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1"/>
                  <w:b/>
                  <w:lang w:bidi="ar-SA"/>
                </w:rPr>
                <w:t>http://www.ieee802.org/21/</w:t>
              </w:r>
            </w:hyperlink>
            <w:r w:rsidRPr="001747DF">
              <w:rPr>
                <w:b/>
              </w:rPr>
              <w:t>&gt;</w:t>
            </w:r>
          </w:p>
        </w:tc>
      </w:tr>
      <w:tr w:rsidR="00281643" w:rsidRPr="001747DF"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6F0815FC" w:rsidR="00281643" w:rsidRPr="00110490" w:rsidRDefault="00110490" w:rsidP="000A398F">
            <w:pPr>
              <w:pStyle w:val="covertext"/>
              <w:rPr>
                <w:rFonts w:eastAsia="ＭＳ 明朝"/>
                <w:b/>
                <w:lang w:eastAsia="ja-JP"/>
              </w:rPr>
            </w:pPr>
            <w:r>
              <w:rPr>
                <w:rFonts w:eastAsia="ＭＳ 明朝" w:hint="eastAsia"/>
                <w:b/>
                <w:lang w:eastAsia="ja-JP"/>
              </w:rPr>
              <w:t xml:space="preserve">Suggested remedy for </w:t>
            </w:r>
            <w:proofErr w:type="spellStart"/>
            <w:r w:rsidR="000A398F">
              <w:rPr>
                <w:rFonts w:eastAsia="ＭＳ 明朝" w:hint="eastAsia"/>
                <w:b/>
                <w:lang w:eastAsia="ja-JP"/>
              </w:rPr>
              <w:t>Cmt</w:t>
            </w:r>
            <w:proofErr w:type="spellEnd"/>
            <w:r w:rsidR="000A398F">
              <w:rPr>
                <w:rFonts w:eastAsia="ＭＳ 明朝" w:hint="eastAsia"/>
                <w:b/>
                <w:lang w:eastAsia="ja-JP"/>
              </w:rPr>
              <w:t xml:space="preserve"> </w:t>
            </w:r>
            <w:r>
              <w:rPr>
                <w:rFonts w:eastAsia="ＭＳ 明朝" w:hint="eastAsia"/>
                <w:b/>
                <w:lang w:eastAsia="ja-JP"/>
              </w:rPr>
              <w:t>#</w:t>
            </w:r>
            <w:r w:rsidR="000A398F">
              <w:rPr>
                <w:rFonts w:eastAsia="ＭＳ 明朝"/>
                <w:b/>
                <w:lang w:eastAsia="ja-JP"/>
              </w:rPr>
              <w:t>178</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0FF1F90A" w:rsidR="00281643" w:rsidRPr="001747DF" w:rsidRDefault="00281643" w:rsidP="00110490">
            <w:pPr>
              <w:pStyle w:val="covertext"/>
              <w:rPr>
                <w:b/>
              </w:rPr>
            </w:pPr>
            <w:r w:rsidRPr="001747DF">
              <w:rPr>
                <w:b/>
              </w:rPr>
              <w:t>21-1</w:t>
            </w:r>
            <w:r w:rsidR="0063455B">
              <w:rPr>
                <w:rFonts w:hint="eastAsia"/>
                <w:b/>
              </w:rPr>
              <w:t>5</w:t>
            </w:r>
            <w:r w:rsidRPr="001747DF">
              <w:rPr>
                <w:b/>
              </w:rPr>
              <w:t>-</w:t>
            </w:r>
            <w:r w:rsidR="005B5A6E" w:rsidRPr="001747DF">
              <w:rPr>
                <w:b/>
              </w:rPr>
              <w:t>0</w:t>
            </w:r>
            <w:r w:rsidR="0063455B">
              <w:rPr>
                <w:rFonts w:hint="eastAsia"/>
                <w:b/>
              </w:rPr>
              <w:t>0</w:t>
            </w:r>
            <w:r w:rsidR="00B558AA">
              <w:rPr>
                <w:rFonts w:hint="eastAsia"/>
                <w:b/>
              </w:rPr>
              <w:t>-00</w:t>
            </w:r>
            <w:r w:rsidR="000037B2">
              <w:rPr>
                <w:b/>
              </w:rPr>
              <w:t>23</w:t>
            </w:r>
            <w:r w:rsidR="00B558AA">
              <w:rPr>
                <w:rFonts w:hint="eastAsia"/>
                <w:b/>
              </w:rPr>
              <w:t>-</w:t>
            </w:r>
            <w:r w:rsidR="00110490">
              <w:rPr>
                <w:b/>
              </w:rPr>
              <w:t>00</w:t>
            </w:r>
            <w:r w:rsidR="007A69DA">
              <w:rPr>
                <w:b/>
              </w:rPr>
              <w:t>-REVP</w:t>
            </w:r>
            <w:bookmarkStart w:id="0" w:name="_GoBack"/>
            <w:bookmarkEnd w:id="0"/>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62F71B30" w:rsidR="00281643" w:rsidRPr="001747DF" w:rsidRDefault="00110490" w:rsidP="000A398F">
            <w:pPr>
              <w:pStyle w:val="covertext"/>
              <w:rPr>
                <w:b/>
              </w:rPr>
            </w:pPr>
            <w:r>
              <w:rPr>
                <w:b/>
              </w:rPr>
              <w:t>January</w:t>
            </w:r>
            <w:r w:rsidR="00B558AA">
              <w:rPr>
                <w:rFonts w:hint="eastAsia"/>
                <w:b/>
              </w:rPr>
              <w:t xml:space="preserve"> </w:t>
            </w:r>
            <w:r w:rsidR="000A398F">
              <w:rPr>
                <w:b/>
              </w:rPr>
              <w:t>2</w:t>
            </w:r>
            <w:r w:rsidR="00EC66B0">
              <w:rPr>
                <w:b/>
              </w:rPr>
              <w:t>9</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00D2E69B"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r w:rsidR="001F7CFC">
              <w:rPr>
                <w:rFonts w:eastAsia="ＭＳ 明朝" w:hint="eastAsia"/>
                <w:lang w:eastAsia="ja-JP"/>
              </w:rPr>
              <w:t>,</w:t>
            </w:r>
            <w:r w:rsidR="001F7CFC">
              <w:rPr>
                <w:rFonts w:eastAsia="ＭＳ 明朝"/>
                <w:lang w:eastAsia="ja-JP"/>
              </w:rPr>
              <w:t xml:space="preserve"> Yoshihiro Ohba (Toshiba Electronics Asia)</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691D2C08" w:rsidR="00281643" w:rsidRPr="000A398F" w:rsidRDefault="000A398F" w:rsidP="0063455B">
            <w:pPr>
              <w:pStyle w:val="covertext"/>
              <w:rPr>
                <w:rFonts w:eastAsia="ＭＳ 明朝"/>
                <w:lang w:val="en-GB" w:eastAsia="ja-JP"/>
              </w:rPr>
            </w:pPr>
            <w:r>
              <w:rPr>
                <w:rFonts w:eastAsia="ＭＳ 明朝" w:hint="eastAsia"/>
                <w:lang w:val="en-GB" w:eastAsia="ja-JP"/>
              </w:rPr>
              <w:t>IEEE 802.21m and IEEE 802.21.1 joint teleconference</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283F58C3" w:rsidR="00281643" w:rsidRPr="009400DA" w:rsidRDefault="009400DA" w:rsidP="00B558AA">
            <w:pPr>
              <w:pStyle w:val="covertext"/>
              <w:jc w:val="both"/>
              <w:rPr>
                <w:rFonts w:eastAsia="ＭＳ 明朝"/>
                <w:lang w:eastAsia="ja-JP"/>
              </w:rPr>
            </w:pPr>
            <w:r>
              <w:rPr>
                <w:rFonts w:eastAsia="ＭＳ 明朝" w:hint="eastAsia"/>
                <w:lang w:eastAsia="ja-JP"/>
              </w:rPr>
              <w:t xml:space="preserve">This contribution </w:t>
            </w:r>
            <w:r>
              <w:rPr>
                <w:rFonts w:eastAsia="ＭＳ 明朝"/>
                <w:lang w:eastAsia="ja-JP"/>
              </w:rPr>
              <w:t xml:space="preserve">proposes an </w:t>
            </w:r>
            <w:r>
              <w:rPr>
                <w:rFonts w:eastAsia="ＭＳ 明朝" w:hint="eastAsia"/>
                <w:lang w:eastAsia="ja-JP"/>
              </w:rPr>
              <w:t xml:space="preserve">update </w:t>
            </w:r>
            <w:r>
              <w:rPr>
                <w:rFonts w:eastAsia="ＭＳ 明朝"/>
                <w:lang w:eastAsia="ja-JP"/>
              </w:rPr>
              <w:t xml:space="preserve">of </w:t>
            </w:r>
            <w:r>
              <w:rPr>
                <w:rFonts w:eastAsia="ＭＳ 明朝" w:hint="eastAsia"/>
                <w:lang w:eastAsia="ja-JP"/>
              </w:rPr>
              <w:t xml:space="preserve">the </w:t>
            </w:r>
            <w:r>
              <w:rPr>
                <w:rFonts w:eastAsia="ＭＳ 明朝"/>
                <w:lang w:eastAsia="ja-JP"/>
              </w:rPr>
              <w:t>IEEE 802.21 MIB.</w:t>
            </w:r>
          </w:p>
        </w:tc>
      </w:tr>
      <w:tr w:rsidR="009400DA" w:rsidRPr="001747DF" w14:paraId="53DE8B12" w14:textId="77777777" w:rsidTr="00201002">
        <w:tc>
          <w:tcPr>
            <w:tcW w:w="1350" w:type="dxa"/>
          </w:tcPr>
          <w:p w14:paraId="0D776EFD" w14:textId="77777777" w:rsidR="009400DA" w:rsidRPr="001747DF" w:rsidRDefault="009400DA" w:rsidP="009400DA">
            <w:pPr>
              <w:pStyle w:val="covertext"/>
            </w:pPr>
            <w:r w:rsidRPr="001747DF">
              <w:t>Purpose</w:t>
            </w:r>
          </w:p>
        </w:tc>
        <w:tc>
          <w:tcPr>
            <w:tcW w:w="9018" w:type="dxa"/>
          </w:tcPr>
          <w:p w14:paraId="39E9A7FE" w14:textId="5A879AF6" w:rsidR="009400DA" w:rsidRPr="009400DA" w:rsidRDefault="009400DA" w:rsidP="009400DA">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Pr>
                <w:rFonts w:eastAsia="ＭＳ 明朝"/>
                <w:lang w:eastAsia="ja-JP"/>
              </w:rPr>
              <w:t xml:space="preserve">for </w:t>
            </w:r>
            <w:proofErr w:type="spellStart"/>
            <w:r>
              <w:rPr>
                <w:rFonts w:eastAsia="ＭＳ 明朝"/>
                <w:lang w:eastAsia="ja-JP"/>
              </w:rPr>
              <w:t>Cmt</w:t>
            </w:r>
            <w:proofErr w:type="spellEnd"/>
            <w:r>
              <w:rPr>
                <w:rFonts w:eastAsia="ＭＳ 明朝"/>
                <w:lang w:eastAsia="ja-JP"/>
              </w:rPr>
              <w:t xml:space="preserve"> #178 in LB8.</w:t>
            </w:r>
          </w:p>
        </w:tc>
      </w:tr>
      <w:tr w:rsidR="009400DA" w:rsidRPr="001747DF" w14:paraId="66F9D1FE" w14:textId="77777777" w:rsidTr="00201002">
        <w:trPr>
          <w:trHeight w:val="840"/>
        </w:trPr>
        <w:tc>
          <w:tcPr>
            <w:tcW w:w="1350" w:type="dxa"/>
          </w:tcPr>
          <w:p w14:paraId="1B8A1C8A" w14:textId="77777777" w:rsidR="009400DA" w:rsidRPr="001747DF" w:rsidRDefault="009400DA" w:rsidP="009400DA">
            <w:pPr>
              <w:pStyle w:val="covertext"/>
            </w:pPr>
            <w:r w:rsidRPr="001747DF">
              <w:t>Notice</w:t>
            </w:r>
          </w:p>
        </w:tc>
        <w:tc>
          <w:tcPr>
            <w:tcW w:w="9018" w:type="dxa"/>
          </w:tcPr>
          <w:p w14:paraId="1C759C4C" w14:textId="77777777" w:rsidR="009400DA" w:rsidRPr="001747DF" w:rsidRDefault="009400DA" w:rsidP="009400DA">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400DA" w:rsidRPr="001747DF" w14:paraId="5CEB9361" w14:textId="77777777" w:rsidTr="00201002">
        <w:trPr>
          <w:trHeight w:val="1439"/>
        </w:trPr>
        <w:tc>
          <w:tcPr>
            <w:tcW w:w="1350" w:type="dxa"/>
          </w:tcPr>
          <w:p w14:paraId="18F9FAEE" w14:textId="77777777" w:rsidR="009400DA" w:rsidRPr="001747DF" w:rsidRDefault="009400DA" w:rsidP="009400DA">
            <w:pPr>
              <w:pStyle w:val="covertext"/>
            </w:pPr>
            <w:r w:rsidRPr="001747DF">
              <w:t>Release</w:t>
            </w:r>
          </w:p>
        </w:tc>
        <w:tc>
          <w:tcPr>
            <w:tcW w:w="9018" w:type="dxa"/>
          </w:tcPr>
          <w:p w14:paraId="491C4764" w14:textId="77777777" w:rsidR="009400DA" w:rsidRPr="001747DF" w:rsidRDefault="009400DA" w:rsidP="009400DA">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9400DA" w:rsidRPr="001747DF" w14:paraId="38485422" w14:textId="77777777" w:rsidTr="00E632B6">
        <w:trPr>
          <w:trHeight w:val="70"/>
        </w:trPr>
        <w:tc>
          <w:tcPr>
            <w:tcW w:w="1350" w:type="dxa"/>
          </w:tcPr>
          <w:p w14:paraId="5481D817" w14:textId="77777777" w:rsidR="009400DA" w:rsidRPr="001747DF" w:rsidRDefault="009400DA" w:rsidP="009400DA">
            <w:pPr>
              <w:pStyle w:val="covertext"/>
            </w:pPr>
            <w:r w:rsidRPr="001747DF">
              <w:t>Patent Policy</w:t>
            </w:r>
          </w:p>
        </w:tc>
        <w:tc>
          <w:tcPr>
            <w:tcW w:w="9018" w:type="dxa"/>
          </w:tcPr>
          <w:p w14:paraId="144BBAC2" w14:textId="77777777" w:rsidR="009400DA" w:rsidRPr="001747DF" w:rsidRDefault="009400DA" w:rsidP="009400DA">
            <w:pPr>
              <w:jc w:val="both"/>
            </w:pPr>
            <w:r w:rsidRPr="001747DF">
              <w:rPr>
                <w:sz w:val="20"/>
              </w:rPr>
              <w:t xml:space="preserve">The contributor is familiar with IEEE patent policy, as stated in </w:t>
            </w:r>
            <w:hyperlink r:id="rId9" w:anchor="6.3" w:tgtFrame="_parent" w:history="1">
              <w:r w:rsidRPr="001747DF">
                <w:rPr>
                  <w:rStyle w:val="af1"/>
                  <w:sz w:val="20"/>
                </w:rPr>
                <w:t>Section 6 of the IEEE-SA Standards Board bylaws</w:t>
              </w:r>
            </w:hyperlink>
            <w:r w:rsidRPr="001747DF">
              <w:rPr>
                <w:sz w:val="20"/>
              </w:rPr>
              <w:t xml:space="preserve"> &lt;</w:t>
            </w:r>
            <w:hyperlink r:id="rId10" w:tgtFrame="_parent" w:history="1">
              <w:r w:rsidRPr="001747DF">
                <w:rPr>
                  <w:rStyle w:val="af1"/>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1"/>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A95A707" w14:textId="6EDD9D2C" w:rsidR="00F56B07" w:rsidRDefault="000A398F" w:rsidP="0038278B">
      <w:pPr>
        <w:rPr>
          <w:rFonts w:ascii="Times New Roman" w:eastAsia="ＭＳ 明朝" w:hAnsi="Times New Roman"/>
          <w:sz w:val="28"/>
          <w:szCs w:val="28"/>
          <w:lang w:val="en-US" w:eastAsia="ja-JP"/>
        </w:rPr>
      </w:pPr>
      <w:r w:rsidRPr="006B77E4">
        <w:rPr>
          <w:rFonts w:ascii="Times New Roman" w:eastAsia="ＭＳ 明朝" w:hAnsi="Times New Roman"/>
          <w:b/>
          <w:sz w:val="28"/>
          <w:szCs w:val="28"/>
          <w:lang w:val="en-US" w:eastAsia="ja-JP"/>
        </w:rPr>
        <w:lastRenderedPageBreak/>
        <w:t>Comment</w:t>
      </w:r>
      <w:r w:rsidR="00F56B07">
        <w:rPr>
          <w:rFonts w:ascii="Times New Roman" w:eastAsia="ＭＳ 明朝" w:hAnsi="Times New Roman" w:hint="eastAsia"/>
          <w:sz w:val="28"/>
          <w:szCs w:val="28"/>
          <w:lang w:val="en-US" w:eastAsia="ja-JP"/>
        </w:rPr>
        <w:t xml:space="preserve">: </w:t>
      </w:r>
      <w:r w:rsidRPr="000A398F">
        <w:rPr>
          <w:rFonts w:ascii="Times New Roman" w:eastAsia="ＭＳ 明朝" w:hAnsi="Times New Roman"/>
          <w:sz w:val="28"/>
          <w:szCs w:val="28"/>
          <w:lang w:val="en-US" w:eastAsia="ja-JP"/>
        </w:rPr>
        <w:t>Some MIB fields that are the same as 802.21-2008 MIB need to be updated, such as Editor, REVISION, REFERENCE,</w:t>
      </w:r>
    </w:p>
    <w:p w14:paraId="7B1CA5B2" w14:textId="77777777" w:rsidR="000A398F" w:rsidRDefault="000A398F" w:rsidP="0038278B">
      <w:pPr>
        <w:rPr>
          <w:rFonts w:ascii="Times New Roman" w:eastAsia="ＭＳ 明朝" w:hAnsi="Times New Roman"/>
          <w:sz w:val="28"/>
          <w:szCs w:val="28"/>
          <w:lang w:val="en-US" w:eastAsia="ja-JP"/>
        </w:rPr>
      </w:pPr>
    </w:p>
    <w:p w14:paraId="476B1404" w14:textId="7942BCAB" w:rsidR="000A398F" w:rsidRPr="006B77E4" w:rsidRDefault="000A398F" w:rsidP="0038278B">
      <w:pPr>
        <w:rPr>
          <w:rFonts w:ascii="Times New Roman" w:eastAsia="ＭＳ 明朝" w:hAnsi="Times New Roman"/>
          <w:b/>
          <w:sz w:val="28"/>
          <w:szCs w:val="28"/>
          <w:lang w:val="en-US" w:eastAsia="ja-JP"/>
        </w:rPr>
      </w:pPr>
      <w:r w:rsidRPr="006B77E4">
        <w:rPr>
          <w:rFonts w:ascii="Times New Roman" w:eastAsia="ＭＳ 明朝" w:hAnsi="Times New Roman"/>
          <w:b/>
          <w:sz w:val="28"/>
          <w:szCs w:val="28"/>
          <w:lang w:val="en-US" w:eastAsia="ja-JP"/>
        </w:rPr>
        <w:t>Suggested remedy:</w:t>
      </w:r>
    </w:p>
    <w:p w14:paraId="71EBAC6D" w14:textId="2173A65A" w:rsidR="000A398F" w:rsidRDefault="00EC66B0"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the MIB as follows.</w:t>
      </w:r>
    </w:p>
    <w:p w14:paraId="04701F5C" w14:textId="77777777" w:rsidR="00795EF7" w:rsidRDefault="00795EF7" w:rsidP="0038278B">
      <w:pPr>
        <w:rPr>
          <w:rFonts w:ascii="Times New Roman" w:eastAsia="ＭＳ 明朝" w:hAnsi="Times New Roman"/>
          <w:sz w:val="28"/>
          <w:szCs w:val="28"/>
          <w:lang w:val="en-US" w:eastAsia="ja-JP"/>
        </w:rPr>
      </w:pPr>
    </w:p>
    <w:p w14:paraId="56D70D2D" w14:textId="77777777" w:rsidR="00795EF7" w:rsidRDefault="00EC66B0"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Note</w:t>
      </w:r>
      <w:r w:rsidR="00795EF7">
        <w:rPr>
          <w:rFonts w:ascii="Times New Roman" w:eastAsia="ＭＳ 明朝" w:hAnsi="Times New Roman"/>
          <w:sz w:val="28"/>
          <w:szCs w:val="28"/>
          <w:lang w:val="en-US" w:eastAsia="ja-JP"/>
        </w:rPr>
        <w:t xml:space="preserve"> 1</w:t>
      </w:r>
      <w:r>
        <w:rPr>
          <w:rFonts w:ascii="Times New Roman" w:eastAsia="ＭＳ 明朝" w:hAnsi="Times New Roman"/>
          <w:sz w:val="28"/>
          <w:szCs w:val="28"/>
          <w:lang w:val="en-US" w:eastAsia="ja-JP"/>
        </w:rPr>
        <w:t>:</w:t>
      </w:r>
    </w:p>
    <w:p w14:paraId="14C051B9" w14:textId="13216D70" w:rsidR="009400DA" w:rsidRDefault="00EC66B0"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“201X” shall be changed to </w:t>
      </w:r>
      <w:r w:rsidR="009400DA">
        <w:rPr>
          <w:rFonts w:ascii="Times New Roman" w:eastAsia="ＭＳ 明朝" w:hAnsi="Times New Roman"/>
          <w:sz w:val="28"/>
          <w:szCs w:val="28"/>
          <w:lang w:val="en-US" w:eastAsia="ja-JP"/>
        </w:rPr>
        <w:t xml:space="preserve">an </w:t>
      </w:r>
      <w:r>
        <w:rPr>
          <w:rFonts w:ascii="Times New Roman" w:eastAsia="ＭＳ 明朝" w:hAnsi="Times New Roman"/>
          <w:sz w:val="28"/>
          <w:szCs w:val="28"/>
          <w:lang w:val="en-US" w:eastAsia="ja-JP"/>
        </w:rPr>
        <w:t xml:space="preserve">appropriate year </w:t>
      </w:r>
      <w:r w:rsidR="009400DA">
        <w:rPr>
          <w:rFonts w:ascii="Times New Roman" w:eastAsia="ＭＳ 明朝" w:hAnsi="Times New Roman"/>
          <w:sz w:val="28"/>
          <w:szCs w:val="28"/>
          <w:lang w:val="en-US" w:eastAsia="ja-JP"/>
        </w:rPr>
        <w:t>w</w:t>
      </w:r>
      <w:r w:rsidRPr="00EC66B0">
        <w:rPr>
          <w:rFonts w:ascii="Times New Roman" w:eastAsia="ＭＳ 明朝" w:hAnsi="Times New Roman"/>
          <w:sz w:val="28"/>
          <w:szCs w:val="28"/>
          <w:lang w:val="en-US" w:eastAsia="ja-JP"/>
        </w:rPr>
        <w:t>hen the year in which specif</w:t>
      </w:r>
      <w:r w:rsidR="009400DA">
        <w:rPr>
          <w:rFonts w:ascii="Times New Roman" w:eastAsia="ＭＳ 明朝" w:hAnsi="Times New Roman"/>
          <w:sz w:val="28"/>
          <w:szCs w:val="28"/>
          <w:lang w:val="en-US" w:eastAsia="ja-JP"/>
        </w:rPr>
        <w:t>ications will be issued is</w:t>
      </w:r>
      <w:r w:rsidRPr="00EC66B0">
        <w:rPr>
          <w:rFonts w:ascii="Times New Roman" w:eastAsia="ＭＳ 明朝" w:hAnsi="Times New Roman"/>
          <w:sz w:val="28"/>
          <w:szCs w:val="28"/>
          <w:lang w:val="en-US" w:eastAsia="ja-JP"/>
        </w:rPr>
        <w:t xml:space="preserve"> determined</w:t>
      </w:r>
      <w:r w:rsidR="009400DA">
        <w:rPr>
          <w:rFonts w:ascii="Times New Roman" w:eastAsia="ＭＳ 明朝" w:hAnsi="Times New Roman"/>
          <w:sz w:val="28"/>
          <w:szCs w:val="28"/>
          <w:lang w:val="en-US" w:eastAsia="ja-JP"/>
        </w:rPr>
        <w:t>.</w:t>
      </w:r>
    </w:p>
    <w:p w14:paraId="11AE806F" w14:textId="77777777" w:rsidR="00795EF7" w:rsidRDefault="00795EF7" w:rsidP="0038278B">
      <w:pPr>
        <w:rPr>
          <w:rFonts w:ascii="Times New Roman" w:eastAsia="ＭＳ 明朝" w:hAnsi="Times New Roman"/>
          <w:sz w:val="28"/>
          <w:szCs w:val="28"/>
          <w:lang w:val="en-US" w:eastAsia="ja-JP"/>
        </w:rPr>
      </w:pPr>
    </w:p>
    <w:p w14:paraId="5C6FAC57" w14:textId="4B89F02A" w:rsidR="00795EF7" w:rsidRDefault="00795EF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Note 2:</w:t>
      </w:r>
    </w:p>
    <w:p w14:paraId="080BE62D" w14:textId="0C1C2185" w:rsidR="00795EF7" w:rsidRDefault="00795EF7"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The updated MIB passed a verification of following site.</w:t>
      </w:r>
    </w:p>
    <w:p w14:paraId="47F14424" w14:textId="0EF7E702" w:rsidR="00795EF7" w:rsidRDefault="00795EF7" w:rsidP="00795EF7">
      <w:pPr>
        <w:ind w:firstLineChars="50" w:firstLine="140"/>
        <w:rPr>
          <w:rFonts w:ascii="Times New Roman" w:eastAsia="ＭＳ 明朝" w:hAnsi="Times New Roman"/>
          <w:sz w:val="28"/>
          <w:szCs w:val="28"/>
          <w:lang w:val="en-US" w:eastAsia="ja-JP"/>
        </w:rPr>
      </w:pPr>
      <w:r w:rsidRPr="00795EF7">
        <w:rPr>
          <w:rFonts w:ascii="Times New Roman" w:eastAsia="ＭＳ 明朝" w:hAnsi="Times New Roman"/>
          <w:sz w:val="28"/>
          <w:szCs w:val="28"/>
          <w:lang w:val="en-US" w:eastAsia="ja-JP"/>
        </w:rPr>
        <w:t>http://www.simpleweb.org/ietf/mibs/validate/</w:t>
      </w:r>
    </w:p>
    <w:p w14:paraId="6E81D19A" w14:textId="77777777" w:rsidR="00795EF7" w:rsidRDefault="00795EF7" w:rsidP="0038278B">
      <w:pPr>
        <w:rPr>
          <w:ins w:id="1" w:author="hana" w:date="2016-01-29T09:36:00Z"/>
          <w:rFonts w:ascii="Times New Roman" w:eastAsia="ＭＳ 明朝" w:hAnsi="Times New Roman"/>
          <w:sz w:val="28"/>
          <w:szCs w:val="28"/>
          <w:lang w:val="en-US" w:eastAsia="ja-JP"/>
        </w:rPr>
      </w:pPr>
    </w:p>
    <w:p w14:paraId="1D0494E4" w14:textId="168191A8" w:rsidR="00623121" w:rsidRPr="00623121" w:rsidRDefault="00623121" w:rsidP="00623121">
      <w:pPr>
        <w:keepNext/>
        <w:keepLines/>
        <w:tabs>
          <w:tab w:val="clear" w:pos="284"/>
          <w:tab w:val="left" w:pos="1080"/>
        </w:tabs>
        <w:suppressAutoHyphens/>
        <w:spacing w:before="240" w:after="240"/>
        <w:outlineLvl w:val="1"/>
        <w:rPr>
          <w:rFonts w:ascii="Arial" w:eastAsia="ＭＳ 明朝" w:hAnsi="Arial"/>
          <w:b/>
          <w:w w:val="105"/>
          <w:sz w:val="22"/>
          <w:szCs w:val="20"/>
          <w:lang w:val="en-US" w:eastAsia="ja-JP"/>
        </w:rPr>
      </w:pPr>
      <w:bookmarkStart w:id="2" w:name="_Toc417468278"/>
      <w:bookmarkStart w:id="3" w:name="_Toc417565794"/>
      <w:bookmarkStart w:id="4" w:name="_Toc437873716"/>
      <w:bookmarkStart w:id="5" w:name="_Toc437878330"/>
      <w:r>
        <w:rPr>
          <w:rFonts w:ascii="Arial" w:eastAsia="ＭＳ 明朝" w:hAnsi="Arial" w:hint="eastAsia"/>
          <w:b/>
          <w:w w:val="105"/>
          <w:sz w:val="22"/>
          <w:szCs w:val="20"/>
          <w:lang w:val="en-US" w:eastAsia="ja-JP"/>
        </w:rPr>
        <w:t xml:space="preserve">I.2 </w:t>
      </w:r>
      <w:r w:rsidRPr="00623121">
        <w:rPr>
          <w:rFonts w:ascii="Arial" w:eastAsia="ＭＳ 明朝" w:hAnsi="Arial"/>
          <w:b/>
          <w:w w:val="105"/>
          <w:sz w:val="22"/>
          <w:szCs w:val="20"/>
          <w:lang w:val="en-US" w:eastAsia="ja-JP"/>
        </w:rPr>
        <w:t>IEEE 802.21 MIB definition</w:t>
      </w:r>
      <w:bookmarkEnd w:id="2"/>
      <w:bookmarkEnd w:id="3"/>
      <w:bookmarkEnd w:id="4"/>
      <w:bookmarkEnd w:id="5"/>
    </w:p>
    <w:p w14:paraId="53D0A51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659B73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IEEE802dot21-MIB </w:t>
      </w:r>
      <w:proofErr w:type="gramStart"/>
      <w:r w:rsidRPr="00623121">
        <w:rPr>
          <w:rFonts w:ascii="Courier New" w:eastAsia="ＭＳ 明朝" w:hAnsi="Courier New" w:cs="Courier New"/>
          <w:color w:val="000000"/>
          <w:sz w:val="18"/>
          <w:szCs w:val="18"/>
          <w:lang w:val="en-US" w:eastAsia="en-US"/>
        </w:rPr>
        <w:t>DEFINITIONS :</w:t>
      </w:r>
      <w:proofErr w:type="gramEnd"/>
      <w:r w:rsidRPr="00623121">
        <w:rPr>
          <w:rFonts w:ascii="Courier New" w:eastAsia="ＭＳ 明朝" w:hAnsi="Courier New" w:cs="Courier New"/>
          <w:color w:val="000000"/>
          <w:sz w:val="18"/>
          <w:szCs w:val="18"/>
          <w:lang w:val="en-US" w:eastAsia="en-US"/>
        </w:rPr>
        <w:t>:= BEGIN</w:t>
      </w:r>
    </w:p>
    <w:p w14:paraId="3AD6E01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605EEEA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IMPORTS</w:t>
      </w:r>
    </w:p>
    <w:p w14:paraId="34F5530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27F2AC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MODULE-IDENTITY, OBJECT-TYPE, Unsigned32 FROM SNMPv2-SMI </w:t>
      </w:r>
    </w:p>
    <w:p w14:paraId="2398079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MODULE-COMPLIANCE, OBJECT-GROUP FROM SNMPv2-CONF</w:t>
      </w:r>
    </w:p>
    <w:p w14:paraId="1A678DF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TEXTUAL-CONVENTION, </w:t>
      </w:r>
      <w:proofErr w:type="spellStart"/>
      <w:r w:rsidRPr="00623121">
        <w:rPr>
          <w:rFonts w:ascii="Courier New" w:eastAsia="ＭＳ 明朝" w:hAnsi="Courier New" w:cs="Courier New"/>
          <w:color w:val="000000"/>
          <w:sz w:val="18"/>
          <w:szCs w:val="18"/>
          <w:lang w:val="en-US" w:eastAsia="en-US"/>
        </w:rPr>
        <w:t>TruthValue</w:t>
      </w:r>
      <w:proofErr w:type="spellEnd"/>
      <w:r w:rsidRPr="00623121">
        <w:rPr>
          <w:rFonts w:ascii="Courier New" w:eastAsia="ＭＳ 明朝" w:hAnsi="Courier New" w:cs="Courier New"/>
          <w:color w:val="000000"/>
          <w:sz w:val="18"/>
          <w:szCs w:val="18"/>
          <w:lang w:val="en-US" w:eastAsia="en-US"/>
        </w:rPr>
        <w:t xml:space="preserve"> FROM SNMPv2-TC;</w:t>
      </w:r>
    </w:p>
    <w:p w14:paraId="11BDDE0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3BFA725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1201C40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68CB335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 MODULE IDENTITY</w:t>
      </w:r>
    </w:p>
    <w:p w14:paraId="567E4E4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468EBFCE"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gramStart"/>
      <w:r w:rsidRPr="00623121">
        <w:rPr>
          <w:rFonts w:ascii="Courier New" w:eastAsia="ＭＳ 明朝" w:hAnsi="Courier New" w:cs="Courier New"/>
          <w:sz w:val="20"/>
          <w:szCs w:val="20"/>
          <w:lang w:val="en-US" w:eastAsia="ja-JP"/>
        </w:rPr>
        <w:t>ieee802dot21</w:t>
      </w:r>
      <w:proofErr w:type="gramEnd"/>
      <w:r w:rsidRPr="00623121">
        <w:rPr>
          <w:rFonts w:ascii="Courier New" w:eastAsia="ＭＳ 明朝" w:hAnsi="Courier New" w:cs="Courier New"/>
          <w:sz w:val="20"/>
          <w:szCs w:val="20"/>
          <w:lang w:val="en-US" w:eastAsia="ja-JP"/>
        </w:rPr>
        <w:t xml:space="preserve"> MODULE-IDENTITY</w:t>
      </w:r>
    </w:p>
    <w:p w14:paraId="6D6127E3" w14:textId="556ACA34"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LAST-UPDATED "201</w:t>
      </w:r>
      <w:ins w:id="6" w:author="hana" w:date="2016-01-28T09:25:00Z">
        <w:r>
          <w:rPr>
            <w:rFonts w:ascii="Courier New" w:eastAsia="ＭＳ 明朝" w:hAnsi="Courier New" w:cs="Courier New"/>
            <w:sz w:val="20"/>
            <w:szCs w:val="20"/>
            <w:lang w:val="en-US" w:eastAsia="ja-JP"/>
          </w:rPr>
          <w:t>60129</w:t>
        </w:r>
      </w:ins>
      <w:del w:id="7" w:author="hana" w:date="2016-01-28T09:25:00Z">
        <w:r w:rsidRPr="00623121" w:rsidDel="00623121">
          <w:rPr>
            <w:rFonts w:ascii="Courier New" w:eastAsia="ＭＳ 明朝" w:hAnsi="Courier New" w:cs="Courier New"/>
            <w:sz w:val="20"/>
            <w:szCs w:val="20"/>
            <w:lang w:val="en-US" w:eastAsia="ja-JP"/>
          </w:rPr>
          <w:delText>3</w:delText>
        </w:r>
      </w:del>
      <w:del w:id="8" w:author="hana" w:date="2016-01-28T09:26:00Z">
        <w:r w:rsidRPr="00623121" w:rsidDel="00623121">
          <w:rPr>
            <w:rFonts w:ascii="Courier New" w:eastAsia="ＭＳ 明朝" w:hAnsi="Courier New" w:cs="Courier New"/>
            <w:sz w:val="20"/>
            <w:szCs w:val="20"/>
            <w:lang w:val="en-US" w:eastAsia="ja-JP"/>
          </w:rPr>
          <w:delText>0608</w:delText>
        </w:r>
      </w:del>
      <w:r w:rsidRPr="00623121">
        <w:rPr>
          <w:rFonts w:ascii="Courier New" w:eastAsia="ＭＳ 明朝" w:hAnsi="Courier New" w:cs="Courier New"/>
          <w:sz w:val="20"/>
          <w:szCs w:val="20"/>
          <w:lang w:val="en-US" w:eastAsia="ja-JP"/>
        </w:rPr>
        <w:t>2200Z"</w:t>
      </w:r>
    </w:p>
    <w:p w14:paraId="43441871"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ORGANIZATION "IEEE 802.21"</w:t>
      </w:r>
    </w:p>
    <w:p w14:paraId="266A6CF6"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CONTACT-INFO</w:t>
      </w:r>
    </w:p>
    <w:p w14:paraId="5BE2DEE6"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"WG E-mail: stds-802-21@ieee.org</w:t>
      </w:r>
    </w:p>
    <w:p w14:paraId="298E0CFA"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 xml:space="preserve">Chair: </w:t>
      </w:r>
      <w:proofErr w:type="spellStart"/>
      <w:r w:rsidRPr="00623121">
        <w:rPr>
          <w:rFonts w:ascii="Courier New" w:eastAsia="ＭＳ 明朝" w:hAnsi="Courier New" w:cs="Courier New"/>
          <w:sz w:val="20"/>
          <w:szCs w:val="20"/>
          <w:lang w:val="en-US" w:eastAsia="ja-JP"/>
        </w:rPr>
        <w:t>Subir</w:t>
      </w:r>
      <w:proofErr w:type="spellEnd"/>
      <w:r w:rsidRPr="00623121">
        <w:rPr>
          <w:rFonts w:ascii="Courier New" w:eastAsia="ＭＳ 明朝" w:hAnsi="Courier New" w:cs="Courier New"/>
          <w:sz w:val="20"/>
          <w:szCs w:val="20"/>
          <w:lang w:val="en-US" w:eastAsia="ja-JP"/>
        </w:rPr>
        <w:t xml:space="preserve"> Das</w:t>
      </w:r>
    </w:p>
    <w:p w14:paraId="49948A1E"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Advanced Communication Sciences</w:t>
      </w:r>
    </w:p>
    <w:p w14:paraId="62837CAF"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E-mail: sdas@appcomsci.com</w:t>
      </w:r>
    </w:p>
    <w:p w14:paraId="695332F8" w14:textId="7CDC22AD"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 xml:space="preserve">Editor: </w:t>
      </w:r>
      <w:del w:id="9" w:author="hana" w:date="2016-01-28T09:26:00Z">
        <w:r w:rsidRPr="00623121" w:rsidDel="00623121">
          <w:rPr>
            <w:rFonts w:ascii="Courier New" w:eastAsia="ＭＳ 明朝" w:hAnsi="Courier New" w:cs="Courier New"/>
            <w:sz w:val="20"/>
            <w:szCs w:val="20"/>
            <w:lang w:val="en-US" w:eastAsia="ja-JP"/>
          </w:rPr>
          <w:delText>David Cypher</w:delText>
        </w:r>
      </w:del>
      <w:ins w:id="10" w:author="hana" w:date="2016-01-28T09:26:00Z">
        <w:r>
          <w:rPr>
            <w:rFonts w:ascii="Courier New" w:eastAsia="ＭＳ 明朝" w:hAnsi="Courier New" w:cs="Courier New"/>
            <w:sz w:val="20"/>
            <w:szCs w:val="20"/>
            <w:lang w:val="en-US" w:eastAsia="ja-JP"/>
          </w:rPr>
          <w:t>Yoshikazu Hanatani</w:t>
        </w:r>
      </w:ins>
    </w:p>
    <w:p w14:paraId="37D7356D" w14:textId="6A2B40E4"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 xml:space="preserve">E-mail: </w:t>
      </w:r>
      <w:del w:id="11" w:author="hana" w:date="2016-01-28T09:27:00Z">
        <w:r w:rsidRPr="00623121" w:rsidDel="00623121">
          <w:rPr>
            <w:rFonts w:ascii="Courier New" w:eastAsia="ＭＳ 明朝" w:hAnsi="Courier New" w:cs="Courier New"/>
            <w:sz w:val="20"/>
            <w:szCs w:val="20"/>
            <w:lang w:val="en-US" w:eastAsia="ja-JP"/>
          </w:rPr>
          <w:delText>david.cypher@nist.gov</w:delText>
        </w:r>
      </w:del>
      <w:ins w:id="12" w:author="hana" w:date="2016-01-28T09:27:00Z">
        <w:r>
          <w:rPr>
            <w:rFonts w:ascii="Courier New" w:eastAsia="ＭＳ 明朝" w:hAnsi="Courier New" w:cs="Courier New"/>
            <w:sz w:val="20"/>
            <w:szCs w:val="20"/>
            <w:lang w:val="en-US" w:eastAsia="ja-JP"/>
          </w:rPr>
          <w:t>yoshikazu.hanatani@toshiba.co.jp</w:t>
        </w:r>
      </w:ins>
      <w:r w:rsidRPr="00623121">
        <w:rPr>
          <w:rFonts w:ascii="Courier New" w:eastAsia="ＭＳ 明朝" w:hAnsi="Courier New" w:cs="Courier New"/>
          <w:sz w:val="20"/>
          <w:szCs w:val="20"/>
          <w:lang w:val="en-US" w:eastAsia="ja-JP"/>
        </w:rPr>
        <w:t>"</w:t>
      </w:r>
    </w:p>
    <w:p w14:paraId="56296E90"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DESCRIPTION</w:t>
      </w:r>
    </w:p>
    <w:p w14:paraId="0E836D99"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"The MIB module for IEEE 802.21 entities.</w:t>
      </w:r>
    </w:p>
    <w:p w14:paraId="63102D8B"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spellStart"/>
      <w:proofErr w:type="gramStart"/>
      <w:r w:rsidRPr="00623121">
        <w:rPr>
          <w:rFonts w:ascii="Courier New" w:eastAsia="ＭＳ 明朝" w:hAnsi="Courier New" w:cs="Courier New"/>
          <w:sz w:val="20"/>
          <w:szCs w:val="20"/>
          <w:lang w:val="en-US" w:eastAsia="ja-JP"/>
        </w:rPr>
        <w:t>iso</w:t>
      </w:r>
      <w:proofErr w:type="spellEnd"/>
      <w:r w:rsidRPr="00623121">
        <w:rPr>
          <w:rFonts w:ascii="Courier New" w:eastAsia="ＭＳ 明朝" w:hAnsi="Courier New" w:cs="Courier New"/>
          <w:sz w:val="20"/>
          <w:szCs w:val="20"/>
          <w:lang w:val="en-US" w:eastAsia="ja-JP"/>
        </w:rPr>
        <w:t>(</w:t>
      </w:r>
      <w:proofErr w:type="gramEnd"/>
      <w:r w:rsidRPr="00623121">
        <w:rPr>
          <w:rFonts w:ascii="Courier New" w:eastAsia="ＭＳ 明朝" w:hAnsi="Courier New" w:cs="Courier New"/>
          <w:sz w:val="20"/>
          <w:szCs w:val="20"/>
          <w:lang w:val="en-US" w:eastAsia="ja-JP"/>
        </w:rPr>
        <w:t>1).</w:t>
      </w:r>
      <w:proofErr w:type="spellStart"/>
      <w:r w:rsidRPr="00623121">
        <w:rPr>
          <w:rFonts w:ascii="Courier New" w:eastAsia="ＭＳ 明朝" w:hAnsi="Courier New" w:cs="Courier New"/>
          <w:sz w:val="20"/>
          <w:szCs w:val="20"/>
          <w:lang w:val="en-US" w:eastAsia="ja-JP"/>
        </w:rPr>
        <w:t>std</w:t>
      </w:r>
      <w:proofErr w:type="spellEnd"/>
      <w:r w:rsidRPr="00623121">
        <w:rPr>
          <w:rFonts w:ascii="Courier New" w:eastAsia="ＭＳ 明朝" w:hAnsi="Courier New" w:cs="Courier New"/>
          <w:sz w:val="20"/>
          <w:szCs w:val="20"/>
          <w:lang w:val="en-US" w:eastAsia="ja-JP"/>
        </w:rPr>
        <w:t>(0).iso8802(8802).ieee802dot21(21)"</w:t>
      </w:r>
    </w:p>
    <w:p w14:paraId="7EB018B7" w14:textId="1865506F"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REVISION "201</w:t>
      </w:r>
      <w:ins w:id="13" w:author="hana" w:date="2016-01-28T09:28:00Z">
        <w:r>
          <w:rPr>
            <w:rFonts w:ascii="Courier New" w:eastAsia="ＭＳ 明朝" w:hAnsi="Courier New" w:cs="Courier New"/>
            <w:sz w:val="20"/>
            <w:szCs w:val="20"/>
            <w:lang w:val="en-US" w:eastAsia="ja-JP"/>
          </w:rPr>
          <w:t>60129</w:t>
        </w:r>
      </w:ins>
      <w:del w:id="14" w:author="hana" w:date="2016-01-28T09:28:00Z">
        <w:r w:rsidRPr="00623121" w:rsidDel="00623121">
          <w:rPr>
            <w:rFonts w:ascii="Courier New" w:eastAsia="ＭＳ 明朝" w:hAnsi="Courier New" w:cs="Courier New"/>
            <w:sz w:val="20"/>
            <w:szCs w:val="20"/>
            <w:lang w:val="en-US" w:eastAsia="ja-JP"/>
          </w:rPr>
          <w:delText>30608</w:delText>
        </w:r>
      </w:del>
      <w:r w:rsidRPr="00623121">
        <w:rPr>
          <w:rFonts w:ascii="Courier New" w:eastAsia="ＭＳ 明朝" w:hAnsi="Courier New" w:cs="Courier New"/>
          <w:sz w:val="20"/>
          <w:szCs w:val="20"/>
          <w:lang w:val="en-US" w:eastAsia="ja-JP"/>
        </w:rPr>
        <w:t>2200Z"</w:t>
      </w:r>
    </w:p>
    <w:p w14:paraId="44B121E9"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DESCRIPTION</w:t>
      </w:r>
    </w:p>
    <w:p w14:paraId="5A6EC42E"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"The latest version of this MIB module."</w:t>
      </w:r>
    </w:p>
    <w:p w14:paraId="6668FF10"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gramStart"/>
      <w:r w:rsidRPr="00623121">
        <w:rPr>
          <w:rFonts w:ascii="Courier New" w:eastAsia="ＭＳ 明朝" w:hAnsi="Courier New" w:cs="Courier New"/>
          <w:sz w:val="20"/>
          <w:szCs w:val="20"/>
          <w:lang w:val="en-US" w:eastAsia="ja-JP"/>
        </w:rPr>
        <w:t>::</w:t>
      </w:r>
      <w:proofErr w:type="gramEnd"/>
      <w:r w:rsidRPr="00623121">
        <w:rPr>
          <w:rFonts w:ascii="Courier New" w:eastAsia="ＭＳ 明朝" w:hAnsi="Courier New" w:cs="Courier New"/>
          <w:sz w:val="20"/>
          <w:szCs w:val="20"/>
          <w:lang w:val="en-US" w:eastAsia="ja-JP"/>
        </w:rPr>
        <w:t xml:space="preserve">= { </w:t>
      </w:r>
      <w:proofErr w:type="spellStart"/>
      <w:r w:rsidRPr="00623121">
        <w:rPr>
          <w:rFonts w:ascii="Courier New" w:eastAsia="ＭＳ 明朝" w:hAnsi="Courier New" w:cs="Courier New"/>
          <w:sz w:val="20"/>
          <w:szCs w:val="20"/>
          <w:lang w:val="en-US" w:eastAsia="ja-JP"/>
        </w:rPr>
        <w:t>iso</w:t>
      </w:r>
      <w:proofErr w:type="spellEnd"/>
      <w:r w:rsidRPr="00623121">
        <w:rPr>
          <w:rFonts w:ascii="Courier New" w:eastAsia="ＭＳ 明朝" w:hAnsi="Courier New" w:cs="Courier New"/>
          <w:sz w:val="20"/>
          <w:szCs w:val="20"/>
          <w:lang w:val="en-US" w:eastAsia="ja-JP"/>
        </w:rPr>
        <w:t xml:space="preserve"> </w:t>
      </w:r>
      <w:proofErr w:type="spellStart"/>
      <w:r w:rsidRPr="00623121">
        <w:rPr>
          <w:rFonts w:ascii="Courier New" w:eastAsia="ＭＳ 明朝" w:hAnsi="Courier New" w:cs="Courier New"/>
          <w:sz w:val="20"/>
          <w:szCs w:val="20"/>
          <w:lang w:val="en-US" w:eastAsia="ja-JP"/>
        </w:rPr>
        <w:t>std</w:t>
      </w:r>
      <w:proofErr w:type="spellEnd"/>
      <w:r w:rsidRPr="00623121">
        <w:rPr>
          <w:rFonts w:ascii="Courier New" w:eastAsia="ＭＳ 明朝" w:hAnsi="Courier New" w:cs="Courier New"/>
          <w:sz w:val="20"/>
          <w:szCs w:val="20"/>
          <w:lang w:val="en-US" w:eastAsia="ja-JP"/>
        </w:rPr>
        <w:t>(0) iso8802(8802) ieee802dot21(21) }</w:t>
      </w:r>
    </w:p>
    <w:p w14:paraId="650DE74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616F2A5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0B7723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18A58D7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 Textual Conventions</w:t>
      </w:r>
    </w:p>
    <w:p w14:paraId="222FB2E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1AEFAD5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7D8A04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Dot21MisfID :</w:t>
      </w:r>
      <w:proofErr w:type="gramEnd"/>
      <w:r w:rsidRPr="00623121">
        <w:rPr>
          <w:rFonts w:ascii="Courier New" w:eastAsia="ＭＳ 明朝" w:hAnsi="Courier New" w:cs="Courier New"/>
          <w:color w:val="000000"/>
          <w:sz w:val="18"/>
          <w:szCs w:val="18"/>
          <w:lang w:val="en-US" w:eastAsia="en-US"/>
        </w:rPr>
        <w:t>:= TEXTUAL-CONVENTION</w:t>
      </w:r>
    </w:p>
    <w:p w14:paraId="4C89AD8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DISPLAY-HINT "253a"</w:t>
      </w:r>
    </w:p>
    <w:p w14:paraId="58D3F61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569440C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1085A7C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MISF ID of an MIS node."</w:t>
      </w:r>
    </w:p>
    <w:p w14:paraId="72831BF7" w14:textId="71BC295A"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REFERENCE "IEEE </w:t>
      </w:r>
      <w:proofErr w:type="gramStart"/>
      <w:r w:rsidRPr="00623121">
        <w:rPr>
          <w:rFonts w:ascii="Courier New" w:eastAsia="ＭＳ 明朝" w:hAnsi="Courier New" w:cs="Courier New"/>
          <w:color w:val="000000"/>
          <w:sz w:val="18"/>
          <w:szCs w:val="18"/>
          <w:lang w:val="en-US" w:eastAsia="en-US"/>
        </w:rPr>
        <w:t>Std</w:t>
      </w:r>
      <w:proofErr w:type="gramEnd"/>
      <w:r w:rsidRPr="00623121">
        <w:rPr>
          <w:rFonts w:ascii="Courier New" w:eastAsia="ＭＳ 明朝" w:hAnsi="Courier New" w:cs="Courier New"/>
          <w:color w:val="000000"/>
          <w:sz w:val="18"/>
          <w:szCs w:val="18"/>
          <w:lang w:val="en-US" w:eastAsia="en-US"/>
        </w:rPr>
        <w:t xml:space="preserve"> 802.21, 20</w:t>
      </w:r>
      <w:ins w:id="15" w:author="hana" w:date="2016-01-28T09:30:00Z">
        <w:r w:rsidR="00CB74CC">
          <w:rPr>
            <w:rFonts w:ascii="Courier New" w:eastAsia="ＭＳ 明朝" w:hAnsi="Courier New" w:cs="Courier New"/>
            <w:color w:val="000000"/>
            <w:sz w:val="18"/>
            <w:szCs w:val="18"/>
            <w:lang w:val="en-US" w:eastAsia="en-US"/>
          </w:rPr>
          <w:t>1</w:t>
        </w:r>
      </w:ins>
      <w:ins w:id="16" w:author="hana" w:date="2016-01-28T09:39:00Z">
        <w:r w:rsidR="00CB74CC">
          <w:rPr>
            <w:rFonts w:ascii="Courier New" w:eastAsia="ＭＳ 明朝" w:hAnsi="Courier New" w:cs="Courier New"/>
            <w:color w:val="000000"/>
            <w:sz w:val="18"/>
            <w:szCs w:val="18"/>
            <w:lang w:val="en-US" w:eastAsia="en-US"/>
          </w:rPr>
          <w:t>X</w:t>
        </w:r>
      </w:ins>
      <w:del w:id="17" w:author="hana" w:date="2016-01-28T09:30:00Z">
        <w:r w:rsidRPr="00623121" w:rsidDel="00CB74CC">
          <w:rPr>
            <w:rFonts w:ascii="Courier New" w:eastAsia="ＭＳ 明朝" w:hAnsi="Courier New" w:cs="Courier New"/>
            <w:color w:val="000000"/>
            <w:sz w:val="18"/>
            <w:szCs w:val="18"/>
            <w:lang w:val="en-US" w:eastAsia="en-US"/>
          </w:rPr>
          <w:delText>08</w:delText>
        </w:r>
      </w:del>
      <w:r w:rsidRPr="00623121">
        <w:rPr>
          <w:rFonts w:ascii="Courier New" w:eastAsia="ＭＳ 明朝" w:hAnsi="Courier New" w:cs="Courier New"/>
          <w:color w:val="000000"/>
          <w:sz w:val="18"/>
          <w:szCs w:val="18"/>
          <w:lang w:val="en-US" w:eastAsia="en-US"/>
        </w:rPr>
        <w:t xml:space="preserve"> Edition, </w:t>
      </w:r>
      <w:del w:id="18" w:author="hana" w:date="2016-01-28T09:34:00Z">
        <w:r w:rsidRPr="00623121" w:rsidDel="00CB74CC">
          <w:rPr>
            <w:rFonts w:ascii="Courier New" w:eastAsia="ＭＳ 明朝" w:hAnsi="Courier New" w:cs="Courier New"/>
            <w:color w:val="000000"/>
            <w:sz w:val="18"/>
            <w:szCs w:val="18"/>
            <w:lang w:val="en-US" w:eastAsia="en-US"/>
          </w:rPr>
          <w:delText>F</w:delText>
        </w:r>
      </w:del>
      <w:ins w:id="19" w:author="hana" w:date="2016-01-28T09:34:00Z">
        <w:r w:rsidR="00CB74CC">
          <w:rPr>
            <w:rFonts w:ascii="Courier New" w:eastAsia="ＭＳ 明朝" w:hAnsi="Courier New" w:cs="Courier New"/>
            <w:color w:val="000000"/>
            <w:sz w:val="18"/>
            <w:szCs w:val="18"/>
            <w:lang w:val="en-US" w:eastAsia="en-US"/>
          </w:rPr>
          <w:t>E</w:t>
        </w:r>
      </w:ins>
      <w:r w:rsidRPr="00623121">
        <w:rPr>
          <w:rFonts w:ascii="Courier New" w:eastAsia="ＭＳ 明朝" w:hAnsi="Courier New" w:cs="Courier New"/>
          <w:color w:val="000000"/>
          <w:sz w:val="18"/>
          <w:szCs w:val="18"/>
          <w:lang w:val="en-US" w:eastAsia="en-US"/>
        </w:rPr>
        <w:t>.3.11"</w:t>
      </w:r>
    </w:p>
    <w:p w14:paraId="2AD4D14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OCTET STRING (</w:t>
      </w:r>
      <w:proofErr w:type="gramStart"/>
      <w:r w:rsidRPr="00623121">
        <w:rPr>
          <w:rFonts w:ascii="Courier New" w:eastAsia="ＭＳ 明朝" w:hAnsi="Courier New" w:cs="Courier New"/>
          <w:color w:val="000000"/>
          <w:sz w:val="18"/>
          <w:szCs w:val="18"/>
          <w:lang w:val="en-US" w:eastAsia="en-US"/>
        </w:rPr>
        <w:t>SIZE(</w:t>
      </w:r>
      <w:proofErr w:type="gramEnd"/>
      <w:r w:rsidRPr="00623121">
        <w:rPr>
          <w:rFonts w:ascii="Courier New" w:eastAsia="ＭＳ 明朝" w:hAnsi="Courier New" w:cs="Courier New"/>
          <w:color w:val="000000"/>
          <w:sz w:val="18"/>
          <w:szCs w:val="18"/>
          <w:lang w:val="en-US" w:eastAsia="en-US"/>
        </w:rPr>
        <w:t>0..253))</w:t>
      </w:r>
    </w:p>
    <w:p w14:paraId="416DAF6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27EF63C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Dot21LinkType :</w:t>
      </w:r>
      <w:proofErr w:type="gramEnd"/>
      <w:r w:rsidRPr="00623121">
        <w:rPr>
          <w:rFonts w:ascii="Courier New" w:eastAsia="ＭＳ 明朝" w:hAnsi="Courier New" w:cs="Courier New"/>
          <w:color w:val="000000"/>
          <w:sz w:val="18"/>
          <w:szCs w:val="18"/>
          <w:lang w:val="en-US" w:eastAsia="en-US"/>
        </w:rPr>
        <w:t>:= TEXTUAL-CONVENTION</w:t>
      </w:r>
    </w:p>
    <w:p w14:paraId="25D497B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DISPLAY-HINT "d"</w:t>
      </w:r>
    </w:p>
    <w:p w14:paraId="67CC7AE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2A93D7B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04C6911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the type of a link."</w:t>
      </w:r>
    </w:p>
    <w:p w14:paraId="50B91FDB" w14:textId="60314C0F"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REFERENCE "IEEE </w:t>
      </w:r>
      <w:proofErr w:type="gramStart"/>
      <w:r w:rsidRPr="00623121">
        <w:rPr>
          <w:rFonts w:ascii="Courier New" w:eastAsia="ＭＳ 明朝" w:hAnsi="Courier New" w:cs="Courier New"/>
          <w:color w:val="000000"/>
          <w:sz w:val="18"/>
          <w:szCs w:val="18"/>
          <w:lang w:val="en-US" w:eastAsia="en-US"/>
        </w:rPr>
        <w:t>Std</w:t>
      </w:r>
      <w:proofErr w:type="gramEnd"/>
      <w:r w:rsidRPr="00623121">
        <w:rPr>
          <w:rFonts w:ascii="Courier New" w:eastAsia="ＭＳ 明朝" w:hAnsi="Courier New" w:cs="Courier New"/>
          <w:color w:val="000000"/>
          <w:sz w:val="18"/>
          <w:szCs w:val="18"/>
          <w:lang w:val="en-US" w:eastAsia="en-US"/>
        </w:rPr>
        <w:t xml:space="preserve"> 802.21, 20</w:t>
      </w:r>
      <w:ins w:id="20" w:author="hana" w:date="2016-01-28T09:35:00Z">
        <w:r w:rsidR="00CB74CC">
          <w:rPr>
            <w:rFonts w:ascii="Courier New" w:eastAsia="ＭＳ 明朝" w:hAnsi="Courier New" w:cs="Courier New"/>
            <w:color w:val="000000"/>
            <w:sz w:val="18"/>
            <w:szCs w:val="18"/>
            <w:lang w:val="en-US" w:eastAsia="en-US"/>
          </w:rPr>
          <w:t>1</w:t>
        </w:r>
      </w:ins>
      <w:ins w:id="21" w:author="hana" w:date="2016-01-28T09:39:00Z">
        <w:r w:rsidR="00CB74CC">
          <w:rPr>
            <w:rFonts w:ascii="Courier New" w:eastAsia="ＭＳ 明朝" w:hAnsi="Courier New" w:cs="Courier New"/>
            <w:color w:val="000000"/>
            <w:sz w:val="18"/>
            <w:szCs w:val="18"/>
            <w:lang w:val="en-US" w:eastAsia="en-US"/>
          </w:rPr>
          <w:t>X</w:t>
        </w:r>
      </w:ins>
      <w:del w:id="22" w:author="hana" w:date="2016-01-28T09:35:00Z">
        <w:r w:rsidRPr="00623121" w:rsidDel="00CB74CC">
          <w:rPr>
            <w:rFonts w:ascii="Courier New" w:eastAsia="ＭＳ 明朝" w:hAnsi="Courier New" w:cs="Courier New"/>
            <w:color w:val="000000"/>
            <w:sz w:val="18"/>
            <w:szCs w:val="18"/>
            <w:lang w:val="en-US" w:eastAsia="en-US"/>
          </w:rPr>
          <w:delText>08</w:delText>
        </w:r>
      </w:del>
      <w:r w:rsidRPr="00623121">
        <w:rPr>
          <w:rFonts w:ascii="Courier New" w:eastAsia="ＭＳ 明朝" w:hAnsi="Courier New" w:cs="Courier New"/>
          <w:color w:val="000000"/>
          <w:sz w:val="18"/>
          <w:szCs w:val="18"/>
          <w:lang w:val="en-US" w:eastAsia="en-US"/>
        </w:rPr>
        <w:t xml:space="preserve"> Edition, </w:t>
      </w:r>
      <w:ins w:id="23" w:author="hana" w:date="2016-01-28T09:35:00Z">
        <w:r w:rsidR="00CB74CC">
          <w:rPr>
            <w:rFonts w:ascii="Courier New" w:eastAsia="ＭＳ 明朝" w:hAnsi="Courier New" w:cs="Courier New"/>
            <w:color w:val="000000"/>
            <w:sz w:val="18"/>
            <w:szCs w:val="18"/>
            <w:lang w:val="en-US" w:eastAsia="en-US"/>
          </w:rPr>
          <w:t>E</w:t>
        </w:r>
      </w:ins>
      <w:del w:id="24" w:author="hana" w:date="2016-01-28T09:35:00Z">
        <w:r w:rsidRPr="00623121" w:rsidDel="00CB74CC">
          <w:rPr>
            <w:rFonts w:ascii="Courier New" w:eastAsia="ＭＳ 明朝" w:hAnsi="Courier New" w:cs="Courier New"/>
            <w:color w:val="000000"/>
            <w:sz w:val="18"/>
            <w:szCs w:val="18"/>
            <w:lang w:val="en-US" w:eastAsia="en-US"/>
          </w:rPr>
          <w:delText>F</w:delText>
        </w:r>
      </w:del>
      <w:r w:rsidRPr="00623121">
        <w:rPr>
          <w:rFonts w:ascii="Courier New" w:eastAsia="ＭＳ 明朝" w:hAnsi="Courier New" w:cs="Courier New"/>
          <w:color w:val="000000"/>
          <w:sz w:val="18"/>
          <w:szCs w:val="18"/>
          <w:lang w:val="en-US" w:eastAsia="en-US"/>
        </w:rPr>
        <w:t>.3.4</w:t>
      </w:r>
      <w:ins w:id="25" w:author="hana" w:date="2016-01-28T09:39:00Z">
        <w:r w:rsidR="00CB74CC">
          <w:rPr>
            <w:rFonts w:ascii="Courier New" w:eastAsia="ＭＳ 明朝" w:hAnsi="Courier New" w:cs="Courier New"/>
            <w:color w:val="000000"/>
            <w:sz w:val="18"/>
            <w:szCs w:val="18"/>
            <w:lang w:val="en-US" w:eastAsia="en-US"/>
          </w:rPr>
          <w:t xml:space="preserve"> and </w:t>
        </w:r>
        <w:r w:rsidR="00CB74CC" w:rsidRPr="00623121">
          <w:rPr>
            <w:rFonts w:ascii="Courier New" w:eastAsia="ＭＳ 明朝" w:hAnsi="Courier New" w:cs="Courier New"/>
            <w:color w:val="000000"/>
            <w:sz w:val="18"/>
            <w:szCs w:val="18"/>
            <w:lang w:val="en-US" w:eastAsia="en-US"/>
          </w:rPr>
          <w:t>IEEE Std 802.21</w:t>
        </w:r>
        <w:r w:rsidR="00CB74CC">
          <w:rPr>
            <w:rFonts w:ascii="Courier New" w:eastAsia="ＭＳ 明朝" w:hAnsi="Courier New" w:cs="Courier New"/>
            <w:color w:val="000000"/>
            <w:sz w:val="18"/>
            <w:szCs w:val="18"/>
            <w:lang w:val="en-US" w:eastAsia="en-US"/>
          </w:rPr>
          <w:t>.1</w:t>
        </w:r>
        <w:r w:rsidR="00CB74CC" w:rsidRPr="00623121">
          <w:rPr>
            <w:rFonts w:ascii="Courier New" w:eastAsia="ＭＳ 明朝" w:hAnsi="Courier New" w:cs="Courier New"/>
            <w:color w:val="000000"/>
            <w:sz w:val="18"/>
            <w:szCs w:val="18"/>
            <w:lang w:val="en-US" w:eastAsia="en-US"/>
          </w:rPr>
          <w:t>, 20</w:t>
        </w:r>
        <w:r w:rsidR="00CB74CC">
          <w:rPr>
            <w:rFonts w:ascii="Courier New" w:eastAsia="ＭＳ 明朝" w:hAnsi="Courier New" w:cs="Courier New"/>
            <w:color w:val="000000"/>
            <w:sz w:val="18"/>
            <w:szCs w:val="18"/>
            <w:lang w:val="en-US" w:eastAsia="en-US"/>
          </w:rPr>
          <w:t>1</w:t>
        </w:r>
      </w:ins>
      <w:ins w:id="26" w:author="hana" w:date="2016-01-28T16:53:00Z">
        <w:r w:rsidR="00406D58">
          <w:rPr>
            <w:rFonts w:ascii="Courier New" w:eastAsia="ＭＳ 明朝" w:hAnsi="Courier New" w:cs="Courier New" w:hint="eastAsia"/>
            <w:color w:val="000000"/>
            <w:sz w:val="18"/>
            <w:szCs w:val="18"/>
            <w:lang w:val="en-US" w:eastAsia="ja-JP"/>
          </w:rPr>
          <w:t>X</w:t>
        </w:r>
      </w:ins>
      <w:ins w:id="27" w:author="hana" w:date="2016-01-28T09:39:00Z">
        <w:r w:rsidR="00CB74CC" w:rsidRPr="00623121">
          <w:rPr>
            <w:rFonts w:ascii="Courier New" w:eastAsia="ＭＳ 明朝" w:hAnsi="Courier New" w:cs="Courier New"/>
            <w:color w:val="000000"/>
            <w:sz w:val="18"/>
            <w:szCs w:val="18"/>
            <w:lang w:val="en-US" w:eastAsia="en-US"/>
          </w:rPr>
          <w:t xml:space="preserve"> Edition, </w:t>
        </w:r>
      </w:ins>
      <w:ins w:id="28" w:author="hana" w:date="2016-01-28T17:10:00Z">
        <w:r w:rsidR="00F70457">
          <w:rPr>
            <w:rFonts w:ascii="Courier New" w:eastAsia="ＭＳ 明朝" w:hAnsi="Courier New" w:cs="Courier New"/>
            <w:color w:val="000000"/>
            <w:sz w:val="18"/>
            <w:szCs w:val="18"/>
            <w:lang w:val="en-US" w:eastAsia="en-US"/>
          </w:rPr>
          <w:t>Table E.2</w:t>
        </w:r>
      </w:ins>
      <w:r w:rsidRPr="00623121">
        <w:rPr>
          <w:rFonts w:ascii="Courier New" w:eastAsia="ＭＳ 明朝" w:hAnsi="Courier New" w:cs="Courier New"/>
          <w:color w:val="000000"/>
          <w:sz w:val="18"/>
          <w:szCs w:val="18"/>
          <w:lang w:val="en-US" w:eastAsia="en-US"/>
        </w:rPr>
        <w:t>"</w:t>
      </w:r>
    </w:p>
    <w:p w14:paraId="6908021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Unsigned32 (0</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73458EB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E80D23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Dot21NetworkSubtype :</w:t>
      </w:r>
      <w:proofErr w:type="gramEnd"/>
      <w:r w:rsidRPr="00623121">
        <w:rPr>
          <w:rFonts w:ascii="Courier New" w:eastAsia="ＭＳ 明朝" w:hAnsi="Courier New" w:cs="Courier New"/>
          <w:color w:val="000000"/>
          <w:sz w:val="18"/>
          <w:szCs w:val="18"/>
          <w:lang w:val="en-US" w:eastAsia="en-US"/>
        </w:rPr>
        <w:t>:= TEXTUAL-CONVENTION</w:t>
      </w:r>
    </w:p>
    <w:p w14:paraId="3F0CF8E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DISPLAY-HINT "8x"</w:t>
      </w:r>
    </w:p>
    <w:p w14:paraId="6FB63C0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r w:rsidRPr="00623121">
        <w:rPr>
          <w:rFonts w:ascii="Courier New" w:eastAsia="ＭＳ 明朝" w:hAnsi="Courier New" w:cs="Courier New"/>
          <w:color w:val="000000"/>
          <w:sz w:val="18"/>
          <w:szCs w:val="18"/>
          <w:lang w:val="en-US" w:eastAsia="en-US"/>
        </w:rPr>
        <w:tab/>
      </w:r>
    </w:p>
    <w:p w14:paraId="3D294DD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749B98E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the network subtype of a link."</w:t>
      </w:r>
    </w:p>
    <w:p w14:paraId="1045BC6C" w14:textId="0ACC78BE"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REFERENCE "IEEE </w:t>
      </w:r>
      <w:proofErr w:type="gramStart"/>
      <w:r w:rsidRPr="00623121">
        <w:rPr>
          <w:rFonts w:ascii="Courier New" w:eastAsia="ＭＳ 明朝" w:hAnsi="Courier New" w:cs="Courier New"/>
          <w:color w:val="000000"/>
          <w:sz w:val="18"/>
          <w:szCs w:val="18"/>
          <w:lang w:val="en-US" w:eastAsia="en-US"/>
        </w:rPr>
        <w:t>Std</w:t>
      </w:r>
      <w:proofErr w:type="gramEnd"/>
      <w:r w:rsidRPr="00623121">
        <w:rPr>
          <w:rFonts w:ascii="Courier New" w:eastAsia="ＭＳ 明朝" w:hAnsi="Courier New" w:cs="Courier New"/>
          <w:color w:val="000000"/>
          <w:sz w:val="18"/>
          <w:szCs w:val="18"/>
          <w:lang w:val="en-US" w:eastAsia="en-US"/>
        </w:rPr>
        <w:t xml:space="preserve"> 802.21, 20</w:t>
      </w:r>
      <w:ins w:id="29" w:author="hana" w:date="2016-01-28T09:35:00Z">
        <w:r w:rsidR="00CB74CC">
          <w:rPr>
            <w:rFonts w:ascii="Courier New" w:eastAsia="ＭＳ 明朝" w:hAnsi="Courier New" w:cs="Courier New"/>
            <w:color w:val="000000"/>
            <w:sz w:val="18"/>
            <w:szCs w:val="18"/>
            <w:lang w:val="en-US" w:eastAsia="en-US"/>
          </w:rPr>
          <w:t>1</w:t>
        </w:r>
      </w:ins>
      <w:ins w:id="30" w:author="hana" w:date="2016-01-28T09:40:00Z">
        <w:r w:rsidR="003165D2">
          <w:rPr>
            <w:rFonts w:ascii="Courier New" w:eastAsia="ＭＳ 明朝" w:hAnsi="Courier New" w:cs="Courier New"/>
            <w:color w:val="000000"/>
            <w:sz w:val="18"/>
            <w:szCs w:val="18"/>
            <w:lang w:val="en-US" w:eastAsia="en-US"/>
          </w:rPr>
          <w:t>X</w:t>
        </w:r>
      </w:ins>
      <w:del w:id="31" w:author="hana" w:date="2016-01-28T09:35:00Z">
        <w:r w:rsidRPr="00623121" w:rsidDel="00CB74CC">
          <w:rPr>
            <w:rFonts w:ascii="Courier New" w:eastAsia="ＭＳ 明朝" w:hAnsi="Courier New" w:cs="Courier New"/>
            <w:color w:val="000000"/>
            <w:sz w:val="18"/>
            <w:szCs w:val="18"/>
            <w:lang w:val="en-US" w:eastAsia="en-US"/>
          </w:rPr>
          <w:delText>08</w:delText>
        </w:r>
      </w:del>
      <w:r w:rsidRPr="00623121">
        <w:rPr>
          <w:rFonts w:ascii="Courier New" w:eastAsia="ＭＳ 明朝" w:hAnsi="Courier New" w:cs="Courier New"/>
          <w:color w:val="000000"/>
          <w:sz w:val="18"/>
          <w:szCs w:val="18"/>
          <w:lang w:val="en-US" w:eastAsia="en-US"/>
        </w:rPr>
        <w:t xml:space="preserve"> Edition, </w:t>
      </w:r>
      <w:ins w:id="32" w:author="hana" w:date="2016-01-28T09:35:00Z">
        <w:r w:rsidR="00CB74CC">
          <w:rPr>
            <w:rFonts w:ascii="Courier New" w:eastAsia="ＭＳ 明朝" w:hAnsi="Courier New" w:cs="Courier New"/>
            <w:color w:val="000000"/>
            <w:sz w:val="18"/>
            <w:szCs w:val="18"/>
            <w:lang w:val="en-US" w:eastAsia="en-US"/>
          </w:rPr>
          <w:t>E</w:t>
        </w:r>
      </w:ins>
      <w:del w:id="33" w:author="hana" w:date="2016-01-28T09:35:00Z">
        <w:r w:rsidRPr="00623121" w:rsidDel="00CB74CC">
          <w:rPr>
            <w:rFonts w:ascii="Courier New" w:eastAsia="ＭＳ 明朝" w:hAnsi="Courier New" w:cs="Courier New"/>
            <w:color w:val="000000"/>
            <w:sz w:val="18"/>
            <w:szCs w:val="18"/>
            <w:lang w:val="en-US" w:eastAsia="en-US"/>
          </w:rPr>
          <w:delText>F</w:delText>
        </w:r>
      </w:del>
      <w:r w:rsidRPr="00623121">
        <w:rPr>
          <w:rFonts w:ascii="Courier New" w:eastAsia="ＭＳ 明朝" w:hAnsi="Courier New" w:cs="Courier New"/>
          <w:color w:val="000000"/>
          <w:sz w:val="18"/>
          <w:szCs w:val="18"/>
          <w:lang w:val="en-US" w:eastAsia="en-US"/>
        </w:rPr>
        <w:t>.3.8</w:t>
      </w:r>
      <w:ins w:id="34" w:author="hana" w:date="2016-01-28T09:41:00Z">
        <w:r w:rsidR="003165D2">
          <w:rPr>
            <w:rFonts w:ascii="Courier New" w:eastAsia="ＭＳ 明朝" w:hAnsi="Courier New" w:cs="Courier New"/>
            <w:color w:val="000000"/>
            <w:sz w:val="18"/>
            <w:szCs w:val="18"/>
            <w:lang w:val="en-US" w:eastAsia="en-US"/>
          </w:rPr>
          <w:t xml:space="preserve"> and </w:t>
        </w:r>
        <w:r w:rsidR="003165D2" w:rsidRPr="00623121">
          <w:rPr>
            <w:rFonts w:ascii="Courier New" w:eastAsia="ＭＳ 明朝" w:hAnsi="Courier New" w:cs="Courier New"/>
            <w:color w:val="000000"/>
            <w:sz w:val="18"/>
            <w:szCs w:val="18"/>
            <w:lang w:val="en-US" w:eastAsia="en-US"/>
          </w:rPr>
          <w:t>IEEE Std 802.21</w:t>
        </w:r>
        <w:r w:rsidR="003165D2">
          <w:rPr>
            <w:rFonts w:ascii="Courier New" w:eastAsia="ＭＳ 明朝" w:hAnsi="Courier New" w:cs="Courier New"/>
            <w:color w:val="000000"/>
            <w:sz w:val="18"/>
            <w:szCs w:val="18"/>
            <w:lang w:val="en-US" w:eastAsia="en-US"/>
          </w:rPr>
          <w:t>.1</w:t>
        </w:r>
        <w:r w:rsidR="003165D2" w:rsidRPr="00623121">
          <w:rPr>
            <w:rFonts w:ascii="Courier New" w:eastAsia="ＭＳ 明朝" w:hAnsi="Courier New" w:cs="Courier New"/>
            <w:color w:val="000000"/>
            <w:sz w:val="18"/>
            <w:szCs w:val="18"/>
            <w:lang w:val="en-US" w:eastAsia="en-US"/>
          </w:rPr>
          <w:t>, 20</w:t>
        </w:r>
        <w:r w:rsidR="003165D2">
          <w:rPr>
            <w:rFonts w:ascii="Courier New" w:eastAsia="ＭＳ 明朝" w:hAnsi="Courier New" w:cs="Courier New"/>
            <w:color w:val="000000"/>
            <w:sz w:val="18"/>
            <w:szCs w:val="18"/>
            <w:lang w:val="en-US" w:eastAsia="en-US"/>
          </w:rPr>
          <w:t>1</w:t>
        </w:r>
      </w:ins>
      <w:ins w:id="35" w:author="hana" w:date="2016-01-28T17:02:00Z">
        <w:r w:rsidR="00406D58">
          <w:rPr>
            <w:rFonts w:ascii="Courier New" w:eastAsia="ＭＳ 明朝" w:hAnsi="Courier New" w:cs="Courier New"/>
            <w:color w:val="000000"/>
            <w:sz w:val="18"/>
            <w:szCs w:val="18"/>
            <w:lang w:val="en-US" w:eastAsia="en-US"/>
          </w:rPr>
          <w:t>X</w:t>
        </w:r>
      </w:ins>
      <w:ins w:id="36" w:author="hana" w:date="2016-01-28T09:41:00Z">
        <w:r w:rsidR="003165D2" w:rsidRPr="00623121">
          <w:rPr>
            <w:rFonts w:ascii="Courier New" w:eastAsia="ＭＳ 明朝" w:hAnsi="Courier New" w:cs="Courier New"/>
            <w:color w:val="000000"/>
            <w:sz w:val="18"/>
            <w:szCs w:val="18"/>
            <w:lang w:val="en-US" w:eastAsia="en-US"/>
          </w:rPr>
          <w:t xml:space="preserve"> Edition, </w:t>
        </w:r>
      </w:ins>
      <w:ins w:id="37" w:author="hana" w:date="2016-01-28T17:11:00Z">
        <w:r w:rsidR="00F70457">
          <w:rPr>
            <w:rFonts w:ascii="Courier New" w:eastAsia="ＭＳ 明朝" w:hAnsi="Courier New" w:cs="Courier New"/>
            <w:color w:val="000000"/>
            <w:sz w:val="18"/>
            <w:szCs w:val="18"/>
            <w:lang w:val="en-US" w:eastAsia="en-US"/>
          </w:rPr>
          <w:t>Table E.4</w:t>
        </w:r>
      </w:ins>
      <w:r w:rsidRPr="00623121">
        <w:rPr>
          <w:rFonts w:ascii="Courier New" w:eastAsia="ＭＳ 明朝" w:hAnsi="Courier New" w:cs="Courier New"/>
          <w:color w:val="000000"/>
          <w:sz w:val="18"/>
          <w:szCs w:val="18"/>
          <w:lang w:val="en-US" w:eastAsia="en-US"/>
        </w:rPr>
        <w:t>"</w:t>
      </w:r>
    </w:p>
    <w:p w14:paraId="5E5A414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OCTET STRING (</w:t>
      </w:r>
      <w:proofErr w:type="gramStart"/>
      <w:r w:rsidRPr="00623121">
        <w:rPr>
          <w:rFonts w:ascii="Courier New" w:eastAsia="ＭＳ 明朝" w:hAnsi="Courier New" w:cs="Courier New"/>
          <w:color w:val="000000"/>
          <w:sz w:val="18"/>
          <w:szCs w:val="18"/>
          <w:lang w:val="en-US" w:eastAsia="en-US"/>
        </w:rPr>
        <w:t>SIZE(</w:t>
      </w:r>
      <w:proofErr w:type="gramEnd"/>
      <w:r w:rsidRPr="00623121">
        <w:rPr>
          <w:rFonts w:ascii="Courier New" w:eastAsia="ＭＳ 明朝" w:hAnsi="Courier New" w:cs="Courier New"/>
          <w:color w:val="000000"/>
          <w:sz w:val="18"/>
          <w:szCs w:val="18"/>
          <w:lang w:val="en-US" w:eastAsia="en-US"/>
        </w:rPr>
        <w:t>0..8))</w:t>
      </w:r>
    </w:p>
    <w:p w14:paraId="4787ADB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3B202CA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Dot21NetworkTypeExtension :</w:t>
      </w:r>
      <w:proofErr w:type="gramEnd"/>
      <w:r w:rsidRPr="00623121">
        <w:rPr>
          <w:rFonts w:ascii="Courier New" w:eastAsia="ＭＳ 明朝" w:hAnsi="Courier New" w:cs="Courier New"/>
          <w:color w:val="000000"/>
          <w:sz w:val="18"/>
          <w:szCs w:val="18"/>
          <w:lang w:val="en-US" w:eastAsia="en-US"/>
        </w:rPr>
        <w:t>:= TEXTUAL-CONVENTION</w:t>
      </w:r>
    </w:p>
    <w:p w14:paraId="5C5E077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DISPLAY-HINT "253a"</w:t>
      </w:r>
    </w:p>
    <w:p w14:paraId="1E504EC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r w:rsidRPr="00623121">
        <w:rPr>
          <w:rFonts w:ascii="Courier New" w:eastAsia="ＭＳ 明朝" w:hAnsi="Courier New" w:cs="Courier New"/>
          <w:color w:val="000000"/>
          <w:sz w:val="18"/>
          <w:szCs w:val="18"/>
          <w:lang w:val="en-US" w:eastAsia="en-US"/>
        </w:rPr>
        <w:tab/>
      </w:r>
    </w:p>
    <w:p w14:paraId="09EBAC4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313D9E5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a network type extension."</w:t>
      </w:r>
    </w:p>
    <w:p w14:paraId="23EFB144" w14:textId="399FA0C1"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REFERENCE "IEEE </w:t>
      </w:r>
      <w:proofErr w:type="gramStart"/>
      <w:r w:rsidRPr="00623121">
        <w:rPr>
          <w:rFonts w:ascii="Courier New" w:eastAsia="ＭＳ 明朝" w:hAnsi="Courier New" w:cs="Courier New"/>
          <w:color w:val="000000"/>
          <w:sz w:val="18"/>
          <w:szCs w:val="18"/>
          <w:lang w:val="en-US" w:eastAsia="en-US"/>
        </w:rPr>
        <w:t>Std</w:t>
      </w:r>
      <w:proofErr w:type="gramEnd"/>
      <w:r w:rsidRPr="00623121">
        <w:rPr>
          <w:rFonts w:ascii="Courier New" w:eastAsia="ＭＳ 明朝" w:hAnsi="Courier New" w:cs="Courier New"/>
          <w:color w:val="000000"/>
          <w:sz w:val="18"/>
          <w:szCs w:val="18"/>
          <w:lang w:val="en-US" w:eastAsia="en-US"/>
        </w:rPr>
        <w:t xml:space="preserve"> 802.21, 20</w:t>
      </w:r>
      <w:ins w:id="38" w:author="hana" w:date="2016-01-28T09:41:00Z">
        <w:r w:rsidR="003165D2">
          <w:rPr>
            <w:rFonts w:ascii="Courier New" w:eastAsia="ＭＳ 明朝" w:hAnsi="Courier New" w:cs="Courier New"/>
            <w:color w:val="000000"/>
            <w:sz w:val="18"/>
            <w:szCs w:val="18"/>
            <w:lang w:val="en-US" w:eastAsia="en-US"/>
          </w:rPr>
          <w:t>1X</w:t>
        </w:r>
      </w:ins>
      <w:del w:id="39" w:author="hana" w:date="2016-01-28T09:41:00Z">
        <w:r w:rsidRPr="00623121" w:rsidDel="003165D2">
          <w:rPr>
            <w:rFonts w:ascii="Courier New" w:eastAsia="ＭＳ 明朝" w:hAnsi="Courier New" w:cs="Courier New"/>
            <w:color w:val="000000"/>
            <w:sz w:val="18"/>
            <w:szCs w:val="18"/>
            <w:lang w:val="en-US" w:eastAsia="en-US"/>
          </w:rPr>
          <w:delText>08</w:delText>
        </w:r>
      </w:del>
      <w:r w:rsidRPr="00623121">
        <w:rPr>
          <w:rFonts w:ascii="Courier New" w:eastAsia="ＭＳ 明朝" w:hAnsi="Courier New" w:cs="Courier New"/>
          <w:color w:val="000000"/>
          <w:sz w:val="18"/>
          <w:szCs w:val="18"/>
          <w:lang w:val="en-US" w:eastAsia="en-US"/>
        </w:rPr>
        <w:t xml:space="preserve"> Edition, </w:t>
      </w:r>
      <w:del w:id="40" w:author="hana" w:date="2016-01-28T09:44:00Z">
        <w:r w:rsidRPr="00623121" w:rsidDel="003165D2">
          <w:rPr>
            <w:rFonts w:ascii="Courier New" w:eastAsia="ＭＳ 明朝" w:hAnsi="Courier New" w:cs="Courier New"/>
            <w:color w:val="000000"/>
            <w:sz w:val="18"/>
            <w:szCs w:val="18"/>
            <w:lang w:val="en-US" w:eastAsia="en-US"/>
          </w:rPr>
          <w:delText>F</w:delText>
        </w:r>
      </w:del>
      <w:ins w:id="41" w:author="hana" w:date="2016-01-28T09:44:00Z">
        <w:r w:rsidR="003165D2">
          <w:rPr>
            <w:rFonts w:ascii="Courier New" w:eastAsia="ＭＳ 明朝" w:hAnsi="Courier New" w:cs="Courier New"/>
            <w:color w:val="000000"/>
            <w:sz w:val="18"/>
            <w:szCs w:val="18"/>
            <w:lang w:val="en-US" w:eastAsia="en-US"/>
          </w:rPr>
          <w:t>E</w:t>
        </w:r>
      </w:ins>
      <w:r w:rsidRPr="00623121">
        <w:rPr>
          <w:rFonts w:ascii="Courier New" w:eastAsia="ＭＳ 明朝" w:hAnsi="Courier New" w:cs="Courier New"/>
          <w:color w:val="000000"/>
          <w:sz w:val="18"/>
          <w:szCs w:val="18"/>
          <w:lang w:val="en-US" w:eastAsia="en-US"/>
        </w:rPr>
        <w:t>.3.8"</w:t>
      </w:r>
    </w:p>
    <w:p w14:paraId="3D7052B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OCTET STRING (</w:t>
      </w:r>
      <w:proofErr w:type="gramStart"/>
      <w:r w:rsidRPr="00623121">
        <w:rPr>
          <w:rFonts w:ascii="Courier New" w:eastAsia="ＭＳ 明朝" w:hAnsi="Courier New" w:cs="Courier New"/>
          <w:color w:val="000000"/>
          <w:sz w:val="18"/>
          <w:szCs w:val="18"/>
          <w:lang w:val="en-US" w:eastAsia="en-US"/>
        </w:rPr>
        <w:t>SIZE(</w:t>
      </w:r>
      <w:proofErr w:type="gramEnd"/>
      <w:r w:rsidRPr="00623121">
        <w:rPr>
          <w:rFonts w:ascii="Courier New" w:eastAsia="ＭＳ 明朝" w:hAnsi="Courier New" w:cs="Courier New"/>
          <w:color w:val="000000"/>
          <w:sz w:val="18"/>
          <w:szCs w:val="18"/>
          <w:lang w:val="en-US" w:eastAsia="en-US"/>
        </w:rPr>
        <w:t>0..253))</w:t>
      </w:r>
    </w:p>
    <w:p w14:paraId="1923497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9C56F0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Dot21EventList :</w:t>
      </w:r>
      <w:proofErr w:type="gramEnd"/>
      <w:r w:rsidRPr="00623121">
        <w:rPr>
          <w:rFonts w:ascii="Courier New" w:eastAsia="ＭＳ 明朝" w:hAnsi="Courier New" w:cs="Courier New"/>
          <w:color w:val="000000"/>
          <w:sz w:val="18"/>
          <w:szCs w:val="18"/>
          <w:lang w:val="en-US" w:eastAsia="en-US"/>
        </w:rPr>
        <w:t>:= TEXTUAL-CONVENTION</w:t>
      </w:r>
    </w:p>
    <w:p w14:paraId="26407C5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r w:rsidRPr="00623121">
        <w:rPr>
          <w:rFonts w:ascii="Courier New" w:eastAsia="ＭＳ 明朝" w:hAnsi="Courier New" w:cs="Courier New"/>
          <w:color w:val="000000"/>
          <w:sz w:val="18"/>
          <w:szCs w:val="18"/>
          <w:lang w:val="en-US" w:eastAsia="en-US"/>
        </w:rPr>
        <w:tab/>
      </w:r>
    </w:p>
    <w:p w14:paraId="12EEDC9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70905AA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a list of supported events."</w:t>
      </w:r>
    </w:p>
    <w:p w14:paraId="6CF37AEF" w14:textId="1D555D32"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REFERENCE "IEEE </w:t>
      </w:r>
      <w:proofErr w:type="gramStart"/>
      <w:r w:rsidRPr="00623121">
        <w:rPr>
          <w:rFonts w:ascii="Courier New" w:eastAsia="ＭＳ 明朝" w:hAnsi="Courier New" w:cs="Courier New"/>
          <w:color w:val="000000"/>
          <w:sz w:val="18"/>
          <w:szCs w:val="18"/>
          <w:lang w:val="en-US" w:eastAsia="en-US"/>
        </w:rPr>
        <w:t>Std</w:t>
      </w:r>
      <w:proofErr w:type="gramEnd"/>
      <w:r w:rsidRPr="00623121">
        <w:rPr>
          <w:rFonts w:ascii="Courier New" w:eastAsia="ＭＳ 明朝" w:hAnsi="Courier New" w:cs="Courier New"/>
          <w:color w:val="000000"/>
          <w:sz w:val="18"/>
          <w:szCs w:val="18"/>
          <w:lang w:val="en-US" w:eastAsia="en-US"/>
        </w:rPr>
        <w:t xml:space="preserve"> 802.21, 20</w:t>
      </w:r>
      <w:ins w:id="42" w:author="hana" w:date="2016-01-28T09:44:00Z">
        <w:r w:rsidR="003165D2">
          <w:rPr>
            <w:rFonts w:ascii="Courier New" w:eastAsia="ＭＳ 明朝" w:hAnsi="Courier New" w:cs="Courier New"/>
            <w:color w:val="000000"/>
            <w:sz w:val="18"/>
            <w:szCs w:val="18"/>
            <w:lang w:val="en-US" w:eastAsia="en-US"/>
          </w:rPr>
          <w:t>1X</w:t>
        </w:r>
      </w:ins>
      <w:del w:id="43" w:author="hana" w:date="2016-01-28T09:44:00Z">
        <w:r w:rsidRPr="00623121" w:rsidDel="003165D2">
          <w:rPr>
            <w:rFonts w:ascii="Courier New" w:eastAsia="ＭＳ 明朝" w:hAnsi="Courier New" w:cs="Courier New"/>
            <w:color w:val="000000"/>
            <w:sz w:val="18"/>
            <w:szCs w:val="18"/>
            <w:lang w:val="en-US" w:eastAsia="en-US"/>
          </w:rPr>
          <w:delText>08</w:delText>
        </w:r>
      </w:del>
      <w:r w:rsidRPr="00623121">
        <w:rPr>
          <w:rFonts w:ascii="Courier New" w:eastAsia="ＭＳ 明朝" w:hAnsi="Courier New" w:cs="Courier New"/>
          <w:color w:val="000000"/>
          <w:sz w:val="18"/>
          <w:szCs w:val="18"/>
          <w:lang w:val="en-US" w:eastAsia="en-US"/>
        </w:rPr>
        <w:t xml:space="preserve"> Edition, </w:t>
      </w:r>
      <w:ins w:id="44" w:author="hana" w:date="2016-01-28T09:45:00Z">
        <w:r w:rsidR="003165D2">
          <w:rPr>
            <w:rFonts w:ascii="Courier New" w:eastAsia="ＭＳ 明朝" w:hAnsi="Courier New" w:cs="Courier New" w:hint="eastAsia"/>
            <w:color w:val="000000"/>
            <w:sz w:val="18"/>
            <w:szCs w:val="18"/>
            <w:lang w:val="en-US" w:eastAsia="ja-JP"/>
          </w:rPr>
          <w:t>E</w:t>
        </w:r>
      </w:ins>
      <w:del w:id="45" w:author="hana" w:date="2016-01-28T09:45:00Z">
        <w:r w:rsidRPr="00623121" w:rsidDel="003165D2">
          <w:rPr>
            <w:rFonts w:ascii="Courier New" w:eastAsia="ＭＳ 明朝" w:hAnsi="Courier New" w:cs="Courier New"/>
            <w:color w:val="000000"/>
            <w:sz w:val="18"/>
            <w:szCs w:val="18"/>
            <w:lang w:val="en-US" w:eastAsia="en-US"/>
          </w:rPr>
          <w:delText>F</w:delText>
        </w:r>
      </w:del>
      <w:r w:rsidRPr="00623121">
        <w:rPr>
          <w:rFonts w:ascii="Courier New" w:eastAsia="ＭＳ 明朝" w:hAnsi="Courier New" w:cs="Courier New"/>
          <w:color w:val="000000"/>
          <w:sz w:val="18"/>
          <w:szCs w:val="18"/>
          <w:lang w:val="en-US" w:eastAsia="en-US"/>
        </w:rPr>
        <w:t>.3.12"</w:t>
      </w:r>
    </w:p>
    <w:p w14:paraId="53C005C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SYNTAX BITS </w:t>
      </w:r>
    </w:p>
    <w:p w14:paraId="08AB87B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gramStart"/>
      <w:r w:rsidRPr="00623121">
        <w:rPr>
          <w:rFonts w:ascii="Courier New" w:eastAsia="ＭＳ 明朝" w:hAnsi="Courier New" w:cs="Courier New"/>
          <w:color w:val="000000"/>
          <w:sz w:val="18"/>
          <w:szCs w:val="18"/>
          <w:lang w:val="en-US" w:eastAsia="en-US"/>
        </w:rPr>
        <w:t xml:space="preserve">{ </w:t>
      </w:r>
      <w:proofErr w:type="spellStart"/>
      <w:r w:rsidRPr="00623121">
        <w:rPr>
          <w:rFonts w:ascii="Courier New" w:eastAsia="ＭＳ 明朝" w:hAnsi="Courier New" w:cs="Courier New"/>
          <w:color w:val="000000"/>
          <w:sz w:val="18"/>
          <w:szCs w:val="18"/>
          <w:lang w:val="en-US" w:eastAsia="en-US"/>
        </w:rPr>
        <w:t>misLinkDetected</w:t>
      </w:r>
      <w:proofErr w:type="spellEnd"/>
      <w:proofErr w:type="gramEnd"/>
      <w:r w:rsidRPr="00623121">
        <w:rPr>
          <w:rFonts w:ascii="Courier New" w:eastAsia="ＭＳ 明朝" w:hAnsi="Courier New" w:cs="Courier New"/>
          <w:color w:val="000000"/>
          <w:sz w:val="18"/>
          <w:szCs w:val="18"/>
          <w:lang w:val="en-US" w:eastAsia="en-US"/>
        </w:rPr>
        <w:t xml:space="preserve">(0), </w:t>
      </w:r>
    </w:p>
    <w:p w14:paraId="3782C6E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misLinkUp</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1), </w:t>
      </w:r>
    </w:p>
    <w:p w14:paraId="2F149D8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misLinkDown</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2), </w:t>
      </w:r>
    </w:p>
    <w:p w14:paraId="44ECEEB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misLinkParametersReport</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3), </w:t>
      </w:r>
    </w:p>
    <w:p w14:paraId="508E705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misLinkGoingDown</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4), </w:t>
      </w:r>
    </w:p>
    <w:p w14:paraId="0378AA9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misLinkHandoverImminent</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5), </w:t>
      </w:r>
    </w:p>
    <w:p w14:paraId="4735862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misLinkHandoverComplete</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6), </w:t>
      </w:r>
    </w:p>
    <w:p w14:paraId="6B674B9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misLinkPDUTransmitStatus</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7) }</w:t>
      </w:r>
    </w:p>
    <w:p w14:paraId="74CBFB7B"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gramStart"/>
      <w:r w:rsidRPr="00623121">
        <w:rPr>
          <w:rFonts w:ascii="Courier New" w:eastAsia="ＭＳ 明朝" w:hAnsi="Courier New" w:cs="Courier New"/>
          <w:sz w:val="20"/>
          <w:szCs w:val="20"/>
          <w:lang w:val="en-US" w:eastAsia="ja-JP"/>
        </w:rPr>
        <w:t>Dot21CommandList :</w:t>
      </w:r>
      <w:proofErr w:type="gramEnd"/>
      <w:r w:rsidRPr="00623121">
        <w:rPr>
          <w:rFonts w:ascii="Courier New" w:eastAsia="ＭＳ 明朝" w:hAnsi="Courier New" w:cs="Courier New"/>
          <w:sz w:val="20"/>
          <w:szCs w:val="20"/>
          <w:lang w:val="en-US" w:eastAsia="ja-JP"/>
        </w:rPr>
        <w:t>:= TEXTUAL-CONVENTION</w:t>
      </w:r>
    </w:p>
    <w:p w14:paraId="507B81DD"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STATUS current</w:t>
      </w:r>
    </w:p>
    <w:p w14:paraId="2D31CF95"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DESCRIPTION</w:t>
      </w:r>
    </w:p>
    <w:p w14:paraId="6AF547DD"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"This attribute represents a list of supported commands."</w:t>
      </w:r>
    </w:p>
    <w:p w14:paraId="5ED2E717" w14:textId="29367728"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 xml:space="preserve">REFERENCE "IEEE </w:t>
      </w:r>
      <w:proofErr w:type="gramStart"/>
      <w:r w:rsidRPr="00623121">
        <w:rPr>
          <w:rFonts w:ascii="Courier New" w:eastAsia="ＭＳ 明朝" w:hAnsi="Courier New" w:cs="Courier New"/>
          <w:sz w:val="20"/>
          <w:szCs w:val="20"/>
          <w:lang w:val="en-US" w:eastAsia="ja-JP"/>
        </w:rPr>
        <w:t>Std</w:t>
      </w:r>
      <w:proofErr w:type="gramEnd"/>
      <w:r w:rsidRPr="00623121">
        <w:rPr>
          <w:rFonts w:ascii="Courier New" w:eastAsia="ＭＳ 明朝" w:hAnsi="Courier New" w:cs="Courier New"/>
          <w:sz w:val="20"/>
          <w:szCs w:val="20"/>
          <w:lang w:val="en-US" w:eastAsia="ja-JP"/>
        </w:rPr>
        <w:t xml:space="preserve"> 802.21, 20</w:t>
      </w:r>
      <w:ins w:id="46" w:author="hana" w:date="2016-01-28T09:45:00Z">
        <w:r w:rsidR="003165D2">
          <w:rPr>
            <w:rFonts w:ascii="Courier New" w:eastAsia="ＭＳ 明朝" w:hAnsi="Courier New" w:cs="Courier New"/>
            <w:sz w:val="20"/>
            <w:szCs w:val="20"/>
            <w:lang w:val="en-US" w:eastAsia="ja-JP"/>
          </w:rPr>
          <w:t>1X</w:t>
        </w:r>
      </w:ins>
      <w:del w:id="47" w:author="hana" w:date="2016-01-28T09:45:00Z">
        <w:r w:rsidRPr="00623121" w:rsidDel="003165D2">
          <w:rPr>
            <w:rFonts w:ascii="Courier New" w:eastAsia="ＭＳ 明朝" w:hAnsi="Courier New" w:cs="Courier New"/>
            <w:sz w:val="20"/>
            <w:szCs w:val="20"/>
            <w:lang w:val="en-US" w:eastAsia="ja-JP"/>
          </w:rPr>
          <w:delText>08</w:delText>
        </w:r>
      </w:del>
      <w:r w:rsidRPr="00623121">
        <w:rPr>
          <w:rFonts w:ascii="Courier New" w:eastAsia="ＭＳ 明朝" w:hAnsi="Courier New" w:cs="Courier New"/>
          <w:sz w:val="20"/>
          <w:szCs w:val="20"/>
          <w:lang w:val="en-US" w:eastAsia="ja-JP"/>
        </w:rPr>
        <w:t xml:space="preserve"> Edition, </w:t>
      </w:r>
      <w:ins w:id="48" w:author="hana" w:date="2016-01-28T09:45:00Z">
        <w:r w:rsidR="003165D2">
          <w:rPr>
            <w:rFonts w:ascii="Courier New" w:eastAsia="ＭＳ 明朝" w:hAnsi="Courier New" w:cs="Courier New"/>
            <w:sz w:val="20"/>
            <w:szCs w:val="20"/>
            <w:lang w:val="en-US" w:eastAsia="ja-JP"/>
          </w:rPr>
          <w:t>E</w:t>
        </w:r>
      </w:ins>
      <w:del w:id="49" w:author="hana" w:date="2016-01-28T09:45:00Z">
        <w:r w:rsidRPr="00623121" w:rsidDel="003165D2">
          <w:rPr>
            <w:rFonts w:ascii="Courier New" w:eastAsia="ＭＳ 明朝" w:hAnsi="Courier New" w:cs="Courier New"/>
            <w:sz w:val="20"/>
            <w:szCs w:val="20"/>
            <w:lang w:val="en-US" w:eastAsia="ja-JP"/>
          </w:rPr>
          <w:delText>F</w:delText>
        </w:r>
      </w:del>
      <w:r w:rsidRPr="00623121">
        <w:rPr>
          <w:rFonts w:ascii="Courier New" w:eastAsia="ＭＳ 明朝" w:hAnsi="Courier New" w:cs="Courier New"/>
          <w:sz w:val="20"/>
          <w:szCs w:val="20"/>
          <w:lang w:val="en-US" w:eastAsia="ja-JP"/>
        </w:rPr>
        <w:t>.3.12</w:t>
      </w:r>
      <w:ins w:id="50" w:author="hana" w:date="2016-01-28T17:01:00Z">
        <w:r w:rsidR="00406D58">
          <w:rPr>
            <w:rFonts w:ascii="Courier New" w:eastAsia="ＭＳ 明朝" w:hAnsi="Courier New" w:cs="Courier New"/>
            <w:sz w:val="20"/>
            <w:szCs w:val="20"/>
            <w:lang w:val="en-US" w:eastAsia="ja-JP"/>
          </w:rPr>
          <w:t xml:space="preserve"> </w:t>
        </w:r>
        <w:r w:rsidR="00406D58">
          <w:rPr>
            <w:rFonts w:ascii="Courier New" w:eastAsia="ＭＳ 明朝" w:hAnsi="Courier New" w:cs="Courier New"/>
            <w:color w:val="000000"/>
            <w:sz w:val="18"/>
            <w:szCs w:val="18"/>
            <w:lang w:val="en-US" w:eastAsia="en-US"/>
          </w:rPr>
          <w:t xml:space="preserve">and </w:t>
        </w:r>
        <w:r w:rsidR="00406D58" w:rsidRPr="00623121">
          <w:rPr>
            <w:rFonts w:ascii="Courier New" w:eastAsia="ＭＳ 明朝" w:hAnsi="Courier New" w:cs="Courier New"/>
            <w:color w:val="000000"/>
            <w:sz w:val="18"/>
            <w:szCs w:val="18"/>
            <w:lang w:val="en-US" w:eastAsia="en-US"/>
          </w:rPr>
          <w:t>IEEE Std 802.21</w:t>
        </w:r>
        <w:r w:rsidR="00406D58">
          <w:rPr>
            <w:rFonts w:ascii="Courier New" w:eastAsia="ＭＳ 明朝" w:hAnsi="Courier New" w:cs="Courier New"/>
            <w:color w:val="000000"/>
            <w:sz w:val="18"/>
            <w:szCs w:val="18"/>
            <w:lang w:val="en-US" w:eastAsia="en-US"/>
          </w:rPr>
          <w:t>.1</w:t>
        </w:r>
        <w:r w:rsidR="00406D58" w:rsidRPr="00623121">
          <w:rPr>
            <w:rFonts w:ascii="Courier New" w:eastAsia="ＭＳ 明朝" w:hAnsi="Courier New" w:cs="Courier New"/>
            <w:color w:val="000000"/>
            <w:sz w:val="18"/>
            <w:szCs w:val="18"/>
            <w:lang w:val="en-US" w:eastAsia="en-US"/>
          </w:rPr>
          <w:t>, 20</w:t>
        </w:r>
        <w:r w:rsidR="00406D58">
          <w:rPr>
            <w:rFonts w:ascii="Courier New" w:eastAsia="ＭＳ 明朝" w:hAnsi="Courier New" w:cs="Courier New"/>
            <w:color w:val="000000"/>
            <w:sz w:val="18"/>
            <w:szCs w:val="18"/>
            <w:lang w:val="en-US" w:eastAsia="en-US"/>
          </w:rPr>
          <w:t>1X</w:t>
        </w:r>
        <w:r w:rsidR="00406D58" w:rsidRPr="00623121">
          <w:rPr>
            <w:rFonts w:ascii="Courier New" w:eastAsia="ＭＳ 明朝" w:hAnsi="Courier New" w:cs="Courier New"/>
            <w:color w:val="000000"/>
            <w:sz w:val="18"/>
            <w:szCs w:val="18"/>
            <w:lang w:val="en-US" w:eastAsia="en-US"/>
          </w:rPr>
          <w:t xml:space="preserve"> Edition, </w:t>
        </w:r>
      </w:ins>
      <w:ins w:id="51" w:author="hana" w:date="2016-01-28T17:13:00Z">
        <w:r w:rsidR="00F70457">
          <w:rPr>
            <w:rFonts w:ascii="Courier New" w:eastAsia="ＭＳ 明朝" w:hAnsi="Courier New" w:cs="Courier New"/>
            <w:color w:val="000000"/>
            <w:sz w:val="18"/>
            <w:szCs w:val="18"/>
            <w:lang w:val="en-US" w:eastAsia="en-US"/>
          </w:rPr>
          <w:t>Table E.6</w:t>
        </w:r>
      </w:ins>
      <w:r w:rsidRPr="00623121">
        <w:rPr>
          <w:rFonts w:ascii="Courier New" w:eastAsia="ＭＳ 明朝" w:hAnsi="Courier New" w:cs="Courier New"/>
          <w:sz w:val="20"/>
          <w:szCs w:val="20"/>
          <w:lang w:val="en-US" w:eastAsia="ja-JP"/>
        </w:rPr>
        <w:t>"</w:t>
      </w:r>
    </w:p>
    <w:p w14:paraId="5BF8364B"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r w:rsidRPr="00623121">
        <w:rPr>
          <w:rFonts w:ascii="Courier New" w:eastAsia="ＭＳ 明朝" w:hAnsi="Courier New" w:cs="Courier New"/>
          <w:sz w:val="20"/>
          <w:szCs w:val="20"/>
          <w:lang w:val="en-US" w:eastAsia="ja-JP"/>
        </w:rPr>
        <w:t>SYNTAX BITS</w:t>
      </w:r>
    </w:p>
    <w:p w14:paraId="5C47CC63"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gramStart"/>
      <w:r w:rsidRPr="00623121">
        <w:rPr>
          <w:rFonts w:ascii="Courier New" w:eastAsia="ＭＳ 明朝" w:hAnsi="Courier New" w:cs="Courier New"/>
          <w:sz w:val="20"/>
          <w:szCs w:val="20"/>
          <w:lang w:val="en-US" w:eastAsia="ja-JP"/>
        </w:rPr>
        <w:lastRenderedPageBreak/>
        <w:t xml:space="preserve">{ </w:t>
      </w:r>
      <w:proofErr w:type="spellStart"/>
      <w:r w:rsidRPr="00623121">
        <w:rPr>
          <w:rFonts w:ascii="Courier New" w:eastAsia="ＭＳ 明朝" w:hAnsi="Courier New" w:cs="Courier New"/>
          <w:sz w:val="20"/>
          <w:szCs w:val="20"/>
          <w:lang w:val="en-US" w:eastAsia="ja-JP"/>
        </w:rPr>
        <w:t>misGetLinkParameters</w:t>
      </w:r>
      <w:proofErr w:type="spellEnd"/>
      <w:proofErr w:type="gramEnd"/>
      <w:r w:rsidRPr="00623121">
        <w:rPr>
          <w:rFonts w:ascii="Courier New" w:eastAsia="ＭＳ 明朝" w:hAnsi="Courier New" w:cs="Courier New"/>
          <w:sz w:val="20"/>
          <w:szCs w:val="20"/>
          <w:lang w:val="en-US" w:eastAsia="ja-JP"/>
        </w:rPr>
        <w:t>(0),</w:t>
      </w:r>
    </w:p>
    <w:p w14:paraId="4978D672"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spellStart"/>
      <w:proofErr w:type="gramStart"/>
      <w:r w:rsidRPr="00623121">
        <w:rPr>
          <w:rFonts w:ascii="Courier New" w:eastAsia="ＭＳ 明朝" w:hAnsi="Courier New" w:cs="Courier New"/>
          <w:sz w:val="20"/>
          <w:szCs w:val="20"/>
          <w:lang w:val="en-US" w:eastAsia="ja-JP"/>
        </w:rPr>
        <w:t>misLinkConfigureThresholds</w:t>
      </w:r>
      <w:proofErr w:type="spellEnd"/>
      <w:r w:rsidRPr="00623121">
        <w:rPr>
          <w:rFonts w:ascii="Courier New" w:eastAsia="ＭＳ 明朝" w:hAnsi="Courier New" w:cs="Courier New"/>
          <w:sz w:val="20"/>
          <w:szCs w:val="20"/>
          <w:lang w:val="en-US" w:eastAsia="ja-JP"/>
        </w:rPr>
        <w:t>(</w:t>
      </w:r>
      <w:proofErr w:type="gramEnd"/>
      <w:r w:rsidRPr="00623121">
        <w:rPr>
          <w:rFonts w:ascii="Courier New" w:eastAsia="ＭＳ 明朝" w:hAnsi="Courier New" w:cs="Courier New"/>
          <w:sz w:val="20"/>
          <w:szCs w:val="20"/>
          <w:lang w:val="en-US" w:eastAsia="ja-JP"/>
        </w:rPr>
        <w:t>1),</w:t>
      </w:r>
    </w:p>
    <w:p w14:paraId="3BC79D25"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spellStart"/>
      <w:proofErr w:type="gramStart"/>
      <w:r w:rsidRPr="00623121">
        <w:rPr>
          <w:rFonts w:ascii="Courier New" w:eastAsia="ＭＳ 明朝" w:hAnsi="Courier New" w:cs="Courier New"/>
          <w:sz w:val="20"/>
          <w:szCs w:val="20"/>
          <w:lang w:val="en-US" w:eastAsia="ja-JP"/>
        </w:rPr>
        <w:t>misLinkActions</w:t>
      </w:r>
      <w:proofErr w:type="spellEnd"/>
      <w:r w:rsidRPr="00623121">
        <w:rPr>
          <w:rFonts w:ascii="Courier New" w:eastAsia="ＭＳ 明朝" w:hAnsi="Courier New" w:cs="Courier New"/>
          <w:sz w:val="20"/>
          <w:szCs w:val="20"/>
          <w:lang w:val="en-US" w:eastAsia="ja-JP"/>
        </w:rPr>
        <w:t>(</w:t>
      </w:r>
      <w:proofErr w:type="gramEnd"/>
      <w:r w:rsidRPr="00623121">
        <w:rPr>
          <w:rFonts w:ascii="Courier New" w:eastAsia="ＭＳ 明朝" w:hAnsi="Courier New" w:cs="Courier New"/>
          <w:sz w:val="20"/>
          <w:szCs w:val="20"/>
          <w:lang w:val="en-US" w:eastAsia="ja-JP"/>
        </w:rPr>
        <w:t>2),</w:t>
      </w:r>
    </w:p>
    <w:p w14:paraId="73E46416"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spellStart"/>
      <w:proofErr w:type="gramStart"/>
      <w:r w:rsidRPr="00623121">
        <w:rPr>
          <w:rFonts w:ascii="Courier New" w:eastAsia="ＭＳ 明朝" w:hAnsi="Courier New" w:cs="Courier New"/>
          <w:sz w:val="20"/>
          <w:szCs w:val="20"/>
          <w:lang w:val="en-US" w:eastAsia="ja-JP"/>
        </w:rPr>
        <w:t>misNetworkHandoverCommands</w:t>
      </w:r>
      <w:proofErr w:type="spellEnd"/>
      <w:r w:rsidRPr="00623121">
        <w:rPr>
          <w:rFonts w:ascii="Courier New" w:eastAsia="ＭＳ 明朝" w:hAnsi="Courier New" w:cs="Courier New"/>
          <w:sz w:val="20"/>
          <w:szCs w:val="20"/>
          <w:lang w:val="en-US" w:eastAsia="ja-JP"/>
        </w:rPr>
        <w:t>(</w:t>
      </w:r>
      <w:proofErr w:type="gramEnd"/>
      <w:r w:rsidRPr="00623121">
        <w:rPr>
          <w:rFonts w:ascii="Courier New" w:eastAsia="ＭＳ 明朝" w:hAnsi="Courier New" w:cs="Courier New"/>
          <w:sz w:val="20"/>
          <w:szCs w:val="20"/>
          <w:lang w:val="en-US" w:eastAsia="ja-JP"/>
        </w:rPr>
        <w:t>3),</w:t>
      </w:r>
    </w:p>
    <w:p w14:paraId="1BE0A36B"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spellStart"/>
      <w:proofErr w:type="gramStart"/>
      <w:r w:rsidRPr="00623121">
        <w:rPr>
          <w:rFonts w:ascii="Courier New" w:eastAsia="ＭＳ 明朝" w:hAnsi="Courier New" w:cs="Courier New"/>
          <w:sz w:val="20"/>
          <w:szCs w:val="20"/>
          <w:lang w:val="en-US" w:eastAsia="ja-JP"/>
        </w:rPr>
        <w:t>misMobileHandoverCommands</w:t>
      </w:r>
      <w:proofErr w:type="spellEnd"/>
      <w:r w:rsidRPr="00623121">
        <w:rPr>
          <w:rFonts w:ascii="Courier New" w:eastAsia="ＭＳ 明朝" w:hAnsi="Courier New" w:cs="Courier New"/>
          <w:sz w:val="20"/>
          <w:szCs w:val="20"/>
          <w:lang w:val="en-US" w:eastAsia="ja-JP"/>
        </w:rPr>
        <w:t>(</w:t>
      </w:r>
      <w:proofErr w:type="gramEnd"/>
      <w:r w:rsidRPr="00623121">
        <w:rPr>
          <w:rFonts w:ascii="Courier New" w:eastAsia="ＭＳ 明朝" w:hAnsi="Courier New" w:cs="Courier New"/>
          <w:sz w:val="20"/>
          <w:szCs w:val="20"/>
          <w:lang w:val="en-US" w:eastAsia="ja-JP"/>
        </w:rPr>
        <w:t>4)</w:t>
      </w:r>
      <w:r w:rsidRPr="00623121">
        <w:rPr>
          <w:rFonts w:ascii="Courier New" w:eastAsia="ＭＳ 明朝" w:hAnsi="Courier New" w:cs="Courier New"/>
          <w:sz w:val="20"/>
          <w:szCs w:val="20"/>
          <w:u w:val="single"/>
          <w:lang w:val="en-US" w:eastAsia="ja-JP"/>
        </w:rPr>
        <w:t>,</w:t>
      </w:r>
    </w:p>
    <w:p w14:paraId="13EA0A6E" w14:textId="77777777" w:rsidR="00623121" w:rsidRPr="00623121" w:rsidRDefault="00623121" w:rsidP="00623121">
      <w:pPr>
        <w:tabs>
          <w:tab w:val="clear" w:pos="284"/>
        </w:tabs>
        <w:spacing w:before="0"/>
        <w:jc w:val="both"/>
        <w:rPr>
          <w:rFonts w:ascii="Courier New" w:eastAsia="ＭＳ 明朝" w:hAnsi="Courier New" w:cs="Courier New"/>
          <w:sz w:val="20"/>
          <w:szCs w:val="20"/>
          <w:lang w:val="en-US" w:eastAsia="ja-JP"/>
        </w:rPr>
      </w:pPr>
      <w:proofErr w:type="spellStart"/>
      <w:proofErr w:type="gramStart"/>
      <w:r w:rsidRPr="00623121">
        <w:rPr>
          <w:rFonts w:ascii="Courier New" w:eastAsia="ＭＳ 明朝" w:hAnsi="Courier New" w:cs="Courier New"/>
          <w:sz w:val="20"/>
          <w:szCs w:val="20"/>
          <w:lang w:val="en-US" w:eastAsia="ja-JP"/>
        </w:rPr>
        <w:t>misSingleRadioHandoverCommands</w:t>
      </w:r>
      <w:proofErr w:type="spellEnd"/>
      <w:r w:rsidRPr="00623121">
        <w:rPr>
          <w:rFonts w:ascii="Courier New" w:eastAsia="ＭＳ 明朝" w:hAnsi="Courier New" w:cs="Courier New"/>
          <w:sz w:val="20"/>
          <w:szCs w:val="20"/>
          <w:lang w:val="en-US" w:eastAsia="ja-JP"/>
        </w:rPr>
        <w:t>(</w:t>
      </w:r>
      <w:proofErr w:type="gramEnd"/>
      <w:r w:rsidRPr="00623121">
        <w:rPr>
          <w:rFonts w:ascii="Courier New" w:eastAsia="ＭＳ 明朝" w:hAnsi="Courier New" w:cs="Courier New"/>
          <w:sz w:val="20"/>
          <w:szCs w:val="20"/>
          <w:lang w:val="en-US" w:eastAsia="ja-JP"/>
        </w:rPr>
        <w:t>5) }</w:t>
      </w:r>
    </w:p>
    <w:p w14:paraId="149EC72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2A4BB91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Dot21ISQueryTypeList :</w:t>
      </w:r>
      <w:proofErr w:type="gramEnd"/>
      <w:r w:rsidRPr="00623121">
        <w:rPr>
          <w:rFonts w:ascii="Courier New" w:eastAsia="ＭＳ 明朝" w:hAnsi="Courier New" w:cs="Courier New"/>
          <w:color w:val="000000"/>
          <w:sz w:val="18"/>
          <w:szCs w:val="18"/>
          <w:lang w:val="en-US" w:eastAsia="en-US"/>
        </w:rPr>
        <w:t>:= TEXTUAL-CONVENTION</w:t>
      </w:r>
    </w:p>
    <w:p w14:paraId="360802C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r w:rsidRPr="00623121">
        <w:rPr>
          <w:rFonts w:ascii="Courier New" w:eastAsia="ＭＳ 明朝" w:hAnsi="Courier New" w:cs="Courier New"/>
          <w:color w:val="000000"/>
          <w:sz w:val="18"/>
          <w:szCs w:val="18"/>
          <w:lang w:val="en-US" w:eastAsia="en-US"/>
        </w:rPr>
        <w:tab/>
      </w:r>
    </w:p>
    <w:p w14:paraId="6C5FE70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362E199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supported MIS IS query types."</w:t>
      </w:r>
    </w:p>
    <w:p w14:paraId="21984BA9" w14:textId="58C62E3B"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REFERENCE "IEEE </w:t>
      </w:r>
      <w:proofErr w:type="gramStart"/>
      <w:r w:rsidRPr="00623121">
        <w:rPr>
          <w:rFonts w:ascii="Courier New" w:eastAsia="ＭＳ 明朝" w:hAnsi="Courier New" w:cs="Courier New"/>
          <w:color w:val="000000"/>
          <w:sz w:val="18"/>
          <w:szCs w:val="18"/>
          <w:lang w:val="en-US" w:eastAsia="en-US"/>
        </w:rPr>
        <w:t>Std</w:t>
      </w:r>
      <w:proofErr w:type="gramEnd"/>
      <w:r w:rsidRPr="00623121">
        <w:rPr>
          <w:rFonts w:ascii="Courier New" w:eastAsia="ＭＳ 明朝" w:hAnsi="Courier New" w:cs="Courier New"/>
          <w:color w:val="000000"/>
          <w:sz w:val="18"/>
          <w:szCs w:val="18"/>
          <w:lang w:val="en-US" w:eastAsia="en-US"/>
        </w:rPr>
        <w:t xml:space="preserve"> 802.21, 20</w:t>
      </w:r>
      <w:ins w:id="52" w:author="hana" w:date="2016-01-28T09:47:00Z">
        <w:r w:rsidR="003165D2">
          <w:rPr>
            <w:rFonts w:ascii="Courier New" w:eastAsia="ＭＳ 明朝" w:hAnsi="Courier New" w:cs="Courier New"/>
            <w:color w:val="000000"/>
            <w:sz w:val="18"/>
            <w:szCs w:val="18"/>
            <w:lang w:val="en-US" w:eastAsia="en-US"/>
          </w:rPr>
          <w:t>1X</w:t>
        </w:r>
      </w:ins>
      <w:del w:id="53" w:author="hana" w:date="2016-01-28T09:47:00Z">
        <w:r w:rsidRPr="00623121" w:rsidDel="003165D2">
          <w:rPr>
            <w:rFonts w:ascii="Courier New" w:eastAsia="ＭＳ 明朝" w:hAnsi="Courier New" w:cs="Courier New"/>
            <w:color w:val="000000"/>
            <w:sz w:val="18"/>
            <w:szCs w:val="18"/>
            <w:lang w:val="en-US" w:eastAsia="en-US"/>
          </w:rPr>
          <w:delText>08</w:delText>
        </w:r>
      </w:del>
      <w:r w:rsidRPr="00623121">
        <w:rPr>
          <w:rFonts w:ascii="Courier New" w:eastAsia="ＭＳ 明朝" w:hAnsi="Courier New" w:cs="Courier New"/>
          <w:color w:val="000000"/>
          <w:sz w:val="18"/>
          <w:szCs w:val="18"/>
          <w:lang w:val="en-US" w:eastAsia="en-US"/>
        </w:rPr>
        <w:t xml:space="preserve"> Edition, </w:t>
      </w:r>
      <w:del w:id="54" w:author="hana" w:date="2016-01-28T09:47:00Z">
        <w:r w:rsidRPr="00623121" w:rsidDel="003165D2">
          <w:rPr>
            <w:rFonts w:ascii="Courier New" w:eastAsia="ＭＳ 明朝" w:hAnsi="Courier New" w:cs="Courier New"/>
            <w:color w:val="000000"/>
            <w:sz w:val="18"/>
            <w:szCs w:val="18"/>
            <w:lang w:val="en-US" w:eastAsia="en-US"/>
          </w:rPr>
          <w:delText>F</w:delText>
        </w:r>
      </w:del>
      <w:ins w:id="55" w:author="hana" w:date="2016-01-28T09:47:00Z">
        <w:r w:rsidR="003165D2">
          <w:rPr>
            <w:rFonts w:ascii="Courier New" w:eastAsia="ＭＳ 明朝" w:hAnsi="Courier New" w:cs="Courier New"/>
            <w:color w:val="000000"/>
            <w:sz w:val="18"/>
            <w:szCs w:val="18"/>
            <w:lang w:val="en-US" w:eastAsia="en-US"/>
          </w:rPr>
          <w:t>E</w:t>
        </w:r>
      </w:ins>
      <w:r w:rsidRPr="00623121">
        <w:rPr>
          <w:rFonts w:ascii="Courier New" w:eastAsia="ＭＳ 明朝" w:hAnsi="Courier New" w:cs="Courier New"/>
          <w:color w:val="000000"/>
          <w:sz w:val="18"/>
          <w:szCs w:val="18"/>
          <w:lang w:val="en-US" w:eastAsia="en-US"/>
        </w:rPr>
        <w:t>.3.12</w:t>
      </w:r>
      <w:ins w:id="56" w:author="hana" w:date="2016-01-28T17:05:00Z">
        <w:r w:rsidR="00F70457">
          <w:rPr>
            <w:rFonts w:ascii="Courier New" w:eastAsia="ＭＳ 明朝" w:hAnsi="Courier New" w:cs="Courier New"/>
            <w:color w:val="000000"/>
            <w:sz w:val="18"/>
            <w:szCs w:val="18"/>
            <w:lang w:val="en-US" w:eastAsia="en-US"/>
          </w:rPr>
          <w:t xml:space="preserve"> and </w:t>
        </w:r>
        <w:r w:rsidR="00F70457" w:rsidRPr="00623121">
          <w:rPr>
            <w:rFonts w:ascii="Courier New" w:eastAsia="ＭＳ 明朝" w:hAnsi="Courier New" w:cs="Courier New"/>
            <w:color w:val="000000"/>
            <w:sz w:val="18"/>
            <w:szCs w:val="18"/>
            <w:lang w:val="en-US" w:eastAsia="en-US"/>
          </w:rPr>
          <w:t>IEEE Std 802.21</w:t>
        </w:r>
        <w:r w:rsidR="00F70457">
          <w:rPr>
            <w:rFonts w:ascii="Courier New" w:eastAsia="ＭＳ 明朝" w:hAnsi="Courier New" w:cs="Courier New"/>
            <w:color w:val="000000"/>
            <w:sz w:val="18"/>
            <w:szCs w:val="18"/>
            <w:lang w:val="en-US" w:eastAsia="en-US"/>
          </w:rPr>
          <w:t>.1</w:t>
        </w:r>
        <w:r w:rsidR="00F70457" w:rsidRPr="00623121">
          <w:rPr>
            <w:rFonts w:ascii="Courier New" w:eastAsia="ＭＳ 明朝" w:hAnsi="Courier New" w:cs="Courier New"/>
            <w:color w:val="000000"/>
            <w:sz w:val="18"/>
            <w:szCs w:val="18"/>
            <w:lang w:val="en-US" w:eastAsia="en-US"/>
          </w:rPr>
          <w:t>, 20</w:t>
        </w:r>
        <w:r w:rsidR="00F70457">
          <w:rPr>
            <w:rFonts w:ascii="Courier New" w:eastAsia="ＭＳ 明朝" w:hAnsi="Courier New" w:cs="Courier New"/>
            <w:color w:val="000000"/>
            <w:sz w:val="18"/>
            <w:szCs w:val="18"/>
            <w:lang w:val="en-US" w:eastAsia="en-US"/>
          </w:rPr>
          <w:t>1X</w:t>
        </w:r>
        <w:r w:rsidR="00F70457" w:rsidRPr="00623121">
          <w:rPr>
            <w:rFonts w:ascii="Courier New" w:eastAsia="ＭＳ 明朝" w:hAnsi="Courier New" w:cs="Courier New"/>
            <w:color w:val="000000"/>
            <w:sz w:val="18"/>
            <w:szCs w:val="18"/>
            <w:lang w:val="en-US" w:eastAsia="en-US"/>
          </w:rPr>
          <w:t xml:space="preserve"> Edition, </w:t>
        </w:r>
      </w:ins>
      <w:ins w:id="57" w:author="hana" w:date="2016-01-28T17:14:00Z">
        <w:r w:rsidR="00F70457">
          <w:rPr>
            <w:rFonts w:ascii="Courier New" w:eastAsia="ＭＳ 明朝" w:hAnsi="Courier New" w:cs="Courier New"/>
            <w:color w:val="000000"/>
            <w:sz w:val="18"/>
            <w:szCs w:val="18"/>
            <w:lang w:val="en-US" w:eastAsia="en-US"/>
          </w:rPr>
          <w:t>Table E.6</w:t>
        </w:r>
      </w:ins>
      <w:r w:rsidRPr="00623121">
        <w:rPr>
          <w:rFonts w:ascii="Courier New" w:eastAsia="ＭＳ 明朝" w:hAnsi="Courier New" w:cs="Courier New"/>
          <w:color w:val="000000"/>
          <w:sz w:val="18"/>
          <w:szCs w:val="18"/>
          <w:lang w:val="en-US" w:eastAsia="en-US"/>
        </w:rPr>
        <w:t>"</w:t>
      </w:r>
    </w:p>
    <w:p w14:paraId="6A9B66C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SYNTAX BITS </w:t>
      </w:r>
    </w:p>
    <w:p w14:paraId="66C234E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gramStart"/>
      <w:r w:rsidRPr="00623121">
        <w:rPr>
          <w:rFonts w:ascii="Courier New" w:eastAsia="ＭＳ 明朝" w:hAnsi="Courier New" w:cs="Courier New"/>
          <w:color w:val="000000"/>
          <w:sz w:val="18"/>
          <w:szCs w:val="18"/>
          <w:lang w:val="en-US" w:eastAsia="en-US"/>
        </w:rPr>
        <w:t>{ binary</w:t>
      </w:r>
      <w:proofErr w:type="gramEnd"/>
      <w:r w:rsidRPr="00623121">
        <w:rPr>
          <w:rFonts w:ascii="Courier New" w:eastAsia="ＭＳ 明朝" w:hAnsi="Courier New" w:cs="Courier New"/>
          <w:color w:val="000000"/>
          <w:sz w:val="18"/>
          <w:szCs w:val="18"/>
          <w:lang w:val="en-US" w:eastAsia="en-US"/>
        </w:rPr>
        <w:t xml:space="preserve">(0), </w:t>
      </w:r>
    </w:p>
    <w:p w14:paraId="4374A1F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rdfData</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1), </w:t>
      </w:r>
    </w:p>
    <w:p w14:paraId="6C7659F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rdfSchemaUrl</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2), </w:t>
      </w:r>
    </w:p>
    <w:p w14:paraId="136665C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rdfSchema</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3), </w:t>
      </w:r>
    </w:p>
    <w:p w14:paraId="5A5A248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typeIeNetworkType</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4), </w:t>
      </w:r>
    </w:p>
    <w:p w14:paraId="4F384E9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typeIeOperatorIdentifier</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5), </w:t>
      </w:r>
    </w:p>
    <w:p w14:paraId="3E2B16B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typeIeServiceProviderIdentifier</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6), </w:t>
      </w:r>
    </w:p>
    <w:p w14:paraId="16138F5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typeIeCountryCode</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7), </w:t>
      </w:r>
    </w:p>
    <w:p w14:paraId="076E2E0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typeIeNetworkIdentifier</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8),</w:t>
      </w:r>
    </w:p>
    <w:p w14:paraId="28E7C7D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typeIeNetworkAuxiliaryIdentifier</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9),</w:t>
      </w:r>
    </w:p>
    <w:p w14:paraId="5EE93C2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typeIeRoamingPartners</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10), </w:t>
      </w:r>
    </w:p>
    <w:p w14:paraId="34B6340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typeIeCost</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11), </w:t>
      </w:r>
    </w:p>
    <w:p w14:paraId="4CF60A4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typeIeNetworkQos</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12), </w:t>
      </w:r>
    </w:p>
    <w:p w14:paraId="15F4AED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typeIeNetworkDataRate</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13), </w:t>
      </w:r>
    </w:p>
    <w:p w14:paraId="66E53E2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typeIeNetworkRegulatoryDomain</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14), </w:t>
      </w:r>
    </w:p>
    <w:p w14:paraId="038E77A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typeIeNetworkFrequencyBands</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15),</w:t>
      </w:r>
    </w:p>
    <w:p w14:paraId="0B8FE89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typeIeNetworkIpConfigurationMethods</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16),</w:t>
      </w:r>
    </w:p>
    <w:p w14:paraId="2ADB2D9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typeIeNetworkCapabilities</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17), </w:t>
      </w:r>
    </w:p>
    <w:p w14:paraId="3571DFC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typeIeNetworkSupportedLcp</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18), </w:t>
      </w:r>
    </w:p>
    <w:p w14:paraId="6CA3169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typeIeNetworkMobilityManagementProtocol</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19),</w:t>
      </w:r>
    </w:p>
    <w:p w14:paraId="47A72A6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typeIeNetworkEmergencyServiceProxy</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20),</w:t>
      </w:r>
    </w:p>
    <w:p w14:paraId="731363A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typeIeNetworkImsProxyCscf</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21),</w:t>
      </w:r>
    </w:p>
    <w:p w14:paraId="49E2BF2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typeIeNetworkMobileNetwork</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22),</w:t>
      </w:r>
    </w:p>
    <w:p w14:paraId="1ACC321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typeIePoaLinkAddress</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23), </w:t>
      </w:r>
    </w:p>
    <w:p w14:paraId="26AA0D3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typeIePoaLocation</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24), </w:t>
      </w:r>
    </w:p>
    <w:p w14:paraId="64CA030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typeIePoaChannelRange</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25), </w:t>
      </w:r>
    </w:p>
    <w:p w14:paraId="34E2C35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typeIePoaSystemInformation</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26), </w:t>
      </w:r>
    </w:p>
    <w:p w14:paraId="7A6BAE7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typeIePoaSubnetInformation</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27), </w:t>
      </w:r>
    </w:p>
    <w:p w14:paraId="1012478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ab/>
      </w:r>
      <w:r w:rsidRPr="00623121">
        <w:rPr>
          <w:rFonts w:ascii="Courier New" w:eastAsia="ＭＳ 明朝" w:hAnsi="Courier New" w:cs="Courier New"/>
          <w:color w:val="000000"/>
          <w:sz w:val="18"/>
          <w:szCs w:val="18"/>
          <w:lang w:val="en-US" w:eastAsia="en-US"/>
        </w:rPr>
        <w:tab/>
        <w:t xml:space="preserve">  </w:t>
      </w:r>
      <w:proofErr w:type="spellStart"/>
      <w:proofErr w:type="gramStart"/>
      <w:r w:rsidRPr="00623121">
        <w:rPr>
          <w:rFonts w:ascii="Courier New" w:eastAsia="ＭＳ 明朝" w:hAnsi="Courier New" w:cs="Courier New"/>
          <w:color w:val="000000"/>
          <w:sz w:val="18"/>
          <w:szCs w:val="18"/>
          <w:lang w:val="en-US" w:eastAsia="en-US"/>
        </w:rPr>
        <w:t>typeIePoaIpAddress</w:t>
      </w:r>
      <w:proofErr w:type="spellEnd"/>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28),</w:t>
      </w:r>
    </w:p>
    <w:p w14:paraId="284FF18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ab/>
      </w:r>
      <w:r w:rsidRPr="00623121">
        <w:rPr>
          <w:rFonts w:ascii="Courier New" w:eastAsia="ＭＳ 明朝" w:hAnsi="Courier New" w:cs="Courier New"/>
          <w:color w:val="000000"/>
          <w:sz w:val="18"/>
          <w:szCs w:val="18"/>
          <w:lang w:val="en-US" w:eastAsia="en-US"/>
        </w:rPr>
        <w:tab/>
        <w:t xml:space="preserve">  </w:t>
      </w:r>
      <w:proofErr w:type="spellStart"/>
      <w:proofErr w:type="gramStart"/>
      <w:r w:rsidRPr="00623121">
        <w:rPr>
          <w:rFonts w:ascii="Courier New" w:eastAsia="ＭＳ 明朝" w:hAnsi="Courier New" w:cs="Courier New"/>
          <w:color w:val="000000"/>
          <w:sz w:val="18"/>
          <w:szCs w:val="18"/>
          <w:lang w:val="en-US" w:eastAsia="en-US"/>
        </w:rPr>
        <w:t>typeIeAuthenticatorLinkAddress</w:t>
      </w:r>
      <w:proofErr w:type="spellEnd"/>
      <w:proofErr w:type="gramEnd"/>
      <w:r w:rsidRPr="00623121">
        <w:rPr>
          <w:rFonts w:ascii="Courier New" w:eastAsia="ＭＳ 明朝" w:hAnsi="Courier New" w:cs="Courier New"/>
          <w:color w:val="000000"/>
          <w:sz w:val="18"/>
          <w:szCs w:val="18"/>
          <w:lang w:val="en-US" w:eastAsia="en-US"/>
        </w:rPr>
        <w:t xml:space="preserve"> (29),</w:t>
      </w:r>
    </w:p>
    <w:p w14:paraId="1DF15A7A" w14:textId="5D3701CE"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ja-JP"/>
        </w:rPr>
      </w:pPr>
      <w:r w:rsidRPr="00623121">
        <w:rPr>
          <w:rFonts w:ascii="Courier New" w:eastAsia="ＭＳ 明朝" w:hAnsi="Courier New" w:cs="Courier New"/>
          <w:color w:val="000000"/>
          <w:sz w:val="18"/>
          <w:szCs w:val="18"/>
          <w:lang w:val="en-US" w:eastAsia="en-US"/>
        </w:rPr>
        <w:t xml:space="preserve">               </w:t>
      </w:r>
      <w:proofErr w:type="spellStart"/>
      <w:proofErr w:type="gramStart"/>
      <w:r w:rsidRPr="00623121">
        <w:rPr>
          <w:rFonts w:ascii="Courier New" w:eastAsia="ＭＳ 明朝" w:hAnsi="Courier New" w:cs="Courier New"/>
          <w:color w:val="000000"/>
          <w:sz w:val="18"/>
          <w:szCs w:val="18"/>
          <w:lang w:val="en-US" w:eastAsia="en-US"/>
        </w:rPr>
        <w:t>typeIeAuthenticatorIPAddress</w:t>
      </w:r>
      <w:proofErr w:type="spellEnd"/>
      <w:proofErr w:type="gramEnd"/>
      <w:r w:rsidRPr="00623121">
        <w:rPr>
          <w:rFonts w:ascii="Courier New" w:eastAsia="ＭＳ 明朝" w:hAnsi="Courier New" w:cs="Courier New"/>
          <w:color w:val="000000"/>
          <w:sz w:val="18"/>
          <w:szCs w:val="18"/>
          <w:lang w:val="en-US" w:eastAsia="en-US"/>
        </w:rPr>
        <w:t xml:space="preserve"> (30)</w:t>
      </w:r>
      <w:ins w:id="58" w:author="hana" w:date="2016-01-29T09:26:00Z">
        <w:r w:rsidR="00D544B1">
          <w:rPr>
            <w:rFonts w:ascii="Courier New" w:eastAsia="ＭＳ 明朝" w:hAnsi="Courier New" w:cs="Courier New" w:hint="eastAsia"/>
            <w:color w:val="000000"/>
            <w:sz w:val="18"/>
            <w:szCs w:val="18"/>
            <w:lang w:val="en-US" w:eastAsia="ja-JP"/>
          </w:rPr>
          <w:t>,</w:t>
        </w:r>
      </w:ins>
    </w:p>
    <w:p w14:paraId="4F28C805" w14:textId="224D26B0" w:rsidR="00623121" w:rsidRPr="00623121" w:rsidRDefault="00D544B1" w:rsidP="009400DA">
      <w:pPr>
        <w:tabs>
          <w:tab w:val="clear" w:pos="284"/>
        </w:tabs>
        <w:spacing w:before="0"/>
        <w:rPr>
          <w:rFonts w:ascii="Courier New" w:eastAsia="ＭＳ 明朝" w:hAnsi="Courier New" w:cs="Courier New"/>
          <w:sz w:val="18"/>
          <w:szCs w:val="18"/>
          <w:lang w:val="en-US" w:eastAsia="en-US"/>
        </w:rPr>
      </w:pPr>
      <w:ins w:id="59" w:author="hana" w:date="2016-01-29T09:26:00Z">
        <w:r>
          <w:rPr>
            <w:rFonts w:ascii="Times New Roman" w:eastAsia="ＭＳ 明朝" w:hAnsi="Times New Roman"/>
            <w:szCs w:val="20"/>
            <w:lang w:val="en-US" w:eastAsia="en-US"/>
          </w:rPr>
          <w:tab/>
        </w:r>
      </w:ins>
      <w:r w:rsidR="00623121" w:rsidRPr="00623121">
        <w:rPr>
          <w:rFonts w:ascii="Times New Roman" w:eastAsia="ＭＳ 明朝" w:hAnsi="Times New Roman"/>
          <w:szCs w:val="20"/>
          <w:lang w:val="en-US" w:eastAsia="en-US"/>
        </w:rPr>
        <w:tab/>
        <w:t xml:space="preserve">  </w:t>
      </w:r>
      <w:r w:rsidR="00623121" w:rsidRPr="00623121">
        <w:rPr>
          <w:rFonts w:ascii="Courier New" w:eastAsia="ＭＳ 明朝" w:hAnsi="Courier New" w:cs="Courier New"/>
          <w:sz w:val="18"/>
          <w:szCs w:val="18"/>
          <w:lang w:val="en-US" w:eastAsia="en-US"/>
        </w:rPr>
        <w:t xml:space="preserve"> </w:t>
      </w:r>
      <w:proofErr w:type="spellStart"/>
      <w:proofErr w:type="gramStart"/>
      <w:r w:rsidR="00623121" w:rsidRPr="00623121">
        <w:rPr>
          <w:rFonts w:ascii="Courier New" w:eastAsia="ＭＳ 明朝" w:hAnsi="Courier New" w:cs="Courier New"/>
          <w:sz w:val="18"/>
          <w:szCs w:val="18"/>
          <w:lang w:val="en-US" w:eastAsia="en-US"/>
        </w:rPr>
        <w:t>typeIePosIpAddress</w:t>
      </w:r>
      <w:proofErr w:type="spellEnd"/>
      <w:proofErr w:type="gramEnd"/>
      <w:r w:rsidR="00623121" w:rsidRPr="00623121">
        <w:rPr>
          <w:rFonts w:ascii="Courier New" w:eastAsia="ＭＳ 明朝" w:hAnsi="Courier New" w:cs="Courier New"/>
          <w:sz w:val="18"/>
          <w:szCs w:val="18"/>
          <w:lang w:val="en-US" w:eastAsia="en-US"/>
        </w:rPr>
        <w:t xml:space="preserve"> (31),</w:t>
      </w:r>
    </w:p>
    <w:p w14:paraId="6A8E4F84" w14:textId="77777777" w:rsidR="00623121" w:rsidRPr="00623121" w:rsidRDefault="00623121" w:rsidP="00623121">
      <w:pPr>
        <w:tabs>
          <w:tab w:val="clear" w:pos="284"/>
        </w:tabs>
        <w:spacing w:before="0"/>
        <w:ind w:firstLine="1440"/>
        <w:rPr>
          <w:rFonts w:ascii="Courier New" w:eastAsia="ＭＳ 明朝" w:hAnsi="Courier New" w:cs="Courier New"/>
          <w:sz w:val="18"/>
          <w:szCs w:val="18"/>
          <w:lang w:val="en-US" w:eastAsia="en-US"/>
        </w:rPr>
      </w:pPr>
      <w:r w:rsidRPr="00623121">
        <w:rPr>
          <w:rFonts w:ascii="Courier New" w:eastAsia="ＭＳ 明朝" w:hAnsi="Courier New" w:cs="Courier New"/>
          <w:sz w:val="18"/>
          <w:szCs w:val="18"/>
          <w:lang w:val="en-US" w:eastAsia="en-US"/>
        </w:rPr>
        <w:t xml:space="preserve">  </w:t>
      </w:r>
      <w:proofErr w:type="spellStart"/>
      <w:proofErr w:type="gramStart"/>
      <w:r w:rsidRPr="00623121">
        <w:rPr>
          <w:rFonts w:ascii="Courier New" w:eastAsia="ＭＳ 明朝" w:hAnsi="Courier New" w:cs="Courier New"/>
          <w:sz w:val="18"/>
          <w:szCs w:val="18"/>
          <w:lang w:val="en-US" w:eastAsia="en-US"/>
        </w:rPr>
        <w:t>typeIeTunnMgmtPrto</w:t>
      </w:r>
      <w:proofErr w:type="spellEnd"/>
      <w:proofErr w:type="gramEnd"/>
      <w:r w:rsidRPr="00623121">
        <w:rPr>
          <w:rFonts w:ascii="Courier New" w:eastAsia="ＭＳ 明朝" w:hAnsi="Courier New" w:cs="Courier New"/>
          <w:sz w:val="18"/>
          <w:szCs w:val="18"/>
          <w:lang w:val="en-US" w:eastAsia="en-US"/>
        </w:rPr>
        <w:t xml:space="preserve"> (32),</w:t>
      </w:r>
    </w:p>
    <w:p w14:paraId="708D63C6" w14:textId="77777777" w:rsidR="00623121" w:rsidRPr="00623121" w:rsidRDefault="00623121" w:rsidP="00623121">
      <w:pPr>
        <w:tabs>
          <w:tab w:val="clear" w:pos="284"/>
        </w:tabs>
        <w:spacing w:before="0"/>
        <w:ind w:firstLine="1440"/>
        <w:rPr>
          <w:rFonts w:ascii="Courier New" w:eastAsia="ＭＳ 明朝" w:hAnsi="Courier New" w:cs="Courier New"/>
          <w:sz w:val="18"/>
          <w:szCs w:val="18"/>
          <w:lang w:val="en-US" w:eastAsia="en-US"/>
        </w:rPr>
      </w:pPr>
      <w:r w:rsidRPr="00623121">
        <w:rPr>
          <w:rFonts w:ascii="Courier New" w:eastAsia="ＭＳ 明朝" w:hAnsi="Courier New" w:cs="Courier New"/>
          <w:sz w:val="18"/>
          <w:szCs w:val="18"/>
          <w:lang w:val="en-US" w:eastAsia="en-US"/>
        </w:rPr>
        <w:t xml:space="preserve">  </w:t>
      </w:r>
      <w:proofErr w:type="spellStart"/>
      <w:proofErr w:type="gramStart"/>
      <w:r w:rsidRPr="00623121">
        <w:rPr>
          <w:rFonts w:ascii="Courier New" w:eastAsia="ＭＳ 明朝" w:hAnsi="Courier New" w:cs="Courier New"/>
          <w:sz w:val="18"/>
          <w:szCs w:val="18"/>
          <w:lang w:val="en-US" w:eastAsia="en-US"/>
        </w:rPr>
        <w:t>typeIePosNai</w:t>
      </w:r>
      <w:proofErr w:type="spellEnd"/>
      <w:proofErr w:type="gramEnd"/>
      <w:r w:rsidRPr="00623121">
        <w:rPr>
          <w:rFonts w:ascii="Courier New" w:eastAsia="ＭＳ 明朝" w:hAnsi="Courier New" w:cs="Courier New"/>
          <w:sz w:val="18"/>
          <w:szCs w:val="18"/>
          <w:lang w:val="en-US" w:eastAsia="en-US"/>
        </w:rPr>
        <w:t xml:space="preserve"> (33)</w:t>
      </w:r>
    </w:p>
    <w:p w14:paraId="7B39A78D" w14:textId="77777777" w:rsidR="00623121" w:rsidRPr="00623121" w:rsidRDefault="00623121" w:rsidP="00623121">
      <w:pPr>
        <w:tabs>
          <w:tab w:val="clear" w:pos="284"/>
        </w:tabs>
        <w:spacing w:before="0"/>
        <w:ind w:firstLine="1440"/>
        <w:rPr>
          <w:rFonts w:ascii="Courier New" w:eastAsia="ＭＳ 明朝" w:hAnsi="Courier New" w:cs="Courier New"/>
          <w:sz w:val="18"/>
          <w:szCs w:val="18"/>
          <w:lang w:val="en-US" w:eastAsia="en-US"/>
        </w:rPr>
      </w:pPr>
      <w:r w:rsidRPr="00623121">
        <w:rPr>
          <w:rFonts w:ascii="Courier New" w:eastAsia="ＭＳ 明朝" w:hAnsi="Courier New" w:cs="Courier New"/>
          <w:sz w:val="18"/>
          <w:szCs w:val="18"/>
          <w:lang w:val="en-US" w:eastAsia="en-US"/>
        </w:rPr>
        <w:t xml:space="preserve">  </w:t>
      </w:r>
      <w:r w:rsidRPr="00623121">
        <w:rPr>
          <w:rFonts w:ascii="Courier New" w:eastAsia="ＭＳ 明朝" w:hAnsi="Courier New" w:cs="Courier New"/>
          <w:b/>
          <w:bCs/>
          <w:sz w:val="18"/>
          <w:szCs w:val="18"/>
          <w:lang w:val="en-US" w:eastAsia="ja-JP"/>
        </w:rPr>
        <w:t>}</w:t>
      </w:r>
    </w:p>
    <w:p w14:paraId="6DDDB98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6E23E3E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Dot21TransportList :</w:t>
      </w:r>
      <w:proofErr w:type="gramEnd"/>
      <w:r w:rsidRPr="00623121">
        <w:rPr>
          <w:rFonts w:ascii="Courier New" w:eastAsia="ＭＳ 明朝" w:hAnsi="Courier New" w:cs="Courier New"/>
          <w:color w:val="000000"/>
          <w:sz w:val="18"/>
          <w:szCs w:val="18"/>
          <w:lang w:val="en-US" w:eastAsia="en-US"/>
        </w:rPr>
        <w:t>:= TEXTUAL-CONVENTION</w:t>
      </w:r>
    </w:p>
    <w:p w14:paraId="71EC2AF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r w:rsidRPr="00623121">
        <w:rPr>
          <w:rFonts w:ascii="Courier New" w:eastAsia="ＭＳ 明朝" w:hAnsi="Courier New" w:cs="Courier New"/>
          <w:color w:val="000000"/>
          <w:sz w:val="18"/>
          <w:szCs w:val="18"/>
          <w:lang w:val="en-US" w:eastAsia="en-US"/>
        </w:rPr>
        <w:tab/>
      </w:r>
    </w:p>
    <w:p w14:paraId="0C38B87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7709A7B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supported MIS transports."</w:t>
      </w:r>
    </w:p>
    <w:p w14:paraId="4874D6D3" w14:textId="46130C7C"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REFERENCE "IEEE </w:t>
      </w:r>
      <w:proofErr w:type="gramStart"/>
      <w:r w:rsidRPr="00623121">
        <w:rPr>
          <w:rFonts w:ascii="Courier New" w:eastAsia="ＭＳ 明朝" w:hAnsi="Courier New" w:cs="Courier New"/>
          <w:color w:val="000000"/>
          <w:sz w:val="18"/>
          <w:szCs w:val="18"/>
          <w:lang w:val="en-US" w:eastAsia="en-US"/>
        </w:rPr>
        <w:t>Std</w:t>
      </w:r>
      <w:proofErr w:type="gramEnd"/>
      <w:r w:rsidRPr="00623121">
        <w:rPr>
          <w:rFonts w:ascii="Courier New" w:eastAsia="ＭＳ 明朝" w:hAnsi="Courier New" w:cs="Courier New"/>
          <w:color w:val="000000"/>
          <w:sz w:val="18"/>
          <w:szCs w:val="18"/>
          <w:lang w:val="en-US" w:eastAsia="en-US"/>
        </w:rPr>
        <w:t xml:space="preserve"> 802.21, 20</w:t>
      </w:r>
      <w:ins w:id="60" w:author="hana" w:date="2016-01-28T09:47:00Z">
        <w:r w:rsidR="003165D2">
          <w:rPr>
            <w:rFonts w:ascii="Courier New" w:eastAsia="ＭＳ 明朝" w:hAnsi="Courier New" w:cs="Courier New"/>
            <w:color w:val="000000"/>
            <w:sz w:val="18"/>
            <w:szCs w:val="18"/>
            <w:lang w:val="en-US" w:eastAsia="en-US"/>
          </w:rPr>
          <w:t>1X</w:t>
        </w:r>
      </w:ins>
      <w:del w:id="61" w:author="hana" w:date="2016-01-28T09:47:00Z">
        <w:r w:rsidRPr="00623121" w:rsidDel="003165D2">
          <w:rPr>
            <w:rFonts w:ascii="Courier New" w:eastAsia="ＭＳ 明朝" w:hAnsi="Courier New" w:cs="Courier New"/>
            <w:color w:val="000000"/>
            <w:sz w:val="18"/>
            <w:szCs w:val="18"/>
            <w:lang w:val="en-US" w:eastAsia="en-US"/>
          </w:rPr>
          <w:delText>08</w:delText>
        </w:r>
      </w:del>
      <w:r w:rsidRPr="00623121">
        <w:rPr>
          <w:rFonts w:ascii="Courier New" w:eastAsia="ＭＳ 明朝" w:hAnsi="Courier New" w:cs="Courier New"/>
          <w:color w:val="000000"/>
          <w:sz w:val="18"/>
          <w:szCs w:val="18"/>
          <w:lang w:val="en-US" w:eastAsia="en-US"/>
        </w:rPr>
        <w:t xml:space="preserve"> Edition, </w:t>
      </w:r>
      <w:del w:id="62" w:author="hana" w:date="2016-01-28T09:47:00Z">
        <w:r w:rsidRPr="00623121" w:rsidDel="003165D2">
          <w:rPr>
            <w:rFonts w:ascii="Courier New" w:eastAsia="ＭＳ 明朝" w:hAnsi="Courier New" w:cs="Courier New"/>
            <w:color w:val="000000"/>
            <w:sz w:val="18"/>
            <w:szCs w:val="18"/>
            <w:lang w:val="en-US" w:eastAsia="en-US"/>
          </w:rPr>
          <w:delText>F</w:delText>
        </w:r>
      </w:del>
      <w:ins w:id="63" w:author="hana" w:date="2016-01-28T09:47:00Z">
        <w:r w:rsidR="003165D2">
          <w:rPr>
            <w:rFonts w:ascii="Courier New" w:eastAsia="ＭＳ 明朝" w:hAnsi="Courier New" w:cs="Courier New"/>
            <w:color w:val="000000"/>
            <w:sz w:val="18"/>
            <w:szCs w:val="18"/>
            <w:lang w:val="en-US" w:eastAsia="en-US"/>
          </w:rPr>
          <w:t>E</w:t>
        </w:r>
      </w:ins>
      <w:r w:rsidRPr="00623121">
        <w:rPr>
          <w:rFonts w:ascii="Courier New" w:eastAsia="ＭＳ 明朝" w:hAnsi="Courier New" w:cs="Courier New"/>
          <w:color w:val="000000"/>
          <w:sz w:val="18"/>
          <w:szCs w:val="18"/>
          <w:lang w:val="en-US" w:eastAsia="en-US"/>
        </w:rPr>
        <w:t>.3.12"</w:t>
      </w:r>
    </w:p>
    <w:p w14:paraId="45623C7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SYNTAX BITS </w:t>
      </w:r>
      <w:proofErr w:type="gramStart"/>
      <w:r w:rsidRPr="00623121">
        <w:rPr>
          <w:rFonts w:ascii="Courier New" w:eastAsia="ＭＳ 明朝" w:hAnsi="Courier New" w:cs="Courier New"/>
          <w:color w:val="000000"/>
          <w:sz w:val="18"/>
          <w:szCs w:val="18"/>
          <w:lang w:val="en-US" w:eastAsia="en-US"/>
        </w:rPr>
        <w:t xml:space="preserve">{ </w:t>
      </w:r>
      <w:proofErr w:type="spellStart"/>
      <w:r w:rsidRPr="00623121">
        <w:rPr>
          <w:rFonts w:ascii="Courier New" w:eastAsia="ＭＳ 明朝" w:hAnsi="Courier New" w:cs="Courier New"/>
          <w:color w:val="000000"/>
          <w:sz w:val="18"/>
          <w:szCs w:val="18"/>
          <w:lang w:val="en-US" w:eastAsia="en-US"/>
        </w:rPr>
        <w:t>udp</w:t>
      </w:r>
      <w:proofErr w:type="spellEnd"/>
      <w:proofErr w:type="gramEnd"/>
      <w:r w:rsidRPr="00623121">
        <w:rPr>
          <w:rFonts w:ascii="Courier New" w:eastAsia="ＭＳ 明朝" w:hAnsi="Courier New" w:cs="Courier New"/>
          <w:color w:val="000000"/>
          <w:sz w:val="18"/>
          <w:szCs w:val="18"/>
          <w:lang w:val="en-US" w:eastAsia="en-US"/>
        </w:rPr>
        <w:t xml:space="preserve">(0), </w:t>
      </w:r>
      <w:proofErr w:type="spellStart"/>
      <w:r w:rsidRPr="00623121">
        <w:rPr>
          <w:rFonts w:ascii="Courier New" w:eastAsia="ＭＳ 明朝" w:hAnsi="Courier New" w:cs="Courier New"/>
          <w:color w:val="000000"/>
          <w:sz w:val="18"/>
          <w:szCs w:val="18"/>
          <w:lang w:val="en-US" w:eastAsia="en-US"/>
        </w:rPr>
        <w:t>tcp</w:t>
      </w:r>
      <w:proofErr w:type="spellEnd"/>
      <w:r w:rsidRPr="00623121">
        <w:rPr>
          <w:rFonts w:ascii="Courier New" w:eastAsia="ＭＳ 明朝" w:hAnsi="Courier New" w:cs="Courier New"/>
          <w:color w:val="000000"/>
          <w:sz w:val="18"/>
          <w:szCs w:val="18"/>
          <w:lang w:val="en-US" w:eastAsia="en-US"/>
        </w:rPr>
        <w:t xml:space="preserve">(1) } </w:t>
      </w:r>
    </w:p>
    <w:p w14:paraId="64B7471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662F730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455DCC4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 Major sections</w:t>
      </w:r>
    </w:p>
    <w:p w14:paraId="3A72CB1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60E5D82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MIS Function Management (MISMT) Attributes</w:t>
      </w:r>
    </w:p>
    <w:p w14:paraId="6CA2C6E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lastRenderedPageBreak/>
        <w:t>-- DEFINED AS "The MISMT object class provides the necessary support</w:t>
      </w:r>
    </w:p>
    <w:p w14:paraId="3BB5919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gramStart"/>
      <w:r w:rsidRPr="00623121">
        <w:rPr>
          <w:rFonts w:ascii="Courier New" w:eastAsia="ＭＳ 明朝" w:hAnsi="Courier New" w:cs="Courier New"/>
          <w:color w:val="000000"/>
          <w:sz w:val="18"/>
          <w:szCs w:val="18"/>
          <w:lang w:val="en-US" w:eastAsia="en-US"/>
        </w:rPr>
        <w:t>at</w:t>
      </w:r>
      <w:proofErr w:type="gramEnd"/>
      <w:r w:rsidRPr="00623121">
        <w:rPr>
          <w:rFonts w:ascii="Courier New" w:eastAsia="ＭＳ 明朝" w:hAnsi="Courier New" w:cs="Courier New"/>
          <w:color w:val="000000"/>
          <w:sz w:val="18"/>
          <w:szCs w:val="18"/>
          <w:lang w:val="en-US" w:eastAsia="en-US"/>
        </w:rPr>
        <w:t xml:space="preserve"> the MISF to manage the processes in the station such that</w:t>
      </w:r>
    </w:p>
    <w:p w14:paraId="3F9F297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gramStart"/>
      <w:r w:rsidRPr="00623121">
        <w:rPr>
          <w:rFonts w:ascii="Courier New" w:eastAsia="ＭＳ 明朝" w:hAnsi="Courier New" w:cs="Courier New"/>
          <w:color w:val="000000"/>
          <w:sz w:val="18"/>
          <w:szCs w:val="18"/>
          <w:lang w:val="en-US" w:eastAsia="en-US"/>
        </w:rPr>
        <w:t>the</w:t>
      </w:r>
      <w:proofErr w:type="gramEnd"/>
      <w:r w:rsidRPr="00623121">
        <w:rPr>
          <w:rFonts w:ascii="Courier New" w:eastAsia="ＭＳ 明朝" w:hAnsi="Courier New" w:cs="Courier New"/>
          <w:color w:val="000000"/>
          <w:sz w:val="18"/>
          <w:szCs w:val="18"/>
          <w:lang w:val="en-US" w:eastAsia="en-US"/>
        </w:rPr>
        <w:t xml:space="preserve"> MISF can work cooperatively as a part of an IEEE 802.21</w:t>
      </w:r>
    </w:p>
    <w:p w14:paraId="5807A63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network."</w:t>
      </w:r>
    </w:p>
    <w:p w14:paraId="38810F0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dot21mismt</w:t>
      </w:r>
      <w:proofErr w:type="gramEnd"/>
      <w:r w:rsidRPr="00623121">
        <w:rPr>
          <w:rFonts w:ascii="Courier New" w:eastAsia="ＭＳ 明朝" w:hAnsi="Courier New" w:cs="Courier New"/>
          <w:color w:val="000000"/>
          <w:sz w:val="18"/>
          <w:szCs w:val="18"/>
          <w:lang w:val="en-US" w:eastAsia="en-US"/>
        </w:rPr>
        <w:t xml:space="preserve"> OBJECT IDENTIFIER ::= { ieee802dot21 1 }</w:t>
      </w:r>
    </w:p>
    <w:p w14:paraId="4A2996F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gramStart"/>
      <w:r w:rsidRPr="00623121">
        <w:rPr>
          <w:rFonts w:ascii="Courier New" w:eastAsia="ＭＳ 明朝" w:hAnsi="Courier New" w:cs="Courier New"/>
          <w:color w:val="000000"/>
          <w:sz w:val="18"/>
          <w:szCs w:val="18"/>
          <w:lang w:val="en-US" w:eastAsia="en-US"/>
        </w:rPr>
        <w:t>dot21mismt</w:t>
      </w:r>
      <w:proofErr w:type="gramEnd"/>
      <w:r w:rsidRPr="00623121">
        <w:rPr>
          <w:rFonts w:ascii="Courier New" w:eastAsia="ＭＳ 明朝" w:hAnsi="Courier New" w:cs="Courier New"/>
          <w:color w:val="000000"/>
          <w:sz w:val="18"/>
          <w:szCs w:val="18"/>
          <w:lang w:val="en-US" w:eastAsia="en-US"/>
        </w:rPr>
        <w:t xml:space="preserve"> GROUPS</w:t>
      </w:r>
    </w:p>
    <w:p w14:paraId="389085E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gramStart"/>
      <w:r w:rsidRPr="00623121">
        <w:rPr>
          <w:rFonts w:ascii="Courier New" w:eastAsia="ＭＳ 明朝" w:hAnsi="Courier New" w:cs="Courier New"/>
          <w:color w:val="000000"/>
          <w:sz w:val="18"/>
          <w:szCs w:val="18"/>
          <w:lang w:val="en-US" w:eastAsia="en-US"/>
        </w:rPr>
        <w:t>dot21LocalMisfTable :</w:t>
      </w:r>
      <w:proofErr w:type="gramEnd"/>
      <w:r w:rsidRPr="00623121">
        <w:rPr>
          <w:rFonts w:ascii="Courier New" w:eastAsia="ＭＳ 明朝" w:hAnsi="Courier New" w:cs="Courier New"/>
          <w:color w:val="000000"/>
          <w:sz w:val="18"/>
          <w:szCs w:val="18"/>
          <w:lang w:val="en-US" w:eastAsia="en-US"/>
        </w:rPr>
        <w:t>:= { dot21mismt 1 }</w:t>
      </w:r>
    </w:p>
    <w:p w14:paraId="1B6CB28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gramStart"/>
      <w:r w:rsidRPr="00623121">
        <w:rPr>
          <w:rFonts w:ascii="Courier New" w:eastAsia="ＭＳ 明朝" w:hAnsi="Courier New" w:cs="Courier New"/>
          <w:color w:val="000000"/>
          <w:sz w:val="18"/>
          <w:szCs w:val="18"/>
          <w:lang w:val="en-US" w:eastAsia="en-US"/>
        </w:rPr>
        <w:t>dot21PeerMisfTable :</w:t>
      </w:r>
      <w:proofErr w:type="gramEnd"/>
      <w:r w:rsidRPr="00623121">
        <w:rPr>
          <w:rFonts w:ascii="Courier New" w:eastAsia="ＭＳ 明朝" w:hAnsi="Courier New" w:cs="Courier New"/>
          <w:color w:val="000000"/>
          <w:sz w:val="18"/>
          <w:szCs w:val="18"/>
          <w:lang w:val="en-US" w:eastAsia="en-US"/>
        </w:rPr>
        <w:t>:= { dot21mismt 2 }</w:t>
      </w:r>
    </w:p>
    <w:p w14:paraId="340A8C5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roofErr w:type="gramStart"/>
      <w:r w:rsidRPr="00623121">
        <w:rPr>
          <w:rFonts w:ascii="Courier New" w:eastAsia="ＭＳ 明朝" w:hAnsi="Courier New" w:cs="Courier New"/>
          <w:color w:val="000000"/>
          <w:sz w:val="18"/>
          <w:szCs w:val="18"/>
          <w:lang w:val="en-US" w:eastAsia="en-US"/>
        </w:rPr>
        <w:t>dot21MbbHandoverSupportTable :</w:t>
      </w:r>
      <w:proofErr w:type="gramEnd"/>
      <w:r w:rsidRPr="00623121">
        <w:rPr>
          <w:rFonts w:ascii="Courier New" w:eastAsia="ＭＳ 明朝" w:hAnsi="Courier New" w:cs="Courier New"/>
          <w:color w:val="000000"/>
          <w:sz w:val="18"/>
          <w:szCs w:val="18"/>
          <w:lang w:val="en-US" w:eastAsia="en-US"/>
        </w:rPr>
        <w:t>:= { dot21mismt 3 }</w:t>
      </w:r>
    </w:p>
    <w:p w14:paraId="13B6932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E38768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3727920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 MIB attribute OBJECT-TYPE definitions follow</w:t>
      </w:r>
    </w:p>
    <w:p w14:paraId="0418E0F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497C45B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3F8A73D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3D8ABF1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Local MISF Table</w:t>
      </w:r>
    </w:p>
    <w:p w14:paraId="0ED1DA3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23ACD89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38FE725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dot21LocalMisfTable</w:t>
      </w:r>
      <w:proofErr w:type="gramEnd"/>
      <w:r w:rsidRPr="00623121">
        <w:rPr>
          <w:rFonts w:ascii="Courier New" w:eastAsia="ＭＳ 明朝" w:hAnsi="Courier New" w:cs="Courier New"/>
          <w:color w:val="000000"/>
          <w:sz w:val="18"/>
          <w:szCs w:val="18"/>
          <w:lang w:val="en-US" w:eastAsia="en-US"/>
        </w:rPr>
        <w:t xml:space="preserve"> OBJECT-TYPE</w:t>
      </w:r>
    </w:p>
    <w:p w14:paraId="14768BF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SEQUENCE OF Dot21LocalMisfEntry</w:t>
      </w:r>
    </w:p>
    <w:p w14:paraId="22E45A5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not-accessible</w:t>
      </w:r>
    </w:p>
    <w:p w14:paraId="2D69E29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2269CC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2E59B45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table of local MISFs. The MIS MIB allows to have more than one local MISFs per SNMP engine."</w:t>
      </w:r>
    </w:p>
    <w:p w14:paraId="426962D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dot21mismt </w:t>
      </w:r>
      <w:proofErr w:type="gramStart"/>
      <w:r w:rsidRPr="00623121">
        <w:rPr>
          <w:rFonts w:ascii="Courier New" w:eastAsia="ＭＳ 明朝" w:hAnsi="Courier New" w:cs="Courier New"/>
          <w:color w:val="000000"/>
          <w:sz w:val="18"/>
          <w:szCs w:val="18"/>
          <w:lang w:val="en-US" w:eastAsia="en-US"/>
        </w:rPr>
        <w:t>1 }</w:t>
      </w:r>
      <w:proofErr w:type="gramEnd"/>
    </w:p>
    <w:p w14:paraId="600108F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22C22DD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dot21LocalMisfEntry</w:t>
      </w:r>
      <w:proofErr w:type="gramEnd"/>
      <w:r w:rsidRPr="00623121">
        <w:rPr>
          <w:rFonts w:ascii="Courier New" w:eastAsia="ＭＳ 明朝" w:hAnsi="Courier New" w:cs="Courier New"/>
          <w:color w:val="000000"/>
          <w:sz w:val="18"/>
          <w:szCs w:val="18"/>
          <w:lang w:val="en-US" w:eastAsia="en-US"/>
        </w:rPr>
        <w:tab/>
        <w:t>OBJECT-TYPE</w:t>
      </w:r>
    </w:p>
    <w:p w14:paraId="0E668FB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Dot21LocalMisfEntry</w:t>
      </w:r>
    </w:p>
    <w:p w14:paraId="0FA33E5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not-accessible</w:t>
      </w:r>
    </w:p>
    <w:p w14:paraId="049A41B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2CD76A8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5F1EE2E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value contains information associated with a particular local MISF. In most cases, there will be only one local MISF on a node."</w:t>
      </w:r>
    </w:p>
    <w:p w14:paraId="3EF4CA8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INDEX</w:t>
      </w:r>
      <w:r w:rsidRPr="00623121">
        <w:rPr>
          <w:rFonts w:ascii="Courier New" w:eastAsia="ＭＳ 明朝" w:hAnsi="Courier New" w:cs="Courier New"/>
          <w:color w:val="000000"/>
          <w:sz w:val="18"/>
          <w:szCs w:val="18"/>
          <w:lang w:val="en-US" w:eastAsia="en-US"/>
        </w:rPr>
        <w:tab/>
      </w:r>
      <w:proofErr w:type="gramStart"/>
      <w:r w:rsidRPr="00623121">
        <w:rPr>
          <w:rFonts w:ascii="Courier New" w:eastAsia="ＭＳ 明朝" w:hAnsi="Courier New" w:cs="Courier New"/>
          <w:color w:val="000000"/>
          <w:sz w:val="18"/>
          <w:szCs w:val="18"/>
          <w:lang w:val="en-US" w:eastAsia="en-US"/>
        </w:rPr>
        <w:t>{ dot21LocalMisfIndex</w:t>
      </w:r>
      <w:proofErr w:type="gramEnd"/>
      <w:r w:rsidRPr="00623121">
        <w:rPr>
          <w:rFonts w:ascii="Courier New" w:eastAsia="ＭＳ 明朝" w:hAnsi="Courier New" w:cs="Courier New"/>
          <w:color w:val="000000"/>
          <w:sz w:val="18"/>
          <w:szCs w:val="18"/>
          <w:lang w:val="en-US" w:eastAsia="en-US"/>
        </w:rPr>
        <w:t xml:space="preserve"> }</w:t>
      </w:r>
    </w:p>
    <w:p w14:paraId="5009B55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dot21LocalMisfTable 1}</w:t>
      </w:r>
    </w:p>
    <w:p w14:paraId="1F7EBBD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BF852B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Dot21LocalMisfEntry :</w:t>
      </w:r>
      <w:proofErr w:type="gramEnd"/>
      <w:r w:rsidRPr="00623121">
        <w:rPr>
          <w:rFonts w:ascii="Courier New" w:eastAsia="ＭＳ 明朝" w:hAnsi="Courier New" w:cs="Courier New"/>
          <w:color w:val="000000"/>
          <w:sz w:val="18"/>
          <w:szCs w:val="18"/>
          <w:lang w:val="en-US" w:eastAsia="en-US"/>
        </w:rPr>
        <w:t>:=</w:t>
      </w:r>
    </w:p>
    <w:p w14:paraId="608AE24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SEQUENCE{</w:t>
      </w:r>
      <w:proofErr w:type="gramEnd"/>
    </w:p>
    <w:p w14:paraId="4B17411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dot21LocalMisfIndex Unsigned32,</w:t>
      </w:r>
    </w:p>
    <w:p w14:paraId="5628E8E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dot21LocalMisfID Dot21MisfID,</w:t>
      </w:r>
    </w:p>
    <w:p w14:paraId="7A7B755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dot21LocalEventList Dot21EventList,</w:t>
      </w:r>
    </w:p>
    <w:p w14:paraId="6D51E79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dot21LocalCommandList Dot21CommandList, </w:t>
      </w:r>
    </w:p>
    <w:p w14:paraId="7A2D98D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dot21LocalISQueryTypeList Dot21ISQueryTypeList, </w:t>
      </w:r>
    </w:p>
    <w:p w14:paraId="424D50F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dot21LocalTransportList Dot21TransportList,</w:t>
      </w:r>
    </w:p>
    <w:p w14:paraId="2B28CE8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dot21LocalVersion Unsigned32,</w:t>
      </w:r>
    </w:p>
    <w:p w14:paraId="5787077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dot21LocalMaxTransactionLifetime Unsigned32,</w:t>
      </w:r>
    </w:p>
    <w:p w14:paraId="72369A4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dot21LocalMaxRetransmissionIntvl Unsigned32,</w:t>
      </w:r>
    </w:p>
    <w:p w14:paraId="33C9702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dot21LocalMaxRetransmissionCntr Unsigned32,</w:t>
      </w:r>
    </w:p>
    <w:p w14:paraId="51E08AC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dot21LocalMaxAvgTransmissionRate Unsigned32,</w:t>
      </w:r>
    </w:p>
    <w:p w14:paraId="2E38720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dot21LocalMaxBurstSize Unsigned32,</w:t>
      </w:r>
    </w:p>
    <w:p w14:paraId="467BFEF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dot21LocalFragmentationThreshold Unsigned32,</w:t>
      </w:r>
    </w:p>
    <w:p w14:paraId="1DF123F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dot21LocalReassemblyTimeout Unsigned32</w:t>
      </w:r>
    </w:p>
    <w:p w14:paraId="46FCC91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6ABA55F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9808E7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dot21LocalMisfIndex</w:t>
      </w:r>
      <w:proofErr w:type="gramEnd"/>
      <w:r w:rsidRPr="00623121">
        <w:rPr>
          <w:rFonts w:ascii="Courier New" w:eastAsia="ＭＳ 明朝" w:hAnsi="Courier New" w:cs="Courier New"/>
          <w:color w:val="000000"/>
          <w:sz w:val="18"/>
          <w:szCs w:val="18"/>
          <w:lang w:val="en-US" w:eastAsia="en-US"/>
        </w:rPr>
        <w:t xml:space="preserve"> OBJECT-TYPE</w:t>
      </w:r>
    </w:p>
    <w:p w14:paraId="23E64BB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r>
      <w:proofErr w:type="gramStart"/>
      <w:r w:rsidRPr="00623121">
        <w:rPr>
          <w:rFonts w:ascii="Courier New" w:eastAsia="ＭＳ 明朝" w:hAnsi="Courier New" w:cs="Courier New"/>
          <w:color w:val="000000"/>
          <w:sz w:val="18"/>
          <w:szCs w:val="18"/>
          <w:lang w:val="en-US" w:eastAsia="en-US"/>
        </w:rPr>
        <w:t>Unsigned32(</w:t>
      </w:r>
      <w:proofErr w:type="gramEnd"/>
      <w:r w:rsidRPr="00623121">
        <w:rPr>
          <w:rFonts w:ascii="Courier New" w:eastAsia="ＭＳ 明朝" w:hAnsi="Courier New" w:cs="Courier New"/>
          <w:color w:val="000000"/>
          <w:sz w:val="18"/>
          <w:szCs w:val="18"/>
          <w:lang w:val="en-US" w:eastAsia="en-US"/>
        </w:rPr>
        <w:t>0..2147483647)</w:t>
      </w:r>
    </w:p>
    <w:p w14:paraId="54F469B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not-accessible</w:t>
      </w:r>
    </w:p>
    <w:p w14:paraId="3F87E24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B0086F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3E47D03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"Index of local MISF table."</w:t>
      </w:r>
    </w:p>
    <w:p w14:paraId="640C615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lastRenderedPageBreak/>
        <w:t>::</w:t>
      </w:r>
      <w:proofErr w:type="gramEnd"/>
      <w:r w:rsidRPr="00623121">
        <w:rPr>
          <w:rFonts w:ascii="Courier New" w:eastAsia="ＭＳ 明朝" w:hAnsi="Courier New" w:cs="Courier New"/>
          <w:color w:val="000000"/>
          <w:sz w:val="18"/>
          <w:szCs w:val="18"/>
          <w:lang w:val="en-US" w:eastAsia="en-US"/>
        </w:rPr>
        <w:t>= { dot21LocalMisfEntry 1 }</w:t>
      </w:r>
    </w:p>
    <w:p w14:paraId="49FF34C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E97840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dot21LocalMisfID</w:t>
      </w:r>
      <w:proofErr w:type="gramEnd"/>
      <w:r w:rsidRPr="00623121">
        <w:rPr>
          <w:rFonts w:ascii="Courier New" w:eastAsia="ＭＳ 明朝" w:hAnsi="Courier New" w:cs="Courier New"/>
          <w:color w:val="000000"/>
          <w:sz w:val="18"/>
          <w:szCs w:val="18"/>
          <w:lang w:val="en-US" w:eastAsia="en-US"/>
        </w:rPr>
        <w:t xml:space="preserve"> OBJECT-TYPE</w:t>
      </w:r>
    </w:p>
    <w:p w14:paraId="75B148C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Dot21MisfID</w:t>
      </w:r>
      <w:r w:rsidRPr="00623121">
        <w:rPr>
          <w:rFonts w:ascii="Courier New" w:eastAsia="ＭＳ 明朝" w:hAnsi="Courier New" w:cs="Courier New"/>
          <w:color w:val="000000"/>
          <w:sz w:val="18"/>
          <w:szCs w:val="18"/>
          <w:lang w:val="en-US" w:eastAsia="en-US"/>
        </w:rPr>
        <w:tab/>
      </w:r>
    </w:p>
    <w:p w14:paraId="2D40D4C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MAX-ACCESS read-write </w:t>
      </w:r>
    </w:p>
    <w:p w14:paraId="2B2FA6D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E206A0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1C91A72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MISF ID of this node."</w:t>
      </w:r>
    </w:p>
    <w:p w14:paraId="1AC56320" w14:textId="122EF5C4"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REFERENCE "IEEE </w:t>
      </w:r>
      <w:proofErr w:type="gramStart"/>
      <w:r w:rsidRPr="00623121">
        <w:rPr>
          <w:rFonts w:ascii="Courier New" w:eastAsia="ＭＳ 明朝" w:hAnsi="Courier New" w:cs="Courier New"/>
          <w:color w:val="000000"/>
          <w:sz w:val="18"/>
          <w:szCs w:val="18"/>
          <w:lang w:val="en-US" w:eastAsia="en-US"/>
        </w:rPr>
        <w:t>Std</w:t>
      </w:r>
      <w:proofErr w:type="gramEnd"/>
      <w:r w:rsidRPr="00623121">
        <w:rPr>
          <w:rFonts w:ascii="Courier New" w:eastAsia="ＭＳ 明朝" w:hAnsi="Courier New" w:cs="Courier New"/>
          <w:color w:val="000000"/>
          <w:sz w:val="18"/>
          <w:szCs w:val="18"/>
          <w:lang w:val="en-US" w:eastAsia="en-US"/>
        </w:rPr>
        <w:t xml:space="preserve"> 802.21, 20</w:t>
      </w:r>
      <w:ins w:id="64" w:author="hana" w:date="2016-01-28T09:48:00Z">
        <w:r w:rsidR="003165D2">
          <w:rPr>
            <w:rFonts w:ascii="Courier New" w:eastAsia="ＭＳ 明朝" w:hAnsi="Courier New" w:cs="Courier New"/>
            <w:color w:val="000000"/>
            <w:sz w:val="18"/>
            <w:szCs w:val="18"/>
            <w:lang w:val="en-US" w:eastAsia="en-US"/>
          </w:rPr>
          <w:t>1X</w:t>
        </w:r>
      </w:ins>
      <w:del w:id="65" w:author="hana" w:date="2016-01-28T09:47:00Z">
        <w:r w:rsidRPr="00623121" w:rsidDel="003165D2">
          <w:rPr>
            <w:rFonts w:ascii="Courier New" w:eastAsia="ＭＳ 明朝" w:hAnsi="Courier New" w:cs="Courier New"/>
            <w:color w:val="000000"/>
            <w:sz w:val="18"/>
            <w:szCs w:val="18"/>
            <w:lang w:val="en-US" w:eastAsia="en-US"/>
          </w:rPr>
          <w:delText>08</w:delText>
        </w:r>
      </w:del>
      <w:r w:rsidRPr="00623121">
        <w:rPr>
          <w:rFonts w:ascii="Courier New" w:eastAsia="ＭＳ 明朝" w:hAnsi="Courier New" w:cs="Courier New"/>
          <w:color w:val="000000"/>
          <w:sz w:val="18"/>
          <w:szCs w:val="18"/>
          <w:lang w:val="en-US" w:eastAsia="en-US"/>
        </w:rPr>
        <w:t xml:space="preserve"> Edition, </w:t>
      </w:r>
      <w:del w:id="66" w:author="hana" w:date="2016-01-28T09:48:00Z">
        <w:r w:rsidRPr="00623121" w:rsidDel="003165D2">
          <w:rPr>
            <w:rFonts w:ascii="Courier New" w:eastAsia="ＭＳ 明朝" w:hAnsi="Courier New" w:cs="Courier New"/>
            <w:color w:val="000000"/>
            <w:sz w:val="18"/>
            <w:szCs w:val="18"/>
            <w:lang w:val="en-US" w:eastAsia="en-US"/>
          </w:rPr>
          <w:delText>F</w:delText>
        </w:r>
      </w:del>
      <w:ins w:id="67" w:author="hana" w:date="2016-01-28T09:48:00Z">
        <w:r w:rsidR="003165D2">
          <w:rPr>
            <w:rFonts w:ascii="Courier New" w:eastAsia="ＭＳ 明朝" w:hAnsi="Courier New" w:cs="Courier New"/>
            <w:color w:val="000000"/>
            <w:sz w:val="18"/>
            <w:szCs w:val="18"/>
            <w:lang w:val="en-US" w:eastAsia="en-US"/>
          </w:rPr>
          <w:t>E</w:t>
        </w:r>
      </w:ins>
      <w:r w:rsidRPr="00623121">
        <w:rPr>
          <w:rFonts w:ascii="Courier New" w:eastAsia="ＭＳ 明朝" w:hAnsi="Courier New" w:cs="Courier New"/>
          <w:color w:val="000000"/>
          <w:sz w:val="18"/>
          <w:szCs w:val="18"/>
          <w:lang w:val="en-US" w:eastAsia="en-US"/>
        </w:rPr>
        <w:t>.3.11"</w:t>
      </w:r>
    </w:p>
    <w:p w14:paraId="217876B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2 }</w:t>
      </w:r>
      <w:proofErr w:type="gramEnd"/>
    </w:p>
    <w:p w14:paraId="256E941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1E33C86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dot21LocalEventList</w:t>
      </w:r>
      <w:proofErr w:type="gramEnd"/>
      <w:r w:rsidRPr="00623121">
        <w:rPr>
          <w:rFonts w:ascii="Courier New" w:eastAsia="ＭＳ 明朝" w:hAnsi="Courier New" w:cs="Courier New"/>
          <w:color w:val="000000"/>
          <w:sz w:val="18"/>
          <w:szCs w:val="18"/>
          <w:lang w:val="en-US" w:eastAsia="en-US"/>
        </w:rPr>
        <w:t xml:space="preserve"> OBJECT-TYPE</w:t>
      </w:r>
    </w:p>
    <w:p w14:paraId="439C5BB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Dot21EventList</w:t>
      </w:r>
    </w:p>
    <w:p w14:paraId="6077EAE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737A7A5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3CB3B20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54C14AF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all the MIS events supported by this MIS node."</w:t>
      </w:r>
    </w:p>
    <w:p w14:paraId="1667090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w:t>
      </w:r>
      <w:proofErr w:type="gramEnd"/>
      <w:r w:rsidRPr="00623121">
        <w:rPr>
          <w:rFonts w:ascii="Courier New" w:eastAsia="ＭＳ 明朝" w:hAnsi="Courier New" w:cs="Courier New"/>
          <w:color w:val="000000"/>
          <w:sz w:val="18"/>
          <w:szCs w:val="18"/>
          <w:lang w:val="en-US" w:eastAsia="en-US"/>
        </w:rPr>
        <w:t>} }</w:t>
      </w:r>
    </w:p>
    <w:p w14:paraId="09D23D1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3 }</w:t>
      </w:r>
      <w:proofErr w:type="gramEnd"/>
    </w:p>
    <w:p w14:paraId="617D81C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26E7950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dot21LocalCommandList</w:t>
      </w:r>
      <w:proofErr w:type="gramEnd"/>
      <w:r w:rsidRPr="00623121">
        <w:rPr>
          <w:rFonts w:ascii="Courier New" w:eastAsia="ＭＳ 明朝" w:hAnsi="Courier New" w:cs="Courier New"/>
          <w:color w:val="000000"/>
          <w:sz w:val="18"/>
          <w:szCs w:val="18"/>
          <w:lang w:val="en-US" w:eastAsia="en-US"/>
        </w:rPr>
        <w:t xml:space="preserve"> OBJECT-TYPE</w:t>
      </w:r>
    </w:p>
    <w:p w14:paraId="1D4C945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Dot21CommandList</w:t>
      </w:r>
    </w:p>
    <w:p w14:paraId="1DE4B2C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69ABC4A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7DA4094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1904644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all the MIS commands supported by this MIS node."</w:t>
      </w:r>
    </w:p>
    <w:p w14:paraId="5888955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w:t>
      </w:r>
      <w:proofErr w:type="gramEnd"/>
      <w:r w:rsidRPr="00623121">
        <w:rPr>
          <w:rFonts w:ascii="Courier New" w:eastAsia="ＭＳ 明朝" w:hAnsi="Courier New" w:cs="Courier New"/>
          <w:color w:val="000000"/>
          <w:sz w:val="18"/>
          <w:szCs w:val="18"/>
          <w:lang w:val="en-US" w:eastAsia="en-US"/>
        </w:rPr>
        <w:t>} }</w:t>
      </w:r>
    </w:p>
    <w:p w14:paraId="0AD633B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4 }</w:t>
      </w:r>
      <w:proofErr w:type="gramEnd"/>
    </w:p>
    <w:p w14:paraId="568B297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33C3356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dot21LocalISQueryTypeList</w:t>
      </w:r>
      <w:proofErr w:type="gramEnd"/>
      <w:r w:rsidRPr="00623121">
        <w:rPr>
          <w:rFonts w:ascii="Courier New" w:eastAsia="ＭＳ 明朝" w:hAnsi="Courier New" w:cs="Courier New"/>
          <w:color w:val="000000"/>
          <w:sz w:val="18"/>
          <w:szCs w:val="18"/>
          <w:lang w:val="en-US" w:eastAsia="en-US"/>
        </w:rPr>
        <w:t xml:space="preserve"> OBJECT-TYPE</w:t>
      </w:r>
    </w:p>
    <w:p w14:paraId="62E411C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Dot21ISQueryTypeList</w:t>
      </w:r>
    </w:p>
    <w:p w14:paraId="628AA79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7C4CB48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25B5B8D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4780F33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MIS IS query types supported by this MIS node."</w:t>
      </w:r>
    </w:p>
    <w:p w14:paraId="39002A8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w:t>
      </w:r>
      <w:proofErr w:type="gramEnd"/>
      <w:r w:rsidRPr="00623121">
        <w:rPr>
          <w:rFonts w:ascii="Courier New" w:eastAsia="ＭＳ 明朝" w:hAnsi="Courier New" w:cs="Courier New"/>
          <w:color w:val="000000"/>
          <w:sz w:val="18"/>
          <w:szCs w:val="18"/>
          <w:lang w:val="en-US" w:eastAsia="en-US"/>
        </w:rPr>
        <w:t>} }</w:t>
      </w:r>
    </w:p>
    <w:p w14:paraId="566D305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5 }</w:t>
      </w:r>
      <w:proofErr w:type="gramEnd"/>
    </w:p>
    <w:p w14:paraId="35E3B67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BDBFD0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dot21LocalTransportList</w:t>
      </w:r>
      <w:proofErr w:type="gramEnd"/>
      <w:r w:rsidRPr="00623121">
        <w:rPr>
          <w:rFonts w:ascii="Courier New" w:eastAsia="ＭＳ 明朝" w:hAnsi="Courier New" w:cs="Courier New"/>
          <w:color w:val="000000"/>
          <w:sz w:val="18"/>
          <w:szCs w:val="18"/>
          <w:lang w:val="en-US" w:eastAsia="en-US"/>
        </w:rPr>
        <w:t xml:space="preserve"> OBJECT-TYPE</w:t>
      </w:r>
    </w:p>
    <w:p w14:paraId="4186AA7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 xml:space="preserve">Dot21TransportList </w:t>
      </w:r>
    </w:p>
    <w:p w14:paraId="6645942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read-only</w:t>
      </w:r>
    </w:p>
    <w:p w14:paraId="16528E7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7830385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6CEDEB3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MIS transports supported by this MIS node."</w:t>
      </w:r>
    </w:p>
    <w:p w14:paraId="7E64C09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w:t>
      </w:r>
      <w:proofErr w:type="gramEnd"/>
      <w:r w:rsidRPr="00623121">
        <w:rPr>
          <w:rFonts w:ascii="Courier New" w:eastAsia="ＭＳ 明朝" w:hAnsi="Courier New" w:cs="Courier New"/>
          <w:color w:val="000000"/>
          <w:sz w:val="18"/>
          <w:szCs w:val="18"/>
          <w:lang w:val="en-US" w:eastAsia="en-US"/>
        </w:rPr>
        <w:t>} }</w:t>
      </w:r>
    </w:p>
    <w:p w14:paraId="7A3D628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6 }</w:t>
      </w:r>
      <w:proofErr w:type="gramEnd"/>
    </w:p>
    <w:p w14:paraId="1FFACB9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361FA6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10D066B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dot21LocalVersion</w:t>
      </w:r>
      <w:proofErr w:type="gramEnd"/>
      <w:r w:rsidRPr="00623121">
        <w:rPr>
          <w:rFonts w:ascii="Courier New" w:eastAsia="ＭＳ 明朝" w:hAnsi="Courier New" w:cs="Courier New"/>
          <w:color w:val="000000"/>
          <w:sz w:val="18"/>
          <w:szCs w:val="18"/>
          <w:lang w:val="en-US" w:eastAsia="en-US"/>
        </w:rPr>
        <w:t xml:space="preserve"> OBJECT-TYPE</w:t>
      </w:r>
    </w:p>
    <w:p w14:paraId="2601229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(1</w:t>
      </w:r>
      <w:proofErr w:type="gramStart"/>
      <w:r w:rsidRPr="00623121">
        <w:rPr>
          <w:rFonts w:ascii="Courier New" w:eastAsia="ＭＳ 明朝" w:hAnsi="Courier New" w:cs="Courier New"/>
          <w:color w:val="000000"/>
          <w:sz w:val="18"/>
          <w:szCs w:val="18"/>
          <w:lang w:val="en-US" w:eastAsia="en-US"/>
        </w:rPr>
        <w:t>..15</w:t>
      </w:r>
      <w:proofErr w:type="gramEnd"/>
      <w:r w:rsidRPr="00623121">
        <w:rPr>
          <w:rFonts w:ascii="Courier New" w:eastAsia="ＭＳ 明朝" w:hAnsi="Courier New" w:cs="Courier New"/>
          <w:color w:val="000000"/>
          <w:sz w:val="18"/>
          <w:szCs w:val="18"/>
          <w:lang w:val="en-US" w:eastAsia="en-US"/>
        </w:rPr>
        <w:t>)</w:t>
      </w:r>
    </w:p>
    <w:p w14:paraId="1497F55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read-only</w:t>
      </w:r>
    </w:p>
    <w:p w14:paraId="24ABA3D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67B9EA9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626886A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MIS protocol version supported by this MISF."</w:t>
      </w:r>
    </w:p>
    <w:p w14:paraId="5F01B30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1</w:t>
      </w:r>
      <w:proofErr w:type="gramEnd"/>
      <w:r w:rsidRPr="00623121">
        <w:rPr>
          <w:rFonts w:ascii="Courier New" w:eastAsia="ＭＳ 明朝" w:hAnsi="Courier New" w:cs="Courier New"/>
          <w:color w:val="000000"/>
          <w:sz w:val="18"/>
          <w:szCs w:val="18"/>
          <w:lang w:val="en-US" w:eastAsia="en-US"/>
        </w:rPr>
        <w:t xml:space="preserve"> }</w:t>
      </w:r>
    </w:p>
    <w:p w14:paraId="5F3E7DB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7 }</w:t>
      </w:r>
      <w:proofErr w:type="gramEnd"/>
    </w:p>
    <w:p w14:paraId="7B68E13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193F23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dot21LocalMaxTransactionLifetime</w:t>
      </w:r>
      <w:proofErr w:type="gramEnd"/>
      <w:r w:rsidRPr="00623121">
        <w:rPr>
          <w:rFonts w:ascii="Courier New" w:eastAsia="ＭＳ 明朝" w:hAnsi="Courier New" w:cs="Courier New"/>
          <w:color w:val="000000"/>
          <w:sz w:val="18"/>
          <w:szCs w:val="18"/>
          <w:lang w:val="en-US" w:eastAsia="en-US"/>
        </w:rPr>
        <w:t xml:space="preserve"> OBJECT-TYPE</w:t>
      </w:r>
    </w:p>
    <w:p w14:paraId="23C0D51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(1</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37BCBA4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5E4283E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lastRenderedPageBreak/>
        <w:t>STATUS</w:t>
      </w:r>
      <w:r w:rsidRPr="00623121">
        <w:rPr>
          <w:rFonts w:ascii="Courier New" w:eastAsia="ＭＳ 明朝" w:hAnsi="Courier New" w:cs="Courier New"/>
          <w:color w:val="000000"/>
          <w:sz w:val="18"/>
          <w:szCs w:val="18"/>
          <w:lang w:val="en-US" w:eastAsia="en-US"/>
        </w:rPr>
        <w:tab/>
        <w:t>current</w:t>
      </w:r>
    </w:p>
    <w:p w14:paraId="38CC0CB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070FA3D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maximum time in seconds for an MIS protocol transaction."</w:t>
      </w:r>
    </w:p>
    <w:p w14:paraId="7E0E2CA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30</w:t>
      </w:r>
      <w:proofErr w:type="gramEnd"/>
      <w:r w:rsidRPr="00623121">
        <w:rPr>
          <w:rFonts w:ascii="Courier New" w:eastAsia="ＭＳ 明朝" w:hAnsi="Courier New" w:cs="Courier New"/>
          <w:color w:val="000000"/>
          <w:sz w:val="18"/>
          <w:szCs w:val="18"/>
          <w:lang w:val="en-US" w:eastAsia="en-US"/>
        </w:rPr>
        <w:t xml:space="preserve"> }</w:t>
      </w:r>
    </w:p>
    <w:p w14:paraId="00D3D49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8 }</w:t>
      </w:r>
      <w:proofErr w:type="gramEnd"/>
    </w:p>
    <w:p w14:paraId="598E86A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BD1B06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dot21LocalMaxRetransmissionIntvl</w:t>
      </w:r>
      <w:proofErr w:type="gramEnd"/>
      <w:r w:rsidRPr="00623121">
        <w:rPr>
          <w:rFonts w:ascii="Courier New" w:eastAsia="ＭＳ 明朝" w:hAnsi="Courier New" w:cs="Courier New"/>
          <w:color w:val="000000"/>
          <w:sz w:val="18"/>
          <w:szCs w:val="18"/>
          <w:lang w:val="en-US" w:eastAsia="en-US"/>
        </w:rPr>
        <w:t xml:space="preserve"> OBJECT-TYPE</w:t>
      </w:r>
    </w:p>
    <w:p w14:paraId="46695A0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(1</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52AE922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0E28FDE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5A1D27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3C153FD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maximum time in seconds for retransmitting an MIS message."</w:t>
      </w:r>
    </w:p>
    <w:p w14:paraId="163EA53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10</w:t>
      </w:r>
      <w:proofErr w:type="gramEnd"/>
      <w:r w:rsidRPr="00623121">
        <w:rPr>
          <w:rFonts w:ascii="Courier New" w:eastAsia="ＭＳ 明朝" w:hAnsi="Courier New" w:cs="Courier New"/>
          <w:color w:val="000000"/>
          <w:sz w:val="18"/>
          <w:szCs w:val="18"/>
          <w:lang w:val="en-US" w:eastAsia="en-US"/>
        </w:rPr>
        <w:t xml:space="preserve"> }</w:t>
      </w:r>
    </w:p>
    <w:p w14:paraId="7C55432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9 }</w:t>
      </w:r>
      <w:proofErr w:type="gramEnd"/>
    </w:p>
    <w:p w14:paraId="6DFF6D3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B0DBCA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dot21LocalMaxRetransmissionCntr</w:t>
      </w:r>
      <w:proofErr w:type="gramEnd"/>
      <w:r w:rsidRPr="00623121">
        <w:rPr>
          <w:rFonts w:ascii="Courier New" w:eastAsia="ＭＳ 明朝" w:hAnsi="Courier New" w:cs="Courier New"/>
          <w:color w:val="000000"/>
          <w:sz w:val="18"/>
          <w:szCs w:val="18"/>
          <w:lang w:val="en-US" w:eastAsia="en-US"/>
        </w:rPr>
        <w:t xml:space="preserve"> OBJECT-TYPE</w:t>
      </w:r>
    </w:p>
    <w:p w14:paraId="590B659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(1</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2545A66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7C0E897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4BDCE8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10A9524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maximum number of retransmission retries for MIS messages."</w:t>
      </w:r>
    </w:p>
    <w:p w14:paraId="4AC67F4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2</w:t>
      </w:r>
      <w:proofErr w:type="gramEnd"/>
      <w:r w:rsidRPr="00623121">
        <w:rPr>
          <w:rFonts w:ascii="Courier New" w:eastAsia="ＭＳ 明朝" w:hAnsi="Courier New" w:cs="Courier New"/>
          <w:color w:val="000000"/>
          <w:sz w:val="18"/>
          <w:szCs w:val="18"/>
          <w:lang w:val="en-US" w:eastAsia="en-US"/>
        </w:rPr>
        <w:t xml:space="preserve"> }</w:t>
      </w:r>
    </w:p>
    <w:p w14:paraId="3C0EA36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10 }</w:t>
      </w:r>
      <w:proofErr w:type="gramEnd"/>
    </w:p>
    <w:p w14:paraId="18A0B9D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6905F86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dot21LocalMaxAvgTransmissionRate</w:t>
      </w:r>
      <w:proofErr w:type="gramEnd"/>
      <w:r w:rsidRPr="00623121">
        <w:rPr>
          <w:rFonts w:ascii="Courier New" w:eastAsia="ＭＳ 明朝" w:hAnsi="Courier New" w:cs="Courier New"/>
          <w:color w:val="000000"/>
          <w:sz w:val="18"/>
          <w:szCs w:val="18"/>
          <w:lang w:val="en-US" w:eastAsia="en-US"/>
        </w:rPr>
        <w:t xml:space="preserve"> OBJECT-TYPE</w:t>
      </w:r>
    </w:p>
    <w:p w14:paraId="25180B1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(0</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266F6D7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1BC759D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49CDED8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7C1F751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"The maximum number of MIS messages can be transmitted per second on this node. If the value is 0, no  </w:t>
      </w:r>
    </w:p>
    <w:p w14:paraId="5DDBF40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limitation</w:t>
      </w:r>
      <w:proofErr w:type="gramEnd"/>
      <w:r w:rsidRPr="00623121">
        <w:rPr>
          <w:rFonts w:ascii="Courier New" w:eastAsia="ＭＳ 明朝" w:hAnsi="Courier New" w:cs="Courier New"/>
          <w:color w:val="000000"/>
          <w:sz w:val="18"/>
          <w:szCs w:val="18"/>
          <w:lang w:val="en-US" w:eastAsia="en-US"/>
        </w:rPr>
        <w:t xml:space="preserve"> is set."</w:t>
      </w:r>
    </w:p>
    <w:p w14:paraId="5A2CC5E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0</w:t>
      </w:r>
      <w:proofErr w:type="gramEnd"/>
      <w:r w:rsidRPr="00623121">
        <w:rPr>
          <w:rFonts w:ascii="Courier New" w:eastAsia="ＭＳ 明朝" w:hAnsi="Courier New" w:cs="Courier New"/>
          <w:color w:val="000000"/>
          <w:sz w:val="18"/>
          <w:szCs w:val="18"/>
          <w:lang w:val="en-US" w:eastAsia="en-US"/>
        </w:rPr>
        <w:t xml:space="preserve"> }</w:t>
      </w:r>
    </w:p>
    <w:p w14:paraId="02B1B65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11 }</w:t>
      </w:r>
      <w:proofErr w:type="gramEnd"/>
    </w:p>
    <w:p w14:paraId="76AE007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C560BD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dot21LocalMaxBurstSize</w:t>
      </w:r>
      <w:proofErr w:type="gramEnd"/>
      <w:r w:rsidRPr="00623121">
        <w:rPr>
          <w:rFonts w:ascii="Courier New" w:eastAsia="ＭＳ 明朝" w:hAnsi="Courier New" w:cs="Courier New"/>
          <w:color w:val="000000"/>
          <w:sz w:val="18"/>
          <w:szCs w:val="18"/>
          <w:lang w:val="en-US" w:eastAsia="en-US"/>
        </w:rPr>
        <w:t xml:space="preserve"> OBJECT-TYPE</w:t>
      </w:r>
    </w:p>
    <w:p w14:paraId="5C11F44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(0</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37D51D3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05CE7D2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DA4278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7D8CF7C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The</w:t>
      </w:r>
      <w:proofErr w:type="gramEnd"/>
      <w:r w:rsidRPr="00623121">
        <w:rPr>
          <w:rFonts w:ascii="Courier New" w:eastAsia="ＭＳ 明朝" w:hAnsi="Courier New" w:cs="Courier New"/>
          <w:color w:val="000000"/>
          <w:sz w:val="18"/>
          <w:szCs w:val="18"/>
          <w:lang w:val="en-US" w:eastAsia="en-US"/>
        </w:rPr>
        <w:t xml:space="preserve"> maximum number of octets transmitted in a burst. If the value is 0, no limitation is set."</w:t>
      </w:r>
    </w:p>
    <w:p w14:paraId="240B4F3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0</w:t>
      </w:r>
      <w:proofErr w:type="gramEnd"/>
      <w:r w:rsidRPr="00623121">
        <w:rPr>
          <w:rFonts w:ascii="Courier New" w:eastAsia="ＭＳ 明朝" w:hAnsi="Courier New" w:cs="Courier New"/>
          <w:color w:val="000000"/>
          <w:sz w:val="18"/>
          <w:szCs w:val="18"/>
          <w:lang w:val="en-US" w:eastAsia="en-US"/>
        </w:rPr>
        <w:t xml:space="preserve"> }</w:t>
      </w:r>
    </w:p>
    <w:p w14:paraId="60E9A48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12 }</w:t>
      </w:r>
      <w:proofErr w:type="gramEnd"/>
    </w:p>
    <w:p w14:paraId="7E58A7F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2A30133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dot21LocalFragmentationThreshold</w:t>
      </w:r>
      <w:proofErr w:type="gramEnd"/>
      <w:r w:rsidRPr="00623121">
        <w:rPr>
          <w:rFonts w:ascii="Courier New" w:eastAsia="ＭＳ 明朝" w:hAnsi="Courier New" w:cs="Courier New"/>
          <w:color w:val="000000"/>
          <w:sz w:val="18"/>
          <w:szCs w:val="18"/>
          <w:lang w:val="en-US" w:eastAsia="en-US"/>
        </w:rPr>
        <w:t xml:space="preserve"> OBJECT-TYPE </w:t>
      </w:r>
    </w:p>
    <w:p w14:paraId="115EA55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Unsigned32 (8</w:t>
      </w:r>
      <w:proofErr w:type="gramStart"/>
      <w:r w:rsidRPr="00623121">
        <w:rPr>
          <w:rFonts w:ascii="Courier New" w:eastAsia="ＭＳ 明朝" w:hAnsi="Courier New" w:cs="Courier New"/>
          <w:color w:val="000000"/>
          <w:sz w:val="18"/>
          <w:szCs w:val="18"/>
          <w:lang w:val="en-US" w:eastAsia="en-US"/>
        </w:rPr>
        <w:t>..65535</w:t>
      </w:r>
      <w:proofErr w:type="gramEnd"/>
      <w:r w:rsidRPr="00623121">
        <w:rPr>
          <w:rFonts w:ascii="Courier New" w:eastAsia="ＭＳ 明朝" w:hAnsi="Courier New" w:cs="Courier New"/>
          <w:color w:val="000000"/>
          <w:sz w:val="18"/>
          <w:szCs w:val="18"/>
          <w:lang w:val="en-US" w:eastAsia="en-US"/>
        </w:rPr>
        <w:t xml:space="preserve">) </w:t>
      </w:r>
    </w:p>
    <w:p w14:paraId="76F8B09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MAX-ACCESS read-write </w:t>
      </w:r>
    </w:p>
    <w:p w14:paraId="3D9BC2D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STATUS current </w:t>
      </w:r>
    </w:p>
    <w:p w14:paraId="1B8D685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DESCRIPTION "The value for </w:t>
      </w:r>
      <w:proofErr w:type="spellStart"/>
      <w:r w:rsidRPr="00623121">
        <w:rPr>
          <w:rFonts w:ascii="Courier New" w:eastAsia="ＭＳ 明朝" w:hAnsi="Courier New" w:cs="Courier New"/>
          <w:color w:val="000000"/>
          <w:sz w:val="18"/>
          <w:szCs w:val="18"/>
          <w:lang w:val="en-US" w:eastAsia="en-US"/>
        </w:rPr>
        <w:t>aFragmentationThreshold</w:t>
      </w:r>
      <w:proofErr w:type="spellEnd"/>
      <w:r w:rsidRPr="00623121">
        <w:rPr>
          <w:rFonts w:ascii="Courier New" w:eastAsia="ＭＳ 明朝" w:hAnsi="Courier New" w:cs="Courier New"/>
          <w:color w:val="000000"/>
          <w:sz w:val="18"/>
          <w:szCs w:val="18"/>
          <w:lang w:val="en-US" w:eastAsia="en-US"/>
        </w:rPr>
        <w:t xml:space="preserve"> on this node." </w:t>
      </w:r>
    </w:p>
    <w:p w14:paraId="1AE80BE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1500</w:t>
      </w:r>
      <w:proofErr w:type="gramEnd"/>
      <w:r w:rsidRPr="00623121">
        <w:rPr>
          <w:rFonts w:ascii="Courier New" w:eastAsia="ＭＳ 明朝" w:hAnsi="Courier New" w:cs="Courier New"/>
          <w:color w:val="000000"/>
          <w:sz w:val="18"/>
          <w:szCs w:val="18"/>
          <w:lang w:val="en-US" w:eastAsia="en-US"/>
        </w:rPr>
        <w:t xml:space="preserve"> } </w:t>
      </w:r>
    </w:p>
    <w:p w14:paraId="531E396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13 }</w:t>
      </w:r>
      <w:proofErr w:type="gramEnd"/>
    </w:p>
    <w:p w14:paraId="498DB22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BF8A52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dot21LocalReassemblyTimeout</w:t>
      </w:r>
      <w:proofErr w:type="gramEnd"/>
      <w:r w:rsidRPr="00623121">
        <w:rPr>
          <w:rFonts w:ascii="Courier New" w:eastAsia="ＭＳ 明朝" w:hAnsi="Courier New" w:cs="Courier New"/>
          <w:color w:val="000000"/>
          <w:sz w:val="18"/>
          <w:szCs w:val="18"/>
          <w:lang w:val="en-US" w:eastAsia="en-US"/>
        </w:rPr>
        <w:t xml:space="preserve"> OBJECT-TYPE </w:t>
      </w:r>
    </w:p>
    <w:p w14:paraId="6CE40C2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Unsigned32 (1</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 xml:space="preserve">) </w:t>
      </w:r>
    </w:p>
    <w:p w14:paraId="03B3F9B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MAX-ACCESS read-write </w:t>
      </w:r>
    </w:p>
    <w:p w14:paraId="2A805D9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STATUS current </w:t>
      </w:r>
    </w:p>
    <w:p w14:paraId="1994325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DESCRIPTION "The timeout value for </w:t>
      </w:r>
      <w:proofErr w:type="spellStart"/>
      <w:r w:rsidRPr="00623121">
        <w:rPr>
          <w:rFonts w:ascii="Courier New" w:eastAsia="ＭＳ 明朝" w:hAnsi="Courier New" w:cs="Courier New"/>
          <w:color w:val="000000"/>
          <w:sz w:val="18"/>
          <w:szCs w:val="18"/>
          <w:lang w:val="en-US" w:eastAsia="en-US"/>
        </w:rPr>
        <w:t>ReassemblyTimer</w:t>
      </w:r>
      <w:proofErr w:type="spellEnd"/>
      <w:r w:rsidRPr="00623121">
        <w:rPr>
          <w:rFonts w:ascii="Courier New" w:eastAsia="ＭＳ 明朝" w:hAnsi="Courier New" w:cs="Courier New"/>
          <w:color w:val="000000"/>
          <w:sz w:val="18"/>
          <w:szCs w:val="18"/>
          <w:lang w:val="en-US" w:eastAsia="en-US"/>
        </w:rPr>
        <w:t xml:space="preserve">." </w:t>
      </w:r>
    </w:p>
    <w:p w14:paraId="655C196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5</w:t>
      </w:r>
      <w:proofErr w:type="gramEnd"/>
      <w:r w:rsidRPr="00623121">
        <w:rPr>
          <w:rFonts w:ascii="Courier New" w:eastAsia="ＭＳ 明朝" w:hAnsi="Courier New" w:cs="Courier New"/>
          <w:color w:val="000000"/>
          <w:sz w:val="18"/>
          <w:szCs w:val="18"/>
          <w:lang w:val="en-US" w:eastAsia="en-US"/>
        </w:rPr>
        <w:t xml:space="preserve"> } </w:t>
      </w:r>
    </w:p>
    <w:p w14:paraId="19488B6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dot21LocalMisfEntry </w:t>
      </w:r>
      <w:proofErr w:type="gramStart"/>
      <w:r w:rsidRPr="00623121">
        <w:rPr>
          <w:rFonts w:ascii="Courier New" w:eastAsia="ＭＳ 明朝" w:hAnsi="Courier New" w:cs="Courier New"/>
          <w:color w:val="000000"/>
          <w:sz w:val="18"/>
          <w:szCs w:val="18"/>
          <w:lang w:val="en-US" w:eastAsia="en-US"/>
        </w:rPr>
        <w:t>14 }</w:t>
      </w:r>
      <w:proofErr w:type="gramEnd"/>
    </w:p>
    <w:p w14:paraId="0F1873E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3822AF4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25AAC1C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22D9F09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The Peer MISF Table</w:t>
      </w:r>
    </w:p>
    <w:p w14:paraId="1DEF111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776F897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CF908C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dot21PeerMisfTable</w:t>
      </w:r>
      <w:proofErr w:type="gramEnd"/>
      <w:r w:rsidRPr="00623121">
        <w:rPr>
          <w:rFonts w:ascii="Courier New" w:eastAsia="ＭＳ 明朝" w:hAnsi="Courier New" w:cs="Courier New"/>
          <w:color w:val="000000"/>
          <w:sz w:val="18"/>
          <w:szCs w:val="18"/>
          <w:lang w:val="en-US" w:eastAsia="en-US"/>
        </w:rPr>
        <w:t xml:space="preserve"> OBJECT-TYPE</w:t>
      </w:r>
    </w:p>
    <w:p w14:paraId="48D2617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SEQUENCE OF Dot21PeerMisfEntry</w:t>
      </w:r>
    </w:p>
    <w:p w14:paraId="49F2857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not-accessible</w:t>
      </w:r>
    </w:p>
    <w:p w14:paraId="77F6577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4086E73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1260370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table of MISF known by this MISF."</w:t>
      </w:r>
    </w:p>
    <w:p w14:paraId="102B63B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dot21mismt </w:t>
      </w:r>
      <w:proofErr w:type="gramStart"/>
      <w:r w:rsidRPr="00623121">
        <w:rPr>
          <w:rFonts w:ascii="Courier New" w:eastAsia="ＭＳ 明朝" w:hAnsi="Courier New" w:cs="Courier New"/>
          <w:color w:val="000000"/>
          <w:sz w:val="18"/>
          <w:szCs w:val="18"/>
          <w:lang w:val="en-US" w:eastAsia="en-US"/>
        </w:rPr>
        <w:t>2 }</w:t>
      </w:r>
      <w:proofErr w:type="gramEnd"/>
    </w:p>
    <w:p w14:paraId="6B9DB72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1C88322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dot21PeerMisfEntry</w:t>
      </w:r>
      <w:proofErr w:type="gramEnd"/>
      <w:r w:rsidRPr="00623121">
        <w:rPr>
          <w:rFonts w:ascii="Courier New" w:eastAsia="ＭＳ 明朝" w:hAnsi="Courier New" w:cs="Courier New"/>
          <w:color w:val="000000"/>
          <w:sz w:val="18"/>
          <w:szCs w:val="18"/>
          <w:lang w:val="en-US" w:eastAsia="en-US"/>
        </w:rPr>
        <w:tab/>
        <w:t>OBJECT-TYPE</w:t>
      </w:r>
    </w:p>
    <w:p w14:paraId="2FF9CE7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Dot21PeerMisfEntry</w:t>
      </w:r>
    </w:p>
    <w:p w14:paraId="1D72E7E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not-accessible</w:t>
      </w:r>
    </w:p>
    <w:p w14:paraId="5C374AA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036E7C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6567206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"Details of a specific MISF peer."</w:t>
      </w:r>
    </w:p>
    <w:p w14:paraId="4052D81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INDEX</w:t>
      </w:r>
      <w:r w:rsidRPr="00623121">
        <w:rPr>
          <w:rFonts w:ascii="Courier New" w:eastAsia="ＭＳ 明朝" w:hAnsi="Courier New" w:cs="Courier New"/>
          <w:color w:val="000000"/>
          <w:sz w:val="18"/>
          <w:szCs w:val="18"/>
          <w:lang w:val="en-US" w:eastAsia="en-US"/>
        </w:rPr>
        <w:tab/>
        <w:t>{dot21PeerMisfIndex}</w:t>
      </w:r>
    </w:p>
    <w:p w14:paraId="4539184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 dot21PeerMisfTable 1 }</w:t>
      </w:r>
    </w:p>
    <w:p w14:paraId="3A64B2B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4299B7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Dot21PeerMisfEntry :</w:t>
      </w:r>
      <w:proofErr w:type="gramEnd"/>
      <w:r w:rsidRPr="00623121">
        <w:rPr>
          <w:rFonts w:ascii="Courier New" w:eastAsia="ＭＳ 明朝" w:hAnsi="Courier New" w:cs="Courier New"/>
          <w:color w:val="000000"/>
          <w:sz w:val="18"/>
          <w:szCs w:val="18"/>
          <w:lang w:val="en-US" w:eastAsia="en-US"/>
        </w:rPr>
        <w:t xml:space="preserve">:= </w:t>
      </w:r>
    </w:p>
    <w:p w14:paraId="0B3DA41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SEQUENCE {</w:t>
      </w:r>
    </w:p>
    <w:p w14:paraId="56CC858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dot21PeerMisfIndex Unsigned32,</w:t>
      </w:r>
    </w:p>
    <w:p w14:paraId="7F2B8C5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dot21PeerMisfID</w:t>
      </w:r>
      <w:r w:rsidRPr="00623121">
        <w:rPr>
          <w:rFonts w:ascii="Courier New" w:eastAsia="ＭＳ 明朝" w:hAnsi="Courier New" w:cs="Courier New"/>
          <w:color w:val="000000"/>
          <w:sz w:val="18"/>
          <w:szCs w:val="18"/>
          <w:lang w:val="en-US" w:eastAsia="en-US"/>
        </w:rPr>
        <w:tab/>
        <w:t>Dot21MisfID,</w:t>
      </w:r>
    </w:p>
    <w:p w14:paraId="44B2FE6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dot21PeerLocalMisfID Dot21MisfID,</w:t>
      </w:r>
    </w:p>
    <w:p w14:paraId="21D7974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dot21PeerEventList Dot21EventList, </w:t>
      </w:r>
    </w:p>
    <w:p w14:paraId="66D460E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dot21PeerCommandList Dot21CommandList, </w:t>
      </w:r>
    </w:p>
    <w:p w14:paraId="7C96686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dot21PeerISQueryTypeList Dot21ISQueryTypeList, </w:t>
      </w:r>
    </w:p>
    <w:p w14:paraId="312FA27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dot21PeerTransportList Dot21TransportList,</w:t>
      </w:r>
    </w:p>
    <w:p w14:paraId="0B7781E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dot21PeerTransportType</w:t>
      </w:r>
      <w:proofErr w:type="gramEnd"/>
      <w:r w:rsidRPr="00623121">
        <w:rPr>
          <w:rFonts w:ascii="Courier New" w:eastAsia="ＭＳ 明朝" w:hAnsi="Courier New" w:cs="Courier New"/>
          <w:color w:val="000000"/>
          <w:sz w:val="18"/>
          <w:szCs w:val="18"/>
          <w:lang w:val="en-US" w:eastAsia="en-US"/>
        </w:rPr>
        <w:tab/>
        <w:t>INTEGER,</w:t>
      </w:r>
    </w:p>
    <w:p w14:paraId="02C00F6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dot21PeerVersion Unsigned32,</w:t>
      </w:r>
    </w:p>
    <w:p w14:paraId="1D1BC60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dot21PeerMaxTransactionLifetime Unsigned32,</w:t>
      </w:r>
    </w:p>
    <w:p w14:paraId="4D87B0D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dot21PeerMaxRetransmissionIntvl Unsigned32,</w:t>
      </w:r>
    </w:p>
    <w:p w14:paraId="6997F37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dot21PeerMaxRetransmissionCntr Unsigned32,</w:t>
      </w:r>
    </w:p>
    <w:p w14:paraId="0564AB8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dot21PeerMaxAvgTransmissionRate Unsigned32,</w:t>
      </w:r>
    </w:p>
    <w:p w14:paraId="0215E8F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dot21PeerMaxBurstSize Unsigned32,</w:t>
      </w:r>
    </w:p>
    <w:p w14:paraId="1D97DE3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dot21PeerFragmentationThreshold Unsigned32,</w:t>
      </w:r>
    </w:p>
    <w:p w14:paraId="6633E50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dot21PeerReassemblyTimeout Unsigned32</w:t>
      </w:r>
    </w:p>
    <w:p w14:paraId="6FE7201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10C7735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EA1A29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dot21PeerMisfIndex</w:t>
      </w:r>
      <w:proofErr w:type="gramEnd"/>
      <w:r w:rsidRPr="00623121">
        <w:rPr>
          <w:rFonts w:ascii="Courier New" w:eastAsia="ＭＳ 明朝" w:hAnsi="Courier New" w:cs="Courier New"/>
          <w:color w:val="000000"/>
          <w:sz w:val="18"/>
          <w:szCs w:val="18"/>
          <w:lang w:val="en-US" w:eastAsia="en-US"/>
        </w:rPr>
        <w:t xml:space="preserve"> OBJECT-TYPE</w:t>
      </w:r>
    </w:p>
    <w:p w14:paraId="29E7FCC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r>
      <w:proofErr w:type="gramStart"/>
      <w:r w:rsidRPr="00623121">
        <w:rPr>
          <w:rFonts w:ascii="Courier New" w:eastAsia="ＭＳ 明朝" w:hAnsi="Courier New" w:cs="Courier New"/>
          <w:color w:val="000000"/>
          <w:sz w:val="18"/>
          <w:szCs w:val="18"/>
          <w:lang w:val="en-US" w:eastAsia="en-US"/>
        </w:rPr>
        <w:t>Unsigned32(</w:t>
      </w:r>
      <w:proofErr w:type="gramEnd"/>
      <w:r w:rsidRPr="00623121">
        <w:rPr>
          <w:rFonts w:ascii="Courier New" w:eastAsia="ＭＳ 明朝" w:hAnsi="Courier New" w:cs="Courier New"/>
          <w:color w:val="000000"/>
          <w:sz w:val="18"/>
          <w:szCs w:val="18"/>
          <w:lang w:val="en-US" w:eastAsia="en-US"/>
        </w:rPr>
        <w:t>0..2147483647)</w:t>
      </w:r>
    </w:p>
    <w:p w14:paraId="43D8804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not-accessible</w:t>
      </w:r>
    </w:p>
    <w:p w14:paraId="63BD3F6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6E35A9E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1BC312A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"Index of peer MISF table."</w:t>
      </w:r>
    </w:p>
    <w:p w14:paraId="25B04D1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 dot21PeerMisfEntry 1 }</w:t>
      </w:r>
    </w:p>
    <w:p w14:paraId="778A47D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EF1FC5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469456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dot21PeerMisfID</w:t>
      </w:r>
      <w:proofErr w:type="gramEnd"/>
      <w:r w:rsidRPr="00623121">
        <w:rPr>
          <w:rFonts w:ascii="Courier New" w:eastAsia="ＭＳ 明朝" w:hAnsi="Courier New" w:cs="Courier New"/>
          <w:color w:val="000000"/>
          <w:sz w:val="18"/>
          <w:szCs w:val="18"/>
          <w:lang w:val="en-US" w:eastAsia="en-US"/>
        </w:rPr>
        <w:t xml:space="preserve"> OBJECT-TYPE</w:t>
      </w:r>
    </w:p>
    <w:p w14:paraId="05977C8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Dot21MisfID</w:t>
      </w:r>
    </w:p>
    <w:p w14:paraId="1F91C65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3672323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5FD86E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7A2D2FB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MISF ID of a peer MIS node."</w:t>
      </w:r>
    </w:p>
    <w:p w14:paraId="328CA3F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2 }</w:t>
      </w:r>
      <w:proofErr w:type="gramEnd"/>
    </w:p>
    <w:p w14:paraId="587A6FB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6C1D133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dot21PeerLocalMisfID</w:t>
      </w:r>
      <w:proofErr w:type="gramEnd"/>
      <w:r w:rsidRPr="00623121">
        <w:rPr>
          <w:rFonts w:ascii="Courier New" w:eastAsia="ＭＳ 明朝" w:hAnsi="Courier New" w:cs="Courier New"/>
          <w:color w:val="000000"/>
          <w:sz w:val="18"/>
          <w:szCs w:val="18"/>
          <w:lang w:val="en-US" w:eastAsia="en-US"/>
        </w:rPr>
        <w:t xml:space="preserve"> OBJECT-TYPE</w:t>
      </w:r>
    </w:p>
    <w:p w14:paraId="32777E0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Dot21MisfID</w:t>
      </w:r>
    </w:p>
    <w:p w14:paraId="2D2B747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lastRenderedPageBreak/>
        <w:t>MAX-ACCESS</w:t>
      </w:r>
      <w:r w:rsidRPr="00623121">
        <w:rPr>
          <w:rFonts w:ascii="Courier New" w:eastAsia="ＭＳ 明朝" w:hAnsi="Courier New" w:cs="Courier New"/>
          <w:color w:val="000000"/>
          <w:sz w:val="18"/>
          <w:szCs w:val="18"/>
          <w:lang w:val="en-US" w:eastAsia="en-US"/>
        </w:rPr>
        <w:tab/>
        <w:t>read-only</w:t>
      </w:r>
    </w:p>
    <w:p w14:paraId="771EE3F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771CA7E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2161A6F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MISF ID of the local MIS node for this peer MIS node."</w:t>
      </w:r>
    </w:p>
    <w:p w14:paraId="3A4F93D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3 }</w:t>
      </w:r>
      <w:proofErr w:type="gramEnd"/>
    </w:p>
    <w:p w14:paraId="19E89DB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BF6545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40D3FB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dot21PeerEventList</w:t>
      </w:r>
      <w:proofErr w:type="gramEnd"/>
      <w:r w:rsidRPr="00623121">
        <w:rPr>
          <w:rFonts w:ascii="Courier New" w:eastAsia="ＭＳ 明朝" w:hAnsi="Courier New" w:cs="Courier New"/>
          <w:color w:val="000000"/>
          <w:sz w:val="18"/>
          <w:szCs w:val="18"/>
          <w:lang w:val="en-US" w:eastAsia="en-US"/>
        </w:rPr>
        <w:t xml:space="preserve"> OBJECT-TYPE</w:t>
      </w:r>
    </w:p>
    <w:p w14:paraId="0B51B08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Dot21EventList</w:t>
      </w:r>
    </w:p>
    <w:p w14:paraId="57EE50E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6CA3C08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611D135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337BE1D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all the MIS events supported by peer MIS node."</w:t>
      </w:r>
    </w:p>
    <w:p w14:paraId="329320B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w:t>
      </w:r>
      <w:proofErr w:type="gramEnd"/>
      <w:r w:rsidRPr="00623121">
        <w:rPr>
          <w:rFonts w:ascii="Courier New" w:eastAsia="ＭＳ 明朝" w:hAnsi="Courier New" w:cs="Courier New"/>
          <w:color w:val="000000"/>
          <w:sz w:val="18"/>
          <w:szCs w:val="18"/>
          <w:lang w:val="en-US" w:eastAsia="en-US"/>
        </w:rPr>
        <w:t>} }</w:t>
      </w:r>
    </w:p>
    <w:p w14:paraId="515BB84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4 }</w:t>
      </w:r>
      <w:proofErr w:type="gramEnd"/>
    </w:p>
    <w:p w14:paraId="46B8FF1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21EEEE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dot21PeerCommandList</w:t>
      </w:r>
      <w:proofErr w:type="gramEnd"/>
      <w:r w:rsidRPr="00623121">
        <w:rPr>
          <w:rFonts w:ascii="Courier New" w:eastAsia="ＭＳ 明朝" w:hAnsi="Courier New" w:cs="Courier New"/>
          <w:color w:val="000000"/>
          <w:sz w:val="18"/>
          <w:szCs w:val="18"/>
          <w:lang w:val="en-US" w:eastAsia="en-US"/>
        </w:rPr>
        <w:t xml:space="preserve"> OBJECT-TYPE</w:t>
      </w:r>
    </w:p>
    <w:p w14:paraId="37BFA35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Dot21CommandList</w:t>
      </w:r>
    </w:p>
    <w:p w14:paraId="4DEA9D9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3CABB6C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228F570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700B12A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all the MIS commands supported by peer MIS node."</w:t>
      </w:r>
    </w:p>
    <w:p w14:paraId="73D8038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w:t>
      </w:r>
      <w:proofErr w:type="gramEnd"/>
      <w:r w:rsidRPr="00623121">
        <w:rPr>
          <w:rFonts w:ascii="Courier New" w:eastAsia="ＭＳ 明朝" w:hAnsi="Courier New" w:cs="Courier New"/>
          <w:color w:val="000000"/>
          <w:sz w:val="18"/>
          <w:szCs w:val="18"/>
          <w:lang w:val="en-US" w:eastAsia="en-US"/>
        </w:rPr>
        <w:t>} }</w:t>
      </w:r>
    </w:p>
    <w:p w14:paraId="410B86E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5 }</w:t>
      </w:r>
      <w:proofErr w:type="gramEnd"/>
    </w:p>
    <w:p w14:paraId="7242AB9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2BEE7F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dot21PeerISQueryTypeList</w:t>
      </w:r>
      <w:proofErr w:type="gramEnd"/>
      <w:r w:rsidRPr="00623121">
        <w:rPr>
          <w:rFonts w:ascii="Courier New" w:eastAsia="ＭＳ 明朝" w:hAnsi="Courier New" w:cs="Courier New"/>
          <w:color w:val="000000"/>
          <w:sz w:val="18"/>
          <w:szCs w:val="18"/>
          <w:lang w:val="en-US" w:eastAsia="en-US"/>
        </w:rPr>
        <w:t xml:space="preserve"> OBJECT-TYPE</w:t>
      </w:r>
    </w:p>
    <w:p w14:paraId="70D5326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Dot21ISQueryTypeList</w:t>
      </w:r>
    </w:p>
    <w:p w14:paraId="3DFBDDE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027BFBB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6973B84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177142C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MIS IS query types supported by peer MIS node."</w:t>
      </w:r>
    </w:p>
    <w:p w14:paraId="6F1AB11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w:t>
      </w:r>
      <w:proofErr w:type="gramEnd"/>
      <w:r w:rsidRPr="00623121">
        <w:rPr>
          <w:rFonts w:ascii="Courier New" w:eastAsia="ＭＳ 明朝" w:hAnsi="Courier New" w:cs="Courier New"/>
          <w:color w:val="000000"/>
          <w:sz w:val="18"/>
          <w:szCs w:val="18"/>
          <w:lang w:val="en-US" w:eastAsia="en-US"/>
        </w:rPr>
        <w:t>} }</w:t>
      </w:r>
    </w:p>
    <w:p w14:paraId="6E099EE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6 }</w:t>
      </w:r>
      <w:proofErr w:type="gramEnd"/>
    </w:p>
    <w:p w14:paraId="0222811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0BF934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dot21PeerTransportList</w:t>
      </w:r>
      <w:proofErr w:type="gramEnd"/>
      <w:r w:rsidRPr="00623121">
        <w:rPr>
          <w:rFonts w:ascii="Courier New" w:eastAsia="ＭＳ 明朝" w:hAnsi="Courier New" w:cs="Courier New"/>
          <w:color w:val="000000"/>
          <w:sz w:val="18"/>
          <w:szCs w:val="18"/>
          <w:lang w:val="en-US" w:eastAsia="en-US"/>
        </w:rPr>
        <w:t xml:space="preserve"> OBJECT-TYPE</w:t>
      </w:r>
    </w:p>
    <w:p w14:paraId="50827DB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 xml:space="preserve">Dot21TransportList </w:t>
      </w:r>
    </w:p>
    <w:p w14:paraId="391D9B4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read-only</w:t>
      </w:r>
    </w:p>
    <w:p w14:paraId="3FDBF78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74B390A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27C0CFE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 This</w:t>
      </w:r>
      <w:proofErr w:type="gramEnd"/>
      <w:r w:rsidRPr="00623121">
        <w:rPr>
          <w:rFonts w:ascii="Courier New" w:eastAsia="ＭＳ 明朝" w:hAnsi="Courier New" w:cs="Courier New"/>
          <w:color w:val="000000"/>
          <w:sz w:val="18"/>
          <w:szCs w:val="18"/>
          <w:lang w:val="en-US" w:eastAsia="en-US"/>
        </w:rPr>
        <w:t xml:space="preserve"> attribute will be a set of MIS transports supported by peer MIS node."</w:t>
      </w:r>
    </w:p>
    <w:p w14:paraId="2AF583C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w:t>
      </w:r>
      <w:proofErr w:type="gramEnd"/>
      <w:r w:rsidRPr="00623121">
        <w:rPr>
          <w:rFonts w:ascii="Courier New" w:eastAsia="ＭＳ 明朝" w:hAnsi="Courier New" w:cs="Courier New"/>
          <w:color w:val="000000"/>
          <w:sz w:val="18"/>
          <w:szCs w:val="18"/>
          <w:lang w:val="en-US" w:eastAsia="en-US"/>
        </w:rPr>
        <w:t>} }</w:t>
      </w:r>
    </w:p>
    <w:p w14:paraId="27CC2F9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7 }</w:t>
      </w:r>
      <w:proofErr w:type="gramEnd"/>
    </w:p>
    <w:p w14:paraId="5F4BBC8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78D6C9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dot21PeerTransportType</w:t>
      </w:r>
      <w:proofErr w:type="gramEnd"/>
      <w:r w:rsidRPr="00623121">
        <w:rPr>
          <w:rFonts w:ascii="Courier New" w:eastAsia="ＭＳ 明朝" w:hAnsi="Courier New" w:cs="Courier New"/>
          <w:color w:val="000000"/>
          <w:sz w:val="18"/>
          <w:szCs w:val="18"/>
          <w:lang w:val="en-US" w:eastAsia="en-US"/>
        </w:rPr>
        <w:t xml:space="preserve"> OBJECT-TYPE</w:t>
      </w:r>
    </w:p>
    <w:p w14:paraId="078C21B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 xml:space="preserve">INTEGER </w:t>
      </w:r>
      <w:proofErr w:type="gramStart"/>
      <w:r w:rsidRPr="00623121">
        <w:rPr>
          <w:rFonts w:ascii="Courier New" w:eastAsia="ＭＳ 明朝" w:hAnsi="Courier New" w:cs="Courier New"/>
          <w:color w:val="000000"/>
          <w:sz w:val="18"/>
          <w:szCs w:val="18"/>
          <w:lang w:val="en-US" w:eastAsia="en-US"/>
        </w:rPr>
        <w:t xml:space="preserve">{ </w:t>
      </w:r>
      <w:proofErr w:type="spellStart"/>
      <w:r w:rsidRPr="00623121">
        <w:rPr>
          <w:rFonts w:ascii="Courier New" w:eastAsia="ＭＳ 明朝" w:hAnsi="Courier New" w:cs="Courier New"/>
          <w:color w:val="000000"/>
          <w:sz w:val="18"/>
          <w:szCs w:val="18"/>
          <w:lang w:val="en-US" w:eastAsia="en-US"/>
        </w:rPr>
        <w:t>layerTwo</w:t>
      </w:r>
      <w:proofErr w:type="spellEnd"/>
      <w:proofErr w:type="gramEnd"/>
      <w:r w:rsidRPr="00623121">
        <w:rPr>
          <w:rFonts w:ascii="Courier New" w:eastAsia="ＭＳ 明朝" w:hAnsi="Courier New" w:cs="Courier New"/>
          <w:color w:val="000000"/>
          <w:sz w:val="18"/>
          <w:szCs w:val="18"/>
          <w:lang w:val="en-US" w:eastAsia="en-US"/>
        </w:rPr>
        <w:t xml:space="preserve">(2), </w:t>
      </w:r>
      <w:proofErr w:type="spellStart"/>
      <w:r w:rsidRPr="00623121">
        <w:rPr>
          <w:rFonts w:ascii="Courier New" w:eastAsia="ＭＳ 明朝" w:hAnsi="Courier New" w:cs="Courier New"/>
          <w:color w:val="000000"/>
          <w:sz w:val="18"/>
          <w:szCs w:val="18"/>
          <w:lang w:val="en-US" w:eastAsia="en-US"/>
        </w:rPr>
        <w:t>layerThree</w:t>
      </w:r>
      <w:proofErr w:type="spellEnd"/>
      <w:r w:rsidRPr="00623121">
        <w:rPr>
          <w:rFonts w:ascii="Courier New" w:eastAsia="ＭＳ 明朝" w:hAnsi="Courier New" w:cs="Courier New"/>
          <w:color w:val="000000"/>
          <w:sz w:val="18"/>
          <w:szCs w:val="18"/>
          <w:lang w:val="en-US" w:eastAsia="en-US"/>
        </w:rPr>
        <w:t>(3) }</w:t>
      </w:r>
    </w:p>
    <w:p w14:paraId="25F563B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51FFF45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634EA88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5BA3BF2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value should be set for the MIS protocol layer used for transmitting MIS messages."</w:t>
      </w:r>
    </w:p>
    <w:p w14:paraId="33E8DD9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xml:space="preserve">{ </w:t>
      </w:r>
      <w:proofErr w:type="spellStart"/>
      <w:r w:rsidRPr="00623121">
        <w:rPr>
          <w:rFonts w:ascii="Courier New" w:eastAsia="ＭＳ 明朝" w:hAnsi="Courier New" w:cs="Courier New"/>
          <w:color w:val="000000"/>
          <w:sz w:val="18"/>
          <w:szCs w:val="18"/>
          <w:lang w:val="en-US" w:eastAsia="en-US"/>
        </w:rPr>
        <w:t>layerTwo</w:t>
      </w:r>
      <w:proofErr w:type="spellEnd"/>
      <w:proofErr w:type="gramEnd"/>
      <w:r w:rsidRPr="00623121">
        <w:rPr>
          <w:rFonts w:ascii="Courier New" w:eastAsia="ＭＳ 明朝" w:hAnsi="Courier New" w:cs="Courier New"/>
          <w:color w:val="000000"/>
          <w:sz w:val="18"/>
          <w:szCs w:val="18"/>
          <w:lang w:val="en-US" w:eastAsia="en-US"/>
        </w:rPr>
        <w:t xml:space="preserve"> }</w:t>
      </w:r>
    </w:p>
    <w:p w14:paraId="07889F1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{dot21PeerMisfEntry 8 }</w:t>
      </w:r>
    </w:p>
    <w:p w14:paraId="1F4C6E5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2325E9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dot21PeerVersion</w:t>
      </w:r>
      <w:proofErr w:type="gramEnd"/>
      <w:r w:rsidRPr="00623121">
        <w:rPr>
          <w:rFonts w:ascii="Courier New" w:eastAsia="ＭＳ 明朝" w:hAnsi="Courier New" w:cs="Courier New"/>
          <w:color w:val="000000"/>
          <w:sz w:val="18"/>
          <w:szCs w:val="18"/>
          <w:lang w:val="en-US" w:eastAsia="en-US"/>
        </w:rPr>
        <w:t xml:space="preserve"> OBJECT-TYPE</w:t>
      </w:r>
    </w:p>
    <w:p w14:paraId="7163B64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(1</w:t>
      </w:r>
      <w:proofErr w:type="gramStart"/>
      <w:r w:rsidRPr="00623121">
        <w:rPr>
          <w:rFonts w:ascii="Courier New" w:eastAsia="ＭＳ 明朝" w:hAnsi="Courier New" w:cs="Courier New"/>
          <w:color w:val="000000"/>
          <w:sz w:val="18"/>
          <w:szCs w:val="18"/>
          <w:lang w:val="en-US" w:eastAsia="en-US"/>
        </w:rPr>
        <w:t>..15</w:t>
      </w:r>
      <w:proofErr w:type="gramEnd"/>
      <w:r w:rsidRPr="00623121">
        <w:rPr>
          <w:rFonts w:ascii="Courier New" w:eastAsia="ＭＳ 明朝" w:hAnsi="Courier New" w:cs="Courier New"/>
          <w:color w:val="000000"/>
          <w:sz w:val="18"/>
          <w:szCs w:val="18"/>
          <w:lang w:val="en-US" w:eastAsia="en-US"/>
        </w:rPr>
        <w:t>)</w:t>
      </w:r>
    </w:p>
    <w:p w14:paraId="1954791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read-only</w:t>
      </w:r>
    </w:p>
    <w:p w14:paraId="58B6434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6340693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39113C1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MIS protocol version supported by peer MISF. The default version is 1."</w:t>
      </w:r>
    </w:p>
    <w:p w14:paraId="653A574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DEFVAL </w:t>
      </w:r>
      <w:proofErr w:type="gramStart"/>
      <w:r w:rsidRPr="00623121">
        <w:rPr>
          <w:rFonts w:ascii="Courier New" w:eastAsia="ＭＳ 明朝" w:hAnsi="Courier New" w:cs="Courier New"/>
          <w:color w:val="000000"/>
          <w:sz w:val="18"/>
          <w:szCs w:val="18"/>
          <w:lang w:val="en-US" w:eastAsia="en-US"/>
        </w:rPr>
        <w:t>{ 1</w:t>
      </w:r>
      <w:proofErr w:type="gramEnd"/>
      <w:r w:rsidRPr="00623121">
        <w:rPr>
          <w:rFonts w:ascii="Courier New" w:eastAsia="ＭＳ 明朝" w:hAnsi="Courier New" w:cs="Courier New"/>
          <w:color w:val="000000"/>
          <w:sz w:val="18"/>
          <w:szCs w:val="18"/>
          <w:lang w:val="en-US" w:eastAsia="en-US"/>
        </w:rPr>
        <w:t xml:space="preserve"> }</w:t>
      </w:r>
    </w:p>
    <w:p w14:paraId="0A3234D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lastRenderedPageBreak/>
        <w:t xml:space="preserve">::={ dot21PeerMisfEntry </w:t>
      </w:r>
      <w:proofErr w:type="gramStart"/>
      <w:r w:rsidRPr="00623121">
        <w:rPr>
          <w:rFonts w:ascii="Courier New" w:eastAsia="ＭＳ 明朝" w:hAnsi="Courier New" w:cs="Courier New"/>
          <w:color w:val="000000"/>
          <w:sz w:val="18"/>
          <w:szCs w:val="18"/>
          <w:lang w:val="en-US" w:eastAsia="en-US"/>
        </w:rPr>
        <w:t>9 }</w:t>
      </w:r>
      <w:proofErr w:type="gramEnd"/>
    </w:p>
    <w:p w14:paraId="432259A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17D70A7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dot21PeerMaxTransactionLifetime</w:t>
      </w:r>
      <w:proofErr w:type="gramEnd"/>
      <w:r w:rsidRPr="00623121">
        <w:rPr>
          <w:rFonts w:ascii="Courier New" w:eastAsia="ＭＳ 明朝" w:hAnsi="Courier New" w:cs="Courier New"/>
          <w:color w:val="000000"/>
          <w:sz w:val="18"/>
          <w:szCs w:val="18"/>
          <w:lang w:val="en-US" w:eastAsia="en-US"/>
        </w:rPr>
        <w:t xml:space="preserve"> OBJECT-TYPE</w:t>
      </w:r>
    </w:p>
    <w:p w14:paraId="2FB8DE5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(1</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6237173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7682376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7C943A8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5D95BA8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maximum time in seconds for an MIS protocol transaction used for a particular peer MISF."</w:t>
      </w:r>
    </w:p>
    <w:p w14:paraId="5421F8D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30</w:t>
      </w:r>
      <w:proofErr w:type="gramEnd"/>
      <w:r w:rsidRPr="00623121">
        <w:rPr>
          <w:rFonts w:ascii="Courier New" w:eastAsia="ＭＳ 明朝" w:hAnsi="Courier New" w:cs="Courier New"/>
          <w:color w:val="000000"/>
          <w:sz w:val="18"/>
          <w:szCs w:val="18"/>
          <w:lang w:val="en-US" w:eastAsia="en-US"/>
        </w:rPr>
        <w:t xml:space="preserve"> }</w:t>
      </w:r>
    </w:p>
    <w:p w14:paraId="3654B04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10 }</w:t>
      </w:r>
      <w:proofErr w:type="gramEnd"/>
    </w:p>
    <w:p w14:paraId="69FBF2B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19ACBD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dot21PeerMaxRetransmissionIntvl</w:t>
      </w:r>
      <w:proofErr w:type="gramEnd"/>
      <w:r w:rsidRPr="00623121">
        <w:rPr>
          <w:rFonts w:ascii="Courier New" w:eastAsia="ＭＳ 明朝" w:hAnsi="Courier New" w:cs="Courier New"/>
          <w:color w:val="000000"/>
          <w:sz w:val="18"/>
          <w:szCs w:val="18"/>
          <w:lang w:val="en-US" w:eastAsia="en-US"/>
        </w:rPr>
        <w:t xml:space="preserve"> OBJECT-TYPE</w:t>
      </w:r>
    </w:p>
    <w:p w14:paraId="2A8AD8E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(1</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2BAF57E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00CB28C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0CE8D1F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5ACBED9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maximum time in seconds for retransmitting an MIS message used for a particular peer MISF."</w:t>
      </w:r>
    </w:p>
    <w:p w14:paraId="5C66F3C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10</w:t>
      </w:r>
      <w:proofErr w:type="gramEnd"/>
      <w:r w:rsidRPr="00623121">
        <w:rPr>
          <w:rFonts w:ascii="Courier New" w:eastAsia="ＭＳ 明朝" w:hAnsi="Courier New" w:cs="Courier New"/>
          <w:color w:val="000000"/>
          <w:sz w:val="18"/>
          <w:szCs w:val="18"/>
          <w:lang w:val="en-US" w:eastAsia="en-US"/>
        </w:rPr>
        <w:t xml:space="preserve"> }</w:t>
      </w:r>
    </w:p>
    <w:p w14:paraId="74A1FF8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11 }</w:t>
      </w:r>
      <w:proofErr w:type="gramEnd"/>
    </w:p>
    <w:p w14:paraId="05D5357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F70D21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dot21PeerMaxRetransmissionCntr</w:t>
      </w:r>
      <w:proofErr w:type="gramEnd"/>
      <w:r w:rsidRPr="00623121">
        <w:rPr>
          <w:rFonts w:ascii="Courier New" w:eastAsia="ＭＳ 明朝" w:hAnsi="Courier New" w:cs="Courier New"/>
          <w:color w:val="000000"/>
          <w:sz w:val="18"/>
          <w:szCs w:val="18"/>
          <w:lang w:val="en-US" w:eastAsia="en-US"/>
        </w:rPr>
        <w:t xml:space="preserve"> OBJECT-TYPE</w:t>
      </w:r>
    </w:p>
    <w:p w14:paraId="0638E7F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(1</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5026E0B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7E88AAD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C0F07C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47AAE32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maximum number of retransmission retries for MIS messages used for a particular peer MISF."</w:t>
      </w:r>
    </w:p>
    <w:p w14:paraId="01D9BC1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2</w:t>
      </w:r>
      <w:proofErr w:type="gramEnd"/>
      <w:r w:rsidRPr="00623121">
        <w:rPr>
          <w:rFonts w:ascii="Courier New" w:eastAsia="ＭＳ 明朝" w:hAnsi="Courier New" w:cs="Courier New"/>
          <w:color w:val="000000"/>
          <w:sz w:val="18"/>
          <w:szCs w:val="18"/>
          <w:lang w:val="en-US" w:eastAsia="en-US"/>
        </w:rPr>
        <w:t xml:space="preserve"> }</w:t>
      </w:r>
    </w:p>
    <w:p w14:paraId="1911A58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12 }</w:t>
      </w:r>
      <w:proofErr w:type="gramEnd"/>
    </w:p>
    <w:p w14:paraId="550830D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3645ADA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dot21PeerMaxAvgTransmissionRate</w:t>
      </w:r>
      <w:proofErr w:type="gramEnd"/>
      <w:r w:rsidRPr="00623121">
        <w:rPr>
          <w:rFonts w:ascii="Courier New" w:eastAsia="ＭＳ 明朝" w:hAnsi="Courier New" w:cs="Courier New"/>
          <w:color w:val="000000"/>
          <w:sz w:val="18"/>
          <w:szCs w:val="18"/>
          <w:lang w:val="en-US" w:eastAsia="en-US"/>
        </w:rPr>
        <w:t xml:space="preserve"> OBJECT-TYPE</w:t>
      </w:r>
    </w:p>
    <w:p w14:paraId="2A2480F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(0</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557469A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6E0546E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B7D66E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74E1903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"The maximum number of MIS messages can be transmitted per second on this node for a particular peer MISF.  </w:t>
      </w:r>
    </w:p>
    <w:p w14:paraId="0C67A30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If the value is 0, no limitation is set."</w:t>
      </w:r>
    </w:p>
    <w:p w14:paraId="7EE6B50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0</w:t>
      </w:r>
      <w:proofErr w:type="gramEnd"/>
      <w:r w:rsidRPr="00623121">
        <w:rPr>
          <w:rFonts w:ascii="Courier New" w:eastAsia="ＭＳ 明朝" w:hAnsi="Courier New" w:cs="Courier New"/>
          <w:color w:val="000000"/>
          <w:sz w:val="18"/>
          <w:szCs w:val="18"/>
          <w:lang w:val="en-US" w:eastAsia="en-US"/>
        </w:rPr>
        <w:t xml:space="preserve"> }</w:t>
      </w:r>
    </w:p>
    <w:p w14:paraId="73BC048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13 }</w:t>
      </w:r>
      <w:proofErr w:type="gramEnd"/>
    </w:p>
    <w:p w14:paraId="0F062BA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AC638B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dot21PeerMaxBurstSize</w:t>
      </w:r>
      <w:proofErr w:type="gramEnd"/>
      <w:r w:rsidRPr="00623121">
        <w:rPr>
          <w:rFonts w:ascii="Courier New" w:eastAsia="ＭＳ 明朝" w:hAnsi="Courier New" w:cs="Courier New"/>
          <w:color w:val="000000"/>
          <w:sz w:val="18"/>
          <w:szCs w:val="18"/>
          <w:lang w:val="en-US" w:eastAsia="en-US"/>
        </w:rPr>
        <w:t xml:space="preserve"> OBJECT-TYPE</w:t>
      </w:r>
    </w:p>
    <w:p w14:paraId="217B303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Unsigned32 (0</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w:t>
      </w:r>
    </w:p>
    <w:p w14:paraId="0DF525D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read-write</w:t>
      </w:r>
    </w:p>
    <w:p w14:paraId="10B87E1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10CB31C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5E41297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maximum number of octets transmitted in a burst. If the value is 0, no limitation is set."</w:t>
      </w:r>
    </w:p>
    <w:p w14:paraId="04E1488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0</w:t>
      </w:r>
      <w:proofErr w:type="gramEnd"/>
      <w:r w:rsidRPr="00623121">
        <w:rPr>
          <w:rFonts w:ascii="Courier New" w:eastAsia="ＭＳ 明朝" w:hAnsi="Courier New" w:cs="Courier New"/>
          <w:color w:val="000000"/>
          <w:sz w:val="18"/>
          <w:szCs w:val="18"/>
          <w:lang w:val="en-US" w:eastAsia="en-US"/>
        </w:rPr>
        <w:t xml:space="preserve"> }</w:t>
      </w:r>
    </w:p>
    <w:p w14:paraId="51A710C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14 }</w:t>
      </w:r>
      <w:proofErr w:type="gramEnd"/>
    </w:p>
    <w:p w14:paraId="113C21B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AE6983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dot21PeerFragmentationThreshold</w:t>
      </w:r>
      <w:proofErr w:type="gramEnd"/>
      <w:r w:rsidRPr="00623121">
        <w:rPr>
          <w:rFonts w:ascii="Courier New" w:eastAsia="ＭＳ 明朝" w:hAnsi="Courier New" w:cs="Courier New"/>
          <w:color w:val="000000"/>
          <w:sz w:val="18"/>
          <w:szCs w:val="18"/>
          <w:lang w:val="en-US" w:eastAsia="en-US"/>
        </w:rPr>
        <w:t xml:space="preserve"> OBJECT-TYPE </w:t>
      </w:r>
    </w:p>
    <w:p w14:paraId="0B6A3FF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Unsigned32 (8</w:t>
      </w:r>
      <w:proofErr w:type="gramStart"/>
      <w:r w:rsidRPr="00623121">
        <w:rPr>
          <w:rFonts w:ascii="Courier New" w:eastAsia="ＭＳ 明朝" w:hAnsi="Courier New" w:cs="Courier New"/>
          <w:color w:val="000000"/>
          <w:sz w:val="18"/>
          <w:szCs w:val="18"/>
          <w:lang w:val="en-US" w:eastAsia="en-US"/>
        </w:rPr>
        <w:t>..65535</w:t>
      </w:r>
      <w:proofErr w:type="gramEnd"/>
      <w:r w:rsidRPr="00623121">
        <w:rPr>
          <w:rFonts w:ascii="Courier New" w:eastAsia="ＭＳ 明朝" w:hAnsi="Courier New" w:cs="Courier New"/>
          <w:color w:val="000000"/>
          <w:sz w:val="18"/>
          <w:szCs w:val="18"/>
          <w:lang w:val="en-US" w:eastAsia="en-US"/>
        </w:rPr>
        <w:t xml:space="preserve">) </w:t>
      </w:r>
    </w:p>
    <w:p w14:paraId="0623986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MAX-ACCESS read-write </w:t>
      </w:r>
    </w:p>
    <w:p w14:paraId="1E9991F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STATUS current </w:t>
      </w:r>
    </w:p>
    <w:p w14:paraId="04806FB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DESCRIPTION "The value for </w:t>
      </w:r>
      <w:proofErr w:type="spellStart"/>
      <w:r w:rsidRPr="00623121">
        <w:rPr>
          <w:rFonts w:ascii="Courier New" w:eastAsia="ＭＳ 明朝" w:hAnsi="Courier New" w:cs="Courier New"/>
          <w:color w:val="000000"/>
          <w:sz w:val="18"/>
          <w:szCs w:val="18"/>
          <w:lang w:val="en-US" w:eastAsia="en-US"/>
        </w:rPr>
        <w:t>aFragmentationThreshold</w:t>
      </w:r>
      <w:proofErr w:type="spellEnd"/>
      <w:r w:rsidRPr="00623121">
        <w:rPr>
          <w:rFonts w:ascii="Courier New" w:eastAsia="ＭＳ 明朝" w:hAnsi="Courier New" w:cs="Courier New"/>
          <w:color w:val="000000"/>
          <w:sz w:val="18"/>
          <w:szCs w:val="18"/>
          <w:lang w:val="en-US" w:eastAsia="en-US"/>
        </w:rPr>
        <w:t xml:space="preserve"> used for this peer MIS node." </w:t>
      </w:r>
    </w:p>
    <w:p w14:paraId="4E4A9CE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1500</w:t>
      </w:r>
      <w:proofErr w:type="gramEnd"/>
      <w:r w:rsidRPr="00623121">
        <w:rPr>
          <w:rFonts w:ascii="Courier New" w:eastAsia="ＭＳ 明朝" w:hAnsi="Courier New" w:cs="Courier New"/>
          <w:color w:val="000000"/>
          <w:sz w:val="18"/>
          <w:szCs w:val="18"/>
          <w:lang w:val="en-US" w:eastAsia="en-US"/>
        </w:rPr>
        <w:t xml:space="preserve"> } </w:t>
      </w:r>
    </w:p>
    <w:p w14:paraId="1F72AA4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15 }</w:t>
      </w:r>
      <w:proofErr w:type="gramEnd"/>
    </w:p>
    <w:p w14:paraId="0CFA530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A4F53E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lastRenderedPageBreak/>
        <w:t>dot21PeerReassemblyTimeout</w:t>
      </w:r>
      <w:proofErr w:type="gramEnd"/>
      <w:r w:rsidRPr="00623121">
        <w:rPr>
          <w:rFonts w:ascii="Courier New" w:eastAsia="ＭＳ 明朝" w:hAnsi="Courier New" w:cs="Courier New"/>
          <w:color w:val="000000"/>
          <w:sz w:val="18"/>
          <w:szCs w:val="18"/>
          <w:lang w:val="en-US" w:eastAsia="en-US"/>
        </w:rPr>
        <w:t xml:space="preserve"> OBJECT-TYPE </w:t>
      </w:r>
    </w:p>
    <w:p w14:paraId="5053DA5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Unsigned32 (1</w:t>
      </w:r>
      <w:proofErr w:type="gramStart"/>
      <w:r w:rsidRPr="00623121">
        <w:rPr>
          <w:rFonts w:ascii="Courier New" w:eastAsia="ＭＳ 明朝" w:hAnsi="Courier New" w:cs="Courier New"/>
          <w:color w:val="000000"/>
          <w:sz w:val="18"/>
          <w:szCs w:val="18"/>
          <w:lang w:val="en-US" w:eastAsia="en-US"/>
        </w:rPr>
        <w:t>..255</w:t>
      </w:r>
      <w:proofErr w:type="gramEnd"/>
      <w:r w:rsidRPr="00623121">
        <w:rPr>
          <w:rFonts w:ascii="Courier New" w:eastAsia="ＭＳ 明朝" w:hAnsi="Courier New" w:cs="Courier New"/>
          <w:color w:val="000000"/>
          <w:sz w:val="18"/>
          <w:szCs w:val="18"/>
          <w:lang w:val="en-US" w:eastAsia="en-US"/>
        </w:rPr>
        <w:t xml:space="preserve">) </w:t>
      </w:r>
    </w:p>
    <w:p w14:paraId="3BECA98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MAX-ACCESS read-write </w:t>
      </w:r>
    </w:p>
    <w:p w14:paraId="012F888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STATUS current </w:t>
      </w:r>
    </w:p>
    <w:p w14:paraId="1795E55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DESCRIPTION "The timeout value for </w:t>
      </w:r>
      <w:proofErr w:type="spellStart"/>
      <w:r w:rsidRPr="00623121">
        <w:rPr>
          <w:rFonts w:ascii="Courier New" w:eastAsia="ＭＳ 明朝" w:hAnsi="Courier New" w:cs="Courier New"/>
          <w:color w:val="000000"/>
          <w:sz w:val="18"/>
          <w:szCs w:val="18"/>
          <w:lang w:val="en-US" w:eastAsia="en-US"/>
        </w:rPr>
        <w:t>ReassemblyTimer</w:t>
      </w:r>
      <w:proofErr w:type="spellEnd"/>
      <w:r w:rsidRPr="00623121">
        <w:rPr>
          <w:rFonts w:ascii="Courier New" w:eastAsia="ＭＳ 明朝" w:hAnsi="Courier New" w:cs="Courier New"/>
          <w:color w:val="000000"/>
          <w:sz w:val="18"/>
          <w:szCs w:val="18"/>
          <w:lang w:val="en-US" w:eastAsia="en-US"/>
        </w:rPr>
        <w:t xml:space="preserve"> used for this peer MIS node." </w:t>
      </w:r>
    </w:p>
    <w:p w14:paraId="6C8BC77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5</w:t>
      </w:r>
      <w:proofErr w:type="gramEnd"/>
      <w:r w:rsidRPr="00623121">
        <w:rPr>
          <w:rFonts w:ascii="Courier New" w:eastAsia="ＭＳ 明朝" w:hAnsi="Courier New" w:cs="Courier New"/>
          <w:color w:val="000000"/>
          <w:sz w:val="18"/>
          <w:szCs w:val="18"/>
          <w:lang w:val="en-US" w:eastAsia="en-US"/>
        </w:rPr>
        <w:t xml:space="preserve"> } </w:t>
      </w:r>
    </w:p>
    <w:p w14:paraId="49711B6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dot21PeerMisfEntry </w:t>
      </w:r>
      <w:proofErr w:type="gramStart"/>
      <w:r w:rsidRPr="00623121">
        <w:rPr>
          <w:rFonts w:ascii="Courier New" w:eastAsia="ＭＳ 明朝" w:hAnsi="Courier New" w:cs="Courier New"/>
          <w:color w:val="000000"/>
          <w:sz w:val="18"/>
          <w:szCs w:val="18"/>
          <w:lang w:val="en-US" w:eastAsia="en-US"/>
        </w:rPr>
        <w:t>16 }</w:t>
      </w:r>
      <w:proofErr w:type="gramEnd"/>
    </w:p>
    <w:p w14:paraId="133532E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AEFBF9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A9693C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5DAFCD2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The Make-Before-Break Handover Support Table</w:t>
      </w:r>
    </w:p>
    <w:p w14:paraId="3C5E09D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7EAB56B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0E298DE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dot21MbbHandoverSupportTable</w:t>
      </w:r>
      <w:proofErr w:type="gramEnd"/>
      <w:r w:rsidRPr="00623121">
        <w:rPr>
          <w:rFonts w:ascii="Courier New" w:eastAsia="ＭＳ 明朝" w:hAnsi="Courier New" w:cs="Courier New"/>
          <w:color w:val="000000"/>
          <w:sz w:val="18"/>
          <w:szCs w:val="18"/>
          <w:lang w:val="en-US" w:eastAsia="en-US"/>
        </w:rPr>
        <w:t xml:space="preserve"> OBJECT-TYPE</w:t>
      </w:r>
    </w:p>
    <w:p w14:paraId="6B34D8F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SEQUENCE OF Dot21MbbHandoverSupportEntry</w:t>
      </w:r>
    </w:p>
    <w:p w14:paraId="6574489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not-accessible</w:t>
      </w:r>
    </w:p>
    <w:p w14:paraId="39124A3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0DB6B72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359D982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table of make-before-break handover support entries."</w:t>
      </w:r>
    </w:p>
    <w:p w14:paraId="79E2FE7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dot21mi</w:t>
      </w:r>
      <w:r w:rsidRPr="00623121">
        <w:rPr>
          <w:rFonts w:ascii="Courier New" w:eastAsia="ＭＳ 明朝" w:hAnsi="Courier New" w:cs="Courier New" w:hint="eastAsia"/>
          <w:color w:val="000000"/>
          <w:sz w:val="18"/>
          <w:szCs w:val="18"/>
          <w:lang w:val="en-US" w:eastAsia="ja-JP"/>
        </w:rPr>
        <w:t>s</w:t>
      </w:r>
      <w:r w:rsidRPr="00623121">
        <w:rPr>
          <w:rFonts w:ascii="Courier New" w:eastAsia="ＭＳ 明朝" w:hAnsi="Courier New" w:cs="Courier New"/>
          <w:color w:val="000000"/>
          <w:sz w:val="18"/>
          <w:szCs w:val="18"/>
          <w:lang w:val="en-US" w:eastAsia="en-US"/>
        </w:rPr>
        <w:t xml:space="preserve">mt </w:t>
      </w:r>
      <w:proofErr w:type="gramStart"/>
      <w:r w:rsidRPr="00623121">
        <w:rPr>
          <w:rFonts w:ascii="Courier New" w:eastAsia="ＭＳ 明朝" w:hAnsi="Courier New" w:cs="Courier New"/>
          <w:color w:val="000000"/>
          <w:sz w:val="18"/>
          <w:szCs w:val="18"/>
          <w:lang w:val="en-US" w:eastAsia="en-US"/>
        </w:rPr>
        <w:t>4 }</w:t>
      </w:r>
      <w:proofErr w:type="gramEnd"/>
    </w:p>
    <w:p w14:paraId="1448DD1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A56AEA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dot21MbbHandoverSupportEntry</w:t>
      </w:r>
      <w:proofErr w:type="gramEnd"/>
      <w:r w:rsidRPr="00623121">
        <w:rPr>
          <w:rFonts w:ascii="Courier New" w:eastAsia="ＭＳ 明朝" w:hAnsi="Courier New" w:cs="Courier New"/>
          <w:color w:val="000000"/>
          <w:sz w:val="18"/>
          <w:szCs w:val="18"/>
          <w:lang w:val="en-US" w:eastAsia="en-US"/>
        </w:rPr>
        <w:tab/>
        <w:t>OBJECT-TYPE</w:t>
      </w:r>
    </w:p>
    <w:p w14:paraId="7A77C4D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t>Dot21MbbHandoverSupportEntry</w:t>
      </w:r>
    </w:p>
    <w:p w14:paraId="5FC83DF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not-accessible</w:t>
      </w:r>
    </w:p>
    <w:p w14:paraId="1FFDBA9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63EC23D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7528125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value contains information associated with a particular MBB support."</w:t>
      </w:r>
    </w:p>
    <w:p w14:paraId="1D55BED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INDEX</w:t>
      </w:r>
      <w:r w:rsidRPr="00623121">
        <w:rPr>
          <w:rFonts w:ascii="Courier New" w:eastAsia="ＭＳ 明朝" w:hAnsi="Courier New" w:cs="Courier New"/>
          <w:color w:val="000000"/>
          <w:sz w:val="18"/>
          <w:szCs w:val="18"/>
          <w:lang w:val="en-US" w:eastAsia="en-US"/>
        </w:rPr>
        <w:tab/>
      </w:r>
      <w:proofErr w:type="gramStart"/>
      <w:r w:rsidRPr="00623121">
        <w:rPr>
          <w:rFonts w:ascii="Courier New" w:eastAsia="ＭＳ 明朝" w:hAnsi="Courier New" w:cs="Courier New"/>
          <w:color w:val="000000"/>
          <w:sz w:val="18"/>
          <w:szCs w:val="18"/>
          <w:lang w:val="en-US" w:eastAsia="en-US"/>
        </w:rPr>
        <w:t>{ dot21MbbHandoverSupportIndex</w:t>
      </w:r>
      <w:proofErr w:type="gramEnd"/>
      <w:r w:rsidRPr="00623121">
        <w:rPr>
          <w:rFonts w:ascii="Courier New" w:eastAsia="ＭＳ 明朝" w:hAnsi="Courier New" w:cs="Courier New"/>
          <w:color w:val="000000"/>
          <w:sz w:val="18"/>
          <w:szCs w:val="18"/>
          <w:lang w:val="en-US" w:eastAsia="en-US"/>
        </w:rPr>
        <w:t xml:space="preserve"> }</w:t>
      </w:r>
    </w:p>
    <w:p w14:paraId="7D8759E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dot21MbbHandoverSupportTable </w:t>
      </w:r>
      <w:proofErr w:type="gramStart"/>
      <w:r w:rsidRPr="00623121">
        <w:rPr>
          <w:rFonts w:ascii="Courier New" w:eastAsia="ＭＳ 明朝" w:hAnsi="Courier New" w:cs="Courier New"/>
          <w:color w:val="000000"/>
          <w:sz w:val="18"/>
          <w:szCs w:val="18"/>
          <w:lang w:val="en-US" w:eastAsia="en-US"/>
        </w:rPr>
        <w:t>1 }</w:t>
      </w:r>
      <w:proofErr w:type="gramEnd"/>
    </w:p>
    <w:p w14:paraId="4C8FFEC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B2E03D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Dot21MbbHandoverSupportEntry :</w:t>
      </w:r>
      <w:proofErr w:type="gramEnd"/>
      <w:r w:rsidRPr="00623121">
        <w:rPr>
          <w:rFonts w:ascii="Courier New" w:eastAsia="ＭＳ 明朝" w:hAnsi="Courier New" w:cs="Courier New"/>
          <w:color w:val="000000"/>
          <w:sz w:val="18"/>
          <w:szCs w:val="18"/>
          <w:lang w:val="en-US" w:eastAsia="en-US"/>
        </w:rPr>
        <w:t>:=</w:t>
      </w:r>
    </w:p>
    <w:p w14:paraId="3F55358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SEQUENCE{</w:t>
      </w:r>
      <w:proofErr w:type="gramEnd"/>
    </w:p>
    <w:p w14:paraId="42F261C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dot21MbbHandoverSupportIndex Unsigned32,</w:t>
      </w:r>
    </w:p>
    <w:p w14:paraId="679D761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dot21FromLinkType Dot21LinkType,</w:t>
      </w:r>
    </w:p>
    <w:p w14:paraId="1EC9358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dot21FromNetworkSubtype Dot21NetworkSubtype, </w:t>
      </w:r>
    </w:p>
    <w:p w14:paraId="2817C46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dot21FromNetworkTypeExtension Dot21NetworkTypeExtension, </w:t>
      </w:r>
    </w:p>
    <w:p w14:paraId="32D6720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dot21ToLinkType Dot21LinkType,</w:t>
      </w:r>
    </w:p>
    <w:p w14:paraId="67E0F20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dot21ToNetworkSubtype Dot21NetworkSubtype,</w:t>
      </w:r>
    </w:p>
    <w:p w14:paraId="3BB2941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dot21ToNetworkTypeExtension Dot21NetworkTypeExtension,</w:t>
      </w:r>
    </w:p>
    <w:p w14:paraId="4CE83F7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dot21IsMbbSupported</w:t>
      </w:r>
      <w:proofErr w:type="gramEnd"/>
      <w:r w:rsidRPr="00623121">
        <w:rPr>
          <w:rFonts w:ascii="Courier New" w:eastAsia="ＭＳ 明朝" w:hAnsi="Courier New" w:cs="Courier New"/>
          <w:color w:val="000000"/>
          <w:sz w:val="18"/>
          <w:szCs w:val="18"/>
          <w:lang w:val="en-US" w:eastAsia="en-US"/>
        </w:rPr>
        <w:t xml:space="preserve"> </w:t>
      </w:r>
      <w:proofErr w:type="spellStart"/>
      <w:r w:rsidRPr="00623121">
        <w:rPr>
          <w:rFonts w:ascii="Courier New" w:eastAsia="ＭＳ 明朝" w:hAnsi="Courier New" w:cs="Courier New"/>
          <w:color w:val="000000"/>
          <w:sz w:val="18"/>
          <w:szCs w:val="18"/>
          <w:lang w:val="en-US" w:eastAsia="en-US"/>
        </w:rPr>
        <w:t>TruthValue</w:t>
      </w:r>
      <w:proofErr w:type="spellEnd"/>
    </w:p>
    <w:p w14:paraId="04D7EE3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6ADB2F2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5AC4C8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dot21MbbHandoverSupportIndex</w:t>
      </w:r>
      <w:proofErr w:type="gramEnd"/>
      <w:r w:rsidRPr="00623121">
        <w:rPr>
          <w:rFonts w:ascii="Courier New" w:eastAsia="ＭＳ 明朝" w:hAnsi="Courier New" w:cs="Courier New"/>
          <w:color w:val="000000"/>
          <w:sz w:val="18"/>
          <w:szCs w:val="18"/>
          <w:lang w:val="en-US" w:eastAsia="en-US"/>
        </w:rPr>
        <w:t xml:space="preserve"> OBJECT-TYPE</w:t>
      </w:r>
    </w:p>
    <w:p w14:paraId="6E007F6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w:t>
      </w:r>
      <w:r w:rsidRPr="00623121">
        <w:rPr>
          <w:rFonts w:ascii="Courier New" w:eastAsia="ＭＳ 明朝" w:hAnsi="Courier New" w:cs="Courier New"/>
          <w:color w:val="000000"/>
          <w:sz w:val="18"/>
          <w:szCs w:val="18"/>
          <w:lang w:val="en-US" w:eastAsia="en-US"/>
        </w:rPr>
        <w:tab/>
      </w:r>
      <w:proofErr w:type="gramStart"/>
      <w:r w:rsidRPr="00623121">
        <w:rPr>
          <w:rFonts w:ascii="Courier New" w:eastAsia="ＭＳ 明朝" w:hAnsi="Courier New" w:cs="Courier New"/>
          <w:color w:val="000000"/>
          <w:sz w:val="18"/>
          <w:szCs w:val="18"/>
          <w:lang w:val="en-US" w:eastAsia="en-US"/>
        </w:rPr>
        <w:t>Unsigned32(</w:t>
      </w:r>
      <w:proofErr w:type="gramEnd"/>
      <w:r w:rsidRPr="00623121">
        <w:rPr>
          <w:rFonts w:ascii="Courier New" w:eastAsia="ＭＳ 明朝" w:hAnsi="Courier New" w:cs="Courier New"/>
          <w:color w:val="000000"/>
          <w:sz w:val="18"/>
          <w:szCs w:val="18"/>
          <w:lang w:val="en-US" w:eastAsia="en-US"/>
        </w:rPr>
        <w:t>0..2147483647)</w:t>
      </w:r>
    </w:p>
    <w:p w14:paraId="2425753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w:t>
      </w:r>
      <w:r w:rsidRPr="00623121">
        <w:rPr>
          <w:rFonts w:ascii="Courier New" w:eastAsia="ＭＳ 明朝" w:hAnsi="Courier New" w:cs="Courier New"/>
          <w:color w:val="000000"/>
          <w:sz w:val="18"/>
          <w:szCs w:val="18"/>
          <w:lang w:val="en-US" w:eastAsia="en-US"/>
        </w:rPr>
        <w:tab/>
        <w:t>not-accessible</w:t>
      </w:r>
    </w:p>
    <w:p w14:paraId="4C0E286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w:t>
      </w:r>
      <w:r w:rsidRPr="00623121">
        <w:rPr>
          <w:rFonts w:ascii="Courier New" w:eastAsia="ＭＳ 明朝" w:hAnsi="Courier New" w:cs="Courier New"/>
          <w:color w:val="000000"/>
          <w:sz w:val="18"/>
          <w:szCs w:val="18"/>
          <w:lang w:val="en-US" w:eastAsia="en-US"/>
        </w:rPr>
        <w:tab/>
        <w:t>current</w:t>
      </w:r>
    </w:p>
    <w:p w14:paraId="5631C3F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4E371FC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"Index of make-before-break handover support table."</w:t>
      </w:r>
    </w:p>
    <w:p w14:paraId="33CA578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 dot21MbbHandoverSupportEntry 1 }</w:t>
      </w:r>
    </w:p>
    <w:p w14:paraId="748DA2A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8A59FC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dot21FromLinkType</w:t>
      </w:r>
      <w:proofErr w:type="gramEnd"/>
      <w:r w:rsidRPr="00623121">
        <w:rPr>
          <w:rFonts w:ascii="Courier New" w:eastAsia="ＭＳ 明朝" w:hAnsi="Courier New" w:cs="Courier New"/>
          <w:color w:val="000000"/>
          <w:sz w:val="18"/>
          <w:szCs w:val="18"/>
          <w:lang w:val="en-US" w:eastAsia="en-US"/>
        </w:rPr>
        <w:t xml:space="preserve"> OBJECT-TYPE</w:t>
      </w:r>
    </w:p>
    <w:p w14:paraId="04EEAD3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Dot21LinkType</w:t>
      </w:r>
    </w:p>
    <w:p w14:paraId="53780BC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3F694B6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457E946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240FC8B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the link type of serving link."</w:t>
      </w:r>
    </w:p>
    <w:p w14:paraId="0C9344F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0</w:t>
      </w:r>
      <w:proofErr w:type="gramEnd"/>
      <w:r w:rsidRPr="00623121">
        <w:rPr>
          <w:rFonts w:ascii="Courier New" w:eastAsia="ＭＳ 明朝" w:hAnsi="Courier New" w:cs="Courier New"/>
          <w:color w:val="000000"/>
          <w:sz w:val="18"/>
          <w:szCs w:val="18"/>
          <w:lang w:val="en-US" w:eastAsia="en-US"/>
        </w:rPr>
        <w:t xml:space="preserve"> }</w:t>
      </w:r>
    </w:p>
    <w:p w14:paraId="08CA35B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dot21MbbHandoverSupportEntry </w:t>
      </w:r>
      <w:proofErr w:type="gramStart"/>
      <w:r w:rsidRPr="00623121">
        <w:rPr>
          <w:rFonts w:ascii="Courier New" w:eastAsia="ＭＳ 明朝" w:hAnsi="Courier New" w:cs="Courier New"/>
          <w:color w:val="000000"/>
          <w:sz w:val="18"/>
          <w:szCs w:val="18"/>
          <w:lang w:val="en-US" w:eastAsia="en-US"/>
        </w:rPr>
        <w:t>2 }</w:t>
      </w:r>
      <w:proofErr w:type="gramEnd"/>
    </w:p>
    <w:p w14:paraId="507C645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4F22E8F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dot21FromNetworkSubtype</w:t>
      </w:r>
      <w:proofErr w:type="gramEnd"/>
      <w:r w:rsidRPr="00623121">
        <w:rPr>
          <w:rFonts w:ascii="Courier New" w:eastAsia="ＭＳ 明朝" w:hAnsi="Courier New" w:cs="Courier New"/>
          <w:color w:val="000000"/>
          <w:sz w:val="18"/>
          <w:szCs w:val="18"/>
          <w:lang w:val="en-US" w:eastAsia="en-US"/>
        </w:rPr>
        <w:t xml:space="preserve"> OBJECT-TYPE</w:t>
      </w:r>
    </w:p>
    <w:p w14:paraId="094F8FB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Dot21NetworkSubtype</w:t>
      </w:r>
    </w:p>
    <w:p w14:paraId="4C49265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lastRenderedPageBreak/>
        <w:t>MAX-ACCESS read-only</w:t>
      </w:r>
    </w:p>
    <w:p w14:paraId="2D51912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2D3B71E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5C8E26E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the network subtype of serving link."</w:t>
      </w:r>
    </w:p>
    <w:p w14:paraId="5477404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''H</w:t>
      </w:r>
      <w:proofErr w:type="gramEnd"/>
      <w:r w:rsidRPr="00623121">
        <w:rPr>
          <w:rFonts w:ascii="Courier New" w:eastAsia="ＭＳ 明朝" w:hAnsi="Courier New" w:cs="Courier New"/>
          <w:color w:val="000000"/>
          <w:sz w:val="18"/>
          <w:szCs w:val="18"/>
          <w:lang w:val="en-US" w:eastAsia="en-US"/>
        </w:rPr>
        <w:t xml:space="preserve"> }</w:t>
      </w:r>
    </w:p>
    <w:p w14:paraId="7DEA1E9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dot21MbbHandoverSupportEntry </w:t>
      </w:r>
      <w:proofErr w:type="gramStart"/>
      <w:r w:rsidRPr="00623121">
        <w:rPr>
          <w:rFonts w:ascii="Courier New" w:eastAsia="ＭＳ 明朝" w:hAnsi="Courier New" w:cs="Courier New"/>
          <w:color w:val="000000"/>
          <w:sz w:val="18"/>
          <w:szCs w:val="18"/>
          <w:lang w:val="en-US" w:eastAsia="en-US"/>
        </w:rPr>
        <w:t>3 }</w:t>
      </w:r>
      <w:proofErr w:type="gramEnd"/>
    </w:p>
    <w:p w14:paraId="19A45A2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124499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dot21FromNetworkTypeExtension</w:t>
      </w:r>
      <w:proofErr w:type="gramEnd"/>
      <w:r w:rsidRPr="00623121">
        <w:rPr>
          <w:rFonts w:ascii="Courier New" w:eastAsia="ＭＳ 明朝" w:hAnsi="Courier New" w:cs="Courier New"/>
          <w:color w:val="000000"/>
          <w:sz w:val="18"/>
          <w:szCs w:val="18"/>
          <w:lang w:val="en-US" w:eastAsia="en-US"/>
        </w:rPr>
        <w:t xml:space="preserve"> OBJECT-TYPE</w:t>
      </w:r>
    </w:p>
    <w:p w14:paraId="7827E62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Dot21NetworkTypeExtension</w:t>
      </w:r>
    </w:p>
    <w:p w14:paraId="2DB4ED7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1105ACF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21CA54C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6A24361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the network type extension of serving link."</w:t>
      </w:r>
    </w:p>
    <w:p w14:paraId="0A3B95E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''H</w:t>
      </w:r>
      <w:proofErr w:type="gramEnd"/>
      <w:r w:rsidRPr="00623121">
        <w:rPr>
          <w:rFonts w:ascii="Courier New" w:eastAsia="ＭＳ 明朝" w:hAnsi="Courier New" w:cs="Courier New"/>
          <w:color w:val="000000"/>
          <w:sz w:val="18"/>
          <w:szCs w:val="18"/>
          <w:lang w:val="en-US" w:eastAsia="en-US"/>
        </w:rPr>
        <w:t xml:space="preserve"> }</w:t>
      </w:r>
    </w:p>
    <w:p w14:paraId="2AF2835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dot21MbbHandoverSupportEntry </w:t>
      </w:r>
      <w:proofErr w:type="gramStart"/>
      <w:r w:rsidRPr="00623121">
        <w:rPr>
          <w:rFonts w:ascii="Courier New" w:eastAsia="ＭＳ 明朝" w:hAnsi="Courier New" w:cs="Courier New"/>
          <w:color w:val="000000"/>
          <w:sz w:val="18"/>
          <w:szCs w:val="18"/>
          <w:lang w:val="en-US" w:eastAsia="en-US"/>
        </w:rPr>
        <w:t>4 }</w:t>
      </w:r>
      <w:proofErr w:type="gramEnd"/>
    </w:p>
    <w:p w14:paraId="34A5012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39296A7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dot21ToLinkType</w:t>
      </w:r>
      <w:proofErr w:type="gramEnd"/>
      <w:r w:rsidRPr="00623121">
        <w:rPr>
          <w:rFonts w:ascii="Courier New" w:eastAsia="ＭＳ 明朝" w:hAnsi="Courier New" w:cs="Courier New"/>
          <w:color w:val="000000"/>
          <w:sz w:val="18"/>
          <w:szCs w:val="18"/>
          <w:lang w:val="en-US" w:eastAsia="en-US"/>
        </w:rPr>
        <w:t xml:space="preserve"> OBJECT-TYPE</w:t>
      </w:r>
    </w:p>
    <w:p w14:paraId="04E62D6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Dot21LinkType</w:t>
      </w:r>
    </w:p>
    <w:p w14:paraId="0D68778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7BBF195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6D3CE70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5477636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the link type of target link."</w:t>
      </w:r>
    </w:p>
    <w:p w14:paraId="032CAC3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0</w:t>
      </w:r>
      <w:proofErr w:type="gramEnd"/>
      <w:r w:rsidRPr="00623121">
        <w:rPr>
          <w:rFonts w:ascii="Courier New" w:eastAsia="ＭＳ 明朝" w:hAnsi="Courier New" w:cs="Courier New"/>
          <w:color w:val="000000"/>
          <w:sz w:val="18"/>
          <w:szCs w:val="18"/>
          <w:lang w:val="en-US" w:eastAsia="en-US"/>
        </w:rPr>
        <w:t xml:space="preserve"> }</w:t>
      </w:r>
    </w:p>
    <w:p w14:paraId="63D6F53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dot21MbbHandoverSupportEntry </w:t>
      </w:r>
      <w:proofErr w:type="gramStart"/>
      <w:r w:rsidRPr="00623121">
        <w:rPr>
          <w:rFonts w:ascii="Courier New" w:eastAsia="ＭＳ 明朝" w:hAnsi="Courier New" w:cs="Courier New"/>
          <w:color w:val="000000"/>
          <w:sz w:val="18"/>
          <w:szCs w:val="18"/>
          <w:lang w:val="en-US" w:eastAsia="en-US"/>
        </w:rPr>
        <w:t>5 }</w:t>
      </w:r>
      <w:proofErr w:type="gramEnd"/>
    </w:p>
    <w:p w14:paraId="488962B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99E133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dot21ToNetworkSubtype</w:t>
      </w:r>
      <w:proofErr w:type="gramEnd"/>
      <w:r w:rsidRPr="00623121">
        <w:rPr>
          <w:rFonts w:ascii="Courier New" w:eastAsia="ＭＳ 明朝" w:hAnsi="Courier New" w:cs="Courier New"/>
          <w:color w:val="000000"/>
          <w:sz w:val="18"/>
          <w:szCs w:val="18"/>
          <w:lang w:val="en-US" w:eastAsia="en-US"/>
        </w:rPr>
        <w:t xml:space="preserve"> OBJECT-TYPE</w:t>
      </w:r>
    </w:p>
    <w:p w14:paraId="205469B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Dot21NetworkSubtype</w:t>
      </w:r>
    </w:p>
    <w:p w14:paraId="6169776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2616EBB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585E570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363E59B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the network subtype of target link."</w:t>
      </w:r>
    </w:p>
    <w:p w14:paraId="110408E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''H</w:t>
      </w:r>
      <w:proofErr w:type="gramEnd"/>
      <w:r w:rsidRPr="00623121">
        <w:rPr>
          <w:rFonts w:ascii="Courier New" w:eastAsia="ＭＳ 明朝" w:hAnsi="Courier New" w:cs="Courier New"/>
          <w:color w:val="000000"/>
          <w:sz w:val="18"/>
          <w:szCs w:val="18"/>
          <w:lang w:val="en-US" w:eastAsia="en-US"/>
        </w:rPr>
        <w:t xml:space="preserve"> }</w:t>
      </w:r>
    </w:p>
    <w:p w14:paraId="62D6A72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dot21MbbHandoverSupportEntry </w:t>
      </w:r>
      <w:proofErr w:type="gramStart"/>
      <w:r w:rsidRPr="00623121">
        <w:rPr>
          <w:rFonts w:ascii="Courier New" w:eastAsia="ＭＳ 明朝" w:hAnsi="Courier New" w:cs="Courier New"/>
          <w:color w:val="000000"/>
          <w:sz w:val="18"/>
          <w:szCs w:val="18"/>
          <w:lang w:val="en-US" w:eastAsia="en-US"/>
        </w:rPr>
        <w:t>6 }</w:t>
      </w:r>
      <w:proofErr w:type="gramEnd"/>
    </w:p>
    <w:p w14:paraId="5FD7CBE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74B627F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dot21ToNetworkTypeExtension</w:t>
      </w:r>
      <w:proofErr w:type="gramEnd"/>
      <w:r w:rsidRPr="00623121">
        <w:rPr>
          <w:rFonts w:ascii="Courier New" w:eastAsia="ＭＳ 明朝" w:hAnsi="Courier New" w:cs="Courier New"/>
          <w:color w:val="000000"/>
          <w:sz w:val="18"/>
          <w:szCs w:val="18"/>
          <w:lang w:val="en-US" w:eastAsia="en-US"/>
        </w:rPr>
        <w:t xml:space="preserve"> OBJECT-TYPE</w:t>
      </w:r>
    </w:p>
    <w:p w14:paraId="0B293BA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SYNTAX Dot21NetworkTypeExtension</w:t>
      </w:r>
    </w:p>
    <w:p w14:paraId="47E148C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28B3055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76DFBF4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00B9F23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represents the network type extension of target link."</w:t>
      </w:r>
    </w:p>
    <w:p w14:paraId="788EFA4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DEFVAL </w:t>
      </w:r>
      <w:proofErr w:type="gramStart"/>
      <w:r w:rsidRPr="00623121">
        <w:rPr>
          <w:rFonts w:ascii="Courier New" w:eastAsia="ＭＳ 明朝" w:hAnsi="Courier New" w:cs="Courier New"/>
          <w:color w:val="000000"/>
          <w:sz w:val="18"/>
          <w:szCs w:val="18"/>
          <w:lang w:val="en-US" w:eastAsia="en-US"/>
        </w:rPr>
        <w:t>{ ''H</w:t>
      </w:r>
      <w:proofErr w:type="gramEnd"/>
      <w:r w:rsidRPr="00623121">
        <w:rPr>
          <w:rFonts w:ascii="Courier New" w:eastAsia="ＭＳ 明朝" w:hAnsi="Courier New" w:cs="Courier New"/>
          <w:color w:val="000000"/>
          <w:sz w:val="18"/>
          <w:szCs w:val="18"/>
          <w:lang w:val="en-US" w:eastAsia="en-US"/>
        </w:rPr>
        <w:t xml:space="preserve"> }</w:t>
      </w:r>
    </w:p>
    <w:p w14:paraId="20247A1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dot21MbbHandoverSupportEntry </w:t>
      </w:r>
      <w:proofErr w:type="gramStart"/>
      <w:r w:rsidRPr="00623121">
        <w:rPr>
          <w:rFonts w:ascii="Courier New" w:eastAsia="ＭＳ 明朝" w:hAnsi="Courier New" w:cs="Courier New"/>
          <w:color w:val="000000"/>
          <w:sz w:val="18"/>
          <w:szCs w:val="18"/>
          <w:lang w:val="en-US" w:eastAsia="en-US"/>
        </w:rPr>
        <w:t>7 }</w:t>
      </w:r>
      <w:proofErr w:type="gramEnd"/>
    </w:p>
    <w:p w14:paraId="326DADB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34AEE12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dot21IsMbbSupported</w:t>
      </w:r>
      <w:proofErr w:type="gramEnd"/>
      <w:r w:rsidRPr="00623121">
        <w:rPr>
          <w:rFonts w:ascii="Courier New" w:eastAsia="ＭＳ 明朝" w:hAnsi="Courier New" w:cs="Courier New"/>
          <w:color w:val="000000"/>
          <w:sz w:val="18"/>
          <w:szCs w:val="18"/>
          <w:lang w:val="en-US" w:eastAsia="en-US"/>
        </w:rPr>
        <w:t xml:space="preserve"> OBJECT-TYPE</w:t>
      </w:r>
    </w:p>
    <w:p w14:paraId="3400AFE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SYNTAX </w:t>
      </w:r>
      <w:proofErr w:type="spellStart"/>
      <w:r w:rsidRPr="00623121">
        <w:rPr>
          <w:rFonts w:ascii="Courier New" w:eastAsia="ＭＳ 明朝" w:hAnsi="Courier New" w:cs="Courier New"/>
          <w:color w:val="000000"/>
          <w:sz w:val="18"/>
          <w:szCs w:val="18"/>
          <w:lang w:val="en-US" w:eastAsia="en-US"/>
        </w:rPr>
        <w:t>TruthValue</w:t>
      </w:r>
      <w:proofErr w:type="spellEnd"/>
    </w:p>
    <w:p w14:paraId="1968C16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MAX-ACCESS read-only</w:t>
      </w:r>
    </w:p>
    <w:p w14:paraId="62D064C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6FB6463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3EB14AE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attribute indicates whether make-before-break handover is supported. A value of true indicates that make-before-break handover is supported. A value of FALSE indicates that make-before-break handover is not supported."</w:t>
      </w:r>
    </w:p>
    <w:p w14:paraId="329286E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dot21MbbHandoverSupportEntry </w:t>
      </w:r>
      <w:proofErr w:type="gramStart"/>
      <w:r w:rsidRPr="00623121">
        <w:rPr>
          <w:rFonts w:ascii="Courier New" w:eastAsia="ＭＳ 明朝" w:hAnsi="Courier New" w:cs="Courier New"/>
          <w:color w:val="000000"/>
          <w:sz w:val="18"/>
          <w:szCs w:val="18"/>
          <w:lang w:val="en-US" w:eastAsia="en-US"/>
        </w:rPr>
        <w:t>8 }</w:t>
      </w:r>
      <w:proofErr w:type="gramEnd"/>
    </w:p>
    <w:p w14:paraId="3A4E651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6C8847D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4339F1C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 Conformance Information</w:t>
      </w:r>
    </w:p>
    <w:p w14:paraId="20FE43E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557ED29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dot21Conformance</w:t>
      </w:r>
      <w:proofErr w:type="gramEnd"/>
      <w:r w:rsidRPr="00623121">
        <w:rPr>
          <w:rFonts w:ascii="Courier New" w:eastAsia="ＭＳ 明朝" w:hAnsi="Courier New" w:cs="Courier New"/>
          <w:color w:val="000000"/>
          <w:sz w:val="18"/>
          <w:szCs w:val="18"/>
          <w:lang w:val="en-US" w:eastAsia="en-US"/>
        </w:rPr>
        <w:t xml:space="preserve"> OBJECT IDENTIFIER ::= { ieee802dot21 2 }</w:t>
      </w:r>
    </w:p>
    <w:p w14:paraId="7D630D5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dot21Groups</w:t>
      </w:r>
      <w:proofErr w:type="gramEnd"/>
      <w:r w:rsidRPr="00623121">
        <w:rPr>
          <w:rFonts w:ascii="Courier New" w:eastAsia="ＭＳ 明朝" w:hAnsi="Courier New" w:cs="Courier New"/>
          <w:color w:val="000000"/>
          <w:sz w:val="18"/>
          <w:szCs w:val="18"/>
          <w:lang w:val="en-US" w:eastAsia="en-US"/>
        </w:rPr>
        <w:t xml:space="preserve"> OBJECT IDENTIFIER ::= { dot21Conformance 1 }</w:t>
      </w:r>
    </w:p>
    <w:p w14:paraId="5C033B1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dot21Compliances</w:t>
      </w:r>
      <w:proofErr w:type="gramEnd"/>
      <w:r w:rsidRPr="00623121">
        <w:rPr>
          <w:rFonts w:ascii="Courier New" w:eastAsia="ＭＳ 明朝" w:hAnsi="Courier New" w:cs="Courier New"/>
          <w:color w:val="000000"/>
          <w:sz w:val="18"/>
          <w:szCs w:val="18"/>
          <w:lang w:val="en-US" w:eastAsia="en-US"/>
        </w:rPr>
        <w:t xml:space="preserve"> OBJECT IDENTIFIER ::= { dot21Conformance 2 } </w:t>
      </w:r>
    </w:p>
    <w:p w14:paraId="02FF9B1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w:t>
      </w:r>
    </w:p>
    <w:p w14:paraId="22ED3C6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0233627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lastRenderedPageBreak/>
        <w:t>-- * Compliance Statements</w:t>
      </w:r>
    </w:p>
    <w:p w14:paraId="0854287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w:t>
      </w:r>
    </w:p>
    <w:p w14:paraId="1FA07B6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dot21Compliance</w:t>
      </w:r>
      <w:proofErr w:type="gramEnd"/>
      <w:r w:rsidRPr="00623121">
        <w:rPr>
          <w:rFonts w:ascii="Courier New" w:eastAsia="ＭＳ 明朝" w:hAnsi="Courier New" w:cs="Courier New"/>
          <w:color w:val="000000"/>
          <w:sz w:val="18"/>
          <w:szCs w:val="18"/>
          <w:lang w:val="en-US" w:eastAsia="en-US"/>
        </w:rPr>
        <w:t xml:space="preserve"> MODULE-COMPLIANCE</w:t>
      </w:r>
    </w:p>
    <w:p w14:paraId="6AA9FA2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15EF083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DESCRIPTION</w:t>
      </w:r>
    </w:p>
    <w:p w14:paraId="0E1B1E2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"The compliance statement for SNMPv2 entities that implement the IEEE 802.21 MIB."</w:t>
      </w:r>
    </w:p>
    <w:p w14:paraId="4161189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MODULE -- this module</w:t>
      </w:r>
    </w:p>
    <w:p w14:paraId="44F8F87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MANDATORY-GROUPS {</w:t>
      </w:r>
    </w:p>
    <w:p w14:paraId="1E612CD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dot21MismtBase1</w:t>
      </w:r>
    </w:p>
    <w:p w14:paraId="11015F9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7CBCDB86"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 { dot21Compliances 1 } </w:t>
      </w:r>
    </w:p>
    <w:p w14:paraId="743EA24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dot21MismtBase1</w:t>
      </w:r>
      <w:proofErr w:type="gramEnd"/>
      <w:r w:rsidRPr="00623121">
        <w:rPr>
          <w:rFonts w:ascii="Courier New" w:eastAsia="ＭＳ 明朝" w:hAnsi="Courier New" w:cs="Courier New"/>
          <w:color w:val="000000"/>
          <w:sz w:val="18"/>
          <w:szCs w:val="18"/>
          <w:lang w:val="en-US" w:eastAsia="en-US"/>
        </w:rPr>
        <w:t xml:space="preserve"> OBJECT-GROUP</w:t>
      </w:r>
    </w:p>
    <w:p w14:paraId="21E589A4"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OBJECTS {</w:t>
      </w:r>
    </w:p>
    <w:p w14:paraId="7DDE236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dot21LocalMisfID,</w:t>
      </w:r>
    </w:p>
    <w:p w14:paraId="4E021E6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dot21LocalEventList,</w:t>
      </w:r>
    </w:p>
    <w:p w14:paraId="425567E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dot21LocalCommandList,</w:t>
      </w:r>
    </w:p>
    <w:p w14:paraId="617FE6E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dot21LocalISQueryTypeList,</w:t>
      </w:r>
    </w:p>
    <w:p w14:paraId="02C9170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dot21LocalTransportList,</w:t>
      </w:r>
    </w:p>
    <w:p w14:paraId="7785912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dot21LocalVersion,</w:t>
      </w:r>
    </w:p>
    <w:p w14:paraId="5A1F748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dot21LocalMaxTransactionLifetime,</w:t>
      </w:r>
    </w:p>
    <w:p w14:paraId="03C6D96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dot21LocalMaxRetransmissionIntvl,</w:t>
      </w:r>
    </w:p>
    <w:p w14:paraId="7E8E32C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dot21LocalMaxRetransmissionCntr,</w:t>
      </w:r>
    </w:p>
    <w:p w14:paraId="303E121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dot21LocalMaxAvgTransmissionRate,</w:t>
      </w:r>
    </w:p>
    <w:p w14:paraId="5849FA6A"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dot21LocalMaxBurstSize,</w:t>
      </w:r>
    </w:p>
    <w:p w14:paraId="2918957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dot21LocalFragmentationThreshold,</w:t>
      </w:r>
    </w:p>
    <w:p w14:paraId="2F2AD1B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dot21LocalReassemblyTimeout,</w:t>
      </w:r>
    </w:p>
    <w:p w14:paraId="18BC515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dot21PeerMisfID,</w:t>
      </w:r>
    </w:p>
    <w:p w14:paraId="0B8A4E9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dot21PeerLocalMisfID,</w:t>
      </w:r>
    </w:p>
    <w:p w14:paraId="53F64069"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dot21PeerEventList,</w:t>
      </w:r>
    </w:p>
    <w:p w14:paraId="2911ED83"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dot21PeerCommandList,</w:t>
      </w:r>
    </w:p>
    <w:p w14:paraId="2FD18D9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dot21PeerISQueryTypeList,</w:t>
      </w:r>
    </w:p>
    <w:p w14:paraId="15327D68"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dot21PeerTransportList,</w:t>
      </w:r>
    </w:p>
    <w:p w14:paraId="4D01A93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dot21PeerTransportType,</w:t>
      </w:r>
    </w:p>
    <w:p w14:paraId="53C48F4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dot21PeerVersion,</w:t>
      </w:r>
    </w:p>
    <w:p w14:paraId="36BA2FED"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dot21PeerMaxTransactionLifetime,</w:t>
      </w:r>
    </w:p>
    <w:p w14:paraId="1FCD5E5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dot21PeerMaxRetransmissionIntvl,</w:t>
      </w:r>
    </w:p>
    <w:p w14:paraId="24A998E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dot21PeerMaxRetransmissionCntr,</w:t>
      </w:r>
    </w:p>
    <w:p w14:paraId="195CD46E"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dot21PeerMaxAvgTransmissionRate,</w:t>
      </w:r>
    </w:p>
    <w:p w14:paraId="194E3E0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dot21PeerMaxBurstSize,</w:t>
      </w:r>
    </w:p>
    <w:p w14:paraId="69AD6F1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dot21PeerFragmentationThreshold,</w:t>
      </w:r>
    </w:p>
    <w:p w14:paraId="3D8CF26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dot21PeerReassemblyTimeout,</w:t>
      </w:r>
    </w:p>
    <w:p w14:paraId="633BE96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dot21FromLinkType,</w:t>
      </w:r>
    </w:p>
    <w:p w14:paraId="0C74FC2B"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dot21FromNetworkSubtype,</w:t>
      </w:r>
    </w:p>
    <w:p w14:paraId="7EFAAD7F"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dot21FromNetworkTypeExtension,</w:t>
      </w:r>
    </w:p>
    <w:p w14:paraId="71DEE3F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dot21ToLinkType,</w:t>
      </w:r>
    </w:p>
    <w:p w14:paraId="0EDC33E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dot21ToNetworkSubtype,</w:t>
      </w:r>
    </w:p>
    <w:p w14:paraId="30BFEF2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dot21ToNetworkTypeExtension,</w:t>
      </w:r>
    </w:p>
    <w:p w14:paraId="4E47450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  dot21IsMbbSupported </w:t>
      </w:r>
    </w:p>
    <w:p w14:paraId="1F30C3F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w:t>
      </w:r>
    </w:p>
    <w:p w14:paraId="2CD99B37"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STATUS current</w:t>
      </w:r>
    </w:p>
    <w:p w14:paraId="33245C55"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 xml:space="preserve">DESCRIPTION </w:t>
      </w:r>
    </w:p>
    <w:p w14:paraId="14F6EA12"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"This object class provides the necessary support at the MIS node to manage the processes in the MIS node, so that the MIS node may work cooperatively as a part of an IEEE 802.21 network."</w:t>
      </w:r>
    </w:p>
    <w:p w14:paraId="5F7E6910"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roofErr w:type="gramStart"/>
      <w:r w:rsidRPr="00623121">
        <w:rPr>
          <w:rFonts w:ascii="Courier New" w:eastAsia="ＭＳ 明朝" w:hAnsi="Courier New" w:cs="Courier New"/>
          <w:color w:val="000000"/>
          <w:sz w:val="18"/>
          <w:szCs w:val="18"/>
          <w:lang w:val="en-US" w:eastAsia="en-US"/>
        </w:rPr>
        <w:t>::</w:t>
      </w:r>
      <w:proofErr w:type="gramEnd"/>
      <w:r w:rsidRPr="00623121">
        <w:rPr>
          <w:rFonts w:ascii="Courier New" w:eastAsia="ＭＳ 明朝" w:hAnsi="Courier New" w:cs="Courier New"/>
          <w:color w:val="000000"/>
          <w:sz w:val="18"/>
          <w:szCs w:val="18"/>
          <w:lang w:val="en-US" w:eastAsia="en-US"/>
        </w:rPr>
        <w:t xml:space="preserve">= { dot21Groups 1 } </w:t>
      </w:r>
    </w:p>
    <w:p w14:paraId="0F917151"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p>
    <w:p w14:paraId="59B4F67C" w14:textId="77777777" w:rsidR="00623121" w:rsidRPr="00623121" w:rsidRDefault="00623121" w:rsidP="00623121">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20" w:lineRule="atLeast"/>
        <w:jc w:val="both"/>
        <w:rPr>
          <w:rFonts w:ascii="Courier New" w:eastAsia="ＭＳ 明朝" w:hAnsi="Courier New" w:cs="Courier New"/>
          <w:color w:val="000000"/>
          <w:sz w:val="18"/>
          <w:szCs w:val="18"/>
          <w:lang w:val="en-US" w:eastAsia="en-US"/>
        </w:rPr>
      </w:pPr>
      <w:r w:rsidRPr="00623121">
        <w:rPr>
          <w:rFonts w:ascii="Courier New" w:eastAsia="ＭＳ 明朝" w:hAnsi="Courier New" w:cs="Courier New"/>
          <w:color w:val="000000"/>
          <w:sz w:val="18"/>
          <w:szCs w:val="18"/>
          <w:lang w:val="en-US" w:eastAsia="en-US"/>
        </w:rPr>
        <w:t>END</w:t>
      </w:r>
    </w:p>
    <w:p w14:paraId="104CDBB1" w14:textId="77777777" w:rsidR="000A398F" w:rsidRDefault="000A398F" w:rsidP="0038278B">
      <w:pPr>
        <w:rPr>
          <w:rFonts w:ascii="Times New Roman" w:eastAsia="ＭＳ 明朝" w:hAnsi="Times New Roman"/>
          <w:sz w:val="28"/>
          <w:szCs w:val="28"/>
          <w:lang w:val="en-US" w:eastAsia="ja-JP"/>
        </w:rPr>
      </w:pPr>
    </w:p>
    <w:sectPr w:rsidR="000A398F" w:rsidSect="000A398F">
      <w:footerReference w:type="default" r:id="rId12"/>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4667C" w14:textId="77777777" w:rsidR="00165C2A" w:rsidRDefault="00165C2A" w:rsidP="0010504F">
      <w:pPr>
        <w:spacing w:before="0"/>
      </w:pPr>
      <w:r>
        <w:separator/>
      </w:r>
    </w:p>
  </w:endnote>
  <w:endnote w:type="continuationSeparator" w:id="0">
    <w:p w14:paraId="7E47C961" w14:textId="77777777" w:rsidR="00165C2A" w:rsidRDefault="00165C2A"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6B77E4" w:rsidRPr="00711CC4" w:rsidRDefault="006B77E4">
    <w:pPr>
      <w:pStyle w:val="a7"/>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0037B2" w:rsidRPr="000037B2">
      <w:rPr>
        <w:rFonts w:ascii="Times New Roman" w:hAnsi="Times New Roman"/>
        <w:noProof/>
        <w:lang w:val="ko-KR"/>
      </w:rPr>
      <w:t>2</w:t>
    </w:r>
    <w:r w:rsidRPr="00711CC4">
      <w:rPr>
        <w:rFonts w:ascii="Times New Roman" w:hAnsi="Times New Roman"/>
      </w:rPr>
      <w:fldChar w:fldCharType="end"/>
    </w:r>
  </w:p>
  <w:p w14:paraId="4939DBA0" w14:textId="77777777" w:rsidR="006B77E4" w:rsidRPr="00711CC4" w:rsidRDefault="006B77E4">
    <w:pPr>
      <w:pStyle w:val="a7"/>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A529" w14:textId="77777777" w:rsidR="00165C2A" w:rsidRDefault="00165C2A" w:rsidP="0010504F">
      <w:pPr>
        <w:spacing w:before="0"/>
      </w:pPr>
      <w:r>
        <w:separator/>
      </w:r>
    </w:p>
  </w:footnote>
  <w:footnote w:type="continuationSeparator" w:id="0">
    <w:p w14:paraId="360EDC8A" w14:textId="77777777" w:rsidR="00165C2A" w:rsidRDefault="00165C2A"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nsid w:val="FFFFFF7F"/>
    <w:multiLevelType w:val="singleLevel"/>
    <w:tmpl w:val="F44A790E"/>
    <w:lvl w:ilvl="0">
      <w:start w:val="1"/>
      <w:numFmt w:val="decimal"/>
      <w:pStyle w:val="2"/>
      <w:lvlText w:val="%1."/>
      <w:lvlJc w:val="left"/>
      <w:pPr>
        <w:tabs>
          <w:tab w:val="num" w:pos="720"/>
        </w:tabs>
        <w:ind w:left="720" w:hanging="360"/>
      </w:pPr>
    </w:lvl>
  </w:abstractNum>
  <w:abstractNum w:abstractNumId="4">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a"/>
      <w:lvlText w:val="%1."/>
      <w:lvlJc w:val="left"/>
      <w:pPr>
        <w:tabs>
          <w:tab w:val="num" w:pos="360"/>
        </w:tabs>
        <w:ind w:left="360" w:hanging="360"/>
      </w:pPr>
    </w:lvl>
  </w:abstractNum>
  <w:abstractNum w:abstractNumId="9">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14">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7">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num w:numId="1">
    <w:abstractNumId w:val="17"/>
  </w:num>
  <w:num w:numId="2">
    <w:abstractNumId w:val="13"/>
  </w:num>
  <w:num w:numId="3">
    <w:abstractNumId w:val="14"/>
  </w:num>
  <w:num w:numId="4">
    <w:abstractNumId w:val="15"/>
  </w:num>
  <w:num w:numId="5">
    <w:abstractNumId w:val="16"/>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7B2"/>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AEF"/>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0D5D"/>
    <w:rsid w:val="00095890"/>
    <w:rsid w:val="000A07C1"/>
    <w:rsid w:val="000A1A81"/>
    <w:rsid w:val="000A28B7"/>
    <w:rsid w:val="000A398F"/>
    <w:rsid w:val="000A3D4D"/>
    <w:rsid w:val="000A41E9"/>
    <w:rsid w:val="000A6AE0"/>
    <w:rsid w:val="000A6C3A"/>
    <w:rsid w:val="000A7844"/>
    <w:rsid w:val="000B5A99"/>
    <w:rsid w:val="000B7A57"/>
    <w:rsid w:val="000B7F37"/>
    <w:rsid w:val="000C21BB"/>
    <w:rsid w:val="000C2801"/>
    <w:rsid w:val="000C2B1A"/>
    <w:rsid w:val="000C4D4C"/>
    <w:rsid w:val="000C5204"/>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3220"/>
    <w:rsid w:val="00165C2A"/>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CFC"/>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1643"/>
    <w:rsid w:val="002833FF"/>
    <w:rsid w:val="002838A3"/>
    <w:rsid w:val="00284246"/>
    <w:rsid w:val="0028631B"/>
    <w:rsid w:val="00290110"/>
    <w:rsid w:val="00290690"/>
    <w:rsid w:val="002908CD"/>
    <w:rsid w:val="00291215"/>
    <w:rsid w:val="002940E5"/>
    <w:rsid w:val="00294E18"/>
    <w:rsid w:val="0029587A"/>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EA"/>
    <w:rsid w:val="002E6E58"/>
    <w:rsid w:val="002F13E2"/>
    <w:rsid w:val="002F1CFA"/>
    <w:rsid w:val="002F2D2A"/>
    <w:rsid w:val="002F593D"/>
    <w:rsid w:val="002F65A8"/>
    <w:rsid w:val="002F6D0F"/>
    <w:rsid w:val="002F72E5"/>
    <w:rsid w:val="00303436"/>
    <w:rsid w:val="00304B00"/>
    <w:rsid w:val="00305109"/>
    <w:rsid w:val="003054A6"/>
    <w:rsid w:val="003072B9"/>
    <w:rsid w:val="00312420"/>
    <w:rsid w:val="00313116"/>
    <w:rsid w:val="00313A88"/>
    <w:rsid w:val="00315D5C"/>
    <w:rsid w:val="003165D2"/>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B5A4F"/>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06D58"/>
    <w:rsid w:val="004153AA"/>
    <w:rsid w:val="0041690B"/>
    <w:rsid w:val="00417DC0"/>
    <w:rsid w:val="004252E5"/>
    <w:rsid w:val="00425614"/>
    <w:rsid w:val="004260D1"/>
    <w:rsid w:val="004279CA"/>
    <w:rsid w:val="004306E0"/>
    <w:rsid w:val="00434DE3"/>
    <w:rsid w:val="004423DD"/>
    <w:rsid w:val="00451A9B"/>
    <w:rsid w:val="00452023"/>
    <w:rsid w:val="004534E6"/>
    <w:rsid w:val="0045423D"/>
    <w:rsid w:val="0045472F"/>
    <w:rsid w:val="004579FD"/>
    <w:rsid w:val="004621B9"/>
    <w:rsid w:val="00470B2F"/>
    <w:rsid w:val="00471FB7"/>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2DB8"/>
    <w:rsid w:val="00515805"/>
    <w:rsid w:val="005177F1"/>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57ECE"/>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3121"/>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B77E4"/>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95EF7"/>
    <w:rsid w:val="007A27BF"/>
    <w:rsid w:val="007A3EC4"/>
    <w:rsid w:val="007A6066"/>
    <w:rsid w:val="007A60A9"/>
    <w:rsid w:val="007A69DA"/>
    <w:rsid w:val="007A78A4"/>
    <w:rsid w:val="007B1B32"/>
    <w:rsid w:val="007B1D04"/>
    <w:rsid w:val="007B3AE5"/>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00DA"/>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5C70"/>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1D13"/>
    <w:rsid w:val="00C927CE"/>
    <w:rsid w:val="00C927FC"/>
    <w:rsid w:val="00C964FC"/>
    <w:rsid w:val="00C97120"/>
    <w:rsid w:val="00CA67C0"/>
    <w:rsid w:val="00CA6AD4"/>
    <w:rsid w:val="00CB1BC8"/>
    <w:rsid w:val="00CB5F97"/>
    <w:rsid w:val="00CB6244"/>
    <w:rsid w:val="00CB6AD2"/>
    <w:rsid w:val="00CB6AF0"/>
    <w:rsid w:val="00CB74CC"/>
    <w:rsid w:val="00CB77FE"/>
    <w:rsid w:val="00CC15AD"/>
    <w:rsid w:val="00CC3D2A"/>
    <w:rsid w:val="00CC5F7B"/>
    <w:rsid w:val="00CC6513"/>
    <w:rsid w:val="00CD025D"/>
    <w:rsid w:val="00CD15D1"/>
    <w:rsid w:val="00CD27E8"/>
    <w:rsid w:val="00CD28BB"/>
    <w:rsid w:val="00CD3FC0"/>
    <w:rsid w:val="00CE085F"/>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0F1C"/>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544B1"/>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66B0"/>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50472"/>
    <w:rsid w:val="00F560C1"/>
    <w:rsid w:val="00F56B07"/>
    <w:rsid w:val="00F578CB"/>
    <w:rsid w:val="00F61D74"/>
    <w:rsid w:val="00F6570F"/>
    <w:rsid w:val="00F70198"/>
    <w:rsid w:val="00F70457"/>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C7097E66-BA57-4CAD-9E92-28AB1BD4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1"/>
    <w:next w:val="a1"/>
    <w:link w:val="10"/>
    <w:qFormat/>
    <w:rsid w:val="00C21AE8"/>
    <w:pPr>
      <w:keepNext/>
      <w:outlineLvl w:val="0"/>
    </w:pPr>
    <w:rPr>
      <w:rFonts w:asciiTheme="majorHAnsi" w:eastAsiaTheme="majorEastAsia" w:hAnsiTheme="majorHAnsi" w:cstheme="majorBidi"/>
      <w:sz w:val="28"/>
      <w:szCs w:val="28"/>
    </w:rPr>
  </w:style>
  <w:style w:type="paragraph" w:styleId="21">
    <w:name w:val="heading 2"/>
    <w:basedOn w:val="a1"/>
    <w:next w:val="a1"/>
    <w:link w:val="22"/>
    <w:unhideWhenUsed/>
    <w:qFormat/>
    <w:rsid w:val="00623121"/>
    <w:pPr>
      <w:keepNext/>
      <w:outlineLvl w:val="1"/>
    </w:pPr>
    <w:rPr>
      <w:rFonts w:asciiTheme="majorHAnsi" w:eastAsiaTheme="majorEastAsia" w:hAnsiTheme="majorHAnsi" w:cstheme="majorBidi"/>
    </w:rPr>
  </w:style>
  <w:style w:type="paragraph" w:styleId="31">
    <w:name w:val="heading 3"/>
    <w:basedOn w:val="21"/>
    <w:next w:val="IEEEStdsParagraph"/>
    <w:link w:val="32"/>
    <w:qFormat/>
    <w:rsid w:val="00623121"/>
    <w:pPr>
      <w:keepLines/>
      <w:tabs>
        <w:tab w:val="clear" w:pos="284"/>
        <w:tab w:val="left" w:pos="1080"/>
      </w:tabs>
      <w:suppressAutoHyphens/>
      <w:spacing w:before="240" w:after="240"/>
      <w:outlineLvl w:val="2"/>
    </w:pPr>
    <w:rPr>
      <w:rFonts w:ascii="Arial" w:eastAsia="ＭＳ 明朝" w:hAnsi="Arial" w:cs="Times New Roman"/>
      <w:b/>
      <w:sz w:val="20"/>
      <w:szCs w:val="20"/>
      <w:lang w:val="en-US" w:eastAsia="ja-JP"/>
    </w:rPr>
  </w:style>
  <w:style w:type="paragraph" w:styleId="41">
    <w:name w:val="heading 4"/>
    <w:basedOn w:val="31"/>
    <w:next w:val="IEEEStdsParagraph"/>
    <w:link w:val="42"/>
    <w:uiPriority w:val="9"/>
    <w:qFormat/>
    <w:rsid w:val="00623121"/>
    <w:pPr>
      <w:outlineLvl w:val="3"/>
    </w:pPr>
  </w:style>
  <w:style w:type="paragraph" w:styleId="51">
    <w:name w:val="heading 5"/>
    <w:basedOn w:val="41"/>
    <w:next w:val="IEEEStdsParagraph"/>
    <w:link w:val="52"/>
    <w:uiPriority w:val="9"/>
    <w:qFormat/>
    <w:rsid w:val="00623121"/>
    <w:pPr>
      <w:outlineLvl w:val="4"/>
    </w:pPr>
  </w:style>
  <w:style w:type="paragraph" w:styleId="6">
    <w:name w:val="heading 6"/>
    <w:basedOn w:val="51"/>
    <w:next w:val="IEEEStdsParagraph"/>
    <w:link w:val="60"/>
    <w:qFormat/>
    <w:rsid w:val="00623121"/>
    <w:pPr>
      <w:outlineLvl w:val="5"/>
    </w:pPr>
  </w:style>
  <w:style w:type="paragraph" w:styleId="7">
    <w:name w:val="heading 7"/>
    <w:basedOn w:val="6"/>
    <w:next w:val="IEEEStdsParagraph"/>
    <w:link w:val="70"/>
    <w:qFormat/>
    <w:rsid w:val="00623121"/>
    <w:pPr>
      <w:outlineLvl w:val="6"/>
    </w:pPr>
  </w:style>
  <w:style w:type="paragraph" w:styleId="8">
    <w:name w:val="heading 8"/>
    <w:basedOn w:val="7"/>
    <w:next w:val="IEEEStdsParagraph"/>
    <w:link w:val="80"/>
    <w:qFormat/>
    <w:rsid w:val="00623121"/>
    <w:pPr>
      <w:outlineLvl w:val="7"/>
    </w:pPr>
  </w:style>
  <w:style w:type="paragraph" w:styleId="9">
    <w:name w:val="heading 9"/>
    <w:basedOn w:val="8"/>
    <w:next w:val="IEEEStdsParagraph"/>
    <w:link w:val="90"/>
    <w:qFormat/>
    <w:rsid w:val="0062312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C21AE8"/>
    <w:rPr>
      <w:rFonts w:asciiTheme="majorHAnsi" w:eastAsiaTheme="majorEastAsia" w:hAnsiTheme="majorHAnsi" w:cstheme="majorBidi"/>
      <w:sz w:val="28"/>
      <w:szCs w:val="28"/>
      <w:lang w:val="en-GB"/>
    </w:rPr>
  </w:style>
  <w:style w:type="paragraph" w:customStyle="1" w:styleId="OneM2M-UCHead1">
    <w:name w:val="OneM2M-UCHead1"/>
    <w:basedOn w:val="a1"/>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5">
    <w:name w:val="header"/>
    <w:basedOn w:val="a1"/>
    <w:link w:val="a6"/>
    <w:uiPriority w:val="99"/>
    <w:unhideWhenUsed/>
    <w:rsid w:val="0010504F"/>
    <w:pPr>
      <w:tabs>
        <w:tab w:val="clear" w:pos="284"/>
        <w:tab w:val="center" w:pos="4513"/>
        <w:tab w:val="right" w:pos="9026"/>
      </w:tabs>
      <w:snapToGrid w:val="0"/>
    </w:pPr>
  </w:style>
  <w:style w:type="character" w:customStyle="1" w:styleId="a6">
    <w:name w:val="ヘッダー (文字)"/>
    <w:basedOn w:val="a2"/>
    <w:link w:val="a5"/>
    <w:uiPriority w:val="99"/>
    <w:rsid w:val="0010504F"/>
    <w:rPr>
      <w:rFonts w:ascii="Myriad Pro" w:eastAsia="Calibri" w:hAnsi="Myriad Pro" w:cs="Times New Roman"/>
      <w:sz w:val="24"/>
      <w:szCs w:val="24"/>
      <w:lang w:val="en-GB"/>
    </w:rPr>
  </w:style>
  <w:style w:type="paragraph" w:styleId="a7">
    <w:name w:val="footer"/>
    <w:basedOn w:val="a1"/>
    <w:link w:val="a8"/>
    <w:uiPriority w:val="99"/>
    <w:unhideWhenUsed/>
    <w:rsid w:val="0010504F"/>
    <w:pPr>
      <w:tabs>
        <w:tab w:val="clear" w:pos="284"/>
        <w:tab w:val="center" w:pos="4513"/>
        <w:tab w:val="right" w:pos="9026"/>
      </w:tabs>
      <w:snapToGrid w:val="0"/>
    </w:pPr>
  </w:style>
  <w:style w:type="character" w:customStyle="1" w:styleId="a8">
    <w:name w:val="フッター (文字)"/>
    <w:basedOn w:val="a2"/>
    <w:link w:val="a7"/>
    <w:uiPriority w:val="99"/>
    <w:rsid w:val="0010504F"/>
    <w:rPr>
      <w:rFonts w:ascii="Myriad Pro" w:eastAsia="Calibri" w:hAnsi="Myriad Pro" w:cs="Times New Roman"/>
      <w:sz w:val="24"/>
      <w:szCs w:val="24"/>
      <w:lang w:val="en-GB"/>
    </w:rPr>
  </w:style>
  <w:style w:type="paragraph" w:styleId="a9">
    <w:name w:val="List Paragraph"/>
    <w:basedOn w:val="a1"/>
    <w:uiPriority w:val="34"/>
    <w:qFormat/>
    <w:rsid w:val="00EC0D7C"/>
    <w:pPr>
      <w:ind w:leftChars="400" w:left="800"/>
    </w:pPr>
  </w:style>
  <w:style w:type="paragraph" w:styleId="aa">
    <w:name w:val="Balloon Text"/>
    <w:basedOn w:val="a1"/>
    <w:link w:val="ab"/>
    <w:unhideWhenUsed/>
    <w:rsid w:val="00836B9B"/>
    <w:pPr>
      <w:spacing w:before="0"/>
    </w:pPr>
    <w:rPr>
      <w:rFonts w:asciiTheme="majorHAnsi" w:eastAsiaTheme="majorEastAsia" w:hAnsiTheme="majorHAnsi" w:cstheme="majorBidi"/>
      <w:sz w:val="18"/>
      <w:szCs w:val="18"/>
    </w:rPr>
  </w:style>
  <w:style w:type="character" w:customStyle="1" w:styleId="ab">
    <w:name w:val="吹き出し (文字)"/>
    <w:basedOn w:val="a2"/>
    <w:link w:val="aa"/>
    <w:rsid w:val="00836B9B"/>
    <w:rPr>
      <w:rFonts w:asciiTheme="majorHAnsi" w:eastAsiaTheme="majorEastAsia" w:hAnsiTheme="majorHAnsi" w:cstheme="majorBidi"/>
      <w:sz w:val="18"/>
      <w:szCs w:val="18"/>
      <w:lang w:val="en-GB"/>
    </w:rPr>
  </w:style>
  <w:style w:type="character" w:styleId="ac">
    <w:name w:val="annotation reference"/>
    <w:basedOn w:val="a2"/>
    <w:uiPriority w:val="99"/>
    <w:unhideWhenUsed/>
    <w:rsid w:val="007B1D04"/>
    <w:rPr>
      <w:sz w:val="18"/>
      <w:szCs w:val="18"/>
    </w:rPr>
  </w:style>
  <w:style w:type="paragraph" w:styleId="ad">
    <w:name w:val="annotation text"/>
    <w:basedOn w:val="a1"/>
    <w:link w:val="ae"/>
    <w:uiPriority w:val="99"/>
    <w:unhideWhenUsed/>
    <w:rsid w:val="007B1D04"/>
  </w:style>
  <w:style w:type="character" w:customStyle="1" w:styleId="ae">
    <w:name w:val="コメント文字列 (文字)"/>
    <w:basedOn w:val="a2"/>
    <w:link w:val="ad"/>
    <w:uiPriority w:val="99"/>
    <w:rsid w:val="007B1D04"/>
    <w:rPr>
      <w:rFonts w:ascii="Myriad Pro" w:eastAsia="Calibri" w:hAnsi="Myriad Pro" w:cs="Times New Roman"/>
      <w:sz w:val="24"/>
      <w:szCs w:val="24"/>
      <w:lang w:val="en-GB"/>
    </w:rPr>
  </w:style>
  <w:style w:type="paragraph" w:styleId="af">
    <w:name w:val="annotation subject"/>
    <w:basedOn w:val="ad"/>
    <w:next w:val="ad"/>
    <w:link w:val="af0"/>
    <w:unhideWhenUsed/>
    <w:rsid w:val="007B1D04"/>
    <w:rPr>
      <w:b/>
      <w:bCs/>
    </w:rPr>
  </w:style>
  <w:style w:type="character" w:customStyle="1" w:styleId="af0">
    <w:name w:val="コメント内容 (文字)"/>
    <w:basedOn w:val="ae"/>
    <w:link w:val="af"/>
    <w:rsid w:val="007B1D04"/>
    <w:rPr>
      <w:rFonts w:ascii="Myriad Pro" w:eastAsia="Calibri" w:hAnsi="Myriad Pro" w:cs="Times New Roman"/>
      <w:b/>
      <w:bCs/>
      <w:sz w:val="24"/>
      <w:szCs w:val="24"/>
      <w:lang w:val="en-GB"/>
    </w:rPr>
  </w:style>
  <w:style w:type="character" w:styleId="af1">
    <w:name w:val="Hyperlink"/>
    <w:uiPriority w:val="99"/>
    <w:rsid w:val="00281643"/>
    <w:rPr>
      <w:color w:val="3366FF"/>
      <w:u w:val="single"/>
    </w:rPr>
  </w:style>
  <w:style w:type="paragraph" w:customStyle="1" w:styleId="covertext">
    <w:name w:val="cover text"/>
    <w:basedOn w:val="a1"/>
    <w:rsid w:val="00D44031"/>
    <w:pPr>
      <w:tabs>
        <w:tab w:val="clear" w:pos="284"/>
      </w:tabs>
      <w:spacing w:after="120"/>
    </w:pPr>
    <w:rPr>
      <w:rFonts w:ascii="Times New Roman" w:eastAsiaTheme="minorEastAsia" w:hAnsi="Times New Roman"/>
      <w:lang w:val="en-US" w:bidi="he-IL"/>
    </w:rPr>
  </w:style>
  <w:style w:type="table" w:styleId="af2">
    <w:name w:val="Table Grid"/>
    <w:basedOn w:val="a3"/>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1"/>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3">
    <w:name w:val="toc 2"/>
    <w:basedOn w:val="a1"/>
    <w:next w:val="a1"/>
    <w:autoRedefine/>
    <w:uiPriority w:val="39"/>
    <w:unhideWhenUsed/>
    <w:rsid w:val="00894B43"/>
    <w:pPr>
      <w:tabs>
        <w:tab w:val="clear" w:pos="284"/>
        <w:tab w:val="left" w:pos="850"/>
        <w:tab w:val="right" w:pos="9350"/>
      </w:tabs>
      <w:ind w:left="480" w:hangingChars="200" w:hanging="480"/>
    </w:pPr>
  </w:style>
  <w:style w:type="paragraph" w:styleId="33">
    <w:name w:val="toc 3"/>
    <w:basedOn w:val="a1"/>
    <w:next w:val="a1"/>
    <w:autoRedefine/>
    <w:uiPriority w:val="39"/>
    <w:unhideWhenUsed/>
    <w:rsid w:val="00894B43"/>
    <w:pPr>
      <w:tabs>
        <w:tab w:val="clear" w:pos="284"/>
        <w:tab w:val="right" w:leader="dot" w:pos="9350"/>
      </w:tabs>
      <w:ind w:leftChars="178" w:left="960" w:hangingChars="222" w:hanging="533"/>
    </w:pPr>
  </w:style>
  <w:style w:type="paragraph" w:styleId="11">
    <w:name w:val="toc 1"/>
    <w:basedOn w:val="a1"/>
    <w:next w:val="a1"/>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3">
    <w:name w:val="toc 4"/>
    <w:basedOn w:val="a1"/>
    <w:next w:val="a1"/>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3">
    <w:name w:val="toc 5"/>
    <w:basedOn w:val="a1"/>
    <w:next w:val="a1"/>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1"/>
    <w:next w:val="a1"/>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1"/>
    <w:next w:val="a1"/>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1"/>
    <w:next w:val="a1"/>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1"/>
    <w:next w:val="a1"/>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1"/>
    <w:uiPriority w:val="99"/>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1"/>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4">
    <w:name w:val="page number"/>
    <w:rsid w:val="00674FF5"/>
    <w:rPr>
      <w:rFonts w:ascii="Times New Roman" w:hAnsi="Times New Roman"/>
      <w:sz w:val="20"/>
    </w:rPr>
  </w:style>
  <w:style w:type="paragraph" w:customStyle="1" w:styleId="IEEEStdsLevel1Header">
    <w:name w:val="IEEEStds Level 1 Header"/>
    <w:basedOn w:val="a1"/>
    <w:next w:val="a1"/>
    <w:link w:val="IEEEStdsLevel1HeaderChar"/>
    <w:rsid w:val="00674FF5"/>
    <w:pPr>
      <w:keepNext/>
      <w:keepLines/>
      <w:numPr>
        <w:numId w:val="3"/>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1"/>
    <w:link w:val="IEEEStdsLevel4HeaderChar"/>
    <w:rsid w:val="00674FF5"/>
    <w:pPr>
      <w:numPr>
        <w:ilvl w:val="3"/>
      </w:numPr>
      <w:outlineLvl w:val="3"/>
    </w:pPr>
  </w:style>
  <w:style w:type="paragraph" w:customStyle="1" w:styleId="IEEEStdsLevel3Header">
    <w:name w:val="IEEEStds Level 3 Header"/>
    <w:basedOn w:val="IEEEStdsLevel2Header"/>
    <w:next w:val="a1"/>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1"/>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1"/>
    <w:rsid w:val="00674FF5"/>
    <w:pPr>
      <w:numPr>
        <w:ilvl w:val="4"/>
      </w:numPr>
      <w:outlineLvl w:val="4"/>
    </w:pPr>
  </w:style>
  <w:style w:type="paragraph" w:customStyle="1" w:styleId="IEEEStdsLevel6Header">
    <w:name w:val="IEEEStds Level 6 Header"/>
    <w:basedOn w:val="IEEEStdsLevel5Header"/>
    <w:next w:val="a1"/>
    <w:rsid w:val="00674FF5"/>
    <w:pPr>
      <w:numPr>
        <w:ilvl w:val="5"/>
      </w:numPr>
      <w:outlineLvl w:val="5"/>
    </w:pPr>
  </w:style>
  <w:style w:type="paragraph" w:customStyle="1" w:styleId="IEEEStdsRegularTableCaption">
    <w:name w:val="IEEEStds Regular Table Caption"/>
    <w:basedOn w:val="a1"/>
    <w:next w:val="a1"/>
    <w:rsid w:val="00674FF5"/>
    <w:pPr>
      <w:keepNext/>
      <w:keepLines/>
      <w:numPr>
        <w:numId w:val="2"/>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4"/>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1"/>
    <w:next w:val="a1"/>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1"/>
    <w:rsid w:val="00674FF5"/>
    <w:pPr>
      <w:numPr>
        <w:ilvl w:val="6"/>
      </w:numPr>
      <w:outlineLvl w:val="6"/>
    </w:pPr>
  </w:style>
  <w:style w:type="paragraph" w:customStyle="1" w:styleId="IEEEStdsLevel8Header">
    <w:name w:val="IEEEStds Level 8 Header"/>
    <w:basedOn w:val="IEEEStdsLevel7Header"/>
    <w:next w:val="a1"/>
    <w:rsid w:val="00674FF5"/>
    <w:pPr>
      <w:numPr>
        <w:ilvl w:val="7"/>
      </w:numPr>
      <w:outlineLvl w:val="7"/>
    </w:pPr>
  </w:style>
  <w:style w:type="paragraph" w:customStyle="1" w:styleId="IEEEStdsLevel9Header">
    <w:name w:val="IEEEStds Level 9 Header"/>
    <w:basedOn w:val="IEEEStdsLevel8Header"/>
    <w:next w:val="a1"/>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5">
    <w:name w:val="line number"/>
    <w:basedOn w:val="a2"/>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link w:val="IEEEStdsLevel1frontmatterChar"/>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1"/>
    <w:rsid w:val="00472539"/>
    <w:pPr>
      <w:tabs>
        <w:tab w:val="clear" w:pos="284"/>
      </w:tabs>
      <w:spacing w:before="0"/>
    </w:pPr>
    <w:rPr>
      <w:rFonts w:ascii="Times New Roman" w:eastAsiaTheme="minorEastAsia" w:hAnsi="Times New Roman"/>
      <w:noProof/>
      <w:sz w:val="20"/>
      <w:szCs w:val="20"/>
      <w:lang w:val="en-US" w:eastAsia="ja-JP"/>
    </w:rPr>
  </w:style>
  <w:style w:type="paragraph" w:styleId="af6">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2"/>
    <w:rsid w:val="00B03DC6"/>
    <w:rPr>
      <w:b/>
      <w:bCs/>
    </w:rPr>
  </w:style>
  <w:style w:type="paragraph" w:customStyle="1" w:styleId="IEEEStdsMultipleNotes">
    <w:name w:val="IEEEStds Multiple Notes"/>
    <w:basedOn w:val="a1"/>
    <w:rsid w:val="00110490"/>
    <w:pPr>
      <w:keepLines/>
      <w:numPr>
        <w:numId w:val="5"/>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character" w:customStyle="1" w:styleId="22">
    <w:name w:val="見出し 2 (文字)"/>
    <w:basedOn w:val="a2"/>
    <w:link w:val="21"/>
    <w:rsid w:val="00623121"/>
    <w:rPr>
      <w:rFonts w:asciiTheme="majorHAnsi" w:eastAsiaTheme="majorEastAsia" w:hAnsiTheme="majorHAnsi" w:cstheme="majorBidi"/>
      <w:sz w:val="24"/>
      <w:szCs w:val="24"/>
      <w:lang w:val="en-GB"/>
    </w:rPr>
  </w:style>
  <w:style w:type="character" w:customStyle="1" w:styleId="32">
    <w:name w:val="見出し 3 (文字)"/>
    <w:basedOn w:val="a2"/>
    <w:link w:val="31"/>
    <w:rsid w:val="00623121"/>
    <w:rPr>
      <w:rFonts w:ascii="Arial" w:eastAsia="ＭＳ 明朝" w:hAnsi="Arial" w:cs="Times New Roman"/>
      <w:b/>
      <w:sz w:val="20"/>
      <w:szCs w:val="20"/>
      <w:lang w:eastAsia="ja-JP"/>
    </w:rPr>
  </w:style>
  <w:style w:type="character" w:customStyle="1" w:styleId="42">
    <w:name w:val="見出し 4 (文字)"/>
    <w:basedOn w:val="a2"/>
    <w:link w:val="41"/>
    <w:uiPriority w:val="9"/>
    <w:rsid w:val="00623121"/>
    <w:rPr>
      <w:rFonts w:ascii="Arial" w:eastAsia="ＭＳ 明朝" w:hAnsi="Arial" w:cs="Times New Roman"/>
      <w:b/>
      <w:sz w:val="20"/>
      <w:szCs w:val="20"/>
      <w:lang w:eastAsia="ja-JP"/>
    </w:rPr>
  </w:style>
  <w:style w:type="character" w:customStyle="1" w:styleId="52">
    <w:name w:val="見出し 5 (文字)"/>
    <w:basedOn w:val="a2"/>
    <w:link w:val="51"/>
    <w:uiPriority w:val="9"/>
    <w:rsid w:val="00623121"/>
    <w:rPr>
      <w:rFonts w:ascii="Arial" w:eastAsia="ＭＳ 明朝" w:hAnsi="Arial" w:cs="Times New Roman"/>
      <w:b/>
      <w:sz w:val="20"/>
      <w:szCs w:val="20"/>
      <w:lang w:eastAsia="ja-JP"/>
    </w:rPr>
  </w:style>
  <w:style w:type="character" w:customStyle="1" w:styleId="60">
    <w:name w:val="見出し 6 (文字)"/>
    <w:basedOn w:val="a2"/>
    <w:link w:val="6"/>
    <w:rsid w:val="00623121"/>
    <w:rPr>
      <w:rFonts w:ascii="Arial" w:eastAsia="ＭＳ 明朝" w:hAnsi="Arial" w:cs="Times New Roman"/>
      <w:b/>
      <w:sz w:val="20"/>
      <w:szCs w:val="20"/>
      <w:lang w:eastAsia="ja-JP"/>
    </w:rPr>
  </w:style>
  <w:style w:type="character" w:customStyle="1" w:styleId="70">
    <w:name w:val="見出し 7 (文字)"/>
    <w:basedOn w:val="a2"/>
    <w:link w:val="7"/>
    <w:rsid w:val="00623121"/>
    <w:rPr>
      <w:rFonts w:ascii="Arial" w:eastAsia="ＭＳ 明朝" w:hAnsi="Arial" w:cs="Times New Roman"/>
      <w:b/>
      <w:sz w:val="20"/>
      <w:szCs w:val="20"/>
      <w:lang w:eastAsia="ja-JP"/>
    </w:rPr>
  </w:style>
  <w:style w:type="character" w:customStyle="1" w:styleId="80">
    <w:name w:val="見出し 8 (文字)"/>
    <w:basedOn w:val="a2"/>
    <w:link w:val="8"/>
    <w:rsid w:val="00623121"/>
    <w:rPr>
      <w:rFonts w:ascii="Arial" w:eastAsia="ＭＳ 明朝" w:hAnsi="Arial" w:cs="Times New Roman"/>
      <w:b/>
      <w:sz w:val="20"/>
      <w:szCs w:val="20"/>
      <w:lang w:eastAsia="ja-JP"/>
    </w:rPr>
  </w:style>
  <w:style w:type="character" w:customStyle="1" w:styleId="90">
    <w:name w:val="見出し 9 (文字)"/>
    <w:basedOn w:val="a2"/>
    <w:link w:val="9"/>
    <w:rsid w:val="00623121"/>
    <w:rPr>
      <w:rFonts w:ascii="Arial" w:eastAsia="ＭＳ 明朝" w:hAnsi="Arial" w:cs="Times New Roman"/>
      <w:b/>
      <w:sz w:val="20"/>
      <w:szCs w:val="20"/>
      <w:lang w:eastAsia="ja-JP"/>
    </w:rPr>
  </w:style>
  <w:style w:type="numbering" w:customStyle="1" w:styleId="12">
    <w:name w:val="リストなし1"/>
    <w:next w:val="a4"/>
    <w:uiPriority w:val="99"/>
    <w:semiHidden/>
    <w:unhideWhenUsed/>
    <w:rsid w:val="00623121"/>
  </w:style>
  <w:style w:type="paragraph" w:customStyle="1" w:styleId="IEEEStdsTitle">
    <w:name w:val="IEEEStds Title"/>
    <w:next w:val="IEEEStdsParagraph"/>
    <w:rsid w:val="00623121"/>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623121"/>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623121"/>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Sans-Serif">
    <w:name w:val="IEEEStds Sans-Serif"/>
    <w:rsid w:val="00623121"/>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623121"/>
  </w:style>
  <w:style w:type="paragraph" w:styleId="af7">
    <w:name w:val="Document Map"/>
    <w:basedOn w:val="a1"/>
    <w:link w:val="af8"/>
    <w:rsid w:val="00623121"/>
    <w:pPr>
      <w:shd w:val="clear" w:color="auto" w:fill="000080"/>
      <w:tabs>
        <w:tab w:val="clear" w:pos="284"/>
      </w:tabs>
      <w:spacing w:before="0"/>
    </w:pPr>
    <w:rPr>
      <w:rFonts w:ascii="Arial" w:eastAsia="ＭＳ 明朝" w:hAnsi="Arial"/>
      <w:szCs w:val="20"/>
      <w:lang w:val="en-US" w:eastAsia="ja-JP"/>
    </w:rPr>
  </w:style>
  <w:style w:type="character" w:customStyle="1" w:styleId="af8">
    <w:name w:val="見出しマップ (文字)"/>
    <w:basedOn w:val="a2"/>
    <w:link w:val="af7"/>
    <w:rsid w:val="00623121"/>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623121"/>
    <w:pPr>
      <w:keepNext/>
      <w:keepLines/>
      <w:spacing w:after="0"/>
      <w:jc w:val="center"/>
    </w:pPr>
    <w:rPr>
      <w:rFonts w:eastAsia="ＭＳ 明朝"/>
      <w:sz w:val="18"/>
    </w:rPr>
  </w:style>
  <w:style w:type="character" w:customStyle="1" w:styleId="IEEEStdsLevel1frontmatterChar">
    <w:name w:val="IEEEStds Level 1 (front matter) Char"/>
    <w:link w:val="IEEEStdsLevel1frontmatter"/>
    <w:rsid w:val="00623121"/>
    <w:rPr>
      <w:rFonts w:ascii="Arial" w:hAnsi="Arial" w:cs="Times New Roman"/>
      <w:b/>
      <w:sz w:val="24"/>
      <w:szCs w:val="20"/>
      <w:lang w:eastAsia="ja-JP"/>
    </w:rPr>
  </w:style>
  <w:style w:type="character" w:customStyle="1" w:styleId="IEEEStdsLevel3HeaderChar">
    <w:name w:val="IEEEStds Level 3 Header Char"/>
    <w:link w:val="IEEEStdsLevel3Header"/>
    <w:rsid w:val="00623121"/>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623121"/>
    <w:rPr>
      <w:rFonts w:ascii="Arial" w:eastAsia="Malgun Gothic" w:hAnsi="Arial" w:cs="Times New Roman"/>
      <w:b/>
      <w:sz w:val="20"/>
      <w:szCs w:val="20"/>
      <w:lang w:eastAsia="ja-JP"/>
    </w:rPr>
  </w:style>
  <w:style w:type="paragraph" w:styleId="af9">
    <w:name w:val="footnote text"/>
    <w:basedOn w:val="a1"/>
    <w:link w:val="afa"/>
    <w:semiHidden/>
    <w:rsid w:val="00623121"/>
    <w:pPr>
      <w:tabs>
        <w:tab w:val="clear" w:pos="284"/>
      </w:tabs>
      <w:spacing w:before="0"/>
    </w:pPr>
    <w:rPr>
      <w:rFonts w:ascii="Times New Roman" w:eastAsia="ＭＳ 明朝" w:hAnsi="Times New Roman"/>
      <w:sz w:val="20"/>
      <w:szCs w:val="20"/>
      <w:lang w:val="en-US" w:eastAsia="ja-JP"/>
    </w:rPr>
  </w:style>
  <w:style w:type="character" w:customStyle="1" w:styleId="afa">
    <w:name w:val="脚注文字列 (文字)"/>
    <w:basedOn w:val="a2"/>
    <w:link w:val="af9"/>
    <w:semiHidden/>
    <w:rsid w:val="00623121"/>
    <w:rPr>
      <w:rFonts w:ascii="Times New Roman" w:eastAsia="ＭＳ 明朝" w:hAnsi="Times New Roman" w:cs="Times New Roman"/>
      <w:sz w:val="20"/>
      <w:szCs w:val="20"/>
      <w:lang w:eastAsia="ja-JP"/>
    </w:rPr>
  </w:style>
  <w:style w:type="paragraph" w:customStyle="1" w:styleId="IEEEStdsComputerCode">
    <w:name w:val="IEEEStds Computer Code"/>
    <w:basedOn w:val="IEEEStdsParagraph"/>
    <w:rsid w:val="00623121"/>
    <w:pPr>
      <w:spacing w:after="0"/>
    </w:pPr>
    <w:rPr>
      <w:rFonts w:ascii="Courier New" w:eastAsia="ＭＳ 明朝" w:hAnsi="Courier New"/>
    </w:rPr>
  </w:style>
  <w:style w:type="character" w:styleId="afb">
    <w:name w:val="footnote reference"/>
    <w:semiHidden/>
    <w:rsid w:val="00623121"/>
    <w:rPr>
      <w:vertAlign w:val="superscript"/>
    </w:rPr>
  </w:style>
  <w:style w:type="paragraph" w:customStyle="1" w:styleId="IEEEStdsSingleNote">
    <w:name w:val="IEEEStds Single Note"/>
    <w:basedOn w:val="IEEEStdsParagraph"/>
    <w:next w:val="IEEEStdsParagraph"/>
    <w:rsid w:val="00623121"/>
    <w:pPr>
      <w:keepLines/>
      <w:spacing w:before="120" w:after="120"/>
    </w:pPr>
    <w:rPr>
      <w:rFonts w:eastAsia="ＭＳ 明朝"/>
      <w:sz w:val="18"/>
    </w:rPr>
  </w:style>
  <w:style w:type="paragraph" w:customStyle="1" w:styleId="IEEEStdsFootnote">
    <w:name w:val="IEEEStds Footnote"/>
    <w:basedOn w:val="af9"/>
    <w:rsid w:val="00623121"/>
    <w:pPr>
      <w:jc w:val="both"/>
    </w:pPr>
    <w:rPr>
      <w:sz w:val="16"/>
    </w:rPr>
  </w:style>
  <w:style w:type="paragraph" w:customStyle="1" w:styleId="IEEEStdsWarning">
    <w:name w:val="IEEEStds Warning"/>
    <w:basedOn w:val="IEEEStdsParagraph"/>
    <w:next w:val="IEEEStdsParagraph"/>
    <w:rsid w:val="00623121"/>
    <w:pPr>
      <w:keepLines/>
      <w:pBdr>
        <w:top w:val="single" w:sz="8" w:space="4" w:color="auto"/>
        <w:left w:val="single" w:sz="8" w:space="4" w:color="auto"/>
        <w:bottom w:val="single" w:sz="8" w:space="4" w:color="auto"/>
        <w:right w:val="single" w:sz="8" w:space="4" w:color="auto"/>
      </w:pBdr>
      <w:spacing w:after="120"/>
      <w:jc w:val="center"/>
    </w:pPr>
    <w:rPr>
      <w:rFonts w:eastAsia="ＭＳ 明朝"/>
    </w:rPr>
  </w:style>
  <w:style w:type="paragraph" w:customStyle="1" w:styleId="IEEEStdsBibliographicEntry">
    <w:name w:val="IEEEStds Bibliographic Entry"/>
    <w:basedOn w:val="IEEEStdsParagraph"/>
    <w:rsid w:val="00623121"/>
    <w:pPr>
      <w:keepLines/>
      <w:numPr>
        <w:numId w:val="6"/>
      </w:numPr>
      <w:tabs>
        <w:tab w:val="clear" w:pos="720"/>
        <w:tab w:val="left" w:pos="540"/>
      </w:tabs>
      <w:spacing w:after="120"/>
    </w:pPr>
    <w:rPr>
      <w:rFonts w:eastAsia="ＭＳ 明朝"/>
    </w:rPr>
  </w:style>
  <w:style w:type="paragraph" w:customStyle="1" w:styleId="IEEEStdsEquation">
    <w:name w:val="IEEEStds Equation"/>
    <w:basedOn w:val="IEEEStdsParagraph"/>
    <w:next w:val="IEEEStdsParagraph"/>
    <w:rsid w:val="00623121"/>
    <w:pPr>
      <w:tabs>
        <w:tab w:val="right" w:pos="8640"/>
      </w:tabs>
      <w:spacing w:before="240"/>
      <w:ind w:left="360" w:right="547" w:hanging="360"/>
      <w:jc w:val="left"/>
    </w:pPr>
    <w:rPr>
      <w:rFonts w:eastAsia="ＭＳ 明朝"/>
    </w:rPr>
  </w:style>
  <w:style w:type="paragraph" w:customStyle="1" w:styleId="IEEEStdsDefinitions">
    <w:name w:val="IEEEStds Definitions"/>
    <w:next w:val="IEEEStdsParagraph"/>
    <w:rsid w:val="00623121"/>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EquationVariableList">
    <w:name w:val="IEEEStds Equation Variable List"/>
    <w:basedOn w:val="IEEEStdsParagraph"/>
    <w:rsid w:val="00623121"/>
    <w:pPr>
      <w:keepLines/>
      <w:tabs>
        <w:tab w:val="left" w:pos="760"/>
      </w:tabs>
      <w:suppressAutoHyphens/>
      <w:spacing w:after="0"/>
      <w:ind w:left="764" w:hanging="562"/>
    </w:pPr>
    <w:rPr>
      <w:rFonts w:eastAsia="ＭＳ 明朝"/>
      <w:snapToGrid w:val="0"/>
    </w:rPr>
  </w:style>
  <w:style w:type="character" w:customStyle="1" w:styleId="IEEEStdsKeywordsHeader">
    <w:name w:val="IEEEStds Keywords Header"/>
    <w:rsid w:val="00623121"/>
    <w:rPr>
      <w:b/>
    </w:rPr>
  </w:style>
  <w:style w:type="character" w:customStyle="1" w:styleId="IEEEStdsAbstractHeader">
    <w:name w:val="IEEEStds Abstract Header"/>
    <w:rsid w:val="00623121"/>
    <w:rPr>
      <w:b/>
    </w:rPr>
  </w:style>
  <w:style w:type="character" w:customStyle="1" w:styleId="IEEEStdsDefTermsNumbers">
    <w:name w:val="IEEEStds DefTerms+Numbers"/>
    <w:rsid w:val="00623121"/>
    <w:rPr>
      <w:b/>
    </w:rPr>
  </w:style>
  <w:style w:type="paragraph" w:customStyle="1" w:styleId="IEEEStdsTableColumnHead">
    <w:name w:val="IEEEStds Table Column Head"/>
    <w:basedOn w:val="IEEEStdsParagraph"/>
    <w:rsid w:val="00623121"/>
    <w:pPr>
      <w:keepNext/>
      <w:keepLines/>
      <w:spacing w:after="0"/>
      <w:jc w:val="center"/>
    </w:pPr>
    <w:rPr>
      <w:rFonts w:eastAsia="ＭＳ 明朝"/>
      <w:b/>
      <w:sz w:val="18"/>
    </w:rPr>
  </w:style>
  <w:style w:type="paragraph" w:customStyle="1" w:styleId="IEEEStdsTableLineHead">
    <w:name w:val="IEEEStds Table Line Head"/>
    <w:basedOn w:val="IEEEStdsParagraph"/>
    <w:rsid w:val="00623121"/>
    <w:pPr>
      <w:keepNext/>
      <w:keepLines/>
      <w:spacing w:after="0"/>
      <w:jc w:val="left"/>
    </w:pPr>
    <w:rPr>
      <w:rFonts w:eastAsia="ＭＳ 明朝"/>
      <w:sz w:val="18"/>
    </w:rPr>
  </w:style>
  <w:style w:type="paragraph" w:customStyle="1" w:styleId="IEEEStdsTableLineSubhead">
    <w:name w:val="IEEEStds Table Line Subhead"/>
    <w:basedOn w:val="IEEEStdsParagraph"/>
    <w:rsid w:val="00623121"/>
    <w:pPr>
      <w:keepNext/>
      <w:keepLines/>
      <w:spacing w:after="0"/>
      <w:ind w:left="216"/>
      <w:jc w:val="left"/>
    </w:pPr>
    <w:rPr>
      <w:rFonts w:eastAsia="ＭＳ 明朝"/>
      <w:sz w:val="18"/>
    </w:rPr>
  </w:style>
  <w:style w:type="paragraph" w:customStyle="1" w:styleId="IEEEStdsAbstractBody">
    <w:name w:val="IEEEStds Abstract Body"/>
    <w:basedOn w:val="IEEEStdsSans-Serif"/>
    <w:rsid w:val="00623121"/>
  </w:style>
  <w:style w:type="paragraph" w:customStyle="1" w:styleId="IEEEStdsTableData-Left">
    <w:name w:val="IEEEStds Table Data - Left"/>
    <w:basedOn w:val="IEEEStdsParagraph"/>
    <w:rsid w:val="00623121"/>
    <w:pPr>
      <w:keepNext/>
      <w:keepLines/>
      <w:spacing w:after="0"/>
      <w:jc w:val="left"/>
    </w:pPr>
    <w:rPr>
      <w:rFonts w:eastAsia="ＭＳ 明朝"/>
      <w:sz w:val="18"/>
    </w:rPr>
  </w:style>
  <w:style w:type="paragraph" w:customStyle="1" w:styleId="IEEEStdsImage">
    <w:name w:val="IEEEStds Image"/>
    <w:basedOn w:val="IEEEStdsParagraph"/>
    <w:next w:val="IEEEStdsParagraph"/>
    <w:rsid w:val="00623121"/>
    <w:pPr>
      <w:keepNext/>
      <w:keepLines/>
      <w:spacing w:before="240" w:after="0"/>
      <w:jc w:val="center"/>
    </w:pPr>
    <w:rPr>
      <w:rFonts w:eastAsia="ＭＳ 明朝"/>
    </w:rPr>
  </w:style>
  <w:style w:type="paragraph" w:customStyle="1" w:styleId="IEEEStdsCRTextReg">
    <w:name w:val="IEEEStds CR TextReg"/>
    <w:basedOn w:val="IEEEStdsSans-Serif"/>
    <w:rsid w:val="00623121"/>
    <w:pPr>
      <w:tabs>
        <w:tab w:val="left" w:pos="540"/>
        <w:tab w:val="left" w:pos="2520"/>
      </w:tabs>
      <w:jc w:val="left"/>
    </w:pPr>
    <w:rPr>
      <w:sz w:val="14"/>
    </w:rPr>
  </w:style>
  <w:style w:type="paragraph" w:customStyle="1" w:styleId="IEEEStdsUnorderedList">
    <w:name w:val="IEEEStds Unordered List"/>
    <w:rsid w:val="00623121"/>
    <w:pPr>
      <w:numPr>
        <w:numId w:val="7"/>
      </w:num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afc">
    <w:name w:val="FollowedHyperlink"/>
    <w:rsid w:val="00623121"/>
    <w:rPr>
      <w:color w:val="800080"/>
      <w:u w:val="single"/>
    </w:rPr>
  </w:style>
  <w:style w:type="paragraph" w:customStyle="1" w:styleId="IEEEStdsTitleParaSans">
    <w:name w:val="IEEEStds TitleParaSans"/>
    <w:basedOn w:val="IEEEStdsParagraph"/>
    <w:rsid w:val="00623121"/>
    <w:pPr>
      <w:spacing w:after="0"/>
      <w:jc w:val="left"/>
    </w:pPr>
    <w:rPr>
      <w:rFonts w:ascii="Arial" w:eastAsia="ＭＳ 明朝" w:hAnsi="Arial"/>
    </w:rPr>
  </w:style>
  <w:style w:type="paragraph" w:customStyle="1" w:styleId="IEEEStdsTitleParaSansBold">
    <w:name w:val="IEEEStds TitleParaSansBold"/>
    <w:basedOn w:val="IEEEStdsParagraph"/>
    <w:rsid w:val="00623121"/>
    <w:pPr>
      <w:spacing w:after="0"/>
    </w:pPr>
    <w:rPr>
      <w:rFonts w:ascii="Arial" w:eastAsia="ＭＳ 明朝" w:hAnsi="Arial"/>
      <w:b/>
      <w:sz w:val="22"/>
    </w:rPr>
  </w:style>
  <w:style w:type="paragraph" w:customStyle="1" w:styleId="IEEEStdsCRFootnote">
    <w:name w:val="IEEEStds CRFootnote"/>
    <w:basedOn w:val="af9"/>
    <w:rsid w:val="00623121"/>
    <w:rPr>
      <w:color w:val="FFFFFF"/>
    </w:rPr>
  </w:style>
  <w:style w:type="paragraph" w:customStyle="1" w:styleId="IEEEStdsCRTextItal">
    <w:name w:val="IEEEStds CR TextItal"/>
    <w:basedOn w:val="IEEEStdsCRTextReg"/>
    <w:rsid w:val="00623121"/>
    <w:rPr>
      <w:i/>
    </w:rPr>
  </w:style>
  <w:style w:type="character" w:customStyle="1" w:styleId="IEEEStdsParaBold">
    <w:name w:val="IEEEStds ParaBold"/>
    <w:rsid w:val="00623121"/>
    <w:rPr>
      <w:b/>
    </w:rPr>
  </w:style>
  <w:style w:type="character" w:customStyle="1" w:styleId="DeltaViewInsertion">
    <w:name w:val="DeltaView Insertion"/>
    <w:uiPriority w:val="99"/>
    <w:rsid w:val="00623121"/>
    <w:rPr>
      <w:color w:val="0000FF"/>
      <w:u w:val="double"/>
    </w:rPr>
  </w:style>
  <w:style w:type="character" w:customStyle="1" w:styleId="DeltaViewDeletion">
    <w:name w:val="DeltaView Deletion"/>
    <w:uiPriority w:val="99"/>
    <w:rsid w:val="00623121"/>
    <w:rPr>
      <w:strike/>
      <w:color w:val="FF0000"/>
    </w:rPr>
  </w:style>
  <w:style w:type="paragraph" w:customStyle="1" w:styleId="IEEEStdsNamesCtr">
    <w:name w:val="IEEEStds NamesCtr"/>
    <w:basedOn w:val="IEEEStdsParagraph"/>
    <w:rsid w:val="00623121"/>
    <w:pPr>
      <w:contextualSpacing/>
      <w:jc w:val="center"/>
    </w:pPr>
    <w:rPr>
      <w:rFonts w:eastAsia="ＭＳ 明朝"/>
    </w:rPr>
  </w:style>
  <w:style w:type="paragraph" w:customStyle="1" w:styleId="IEEEStdsInstrCallout">
    <w:name w:val="IEEEStds InstrCallout"/>
    <w:basedOn w:val="IEEEStdsParagraph"/>
    <w:rsid w:val="00623121"/>
    <w:rPr>
      <w:rFonts w:eastAsia="ＭＳ 明朝"/>
      <w:b/>
      <w:i/>
    </w:rPr>
  </w:style>
  <w:style w:type="paragraph" w:customStyle="1" w:styleId="IEEEStdsParaMemEmeritus">
    <w:name w:val="IEEEStds ParaMemEmeritus"/>
    <w:basedOn w:val="IEEEStdsParagraph"/>
    <w:rsid w:val="00623121"/>
    <w:pPr>
      <w:spacing w:before="240" w:after="0"/>
      <w:ind w:left="533"/>
    </w:pPr>
    <w:rPr>
      <w:rFonts w:eastAsia="ＭＳ 明朝"/>
      <w:sz w:val="18"/>
    </w:rPr>
  </w:style>
  <w:style w:type="paragraph" w:customStyle="1" w:styleId="IEEEStdsNonVoting">
    <w:name w:val="IEEEStds NonVoting"/>
    <w:basedOn w:val="IEEEStdsNamesCtr"/>
    <w:rsid w:val="00623121"/>
    <w:rPr>
      <w:sz w:val="18"/>
    </w:rPr>
  </w:style>
  <w:style w:type="paragraph" w:customStyle="1" w:styleId="IEEEStdsTitlePgHead">
    <w:name w:val="IEEEStds TitlePgHead"/>
    <w:basedOn w:val="a5"/>
    <w:rsid w:val="00623121"/>
    <w:pPr>
      <w:widowControl w:val="0"/>
      <w:tabs>
        <w:tab w:val="clear" w:pos="4513"/>
        <w:tab w:val="clear" w:pos="9026"/>
      </w:tabs>
      <w:snapToGrid/>
      <w:spacing w:before="0"/>
      <w:jc w:val="right"/>
    </w:pPr>
    <w:rPr>
      <w:rFonts w:ascii="Arial" w:eastAsia="Arial Unicode MS" w:hAnsi="Arial"/>
      <w:b/>
      <w:noProof/>
      <w:sz w:val="22"/>
      <w:szCs w:val="20"/>
      <w:lang w:val="en-US" w:eastAsia="ja-JP"/>
    </w:rPr>
  </w:style>
  <w:style w:type="paragraph" w:customStyle="1" w:styleId="IEEEStdsTitlePgHeadRev">
    <w:name w:val="IEEEStds TitlePgHeadRev"/>
    <w:basedOn w:val="IEEEStdsTitlePgHead"/>
    <w:rsid w:val="00623121"/>
    <w:rPr>
      <w:b w:val="0"/>
      <w:sz w:val="18"/>
    </w:rPr>
  </w:style>
  <w:style w:type="table" w:customStyle="1" w:styleId="13">
    <w:name w:val="表 (格子)1"/>
    <w:basedOn w:val="a3"/>
    <w:next w:val="af2"/>
    <w:uiPriority w:val="59"/>
    <w:rsid w:val="00623121"/>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Copyrightaddrs">
    <w:name w:val="IEEEStds Copyright (addrs)"/>
    <w:basedOn w:val="a1"/>
    <w:rsid w:val="00623121"/>
    <w:pPr>
      <w:tabs>
        <w:tab w:val="clear" w:pos="284"/>
      </w:tabs>
      <w:spacing w:before="0"/>
    </w:pPr>
    <w:rPr>
      <w:rFonts w:ascii="Times New Roman" w:eastAsia="ＭＳ 明朝" w:hAnsi="Times New Roman"/>
      <w:noProof/>
      <w:sz w:val="20"/>
      <w:szCs w:val="20"/>
      <w:lang w:val="en-US" w:eastAsia="ja-JP"/>
    </w:rPr>
  </w:style>
  <w:style w:type="character" w:customStyle="1" w:styleId="IEEEStdsAddItal">
    <w:name w:val="IEEEStds AddItal"/>
    <w:rsid w:val="00623121"/>
    <w:rPr>
      <w:i/>
    </w:rPr>
  </w:style>
  <w:style w:type="paragraph" w:customStyle="1" w:styleId="IEEEStdsPara85">
    <w:name w:val="IEEEStds Para8.5"/>
    <w:basedOn w:val="IEEEStdsParagraph"/>
    <w:rsid w:val="00623121"/>
    <w:rPr>
      <w:rFonts w:eastAsia="ＭＳ 明朝"/>
      <w:sz w:val="17"/>
    </w:rPr>
  </w:style>
  <w:style w:type="paragraph" w:customStyle="1" w:styleId="IEEEStdsPara85Indent">
    <w:name w:val="IEEEStds Para8.5 Indent"/>
    <w:basedOn w:val="IEEEStdsPara85"/>
    <w:rsid w:val="00623121"/>
    <w:pPr>
      <w:ind w:left="2160"/>
      <w:contextualSpacing/>
    </w:pPr>
  </w:style>
  <w:style w:type="character" w:customStyle="1" w:styleId="DeltaViewMoveDestination">
    <w:name w:val="DeltaView Move Destination"/>
    <w:uiPriority w:val="99"/>
    <w:rsid w:val="00623121"/>
    <w:rPr>
      <w:color w:val="00C000"/>
      <w:u w:val="double"/>
    </w:rPr>
  </w:style>
  <w:style w:type="paragraph" w:styleId="afd">
    <w:name w:val="Bibliography"/>
    <w:basedOn w:val="a1"/>
    <w:next w:val="a1"/>
    <w:uiPriority w:val="37"/>
    <w:semiHidden/>
    <w:unhideWhenUsed/>
    <w:rsid w:val="00623121"/>
    <w:pPr>
      <w:tabs>
        <w:tab w:val="clear" w:pos="284"/>
      </w:tabs>
      <w:spacing w:before="0"/>
    </w:pPr>
    <w:rPr>
      <w:rFonts w:ascii="Times New Roman" w:eastAsia="ＭＳ 明朝" w:hAnsi="Times New Roman"/>
      <w:szCs w:val="20"/>
      <w:lang w:val="en-US" w:eastAsia="ja-JP"/>
    </w:rPr>
  </w:style>
  <w:style w:type="paragraph" w:styleId="afe">
    <w:name w:val="Block Text"/>
    <w:basedOn w:val="a1"/>
    <w:rsid w:val="00623121"/>
    <w:pPr>
      <w:tabs>
        <w:tab w:val="clear" w:pos="284"/>
      </w:tabs>
      <w:spacing w:before="0" w:after="120"/>
      <w:ind w:left="1440" w:right="1440"/>
    </w:pPr>
    <w:rPr>
      <w:rFonts w:ascii="Times New Roman" w:eastAsia="ＭＳ 明朝" w:hAnsi="Times New Roman"/>
      <w:szCs w:val="20"/>
      <w:lang w:val="en-US" w:eastAsia="ja-JP"/>
    </w:rPr>
  </w:style>
  <w:style w:type="paragraph" w:styleId="aff">
    <w:name w:val="Body Text"/>
    <w:basedOn w:val="a1"/>
    <w:link w:val="aff0"/>
    <w:rsid w:val="00623121"/>
    <w:pPr>
      <w:tabs>
        <w:tab w:val="clear" w:pos="284"/>
      </w:tabs>
      <w:spacing w:before="0" w:after="120"/>
    </w:pPr>
    <w:rPr>
      <w:rFonts w:ascii="Times New Roman" w:eastAsia="ＭＳ 明朝" w:hAnsi="Times New Roman"/>
      <w:szCs w:val="20"/>
      <w:lang w:val="en-US" w:eastAsia="ja-JP"/>
    </w:rPr>
  </w:style>
  <w:style w:type="character" w:customStyle="1" w:styleId="aff0">
    <w:name w:val="本文 (文字)"/>
    <w:basedOn w:val="a2"/>
    <w:link w:val="aff"/>
    <w:rsid w:val="00623121"/>
    <w:rPr>
      <w:rFonts w:ascii="Times New Roman" w:eastAsia="ＭＳ 明朝" w:hAnsi="Times New Roman" w:cs="Times New Roman"/>
      <w:sz w:val="24"/>
      <w:szCs w:val="20"/>
      <w:lang w:eastAsia="ja-JP"/>
    </w:rPr>
  </w:style>
  <w:style w:type="paragraph" w:styleId="24">
    <w:name w:val="Body Text 2"/>
    <w:basedOn w:val="a1"/>
    <w:link w:val="25"/>
    <w:rsid w:val="00623121"/>
    <w:pPr>
      <w:tabs>
        <w:tab w:val="clear" w:pos="284"/>
      </w:tabs>
      <w:spacing w:before="0" w:after="120" w:line="480" w:lineRule="auto"/>
    </w:pPr>
    <w:rPr>
      <w:rFonts w:ascii="Times New Roman" w:eastAsia="ＭＳ 明朝" w:hAnsi="Times New Roman"/>
      <w:szCs w:val="20"/>
      <w:lang w:val="en-US" w:eastAsia="ja-JP"/>
    </w:rPr>
  </w:style>
  <w:style w:type="character" w:customStyle="1" w:styleId="25">
    <w:name w:val="本文 2 (文字)"/>
    <w:basedOn w:val="a2"/>
    <w:link w:val="24"/>
    <w:rsid w:val="00623121"/>
    <w:rPr>
      <w:rFonts w:ascii="Times New Roman" w:eastAsia="ＭＳ 明朝" w:hAnsi="Times New Roman" w:cs="Times New Roman"/>
      <w:sz w:val="24"/>
      <w:szCs w:val="20"/>
      <w:lang w:eastAsia="ja-JP"/>
    </w:rPr>
  </w:style>
  <w:style w:type="paragraph" w:styleId="34">
    <w:name w:val="Body Text 3"/>
    <w:basedOn w:val="a1"/>
    <w:link w:val="35"/>
    <w:rsid w:val="00623121"/>
    <w:pPr>
      <w:tabs>
        <w:tab w:val="clear" w:pos="284"/>
      </w:tabs>
      <w:spacing w:before="0" w:after="120"/>
    </w:pPr>
    <w:rPr>
      <w:rFonts w:ascii="Times New Roman" w:eastAsia="ＭＳ 明朝" w:hAnsi="Times New Roman"/>
      <w:sz w:val="16"/>
      <w:szCs w:val="16"/>
      <w:lang w:val="en-US" w:eastAsia="ja-JP"/>
    </w:rPr>
  </w:style>
  <w:style w:type="character" w:customStyle="1" w:styleId="35">
    <w:name w:val="本文 3 (文字)"/>
    <w:basedOn w:val="a2"/>
    <w:link w:val="34"/>
    <w:rsid w:val="00623121"/>
    <w:rPr>
      <w:rFonts w:ascii="Times New Roman" w:eastAsia="ＭＳ 明朝" w:hAnsi="Times New Roman" w:cs="Times New Roman"/>
      <w:sz w:val="16"/>
      <w:szCs w:val="16"/>
      <w:lang w:eastAsia="ja-JP"/>
    </w:rPr>
  </w:style>
  <w:style w:type="paragraph" w:styleId="aff1">
    <w:name w:val="Body Text First Indent"/>
    <w:basedOn w:val="aff"/>
    <w:link w:val="aff2"/>
    <w:rsid w:val="00623121"/>
    <w:pPr>
      <w:ind w:firstLine="210"/>
    </w:pPr>
  </w:style>
  <w:style w:type="character" w:customStyle="1" w:styleId="aff2">
    <w:name w:val="本文字下げ (文字)"/>
    <w:basedOn w:val="aff0"/>
    <w:link w:val="aff1"/>
    <w:rsid w:val="00623121"/>
    <w:rPr>
      <w:rFonts w:ascii="Times New Roman" w:eastAsia="ＭＳ 明朝" w:hAnsi="Times New Roman" w:cs="Times New Roman"/>
      <w:sz w:val="24"/>
      <w:szCs w:val="20"/>
      <w:lang w:eastAsia="ja-JP"/>
    </w:rPr>
  </w:style>
  <w:style w:type="paragraph" w:styleId="aff3">
    <w:name w:val="Body Text Indent"/>
    <w:basedOn w:val="a1"/>
    <w:link w:val="aff4"/>
    <w:rsid w:val="00623121"/>
    <w:pPr>
      <w:tabs>
        <w:tab w:val="clear" w:pos="284"/>
      </w:tabs>
      <w:spacing w:before="0" w:after="120"/>
      <w:ind w:left="360"/>
    </w:pPr>
    <w:rPr>
      <w:rFonts w:ascii="Times New Roman" w:eastAsia="ＭＳ 明朝" w:hAnsi="Times New Roman"/>
      <w:szCs w:val="20"/>
      <w:lang w:val="en-US" w:eastAsia="ja-JP"/>
    </w:rPr>
  </w:style>
  <w:style w:type="character" w:customStyle="1" w:styleId="aff4">
    <w:name w:val="本文インデント (文字)"/>
    <w:basedOn w:val="a2"/>
    <w:link w:val="aff3"/>
    <w:rsid w:val="00623121"/>
    <w:rPr>
      <w:rFonts w:ascii="Times New Roman" w:eastAsia="ＭＳ 明朝" w:hAnsi="Times New Roman" w:cs="Times New Roman"/>
      <w:sz w:val="24"/>
      <w:szCs w:val="20"/>
      <w:lang w:eastAsia="ja-JP"/>
    </w:rPr>
  </w:style>
  <w:style w:type="paragraph" w:styleId="26">
    <w:name w:val="Body Text First Indent 2"/>
    <w:basedOn w:val="aff3"/>
    <w:link w:val="27"/>
    <w:rsid w:val="00623121"/>
    <w:pPr>
      <w:ind w:firstLine="210"/>
    </w:pPr>
  </w:style>
  <w:style w:type="character" w:customStyle="1" w:styleId="27">
    <w:name w:val="本文字下げ 2 (文字)"/>
    <w:basedOn w:val="aff4"/>
    <w:link w:val="26"/>
    <w:rsid w:val="00623121"/>
    <w:rPr>
      <w:rFonts w:ascii="Times New Roman" w:eastAsia="ＭＳ 明朝" w:hAnsi="Times New Roman" w:cs="Times New Roman"/>
      <w:sz w:val="24"/>
      <w:szCs w:val="20"/>
      <w:lang w:eastAsia="ja-JP"/>
    </w:rPr>
  </w:style>
  <w:style w:type="paragraph" w:styleId="28">
    <w:name w:val="Body Text Indent 2"/>
    <w:basedOn w:val="a1"/>
    <w:link w:val="29"/>
    <w:rsid w:val="00623121"/>
    <w:pPr>
      <w:tabs>
        <w:tab w:val="clear" w:pos="284"/>
      </w:tabs>
      <w:spacing w:before="0" w:after="120" w:line="480" w:lineRule="auto"/>
      <w:ind w:left="360"/>
    </w:pPr>
    <w:rPr>
      <w:rFonts w:ascii="Times New Roman" w:eastAsia="ＭＳ 明朝" w:hAnsi="Times New Roman"/>
      <w:szCs w:val="20"/>
      <w:lang w:val="en-US" w:eastAsia="ja-JP"/>
    </w:rPr>
  </w:style>
  <w:style w:type="character" w:customStyle="1" w:styleId="29">
    <w:name w:val="本文インデント 2 (文字)"/>
    <w:basedOn w:val="a2"/>
    <w:link w:val="28"/>
    <w:rsid w:val="00623121"/>
    <w:rPr>
      <w:rFonts w:ascii="Times New Roman" w:eastAsia="ＭＳ 明朝" w:hAnsi="Times New Roman" w:cs="Times New Roman"/>
      <w:sz w:val="24"/>
      <w:szCs w:val="20"/>
      <w:lang w:eastAsia="ja-JP"/>
    </w:rPr>
  </w:style>
  <w:style w:type="paragraph" w:styleId="36">
    <w:name w:val="Body Text Indent 3"/>
    <w:basedOn w:val="a1"/>
    <w:link w:val="37"/>
    <w:rsid w:val="00623121"/>
    <w:pPr>
      <w:tabs>
        <w:tab w:val="clear" w:pos="284"/>
      </w:tabs>
      <w:spacing w:before="0" w:after="120"/>
      <w:ind w:left="360"/>
    </w:pPr>
    <w:rPr>
      <w:rFonts w:ascii="Times New Roman" w:eastAsia="ＭＳ 明朝" w:hAnsi="Times New Roman"/>
      <w:sz w:val="16"/>
      <w:szCs w:val="16"/>
      <w:lang w:val="en-US" w:eastAsia="ja-JP"/>
    </w:rPr>
  </w:style>
  <w:style w:type="character" w:customStyle="1" w:styleId="37">
    <w:name w:val="本文インデント 3 (文字)"/>
    <w:basedOn w:val="a2"/>
    <w:link w:val="36"/>
    <w:rsid w:val="00623121"/>
    <w:rPr>
      <w:rFonts w:ascii="Times New Roman" w:eastAsia="ＭＳ 明朝" w:hAnsi="Times New Roman" w:cs="Times New Roman"/>
      <w:sz w:val="16"/>
      <w:szCs w:val="16"/>
      <w:lang w:eastAsia="ja-JP"/>
    </w:rPr>
  </w:style>
  <w:style w:type="paragraph" w:styleId="aff5">
    <w:name w:val="Closing"/>
    <w:basedOn w:val="a1"/>
    <w:link w:val="aff6"/>
    <w:rsid w:val="00623121"/>
    <w:pPr>
      <w:tabs>
        <w:tab w:val="clear" w:pos="284"/>
      </w:tabs>
      <w:spacing w:before="0"/>
      <w:ind w:left="4320"/>
    </w:pPr>
    <w:rPr>
      <w:rFonts w:ascii="Times New Roman" w:eastAsia="ＭＳ 明朝" w:hAnsi="Times New Roman"/>
      <w:szCs w:val="20"/>
      <w:lang w:val="en-US" w:eastAsia="ja-JP"/>
    </w:rPr>
  </w:style>
  <w:style w:type="character" w:customStyle="1" w:styleId="aff6">
    <w:name w:val="結語 (文字)"/>
    <w:basedOn w:val="a2"/>
    <w:link w:val="aff5"/>
    <w:rsid w:val="00623121"/>
    <w:rPr>
      <w:rFonts w:ascii="Times New Roman" w:eastAsia="ＭＳ 明朝" w:hAnsi="Times New Roman" w:cs="Times New Roman"/>
      <w:sz w:val="24"/>
      <w:szCs w:val="20"/>
      <w:lang w:eastAsia="ja-JP"/>
    </w:rPr>
  </w:style>
  <w:style w:type="paragraph" w:styleId="aff7">
    <w:name w:val="Date"/>
    <w:basedOn w:val="a1"/>
    <w:next w:val="a1"/>
    <w:link w:val="aff8"/>
    <w:rsid w:val="00623121"/>
    <w:pPr>
      <w:tabs>
        <w:tab w:val="clear" w:pos="284"/>
      </w:tabs>
      <w:spacing w:before="0"/>
    </w:pPr>
    <w:rPr>
      <w:rFonts w:ascii="Times New Roman" w:eastAsia="ＭＳ 明朝" w:hAnsi="Times New Roman"/>
      <w:szCs w:val="20"/>
      <w:lang w:val="en-US" w:eastAsia="ja-JP"/>
    </w:rPr>
  </w:style>
  <w:style w:type="character" w:customStyle="1" w:styleId="aff8">
    <w:name w:val="日付 (文字)"/>
    <w:basedOn w:val="a2"/>
    <w:link w:val="aff7"/>
    <w:rsid w:val="00623121"/>
    <w:rPr>
      <w:rFonts w:ascii="Times New Roman" w:eastAsia="ＭＳ 明朝" w:hAnsi="Times New Roman" w:cs="Times New Roman"/>
      <w:sz w:val="24"/>
      <w:szCs w:val="20"/>
      <w:lang w:eastAsia="ja-JP"/>
    </w:rPr>
  </w:style>
  <w:style w:type="paragraph" w:styleId="aff9">
    <w:name w:val="E-mail Signature"/>
    <w:basedOn w:val="a1"/>
    <w:link w:val="affa"/>
    <w:rsid w:val="00623121"/>
    <w:pPr>
      <w:tabs>
        <w:tab w:val="clear" w:pos="284"/>
      </w:tabs>
      <w:spacing w:before="0"/>
    </w:pPr>
    <w:rPr>
      <w:rFonts w:ascii="Times New Roman" w:eastAsia="ＭＳ 明朝" w:hAnsi="Times New Roman"/>
      <w:szCs w:val="20"/>
      <w:lang w:val="en-US" w:eastAsia="ja-JP"/>
    </w:rPr>
  </w:style>
  <w:style w:type="character" w:customStyle="1" w:styleId="affa">
    <w:name w:val="電子メール署名 (文字)"/>
    <w:basedOn w:val="a2"/>
    <w:link w:val="aff9"/>
    <w:rsid w:val="00623121"/>
    <w:rPr>
      <w:rFonts w:ascii="Times New Roman" w:eastAsia="ＭＳ 明朝" w:hAnsi="Times New Roman" w:cs="Times New Roman"/>
      <w:sz w:val="24"/>
      <w:szCs w:val="20"/>
      <w:lang w:eastAsia="ja-JP"/>
    </w:rPr>
  </w:style>
  <w:style w:type="paragraph" w:styleId="affb">
    <w:name w:val="endnote text"/>
    <w:basedOn w:val="a1"/>
    <w:link w:val="affc"/>
    <w:rsid w:val="00623121"/>
    <w:pPr>
      <w:tabs>
        <w:tab w:val="clear" w:pos="284"/>
      </w:tabs>
      <w:spacing w:before="0"/>
    </w:pPr>
    <w:rPr>
      <w:rFonts w:ascii="Times New Roman" w:eastAsia="ＭＳ 明朝" w:hAnsi="Times New Roman"/>
      <w:sz w:val="20"/>
      <w:szCs w:val="20"/>
      <w:lang w:val="en-US" w:eastAsia="ja-JP"/>
    </w:rPr>
  </w:style>
  <w:style w:type="character" w:customStyle="1" w:styleId="affc">
    <w:name w:val="文末脚注文字列 (文字)"/>
    <w:basedOn w:val="a2"/>
    <w:link w:val="affb"/>
    <w:rsid w:val="00623121"/>
    <w:rPr>
      <w:rFonts w:ascii="Times New Roman" w:eastAsia="ＭＳ 明朝" w:hAnsi="Times New Roman" w:cs="Times New Roman"/>
      <w:sz w:val="20"/>
      <w:szCs w:val="20"/>
      <w:lang w:eastAsia="ja-JP"/>
    </w:rPr>
  </w:style>
  <w:style w:type="paragraph" w:styleId="affd">
    <w:name w:val="envelope address"/>
    <w:basedOn w:val="a1"/>
    <w:rsid w:val="00623121"/>
    <w:pPr>
      <w:framePr w:w="7920" w:h="1980" w:hRule="exact" w:hSpace="180" w:wrap="auto" w:hAnchor="page" w:xAlign="center" w:yAlign="bottom"/>
      <w:tabs>
        <w:tab w:val="clear" w:pos="284"/>
      </w:tabs>
      <w:spacing w:before="0"/>
      <w:ind w:left="2880"/>
    </w:pPr>
    <w:rPr>
      <w:rFonts w:ascii="Cambria" w:eastAsia="Times New Roman" w:hAnsi="Cambria"/>
      <w:lang w:val="en-US" w:eastAsia="ja-JP"/>
    </w:rPr>
  </w:style>
  <w:style w:type="paragraph" w:styleId="affe">
    <w:name w:val="envelope return"/>
    <w:basedOn w:val="a1"/>
    <w:rsid w:val="00623121"/>
    <w:pPr>
      <w:tabs>
        <w:tab w:val="clear" w:pos="284"/>
      </w:tabs>
      <w:spacing w:before="0"/>
    </w:pPr>
    <w:rPr>
      <w:rFonts w:ascii="Cambria" w:eastAsia="Times New Roman" w:hAnsi="Cambria"/>
      <w:sz w:val="20"/>
      <w:szCs w:val="20"/>
      <w:lang w:val="en-US" w:eastAsia="ja-JP"/>
    </w:rPr>
  </w:style>
  <w:style w:type="paragraph" w:styleId="HTML">
    <w:name w:val="HTML Address"/>
    <w:basedOn w:val="a1"/>
    <w:link w:val="HTML0"/>
    <w:rsid w:val="00623121"/>
    <w:pPr>
      <w:tabs>
        <w:tab w:val="clear" w:pos="284"/>
      </w:tabs>
      <w:spacing w:before="0"/>
    </w:pPr>
    <w:rPr>
      <w:rFonts w:ascii="Times New Roman" w:eastAsia="ＭＳ 明朝" w:hAnsi="Times New Roman"/>
      <w:i/>
      <w:iCs/>
      <w:szCs w:val="20"/>
      <w:lang w:val="en-US" w:eastAsia="ja-JP"/>
    </w:rPr>
  </w:style>
  <w:style w:type="character" w:customStyle="1" w:styleId="HTML0">
    <w:name w:val="HTML アドレス (文字)"/>
    <w:basedOn w:val="a2"/>
    <w:link w:val="HTML"/>
    <w:rsid w:val="00623121"/>
    <w:rPr>
      <w:rFonts w:ascii="Times New Roman" w:eastAsia="ＭＳ 明朝" w:hAnsi="Times New Roman" w:cs="Times New Roman"/>
      <w:i/>
      <w:iCs/>
      <w:sz w:val="24"/>
      <w:szCs w:val="20"/>
      <w:lang w:eastAsia="ja-JP"/>
    </w:rPr>
  </w:style>
  <w:style w:type="paragraph" w:styleId="HTML1">
    <w:name w:val="HTML Preformatted"/>
    <w:basedOn w:val="a1"/>
    <w:link w:val="HTML2"/>
    <w:rsid w:val="00623121"/>
    <w:pPr>
      <w:tabs>
        <w:tab w:val="clear" w:pos="284"/>
      </w:tabs>
      <w:spacing w:before="0"/>
    </w:pPr>
    <w:rPr>
      <w:rFonts w:ascii="Courier New" w:eastAsia="ＭＳ 明朝" w:hAnsi="Courier New" w:cs="Courier New"/>
      <w:sz w:val="20"/>
      <w:szCs w:val="20"/>
      <w:lang w:val="en-US" w:eastAsia="ja-JP"/>
    </w:rPr>
  </w:style>
  <w:style w:type="character" w:customStyle="1" w:styleId="HTML2">
    <w:name w:val="HTML 書式付き (文字)"/>
    <w:basedOn w:val="a2"/>
    <w:link w:val="HTML1"/>
    <w:rsid w:val="00623121"/>
    <w:rPr>
      <w:rFonts w:ascii="Courier New" w:eastAsia="ＭＳ 明朝" w:hAnsi="Courier New" w:cs="Courier New"/>
      <w:sz w:val="20"/>
      <w:szCs w:val="20"/>
      <w:lang w:eastAsia="ja-JP"/>
    </w:rPr>
  </w:style>
  <w:style w:type="paragraph" w:styleId="14">
    <w:name w:val="index 1"/>
    <w:basedOn w:val="a1"/>
    <w:next w:val="a1"/>
    <w:autoRedefine/>
    <w:rsid w:val="00623121"/>
    <w:pPr>
      <w:tabs>
        <w:tab w:val="clear" w:pos="284"/>
      </w:tabs>
      <w:spacing w:before="0"/>
      <w:ind w:left="240" w:hanging="240"/>
    </w:pPr>
    <w:rPr>
      <w:rFonts w:ascii="Times New Roman" w:eastAsia="ＭＳ 明朝" w:hAnsi="Times New Roman"/>
      <w:szCs w:val="20"/>
      <w:lang w:val="en-US" w:eastAsia="ja-JP"/>
    </w:rPr>
  </w:style>
  <w:style w:type="paragraph" w:styleId="2a">
    <w:name w:val="index 2"/>
    <w:basedOn w:val="a1"/>
    <w:next w:val="a1"/>
    <w:autoRedefine/>
    <w:rsid w:val="00623121"/>
    <w:pPr>
      <w:tabs>
        <w:tab w:val="clear" w:pos="284"/>
      </w:tabs>
      <w:spacing w:before="0"/>
      <w:ind w:left="480" w:hanging="240"/>
    </w:pPr>
    <w:rPr>
      <w:rFonts w:ascii="Times New Roman" w:eastAsia="ＭＳ 明朝" w:hAnsi="Times New Roman"/>
      <w:szCs w:val="20"/>
      <w:lang w:val="en-US" w:eastAsia="ja-JP"/>
    </w:rPr>
  </w:style>
  <w:style w:type="paragraph" w:styleId="38">
    <w:name w:val="index 3"/>
    <w:basedOn w:val="a1"/>
    <w:next w:val="a1"/>
    <w:autoRedefine/>
    <w:rsid w:val="00623121"/>
    <w:pPr>
      <w:tabs>
        <w:tab w:val="clear" w:pos="284"/>
      </w:tabs>
      <w:spacing w:before="0"/>
      <w:ind w:left="720" w:hanging="240"/>
    </w:pPr>
    <w:rPr>
      <w:rFonts w:ascii="Times New Roman" w:eastAsia="ＭＳ 明朝" w:hAnsi="Times New Roman"/>
      <w:szCs w:val="20"/>
      <w:lang w:val="en-US" w:eastAsia="ja-JP"/>
    </w:rPr>
  </w:style>
  <w:style w:type="paragraph" w:styleId="44">
    <w:name w:val="index 4"/>
    <w:basedOn w:val="a1"/>
    <w:next w:val="a1"/>
    <w:autoRedefine/>
    <w:rsid w:val="00623121"/>
    <w:pPr>
      <w:tabs>
        <w:tab w:val="clear" w:pos="284"/>
      </w:tabs>
      <w:spacing w:before="0"/>
      <w:ind w:left="960" w:hanging="240"/>
    </w:pPr>
    <w:rPr>
      <w:rFonts w:ascii="Times New Roman" w:eastAsia="ＭＳ 明朝" w:hAnsi="Times New Roman"/>
      <w:szCs w:val="20"/>
      <w:lang w:val="en-US" w:eastAsia="ja-JP"/>
    </w:rPr>
  </w:style>
  <w:style w:type="paragraph" w:styleId="54">
    <w:name w:val="index 5"/>
    <w:basedOn w:val="a1"/>
    <w:next w:val="a1"/>
    <w:autoRedefine/>
    <w:rsid w:val="00623121"/>
    <w:pPr>
      <w:tabs>
        <w:tab w:val="clear" w:pos="284"/>
      </w:tabs>
      <w:spacing w:before="0"/>
      <w:ind w:left="1200" w:hanging="240"/>
    </w:pPr>
    <w:rPr>
      <w:rFonts w:ascii="Times New Roman" w:eastAsia="ＭＳ 明朝" w:hAnsi="Times New Roman"/>
      <w:szCs w:val="20"/>
      <w:lang w:val="en-US" w:eastAsia="ja-JP"/>
    </w:rPr>
  </w:style>
  <w:style w:type="paragraph" w:styleId="62">
    <w:name w:val="index 6"/>
    <w:basedOn w:val="a1"/>
    <w:next w:val="a1"/>
    <w:autoRedefine/>
    <w:rsid w:val="00623121"/>
    <w:pPr>
      <w:tabs>
        <w:tab w:val="clear" w:pos="284"/>
      </w:tabs>
      <w:spacing w:before="0"/>
      <w:ind w:left="1440" w:hanging="240"/>
    </w:pPr>
    <w:rPr>
      <w:rFonts w:ascii="Times New Roman" w:eastAsia="ＭＳ 明朝" w:hAnsi="Times New Roman"/>
      <w:szCs w:val="20"/>
      <w:lang w:val="en-US" w:eastAsia="ja-JP"/>
    </w:rPr>
  </w:style>
  <w:style w:type="paragraph" w:styleId="72">
    <w:name w:val="index 7"/>
    <w:basedOn w:val="a1"/>
    <w:next w:val="a1"/>
    <w:autoRedefine/>
    <w:rsid w:val="00623121"/>
    <w:pPr>
      <w:tabs>
        <w:tab w:val="clear" w:pos="284"/>
      </w:tabs>
      <w:spacing w:before="0"/>
      <w:ind w:left="1680" w:hanging="240"/>
    </w:pPr>
    <w:rPr>
      <w:rFonts w:ascii="Times New Roman" w:eastAsia="ＭＳ 明朝" w:hAnsi="Times New Roman"/>
      <w:szCs w:val="20"/>
      <w:lang w:val="en-US" w:eastAsia="ja-JP"/>
    </w:rPr>
  </w:style>
  <w:style w:type="paragraph" w:styleId="82">
    <w:name w:val="index 8"/>
    <w:basedOn w:val="a1"/>
    <w:next w:val="a1"/>
    <w:autoRedefine/>
    <w:rsid w:val="00623121"/>
    <w:pPr>
      <w:tabs>
        <w:tab w:val="clear" w:pos="284"/>
      </w:tabs>
      <w:spacing w:before="0"/>
      <w:ind w:left="1920" w:hanging="240"/>
    </w:pPr>
    <w:rPr>
      <w:rFonts w:ascii="Times New Roman" w:eastAsia="ＭＳ 明朝" w:hAnsi="Times New Roman"/>
      <w:szCs w:val="20"/>
      <w:lang w:val="en-US" w:eastAsia="ja-JP"/>
    </w:rPr>
  </w:style>
  <w:style w:type="paragraph" w:styleId="92">
    <w:name w:val="index 9"/>
    <w:basedOn w:val="a1"/>
    <w:next w:val="a1"/>
    <w:autoRedefine/>
    <w:rsid w:val="00623121"/>
    <w:pPr>
      <w:tabs>
        <w:tab w:val="clear" w:pos="284"/>
      </w:tabs>
      <w:spacing w:before="0"/>
      <w:ind w:left="2160" w:hanging="240"/>
    </w:pPr>
    <w:rPr>
      <w:rFonts w:ascii="Times New Roman" w:eastAsia="ＭＳ 明朝" w:hAnsi="Times New Roman"/>
      <w:szCs w:val="20"/>
      <w:lang w:val="en-US" w:eastAsia="ja-JP"/>
    </w:rPr>
  </w:style>
  <w:style w:type="paragraph" w:styleId="afff">
    <w:name w:val="index heading"/>
    <w:basedOn w:val="a1"/>
    <w:next w:val="14"/>
    <w:rsid w:val="00623121"/>
    <w:pPr>
      <w:tabs>
        <w:tab w:val="clear" w:pos="284"/>
      </w:tabs>
      <w:spacing w:before="0"/>
    </w:pPr>
    <w:rPr>
      <w:rFonts w:ascii="Cambria" w:eastAsia="Times New Roman" w:hAnsi="Cambria"/>
      <w:b/>
      <w:bCs/>
      <w:szCs w:val="20"/>
      <w:lang w:val="en-US" w:eastAsia="ja-JP"/>
    </w:rPr>
  </w:style>
  <w:style w:type="paragraph" w:styleId="2b">
    <w:name w:val="Intense Quote"/>
    <w:basedOn w:val="a1"/>
    <w:next w:val="a1"/>
    <w:link w:val="2c"/>
    <w:uiPriority w:val="30"/>
    <w:qFormat/>
    <w:rsid w:val="00623121"/>
    <w:pPr>
      <w:pBdr>
        <w:bottom w:val="single" w:sz="4" w:space="4" w:color="4F81BD"/>
      </w:pBdr>
      <w:tabs>
        <w:tab w:val="clear" w:pos="284"/>
      </w:tabs>
      <w:spacing w:before="200" w:after="280"/>
      <w:ind w:left="936" w:right="936"/>
    </w:pPr>
    <w:rPr>
      <w:rFonts w:ascii="Times New Roman" w:eastAsia="ＭＳ 明朝" w:hAnsi="Times New Roman"/>
      <w:b/>
      <w:bCs/>
      <w:i/>
      <w:iCs/>
      <w:color w:val="4F81BD"/>
      <w:szCs w:val="20"/>
      <w:lang w:val="en-US" w:eastAsia="ja-JP"/>
    </w:rPr>
  </w:style>
  <w:style w:type="character" w:customStyle="1" w:styleId="2c">
    <w:name w:val="引用文 2 (文字)"/>
    <w:basedOn w:val="a2"/>
    <w:link w:val="2b"/>
    <w:uiPriority w:val="30"/>
    <w:rsid w:val="00623121"/>
    <w:rPr>
      <w:rFonts w:ascii="Times New Roman" w:eastAsia="ＭＳ 明朝" w:hAnsi="Times New Roman" w:cs="Times New Roman"/>
      <w:b/>
      <w:bCs/>
      <w:i/>
      <w:iCs/>
      <w:color w:val="4F81BD"/>
      <w:sz w:val="24"/>
      <w:szCs w:val="20"/>
      <w:lang w:eastAsia="ja-JP"/>
    </w:rPr>
  </w:style>
  <w:style w:type="paragraph" w:styleId="afff0">
    <w:name w:val="List"/>
    <w:basedOn w:val="a1"/>
    <w:rsid w:val="00623121"/>
    <w:pPr>
      <w:tabs>
        <w:tab w:val="clear" w:pos="284"/>
      </w:tabs>
      <w:spacing w:before="0"/>
      <w:ind w:left="360" w:hanging="360"/>
      <w:contextualSpacing/>
    </w:pPr>
    <w:rPr>
      <w:rFonts w:ascii="Times New Roman" w:eastAsia="ＭＳ 明朝" w:hAnsi="Times New Roman"/>
      <w:szCs w:val="20"/>
      <w:lang w:val="en-US" w:eastAsia="ja-JP"/>
    </w:rPr>
  </w:style>
  <w:style w:type="paragraph" w:styleId="2d">
    <w:name w:val="List 2"/>
    <w:basedOn w:val="a1"/>
    <w:rsid w:val="00623121"/>
    <w:pPr>
      <w:tabs>
        <w:tab w:val="clear" w:pos="284"/>
      </w:tabs>
      <w:spacing w:before="0"/>
      <w:ind w:left="720" w:hanging="360"/>
      <w:contextualSpacing/>
    </w:pPr>
    <w:rPr>
      <w:rFonts w:ascii="Times New Roman" w:eastAsia="ＭＳ 明朝" w:hAnsi="Times New Roman"/>
      <w:szCs w:val="20"/>
      <w:lang w:val="en-US" w:eastAsia="ja-JP"/>
    </w:rPr>
  </w:style>
  <w:style w:type="paragraph" w:styleId="39">
    <w:name w:val="List 3"/>
    <w:basedOn w:val="a1"/>
    <w:rsid w:val="00623121"/>
    <w:pPr>
      <w:tabs>
        <w:tab w:val="clear" w:pos="284"/>
      </w:tabs>
      <w:spacing w:before="0"/>
      <w:ind w:left="1080" w:hanging="360"/>
      <w:contextualSpacing/>
    </w:pPr>
    <w:rPr>
      <w:rFonts w:ascii="Times New Roman" w:eastAsia="ＭＳ 明朝" w:hAnsi="Times New Roman"/>
      <w:szCs w:val="20"/>
      <w:lang w:val="en-US" w:eastAsia="ja-JP"/>
    </w:rPr>
  </w:style>
  <w:style w:type="paragraph" w:styleId="45">
    <w:name w:val="List 4"/>
    <w:basedOn w:val="a1"/>
    <w:rsid w:val="00623121"/>
    <w:pPr>
      <w:tabs>
        <w:tab w:val="clear" w:pos="284"/>
      </w:tabs>
      <w:spacing w:before="0"/>
      <w:ind w:left="1440" w:hanging="360"/>
      <w:contextualSpacing/>
    </w:pPr>
    <w:rPr>
      <w:rFonts w:ascii="Times New Roman" w:eastAsia="ＭＳ 明朝" w:hAnsi="Times New Roman"/>
      <w:szCs w:val="20"/>
      <w:lang w:val="en-US" w:eastAsia="ja-JP"/>
    </w:rPr>
  </w:style>
  <w:style w:type="paragraph" w:styleId="55">
    <w:name w:val="List 5"/>
    <w:basedOn w:val="a1"/>
    <w:rsid w:val="00623121"/>
    <w:pPr>
      <w:tabs>
        <w:tab w:val="clear" w:pos="284"/>
      </w:tabs>
      <w:spacing w:before="0"/>
      <w:ind w:left="1800" w:hanging="360"/>
      <w:contextualSpacing/>
    </w:pPr>
    <w:rPr>
      <w:rFonts w:ascii="Times New Roman" w:eastAsia="ＭＳ 明朝" w:hAnsi="Times New Roman"/>
      <w:szCs w:val="20"/>
      <w:lang w:val="en-US" w:eastAsia="ja-JP"/>
    </w:rPr>
  </w:style>
  <w:style w:type="paragraph" w:styleId="a0">
    <w:name w:val="List Bullet"/>
    <w:basedOn w:val="a1"/>
    <w:rsid w:val="00623121"/>
    <w:pPr>
      <w:numPr>
        <w:numId w:val="8"/>
      </w:numPr>
      <w:tabs>
        <w:tab w:val="clear" w:pos="284"/>
      </w:tabs>
      <w:spacing w:before="0"/>
      <w:contextualSpacing/>
    </w:pPr>
    <w:rPr>
      <w:rFonts w:ascii="Times New Roman" w:eastAsia="ＭＳ 明朝" w:hAnsi="Times New Roman"/>
      <w:szCs w:val="20"/>
      <w:lang w:val="en-US" w:eastAsia="ja-JP"/>
    </w:rPr>
  </w:style>
  <w:style w:type="paragraph" w:styleId="20">
    <w:name w:val="List Bullet 2"/>
    <w:basedOn w:val="a1"/>
    <w:rsid w:val="00623121"/>
    <w:pPr>
      <w:numPr>
        <w:numId w:val="9"/>
      </w:numPr>
      <w:tabs>
        <w:tab w:val="clear" w:pos="284"/>
      </w:tabs>
      <w:spacing w:before="0"/>
      <w:contextualSpacing/>
    </w:pPr>
    <w:rPr>
      <w:rFonts w:ascii="Times New Roman" w:eastAsia="ＭＳ 明朝" w:hAnsi="Times New Roman"/>
      <w:szCs w:val="20"/>
      <w:lang w:val="en-US" w:eastAsia="ja-JP"/>
    </w:rPr>
  </w:style>
  <w:style w:type="paragraph" w:styleId="30">
    <w:name w:val="List Bullet 3"/>
    <w:basedOn w:val="a1"/>
    <w:rsid w:val="00623121"/>
    <w:pPr>
      <w:numPr>
        <w:numId w:val="10"/>
      </w:numPr>
      <w:tabs>
        <w:tab w:val="clear" w:pos="284"/>
      </w:tabs>
      <w:spacing w:before="0"/>
      <w:contextualSpacing/>
    </w:pPr>
    <w:rPr>
      <w:rFonts w:ascii="Times New Roman" w:eastAsia="ＭＳ 明朝" w:hAnsi="Times New Roman"/>
      <w:szCs w:val="20"/>
      <w:lang w:val="en-US" w:eastAsia="ja-JP"/>
    </w:rPr>
  </w:style>
  <w:style w:type="paragraph" w:styleId="40">
    <w:name w:val="List Bullet 4"/>
    <w:basedOn w:val="a1"/>
    <w:rsid w:val="00623121"/>
    <w:pPr>
      <w:numPr>
        <w:numId w:val="11"/>
      </w:numPr>
      <w:tabs>
        <w:tab w:val="clear" w:pos="284"/>
      </w:tabs>
      <w:spacing w:before="0"/>
      <w:contextualSpacing/>
    </w:pPr>
    <w:rPr>
      <w:rFonts w:ascii="Times New Roman" w:eastAsia="ＭＳ 明朝" w:hAnsi="Times New Roman"/>
      <w:szCs w:val="20"/>
      <w:lang w:val="en-US" w:eastAsia="ja-JP"/>
    </w:rPr>
  </w:style>
  <w:style w:type="paragraph" w:styleId="50">
    <w:name w:val="List Bullet 5"/>
    <w:basedOn w:val="a1"/>
    <w:rsid w:val="00623121"/>
    <w:pPr>
      <w:numPr>
        <w:numId w:val="12"/>
      </w:numPr>
      <w:tabs>
        <w:tab w:val="clear" w:pos="284"/>
      </w:tabs>
      <w:spacing w:before="0"/>
      <w:contextualSpacing/>
    </w:pPr>
    <w:rPr>
      <w:rFonts w:ascii="Times New Roman" w:eastAsia="ＭＳ 明朝" w:hAnsi="Times New Roman"/>
      <w:szCs w:val="20"/>
      <w:lang w:val="en-US" w:eastAsia="ja-JP"/>
    </w:rPr>
  </w:style>
  <w:style w:type="paragraph" w:styleId="afff1">
    <w:name w:val="List Continue"/>
    <w:basedOn w:val="a1"/>
    <w:rsid w:val="00623121"/>
    <w:pPr>
      <w:tabs>
        <w:tab w:val="clear" w:pos="284"/>
      </w:tabs>
      <w:spacing w:before="0" w:after="120"/>
      <w:ind w:left="360"/>
      <w:contextualSpacing/>
    </w:pPr>
    <w:rPr>
      <w:rFonts w:ascii="Times New Roman" w:eastAsia="ＭＳ 明朝" w:hAnsi="Times New Roman"/>
      <w:szCs w:val="20"/>
      <w:lang w:val="en-US" w:eastAsia="ja-JP"/>
    </w:rPr>
  </w:style>
  <w:style w:type="paragraph" w:styleId="2e">
    <w:name w:val="List Continue 2"/>
    <w:basedOn w:val="a1"/>
    <w:rsid w:val="00623121"/>
    <w:pPr>
      <w:tabs>
        <w:tab w:val="clear" w:pos="284"/>
      </w:tabs>
      <w:spacing w:before="0" w:after="120"/>
      <w:ind w:left="720"/>
      <w:contextualSpacing/>
    </w:pPr>
    <w:rPr>
      <w:rFonts w:ascii="Times New Roman" w:eastAsia="ＭＳ 明朝" w:hAnsi="Times New Roman"/>
      <w:szCs w:val="20"/>
      <w:lang w:val="en-US" w:eastAsia="ja-JP"/>
    </w:rPr>
  </w:style>
  <w:style w:type="paragraph" w:styleId="3a">
    <w:name w:val="List Continue 3"/>
    <w:basedOn w:val="a1"/>
    <w:rsid w:val="00623121"/>
    <w:pPr>
      <w:tabs>
        <w:tab w:val="clear" w:pos="284"/>
      </w:tabs>
      <w:spacing w:before="0" w:after="120"/>
      <w:ind w:left="1080"/>
      <w:contextualSpacing/>
    </w:pPr>
    <w:rPr>
      <w:rFonts w:ascii="Times New Roman" w:eastAsia="ＭＳ 明朝" w:hAnsi="Times New Roman"/>
      <w:szCs w:val="20"/>
      <w:lang w:val="en-US" w:eastAsia="ja-JP"/>
    </w:rPr>
  </w:style>
  <w:style w:type="paragraph" w:styleId="46">
    <w:name w:val="List Continue 4"/>
    <w:basedOn w:val="a1"/>
    <w:rsid w:val="00623121"/>
    <w:pPr>
      <w:tabs>
        <w:tab w:val="clear" w:pos="284"/>
      </w:tabs>
      <w:spacing w:before="0" w:after="120"/>
      <w:ind w:left="1440"/>
      <w:contextualSpacing/>
    </w:pPr>
    <w:rPr>
      <w:rFonts w:ascii="Times New Roman" w:eastAsia="ＭＳ 明朝" w:hAnsi="Times New Roman"/>
      <w:szCs w:val="20"/>
      <w:lang w:val="en-US" w:eastAsia="ja-JP"/>
    </w:rPr>
  </w:style>
  <w:style w:type="paragraph" w:styleId="56">
    <w:name w:val="List Continue 5"/>
    <w:basedOn w:val="a1"/>
    <w:rsid w:val="00623121"/>
    <w:pPr>
      <w:tabs>
        <w:tab w:val="clear" w:pos="284"/>
      </w:tabs>
      <w:spacing w:before="0" w:after="120"/>
      <w:ind w:left="1800"/>
      <w:contextualSpacing/>
    </w:pPr>
    <w:rPr>
      <w:rFonts w:ascii="Times New Roman" w:eastAsia="ＭＳ 明朝" w:hAnsi="Times New Roman"/>
      <w:szCs w:val="20"/>
      <w:lang w:val="en-US" w:eastAsia="ja-JP"/>
    </w:rPr>
  </w:style>
  <w:style w:type="paragraph" w:styleId="a">
    <w:name w:val="List Number"/>
    <w:basedOn w:val="a1"/>
    <w:rsid w:val="00623121"/>
    <w:pPr>
      <w:numPr>
        <w:numId w:val="13"/>
      </w:numPr>
      <w:tabs>
        <w:tab w:val="clear" w:pos="284"/>
      </w:tabs>
      <w:spacing w:before="0"/>
      <w:contextualSpacing/>
    </w:pPr>
    <w:rPr>
      <w:rFonts w:ascii="Times New Roman" w:eastAsia="ＭＳ 明朝" w:hAnsi="Times New Roman"/>
      <w:szCs w:val="20"/>
      <w:lang w:val="en-US" w:eastAsia="ja-JP"/>
    </w:rPr>
  </w:style>
  <w:style w:type="paragraph" w:styleId="2">
    <w:name w:val="List Number 2"/>
    <w:basedOn w:val="a1"/>
    <w:rsid w:val="00623121"/>
    <w:pPr>
      <w:numPr>
        <w:numId w:val="14"/>
      </w:numPr>
      <w:tabs>
        <w:tab w:val="clear" w:pos="284"/>
      </w:tabs>
      <w:spacing w:before="0"/>
      <w:contextualSpacing/>
    </w:pPr>
    <w:rPr>
      <w:rFonts w:ascii="Times New Roman" w:eastAsia="ＭＳ 明朝" w:hAnsi="Times New Roman"/>
      <w:szCs w:val="20"/>
      <w:lang w:val="en-US" w:eastAsia="ja-JP"/>
    </w:rPr>
  </w:style>
  <w:style w:type="paragraph" w:styleId="3">
    <w:name w:val="List Number 3"/>
    <w:basedOn w:val="a1"/>
    <w:rsid w:val="00623121"/>
    <w:pPr>
      <w:numPr>
        <w:numId w:val="15"/>
      </w:numPr>
      <w:tabs>
        <w:tab w:val="clear" w:pos="284"/>
      </w:tabs>
      <w:spacing w:before="0"/>
      <w:contextualSpacing/>
    </w:pPr>
    <w:rPr>
      <w:rFonts w:ascii="Times New Roman" w:eastAsia="ＭＳ 明朝" w:hAnsi="Times New Roman"/>
      <w:szCs w:val="20"/>
      <w:lang w:val="en-US" w:eastAsia="ja-JP"/>
    </w:rPr>
  </w:style>
  <w:style w:type="paragraph" w:styleId="4">
    <w:name w:val="List Number 4"/>
    <w:basedOn w:val="a1"/>
    <w:rsid w:val="00623121"/>
    <w:pPr>
      <w:numPr>
        <w:numId w:val="16"/>
      </w:numPr>
      <w:tabs>
        <w:tab w:val="clear" w:pos="284"/>
      </w:tabs>
      <w:spacing w:before="0"/>
      <w:contextualSpacing/>
    </w:pPr>
    <w:rPr>
      <w:rFonts w:ascii="Times New Roman" w:eastAsia="ＭＳ 明朝" w:hAnsi="Times New Roman"/>
      <w:szCs w:val="20"/>
      <w:lang w:val="en-US" w:eastAsia="ja-JP"/>
    </w:rPr>
  </w:style>
  <w:style w:type="paragraph" w:styleId="5">
    <w:name w:val="List Number 5"/>
    <w:basedOn w:val="a1"/>
    <w:rsid w:val="00623121"/>
    <w:pPr>
      <w:numPr>
        <w:numId w:val="17"/>
      </w:numPr>
      <w:tabs>
        <w:tab w:val="clear" w:pos="284"/>
      </w:tabs>
      <w:spacing w:before="0"/>
      <w:contextualSpacing/>
    </w:pPr>
    <w:rPr>
      <w:rFonts w:ascii="Times New Roman" w:eastAsia="ＭＳ 明朝" w:hAnsi="Times New Roman"/>
      <w:szCs w:val="20"/>
      <w:lang w:val="en-US" w:eastAsia="ja-JP"/>
    </w:rPr>
  </w:style>
  <w:style w:type="paragraph" w:styleId="afff2">
    <w:name w:val="macro"/>
    <w:link w:val="afff3"/>
    <w:rsid w:val="006231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ＭＳ 明朝" w:hAnsi="Courier New" w:cs="Courier New"/>
      <w:sz w:val="20"/>
      <w:szCs w:val="20"/>
      <w:lang w:eastAsia="ja-JP"/>
    </w:rPr>
  </w:style>
  <w:style w:type="character" w:customStyle="1" w:styleId="afff3">
    <w:name w:val="マクロ文字列 (文字)"/>
    <w:basedOn w:val="a2"/>
    <w:link w:val="afff2"/>
    <w:rsid w:val="00623121"/>
    <w:rPr>
      <w:rFonts w:ascii="Courier New" w:eastAsia="ＭＳ 明朝" w:hAnsi="Courier New" w:cs="Courier New"/>
      <w:sz w:val="20"/>
      <w:szCs w:val="20"/>
      <w:lang w:eastAsia="ja-JP"/>
    </w:rPr>
  </w:style>
  <w:style w:type="paragraph" w:styleId="afff4">
    <w:name w:val="Message Header"/>
    <w:basedOn w:val="a1"/>
    <w:link w:val="afff5"/>
    <w:rsid w:val="00623121"/>
    <w:pPr>
      <w:pBdr>
        <w:top w:val="single" w:sz="6" w:space="1" w:color="auto"/>
        <w:left w:val="single" w:sz="6" w:space="1" w:color="auto"/>
        <w:bottom w:val="single" w:sz="6" w:space="1" w:color="auto"/>
        <w:right w:val="single" w:sz="6" w:space="1" w:color="auto"/>
      </w:pBdr>
      <w:shd w:val="pct20" w:color="auto" w:fill="auto"/>
      <w:tabs>
        <w:tab w:val="clear" w:pos="284"/>
      </w:tabs>
      <w:spacing w:before="0"/>
      <w:ind w:left="1080" w:hanging="1080"/>
    </w:pPr>
    <w:rPr>
      <w:rFonts w:ascii="Cambria" w:eastAsia="Times New Roman" w:hAnsi="Cambria"/>
      <w:lang w:val="en-US" w:eastAsia="ja-JP"/>
    </w:rPr>
  </w:style>
  <w:style w:type="character" w:customStyle="1" w:styleId="afff5">
    <w:name w:val="メッセージ見出し (文字)"/>
    <w:basedOn w:val="a2"/>
    <w:link w:val="afff4"/>
    <w:rsid w:val="00623121"/>
    <w:rPr>
      <w:rFonts w:ascii="Cambria" w:eastAsia="Times New Roman" w:hAnsi="Cambria" w:cs="Times New Roman"/>
      <w:sz w:val="24"/>
      <w:szCs w:val="24"/>
      <w:shd w:val="pct20" w:color="auto" w:fill="auto"/>
      <w:lang w:eastAsia="ja-JP"/>
    </w:rPr>
  </w:style>
  <w:style w:type="paragraph" w:styleId="afff6">
    <w:name w:val="No Spacing"/>
    <w:uiPriority w:val="1"/>
    <w:qFormat/>
    <w:rsid w:val="00623121"/>
    <w:pPr>
      <w:spacing w:after="0" w:line="240" w:lineRule="auto"/>
    </w:pPr>
    <w:rPr>
      <w:rFonts w:ascii="Times New Roman" w:eastAsia="ＭＳ 明朝" w:hAnsi="Times New Roman" w:cs="Times New Roman"/>
      <w:sz w:val="24"/>
      <w:szCs w:val="20"/>
      <w:lang w:eastAsia="ja-JP"/>
    </w:rPr>
  </w:style>
  <w:style w:type="paragraph" w:styleId="afff7">
    <w:name w:val="Normal Indent"/>
    <w:basedOn w:val="a1"/>
    <w:rsid w:val="00623121"/>
    <w:pPr>
      <w:tabs>
        <w:tab w:val="clear" w:pos="284"/>
      </w:tabs>
      <w:spacing w:before="0"/>
      <w:ind w:left="720"/>
    </w:pPr>
    <w:rPr>
      <w:rFonts w:ascii="Times New Roman" w:eastAsia="ＭＳ 明朝" w:hAnsi="Times New Roman"/>
      <w:szCs w:val="20"/>
      <w:lang w:val="en-US" w:eastAsia="ja-JP"/>
    </w:rPr>
  </w:style>
  <w:style w:type="paragraph" w:styleId="afff8">
    <w:name w:val="Note Heading"/>
    <w:basedOn w:val="a1"/>
    <w:next w:val="a1"/>
    <w:link w:val="afff9"/>
    <w:rsid w:val="00623121"/>
    <w:pPr>
      <w:tabs>
        <w:tab w:val="clear" w:pos="284"/>
      </w:tabs>
      <w:spacing w:before="0"/>
    </w:pPr>
    <w:rPr>
      <w:rFonts w:ascii="Times New Roman" w:eastAsia="ＭＳ 明朝" w:hAnsi="Times New Roman"/>
      <w:szCs w:val="20"/>
      <w:lang w:val="en-US" w:eastAsia="ja-JP"/>
    </w:rPr>
  </w:style>
  <w:style w:type="character" w:customStyle="1" w:styleId="afff9">
    <w:name w:val="記 (文字)"/>
    <w:basedOn w:val="a2"/>
    <w:link w:val="afff8"/>
    <w:rsid w:val="00623121"/>
    <w:rPr>
      <w:rFonts w:ascii="Times New Roman" w:eastAsia="ＭＳ 明朝" w:hAnsi="Times New Roman" w:cs="Times New Roman"/>
      <w:sz w:val="24"/>
      <w:szCs w:val="20"/>
      <w:lang w:eastAsia="ja-JP"/>
    </w:rPr>
  </w:style>
  <w:style w:type="paragraph" w:styleId="afffa">
    <w:name w:val="Plain Text"/>
    <w:basedOn w:val="a1"/>
    <w:link w:val="afffb"/>
    <w:rsid w:val="00623121"/>
    <w:pPr>
      <w:tabs>
        <w:tab w:val="clear" w:pos="284"/>
      </w:tabs>
      <w:spacing w:before="0"/>
    </w:pPr>
    <w:rPr>
      <w:rFonts w:ascii="Courier New" w:eastAsia="ＭＳ 明朝" w:hAnsi="Courier New" w:cs="Courier New"/>
      <w:sz w:val="20"/>
      <w:szCs w:val="20"/>
      <w:lang w:val="en-US" w:eastAsia="ja-JP"/>
    </w:rPr>
  </w:style>
  <w:style w:type="character" w:customStyle="1" w:styleId="afffb">
    <w:name w:val="書式なし (文字)"/>
    <w:basedOn w:val="a2"/>
    <w:link w:val="afffa"/>
    <w:rsid w:val="00623121"/>
    <w:rPr>
      <w:rFonts w:ascii="Courier New" w:eastAsia="ＭＳ 明朝" w:hAnsi="Courier New" w:cs="Courier New"/>
      <w:sz w:val="20"/>
      <w:szCs w:val="20"/>
      <w:lang w:eastAsia="ja-JP"/>
    </w:rPr>
  </w:style>
  <w:style w:type="paragraph" w:styleId="afffc">
    <w:name w:val="Quote"/>
    <w:basedOn w:val="a1"/>
    <w:next w:val="a1"/>
    <w:link w:val="afffd"/>
    <w:uiPriority w:val="29"/>
    <w:qFormat/>
    <w:rsid w:val="00623121"/>
    <w:pPr>
      <w:tabs>
        <w:tab w:val="clear" w:pos="284"/>
      </w:tabs>
      <w:spacing w:before="0"/>
    </w:pPr>
    <w:rPr>
      <w:rFonts w:ascii="Times New Roman" w:eastAsia="ＭＳ 明朝" w:hAnsi="Times New Roman"/>
      <w:i/>
      <w:iCs/>
      <w:color w:val="000000"/>
      <w:szCs w:val="20"/>
      <w:lang w:val="en-US" w:eastAsia="ja-JP"/>
    </w:rPr>
  </w:style>
  <w:style w:type="character" w:customStyle="1" w:styleId="afffd">
    <w:name w:val="引用文 (文字)"/>
    <w:basedOn w:val="a2"/>
    <w:link w:val="afffc"/>
    <w:uiPriority w:val="29"/>
    <w:rsid w:val="00623121"/>
    <w:rPr>
      <w:rFonts w:ascii="Times New Roman" w:eastAsia="ＭＳ 明朝" w:hAnsi="Times New Roman" w:cs="Times New Roman"/>
      <w:i/>
      <w:iCs/>
      <w:color w:val="000000"/>
      <w:sz w:val="24"/>
      <w:szCs w:val="20"/>
      <w:lang w:eastAsia="ja-JP"/>
    </w:rPr>
  </w:style>
  <w:style w:type="paragraph" w:styleId="afffe">
    <w:name w:val="Salutation"/>
    <w:basedOn w:val="a1"/>
    <w:next w:val="a1"/>
    <w:link w:val="affff"/>
    <w:rsid w:val="00623121"/>
    <w:pPr>
      <w:tabs>
        <w:tab w:val="clear" w:pos="284"/>
      </w:tabs>
      <w:spacing w:before="0"/>
    </w:pPr>
    <w:rPr>
      <w:rFonts w:ascii="Times New Roman" w:eastAsia="ＭＳ 明朝" w:hAnsi="Times New Roman"/>
      <w:szCs w:val="20"/>
      <w:lang w:val="en-US" w:eastAsia="ja-JP"/>
    </w:rPr>
  </w:style>
  <w:style w:type="character" w:customStyle="1" w:styleId="affff">
    <w:name w:val="挨拶文 (文字)"/>
    <w:basedOn w:val="a2"/>
    <w:link w:val="afffe"/>
    <w:rsid w:val="00623121"/>
    <w:rPr>
      <w:rFonts w:ascii="Times New Roman" w:eastAsia="ＭＳ 明朝" w:hAnsi="Times New Roman" w:cs="Times New Roman"/>
      <w:sz w:val="24"/>
      <w:szCs w:val="20"/>
      <w:lang w:eastAsia="ja-JP"/>
    </w:rPr>
  </w:style>
  <w:style w:type="paragraph" w:styleId="affff0">
    <w:name w:val="Signature"/>
    <w:basedOn w:val="a1"/>
    <w:link w:val="affff1"/>
    <w:rsid w:val="00623121"/>
    <w:pPr>
      <w:tabs>
        <w:tab w:val="clear" w:pos="284"/>
      </w:tabs>
      <w:spacing w:before="0"/>
      <w:ind w:left="4320"/>
    </w:pPr>
    <w:rPr>
      <w:rFonts w:ascii="Times New Roman" w:eastAsia="ＭＳ 明朝" w:hAnsi="Times New Roman"/>
      <w:szCs w:val="20"/>
      <w:lang w:val="en-US" w:eastAsia="ja-JP"/>
    </w:rPr>
  </w:style>
  <w:style w:type="character" w:customStyle="1" w:styleId="affff1">
    <w:name w:val="署名 (文字)"/>
    <w:basedOn w:val="a2"/>
    <w:link w:val="affff0"/>
    <w:rsid w:val="00623121"/>
    <w:rPr>
      <w:rFonts w:ascii="Times New Roman" w:eastAsia="ＭＳ 明朝" w:hAnsi="Times New Roman" w:cs="Times New Roman"/>
      <w:sz w:val="24"/>
      <w:szCs w:val="20"/>
      <w:lang w:eastAsia="ja-JP"/>
    </w:rPr>
  </w:style>
  <w:style w:type="paragraph" w:styleId="affff2">
    <w:name w:val="Subtitle"/>
    <w:basedOn w:val="a1"/>
    <w:next w:val="a1"/>
    <w:link w:val="affff3"/>
    <w:qFormat/>
    <w:rsid w:val="00623121"/>
    <w:pPr>
      <w:tabs>
        <w:tab w:val="clear" w:pos="284"/>
      </w:tabs>
      <w:spacing w:before="0" w:after="60"/>
      <w:jc w:val="center"/>
      <w:outlineLvl w:val="1"/>
    </w:pPr>
    <w:rPr>
      <w:rFonts w:ascii="Cambria" w:eastAsia="Times New Roman" w:hAnsi="Cambria"/>
      <w:lang w:val="en-US" w:eastAsia="ja-JP"/>
    </w:rPr>
  </w:style>
  <w:style w:type="character" w:customStyle="1" w:styleId="affff3">
    <w:name w:val="副題 (文字)"/>
    <w:basedOn w:val="a2"/>
    <w:link w:val="affff2"/>
    <w:rsid w:val="00623121"/>
    <w:rPr>
      <w:rFonts w:ascii="Cambria" w:eastAsia="Times New Roman" w:hAnsi="Cambria" w:cs="Times New Roman"/>
      <w:sz w:val="24"/>
      <w:szCs w:val="24"/>
      <w:lang w:eastAsia="ja-JP"/>
    </w:rPr>
  </w:style>
  <w:style w:type="paragraph" w:styleId="affff4">
    <w:name w:val="table of authorities"/>
    <w:basedOn w:val="a1"/>
    <w:next w:val="a1"/>
    <w:rsid w:val="00623121"/>
    <w:pPr>
      <w:tabs>
        <w:tab w:val="clear" w:pos="284"/>
      </w:tabs>
      <w:spacing w:before="0"/>
      <w:ind w:left="240" w:hanging="240"/>
    </w:pPr>
    <w:rPr>
      <w:rFonts w:ascii="Times New Roman" w:eastAsia="ＭＳ 明朝" w:hAnsi="Times New Roman"/>
      <w:szCs w:val="20"/>
      <w:lang w:val="en-US" w:eastAsia="ja-JP"/>
    </w:rPr>
  </w:style>
  <w:style w:type="paragraph" w:styleId="affff5">
    <w:name w:val="table of figures"/>
    <w:basedOn w:val="a1"/>
    <w:next w:val="a1"/>
    <w:uiPriority w:val="99"/>
    <w:rsid w:val="00623121"/>
    <w:pPr>
      <w:tabs>
        <w:tab w:val="clear" w:pos="284"/>
      </w:tabs>
      <w:spacing w:before="0"/>
    </w:pPr>
    <w:rPr>
      <w:rFonts w:ascii="Times New Roman" w:eastAsia="ＭＳ 明朝" w:hAnsi="Times New Roman"/>
      <w:szCs w:val="20"/>
      <w:lang w:val="en-US" w:eastAsia="ja-JP"/>
    </w:rPr>
  </w:style>
  <w:style w:type="paragraph" w:styleId="affff6">
    <w:name w:val="Title"/>
    <w:basedOn w:val="a1"/>
    <w:next w:val="a1"/>
    <w:link w:val="affff7"/>
    <w:qFormat/>
    <w:rsid w:val="00623121"/>
    <w:pPr>
      <w:tabs>
        <w:tab w:val="clear" w:pos="284"/>
      </w:tabs>
      <w:spacing w:before="240" w:after="60"/>
      <w:jc w:val="center"/>
      <w:outlineLvl w:val="0"/>
    </w:pPr>
    <w:rPr>
      <w:rFonts w:ascii="Cambria" w:eastAsia="Times New Roman" w:hAnsi="Cambria"/>
      <w:b/>
      <w:bCs/>
      <w:kern w:val="28"/>
      <w:sz w:val="32"/>
      <w:szCs w:val="32"/>
      <w:lang w:val="en-US" w:eastAsia="ja-JP"/>
    </w:rPr>
  </w:style>
  <w:style w:type="character" w:customStyle="1" w:styleId="affff7">
    <w:name w:val="表題 (文字)"/>
    <w:basedOn w:val="a2"/>
    <w:link w:val="affff6"/>
    <w:rsid w:val="00623121"/>
    <w:rPr>
      <w:rFonts w:ascii="Cambria" w:eastAsia="Times New Roman" w:hAnsi="Cambria" w:cs="Times New Roman"/>
      <w:b/>
      <w:bCs/>
      <w:kern w:val="28"/>
      <w:sz w:val="32"/>
      <w:szCs w:val="32"/>
      <w:lang w:eastAsia="ja-JP"/>
    </w:rPr>
  </w:style>
  <w:style w:type="paragraph" w:styleId="affff8">
    <w:name w:val="toa heading"/>
    <w:basedOn w:val="a1"/>
    <w:next w:val="a1"/>
    <w:rsid w:val="00623121"/>
    <w:pPr>
      <w:tabs>
        <w:tab w:val="clear" w:pos="284"/>
      </w:tabs>
    </w:pPr>
    <w:rPr>
      <w:rFonts w:ascii="Cambria" w:eastAsia="Times New Roman" w:hAnsi="Cambria"/>
      <w:b/>
      <w:bCs/>
      <w:lang w:val="en-US" w:eastAsia="ja-JP"/>
    </w:rPr>
  </w:style>
  <w:style w:type="paragraph" w:customStyle="1" w:styleId="Footnote">
    <w:name w:val="Footnote"/>
    <w:uiPriority w:val="99"/>
    <w:rsid w:val="00623121"/>
    <w:pPr>
      <w:tabs>
        <w:tab w:val="left" w:pos="600"/>
      </w:tabs>
      <w:autoSpaceDE w:val="0"/>
      <w:autoSpaceDN w:val="0"/>
      <w:adjustRightInd w:val="0"/>
      <w:spacing w:after="0" w:line="240" w:lineRule="atLeast"/>
      <w:ind w:left="600" w:right="360" w:hanging="240"/>
    </w:pPr>
    <w:rPr>
      <w:rFonts w:ascii="Times New Roman" w:eastAsia="ＭＳ 明朝" w:hAnsi="Times New Roman" w:cs="Times New Roman"/>
      <w:color w:val="000000"/>
      <w:w w:val="0"/>
      <w:sz w:val="20"/>
      <w:szCs w:val="20"/>
      <w:lang w:eastAsia="en-US"/>
    </w:rPr>
  </w:style>
  <w:style w:type="paragraph" w:customStyle="1" w:styleId="HeadingRunIn">
    <w:name w:val="HeadingRunIn"/>
    <w:next w:val="a1"/>
    <w:rsid w:val="00623121"/>
    <w:pPr>
      <w:keepNext/>
      <w:autoSpaceDE w:val="0"/>
      <w:autoSpaceDN w:val="0"/>
      <w:adjustRightInd w:val="0"/>
      <w:spacing w:before="120" w:after="0" w:line="280" w:lineRule="atLeast"/>
    </w:pPr>
    <w:rPr>
      <w:rFonts w:ascii="Times New Roman" w:eastAsia="ＭＳ 明朝" w:hAnsi="Times New Roman" w:cs="Times New Roman"/>
      <w:b/>
      <w:bCs/>
      <w:color w:val="000000"/>
      <w:w w:val="0"/>
      <w:sz w:val="24"/>
      <w:szCs w:val="24"/>
      <w:lang w:eastAsia="en-US"/>
    </w:rPr>
  </w:style>
  <w:style w:type="paragraph" w:customStyle="1" w:styleId="CellBody">
    <w:name w:val="CellBody"/>
    <w:uiPriority w:val="99"/>
    <w:rsid w:val="00623121"/>
    <w:pPr>
      <w:autoSpaceDE w:val="0"/>
      <w:autoSpaceDN w:val="0"/>
      <w:adjustRightInd w:val="0"/>
      <w:spacing w:after="0" w:line="280" w:lineRule="atLeast"/>
    </w:pPr>
    <w:rPr>
      <w:rFonts w:ascii="Times New Roman" w:eastAsia="ＭＳ 明朝" w:hAnsi="Times New Roman" w:cs="Times New Roman"/>
      <w:color w:val="000000"/>
      <w:w w:val="0"/>
      <w:sz w:val="24"/>
      <w:szCs w:val="24"/>
      <w:lang w:eastAsia="en-US"/>
    </w:rPr>
  </w:style>
  <w:style w:type="paragraph" w:customStyle="1" w:styleId="Body">
    <w:name w:val="Body"/>
    <w:rsid w:val="00623121"/>
    <w:pPr>
      <w:autoSpaceDE w:val="0"/>
      <w:autoSpaceDN w:val="0"/>
      <w:adjustRightInd w:val="0"/>
      <w:spacing w:after="0" w:line="280" w:lineRule="atLeast"/>
    </w:pPr>
    <w:rPr>
      <w:rFonts w:ascii="Times New Roman" w:eastAsia="ＭＳ 明朝" w:hAnsi="Times New Roman" w:cs="Times New Roman"/>
      <w:color w:val="000000"/>
      <w:w w:val="0"/>
      <w:sz w:val="24"/>
      <w:szCs w:val="24"/>
      <w:lang w:eastAsia="en-US"/>
    </w:rPr>
  </w:style>
  <w:style w:type="paragraph" w:customStyle="1" w:styleId="CellHeading">
    <w:name w:val="CellHeading"/>
    <w:uiPriority w:val="99"/>
    <w:rsid w:val="00623121"/>
    <w:pPr>
      <w:suppressAutoHyphens/>
      <w:autoSpaceDE w:val="0"/>
      <w:autoSpaceDN w:val="0"/>
      <w:adjustRightInd w:val="0"/>
      <w:spacing w:after="0" w:line="280" w:lineRule="atLeast"/>
      <w:jc w:val="center"/>
    </w:pPr>
    <w:rPr>
      <w:rFonts w:ascii="Times New Roman" w:eastAsia="ＭＳ 明朝" w:hAnsi="Times New Roman" w:cs="Times New Roman"/>
      <w:color w:val="000000"/>
      <w:w w:val="0"/>
      <w:sz w:val="24"/>
      <w:szCs w:val="24"/>
      <w:lang w:eastAsia="en-US"/>
    </w:rPr>
  </w:style>
  <w:style w:type="numbering" w:customStyle="1" w:styleId="Style2">
    <w:name w:val="Style2"/>
    <w:uiPriority w:val="99"/>
    <w:rsid w:val="00623121"/>
    <w:pPr>
      <w:numPr>
        <w:numId w:val="18"/>
      </w:numPr>
    </w:pPr>
  </w:style>
  <w:style w:type="paragraph" w:customStyle="1" w:styleId="ColorfulList-Accent11">
    <w:name w:val="Colorful List - Accent 11"/>
    <w:basedOn w:val="a1"/>
    <w:uiPriority w:val="34"/>
    <w:qFormat/>
    <w:rsid w:val="00623121"/>
    <w:pPr>
      <w:tabs>
        <w:tab w:val="clear" w:pos="284"/>
      </w:tabs>
      <w:spacing w:before="0"/>
      <w:ind w:left="720"/>
      <w:contextualSpacing/>
    </w:pPr>
    <w:rPr>
      <w:rFonts w:ascii="Times New Roman" w:eastAsia="ＭＳ 明朝" w:hAnsi="Times New Roman"/>
      <w:szCs w:val="20"/>
      <w:lang w:val="en-US" w:eastAsia="ja-JP"/>
    </w:rPr>
  </w:style>
  <w:style w:type="paragraph" w:customStyle="1" w:styleId="SubtleEmphasis1">
    <w:name w:val="Subtle Emphasis1"/>
    <w:basedOn w:val="a1"/>
    <w:qFormat/>
    <w:rsid w:val="00623121"/>
    <w:pPr>
      <w:tabs>
        <w:tab w:val="clear" w:pos="284"/>
      </w:tabs>
      <w:spacing w:before="0"/>
      <w:ind w:left="720"/>
    </w:pPr>
    <w:rPr>
      <w:rFonts w:ascii="Times New Roman" w:eastAsia="ＭＳ 明朝" w:hAnsi="Times New Roman"/>
      <w:szCs w:val="20"/>
      <w:lang w:val="en-US" w:eastAsia="ja-JP"/>
    </w:rPr>
  </w:style>
  <w:style w:type="paragraph" w:customStyle="1" w:styleId="IEEEStdsCopyrightbody">
    <w:name w:val="IEEEStds Copyright (body)"/>
    <w:rsid w:val="00623121"/>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Statementbodytext">
    <w:name w:val="IEEEStds Copyright Statement (body text)"/>
    <w:basedOn w:val="IEEEStdsCopyrightbody"/>
    <w:rsid w:val="00623121"/>
  </w:style>
  <w:style w:type="paragraph" w:customStyle="1" w:styleId="IEEEStdsParticipantsList">
    <w:name w:val="IEEEStds Participants List"/>
    <w:rsid w:val="00623121"/>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CopyrightPage3">
    <w:name w:val="IEEEStds Copyright Page 3"/>
    <w:basedOn w:val="IEEEStdsSans-Serif"/>
    <w:rsid w:val="00623121"/>
    <w:pPr>
      <w:tabs>
        <w:tab w:val="left" w:pos="540"/>
        <w:tab w:val="left" w:pos="2520"/>
      </w:tabs>
      <w:jc w:val="left"/>
    </w:pPr>
    <w:rPr>
      <w:sz w:val="14"/>
    </w:rPr>
  </w:style>
  <w:style w:type="character" w:customStyle="1" w:styleId="apple-converted-space">
    <w:name w:val="apple-converted-space"/>
    <w:rsid w:val="00623121"/>
  </w:style>
  <w:style w:type="paragraph" w:customStyle="1" w:styleId="LightGrid-Accent31">
    <w:name w:val="Light Grid - Accent 31"/>
    <w:basedOn w:val="a1"/>
    <w:uiPriority w:val="34"/>
    <w:qFormat/>
    <w:rsid w:val="00623121"/>
    <w:pPr>
      <w:tabs>
        <w:tab w:val="clear" w:pos="284"/>
      </w:tabs>
      <w:spacing w:before="0"/>
      <w:ind w:left="720"/>
    </w:pPr>
    <w:rPr>
      <w:rFonts w:ascii="Times New Roman" w:eastAsia="ＭＳ 明朝" w:hAnsi="Times New Roman"/>
      <w:szCs w:val="20"/>
      <w:lang w:val="en-US" w:eastAsia="ja-JP"/>
    </w:rPr>
  </w:style>
  <w:style w:type="character" w:customStyle="1" w:styleId="SC3135182">
    <w:name w:val="SC.3.135182"/>
    <w:uiPriority w:val="99"/>
    <w:rsid w:val="00623121"/>
    <w:rPr>
      <w:color w:val="000000"/>
      <w:sz w:val="18"/>
    </w:rPr>
  </w:style>
  <w:style w:type="paragraph" w:customStyle="1" w:styleId="IEEEStdHeaderwitha">
    <w:name w:val="IEEEStd Header with a"/>
    <w:basedOn w:val="IEEEStdsLevel3Header"/>
    <w:link w:val="IEEEStdHeaderwithaChar"/>
    <w:qFormat/>
    <w:rsid w:val="00623121"/>
    <w:pPr>
      <w:numPr>
        <w:ilvl w:val="0"/>
        <w:numId w:val="0"/>
      </w:numPr>
      <w:tabs>
        <w:tab w:val="num" w:pos="1800"/>
      </w:tabs>
      <w:ind w:left="1520" w:hanging="440"/>
    </w:pPr>
    <w:rPr>
      <w:rFonts w:eastAsia="ＭＳ 明朝"/>
    </w:rPr>
  </w:style>
  <w:style w:type="paragraph" w:customStyle="1" w:styleId="TOCHeading1">
    <w:name w:val="TOC Heading1"/>
    <w:basedOn w:val="1"/>
    <w:next w:val="a1"/>
    <w:uiPriority w:val="39"/>
    <w:semiHidden/>
    <w:unhideWhenUsed/>
    <w:qFormat/>
    <w:rsid w:val="00623121"/>
    <w:pPr>
      <w:keepLines/>
      <w:tabs>
        <w:tab w:val="clear" w:pos="284"/>
      </w:tabs>
      <w:spacing w:before="480" w:line="276" w:lineRule="auto"/>
      <w:outlineLvl w:val="9"/>
    </w:pPr>
    <w:rPr>
      <w:rFonts w:ascii="Cambria" w:eastAsia="ＭＳ ゴシック" w:hAnsi="Cambria" w:cs="Times New Roman"/>
      <w:b/>
      <w:bCs/>
      <w:color w:val="365F91"/>
      <w:lang w:val="en-US" w:eastAsia="ja-JP"/>
    </w:rPr>
  </w:style>
  <w:style w:type="character" w:customStyle="1" w:styleId="IEEEStdHeaderwithaChar">
    <w:name w:val="IEEEStd Header with a Char"/>
    <w:link w:val="IEEEStdHeaderwitha"/>
    <w:rsid w:val="00623121"/>
    <w:rPr>
      <w:rFonts w:ascii="Arial" w:eastAsia="ＭＳ 明朝" w:hAnsi="Arial" w:cs="Times New Roman"/>
      <w:b/>
      <w:sz w:val="20"/>
      <w:szCs w:val="20"/>
      <w:lang w:eastAsia="ja-JP"/>
    </w:rPr>
  </w:style>
  <w:style w:type="character" w:customStyle="1" w:styleId="MediumGrid11">
    <w:name w:val="Medium Grid 11"/>
    <w:uiPriority w:val="99"/>
    <w:semiHidden/>
    <w:rsid w:val="00623121"/>
    <w:rPr>
      <w:color w:val="808080"/>
    </w:rPr>
  </w:style>
  <w:style w:type="paragraph" w:customStyle="1" w:styleId="ColorfulList-Accent12">
    <w:name w:val="Colorful List - Accent 12"/>
    <w:basedOn w:val="a1"/>
    <w:uiPriority w:val="34"/>
    <w:qFormat/>
    <w:rsid w:val="00623121"/>
    <w:pPr>
      <w:tabs>
        <w:tab w:val="clear" w:pos="284"/>
      </w:tabs>
      <w:spacing w:before="0"/>
      <w:ind w:left="720"/>
    </w:pPr>
    <w:rPr>
      <w:rFonts w:ascii="Times New Roman" w:eastAsia="ＭＳ 明朝" w:hAnsi="Times New Roman"/>
      <w:szCs w:val="20"/>
      <w:lang w:val="en-US" w:eastAsia="ja-JP"/>
    </w:rPr>
  </w:style>
  <w:style w:type="paragraph" w:customStyle="1" w:styleId="ColorfulGrid-Accent61">
    <w:name w:val="Colorful Grid - Accent 61"/>
    <w:hidden/>
    <w:rsid w:val="00623121"/>
    <w:pPr>
      <w:spacing w:after="0" w:line="240" w:lineRule="auto"/>
    </w:pPr>
    <w:rPr>
      <w:rFonts w:ascii="Times New Roman" w:eastAsia="ＭＳ 明朝" w:hAnsi="Times New Roman" w:cs="Times New Roman"/>
      <w:sz w:val="24"/>
      <w:szCs w:val="20"/>
      <w:lang w:eastAsia="ja-JP"/>
    </w:rPr>
  </w:style>
  <w:style w:type="paragraph" w:customStyle="1" w:styleId="T1">
    <w:name w:val="T1"/>
    <w:basedOn w:val="a1"/>
    <w:rsid w:val="00623121"/>
    <w:pPr>
      <w:tabs>
        <w:tab w:val="clear" w:pos="284"/>
      </w:tabs>
      <w:spacing w:before="0" w:after="200"/>
      <w:jc w:val="center"/>
    </w:pPr>
    <w:rPr>
      <w:rFonts w:ascii="Times New Roman" w:eastAsia="ＭＳ 明朝" w:hAnsi="Times New Roman"/>
      <w:b/>
      <w:sz w:val="28"/>
      <w:lang w:val="en-US" w:eastAsia="en-US"/>
    </w:rPr>
  </w:style>
  <w:style w:type="paragraph" w:customStyle="1" w:styleId="T2">
    <w:name w:val="T2"/>
    <w:basedOn w:val="T1"/>
    <w:rsid w:val="00623121"/>
    <w:pPr>
      <w:spacing w:after="240"/>
      <w:ind w:left="720" w:right="720"/>
    </w:pPr>
  </w:style>
  <w:style w:type="paragraph" w:customStyle="1" w:styleId="T3">
    <w:name w:val="T3"/>
    <w:basedOn w:val="T1"/>
    <w:rsid w:val="00623121"/>
    <w:pPr>
      <w:pBdr>
        <w:bottom w:val="single" w:sz="6" w:space="1" w:color="auto"/>
      </w:pBdr>
      <w:tabs>
        <w:tab w:val="center" w:pos="4680"/>
      </w:tabs>
      <w:spacing w:after="240"/>
      <w:jc w:val="left"/>
    </w:pPr>
    <w:rPr>
      <w:b w:val="0"/>
      <w:sz w:val="24"/>
    </w:rPr>
  </w:style>
  <w:style w:type="table" w:customStyle="1" w:styleId="IntenseEmphasis1">
    <w:name w:val="Intense Emphasis1"/>
    <w:basedOn w:val="a3"/>
    <w:qFormat/>
    <w:rsid w:val="00623121"/>
    <w:pPr>
      <w:spacing w:after="0" w:line="240" w:lineRule="auto"/>
    </w:pPr>
    <w:rPr>
      <w:rFonts w:ascii="Times New Roman" w:eastAsia="ＭＳ 明朝" w:hAnsi="Times New Roman" w:cs="Times New Roman"/>
      <w:color w:val="000000"/>
      <w:sz w:val="24"/>
      <w:szCs w:val="24"/>
      <w:lang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OCHeading2">
    <w:name w:val="TOC Heading2"/>
    <w:basedOn w:val="a3"/>
    <w:qFormat/>
    <w:rsid w:val="00623121"/>
    <w:pPr>
      <w:spacing w:after="0" w:line="240" w:lineRule="auto"/>
    </w:pPr>
    <w:rPr>
      <w:rFonts w:ascii="Times New Roman" w:eastAsia="ＭＳ 明朝" w:hAnsi="Times New Roman" w:cs="Times New Roman"/>
      <w:color w:val="000000"/>
      <w:sz w:val="24"/>
      <w:szCs w:val="24"/>
      <w:lang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15">
    <w:name w:val="書名1"/>
    <w:qFormat/>
    <w:rsid w:val="00623121"/>
    <w:rPr>
      <w:color w:val="808080"/>
    </w:rPr>
  </w:style>
  <w:style w:type="numbering" w:customStyle="1" w:styleId="110">
    <w:name w:val="リストなし11"/>
    <w:next w:val="a4"/>
    <w:uiPriority w:val="99"/>
    <w:semiHidden/>
    <w:unhideWhenUsed/>
    <w:rsid w:val="00623121"/>
  </w:style>
  <w:style w:type="table" w:customStyle="1" w:styleId="111">
    <w:name w:val="表 (格子)11"/>
    <w:basedOn w:val="a3"/>
    <w:next w:val="af2"/>
    <w:uiPriority w:val="39"/>
    <w:rsid w:val="00623121"/>
    <w:pPr>
      <w:spacing w:after="0" w:line="240" w:lineRule="auto"/>
    </w:pPr>
    <w:rPr>
      <w:rFonts w:ascii="Arial" w:eastAsia="Times New Roman" w:hAnsi="Arial"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121"/>
    <w:pPr>
      <w:widowControl w:val="0"/>
      <w:autoSpaceDE w:val="0"/>
      <w:autoSpaceDN w:val="0"/>
      <w:adjustRightInd w:val="0"/>
      <w:spacing w:after="0" w:line="240" w:lineRule="auto"/>
    </w:pPr>
    <w:rPr>
      <w:rFonts w:ascii="Times New Roman" w:eastAsia="ＭＳ 明朝" w:hAnsi="Times New Roman" w:cs="Times New Roman"/>
      <w:color w:val="000000"/>
      <w:sz w:val="24"/>
      <w:szCs w:val="24"/>
      <w:lang w:eastAsia="ja-JP"/>
    </w:rPr>
  </w:style>
  <w:style w:type="numbering" w:customStyle="1" w:styleId="2f">
    <w:name w:val="リストなし2"/>
    <w:next w:val="a4"/>
    <w:uiPriority w:val="99"/>
    <w:semiHidden/>
    <w:unhideWhenUsed/>
    <w:rsid w:val="00623121"/>
  </w:style>
  <w:style w:type="table" w:customStyle="1" w:styleId="2f0">
    <w:name w:val="表 (格子)2"/>
    <w:basedOn w:val="a3"/>
    <w:next w:val="af2"/>
    <w:uiPriority w:val="39"/>
    <w:rsid w:val="00623121"/>
    <w:pPr>
      <w:spacing w:after="0" w:line="240" w:lineRule="auto"/>
    </w:pPr>
    <w:rPr>
      <w:rFonts w:ascii="Arial" w:eastAsia="Times New Roman" w:hAnsi="Arial"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Revision"/>
    <w:hidden/>
    <w:uiPriority w:val="99"/>
    <w:semiHidden/>
    <w:rsid w:val="00623121"/>
    <w:pPr>
      <w:spacing w:after="0" w:line="240" w:lineRule="auto"/>
    </w:pPr>
    <w:rPr>
      <w:rFonts w:ascii="Times New Roman" w:eastAsia="ＭＳ 明朝" w:hAnsi="Times New Roman"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A4FE-7394-46FE-91E8-97DBC5FF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3324</Words>
  <Characters>18951</Characters>
  <Application>Microsoft Office Word</Application>
  <DocSecurity>0</DocSecurity>
  <Lines>157</Lines>
  <Paragraphs>44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9</cp:revision>
  <cp:lastPrinted>2014-10-31T02:19:00Z</cp:lastPrinted>
  <dcterms:created xsi:type="dcterms:W3CDTF">2016-01-28T01:55:00Z</dcterms:created>
  <dcterms:modified xsi:type="dcterms:W3CDTF">2016-01-29T04:29:00Z</dcterms:modified>
</cp:coreProperties>
</file>