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8211D3"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3FF75D30" w:rsidR="00281643" w:rsidRPr="00110490" w:rsidRDefault="00110490" w:rsidP="004A06F7">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27697C">
              <w:rPr>
                <w:rFonts w:eastAsia="ＭＳ 明朝"/>
                <w:b/>
                <w:lang w:eastAsia="ja-JP"/>
              </w:rPr>
              <w:t xml:space="preserve"> </w:t>
            </w:r>
            <w:r w:rsidR="00C92280">
              <w:rPr>
                <w:rFonts w:eastAsia="ＭＳ 明朝"/>
                <w:b/>
                <w:lang w:eastAsia="ja-JP"/>
              </w:rPr>
              <w:t>#1</w:t>
            </w:r>
            <w:r w:rsidR="008211D3">
              <w:rPr>
                <w:rFonts w:eastAsia="ＭＳ 明朝"/>
                <w:b/>
                <w:lang w:eastAsia="ja-JP"/>
              </w:rPr>
              <w:t>62</w:t>
            </w:r>
            <w:r w:rsidR="00964B95">
              <w:rPr>
                <w:rFonts w:eastAsia="ＭＳ 明朝"/>
                <w:b/>
                <w:lang w:eastAsia="ja-JP"/>
              </w:rPr>
              <w:t xml:space="preserve"> </w:t>
            </w:r>
            <w:r w:rsidR="004A06F7">
              <w:rPr>
                <w:rFonts w:eastAsia="ＭＳ 明朝"/>
                <w:b/>
                <w:lang w:eastAsia="ja-JP"/>
              </w:rPr>
              <w:t>and</w:t>
            </w:r>
            <w:r w:rsidR="008211D3">
              <w:rPr>
                <w:rFonts w:eastAsia="ＭＳ 明朝"/>
                <w:b/>
                <w:lang w:eastAsia="ja-JP"/>
              </w:rPr>
              <w:t xml:space="preserve"> #163</w:t>
            </w:r>
            <w:r w:rsidR="008211D3">
              <w:rPr>
                <w:rFonts w:eastAsia="ＭＳ 明朝" w:hint="eastAsia"/>
                <w:b/>
                <w:lang w:eastAsia="ja-JP"/>
              </w:rPr>
              <w:t xml:space="preserve"> of LB9</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60361054" w:rsidR="00281643" w:rsidRPr="001747DF" w:rsidRDefault="00281643" w:rsidP="004A06F7">
            <w:pPr>
              <w:pStyle w:val="covertext"/>
              <w:rPr>
                <w:b/>
              </w:rPr>
            </w:pPr>
            <w:r w:rsidRPr="001747DF">
              <w:rPr>
                <w:b/>
              </w:rPr>
              <w:t>21-1</w:t>
            </w:r>
            <w:r w:rsidR="00F33A11">
              <w:rPr>
                <w:b/>
              </w:rPr>
              <w:t>6</w:t>
            </w:r>
            <w:r w:rsidRPr="001747DF">
              <w:rPr>
                <w:b/>
              </w:rPr>
              <w:t>-</w:t>
            </w:r>
            <w:r w:rsidR="005B5A6E" w:rsidRPr="001747DF">
              <w:rPr>
                <w:b/>
              </w:rPr>
              <w:t>0</w:t>
            </w:r>
            <w:r w:rsidR="0063455B">
              <w:rPr>
                <w:rFonts w:hint="eastAsia"/>
                <w:b/>
              </w:rPr>
              <w:t>0</w:t>
            </w:r>
            <w:r w:rsidR="00B558AA">
              <w:rPr>
                <w:rFonts w:hint="eastAsia"/>
                <w:b/>
              </w:rPr>
              <w:t>-00</w:t>
            </w:r>
            <w:r w:rsidR="008211D3">
              <w:rPr>
                <w:b/>
              </w:rPr>
              <w:t>XX</w:t>
            </w:r>
            <w:r w:rsidR="00B558AA">
              <w:rPr>
                <w:rFonts w:hint="eastAsia"/>
                <w:b/>
              </w:rPr>
              <w:t>-</w:t>
            </w:r>
            <w:r w:rsidR="00110490">
              <w:rPr>
                <w:b/>
              </w:rPr>
              <w:t>00</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1E06F710" w:rsidR="00281643" w:rsidRPr="001747DF" w:rsidRDefault="00110490" w:rsidP="002E697C">
            <w:pPr>
              <w:pStyle w:val="covertext"/>
              <w:rPr>
                <w:b/>
              </w:rPr>
            </w:pPr>
            <w:r>
              <w:rPr>
                <w:b/>
              </w:rPr>
              <w:t>January</w:t>
            </w:r>
            <w:r w:rsidR="00B558AA">
              <w:rPr>
                <w:rFonts w:hint="eastAsia"/>
                <w:b/>
              </w:rPr>
              <w:t xml:space="preserve"> </w:t>
            </w:r>
            <w:r w:rsidR="008211D3">
              <w:rPr>
                <w:rFonts w:eastAsia="ＭＳ 明朝" w:hint="eastAsia"/>
                <w:b/>
                <w:lang w:eastAsia="ja-JP"/>
              </w:rPr>
              <w:t>21</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964B95"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0CD0C3E2" w:rsidR="00964B95" w:rsidRPr="00964B95" w:rsidRDefault="00C8000E" w:rsidP="00964B95">
            <w:pPr>
              <w:pStyle w:val="covertext"/>
              <w:rPr>
                <w:rFonts w:eastAsia="ＭＳ 明朝"/>
                <w:lang w:val="en-GB" w:eastAsia="ja-JP"/>
              </w:rPr>
            </w:pPr>
            <w:r w:rsidRPr="00C8000E">
              <w:rPr>
                <w:rFonts w:eastAsia="ＭＳ 明朝"/>
                <w:lang w:val="en-GB" w:eastAsia="ja-JP"/>
              </w:rPr>
              <w:t>MBBHandoverSupport</w:t>
            </w:r>
            <w:r>
              <w:rPr>
                <w:rFonts w:eastAsia="ＭＳ 明朝"/>
                <w:lang w:val="en-GB" w:eastAsia="ja-JP"/>
              </w:rPr>
              <w:t xml:space="preserve"> and </w:t>
            </w:r>
            <w:r w:rsidRPr="00C8000E">
              <w:rPr>
                <w:rFonts w:eastAsia="ＭＳ 明朝"/>
                <w:lang w:val="en-GB" w:eastAsia="ja-JP"/>
              </w:rPr>
              <w:t xml:space="preserve"> MobilityManagementSupport</w:t>
            </w:r>
            <w:r>
              <w:rPr>
                <w:rFonts w:eastAsia="ＭＳ 明朝"/>
                <w:lang w:val="en-GB" w:eastAsia="ja-JP"/>
              </w:rPr>
              <w:t xml:space="preserve"> are handover specific parameter. </w:t>
            </w:r>
            <w:r w:rsidR="00964B95">
              <w:rPr>
                <w:rFonts w:eastAsia="ＭＳ 明朝"/>
                <w:lang w:val="en-GB" w:eastAsia="ja-JP"/>
              </w:rPr>
              <w:t xml:space="preserve">So, </w:t>
            </w:r>
            <w:r>
              <w:rPr>
                <w:rFonts w:eastAsia="ＭＳ 明朝"/>
                <w:lang w:val="en-GB" w:eastAsia="ja-JP"/>
              </w:rPr>
              <w:t xml:space="preserve"> </w:t>
            </w:r>
            <w:r w:rsidRPr="00C8000E">
              <w:rPr>
                <w:rFonts w:eastAsia="ＭＳ 明朝"/>
                <w:lang w:val="en-GB" w:eastAsia="ja-JP"/>
              </w:rPr>
              <w:t>MBBHandoverSupport parameter in MIS_Capability_Discovery primitives and messages</w:t>
            </w:r>
            <w:r w:rsidR="00964B95">
              <w:rPr>
                <w:rFonts w:eastAsia="ＭＳ 明朝"/>
                <w:lang w:val="en-GB" w:eastAsia="ja-JP"/>
              </w:rPr>
              <w:t xml:space="preserve">, and </w:t>
            </w:r>
            <w:r w:rsidR="00964B95" w:rsidRPr="00C8000E">
              <w:rPr>
                <w:rFonts w:eastAsia="ＭＳ 明朝"/>
                <w:lang w:val="en-GB" w:eastAsia="ja-JP"/>
              </w:rPr>
              <w:t xml:space="preserve"> MobilityManagementSupport parameter in MIS_Link_Up primitive and message </w:t>
            </w:r>
            <w:r w:rsidRPr="00C8000E">
              <w:rPr>
                <w:rFonts w:eastAsia="ＭＳ 明朝"/>
                <w:lang w:val="en-GB" w:eastAsia="ja-JP"/>
              </w:rPr>
              <w:t xml:space="preserve"> should be moved from 802.21m to 802.21.1</w:t>
            </w:r>
            <w:r w:rsidR="00964B95">
              <w:rPr>
                <w:rFonts w:eastAsia="ＭＳ 明朝"/>
                <w:lang w:val="en-GB" w:eastAsia="ja-JP"/>
              </w:rPr>
              <w:t>.</w:t>
            </w:r>
          </w:p>
        </w:tc>
      </w:tr>
      <w:tr w:rsidR="00281643" w:rsidRPr="001747DF" w14:paraId="53DE8B12" w14:textId="77777777" w:rsidTr="00201002">
        <w:tc>
          <w:tcPr>
            <w:tcW w:w="1350" w:type="dxa"/>
          </w:tcPr>
          <w:p w14:paraId="0D776EFD" w14:textId="48CE1CB1" w:rsidR="00281643" w:rsidRPr="001747DF" w:rsidRDefault="00281643" w:rsidP="00201002">
            <w:pPr>
              <w:pStyle w:val="covertext"/>
            </w:pPr>
            <w:r w:rsidRPr="001747DF">
              <w:t>Purpose</w:t>
            </w:r>
          </w:p>
        </w:tc>
        <w:tc>
          <w:tcPr>
            <w:tcW w:w="9018" w:type="dxa"/>
          </w:tcPr>
          <w:p w14:paraId="39E9A7FE" w14:textId="1F3A9D1E" w:rsidR="00281643" w:rsidRPr="00F473D8" w:rsidRDefault="00F473D8" w:rsidP="00F34FBB">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441EBF">
              <w:rPr>
                <w:rFonts w:eastAsia="ＭＳ 明朝"/>
                <w:lang w:eastAsia="ja-JP"/>
              </w:rPr>
              <w:t>for Cmt #1</w:t>
            </w:r>
            <w:r w:rsidR="008211D3">
              <w:rPr>
                <w:rFonts w:eastAsia="ＭＳ 明朝"/>
                <w:lang w:eastAsia="ja-JP"/>
              </w:rPr>
              <w:t>62</w:t>
            </w:r>
            <w:r w:rsidR="00F34FBB">
              <w:rPr>
                <w:rFonts w:eastAsia="ＭＳ 明朝"/>
                <w:lang w:eastAsia="ja-JP"/>
              </w:rPr>
              <w:t xml:space="preserve"> and</w:t>
            </w:r>
            <w:bookmarkStart w:id="0" w:name="_GoBack"/>
            <w:bookmarkEnd w:id="0"/>
            <w:r w:rsidR="00441EBF">
              <w:rPr>
                <w:rFonts w:eastAsia="ＭＳ 明朝"/>
                <w:lang w:eastAsia="ja-JP"/>
              </w:rPr>
              <w:t xml:space="preserve"> 1</w:t>
            </w:r>
            <w:r w:rsidR="008211D3">
              <w:rPr>
                <w:rFonts w:eastAsia="ＭＳ 明朝"/>
                <w:lang w:eastAsia="ja-JP"/>
              </w:rPr>
              <w:t>63 in LB9</w:t>
            </w:r>
            <w:r>
              <w:rPr>
                <w:rFonts w:eastAsia="ＭＳ 明朝"/>
                <w:lang w:eastAsia="ja-JP"/>
              </w:rPr>
              <w:t>.</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Suggested remedy:</w:t>
      </w:r>
    </w:p>
    <w:p w14:paraId="089DB757" w14:textId="1064F63A" w:rsidR="008211D3" w:rsidRDefault="009C397A"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as follows.</w:t>
      </w:r>
    </w:p>
    <w:p w14:paraId="3E8BB329" w14:textId="77777777" w:rsidR="008211D3" w:rsidRDefault="008211D3" w:rsidP="0038278B">
      <w:pPr>
        <w:rPr>
          <w:rFonts w:ascii="Times New Roman" w:eastAsia="ＭＳ 明朝" w:hAnsi="Times New Roman"/>
          <w:sz w:val="28"/>
          <w:szCs w:val="28"/>
          <w:lang w:val="en-US" w:eastAsia="ja-JP"/>
        </w:rPr>
      </w:pPr>
    </w:p>
    <w:p w14:paraId="421205DD" w14:textId="5175E153" w:rsidR="00E6402C" w:rsidRPr="001155A1" w:rsidRDefault="00E6402C" w:rsidP="0038278B">
      <w:pPr>
        <w:rPr>
          <w:rFonts w:ascii="Times New Roman" w:eastAsia="ＭＳ 明朝" w:hAnsi="Times New Roman"/>
          <w:i/>
          <w:sz w:val="28"/>
          <w:szCs w:val="28"/>
          <w:lang w:val="en-US" w:eastAsia="ja-JP"/>
        </w:rPr>
      </w:pPr>
      <w:commentRangeStart w:id="1"/>
      <w:r w:rsidRPr="001155A1">
        <w:rPr>
          <w:rFonts w:ascii="Times New Roman" w:eastAsia="ＭＳ 明朝" w:hAnsi="Times New Roman" w:hint="eastAsia"/>
          <w:i/>
          <w:sz w:val="28"/>
          <w:szCs w:val="28"/>
          <w:lang w:val="en-US" w:eastAsia="ja-JP"/>
        </w:rPr>
        <w:t>Add following rows to Table 10</w:t>
      </w:r>
      <w:commentRangeEnd w:id="1"/>
      <w:r w:rsidR="004C79BA" w:rsidRPr="001155A1">
        <w:rPr>
          <w:rStyle w:val="aa"/>
          <w:i/>
        </w:rPr>
        <w:commentReference w:id="1"/>
      </w:r>
    </w:p>
    <w:p w14:paraId="67BEAEC2"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bookmarkStart w:id="2" w:name="_Toc417567351"/>
      <w:bookmarkStart w:id="3" w:name="_Ref436777601"/>
      <w:bookmarkStart w:id="4" w:name="_Toc436865694"/>
    </w:p>
    <w:p w14:paraId="4071249F"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67348F9B"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5A1F616A"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57EB3D3"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780CEC3B"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C57B451"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62E6FCFD"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3C55837F"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32521CF2" w14:textId="5284664D" w:rsidR="00E6402C" w:rsidRDefault="00E6402C" w:rsidP="00E6402C">
      <w:pPr>
        <w:pStyle w:val="IEEEStdsRegularTableCaption"/>
        <w:tabs>
          <w:tab w:val="clear" w:pos="6751"/>
        </w:tabs>
        <w:ind w:left="0"/>
      </w:pPr>
      <w:r>
        <w:t>—MIS_SAP primitives</w:t>
      </w:r>
      <w:bookmarkEnd w:id="2"/>
      <w:bookmarkEnd w:id="3"/>
      <w:bookmarkEnd w:id="4"/>
    </w:p>
    <w:tbl>
      <w:tblPr>
        <w:tblW w:w="8646" w:type="dxa"/>
        <w:tblInd w:w="192" w:type="dxa"/>
        <w:tblLayout w:type="fixed"/>
        <w:tblCellMar>
          <w:left w:w="0" w:type="dxa"/>
          <w:right w:w="0" w:type="dxa"/>
        </w:tblCellMar>
        <w:tblLook w:val="0000" w:firstRow="0" w:lastRow="0" w:firstColumn="0" w:lastColumn="0" w:noHBand="0" w:noVBand="0"/>
      </w:tblPr>
      <w:tblGrid>
        <w:gridCol w:w="2958"/>
        <w:gridCol w:w="1205"/>
        <w:gridCol w:w="3314"/>
        <w:gridCol w:w="1169"/>
      </w:tblGrid>
      <w:tr w:rsidR="00E6402C" w14:paraId="4C1D89BD" w14:textId="77777777" w:rsidTr="004C79BA">
        <w:trPr>
          <w:trHeight w:hRule="exact" w:val="658"/>
        </w:trPr>
        <w:tc>
          <w:tcPr>
            <w:tcW w:w="2958" w:type="dxa"/>
            <w:tcBorders>
              <w:top w:val="single" w:sz="11" w:space="0" w:color="auto"/>
              <w:left w:val="single" w:sz="11" w:space="0" w:color="auto"/>
              <w:bottom w:val="single" w:sz="11" w:space="0" w:color="auto"/>
              <w:right w:val="single" w:sz="2" w:space="0" w:color="auto"/>
            </w:tcBorders>
            <w:vAlign w:val="center"/>
          </w:tcPr>
          <w:p w14:paraId="132D4A0E" w14:textId="77777777" w:rsidR="00E6402C" w:rsidRPr="001155A1" w:rsidRDefault="00E6402C" w:rsidP="00C8000E">
            <w:pPr>
              <w:ind w:right="1073"/>
              <w:jc w:val="right"/>
              <w:rPr>
                <w:rFonts w:ascii="Times New Roman" w:hAnsi="Times New Roman"/>
                <w:b/>
                <w:bCs/>
                <w:spacing w:val="-8"/>
                <w:w w:val="110"/>
                <w:sz w:val="18"/>
                <w:szCs w:val="18"/>
              </w:rPr>
            </w:pPr>
            <w:r w:rsidRPr="001155A1">
              <w:rPr>
                <w:rFonts w:ascii="Times New Roman" w:hAnsi="Times New Roman"/>
                <w:b/>
                <w:bCs/>
                <w:spacing w:val="-8"/>
                <w:w w:val="110"/>
                <w:sz w:val="18"/>
                <w:szCs w:val="18"/>
              </w:rPr>
              <w:t>Primitives</w:t>
            </w:r>
          </w:p>
        </w:tc>
        <w:tc>
          <w:tcPr>
            <w:tcW w:w="1205" w:type="dxa"/>
            <w:tcBorders>
              <w:top w:val="single" w:sz="11" w:space="0" w:color="auto"/>
              <w:left w:val="single" w:sz="2" w:space="0" w:color="auto"/>
              <w:bottom w:val="single" w:sz="11" w:space="0" w:color="auto"/>
              <w:right w:val="single" w:sz="2" w:space="0" w:color="auto"/>
            </w:tcBorders>
            <w:vAlign w:val="center"/>
          </w:tcPr>
          <w:p w14:paraId="4B7EC244" w14:textId="77777777" w:rsidR="00E6402C" w:rsidRPr="001155A1" w:rsidRDefault="00E6402C" w:rsidP="00C8000E">
            <w:pPr>
              <w:jc w:val="center"/>
              <w:rPr>
                <w:rFonts w:ascii="Times New Roman" w:hAnsi="Times New Roman"/>
                <w:b/>
                <w:bCs/>
                <w:w w:val="110"/>
                <w:sz w:val="18"/>
                <w:szCs w:val="18"/>
              </w:rPr>
            </w:pPr>
            <w:r w:rsidRPr="001155A1">
              <w:rPr>
                <w:rFonts w:ascii="Times New Roman" w:hAnsi="Times New Roman"/>
                <w:b/>
                <w:bCs/>
                <w:w w:val="110"/>
                <w:sz w:val="18"/>
                <w:szCs w:val="18"/>
              </w:rPr>
              <w:t>Service</w:t>
            </w:r>
            <w:r w:rsidRPr="001155A1">
              <w:rPr>
                <w:rFonts w:ascii="Times New Roman" w:hAnsi="Times New Roman"/>
                <w:b/>
                <w:bCs/>
                <w:w w:val="110"/>
                <w:sz w:val="18"/>
                <w:szCs w:val="18"/>
              </w:rPr>
              <w:br/>
              <w:t>category</w:t>
            </w:r>
          </w:p>
        </w:tc>
        <w:tc>
          <w:tcPr>
            <w:tcW w:w="3314" w:type="dxa"/>
            <w:tcBorders>
              <w:top w:val="single" w:sz="11" w:space="0" w:color="auto"/>
              <w:left w:val="single" w:sz="2" w:space="0" w:color="auto"/>
              <w:bottom w:val="single" w:sz="11" w:space="0" w:color="auto"/>
              <w:right w:val="single" w:sz="2" w:space="0" w:color="auto"/>
            </w:tcBorders>
            <w:vAlign w:val="center"/>
          </w:tcPr>
          <w:p w14:paraId="58EF99F8" w14:textId="77777777" w:rsidR="00E6402C" w:rsidRPr="001155A1" w:rsidRDefault="00E6402C" w:rsidP="00C8000E">
            <w:pPr>
              <w:ind w:left="1284"/>
              <w:rPr>
                <w:rFonts w:ascii="Times New Roman" w:hAnsi="Times New Roman"/>
                <w:b/>
                <w:bCs/>
                <w:spacing w:val="-8"/>
                <w:w w:val="110"/>
                <w:sz w:val="18"/>
                <w:szCs w:val="18"/>
              </w:rPr>
            </w:pPr>
            <w:r w:rsidRPr="001155A1">
              <w:rPr>
                <w:rFonts w:ascii="Times New Roman" w:hAnsi="Times New Roman"/>
                <w:b/>
                <w:bCs/>
                <w:spacing w:val="-8"/>
                <w:w w:val="110"/>
                <w:sz w:val="18"/>
                <w:szCs w:val="18"/>
              </w:rPr>
              <w:t>Description</w:t>
            </w:r>
          </w:p>
        </w:tc>
        <w:tc>
          <w:tcPr>
            <w:tcW w:w="1169" w:type="dxa"/>
            <w:tcBorders>
              <w:top w:val="single" w:sz="11" w:space="0" w:color="auto"/>
              <w:left w:val="single" w:sz="2" w:space="0" w:color="auto"/>
              <w:bottom w:val="single" w:sz="11" w:space="0" w:color="auto"/>
              <w:right w:val="single" w:sz="11" w:space="0" w:color="auto"/>
            </w:tcBorders>
            <w:vAlign w:val="center"/>
          </w:tcPr>
          <w:p w14:paraId="7AF2B52D" w14:textId="77777777" w:rsidR="00E6402C" w:rsidRPr="001155A1" w:rsidRDefault="00E6402C" w:rsidP="00C8000E">
            <w:pPr>
              <w:jc w:val="center"/>
              <w:rPr>
                <w:rFonts w:ascii="Times New Roman" w:hAnsi="Times New Roman"/>
                <w:b/>
                <w:bCs/>
                <w:w w:val="110"/>
                <w:sz w:val="18"/>
                <w:szCs w:val="18"/>
              </w:rPr>
            </w:pPr>
            <w:r w:rsidRPr="001155A1">
              <w:rPr>
                <w:rFonts w:ascii="Times New Roman" w:hAnsi="Times New Roman"/>
                <w:b/>
                <w:bCs/>
                <w:w w:val="110"/>
                <w:sz w:val="18"/>
                <w:szCs w:val="18"/>
              </w:rPr>
              <w:t>Defined</w:t>
            </w:r>
            <w:r w:rsidRPr="001155A1">
              <w:rPr>
                <w:rFonts w:ascii="Times New Roman" w:hAnsi="Times New Roman"/>
                <w:b/>
                <w:bCs/>
                <w:w w:val="110"/>
                <w:sz w:val="18"/>
                <w:szCs w:val="18"/>
              </w:rPr>
              <w:br/>
              <w:t>in</w:t>
            </w:r>
          </w:p>
        </w:tc>
      </w:tr>
      <w:tr w:rsidR="00E6402C" w14:paraId="7A20F92E" w14:textId="77777777" w:rsidTr="004C79BA">
        <w:trPr>
          <w:trHeight w:hRule="exact" w:val="1102"/>
        </w:trPr>
        <w:tc>
          <w:tcPr>
            <w:tcW w:w="2958" w:type="dxa"/>
            <w:tcBorders>
              <w:top w:val="single" w:sz="2" w:space="0" w:color="auto"/>
              <w:left w:val="single" w:sz="11" w:space="0" w:color="auto"/>
              <w:bottom w:val="single" w:sz="2" w:space="0" w:color="auto"/>
              <w:right w:val="single" w:sz="2" w:space="0" w:color="auto"/>
            </w:tcBorders>
            <w:vAlign w:val="center"/>
          </w:tcPr>
          <w:p w14:paraId="243A0462" w14:textId="4D2C64BF" w:rsidR="00E6402C" w:rsidRPr="001155A1" w:rsidRDefault="00E6402C" w:rsidP="00C8000E">
            <w:pPr>
              <w:ind w:left="134"/>
              <w:rPr>
                <w:rFonts w:ascii="Times New Roman" w:hAnsi="Times New Roman"/>
                <w:spacing w:val="-4"/>
                <w:sz w:val="18"/>
                <w:szCs w:val="18"/>
              </w:rPr>
            </w:pPr>
            <w:r w:rsidRPr="001155A1">
              <w:rPr>
                <w:rFonts w:ascii="Times New Roman" w:hAnsi="Times New Roman"/>
                <w:spacing w:val="-4"/>
                <w:sz w:val="18"/>
                <w:szCs w:val="18"/>
              </w:rPr>
              <w:t>MIS Capability_Discover</w:t>
            </w:r>
          </w:p>
        </w:tc>
        <w:tc>
          <w:tcPr>
            <w:tcW w:w="1205" w:type="dxa"/>
            <w:tcBorders>
              <w:top w:val="single" w:sz="2" w:space="0" w:color="auto"/>
              <w:left w:val="single" w:sz="2" w:space="0" w:color="auto"/>
              <w:bottom w:val="single" w:sz="2" w:space="0" w:color="auto"/>
              <w:right w:val="single" w:sz="2" w:space="0" w:color="auto"/>
            </w:tcBorders>
            <w:vAlign w:val="center"/>
          </w:tcPr>
          <w:p w14:paraId="60C6EC94" w14:textId="0CACF1F4" w:rsidR="00E6402C" w:rsidRPr="001155A1" w:rsidRDefault="00E6402C" w:rsidP="00C8000E">
            <w:pPr>
              <w:ind w:left="119"/>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Service management</w:t>
            </w:r>
          </w:p>
        </w:tc>
        <w:tc>
          <w:tcPr>
            <w:tcW w:w="3314" w:type="dxa"/>
            <w:tcBorders>
              <w:top w:val="single" w:sz="2" w:space="0" w:color="auto"/>
              <w:left w:val="single" w:sz="2" w:space="0" w:color="auto"/>
              <w:bottom w:val="single" w:sz="2" w:space="0" w:color="auto"/>
              <w:right w:val="single" w:sz="2" w:space="0" w:color="auto"/>
            </w:tcBorders>
            <w:vAlign w:val="center"/>
          </w:tcPr>
          <w:p w14:paraId="4A6EE6D2" w14:textId="18B85A8D" w:rsidR="00E6402C" w:rsidRPr="001155A1" w:rsidRDefault="004C79BA" w:rsidP="00E6402C">
            <w:pPr>
              <w:ind w:left="114"/>
              <w:rPr>
                <w:rFonts w:ascii="Times New Roman" w:hAnsi="Times New Roman"/>
                <w:sz w:val="18"/>
                <w:szCs w:val="18"/>
              </w:rPr>
            </w:pPr>
            <w:r w:rsidRPr="001155A1">
              <w:rPr>
                <w:rFonts w:ascii="Times New Roman" w:hAnsi="Times New Roman"/>
                <w:sz w:val="18"/>
                <w:szCs w:val="18"/>
              </w:rPr>
              <w:t>Discover list of Events and Command supported by MISF</w:t>
            </w:r>
          </w:p>
        </w:tc>
        <w:tc>
          <w:tcPr>
            <w:tcW w:w="1169" w:type="dxa"/>
            <w:tcBorders>
              <w:top w:val="single" w:sz="2" w:space="0" w:color="auto"/>
              <w:left w:val="single" w:sz="2" w:space="0" w:color="auto"/>
              <w:bottom w:val="single" w:sz="2" w:space="0" w:color="auto"/>
              <w:right w:val="single" w:sz="11" w:space="0" w:color="auto"/>
            </w:tcBorders>
            <w:vAlign w:val="center"/>
          </w:tcPr>
          <w:p w14:paraId="255FA8DB" w14:textId="77777777" w:rsidR="00E6402C" w:rsidRPr="001155A1" w:rsidRDefault="004C79BA" w:rsidP="00C8000E">
            <w:pPr>
              <w:ind w:left="119"/>
              <w:rPr>
                <w:rFonts w:ascii="Times New Roman" w:hAnsi="Times New Roman"/>
                <w:sz w:val="18"/>
                <w:szCs w:val="18"/>
              </w:rPr>
            </w:pPr>
            <w:r w:rsidRPr="001155A1">
              <w:rPr>
                <w:rFonts w:ascii="Times New Roman" w:hAnsi="Times New Roman"/>
                <w:sz w:val="18"/>
                <w:szCs w:val="18"/>
              </w:rPr>
              <w:t>7.4.1 in IEEE 802.21m,</w:t>
            </w:r>
          </w:p>
          <w:p w14:paraId="1B99E633" w14:textId="0CE1249A" w:rsidR="004C79BA" w:rsidRPr="001155A1" w:rsidRDefault="004C79BA" w:rsidP="00C8000E">
            <w:pPr>
              <w:ind w:left="119"/>
              <w:rPr>
                <w:rFonts w:ascii="Times New Roman" w:hAnsi="Times New Roman"/>
                <w:sz w:val="18"/>
                <w:szCs w:val="18"/>
              </w:rPr>
            </w:pPr>
            <w:r w:rsidRPr="001155A1">
              <w:rPr>
                <w:rFonts w:ascii="Times New Roman" w:hAnsi="Times New Roman"/>
                <w:sz w:val="18"/>
                <w:szCs w:val="18"/>
              </w:rPr>
              <w:t>5.11.X</w:t>
            </w:r>
          </w:p>
        </w:tc>
      </w:tr>
      <w:tr w:rsidR="00E6402C" w14:paraId="661030B4" w14:textId="77777777" w:rsidTr="004C79BA">
        <w:trPr>
          <w:trHeight w:hRule="exact" w:val="1110"/>
        </w:trPr>
        <w:tc>
          <w:tcPr>
            <w:tcW w:w="2958" w:type="dxa"/>
            <w:tcBorders>
              <w:top w:val="single" w:sz="2" w:space="0" w:color="auto"/>
              <w:left w:val="single" w:sz="11" w:space="0" w:color="auto"/>
              <w:bottom w:val="single" w:sz="2" w:space="0" w:color="auto"/>
              <w:right w:val="single" w:sz="2" w:space="0" w:color="auto"/>
            </w:tcBorders>
            <w:vAlign w:val="center"/>
          </w:tcPr>
          <w:p w14:paraId="61B0C07C" w14:textId="02CA3723" w:rsidR="00E6402C" w:rsidRPr="001155A1" w:rsidRDefault="004C79BA" w:rsidP="00C8000E">
            <w:pPr>
              <w:ind w:left="134"/>
              <w:rPr>
                <w:rFonts w:ascii="Times New Roman" w:eastAsia="ＭＳ 明朝" w:hAnsi="Times New Roman"/>
                <w:spacing w:val="-4"/>
                <w:sz w:val="18"/>
                <w:szCs w:val="18"/>
                <w:lang w:eastAsia="ja-JP"/>
              </w:rPr>
            </w:pPr>
            <w:r w:rsidRPr="001155A1">
              <w:rPr>
                <w:rFonts w:ascii="Times New Roman" w:eastAsia="ＭＳ 明朝" w:hAnsi="Times New Roman"/>
                <w:spacing w:val="-4"/>
                <w:sz w:val="18"/>
                <w:szCs w:val="18"/>
                <w:lang w:eastAsia="ja-JP"/>
              </w:rPr>
              <w:t>MIS_Link_Up</w:t>
            </w:r>
          </w:p>
        </w:tc>
        <w:tc>
          <w:tcPr>
            <w:tcW w:w="1205" w:type="dxa"/>
            <w:tcBorders>
              <w:top w:val="single" w:sz="2" w:space="0" w:color="auto"/>
              <w:left w:val="single" w:sz="2" w:space="0" w:color="auto"/>
              <w:bottom w:val="single" w:sz="2" w:space="0" w:color="auto"/>
              <w:right w:val="single" w:sz="2" w:space="0" w:color="auto"/>
            </w:tcBorders>
            <w:vAlign w:val="center"/>
          </w:tcPr>
          <w:p w14:paraId="54D54A03" w14:textId="22B1EE04" w:rsidR="00E6402C" w:rsidRPr="001155A1" w:rsidRDefault="004C79BA" w:rsidP="00C8000E">
            <w:pPr>
              <w:ind w:left="119"/>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Event</w:t>
            </w:r>
          </w:p>
        </w:tc>
        <w:tc>
          <w:tcPr>
            <w:tcW w:w="3314" w:type="dxa"/>
            <w:tcBorders>
              <w:top w:val="single" w:sz="2" w:space="0" w:color="auto"/>
              <w:left w:val="single" w:sz="2" w:space="0" w:color="auto"/>
              <w:bottom w:val="single" w:sz="2" w:space="0" w:color="auto"/>
              <w:right w:val="single" w:sz="2" w:space="0" w:color="auto"/>
            </w:tcBorders>
            <w:vAlign w:val="center"/>
          </w:tcPr>
          <w:p w14:paraId="158528CA" w14:textId="1F04E10E" w:rsidR="00E6402C" w:rsidRPr="001155A1" w:rsidRDefault="004C79BA" w:rsidP="00C8000E">
            <w:pPr>
              <w:ind w:left="114"/>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L2 connection has been established</w:t>
            </w:r>
          </w:p>
        </w:tc>
        <w:tc>
          <w:tcPr>
            <w:tcW w:w="1169" w:type="dxa"/>
            <w:tcBorders>
              <w:top w:val="single" w:sz="2" w:space="0" w:color="auto"/>
              <w:left w:val="single" w:sz="2" w:space="0" w:color="auto"/>
              <w:bottom w:val="single" w:sz="2" w:space="0" w:color="auto"/>
              <w:right w:val="single" w:sz="11" w:space="0" w:color="auto"/>
            </w:tcBorders>
            <w:vAlign w:val="center"/>
          </w:tcPr>
          <w:p w14:paraId="5DE638D6" w14:textId="77777777" w:rsidR="00E6402C" w:rsidRPr="001155A1" w:rsidRDefault="004C79BA" w:rsidP="00C8000E">
            <w:pPr>
              <w:ind w:left="119"/>
              <w:rPr>
                <w:rFonts w:ascii="Times New Roman" w:hAnsi="Times New Roman"/>
                <w:sz w:val="18"/>
                <w:szCs w:val="18"/>
              </w:rPr>
            </w:pPr>
            <w:r w:rsidRPr="001155A1">
              <w:rPr>
                <w:rFonts w:ascii="Times New Roman" w:hAnsi="Times New Roman"/>
                <w:sz w:val="18"/>
                <w:szCs w:val="18"/>
              </w:rPr>
              <w:t>7.4.9 in IEEE 802.21m,</w:t>
            </w:r>
          </w:p>
          <w:p w14:paraId="307A7CBD" w14:textId="20F45FD5" w:rsidR="004C79BA" w:rsidRPr="001155A1" w:rsidRDefault="004C79BA" w:rsidP="00C8000E">
            <w:pPr>
              <w:ind w:left="119"/>
              <w:rPr>
                <w:rFonts w:ascii="Times New Roman" w:hAnsi="Times New Roman"/>
                <w:sz w:val="18"/>
                <w:szCs w:val="18"/>
              </w:rPr>
            </w:pPr>
            <w:r w:rsidRPr="001155A1">
              <w:rPr>
                <w:rFonts w:ascii="Times New Roman" w:hAnsi="Times New Roman"/>
                <w:sz w:val="18"/>
                <w:szCs w:val="18"/>
              </w:rPr>
              <w:t>5.11.Y</w:t>
            </w:r>
          </w:p>
        </w:tc>
      </w:tr>
    </w:tbl>
    <w:p w14:paraId="3DD28CF1" w14:textId="77777777" w:rsidR="00E6402C" w:rsidRDefault="00E6402C" w:rsidP="0038278B">
      <w:pPr>
        <w:rPr>
          <w:rFonts w:ascii="Times New Roman" w:eastAsia="ＭＳ 明朝" w:hAnsi="Times New Roman"/>
          <w:sz w:val="28"/>
          <w:szCs w:val="28"/>
          <w:lang w:val="en-US" w:eastAsia="ja-JP"/>
        </w:rPr>
      </w:pPr>
    </w:p>
    <w:p w14:paraId="18440211" w14:textId="6E9B6FF6" w:rsidR="004C79BA" w:rsidRPr="001155A1" w:rsidRDefault="001155A1" w:rsidP="0038278B">
      <w:pPr>
        <w:rPr>
          <w:rFonts w:ascii="Times New Roman" w:eastAsia="ＭＳ 明朝" w:hAnsi="Times New Roman"/>
          <w:i/>
          <w:sz w:val="28"/>
          <w:szCs w:val="28"/>
          <w:lang w:val="en-US" w:eastAsia="ja-JP"/>
        </w:rPr>
      </w:pPr>
      <w:r w:rsidRPr="001155A1">
        <w:rPr>
          <w:rFonts w:ascii="Times New Roman" w:eastAsia="ＭＳ 明朝" w:hAnsi="Times New Roman" w:hint="eastAsia"/>
          <w:i/>
          <w:sz w:val="28"/>
          <w:szCs w:val="28"/>
          <w:lang w:val="en-US" w:eastAsia="ja-JP"/>
        </w:rPr>
        <w:t>Add following rows to Table G.2</w:t>
      </w:r>
    </w:p>
    <w:p w14:paraId="43538488" w14:textId="1E46BA57" w:rsidR="001155A1" w:rsidRPr="001155A1" w:rsidRDefault="001155A1" w:rsidP="001155A1">
      <w:pPr>
        <w:keepLines/>
        <w:tabs>
          <w:tab w:val="clear" w:pos="284"/>
        </w:tabs>
        <w:suppressAutoHyphens/>
        <w:spacing w:before="240" w:after="120"/>
        <w:jc w:val="center"/>
        <w:rPr>
          <w:rFonts w:ascii="Arial" w:eastAsia="Malgun Gothic" w:hAnsi="Arial"/>
          <w:b/>
          <w:sz w:val="20"/>
          <w:szCs w:val="20"/>
          <w:lang w:val="en-US" w:eastAsia="ja-JP"/>
        </w:rPr>
      </w:pPr>
      <w:bookmarkStart w:id="5" w:name="_Ref417562456"/>
      <w:bookmarkStart w:id="6" w:name="_Toc417567416"/>
      <w:bookmarkStart w:id="7" w:name="_Toc436865730"/>
      <w:bookmarkStart w:id="8" w:name="_Ref437986510"/>
      <w:r w:rsidRPr="001155A1">
        <w:rPr>
          <w:rFonts w:ascii="Arial" w:eastAsia="Malgun Gothic" w:hAnsi="Arial"/>
          <w:b/>
          <w:sz w:val="20"/>
          <w:szCs w:val="20"/>
          <w:lang w:val="en-US" w:eastAsia="ja-JP"/>
        </w:rPr>
        <w:t xml:space="preserve">Table </w:t>
      </w:r>
      <w:r w:rsidRPr="001155A1">
        <w:rPr>
          <w:rFonts w:ascii="Arial" w:eastAsia="Malgun Gothic" w:hAnsi="Arial"/>
          <w:b/>
          <w:sz w:val="20"/>
          <w:szCs w:val="20"/>
          <w:lang w:val="en-US" w:eastAsia="ja-JP"/>
        </w:rPr>
        <w:fldChar w:fldCharType="begin"/>
      </w:r>
      <w:r w:rsidRPr="001155A1">
        <w:rPr>
          <w:rFonts w:ascii="Arial" w:eastAsia="Malgun Gothic" w:hAnsi="Arial"/>
          <w:b/>
          <w:sz w:val="20"/>
          <w:szCs w:val="20"/>
          <w:lang w:val="en-US" w:eastAsia="ja-JP"/>
        </w:rPr>
        <w:instrText xml:space="preserve"> STYLEREF 1 \s </w:instrText>
      </w:r>
      <w:r w:rsidRPr="001155A1">
        <w:rPr>
          <w:rFonts w:ascii="Arial" w:eastAsia="Malgun Gothic" w:hAnsi="Arial"/>
          <w:b/>
          <w:sz w:val="20"/>
          <w:szCs w:val="20"/>
          <w:lang w:val="en-US" w:eastAsia="ja-JP"/>
        </w:rPr>
        <w:fldChar w:fldCharType="separate"/>
      </w:r>
      <w:r w:rsidRPr="001155A1">
        <w:rPr>
          <w:rFonts w:ascii="Arial" w:eastAsia="Malgun Gothic" w:hAnsi="Arial"/>
          <w:b/>
          <w:noProof/>
          <w:sz w:val="20"/>
          <w:szCs w:val="20"/>
          <w:lang w:val="en-US" w:eastAsia="ja-JP"/>
        </w:rPr>
        <w:t>G</w:t>
      </w:r>
      <w:r w:rsidRPr="001155A1">
        <w:rPr>
          <w:rFonts w:ascii="Arial" w:eastAsia="Malgun Gothic" w:hAnsi="Arial"/>
          <w:b/>
          <w:sz w:val="20"/>
          <w:szCs w:val="20"/>
          <w:lang w:val="en-US" w:eastAsia="ja-JP"/>
        </w:rPr>
        <w:fldChar w:fldCharType="end"/>
      </w:r>
      <w:r w:rsidRPr="001155A1">
        <w:rPr>
          <w:rFonts w:ascii="Arial" w:eastAsia="Malgun Gothic" w:hAnsi="Arial"/>
          <w:b/>
          <w:sz w:val="20"/>
          <w:szCs w:val="20"/>
          <w:lang w:val="en-US" w:eastAsia="ja-JP"/>
        </w:rPr>
        <w:t>.</w:t>
      </w:r>
      <w:r w:rsidRPr="001155A1">
        <w:rPr>
          <w:rFonts w:ascii="Arial" w:eastAsia="Malgun Gothic" w:hAnsi="Arial"/>
          <w:b/>
          <w:sz w:val="20"/>
          <w:szCs w:val="20"/>
          <w:lang w:val="en-US" w:eastAsia="ja-JP"/>
        </w:rPr>
        <w:fldChar w:fldCharType="begin"/>
      </w:r>
      <w:r w:rsidRPr="001155A1">
        <w:rPr>
          <w:rFonts w:ascii="Arial" w:eastAsia="Malgun Gothic" w:hAnsi="Arial"/>
          <w:b/>
          <w:sz w:val="20"/>
          <w:szCs w:val="20"/>
          <w:lang w:val="en-US" w:eastAsia="ja-JP"/>
        </w:rPr>
        <w:instrText xml:space="preserve"> SEQ Table \* ARABIC \s 1 </w:instrText>
      </w:r>
      <w:r w:rsidRPr="001155A1">
        <w:rPr>
          <w:rFonts w:ascii="Arial" w:eastAsia="Malgun Gothic" w:hAnsi="Arial"/>
          <w:b/>
          <w:sz w:val="20"/>
          <w:szCs w:val="20"/>
          <w:lang w:val="en-US" w:eastAsia="ja-JP"/>
        </w:rPr>
        <w:fldChar w:fldCharType="separate"/>
      </w:r>
      <w:r w:rsidRPr="001155A1">
        <w:rPr>
          <w:rFonts w:ascii="Arial" w:eastAsia="Malgun Gothic" w:hAnsi="Arial"/>
          <w:b/>
          <w:noProof/>
          <w:sz w:val="20"/>
          <w:szCs w:val="20"/>
          <w:lang w:val="en-US" w:eastAsia="ja-JP"/>
        </w:rPr>
        <w:t>2</w:t>
      </w:r>
      <w:r w:rsidRPr="001155A1">
        <w:rPr>
          <w:rFonts w:ascii="Arial" w:eastAsia="Malgun Gothic" w:hAnsi="Arial"/>
          <w:b/>
          <w:sz w:val="20"/>
          <w:szCs w:val="20"/>
          <w:lang w:val="en-US" w:eastAsia="ja-JP"/>
        </w:rPr>
        <w:fldChar w:fldCharType="end"/>
      </w:r>
      <w:bookmarkEnd w:id="5"/>
      <w:r w:rsidRPr="001155A1">
        <w:rPr>
          <w:rFonts w:ascii="Arial" w:eastAsia="Malgun Gothic" w:hAnsi="Arial"/>
          <w:b/>
          <w:sz w:val="20"/>
          <w:szCs w:val="20"/>
          <w:lang w:val="en-US" w:eastAsia="ja-JP"/>
        </w:rPr>
        <w:t>—Type values for TLV encoding</w:t>
      </w:r>
      <w:bookmarkEnd w:id="6"/>
      <w:bookmarkEnd w:id="7"/>
      <w:bookmarkEnd w:id="8"/>
    </w:p>
    <w:tbl>
      <w:tblPr>
        <w:tblW w:w="8398" w:type="dxa"/>
        <w:tblInd w:w="367" w:type="dxa"/>
        <w:tblLayout w:type="fixed"/>
        <w:tblCellMar>
          <w:left w:w="0" w:type="dxa"/>
          <w:right w:w="0" w:type="dxa"/>
        </w:tblCellMar>
        <w:tblLook w:val="0000" w:firstRow="0" w:lastRow="0" w:firstColumn="0" w:lastColumn="0" w:noHBand="0" w:noVBand="0"/>
      </w:tblPr>
      <w:tblGrid>
        <w:gridCol w:w="3535"/>
        <w:gridCol w:w="1161"/>
        <w:gridCol w:w="3702"/>
      </w:tblGrid>
      <w:tr w:rsidR="001155A1" w:rsidRPr="001155A1" w14:paraId="292767E8" w14:textId="77777777" w:rsidTr="00C8000E">
        <w:trPr>
          <w:trHeight w:hRule="exact" w:val="653"/>
        </w:trPr>
        <w:tc>
          <w:tcPr>
            <w:tcW w:w="3535" w:type="dxa"/>
            <w:tcBorders>
              <w:top w:val="single" w:sz="11" w:space="0" w:color="auto"/>
              <w:left w:val="single" w:sz="11" w:space="0" w:color="auto"/>
              <w:bottom w:val="single" w:sz="11" w:space="0" w:color="auto"/>
              <w:right w:val="single" w:sz="4" w:space="0" w:color="auto"/>
            </w:tcBorders>
            <w:vAlign w:val="center"/>
          </w:tcPr>
          <w:p w14:paraId="76102667" w14:textId="77777777" w:rsidR="001155A1" w:rsidRPr="001155A1" w:rsidRDefault="001155A1" w:rsidP="001155A1">
            <w:pPr>
              <w:tabs>
                <w:tab w:val="clear" w:pos="284"/>
              </w:tabs>
              <w:spacing w:before="0"/>
              <w:ind w:right="1084"/>
              <w:jc w:val="right"/>
              <w:rPr>
                <w:rFonts w:ascii="Times New Roman" w:eastAsia="Malgun Gothic" w:hAnsi="Times New Roman"/>
                <w:b/>
                <w:bCs/>
                <w:spacing w:val="-4"/>
                <w:w w:val="105"/>
                <w:sz w:val="18"/>
                <w:szCs w:val="18"/>
                <w:lang w:val="en-US" w:eastAsia="ja-JP"/>
              </w:rPr>
            </w:pPr>
            <w:r w:rsidRPr="001155A1">
              <w:rPr>
                <w:rFonts w:ascii="Times New Roman" w:eastAsia="Malgun Gothic" w:hAnsi="Times New Roman"/>
                <w:b/>
                <w:bCs/>
                <w:spacing w:val="-4"/>
                <w:w w:val="105"/>
                <w:sz w:val="18"/>
                <w:szCs w:val="18"/>
                <w:lang w:val="en-US" w:eastAsia="ja-JP"/>
              </w:rPr>
              <w:t>TLV type name</w:t>
            </w:r>
          </w:p>
        </w:tc>
        <w:tc>
          <w:tcPr>
            <w:tcW w:w="1161" w:type="dxa"/>
            <w:tcBorders>
              <w:top w:val="single" w:sz="11" w:space="0" w:color="auto"/>
              <w:left w:val="single" w:sz="4" w:space="0" w:color="auto"/>
              <w:bottom w:val="single" w:sz="11" w:space="0" w:color="auto"/>
              <w:right w:val="single" w:sz="4" w:space="0" w:color="auto"/>
            </w:tcBorders>
            <w:vAlign w:val="center"/>
          </w:tcPr>
          <w:p w14:paraId="649E24D1" w14:textId="77777777" w:rsidR="001155A1" w:rsidRPr="001155A1" w:rsidRDefault="001155A1" w:rsidP="001155A1">
            <w:pPr>
              <w:tabs>
                <w:tab w:val="clear" w:pos="284"/>
              </w:tabs>
              <w:spacing w:before="0"/>
              <w:jc w:val="center"/>
              <w:rPr>
                <w:rFonts w:ascii="Times New Roman" w:eastAsia="Malgun Gothic" w:hAnsi="Times New Roman"/>
                <w:b/>
                <w:bCs/>
                <w:spacing w:val="-4"/>
                <w:w w:val="105"/>
                <w:sz w:val="18"/>
                <w:szCs w:val="18"/>
                <w:lang w:val="en-US" w:eastAsia="ja-JP"/>
              </w:rPr>
            </w:pPr>
            <w:r w:rsidRPr="001155A1">
              <w:rPr>
                <w:rFonts w:ascii="Times New Roman" w:eastAsia="Malgun Gothic" w:hAnsi="Times New Roman"/>
                <w:b/>
                <w:bCs/>
                <w:w w:val="105"/>
                <w:sz w:val="18"/>
                <w:szCs w:val="18"/>
                <w:lang w:val="en-US" w:eastAsia="ja-JP"/>
              </w:rPr>
              <w:t>TLV</w:t>
            </w:r>
            <w:r w:rsidRPr="001155A1">
              <w:rPr>
                <w:rFonts w:ascii="Times New Roman" w:eastAsia="Malgun Gothic" w:hAnsi="Times New Roman"/>
                <w:b/>
                <w:bCs/>
                <w:w w:val="105"/>
                <w:sz w:val="18"/>
                <w:szCs w:val="18"/>
                <w:lang w:val="en-US" w:eastAsia="ja-JP"/>
              </w:rPr>
              <w:br/>
            </w:r>
            <w:r w:rsidRPr="001155A1">
              <w:rPr>
                <w:rFonts w:ascii="Times New Roman" w:eastAsia="Malgun Gothic" w:hAnsi="Times New Roman"/>
                <w:b/>
                <w:bCs/>
                <w:spacing w:val="-4"/>
                <w:w w:val="105"/>
                <w:sz w:val="18"/>
                <w:szCs w:val="18"/>
                <w:lang w:val="en-US" w:eastAsia="ja-JP"/>
              </w:rPr>
              <w:t>type value</w:t>
            </w:r>
            <w:r w:rsidRPr="001155A1">
              <w:rPr>
                <w:rFonts w:ascii="Times New Roman" w:eastAsia="Malgun Gothic" w:hAnsi="Times New Roman"/>
                <w:spacing w:val="-7"/>
                <w:w w:val="110"/>
                <w:sz w:val="14"/>
                <w:szCs w:val="14"/>
                <w:vertAlign w:val="superscript"/>
                <w:lang w:val="en-US" w:eastAsia="ja-JP"/>
              </w:rPr>
              <w:t>a</w:t>
            </w:r>
          </w:p>
        </w:tc>
        <w:tc>
          <w:tcPr>
            <w:tcW w:w="3702" w:type="dxa"/>
            <w:tcBorders>
              <w:top w:val="single" w:sz="11" w:space="0" w:color="auto"/>
              <w:left w:val="single" w:sz="4" w:space="0" w:color="auto"/>
              <w:bottom w:val="single" w:sz="11" w:space="0" w:color="auto"/>
              <w:right w:val="single" w:sz="11" w:space="0" w:color="auto"/>
            </w:tcBorders>
            <w:vAlign w:val="center"/>
          </w:tcPr>
          <w:p w14:paraId="21F7593E" w14:textId="77777777" w:rsidR="001155A1" w:rsidRPr="001155A1" w:rsidRDefault="001155A1" w:rsidP="001155A1">
            <w:pPr>
              <w:tabs>
                <w:tab w:val="clear" w:pos="284"/>
              </w:tabs>
              <w:spacing w:before="0"/>
              <w:ind w:left="1380"/>
              <w:rPr>
                <w:rFonts w:ascii="Times New Roman" w:eastAsia="Malgun Gothic" w:hAnsi="Times New Roman"/>
                <w:b/>
                <w:bCs/>
                <w:w w:val="105"/>
                <w:sz w:val="18"/>
                <w:szCs w:val="18"/>
                <w:lang w:val="en-US" w:eastAsia="ja-JP"/>
              </w:rPr>
            </w:pPr>
            <w:r w:rsidRPr="001155A1">
              <w:rPr>
                <w:rFonts w:ascii="Times New Roman" w:eastAsia="Malgun Gothic" w:hAnsi="Times New Roman"/>
                <w:b/>
                <w:bCs/>
                <w:w w:val="105"/>
                <w:sz w:val="18"/>
                <w:szCs w:val="18"/>
                <w:lang w:val="en-US" w:eastAsia="ja-JP"/>
              </w:rPr>
              <w:t>Data type</w:t>
            </w:r>
          </w:p>
        </w:tc>
      </w:tr>
      <w:tr w:rsidR="001155A1" w:rsidRPr="001155A1" w14:paraId="251EC9A6" w14:textId="77777777" w:rsidTr="00C8000E">
        <w:trPr>
          <w:trHeight w:hRule="exact" w:val="360"/>
        </w:trPr>
        <w:tc>
          <w:tcPr>
            <w:tcW w:w="3535" w:type="dxa"/>
            <w:tcBorders>
              <w:top w:val="single" w:sz="4" w:space="0" w:color="auto"/>
              <w:left w:val="single" w:sz="11" w:space="0" w:color="auto"/>
              <w:bottom w:val="single" w:sz="4" w:space="0" w:color="auto"/>
              <w:right w:val="single" w:sz="4" w:space="0" w:color="auto"/>
            </w:tcBorders>
            <w:vAlign w:val="center"/>
          </w:tcPr>
          <w:p w14:paraId="6F7966C8" w14:textId="77777777" w:rsidR="001155A1" w:rsidRPr="001155A1" w:rsidRDefault="001155A1" w:rsidP="001155A1">
            <w:pPr>
              <w:pStyle w:val="Default"/>
              <w:ind w:firstLineChars="50" w:firstLine="90"/>
              <w:rPr>
                <w:sz w:val="18"/>
                <w:szCs w:val="18"/>
              </w:rPr>
            </w:pPr>
            <w:r w:rsidRPr="001155A1">
              <w:rPr>
                <w:sz w:val="18"/>
                <w:szCs w:val="18"/>
              </w:rPr>
              <w:t xml:space="preserve">MBB handover support </w:t>
            </w:r>
          </w:p>
          <w:p w14:paraId="67C9F496" w14:textId="38DBCF10" w:rsidR="001155A1" w:rsidRPr="001155A1" w:rsidRDefault="001155A1" w:rsidP="001155A1">
            <w:pPr>
              <w:tabs>
                <w:tab w:val="clear" w:pos="284"/>
              </w:tabs>
              <w:spacing w:before="0"/>
              <w:ind w:left="129"/>
              <w:rPr>
                <w:rFonts w:ascii="Times New Roman" w:eastAsia="Malgun Gothic" w:hAnsi="Times New Roman"/>
                <w:spacing w:val="-8"/>
                <w:w w:val="110"/>
                <w:sz w:val="18"/>
                <w:szCs w:val="18"/>
                <w:lang w:val="en-US" w:eastAsia="ja-JP"/>
              </w:rPr>
            </w:pPr>
          </w:p>
        </w:tc>
        <w:tc>
          <w:tcPr>
            <w:tcW w:w="1161" w:type="dxa"/>
            <w:tcBorders>
              <w:top w:val="single" w:sz="4" w:space="0" w:color="auto"/>
              <w:left w:val="single" w:sz="4" w:space="0" w:color="auto"/>
              <w:bottom w:val="single" w:sz="4" w:space="0" w:color="auto"/>
              <w:right w:val="single" w:sz="4" w:space="0" w:color="auto"/>
            </w:tcBorders>
            <w:vAlign w:val="center"/>
          </w:tcPr>
          <w:p w14:paraId="49B91F5E" w14:textId="7FB1746F" w:rsidR="001155A1" w:rsidRPr="001155A1" w:rsidRDefault="001155A1" w:rsidP="001155A1">
            <w:pPr>
              <w:tabs>
                <w:tab w:val="clear" w:pos="284"/>
              </w:tabs>
              <w:spacing w:before="0"/>
              <w:ind w:left="120"/>
              <w:rPr>
                <w:rFonts w:ascii="Times New Roman" w:eastAsia="Malgun Gothic" w:hAnsi="Times New Roman"/>
                <w:w w:val="110"/>
                <w:sz w:val="18"/>
                <w:szCs w:val="18"/>
                <w:lang w:val="en-US" w:eastAsia="ja-JP"/>
              </w:rPr>
            </w:pPr>
            <w:r w:rsidRPr="001155A1">
              <w:rPr>
                <w:rFonts w:ascii="Times New Roman" w:eastAsia="Malgun Gothic" w:hAnsi="Times New Roman"/>
                <w:w w:val="110"/>
                <w:sz w:val="18"/>
                <w:szCs w:val="18"/>
                <w:lang w:val="en-US" w:eastAsia="ja-JP"/>
              </w:rPr>
              <w:t>10</w:t>
            </w:r>
          </w:p>
        </w:tc>
        <w:tc>
          <w:tcPr>
            <w:tcW w:w="3702" w:type="dxa"/>
            <w:tcBorders>
              <w:top w:val="single" w:sz="4" w:space="0" w:color="auto"/>
              <w:left w:val="single" w:sz="4" w:space="0" w:color="auto"/>
              <w:bottom w:val="single" w:sz="4" w:space="0" w:color="auto"/>
              <w:right w:val="single" w:sz="11" w:space="0" w:color="auto"/>
            </w:tcBorders>
            <w:vAlign w:val="center"/>
          </w:tcPr>
          <w:p w14:paraId="5DF5432C" w14:textId="511BFD4D" w:rsidR="001155A1" w:rsidRPr="001155A1" w:rsidRDefault="001155A1" w:rsidP="001155A1">
            <w:pPr>
              <w:pStyle w:val="Default"/>
              <w:ind w:firstLineChars="50" w:firstLine="90"/>
              <w:rPr>
                <w:sz w:val="18"/>
                <w:szCs w:val="18"/>
              </w:rPr>
            </w:pPr>
            <w:r w:rsidRPr="001155A1">
              <w:rPr>
                <w:sz w:val="18"/>
                <w:szCs w:val="18"/>
              </w:rPr>
              <w:t xml:space="preserve">LIST(MBB_HO_SUPP) </w:t>
            </w:r>
          </w:p>
        </w:tc>
      </w:tr>
      <w:tr w:rsidR="001155A1" w:rsidRPr="001155A1" w14:paraId="3ACC821B" w14:textId="77777777" w:rsidTr="00C8000E">
        <w:trPr>
          <w:trHeight w:hRule="exact" w:val="360"/>
        </w:trPr>
        <w:tc>
          <w:tcPr>
            <w:tcW w:w="3535" w:type="dxa"/>
            <w:tcBorders>
              <w:top w:val="single" w:sz="4" w:space="0" w:color="auto"/>
              <w:left w:val="single" w:sz="11" w:space="0" w:color="auto"/>
              <w:bottom w:val="single" w:sz="4" w:space="0" w:color="auto"/>
              <w:right w:val="single" w:sz="4" w:space="0" w:color="auto"/>
            </w:tcBorders>
            <w:vAlign w:val="center"/>
          </w:tcPr>
          <w:p w14:paraId="3A37D0C3" w14:textId="52A8293D" w:rsidR="001155A1" w:rsidRPr="001155A1" w:rsidRDefault="001155A1" w:rsidP="001155A1">
            <w:pPr>
              <w:pStyle w:val="Default"/>
              <w:ind w:firstLineChars="50" w:firstLine="90"/>
              <w:rPr>
                <w:rFonts w:eastAsia="ＭＳ 明朝"/>
                <w:sz w:val="18"/>
                <w:szCs w:val="18"/>
                <w:lang w:eastAsia="ja-JP"/>
              </w:rPr>
            </w:pPr>
            <w:r>
              <w:rPr>
                <w:rFonts w:eastAsia="ＭＳ 明朝" w:hint="eastAsia"/>
                <w:sz w:val="18"/>
                <w:szCs w:val="18"/>
                <w:lang w:eastAsia="ja-JP"/>
              </w:rPr>
              <w:t>Mobility management support</w:t>
            </w:r>
          </w:p>
        </w:tc>
        <w:tc>
          <w:tcPr>
            <w:tcW w:w="1161" w:type="dxa"/>
            <w:tcBorders>
              <w:top w:val="single" w:sz="4" w:space="0" w:color="auto"/>
              <w:left w:val="single" w:sz="4" w:space="0" w:color="auto"/>
              <w:bottom w:val="single" w:sz="4" w:space="0" w:color="auto"/>
              <w:right w:val="single" w:sz="4" w:space="0" w:color="auto"/>
            </w:tcBorders>
            <w:vAlign w:val="center"/>
          </w:tcPr>
          <w:p w14:paraId="0A50AE99" w14:textId="1842E46D" w:rsidR="001155A1" w:rsidRPr="001155A1" w:rsidRDefault="001155A1" w:rsidP="001155A1">
            <w:pPr>
              <w:tabs>
                <w:tab w:val="clear" w:pos="284"/>
              </w:tabs>
              <w:spacing w:before="0"/>
              <w:ind w:left="120"/>
              <w:rPr>
                <w:rFonts w:ascii="Times New Roman" w:eastAsia="ＭＳ 明朝" w:hAnsi="Times New Roman"/>
                <w:w w:val="110"/>
                <w:sz w:val="18"/>
                <w:szCs w:val="18"/>
                <w:lang w:val="en-US" w:eastAsia="ja-JP"/>
              </w:rPr>
            </w:pPr>
            <w:r>
              <w:rPr>
                <w:rFonts w:ascii="Times New Roman" w:eastAsia="ＭＳ 明朝" w:hAnsi="Times New Roman" w:hint="eastAsia"/>
                <w:w w:val="110"/>
                <w:sz w:val="18"/>
                <w:szCs w:val="18"/>
                <w:lang w:val="en-US" w:eastAsia="ja-JP"/>
              </w:rPr>
              <w:t>18</w:t>
            </w:r>
          </w:p>
        </w:tc>
        <w:tc>
          <w:tcPr>
            <w:tcW w:w="3702" w:type="dxa"/>
            <w:tcBorders>
              <w:top w:val="single" w:sz="4" w:space="0" w:color="auto"/>
              <w:left w:val="single" w:sz="4" w:space="0" w:color="auto"/>
              <w:bottom w:val="single" w:sz="4" w:space="0" w:color="auto"/>
              <w:right w:val="single" w:sz="11" w:space="0" w:color="auto"/>
            </w:tcBorders>
            <w:vAlign w:val="center"/>
          </w:tcPr>
          <w:p w14:paraId="5446CA52" w14:textId="5941E637" w:rsidR="001155A1" w:rsidRPr="001155A1" w:rsidRDefault="001155A1" w:rsidP="001155A1">
            <w:pPr>
              <w:pStyle w:val="Default"/>
              <w:ind w:firstLineChars="50" w:firstLine="90"/>
              <w:rPr>
                <w:rFonts w:eastAsia="ＭＳ 明朝"/>
                <w:sz w:val="18"/>
                <w:szCs w:val="18"/>
                <w:lang w:eastAsia="ja-JP"/>
              </w:rPr>
            </w:pPr>
            <w:r>
              <w:rPr>
                <w:rFonts w:eastAsia="ＭＳ 明朝" w:hint="eastAsia"/>
                <w:sz w:val="18"/>
                <w:szCs w:val="18"/>
                <w:lang w:eastAsia="ja-JP"/>
              </w:rPr>
              <w:t>IP_MOB_MGMT</w:t>
            </w:r>
          </w:p>
        </w:tc>
      </w:tr>
    </w:tbl>
    <w:p w14:paraId="549EE3F1" w14:textId="77777777" w:rsidR="001155A1" w:rsidRDefault="001155A1" w:rsidP="0038278B">
      <w:pPr>
        <w:rPr>
          <w:ins w:id="9" w:author="hana" w:date="2016-01-21T18:16:00Z"/>
          <w:rFonts w:ascii="Times New Roman" w:eastAsia="ＭＳ 明朝" w:hAnsi="Times New Roman"/>
          <w:sz w:val="28"/>
          <w:szCs w:val="28"/>
          <w:lang w:val="en-US" w:eastAsia="ja-JP"/>
        </w:rPr>
      </w:pPr>
    </w:p>
    <w:p w14:paraId="75537869" w14:textId="792B7B52" w:rsidR="001155A1" w:rsidRPr="001155A1" w:rsidRDefault="001155A1" w:rsidP="0038278B">
      <w:pPr>
        <w:rPr>
          <w:rFonts w:ascii="Times New Roman" w:eastAsia="ＭＳ 明朝" w:hAnsi="Times New Roman"/>
          <w:i/>
          <w:sz w:val="28"/>
          <w:szCs w:val="28"/>
          <w:lang w:val="en-US" w:eastAsia="ja-JP"/>
        </w:rPr>
      </w:pPr>
      <w:r w:rsidRPr="001155A1">
        <w:rPr>
          <w:rFonts w:ascii="Times New Roman" w:eastAsia="ＭＳ 明朝" w:hAnsi="Times New Roman" w:hint="eastAsia"/>
          <w:i/>
          <w:sz w:val="28"/>
          <w:szCs w:val="28"/>
          <w:lang w:val="en-US" w:eastAsia="ja-JP"/>
        </w:rPr>
        <w:t>Add</w:t>
      </w:r>
      <w:r w:rsidRPr="001155A1">
        <w:rPr>
          <w:rFonts w:ascii="Times New Roman" w:eastAsia="ＭＳ 明朝" w:hAnsi="Times New Roman"/>
          <w:i/>
          <w:sz w:val="28"/>
          <w:szCs w:val="28"/>
          <w:lang w:val="en-US" w:eastAsia="ja-JP"/>
        </w:rPr>
        <w:t xml:space="preserve"> following rows to Table E.6</w:t>
      </w:r>
    </w:p>
    <w:p w14:paraId="1426E60A" w14:textId="77777777" w:rsidR="001155A1" w:rsidRPr="00197375" w:rsidRDefault="001155A1" w:rsidP="001155A1">
      <w:pPr>
        <w:pStyle w:val="af4"/>
        <w:rPr>
          <w:rFonts w:ascii="Times New Roman" w:hAnsi="Times New Roman"/>
        </w:rPr>
      </w:pPr>
      <w:bookmarkStart w:id="10" w:name="_Toc417567407"/>
      <w:bookmarkStart w:id="11" w:name="_Toc436865721"/>
      <w:r w:rsidRPr="00197375">
        <w:rPr>
          <w:rFonts w:ascii="Times New Roman" w:hAnsi="Times New Roman"/>
        </w:rPr>
        <w:t xml:space="preserve">Table </w:t>
      </w:r>
      <w:r w:rsidRPr="00197375">
        <w:rPr>
          <w:rFonts w:ascii="Times New Roman" w:hAnsi="Times New Roman"/>
        </w:rPr>
        <w:fldChar w:fldCharType="begin"/>
      </w:r>
      <w:r w:rsidRPr="00197375">
        <w:rPr>
          <w:rFonts w:ascii="Times New Roman" w:hAnsi="Times New Roman"/>
        </w:rPr>
        <w:instrText xml:space="preserve"> STYLEREF 1 \s </w:instrText>
      </w:r>
      <w:r w:rsidRPr="00197375">
        <w:rPr>
          <w:rFonts w:ascii="Times New Roman" w:hAnsi="Times New Roman"/>
        </w:rPr>
        <w:fldChar w:fldCharType="separate"/>
      </w:r>
      <w:r w:rsidRPr="00197375">
        <w:rPr>
          <w:rFonts w:ascii="Times New Roman" w:hAnsi="Times New Roman"/>
          <w:noProof/>
        </w:rPr>
        <w:t>E</w:t>
      </w:r>
      <w:r w:rsidRPr="00197375">
        <w:rPr>
          <w:rFonts w:ascii="Times New Roman" w:hAnsi="Times New Roman"/>
        </w:rPr>
        <w:fldChar w:fldCharType="end"/>
      </w:r>
      <w:r w:rsidRPr="00197375">
        <w:rPr>
          <w:rFonts w:ascii="Times New Roman" w:hAnsi="Times New Roman"/>
        </w:rPr>
        <w:t>.</w:t>
      </w:r>
      <w:r w:rsidRPr="00197375">
        <w:rPr>
          <w:rFonts w:ascii="Times New Roman" w:hAnsi="Times New Roman"/>
        </w:rPr>
        <w:fldChar w:fldCharType="begin"/>
      </w:r>
      <w:r w:rsidRPr="00197375">
        <w:rPr>
          <w:rFonts w:ascii="Times New Roman" w:hAnsi="Times New Roman"/>
        </w:rPr>
        <w:instrText xml:space="preserve"> SEQ Table \* ARABIC \s 1 </w:instrText>
      </w:r>
      <w:r w:rsidRPr="00197375">
        <w:rPr>
          <w:rFonts w:ascii="Times New Roman" w:hAnsi="Times New Roman"/>
        </w:rPr>
        <w:fldChar w:fldCharType="separate"/>
      </w:r>
      <w:r w:rsidRPr="00197375">
        <w:rPr>
          <w:rFonts w:ascii="Times New Roman" w:hAnsi="Times New Roman"/>
          <w:noProof/>
        </w:rPr>
        <w:t>6</w:t>
      </w:r>
      <w:r w:rsidRPr="00197375">
        <w:rPr>
          <w:rFonts w:ascii="Times New Roman" w:hAnsi="Times New Roman"/>
        </w:rPr>
        <w:fldChar w:fldCharType="end"/>
      </w:r>
      <w:r w:rsidRPr="00197375">
        <w:rPr>
          <w:rFonts w:ascii="Times New Roman" w:hAnsi="Times New Roman"/>
        </w:rPr>
        <w:t xml:space="preserve">—Data type for </w:t>
      </w:r>
      <w:r w:rsidRPr="00197375">
        <w:rPr>
          <w:rFonts w:ascii="Times New Roman" w:hAnsi="Times New Roman"/>
          <w:lang w:eastAsia="ko-KR"/>
        </w:rPr>
        <w:t>MIS</w:t>
      </w:r>
      <w:r w:rsidRPr="00197375">
        <w:rPr>
          <w:rFonts w:ascii="Times New Roman" w:hAnsi="Times New Roman"/>
        </w:rPr>
        <w:t xml:space="preserve"> capabilities</w:t>
      </w:r>
      <w:bookmarkEnd w:id="10"/>
      <w:bookmarkEnd w:id="11"/>
    </w:p>
    <w:tbl>
      <w:tblPr>
        <w:tblW w:w="8582" w:type="dxa"/>
        <w:tblInd w:w="274" w:type="dxa"/>
        <w:tblLayout w:type="fixed"/>
        <w:tblCellMar>
          <w:left w:w="0" w:type="dxa"/>
          <w:right w:w="0" w:type="dxa"/>
        </w:tblCellMar>
        <w:tblLook w:val="0000" w:firstRow="0" w:lastRow="0" w:firstColumn="0" w:lastColumn="0" w:noHBand="0" w:noVBand="0"/>
      </w:tblPr>
      <w:tblGrid>
        <w:gridCol w:w="1862"/>
        <w:gridCol w:w="2900"/>
        <w:gridCol w:w="3820"/>
      </w:tblGrid>
      <w:tr w:rsidR="001155A1" w:rsidRPr="00197375" w14:paraId="2AB7901E" w14:textId="77777777" w:rsidTr="00C8000E">
        <w:trPr>
          <w:trHeight w:hRule="exact" w:val="451"/>
        </w:trPr>
        <w:tc>
          <w:tcPr>
            <w:tcW w:w="1862" w:type="dxa"/>
            <w:tcBorders>
              <w:top w:val="single" w:sz="11" w:space="0" w:color="auto"/>
              <w:left w:val="single" w:sz="11" w:space="0" w:color="auto"/>
              <w:bottom w:val="single" w:sz="11" w:space="0" w:color="auto"/>
              <w:right w:val="single" w:sz="2" w:space="0" w:color="auto"/>
            </w:tcBorders>
            <w:vAlign w:val="center"/>
          </w:tcPr>
          <w:p w14:paraId="3353BAD1" w14:textId="77777777" w:rsidR="001155A1" w:rsidRPr="00197375" w:rsidRDefault="001155A1" w:rsidP="00C8000E">
            <w:pPr>
              <w:ind w:right="321"/>
              <w:jc w:val="right"/>
              <w:rPr>
                <w:rFonts w:ascii="Times New Roman" w:hAnsi="Times New Roman"/>
                <w:b/>
                <w:bCs/>
                <w:spacing w:val="-8"/>
                <w:w w:val="110"/>
                <w:sz w:val="18"/>
                <w:szCs w:val="18"/>
              </w:rPr>
            </w:pPr>
            <w:r w:rsidRPr="00197375">
              <w:rPr>
                <w:rFonts w:ascii="Times New Roman" w:hAnsi="Times New Roman"/>
                <w:b/>
                <w:bCs/>
                <w:spacing w:val="-8"/>
                <w:w w:val="110"/>
                <w:sz w:val="18"/>
                <w:szCs w:val="18"/>
              </w:rPr>
              <w:t>Data type name</w:t>
            </w:r>
          </w:p>
        </w:tc>
        <w:tc>
          <w:tcPr>
            <w:tcW w:w="2900" w:type="dxa"/>
            <w:tcBorders>
              <w:top w:val="single" w:sz="11" w:space="0" w:color="auto"/>
              <w:left w:val="single" w:sz="2" w:space="0" w:color="auto"/>
              <w:bottom w:val="single" w:sz="11" w:space="0" w:color="auto"/>
              <w:right w:val="single" w:sz="2" w:space="0" w:color="auto"/>
            </w:tcBorders>
            <w:vAlign w:val="center"/>
          </w:tcPr>
          <w:p w14:paraId="2E32ABB5" w14:textId="77777777" w:rsidR="001155A1" w:rsidRPr="00197375" w:rsidRDefault="001155A1" w:rsidP="00C8000E">
            <w:pPr>
              <w:jc w:val="center"/>
              <w:rPr>
                <w:rFonts w:ascii="Times New Roman" w:hAnsi="Times New Roman"/>
                <w:b/>
                <w:bCs/>
                <w:spacing w:val="-8"/>
                <w:w w:val="110"/>
                <w:sz w:val="18"/>
                <w:szCs w:val="18"/>
              </w:rPr>
            </w:pPr>
            <w:r w:rsidRPr="00197375">
              <w:rPr>
                <w:rFonts w:ascii="Times New Roman" w:hAnsi="Times New Roman"/>
                <w:b/>
                <w:bCs/>
                <w:spacing w:val="-8"/>
                <w:w w:val="110"/>
                <w:sz w:val="18"/>
                <w:szCs w:val="18"/>
              </w:rPr>
              <w:t>Derived from</w:t>
            </w:r>
          </w:p>
        </w:tc>
        <w:tc>
          <w:tcPr>
            <w:tcW w:w="3820" w:type="dxa"/>
            <w:tcBorders>
              <w:top w:val="single" w:sz="11" w:space="0" w:color="auto"/>
              <w:left w:val="single" w:sz="2" w:space="0" w:color="auto"/>
              <w:bottom w:val="single" w:sz="11" w:space="0" w:color="auto"/>
              <w:right w:val="single" w:sz="11" w:space="0" w:color="auto"/>
            </w:tcBorders>
            <w:vAlign w:val="center"/>
          </w:tcPr>
          <w:p w14:paraId="68F2190A" w14:textId="77777777" w:rsidR="001155A1" w:rsidRPr="00197375" w:rsidRDefault="001155A1" w:rsidP="00C8000E">
            <w:pPr>
              <w:ind w:right="1433"/>
              <w:jc w:val="right"/>
              <w:rPr>
                <w:rFonts w:ascii="Times New Roman" w:hAnsi="Times New Roman"/>
                <w:b/>
                <w:bCs/>
                <w:spacing w:val="-8"/>
                <w:w w:val="110"/>
                <w:sz w:val="18"/>
                <w:szCs w:val="18"/>
              </w:rPr>
            </w:pPr>
            <w:r w:rsidRPr="00197375">
              <w:rPr>
                <w:rFonts w:ascii="Times New Roman" w:hAnsi="Times New Roman"/>
                <w:b/>
                <w:bCs/>
                <w:spacing w:val="-8"/>
                <w:w w:val="110"/>
                <w:sz w:val="18"/>
                <w:szCs w:val="18"/>
              </w:rPr>
              <w:t>Definition</w:t>
            </w:r>
          </w:p>
        </w:tc>
      </w:tr>
      <w:tr w:rsidR="00197375" w:rsidRPr="00197375" w14:paraId="241C2DC3" w14:textId="77777777" w:rsidTr="00197375">
        <w:trPr>
          <w:trHeight w:hRule="exact" w:val="1866"/>
        </w:trPr>
        <w:tc>
          <w:tcPr>
            <w:tcW w:w="1862" w:type="dxa"/>
            <w:tcBorders>
              <w:top w:val="single" w:sz="2" w:space="0" w:color="auto"/>
              <w:left w:val="single" w:sz="11" w:space="0" w:color="auto"/>
              <w:bottom w:val="single" w:sz="2" w:space="0" w:color="auto"/>
              <w:right w:val="single" w:sz="2" w:space="0" w:color="auto"/>
            </w:tcBorders>
          </w:tcPr>
          <w:p w14:paraId="5F208F8F" w14:textId="6E546C52" w:rsidR="00197375" w:rsidRPr="00197375" w:rsidRDefault="00197375" w:rsidP="00197375">
            <w:pPr>
              <w:ind w:left="134"/>
              <w:rPr>
                <w:rFonts w:ascii="Times New Roman" w:hAnsi="Times New Roman"/>
                <w:sz w:val="18"/>
                <w:szCs w:val="18"/>
              </w:rPr>
            </w:pPr>
            <w:r w:rsidRPr="00197375">
              <w:rPr>
                <w:rFonts w:ascii="Times New Roman" w:hAnsi="Times New Roman"/>
                <w:sz w:val="18"/>
                <w:szCs w:val="18"/>
              </w:rPr>
              <w:t>MBB_HO_SUPP</w:t>
            </w:r>
          </w:p>
        </w:tc>
        <w:tc>
          <w:tcPr>
            <w:tcW w:w="2900" w:type="dxa"/>
            <w:tcBorders>
              <w:top w:val="single" w:sz="2" w:space="0" w:color="auto"/>
              <w:left w:val="single" w:sz="2" w:space="0" w:color="auto"/>
              <w:bottom w:val="single" w:sz="2" w:space="0" w:color="auto"/>
              <w:right w:val="single" w:sz="2" w:space="0" w:color="auto"/>
            </w:tcBorders>
          </w:tcPr>
          <w:p w14:paraId="37CC6A1E" w14:textId="77777777" w:rsidR="00197375" w:rsidRPr="00197375" w:rsidRDefault="00197375" w:rsidP="00197375">
            <w:pPr>
              <w:ind w:left="120"/>
              <w:rPr>
                <w:rFonts w:ascii="Times New Roman" w:hAnsi="Times New Roman"/>
                <w:sz w:val="6"/>
                <w:szCs w:val="6"/>
              </w:rPr>
            </w:pPr>
            <w:r w:rsidRPr="00197375">
              <w:rPr>
                <w:rFonts w:ascii="Times New Roman" w:hAnsi="Times New Roman"/>
                <w:sz w:val="18"/>
                <w:szCs w:val="18"/>
              </w:rPr>
              <w:t>SEQUENCE(</w:t>
            </w:r>
          </w:p>
          <w:p w14:paraId="380FE321" w14:textId="77777777" w:rsidR="00197375" w:rsidRPr="00197375" w:rsidRDefault="00197375" w:rsidP="00197375">
            <w:pPr>
              <w:ind w:left="216" w:right="1188"/>
              <w:jc w:val="both"/>
              <w:rPr>
                <w:rFonts w:ascii="Times New Roman" w:hAnsi="Times New Roman"/>
                <w:sz w:val="18"/>
                <w:szCs w:val="18"/>
              </w:rPr>
            </w:pPr>
            <w:r w:rsidRPr="00197375">
              <w:rPr>
                <w:rFonts w:ascii="Times New Roman" w:hAnsi="Times New Roman"/>
                <w:spacing w:val="-4"/>
                <w:sz w:val="18"/>
                <w:szCs w:val="18"/>
              </w:rPr>
              <w:t>NETWORK_TYPE,</w:t>
            </w:r>
            <w:r w:rsidRPr="00197375">
              <w:rPr>
                <w:rFonts w:ascii="Times New Roman" w:hAnsi="Times New Roman"/>
                <w:spacing w:val="-4"/>
                <w:sz w:val="6"/>
                <w:szCs w:val="6"/>
              </w:rPr>
              <w:t xml:space="preserve"> </w:t>
            </w:r>
            <w:r w:rsidRPr="00197375">
              <w:rPr>
                <w:rFonts w:ascii="Times New Roman" w:hAnsi="Times New Roman"/>
                <w:spacing w:val="-4"/>
                <w:sz w:val="18"/>
                <w:szCs w:val="18"/>
              </w:rPr>
              <w:t>NETWORK_TYPE,</w:t>
            </w:r>
            <w:r w:rsidRPr="00197375">
              <w:rPr>
                <w:rFonts w:ascii="Times New Roman" w:hAnsi="Times New Roman"/>
                <w:spacing w:val="-4"/>
                <w:sz w:val="6"/>
                <w:szCs w:val="6"/>
              </w:rPr>
              <w:t xml:space="preserve"> </w:t>
            </w:r>
            <w:r w:rsidRPr="00197375">
              <w:rPr>
                <w:rFonts w:ascii="Times New Roman" w:hAnsi="Times New Roman"/>
                <w:sz w:val="18"/>
                <w:szCs w:val="18"/>
              </w:rPr>
              <w:t>BOOLEAN</w:t>
            </w:r>
          </w:p>
          <w:p w14:paraId="7F3057C8" w14:textId="548947D9" w:rsidR="00197375" w:rsidRPr="00197375" w:rsidRDefault="00197375" w:rsidP="00197375">
            <w:pPr>
              <w:ind w:left="120"/>
              <w:rPr>
                <w:rFonts w:ascii="Times New Roman" w:hAnsi="Times New Roman"/>
                <w:sz w:val="18"/>
                <w:szCs w:val="18"/>
              </w:rPr>
            </w:pPr>
            <w:r w:rsidRPr="00197375">
              <w:rPr>
                <w:rFonts w:ascii="Times New Roman" w:hAnsi="Times New Roman"/>
                <w:sz w:val="18"/>
                <w:szCs w:val="18"/>
              </w:rPr>
              <w:t>)</w:t>
            </w:r>
          </w:p>
        </w:tc>
        <w:tc>
          <w:tcPr>
            <w:tcW w:w="3820" w:type="dxa"/>
            <w:tcBorders>
              <w:top w:val="single" w:sz="2" w:space="0" w:color="auto"/>
              <w:left w:val="single" w:sz="2" w:space="0" w:color="auto"/>
              <w:bottom w:val="single" w:sz="2" w:space="0" w:color="auto"/>
              <w:right w:val="single" w:sz="11" w:space="0" w:color="auto"/>
            </w:tcBorders>
          </w:tcPr>
          <w:p w14:paraId="31962806" w14:textId="77777777" w:rsidR="00197375" w:rsidRPr="00197375" w:rsidRDefault="00197375" w:rsidP="00197375">
            <w:pPr>
              <w:spacing w:before="72"/>
              <w:ind w:left="108" w:right="180"/>
              <w:rPr>
                <w:rFonts w:ascii="Times New Roman" w:hAnsi="Times New Roman"/>
                <w:sz w:val="18"/>
                <w:szCs w:val="18"/>
              </w:rPr>
            </w:pPr>
            <w:r w:rsidRPr="00197375">
              <w:rPr>
                <w:rFonts w:ascii="Times New Roman" w:hAnsi="Times New Roman"/>
                <w:spacing w:val="4"/>
                <w:sz w:val="18"/>
                <w:szCs w:val="18"/>
              </w:rPr>
              <w:t xml:space="preserve">Indicates if make before break is supported </w:t>
            </w:r>
            <w:r w:rsidRPr="00197375">
              <w:rPr>
                <w:rFonts w:ascii="Times New Roman" w:hAnsi="Times New Roman"/>
                <w:spacing w:val="-3"/>
                <w:sz w:val="18"/>
                <w:szCs w:val="18"/>
              </w:rPr>
              <w:t>FROM the first network type TO the second net</w:t>
            </w:r>
            <w:r w:rsidRPr="00197375">
              <w:rPr>
                <w:rFonts w:ascii="Times New Roman" w:hAnsi="Times New Roman"/>
                <w:spacing w:val="-3"/>
                <w:sz w:val="18"/>
                <w:szCs w:val="18"/>
              </w:rPr>
              <w:softHyphen/>
            </w:r>
            <w:r w:rsidRPr="00197375">
              <w:rPr>
                <w:rFonts w:ascii="Times New Roman" w:hAnsi="Times New Roman"/>
                <w:sz w:val="18"/>
                <w:szCs w:val="18"/>
              </w:rPr>
              <w:t>work type.</w:t>
            </w:r>
          </w:p>
          <w:p w14:paraId="688A4000" w14:textId="77777777" w:rsidR="00197375" w:rsidRPr="00197375" w:rsidRDefault="00197375" w:rsidP="00197375">
            <w:pPr>
              <w:spacing w:before="144"/>
              <w:ind w:left="108"/>
              <w:rPr>
                <w:rFonts w:ascii="Times New Roman" w:hAnsi="Times New Roman"/>
                <w:sz w:val="18"/>
                <w:szCs w:val="18"/>
              </w:rPr>
            </w:pPr>
            <w:r w:rsidRPr="00197375">
              <w:rPr>
                <w:rFonts w:ascii="Times New Roman" w:hAnsi="Times New Roman"/>
                <w:sz w:val="18"/>
                <w:szCs w:val="18"/>
              </w:rPr>
              <w:t>The BOOLEAN value assignment:</w:t>
            </w:r>
          </w:p>
          <w:p w14:paraId="1B764AB1" w14:textId="1AC62754" w:rsidR="00197375" w:rsidRPr="00197375" w:rsidRDefault="00197375" w:rsidP="00197375">
            <w:pPr>
              <w:ind w:left="115"/>
              <w:rPr>
                <w:rFonts w:ascii="Times New Roman" w:hAnsi="Times New Roman"/>
                <w:sz w:val="18"/>
                <w:szCs w:val="18"/>
              </w:rPr>
            </w:pPr>
            <w:r w:rsidRPr="00197375">
              <w:rPr>
                <w:rFonts w:ascii="Times New Roman" w:hAnsi="Times New Roman"/>
                <w:spacing w:val="2"/>
                <w:sz w:val="18"/>
                <w:szCs w:val="18"/>
              </w:rPr>
              <w:t xml:space="preserve">True: Make before break is supported. </w:t>
            </w:r>
            <w:r w:rsidRPr="00197375">
              <w:rPr>
                <w:rFonts w:ascii="Times New Roman" w:hAnsi="Times New Roman"/>
                <w:spacing w:val="-1"/>
                <w:sz w:val="18"/>
                <w:szCs w:val="18"/>
              </w:rPr>
              <w:t>False: Make before break is not supported.</w:t>
            </w:r>
          </w:p>
        </w:tc>
      </w:tr>
    </w:tbl>
    <w:p w14:paraId="5F1D113F" w14:textId="77777777" w:rsidR="001155A1" w:rsidRDefault="001155A1" w:rsidP="0038278B">
      <w:pPr>
        <w:rPr>
          <w:rFonts w:ascii="Times New Roman" w:eastAsia="ＭＳ 明朝" w:hAnsi="Times New Roman"/>
          <w:sz w:val="28"/>
          <w:szCs w:val="28"/>
          <w:lang w:eastAsia="ja-JP"/>
        </w:rPr>
      </w:pPr>
    </w:p>
    <w:p w14:paraId="16AA4974" w14:textId="241E61AC" w:rsidR="00197375" w:rsidRPr="00197375" w:rsidRDefault="00197375" w:rsidP="0038278B">
      <w:pPr>
        <w:rPr>
          <w:rFonts w:ascii="Times New Roman" w:eastAsia="ＭＳ 明朝" w:hAnsi="Times New Roman"/>
          <w:i/>
          <w:sz w:val="28"/>
          <w:szCs w:val="28"/>
          <w:lang w:eastAsia="ja-JP"/>
        </w:rPr>
      </w:pPr>
      <w:r w:rsidRPr="00197375">
        <w:rPr>
          <w:rFonts w:ascii="Times New Roman" w:eastAsia="ＭＳ 明朝" w:hAnsi="Times New Roman" w:hint="eastAsia"/>
          <w:i/>
          <w:sz w:val="28"/>
          <w:szCs w:val="28"/>
          <w:lang w:eastAsia="ja-JP"/>
        </w:rPr>
        <w:t xml:space="preserve">Add following </w:t>
      </w:r>
      <w:r w:rsidRPr="00197375">
        <w:rPr>
          <w:rFonts w:ascii="Times New Roman" w:eastAsia="ＭＳ 明朝" w:hAnsi="Times New Roman"/>
          <w:i/>
          <w:sz w:val="28"/>
          <w:szCs w:val="28"/>
          <w:lang w:eastAsia="ja-JP"/>
        </w:rPr>
        <w:t>new subclause E.Z and new table</w:t>
      </w:r>
    </w:p>
    <w:p w14:paraId="7BEEC0F2" w14:textId="77777777" w:rsidR="00197375" w:rsidRPr="00197375" w:rsidRDefault="00197375" w:rsidP="00197375">
      <w:pPr>
        <w:keepNext/>
        <w:keepLines/>
        <w:numPr>
          <w:ilvl w:val="2"/>
          <w:numId w:val="38"/>
        </w:numPr>
        <w:tabs>
          <w:tab w:val="clear" w:pos="284"/>
          <w:tab w:val="left" w:pos="1080"/>
        </w:tabs>
        <w:suppressAutoHyphens/>
        <w:spacing w:before="240" w:after="240"/>
        <w:outlineLvl w:val="2"/>
        <w:rPr>
          <w:rFonts w:ascii="Arial" w:eastAsia="ＭＳ 明朝" w:hAnsi="Arial"/>
          <w:b/>
          <w:sz w:val="20"/>
          <w:szCs w:val="20"/>
          <w:lang w:val="en-US" w:eastAsia="ja-JP"/>
        </w:rPr>
      </w:pPr>
      <w:bookmarkStart w:id="12" w:name="_Toc437878308"/>
      <w:r w:rsidRPr="00197375">
        <w:rPr>
          <w:rFonts w:ascii="Arial" w:eastAsia="ＭＳ 明朝" w:hAnsi="Arial"/>
          <w:b/>
          <w:sz w:val="20"/>
          <w:szCs w:val="20"/>
          <w:lang w:val="en-US" w:eastAsia="ja-JP"/>
        </w:rPr>
        <w:t>Data types for IP configuration</w:t>
      </w:r>
      <w:bookmarkEnd w:id="12"/>
    </w:p>
    <w:p w14:paraId="116CEDA4" w14:textId="77777777" w:rsidR="00197375" w:rsidRPr="00197375" w:rsidRDefault="00197375" w:rsidP="00197375">
      <w:pPr>
        <w:keepLines/>
        <w:tabs>
          <w:tab w:val="clear" w:pos="284"/>
        </w:tabs>
        <w:suppressAutoHyphens/>
        <w:spacing w:after="120"/>
        <w:jc w:val="center"/>
        <w:rPr>
          <w:rFonts w:ascii="Arial" w:eastAsia="ＭＳ 明朝" w:hAnsi="Arial"/>
          <w:b/>
          <w:sz w:val="20"/>
          <w:szCs w:val="20"/>
          <w:lang w:val="en-US" w:eastAsia="ja-JP"/>
        </w:rPr>
      </w:pPr>
      <w:bookmarkStart w:id="13" w:name="_Toc417567399"/>
      <w:bookmarkStart w:id="14" w:name="_Toc437868078"/>
      <w:bookmarkStart w:id="15" w:name="_Toc437878513"/>
      <w:r w:rsidRPr="00197375">
        <w:rPr>
          <w:rFonts w:ascii="Arial" w:eastAsia="ＭＳ 明朝" w:hAnsi="Arial"/>
          <w:b/>
          <w:sz w:val="20"/>
          <w:szCs w:val="20"/>
          <w:lang w:val="en-US" w:eastAsia="ja-JP"/>
        </w:rPr>
        <w:t xml:space="preserve">Table </w:t>
      </w:r>
      <w:r w:rsidRPr="00197375">
        <w:rPr>
          <w:rFonts w:ascii="Arial" w:eastAsia="ＭＳ 明朝" w:hAnsi="Arial"/>
          <w:b/>
          <w:sz w:val="20"/>
          <w:szCs w:val="20"/>
          <w:lang w:val="en-US" w:eastAsia="ja-JP"/>
        </w:rPr>
        <w:fldChar w:fldCharType="begin"/>
      </w:r>
      <w:r w:rsidRPr="00197375">
        <w:rPr>
          <w:rFonts w:ascii="Arial" w:eastAsia="ＭＳ 明朝" w:hAnsi="Arial"/>
          <w:b/>
          <w:sz w:val="20"/>
          <w:szCs w:val="20"/>
          <w:lang w:val="en-US" w:eastAsia="ja-JP"/>
        </w:rPr>
        <w:instrText xml:space="preserve"> STYLEREF 1 \s </w:instrText>
      </w:r>
      <w:r w:rsidRPr="00197375">
        <w:rPr>
          <w:rFonts w:ascii="Arial" w:eastAsia="ＭＳ 明朝" w:hAnsi="Arial"/>
          <w:b/>
          <w:sz w:val="20"/>
          <w:szCs w:val="20"/>
          <w:lang w:val="en-US" w:eastAsia="ja-JP"/>
        </w:rPr>
        <w:fldChar w:fldCharType="separate"/>
      </w:r>
      <w:r w:rsidRPr="00197375">
        <w:rPr>
          <w:rFonts w:ascii="Arial" w:eastAsia="ＭＳ 明朝" w:hAnsi="Arial"/>
          <w:b/>
          <w:noProof/>
          <w:sz w:val="20"/>
          <w:szCs w:val="20"/>
          <w:lang w:val="en-US" w:eastAsia="ja-JP"/>
        </w:rPr>
        <w:t>E</w:t>
      </w:r>
      <w:r w:rsidRPr="00197375">
        <w:rPr>
          <w:rFonts w:ascii="Arial" w:eastAsia="ＭＳ 明朝" w:hAnsi="Arial"/>
          <w:b/>
          <w:noProof/>
          <w:sz w:val="20"/>
          <w:szCs w:val="20"/>
          <w:lang w:val="en-US" w:eastAsia="ja-JP"/>
        </w:rPr>
        <w:fldChar w:fldCharType="end"/>
      </w:r>
      <w:r w:rsidRPr="00197375">
        <w:rPr>
          <w:rFonts w:ascii="Arial" w:eastAsia="ＭＳ 明朝" w:hAnsi="Arial"/>
          <w:b/>
          <w:sz w:val="20"/>
          <w:szCs w:val="20"/>
          <w:lang w:val="en-US" w:eastAsia="ja-JP"/>
        </w:rPr>
        <w:t>.</w:t>
      </w:r>
      <w:r w:rsidRPr="00197375">
        <w:rPr>
          <w:rFonts w:ascii="Arial" w:eastAsia="ＭＳ 明朝" w:hAnsi="Arial"/>
          <w:b/>
          <w:sz w:val="20"/>
          <w:szCs w:val="20"/>
          <w:lang w:val="en-US" w:eastAsia="ja-JP"/>
        </w:rPr>
        <w:fldChar w:fldCharType="begin"/>
      </w:r>
      <w:r w:rsidRPr="00197375">
        <w:rPr>
          <w:rFonts w:ascii="Arial" w:eastAsia="ＭＳ 明朝" w:hAnsi="Arial"/>
          <w:b/>
          <w:sz w:val="20"/>
          <w:szCs w:val="20"/>
          <w:lang w:val="en-US" w:eastAsia="ja-JP"/>
        </w:rPr>
        <w:instrText xml:space="preserve"> SEQ Table \* ARABIC \s 1 </w:instrText>
      </w:r>
      <w:r w:rsidRPr="00197375">
        <w:rPr>
          <w:rFonts w:ascii="Arial" w:eastAsia="ＭＳ 明朝" w:hAnsi="Arial"/>
          <w:b/>
          <w:sz w:val="20"/>
          <w:szCs w:val="20"/>
          <w:lang w:val="en-US" w:eastAsia="ja-JP"/>
        </w:rPr>
        <w:fldChar w:fldCharType="separate"/>
      </w:r>
      <w:r w:rsidRPr="00197375">
        <w:rPr>
          <w:rFonts w:ascii="Arial" w:eastAsia="ＭＳ 明朝" w:hAnsi="Arial"/>
          <w:b/>
          <w:noProof/>
          <w:sz w:val="20"/>
          <w:szCs w:val="20"/>
          <w:lang w:val="en-US" w:eastAsia="ja-JP"/>
        </w:rPr>
        <w:t>12</w:t>
      </w:r>
      <w:r w:rsidRPr="00197375">
        <w:rPr>
          <w:rFonts w:ascii="Arial" w:eastAsia="ＭＳ 明朝" w:hAnsi="Arial"/>
          <w:b/>
          <w:noProof/>
          <w:sz w:val="20"/>
          <w:szCs w:val="20"/>
          <w:lang w:val="en-US" w:eastAsia="ja-JP"/>
        </w:rPr>
        <w:fldChar w:fldCharType="end"/>
      </w:r>
      <w:r w:rsidRPr="00197375">
        <w:rPr>
          <w:rFonts w:ascii="Arial" w:eastAsia="ＭＳ 明朝" w:hAnsi="Arial"/>
          <w:b/>
          <w:sz w:val="20"/>
          <w:szCs w:val="20"/>
          <w:lang w:val="en-US" w:eastAsia="ja-JP"/>
        </w:rPr>
        <w:t>—Data types for IP configuration</w:t>
      </w:r>
      <w:bookmarkEnd w:id="13"/>
      <w:bookmarkEnd w:id="14"/>
      <w:bookmarkEnd w:id="15"/>
    </w:p>
    <w:tbl>
      <w:tblPr>
        <w:tblW w:w="0" w:type="auto"/>
        <w:tblInd w:w="298" w:type="dxa"/>
        <w:tblLayout w:type="fixed"/>
        <w:tblCellMar>
          <w:left w:w="0" w:type="dxa"/>
          <w:right w:w="0" w:type="dxa"/>
        </w:tblCellMar>
        <w:tblLook w:val="0000" w:firstRow="0" w:lastRow="0" w:firstColumn="0" w:lastColumn="0" w:noHBand="0" w:noVBand="0"/>
      </w:tblPr>
      <w:tblGrid>
        <w:gridCol w:w="1944"/>
        <w:gridCol w:w="1786"/>
        <w:gridCol w:w="4809"/>
      </w:tblGrid>
      <w:tr w:rsidR="00197375" w:rsidRPr="00197375" w14:paraId="588CAAC5" w14:textId="77777777" w:rsidTr="00C8000E">
        <w:trPr>
          <w:trHeight w:hRule="exact" w:val="451"/>
        </w:trPr>
        <w:tc>
          <w:tcPr>
            <w:tcW w:w="1944" w:type="dxa"/>
            <w:tcBorders>
              <w:top w:val="single" w:sz="11" w:space="0" w:color="auto"/>
              <w:left w:val="single" w:sz="11" w:space="0" w:color="auto"/>
              <w:bottom w:val="single" w:sz="11" w:space="0" w:color="auto"/>
              <w:right w:val="single" w:sz="2" w:space="0" w:color="auto"/>
            </w:tcBorders>
            <w:vAlign w:val="center"/>
          </w:tcPr>
          <w:p w14:paraId="1AE56B72" w14:textId="77777777" w:rsidR="00197375" w:rsidRPr="00197375" w:rsidRDefault="00197375" w:rsidP="00197375">
            <w:pPr>
              <w:tabs>
                <w:tab w:val="clear" w:pos="284"/>
              </w:tabs>
              <w:spacing w:before="0"/>
              <w:jc w:val="center"/>
              <w:rPr>
                <w:rFonts w:ascii="Times New Roman" w:eastAsia="ＭＳ 明朝" w:hAnsi="Times New Roman"/>
                <w:b/>
                <w:bCs/>
                <w:spacing w:val="-8"/>
                <w:w w:val="110"/>
                <w:sz w:val="18"/>
                <w:szCs w:val="18"/>
                <w:lang w:val="en-US" w:eastAsia="ja-JP"/>
              </w:rPr>
            </w:pPr>
            <w:r w:rsidRPr="00197375">
              <w:rPr>
                <w:rFonts w:ascii="Times New Roman" w:eastAsia="ＭＳ 明朝" w:hAnsi="Times New Roman"/>
                <w:b/>
                <w:bCs/>
                <w:spacing w:val="-8"/>
                <w:w w:val="110"/>
                <w:sz w:val="18"/>
                <w:szCs w:val="18"/>
                <w:lang w:val="en-US" w:eastAsia="ja-JP"/>
              </w:rPr>
              <w:lastRenderedPageBreak/>
              <w:t>Data type name</w:t>
            </w:r>
          </w:p>
        </w:tc>
        <w:tc>
          <w:tcPr>
            <w:tcW w:w="1786" w:type="dxa"/>
            <w:tcBorders>
              <w:top w:val="single" w:sz="11" w:space="0" w:color="auto"/>
              <w:left w:val="single" w:sz="2" w:space="0" w:color="auto"/>
              <w:bottom w:val="single" w:sz="11" w:space="0" w:color="auto"/>
              <w:right w:val="single" w:sz="2" w:space="0" w:color="auto"/>
            </w:tcBorders>
            <w:vAlign w:val="center"/>
          </w:tcPr>
          <w:p w14:paraId="6E57B719" w14:textId="77777777" w:rsidR="00197375" w:rsidRPr="00197375" w:rsidRDefault="00197375" w:rsidP="00197375">
            <w:pPr>
              <w:tabs>
                <w:tab w:val="clear" w:pos="284"/>
              </w:tabs>
              <w:spacing w:before="0"/>
              <w:jc w:val="center"/>
              <w:rPr>
                <w:rFonts w:ascii="Times New Roman" w:eastAsia="ＭＳ 明朝" w:hAnsi="Times New Roman"/>
                <w:b/>
                <w:bCs/>
                <w:spacing w:val="-8"/>
                <w:w w:val="110"/>
                <w:sz w:val="18"/>
                <w:szCs w:val="18"/>
                <w:lang w:val="en-US" w:eastAsia="ja-JP"/>
              </w:rPr>
            </w:pPr>
            <w:r w:rsidRPr="00197375">
              <w:rPr>
                <w:rFonts w:ascii="Times New Roman" w:eastAsia="ＭＳ 明朝" w:hAnsi="Times New Roman"/>
                <w:b/>
                <w:bCs/>
                <w:spacing w:val="-8"/>
                <w:w w:val="110"/>
                <w:sz w:val="18"/>
                <w:szCs w:val="18"/>
                <w:lang w:val="en-US" w:eastAsia="ja-JP"/>
              </w:rPr>
              <w:t>Derived from</w:t>
            </w:r>
          </w:p>
        </w:tc>
        <w:tc>
          <w:tcPr>
            <w:tcW w:w="4809" w:type="dxa"/>
            <w:tcBorders>
              <w:top w:val="single" w:sz="11" w:space="0" w:color="auto"/>
              <w:left w:val="single" w:sz="2" w:space="0" w:color="auto"/>
              <w:bottom w:val="single" w:sz="11" w:space="0" w:color="auto"/>
              <w:right w:val="single" w:sz="11" w:space="0" w:color="auto"/>
            </w:tcBorders>
            <w:vAlign w:val="center"/>
          </w:tcPr>
          <w:p w14:paraId="36182D3F" w14:textId="77777777" w:rsidR="00197375" w:rsidRPr="00197375" w:rsidRDefault="00197375" w:rsidP="00197375">
            <w:pPr>
              <w:tabs>
                <w:tab w:val="clear" w:pos="284"/>
              </w:tabs>
              <w:spacing w:before="0"/>
              <w:jc w:val="center"/>
              <w:rPr>
                <w:rFonts w:ascii="Times New Roman" w:eastAsia="ＭＳ 明朝" w:hAnsi="Times New Roman"/>
                <w:b/>
                <w:bCs/>
                <w:spacing w:val="-8"/>
                <w:w w:val="110"/>
                <w:sz w:val="18"/>
                <w:szCs w:val="18"/>
                <w:lang w:val="en-US" w:eastAsia="ja-JP"/>
              </w:rPr>
            </w:pPr>
            <w:r w:rsidRPr="00197375">
              <w:rPr>
                <w:rFonts w:ascii="Times New Roman" w:eastAsia="ＭＳ 明朝" w:hAnsi="Times New Roman"/>
                <w:b/>
                <w:bCs/>
                <w:spacing w:val="-8"/>
                <w:w w:val="110"/>
                <w:sz w:val="18"/>
                <w:szCs w:val="18"/>
                <w:lang w:val="en-US" w:eastAsia="ja-JP"/>
              </w:rPr>
              <w:t>Definition</w:t>
            </w:r>
          </w:p>
        </w:tc>
      </w:tr>
      <w:tr w:rsidR="00197375" w:rsidRPr="00197375" w14:paraId="35302F03" w14:textId="77777777" w:rsidTr="00197375">
        <w:trPr>
          <w:trHeight w:hRule="exact" w:val="3123"/>
        </w:trPr>
        <w:tc>
          <w:tcPr>
            <w:tcW w:w="1944" w:type="dxa"/>
            <w:tcBorders>
              <w:top w:val="single" w:sz="11" w:space="0" w:color="auto"/>
              <w:left w:val="single" w:sz="11" w:space="0" w:color="auto"/>
              <w:bottom w:val="single" w:sz="2" w:space="0" w:color="auto"/>
              <w:right w:val="single" w:sz="2" w:space="0" w:color="auto"/>
            </w:tcBorders>
          </w:tcPr>
          <w:p w14:paraId="27801C16" w14:textId="6D9C8282" w:rsidR="00197375" w:rsidRPr="00197375" w:rsidRDefault="00197375" w:rsidP="00197375">
            <w:pPr>
              <w:tabs>
                <w:tab w:val="clear" w:pos="284"/>
              </w:tabs>
              <w:spacing w:before="0"/>
              <w:ind w:left="134"/>
              <w:rPr>
                <w:rFonts w:ascii="Times New Roman" w:eastAsia="ＭＳ 明朝" w:hAnsi="Times New Roman"/>
                <w:spacing w:val="-10"/>
                <w:w w:val="110"/>
                <w:sz w:val="18"/>
                <w:szCs w:val="18"/>
                <w:lang w:val="en-US" w:eastAsia="ja-JP"/>
              </w:rPr>
            </w:pPr>
            <w:r w:rsidRPr="00197375">
              <w:rPr>
                <w:rFonts w:ascii="Times New Roman" w:hAnsi="Times New Roman"/>
                <w:w w:val="110"/>
                <w:sz w:val="18"/>
                <w:szCs w:val="18"/>
              </w:rPr>
              <w:t>IP_MOB_MGMT</w:t>
            </w:r>
          </w:p>
        </w:tc>
        <w:tc>
          <w:tcPr>
            <w:tcW w:w="1786" w:type="dxa"/>
            <w:tcBorders>
              <w:top w:val="single" w:sz="11" w:space="0" w:color="auto"/>
              <w:left w:val="single" w:sz="2" w:space="0" w:color="auto"/>
              <w:bottom w:val="single" w:sz="2" w:space="0" w:color="auto"/>
              <w:right w:val="single" w:sz="2" w:space="0" w:color="auto"/>
            </w:tcBorders>
          </w:tcPr>
          <w:p w14:paraId="78C24DA2" w14:textId="5DB8405E" w:rsidR="00197375" w:rsidRPr="00197375" w:rsidRDefault="00197375" w:rsidP="00197375">
            <w:pPr>
              <w:tabs>
                <w:tab w:val="clear" w:pos="284"/>
              </w:tabs>
              <w:spacing w:before="0"/>
              <w:ind w:left="120"/>
              <w:rPr>
                <w:rFonts w:ascii="Times New Roman" w:eastAsia="ＭＳ 明朝" w:hAnsi="Times New Roman"/>
                <w:spacing w:val="-8"/>
                <w:w w:val="110"/>
                <w:sz w:val="18"/>
                <w:szCs w:val="18"/>
                <w:lang w:val="en-US" w:eastAsia="ja-JP"/>
              </w:rPr>
            </w:pPr>
            <w:r w:rsidRPr="00197375">
              <w:rPr>
                <w:rFonts w:ascii="Times New Roman" w:hAnsi="Times New Roman"/>
                <w:spacing w:val="-8"/>
                <w:w w:val="110"/>
                <w:sz w:val="18"/>
                <w:szCs w:val="18"/>
              </w:rPr>
              <w:t>BITMAP(16)</w:t>
            </w:r>
          </w:p>
        </w:tc>
        <w:tc>
          <w:tcPr>
            <w:tcW w:w="4809" w:type="dxa"/>
            <w:tcBorders>
              <w:top w:val="single" w:sz="11" w:space="0" w:color="auto"/>
              <w:left w:val="single" w:sz="2" w:space="0" w:color="auto"/>
              <w:bottom w:val="single" w:sz="2" w:space="0" w:color="auto"/>
              <w:right w:val="single" w:sz="11" w:space="0" w:color="auto"/>
            </w:tcBorders>
          </w:tcPr>
          <w:p w14:paraId="52C9D2C7" w14:textId="77777777" w:rsidR="00197375" w:rsidRPr="00197375" w:rsidRDefault="00197375" w:rsidP="00197375">
            <w:pPr>
              <w:spacing w:before="72"/>
              <w:ind w:left="115"/>
              <w:rPr>
                <w:rFonts w:ascii="Times New Roman" w:hAnsi="Times New Roman"/>
                <w:spacing w:val="-7"/>
                <w:w w:val="110"/>
                <w:sz w:val="18"/>
                <w:szCs w:val="18"/>
              </w:rPr>
            </w:pPr>
            <w:r w:rsidRPr="00197375">
              <w:rPr>
                <w:rFonts w:ascii="Times New Roman" w:hAnsi="Times New Roman"/>
                <w:spacing w:val="-7"/>
                <w:w w:val="110"/>
                <w:sz w:val="18"/>
                <w:szCs w:val="18"/>
              </w:rPr>
              <w:t>Indicates the supported mobility management protocols.</w:t>
            </w:r>
          </w:p>
          <w:p w14:paraId="23A7F204" w14:textId="77777777" w:rsidR="00197375" w:rsidRPr="00197375" w:rsidRDefault="00197375" w:rsidP="00197375">
            <w:pPr>
              <w:spacing w:before="144"/>
              <w:ind w:left="115"/>
              <w:rPr>
                <w:rFonts w:ascii="Times New Roman" w:hAnsi="Times New Roman"/>
                <w:spacing w:val="-7"/>
                <w:w w:val="110"/>
                <w:sz w:val="18"/>
                <w:szCs w:val="18"/>
              </w:rPr>
            </w:pPr>
            <w:r w:rsidRPr="00197375">
              <w:rPr>
                <w:rFonts w:ascii="Times New Roman" w:hAnsi="Times New Roman"/>
                <w:spacing w:val="-7"/>
                <w:w w:val="110"/>
                <w:sz w:val="18"/>
                <w:szCs w:val="18"/>
              </w:rPr>
              <w:t>Bit 0: Mobile IPv4 (IETF RFC 5944)</w:t>
            </w:r>
          </w:p>
          <w:p w14:paraId="7CFC3A99"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1: Mobile IPv4 Regional Registration (IETF RFC 4857)</w:t>
            </w:r>
          </w:p>
          <w:p w14:paraId="7360F3CB"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2: Mobile IPv6 (IETF RFC 6275)</w:t>
            </w:r>
          </w:p>
          <w:p w14:paraId="6975A875"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3: Hierarchical Mobile IPv6 (IETF RFC 4140)</w:t>
            </w:r>
          </w:p>
          <w:p w14:paraId="61CC7821"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4: Low Latency Handoffs (IETF RFC 4881)</w:t>
            </w:r>
          </w:p>
          <w:p w14:paraId="7C296BD7"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5: Mobile IPv6 Fast Handovers (IETF RFC 5268)</w:t>
            </w:r>
          </w:p>
          <w:p w14:paraId="5C1B1FD9" w14:textId="77777777" w:rsidR="00197375" w:rsidRPr="00197375" w:rsidRDefault="00197375" w:rsidP="00197375">
            <w:pPr>
              <w:ind w:left="540" w:right="288" w:hanging="425"/>
              <w:rPr>
                <w:rFonts w:ascii="Times New Roman" w:hAnsi="Times New Roman"/>
                <w:w w:val="110"/>
                <w:sz w:val="18"/>
                <w:szCs w:val="18"/>
              </w:rPr>
            </w:pPr>
            <w:r w:rsidRPr="00197375">
              <w:rPr>
                <w:rFonts w:ascii="Times New Roman" w:hAnsi="Times New Roman"/>
                <w:spacing w:val="-12"/>
                <w:w w:val="110"/>
                <w:sz w:val="18"/>
                <w:szCs w:val="18"/>
              </w:rPr>
              <w:t xml:space="preserve">Bit 6: IKEv2 Mobility and Multihoming Protocol (IETF RFC </w:t>
            </w:r>
            <w:r w:rsidRPr="00197375">
              <w:rPr>
                <w:rFonts w:ascii="Times New Roman" w:hAnsi="Times New Roman"/>
                <w:w w:val="110"/>
                <w:sz w:val="18"/>
                <w:szCs w:val="18"/>
              </w:rPr>
              <w:t>4555)</w:t>
            </w:r>
          </w:p>
          <w:p w14:paraId="660050FF" w14:textId="17A1B4B5" w:rsidR="00197375" w:rsidRPr="00197375" w:rsidRDefault="00197375" w:rsidP="00197375">
            <w:pPr>
              <w:tabs>
                <w:tab w:val="clear" w:pos="284"/>
              </w:tabs>
              <w:spacing w:before="0"/>
              <w:ind w:left="115"/>
              <w:rPr>
                <w:rFonts w:ascii="Times New Roman" w:eastAsia="ＭＳ 明朝" w:hAnsi="Times New Roman"/>
                <w:spacing w:val="-6"/>
                <w:w w:val="110"/>
                <w:sz w:val="18"/>
                <w:szCs w:val="18"/>
                <w:lang w:val="en-US" w:eastAsia="ja-JP"/>
              </w:rPr>
            </w:pPr>
            <w:r w:rsidRPr="00197375">
              <w:rPr>
                <w:rFonts w:ascii="Times New Roman" w:hAnsi="Times New Roman"/>
                <w:spacing w:val="-6"/>
                <w:w w:val="110"/>
                <w:sz w:val="18"/>
                <w:szCs w:val="18"/>
              </w:rPr>
              <w:t>Bit 7–15: (Reserved)</w:t>
            </w:r>
          </w:p>
        </w:tc>
      </w:tr>
    </w:tbl>
    <w:p w14:paraId="4877D57D" w14:textId="77777777" w:rsidR="00E6402C" w:rsidRDefault="00E6402C" w:rsidP="0038278B">
      <w:pPr>
        <w:rPr>
          <w:rFonts w:ascii="Times New Roman" w:eastAsia="ＭＳ 明朝" w:hAnsi="Times New Roman"/>
          <w:sz w:val="28"/>
          <w:szCs w:val="28"/>
          <w:lang w:val="en-US" w:eastAsia="ja-JP"/>
        </w:rPr>
      </w:pPr>
    </w:p>
    <w:p w14:paraId="72196201" w14:textId="2E3ADE6C" w:rsidR="00EE21DD" w:rsidRPr="00E6402C" w:rsidRDefault="00EE21DD" w:rsidP="0038278B">
      <w:pPr>
        <w:rPr>
          <w:rFonts w:ascii="Times New Roman" w:eastAsia="ＭＳ 明朝" w:hAnsi="Times New Roman"/>
          <w:i/>
          <w:sz w:val="28"/>
          <w:szCs w:val="28"/>
          <w:lang w:val="en-US" w:eastAsia="ja-JP"/>
        </w:rPr>
      </w:pPr>
      <w:r w:rsidRPr="00E6402C">
        <w:rPr>
          <w:rFonts w:ascii="Times New Roman" w:eastAsia="ＭＳ 明朝" w:hAnsi="Times New Roman" w:hint="eastAsia"/>
          <w:i/>
          <w:sz w:val="28"/>
          <w:szCs w:val="28"/>
          <w:lang w:val="en-US" w:eastAsia="ja-JP"/>
        </w:rPr>
        <w:t>Add following sub</w:t>
      </w:r>
      <w:r w:rsidR="00E6402C" w:rsidRPr="00E6402C">
        <w:rPr>
          <w:rFonts w:ascii="Times New Roman" w:eastAsia="ＭＳ 明朝" w:hAnsi="Times New Roman" w:hint="eastAsia"/>
          <w:i/>
          <w:sz w:val="28"/>
          <w:szCs w:val="28"/>
          <w:lang w:val="en-US" w:eastAsia="ja-JP"/>
        </w:rPr>
        <w:t>lcause as 5.11.X</w:t>
      </w:r>
    </w:p>
    <w:p w14:paraId="256F9BD7" w14:textId="77777777" w:rsidR="00E6402C" w:rsidRDefault="00E6402C" w:rsidP="0038278B">
      <w:pPr>
        <w:rPr>
          <w:ins w:id="16" w:author="hana" w:date="2016-01-21T17:50:00Z"/>
          <w:rFonts w:ascii="Times New Roman" w:eastAsia="ＭＳ 明朝" w:hAnsi="Times New Roman"/>
          <w:sz w:val="28"/>
          <w:szCs w:val="28"/>
          <w:lang w:val="en-US" w:eastAsia="ja-JP"/>
        </w:rPr>
      </w:pPr>
    </w:p>
    <w:p w14:paraId="3F795EE9" w14:textId="23739D8B" w:rsidR="00E6402C" w:rsidRPr="008211D3" w:rsidRDefault="00E6402C"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5.11 MIS_SAP primitives</w:t>
      </w:r>
    </w:p>
    <w:p w14:paraId="1F3DF7A3" w14:textId="77777777" w:rsidR="008211D3" w:rsidRPr="008211D3" w:rsidRDefault="008211D3" w:rsidP="008211D3">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17" w:name="_Ref416343011"/>
      <w:bookmarkStart w:id="18" w:name="_Toc437878012"/>
    </w:p>
    <w:p w14:paraId="0B5FFBBA" w14:textId="77777777" w:rsidR="008211D3" w:rsidRPr="008211D3" w:rsidRDefault="008211D3" w:rsidP="008211D3">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C3B0FB4" w14:textId="77777777" w:rsidR="008211D3" w:rsidRPr="008211D3" w:rsidRDefault="008211D3" w:rsidP="008211D3">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F8BF099" w14:textId="77777777" w:rsidR="008211D3" w:rsidRPr="008211D3" w:rsidRDefault="008211D3" w:rsidP="008211D3">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D92E671" w14:textId="77777777" w:rsidR="008211D3" w:rsidRPr="008211D3" w:rsidRDefault="008211D3" w:rsidP="008211D3">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1FB725F" w14:textId="77777777" w:rsidR="008211D3" w:rsidRPr="008211D3" w:rsidRDefault="008211D3" w:rsidP="008211D3">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550B675" w14:textId="77777777" w:rsidR="008211D3" w:rsidRPr="008211D3" w:rsidRDefault="008211D3" w:rsidP="008211D3">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615EE80" w14:textId="77777777" w:rsidR="008211D3" w:rsidRPr="008211D3" w:rsidRDefault="008211D3" w:rsidP="008211D3">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15EDB55" w14:textId="77777777" w:rsidR="008211D3" w:rsidRPr="008211D3" w:rsidRDefault="008211D3" w:rsidP="008211D3">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A6614A1" w14:textId="77777777" w:rsidR="008211D3" w:rsidRPr="008211D3" w:rsidRDefault="008211D3" w:rsidP="008211D3">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5E3116F" w14:textId="77777777" w:rsidR="008211D3" w:rsidRPr="008211D3" w:rsidRDefault="008211D3" w:rsidP="008211D3">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A150F3B" w14:textId="79323333" w:rsidR="008211D3" w:rsidRPr="008211D3" w:rsidRDefault="008211D3" w:rsidP="008211D3">
      <w:pPr>
        <w:keepNext/>
        <w:keepLines/>
        <w:numPr>
          <w:ilvl w:val="2"/>
          <w:numId w:val="26"/>
        </w:numPr>
        <w:tabs>
          <w:tab w:val="clear" w:pos="284"/>
        </w:tabs>
        <w:suppressAutoHyphens/>
        <w:spacing w:before="240" w:after="240"/>
        <w:ind w:left="0"/>
        <w:outlineLvl w:val="2"/>
        <w:rPr>
          <w:rFonts w:ascii="Arial" w:eastAsia="ＭＳ 明朝" w:hAnsi="Arial"/>
          <w:b/>
          <w:sz w:val="20"/>
          <w:szCs w:val="20"/>
          <w:lang w:val="en-US" w:eastAsia="ja-JP"/>
        </w:rPr>
      </w:pPr>
      <w:r w:rsidRPr="008211D3">
        <w:rPr>
          <w:rFonts w:ascii="Arial" w:eastAsia="ＭＳ 明朝" w:hAnsi="Arial"/>
          <w:b/>
          <w:sz w:val="20"/>
          <w:szCs w:val="20"/>
          <w:lang w:val="en-US" w:eastAsia="ja-JP"/>
        </w:rPr>
        <w:t>MIS_Capability_Discover</w:t>
      </w:r>
      <w:bookmarkEnd w:id="17"/>
      <w:bookmarkEnd w:id="18"/>
    </w:p>
    <w:p w14:paraId="64F60181" w14:textId="77777777" w:rsidR="008211D3" w:rsidRPr="008211D3" w:rsidRDefault="008211D3" w:rsidP="008211D3">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19" w:name="_Ref417289064"/>
      <w:bookmarkStart w:id="20" w:name="_Toc437878013"/>
      <w:r w:rsidRPr="008211D3">
        <w:rPr>
          <w:rFonts w:ascii="Arial" w:eastAsia="ＭＳ 明朝" w:hAnsi="Arial"/>
          <w:b/>
          <w:sz w:val="20"/>
          <w:szCs w:val="20"/>
          <w:lang w:val="en-US" w:eastAsia="ja-JP"/>
        </w:rPr>
        <w:t>MIS Capability_Discover.request</w:t>
      </w:r>
      <w:bookmarkEnd w:id="19"/>
      <w:bookmarkEnd w:id="20"/>
    </w:p>
    <w:p w14:paraId="4CA49F1C" w14:textId="77777777" w:rsidR="008211D3" w:rsidRPr="008211D3" w:rsidRDefault="008211D3" w:rsidP="008211D3">
      <w:pPr>
        <w:keepNext/>
        <w:keepLines/>
        <w:numPr>
          <w:ilvl w:val="4"/>
          <w:numId w:val="26"/>
        </w:numPr>
        <w:tabs>
          <w:tab w:val="clear" w:pos="284"/>
          <w:tab w:val="num" w:pos="360"/>
        </w:tabs>
        <w:suppressAutoHyphens/>
        <w:spacing w:before="200" w:after="20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Function</w:t>
      </w:r>
    </w:p>
    <w:p w14:paraId="6278C891" w14:textId="5B635F8C" w:rsidR="008211D3" w:rsidRPr="008211D3" w:rsidRDefault="008211D3" w:rsidP="008211D3">
      <w:pPr>
        <w:tabs>
          <w:tab w:val="clear" w:pos="284"/>
        </w:tabs>
        <w:spacing w:before="0" w:after="240"/>
        <w:jc w:val="both"/>
        <w:rPr>
          <w:rFonts w:ascii="Times New Roman" w:eastAsia="ＭＳ 明朝" w:hAnsi="Times New Roman"/>
          <w:spacing w:val="-3"/>
          <w:w w:val="105"/>
          <w:sz w:val="20"/>
          <w:szCs w:val="20"/>
          <w:lang w:val="en-US" w:eastAsia="ja-JP"/>
        </w:rPr>
      </w:pPr>
      <w:ins w:id="21" w:author="hana" w:date="2016-01-21T17:32:00Z">
        <w:r>
          <w:rPr>
            <w:rFonts w:ascii="Times New Roman" w:eastAsia="ＭＳ 明朝" w:hAnsi="Times New Roman"/>
            <w:spacing w:val="-2"/>
            <w:w w:val="105"/>
            <w:sz w:val="20"/>
            <w:szCs w:val="20"/>
            <w:lang w:val="en-US" w:eastAsia="ja-JP"/>
          </w:rPr>
          <w:t>This is an additional parameter</w:t>
        </w:r>
      </w:ins>
      <w:ins w:id="22" w:author="hana" w:date="2016-01-21T17:33:00Z">
        <w:r>
          <w:rPr>
            <w:rFonts w:ascii="Times New Roman" w:eastAsia="ＭＳ 明朝" w:hAnsi="Times New Roman"/>
            <w:spacing w:val="-2"/>
            <w:w w:val="105"/>
            <w:sz w:val="20"/>
            <w:szCs w:val="20"/>
            <w:lang w:val="en-US" w:eastAsia="ja-JP"/>
          </w:rPr>
          <w:t xml:space="preserve"> for handover use cases</w:t>
        </w:r>
      </w:ins>
      <w:ins w:id="23" w:author="hana" w:date="2016-01-21T17:32:00Z">
        <w:r>
          <w:rPr>
            <w:rFonts w:ascii="Times New Roman" w:eastAsia="ＭＳ 明朝" w:hAnsi="Times New Roman"/>
            <w:spacing w:val="-2"/>
            <w:w w:val="105"/>
            <w:sz w:val="20"/>
            <w:szCs w:val="20"/>
            <w:lang w:val="en-US" w:eastAsia="ja-JP"/>
          </w:rPr>
          <w:t>.</w:t>
        </w:r>
      </w:ins>
      <w:del w:id="24" w:author="hana" w:date="2016-01-21T17:32:00Z">
        <w:r w:rsidRPr="008211D3" w:rsidDel="008211D3">
          <w:rPr>
            <w:rFonts w:ascii="Times New Roman" w:eastAsia="ＭＳ 明朝" w:hAnsi="Times New Roman"/>
            <w:spacing w:val="-2"/>
            <w:w w:val="105"/>
            <w:sz w:val="20"/>
            <w:szCs w:val="20"/>
            <w:lang w:val="en-US" w:eastAsia="ja-JP"/>
          </w:rPr>
          <w:delText xml:space="preserve">This primitive is used by an MIS user to discover the capabilities of the local MISF or a remote MISF. </w:delText>
        </w:r>
        <w:r w:rsidRPr="008211D3" w:rsidDel="008211D3">
          <w:rPr>
            <w:rFonts w:ascii="Times New Roman" w:eastAsia="ＭＳ 明朝" w:hAnsi="Times New Roman"/>
            <w:w w:val="105"/>
            <w:sz w:val="20"/>
            <w:szCs w:val="20"/>
            <w:lang w:val="en-US" w:eastAsia="ja-JP"/>
          </w:rPr>
          <w:delText xml:space="preserve">When invoking this primitive to discover the capabilities of a remote MISF, the MIS user can optionally piggyback the capability information of its local MISF so that the two MISFs can mutually discover each </w:delText>
        </w:r>
        <w:r w:rsidRPr="008211D3" w:rsidDel="008211D3">
          <w:rPr>
            <w:rFonts w:ascii="Times New Roman" w:eastAsia="ＭＳ 明朝" w:hAnsi="Times New Roman"/>
            <w:spacing w:val="-3"/>
            <w:w w:val="105"/>
            <w:sz w:val="20"/>
            <w:szCs w:val="20"/>
            <w:lang w:val="en-US" w:eastAsia="ja-JP"/>
          </w:rPr>
          <w:delText>other’s capabilities with a single invocation of this primitive.</w:delText>
        </w:r>
      </w:del>
    </w:p>
    <w:p w14:paraId="4EB342E2" w14:textId="77777777" w:rsidR="008211D3" w:rsidRPr="008211D3" w:rsidRDefault="008211D3" w:rsidP="008211D3">
      <w:pPr>
        <w:keepNext/>
        <w:keepLines/>
        <w:numPr>
          <w:ilvl w:val="4"/>
          <w:numId w:val="26"/>
        </w:numPr>
        <w:tabs>
          <w:tab w:val="clear" w:pos="284"/>
          <w:tab w:val="num" w:pos="360"/>
        </w:tabs>
        <w:suppressAutoHyphens/>
        <w:spacing w:before="200" w:after="20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Semantics of service primitive</w:t>
      </w:r>
    </w:p>
    <w:p w14:paraId="4E19BAA2" w14:textId="77777777" w:rsidR="008211D3" w:rsidRPr="008211D3" w:rsidRDefault="008211D3" w:rsidP="008211D3">
      <w:pPr>
        <w:tabs>
          <w:tab w:val="clear" w:pos="284"/>
        </w:tabs>
        <w:spacing w:before="0"/>
        <w:jc w:val="both"/>
        <w:rPr>
          <w:rFonts w:ascii="Times New Roman" w:eastAsia="ＭＳ 明朝" w:hAnsi="Times New Roman"/>
          <w:w w:val="105"/>
          <w:sz w:val="20"/>
          <w:szCs w:val="20"/>
          <w:lang w:val="en-US" w:eastAsia="ja-JP"/>
        </w:rPr>
      </w:pPr>
      <w:r w:rsidRPr="008211D3">
        <w:rPr>
          <w:rFonts w:ascii="Times New Roman" w:eastAsia="ＭＳ 明朝" w:hAnsi="Times New Roman"/>
          <w:w w:val="105"/>
          <w:sz w:val="20"/>
          <w:szCs w:val="20"/>
          <w:lang w:val="en-US" w:eastAsia="ja-JP"/>
        </w:rPr>
        <w:t>MIS_Capability_Discover.request (</w:t>
      </w:r>
    </w:p>
    <w:p w14:paraId="4C19AD38" w14:textId="5174C213" w:rsidR="008211D3" w:rsidRPr="008211D3" w:rsidDel="008211D3" w:rsidRDefault="008211D3" w:rsidP="008211D3">
      <w:pPr>
        <w:tabs>
          <w:tab w:val="clear" w:pos="284"/>
        </w:tabs>
        <w:spacing w:before="0"/>
        <w:ind w:left="3060"/>
        <w:jc w:val="both"/>
        <w:rPr>
          <w:del w:id="25" w:author="hana" w:date="2016-01-21T17:31:00Z"/>
          <w:rFonts w:ascii="Times New Roman" w:eastAsia="ＭＳ 明朝" w:hAnsi="Times New Roman"/>
          <w:spacing w:val="-4"/>
          <w:sz w:val="6"/>
          <w:szCs w:val="6"/>
          <w:lang w:val="en-US" w:eastAsia="ja-JP"/>
        </w:rPr>
      </w:pPr>
      <w:del w:id="26" w:author="hana" w:date="2016-01-21T17:31:00Z">
        <w:r w:rsidRPr="008211D3" w:rsidDel="008211D3">
          <w:rPr>
            <w:rFonts w:ascii="Times New Roman" w:eastAsia="ＭＳ 明朝" w:hAnsi="Times New Roman"/>
            <w:spacing w:val="-4"/>
            <w:w w:val="105"/>
            <w:sz w:val="20"/>
            <w:szCs w:val="20"/>
            <w:lang w:val="en-US" w:eastAsia="ja-JP"/>
          </w:rPr>
          <w:delText>DestinationIdentifier,</w:delText>
        </w:r>
      </w:del>
    </w:p>
    <w:p w14:paraId="10172B6B" w14:textId="2BBBF4DA" w:rsidR="008211D3" w:rsidRPr="008211D3" w:rsidDel="008211D3" w:rsidRDefault="008211D3" w:rsidP="008211D3">
      <w:pPr>
        <w:tabs>
          <w:tab w:val="clear" w:pos="284"/>
        </w:tabs>
        <w:spacing w:before="0"/>
        <w:ind w:left="3060"/>
        <w:jc w:val="both"/>
        <w:rPr>
          <w:del w:id="27" w:author="hana" w:date="2016-01-21T17:31:00Z"/>
          <w:rFonts w:ascii="Times New Roman" w:eastAsia="ＭＳ 明朝" w:hAnsi="Times New Roman"/>
          <w:spacing w:val="-4"/>
          <w:sz w:val="6"/>
          <w:szCs w:val="6"/>
          <w:lang w:val="en-US" w:eastAsia="ja-JP"/>
        </w:rPr>
      </w:pPr>
      <w:del w:id="28" w:author="hana" w:date="2016-01-21T17:31:00Z">
        <w:r w:rsidRPr="008211D3" w:rsidDel="008211D3">
          <w:rPr>
            <w:rFonts w:ascii="Times New Roman" w:eastAsia="ＭＳ 明朝" w:hAnsi="Times New Roman"/>
            <w:spacing w:val="-4"/>
            <w:w w:val="105"/>
            <w:sz w:val="20"/>
            <w:szCs w:val="20"/>
            <w:lang w:val="en-US" w:eastAsia="ja-JP"/>
          </w:rPr>
          <w:delText>LinkAddressList,</w:delText>
        </w:r>
      </w:del>
    </w:p>
    <w:p w14:paraId="63E954D4" w14:textId="5072F9FE" w:rsidR="008211D3" w:rsidRPr="008211D3" w:rsidDel="008211D3" w:rsidRDefault="008211D3" w:rsidP="008211D3">
      <w:pPr>
        <w:tabs>
          <w:tab w:val="clear" w:pos="284"/>
        </w:tabs>
        <w:spacing w:before="0"/>
        <w:ind w:left="3060"/>
        <w:jc w:val="both"/>
        <w:rPr>
          <w:del w:id="29" w:author="hana" w:date="2016-01-21T17:31:00Z"/>
          <w:rFonts w:ascii="Times New Roman" w:eastAsia="ＭＳ 明朝" w:hAnsi="Times New Roman"/>
          <w:spacing w:val="-4"/>
          <w:sz w:val="6"/>
          <w:szCs w:val="6"/>
          <w:lang w:val="en-US" w:eastAsia="ja-JP"/>
        </w:rPr>
      </w:pPr>
      <w:del w:id="30" w:author="hana" w:date="2016-01-21T17:31:00Z">
        <w:r w:rsidRPr="008211D3" w:rsidDel="008211D3">
          <w:rPr>
            <w:rFonts w:ascii="Times New Roman" w:eastAsia="ＭＳ 明朝" w:hAnsi="Times New Roman"/>
            <w:spacing w:val="-4"/>
            <w:w w:val="105"/>
            <w:sz w:val="20"/>
            <w:szCs w:val="20"/>
            <w:lang w:val="en-US" w:eastAsia="ja-JP"/>
          </w:rPr>
          <w:delText>SupportedMISEventList,</w:delText>
        </w:r>
      </w:del>
    </w:p>
    <w:p w14:paraId="09682242" w14:textId="0319370F" w:rsidR="008211D3" w:rsidRPr="008211D3" w:rsidDel="008211D3" w:rsidRDefault="008211D3" w:rsidP="008211D3">
      <w:pPr>
        <w:tabs>
          <w:tab w:val="clear" w:pos="284"/>
        </w:tabs>
        <w:spacing w:before="0"/>
        <w:ind w:left="3060"/>
        <w:jc w:val="both"/>
        <w:rPr>
          <w:del w:id="31" w:author="hana" w:date="2016-01-21T17:31:00Z"/>
          <w:rFonts w:ascii="Times New Roman" w:eastAsia="ＭＳ 明朝" w:hAnsi="Times New Roman"/>
          <w:spacing w:val="-4"/>
          <w:sz w:val="6"/>
          <w:szCs w:val="6"/>
          <w:lang w:val="en-US" w:eastAsia="ja-JP"/>
        </w:rPr>
      </w:pPr>
      <w:del w:id="32" w:author="hana" w:date="2016-01-21T17:31:00Z">
        <w:r w:rsidRPr="008211D3" w:rsidDel="008211D3">
          <w:rPr>
            <w:rFonts w:ascii="Times New Roman" w:eastAsia="ＭＳ 明朝" w:hAnsi="Times New Roman"/>
            <w:spacing w:val="-4"/>
            <w:w w:val="105"/>
            <w:sz w:val="20"/>
            <w:szCs w:val="20"/>
            <w:lang w:val="en-US" w:eastAsia="ja-JP"/>
          </w:rPr>
          <w:delText>SupportedMISCommandList,</w:delText>
        </w:r>
      </w:del>
    </w:p>
    <w:p w14:paraId="7AF6FE43" w14:textId="3EB1DA99" w:rsidR="008211D3" w:rsidRPr="008211D3" w:rsidDel="008211D3" w:rsidRDefault="008211D3" w:rsidP="008211D3">
      <w:pPr>
        <w:tabs>
          <w:tab w:val="clear" w:pos="284"/>
        </w:tabs>
        <w:spacing w:before="0"/>
        <w:ind w:left="3060"/>
        <w:jc w:val="both"/>
        <w:rPr>
          <w:del w:id="33" w:author="hana" w:date="2016-01-21T17:31:00Z"/>
          <w:rFonts w:ascii="Times New Roman" w:eastAsia="ＭＳ 明朝" w:hAnsi="Times New Roman"/>
          <w:sz w:val="6"/>
          <w:szCs w:val="6"/>
          <w:lang w:val="en-US" w:eastAsia="ja-JP"/>
        </w:rPr>
      </w:pPr>
      <w:del w:id="34" w:author="hana" w:date="2016-01-21T17:31:00Z">
        <w:r w:rsidRPr="008211D3" w:rsidDel="008211D3">
          <w:rPr>
            <w:rFonts w:ascii="Times New Roman" w:eastAsia="ＭＳ 明朝" w:hAnsi="Times New Roman"/>
            <w:w w:val="105"/>
            <w:sz w:val="20"/>
            <w:szCs w:val="20"/>
            <w:lang w:val="en-US" w:eastAsia="ja-JP"/>
          </w:rPr>
          <w:delText>SupportedIsQueryTypeList,</w:delText>
        </w:r>
      </w:del>
    </w:p>
    <w:p w14:paraId="70854AB2" w14:textId="73454107" w:rsidR="008211D3" w:rsidRPr="008211D3" w:rsidDel="008211D3" w:rsidRDefault="008211D3" w:rsidP="008211D3">
      <w:pPr>
        <w:tabs>
          <w:tab w:val="clear" w:pos="284"/>
        </w:tabs>
        <w:spacing w:before="0"/>
        <w:ind w:left="3060"/>
        <w:jc w:val="both"/>
        <w:rPr>
          <w:del w:id="35" w:author="hana" w:date="2016-01-21T17:31:00Z"/>
          <w:rFonts w:ascii="Times New Roman" w:eastAsia="ＭＳ 明朝" w:hAnsi="Times New Roman"/>
          <w:sz w:val="6"/>
          <w:szCs w:val="6"/>
          <w:lang w:val="en-US" w:eastAsia="ja-JP"/>
        </w:rPr>
      </w:pPr>
      <w:del w:id="36" w:author="hana" w:date="2016-01-21T17:31:00Z">
        <w:r w:rsidRPr="008211D3" w:rsidDel="008211D3">
          <w:rPr>
            <w:rFonts w:ascii="Times New Roman" w:eastAsia="ＭＳ 明朝" w:hAnsi="Times New Roman"/>
            <w:w w:val="105"/>
            <w:sz w:val="20"/>
            <w:szCs w:val="20"/>
            <w:lang w:val="en-US" w:eastAsia="ja-JP"/>
          </w:rPr>
          <w:delText>SupportedTransportList,</w:delText>
        </w:r>
      </w:del>
    </w:p>
    <w:p w14:paraId="448F8055" w14:textId="77777777" w:rsidR="008211D3" w:rsidRPr="008211D3" w:rsidRDefault="008211D3" w:rsidP="008211D3">
      <w:pPr>
        <w:tabs>
          <w:tab w:val="clear" w:pos="284"/>
        </w:tabs>
        <w:spacing w:before="0"/>
        <w:ind w:left="3060"/>
        <w:jc w:val="both"/>
        <w:rPr>
          <w:rFonts w:ascii="Times New Roman" w:eastAsia="ＭＳ 明朝" w:hAnsi="Times New Roman"/>
          <w:w w:val="105"/>
          <w:sz w:val="20"/>
          <w:szCs w:val="20"/>
          <w:lang w:val="en-US" w:eastAsia="ja-JP"/>
        </w:rPr>
      </w:pPr>
      <w:r w:rsidRPr="008211D3">
        <w:rPr>
          <w:rFonts w:ascii="Times New Roman" w:eastAsia="ＭＳ 明朝" w:hAnsi="Times New Roman"/>
          <w:w w:val="105"/>
          <w:sz w:val="20"/>
          <w:szCs w:val="20"/>
          <w:lang w:val="en-US" w:eastAsia="ja-JP"/>
        </w:rPr>
        <w:t>MBBHandoverSupport,</w:t>
      </w:r>
    </w:p>
    <w:p w14:paraId="503B057C" w14:textId="09FFEA03" w:rsidR="008211D3" w:rsidRPr="008211D3" w:rsidDel="008211D3" w:rsidRDefault="008211D3" w:rsidP="008211D3">
      <w:pPr>
        <w:tabs>
          <w:tab w:val="clear" w:pos="284"/>
        </w:tabs>
        <w:spacing w:before="0"/>
        <w:ind w:left="3060"/>
        <w:jc w:val="both"/>
        <w:rPr>
          <w:del w:id="37" w:author="hana" w:date="2016-01-21T17:31:00Z"/>
          <w:rFonts w:ascii="Times New Roman" w:eastAsia="ＭＳ 明朝" w:hAnsi="Times New Roman"/>
          <w:w w:val="105"/>
          <w:sz w:val="20"/>
          <w:szCs w:val="20"/>
          <w:lang w:val="en-US" w:eastAsia="ja-JP"/>
        </w:rPr>
      </w:pPr>
      <w:del w:id="38" w:author="hana" w:date="2016-01-21T17:31:00Z">
        <w:r w:rsidRPr="008211D3" w:rsidDel="008211D3">
          <w:rPr>
            <w:rFonts w:ascii="Times New Roman" w:eastAsia="ＭＳ 明朝" w:hAnsi="Times New Roman"/>
            <w:w w:val="105"/>
            <w:sz w:val="20"/>
            <w:szCs w:val="20"/>
            <w:lang w:val="en-US" w:eastAsia="ja-JP"/>
          </w:rPr>
          <w:delText>SupportedSecurityCapList</w:delText>
        </w:r>
      </w:del>
    </w:p>
    <w:p w14:paraId="034E4044" w14:textId="40A5E6B6" w:rsidR="008211D3" w:rsidRPr="008211D3" w:rsidDel="008211D3" w:rsidRDefault="008211D3" w:rsidP="008211D3">
      <w:pPr>
        <w:tabs>
          <w:tab w:val="clear" w:pos="284"/>
        </w:tabs>
        <w:spacing w:before="0"/>
        <w:ind w:left="3060"/>
        <w:jc w:val="both"/>
        <w:rPr>
          <w:del w:id="39" w:author="hana" w:date="2016-01-21T17:31:00Z"/>
          <w:rFonts w:ascii="Times New Roman" w:eastAsia="ＭＳ 明朝" w:hAnsi="Times New Roman"/>
          <w:sz w:val="6"/>
          <w:szCs w:val="6"/>
          <w:lang w:val="en-US" w:eastAsia="ja-JP"/>
        </w:rPr>
      </w:pPr>
      <w:del w:id="40" w:author="hana" w:date="2016-01-21T17:31:00Z">
        <w:r w:rsidRPr="008211D3" w:rsidDel="008211D3">
          <w:rPr>
            <w:rFonts w:ascii="Times New Roman" w:eastAsia="ＭＳ 明朝" w:hAnsi="Times New Roman"/>
            <w:w w:val="105"/>
            <w:sz w:val="20"/>
            <w:szCs w:val="20"/>
            <w:lang w:val="en-US" w:eastAsia="ja-JP"/>
          </w:rPr>
          <w:delText>SupportedLinkActionsList</w:delText>
        </w:r>
      </w:del>
    </w:p>
    <w:p w14:paraId="6C04187D" w14:textId="77777777" w:rsidR="008211D3" w:rsidRPr="008211D3" w:rsidRDefault="008211D3" w:rsidP="008211D3">
      <w:pPr>
        <w:tabs>
          <w:tab w:val="clear" w:pos="284"/>
        </w:tabs>
        <w:spacing w:before="0"/>
        <w:jc w:val="both"/>
        <w:rPr>
          <w:rFonts w:ascii="Times New Roman" w:eastAsia="ＭＳ 明朝" w:hAnsi="Times New Roman"/>
          <w:sz w:val="20"/>
          <w:szCs w:val="20"/>
          <w:lang w:val="en-US" w:eastAsia="ja-JP"/>
        </w:rPr>
      </w:pPr>
      <w:r w:rsidRPr="008211D3">
        <w:rPr>
          <w:rFonts w:ascii="Times New Roman" w:eastAsia="ＭＳ 明朝" w:hAnsi="Times New Roman"/>
          <w:sz w:val="20"/>
          <w:szCs w:val="20"/>
          <w:lang w:val="en-US" w:eastAsia="ja-JP"/>
        </w:rPr>
        <w:tab/>
      </w:r>
      <w:r w:rsidRPr="008211D3">
        <w:rPr>
          <w:rFonts w:ascii="Times New Roman" w:eastAsia="ＭＳ 明朝" w:hAnsi="Times New Roman"/>
          <w:sz w:val="20"/>
          <w:szCs w:val="20"/>
          <w:lang w:val="en-US" w:eastAsia="ja-JP"/>
        </w:rPr>
        <w:tab/>
        <w:t xml:space="preserve">   )</w:t>
      </w:r>
    </w:p>
    <w:p w14:paraId="742C5E8F" w14:textId="77777777" w:rsidR="008211D3" w:rsidRPr="008211D3" w:rsidRDefault="008211D3" w:rsidP="008211D3">
      <w:pPr>
        <w:tabs>
          <w:tab w:val="clear" w:pos="284"/>
        </w:tabs>
        <w:spacing w:before="92" w:after="160"/>
        <w:ind w:left="144"/>
        <w:rPr>
          <w:rFonts w:ascii="Times New Roman" w:eastAsia="ＭＳ 明朝" w:hAnsi="Times New Roman"/>
          <w:spacing w:val="-4"/>
          <w:w w:val="105"/>
          <w:sz w:val="20"/>
          <w:szCs w:val="20"/>
          <w:lang w:val="en-US" w:eastAsia="ja-JP"/>
        </w:rPr>
      </w:pPr>
      <w:r w:rsidRPr="008211D3">
        <w:rPr>
          <w:rFonts w:ascii="Times New Roman" w:eastAsia="ＭＳ 明朝" w:hAnsi="Times New Roman"/>
          <w:spacing w:val="-4"/>
          <w:w w:val="105"/>
          <w:sz w:val="20"/>
          <w:szCs w:val="20"/>
          <w:lang w:val="en-US" w:eastAsia="ja-JP"/>
        </w:rPr>
        <w:t>Parameters:</w:t>
      </w:r>
    </w:p>
    <w:tbl>
      <w:tblPr>
        <w:tblW w:w="0" w:type="auto"/>
        <w:tblInd w:w="194" w:type="dxa"/>
        <w:tblLayout w:type="fixed"/>
        <w:tblCellMar>
          <w:left w:w="0" w:type="dxa"/>
          <w:right w:w="0" w:type="dxa"/>
        </w:tblCellMar>
        <w:tblLook w:val="0000" w:firstRow="0" w:lastRow="0" w:firstColumn="0" w:lastColumn="0" w:noHBand="0" w:noVBand="0"/>
      </w:tblPr>
      <w:tblGrid>
        <w:gridCol w:w="2539"/>
        <w:gridCol w:w="2256"/>
        <w:gridCol w:w="3792"/>
      </w:tblGrid>
      <w:tr w:rsidR="008211D3" w:rsidRPr="008211D3" w14:paraId="74CD5E87" w14:textId="77777777" w:rsidTr="00C8000E">
        <w:trPr>
          <w:trHeight w:hRule="exact" w:val="394"/>
        </w:trPr>
        <w:tc>
          <w:tcPr>
            <w:tcW w:w="2539" w:type="dxa"/>
            <w:tcBorders>
              <w:top w:val="single" w:sz="11" w:space="0" w:color="auto"/>
              <w:left w:val="single" w:sz="11" w:space="0" w:color="auto"/>
              <w:bottom w:val="single" w:sz="11" w:space="0" w:color="auto"/>
              <w:right w:val="single" w:sz="2" w:space="0" w:color="auto"/>
            </w:tcBorders>
            <w:vAlign w:val="center"/>
          </w:tcPr>
          <w:p w14:paraId="65347B20" w14:textId="77777777" w:rsidR="008211D3" w:rsidRPr="008211D3" w:rsidRDefault="008211D3" w:rsidP="008211D3">
            <w:pPr>
              <w:tabs>
                <w:tab w:val="clear" w:pos="284"/>
              </w:tabs>
              <w:spacing w:before="0"/>
              <w:ind w:right="1008"/>
              <w:jc w:val="right"/>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Name</w:t>
            </w:r>
          </w:p>
        </w:tc>
        <w:tc>
          <w:tcPr>
            <w:tcW w:w="2256" w:type="dxa"/>
            <w:tcBorders>
              <w:top w:val="single" w:sz="11" w:space="0" w:color="auto"/>
              <w:left w:val="single" w:sz="2" w:space="0" w:color="auto"/>
              <w:bottom w:val="single" w:sz="11" w:space="0" w:color="auto"/>
              <w:right w:val="single" w:sz="2" w:space="0" w:color="auto"/>
            </w:tcBorders>
            <w:vAlign w:val="center"/>
          </w:tcPr>
          <w:p w14:paraId="2964591C" w14:textId="77777777" w:rsidR="008211D3" w:rsidRPr="008211D3" w:rsidRDefault="008211D3" w:rsidP="008211D3">
            <w:pPr>
              <w:tabs>
                <w:tab w:val="clear" w:pos="284"/>
              </w:tabs>
              <w:spacing w:before="0"/>
              <w:jc w:val="center"/>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Data type</w:t>
            </w:r>
          </w:p>
        </w:tc>
        <w:tc>
          <w:tcPr>
            <w:tcW w:w="3792" w:type="dxa"/>
            <w:tcBorders>
              <w:top w:val="single" w:sz="11" w:space="0" w:color="auto"/>
              <w:left w:val="single" w:sz="2" w:space="0" w:color="auto"/>
              <w:bottom w:val="single" w:sz="11" w:space="0" w:color="auto"/>
              <w:right w:val="single" w:sz="11" w:space="0" w:color="auto"/>
            </w:tcBorders>
            <w:vAlign w:val="center"/>
          </w:tcPr>
          <w:p w14:paraId="09BB62E3" w14:textId="77777777" w:rsidR="008211D3" w:rsidRPr="008211D3" w:rsidRDefault="008211D3" w:rsidP="008211D3">
            <w:pPr>
              <w:tabs>
                <w:tab w:val="clear" w:pos="284"/>
              </w:tabs>
              <w:spacing w:before="0"/>
              <w:jc w:val="center"/>
              <w:rPr>
                <w:rFonts w:ascii="Times New Roman" w:eastAsia="ＭＳ 明朝" w:hAnsi="Times New Roman"/>
                <w:b/>
                <w:bCs/>
                <w:spacing w:val="-4"/>
                <w:w w:val="105"/>
                <w:sz w:val="18"/>
                <w:szCs w:val="18"/>
                <w:lang w:val="en-US" w:eastAsia="ja-JP"/>
              </w:rPr>
            </w:pPr>
            <w:r w:rsidRPr="008211D3">
              <w:rPr>
                <w:rFonts w:ascii="Times New Roman" w:eastAsia="ＭＳ 明朝" w:hAnsi="Times New Roman"/>
                <w:b/>
                <w:bCs/>
                <w:spacing w:val="-4"/>
                <w:w w:val="105"/>
                <w:sz w:val="18"/>
                <w:szCs w:val="18"/>
                <w:lang w:val="en-US" w:eastAsia="ja-JP"/>
              </w:rPr>
              <w:t>Description</w:t>
            </w:r>
          </w:p>
        </w:tc>
      </w:tr>
      <w:tr w:rsidR="008211D3" w:rsidRPr="008211D3" w:rsidDel="008211D3" w14:paraId="1CA6553A" w14:textId="5CA25D37" w:rsidTr="00C8000E">
        <w:trPr>
          <w:trHeight w:hRule="exact" w:val="499"/>
          <w:del w:id="41" w:author="hana" w:date="2016-01-21T17:33:00Z"/>
        </w:trPr>
        <w:tc>
          <w:tcPr>
            <w:tcW w:w="2539" w:type="dxa"/>
            <w:tcBorders>
              <w:top w:val="single" w:sz="11" w:space="0" w:color="auto"/>
              <w:left w:val="single" w:sz="11" w:space="0" w:color="auto"/>
              <w:bottom w:val="single" w:sz="2" w:space="0" w:color="auto"/>
              <w:right w:val="single" w:sz="2" w:space="0" w:color="auto"/>
            </w:tcBorders>
          </w:tcPr>
          <w:p w14:paraId="05B04680" w14:textId="7F7ECCBE" w:rsidR="008211D3" w:rsidRPr="008211D3" w:rsidDel="008211D3" w:rsidRDefault="008211D3" w:rsidP="008211D3">
            <w:pPr>
              <w:tabs>
                <w:tab w:val="clear" w:pos="284"/>
              </w:tabs>
              <w:spacing w:before="0"/>
              <w:ind w:left="134"/>
              <w:rPr>
                <w:del w:id="42" w:author="hana" w:date="2016-01-21T17:33:00Z"/>
                <w:rFonts w:ascii="Times New Roman" w:eastAsia="ＭＳ 明朝" w:hAnsi="Times New Roman"/>
                <w:spacing w:val="-6"/>
                <w:w w:val="110"/>
                <w:sz w:val="18"/>
                <w:szCs w:val="18"/>
                <w:lang w:val="en-US" w:eastAsia="ja-JP"/>
              </w:rPr>
            </w:pPr>
            <w:del w:id="43" w:author="hana" w:date="2016-01-21T17:33:00Z">
              <w:r w:rsidRPr="008211D3" w:rsidDel="008211D3">
                <w:rPr>
                  <w:rFonts w:ascii="Times New Roman" w:eastAsia="ＭＳ 明朝" w:hAnsi="Times New Roman"/>
                  <w:spacing w:val="-6"/>
                  <w:w w:val="110"/>
                  <w:sz w:val="18"/>
                  <w:szCs w:val="18"/>
                  <w:lang w:val="en-US" w:eastAsia="ja-JP"/>
                </w:rPr>
                <w:delText>DestinationIdentifier</w:delText>
              </w:r>
            </w:del>
          </w:p>
        </w:tc>
        <w:tc>
          <w:tcPr>
            <w:tcW w:w="2256" w:type="dxa"/>
            <w:tcBorders>
              <w:top w:val="single" w:sz="11" w:space="0" w:color="auto"/>
              <w:left w:val="single" w:sz="2" w:space="0" w:color="auto"/>
              <w:bottom w:val="single" w:sz="2" w:space="0" w:color="auto"/>
              <w:right w:val="single" w:sz="2" w:space="0" w:color="auto"/>
            </w:tcBorders>
          </w:tcPr>
          <w:p w14:paraId="568D4DE0" w14:textId="75B84416" w:rsidR="008211D3" w:rsidRPr="008211D3" w:rsidDel="008211D3" w:rsidRDefault="008211D3" w:rsidP="008211D3">
            <w:pPr>
              <w:tabs>
                <w:tab w:val="clear" w:pos="284"/>
              </w:tabs>
              <w:spacing w:before="0"/>
              <w:ind w:left="120"/>
              <w:rPr>
                <w:del w:id="44" w:author="hana" w:date="2016-01-21T17:33:00Z"/>
                <w:rFonts w:ascii="Times New Roman" w:eastAsia="ＭＳ 明朝" w:hAnsi="Times New Roman"/>
                <w:w w:val="110"/>
                <w:sz w:val="18"/>
                <w:szCs w:val="18"/>
                <w:lang w:val="en-US" w:eastAsia="ja-JP"/>
              </w:rPr>
            </w:pPr>
            <w:del w:id="45" w:author="hana" w:date="2016-01-21T17:33:00Z">
              <w:r w:rsidRPr="008211D3" w:rsidDel="008211D3">
                <w:rPr>
                  <w:rFonts w:ascii="Times New Roman" w:eastAsia="ＭＳ 明朝" w:hAnsi="Times New Roman"/>
                  <w:w w:val="110"/>
                  <w:sz w:val="18"/>
                  <w:szCs w:val="18"/>
                  <w:lang w:val="en-US" w:eastAsia="ja-JP"/>
                </w:rPr>
                <w:delText>MISF_ID</w:delText>
              </w:r>
            </w:del>
          </w:p>
        </w:tc>
        <w:tc>
          <w:tcPr>
            <w:tcW w:w="3792" w:type="dxa"/>
            <w:tcBorders>
              <w:top w:val="single" w:sz="11" w:space="0" w:color="auto"/>
              <w:left w:val="single" w:sz="2" w:space="0" w:color="auto"/>
              <w:bottom w:val="single" w:sz="2" w:space="0" w:color="auto"/>
              <w:right w:val="single" w:sz="11" w:space="0" w:color="auto"/>
            </w:tcBorders>
          </w:tcPr>
          <w:p w14:paraId="05F17F1E" w14:textId="1A58D2F9" w:rsidR="008211D3" w:rsidRPr="008211D3" w:rsidDel="008211D3" w:rsidRDefault="008211D3" w:rsidP="008211D3">
            <w:pPr>
              <w:tabs>
                <w:tab w:val="clear" w:pos="284"/>
              </w:tabs>
              <w:spacing w:before="0"/>
              <w:ind w:left="108" w:right="180"/>
              <w:rPr>
                <w:del w:id="46" w:author="hana" w:date="2016-01-21T17:33:00Z"/>
                <w:rFonts w:ascii="Times New Roman" w:eastAsia="ＭＳ 明朝" w:hAnsi="Times New Roman"/>
                <w:spacing w:val="-6"/>
                <w:w w:val="110"/>
                <w:sz w:val="18"/>
                <w:szCs w:val="18"/>
                <w:lang w:val="en-US" w:eastAsia="ja-JP"/>
              </w:rPr>
            </w:pPr>
            <w:del w:id="47" w:author="hana" w:date="2016-01-21T17:33:00Z">
              <w:r w:rsidRPr="008211D3" w:rsidDel="008211D3">
                <w:rPr>
                  <w:rFonts w:ascii="Times New Roman" w:eastAsia="ＭＳ 明朝" w:hAnsi="Times New Roman"/>
                  <w:spacing w:val="-11"/>
                  <w:w w:val="110"/>
                  <w:sz w:val="18"/>
                  <w:szCs w:val="18"/>
                  <w:lang w:val="en-US" w:eastAsia="ja-JP"/>
                </w:rPr>
                <w:delText xml:space="preserve">This identifies the local MISF or a remote MISF </w:delText>
              </w:r>
              <w:r w:rsidRPr="008211D3" w:rsidDel="008211D3">
                <w:rPr>
                  <w:rFonts w:ascii="Times New Roman" w:eastAsia="ＭＳ 明朝" w:hAnsi="Times New Roman"/>
                  <w:spacing w:val="-6"/>
                  <w:w w:val="110"/>
                  <w:sz w:val="18"/>
                  <w:szCs w:val="18"/>
                  <w:lang w:val="en-US" w:eastAsia="ja-JP"/>
                </w:rPr>
                <w:delText>that will be the destination of this request.</w:delText>
              </w:r>
            </w:del>
          </w:p>
        </w:tc>
      </w:tr>
      <w:tr w:rsidR="008211D3" w:rsidRPr="008211D3" w:rsidDel="008211D3" w14:paraId="3F37F356" w14:textId="507DA9DF" w:rsidTr="00C8000E">
        <w:trPr>
          <w:trHeight w:hRule="exact" w:val="499"/>
          <w:del w:id="48" w:author="hana" w:date="2016-01-21T17:33:00Z"/>
        </w:trPr>
        <w:tc>
          <w:tcPr>
            <w:tcW w:w="2539" w:type="dxa"/>
            <w:tcBorders>
              <w:top w:val="single" w:sz="2" w:space="0" w:color="auto"/>
              <w:left w:val="single" w:sz="11" w:space="0" w:color="auto"/>
              <w:bottom w:val="single" w:sz="2" w:space="0" w:color="auto"/>
              <w:right w:val="single" w:sz="2" w:space="0" w:color="auto"/>
            </w:tcBorders>
          </w:tcPr>
          <w:p w14:paraId="342055CE" w14:textId="153A9239" w:rsidR="008211D3" w:rsidRPr="008211D3" w:rsidDel="008211D3" w:rsidRDefault="008211D3" w:rsidP="008211D3">
            <w:pPr>
              <w:tabs>
                <w:tab w:val="clear" w:pos="284"/>
              </w:tabs>
              <w:spacing w:before="0"/>
              <w:ind w:left="134"/>
              <w:rPr>
                <w:del w:id="49" w:author="hana" w:date="2016-01-21T17:33:00Z"/>
                <w:rFonts w:ascii="Times New Roman" w:eastAsia="ＭＳ 明朝" w:hAnsi="Times New Roman"/>
                <w:spacing w:val="-6"/>
                <w:w w:val="110"/>
                <w:sz w:val="18"/>
                <w:szCs w:val="18"/>
                <w:lang w:val="en-US" w:eastAsia="ja-JP"/>
              </w:rPr>
            </w:pPr>
            <w:del w:id="50" w:author="hana" w:date="2016-01-21T17:33:00Z">
              <w:r w:rsidRPr="008211D3" w:rsidDel="008211D3">
                <w:rPr>
                  <w:rFonts w:ascii="Times New Roman" w:eastAsia="ＭＳ 明朝" w:hAnsi="Times New Roman"/>
                  <w:spacing w:val="-6"/>
                  <w:w w:val="110"/>
                  <w:sz w:val="18"/>
                  <w:szCs w:val="18"/>
                  <w:lang w:val="en-US" w:eastAsia="ja-JP"/>
                </w:rPr>
                <w:delText>LinkAddressList</w:delText>
              </w:r>
            </w:del>
          </w:p>
        </w:tc>
        <w:tc>
          <w:tcPr>
            <w:tcW w:w="2256" w:type="dxa"/>
            <w:tcBorders>
              <w:top w:val="single" w:sz="2" w:space="0" w:color="auto"/>
              <w:left w:val="single" w:sz="2" w:space="0" w:color="auto"/>
              <w:bottom w:val="single" w:sz="2" w:space="0" w:color="auto"/>
              <w:right w:val="single" w:sz="2" w:space="0" w:color="auto"/>
            </w:tcBorders>
          </w:tcPr>
          <w:p w14:paraId="5788A177" w14:textId="41B4F4D0" w:rsidR="008211D3" w:rsidRPr="008211D3" w:rsidDel="008211D3" w:rsidRDefault="008211D3" w:rsidP="008211D3">
            <w:pPr>
              <w:tabs>
                <w:tab w:val="clear" w:pos="284"/>
              </w:tabs>
              <w:spacing w:before="0"/>
              <w:ind w:left="120"/>
              <w:rPr>
                <w:del w:id="51" w:author="hana" w:date="2016-01-21T17:33:00Z"/>
                <w:rFonts w:ascii="Times New Roman" w:eastAsia="ＭＳ 明朝" w:hAnsi="Times New Roman"/>
                <w:spacing w:val="-12"/>
                <w:w w:val="110"/>
                <w:sz w:val="18"/>
                <w:szCs w:val="18"/>
                <w:lang w:val="en-US" w:eastAsia="ja-JP"/>
              </w:rPr>
            </w:pPr>
            <w:del w:id="52" w:author="hana" w:date="2016-01-21T17:33:00Z">
              <w:r w:rsidRPr="008211D3" w:rsidDel="008211D3">
                <w:rPr>
                  <w:rFonts w:ascii="Times New Roman" w:eastAsia="ＭＳ 明朝" w:hAnsi="Times New Roman"/>
                  <w:spacing w:val="-12"/>
                  <w:w w:val="110"/>
                  <w:sz w:val="18"/>
                  <w:szCs w:val="18"/>
                  <w:lang w:val="en-US" w:eastAsia="ja-JP"/>
                </w:rPr>
                <w:delText>LIST(NET_TYPE_ADDR)</w:delText>
              </w:r>
            </w:del>
          </w:p>
        </w:tc>
        <w:tc>
          <w:tcPr>
            <w:tcW w:w="3792" w:type="dxa"/>
            <w:tcBorders>
              <w:top w:val="single" w:sz="2" w:space="0" w:color="auto"/>
              <w:left w:val="single" w:sz="2" w:space="0" w:color="auto"/>
              <w:bottom w:val="single" w:sz="2" w:space="0" w:color="auto"/>
              <w:right w:val="single" w:sz="11" w:space="0" w:color="auto"/>
            </w:tcBorders>
          </w:tcPr>
          <w:p w14:paraId="2FA74612" w14:textId="491F4A99" w:rsidR="008211D3" w:rsidRPr="008211D3" w:rsidDel="008211D3" w:rsidRDefault="008211D3" w:rsidP="008211D3">
            <w:pPr>
              <w:tabs>
                <w:tab w:val="clear" w:pos="284"/>
              </w:tabs>
              <w:spacing w:before="0"/>
              <w:ind w:left="108" w:right="684"/>
              <w:rPr>
                <w:del w:id="53" w:author="hana" w:date="2016-01-21T17:33:00Z"/>
                <w:rFonts w:ascii="Times New Roman" w:eastAsia="ＭＳ 明朝" w:hAnsi="Times New Roman"/>
                <w:spacing w:val="-7"/>
                <w:w w:val="110"/>
                <w:sz w:val="18"/>
                <w:szCs w:val="18"/>
                <w:lang w:val="en-US" w:eastAsia="ja-JP"/>
              </w:rPr>
            </w:pPr>
            <w:del w:id="54" w:author="hana" w:date="2016-01-21T17:33:00Z">
              <w:r w:rsidRPr="008211D3" w:rsidDel="008211D3">
                <w:rPr>
                  <w:rFonts w:ascii="Times New Roman" w:eastAsia="ＭＳ 明朝" w:hAnsi="Times New Roman"/>
                  <w:spacing w:val="-12"/>
                  <w:w w:val="110"/>
                  <w:sz w:val="18"/>
                  <w:szCs w:val="18"/>
                  <w:lang w:val="en-US" w:eastAsia="ja-JP"/>
                </w:rPr>
                <w:delText xml:space="preserve">(Optional) A list of network type and link </w:delText>
              </w:r>
              <w:r w:rsidRPr="008211D3" w:rsidDel="008211D3">
                <w:rPr>
                  <w:rFonts w:ascii="Times New Roman" w:eastAsia="ＭＳ 明朝" w:hAnsi="Times New Roman"/>
                  <w:spacing w:val="-7"/>
                  <w:w w:val="110"/>
                  <w:sz w:val="18"/>
                  <w:szCs w:val="18"/>
                  <w:lang w:val="en-US" w:eastAsia="ja-JP"/>
                </w:rPr>
                <w:delText>address pair on the local MISF.</w:delText>
              </w:r>
            </w:del>
          </w:p>
        </w:tc>
      </w:tr>
      <w:tr w:rsidR="008211D3" w:rsidRPr="008211D3" w:rsidDel="008211D3" w14:paraId="6855AA34" w14:textId="7B4BF758" w:rsidTr="00C8000E">
        <w:trPr>
          <w:trHeight w:hRule="exact" w:val="504"/>
          <w:del w:id="55" w:author="hana" w:date="2016-01-21T17:33:00Z"/>
        </w:trPr>
        <w:tc>
          <w:tcPr>
            <w:tcW w:w="2539" w:type="dxa"/>
            <w:tcBorders>
              <w:top w:val="single" w:sz="2" w:space="0" w:color="auto"/>
              <w:left w:val="single" w:sz="11" w:space="0" w:color="auto"/>
              <w:bottom w:val="single" w:sz="2" w:space="0" w:color="auto"/>
              <w:right w:val="single" w:sz="2" w:space="0" w:color="auto"/>
            </w:tcBorders>
          </w:tcPr>
          <w:p w14:paraId="607EF911" w14:textId="115DFFF5" w:rsidR="008211D3" w:rsidRPr="008211D3" w:rsidDel="008211D3" w:rsidRDefault="008211D3" w:rsidP="008211D3">
            <w:pPr>
              <w:tabs>
                <w:tab w:val="clear" w:pos="284"/>
              </w:tabs>
              <w:spacing w:before="0"/>
              <w:ind w:left="134"/>
              <w:rPr>
                <w:del w:id="56" w:author="hana" w:date="2016-01-21T17:33:00Z"/>
                <w:rFonts w:ascii="Times New Roman" w:eastAsia="ＭＳ 明朝" w:hAnsi="Times New Roman"/>
                <w:spacing w:val="-8"/>
                <w:w w:val="110"/>
                <w:sz w:val="18"/>
                <w:szCs w:val="18"/>
                <w:lang w:val="en-US" w:eastAsia="ja-JP"/>
              </w:rPr>
            </w:pPr>
            <w:del w:id="57" w:author="hana" w:date="2016-01-21T17:33:00Z">
              <w:r w:rsidRPr="008211D3" w:rsidDel="008211D3">
                <w:rPr>
                  <w:rFonts w:ascii="Times New Roman" w:eastAsia="ＭＳ 明朝" w:hAnsi="Times New Roman"/>
                  <w:spacing w:val="-8"/>
                  <w:w w:val="110"/>
                  <w:sz w:val="18"/>
                  <w:szCs w:val="18"/>
                  <w:lang w:val="en-US" w:eastAsia="ja-JP"/>
                </w:rPr>
                <w:delText>SupportedMISEventList</w:delText>
              </w:r>
            </w:del>
          </w:p>
        </w:tc>
        <w:tc>
          <w:tcPr>
            <w:tcW w:w="2256" w:type="dxa"/>
            <w:tcBorders>
              <w:top w:val="single" w:sz="2" w:space="0" w:color="auto"/>
              <w:left w:val="single" w:sz="2" w:space="0" w:color="auto"/>
              <w:bottom w:val="single" w:sz="2" w:space="0" w:color="auto"/>
              <w:right w:val="single" w:sz="2" w:space="0" w:color="auto"/>
            </w:tcBorders>
          </w:tcPr>
          <w:p w14:paraId="0225DE51" w14:textId="06864C2D" w:rsidR="008211D3" w:rsidRPr="008211D3" w:rsidDel="008211D3" w:rsidRDefault="008211D3" w:rsidP="008211D3">
            <w:pPr>
              <w:tabs>
                <w:tab w:val="clear" w:pos="284"/>
              </w:tabs>
              <w:spacing w:before="0"/>
              <w:ind w:left="120"/>
              <w:rPr>
                <w:del w:id="58" w:author="hana" w:date="2016-01-21T17:33:00Z"/>
                <w:rFonts w:ascii="Times New Roman" w:eastAsia="ＭＳ 明朝" w:hAnsi="Times New Roman"/>
                <w:spacing w:val="-10"/>
                <w:w w:val="110"/>
                <w:sz w:val="18"/>
                <w:szCs w:val="18"/>
                <w:lang w:val="en-US" w:eastAsia="ja-JP"/>
              </w:rPr>
            </w:pPr>
            <w:del w:id="59" w:author="hana" w:date="2016-01-21T17:33:00Z">
              <w:r w:rsidRPr="008211D3" w:rsidDel="008211D3">
                <w:rPr>
                  <w:rFonts w:ascii="Times New Roman" w:eastAsia="ＭＳ 明朝" w:hAnsi="Times New Roman"/>
                  <w:spacing w:val="-10"/>
                  <w:w w:val="110"/>
                  <w:sz w:val="18"/>
                  <w:szCs w:val="18"/>
                  <w:lang w:val="en-US" w:eastAsia="ja-JP"/>
                </w:rPr>
                <w:delText>MIS_EVT_LIST</w:delText>
              </w:r>
            </w:del>
          </w:p>
        </w:tc>
        <w:tc>
          <w:tcPr>
            <w:tcW w:w="3792" w:type="dxa"/>
            <w:tcBorders>
              <w:top w:val="single" w:sz="2" w:space="0" w:color="auto"/>
              <w:left w:val="single" w:sz="2" w:space="0" w:color="auto"/>
              <w:bottom w:val="single" w:sz="2" w:space="0" w:color="auto"/>
              <w:right w:val="single" w:sz="11" w:space="0" w:color="auto"/>
            </w:tcBorders>
          </w:tcPr>
          <w:p w14:paraId="01CE7470" w14:textId="3546E1AA" w:rsidR="008211D3" w:rsidRPr="008211D3" w:rsidDel="008211D3" w:rsidRDefault="008211D3" w:rsidP="008211D3">
            <w:pPr>
              <w:tabs>
                <w:tab w:val="clear" w:pos="284"/>
              </w:tabs>
              <w:spacing w:before="0"/>
              <w:ind w:left="108" w:right="252"/>
              <w:rPr>
                <w:del w:id="60" w:author="hana" w:date="2016-01-21T17:33:00Z"/>
                <w:rFonts w:ascii="Times New Roman" w:eastAsia="ＭＳ 明朝" w:hAnsi="Times New Roman"/>
                <w:w w:val="110"/>
                <w:sz w:val="18"/>
                <w:szCs w:val="18"/>
                <w:lang w:val="en-US" w:eastAsia="ja-JP"/>
              </w:rPr>
            </w:pPr>
            <w:del w:id="61" w:author="hana" w:date="2016-01-21T17:33:00Z">
              <w:r w:rsidRPr="008211D3" w:rsidDel="008211D3">
                <w:rPr>
                  <w:rFonts w:ascii="Times New Roman" w:eastAsia="ＭＳ 明朝" w:hAnsi="Times New Roman"/>
                  <w:spacing w:val="-11"/>
                  <w:w w:val="110"/>
                  <w:sz w:val="18"/>
                  <w:szCs w:val="18"/>
                  <w:lang w:val="en-US" w:eastAsia="ja-JP"/>
                </w:rPr>
                <w:delText xml:space="preserve">(Optional) List of supported events on the local </w:delText>
              </w:r>
              <w:r w:rsidRPr="008211D3" w:rsidDel="008211D3">
                <w:rPr>
                  <w:rFonts w:ascii="Times New Roman" w:eastAsia="ＭＳ 明朝" w:hAnsi="Times New Roman"/>
                  <w:w w:val="110"/>
                  <w:sz w:val="18"/>
                  <w:szCs w:val="18"/>
                  <w:lang w:val="en-US" w:eastAsia="ja-JP"/>
                </w:rPr>
                <w:delText>MISF.</w:delText>
              </w:r>
            </w:del>
          </w:p>
        </w:tc>
      </w:tr>
      <w:tr w:rsidR="008211D3" w:rsidRPr="008211D3" w:rsidDel="008211D3" w14:paraId="3BBFE7D1" w14:textId="2D436D7C" w:rsidTr="00C8000E">
        <w:trPr>
          <w:trHeight w:hRule="exact" w:val="499"/>
          <w:del w:id="62" w:author="hana" w:date="2016-01-21T17:33:00Z"/>
        </w:trPr>
        <w:tc>
          <w:tcPr>
            <w:tcW w:w="2539" w:type="dxa"/>
            <w:tcBorders>
              <w:top w:val="single" w:sz="2" w:space="0" w:color="auto"/>
              <w:left w:val="single" w:sz="11" w:space="0" w:color="auto"/>
              <w:bottom w:val="single" w:sz="2" w:space="0" w:color="auto"/>
              <w:right w:val="single" w:sz="2" w:space="0" w:color="auto"/>
            </w:tcBorders>
          </w:tcPr>
          <w:p w14:paraId="396F8299" w14:textId="50465126" w:rsidR="008211D3" w:rsidRPr="008211D3" w:rsidDel="008211D3" w:rsidRDefault="008211D3" w:rsidP="008211D3">
            <w:pPr>
              <w:tabs>
                <w:tab w:val="clear" w:pos="284"/>
              </w:tabs>
              <w:spacing w:before="0"/>
              <w:ind w:left="134"/>
              <w:rPr>
                <w:del w:id="63" w:author="hana" w:date="2016-01-21T17:33:00Z"/>
                <w:rFonts w:ascii="Times New Roman" w:eastAsia="ＭＳ 明朝" w:hAnsi="Times New Roman"/>
                <w:spacing w:val="-8"/>
                <w:w w:val="110"/>
                <w:sz w:val="18"/>
                <w:szCs w:val="18"/>
                <w:lang w:val="en-US" w:eastAsia="ja-JP"/>
              </w:rPr>
            </w:pPr>
            <w:del w:id="64" w:author="hana" w:date="2016-01-21T17:33:00Z">
              <w:r w:rsidRPr="008211D3" w:rsidDel="008211D3">
                <w:rPr>
                  <w:rFonts w:ascii="Times New Roman" w:eastAsia="ＭＳ 明朝" w:hAnsi="Times New Roman"/>
                  <w:spacing w:val="-8"/>
                  <w:w w:val="110"/>
                  <w:sz w:val="18"/>
                  <w:szCs w:val="18"/>
                  <w:lang w:val="en-US" w:eastAsia="ja-JP"/>
                </w:rPr>
                <w:delText>SupportedMISCommandList</w:delText>
              </w:r>
            </w:del>
          </w:p>
        </w:tc>
        <w:tc>
          <w:tcPr>
            <w:tcW w:w="2256" w:type="dxa"/>
            <w:tcBorders>
              <w:top w:val="single" w:sz="2" w:space="0" w:color="auto"/>
              <w:left w:val="single" w:sz="2" w:space="0" w:color="auto"/>
              <w:bottom w:val="single" w:sz="2" w:space="0" w:color="auto"/>
              <w:right w:val="single" w:sz="2" w:space="0" w:color="auto"/>
            </w:tcBorders>
          </w:tcPr>
          <w:p w14:paraId="05F2077E" w14:textId="55C76F0F" w:rsidR="008211D3" w:rsidRPr="008211D3" w:rsidDel="008211D3" w:rsidRDefault="008211D3" w:rsidP="008211D3">
            <w:pPr>
              <w:tabs>
                <w:tab w:val="clear" w:pos="284"/>
              </w:tabs>
              <w:spacing w:before="0"/>
              <w:ind w:left="120"/>
              <w:rPr>
                <w:del w:id="65" w:author="hana" w:date="2016-01-21T17:33:00Z"/>
                <w:rFonts w:ascii="Times New Roman" w:eastAsia="ＭＳ 明朝" w:hAnsi="Times New Roman"/>
                <w:spacing w:val="-10"/>
                <w:w w:val="110"/>
                <w:sz w:val="18"/>
                <w:szCs w:val="18"/>
                <w:lang w:val="en-US" w:eastAsia="ja-JP"/>
              </w:rPr>
            </w:pPr>
            <w:del w:id="66" w:author="hana" w:date="2016-01-21T17:33:00Z">
              <w:r w:rsidRPr="008211D3" w:rsidDel="008211D3">
                <w:rPr>
                  <w:rFonts w:ascii="Times New Roman" w:eastAsia="ＭＳ 明朝" w:hAnsi="Times New Roman"/>
                  <w:spacing w:val="-10"/>
                  <w:w w:val="110"/>
                  <w:sz w:val="18"/>
                  <w:szCs w:val="18"/>
                  <w:lang w:val="en-US" w:eastAsia="ja-JP"/>
                </w:rPr>
                <w:delText>MIS_CMD_LIST</w:delText>
              </w:r>
            </w:del>
          </w:p>
        </w:tc>
        <w:tc>
          <w:tcPr>
            <w:tcW w:w="3792" w:type="dxa"/>
            <w:tcBorders>
              <w:top w:val="single" w:sz="2" w:space="0" w:color="auto"/>
              <w:left w:val="single" w:sz="2" w:space="0" w:color="auto"/>
              <w:bottom w:val="single" w:sz="2" w:space="0" w:color="auto"/>
              <w:right w:val="single" w:sz="11" w:space="0" w:color="auto"/>
            </w:tcBorders>
          </w:tcPr>
          <w:p w14:paraId="3116336F" w14:textId="2323BE2C" w:rsidR="008211D3" w:rsidRPr="008211D3" w:rsidDel="008211D3" w:rsidRDefault="008211D3" w:rsidP="008211D3">
            <w:pPr>
              <w:tabs>
                <w:tab w:val="clear" w:pos="284"/>
              </w:tabs>
              <w:spacing w:before="0"/>
              <w:ind w:left="108" w:right="324"/>
              <w:rPr>
                <w:del w:id="67" w:author="hana" w:date="2016-01-21T17:33:00Z"/>
                <w:rFonts w:ascii="Times New Roman" w:eastAsia="ＭＳ 明朝" w:hAnsi="Times New Roman"/>
                <w:spacing w:val="-10"/>
                <w:w w:val="110"/>
                <w:sz w:val="18"/>
                <w:szCs w:val="18"/>
                <w:lang w:val="en-US" w:eastAsia="ja-JP"/>
              </w:rPr>
            </w:pPr>
            <w:del w:id="68" w:author="hana" w:date="2016-01-21T17:33:00Z">
              <w:r w:rsidRPr="008211D3" w:rsidDel="008211D3">
                <w:rPr>
                  <w:rFonts w:ascii="Times New Roman" w:eastAsia="ＭＳ 明朝" w:hAnsi="Times New Roman"/>
                  <w:spacing w:val="-11"/>
                  <w:w w:val="110"/>
                  <w:sz w:val="18"/>
                  <w:szCs w:val="18"/>
                  <w:lang w:val="en-US" w:eastAsia="ja-JP"/>
                </w:rPr>
                <w:delText xml:space="preserve">(Optional) List of supported commands on the </w:delText>
              </w:r>
              <w:r w:rsidRPr="008211D3" w:rsidDel="008211D3">
                <w:rPr>
                  <w:rFonts w:ascii="Times New Roman" w:eastAsia="ＭＳ 明朝" w:hAnsi="Times New Roman"/>
                  <w:spacing w:val="-10"/>
                  <w:w w:val="110"/>
                  <w:sz w:val="18"/>
                  <w:szCs w:val="18"/>
                  <w:lang w:val="en-US" w:eastAsia="ja-JP"/>
                </w:rPr>
                <w:delText>local MISF.</w:delText>
              </w:r>
            </w:del>
          </w:p>
        </w:tc>
      </w:tr>
      <w:tr w:rsidR="008211D3" w:rsidRPr="008211D3" w:rsidDel="008211D3" w14:paraId="2049B861" w14:textId="2E80E879" w:rsidTr="00C8000E">
        <w:trPr>
          <w:trHeight w:hRule="exact" w:val="499"/>
          <w:del w:id="69" w:author="hana" w:date="2016-01-21T17:33:00Z"/>
        </w:trPr>
        <w:tc>
          <w:tcPr>
            <w:tcW w:w="2539" w:type="dxa"/>
            <w:tcBorders>
              <w:top w:val="single" w:sz="2" w:space="0" w:color="auto"/>
              <w:left w:val="single" w:sz="11" w:space="0" w:color="auto"/>
              <w:bottom w:val="single" w:sz="2" w:space="0" w:color="auto"/>
              <w:right w:val="single" w:sz="2" w:space="0" w:color="auto"/>
            </w:tcBorders>
          </w:tcPr>
          <w:p w14:paraId="4C2D0322" w14:textId="42BC53A1" w:rsidR="008211D3" w:rsidRPr="008211D3" w:rsidDel="008211D3" w:rsidRDefault="008211D3" w:rsidP="008211D3">
            <w:pPr>
              <w:tabs>
                <w:tab w:val="clear" w:pos="284"/>
              </w:tabs>
              <w:spacing w:before="0"/>
              <w:ind w:left="134"/>
              <w:rPr>
                <w:del w:id="70" w:author="hana" w:date="2016-01-21T17:33:00Z"/>
                <w:rFonts w:ascii="Times New Roman" w:eastAsia="ＭＳ 明朝" w:hAnsi="Times New Roman"/>
                <w:spacing w:val="-8"/>
                <w:w w:val="110"/>
                <w:sz w:val="18"/>
                <w:szCs w:val="18"/>
                <w:lang w:val="en-US" w:eastAsia="ja-JP"/>
              </w:rPr>
            </w:pPr>
            <w:del w:id="71" w:author="hana" w:date="2016-01-21T17:33:00Z">
              <w:r w:rsidRPr="008211D3" w:rsidDel="008211D3">
                <w:rPr>
                  <w:rFonts w:ascii="Times New Roman" w:eastAsia="ＭＳ 明朝" w:hAnsi="Times New Roman"/>
                  <w:spacing w:val="-8"/>
                  <w:w w:val="110"/>
                  <w:sz w:val="18"/>
                  <w:szCs w:val="18"/>
                  <w:lang w:val="en-US" w:eastAsia="ja-JP"/>
                </w:rPr>
                <w:delText>SupportedISQueryTypeList</w:delText>
              </w:r>
            </w:del>
          </w:p>
        </w:tc>
        <w:tc>
          <w:tcPr>
            <w:tcW w:w="2256" w:type="dxa"/>
            <w:tcBorders>
              <w:top w:val="single" w:sz="2" w:space="0" w:color="auto"/>
              <w:left w:val="single" w:sz="2" w:space="0" w:color="auto"/>
              <w:bottom w:val="single" w:sz="2" w:space="0" w:color="auto"/>
              <w:right w:val="single" w:sz="2" w:space="0" w:color="auto"/>
            </w:tcBorders>
          </w:tcPr>
          <w:p w14:paraId="75DE10C1" w14:textId="4E1AC641" w:rsidR="008211D3" w:rsidRPr="008211D3" w:rsidDel="008211D3" w:rsidRDefault="008211D3" w:rsidP="008211D3">
            <w:pPr>
              <w:tabs>
                <w:tab w:val="clear" w:pos="284"/>
              </w:tabs>
              <w:spacing w:before="0"/>
              <w:ind w:left="120"/>
              <w:rPr>
                <w:del w:id="72" w:author="hana" w:date="2016-01-21T17:33:00Z"/>
                <w:rFonts w:ascii="Times New Roman" w:eastAsia="ＭＳ 明朝" w:hAnsi="Times New Roman"/>
                <w:spacing w:val="-10"/>
                <w:w w:val="110"/>
                <w:sz w:val="18"/>
                <w:szCs w:val="18"/>
                <w:lang w:val="en-US" w:eastAsia="ja-JP"/>
              </w:rPr>
            </w:pPr>
            <w:del w:id="73" w:author="hana" w:date="2016-01-21T17:33:00Z">
              <w:r w:rsidRPr="008211D3" w:rsidDel="008211D3">
                <w:rPr>
                  <w:rFonts w:ascii="Times New Roman" w:eastAsia="ＭＳ 明朝" w:hAnsi="Times New Roman"/>
                  <w:spacing w:val="-10"/>
                  <w:w w:val="110"/>
                  <w:sz w:val="18"/>
                  <w:szCs w:val="18"/>
                  <w:lang w:val="en-US" w:eastAsia="ja-JP"/>
                </w:rPr>
                <w:delText>MIS_IQ_TYPE_LST</w:delText>
              </w:r>
            </w:del>
          </w:p>
        </w:tc>
        <w:tc>
          <w:tcPr>
            <w:tcW w:w="3792" w:type="dxa"/>
            <w:tcBorders>
              <w:top w:val="single" w:sz="2" w:space="0" w:color="auto"/>
              <w:left w:val="single" w:sz="2" w:space="0" w:color="auto"/>
              <w:bottom w:val="single" w:sz="2" w:space="0" w:color="auto"/>
              <w:right w:val="single" w:sz="11" w:space="0" w:color="auto"/>
            </w:tcBorders>
          </w:tcPr>
          <w:p w14:paraId="6335C169" w14:textId="2D339251" w:rsidR="008211D3" w:rsidRPr="008211D3" w:rsidDel="008211D3" w:rsidRDefault="008211D3" w:rsidP="008211D3">
            <w:pPr>
              <w:tabs>
                <w:tab w:val="clear" w:pos="284"/>
              </w:tabs>
              <w:spacing w:before="0"/>
              <w:ind w:left="108" w:right="180"/>
              <w:rPr>
                <w:del w:id="74" w:author="hana" w:date="2016-01-21T17:33:00Z"/>
                <w:rFonts w:ascii="Times New Roman" w:eastAsia="ＭＳ 明朝" w:hAnsi="Times New Roman"/>
                <w:spacing w:val="-8"/>
                <w:w w:val="110"/>
                <w:sz w:val="18"/>
                <w:szCs w:val="18"/>
                <w:lang w:val="en-US" w:eastAsia="ja-JP"/>
              </w:rPr>
            </w:pPr>
            <w:del w:id="75" w:author="hana" w:date="2016-01-21T17:33:00Z">
              <w:r w:rsidRPr="008211D3" w:rsidDel="008211D3">
                <w:rPr>
                  <w:rFonts w:ascii="Times New Roman" w:eastAsia="ＭＳ 明朝" w:hAnsi="Times New Roman"/>
                  <w:spacing w:val="-10"/>
                  <w:w w:val="110"/>
                  <w:sz w:val="18"/>
                  <w:szCs w:val="18"/>
                  <w:lang w:val="en-US" w:eastAsia="ja-JP"/>
                </w:rPr>
                <w:delText xml:space="preserve">(Optional) List of supported MIIS query types on </w:delText>
              </w:r>
              <w:r w:rsidRPr="008211D3" w:rsidDel="008211D3">
                <w:rPr>
                  <w:rFonts w:ascii="Times New Roman" w:eastAsia="ＭＳ 明朝" w:hAnsi="Times New Roman"/>
                  <w:spacing w:val="-8"/>
                  <w:w w:val="110"/>
                  <w:sz w:val="18"/>
                  <w:szCs w:val="18"/>
                  <w:lang w:val="en-US" w:eastAsia="ja-JP"/>
                </w:rPr>
                <w:delText>the local MISF.</w:delText>
              </w:r>
            </w:del>
          </w:p>
        </w:tc>
      </w:tr>
      <w:tr w:rsidR="008211D3" w:rsidRPr="008211D3" w:rsidDel="008211D3" w14:paraId="7E3F64FF" w14:textId="4B5A1BAB" w:rsidTr="00C8000E">
        <w:trPr>
          <w:trHeight w:hRule="exact" w:val="500"/>
          <w:del w:id="76" w:author="hana" w:date="2016-01-21T17:33:00Z"/>
        </w:trPr>
        <w:tc>
          <w:tcPr>
            <w:tcW w:w="2539" w:type="dxa"/>
            <w:tcBorders>
              <w:top w:val="single" w:sz="2" w:space="0" w:color="auto"/>
              <w:left w:val="single" w:sz="11" w:space="0" w:color="auto"/>
              <w:bottom w:val="single" w:sz="2" w:space="0" w:color="auto"/>
              <w:right w:val="single" w:sz="2" w:space="0" w:color="auto"/>
            </w:tcBorders>
          </w:tcPr>
          <w:p w14:paraId="473335E8" w14:textId="53A2EC7F" w:rsidR="008211D3" w:rsidRPr="008211D3" w:rsidDel="008211D3" w:rsidRDefault="008211D3" w:rsidP="008211D3">
            <w:pPr>
              <w:tabs>
                <w:tab w:val="clear" w:pos="284"/>
              </w:tabs>
              <w:spacing w:before="0"/>
              <w:ind w:left="134"/>
              <w:rPr>
                <w:del w:id="77" w:author="hana" w:date="2016-01-21T17:33:00Z"/>
                <w:rFonts w:ascii="Times New Roman" w:eastAsia="ＭＳ 明朝" w:hAnsi="Times New Roman"/>
                <w:spacing w:val="-8"/>
                <w:w w:val="110"/>
                <w:sz w:val="18"/>
                <w:szCs w:val="18"/>
                <w:lang w:val="en-US" w:eastAsia="ja-JP"/>
              </w:rPr>
            </w:pPr>
            <w:del w:id="78" w:author="hana" w:date="2016-01-21T17:33:00Z">
              <w:r w:rsidRPr="008211D3" w:rsidDel="008211D3">
                <w:rPr>
                  <w:rFonts w:ascii="Times New Roman" w:eastAsia="ＭＳ 明朝" w:hAnsi="Times New Roman"/>
                  <w:spacing w:val="-8"/>
                  <w:w w:val="110"/>
                  <w:sz w:val="18"/>
                  <w:szCs w:val="18"/>
                  <w:lang w:val="en-US" w:eastAsia="ja-JP"/>
                </w:rPr>
                <w:delText>SupportedTransportList</w:delText>
              </w:r>
            </w:del>
          </w:p>
        </w:tc>
        <w:tc>
          <w:tcPr>
            <w:tcW w:w="2256" w:type="dxa"/>
            <w:tcBorders>
              <w:top w:val="single" w:sz="2" w:space="0" w:color="auto"/>
              <w:left w:val="single" w:sz="2" w:space="0" w:color="auto"/>
              <w:bottom w:val="single" w:sz="2" w:space="0" w:color="auto"/>
              <w:right w:val="single" w:sz="2" w:space="0" w:color="auto"/>
            </w:tcBorders>
          </w:tcPr>
          <w:p w14:paraId="12A7E8DD" w14:textId="17127AB2" w:rsidR="008211D3" w:rsidRPr="008211D3" w:rsidDel="008211D3" w:rsidRDefault="008211D3" w:rsidP="008211D3">
            <w:pPr>
              <w:tabs>
                <w:tab w:val="clear" w:pos="284"/>
              </w:tabs>
              <w:spacing w:before="0"/>
              <w:ind w:left="120"/>
              <w:rPr>
                <w:del w:id="79" w:author="hana" w:date="2016-01-21T17:33:00Z"/>
                <w:rFonts w:ascii="Times New Roman" w:eastAsia="ＭＳ 明朝" w:hAnsi="Times New Roman"/>
                <w:spacing w:val="-10"/>
                <w:w w:val="110"/>
                <w:sz w:val="18"/>
                <w:szCs w:val="18"/>
                <w:lang w:val="en-US" w:eastAsia="ja-JP"/>
              </w:rPr>
            </w:pPr>
            <w:del w:id="80" w:author="hana" w:date="2016-01-21T17:33:00Z">
              <w:r w:rsidRPr="008211D3" w:rsidDel="008211D3">
                <w:rPr>
                  <w:rFonts w:ascii="Times New Roman" w:eastAsia="ＭＳ 明朝" w:hAnsi="Times New Roman"/>
                  <w:spacing w:val="-10"/>
                  <w:w w:val="110"/>
                  <w:sz w:val="18"/>
                  <w:szCs w:val="18"/>
                  <w:lang w:val="en-US" w:eastAsia="ja-JP"/>
                </w:rPr>
                <w:delText>MIS_TRANS_LST</w:delText>
              </w:r>
            </w:del>
          </w:p>
        </w:tc>
        <w:tc>
          <w:tcPr>
            <w:tcW w:w="3792" w:type="dxa"/>
            <w:tcBorders>
              <w:top w:val="single" w:sz="2" w:space="0" w:color="auto"/>
              <w:left w:val="single" w:sz="2" w:space="0" w:color="auto"/>
              <w:bottom w:val="single" w:sz="2" w:space="0" w:color="auto"/>
              <w:right w:val="single" w:sz="11" w:space="0" w:color="auto"/>
            </w:tcBorders>
          </w:tcPr>
          <w:p w14:paraId="4E9D291F" w14:textId="66FB2227" w:rsidR="008211D3" w:rsidRPr="008211D3" w:rsidDel="008211D3" w:rsidRDefault="008211D3" w:rsidP="008211D3">
            <w:pPr>
              <w:tabs>
                <w:tab w:val="clear" w:pos="284"/>
              </w:tabs>
              <w:spacing w:before="0"/>
              <w:ind w:left="108" w:right="324"/>
              <w:rPr>
                <w:del w:id="81" w:author="hana" w:date="2016-01-21T17:33:00Z"/>
                <w:rFonts w:ascii="Times New Roman" w:eastAsia="ＭＳ 明朝" w:hAnsi="Times New Roman"/>
                <w:spacing w:val="-8"/>
                <w:w w:val="110"/>
                <w:sz w:val="18"/>
                <w:szCs w:val="18"/>
                <w:lang w:val="en-US" w:eastAsia="ja-JP"/>
              </w:rPr>
            </w:pPr>
            <w:del w:id="82" w:author="hana" w:date="2016-01-21T17:33:00Z">
              <w:r w:rsidRPr="008211D3" w:rsidDel="008211D3">
                <w:rPr>
                  <w:rFonts w:ascii="Times New Roman" w:eastAsia="ＭＳ 明朝" w:hAnsi="Times New Roman"/>
                  <w:spacing w:val="-9"/>
                  <w:w w:val="110"/>
                  <w:sz w:val="18"/>
                  <w:szCs w:val="18"/>
                  <w:lang w:val="en-US" w:eastAsia="ja-JP"/>
                </w:rPr>
                <w:delText xml:space="preserve">(Optional) List of supported transport types on </w:delText>
              </w:r>
              <w:r w:rsidRPr="008211D3" w:rsidDel="008211D3">
                <w:rPr>
                  <w:rFonts w:ascii="Times New Roman" w:eastAsia="ＭＳ 明朝" w:hAnsi="Times New Roman"/>
                  <w:spacing w:val="-8"/>
                  <w:w w:val="110"/>
                  <w:sz w:val="18"/>
                  <w:szCs w:val="18"/>
                  <w:lang w:val="en-US" w:eastAsia="ja-JP"/>
                </w:rPr>
                <w:delText>the local MISF.</w:delText>
              </w:r>
            </w:del>
          </w:p>
        </w:tc>
      </w:tr>
      <w:tr w:rsidR="008211D3" w:rsidRPr="008211D3" w14:paraId="5FB26A22" w14:textId="77777777" w:rsidTr="00C8000E">
        <w:trPr>
          <w:trHeight w:hRule="exact" w:val="916"/>
        </w:trPr>
        <w:tc>
          <w:tcPr>
            <w:tcW w:w="2539" w:type="dxa"/>
            <w:tcBorders>
              <w:top w:val="single" w:sz="2" w:space="0" w:color="auto"/>
              <w:left w:val="single" w:sz="11" w:space="0" w:color="auto"/>
              <w:bottom w:val="single" w:sz="2" w:space="0" w:color="auto"/>
              <w:right w:val="single" w:sz="2" w:space="0" w:color="auto"/>
            </w:tcBorders>
          </w:tcPr>
          <w:p w14:paraId="61128990" w14:textId="77777777" w:rsidR="008211D3" w:rsidRPr="008211D3" w:rsidRDefault="008211D3" w:rsidP="008211D3">
            <w:pPr>
              <w:tabs>
                <w:tab w:val="clear" w:pos="284"/>
              </w:tabs>
              <w:spacing w:before="0"/>
              <w:ind w:left="134"/>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8"/>
                <w:w w:val="110"/>
                <w:sz w:val="18"/>
                <w:szCs w:val="18"/>
                <w:lang w:val="en-US" w:eastAsia="ja-JP"/>
              </w:rPr>
              <w:t>MBBHandoverSupport</w:t>
            </w:r>
          </w:p>
        </w:tc>
        <w:tc>
          <w:tcPr>
            <w:tcW w:w="2256" w:type="dxa"/>
            <w:tcBorders>
              <w:top w:val="single" w:sz="2" w:space="0" w:color="auto"/>
              <w:left w:val="single" w:sz="2" w:space="0" w:color="auto"/>
              <w:bottom w:val="single" w:sz="2" w:space="0" w:color="auto"/>
              <w:right w:val="single" w:sz="2" w:space="0" w:color="auto"/>
            </w:tcBorders>
          </w:tcPr>
          <w:p w14:paraId="1F344E21" w14:textId="77777777" w:rsidR="008211D3" w:rsidRPr="008211D3" w:rsidRDefault="008211D3" w:rsidP="008211D3">
            <w:pPr>
              <w:tabs>
                <w:tab w:val="clear" w:pos="284"/>
              </w:tabs>
              <w:spacing w:before="0"/>
              <w:ind w:left="120"/>
              <w:rPr>
                <w:rFonts w:ascii="Times New Roman" w:eastAsia="ＭＳ 明朝" w:hAnsi="Times New Roman"/>
                <w:spacing w:val="-10"/>
                <w:w w:val="110"/>
                <w:sz w:val="18"/>
                <w:szCs w:val="18"/>
                <w:lang w:val="en-US" w:eastAsia="ja-JP"/>
              </w:rPr>
            </w:pPr>
            <w:r w:rsidRPr="008211D3">
              <w:rPr>
                <w:rFonts w:ascii="Times New Roman" w:eastAsia="ＭＳ 明朝" w:hAnsi="Times New Roman"/>
                <w:spacing w:val="-10"/>
                <w:w w:val="110"/>
                <w:sz w:val="18"/>
                <w:szCs w:val="18"/>
                <w:lang w:val="en-US" w:eastAsia="ja-JP"/>
              </w:rPr>
              <w:t>LIST(MBB_HO_SUPP)</w:t>
            </w:r>
          </w:p>
        </w:tc>
        <w:tc>
          <w:tcPr>
            <w:tcW w:w="3792" w:type="dxa"/>
            <w:tcBorders>
              <w:top w:val="single" w:sz="2" w:space="0" w:color="auto"/>
              <w:left w:val="single" w:sz="2" w:space="0" w:color="auto"/>
              <w:bottom w:val="single" w:sz="2" w:space="0" w:color="auto"/>
              <w:right w:val="single" w:sz="11" w:space="0" w:color="auto"/>
            </w:tcBorders>
          </w:tcPr>
          <w:p w14:paraId="34A60249" w14:textId="77777777" w:rsidR="008211D3" w:rsidRPr="008211D3" w:rsidRDefault="008211D3" w:rsidP="008211D3">
            <w:pPr>
              <w:tabs>
                <w:tab w:val="clear" w:pos="284"/>
              </w:tabs>
              <w:spacing w:before="0"/>
              <w:ind w:left="108" w:right="252"/>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6"/>
                <w:w w:val="110"/>
                <w:sz w:val="18"/>
                <w:szCs w:val="18"/>
                <w:lang w:val="en-US" w:eastAsia="ja-JP"/>
              </w:rPr>
              <w:t xml:space="preserve">(Optional) This is used to indicate if a make </w:t>
            </w:r>
            <w:r w:rsidRPr="008211D3">
              <w:rPr>
                <w:rFonts w:ascii="Times New Roman" w:eastAsia="ＭＳ 明朝" w:hAnsi="Times New Roman"/>
                <w:spacing w:val="-11"/>
                <w:w w:val="110"/>
                <w:sz w:val="18"/>
                <w:szCs w:val="18"/>
                <w:lang w:val="en-US" w:eastAsia="ja-JP"/>
              </w:rPr>
              <w:t xml:space="preserve">before break handover is supported on the local </w:t>
            </w:r>
            <w:r w:rsidRPr="008211D3">
              <w:rPr>
                <w:rFonts w:ascii="Times New Roman" w:eastAsia="ＭＳ 明朝" w:hAnsi="Times New Roman"/>
                <w:spacing w:val="-10"/>
                <w:w w:val="110"/>
                <w:sz w:val="18"/>
                <w:szCs w:val="18"/>
                <w:lang w:val="en-US" w:eastAsia="ja-JP"/>
              </w:rPr>
              <w:t xml:space="preserve">MISF. Break before make handover is always </w:t>
            </w:r>
            <w:r w:rsidRPr="008211D3">
              <w:rPr>
                <w:rFonts w:ascii="Times New Roman" w:eastAsia="ＭＳ 明朝" w:hAnsi="Times New Roman"/>
                <w:spacing w:val="-8"/>
                <w:w w:val="110"/>
                <w:sz w:val="18"/>
                <w:szCs w:val="18"/>
                <w:lang w:val="en-US" w:eastAsia="ja-JP"/>
              </w:rPr>
              <w:t>supported.</w:t>
            </w:r>
          </w:p>
        </w:tc>
      </w:tr>
      <w:tr w:rsidR="008211D3" w:rsidRPr="008211D3" w:rsidDel="008211D3" w14:paraId="5DECEEA8" w14:textId="7BF5F187" w:rsidTr="00C8000E">
        <w:trPr>
          <w:trHeight w:hRule="exact" w:val="916"/>
          <w:del w:id="83" w:author="hana" w:date="2016-01-21T17:34:00Z"/>
        </w:trPr>
        <w:tc>
          <w:tcPr>
            <w:tcW w:w="2539" w:type="dxa"/>
            <w:tcBorders>
              <w:top w:val="single" w:sz="2" w:space="0" w:color="auto"/>
              <w:left w:val="single" w:sz="11" w:space="0" w:color="auto"/>
              <w:bottom w:val="single" w:sz="2" w:space="0" w:color="auto"/>
              <w:right w:val="single" w:sz="2" w:space="0" w:color="auto"/>
            </w:tcBorders>
          </w:tcPr>
          <w:p w14:paraId="5A9E7C5B" w14:textId="015FE799" w:rsidR="008211D3" w:rsidRPr="008211D3" w:rsidDel="008211D3" w:rsidRDefault="008211D3" w:rsidP="008211D3">
            <w:pPr>
              <w:tabs>
                <w:tab w:val="clear" w:pos="284"/>
              </w:tabs>
              <w:spacing w:before="0"/>
              <w:ind w:left="134"/>
              <w:rPr>
                <w:del w:id="84" w:author="hana" w:date="2016-01-21T17:34:00Z"/>
                <w:rFonts w:ascii="Times New Roman" w:eastAsia="ＭＳ 明朝" w:hAnsi="Times New Roman"/>
                <w:spacing w:val="-8"/>
                <w:w w:val="110"/>
                <w:sz w:val="18"/>
                <w:szCs w:val="18"/>
                <w:lang w:val="en-US" w:eastAsia="ja-JP"/>
              </w:rPr>
            </w:pPr>
            <w:del w:id="85" w:author="hana" w:date="2016-01-21T17:34:00Z">
              <w:r w:rsidRPr="008211D3" w:rsidDel="008211D3">
                <w:rPr>
                  <w:rFonts w:ascii="Times New Roman" w:eastAsia="ＭＳ 明朝" w:hAnsi="Times New Roman"/>
                  <w:spacing w:val="-8"/>
                  <w:w w:val="110"/>
                  <w:sz w:val="18"/>
                  <w:szCs w:val="18"/>
                  <w:lang w:val="en-US" w:eastAsia="ja-JP"/>
                </w:rPr>
                <w:delText>SupportedSecurityCapList</w:delText>
              </w:r>
            </w:del>
          </w:p>
        </w:tc>
        <w:tc>
          <w:tcPr>
            <w:tcW w:w="2256" w:type="dxa"/>
            <w:tcBorders>
              <w:top w:val="single" w:sz="2" w:space="0" w:color="auto"/>
              <w:left w:val="single" w:sz="2" w:space="0" w:color="auto"/>
              <w:bottom w:val="single" w:sz="2" w:space="0" w:color="auto"/>
              <w:right w:val="single" w:sz="2" w:space="0" w:color="auto"/>
            </w:tcBorders>
          </w:tcPr>
          <w:p w14:paraId="0D159F61" w14:textId="076335C5" w:rsidR="008211D3" w:rsidRPr="008211D3" w:rsidDel="008211D3" w:rsidRDefault="008211D3" w:rsidP="008211D3">
            <w:pPr>
              <w:tabs>
                <w:tab w:val="clear" w:pos="284"/>
              </w:tabs>
              <w:spacing w:before="0"/>
              <w:ind w:left="120"/>
              <w:rPr>
                <w:del w:id="86" w:author="hana" w:date="2016-01-21T17:34:00Z"/>
                <w:rFonts w:ascii="Times New Roman" w:eastAsia="ＭＳ 明朝" w:hAnsi="Times New Roman"/>
                <w:spacing w:val="-10"/>
                <w:w w:val="110"/>
                <w:sz w:val="18"/>
                <w:szCs w:val="18"/>
                <w:lang w:val="en-US" w:eastAsia="ja-JP"/>
              </w:rPr>
            </w:pPr>
            <w:del w:id="87" w:author="hana" w:date="2016-01-21T17:34:00Z">
              <w:r w:rsidRPr="008211D3" w:rsidDel="008211D3">
                <w:rPr>
                  <w:rFonts w:ascii="Times New Roman" w:eastAsia="ＭＳ 明朝" w:hAnsi="Times New Roman"/>
                  <w:spacing w:val="-10"/>
                  <w:w w:val="110"/>
                  <w:sz w:val="18"/>
                  <w:szCs w:val="18"/>
                  <w:lang w:val="en-US" w:eastAsia="ja-JP"/>
                </w:rPr>
                <w:delText>MIS_SEC_CAP</w:delText>
              </w:r>
            </w:del>
          </w:p>
        </w:tc>
        <w:tc>
          <w:tcPr>
            <w:tcW w:w="3792" w:type="dxa"/>
            <w:tcBorders>
              <w:top w:val="single" w:sz="2" w:space="0" w:color="auto"/>
              <w:left w:val="single" w:sz="2" w:space="0" w:color="auto"/>
              <w:bottom w:val="single" w:sz="2" w:space="0" w:color="auto"/>
              <w:right w:val="single" w:sz="11" w:space="0" w:color="auto"/>
            </w:tcBorders>
          </w:tcPr>
          <w:p w14:paraId="11900A6F" w14:textId="77511094" w:rsidR="008211D3" w:rsidRPr="008211D3" w:rsidDel="008211D3" w:rsidRDefault="008211D3" w:rsidP="008211D3">
            <w:pPr>
              <w:tabs>
                <w:tab w:val="clear" w:pos="284"/>
              </w:tabs>
              <w:spacing w:before="0"/>
              <w:ind w:left="108" w:right="180"/>
              <w:rPr>
                <w:del w:id="88" w:author="hana" w:date="2016-01-21T17:34:00Z"/>
                <w:rFonts w:ascii="Times New Roman" w:eastAsia="ＭＳ 明朝" w:hAnsi="Times New Roman"/>
                <w:spacing w:val="-10"/>
                <w:w w:val="110"/>
                <w:sz w:val="18"/>
                <w:szCs w:val="18"/>
                <w:lang w:val="en-US" w:eastAsia="ja-JP"/>
              </w:rPr>
            </w:pPr>
            <w:del w:id="89" w:author="hana" w:date="2016-01-21T17:34:00Z">
              <w:r w:rsidRPr="008211D3" w:rsidDel="008211D3">
                <w:rPr>
                  <w:rFonts w:ascii="Times New Roman" w:eastAsia="ＭＳ 明朝" w:hAnsi="Times New Roman"/>
                  <w:spacing w:val="-10"/>
                  <w:w w:val="110"/>
                  <w:sz w:val="18"/>
                  <w:szCs w:val="18"/>
                  <w:lang w:val="en-US" w:eastAsia="ja-JP"/>
                </w:rPr>
                <w:delText>(Optional) List of supported MIS security capabilities on the local MISF.</w:delText>
              </w:r>
            </w:del>
          </w:p>
        </w:tc>
      </w:tr>
      <w:tr w:rsidR="008211D3" w:rsidRPr="008211D3" w:rsidDel="008211D3" w14:paraId="15F7750C" w14:textId="5D42B831" w:rsidTr="00C8000E">
        <w:trPr>
          <w:trHeight w:hRule="exact" w:val="916"/>
          <w:del w:id="90" w:author="hana" w:date="2016-01-21T17:34:00Z"/>
        </w:trPr>
        <w:tc>
          <w:tcPr>
            <w:tcW w:w="2539" w:type="dxa"/>
            <w:tcBorders>
              <w:top w:val="single" w:sz="2" w:space="0" w:color="auto"/>
              <w:left w:val="single" w:sz="11" w:space="0" w:color="auto"/>
              <w:bottom w:val="single" w:sz="11" w:space="0" w:color="auto"/>
              <w:right w:val="single" w:sz="2" w:space="0" w:color="auto"/>
            </w:tcBorders>
          </w:tcPr>
          <w:p w14:paraId="658C94EC" w14:textId="18DB42B1" w:rsidR="008211D3" w:rsidRPr="008211D3" w:rsidDel="008211D3" w:rsidRDefault="008211D3" w:rsidP="008211D3">
            <w:pPr>
              <w:tabs>
                <w:tab w:val="clear" w:pos="284"/>
              </w:tabs>
              <w:spacing w:before="0"/>
              <w:ind w:left="134"/>
              <w:rPr>
                <w:del w:id="91" w:author="hana" w:date="2016-01-21T17:34:00Z"/>
                <w:rFonts w:ascii="Times New Roman" w:eastAsia="ＭＳ 明朝" w:hAnsi="Times New Roman"/>
                <w:spacing w:val="-8"/>
                <w:w w:val="110"/>
                <w:sz w:val="18"/>
                <w:szCs w:val="18"/>
                <w:lang w:val="en-US" w:eastAsia="ja-JP"/>
              </w:rPr>
            </w:pPr>
            <w:del w:id="92" w:author="hana" w:date="2016-01-21T17:34:00Z">
              <w:r w:rsidRPr="008211D3" w:rsidDel="008211D3">
                <w:rPr>
                  <w:rFonts w:ascii="Times New Roman" w:eastAsia="ＭＳ 明朝" w:hAnsi="Times New Roman"/>
                  <w:spacing w:val="-8"/>
                  <w:w w:val="110"/>
                  <w:sz w:val="18"/>
                  <w:szCs w:val="18"/>
                  <w:lang w:val="en-US" w:eastAsia="ja-JP"/>
                </w:rPr>
                <w:delText>SupportedLinkActionsList</w:delText>
              </w:r>
            </w:del>
          </w:p>
        </w:tc>
        <w:tc>
          <w:tcPr>
            <w:tcW w:w="2256" w:type="dxa"/>
            <w:tcBorders>
              <w:top w:val="single" w:sz="2" w:space="0" w:color="auto"/>
              <w:left w:val="single" w:sz="2" w:space="0" w:color="auto"/>
              <w:bottom w:val="single" w:sz="11" w:space="0" w:color="auto"/>
              <w:right w:val="single" w:sz="2" w:space="0" w:color="auto"/>
            </w:tcBorders>
          </w:tcPr>
          <w:p w14:paraId="5D39FF2B" w14:textId="6D9E8101" w:rsidR="008211D3" w:rsidRPr="008211D3" w:rsidDel="008211D3" w:rsidRDefault="008211D3" w:rsidP="008211D3">
            <w:pPr>
              <w:tabs>
                <w:tab w:val="clear" w:pos="284"/>
              </w:tabs>
              <w:spacing w:before="0"/>
              <w:ind w:left="120"/>
              <w:rPr>
                <w:del w:id="93" w:author="hana" w:date="2016-01-21T17:34:00Z"/>
                <w:rFonts w:ascii="Times New Roman" w:eastAsia="ＭＳ 明朝" w:hAnsi="Times New Roman"/>
                <w:spacing w:val="-10"/>
                <w:w w:val="110"/>
                <w:sz w:val="18"/>
                <w:szCs w:val="18"/>
                <w:lang w:val="en-US" w:eastAsia="ja-JP"/>
              </w:rPr>
            </w:pPr>
            <w:del w:id="94" w:author="hana" w:date="2016-01-21T17:34:00Z">
              <w:r w:rsidRPr="008211D3" w:rsidDel="008211D3">
                <w:rPr>
                  <w:rFonts w:ascii="Times New Roman" w:eastAsia="ＭＳ 明朝" w:hAnsi="Times New Roman"/>
                  <w:spacing w:val="-10"/>
                  <w:w w:val="110"/>
                  <w:sz w:val="18"/>
                  <w:szCs w:val="18"/>
                  <w:lang w:val="en-US" w:eastAsia="ja-JP"/>
                </w:rPr>
                <w:delText>SUPPORTED_LINK_ACTIONS_LIST</w:delText>
              </w:r>
            </w:del>
          </w:p>
        </w:tc>
        <w:tc>
          <w:tcPr>
            <w:tcW w:w="3792" w:type="dxa"/>
            <w:tcBorders>
              <w:top w:val="single" w:sz="2" w:space="0" w:color="auto"/>
              <w:left w:val="single" w:sz="2" w:space="0" w:color="auto"/>
              <w:bottom w:val="single" w:sz="11" w:space="0" w:color="auto"/>
              <w:right w:val="single" w:sz="11" w:space="0" w:color="auto"/>
            </w:tcBorders>
          </w:tcPr>
          <w:p w14:paraId="14FF01DF" w14:textId="2955D7C0" w:rsidR="008211D3" w:rsidRPr="008211D3" w:rsidDel="008211D3" w:rsidRDefault="008211D3" w:rsidP="008211D3">
            <w:pPr>
              <w:tabs>
                <w:tab w:val="clear" w:pos="284"/>
              </w:tabs>
              <w:spacing w:before="0"/>
              <w:ind w:left="108" w:right="180"/>
              <w:rPr>
                <w:del w:id="95" w:author="hana" w:date="2016-01-21T17:34:00Z"/>
                <w:rFonts w:ascii="Times New Roman" w:eastAsia="ＭＳ 明朝" w:hAnsi="Times New Roman"/>
                <w:spacing w:val="-10"/>
                <w:w w:val="110"/>
                <w:sz w:val="18"/>
                <w:szCs w:val="18"/>
                <w:lang w:val="en-US" w:eastAsia="ja-JP"/>
              </w:rPr>
            </w:pPr>
            <w:del w:id="96" w:author="hana" w:date="2016-01-21T17:34:00Z">
              <w:r w:rsidRPr="008211D3" w:rsidDel="008211D3">
                <w:rPr>
                  <w:rFonts w:ascii="Times New Roman" w:eastAsia="ＭＳ 明朝" w:hAnsi="Times New Roman"/>
                  <w:spacing w:val="-10"/>
                  <w:w w:val="110"/>
                  <w:sz w:val="18"/>
                  <w:szCs w:val="18"/>
                  <w:lang w:val="en-US" w:eastAsia="ja-JP"/>
                </w:rPr>
                <w:delText>(Optional) This optional parameter is present if bit 2 of SupportedMISCommandList is set to 1. SupportedLinkActionsList indicates the list of supported link actions on the local MISF.</w:delText>
              </w:r>
            </w:del>
          </w:p>
        </w:tc>
      </w:tr>
    </w:tbl>
    <w:p w14:paraId="51520734" w14:textId="77777777" w:rsidR="008211D3" w:rsidRPr="008211D3" w:rsidRDefault="008211D3" w:rsidP="008211D3">
      <w:pPr>
        <w:tabs>
          <w:tab w:val="clear" w:pos="284"/>
        </w:tabs>
        <w:spacing w:before="0" w:after="160"/>
        <w:jc w:val="both"/>
        <w:rPr>
          <w:rFonts w:ascii="Times New Roman" w:eastAsia="ＭＳ 明朝" w:hAnsi="Times New Roman"/>
          <w:sz w:val="20"/>
          <w:szCs w:val="20"/>
          <w:lang w:val="en-US" w:eastAsia="ja-JP"/>
        </w:rPr>
      </w:pPr>
    </w:p>
    <w:p w14:paraId="52EB386C" w14:textId="77777777" w:rsidR="008211D3" w:rsidRPr="008211D3" w:rsidRDefault="008211D3" w:rsidP="008211D3">
      <w:pPr>
        <w:keepNext/>
        <w:keepLines/>
        <w:numPr>
          <w:ilvl w:val="4"/>
          <w:numId w:val="26"/>
        </w:numPr>
        <w:tabs>
          <w:tab w:val="clear" w:pos="284"/>
          <w:tab w:val="num" w:pos="360"/>
        </w:tabs>
        <w:suppressAutoHyphens/>
        <w:spacing w:before="160" w:after="160"/>
        <w:ind w:left="0"/>
        <w:outlineLvl w:val="4"/>
        <w:rPr>
          <w:rFonts w:ascii="Arial" w:eastAsia="ＭＳ 明朝" w:hAnsi="Arial"/>
          <w:b/>
          <w:w w:val="105"/>
          <w:sz w:val="20"/>
          <w:szCs w:val="20"/>
          <w:lang w:val="en-US" w:eastAsia="ja-JP"/>
        </w:rPr>
      </w:pPr>
      <w:r w:rsidRPr="008211D3">
        <w:rPr>
          <w:rFonts w:ascii="Arial" w:eastAsia="ＭＳ 明朝" w:hAnsi="Arial"/>
          <w:b/>
          <w:w w:val="105"/>
          <w:sz w:val="20"/>
          <w:szCs w:val="20"/>
          <w:lang w:val="en-US" w:eastAsia="ja-JP"/>
        </w:rPr>
        <w:t>When generated</w:t>
      </w:r>
    </w:p>
    <w:p w14:paraId="24E05B9B" w14:textId="3BFF837F" w:rsidR="008211D3" w:rsidRPr="008211D3" w:rsidRDefault="008211D3" w:rsidP="008211D3">
      <w:pPr>
        <w:tabs>
          <w:tab w:val="clear" w:pos="284"/>
        </w:tabs>
        <w:spacing w:before="0" w:after="160"/>
        <w:jc w:val="both"/>
        <w:rPr>
          <w:rFonts w:ascii="Times New Roman" w:eastAsia="ＭＳ 明朝" w:hAnsi="Times New Roman"/>
          <w:w w:val="105"/>
          <w:sz w:val="20"/>
          <w:szCs w:val="20"/>
          <w:lang w:val="en-US" w:eastAsia="ja-JP"/>
        </w:rPr>
      </w:pPr>
      <w:r w:rsidRPr="008211D3">
        <w:rPr>
          <w:rFonts w:ascii="Times New Roman" w:eastAsia="ＭＳ 明朝" w:hAnsi="Times New Roman"/>
          <w:w w:val="105"/>
          <w:sz w:val="20"/>
          <w:szCs w:val="20"/>
          <w:lang w:val="en-US" w:eastAsia="ja-JP"/>
        </w:rPr>
        <w:t xml:space="preserve">This primitive is generated by an MIS user to discover the capabilities of the local MISF or a remote MISF. </w:t>
      </w:r>
      <w:r w:rsidRPr="008211D3">
        <w:rPr>
          <w:rFonts w:ascii="Times New Roman" w:eastAsia="ＭＳ 明朝" w:hAnsi="Times New Roman"/>
          <w:spacing w:val="15"/>
          <w:w w:val="105"/>
          <w:sz w:val="20"/>
          <w:szCs w:val="20"/>
          <w:lang w:val="en-US" w:eastAsia="ja-JP"/>
        </w:rPr>
        <w:t xml:space="preserve">In the case of remote discovery, this primitive contains </w:t>
      </w:r>
      <w:del w:id="97" w:author="hana" w:date="2016-01-21T17:34:00Z">
        <w:r w:rsidRPr="008211D3" w:rsidDel="008211D3">
          <w:rPr>
            <w:rFonts w:ascii="Times New Roman" w:eastAsia="ＭＳ 明朝" w:hAnsi="Times New Roman"/>
            <w:spacing w:val="15"/>
            <w:w w:val="105"/>
            <w:sz w:val="20"/>
            <w:szCs w:val="20"/>
            <w:lang w:val="en-US" w:eastAsia="ja-JP"/>
          </w:rPr>
          <w:delText xml:space="preserve">the SupportedMISEventList, </w:delText>
        </w:r>
        <w:r w:rsidRPr="008211D3" w:rsidDel="008211D3">
          <w:rPr>
            <w:rFonts w:ascii="Times New Roman" w:eastAsia="ＭＳ 明朝" w:hAnsi="Times New Roman"/>
            <w:spacing w:val="12"/>
            <w:w w:val="105"/>
            <w:sz w:val="20"/>
            <w:szCs w:val="20"/>
            <w:lang w:val="en-US" w:eastAsia="ja-JP"/>
          </w:rPr>
          <w:delText>SupportedMISCommandList, SupportedIsQueryTypeList, SupportedTransportList, and</w:delText>
        </w:r>
      </w:del>
      <w:ins w:id="98" w:author="hana" w:date="2016-01-21T17:35:00Z">
        <w:r>
          <w:rPr>
            <w:rFonts w:ascii="Times New Roman" w:eastAsia="ＭＳ 明朝" w:hAnsi="Times New Roman"/>
            <w:spacing w:val="12"/>
            <w:w w:val="105"/>
            <w:sz w:val="20"/>
            <w:szCs w:val="20"/>
            <w:lang w:val="en-US" w:eastAsia="ja-JP"/>
          </w:rPr>
          <w:t xml:space="preserve">and the </w:t>
        </w:r>
      </w:ins>
      <w:del w:id="99" w:author="hana" w:date="2016-01-21T17:34:00Z">
        <w:r w:rsidRPr="008211D3" w:rsidDel="008211D3">
          <w:rPr>
            <w:rFonts w:ascii="Times New Roman" w:eastAsia="ＭＳ 明朝" w:hAnsi="Times New Roman"/>
            <w:spacing w:val="12"/>
            <w:w w:val="105"/>
            <w:sz w:val="20"/>
            <w:szCs w:val="20"/>
            <w:lang w:val="en-US" w:eastAsia="ja-JP"/>
          </w:rPr>
          <w:delText xml:space="preserve"> </w:delText>
        </w:r>
      </w:del>
      <w:r w:rsidRPr="008211D3">
        <w:rPr>
          <w:rFonts w:ascii="Times New Roman" w:eastAsia="ＭＳ 明朝" w:hAnsi="Times New Roman"/>
          <w:spacing w:val="1"/>
          <w:w w:val="105"/>
          <w:sz w:val="20"/>
          <w:szCs w:val="20"/>
          <w:lang w:val="en-US" w:eastAsia="ja-JP"/>
        </w:rPr>
        <w:t xml:space="preserve">MBBHandoverSupport parameters </w:t>
      </w:r>
      <w:ins w:id="100" w:author="hana" w:date="2016-01-21T17:35:00Z">
        <w:r>
          <w:rPr>
            <w:rFonts w:ascii="Times New Roman" w:eastAsia="ＭＳ 明朝" w:hAnsi="Times New Roman"/>
            <w:spacing w:val="1"/>
            <w:w w:val="105"/>
            <w:sz w:val="20"/>
            <w:szCs w:val="20"/>
            <w:lang w:val="en-US" w:eastAsia="ja-JP"/>
          </w:rPr>
          <w:t>and other parameters as described in 7.4.1</w:t>
        </w:r>
        <w:r w:rsidR="00EE21DD">
          <w:rPr>
            <w:rFonts w:ascii="Times New Roman" w:eastAsia="ＭＳ 明朝" w:hAnsi="Times New Roman"/>
            <w:spacing w:val="1"/>
            <w:w w:val="105"/>
            <w:sz w:val="20"/>
            <w:szCs w:val="20"/>
            <w:lang w:val="en-US" w:eastAsia="ja-JP"/>
          </w:rPr>
          <w:t xml:space="preserve">.1 of </w:t>
        </w:r>
      </w:ins>
      <w:ins w:id="101" w:author="hana" w:date="2016-01-21T17:36:00Z">
        <w:r w:rsidR="00EE21DD">
          <w:rPr>
            <w:rFonts w:ascii="Times New Roman" w:eastAsia="ＭＳ 明朝" w:hAnsi="Times New Roman"/>
            <w:spacing w:val="1"/>
            <w:w w:val="105"/>
            <w:sz w:val="20"/>
            <w:szCs w:val="20"/>
            <w:lang w:val="en-US" w:eastAsia="ja-JP"/>
          </w:rPr>
          <w:t xml:space="preserve">Draft IEEE 802.21m/D01 </w:t>
        </w:r>
      </w:ins>
      <w:r w:rsidRPr="008211D3">
        <w:rPr>
          <w:rFonts w:ascii="Times New Roman" w:eastAsia="ＭＳ 明朝" w:hAnsi="Times New Roman"/>
          <w:spacing w:val="1"/>
          <w:w w:val="105"/>
          <w:sz w:val="20"/>
          <w:szCs w:val="20"/>
          <w:lang w:val="en-US" w:eastAsia="ja-JP"/>
        </w:rPr>
        <w:t xml:space="preserve">of the local MISF to enable mutual discovery of each other’s </w:t>
      </w:r>
      <w:r w:rsidRPr="008211D3">
        <w:rPr>
          <w:rFonts w:ascii="Times New Roman" w:eastAsia="ＭＳ 明朝" w:hAnsi="Times New Roman"/>
          <w:w w:val="105"/>
          <w:sz w:val="20"/>
          <w:szCs w:val="20"/>
          <w:lang w:val="en-US" w:eastAsia="ja-JP"/>
        </w:rPr>
        <w:t>capabilities.</w:t>
      </w:r>
    </w:p>
    <w:p w14:paraId="4E271104"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Effect on receipt</w:t>
      </w:r>
    </w:p>
    <w:p w14:paraId="4BC499C6" w14:textId="77777777" w:rsidR="008211D3" w:rsidRPr="008211D3" w:rsidRDefault="008211D3" w:rsidP="008211D3">
      <w:pPr>
        <w:tabs>
          <w:tab w:val="clear" w:pos="284"/>
        </w:tabs>
        <w:spacing w:before="0" w:after="160"/>
        <w:jc w:val="both"/>
        <w:rPr>
          <w:rFonts w:ascii="Times New Roman" w:eastAsia="ＭＳ 明朝" w:hAnsi="Times New Roman"/>
          <w:spacing w:val="-4"/>
          <w:w w:val="105"/>
          <w:sz w:val="20"/>
          <w:szCs w:val="20"/>
          <w:lang w:val="en-US" w:eastAsia="ja-JP"/>
        </w:rPr>
      </w:pPr>
      <w:r w:rsidRPr="008211D3">
        <w:rPr>
          <w:rFonts w:ascii="Times New Roman" w:eastAsia="ＭＳ 明朝" w:hAnsi="Times New Roman"/>
          <w:w w:val="105"/>
          <w:sz w:val="20"/>
          <w:szCs w:val="20"/>
          <w:lang w:val="en-US" w:eastAsia="ja-JP"/>
        </w:rPr>
        <w:t xml:space="preserve">If the destination of the request is the local MISF itself, the local MISF responds with MIS_Capability_Discover.confirm. If the destination of the request is a remote MISF, the local MISF </w:t>
      </w:r>
      <w:r w:rsidRPr="008211D3">
        <w:rPr>
          <w:rFonts w:ascii="Times New Roman" w:eastAsia="ＭＳ 明朝" w:hAnsi="Times New Roman"/>
          <w:w w:val="105"/>
          <w:sz w:val="20"/>
          <w:szCs w:val="20"/>
          <w:lang w:val="en-US" w:eastAsia="ja-JP"/>
        </w:rPr>
        <w:lastRenderedPageBreak/>
        <w:t xml:space="preserve">shall </w:t>
      </w:r>
      <w:r w:rsidRPr="008211D3">
        <w:rPr>
          <w:rFonts w:ascii="Times New Roman" w:eastAsia="ＭＳ 明朝" w:hAnsi="Times New Roman"/>
          <w:spacing w:val="-4"/>
          <w:w w:val="105"/>
          <w:sz w:val="20"/>
          <w:szCs w:val="20"/>
          <w:lang w:val="en-US" w:eastAsia="ja-JP"/>
        </w:rPr>
        <w:t>generate a corresponding MIS_Capability_Discover request message to the remote MISF if it does not have the capability information of the remote MISF.</w:t>
      </w:r>
    </w:p>
    <w:p w14:paraId="504C1A2B" w14:textId="77777777" w:rsidR="008211D3" w:rsidRPr="008211D3" w:rsidRDefault="008211D3" w:rsidP="008211D3">
      <w:pPr>
        <w:keepNext/>
        <w:keepLines/>
        <w:numPr>
          <w:ilvl w:val="3"/>
          <w:numId w:val="26"/>
        </w:numPr>
        <w:tabs>
          <w:tab w:val="clear" w:pos="284"/>
          <w:tab w:val="num" w:pos="360"/>
        </w:tabs>
        <w:suppressAutoHyphens/>
        <w:spacing w:before="200" w:after="200"/>
        <w:ind w:left="0"/>
        <w:outlineLvl w:val="3"/>
        <w:rPr>
          <w:rFonts w:ascii="Arial" w:eastAsia="ＭＳ 明朝" w:hAnsi="Arial"/>
          <w:b/>
          <w:sz w:val="20"/>
          <w:szCs w:val="20"/>
          <w:lang w:val="en-US" w:eastAsia="ja-JP"/>
        </w:rPr>
      </w:pPr>
      <w:bookmarkStart w:id="102" w:name="_Toc437878014"/>
      <w:r w:rsidRPr="008211D3">
        <w:rPr>
          <w:rFonts w:ascii="Arial" w:eastAsia="ＭＳ 明朝" w:hAnsi="Arial"/>
          <w:b/>
          <w:sz w:val="20"/>
          <w:szCs w:val="20"/>
          <w:lang w:val="en-US" w:eastAsia="ja-JP"/>
        </w:rPr>
        <w:t>MIS_Capability_Discovering.indication</w:t>
      </w:r>
      <w:bookmarkEnd w:id="102"/>
    </w:p>
    <w:p w14:paraId="1294CA47" w14:textId="77777777" w:rsidR="008211D3" w:rsidRPr="008211D3" w:rsidRDefault="008211D3" w:rsidP="008211D3">
      <w:pPr>
        <w:keepNext/>
        <w:keepLines/>
        <w:numPr>
          <w:ilvl w:val="4"/>
          <w:numId w:val="26"/>
        </w:numPr>
        <w:tabs>
          <w:tab w:val="clear" w:pos="284"/>
          <w:tab w:val="num" w:pos="360"/>
        </w:tabs>
        <w:suppressAutoHyphens/>
        <w:spacing w:before="160" w:after="16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Function</w:t>
      </w:r>
    </w:p>
    <w:p w14:paraId="7120B36C" w14:textId="5A3FCF0C" w:rsidR="008211D3" w:rsidRPr="008211D3" w:rsidRDefault="00EE21DD" w:rsidP="008211D3">
      <w:pPr>
        <w:tabs>
          <w:tab w:val="clear" w:pos="284"/>
        </w:tabs>
        <w:spacing w:before="0" w:after="240"/>
        <w:jc w:val="both"/>
        <w:rPr>
          <w:rFonts w:ascii="Times New Roman" w:eastAsia="ＭＳ 明朝" w:hAnsi="Times New Roman"/>
          <w:spacing w:val="-5"/>
          <w:w w:val="105"/>
          <w:sz w:val="20"/>
          <w:szCs w:val="20"/>
          <w:lang w:val="en-US" w:eastAsia="ja-JP"/>
        </w:rPr>
      </w:pPr>
      <w:ins w:id="103" w:author="hana" w:date="2016-01-21T17:38:00Z">
        <w:r>
          <w:rPr>
            <w:rFonts w:ascii="Times New Roman" w:eastAsia="ＭＳ 明朝" w:hAnsi="Times New Roman"/>
            <w:spacing w:val="-2"/>
            <w:w w:val="105"/>
            <w:sz w:val="20"/>
            <w:szCs w:val="20"/>
            <w:lang w:val="en-US" w:eastAsia="ja-JP"/>
          </w:rPr>
          <w:t>This is an additional parameter for handover use cases.</w:t>
        </w:r>
      </w:ins>
      <w:del w:id="104" w:author="hana" w:date="2016-01-21T17:38:00Z">
        <w:r w:rsidR="008211D3" w:rsidRPr="008211D3" w:rsidDel="00EE21DD">
          <w:rPr>
            <w:rFonts w:ascii="Times New Roman" w:eastAsia="ＭＳ 明朝" w:hAnsi="Times New Roman"/>
            <w:w w:val="105"/>
            <w:sz w:val="20"/>
            <w:szCs w:val="20"/>
            <w:lang w:val="en-US" w:eastAsia="ja-JP"/>
          </w:rPr>
          <w:delText xml:space="preserve">This primitive is used by an MISF to notify an MIS user on the receipt of an MIS_Capability_Discover </w:delText>
        </w:r>
        <w:r w:rsidR="008211D3" w:rsidRPr="008211D3" w:rsidDel="00EE21DD">
          <w:rPr>
            <w:rFonts w:ascii="Times New Roman" w:eastAsia="ＭＳ 明朝" w:hAnsi="Times New Roman"/>
            <w:spacing w:val="-5"/>
            <w:w w:val="105"/>
            <w:sz w:val="20"/>
            <w:szCs w:val="20"/>
            <w:lang w:val="en-US" w:eastAsia="ja-JP"/>
          </w:rPr>
          <w:delText>request message from a peer MISF</w:delText>
        </w:r>
      </w:del>
      <w:r w:rsidR="008211D3" w:rsidRPr="008211D3">
        <w:rPr>
          <w:rFonts w:ascii="Times New Roman" w:eastAsia="ＭＳ 明朝" w:hAnsi="Times New Roman"/>
          <w:spacing w:val="-5"/>
          <w:w w:val="105"/>
          <w:sz w:val="20"/>
          <w:szCs w:val="20"/>
          <w:lang w:val="en-US" w:eastAsia="ja-JP"/>
        </w:rPr>
        <w:t>.</w:t>
      </w:r>
    </w:p>
    <w:p w14:paraId="0E9027D4" w14:textId="77777777" w:rsidR="008211D3" w:rsidRPr="008211D3" w:rsidRDefault="008211D3" w:rsidP="008211D3">
      <w:pPr>
        <w:keepNext/>
        <w:keepLines/>
        <w:numPr>
          <w:ilvl w:val="4"/>
          <w:numId w:val="26"/>
        </w:numPr>
        <w:tabs>
          <w:tab w:val="clear" w:pos="284"/>
          <w:tab w:val="num" w:pos="360"/>
        </w:tabs>
        <w:suppressAutoHyphens/>
        <w:spacing w:before="200" w:after="20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Semantics of service primitive</w:t>
      </w:r>
    </w:p>
    <w:p w14:paraId="4B54B194" w14:textId="77777777" w:rsidR="008211D3" w:rsidRPr="008211D3" w:rsidRDefault="008211D3" w:rsidP="008211D3">
      <w:pPr>
        <w:tabs>
          <w:tab w:val="clear" w:pos="284"/>
        </w:tabs>
        <w:spacing w:before="0"/>
        <w:jc w:val="both"/>
        <w:rPr>
          <w:rFonts w:ascii="Times New Roman" w:eastAsia="ＭＳ 明朝" w:hAnsi="Times New Roman"/>
          <w:sz w:val="6"/>
          <w:szCs w:val="6"/>
          <w:lang w:val="en-US" w:eastAsia="ja-JP"/>
        </w:rPr>
      </w:pPr>
      <w:r w:rsidRPr="008211D3">
        <w:rPr>
          <w:rFonts w:ascii="Times New Roman" w:eastAsia="ＭＳ 明朝" w:hAnsi="Times New Roman"/>
          <w:w w:val="105"/>
          <w:sz w:val="20"/>
          <w:szCs w:val="20"/>
          <w:lang w:val="en-US" w:eastAsia="ja-JP"/>
        </w:rPr>
        <w:t>MIS_Capability_Discover.indication (</w:t>
      </w:r>
    </w:p>
    <w:p w14:paraId="0B2D5223" w14:textId="05A3C372" w:rsidR="008211D3" w:rsidRPr="008211D3" w:rsidDel="00EE21DD" w:rsidRDefault="008211D3" w:rsidP="008211D3">
      <w:pPr>
        <w:tabs>
          <w:tab w:val="clear" w:pos="284"/>
        </w:tabs>
        <w:spacing w:before="0"/>
        <w:ind w:left="3330"/>
        <w:jc w:val="both"/>
        <w:rPr>
          <w:del w:id="105" w:author="hana" w:date="2016-01-21T17:38:00Z"/>
          <w:rFonts w:ascii="Times New Roman" w:eastAsia="ＭＳ 明朝" w:hAnsi="Times New Roman"/>
          <w:sz w:val="6"/>
          <w:szCs w:val="6"/>
          <w:lang w:val="en-US" w:eastAsia="ja-JP"/>
        </w:rPr>
      </w:pPr>
      <w:del w:id="106" w:author="hana" w:date="2016-01-21T17:38:00Z">
        <w:r w:rsidRPr="008211D3" w:rsidDel="00EE21DD">
          <w:rPr>
            <w:rFonts w:ascii="Times New Roman" w:eastAsia="ＭＳ 明朝" w:hAnsi="Times New Roman"/>
            <w:w w:val="105"/>
            <w:sz w:val="20"/>
            <w:szCs w:val="20"/>
            <w:lang w:val="en-US" w:eastAsia="ja-JP"/>
          </w:rPr>
          <w:delText>SourceIdentifier,</w:delText>
        </w:r>
      </w:del>
    </w:p>
    <w:p w14:paraId="64B4B43F" w14:textId="2F9B1DC3" w:rsidR="008211D3" w:rsidRPr="008211D3" w:rsidDel="00EE21DD" w:rsidRDefault="008211D3" w:rsidP="008211D3">
      <w:pPr>
        <w:tabs>
          <w:tab w:val="clear" w:pos="284"/>
        </w:tabs>
        <w:spacing w:before="0"/>
        <w:ind w:left="3330"/>
        <w:jc w:val="both"/>
        <w:rPr>
          <w:del w:id="107" w:author="hana" w:date="2016-01-21T17:38:00Z"/>
          <w:rFonts w:ascii="Times New Roman" w:eastAsia="ＭＳ 明朝" w:hAnsi="Times New Roman"/>
          <w:w w:val="105"/>
          <w:sz w:val="20"/>
          <w:szCs w:val="20"/>
          <w:lang w:val="en-US" w:eastAsia="ja-JP"/>
        </w:rPr>
      </w:pPr>
      <w:del w:id="108" w:author="hana" w:date="2016-01-21T17:38:00Z">
        <w:r w:rsidRPr="008211D3" w:rsidDel="00EE21DD">
          <w:rPr>
            <w:rFonts w:ascii="Times New Roman" w:eastAsia="ＭＳ 明朝" w:hAnsi="Times New Roman"/>
            <w:w w:val="105"/>
            <w:sz w:val="20"/>
            <w:szCs w:val="20"/>
            <w:lang w:val="en-US" w:eastAsia="ja-JP"/>
          </w:rPr>
          <w:delText>LinkAddressList,</w:delText>
        </w:r>
      </w:del>
    </w:p>
    <w:p w14:paraId="0373C32F" w14:textId="036902B9" w:rsidR="008211D3" w:rsidRPr="008211D3" w:rsidDel="00EE21DD" w:rsidRDefault="008211D3" w:rsidP="008211D3">
      <w:pPr>
        <w:tabs>
          <w:tab w:val="clear" w:pos="284"/>
        </w:tabs>
        <w:spacing w:before="0"/>
        <w:ind w:left="3330"/>
        <w:jc w:val="both"/>
        <w:rPr>
          <w:del w:id="109" w:author="hana" w:date="2016-01-21T17:38:00Z"/>
          <w:rFonts w:ascii="Times New Roman" w:eastAsia="ＭＳ 明朝" w:hAnsi="Times New Roman"/>
          <w:w w:val="105"/>
          <w:sz w:val="20"/>
          <w:szCs w:val="20"/>
          <w:lang w:val="en-US" w:eastAsia="ja-JP"/>
        </w:rPr>
      </w:pPr>
      <w:del w:id="110" w:author="hana" w:date="2016-01-21T17:38:00Z">
        <w:r w:rsidRPr="008211D3" w:rsidDel="00EE21DD">
          <w:rPr>
            <w:rFonts w:ascii="Times New Roman" w:eastAsia="ＭＳ 明朝" w:hAnsi="Times New Roman"/>
            <w:w w:val="105"/>
            <w:sz w:val="20"/>
            <w:szCs w:val="20"/>
            <w:lang w:val="en-US" w:eastAsia="ja-JP"/>
          </w:rPr>
          <w:delText>SupportedMISEventList,</w:delText>
        </w:r>
      </w:del>
    </w:p>
    <w:p w14:paraId="0B13A3F1" w14:textId="7FE46591" w:rsidR="008211D3" w:rsidRPr="008211D3" w:rsidDel="00EE21DD" w:rsidRDefault="008211D3" w:rsidP="008211D3">
      <w:pPr>
        <w:tabs>
          <w:tab w:val="clear" w:pos="284"/>
        </w:tabs>
        <w:spacing w:before="0"/>
        <w:ind w:left="3330"/>
        <w:jc w:val="both"/>
        <w:rPr>
          <w:del w:id="111" w:author="hana" w:date="2016-01-21T17:38:00Z"/>
          <w:rFonts w:ascii="Times New Roman" w:eastAsia="ＭＳ 明朝" w:hAnsi="Times New Roman"/>
          <w:w w:val="105"/>
          <w:sz w:val="20"/>
          <w:szCs w:val="20"/>
          <w:lang w:val="en-US" w:eastAsia="ja-JP"/>
        </w:rPr>
      </w:pPr>
      <w:del w:id="112" w:author="hana" w:date="2016-01-21T17:38:00Z">
        <w:r w:rsidRPr="008211D3" w:rsidDel="00EE21DD">
          <w:rPr>
            <w:rFonts w:ascii="Times New Roman" w:eastAsia="ＭＳ 明朝" w:hAnsi="Times New Roman"/>
            <w:w w:val="105"/>
            <w:sz w:val="20"/>
            <w:szCs w:val="20"/>
            <w:lang w:val="en-US" w:eastAsia="ja-JP"/>
          </w:rPr>
          <w:delText>SupportedMISCommandList,</w:delText>
        </w:r>
      </w:del>
    </w:p>
    <w:p w14:paraId="0B84FB11" w14:textId="02F8E0BB" w:rsidR="008211D3" w:rsidRPr="008211D3" w:rsidDel="00EE21DD" w:rsidRDefault="008211D3" w:rsidP="008211D3">
      <w:pPr>
        <w:tabs>
          <w:tab w:val="clear" w:pos="284"/>
        </w:tabs>
        <w:spacing w:before="0"/>
        <w:ind w:left="3326"/>
        <w:jc w:val="both"/>
        <w:rPr>
          <w:del w:id="113" w:author="hana" w:date="2016-01-21T17:38:00Z"/>
          <w:rFonts w:ascii="Times New Roman" w:eastAsia="ＭＳ 明朝" w:hAnsi="Times New Roman"/>
          <w:sz w:val="6"/>
          <w:szCs w:val="6"/>
          <w:lang w:val="en-US" w:eastAsia="ja-JP"/>
        </w:rPr>
      </w:pPr>
      <w:del w:id="114" w:author="hana" w:date="2016-01-21T17:38:00Z">
        <w:r w:rsidRPr="008211D3" w:rsidDel="00EE21DD">
          <w:rPr>
            <w:rFonts w:ascii="Times New Roman" w:eastAsia="ＭＳ 明朝" w:hAnsi="Times New Roman"/>
            <w:w w:val="105"/>
            <w:sz w:val="20"/>
            <w:szCs w:val="20"/>
            <w:lang w:val="en-US" w:eastAsia="ja-JP"/>
          </w:rPr>
          <w:delText>SupportedIsQueryTypeList,</w:delText>
        </w:r>
      </w:del>
    </w:p>
    <w:p w14:paraId="07A07C98" w14:textId="359334ED" w:rsidR="008211D3" w:rsidRPr="008211D3" w:rsidDel="00EE21DD" w:rsidRDefault="008211D3" w:rsidP="008211D3">
      <w:pPr>
        <w:tabs>
          <w:tab w:val="clear" w:pos="284"/>
        </w:tabs>
        <w:spacing w:before="0"/>
        <w:ind w:left="3326"/>
        <w:jc w:val="both"/>
        <w:rPr>
          <w:del w:id="115" w:author="hana" w:date="2016-01-21T17:38:00Z"/>
          <w:rFonts w:ascii="Times New Roman" w:eastAsia="ＭＳ 明朝" w:hAnsi="Times New Roman"/>
          <w:sz w:val="6"/>
          <w:szCs w:val="6"/>
          <w:lang w:val="en-US" w:eastAsia="ja-JP"/>
        </w:rPr>
      </w:pPr>
      <w:del w:id="116" w:author="hana" w:date="2016-01-21T17:38:00Z">
        <w:r w:rsidRPr="008211D3" w:rsidDel="00EE21DD">
          <w:rPr>
            <w:rFonts w:ascii="Times New Roman" w:eastAsia="ＭＳ 明朝" w:hAnsi="Times New Roman"/>
            <w:w w:val="105"/>
            <w:sz w:val="20"/>
            <w:szCs w:val="20"/>
            <w:lang w:val="en-US" w:eastAsia="ja-JP"/>
          </w:rPr>
          <w:delText>SupportedTransportList,</w:delText>
        </w:r>
      </w:del>
    </w:p>
    <w:p w14:paraId="32D87649" w14:textId="77777777" w:rsidR="008211D3" w:rsidRPr="008211D3" w:rsidRDefault="008211D3" w:rsidP="008211D3">
      <w:pPr>
        <w:tabs>
          <w:tab w:val="clear" w:pos="284"/>
        </w:tabs>
        <w:spacing w:before="0"/>
        <w:ind w:left="3326"/>
        <w:jc w:val="both"/>
        <w:rPr>
          <w:rFonts w:ascii="Times New Roman" w:eastAsia="ＭＳ 明朝" w:hAnsi="Times New Roman"/>
          <w:w w:val="105"/>
          <w:sz w:val="20"/>
          <w:szCs w:val="20"/>
          <w:lang w:val="en-US" w:eastAsia="ja-JP"/>
        </w:rPr>
      </w:pPr>
      <w:r w:rsidRPr="008211D3">
        <w:rPr>
          <w:rFonts w:ascii="Times New Roman" w:eastAsia="ＭＳ 明朝" w:hAnsi="Times New Roman"/>
          <w:w w:val="105"/>
          <w:sz w:val="20"/>
          <w:szCs w:val="20"/>
          <w:lang w:val="en-US" w:eastAsia="ja-JP"/>
        </w:rPr>
        <w:t>MBBHandoverSupport,</w:t>
      </w:r>
    </w:p>
    <w:p w14:paraId="353EA8A9" w14:textId="31635E90" w:rsidR="008211D3" w:rsidRPr="008211D3" w:rsidDel="00EE21DD" w:rsidRDefault="008211D3" w:rsidP="008211D3">
      <w:pPr>
        <w:tabs>
          <w:tab w:val="clear" w:pos="284"/>
        </w:tabs>
        <w:spacing w:before="0"/>
        <w:ind w:left="3326"/>
        <w:jc w:val="both"/>
        <w:rPr>
          <w:del w:id="117" w:author="hana" w:date="2016-01-21T17:38:00Z"/>
          <w:rFonts w:ascii="Times New Roman" w:eastAsia="ＭＳ 明朝" w:hAnsi="Times New Roman"/>
          <w:w w:val="105"/>
          <w:sz w:val="20"/>
          <w:szCs w:val="20"/>
          <w:lang w:val="en-US" w:eastAsia="ja-JP"/>
        </w:rPr>
      </w:pPr>
      <w:del w:id="118" w:author="hana" w:date="2016-01-21T17:38:00Z">
        <w:r w:rsidRPr="008211D3" w:rsidDel="00EE21DD">
          <w:rPr>
            <w:rFonts w:ascii="Times New Roman" w:eastAsia="ＭＳ 明朝" w:hAnsi="Times New Roman"/>
            <w:w w:val="105"/>
            <w:sz w:val="20"/>
            <w:szCs w:val="20"/>
            <w:lang w:val="en-US" w:eastAsia="ja-JP"/>
          </w:rPr>
          <w:delText>SupportedSecurityCapList</w:delText>
        </w:r>
      </w:del>
    </w:p>
    <w:p w14:paraId="3FD92294" w14:textId="4C2F8145" w:rsidR="008211D3" w:rsidRPr="008211D3" w:rsidDel="00EE21DD" w:rsidRDefault="008211D3" w:rsidP="008211D3">
      <w:pPr>
        <w:tabs>
          <w:tab w:val="clear" w:pos="284"/>
        </w:tabs>
        <w:spacing w:before="0"/>
        <w:ind w:left="3330"/>
        <w:rPr>
          <w:del w:id="119" w:author="hana" w:date="2016-01-21T17:38:00Z"/>
          <w:rFonts w:ascii="Times New Roman" w:eastAsia="ＭＳ 明朝" w:hAnsi="Times New Roman"/>
          <w:spacing w:val="-4"/>
          <w:sz w:val="6"/>
          <w:szCs w:val="6"/>
          <w:lang w:val="en-US" w:eastAsia="ja-JP"/>
        </w:rPr>
      </w:pPr>
    </w:p>
    <w:p w14:paraId="081050AD" w14:textId="557F0E6E" w:rsidR="008211D3" w:rsidRPr="008211D3" w:rsidRDefault="008211D3" w:rsidP="008211D3">
      <w:pPr>
        <w:tabs>
          <w:tab w:val="clear" w:pos="284"/>
        </w:tabs>
        <w:spacing w:before="0" w:after="240"/>
        <w:ind w:left="3330"/>
        <w:jc w:val="both"/>
        <w:rPr>
          <w:rFonts w:ascii="Times New Roman" w:eastAsia="ＭＳ 明朝" w:hAnsi="Times New Roman"/>
          <w:sz w:val="20"/>
          <w:szCs w:val="20"/>
          <w:lang w:val="en-US" w:eastAsia="ja-JP"/>
        </w:rPr>
      </w:pPr>
      <w:del w:id="120" w:author="hana" w:date="2016-01-21T17:38:00Z">
        <w:r w:rsidRPr="008211D3" w:rsidDel="00EE21DD">
          <w:rPr>
            <w:rFonts w:ascii="Times New Roman" w:eastAsia="ＭＳ 明朝" w:hAnsi="Times New Roman"/>
            <w:sz w:val="20"/>
            <w:szCs w:val="20"/>
            <w:lang w:val="en-US" w:eastAsia="ja-JP"/>
          </w:rPr>
          <w:delText>SupportedLinkActionList</w:delText>
        </w:r>
        <w:r w:rsidRPr="008211D3" w:rsidDel="00EE21DD">
          <w:rPr>
            <w:rFonts w:ascii="Times New Roman" w:eastAsia="ＭＳ 明朝" w:hAnsi="Times New Roman"/>
            <w:sz w:val="20"/>
            <w:szCs w:val="20"/>
            <w:lang w:val="en-US" w:eastAsia="ja-JP"/>
          </w:rPr>
          <w:br/>
          <w:delText xml:space="preserve"> </w:delText>
        </w:r>
      </w:del>
      <w:r w:rsidRPr="008211D3">
        <w:rPr>
          <w:rFonts w:ascii="Times New Roman" w:eastAsia="ＭＳ 明朝" w:hAnsi="Times New Roman"/>
          <w:sz w:val="20"/>
          <w:szCs w:val="20"/>
          <w:lang w:val="en-US" w:eastAsia="ja-JP"/>
        </w:rPr>
        <w:t>)</w:t>
      </w:r>
    </w:p>
    <w:p w14:paraId="74F3A635" w14:textId="77777777" w:rsidR="008211D3" w:rsidRPr="008211D3" w:rsidRDefault="008211D3" w:rsidP="008211D3">
      <w:pPr>
        <w:tabs>
          <w:tab w:val="clear" w:pos="284"/>
        </w:tabs>
        <w:spacing w:before="200" w:after="160" w:line="192" w:lineRule="auto"/>
        <w:ind w:left="144"/>
        <w:rPr>
          <w:rFonts w:ascii="Times New Roman" w:eastAsia="ＭＳ 明朝" w:hAnsi="Times New Roman"/>
          <w:spacing w:val="-4"/>
          <w:w w:val="105"/>
          <w:sz w:val="20"/>
          <w:szCs w:val="20"/>
          <w:lang w:val="en-US" w:eastAsia="ja-JP"/>
        </w:rPr>
      </w:pPr>
      <w:r w:rsidRPr="008211D3">
        <w:rPr>
          <w:rFonts w:ascii="Times New Roman" w:eastAsia="ＭＳ 明朝" w:hAnsi="Times New Roman"/>
          <w:spacing w:val="-4"/>
          <w:w w:val="105"/>
          <w:sz w:val="20"/>
          <w:szCs w:val="20"/>
          <w:lang w:val="en-US" w:eastAsia="ja-JP"/>
        </w:rPr>
        <w:t>Parameters:</w:t>
      </w:r>
    </w:p>
    <w:tbl>
      <w:tblPr>
        <w:tblW w:w="0" w:type="auto"/>
        <w:tblInd w:w="184" w:type="dxa"/>
        <w:tblLayout w:type="fixed"/>
        <w:tblCellMar>
          <w:left w:w="0" w:type="dxa"/>
          <w:right w:w="0" w:type="dxa"/>
        </w:tblCellMar>
        <w:tblLook w:val="0000" w:firstRow="0" w:lastRow="0" w:firstColumn="0" w:lastColumn="0" w:noHBand="0" w:noVBand="0"/>
      </w:tblPr>
      <w:tblGrid>
        <w:gridCol w:w="2573"/>
        <w:gridCol w:w="2232"/>
        <w:gridCol w:w="3815"/>
      </w:tblGrid>
      <w:tr w:rsidR="008211D3" w:rsidRPr="008211D3" w14:paraId="128D7E8A" w14:textId="77777777" w:rsidTr="00C8000E">
        <w:trPr>
          <w:trHeight w:hRule="exact" w:val="451"/>
        </w:trPr>
        <w:tc>
          <w:tcPr>
            <w:tcW w:w="2573" w:type="dxa"/>
            <w:tcBorders>
              <w:top w:val="single" w:sz="11" w:space="0" w:color="auto"/>
              <w:left w:val="single" w:sz="11" w:space="0" w:color="auto"/>
              <w:bottom w:val="single" w:sz="11" w:space="0" w:color="auto"/>
              <w:right w:val="single" w:sz="4" w:space="0" w:color="auto"/>
            </w:tcBorders>
            <w:vAlign w:val="center"/>
          </w:tcPr>
          <w:p w14:paraId="423C2349" w14:textId="77777777" w:rsidR="008211D3" w:rsidRPr="008211D3" w:rsidRDefault="008211D3" w:rsidP="008211D3">
            <w:pPr>
              <w:tabs>
                <w:tab w:val="clear" w:pos="284"/>
              </w:tabs>
              <w:spacing w:before="0"/>
              <w:ind w:right="1037"/>
              <w:jc w:val="right"/>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Name</w:t>
            </w:r>
          </w:p>
        </w:tc>
        <w:tc>
          <w:tcPr>
            <w:tcW w:w="2232" w:type="dxa"/>
            <w:tcBorders>
              <w:top w:val="single" w:sz="11" w:space="0" w:color="auto"/>
              <w:left w:val="single" w:sz="4" w:space="0" w:color="auto"/>
              <w:bottom w:val="single" w:sz="11" w:space="0" w:color="auto"/>
              <w:right w:val="single" w:sz="4" w:space="0" w:color="auto"/>
            </w:tcBorders>
            <w:vAlign w:val="center"/>
          </w:tcPr>
          <w:p w14:paraId="18226DE1" w14:textId="77777777" w:rsidR="008211D3" w:rsidRPr="008211D3" w:rsidRDefault="008211D3" w:rsidP="008211D3">
            <w:pPr>
              <w:tabs>
                <w:tab w:val="clear" w:pos="284"/>
              </w:tabs>
              <w:spacing w:before="0"/>
              <w:jc w:val="center"/>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Data type</w:t>
            </w:r>
          </w:p>
        </w:tc>
        <w:tc>
          <w:tcPr>
            <w:tcW w:w="3815" w:type="dxa"/>
            <w:tcBorders>
              <w:top w:val="single" w:sz="11" w:space="0" w:color="auto"/>
              <w:left w:val="single" w:sz="4" w:space="0" w:color="auto"/>
              <w:bottom w:val="single" w:sz="11" w:space="0" w:color="auto"/>
              <w:right w:val="single" w:sz="11" w:space="0" w:color="auto"/>
            </w:tcBorders>
            <w:vAlign w:val="center"/>
          </w:tcPr>
          <w:p w14:paraId="7BDE19B7" w14:textId="77777777" w:rsidR="008211D3" w:rsidRPr="008211D3" w:rsidRDefault="008211D3" w:rsidP="008211D3">
            <w:pPr>
              <w:tabs>
                <w:tab w:val="clear" w:pos="284"/>
              </w:tabs>
              <w:spacing w:before="0"/>
              <w:ind w:left="1375"/>
              <w:rPr>
                <w:rFonts w:ascii="Times New Roman" w:eastAsia="ＭＳ 明朝" w:hAnsi="Times New Roman"/>
                <w:b/>
                <w:bCs/>
                <w:spacing w:val="-2"/>
                <w:w w:val="105"/>
                <w:sz w:val="18"/>
                <w:szCs w:val="18"/>
                <w:lang w:val="en-US" w:eastAsia="ja-JP"/>
              </w:rPr>
            </w:pPr>
            <w:r w:rsidRPr="008211D3">
              <w:rPr>
                <w:rFonts w:ascii="Times New Roman" w:eastAsia="ＭＳ 明朝" w:hAnsi="Times New Roman"/>
                <w:b/>
                <w:bCs/>
                <w:spacing w:val="-2"/>
                <w:w w:val="105"/>
                <w:sz w:val="18"/>
                <w:szCs w:val="18"/>
                <w:lang w:val="en-US" w:eastAsia="ja-JP"/>
              </w:rPr>
              <w:t>Description</w:t>
            </w:r>
          </w:p>
        </w:tc>
      </w:tr>
      <w:tr w:rsidR="008211D3" w:rsidRPr="008211D3" w:rsidDel="00EE21DD" w14:paraId="1751925A" w14:textId="69724063" w:rsidTr="00C8000E">
        <w:trPr>
          <w:trHeight w:hRule="exact" w:val="562"/>
          <w:del w:id="121" w:author="hana" w:date="2016-01-21T17:38:00Z"/>
        </w:trPr>
        <w:tc>
          <w:tcPr>
            <w:tcW w:w="2573" w:type="dxa"/>
            <w:tcBorders>
              <w:top w:val="single" w:sz="11" w:space="0" w:color="auto"/>
              <w:left w:val="single" w:sz="11" w:space="0" w:color="auto"/>
              <w:bottom w:val="single" w:sz="4" w:space="0" w:color="auto"/>
              <w:right w:val="single" w:sz="4" w:space="0" w:color="auto"/>
            </w:tcBorders>
          </w:tcPr>
          <w:p w14:paraId="593C2DC0" w14:textId="2FDFA544" w:rsidR="008211D3" w:rsidRPr="008211D3" w:rsidDel="00EE21DD" w:rsidRDefault="008211D3" w:rsidP="008211D3">
            <w:pPr>
              <w:tabs>
                <w:tab w:val="clear" w:pos="284"/>
              </w:tabs>
              <w:spacing w:before="0"/>
              <w:ind w:left="134"/>
              <w:rPr>
                <w:del w:id="122" w:author="hana" w:date="2016-01-21T17:38:00Z"/>
                <w:rFonts w:ascii="Times New Roman" w:eastAsia="ＭＳ 明朝" w:hAnsi="Times New Roman"/>
                <w:spacing w:val="-6"/>
                <w:w w:val="110"/>
                <w:sz w:val="18"/>
                <w:szCs w:val="18"/>
                <w:lang w:val="en-US" w:eastAsia="ja-JP"/>
              </w:rPr>
            </w:pPr>
            <w:del w:id="123" w:author="hana" w:date="2016-01-21T17:38:00Z">
              <w:r w:rsidRPr="008211D3" w:rsidDel="00EE21DD">
                <w:rPr>
                  <w:rFonts w:ascii="Times New Roman" w:eastAsia="ＭＳ 明朝" w:hAnsi="Times New Roman"/>
                  <w:spacing w:val="-6"/>
                  <w:w w:val="110"/>
                  <w:sz w:val="18"/>
                  <w:szCs w:val="18"/>
                  <w:lang w:val="en-US" w:eastAsia="ja-JP"/>
                </w:rPr>
                <w:delText>SourceIdentifier</w:delText>
              </w:r>
            </w:del>
          </w:p>
        </w:tc>
        <w:tc>
          <w:tcPr>
            <w:tcW w:w="2232" w:type="dxa"/>
            <w:tcBorders>
              <w:top w:val="single" w:sz="11" w:space="0" w:color="auto"/>
              <w:left w:val="single" w:sz="4" w:space="0" w:color="auto"/>
              <w:bottom w:val="single" w:sz="4" w:space="0" w:color="auto"/>
              <w:right w:val="single" w:sz="4" w:space="0" w:color="auto"/>
            </w:tcBorders>
          </w:tcPr>
          <w:p w14:paraId="74B412BC" w14:textId="28AE0922" w:rsidR="008211D3" w:rsidRPr="008211D3" w:rsidDel="00EE21DD" w:rsidRDefault="008211D3" w:rsidP="008211D3">
            <w:pPr>
              <w:tabs>
                <w:tab w:val="clear" w:pos="284"/>
              </w:tabs>
              <w:spacing w:before="0"/>
              <w:ind w:left="119"/>
              <w:rPr>
                <w:del w:id="124" w:author="hana" w:date="2016-01-21T17:38:00Z"/>
                <w:rFonts w:ascii="Times New Roman" w:eastAsia="ＭＳ 明朝" w:hAnsi="Times New Roman"/>
                <w:w w:val="110"/>
                <w:sz w:val="18"/>
                <w:szCs w:val="18"/>
                <w:lang w:val="en-US" w:eastAsia="ja-JP"/>
              </w:rPr>
            </w:pPr>
            <w:del w:id="125" w:author="hana" w:date="2016-01-21T17:38:00Z">
              <w:r w:rsidRPr="008211D3" w:rsidDel="00EE21DD">
                <w:rPr>
                  <w:rFonts w:ascii="Times New Roman" w:eastAsia="ＭＳ 明朝" w:hAnsi="Times New Roman"/>
                  <w:w w:val="110"/>
                  <w:sz w:val="18"/>
                  <w:szCs w:val="18"/>
                  <w:lang w:val="en-US" w:eastAsia="ja-JP"/>
                </w:rPr>
                <w:delText>MISF_ID</w:delText>
              </w:r>
            </w:del>
          </w:p>
        </w:tc>
        <w:tc>
          <w:tcPr>
            <w:tcW w:w="3815" w:type="dxa"/>
            <w:tcBorders>
              <w:top w:val="single" w:sz="11" w:space="0" w:color="auto"/>
              <w:left w:val="single" w:sz="4" w:space="0" w:color="auto"/>
              <w:bottom w:val="single" w:sz="4" w:space="0" w:color="auto"/>
              <w:right w:val="single" w:sz="11" w:space="0" w:color="auto"/>
            </w:tcBorders>
          </w:tcPr>
          <w:p w14:paraId="3B3FBD65" w14:textId="7D6366F8" w:rsidR="008211D3" w:rsidRPr="008211D3" w:rsidDel="00EE21DD" w:rsidRDefault="008211D3" w:rsidP="008211D3">
            <w:pPr>
              <w:tabs>
                <w:tab w:val="clear" w:pos="284"/>
              </w:tabs>
              <w:spacing w:before="72"/>
              <w:ind w:left="108" w:right="576"/>
              <w:rPr>
                <w:del w:id="126" w:author="hana" w:date="2016-01-21T17:38:00Z"/>
                <w:rFonts w:ascii="Times New Roman" w:eastAsia="ＭＳ 明朝" w:hAnsi="Times New Roman"/>
                <w:spacing w:val="-8"/>
                <w:w w:val="110"/>
                <w:sz w:val="18"/>
                <w:szCs w:val="18"/>
                <w:lang w:val="en-US" w:eastAsia="ja-JP"/>
              </w:rPr>
            </w:pPr>
            <w:del w:id="127" w:author="hana" w:date="2016-01-21T17:38:00Z">
              <w:r w:rsidRPr="008211D3" w:rsidDel="00EE21DD">
                <w:rPr>
                  <w:rFonts w:ascii="Times New Roman" w:eastAsia="ＭＳ 明朝" w:hAnsi="Times New Roman"/>
                  <w:spacing w:val="-12"/>
                  <w:w w:val="110"/>
                  <w:sz w:val="18"/>
                  <w:szCs w:val="18"/>
                  <w:lang w:val="en-US" w:eastAsia="ja-JP"/>
                </w:rPr>
                <w:delText xml:space="preserve">This identifies the invoker of this primitive, </w:delText>
              </w:r>
              <w:r w:rsidRPr="008211D3" w:rsidDel="00EE21DD">
                <w:rPr>
                  <w:rFonts w:ascii="Times New Roman" w:eastAsia="ＭＳ 明朝" w:hAnsi="Times New Roman"/>
                  <w:spacing w:val="-8"/>
                  <w:w w:val="110"/>
                  <w:sz w:val="18"/>
                  <w:szCs w:val="18"/>
                  <w:lang w:val="en-US" w:eastAsia="ja-JP"/>
                </w:rPr>
                <w:delText>which is a remote MISF.</w:delText>
              </w:r>
            </w:del>
          </w:p>
        </w:tc>
      </w:tr>
      <w:tr w:rsidR="008211D3" w:rsidRPr="008211D3" w:rsidDel="00EE21DD" w14:paraId="17BECC45" w14:textId="74F2EF94" w:rsidTr="00C8000E">
        <w:trPr>
          <w:trHeight w:hRule="exact" w:val="561"/>
          <w:del w:id="128" w:author="hana" w:date="2016-01-21T17:38:00Z"/>
        </w:trPr>
        <w:tc>
          <w:tcPr>
            <w:tcW w:w="2573" w:type="dxa"/>
            <w:tcBorders>
              <w:top w:val="single" w:sz="4" w:space="0" w:color="auto"/>
              <w:left w:val="single" w:sz="11" w:space="0" w:color="auto"/>
              <w:bottom w:val="single" w:sz="4" w:space="0" w:color="auto"/>
              <w:right w:val="single" w:sz="4" w:space="0" w:color="auto"/>
            </w:tcBorders>
          </w:tcPr>
          <w:p w14:paraId="2F684530" w14:textId="767E689B" w:rsidR="008211D3" w:rsidRPr="008211D3" w:rsidDel="00EE21DD" w:rsidRDefault="008211D3" w:rsidP="008211D3">
            <w:pPr>
              <w:tabs>
                <w:tab w:val="clear" w:pos="284"/>
              </w:tabs>
              <w:spacing w:before="0"/>
              <w:ind w:left="134"/>
              <w:rPr>
                <w:del w:id="129" w:author="hana" w:date="2016-01-21T17:38:00Z"/>
                <w:rFonts w:ascii="Times New Roman" w:eastAsia="ＭＳ 明朝" w:hAnsi="Times New Roman"/>
                <w:spacing w:val="-6"/>
                <w:w w:val="110"/>
                <w:sz w:val="18"/>
                <w:szCs w:val="18"/>
                <w:lang w:val="en-US" w:eastAsia="ja-JP"/>
              </w:rPr>
            </w:pPr>
            <w:del w:id="130" w:author="hana" w:date="2016-01-21T17:38:00Z">
              <w:r w:rsidRPr="008211D3" w:rsidDel="00EE21DD">
                <w:rPr>
                  <w:rFonts w:ascii="Times New Roman" w:eastAsia="ＭＳ 明朝" w:hAnsi="Times New Roman"/>
                  <w:spacing w:val="-6"/>
                  <w:w w:val="110"/>
                  <w:sz w:val="18"/>
                  <w:szCs w:val="18"/>
                  <w:lang w:val="en-US" w:eastAsia="ja-JP"/>
                </w:rPr>
                <w:delText>LinkAddressList</w:delText>
              </w:r>
            </w:del>
          </w:p>
        </w:tc>
        <w:tc>
          <w:tcPr>
            <w:tcW w:w="2232" w:type="dxa"/>
            <w:tcBorders>
              <w:top w:val="single" w:sz="4" w:space="0" w:color="auto"/>
              <w:left w:val="single" w:sz="4" w:space="0" w:color="auto"/>
              <w:bottom w:val="single" w:sz="4" w:space="0" w:color="auto"/>
              <w:right w:val="single" w:sz="4" w:space="0" w:color="auto"/>
            </w:tcBorders>
          </w:tcPr>
          <w:p w14:paraId="4E3308A5" w14:textId="49E204E0" w:rsidR="008211D3" w:rsidRPr="008211D3" w:rsidDel="00EE21DD" w:rsidRDefault="008211D3" w:rsidP="008211D3">
            <w:pPr>
              <w:tabs>
                <w:tab w:val="clear" w:pos="284"/>
              </w:tabs>
              <w:spacing w:before="0"/>
              <w:ind w:left="119"/>
              <w:rPr>
                <w:del w:id="131" w:author="hana" w:date="2016-01-21T17:38:00Z"/>
                <w:rFonts w:ascii="Times New Roman" w:eastAsia="ＭＳ 明朝" w:hAnsi="Times New Roman"/>
                <w:spacing w:val="-10"/>
                <w:w w:val="110"/>
                <w:sz w:val="18"/>
                <w:szCs w:val="18"/>
                <w:lang w:val="en-US" w:eastAsia="ja-JP"/>
              </w:rPr>
            </w:pPr>
            <w:del w:id="132" w:author="hana" w:date="2016-01-21T17:38:00Z">
              <w:r w:rsidRPr="008211D3" w:rsidDel="00EE21DD">
                <w:rPr>
                  <w:rFonts w:ascii="Times New Roman" w:eastAsia="ＭＳ 明朝" w:hAnsi="Times New Roman"/>
                  <w:spacing w:val="-10"/>
                  <w:w w:val="110"/>
                  <w:sz w:val="18"/>
                  <w:szCs w:val="18"/>
                  <w:lang w:val="en-US" w:eastAsia="ja-JP"/>
                </w:rPr>
                <w:delText>LIST(NET_TYPE_ADDR)</w:delText>
              </w:r>
            </w:del>
          </w:p>
        </w:tc>
        <w:tc>
          <w:tcPr>
            <w:tcW w:w="3815" w:type="dxa"/>
            <w:tcBorders>
              <w:top w:val="single" w:sz="4" w:space="0" w:color="auto"/>
              <w:left w:val="single" w:sz="4" w:space="0" w:color="auto"/>
              <w:bottom w:val="single" w:sz="4" w:space="0" w:color="auto"/>
              <w:right w:val="single" w:sz="11" w:space="0" w:color="auto"/>
            </w:tcBorders>
          </w:tcPr>
          <w:p w14:paraId="16DF835A" w14:textId="7C58C7B9" w:rsidR="008211D3" w:rsidRPr="008211D3" w:rsidDel="00EE21DD" w:rsidRDefault="008211D3" w:rsidP="008211D3">
            <w:pPr>
              <w:tabs>
                <w:tab w:val="clear" w:pos="284"/>
              </w:tabs>
              <w:spacing w:before="72"/>
              <w:ind w:left="108" w:right="180"/>
              <w:rPr>
                <w:del w:id="133" w:author="hana" w:date="2016-01-21T17:38:00Z"/>
                <w:rFonts w:ascii="Times New Roman" w:eastAsia="ＭＳ 明朝" w:hAnsi="Times New Roman"/>
                <w:spacing w:val="-8"/>
                <w:w w:val="110"/>
                <w:sz w:val="18"/>
                <w:szCs w:val="18"/>
                <w:lang w:val="en-US" w:eastAsia="ja-JP"/>
              </w:rPr>
            </w:pPr>
            <w:del w:id="134" w:author="hana" w:date="2016-01-21T17:38:00Z">
              <w:r w:rsidRPr="008211D3" w:rsidDel="00EE21DD">
                <w:rPr>
                  <w:rFonts w:ascii="Times New Roman" w:eastAsia="ＭＳ 明朝" w:hAnsi="Times New Roman"/>
                  <w:spacing w:val="-11"/>
                  <w:w w:val="110"/>
                  <w:sz w:val="18"/>
                  <w:szCs w:val="18"/>
                  <w:lang w:val="en-US" w:eastAsia="ja-JP"/>
                </w:rPr>
                <w:delText xml:space="preserve">(Optional) A list of network type and link address </w:delText>
              </w:r>
              <w:r w:rsidRPr="008211D3" w:rsidDel="00EE21DD">
                <w:rPr>
                  <w:rFonts w:ascii="Times New Roman" w:eastAsia="ＭＳ 明朝" w:hAnsi="Times New Roman"/>
                  <w:spacing w:val="-8"/>
                  <w:w w:val="110"/>
                  <w:sz w:val="18"/>
                  <w:szCs w:val="18"/>
                  <w:lang w:val="en-US" w:eastAsia="ja-JP"/>
                </w:rPr>
                <w:delText>pair on the remote MISF.</w:delText>
              </w:r>
            </w:del>
          </w:p>
        </w:tc>
      </w:tr>
      <w:tr w:rsidR="008211D3" w:rsidRPr="008211D3" w:rsidDel="00EE21DD" w14:paraId="2370D2B7" w14:textId="09E7BB5A" w:rsidTr="00C8000E">
        <w:trPr>
          <w:trHeight w:hRule="exact" w:val="557"/>
          <w:del w:id="135" w:author="hana" w:date="2016-01-21T17:38:00Z"/>
        </w:trPr>
        <w:tc>
          <w:tcPr>
            <w:tcW w:w="2573" w:type="dxa"/>
            <w:tcBorders>
              <w:top w:val="single" w:sz="4" w:space="0" w:color="auto"/>
              <w:left w:val="single" w:sz="11" w:space="0" w:color="auto"/>
              <w:bottom w:val="single" w:sz="4" w:space="0" w:color="auto"/>
              <w:right w:val="single" w:sz="4" w:space="0" w:color="auto"/>
            </w:tcBorders>
          </w:tcPr>
          <w:p w14:paraId="0DAF2BDE" w14:textId="3A0A00EF" w:rsidR="008211D3" w:rsidRPr="008211D3" w:rsidDel="00EE21DD" w:rsidRDefault="008211D3" w:rsidP="008211D3">
            <w:pPr>
              <w:tabs>
                <w:tab w:val="clear" w:pos="284"/>
              </w:tabs>
              <w:spacing w:before="0"/>
              <w:ind w:left="134"/>
              <w:rPr>
                <w:del w:id="136" w:author="hana" w:date="2016-01-21T17:38:00Z"/>
                <w:rFonts w:ascii="Times New Roman" w:eastAsia="ＭＳ 明朝" w:hAnsi="Times New Roman"/>
                <w:spacing w:val="-8"/>
                <w:w w:val="110"/>
                <w:sz w:val="18"/>
                <w:szCs w:val="18"/>
                <w:lang w:val="en-US" w:eastAsia="ja-JP"/>
              </w:rPr>
            </w:pPr>
            <w:del w:id="137" w:author="hana" w:date="2016-01-21T17:38:00Z">
              <w:r w:rsidRPr="008211D3" w:rsidDel="00EE21DD">
                <w:rPr>
                  <w:rFonts w:ascii="Times New Roman" w:eastAsia="ＭＳ 明朝" w:hAnsi="Times New Roman"/>
                  <w:spacing w:val="-8"/>
                  <w:w w:val="110"/>
                  <w:sz w:val="18"/>
                  <w:szCs w:val="18"/>
                  <w:lang w:val="en-US" w:eastAsia="ja-JP"/>
                </w:rPr>
                <w:delText>SupportedMISEventList</w:delText>
              </w:r>
            </w:del>
          </w:p>
        </w:tc>
        <w:tc>
          <w:tcPr>
            <w:tcW w:w="2232" w:type="dxa"/>
            <w:tcBorders>
              <w:top w:val="single" w:sz="4" w:space="0" w:color="auto"/>
              <w:left w:val="single" w:sz="4" w:space="0" w:color="auto"/>
              <w:bottom w:val="single" w:sz="4" w:space="0" w:color="auto"/>
              <w:right w:val="single" w:sz="4" w:space="0" w:color="auto"/>
            </w:tcBorders>
          </w:tcPr>
          <w:p w14:paraId="14328AFD" w14:textId="36312B75" w:rsidR="008211D3" w:rsidRPr="008211D3" w:rsidDel="00EE21DD" w:rsidRDefault="008211D3" w:rsidP="008211D3">
            <w:pPr>
              <w:tabs>
                <w:tab w:val="clear" w:pos="284"/>
              </w:tabs>
              <w:spacing w:before="0"/>
              <w:ind w:left="119"/>
              <w:rPr>
                <w:del w:id="138" w:author="hana" w:date="2016-01-21T17:38:00Z"/>
                <w:rFonts w:ascii="Times New Roman" w:eastAsia="ＭＳ 明朝" w:hAnsi="Times New Roman"/>
                <w:spacing w:val="-10"/>
                <w:w w:val="110"/>
                <w:sz w:val="18"/>
                <w:szCs w:val="18"/>
                <w:lang w:val="en-US" w:eastAsia="ja-JP"/>
              </w:rPr>
            </w:pPr>
            <w:del w:id="139" w:author="hana" w:date="2016-01-21T17:38:00Z">
              <w:r w:rsidRPr="008211D3" w:rsidDel="00EE21DD">
                <w:rPr>
                  <w:rFonts w:ascii="Times New Roman" w:eastAsia="ＭＳ 明朝" w:hAnsi="Times New Roman"/>
                  <w:spacing w:val="-10"/>
                  <w:w w:val="110"/>
                  <w:sz w:val="18"/>
                  <w:szCs w:val="18"/>
                  <w:lang w:val="en-US" w:eastAsia="ja-JP"/>
                </w:rPr>
                <w:delText>MIS_EVT_LIST</w:delText>
              </w:r>
            </w:del>
          </w:p>
        </w:tc>
        <w:tc>
          <w:tcPr>
            <w:tcW w:w="3815" w:type="dxa"/>
            <w:tcBorders>
              <w:top w:val="single" w:sz="4" w:space="0" w:color="auto"/>
              <w:left w:val="single" w:sz="4" w:space="0" w:color="auto"/>
              <w:bottom w:val="single" w:sz="4" w:space="0" w:color="auto"/>
              <w:right w:val="single" w:sz="11" w:space="0" w:color="auto"/>
            </w:tcBorders>
          </w:tcPr>
          <w:p w14:paraId="720ACD3F" w14:textId="191D08CF" w:rsidR="008211D3" w:rsidRPr="008211D3" w:rsidDel="00EE21DD" w:rsidRDefault="008211D3" w:rsidP="008211D3">
            <w:pPr>
              <w:tabs>
                <w:tab w:val="clear" w:pos="284"/>
              </w:tabs>
              <w:spacing w:before="72"/>
              <w:ind w:left="108" w:right="180"/>
              <w:rPr>
                <w:del w:id="140" w:author="hana" w:date="2016-01-21T17:38:00Z"/>
                <w:rFonts w:ascii="Times New Roman" w:eastAsia="ＭＳ 明朝" w:hAnsi="Times New Roman"/>
                <w:w w:val="110"/>
                <w:sz w:val="18"/>
                <w:szCs w:val="18"/>
                <w:lang w:val="en-US" w:eastAsia="ja-JP"/>
              </w:rPr>
            </w:pPr>
            <w:del w:id="141" w:author="hana" w:date="2016-01-21T17:38:00Z">
              <w:r w:rsidRPr="008211D3" w:rsidDel="00EE21DD">
                <w:rPr>
                  <w:rFonts w:ascii="Times New Roman" w:eastAsia="ＭＳ 明朝" w:hAnsi="Times New Roman"/>
                  <w:spacing w:val="-12"/>
                  <w:w w:val="110"/>
                  <w:sz w:val="18"/>
                  <w:szCs w:val="18"/>
                  <w:lang w:val="en-US" w:eastAsia="ja-JP"/>
                </w:rPr>
                <w:delText xml:space="preserve">(Optional) List of supported events on the remote </w:delText>
              </w:r>
              <w:r w:rsidRPr="008211D3" w:rsidDel="00EE21DD">
                <w:rPr>
                  <w:rFonts w:ascii="Times New Roman" w:eastAsia="ＭＳ 明朝" w:hAnsi="Times New Roman"/>
                  <w:w w:val="110"/>
                  <w:sz w:val="18"/>
                  <w:szCs w:val="18"/>
                  <w:lang w:val="en-US" w:eastAsia="ja-JP"/>
                </w:rPr>
                <w:delText>MISF.</w:delText>
              </w:r>
            </w:del>
          </w:p>
        </w:tc>
      </w:tr>
      <w:tr w:rsidR="008211D3" w:rsidRPr="008211D3" w:rsidDel="00EE21DD" w14:paraId="6358818D" w14:textId="5FE705A0" w:rsidTr="00C8000E">
        <w:trPr>
          <w:trHeight w:hRule="exact" w:val="562"/>
          <w:del w:id="142" w:author="hana" w:date="2016-01-21T17:38:00Z"/>
        </w:trPr>
        <w:tc>
          <w:tcPr>
            <w:tcW w:w="2573" w:type="dxa"/>
            <w:tcBorders>
              <w:top w:val="single" w:sz="4" w:space="0" w:color="auto"/>
              <w:left w:val="single" w:sz="11" w:space="0" w:color="auto"/>
              <w:bottom w:val="single" w:sz="4" w:space="0" w:color="auto"/>
              <w:right w:val="single" w:sz="4" w:space="0" w:color="auto"/>
            </w:tcBorders>
          </w:tcPr>
          <w:p w14:paraId="3A506E74" w14:textId="43DF964C" w:rsidR="008211D3" w:rsidRPr="008211D3" w:rsidDel="00EE21DD" w:rsidRDefault="008211D3" w:rsidP="008211D3">
            <w:pPr>
              <w:tabs>
                <w:tab w:val="clear" w:pos="284"/>
              </w:tabs>
              <w:spacing w:before="0"/>
              <w:ind w:left="134"/>
              <w:rPr>
                <w:del w:id="143" w:author="hana" w:date="2016-01-21T17:38:00Z"/>
                <w:rFonts w:ascii="Times New Roman" w:eastAsia="ＭＳ 明朝" w:hAnsi="Times New Roman"/>
                <w:spacing w:val="-8"/>
                <w:w w:val="110"/>
                <w:sz w:val="18"/>
                <w:szCs w:val="18"/>
                <w:lang w:val="en-US" w:eastAsia="ja-JP"/>
              </w:rPr>
            </w:pPr>
            <w:del w:id="144" w:author="hana" w:date="2016-01-21T17:38:00Z">
              <w:r w:rsidRPr="008211D3" w:rsidDel="00EE21DD">
                <w:rPr>
                  <w:rFonts w:ascii="Times New Roman" w:eastAsia="ＭＳ 明朝" w:hAnsi="Times New Roman"/>
                  <w:spacing w:val="-8"/>
                  <w:w w:val="110"/>
                  <w:sz w:val="18"/>
                  <w:szCs w:val="18"/>
                  <w:lang w:val="en-US" w:eastAsia="ja-JP"/>
                </w:rPr>
                <w:delText>SupportedMISCommandList</w:delText>
              </w:r>
            </w:del>
          </w:p>
        </w:tc>
        <w:tc>
          <w:tcPr>
            <w:tcW w:w="2232" w:type="dxa"/>
            <w:tcBorders>
              <w:top w:val="single" w:sz="4" w:space="0" w:color="auto"/>
              <w:left w:val="single" w:sz="4" w:space="0" w:color="auto"/>
              <w:bottom w:val="single" w:sz="4" w:space="0" w:color="auto"/>
              <w:right w:val="single" w:sz="4" w:space="0" w:color="auto"/>
            </w:tcBorders>
          </w:tcPr>
          <w:p w14:paraId="3AAA25EB" w14:textId="11D2374D" w:rsidR="008211D3" w:rsidRPr="008211D3" w:rsidDel="00EE21DD" w:rsidRDefault="008211D3" w:rsidP="008211D3">
            <w:pPr>
              <w:tabs>
                <w:tab w:val="clear" w:pos="284"/>
              </w:tabs>
              <w:spacing w:before="0"/>
              <w:ind w:left="119"/>
              <w:rPr>
                <w:del w:id="145" w:author="hana" w:date="2016-01-21T17:38:00Z"/>
                <w:rFonts w:ascii="Times New Roman" w:eastAsia="ＭＳ 明朝" w:hAnsi="Times New Roman"/>
                <w:spacing w:val="-10"/>
                <w:w w:val="110"/>
                <w:sz w:val="18"/>
                <w:szCs w:val="18"/>
                <w:lang w:val="en-US" w:eastAsia="ja-JP"/>
              </w:rPr>
            </w:pPr>
            <w:del w:id="146" w:author="hana" w:date="2016-01-21T17:38:00Z">
              <w:r w:rsidRPr="008211D3" w:rsidDel="00EE21DD">
                <w:rPr>
                  <w:rFonts w:ascii="Times New Roman" w:eastAsia="ＭＳ 明朝" w:hAnsi="Times New Roman"/>
                  <w:spacing w:val="-10"/>
                  <w:w w:val="110"/>
                  <w:sz w:val="18"/>
                  <w:szCs w:val="18"/>
                  <w:lang w:val="en-US" w:eastAsia="ja-JP"/>
                </w:rPr>
                <w:delText>MIS_CMD_LIST</w:delText>
              </w:r>
            </w:del>
          </w:p>
        </w:tc>
        <w:tc>
          <w:tcPr>
            <w:tcW w:w="3815" w:type="dxa"/>
            <w:tcBorders>
              <w:top w:val="single" w:sz="4" w:space="0" w:color="auto"/>
              <w:left w:val="single" w:sz="4" w:space="0" w:color="auto"/>
              <w:bottom w:val="single" w:sz="4" w:space="0" w:color="auto"/>
              <w:right w:val="single" w:sz="11" w:space="0" w:color="auto"/>
            </w:tcBorders>
          </w:tcPr>
          <w:p w14:paraId="2C7D70AE" w14:textId="2D603BE8" w:rsidR="008211D3" w:rsidRPr="008211D3" w:rsidDel="00EE21DD" w:rsidRDefault="008211D3" w:rsidP="008211D3">
            <w:pPr>
              <w:tabs>
                <w:tab w:val="clear" w:pos="284"/>
              </w:tabs>
              <w:spacing w:before="72"/>
              <w:ind w:left="108" w:right="360"/>
              <w:rPr>
                <w:del w:id="147" w:author="hana" w:date="2016-01-21T17:38:00Z"/>
                <w:rFonts w:ascii="Times New Roman" w:eastAsia="ＭＳ 明朝" w:hAnsi="Times New Roman"/>
                <w:spacing w:val="-10"/>
                <w:w w:val="110"/>
                <w:sz w:val="18"/>
                <w:szCs w:val="18"/>
                <w:lang w:val="en-US" w:eastAsia="ja-JP"/>
              </w:rPr>
            </w:pPr>
            <w:del w:id="148" w:author="hana" w:date="2016-01-21T17:38:00Z">
              <w:r w:rsidRPr="008211D3" w:rsidDel="00EE21DD">
                <w:rPr>
                  <w:rFonts w:ascii="Times New Roman" w:eastAsia="ＭＳ 明朝" w:hAnsi="Times New Roman"/>
                  <w:spacing w:val="-12"/>
                  <w:w w:val="110"/>
                  <w:sz w:val="18"/>
                  <w:szCs w:val="18"/>
                  <w:lang w:val="en-US" w:eastAsia="ja-JP"/>
                </w:rPr>
                <w:delText xml:space="preserve">(Optional) List of supported commands on the </w:delText>
              </w:r>
              <w:r w:rsidRPr="008211D3" w:rsidDel="00EE21DD">
                <w:rPr>
                  <w:rFonts w:ascii="Times New Roman" w:eastAsia="ＭＳ 明朝" w:hAnsi="Times New Roman"/>
                  <w:spacing w:val="-10"/>
                  <w:w w:val="110"/>
                  <w:sz w:val="18"/>
                  <w:szCs w:val="18"/>
                  <w:lang w:val="en-US" w:eastAsia="ja-JP"/>
                </w:rPr>
                <w:delText>remote MISF.</w:delText>
              </w:r>
            </w:del>
          </w:p>
        </w:tc>
      </w:tr>
      <w:tr w:rsidR="008211D3" w:rsidRPr="008211D3" w:rsidDel="00EE21DD" w14:paraId="426800E4" w14:textId="440E11EC" w:rsidTr="00C8000E">
        <w:trPr>
          <w:trHeight w:hRule="exact" w:val="561"/>
          <w:del w:id="149" w:author="hana" w:date="2016-01-21T17:38:00Z"/>
        </w:trPr>
        <w:tc>
          <w:tcPr>
            <w:tcW w:w="2573" w:type="dxa"/>
            <w:tcBorders>
              <w:top w:val="single" w:sz="4" w:space="0" w:color="auto"/>
              <w:left w:val="single" w:sz="11" w:space="0" w:color="auto"/>
              <w:bottom w:val="single" w:sz="4" w:space="0" w:color="auto"/>
              <w:right w:val="single" w:sz="4" w:space="0" w:color="auto"/>
            </w:tcBorders>
          </w:tcPr>
          <w:p w14:paraId="556EDCDB" w14:textId="088D6027" w:rsidR="008211D3" w:rsidRPr="008211D3" w:rsidDel="00EE21DD" w:rsidRDefault="008211D3" w:rsidP="008211D3">
            <w:pPr>
              <w:tabs>
                <w:tab w:val="clear" w:pos="284"/>
              </w:tabs>
              <w:spacing w:before="0"/>
              <w:ind w:left="134"/>
              <w:rPr>
                <w:del w:id="150" w:author="hana" w:date="2016-01-21T17:38:00Z"/>
                <w:rFonts w:ascii="Times New Roman" w:eastAsia="ＭＳ 明朝" w:hAnsi="Times New Roman"/>
                <w:spacing w:val="-8"/>
                <w:w w:val="110"/>
                <w:sz w:val="18"/>
                <w:szCs w:val="18"/>
                <w:lang w:val="en-US" w:eastAsia="ja-JP"/>
              </w:rPr>
            </w:pPr>
            <w:del w:id="151" w:author="hana" w:date="2016-01-21T17:38:00Z">
              <w:r w:rsidRPr="008211D3" w:rsidDel="00EE21DD">
                <w:rPr>
                  <w:rFonts w:ascii="Times New Roman" w:eastAsia="ＭＳ 明朝" w:hAnsi="Times New Roman"/>
                  <w:spacing w:val="-8"/>
                  <w:w w:val="110"/>
                  <w:sz w:val="18"/>
                  <w:szCs w:val="18"/>
                  <w:lang w:val="en-US" w:eastAsia="ja-JP"/>
                </w:rPr>
                <w:delText>SupportedISQueryTypeList</w:delText>
              </w:r>
            </w:del>
          </w:p>
        </w:tc>
        <w:tc>
          <w:tcPr>
            <w:tcW w:w="2232" w:type="dxa"/>
            <w:tcBorders>
              <w:top w:val="single" w:sz="4" w:space="0" w:color="auto"/>
              <w:left w:val="single" w:sz="4" w:space="0" w:color="auto"/>
              <w:bottom w:val="single" w:sz="4" w:space="0" w:color="auto"/>
              <w:right w:val="single" w:sz="4" w:space="0" w:color="auto"/>
            </w:tcBorders>
          </w:tcPr>
          <w:p w14:paraId="191BA736" w14:textId="5605BC0F" w:rsidR="008211D3" w:rsidRPr="008211D3" w:rsidDel="00EE21DD" w:rsidRDefault="008211D3" w:rsidP="008211D3">
            <w:pPr>
              <w:tabs>
                <w:tab w:val="clear" w:pos="284"/>
              </w:tabs>
              <w:spacing w:before="0"/>
              <w:ind w:left="119"/>
              <w:rPr>
                <w:del w:id="152" w:author="hana" w:date="2016-01-21T17:38:00Z"/>
                <w:rFonts w:ascii="Times New Roman" w:eastAsia="ＭＳ 明朝" w:hAnsi="Times New Roman"/>
                <w:spacing w:val="-10"/>
                <w:w w:val="110"/>
                <w:sz w:val="18"/>
                <w:szCs w:val="18"/>
                <w:lang w:val="en-US" w:eastAsia="ja-JP"/>
              </w:rPr>
            </w:pPr>
            <w:del w:id="153" w:author="hana" w:date="2016-01-21T17:38:00Z">
              <w:r w:rsidRPr="008211D3" w:rsidDel="00EE21DD">
                <w:rPr>
                  <w:rFonts w:ascii="Times New Roman" w:eastAsia="ＭＳ 明朝" w:hAnsi="Times New Roman"/>
                  <w:spacing w:val="-10"/>
                  <w:w w:val="110"/>
                  <w:sz w:val="18"/>
                  <w:szCs w:val="18"/>
                  <w:lang w:val="en-US" w:eastAsia="ja-JP"/>
                </w:rPr>
                <w:delText>MIS_IQ_TYPE_LST</w:delText>
              </w:r>
            </w:del>
          </w:p>
        </w:tc>
        <w:tc>
          <w:tcPr>
            <w:tcW w:w="3815" w:type="dxa"/>
            <w:tcBorders>
              <w:top w:val="single" w:sz="4" w:space="0" w:color="auto"/>
              <w:left w:val="single" w:sz="4" w:space="0" w:color="auto"/>
              <w:bottom w:val="single" w:sz="4" w:space="0" w:color="auto"/>
              <w:right w:val="single" w:sz="11" w:space="0" w:color="auto"/>
            </w:tcBorders>
          </w:tcPr>
          <w:p w14:paraId="54EA7A70" w14:textId="27355517" w:rsidR="008211D3" w:rsidRPr="008211D3" w:rsidDel="00EE21DD" w:rsidRDefault="008211D3" w:rsidP="008211D3">
            <w:pPr>
              <w:tabs>
                <w:tab w:val="clear" w:pos="284"/>
              </w:tabs>
              <w:spacing w:before="72"/>
              <w:ind w:left="108" w:right="180"/>
              <w:rPr>
                <w:del w:id="154" w:author="hana" w:date="2016-01-21T17:38:00Z"/>
                <w:rFonts w:ascii="Times New Roman" w:eastAsia="ＭＳ 明朝" w:hAnsi="Times New Roman"/>
                <w:spacing w:val="-8"/>
                <w:w w:val="110"/>
                <w:sz w:val="18"/>
                <w:szCs w:val="18"/>
                <w:lang w:val="en-US" w:eastAsia="ja-JP"/>
              </w:rPr>
            </w:pPr>
            <w:del w:id="155" w:author="hana" w:date="2016-01-21T17:38:00Z">
              <w:r w:rsidRPr="008211D3" w:rsidDel="00EE21DD">
                <w:rPr>
                  <w:rFonts w:ascii="Times New Roman" w:eastAsia="ＭＳ 明朝" w:hAnsi="Times New Roman"/>
                  <w:spacing w:val="-9"/>
                  <w:w w:val="110"/>
                  <w:sz w:val="18"/>
                  <w:szCs w:val="18"/>
                  <w:lang w:val="en-US" w:eastAsia="ja-JP"/>
                </w:rPr>
                <w:delText xml:space="preserve">(Optional) List of supported MIIS query types on </w:delText>
              </w:r>
              <w:r w:rsidRPr="008211D3" w:rsidDel="00EE21DD">
                <w:rPr>
                  <w:rFonts w:ascii="Times New Roman" w:eastAsia="ＭＳ 明朝" w:hAnsi="Times New Roman"/>
                  <w:spacing w:val="-8"/>
                  <w:w w:val="110"/>
                  <w:sz w:val="18"/>
                  <w:szCs w:val="18"/>
                  <w:lang w:val="en-US" w:eastAsia="ja-JP"/>
                </w:rPr>
                <w:delText>the remote MISF.</w:delText>
              </w:r>
            </w:del>
          </w:p>
        </w:tc>
      </w:tr>
      <w:tr w:rsidR="008211D3" w:rsidRPr="008211D3" w:rsidDel="00EE21DD" w14:paraId="6CA011CB" w14:textId="662537E3" w:rsidTr="00C8000E">
        <w:trPr>
          <w:trHeight w:hRule="exact" w:val="557"/>
          <w:del w:id="156" w:author="hana" w:date="2016-01-21T17:38:00Z"/>
        </w:trPr>
        <w:tc>
          <w:tcPr>
            <w:tcW w:w="2573" w:type="dxa"/>
            <w:tcBorders>
              <w:top w:val="single" w:sz="4" w:space="0" w:color="auto"/>
              <w:left w:val="single" w:sz="11" w:space="0" w:color="auto"/>
              <w:bottom w:val="single" w:sz="4" w:space="0" w:color="auto"/>
              <w:right w:val="single" w:sz="4" w:space="0" w:color="auto"/>
            </w:tcBorders>
          </w:tcPr>
          <w:p w14:paraId="2AF6FB61" w14:textId="228362EF" w:rsidR="008211D3" w:rsidRPr="008211D3" w:rsidDel="00EE21DD" w:rsidRDefault="008211D3" w:rsidP="008211D3">
            <w:pPr>
              <w:tabs>
                <w:tab w:val="clear" w:pos="284"/>
              </w:tabs>
              <w:spacing w:before="0"/>
              <w:ind w:left="134"/>
              <w:rPr>
                <w:del w:id="157" w:author="hana" w:date="2016-01-21T17:38:00Z"/>
                <w:rFonts w:ascii="Times New Roman" w:eastAsia="ＭＳ 明朝" w:hAnsi="Times New Roman"/>
                <w:spacing w:val="-8"/>
                <w:w w:val="110"/>
                <w:sz w:val="18"/>
                <w:szCs w:val="18"/>
                <w:lang w:val="en-US" w:eastAsia="ja-JP"/>
              </w:rPr>
            </w:pPr>
            <w:del w:id="158" w:author="hana" w:date="2016-01-21T17:38:00Z">
              <w:r w:rsidRPr="008211D3" w:rsidDel="00EE21DD">
                <w:rPr>
                  <w:rFonts w:ascii="Times New Roman" w:eastAsia="ＭＳ 明朝" w:hAnsi="Times New Roman"/>
                  <w:spacing w:val="-8"/>
                  <w:w w:val="110"/>
                  <w:sz w:val="18"/>
                  <w:szCs w:val="18"/>
                  <w:lang w:val="en-US" w:eastAsia="ja-JP"/>
                </w:rPr>
                <w:delText>SupportedTransportList</w:delText>
              </w:r>
            </w:del>
          </w:p>
        </w:tc>
        <w:tc>
          <w:tcPr>
            <w:tcW w:w="2232" w:type="dxa"/>
            <w:tcBorders>
              <w:top w:val="single" w:sz="4" w:space="0" w:color="auto"/>
              <w:left w:val="single" w:sz="4" w:space="0" w:color="auto"/>
              <w:bottom w:val="single" w:sz="4" w:space="0" w:color="auto"/>
              <w:right w:val="single" w:sz="4" w:space="0" w:color="auto"/>
            </w:tcBorders>
          </w:tcPr>
          <w:p w14:paraId="601675D4" w14:textId="2E87CC3E" w:rsidR="008211D3" w:rsidRPr="008211D3" w:rsidDel="00EE21DD" w:rsidRDefault="008211D3" w:rsidP="008211D3">
            <w:pPr>
              <w:tabs>
                <w:tab w:val="clear" w:pos="284"/>
              </w:tabs>
              <w:spacing w:before="0"/>
              <w:ind w:left="119"/>
              <w:rPr>
                <w:del w:id="159" w:author="hana" w:date="2016-01-21T17:38:00Z"/>
                <w:rFonts w:ascii="Times New Roman" w:eastAsia="ＭＳ 明朝" w:hAnsi="Times New Roman"/>
                <w:spacing w:val="-10"/>
                <w:w w:val="110"/>
                <w:sz w:val="18"/>
                <w:szCs w:val="18"/>
                <w:lang w:val="en-US" w:eastAsia="ja-JP"/>
              </w:rPr>
            </w:pPr>
            <w:del w:id="160" w:author="hana" w:date="2016-01-21T17:38:00Z">
              <w:r w:rsidRPr="008211D3" w:rsidDel="00EE21DD">
                <w:rPr>
                  <w:rFonts w:ascii="Times New Roman" w:eastAsia="ＭＳ 明朝" w:hAnsi="Times New Roman"/>
                  <w:spacing w:val="-10"/>
                  <w:w w:val="110"/>
                  <w:sz w:val="18"/>
                  <w:szCs w:val="18"/>
                  <w:lang w:val="en-US" w:eastAsia="ja-JP"/>
                </w:rPr>
                <w:delText>MIS_TRANS_LST</w:delText>
              </w:r>
            </w:del>
          </w:p>
        </w:tc>
        <w:tc>
          <w:tcPr>
            <w:tcW w:w="3815" w:type="dxa"/>
            <w:tcBorders>
              <w:top w:val="single" w:sz="4" w:space="0" w:color="auto"/>
              <w:left w:val="single" w:sz="4" w:space="0" w:color="auto"/>
              <w:bottom w:val="single" w:sz="4" w:space="0" w:color="auto"/>
              <w:right w:val="single" w:sz="11" w:space="0" w:color="auto"/>
            </w:tcBorders>
          </w:tcPr>
          <w:p w14:paraId="58B32BB1" w14:textId="5D176908" w:rsidR="008211D3" w:rsidRPr="008211D3" w:rsidDel="00EE21DD" w:rsidRDefault="008211D3" w:rsidP="008211D3">
            <w:pPr>
              <w:tabs>
                <w:tab w:val="clear" w:pos="284"/>
              </w:tabs>
              <w:spacing w:before="72"/>
              <w:ind w:left="108" w:right="324"/>
              <w:rPr>
                <w:del w:id="161" w:author="hana" w:date="2016-01-21T17:38:00Z"/>
                <w:rFonts w:ascii="Times New Roman" w:eastAsia="ＭＳ 明朝" w:hAnsi="Times New Roman"/>
                <w:spacing w:val="-8"/>
                <w:w w:val="110"/>
                <w:sz w:val="18"/>
                <w:szCs w:val="18"/>
                <w:lang w:val="en-US" w:eastAsia="ja-JP"/>
              </w:rPr>
            </w:pPr>
            <w:del w:id="162" w:author="hana" w:date="2016-01-21T17:38:00Z">
              <w:r w:rsidRPr="008211D3" w:rsidDel="00EE21DD">
                <w:rPr>
                  <w:rFonts w:ascii="Times New Roman" w:eastAsia="ＭＳ 明朝" w:hAnsi="Times New Roman"/>
                  <w:spacing w:val="-8"/>
                  <w:w w:val="110"/>
                  <w:sz w:val="18"/>
                  <w:szCs w:val="18"/>
                  <w:lang w:val="en-US" w:eastAsia="ja-JP"/>
                </w:rPr>
                <w:delText>(Optional) List of supported transport types on the remote MISF.</w:delText>
              </w:r>
            </w:del>
          </w:p>
        </w:tc>
      </w:tr>
      <w:tr w:rsidR="008211D3" w:rsidRPr="008211D3" w14:paraId="65D2FBDB" w14:textId="77777777" w:rsidTr="00C8000E">
        <w:trPr>
          <w:trHeight w:hRule="exact" w:val="975"/>
        </w:trPr>
        <w:tc>
          <w:tcPr>
            <w:tcW w:w="2573" w:type="dxa"/>
            <w:tcBorders>
              <w:top w:val="single" w:sz="4" w:space="0" w:color="auto"/>
              <w:left w:val="single" w:sz="11" w:space="0" w:color="auto"/>
              <w:bottom w:val="single" w:sz="4" w:space="0" w:color="auto"/>
              <w:right w:val="single" w:sz="4" w:space="0" w:color="auto"/>
            </w:tcBorders>
          </w:tcPr>
          <w:p w14:paraId="53D7998C" w14:textId="77777777" w:rsidR="008211D3" w:rsidRPr="008211D3" w:rsidRDefault="008211D3" w:rsidP="008211D3">
            <w:pPr>
              <w:tabs>
                <w:tab w:val="clear" w:pos="284"/>
              </w:tabs>
              <w:spacing w:before="0"/>
              <w:ind w:left="134"/>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8"/>
                <w:w w:val="110"/>
                <w:sz w:val="18"/>
                <w:szCs w:val="18"/>
                <w:lang w:val="en-US" w:eastAsia="ja-JP"/>
              </w:rPr>
              <w:t>MBBHandoverSupport</w:t>
            </w:r>
          </w:p>
        </w:tc>
        <w:tc>
          <w:tcPr>
            <w:tcW w:w="2232" w:type="dxa"/>
            <w:tcBorders>
              <w:top w:val="single" w:sz="4" w:space="0" w:color="auto"/>
              <w:left w:val="single" w:sz="4" w:space="0" w:color="auto"/>
              <w:bottom w:val="single" w:sz="4" w:space="0" w:color="auto"/>
              <w:right w:val="single" w:sz="4" w:space="0" w:color="auto"/>
            </w:tcBorders>
          </w:tcPr>
          <w:p w14:paraId="112A72FE" w14:textId="77777777" w:rsidR="008211D3" w:rsidRPr="008211D3" w:rsidRDefault="008211D3" w:rsidP="008211D3">
            <w:pPr>
              <w:tabs>
                <w:tab w:val="clear" w:pos="284"/>
              </w:tabs>
              <w:spacing w:before="0"/>
              <w:ind w:left="119"/>
              <w:rPr>
                <w:rFonts w:ascii="Times New Roman" w:eastAsia="ＭＳ 明朝" w:hAnsi="Times New Roman"/>
                <w:spacing w:val="-10"/>
                <w:w w:val="110"/>
                <w:sz w:val="18"/>
                <w:szCs w:val="18"/>
                <w:lang w:val="en-US" w:eastAsia="ja-JP"/>
              </w:rPr>
            </w:pPr>
            <w:r w:rsidRPr="008211D3">
              <w:rPr>
                <w:rFonts w:ascii="Times New Roman" w:eastAsia="ＭＳ 明朝" w:hAnsi="Times New Roman"/>
                <w:spacing w:val="-10"/>
                <w:w w:val="110"/>
                <w:sz w:val="18"/>
                <w:szCs w:val="18"/>
                <w:lang w:val="en-US" w:eastAsia="ja-JP"/>
              </w:rPr>
              <w:t>LIST(MBB_HO_SUPP)</w:t>
            </w:r>
          </w:p>
        </w:tc>
        <w:tc>
          <w:tcPr>
            <w:tcW w:w="3815" w:type="dxa"/>
            <w:tcBorders>
              <w:top w:val="single" w:sz="4" w:space="0" w:color="auto"/>
              <w:left w:val="single" w:sz="4" w:space="0" w:color="auto"/>
              <w:bottom w:val="single" w:sz="4" w:space="0" w:color="auto"/>
              <w:right w:val="single" w:sz="11" w:space="0" w:color="auto"/>
            </w:tcBorders>
          </w:tcPr>
          <w:p w14:paraId="248A39AA" w14:textId="77777777" w:rsidR="008211D3" w:rsidRPr="008211D3" w:rsidRDefault="008211D3" w:rsidP="008211D3">
            <w:pPr>
              <w:tabs>
                <w:tab w:val="clear" w:pos="284"/>
              </w:tabs>
              <w:spacing w:before="72"/>
              <w:ind w:left="108" w:right="180"/>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5"/>
                <w:w w:val="110"/>
                <w:sz w:val="18"/>
                <w:szCs w:val="18"/>
                <w:lang w:val="en-US" w:eastAsia="ja-JP"/>
              </w:rPr>
              <w:t xml:space="preserve">(Optional) This is used to indicate if a make </w:t>
            </w:r>
            <w:r w:rsidRPr="008211D3">
              <w:rPr>
                <w:rFonts w:ascii="Times New Roman" w:eastAsia="ＭＳ 明朝" w:hAnsi="Times New Roman"/>
                <w:spacing w:val="-13"/>
                <w:w w:val="110"/>
                <w:sz w:val="18"/>
                <w:szCs w:val="18"/>
                <w:lang w:val="en-US" w:eastAsia="ja-JP"/>
              </w:rPr>
              <w:t xml:space="preserve">before break handover is supported on the remote </w:t>
            </w:r>
            <w:r w:rsidRPr="008211D3">
              <w:rPr>
                <w:rFonts w:ascii="Times New Roman" w:eastAsia="ＭＳ 明朝" w:hAnsi="Times New Roman"/>
                <w:spacing w:val="-8"/>
                <w:w w:val="110"/>
                <w:sz w:val="18"/>
                <w:szCs w:val="18"/>
                <w:lang w:val="en-US" w:eastAsia="ja-JP"/>
              </w:rPr>
              <w:t>MISF. Break before make handover is always supported.</w:t>
            </w:r>
          </w:p>
        </w:tc>
      </w:tr>
      <w:tr w:rsidR="008211D3" w:rsidRPr="008211D3" w:rsidDel="00EE21DD" w14:paraId="7AE4DDE0" w14:textId="7371EBD0" w:rsidTr="00C8000E">
        <w:trPr>
          <w:trHeight w:hRule="exact" w:val="975"/>
          <w:del w:id="163" w:author="hana" w:date="2016-01-21T17:39:00Z"/>
        </w:trPr>
        <w:tc>
          <w:tcPr>
            <w:tcW w:w="2573" w:type="dxa"/>
            <w:tcBorders>
              <w:top w:val="single" w:sz="4" w:space="0" w:color="auto"/>
              <w:left w:val="single" w:sz="11" w:space="0" w:color="auto"/>
              <w:bottom w:val="single" w:sz="4" w:space="0" w:color="auto"/>
              <w:right w:val="single" w:sz="4" w:space="0" w:color="auto"/>
            </w:tcBorders>
          </w:tcPr>
          <w:p w14:paraId="6A14FD3D" w14:textId="66A31CF5" w:rsidR="008211D3" w:rsidRPr="008211D3" w:rsidDel="00EE21DD" w:rsidRDefault="008211D3" w:rsidP="008211D3">
            <w:pPr>
              <w:tabs>
                <w:tab w:val="clear" w:pos="284"/>
              </w:tabs>
              <w:spacing w:before="0"/>
              <w:ind w:left="134"/>
              <w:rPr>
                <w:del w:id="164" w:author="hana" w:date="2016-01-21T17:39:00Z"/>
                <w:rFonts w:ascii="Times New Roman" w:eastAsia="ＭＳ 明朝" w:hAnsi="Times New Roman"/>
                <w:spacing w:val="-8"/>
                <w:w w:val="110"/>
                <w:sz w:val="18"/>
                <w:szCs w:val="18"/>
                <w:lang w:val="en-US" w:eastAsia="ja-JP"/>
              </w:rPr>
            </w:pPr>
            <w:del w:id="165" w:author="hana" w:date="2016-01-21T17:39:00Z">
              <w:r w:rsidRPr="008211D3" w:rsidDel="00EE21DD">
                <w:rPr>
                  <w:rFonts w:ascii="Times New Roman" w:eastAsia="ＭＳ 明朝" w:hAnsi="Times New Roman"/>
                  <w:spacing w:val="-8"/>
                  <w:w w:val="110"/>
                  <w:sz w:val="18"/>
                  <w:szCs w:val="18"/>
                  <w:lang w:val="en-US" w:eastAsia="ja-JP"/>
                </w:rPr>
                <w:delText>SupportedSecurityCapList</w:delText>
              </w:r>
            </w:del>
          </w:p>
        </w:tc>
        <w:tc>
          <w:tcPr>
            <w:tcW w:w="2232" w:type="dxa"/>
            <w:tcBorders>
              <w:top w:val="single" w:sz="4" w:space="0" w:color="auto"/>
              <w:left w:val="single" w:sz="4" w:space="0" w:color="auto"/>
              <w:bottom w:val="single" w:sz="4" w:space="0" w:color="auto"/>
              <w:right w:val="single" w:sz="4" w:space="0" w:color="auto"/>
            </w:tcBorders>
          </w:tcPr>
          <w:p w14:paraId="4243F097" w14:textId="56C0A090" w:rsidR="008211D3" w:rsidRPr="008211D3" w:rsidDel="00EE21DD" w:rsidRDefault="008211D3" w:rsidP="008211D3">
            <w:pPr>
              <w:tabs>
                <w:tab w:val="clear" w:pos="284"/>
              </w:tabs>
              <w:spacing w:before="0"/>
              <w:ind w:left="119"/>
              <w:rPr>
                <w:del w:id="166" w:author="hana" w:date="2016-01-21T17:39:00Z"/>
                <w:rFonts w:ascii="Times New Roman" w:eastAsia="ＭＳ 明朝" w:hAnsi="Times New Roman"/>
                <w:spacing w:val="-10"/>
                <w:w w:val="110"/>
                <w:sz w:val="18"/>
                <w:szCs w:val="18"/>
                <w:lang w:val="en-US" w:eastAsia="ja-JP"/>
              </w:rPr>
            </w:pPr>
            <w:del w:id="167" w:author="hana" w:date="2016-01-21T17:39:00Z">
              <w:r w:rsidRPr="008211D3" w:rsidDel="00EE21DD">
                <w:rPr>
                  <w:rFonts w:ascii="Times New Roman" w:eastAsia="ＭＳ 明朝" w:hAnsi="Times New Roman"/>
                  <w:spacing w:val="-10"/>
                  <w:w w:val="110"/>
                  <w:sz w:val="18"/>
                  <w:szCs w:val="18"/>
                  <w:lang w:val="en-US" w:eastAsia="ja-JP"/>
                </w:rPr>
                <w:delText>MIS_SEC_CAP</w:delText>
              </w:r>
            </w:del>
          </w:p>
        </w:tc>
        <w:tc>
          <w:tcPr>
            <w:tcW w:w="3815" w:type="dxa"/>
            <w:tcBorders>
              <w:top w:val="single" w:sz="4" w:space="0" w:color="auto"/>
              <w:left w:val="single" w:sz="4" w:space="0" w:color="auto"/>
              <w:bottom w:val="single" w:sz="4" w:space="0" w:color="auto"/>
              <w:right w:val="single" w:sz="11" w:space="0" w:color="auto"/>
            </w:tcBorders>
          </w:tcPr>
          <w:p w14:paraId="4371AC1E" w14:textId="2B62415A" w:rsidR="008211D3" w:rsidRPr="008211D3" w:rsidDel="00EE21DD" w:rsidRDefault="008211D3" w:rsidP="008211D3">
            <w:pPr>
              <w:tabs>
                <w:tab w:val="clear" w:pos="284"/>
              </w:tabs>
              <w:spacing w:before="72"/>
              <w:ind w:left="108" w:right="180"/>
              <w:rPr>
                <w:del w:id="168" w:author="hana" w:date="2016-01-21T17:39:00Z"/>
                <w:rFonts w:ascii="Times New Roman" w:eastAsia="ＭＳ 明朝" w:hAnsi="Times New Roman"/>
                <w:spacing w:val="-9"/>
                <w:w w:val="110"/>
                <w:sz w:val="18"/>
                <w:szCs w:val="18"/>
                <w:lang w:val="en-US" w:eastAsia="ja-JP"/>
              </w:rPr>
            </w:pPr>
            <w:del w:id="169" w:author="hana" w:date="2016-01-21T17:39:00Z">
              <w:r w:rsidRPr="008211D3" w:rsidDel="00EE21DD">
                <w:rPr>
                  <w:rFonts w:ascii="Times New Roman" w:eastAsia="ＭＳ 明朝" w:hAnsi="Times New Roman"/>
                  <w:spacing w:val="-9"/>
                  <w:w w:val="110"/>
                  <w:sz w:val="18"/>
                  <w:szCs w:val="18"/>
                  <w:lang w:val="en-US" w:eastAsia="ja-JP"/>
                </w:rPr>
                <w:delText>(Optional) List of supported MIS security capabilities on the remote MISF.</w:delText>
              </w:r>
            </w:del>
          </w:p>
        </w:tc>
      </w:tr>
      <w:tr w:rsidR="008211D3" w:rsidRPr="008211D3" w:rsidDel="00EE21DD" w14:paraId="5D84AB04" w14:textId="4AE93347" w:rsidTr="00C8000E">
        <w:trPr>
          <w:trHeight w:hRule="exact" w:val="975"/>
          <w:del w:id="170" w:author="hana" w:date="2016-01-21T17:39:00Z"/>
        </w:trPr>
        <w:tc>
          <w:tcPr>
            <w:tcW w:w="2573" w:type="dxa"/>
            <w:tcBorders>
              <w:top w:val="single" w:sz="4" w:space="0" w:color="auto"/>
              <w:left w:val="single" w:sz="11" w:space="0" w:color="auto"/>
              <w:bottom w:val="single" w:sz="11" w:space="0" w:color="auto"/>
              <w:right w:val="single" w:sz="4" w:space="0" w:color="auto"/>
            </w:tcBorders>
          </w:tcPr>
          <w:p w14:paraId="3920D88E" w14:textId="1CFB4DC8" w:rsidR="008211D3" w:rsidRPr="008211D3" w:rsidDel="00EE21DD" w:rsidRDefault="008211D3" w:rsidP="008211D3">
            <w:pPr>
              <w:tabs>
                <w:tab w:val="clear" w:pos="284"/>
              </w:tabs>
              <w:spacing w:before="0"/>
              <w:ind w:left="134"/>
              <w:rPr>
                <w:del w:id="171" w:author="hana" w:date="2016-01-21T17:39:00Z"/>
                <w:rFonts w:ascii="Times New Roman" w:eastAsia="ＭＳ 明朝" w:hAnsi="Times New Roman"/>
                <w:spacing w:val="-8"/>
                <w:w w:val="110"/>
                <w:sz w:val="18"/>
                <w:szCs w:val="18"/>
                <w:lang w:val="en-US" w:eastAsia="ja-JP"/>
              </w:rPr>
            </w:pPr>
            <w:del w:id="172" w:author="hana" w:date="2016-01-21T17:39:00Z">
              <w:r w:rsidRPr="008211D3" w:rsidDel="00EE21DD">
                <w:rPr>
                  <w:rFonts w:ascii="Times New Roman" w:eastAsia="ＭＳ 明朝" w:hAnsi="Times New Roman"/>
                  <w:spacing w:val="-8"/>
                  <w:w w:val="110"/>
                  <w:sz w:val="18"/>
                  <w:szCs w:val="18"/>
                  <w:lang w:val="en-US" w:eastAsia="ja-JP"/>
                </w:rPr>
                <w:delText>SupportedLinkActionsList</w:delText>
              </w:r>
            </w:del>
          </w:p>
        </w:tc>
        <w:tc>
          <w:tcPr>
            <w:tcW w:w="2232" w:type="dxa"/>
            <w:tcBorders>
              <w:top w:val="single" w:sz="4" w:space="0" w:color="auto"/>
              <w:left w:val="single" w:sz="4" w:space="0" w:color="auto"/>
              <w:bottom w:val="single" w:sz="11" w:space="0" w:color="auto"/>
              <w:right w:val="single" w:sz="4" w:space="0" w:color="auto"/>
            </w:tcBorders>
          </w:tcPr>
          <w:p w14:paraId="3C2094EE" w14:textId="3E99B807" w:rsidR="008211D3" w:rsidRPr="008211D3" w:rsidDel="00EE21DD" w:rsidRDefault="008211D3" w:rsidP="008211D3">
            <w:pPr>
              <w:tabs>
                <w:tab w:val="clear" w:pos="284"/>
              </w:tabs>
              <w:spacing w:before="0"/>
              <w:ind w:left="119"/>
              <w:rPr>
                <w:del w:id="173" w:author="hana" w:date="2016-01-21T17:39:00Z"/>
                <w:rFonts w:ascii="Times New Roman" w:eastAsia="ＭＳ 明朝" w:hAnsi="Times New Roman"/>
                <w:spacing w:val="-10"/>
                <w:w w:val="110"/>
                <w:sz w:val="18"/>
                <w:szCs w:val="18"/>
                <w:lang w:val="en-US" w:eastAsia="ja-JP"/>
              </w:rPr>
            </w:pPr>
            <w:del w:id="174" w:author="hana" w:date="2016-01-21T17:39:00Z">
              <w:r w:rsidRPr="008211D3" w:rsidDel="00EE21DD">
                <w:rPr>
                  <w:rFonts w:ascii="Times New Roman" w:eastAsia="ＭＳ 明朝" w:hAnsi="Times New Roman"/>
                  <w:spacing w:val="-10"/>
                  <w:w w:val="110"/>
                  <w:sz w:val="18"/>
                  <w:szCs w:val="18"/>
                  <w:lang w:val="en-US" w:eastAsia="ja-JP"/>
                </w:rPr>
                <w:delText>SUPPORTED_LINK_ACTIONS_LIST</w:delText>
              </w:r>
            </w:del>
          </w:p>
        </w:tc>
        <w:tc>
          <w:tcPr>
            <w:tcW w:w="3815" w:type="dxa"/>
            <w:tcBorders>
              <w:top w:val="single" w:sz="4" w:space="0" w:color="auto"/>
              <w:left w:val="single" w:sz="4" w:space="0" w:color="auto"/>
              <w:bottom w:val="single" w:sz="11" w:space="0" w:color="auto"/>
              <w:right w:val="single" w:sz="11" w:space="0" w:color="auto"/>
            </w:tcBorders>
          </w:tcPr>
          <w:p w14:paraId="48FE4407" w14:textId="18212731" w:rsidR="008211D3" w:rsidRPr="008211D3" w:rsidDel="00EE21DD" w:rsidRDefault="008211D3" w:rsidP="008211D3">
            <w:pPr>
              <w:tabs>
                <w:tab w:val="clear" w:pos="284"/>
              </w:tabs>
              <w:spacing w:before="72"/>
              <w:ind w:left="108" w:right="180"/>
              <w:rPr>
                <w:del w:id="175" w:author="hana" w:date="2016-01-21T17:39:00Z"/>
                <w:rFonts w:ascii="Times New Roman" w:eastAsia="ＭＳ 明朝" w:hAnsi="Times New Roman"/>
                <w:spacing w:val="-9"/>
                <w:w w:val="110"/>
                <w:sz w:val="18"/>
                <w:szCs w:val="18"/>
                <w:lang w:val="en-US" w:eastAsia="ja-JP"/>
              </w:rPr>
            </w:pPr>
            <w:del w:id="176" w:author="hana" w:date="2016-01-21T17:39:00Z">
              <w:r w:rsidRPr="008211D3" w:rsidDel="00EE21DD">
                <w:rPr>
                  <w:rFonts w:ascii="Times New Roman" w:eastAsia="ＭＳ 明朝" w:hAnsi="Times New Roman"/>
                  <w:spacing w:val="-9"/>
                  <w:w w:val="110"/>
                  <w:sz w:val="18"/>
                  <w:szCs w:val="18"/>
                  <w:lang w:val="en-US" w:eastAsia="ja-JP"/>
                </w:rPr>
                <w:delText>(Optional) This optional parameter is present if bit 2 of SupportedMISCommandList is set to 1, SupportedLinkActionsList indicates the list of supported link actions on the remote MISF.</w:delText>
              </w:r>
            </w:del>
          </w:p>
        </w:tc>
      </w:tr>
    </w:tbl>
    <w:p w14:paraId="45A19690"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When generated</w:t>
      </w:r>
    </w:p>
    <w:p w14:paraId="6319F18B" w14:textId="77777777" w:rsidR="008211D3" w:rsidRPr="008211D3" w:rsidRDefault="008211D3" w:rsidP="008211D3">
      <w:pPr>
        <w:tabs>
          <w:tab w:val="clear" w:pos="284"/>
        </w:tabs>
        <w:spacing w:before="0" w:after="240"/>
        <w:jc w:val="both"/>
        <w:rPr>
          <w:rFonts w:ascii="Times New Roman" w:eastAsia="ＭＳ 明朝" w:hAnsi="Times New Roman"/>
          <w:spacing w:val="-3"/>
          <w:w w:val="105"/>
          <w:sz w:val="20"/>
          <w:szCs w:val="20"/>
          <w:lang w:val="en-US" w:eastAsia="ja-JP"/>
        </w:rPr>
      </w:pPr>
      <w:r w:rsidRPr="008211D3">
        <w:rPr>
          <w:rFonts w:ascii="Times New Roman" w:eastAsia="ＭＳ 明朝" w:hAnsi="Times New Roman"/>
          <w:w w:val="105"/>
          <w:sz w:val="20"/>
          <w:szCs w:val="20"/>
          <w:lang w:val="en-US" w:eastAsia="ja-JP"/>
        </w:rPr>
        <w:t xml:space="preserve">This primitive is used by an MISF to notify an MIS user when an MIS_Capability_Discover request message is received. This primitive is optional since the MISF can immediately return an </w:t>
      </w:r>
      <w:r w:rsidRPr="008211D3">
        <w:rPr>
          <w:rFonts w:ascii="Times New Roman" w:eastAsia="ＭＳ 明朝" w:hAnsi="Times New Roman"/>
          <w:spacing w:val="-3"/>
          <w:w w:val="105"/>
          <w:sz w:val="20"/>
          <w:szCs w:val="20"/>
          <w:lang w:val="en-US" w:eastAsia="ja-JP"/>
        </w:rPr>
        <w:t>MIS_Capability_Discover response message without generating this primitive to the MIS user.</w:t>
      </w:r>
    </w:p>
    <w:p w14:paraId="75545C87"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Effect on receipt</w:t>
      </w:r>
    </w:p>
    <w:p w14:paraId="406E8A9F" w14:textId="77777777" w:rsidR="008211D3" w:rsidRPr="008211D3" w:rsidRDefault="008211D3" w:rsidP="008211D3">
      <w:pPr>
        <w:tabs>
          <w:tab w:val="clear" w:pos="284"/>
        </w:tabs>
        <w:spacing w:before="0" w:after="240"/>
        <w:jc w:val="both"/>
        <w:rPr>
          <w:rFonts w:ascii="Times New Roman" w:eastAsia="ＭＳ 明朝" w:hAnsi="Times New Roman"/>
          <w:w w:val="105"/>
          <w:sz w:val="20"/>
          <w:szCs w:val="20"/>
          <w:lang w:val="en-US" w:eastAsia="ja-JP"/>
        </w:rPr>
      </w:pPr>
      <w:r w:rsidRPr="008211D3">
        <w:rPr>
          <w:rFonts w:ascii="Times New Roman" w:eastAsia="ＭＳ 明朝" w:hAnsi="Times New Roman"/>
          <w:w w:val="105"/>
          <w:sz w:val="20"/>
          <w:szCs w:val="20"/>
          <w:lang w:val="en-US" w:eastAsia="ja-JP"/>
        </w:rPr>
        <w:t>The MIS user responds with an MIS_Capability_Discover.response primitive when an indication is received.</w:t>
      </w:r>
    </w:p>
    <w:p w14:paraId="6BC8DF09" w14:textId="77777777" w:rsidR="008211D3" w:rsidRPr="008211D3" w:rsidRDefault="008211D3" w:rsidP="008211D3">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177" w:name="_Ref417289229"/>
      <w:bookmarkStart w:id="178" w:name="_Toc437878015"/>
      <w:r w:rsidRPr="008211D3">
        <w:rPr>
          <w:rFonts w:ascii="Arial" w:eastAsia="ＭＳ 明朝" w:hAnsi="Arial"/>
          <w:b/>
          <w:sz w:val="20"/>
          <w:szCs w:val="20"/>
          <w:lang w:val="en-US" w:eastAsia="ja-JP"/>
        </w:rPr>
        <w:t>MIS_Capability_Discovery.response</w:t>
      </w:r>
      <w:bookmarkEnd w:id="177"/>
      <w:bookmarkEnd w:id="178"/>
    </w:p>
    <w:p w14:paraId="14213DFB"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Function</w:t>
      </w:r>
    </w:p>
    <w:p w14:paraId="4EA02361" w14:textId="52769929" w:rsidR="008211D3" w:rsidRPr="008211D3" w:rsidRDefault="00EE21DD" w:rsidP="00EE21DD">
      <w:pPr>
        <w:tabs>
          <w:tab w:val="clear" w:pos="284"/>
        </w:tabs>
        <w:spacing w:before="0" w:after="240"/>
        <w:jc w:val="both"/>
        <w:rPr>
          <w:rFonts w:ascii="Times New Roman" w:eastAsia="ＭＳ 明朝" w:hAnsi="Times New Roman"/>
          <w:w w:val="105"/>
          <w:sz w:val="20"/>
          <w:szCs w:val="20"/>
          <w:lang w:val="en-US" w:eastAsia="ja-JP"/>
        </w:rPr>
      </w:pPr>
      <w:ins w:id="179" w:author="hana" w:date="2016-01-21T17:41:00Z">
        <w:r>
          <w:rPr>
            <w:rFonts w:ascii="Times New Roman" w:eastAsia="ＭＳ 明朝" w:hAnsi="Times New Roman"/>
            <w:spacing w:val="-2"/>
            <w:w w:val="105"/>
            <w:sz w:val="20"/>
            <w:szCs w:val="20"/>
            <w:lang w:val="en-US" w:eastAsia="ja-JP"/>
          </w:rPr>
          <w:t>This is an additional parameter for handover use cases.</w:t>
        </w:r>
        <w:r w:rsidRPr="008211D3" w:rsidDel="00EE21DD">
          <w:rPr>
            <w:rFonts w:ascii="Times New Roman" w:eastAsia="ＭＳ 明朝" w:hAnsi="Times New Roman"/>
            <w:w w:val="105"/>
            <w:sz w:val="20"/>
            <w:szCs w:val="20"/>
            <w:lang w:val="en-US" w:eastAsia="ja-JP"/>
          </w:rPr>
          <w:t xml:space="preserve"> </w:t>
        </w:r>
      </w:ins>
      <w:del w:id="180" w:author="hana" w:date="2016-01-21T17:41:00Z">
        <w:r w:rsidR="008211D3" w:rsidRPr="008211D3" w:rsidDel="00EE21DD">
          <w:rPr>
            <w:rFonts w:ascii="Times New Roman" w:eastAsia="ＭＳ 明朝" w:hAnsi="Times New Roman"/>
            <w:w w:val="105"/>
            <w:sz w:val="20"/>
            <w:szCs w:val="20"/>
            <w:lang w:val="en-US" w:eastAsia="ja-JP"/>
          </w:rPr>
          <w:delText xml:space="preserve">This primitive is used by an MIS user to convey the locally supported MIS capabilities to the MIS user that </w:delText>
        </w:r>
        <w:r w:rsidR="008211D3" w:rsidRPr="008211D3" w:rsidDel="00EE21DD">
          <w:rPr>
            <w:rFonts w:ascii="Times New Roman" w:eastAsia="ＭＳ 明朝" w:hAnsi="Times New Roman"/>
            <w:spacing w:val="-4"/>
            <w:w w:val="105"/>
            <w:sz w:val="20"/>
            <w:szCs w:val="20"/>
            <w:lang w:val="en-US" w:eastAsia="ja-JP"/>
          </w:rPr>
          <w:delText>invoked the MIS_Capability_Discover request</w:delText>
        </w:r>
      </w:del>
      <w:r w:rsidR="008211D3" w:rsidRPr="008211D3">
        <w:rPr>
          <w:rFonts w:ascii="Times New Roman" w:eastAsia="ＭＳ 明朝" w:hAnsi="Times New Roman"/>
          <w:spacing w:val="-4"/>
          <w:w w:val="105"/>
          <w:sz w:val="20"/>
          <w:szCs w:val="20"/>
          <w:lang w:val="en-US" w:eastAsia="ja-JP"/>
        </w:rPr>
        <w:t>.</w:t>
      </w:r>
    </w:p>
    <w:p w14:paraId="707A0F6F"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Semantics of Service primitive</w:t>
      </w:r>
    </w:p>
    <w:p w14:paraId="15AF154E" w14:textId="77777777" w:rsidR="008211D3" w:rsidRPr="008211D3" w:rsidRDefault="008211D3" w:rsidP="008211D3">
      <w:pPr>
        <w:tabs>
          <w:tab w:val="clear" w:pos="284"/>
        </w:tabs>
        <w:spacing w:before="216"/>
        <w:ind w:left="144"/>
        <w:rPr>
          <w:rFonts w:ascii="Times New Roman" w:eastAsia="ＭＳ 明朝" w:hAnsi="Times New Roman"/>
          <w:spacing w:val="-4"/>
          <w:sz w:val="6"/>
          <w:szCs w:val="6"/>
          <w:lang w:val="en-US" w:eastAsia="ja-JP"/>
        </w:rPr>
      </w:pPr>
      <w:r w:rsidRPr="008211D3">
        <w:rPr>
          <w:rFonts w:ascii="Times New Roman" w:eastAsia="ＭＳ 明朝" w:hAnsi="Times New Roman"/>
          <w:spacing w:val="-4"/>
          <w:w w:val="105"/>
          <w:sz w:val="20"/>
          <w:szCs w:val="20"/>
          <w:lang w:val="en-US" w:eastAsia="ja-JP"/>
        </w:rPr>
        <w:t>MIS_Capability_Discover.response (</w:t>
      </w:r>
    </w:p>
    <w:p w14:paraId="78D10E1A" w14:textId="5C274AA8" w:rsidR="008211D3" w:rsidRPr="008211D3" w:rsidDel="00EE21DD" w:rsidRDefault="008211D3" w:rsidP="008211D3">
      <w:pPr>
        <w:tabs>
          <w:tab w:val="clear" w:pos="284"/>
        </w:tabs>
        <w:spacing w:before="0"/>
        <w:ind w:left="3024"/>
        <w:rPr>
          <w:del w:id="181" w:author="hana" w:date="2016-01-21T17:42:00Z"/>
          <w:rFonts w:ascii="Times New Roman" w:eastAsia="ＭＳ 明朝" w:hAnsi="Times New Roman"/>
          <w:spacing w:val="-4"/>
          <w:sz w:val="6"/>
          <w:szCs w:val="6"/>
          <w:lang w:val="en-US" w:eastAsia="ja-JP"/>
        </w:rPr>
      </w:pPr>
      <w:del w:id="182" w:author="hana" w:date="2016-01-21T17:42:00Z">
        <w:r w:rsidRPr="008211D3" w:rsidDel="00EE21DD">
          <w:rPr>
            <w:rFonts w:ascii="Times New Roman" w:eastAsia="ＭＳ 明朝" w:hAnsi="Times New Roman"/>
            <w:spacing w:val="-4"/>
            <w:w w:val="105"/>
            <w:sz w:val="20"/>
            <w:szCs w:val="20"/>
            <w:lang w:val="en-US" w:eastAsia="ja-JP"/>
          </w:rPr>
          <w:delText>DestinationIdentifier,</w:delText>
        </w:r>
      </w:del>
    </w:p>
    <w:p w14:paraId="0716E134" w14:textId="332ED8B7" w:rsidR="008211D3" w:rsidRPr="008211D3" w:rsidDel="00EE21DD" w:rsidRDefault="008211D3" w:rsidP="008211D3">
      <w:pPr>
        <w:tabs>
          <w:tab w:val="clear" w:pos="284"/>
        </w:tabs>
        <w:spacing w:before="0"/>
        <w:ind w:left="3024"/>
        <w:rPr>
          <w:del w:id="183" w:author="hana" w:date="2016-01-21T17:42:00Z"/>
          <w:rFonts w:ascii="Times New Roman" w:eastAsia="ＭＳ 明朝" w:hAnsi="Times New Roman"/>
          <w:sz w:val="6"/>
          <w:szCs w:val="6"/>
          <w:lang w:val="en-US" w:eastAsia="ja-JP"/>
        </w:rPr>
      </w:pPr>
      <w:del w:id="184" w:author="hana" w:date="2016-01-21T17:42:00Z">
        <w:r w:rsidRPr="008211D3" w:rsidDel="00EE21DD">
          <w:rPr>
            <w:rFonts w:ascii="Times New Roman" w:eastAsia="ＭＳ 明朝" w:hAnsi="Times New Roman"/>
            <w:w w:val="105"/>
            <w:sz w:val="20"/>
            <w:szCs w:val="20"/>
            <w:lang w:val="en-US" w:eastAsia="ja-JP"/>
          </w:rPr>
          <w:delText>Status,</w:delText>
        </w:r>
      </w:del>
    </w:p>
    <w:p w14:paraId="13CA2EC8" w14:textId="5D4A84E5" w:rsidR="008211D3" w:rsidRPr="008211D3" w:rsidDel="00EE21DD" w:rsidRDefault="008211D3" w:rsidP="008211D3">
      <w:pPr>
        <w:tabs>
          <w:tab w:val="clear" w:pos="284"/>
        </w:tabs>
        <w:spacing w:before="36"/>
        <w:ind w:left="3024"/>
        <w:rPr>
          <w:del w:id="185" w:author="hana" w:date="2016-01-21T17:42:00Z"/>
          <w:rFonts w:ascii="Times New Roman" w:eastAsia="ＭＳ 明朝" w:hAnsi="Times New Roman"/>
          <w:spacing w:val="-4"/>
          <w:sz w:val="6"/>
          <w:szCs w:val="6"/>
          <w:lang w:val="en-US" w:eastAsia="ja-JP"/>
        </w:rPr>
      </w:pPr>
      <w:del w:id="186" w:author="hana" w:date="2016-01-21T17:42:00Z">
        <w:r w:rsidRPr="008211D3" w:rsidDel="00EE21DD">
          <w:rPr>
            <w:rFonts w:ascii="Times New Roman" w:eastAsia="ＭＳ 明朝" w:hAnsi="Times New Roman"/>
            <w:spacing w:val="-4"/>
            <w:w w:val="105"/>
            <w:sz w:val="20"/>
            <w:szCs w:val="20"/>
            <w:lang w:val="en-US" w:eastAsia="ja-JP"/>
          </w:rPr>
          <w:delText>LinkAddressList,</w:delText>
        </w:r>
      </w:del>
    </w:p>
    <w:p w14:paraId="4E716C8C" w14:textId="7CA4C28D" w:rsidR="008211D3" w:rsidRPr="008211D3" w:rsidDel="00EE21DD" w:rsidRDefault="008211D3" w:rsidP="008211D3">
      <w:pPr>
        <w:tabs>
          <w:tab w:val="clear" w:pos="284"/>
        </w:tabs>
        <w:spacing w:before="0"/>
        <w:ind w:left="3024"/>
        <w:rPr>
          <w:del w:id="187" w:author="hana" w:date="2016-01-21T17:42:00Z"/>
          <w:rFonts w:ascii="Times New Roman" w:eastAsia="ＭＳ 明朝" w:hAnsi="Times New Roman"/>
          <w:spacing w:val="-4"/>
          <w:sz w:val="6"/>
          <w:szCs w:val="6"/>
          <w:lang w:val="en-US" w:eastAsia="ja-JP"/>
        </w:rPr>
      </w:pPr>
      <w:del w:id="188" w:author="hana" w:date="2016-01-21T17:42:00Z">
        <w:r w:rsidRPr="008211D3" w:rsidDel="00EE21DD">
          <w:rPr>
            <w:rFonts w:ascii="Times New Roman" w:eastAsia="ＭＳ 明朝" w:hAnsi="Times New Roman"/>
            <w:spacing w:val="-4"/>
            <w:w w:val="105"/>
            <w:sz w:val="20"/>
            <w:szCs w:val="20"/>
            <w:lang w:val="en-US" w:eastAsia="ja-JP"/>
          </w:rPr>
          <w:delText>SupportedMISEventList,</w:delText>
        </w:r>
      </w:del>
    </w:p>
    <w:p w14:paraId="705E120B" w14:textId="21D38258" w:rsidR="008211D3" w:rsidRPr="008211D3" w:rsidDel="00EE21DD" w:rsidRDefault="008211D3" w:rsidP="008211D3">
      <w:pPr>
        <w:tabs>
          <w:tab w:val="clear" w:pos="284"/>
        </w:tabs>
        <w:spacing w:before="0"/>
        <w:ind w:left="3024"/>
        <w:rPr>
          <w:del w:id="189" w:author="hana" w:date="2016-01-21T17:42:00Z"/>
          <w:rFonts w:ascii="Times New Roman" w:eastAsia="ＭＳ 明朝" w:hAnsi="Times New Roman"/>
          <w:spacing w:val="-4"/>
          <w:sz w:val="6"/>
          <w:szCs w:val="6"/>
          <w:lang w:val="en-US" w:eastAsia="ja-JP"/>
        </w:rPr>
      </w:pPr>
      <w:del w:id="190" w:author="hana" w:date="2016-01-21T17:42:00Z">
        <w:r w:rsidRPr="008211D3" w:rsidDel="00EE21DD">
          <w:rPr>
            <w:rFonts w:ascii="Times New Roman" w:eastAsia="ＭＳ 明朝" w:hAnsi="Times New Roman"/>
            <w:spacing w:val="-4"/>
            <w:w w:val="105"/>
            <w:sz w:val="20"/>
            <w:szCs w:val="20"/>
            <w:lang w:val="en-US" w:eastAsia="ja-JP"/>
          </w:rPr>
          <w:delText>SupportedMISCommandList,</w:delText>
        </w:r>
      </w:del>
    </w:p>
    <w:p w14:paraId="63E7325F" w14:textId="03FC99A5" w:rsidR="008211D3" w:rsidRPr="008211D3" w:rsidDel="00EE21DD" w:rsidRDefault="008211D3" w:rsidP="008211D3">
      <w:pPr>
        <w:tabs>
          <w:tab w:val="clear" w:pos="284"/>
        </w:tabs>
        <w:spacing w:before="0"/>
        <w:ind w:left="3024"/>
        <w:rPr>
          <w:del w:id="191" w:author="hana" w:date="2016-01-21T17:42:00Z"/>
          <w:rFonts w:ascii="Times New Roman" w:eastAsia="ＭＳ 明朝" w:hAnsi="Times New Roman"/>
          <w:spacing w:val="-4"/>
          <w:sz w:val="6"/>
          <w:szCs w:val="6"/>
          <w:lang w:val="en-US" w:eastAsia="ja-JP"/>
        </w:rPr>
      </w:pPr>
      <w:del w:id="192" w:author="hana" w:date="2016-01-21T17:42:00Z">
        <w:r w:rsidRPr="008211D3" w:rsidDel="00EE21DD">
          <w:rPr>
            <w:rFonts w:ascii="Times New Roman" w:eastAsia="ＭＳ 明朝" w:hAnsi="Times New Roman"/>
            <w:spacing w:val="-4"/>
            <w:w w:val="105"/>
            <w:sz w:val="20"/>
            <w:szCs w:val="20"/>
            <w:lang w:val="en-US" w:eastAsia="ja-JP"/>
          </w:rPr>
          <w:delText>SupportedIsQueryTypeList,</w:delText>
        </w:r>
      </w:del>
    </w:p>
    <w:p w14:paraId="37844273" w14:textId="49D0C431" w:rsidR="008211D3" w:rsidRPr="008211D3" w:rsidDel="00EE21DD" w:rsidRDefault="008211D3" w:rsidP="008211D3">
      <w:pPr>
        <w:tabs>
          <w:tab w:val="clear" w:pos="284"/>
        </w:tabs>
        <w:spacing w:before="0"/>
        <w:ind w:left="3024"/>
        <w:rPr>
          <w:del w:id="193" w:author="hana" w:date="2016-01-21T17:42:00Z"/>
          <w:rFonts w:ascii="Times New Roman" w:eastAsia="ＭＳ 明朝" w:hAnsi="Times New Roman"/>
          <w:spacing w:val="-4"/>
          <w:sz w:val="6"/>
          <w:szCs w:val="6"/>
          <w:lang w:val="en-US" w:eastAsia="ja-JP"/>
        </w:rPr>
      </w:pPr>
      <w:del w:id="194" w:author="hana" w:date="2016-01-21T17:42:00Z">
        <w:r w:rsidRPr="008211D3" w:rsidDel="00EE21DD">
          <w:rPr>
            <w:rFonts w:ascii="Times New Roman" w:eastAsia="ＭＳ 明朝" w:hAnsi="Times New Roman"/>
            <w:spacing w:val="-4"/>
            <w:w w:val="105"/>
            <w:sz w:val="20"/>
            <w:szCs w:val="20"/>
            <w:lang w:val="en-US" w:eastAsia="ja-JP"/>
          </w:rPr>
          <w:delText>SupportedTransportList,</w:delText>
        </w:r>
      </w:del>
    </w:p>
    <w:p w14:paraId="67F60ABE" w14:textId="77777777" w:rsidR="008211D3" w:rsidRPr="008211D3" w:rsidRDefault="008211D3" w:rsidP="008211D3">
      <w:pPr>
        <w:tabs>
          <w:tab w:val="clear" w:pos="284"/>
        </w:tabs>
        <w:spacing w:before="0"/>
        <w:ind w:left="3024"/>
        <w:rPr>
          <w:rFonts w:ascii="Times New Roman" w:eastAsia="ＭＳ 明朝" w:hAnsi="Times New Roman"/>
          <w:spacing w:val="-4"/>
          <w:w w:val="105"/>
          <w:sz w:val="20"/>
          <w:szCs w:val="20"/>
          <w:lang w:val="en-US" w:eastAsia="ja-JP"/>
        </w:rPr>
      </w:pPr>
      <w:r w:rsidRPr="008211D3">
        <w:rPr>
          <w:rFonts w:ascii="Times New Roman" w:eastAsia="ＭＳ 明朝" w:hAnsi="Times New Roman"/>
          <w:spacing w:val="-4"/>
          <w:w w:val="105"/>
          <w:sz w:val="20"/>
          <w:szCs w:val="20"/>
          <w:lang w:val="en-US" w:eastAsia="ja-JP"/>
        </w:rPr>
        <w:t>MBBHandoverSupport,</w:t>
      </w:r>
    </w:p>
    <w:p w14:paraId="65071A79" w14:textId="424AF728" w:rsidR="008211D3" w:rsidRPr="008211D3" w:rsidDel="00EE21DD" w:rsidRDefault="008211D3" w:rsidP="008211D3">
      <w:pPr>
        <w:tabs>
          <w:tab w:val="clear" w:pos="284"/>
        </w:tabs>
        <w:spacing w:before="0"/>
        <w:ind w:left="3024"/>
        <w:rPr>
          <w:del w:id="195" w:author="hana" w:date="2016-01-21T17:42:00Z"/>
          <w:rFonts w:ascii="Times New Roman" w:eastAsia="ＭＳ 明朝" w:hAnsi="Times New Roman"/>
          <w:spacing w:val="-4"/>
          <w:sz w:val="6"/>
          <w:szCs w:val="6"/>
          <w:lang w:val="en-US" w:eastAsia="ja-JP"/>
        </w:rPr>
      </w:pPr>
      <w:del w:id="196" w:author="hana" w:date="2016-01-21T17:42:00Z">
        <w:r w:rsidRPr="008211D3" w:rsidDel="00EE21DD">
          <w:rPr>
            <w:rFonts w:ascii="Times New Roman" w:eastAsia="ＭＳ 明朝" w:hAnsi="Times New Roman"/>
            <w:spacing w:val="-4"/>
            <w:w w:val="105"/>
            <w:sz w:val="20"/>
            <w:szCs w:val="20"/>
            <w:lang w:val="en-US" w:eastAsia="ja-JP"/>
          </w:rPr>
          <w:delText>SupportedSecurityCapList,</w:delText>
        </w:r>
      </w:del>
    </w:p>
    <w:p w14:paraId="5C8F9309" w14:textId="69BC2662" w:rsidR="008211D3" w:rsidRPr="008211D3" w:rsidDel="00EE21DD" w:rsidRDefault="008211D3" w:rsidP="008211D3">
      <w:pPr>
        <w:tabs>
          <w:tab w:val="clear" w:pos="284"/>
        </w:tabs>
        <w:spacing w:before="0"/>
        <w:ind w:left="3024"/>
        <w:rPr>
          <w:del w:id="197" w:author="hana" w:date="2016-01-21T17:42:00Z"/>
          <w:rFonts w:ascii="Times New Roman" w:eastAsia="ＭＳ 明朝" w:hAnsi="Times New Roman"/>
          <w:spacing w:val="-4"/>
          <w:w w:val="105"/>
          <w:sz w:val="20"/>
          <w:szCs w:val="20"/>
          <w:lang w:val="en-US" w:eastAsia="ja-JP"/>
        </w:rPr>
      </w:pPr>
      <w:del w:id="198" w:author="hana" w:date="2016-01-21T17:42:00Z">
        <w:r w:rsidRPr="008211D3" w:rsidDel="00EE21DD">
          <w:rPr>
            <w:rFonts w:ascii="Times New Roman" w:eastAsia="ＭＳ 明朝" w:hAnsi="Times New Roman"/>
            <w:spacing w:val="-4"/>
            <w:w w:val="105"/>
            <w:sz w:val="20"/>
            <w:szCs w:val="20"/>
            <w:lang w:val="en-US" w:eastAsia="ja-JP"/>
          </w:rPr>
          <w:delText>SupportedLinkActionList</w:delText>
        </w:r>
      </w:del>
    </w:p>
    <w:p w14:paraId="0B089C83" w14:textId="77777777" w:rsidR="008211D3" w:rsidRPr="008211D3" w:rsidRDefault="008211D3" w:rsidP="008211D3">
      <w:pPr>
        <w:tabs>
          <w:tab w:val="clear" w:pos="284"/>
        </w:tabs>
        <w:spacing w:before="0"/>
        <w:ind w:left="3024"/>
        <w:rPr>
          <w:rFonts w:ascii="Times New Roman" w:eastAsia="ＭＳ 明朝" w:hAnsi="Times New Roman"/>
          <w:spacing w:val="-4"/>
          <w:w w:val="105"/>
          <w:sz w:val="20"/>
          <w:szCs w:val="20"/>
          <w:lang w:val="en-US" w:eastAsia="ja-JP"/>
        </w:rPr>
      </w:pPr>
      <w:r w:rsidRPr="008211D3">
        <w:rPr>
          <w:rFonts w:ascii="Times New Roman" w:eastAsia="ＭＳ 明朝" w:hAnsi="Times New Roman"/>
          <w:spacing w:val="-4"/>
          <w:w w:val="105"/>
          <w:sz w:val="20"/>
          <w:szCs w:val="20"/>
          <w:lang w:val="en-US" w:eastAsia="ja-JP"/>
        </w:rPr>
        <w:t>)</w:t>
      </w:r>
    </w:p>
    <w:p w14:paraId="6468F1B4" w14:textId="77777777" w:rsidR="008211D3" w:rsidRPr="008211D3" w:rsidRDefault="008211D3" w:rsidP="008211D3">
      <w:pPr>
        <w:tabs>
          <w:tab w:val="clear" w:pos="284"/>
        </w:tabs>
        <w:spacing w:before="360" w:after="160" w:line="192" w:lineRule="auto"/>
        <w:ind w:left="144"/>
        <w:rPr>
          <w:rFonts w:ascii="Times New Roman" w:eastAsia="ＭＳ 明朝" w:hAnsi="Times New Roman"/>
          <w:spacing w:val="-4"/>
          <w:w w:val="105"/>
          <w:sz w:val="20"/>
          <w:szCs w:val="20"/>
          <w:lang w:val="en-US" w:eastAsia="ja-JP"/>
        </w:rPr>
      </w:pPr>
      <w:r w:rsidRPr="008211D3">
        <w:rPr>
          <w:rFonts w:ascii="Times New Roman" w:eastAsia="ＭＳ 明朝" w:hAnsi="Times New Roman"/>
          <w:spacing w:val="-4"/>
          <w:w w:val="105"/>
          <w:sz w:val="20"/>
          <w:szCs w:val="20"/>
          <w:lang w:val="en-US" w:eastAsia="ja-JP"/>
        </w:rPr>
        <w:t>Parameters:</w:t>
      </w:r>
    </w:p>
    <w:tbl>
      <w:tblPr>
        <w:tblW w:w="0" w:type="auto"/>
        <w:tblInd w:w="194" w:type="dxa"/>
        <w:tblLayout w:type="fixed"/>
        <w:tblCellMar>
          <w:left w:w="0" w:type="dxa"/>
          <w:right w:w="0" w:type="dxa"/>
        </w:tblCellMar>
        <w:tblLook w:val="0000" w:firstRow="0" w:lastRow="0" w:firstColumn="0" w:lastColumn="0" w:noHBand="0" w:noVBand="0"/>
      </w:tblPr>
      <w:tblGrid>
        <w:gridCol w:w="2549"/>
        <w:gridCol w:w="2261"/>
        <w:gridCol w:w="3772"/>
      </w:tblGrid>
      <w:tr w:rsidR="008211D3" w:rsidRPr="008211D3" w14:paraId="4D4F8DEF" w14:textId="77777777" w:rsidTr="00C8000E">
        <w:trPr>
          <w:trHeight w:hRule="exact" w:val="394"/>
        </w:trPr>
        <w:tc>
          <w:tcPr>
            <w:tcW w:w="2549" w:type="dxa"/>
            <w:tcBorders>
              <w:top w:val="single" w:sz="11" w:space="0" w:color="auto"/>
              <w:left w:val="single" w:sz="11" w:space="0" w:color="auto"/>
              <w:bottom w:val="single" w:sz="11" w:space="0" w:color="auto"/>
              <w:right w:val="single" w:sz="2" w:space="0" w:color="auto"/>
            </w:tcBorders>
            <w:vAlign w:val="center"/>
          </w:tcPr>
          <w:p w14:paraId="290D755C" w14:textId="77777777" w:rsidR="008211D3" w:rsidRPr="008211D3" w:rsidRDefault="008211D3" w:rsidP="008211D3">
            <w:pPr>
              <w:tabs>
                <w:tab w:val="clear" w:pos="284"/>
              </w:tabs>
              <w:spacing w:before="0"/>
              <w:ind w:right="1013"/>
              <w:jc w:val="right"/>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lastRenderedPageBreak/>
              <w:t>Name</w:t>
            </w:r>
          </w:p>
        </w:tc>
        <w:tc>
          <w:tcPr>
            <w:tcW w:w="2261" w:type="dxa"/>
            <w:tcBorders>
              <w:top w:val="single" w:sz="11" w:space="0" w:color="auto"/>
              <w:left w:val="single" w:sz="2" w:space="0" w:color="auto"/>
              <w:bottom w:val="single" w:sz="11" w:space="0" w:color="auto"/>
              <w:right w:val="single" w:sz="2" w:space="0" w:color="auto"/>
            </w:tcBorders>
            <w:vAlign w:val="center"/>
          </w:tcPr>
          <w:p w14:paraId="045C24A4" w14:textId="77777777" w:rsidR="008211D3" w:rsidRPr="008211D3" w:rsidRDefault="008211D3" w:rsidP="008211D3">
            <w:pPr>
              <w:tabs>
                <w:tab w:val="clear" w:pos="284"/>
              </w:tabs>
              <w:spacing w:before="0"/>
              <w:jc w:val="center"/>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Data type</w:t>
            </w:r>
          </w:p>
        </w:tc>
        <w:tc>
          <w:tcPr>
            <w:tcW w:w="3772" w:type="dxa"/>
            <w:tcBorders>
              <w:top w:val="single" w:sz="11" w:space="0" w:color="auto"/>
              <w:left w:val="single" w:sz="2" w:space="0" w:color="auto"/>
              <w:bottom w:val="single" w:sz="11" w:space="0" w:color="auto"/>
              <w:right w:val="single" w:sz="11" w:space="0" w:color="auto"/>
            </w:tcBorders>
            <w:vAlign w:val="center"/>
          </w:tcPr>
          <w:p w14:paraId="5DF64F5D" w14:textId="77777777" w:rsidR="008211D3" w:rsidRPr="008211D3" w:rsidRDefault="008211D3" w:rsidP="008211D3">
            <w:pPr>
              <w:tabs>
                <w:tab w:val="clear" w:pos="284"/>
              </w:tabs>
              <w:spacing w:before="0"/>
              <w:jc w:val="center"/>
              <w:rPr>
                <w:rFonts w:ascii="Times New Roman" w:eastAsia="ＭＳ 明朝" w:hAnsi="Times New Roman"/>
                <w:b/>
                <w:bCs/>
                <w:spacing w:val="-2"/>
                <w:w w:val="105"/>
                <w:sz w:val="18"/>
                <w:szCs w:val="18"/>
                <w:lang w:val="en-US" w:eastAsia="ja-JP"/>
              </w:rPr>
            </w:pPr>
            <w:r w:rsidRPr="008211D3">
              <w:rPr>
                <w:rFonts w:ascii="Times New Roman" w:eastAsia="ＭＳ 明朝" w:hAnsi="Times New Roman"/>
                <w:b/>
                <w:bCs/>
                <w:spacing w:val="-2"/>
                <w:w w:val="105"/>
                <w:sz w:val="18"/>
                <w:szCs w:val="18"/>
                <w:lang w:val="en-US" w:eastAsia="ja-JP"/>
              </w:rPr>
              <w:t>Description</w:t>
            </w:r>
          </w:p>
        </w:tc>
      </w:tr>
      <w:tr w:rsidR="008211D3" w:rsidRPr="008211D3" w:rsidDel="004C79BA" w14:paraId="187FD16D" w14:textId="29BC2C52" w:rsidTr="00C8000E">
        <w:trPr>
          <w:trHeight w:hRule="exact" w:val="499"/>
          <w:del w:id="199" w:author="hana" w:date="2016-01-21T18:06:00Z"/>
        </w:trPr>
        <w:tc>
          <w:tcPr>
            <w:tcW w:w="2549" w:type="dxa"/>
            <w:tcBorders>
              <w:top w:val="single" w:sz="11" w:space="0" w:color="auto"/>
              <w:left w:val="single" w:sz="11" w:space="0" w:color="auto"/>
              <w:bottom w:val="single" w:sz="2" w:space="0" w:color="auto"/>
              <w:right w:val="single" w:sz="2" w:space="0" w:color="auto"/>
            </w:tcBorders>
          </w:tcPr>
          <w:p w14:paraId="0004D9ED" w14:textId="7F6AB33B" w:rsidR="008211D3" w:rsidRPr="008211D3" w:rsidDel="004C79BA" w:rsidRDefault="008211D3" w:rsidP="008211D3">
            <w:pPr>
              <w:tabs>
                <w:tab w:val="clear" w:pos="284"/>
              </w:tabs>
              <w:spacing w:before="0"/>
              <w:ind w:left="134"/>
              <w:rPr>
                <w:del w:id="200" w:author="hana" w:date="2016-01-21T18:06:00Z"/>
                <w:rFonts w:ascii="Times New Roman" w:eastAsia="ＭＳ 明朝" w:hAnsi="Times New Roman"/>
                <w:spacing w:val="-6"/>
                <w:w w:val="110"/>
                <w:sz w:val="18"/>
                <w:szCs w:val="18"/>
                <w:lang w:val="en-US" w:eastAsia="ja-JP"/>
              </w:rPr>
            </w:pPr>
            <w:del w:id="201" w:author="hana" w:date="2016-01-21T18:06:00Z">
              <w:r w:rsidRPr="008211D3" w:rsidDel="004C79BA">
                <w:rPr>
                  <w:rFonts w:ascii="Times New Roman" w:eastAsia="ＭＳ 明朝" w:hAnsi="Times New Roman"/>
                  <w:spacing w:val="-6"/>
                  <w:w w:val="110"/>
                  <w:sz w:val="18"/>
                  <w:szCs w:val="18"/>
                  <w:lang w:val="en-US" w:eastAsia="ja-JP"/>
                </w:rPr>
                <w:delText>DestinationIdentifier</w:delText>
              </w:r>
            </w:del>
          </w:p>
        </w:tc>
        <w:tc>
          <w:tcPr>
            <w:tcW w:w="2261" w:type="dxa"/>
            <w:tcBorders>
              <w:top w:val="single" w:sz="11" w:space="0" w:color="auto"/>
              <w:left w:val="single" w:sz="2" w:space="0" w:color="auto"/>
              <w:bottom w:val="single" w:sz="2" w:space="0" w:color="auto"/>
              <w:right w:val="single" w:sz="2" w:space="0" w:color="auto"/>
            </w:tcBorders>
          </w:tcPr>
          <w:p w14:paraId="5529133E" w14:textId="1FEEE0DA" w:rsidR="008211D3" w:rsidRPr="008211D3" w:rsidDel="004C79BA" w:rsidRDefault="008211D3" w:rsidP="008211D3">
            <w:pPr>
              <w:tabs>
                <w:tab w:val="clear" w:pos="284"/>
              </w:tabs>
              <w:spacing w:before="0"/>
              <w:ind w:left="119"/>
              <w:rPr>
                <w:del w:id="202" w:author="hana" w:date="2016-01-21T18:06:00Z"/>
                <w:rFonts w:ascii="Times New Roman" w:eastAsia="ＭＳ 明朝" w:hAnsi="Times New Roman"/>
                <w:w w:val="110"/>
                <w:sz w:val="18"/>
                <w:szCs w:val="18"/>
                <w:lang w:val="en-US" w:eastAsia="ja-JP"/>
              </w:rPr>
            </w:pPr>
            <w:del w:id="203" w:author="hana" w:date="2016-01-21T18:06:00Z">
              <w:r w:rsidRPr="008211D3" w:rsidDel="004C79BA">
                <w:rPr>
                  <w:rFonts w:ascii="Times New Roman" w:eastAsia="ＭＳ 明朝" w:hAnsi="Times New Roman"/>
                  <w:w w:val="110"/>
                  <w:sz w:val="18"/>
                  <w:szCs w:val="18"/>
                  <w:lang w:val="en-US" w:eastAsia="ja-JP"/>
                </w:rPr>
                <w:delText>MISF_ID</w:delText>
              </w:r>
            </w:del>
          </w:p>
        </w:tc>
        <w:tc>
          <w:tcPr>
            <w:tcW w:w="3772" w:type="dxa"/>
            <w:tcBorders>
              <w:top w:val="single" w:sz="11" w:space="0" w:color="auto"/>
              <w:left w:val="single" w:sz="2" w:space="0" w:color="auto"/>
              <w:bottom w:val="single" w:sz="2" w:space="0" w:color="auto"/>
              <w:right w:val="single" w:sz="11" w:space="0" w:color="auto"/>
            </w:tcBorders>
          </w:tcPr>
          <w:p w14:paraId="23D40991" w14:textId="747AE550" w:rsidR="008211D3" w:rsidRPr="008211D3" w:rsidDel="004C79BA" w:rsidRDefault="008211D3" w:rsidP="008211D3">
            <w:pPr>
              <w:tabs>
                <w:tab w:val="clear" w:pos="284"/>
              </w:tabs>
              <w:spacing w:before="0"/>
              <w:ind w:left="108" w:right="216"/>
              <w:rPr>
                <w:del w:id="204" w:author="hana" w:date="2016-01-21T18:06:00Z"/>
                <w:rFonts w:ascii="Times New Roman" w:eastAsia="ＭＳ 明朝" w:hAnsi="Times New Roman"/>
                <w:spacing w:val="-6"/>
                <w:w w:val="110"/>
                <w:sz w:val="18"/>
                <w:szCs w:val="18"/>
                <w:lang w:val="en-US" w:eastAsia="ja-JP"/>
              </w:rPr>
            </w:pPr>
            <w:del w:id="205" w:author="hana" w:date="2016-01-21T18:06:00Z">
              <w:r w:rsidRPr="008211D3" w:rsidDel="004C79BA">
                <w:rPr>
                  <w:rFonts w:ascii="Times New Roman" w:eastAsia="ＭＳ 明朝" w:hAnsi="Times New Roman"/>
                  <w:spacing w:val="-12"/>
                  <w:w w:val="110"/>
                  <w:sz w:val="18"/>
                  <w:szCs w:val="18"/>
                  <w:lang w:val="en-US" w:eastAsia="ja-JP"/>
                </w:rPr>
                <w:delText xml:space="preserve">This identifies the remote MISF that will be the </w:delText>
              </w:r>
              <w:r w:rsidRPr="008211D3" w:rsidDel="004C79BA">
                <w:rPr>
                  <w:rFonts w:ascii="Times New Roman" w:eastAsia="ＭＳ 明朝" w:hAnsi="Times New Roman"/>
                  <w:spacing w:val="-6"/>
                  <w:w w:val="110"/>
                  <w:sz w:val="18"/>
                  <w:szCs w:val="18"/>
                  <w:lang w:val="en-US" w:eastAsia="ja-JP"/>
                </w:rPr>
                <w:delText>destination of this response.</w:delText>
              </w:r>
            </w:del>
          </w:p>
        </w:tc>
      </w:tr>
      <w:tr w:rsidR="008211D3" w:rsidRPr="008211D3" w:rsidDel="004C79BA" w14:paraId="17E1037C" w14:textId="3A242523" w:rsidTr="00C8000E">
        <w:trPr>
          <w:trHeight w:hRule="exact" w:val="297"/>
          <w:del w:id="206" w:author="hana" w:date="2016-01-21T18:06:00Z"/>
        </w:trPr>
        <w:tc>
          <w:tcPr>
            <w:tcW w:w="2549" w:type="dxa"/>
            <w:tcBorders>
              <w:top w:val="single" w:sz="2" w:space="0" w:color="auto"/>
              <w:left w:val="single" w:sz="11" w:space="0" w:color="auto"/>
              <w:bottom w:val="single" w:sz="2" w:space="0" w:color="auto"/>
              <w:right w:val="single" w:sz="2" w:space="0" w:color="auto"/>
            </w:tcBorders>
            <w:vAlign w:val="center"/>
          </w:tcPr>
          <w:p w14:paraId="7A91FC97" w14:textId="2E5532FB" w:rsidR="008211D3" w:rsidRPr="008211D3" w:rsidDel="004C79BA" w:rsidRDefault="008211D3" w:rsidP="008211D3">
            <w:pPr>
              <w:tabs>
                <w:tab w:val="clear" w:pos="284"/>
              </w:tabs>
              <w:spacing w:before="0"/>
              <w:ind w:left="134"/>
              <w:rPr>
                <w:del w:id="207" w:author="hana" w:date="2016-01-21T18:06:00Z"/>
                <w:rFonts w:ascii="Times New Roman" w:eastAsia="ＭＳ 明朝" w:hAnsi="Times New Roman"/>
                <w:w w:val="110"/>
                <w:sz w:val="18"/>
                <w:szCs w:val="18"/>
                <w:lang w:val="en-US" w:eastAsia="ja-JP"/>
              </w:rPr>
            </w:pPr>
            <w:del w:id="208" w:author="hana" w:date="2016-01-21T18:06:00Z">
              <w:r w:rsidRPr="008211D3" w:rsidDel="004C79BA">
                <w:rPr>
                  <w:rFonts w:ascii="Times New Roman" w:eastAsia="ＭＳ 明朝" w:hAnsi="Times New Roman"/>
                  <w:w w:val="110"/>
                  <w:sz w:val="18"/>
                  <w:szCs w:val="18"/>
                  <w:lang w:val="en-US" w:eastAsia="ja-JP"/>
                </w:rPr>
                <w:delText>Status</w:delText>
              </w:r>
            </w:del>
          </w:p>
        </w:tc>
        <w:tc>
          <w:tcPr>
            <w:tcW w:w="2261" w:type="dxa"/>
            <w:tcBorders>
              <w:top w:val="single" w:sz="2" w:space="0" w:color="auto"/>
              <w:left w:val="single" w:sz="2" w:space="0" w:color="auto"/>
              <w:bottom w:val="single" w:sz="2" w:space="0" w:color="auto"/>
              <w:right w:val="single" w:sz="2" w:space="0" w:color="auto"/>
            </w:tcBorders>
            <w:vAlign w:val="center"/>
          </w:tcPr>
          <w:p w14:paraId="4D941D53" w14:textId="0B09E0D3" w:rsidR="008211D3" w:rsidRPr="008211D3" w:rsidDel="004C79BA" w:rsidRDefault="008211D3" w:rsidP="008211D3">
            <w:pPr>
              <w:tabs>
                <w:tab w:val="clear" w:pos="284"/>
              </w:tabs>
              <w:spacing w:before="0"/>
              <w:ind w:left="119"/>
              <w:rPr>
                <w:del w:id="209" w:author="hana" w:date="2016-01-21T18:06:00Z"/>
                <w:rFonts w:ascii="Times New Roman" w:eastAsia="ＭＳ 明朝" w:hAnsi="Times New Roman"/>
                <w:w w:val="110"/>
                <w:sz w:val="18"/>
                <w:szCs w:val="18"/>
                <w:lang w:val="en-US" w:eastAsia="ja-JP"/>
              </w:rPr>
            </w:pPr>
            <w:del w:id="210" w:author="hana" w:date="2016-01-21T18:06:00Z">
              <w:r w:rsidRPr="008211D3" w:rsidDel="004C79BA">
                <w:rPr>
                  <w:rFonts w:ascii="Times New Roman" w:eastAsia="ＭＳ 明朝" w:hAnsi="Times New Roman"/>
                  <w:w w:val="110"/>
                  <w:sz w:val="18"/>
                  <w:szCs w:val="18"/>
                  <w:lang w:val="en-US" w:eastAsia="ja-JP"/>
                </w:rPr>
                <w:delText>STATUS</w:delText>
              </w:r>
            </w:del>
          </w:p>
        </w:tc>
        <w:tc>
          <w:tcPr>
            <w:tcW w:w="3772" w:type="dxa"/>
            <w:tcBorders>
              <w:top w:val="single" w:sz="2" w:space="0" w:color="auto"/>
              <w:left w:val="single" w:sz="2" w:space="0" w:color="auto"/>
              <w:bottom w:val="single" w:sz="2" w:space="0" w:color="auto"/>
              <w:right w:val="single" w:sz="11" w:space="0" w:color="auto"/>
            </w:tcBorders>
            <w:vAlign w:val="center"/>
          </w:tcPr>
          <w:p w14:paraId="4635C55B" w14:textId="26698BC7" w:rsidR="008211D3" w:rsidRPr="008211D3" w:rsidDel="004C79BA" w:rsidRDefault="008211D3" w:rsidP="008211D3">
            <w:pPr>
              <w:tabs>
                <w:tab w:val="clear" w:pos="284"/>
              </w:tabs>
              <w:spacing w:before="0"/>
              <w:ind w:left="114"/>
              <w:rPr>
                <w:del w:id="211" w:author="hana" w:date="2016-01-21T18:06:00Z"/>
                <w:rFonts w:ascii="Times New Roman" w:eastAsia="ＭＳ 明朝" w:hAnsi="Times New Roman"/>
                <w:spacing w:val="-8"/>
                <w:w w:val="110"/>
                <w:sz w:val="18"/>
                <w:szCs w:val="18"/>
                <w:lang w:val="en-US" w:eastAsia="ja-JP"/>
              </w:rPr>
            </w:pPr>
            <w:del w:id="212" w:author="hana" w:date="2016-01-21T18:06:00Z">
              <w:r w:rsidRPr="008211D3" w:rsidDel="004C79BA">
                <w:rPr>
                  <w:rFonts w:ascii="Times New Roman" w:eastAsia="ＭＳ 明朝" w:hAnsi="Times New Roman"/>
                  <w:spacing w:val="-8"/>
                  <w:w w:val="110"/>
                  <w:sz w:val="18"/>
                  <w:szCs w:val="18"/>
                  <w:lang w:val="en-US" w:eastAsia="ja-JP"/>
                </w:rPr>
                <w:delText>Status of operation.</w:delText>
              </w:r>
            </w:del>
          </w:p>
        </w:tc>
      </w:tr>
      <w:tr w:rsidR="008211D3" w:rsidRPr="008211D3" w:rsidDel="004C79BA" w14:paraId="5213412E" w14:textId="61CD1CC9" w:rsidTr="00C8000E">
        <w:trPr>
          <w:trHeight w:hRule="exact" w:val="504"/>
          <w:del w:id="213" w:author="hana" w:date="2016-01-21T18:06:00Z"/>
        </w:trPr>
        <w:tc>
          <w:tcPr>
            <w:tcW w:w="2549" w:type="dxa"/>
            <w:tcBorders>
              <w:top w:val="single" w:sz="2" w:space="0" w:color="auto"/>
              <w:left w:val="single" w:sz="11" w:space="0" w:color="auto"/>
              <w:bottom w:val="single" w:sz="2" w:space="0" w:color="auto"/>
              <w:right w:val="single" w:sz="2" w:space="0" w:color="auto"/>
            </w:tcBorders>
          </w:tcPr>
          <w:p w14:paraId="2E4F7434" w14:textId="126F6D52" w:rsidR="008211D3" w:rsidRPr="008211D3" w:rsidDel="004C79BA" w:rsidRDefault="008211D3" w:rsidP="008211D3">
            <w:pPr>
              <w:tabs>
                <w:tab w:val="clear" w:pos="284"/>
              </w:tabs>
              <w:spacing w:before="0"/>
              <w:ind w:left="134"/>
              <w:rPr>
                <w:del w:id="214" w:author="hana" w:date="2016-01-21T18:06:00Z"/>
                <w:rFonts w:ascii="Times New Roman" w:eastAsia="ＭＳ 明朝" w:hAnsi="Times New Roman"/>
                <w:spacing w:val="-6"/>
                <w:w w:val="110"/>
                <w:sz w:val="18"/>
                <w:szCs w:val="18"/>
                <w:lang w:val="en-US" w:eastAsia="ja-JP"/>
              </w:rPr>
            </w:pPr>
            <w:del w:id="215" w:author="hana" w:date="2016-01-21T18:06:00Z">
              <w:r w:rsidRPr="008211D3" w:rsidDel="004C79BA">
                <w:rPr>
                  <w:rFonts w:ascii="Times New Roman" w:eastAsia="ＭＳ 明朝" w:hAnsi="Times New Roman"/>
                  <w:spacing w:val="-6"/>
                  <w:w w:val="110"/>
                  <w:sz w:val="18"/>
                  <w:szCs w:val="18"/>
                  <w:lang w:val="en-US" w:eastAsia="ja-JP"/>
                </w:rPr>
                <w:delText>LinkAddressList</w:delText>
              </w:r>
            </w:del>
          </w:p>
        </w:tc>
        <w:tc>
          <w:tcPr>
            <w:tcW w:w="2261" w:type="dxa"/>
            <w:tcBorders>
              <w:top w:val="single" w:sz="2" w:space="0" w:color="auto"/>
              <w:left w:val="single" w:sz="2" w:space="0" w:color="auto"/>
              <w:bottom w:val="single" w:sz="2" w:space="0" w:color="auto"/>
              <w:right w:val="single" w:sz="2" w:space="0" w:color="auto"/>
            </w:tcBorders>
          </w:tcPr>
          <w:p w14:paraId="3929C5A9" w14:textId="02F8C4FC" w:rsidR="008211D3" w:rsidRPr="008211D3" w:rsidDel="004C79BA" w:rsidRDefault="008211D3" w:rsidP="008211D3">
            <w:pPr>
              <w:tabs>
                <w:tab w:val="clear" w:pos="284"/>
              </w:tabs>
              <w:spacing w:before="0"/>
              <w:ind w:left="119"/>
              <w:rPr>
                <w:del w:id="216" w:author="hana" w:date="2016-01-21T18:06:00Z"/>
                <w:rFonts w:ascii="Times New Roman" w:eastAsia="ＭＳ 明朝" w:hAnsi="Times New Roman"/>
                <w:spacing w:val="-14"/>
                <w:w w:val="110"/>
                <w:sz w:val="18"/>
                <w:szCs w:val="18"/>
                <w:lang w:val="en-US" w:eastAsia="ja-JP"/>
              </w:rPr>
            </w:pPr>
            <w:del w:id="217" w:author="hana" w:date="2016-01-21T18:06:00Z">
              <w:r w:rsidRPr="008211D3" w:rsidDel="004C79BA">
                <w:rPr>
                  <w:rFonts w:ascii="Times New Roman" w:eastAsia="ＭＳ 明朝" w:hAnsi="Times New Roman"/>
                  <w:spacing w:val="-14"/>
                  <w:w w:val="110"/>
                  <w:sz w:val="18"/>
                  <w:szCs w:val="18"/>
                  <w:lang w:val="en-US" w:eastAsia="ja-JP"/>
                </w:rPr>
                <w:delText>LIST(NET_TYPE_ADDR)</w:delText>
              </w:r>
            </w:del>
          </w:p>
        </w:tc>
        <w:tc>
          <w:tcPr>
            <w:tcW w:w="3772" w:type="dxa"/>
            <w:tcBorders>
              <w:top w:val="single" w:sz="2" w:space="0" w:color="auto"/>
              <w:left w:val="single" w:sz="2" w:space="0" w:color="auto"/>
              <w:bottom w:val="single" w:sz="2" w:space="0" w:color="auto"/>
              <w:right w:val="single" w:sz="11" w:space="0" w:color="auto"/>
            </w:tcBorders>
          </w:tcPr>
          <w:p w14:paraId="1290A4E9" w14:textId="19DD81E6" w:rsidR="008211D3" w:rsidRPr="008211D3" w:rsidDel="004C79BA" w:rsidRDefault="008211D3" w:rsidP="008211D3">
            <w:pPr>
              <w:tabs>
                <w:tab w:val="clear" w:pos="284"/>
              </w:tabs>
              <w:spacing w:before="0"/>
              <w:ind w:left="108" w:right="648"/>
              <w:rPr>
                <w:del w:id="218" w:author="hana" w:date="2016-01-21T18:06:00Z"/>
                <w:rFonts w:ascii="Times New Roman" w:eastAsia="ＭＳ 明朝" w:hAnsi="Times New Roman"/>
                <w:spacing w:val="-8"/>
                <w:w w:val="110"/>
                <w:sz w:val="18"/>
                <w:szCs w:val="18"/>
                <w:lang w:val="en-US" w:eastAsia="ja-JP"/>
              </w:rPr>
            </w:pPr>
            <w:del w:id="219" w:author="hana" w:date="2016-01-21T18:06:00Z">
              <w:r w:rsidRPr="008211D3" w:rsidDel="004C79BA">
                <w:rPr>
                  <w:rFonts w:ascii="Times New Roman" w:eastAsia="ＭＳ 明朝" w:hAnsi="Times New Roman"/>
                  <w:spacing w:val="-11"/>
                  <w:w w:val="110"/>
                  <w:sz w:val="18"/>
                  <w:szCs w:val="18"/>
                  <w:lang w:val="en-US" w:eastAsia="ja-JP"/>
                </w:rPr>
                <w:delText xml:space="preserve">(Optional) A list of network type and link </w:delText>
              </w:r>
              <w:r w:rsidRPr="008211D3" w:rsidDel="004C79BA">
                <w:rPr>
                  <w:rFonts w:ascii="Times New Roman" w:eastAsia="ＭＳ 明朝" w:hAnsi="Times New Roman"/>
                  <w:spacing w:val="-8"/>
                  <w:w w:val="110"/>
                  <w:sz w:val="18"/>
                  <w:szCs w:val="18"/>
                  <w:lang w:val="en-US" w:eastAsia="ja-JP"/>
                </w:rPr>
                <w:delText>address pair on local MISF.</w:delText>
              </w:r>
            </w:del>
          </w:p>
        </w:tc>
      </w:tr>
      <w:tr w:rsidR="008211D3" w:rsidRPr="008211D3" w:rsidDel="004C79BA" w14:paraId="4AD3CC2D" w14:textId="14E6899C" w:rsidTr="00C8000E">
        <w:trPr>
          <w:trHeight w:hRule="exact" w:val="500"/>
          <w:del w:id="220" w:author="hana" w:date="2016-01-21T18:06:00Z"/>
        </w:trPr>
        <w:tc>
          <w:tcPr>
            <w:tcW w:w="2549" w:type="dxa"/>
            <w:tcBorders>
              <w:top w:val="single" w:sz="2" w:space="0" w:color="auto"/>
              <w:left w:val="single" w:sz="11" w:space="0" w:color="auto"/>
              <w:bottom w:val="single" w:sz="2" w:space="0" w:color="auto"/>
              <w:right w:val="single" w:sz="2" w:space="0" w:color="auto"/>
            </w:tcBorders>
          </w:tcPr>
          <w:p w14:paraId="47B866F0" w14:textId="67FC1E84" w:rsidR="008211D3" w:rsidRPr="008211D3" w:rsidDel="004C79BA" w:rsidRDefault="008211D3" w:rsidP="008211D3">
            <w:pPr>
              <w:tabs>
                <w:tab w:val="clear" w:pos="284"/>
              </w:tabs>
              <w:spacing w:before="0"/>
              <w:ind w:left="134"/>
              <w:rPr>
                <w:del w:id="221" w:author="hana" w:date="2016-01-21T18:06:00Z"/>
                <w:rFonts w:ascii="Times New Roman" w:eastAsia="ＭＳ 明朝" w:hAnsi="Times New Roman"/>
                <w:spacing w:val="-8"/>
                <w:w w:val="110"/>
                <w:sz w:val="18"/>
                <w:szCs w:val="18"/>
                <w:lang w:val="en-US" w:eastAsia="ja-JP"/>
              </w:rPr>
            </w:pPr>
            <w:del w:id="222" w:author="hana" w:date="2016-01-21T18:06:00Z">
              <w:r w:rsidRPr="008211D3" w:rsidDel="004C79BA">
                <w:rPr>
                  <w:rFonts w:ascii="Times New Roman" w:eastAsia="ＭＳ 明朝" w:hAnsi="Times New Roman"/>
                  <w:spacing w:val="-8"/>
                  <w:w w:val="110"/>
                  <w:sz w:val="18"/>
                  <w:szCs w:val="18"/>
                  <w:lang w:val="en-US" w:eastAsia="ja-JP"/>
                </w:rPr>
                <w:delText>SupportedMISEventList</w:delText>
              </w:r>
            </w:del>
          </w:p>
        </w:tc>
        <w:tc>
          <w:tcPr>
            <w:tcW w:w="2261" w:type="dxa"/>
            <w:tcBorders>
              <w:top w:val="single" w:sz="2" w:space="0" w:color="auto"/>
              <w:left w:val="single" w:sz="2" w:space="0" w:color="auto"/>
              <w:bottom w:val="single" w:sz="2" w:space="0" w:color="auto"/>
              <w:right w:val="single" w:sz="2" w:space="0" w:color="auto"/>
            </w:tcBorders>
          </w:tcPr>
          <w:p w14:paraId="0851EE3E" w14:textId="1AC523DC" w:rsidR="008211D3" w:rsidRPr="008211D3" w:rsidDel="004C79BA" w:rsidRDefault="008211D3" w:rsidP="008211D3">
            <w:pPr>
              <w:tabs>
                <w:tab w:val="clear" w:pos="284"/>
              </w:tabs>
              <w:spacing w:before="0"/>
              <w:ind w:left="119"/>
              <w:rPr>
                <w:del w:id="223" w:author="hana" w:date="2016-01-21T18:06:00Z"/>
                <w:rFonts w:ascii="Times New Roman" w:eastAsia="ＭＳ 明朝" w:hAnsi="Times New Roman"/>
                <w:spacing w:val="-10"/>
                <w:w w:val="110"/>
                <w:sz w:val="18"/>
                <w:szCs w:val="18"/>
                <w:lang w:val="en-US" w:eastAsia="ja-JP"/>
              </w:rPr>
            </w:pPr>
            <w:del w:id="224" w:author="hana" w:date="2016-01-21T18:06:00Z">
              <w:r w:rsidRPr="008211D3" w:rsidDel="004C79BA">
                <w:rPr>
                  <w:rFonts w:ascii="Times New Roman" w:eastAsia="ＭＳ 明朝" w:hAnsi="Times New Roman"/>
                  <w:spacing w:val="-10"/>
                  <w:w w:val="110"/>
                  <w:sz w:val="18"/>
                  <w:szCs w:val="18"/>
                  <w:lang w:val="en-US" w:eastAsia="ja-JP"/>
                </w:rPr>
                <w:delText>MIS_EVT_LIST</w:delText>
              </w:r>
            </w:del>
          </w:p>
        </w:tc>
        <w:tc>
          <w:tcPr>
            <w:tcW w:w="3772" w:type="dxa"/>
            <w:tcBorders>
              <w:top w:val="single" w:sz="2" w:space="0" w:color="auto"/>
              <w:left w:val="single" w:sz="2" w:space="0" w:color="auto"/>
              <w:bottom w:val="single" w:sz="2" w:space="0" w:color="auto"/>
              <w:right w:val="single" w:sz="11" w:space="0" w:color="auto"/>
            </w:tcBorders>
          </w:tcPr>
          <w:p w14:paraId="4A2D66F6" w14:textId="13F40EC0" w:rsidR="008211D3" w:rsidRPr="008211D3" w:rsidDel="004C79BA" w:rsidRDefault="008211D3" w:rsidP="008211D3">
            <w:pPr>
              <w:tabs>
                <w:tab w:val="clear" w:pos="284"/>
              </w:tabs>
              <w:spacing w:before="0"/>
              <w:ind w:left="108" w:right="504"/>
              <w:rPr>
                <w:del w:id="225" w:author="hana" w:date="2016-01-21T18:06:00Z"/>
                <w:rFonts w:ascii="Times New Roman" w:eastAsia="ＭＳ 明朝" w:hAnsi="Times New Roman"/>
                <w:w w:val="110"/>
                <w:sz w:val="18"/>
                <w:szCs w:val="18"/>
                <w:lang w:val="en-US" w:eastAsia="ja-JP"/>
              </w:rPr>
            </w:pPr>
            <w:del w:id="226" w:author="hana" w:date="2016-01-21T18:06:00Z">
              <w:r w:rsidRPr="008211D3" w:rsidDel="004C79BA">
                <w:rPr>
                  <w:rFonts w:ascii="Times New Roman" w:eastAsia="ＭＳ 明朝" w:hAnsi="Times New Roman"/>
                  <w:spacing w:val="-11"/>
                  <w:w w:val="110"/>
                  <w:sz w:val="18"/>
                  <w:szCs w:val="18"/>
                  <w:lang w:val="en-US" w:eastAsia="ja-JP"/>
                </w:rPr>
                <w:delText xml:space="preserve">(Optional) List of supported events on local </w:delText>
              </w:r>
              <w:r w:rsidRPr="008211D3" w:rsidDel="004C79BA">
                <w:rPr>
                  <w:rFonts w:ascii="Times New Roman" w:eastAsia="ＭＳ 明朝" w:hAnsi="Times New Roman"/>
                  <w:w w:val="110"/>
                  <w:sz w:val="18"/>
                  <w:szCs w:val="18"/>
                  <w:lang w:val="en-US" w:eastAsia="ja-JP"/>
                </w:rPr>
                <w:delText>MISF.</w:delText>
              </w:r>
            </w:del>
          </w:p>
        </w:tc>
      </w:tr>
      <w:tr w:rsidR="008211D3" w:rsidRPr="008211D3" w:rsidDel="004C79BA" w14:paraId="0D1EDF4A" w14:textId="084EAF9A" w:rsidTr="00C8000E">
        <w:trPr>
          <w:trHeight w:hRule="exact" w:val="499"/>
          <w:del w:id="227" w:author="hana" w:date="2016-01-21T18:06:00Z"/>
        </w:trPr>
        <w:tc>
          <w:tcPr>
            <w:tcW w:w="2549" w:type="dxa"/>
            <w:tcBorders>
              <w:top w:val="single" w:sz="2" w:space="0" w:color="auto"/>
              <w:left w:val="single" w:sz="11" w:space="0" w:color="auto"/>
              <w:bottom w:val="single" w:sz="2" w:space="0" w:color="auto"/>
              <w:right w:val="single" w:sz="2" w:space="0" w:color="auto"/>
            </w:tcBorders>
          </w:tcPr>
          <w:p w14:paraId="3A4CA7E6" w14:textId="77563A1D" w:rsidR="008211D3" w:rsidRPr="008211D3" w:rsidDel="004C79BA" w:rsidRDefault="008211D3" w:rsidP="008211D3">
            <w:pPr>
              <w:tabs>
                <w:tab w:val="clear" w:pos="284"/>
              </w:tabs>
              <w:spacing w:before="0"/>
              <w:ind w:left="134"/>
              <w:rPr>
                <w:del w:id="228" w:author="hana" w:date="2016-01-21T18:06:00Z"/>
                <w:rFonts w:ascii="Times New Roman" w:eastAsia="ＭＳ 明朝" w:hAnsi="Times New Roman"/>
                <w:spacing w:val="-8"/>
                <w:w w:val="110"/>
                <w:sz w:val="18"/>
                <w:szCs w:val="18"/>
                <w:lang w:val="en-US" w:eastAsia="ja-JP"/>
              </w:rPr>
            </w:pPr>
            <w:del w:id="229" w:author="hana" w:date="2016-01-21T18:06:00Z">
              <w:r w:rsidRPr="008211D3" w:rsidDel="004C79BA">
                <w:rPr>
                  <w:rFonts w:ascii="Times New Roman" w:eastAsia="ＭＳ 明朝" w:hAnsi="Times New Roman"/>
                  <w:spacing w:val="-8"/>
                  <w:w w:val="110"/>
                  <w:sz w:val="18"/>
                  <w:szCs w:val="18"/>
                  <w:lang w:val="en-US" w:eastAsia="ja-JP"/>
                </w:rPr>
                <w:delText>SupportedMISCommandList</w:delText>
              </w:r>
            </w:del>
          </w:p>
        </w:tc>
        <w:tc>
          <w:tcPr>
            <w:tcW w:w="2261" w:type="dxa"/>
            <w:tcBorders>
              <w:top w:val="single" w:sz="2" w:space="0" w:color="auto"/>
              <w:left w:val="single" w:sz="2" w:space="0" w:color="auto"/>
              <w:bottom w:val="single" w:sz="2" w:space="0" w:color="auto"/>
              <w:right w:val="single" w:sz="2" w:space="0" w:color="auto"/>
            </w:tcBorders>
          </w:tcPr>
          <w:p w14:paraId="29D1FC52" w14:textId="2DB9B88A" w:rsidR="008211D3" w:rsidRPr="008211D3" w:rsidDel="004C79BA" w:rsidRDefault="008211D3" w:rsidP="008211D3">
            <w:pPr>
              <w:tabs>
                <w:tab w:val="clear" w:pos="284"/>
              </w:tabs>
              <w:spacing w:before="0"/>
              <w:ind w:left="119"/>
              <w:rPr>
                <w:del w:id="230" w:author="hana" w:date="2016-01-21T18:06:00Z"/>
                <w:rFonts w:ascii="Times New Roman" w:eastAsia="ＭＳ 明朝" w:hAnsi="Times New Roman"/>
                <w:spacing w:val="-10"/>
                <w:w w:val="110"/>
                <w:sz w:val="18"/>
                <w:szCs w:val="18"/>
                <w:lang w:val="en-US" w:eastAsia="ja-JP"/>
              </w:rPr>
            </w:pPr>
            <w:del w:id="231" w:author="hana" w:date="2016-01-21T18:06:00Z">
              <w:r w:rsidRPr="008211D3" w:rsidDel="004C79BA">
                <w:rPr>
                  <w:rFonts w:ascii="Times New Roman" w:eastAsia="ＭＳ 明朝" w:hAnsi="Times New Roman"/>
                  <w:spacing w:val="-10"/>
                  <w:w w:val="110"/>
                  <w:sz w:val="18"/>
                  <w:szCs w:val="18"/>
                  <w:lang w:val="en-US" w:eastAsia="ja-JP"/>
                </w:rPr>
                <w:delText>MIS_CMD_LIST</w:delText>
              </w:r>
            </w:del>
          </w:p>
        </w:tc>
        <w:tc>
          <w:tcPr>
            <w:tcW w:w="3772" w:type="dxa"/>
            <w:tcBorders>
              <w:top w:val="single" w:sz="2" w:space="0" w:color="auto"/>
              <w:left w:val="single" w:sz="2" w:space="0" w:color="auto"/>
              <w:bottom w:val="single" w:sz="2" w:space="0" w:color="auto"/>
              <w:right w:val="single" w:sz="11" w:space="0" w:color="auto"/>
            </w:tcBorders>
          </w:tcPr>
          <w:p w14:paraId="77C9A07D" w14:textId="2F05B071" w:rsidR="008211D3" w:rsidRPr="008211D3" w:rsidDel="004C79BA" w:rsidRDefault="008211D3" w:rsidP="008211D3">
            <w:pPr>
              <w:tabs>
                <w:tab w:val="clear" w:pos="284"/>
              </w:tabs>
              <w:spacing w:before="0"/>
              <w:ind w:left="108" w:right="180"/>
              <w:rPr>
                <w:del w:id="232" w:author="hana" w:date="2016-01-21T18:06:00Z"/>
                <w:rFonts w:ascii="Times New Roman" w:eastAsia="ＭＳ 明朝" w:hAnsi="Times New Roman"/>
                <w:w w:val="110"/>
                <w:sz w:val="18"/>
                <w:szCs w:val="18"/>
                <w:lang w:val="en-US" w:eastAsia="ja-JP"/>
              </w:rPr>
            </w:pPr>
            <w:del w:id="233" w:author="hana" w:date="2016-01-21T18:06:00Z">
              <w:r w:rsidRPr="008211D3" w:rsidDel="004C79BA">
                <w:rPr>
                  <w:rFonts w:ascii="Times New Roman" w:eastAsia="ＭＳ 明朝" w:hAnsi="Times New Roman"/>
                  <w:spacing w:val="-12"/>
                  <w:w w:val="110"/>
                  <w:sz w:val="18"/>
                  <w:szCs w:val="18"/>
                  <w:lang w:val="en-US" w:eastAsia="ja-JP"/>
                </w:rPr>
                <w:delText xml:space="preserve">(Optional) List of supported commands on local </w:delText>
              </w:r>
              <w:r w:rsidRPr="008211D3" w:rsidDel="004C79BA">
                <w:rPr>
                  <w:rFonts w:ascii="Times New Roman" w:eastAsia="ＭＳ 明朝" w:hAnsi="Times New Roman"/>
                  <w:w w:val="110"/>
                  <w:sz w:val="18"/>
                  <w:szCs w:val="18"/>
                  <w:lang w:val="en-US" w:eastAsia="ja-JP"/>
                </w:rPr>
                <w:delText>MISF.</w:delText>
              </w:r>
            </w:del>
          </w:p>
        </w:tc>
      </w:tr>
      <w:tr w:rsidR="008211D3" w:rsidRPr="008211D3" w:rsidDel="004C79BA" w14:paraId="7FD0BDC4" w14:textId="7F758EB4" w:rsidTr="00C8000E">
        <w:trPr>
          <w:trHeight w:hRule="exact" w:val="499"/>
          <w:del w:id="234" w:author="hana" w:date="2016-01-21T18:06:00Z"/>
        </w:trPr>
        <w:tc>
          <w:tcPr>
            <w:tcW w:w="2549" w:type="dxa"/>
            <w:tcBorders>
              <w:top w:val="single" w:sz="2" w:space="0" w:color="auto"/>
              <w:left w:val="single" w:sz="11" w:space="0" w:color="auto"/>
              <w:bottom w:val="single" w:sz="2" w:space="0" w:color="auto"/>
              <w:right w:val="single" w:sz="2" w:space="0" w:color="auto"/>
            </w:tcBorders>
          </w:tcPr>
          <w:p w14:paraId="7468C15E" w14:textId="7624C172" w:rsidR="008211D3" w:rsidRPr="008211D3" w:rsidDel="004C79BA" w:rsidRDefault="008211D3" w:rsidP="008211D3">
            <w:pPr>
              <w:tabs>
                <w:tab w:val="clear" w:pos="284"/>
              </w:tabs>
              <w:spacing w:before="0"/>
              <w:ind w:left="134"/>
              <w:rPr>
                <w:del w:id="235" w:author="hana" w:date="2016-01-21T18:06:00Z"/>
                <w:rFonts w:ascii="Times New Roman" w:eastAsia="ＭＳ 明朝" w:hAnsi="Times New Roman"/>
                <w:spacing w:val="-8"/>
                <w:w w:val="110"/>
                <w:sz w:val="18"/>
                <w:szCs w:val="18"/>
                <w:lang w:val="en-US" w:eastAsia="ja-JP"/>
              </w:rPr>
            </w:pPr>
            <w:del w:id="236" w:author="hana" w:date="2016-01-21T18:06:00Z">
              <w:r w:rsidRPr="008211D3" w:rsidDel="004C79BA">
                <w:rPr>
                  <w:rFonts w:ascii="Times New Roman" w:eastAsia="ＭＳ 明朝" w:hAnsi="Times New Roman"/>
                  <w:spacing w:val="-8"/>
                  <w:w w:val="110"/>
                  <w:sz w:val="18"/>
                  <w:szCs w:val="18"/>
                  <w:lang w:val="en-US" w:eastAsia="ja-JP"/>
                </w:rPr>
                <w:delText>SupportedISQueryTypeList</w:delText>
              </w:r>
            </w:del>
          </w:p>
        </w:tc>
        <w:tc>
          <w:tcPr>
            <w:tcW w:w="2261" w:type="dxa"/>
            <w:tcBorders>
              <w:top w:val="single" w:sz="2" w:space="0" w:color="auto"/>
              <w:left w:val="single" w:sz="2" w:space="0" w:color="auto"/>
              <w:bottom w:val="single" w:sz="2" w:space="0" w:color="auto"/>
              <w:right w:val="single" w:sz="2" w:space="0" w:color="auto"/>
            </w:tcBorders>
          </w:tcPr>
          <w:p w14:paraId="71CF28C8" w14:textId="5B7427C2" w:rsidR="008211D3" w:rsidRPr="008211D3" w:rsidDel="004C79BA" w:rsidRDefault="008211D3" w:rsidP="008211D3">
            <w:pPr>
              <w:tabs>
                <w:tab w:val="clear" w:pos="284"/>
              </w:tabs>
              <w:spacing w:before="0"/>
              <w:ind w:left="119"/>
              <w:rPr>
                <w:del w:id="237" w:author="hana" w:date="2016-01-21T18:06:00Z"/>
                <w:rFonts w:ascii="Times New Roman" w:eastAsia="ＭＳ 明朝" w:hAnsi="Times New Roman"/>
                <w:spacing w:val="-10"/>
                <w:w w:val="110"/>
                <w:sz w:val="18"/>
                <w:szCs w:val="18"/>
                <w:lang w:val="en-US" w:eastAsia="ja-JP"/>
              </w:rPr>
            </w:pPr>
            <w:del w:id="238" w:author="hana" w:date="2016-01-21T18:06:00Z">
              <w:r w:rsidRPr="008211D3" w:rsidDel="004C79BA">
                <w:rPr>
                  <w:rFonts w:ascii="Times New Roman" w:eastAsia="ＭＳ 明朝" w:hAnsi="Times New Roman"/>
                  <w:spacing w:val="-10"/>
                  <w:w w:val="110"/>
                  <w:sz w:val="18"/>
                  <w:szCs w:val="18"/>
                  <w:lang w:val="en-US" w:eastAsia="ja-JP"/>
                </w:rPr>
                <w:delText>MIS_IQ_TYPE_LST</w:delText>
              </w:r>
            </w:del>
          </w:p>
        </w:tc>
        <w:tc>
          <w:tcPr>
            <w:tcW w:w="3772" w:type="dxa"/>
            <w:tcBorders>
              <w:top w:val="single" w:sz="2" w:space="0" w:color="auto"/>
              <w:left w:val="single" w:sz="2" w:space="0" w:color="auto"/>
              <w:bottom w:val="single" w:sz="2" w:space="0" w:color="auto"/>
              <w:right w:val="single" w:sz="11" w:space="0" w:color="auto"/>
            </w:tcBorders>
          </w:tcPr>
          <w:p w14:paraId="335C87C1" w14:textId="05509520" w:rsidR="008211D3" w:rsidRPr="008211D3" w:rsidDel="004C79BA" w:rsidRDefault="008211D3" w:rsidP="008211D3">
            <w:pPr>
              <w:tabs>
                <w:tab w:val="clear" w:pos="284"/>
              </w:tabs>
              <w:spacing w:before="0"/>
              <w:ind w:left="108" w:right="180"/>
              <w:rPr>
                <w:del w:id="239" w:author="hana" w:date="2016-01-21T18:06:00Z"/>
                <w:rFonts w:ascii="Times New Roman" w:eastAsia="ＭＳ 明朝" w:hAnsi="Times New Roman"/>
                <w:spacing w:val="-10"/>
                <w:w w:val="110"/>
                <w:sz w:val="18"/>
                <w:szCs w:val="18"/>
                <w:lang w:val="en-US" w:eastAsia="ja-JP"/>
              </w:rPr>
            </w:pPr>
            <w:del w:id="240" w:author="hana" w:date="2016-01-21T18:06:00Z">
              <w:r w:rsidRPr="008211D3" w:rsidDel="004C79BA">
                <w:rPr>
                  <w:rFonts w:ascii="Times New Roman" w:eastAsia="ＭＳ 明朝" w:hAnsi="Times New Roman"/>
                  <w:spacing w:val="-12"/>
                  <w:w w:val="110"/>
                  <w:sz w:val="18"/>
                  <w:szCs w:val="18"/>
                  <w:lang w:val="en-US" w:eastAsia="ja-JP"/>
                </w:rPr>
                <w:delText xml:space="preserve">(Optional) List of supported MIIS query types on </w:delText>
              </w:r>
              <w:r w:rsidRPr="008211D3" w:rsidDel="004C79BA">
                <w:rPr>
                  <w:rFonts w:ascii="Times New Roman" w:eastAsia="ＭＳ 明朝" w:hAnsi="Times New Roman"/>
                  <w:spacing w:val="-10"/>
                  <w:w w:val="110"/>
                  <w:sz w:val="18"/>
                  <w:szCs w:val="18"/>
                  <w:lang w:val="en-US" w:eastAsia="ja-JP"/>
                </w:rPr>
                <w:delText>local MISF.</w:delText>
              </w:r>
            </w:del>
          </w:p>
        </w:tc>
      </w:tr>
      <w:tr w:rsidR="008211D3" w:rsidRPr="008211D3" w:rsidDel="004C79BA" w14:paraId="32168738" w14:textId="0044117A" w:rsidTr="00C8000E">
        <w:trPr>
          <w:trHeight w:hRule="exact" w:val="499"/>
          <w:del w:id="241" w:author="hana" w:date="2016-01-21T18:06:00Z"/>
        </w:trPr>
        <w:tc>
          <w:tcPr>
            <w:tcW w:w="2549" w:type="dxa"/>
            <w:tcBorders>
              <w:top w:val="single" w:sz="2" w:space="0" w:color="auto"/>
              <w:left w:val="single" w:sz="11" w:space="0" w:color="auto"/>
              <w:bottom w:val="single" w:sz="2" w:space="0" w:color="auto"/>
              <w:right w:val="single" w:sz="2" w:space="0" w:color="auto"/>
            </w:tcBorders>
          </w:tcPr>
          <w:p w14:paraId="060D136C" w14:textId="382FAF81" w:rsidR="008211D3" w:rsidRPr="008211D3" w:rsidDel="004C79BA" w:rsidRDefault="008211D3" w:rsidP="008211D3">
            <w:pPr>
              <w:tabs>
                <w:tab w:val="clear" w:pos="284"/>
              </w:tabs>
              <w:spacing w:before="0"/>
              <w:ind w:left="134"/>
              <w:rPr>
                <w:del w:id="242" w:author="hana" w:date="2016-01-21T18:06:00Z"/>
                <w:rFonts w:ascii="Times New Roman" w:eastAsia="ＭＳ 明朝" w:hAnsi="Times New Roman"/>
                <w:spacing w:val="-8"/>
                <w:w w:val="110"/>
                <w:sz w:val="18"/>
                <w:szCs w:val="18"/>
                <w:lang w:val="en-US" w:eastAsia="ja-JP"/>
              </w:rPr>
            </w:pPr>
            <w:del w:id="243" w:author="hana" w:date="2016-01-21T18:06:00Z">
              <w:r w:rsidRPr="008211D3" w:rsidDel="004C79BA">
                <w:rPr>
                  <w:rFonts w:ascii="Times New Roman" w:eastAsia="ＭＳ 明朝" w:hAnsi="Times New Roman"/>
                  <w:spacing w:val="-8"/>
                  <w:w w:val="110"/>
                  <w:sz w:val="18"/>
                  <w:szCs w:val="18"/>
                  <w:lang w:val="en-US" w:eastAsia="ja-JP"/>
                </w:rPr>
                <w:delText>SupportedTransportList</w:delText>
              </w:r>
            </w:del>
          </w:p>
        </w:tc>
        <w:tc>
          <w:tcPr>
            <w:tcW w:w="2261" w:type="dxa"/>
            <w:tcBorders>
              <w:top w:val="single" w:sz="2" w:space="0" w:color="auto"/>
              <w:left w:val="single" w:sz="2" w:space="0" w:color="auto"/>
              <w:bottom w:val="single" w:sz="2" w:space="0" w:color="auto"/>
              <w:right w:val="single" w:sz="2" w:space="0" w:color="auto"/>
            </w:tcBorders>
          </w:tcPr>
          <w:p w14:paraId="3EAEDC98" w14:textId="387CB4A5" w:rsidR="008211D3" w:rsidRPr="008211D3" w:rsidDel="004C79BA" w:rsidRDefault="008211D3" w:rsidP="008211D3">
            <w:pPr>
              <w:tabs>
                <w:tab w:val="clear" w:pos="284"/>
              </w:tabs>
              <w:spacing w:before="0"/>
              <w:ind w:left="119"/>
              <w:rPr>
                <w:del w:id="244" w:author="hana" w:date="2016-01-21T18:06:00Z"/>
                <w:rFonts w:ascii="Times New Roman" w:eastAsia="ＭＳ 明朝" w:hAnsi="Times New Roman"/>
                <w:spacing w:val="-10"/>
                <w:w w:val="110"/>
                <w:sz w:val="18"/>
                <w:szCs w:val="18"/>
                <w:lang w:val="en-US" w:eastAsia="ja-JP"/>
              </w:rPr>
            </w:pPr>
            <w:del w:id="245" w:author="hana" w:date="2016-01-21T18:06:00Z">
              <w:r w:rsidRPr="008211D3" w:rsidDel="004C79BA">
                <w:rPr>
                  <w:rFonts w:ascii="Times New Roman" w:eastAsia="ＭＳ 明朝" w:hAnsi="Times New Roman"/>
                  <w:spacing w:val="-10"/>
                  <w:w w:val="110"/>
                  <w:sz w:val="18"/>
                  <w:szCs w:val="18"/>
                  <w:lang w:val="en-US" w:eastAsia="ja-JP"/>
                </w:rPr>
                <w:delText>MIS_TRANS_LST</w:delText>
              </w:r>
            </w:del>
          </w:p>
        </w:tc>
        <w:tc>
          <w:tcPr>
            <w:tcW w:w="3772" w:type="dxa"/>
            <w:tcBorders>
              <w:top w:val="single" w:sz="2" w:space="0" w:color="auto"/>
              <w:left w:val="single" w:sz="2" w:space="0" w:color="auto"/>
              <w:bottom w:val="single" w:sz="2" w:space="0" w:color="auto"/>
              <w:right w:val="single" w:sz="11" w:space="0" w:color="auto"/>
            </w:tcBorders>
          </w:tcPr>
          <w:p w14:paraId="55517C33" w14:textId="50FFCC0E" w:rsidR="008211D3" w:rsidRPr="008211D3" w:rsidDel="004C79BA" w:rsidRDefault="008211D3" w:rsidP="008211D3">
            <w:pPr>
              <w:tabs>
                <w:tab w:val="clear" w:pos="284"/>
              </w:tabs>
              <w:spacing w:before="0"/>
              <w:ind w:left="108" w:right="288"/>
              <w:rPr>
                <w:del w:id="246" w:author="hana" w:date="2016-01-21T18:06:00Z"/>
                <w:rFonts w:ascii="Times New Roman" w:eastAsia="ＭＳ 明朝" w:hAnsi="Times New Roman"/>
                <w:spacing w:val="-10"/>
                <w:w w:val="110"/>
                <w:sz w:val="18"/>
                <w:szCs w:val="18"/>
                <w:lang w:val="en-US" w:eastAsia="ja-JP"/>
              </w:rPr>
            </w:pPr>
            <w:del w:id="247" w:author="hana" w:date="2016-01-21T18:06:00Z">
              <w:r w:rsidRPr="008211D3" w:rsidDel="004C79BA">
                <w:rPr>
                  <w:rFonts w:ascii="Times New Roman" w:eastAsia="ＭＳ 明朝" w:hAnsi="Times New Roman"/>
                  <w:spacing w:val="-10"/>
                  <w:w w:val="110"/>
                  <w:sz w:val="18"/>
                  <w:szCs w:val="18"/>
                  <w:lang w:val="en-US" w:eastAsia="ja-JP"/>
                </w:rPr>
                <w:delText>(Optional) List of supported transport types on local MISF.</w:delText>
              </w:r>
            </w:del>
          </w:p>
        </w:tc>
      </w:tr>
      <w:tr w:rsidR="008211D3" w:rsidRPr="008211D3" w14:paraId="4AC3C1F1" w14:textId="77777777" w:rsidTr="00C8000E">
        <w:trPr>
          <w:trHeight w:hRule="exact" w:val="917"/>
        </w:trPr>
        <w:tc>
          <w:tcPr>
            <w:tcW w:w="2549" w:type="dxa"/>
            <w:tcBorders>
              <w:top w:val="single" w:sz="2" w:space="0" w:color="auto"/>
              <w:left w:val="single" w:sz="11" w:space="0" w:color="auto"/>
              <w:bottom w:val="single" w:sz="2" w:space="0" w:color="auto"/>
              <w:right w:val="single" w:sz="2" w:space="0" w:color="auto"/>
            </w:tcBorders>
          </w:tcPr>
          <w:p w14:paraId="254E4F41" w14:textId="77777777" w:rsidR="008211D3" w:rsidRPr="008211D3" w:rsidRDefault="008211D3" w:rsidP="008211D3">
            <w:pPr>
              <w:tabs>
                <w:tab w:val="clear" w:pos="284"/>
              </w:tabs>
              <w:spacing w:before="0"/>
              <w:ind w:left="134"/>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8"/>
                <w:w w:val="110"/>
                <w:sz w:val="18"/>
                <w:szCs w:val="18"/>
                <w:lang w:val="en-US" w:eastAsia="ja-JP"/>
              </w:rPr>
              <w:t>MBBHandoverSupport</w:t>
            </w:r>
          </w:p>
        </w:tc>
        <w:tc>
          <w:tcPr>
            <w:tcW w:w="2261" w:type="dxa"/>
            <w:tcBorders>
              <w:top w:val="single" w:sz="2" w:space="0" w:color="auto"/>
              <w:left w:val="single" w:sz="2" w:space="0" w:color="auto"/>
              <w:bottom w:val="single" w:sz="2" w:space="0" w:color="auto"/>
              <w:right w:val="single" w:sz="2" w:space="0" w:color="auto"/>
            </w:tcBorders>
          </w:tcPr>
          <w:p w14:paraId="48433745" w14:textId="77777777" w:rsidR="008211D3" w:rsidRPr="008211D3" w:rsidRDefault="008211D3" w:rsidP="008211D3">
            <w:pPr>
              <w:tabs>
                <w:tab w:val="clear" w:pos="284"/>
              </w:tabs>
              <w:spacing w:before="0"/>
              <w:ind w:left="119"/>
              <w:rPr>
                <w:rFonts w:ascii="Times New Roman" w:eastAsia="ＭＳ 明朝" w:hAnsi="Times New Roman"/>
                <w:spacing w:val="-10"/>
                <w:w w:val="110"/>
                <w:sz w:val="18"/>
                <w:szCs w:val="18"/>
                <w:lang w:val="en-US" w:eastAsia="ja-JP"/>
              </w:rPr>
            </w:pPr>
            <w:r w:rsidRPr="008211D3">
              <w:rPr>
                <w:rFonts w:ascii="Times New Roman" w:eastAsia="ＭＳ 明朝" w:hAnsi="Times New Roman"/>
                <w:spacing w:val="-10"/>
                <w:w w:val="110"/>
                <w:sz w:val="18"/>
                <w:szCs w:val="18"/>
                <w:lang w:val="en-US" w:eastAsia="ja-JP"/>
              </w:rPr>
              <w:t>LIST(MBB_HO_SUPP)</w:t>
            </w:r>
          </w:p>
        </w:tc>
        <w:tc>
          <w:tcPr>
            <w:tcW w:w="3772" w:type="dxa"/>
            <w:tcBorders>
              <w:top w:val="single" w:sz="2" w:space="0" w:color="auto"/>
              <w:left w:val="single" w:sz="2" w:space="0" w:color="auto"/>
              <w:bottom w:val="single" w:sz="2" w:space="0" w:color="auto"/>
              <w:right w:val="single" w:sz="11" w:space="0" w:color="auto"/>
            </w:tcBorders>
          </w:tcPr>
          <w:p w14:paraId="55AC36EB" w14:textId="77777777" w:rsidR="008211D3" w:rsidRPr="008211D3" w:rsidRDefault="008211D3" w:rsidP="008211D3">
            <w:pPr>
              <w:tabs>
                <w:tab w:val="clear" w:pos="284"/>
              </w:tabs>
              <w:spacing w:before="0"/>
              <w:ind w:left="108" w:right="360"/>
              <w:jc w:val="both"/>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8"/>
                <w:w w:val="110"/>
                <w:sz w:val="18"/>
                <w:szCs w:val="18"/>
                <w:lang w:val="en-US" w:eastAsia="ja-JP"/>
              </w:rPr>
              <w:t xml:space="preserve">(Optional) This is used to indicate if a make before break handover is supported on local </w:t>
            </w:r>
            <w:r w:rsidRPr="008211D3">
              <w:rPr>
                <w:rFonts w:ascii="Times New Roman" w:eastAsia="ＭＳ 明朝" w:hAnsi="Times New Roman"/>
                <w:spacing w:val="-13"/>
                <w:w w:val="110"/>
                <w:sz w:val="18"/>
                <w:szCs w:val="18"/>
                <w:lang w:val="en-US" w:eastAsia="ja-JP"/>
              </w:rPr>
              <w:t xml:space="preserve">MISF. Break before make handover is always </w:t>
            </w:r>
            <w:r w:rsidRPr="008211D3">
              <w:rPr>
                <w:rFonts w:ascii="Times New Roman" w:eastAsia="ＭＳ 明朝" w:hAnsi="Times New Roman"/>
                <w:spacing w:val="-8"/>
                <w:w w:val="110"/>
                <w:sz w:val="18"/>
                <w:szCs w:val="18"/>
                <w:lang w:val="en-US" w:eastAsia="ja-JP"/>
              </w:rPr>
              <w:t>supported.</w:t>
            </w:r>
          </w:p>
        </w:tc>
      </w:tr>
      <w:tr w:rsidR="008211D3" w:rsidRPr="008211D3" w:rsidDel="004C79BA" w14:paraId="7067662E" w14:textId="00C4319C" w:rsidTr="00C8000E">
        <w:trPr>
          <w:trHeight w:hRule="exact" w:val="585"/>
          <w:del w:id="248" w:author="hana" w:date="2016-01-21T18:06:00Z"/>
        </w:trPr>
        <w:tc>
          <w:tcPr>
            <w:tcW w:w="2549" w:type="dxa"/>
            <w:tcBorders>
              <w:top w:val="single" w:sz="2" w:space="0" w:color="auto"/>
              <w:left w:val="single" w:sz="11" w:space="0" w:color="auto"/>
              <w:bottom w:val="single" w:sz="2" w:space="0" w:color="auto"/>
              <w:right w:val="single" w:sz="2" w:space="0" w:color="auto"/>
            </w:tcBorders>
          </w:tcPr>
          <w:p w14:paraId="52F41BF5" w14:textId="33764E3E" w:rsidR="008211D3" w:rsidRPr="008211D3" w:rsidDel="004C79BA" w:rsidRDefault="008211D3" w:rsidP="008211D3">
            <w:pPr>
              <w:tabs>
                <w:tab w:val="clear" w:pos="284"/>
              </w:tabs>
              <w:spacing w:before="0"/>
              <w:ind w:left="134"/>
              <w:rPr>
                <w:del w:id="249" w:author="hana" w:date="2016-01-21T18:06:00Z"/>
                <w:rFonts w:ascii="Times New Roman" w:eastAsia="ＭＳ 明朝" w:hAnsi="Times New Roman"/>
                <w:spacing w:val="-8"/>
                <w:w w:val="110"/>
                <w:sz w:val="18"/>
                <w:szCs w:val="18"/>
                <w:lang w:val="en-US" w:eastAsia="ja-JP"/>
              </w:rPr>
            </w:pPr>
            <w:del w:id="250" w:author="hana" w:date="2016-01-21T18:06:00Z">
              <w:r w:rsidRPr="008211D3" w:rsidDel="004C79BA">
                <w:rPr>
                  <w:rFonts w:ascii="Times New Roman" w:eastAsia="ＭＳ 明朝" w:hAnsi="Times New Roman"/>
                  <w:spacing w:val="-8"/>
                  <w:w w:val="110"/>
                  <w:sz w:val="18"/>
                  <w:szCs w:val="18"/>
                  <w:lang w:val="en-US" w:eastAsia="ja-JP"/>
                </w:rPr>
                <w:delText>SupportedSecurityCapList</w:delText>
              </w:r>
            </w:del>
          </w:p>
        </w:tc>
        <w:tc>
          <w:tcPr>
            <w:tcW w:w="2261" w:type="dxa"/>
            <w:tcBorders>
              <w:top w:val="single" w:sz="2" w:space="0" w:color="auto"/>
              <w:left w:val="single" w:sz="2" w:space="0" w:color="auto"/>
              <w:bottom w:val="single" w:sz="2" w:space="0" w:color="auto"/>
              <w:right w:val="single" w:sz="2" w:space="0" w:color="auto"/>
            </w:tcBorders>
          </w:tcPr>
          <w:p w14:paraId="79E164EF" w14:textId="3BCE203E" w:rsidR="008211D3" w:rsidRPr="008211D3" w:rsidDel="004C79BA" w:rsidRDefault="008211D3" w:rsidP="008211D3">
            <w:pPr>
              <w:tabs>
                <w:tab w:val="clear" w:pos="284"/>
              </w:tabs>
              <w:spacing w:before="0"/>
              <w:ind w:left="119"/>
              <w:rPr>
                <w:del w:id="251" w:author="hana" w:date="2016-01-21T18:06:00Z"/>
                <w:rFonts w:ascii="Times New Roman" w:eastAsia="ＭＳ 明朝" w:hAnsi="Times New Roman"/>
                <w:spacing w:val="-10"/>
                <w:w w:val="110"/>
                <w:sz w:val="18"/>
                <w:szCs w:val="18"/>
                <w:lang w:val="en-US" w:eastAsia="ja-JP"/>
              </w:rPr>
            </w:pPr>
            <w:del w:id="252" w:author="hana" w:date="2016-01-21T18:06:00Z">
              <w:r w:rsidRPr="008211D3" w:rsidDel="004C79BA">
                <w:rPr>
                  <w:rFonts w:ascii="Times New Roman" w:eastAsia="ＭＳ 明朝" w:hAnsi="Times New Roman"/>
                  <w:spacing w:val="-10"/>
                  <w:w w:val="110"/>
                  <w:sz w:val="18"/>
                  <w:szCs w:val="18"/>
                  <w:lang w:val="en-US" w:eastAsia="ja-JP"/>
                </w:rPr>
                <w:delText>MIS_SEC_CAP</w:delText>
              </w:r>
            </w:del>
          </w:p>
        </w:tc>
        <w:tc>
          <w:tcPr>
            <w:tcW w:w="3772" w:type="dxa"/>
            <w:tcBorders>
              <w:top w:val="single" w:sz="2" w:space="0" w:color="auto"/>
              <w:left w:val="single" w:sz="2" w:space="0" w:color="auto"/>
              <w:bottom w:val="single" w:sz="2" w:space="0" w:color="auto"/>
              <w:right w:val="single" w:sz="11" w:space="0" w:color="auto"/>
            </w:tcBorders>
          </w:tcPr>
          <w:p w14:paraId="56EA2A58" w14:textId="45FFC8B9" w:rsidR="008211D3" w:rsidRPr="008211D3" w:rsidDel="004C79BA" w:rsidRDefault="008211D3" w:rsidP="008211D3">
            <w:pPr>
              <w:tabs>
                <w:tab w:val="clear" w:pos="284"/>
              </w:tabs>
              <w:spacing w:before="0"/>
              <w:ind w:left="108" w:right="180"/>
              <w:rPr>
                <w:del w:id="253" w:author="hana" w:date="2016-01-21T18:06:00Z"/>
                <w:rFonts w:ascii="Times New Roman" w:eastAsia="ＭＳ 明朝" w:hAnsi="Times New Roman"/>
                <w:spacing w:val="-12"/>
                <w:w w:val="110"/>
                <w:sz w:val="18"/>
                <w:szCs w:val="18"/>
                <w:lang w:val="en-US" w:eastAsia="ja-JP"/>
              </w:rPr>
            </w:pPr>
            <w:del w:id="254" w:author="hana" w:date="2016-01-21T18:06:00Z">
              <w:r w:rsidRPr="008211D3" w:rsidDel="004C79BA">
                <w:rPr>
                  <w:rFonts w:ascii="Times New Roman" w:eastAsia="ＭＳ 明朝" w:hAnsi="Times New Roman"/>
                  <w:spacing w:val="-12"/>
                  <w:w w:val="110"/>
                  <w:sz w:val="18"/>
                  <w:szCs w:val="18"/>
                  <w:lang w:val="en-US" w:eastAsia="ja-JP"/>
                </w:rPr>
                <w:delText>(Optional) List of supported MIS security capabilities on the local MISF.</w:delText>
              </w:r>
            </w:del>
          </w:p>
        </w:tc>
      </w:tr>
      <w:tr w:rsidR="008211D3" w:rsidRPr="008211D3" w:rsidDel="004C79BA" w14:paraId="373E715D" w14:textId="0DF896C3" w:rsidTr="00C8000E">
        <w:trPr>
          <w:trHeight w:hRule="exact" w:val="1080"/>
          <w:del w:id="255" w:author="hana" w:date="2016-01-21T18:06:00Z"/>
        </w:trPr>
        <w:tc>
          <w:tcPr>
            <w:tcW w:w="2549" w:type="dxa"/>
            <w:tcBorders>
              <w:top w:val="single" w:sz="2" w:space="0" w:color="auto"/>
              <w:left w:val="single" w:sz="11" w:space="0" w:color="auto"/>
              <w:bottom w:val="single" w:sz="11" w:space="0" w:color="auto"/>
              <w:right w:val="single" w:sz="2" w:space="0" w:color="auto"/>
            </w:tcBorders>
          </w:tcPr>
          <w:p w14:paraId="49C7E859" w14:textId="52CAA713" w:rsidR="008211D3" w:rsidRPr="008211D3" w:rsidDel="004C79BA" w:rsidRDefault="008211D3" w:rsidP="008211D3">
            <w:pPr>
              <w:tabs>
                <w:tab w:val="clear" w:pos="284"/>
              </w:tabs>
              <w:spacing w:before="0"/>
              <w:ind w:left="134"/>
              <w:rPr>
                <w:del w:id="256" w:author="hana" w:date="2016-01-21T18:06:00Z"/>
                <w:rFonts w:ascii="Times New Roman" w:eastAsia="ＭＳ 明朝" w:hAnsi="Times New Roman"/>
                <w:spacing w:val="-8"/>
                <w:w w:val="110"/>
                <w:sz w:val="18"/>
                <w:szCs w:val="18"/>
                <w:lang w:val="en-US" w:eastAsia="ja-JP"/>
              </w:rPr>
            </w:pPr>
            <w:del w:id="257" w:author="hana" w:date="2016-01-21T18:06:00Z">
              <w:r w:rsidRPr="008211D3" w:rsidDel="004C79BA">
                <w:rPr>
                  <w:rFonts w:ascii="Times New Roman" w:eastAsia="ＭＳ 明朝" w:hAnsi="Times New Roman"/>
                  <w:spacing w:val="-8"/>
                  <w:w w:val="110"/>
                  <w:sz w:val="18"/>
                  <w:szCs w:val="18"/>
                  <w:lang w:val="en-US" w:eastAsia="ja-JP"/>
                </w:rPr>
                <w:delText>SupportedLinkActionsList</w:delText>
              </w:r>
            </w:del>
          </w:p>
        </w:tc>
        <w:tc>
          <w:tcPr>
            <w:tcW w:w="2261" w:type="dxa"/>
            <w:tcBorders>
              <w:top w:val="single" w:sz="2" w:space="0" w:color="auto"/>
              <w:left w:val="single" w:sz="2" w:space="0" w:color="auto"/>
              <w:bottom w:val="single" w:sz="11" w:space="0" w:color="auto"/>
              <w:right w:val="single" w:sz="2" w:space="0" w:color="auto"/>
            </w:tcBorders>
          </w:tcPr>
          <w:p w14:paraId="15297F11" w14:textId="7A597C2E" w:rsidR="008211D3" w:rsidRPr="008211D3" w:rsidDel="004C79BA" w:rsidRDefault="008211D3" w:rsidP="008211D3">
            <w:pPr>
              <w:tabs>
                <w:tab w:val="clear" w:pos="284"/>
              </w:tabs>
              <w:spacing w:before="0"/>
              <w:ind w:left="119"/>
              <w:rPr>
                <w:del w:id="258" w:author="hana" w:date="2016-01-21T18:06:00Z"/>
                <w:rFonts w:ascii="Times New Roman" w:eastAsia="ＭＳ 明朝" w:hAnsi="Times New Roman"/>
                <w:spacing w:val="-10"/>
                <w:w w:val="110"/>
                <w:sz w:val="18"/>
                <w:szCs w:val="18"/>
                <w:lang w:val="en-US" w:eastAsia="ja-JP"/>
              </w:rPr>
            </w:pPr>
            <w:del w:id="259" w:author="hana" w:date="2016-01-21T18:06:00Z">
              <w:r w:rsidRPr="008211D3" w:rsidDel="004C79BA">
                <w:rPr>
                  <w:rFonts w:ascii="Times New Roman" w:eastAsia="ＭＳ 明朝" w:hAnsi="Times New Roman"/>
                  <w:spacing w:val="-10"/>
                  <w:w w:val="110"/>
                  <w:sz w:val="18"/>
                  <w:szCs w:val="18"/>
                  <w:lang w:val="en-US" w:eastAsia="ja-JP"/>
                </w:rPr>
                <w:delText>SUPPORTED_LINK_ACTIONS_LIST</w:delText>
              </w:r>
            </w:del>
          </w:p>
        </w:tc>
        <w:tc>
          <w:tcPr>
            <w:tcW w:w="3772" w:type="dxa"/>
            <w:tcBorders>
              <w:top w:val="single" w:sz="2" w:space="0" w:color="auto"/>
              <w:left w:val="single" w:sz="2" w:space="0" w:color="auto"/>
              <w:bottom w:val="single" w:sz="11" w:space="0" w:color="auto"/>
              <w:right w:val="single" w:sz="11" w:space="0" w:color="auto"/>
            </w:tcBorders>
          </w:tcPr>
          <w:p w14:paraId="73FC75C1" w14:textId="4FA87E0D" w:rsidR="008211D3" w:rsidRPr="008211D3" w:rsidDel="004C79BA" w:rsidRDefault="008211D3" w:rsidP="008211D3">
            <w:pPr>
              <w:tabs>
                <w:tab w:val="clear" w:pos="284"/>
              </w:tabs>
              <w:spacing w:before="0"/>
              <w:ind w:left="108" w:right="360"/>
              <w:jc w:val="both"/>
              <w:rPr>
                <w:del w:id="260" w:author="hana" w:date="2016-01-21T18:06:00Z"/>
                <w:rFonts w:ascii="Times New Roman" w:eastAsia="ＭＳ 明朝" w:hAnsi="Times New Roman"/>
                <w:spacing w:val="-8"/>
                <w:w w:val="110"/>
                <w:sz w:val="18"/>
                <w:szCs w:val="18"/>
                <w:lang w:val="en-US" w:eastAsia="ja-JP"/>
              </w:rPr>
            </w:pPr>
            <w:del w:id="261" w:author="hana" w:date="2016-01-21T18:06:00Z">
              <w:r w:rsidRPr="008211D3" w:rsidDel="004C79BA">
                <w:rPr>
                  <w:rFonts w:ascii="Times New Roman" w:eastAsia="ＭＳ 明朝" w:hAnsi="Times New Roman"/>
                  <w:spacing w:val="-8"/>
                  <w:w w:val="110"/>
                  <w:sz w:val="18"/>
                  <w:szCs w:val="18"/>
                  <w:lang w:val="en-US" w:eastAsia="ja-JP"/>
                </w:rPr>
                <w:delText>(Optional) This optional parameter is present if bit 2 of SupportedMISCommandList is set to 1, SupportedLinkActionsList indicates the list of supported link actions on the local MISF.</w:delText>
              </w:r>
            </w:del>
          </w:p>
        </w:tc>
      </w:tr>
    </w:tbl>
    <w:p w14:paraId="718FC730"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When generated</w:t>
      </w:r>
    </w:p>
    <w:p w14:paraId="33D96470" w14:textId="77777777" w:rsidR="008211D3" w:rsidRPr="008211D3" w:rsidRDefault="008211D3" w:rsidP="008211D3">
      <w:pPr>
        <w:tabs>
          <w:tab w:val="clear" w:pos="284"/>
        </w:tabs>
        <w:spacing w:before="0" w:after="240"/>
        <w:jc w:val="both"/>
        <w:rPr>
          <w:rFonts w:ascii="Times New Roman" w:eastAsia="ＭＳ 明朝" w:hAnsi="Times New Roman"/>
          <w:spacing w:val="-4"/>
          <w:w w:val="105"/>
          <w:sz w:val="20"/>
          <w:szCs w:val="20"/>
          <w:lang w:val="en-US" w:eastAsia="ja-JP"/>
        </w:rPr>
      </w:pPr>
      <w:r w:rsidRPr="008211D3">
        <w:rPr>
          <w:rFonts w:ascii="Times New Roman" w:eastAsia="ＭＳ 明朝" w:hAnsi="Times New Roman"/>
          <w:w w:val="105"/>
          <w:sz w:val="20"/>
          <w:szCs w:val="20"/>
          <w:lang w:val="en-US" w:eastAsia="ja-JP"/>
        </w:rPr>
        <w:t xml:space="preserve">This primitive is generated by an MIS user as a response to a received MIS_Capability_Discover.indication </w:t>
      </w:r>
      <w:r w:rsidRPr="008211D3">
        <w:rPr>
          <w:rFonts w:ascii="Times New Roman" w:eastAsia="ＭＳ 明朝" w:hAnsi="Times New Roman"/>
          <w:spacing w:val="-4"/>
          <w:w w:val="105"/>
          <w:sz w:val="20"/>
          <w:szCs w:val="20"/>
          <w:lang w:val="en-US" w:eastAsia="ja-JP"/>
        </w:rPr>
        <w:t>primitive.</w:t>
      </w:r>
    </w:p>
    <w:p w14:paraId="35EEFB06"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Effect on receipt</w:t>
      </w:r>
    </w:p>
    <w:p w14:paraId="2C20E2F5" w14:textId="77777777" w:rsidR="008211D3" w:rsidRPr="008211D3" w:rsidRDefault="008211D3" w:rsidP="008211D3">
      <w:pPr>
        <w:tabs>
          <w:tab w:val="clear" w:pos="284"/>
        </w:tabs>
        <w:spacing w:before="0" w:after="240"/>
        <w:jc w:val="both"/>
        <w:rPr>
          <w:rFonts w:ascii="Times New Roman" w:eastAsia="ＭＳ 明朝" w:hAnsi="Times New Roman"/>
          <w:spacing w:val="-3"/>
          <w:w w:val="105"/>
          <w:sz w:val="20"/>
          <w:szCs w:val="20"/>
          <w:lang w:val="en-US" w:eastAsia="ja-JP"/>
        </w:rPr>
      </w:pPr>
      <w:r w:rsidRPr="008211D3">
        <w:rPr>
          <w:rFonts w:ascii="Times New Roman" w:eastAsia="ＭＳ 明朝" w:hAnsi="Times New Roman"/>
          <w:w w:val="105"/>
          <w:sz w:val="20"/>
          <w:szCs w:val="20"/>
          <w:lang w:val="en-US" w:eastAsia="ja-JP"/>
        </w:rPr>
        <w:t xml:space="preserve">Upon receiving this primitive, the MISF shall generate and send the corresponding </w:t>
      </w:r>
      <w:r w:rsidRPr="008211D3">
        <w:rPr>
          <w:rFonts w:ascii="Times New Roman" w:eastAsia="ＭＳ 明朝" w:hAnsi="Times New Roman"/>
          <w:spacing w:val="-3"/>
          <w:w w:val="105"/>
          <w:sz w:val="20"/>
          <w:szCs w:val="20"/>
          <w:lang w:val="en-US" w:eastAsia="ja-JP"/>
        </w:rPr>
        <w:t>MIS_Capability_Discover response message to the destination MISF.</w:t>
      </w:r>
    </w:p>
    <w:p w14:paraId="04AF9950" w14:textId="77777777" w:rsidR="008211D3" w:rsidRPr="008211D3" w:rsidRDefault="008211D3" w:rsidP="008211D3">
      <w:pPr>
        <w:keepNext/>
        <w:keepLines/>
        <w:numPr>
          <w:ilvl w:val="3"/>
          <w:numId w:val="26"/>
        </w:numPr>
        <w:tabs>
          <w:tab w:val="clear" w:pos="284"/>
          <w:tab w:val="num" w:pos="360"/>
        </w:tabs>
        <w:suppressAutoHyphens/>
        <w:spacing w:before="240" w:after="240"/>
        <w:ind w:left="0"/>
        <w:outlineLvl w:val="3"/>
        <w:rPr>
          <w:rFonts w:ascii="Arial" w:eastAsia="ＭＳ 明朝" w:hAnsi="Arial"/>
          <w:b/>
          <w:spacing w:val="-4"/>
          <w:w w:val="105"/>
          <w:sz w:val="20"/>
          <w:szCs w:val="20"/>
          <w:lang w:val="en-US" w:eastAsia="ja-JP"/>
        </w:rPr>
      </w:pPr>
      <w:bookmarkStart w:id="262" w:name="_Toc437878016"/>
      <w:r w:rsidRPr="008211D3">
        <w:rPr>
          <w:rFonts w:ascii="Arial" w:eastAsia="ＭＳ 明朝" w:hAnsi="Arial"/>
          <w:b/>
          <w:w w:val="105"/>
          <w:sz w:val="20"/>
          <w:szCs w:val="20"/>
          <w:lang w:val="en-US" w:eastAsia="ja-JP"/>
        </w:rPr>
        <w:t>MIS_Capability_Discover.confirm</w:t>
      </w:r>
      <w:bookmarkEnd w:id="262"/>
      <w:r w:rsidRPr="008211D3">
        <w:rPr>
          <w:rFonts w:ascii="Arial" w:eastAsia="ＭＳ 明朝" w:hAnsi="Arial"/>
          <w:b/>
          <w:w w:val="105"/>
          <w:sz w:val="20"/>
          <w:szCs w:val="20"/>
          <w:lang w:val="en-US" w:eastAsia="ja-JP"/>
        </w:rPr>
        <w:t xml:space="preserve"> </w:t>
      </w:r>
    </w:p>
    <w:p w14:paraId="5F995067"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w w:val="105"/>
          <w:sz w:val="20"/>
          <w:szCs w:val="20"/>
          <w:lang w:val="en-US" w:eastAsia="ja-JP"/>
        </w:rPr>
        <w:t xml:space="preserve"> Function</w:t>
      </w:r>
    </w:p>
    <w:p w14:paraId="17AE5E0E" w14:textId="5AD5435E" w:rsidR="008211D3" w:rsidRPr="008211D3" w:rsidDel="004C79BA" w:rsidRDefault="004C79BA" w:rsidP="008211D3">
      <w:pPr>
        <w:tabs>
          <w:tab w:val="clear" w:pos="284"/>
        </w:tabs>
        <w:spacing w:before="0" w:after="240"/>
        <w:jc w:val="both"/>
        <w:rPr>
          <w:del w:id="263" w:author="hana" w:date="2016-01-21T18:07:00Z"/>
          <w:rFonts w:ascii="Times New Roman" w:eastAsia="ＭＳ 明朝" w:hAnsi="Times New Roman"/>
          <w:spacing w:val="-5"/>
          <w:w w:val="105"/>
          <w:sz w:val="20"/>
          <w:szCs w:val="20"/>
          <w:lang w:val="en-US" w:eastAsia="ja-JP"/>
        </w:rPr>
      </w:pPr>
      <w:ins w:id="264" w:author="hana" w:date="2016-01-21T18:07:00Z">
        <w:r>
          <w:rPr>
            <w:rFonts w:ascii="Times New Roman" w:eastAsia="ＭＳ 明朝" w:hAnsi="Times New Roman"/>
            <w:spacing w:val="-2"/>
            <w:w w:val="105"/>
            <w:sz w:val="20"/>
            <w:szCs w:val="20"/>
            <w:lang w:val="en-US" w:eastAsia="ja-JP"/>
          </w:rPr>
          <w:t>This is an additional parameter for handover use cases.</w:t>
        </w:r>
      </w:ins>
      <w:del w:id="265" w:author="hana" w:date="2016-01-21T18:07:00Z">
        <w:r w:rsidR="008211D3" w:rsidRPr="008211D3" w:rsidDel="004C79BA">
          <w:rPr>
            <w:rFonts w:ascii="Times New Roman" w:eastAsia="ＭＳ 明朝" w:hAnsi="Times New Roman"/>
            <w:w w:val="105"/>
            <w:sz w:val="20"/>
            <w:szCs w:val="20"/>
            <w:lang w:val="en-US" w:eastAsia="ja-JP"/>
          </w:rPr>
          <w:delText xml:space="preserve">This primitive is used by the MISF to convey the supported MIS capabilities about Event Service, </w:delText>
        </w:r>
        <w:r w:rsidR="008211D3" w:rsidRPr="008211D3" w:rsidDel="004C79BA">
          <w:rPr>
            <w:rFonts w:ascii="Times New Roman" w:eastAsia="ＭＳ 明朝" w:hAnsi="Times New Roman"/>
            <w:spacing w:val="25"/>
            <w:w w:val="105"/>
            <w:sz w:val="20"/>
            <w:szCs w:val="20"/>
            <w:lang w:val="en-US" w:eastAsia="ja-JP"/>
          </w:rPr>
          <w:delText xml:space="preserve">Command Service, and Information Service to the MIS user that invoked the </w:delText>
        </w:r>
        <w:r w:rsidR="008211D3" w:rsidRPr="008211D3" w:rsidDel="004C79BA">
          <w:rPr>
            <w:rFonts w:ascii="Times New Roman" w:eastAsia="ＭＳ 明朝" w:hAnsi="Times New Roman"/>
            <w:spacing w:val="-5"/>
            <w:w w:val="105"/>
            <w:sz w:val="20"/>
            <w:szCs w:val="20"/>
            <w:lang w:val="en-US" w:eastAsia="ja-JP"/>
          </w:rPr>
          <w:delText>MIS_Capability_Discover.request.</w:delText>
        </w:r>
      </w:del>
    </w:p>
    <w:p w14:paraId="175B0260"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Semantics of service primitive</w:t>
      </w:r>
    </w:p>
    <w:p w14:paraId="1976D4B3" w14:textId="77777777" w:rsidR="008211D3" w:rsidRPr="008211D3" w:rsidRDefault="008211D3" w:rsidP="008211D3">
      <w:pPr>
        <w:tabs>
          <w:tab w:val="clear" w:pos="284"/>
        </w:tabs>
        <w:spacing w:before="0"/>
        <w:jc w:val="both"/>
        <w:rPr>
          <w:rFonts w:ascii="Times New Roman" w:eastAsia="ＭＳ 明朝" w:hAnsi="Times New Roman"/>
          <w:w w:val="105"/>
          <w:sz w:val="20"/>
          <w:szCs w:val="20"/>
          <w:lang w:val="en-US" w:eastAsia="ja-JP"/>
        </w:rPr>
      </w:pPr>
      <w:r w:rsidRPr="008211D3">
        <w:rPr>
          <w:rFonts w:ascii="Times New Roman" w:eastAsia="ＭＳ 明朝" w:hAnsi="Times New Roman"/>
          <w:w w:val="105"/>
          <w:sz w:val="20"/>
          <w:szCs w:val="20"/>
          <w:lang w:val="en-US" w:eastAsia="ja-JP"/>
        </w:rPr>
        <w:t>MIS_Capability_Discover.confirm (</w:t>
      </w:r>
    </w:p>
    <w:p w14:paraId="7ECA96DD" w14:textId="1B0B19D1" w:rsidR="008211D3" w:rsidRPr="008211D3" w:rsidDel="004C79BA" w:rsidRDefault="008211D3" w:rsidP="008211D3">
      <w:pPr>
        <w:tabs>
          <w:tab w:val="clear" w:pos="284"/>
        </w:tabs>
        <w:spacing w:before="0"/>
        <w:ind w:left="3150"/>
        <w:jc w:val="both"/>
        <w:rPr>
          <w:del w:id="266" w:author="hana" w:date="2016-01-21T18:07:00Z"/>
          <w:rFonts w:ascii="Times New Roman" w:eastAsia="ＭＳ 明朝" w:hAnsi="Times New Roman"/>
          <w:sz w:val="6"/>
          <w:szCs w:val="6"/>
          <w:lang w:val="en-US" w:eastAsia="ja-JP"/>
        </w:rPr>
      </w:pPr>
      <w:del w:id="267" w:author="hana" w:date="2016-01-21T18:07:00Z">
        <w:r w:rsidRPr="008211D3" w:rsidDel="004C79BA">
          <w:rPr>
            <w:rFonts w:ascii="Times New Roman" w:eastAsia="ＭＳ 明朝" w:hAnsi="Times New Roman"/>
            <w:w w:val="105"/>
            <w:sz w:val="20"/>
            <w:szCs w:val="20"/>
            <w:lang w:val="en-US" w:eastAsia="ja-JP"/>
          </w:rPr>
          <w:delText>SourceIdentifier,</w:delText>
        </w:r>
      </w:del>
    </w:p>
    <w:p w14:paraId="3D0A9332" w14:textId="5C5C0714" w:rsidR="008211D3" w:rsidRPr="008211D3" w:rsidDel="004C79BA" w:rsidRDefault="008211D3" w:rsidP="008211D3">
      <w:pPr>
        <w:tabs>
          <w:tab w:val="clear" w:pos="284"/>
        </w:tabs>
        <w:spacing w:before="0"/>
        <w:ind w:left="3150"/>
        <w:jc w:val="both"/>
        <w:rPr>
          <w:del w:id="268" w:author="hana" w:date="2016-01-21T18:07:00Z"/>
          <w:rFonts w:ascii="Times New Roman" w:eastAsia="ＭＳ 明朝" w:hAnsi="Times New Roman"/>
          <w:sz w:val="6"/>
          <w:szCs w:val="6"/>
          <w:lang w:val="en-US" w:eastAsia="ja-JP"/>
        </w:rPr>
      </w:pPr>
      <w:del w:id="269" w:author="hana" w:date="2016-01-21T18:07:00Z">
        <w:r w:rsidRPr="008211D3" w:rsidDel="004C79BA">
          <w:rPr>
            <w:rFonts w:ascii="Times New Roman" w:eastAsia="ＭＳ 明朝" w:hAnsi="Times New Roman"/>
            <w:w w:val="105"/>
            <w:sz w:val="20"/>
            <w:szCs w:val="20"/>
            <w:lang w:val="en-US" w:eastAsia="ja-JP"/>
          </w:rPr>
          <w:delText>Status,</w:delText>
        </w:r>
      </w:del>
    </w:p>
    <w:p w14:paraId="59BDC931" w14:textId="77FC76E9" w:rsidR="008211D3" w:rsidRPr="008211D3" w:rsidDel="004C79BA" w:rsidRDefault="008211D3" w:rsidP="008211D3">
      <w:pPr>
        <w:tabs>
          <w:tab w:val="clear" w:pos="284"/>
        </w:tabs>
        <w:spacing w:before="0"/>
        <w:ind w:left="3150"/>
        <w:jc w:val="both"/>
        <w:rPr>
          <w:del w:id="270" w:author="hana" w:date="2016-01-21T18:07:00Z"/>
          <w:rFonts w:ascii="Times New Roman" w:eastAsia="ＭＳ 明朝" w:hAnsi="Times New Roman"/>
          <w:sz w:val="6"/>
          <w:szCs w:val="6"/>
          <w:lang w:val="en-US" w:eastAsia="ja-JP"/>
        </w:rPr>
      </w:pPr>
      <w:del w:id="271" w:author="hana" w:date="2016-01-21T18:07:00Z">
        <w:r w:rsidRPr="008211D3" w:rsidDel="004C79BA">
          <w:rPr>
            <w:rFonts w:ascii="Times New Roman" w:eastAsia="ＭＳ 明朝" w:hAnsi="Times New Roman"/>
            <w:w w:val="105"/>
            <w:sz w:val="20"/>
            <w:szCs w:val="20"/>
            <w:lang w:val="en-US" w:eastAsia="ja-JP"/>
          </w:rPr>
          <w:delText>LinkAddressList,</w:delText>
        </w:r>
      </w:del>
    </w:p>
    <w:p w14:paraId="60DC4972" w14:textId="74FDE5D1" w:rsidR="008211D3" w:rsidRPr="008211D3" w:rsidDel="004C79BA" w:rsidRDefault="008211D3" w:rsidP="008211D3">
      <w:pPr>
        <w:tabs>
          <w:tab w:val="clear" w:pos="284"/>
        </w:tabs>
        <w:spacing w:before="0"/>
        <w:ind w:left="3150"/>
        <w:jc w:val="both"/>
        <w:rPr>
          <w:del w:id="272" w:author="hana" w:date="2016-01-21T18:07:00Z"/>
          <w:rFonts w:ascii="Times New Roman" w:eastAsia="ＭＳ 明朝" w:hAnsi="Times New Roman"/>
          <w:sz w:val="6"/>
          <w:szCs w:val="6"/>
          <w:lang w:val="en-US" w:eastAsia="ja-JP"/>
        </w:rPr>
      </w:pPr>
      <w:del w:id="273" w:author="hana" w:date="2016-01-21T18:07:00Z">
        <w:r w:rsidRPr="008211D3" w:rsidDel="004C79BA">
          <w:rPr>
            <w:rFonts w:ascii="Times New Roman" w:eastAsia="ＭＳ 明朝" w:hAnsi="Times New Roman"/>
            <w:w w:val="105"/>
            <w:sz w:val="20"/>
            <w:szCs w:val="20"/>
            <w:lang w:val="en-US" w:eastAsia="ja-JP"/>
          </w:rPr>
          <w:delText>SupportedMISEventList,</w:delText>
        </w:r>
      </w:del>
    </w:p>
    <w:p w14:paraId="7DFA82C9" w14:textId="7695720B" w:rsidR="008211D3" w:rsidRPr="008211D3" w:rsidDel="004C79BA" w:rsidRDefault="008211D3" w:rsidP="008211D3">
      <w:pPr>
        <w:tabs>
          <w:tab w:val="clear" w:pos="284"/>
        </w:tabs>
        <w:spacing w:before="0"/>
        <w:ind w:left="3150"/>
        <w:jc w:val="both"/>
        <w:rPr>
          <w:del w:id="274" w:author="hana" w:date="2016-01-21T18:07:00Z"/>
          <w:rFonts w:ascii="Times New Roman" w:eastAsia="ＭＳ 明朝" w:hAnsi="Times New Roman"/>
          <w:sz w:val="6"/>
          <w:szCs w:val="6"/>
          <w:lang w:val="en-US" w:eastAsia="ja-JP"/>
        </w:rPr>
      </w:pPr>
      <w:del w:id="275" w:author="hana" w:date="2016-01-21T18:07:00Z">
        <w:r w:rsidRPr="008211D3" w:rsidDel="004C79BA">
          <w:rPr>
            <w:rFonts w:ascii="Times New Roman" w:eastAsia="ＭＳ 明朝" w:hAnsi="Times New Roman"/>
            <w:w w:val="105"/>
            <w:sz w:val="20"/>
            <w:szCs w:val="20"/>
            <w:lang w:val="en-US" w:eastAsia="ja-JP"/>
          </w:rPr>
          <w:delText>SupportedMISCommandList,</w:delText>
        </w:r>
      </w:del>
    </w:p>
    <w:p w14:paraId="0E785A33" w14:textId="1A26AABA" w:rsidR="008211D3" w:rsidRPr="008211D3" w:rsidDel="004C79BA" w:rsidRDefault="008211D3" w:rsidP="008211D3">
      <w:pPr>
        <w:tabs>
          <w:tab w:val="clear" w:pos="284"/>
        </w:tabs>
        <w:spacing w:before="0"/>
        <w:ind w:left="3150"/>
        <w:jc w:val="both"/>
        <w:rPr>
          <w:del w:id="276" w:author="hana" w:date="2016-01-21T18:07:00Z"/>
          <w:rFonts w:ascii="Times New Roman" w:eastAsia="ＭＳ 明朝" w:hAnsi="Times New Roman"/>
          <w:sz w:val="6"/>
          <w:szCs w:val="6"/>
          <w:lang w:val="en-US" w:eastAsia="ja-JP"/>
        </w:rPr>
      </w:pPr>
      <w:del w:id="277" w:author="hana" w:date="2016-01-21T18:07:00Z">
        <w:r w:rsidRPr="008211D3" w:rsidDel="004C79BA">
          <w:rPr>
            <w:rFonts w:ascii="Times New Roman" w:eastAsia="ＭＳ 明朝" w:hAnsi="Times New Roman"/>
            <w:w w:val="105"/>
            <w:sz w:val="20"/>
            <w:szCs w:val="20"/>
            <w:lang w:val="en-US" w:eastAsia="ja-JP"/>
          </w:rPr>
          <w:delText>SupportedIsQueryTypeList,</w:delText>
        </w:r>
      </w:del>
    </w:p>
    <w:p w14:paraId="3A290FB3" w14:textId="6CC86D7F" w:rsidR="008211D3" w:rsidRPr="008211D3" w:rsidDel="004C79BA" w:rsidRDefault="008211D3" w:rsidP="008211D3">
      <w:pPr>
        <w:tabs>
          <w:tab w:val="clear" w:pos="284"/>
        </w:tabs>
        <w:spacing w:before="0"/>
        <w:ind w:left="3150"/>
        <w:jc w:val="both"/>
        <w:rPr>
          <w:del w:id="278" w:author="hana" w:date="2016-01-21T18:07:00Z"/>
          <w:rFonts w:ascii="Times New Roman" w:eastAsia="ＭＳ 明朝" w:hAnsi="Times New Roman"/>
          <w:sz w:val="6"/>
          <w:szCs w:val="6"/>
          <w:lang w:val="en-US" w:eastAsia="ja-JP"/>
        </w:rPr>
      </w:pPr>
      <w:del w:id="279" w:author="hana" w:date="2016-01-21T18:07:00Z">
        <w:r w:rsidRPr="008211D3" w:rsidDel="004C79BA">
          <w:rPr>
            <w:rFonts w:ascii="Times New Roman" w:eastAsia="ＭＳ 明朝" w:hAnsi="Times New Roman"/>
            <w:w w:val="105"/>
            <w:sz w:val="20"/>
            <w:szCs w:val="20"/>
            <w:lang w:val="en-US" w:eastAsia="ja-JP"/>
          </w:rPr>
          <w:delText>SupportedTransportList,</w:delText>
        </w:r>
      </w:del>
    </w:p>
    <w:p w14:paraId="544C1035" w14:textId="77777777" w:rsidR="008211D3" w:rsidRPr="008211D3" w:rsidRDefault="008211D3" w:rsidP="008211D3">
      <w:pPr>
        <w:tabs>
          <w:tab w:val="clear" w:pos="284"/>
        </w:tabs>
        <w:spacing w:before="0"/>
        <w:ind w:left="3150"/>
        <w:jc w:val="both"/>
        <w:rPr>
          <w:rFonts w:ascii="Times New Roman" w:eastAsia="ＭＳ 明朝" w:hAnsi="Times New Roman"/>
          <w:w w:val="105"/>
          <w:sz w:val="20"/>
          <w:szCs w:val="20"/>
          <w:lang w:val="en-US" w:eastAsia="ja-JP"/>
        </w:rPr>
      </w:pPr>
      <w:r w:rsidRPr="008211D3">
        <w:rPr>
          <w:rFonts w:ascii="Times New Roman" w:eastAsia="ＭＳ 明朝" w:hAnsi="Times New Roman"/>
          <w:w w:val="105"/>
          <w:sz w:val="20"/>
          <w:szCs w:val="20"/>
          <w:lang w:val="en-US" w:eastAsia="ja-JP"/>
        </w:rPr>
        <w:t>MBBHandoverSupport,</w:t>
      </w:r>
    </w:p>
    <w:p w14:paraId="0516945A" w14:textId="3854DBEE" w:rsidR="008211D3" w:rsidRPr="008211D3" w:rsidDel="004C79BA" w:rsidRDefault="008211D3" w:rsidP="008211D3">
      <w:pPr>
        <w:tabs>
          <w:tab w:val="clear" w:pos="284"/>
        </w:tabs>
        <w:spacing w:before="0"/>
        <w:ind w:left="3150"/>
        <w:jc w:val="both"/>
        <w:rPr>
          <w:del w:id="280" w:author="hana" w:date="2016-01-21T18:07:00Z"/>
          <w:rFonts w:ascii="Times New Roman" w:eastAsia="ＭＳ 明朝" w:hAnsi="Times New Roman"/>
          <w:w w:val="105"/>
          <w:sz w:val="20"/>
          <w:szCs w:val="20"/>
          <w:lang w:val="en-US" w:eastAsia="ja-JP"/>
        </w:rPr>
      </w:pPr>
      <w:del w:id="281" w:author="hana" w:date="2016-01-21T18:07:00Z">
        <w:r w:rsidRPr="008211D3" w:rsidDel="004C79BA">
          <w:rPr>
            <w:rFonts w:ascii="Times New Roman" w:eastAsia="ＭＳ 明朝" w:hAnsi="Times New Roman"/>
            <w:w w:val="105"/>
            <w:sz w:val="20"/>
            <w:szCs w:val="20"/>
            <w:lang w:val="en-US" w:eastAsia="ja-JP"/>
          </w:rPr>
          <w:delText>SupportedSecurityCapList</w:delText>
        </w:r>
      </w:del>
    </w:p>
    <w:p w14:paraId="4E460508" w14:textId="7503DE1D" w:rsidR="008211D3" w:rsidRPr="008211D3" w:rsidDel="004C79BA" w:rsidRDefault="008211D3" w:rsidP="008211D3">
      <w:pPr>
        <w:tabs>
          <w:tab w:val="clear" w:pos="284"/>
        </w:tabs>
        <w:spacing w:before="0"/>
        <w:ind w:left="3150"/>
        <w:jc w:val="both"/>
        <w:rPr>
          <w:del w:id="282" w:author="hana" w:date="2016-01-21T18:07:00Z"/>
          <w:rFonts w:ascii="Times New Roman" w:eastAsia="ＭＳ 明朝" w:hAnsi="Times New Roman"/>
          <w:w w:val="105"/>
          <w:sz w:val="20"/>
          <w:szCs w:val="20"/>
          <w:lang w:val="en-US" w:eastAsia="ja-JP"/>
        </w:rPr>
      </w:pPr>
      <w:del w:id="283" w:author="hana" w:date="2016-01-21T18:07:00Z">
        <w:r w:rsidRPr="008211D3" w:rsidDel="004C79BA">
          <w:rPr>
            <w:rFonts w:ascii="Times New Roman" w:eastAsia="ＭＳ 明朝" w:hAnsi="Times New Roman"/>
            <w:w w:val="105"/>
            <w:sz w:val="20"/>
            <w:szCs w:val="20"/>
            <w:lang w:val="en-US" w:eastAsia="ja-JP"/>
          </w:rPr>
          <w:delText>SupportedLinkActionsList</w:delText>
        </w:r>
      </w:del>
    </w:p>
    <w:p w14:paraId="6F3BD08E" w14:textId="77777777" w:rsidR="008211D3" w:rsidRPr="008211D3" w:rsidRDefault="008211D3" w:rsidP="008211D3">
      <w:pPr>
        <w:tabs>
          <w:tab w:val="clear" w:pos="284"/>
        </w:tabs>
        <w:spacing w:before="0"/>
        <w:ind w:left="3150"/>
        <w:jc w:val="both"/>
        <w:rPr>
          <w:rFonts w:ascii="Times New Roman" w:eastAsia="ＭＳ 明朝" w:hAnsi="Times New Roman"/>
          <w:sz w:val="6"/>
          <w:szCs w:val="6"/>
          <w:lang w:val="en-US" w:eastAsia="ja-JP"/>
        </w:rPr>
      </w:pPr>
      <w:r w:rsidRPr="008211D3">
        <w:rPr>
          <w:rFonts w:ascii="Times New Roman" w:eastAsia="ＭＳ 明朝" w:hAnsi="Times New Roman"/>
          <w:sz w:val="20"/>
          <w:szCs w:val="20"/>
          <w:lang w:val="en-US" w:eastAsia="ja-JP"/>
        </w:rPr>
        <w:t>)</w:t>
      </w:r>
    </w:p>
    <w:p w14:paraId="64BCD0D1" w14:textId="77777777" w:rsidR="008211D3" w:rsidRPr="008211D3" w:rsidRDefault="008211D3" w:rsidP="008211D3">
      <w:pPr>
        <w:tabs>
          <w:tab w:val="clear" w:pos="284"/>
        </w:tabs>
        <w:spacing w:before="160" w:after="180" w:line="192" w:lineRule="auto"/>
        <w:ind w:left="144"/>
        <w:rPr>
          <w:rFonts w:ascii="Times New Roman" w:eastAsia="ＭＳ 明朝" w:hAnsi="Times New Roman"/>
          <w:spacing w:val="-4"/>
          <w:w w:val="105"/>
          <w:sz w:val="20"/>
          <w:szCs w:val="20"/>
          <w:lang w:val="en-US" w:eastAsia="ja-JP"/>
        </w:rPr>
      </w:pPr>
      <w:r w:rsidRPr="008211D3">
        <w:rPr>
          <w:rFonts w:ascii="Times New Roman" w:eastAsia="ＭＳ 明朝" w:hAnsi="Times New Roman"/>
          <w:spacing w:val="-4"/>
          <w:w w:val="105"/>
          <w:sz w:val="20"/>
          <w:szCs w:val="20"/>
          <w:lang w:val="en-US" w:eastAsia="ja-JP"/>
        </w:rPr>
        <w:t>Parameters:</w:t>
      </w:r>
    </w:p>
    <w:tbl>
      <w:tblPr>
        <w:tblW w:w="0" w:type="auto"/>
        <w:tblInd w:w="189" w:type="dxa"/>
        <w:tblLayout w:type="fixed"/>
        <w:tblCellMar>
          <w:left w:w="0" w:type="dxa"/>
          <w:right w:w="0" w:type="dxa"/>
        </w:tblCellMar>
        <w:tblLook w:val="0000" w:firstRow="0" w:lastRow="0" w:firstColumn="0" w:lastColumn="0" w:noHBand="0" w:noVBand="0"/>
      </w:tblPr>
      <w:tblGrid>
        <w:gridCol w:w="2510"/>
        <w:gridCol w:w="2232"/>
        <w:gridCol w:w="3850"/>
      </w:tblGrid>
      <w:tr w:rsidR="008211D3" w:rsidRPr="008211D3" w14:paraId="45BD23B3" w14:textId="77777777" w:rsidTr="00C8000E">
        <w:trPr>
          <w:trHeight w:hRule="exact" w:val="451"/>
        </w:trPr>
        <w:tc>
          <w:tcPr>
            <w:tcW w:w="2510" w:type="dxa"/>
            <w:tcBorders>
              <w:top w:val="single" w:sz="11" w:space="0" w:color="auto"/>
              <w:left w:val="single" w:sz="11" w:space="0" w:color="auto"/>
              <w:bottom w:val="single" w:sz="11" w:space="0" w:color="auto"/>
              <w:right w:val="single" w:sz="4" w:space="0" w:color="auto"/>
            </w:tcBorders>
            <w:vAlign w:val="center"/>
          </w:tcPr>
          <w:p w14:paraId="3AA3DE3C" w14:textId="77777777" w:rsidR="008211D3" w:rsidRPr="008211D3" w:rsidRDefault="008211D3" w:rsidP="008211D3">
            <w:pPr>
              <w:tabs>
                <w:tab w:val="clear" w:pos="284"/>
              </w:tabs>
              <w:spacing w:before="0"/>
              <w:ind w:right="979"/>
              <w:jc w:val="right"/>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Name</w:t>
            </w:r>
          </w:p>
        </w:tc>
        <w:tc>
          <w:tcPr>
            <w:tcW w:w="2232" w:type="dxa"/>
            <w:tcBorders>
              <w:top w:val="single" w:sz="11" w:space="0" w:color="auto"/>
              <w:left w:val="single" w:sz="4" w:space="0" w:color="auto"/>
              <w:bottom w:val="single" w:sz="11" w:space="0" w:color="auto"/>
              <w:right w:val="single" w:sz="4" w:space="0" w:color="auto"/>
            </w:tcBorders>
            <w:vAlign w:val="center"/>
          </w:tcPr>
          <w:p w14:paraId="3B916463" w14:textId="77777777" w:rsidR="008211D3" w:rsidRPr="008211D3" w:rsidRDefault="008211D3" w:rsidP="008211D3">
            <w:pPr>
              <w:tabs>
                <w:tab w:val="clear" w:pos="284"/>
              </w:tabs>
              <w:spacing w:before="0"/>
              <w:jc w:val="center"/>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Data type</w:t>
            </w:r>
          </w:p>
        </w:tc>
        <w:tc>
          <w:tcPr>
            <w:tcW w:w="3850" w:type="dxa"/>
            <w:tcBorders>
              <w:top w:val="single" w:sz="11" w:space="0" w:color="auto"/>
              <w:left w:val="single" w:sz="4" w:space="0" w:color="auto"/>
              <w:bottom w:val="single" w:sz="11" w:space="0" w:color="auto"/>
              <w:right w:val="single" w:sz="11" w:space="0" w:color="auto"/>
            </w:tcBorders>
            <w:vAlign w:val="center"/>
          </w:tcPr>
          <w:p w14:paraId="53C4F378" w14:textId="77777777" w:rsidR="008211D3" w:rsidRPr="008211D3" w:rsidRDefault="008211D3" w:rsidP="008211D3">
            <w:pPr>
              <w:tabs>
                <w:tab w:val="clear" w:pos="284"/>
              </w:tabs>
              <w:spacing w:before="0"/>
              <w:jc w:val="center"/>
              <w:rPr>
                <w:rFonts w:ascii="Times New Roman" w:eastAsia="ＭＳ 明朝" w:hAnsi="Times New Roman"/>
                <w:b/>
                <w:bCs/>
                <w:spacing w:val="-4"/>
                <w:w w:val="105"/>
                <w:sz w:val="18"/>
                <w:szCs w:val="18"/>
                <w:lang w:val="en-US" w:eastAsia="ja-JP"/>
              </w:rPr>
            </w:pPr>
            <w:r w:rsidRPr="008211D3">
              <w:rPr>
                <w:rFonts w:ascii="Times New Roman" w:eastAsia="ＭＳ 明朝" w:hAnsi="Times New Roman"/>
                <w:b/>
                <w:bCs/>
                <w:spacing w:val="-4"/>
                <w:w w:val="105"/>
                <w:sz w:val="18"/>
                <w:szCs w:val="18"/>
                <w:lang w:val="en-US" w:eastAsia="ja-JP"/>
              </w:rPr>
              <w:t>Description</w:t>
            </w:r>
          </w:p>
        </w:tc>
      </w:tr>
      <w:tr w:rsidR="008211D3" w:rsidRPr="008211D3" w:rsidDel="004C79BA" w14:paraId="567AC91C" w14:textId="3737A40F" w:rsidTr="00C8000E">
        <w:trPr>
          <w:trHeight w:hRule="exact" w:val="562"/>
          <w:del w:id="284" w:author="hana" w:date="2016-01-21T18:07:00Z"/>
        </w:trPr>
        <w:tc>
          <w:tcPr>
            <w:tcW w:w="2510" w:type="dxa"/>
            <w:tcBorders>
              <w:top w:val="single" w:sz="11" w:space="0" w:color="auto"/>
              <w:left w:val="single" w:sz="11" w:space="0" w:color="auto"/>
              <w:bottom w:val="single" w:sz="4" w:space="0" w:color="auto"/>
              <w:right w:val="single" w:sz="4" w:space="0" w:color="auto"/>
            </w:tcBorders>
          </w:tcPr>
          <w:p w14:paraId="040F7375" w14:textId="61C5BB33" w:rsidR="008211D3" w:rsidRPr="008211D3" w:rsidDel="004C79BA" w:rsidRDefault="008211D3" w:rsidP="008211D3">
            <w:pPr>
              <w:tabs>
                <w:tab w:val="clear" w:pos="284"/>
              </w:tabs>
              <w:spacing w:before="0"/>
              <w:ind w:left="134"/>
              <w:rPr>
                <w:del w:id="285" w:author="hana" w:date="2016-01-21T18:07:00Z"/>
                <w:rFonts w:ascii="Times New Roman" w:eastAsia="ＭＳ 明朝" w:hAnsi="Times New Roman"/>
                <w:spacing w:val="-6"/>
                <w:w w:val="110"/>
                <w:sz w:val="18"/>
                <w:szCs w:val="18"/>
                <w:lang w:val="en-US" w:eastAsia="ja-JP"/>
              </w:rPr>
            </w:pPr>
            <w:del w:id="286" w:author="hana" w:date="2016-01-21T18:07:00Z">
              <w:r w:rsidRPr="008211D3" w:rsidDel="004C79BA">
                <w:rPr>
                  <w:rFonts w:ascii="Times New Roman" w:eastAsia="ＭＳ 明朝" w:hAnsi="Times New Roman"/>
                  <w:spacing w:val="-6"/>
                  <w:w w:val="110"/>
                  <w:sz w:val="18"/>
                  <w:szCs w:val="18"/>
                  <w:lang w:val="en-US" w:eastAsia="ja-JP"/>
                </w:rPr>
                <w:delText>SourceIdentifier</w:delText>
              </w:r>
            </w:del>
          </w:p>
        </w:tc>
        <w:tc>
          <w:tcPr>
            <w:tcW w:w="2232" w:type="dxa"/>
            <w:tcBorders>
              <w:top w:val="single" w:sz="11" w:space="0" w:color="auto"/>
              <w:left w:val="single" w:sz="4" w:space="0" w:color="auto"/>
              <w:bottom w:val="single" w:sz="4" w:space="0" w:color="auto"/>
              <w:right w:val="single" w:sz="4" w:space="0" w:color="auto"/>
            </w:tcBorders>
          </w:tcPr>
          <w:p w14:paraId="5FCCF26B" w14:textId="7970C03E" w:rsidR="008211D3" w:rsidRPr="008211D3" w:rsidDel="004C79BA" w:rsidRDefault="008211D3" w:rsidP="008211D3">
            <w:pPr>
              <w:tabs>
                <w:tab w:val="clear" w:pos="284"/>
              </w:tabs>
              <w:spacing w:before="0"/>
              <w:ind w:left="120"/>
              <w:rPr>
                <w:del w:id="287" w:author="hana" w:date="2016-01-21T18:07:00Z"/>
                <w:rFonts w:ascii="Times New Roman" w:eastAsia="ＭＳ 明朝" w:hAnsi="Times New Roman"/>
                <w:w w:val="110"/>
                <w:sz w:val="18"/>
                <w:szCs w:val="18"/>
                <w:lang w:val="en-US" w:eastAsia="ja-JP"/>
              </w:rPr>
            </w:pPr>
            <w:del w:id="288" w:author="hana" w:date="2016-01-21T18:07:00Z">
              <w:r w:rsidRPr="008211D3" w:rsidDel="004C79BA">
                <w:rPr>
                  <w:rFonts w:ascii="Times New Roman" w:eastAsia="ＭＳ 明朝" w:hAnsi="Times New Roman"/>
                  <w:w w:val="110"/>
                  <w:sz w:val="18"/>
                  <w:szCs w:val="18"/>
                  <w:lang w:val="en-US" w:eastAsia="ja-JP"/>
                </w:rPr>
                <w:delText>MISF_ID</w:delText>
              </w:r>
            </w:del>
          </w:p>
        </w:tc>
        <w:tc>
          <w:tcPr>
            <w:tcW w:w="3850" w:type="dxa"/>
            <w:tcBorders>
              <w:top w:val="single" w:sz="11" w:space="0" w:color="auto"/>
              <w:left w:val="single" w:sz="4" w:space="0" w:color="auto"/>
              <w:bottom w:val="single" w:sz="4" w:space="0" w:color="auto"/>
              <w:right w:val="single" w:sz="11" w:space="0" w:color="auto"/>
            </w:tcBorders>
          </w:tcPr>
          <w:p w14:paraId="547CE56F" w14:textId="59BCB34E" w:rsidR="008211D3" w:rsidRPr="008211D3" w:rsidDel="004C79BA" w:rsidRDefault="008211D3" w:rsidP="008211D3">
            <w:pPr>
              <w:tabs>
                <w:tab w:val="clear" w:pos="284"/>
              </w:tabs>
              <w:spacing w:before="72"/>
              <w:ind w:left="108" w:right="180"/>
              <w:rPr>
                <w:del w:id="289" w:author="hana" w:date="2016-01-21T18:07:00Z"/>
                <w:rFonts w:ascii="Times New Roman" w:eastAsia="ＭＳ 明朝" w:hAnsi="Times New Roman"/>
                <w:spacing w:val="-8"/>
                <w:w w:val="110"/>
                <w:sz w:val="18"/>
                <w:szCs w:val="18"/>
                <w:lang w:val="en-US" w:eastAsia="ja-JP"/>
              </w:rPr>
            </w:pPr>
            <w:del w:id="290" w:author="hana" w:date="2016-01-21T18:07:00Z">
              <w:r w:rsidRPr="008211D3" w:rsidDel="004C79BA">
                <w:rPr>
                  <w:rFonts w:ascii="Times New Roman" w:eastAsia="ＭＳ 明朝" w:hAnsi="Times New Roman"/>
                  <w:spacing w:val="-10"/>
                  <w:w w:val="110"/>
                  <w:sz w:val="18"/>
                  <w:szCs w:val="18"/>
                  <w:lang w:val="en-US" w:eastAsia="ja-JP"/>
                </w:rPr>
                <w:delText xml:space="preserve">This identifies the invoker of this primitive, which </w:delText>
              </w:r>
              <w:r w:rsidRPr="008211D3" w:rsidDel="004C79BA">
                <w:rPr>
                  <w:rFonts w:ascii="Times New Roman" w:eastAsia="ＭＳ 明朝" w:hAnsi="Times New Roman"/>
                  <w:spacing w:val="-8"/>
                  <w:w w:val="110"/>
                  <w:sz w:val="18"/>
                  <w:szCs w:val="18"/>
                  <w:lang w:val="en-US" w:eastAsia="ja-JP"/>
                </w:rPr>
                <w:delText>can be either the local MISF or a remote MISF.</w:delText>
              </w:r>
            </w:del>
          </w:p>
        </w:tc>
      </w:tr>
      <w:tr w:rsidR="008211D3" w:rsidRPr="008211D3" w:rsidDel="004C79BA" w14:paraId="68C160B2" w14:textId="4027594B" w:rsidTr="00C8000E">
        <w:trPr>
          <w:trHeight w:hRule="exact" w:val="360"/>
          <w:del w:id="291" w:author="hana" w:date="2016-01-21T18:07:00Z"/>
        </w:trPr>
        <w:tc>
          <w:tcPr>
            <w:tcW w:w="2510" w:type="dxa"/>
            <w:tcBorders>
              <w:top w:val="single" w:sz="4" w:space="0" w:color="auto"/>
              <w:left w:val="single" w:sz="11" w:space="0" w:color="auto"/>
              <w:bottom w:val="single" w:sz="4" w:space="0" w:color="auto"/>
              <w:right w:val="single" w:sz="4" w:space="0" w:color="auto"/>
            </w:tcBorders>
            <w:vAlign w:val="center"/>
          </w:tcPr>
          <w:p w14:paraId="3F8225B1" w14:textId="7586FEA6" w:rsidR="008211D3" w:rsidRPr="008211D3" w:rsidDel="004C79BA" w:rsidRDefault="008211D3" w:rsidP="008211D3">
            <w:pPr>
              <w:tabs>
                <w:tab w:val="clear" w:pos="284"/>
              </w:tabs>
              <w:spacing w:before="0"/>
              <w:ind w:left="134"/>
              <w:rPr>
                <w:del w:id="292" w:author="hana" w:date="2016-01-21T18:07:00Z"/>
                <w:rFonts w:ascii="Times New Roman" w:eastAsia="ＭＳ 明朝" w:hAnsi="Times New Roman"/>
                <w:w w:val="110"/>
                <w:sz w:val="18"/>
                <w:szCs w:val="18"/>
                <w:lang w:val="en-US" w:eastAsia="ja-JP"/>
              </w:rPr>
            </w:pPr>
            <w:del w:id="293" w:author="hana" w:date="2016-01-21T18:07:00Z">
              <w:r w:rsidRPr="008211D3" w:rsidDel="004C79BA">
                <w:rPr>
                  <w:rFonts w:ascii="Times New Roman" w:eastAsia="ＭＳ 明朝" w:hAnsi="Times New Roman"/>
                  <w:w w:val="110"/>
                  <w:sz w:val="18"/>
                  <w:szCs w:val="18"/>
                  <w:lang w:val="en-US" w:eastAsia="ja-JP"/>
                </w:rPr>
                <w:delText>Status</w:delText>
              </w:r>
            </w:del>
          </w:p>
        </w:tc>
        <w:tc>
          <w:tcPr>
            <w:tcW w:w="2232" w:type="dxa"/>
            <w:tcBorders>
              <w:top w:val="single" w:sz="4" w:space="0" w:color="auto"/>
              <w:left w:val="single" w:sz="4" w:space="0" w:color="auto"/>
              <w:bottom w:val="single" w:sz="4" w:space="0" w:color="auto"/>
              <w:right w:val="single" w:sz="4" w:space="0" w:color="auto"/>
            </w:tcBorders>
            <w:vAlign w:val="center"/>
          </w:tcPr>
          <w:p w14:paraId="7EECCE10" w14:textId="0A91D05F" w:rsidR="008211D3" w:rsidRPr="008211D3" w:rsidDel="004C79BA" w:rsidRDefault="008211D3" w:rsidP="008211D3">
            <w:pPr>
              <w:tabs>
                <w:tab w:val="clear" w:pos="284"/>
              </w:tabs>
              <w:spacing w:before="0"/>
              <w:ind w:left="120"/>
              <w:rPr>
                <w:del w:id="294" w:author="hana" w:date="2016-01-21T18:07:00Z"/>
                <w:rFonts w:ascii="Times New Roman" w:eastAsia="ＭＳ 明朝" w:hAnsi="Times New Roman"/>
                <w:spacing w:val="-2"/>
                <w:w w:val="110"/>
                <w:sz w:val="18"/>
                <w:szCs w:val="18"/>
                <w:lang w:val="en-US" w:eastAsia="ja-JP"/>
              </w:rPr>
            </w:pPr>
            <w:del w:id="295" w:author="hana" w:date="2016-01-21T18:07:00Z">
              <w:r w:rsidRPr="008211D3" w:rsidDel="004C79BA">
                <w:rPr>
                  <w:rFonts w:ascii="Times New Roman" w:eastAsia="ＭＳ 明朝" w:hAnsi="Times New Roman"/>
                  <w:spacing w:val="-2"/>
                  <w:w w:val="110"/>
                  <w:sz w:val="18"/>
                  <w:szCs w:val="18"/>
                  <w:lang w:val="en-US" w:eastAsia="ja-JP"/>
                </w:rPr>
                <w:delText>STATUS</w:delText>
              </w:r>
            </w:del>
          </w:p>
        </w:tc>
        <w:tc>
          <w:tcPr>
            <w:tcW w:w="3850" w:type="dxa"/>
            <w:tcBorders>
              <w:top w:val="single" w:sz="4" w:space="0" w:color="auto"/>
              <w:left w:val="single" w:sz="4" w:space="0" w:color="auto"/>
              <w:bottom w:val="single" w:sz="4" w:space="0" w:color="auto"/>
              <w:right w:val="single" w:sz="11" w:space="0" w:color="auto"/>
            </w:tcBorders>
            <w:vAlign w:val="center"/>
          </w:tcPr>
          <w:p w14:paraId="5DAA490D" w14:textId="1895A6A9" w:rsidR="008211D3" w:rsidRPr="008211D3" w:rsidDel="004C79BA" w:rsidRDefault="008211D3" w:rsidP="008211D3">
            <w:pPr>
              <w:tabs>
                <w:tab w:val="clear" w:pos="284"/>
              </w:tabs>
              <w:spacing w:before="0"/>
              <w:ind w:left="115"/>
              <w:rPr>
                <w:del w:id="296" w:author="hana" w:date="2016-01-21T18:07:00Z"/>
                <w:rFonts w:ascii="Times New Roman" w:eastAsia="ＭＳ 明朝" w:hAnsi="Times New Roman"/>
                <w:spacing w:val="-8"/>
                <w:w w:val="110"/>
                <w:sz w:val="18"/>
                <w:szCs w:val="18"/>
                <w:lang w:val="en-US" w:eastAsia="ja-JP"/>
              </w:rPr>
            </w:pPr>
            <w:del w:id="297" w:author="hana" w:date="2016-01-21T18:07:00Z">
              <w:r w:rsidRPr="008211D3" w:rsidDel="004C79BA">
                <w:rPr>
                  <w:rFonts w:ascii="Times New Roman" w:eastAsia="ＭＳ 明朝" w:hAnsi="Times New Roman"/>
                  <w:spacing w:val="-8"/>
                  <w:w w:val="110"/>
                  <w:sz w:val="18"/>
                  <w:szCs w:val="18"/>
                  <w:lang w:val="en-US" w:eastAsia="ja-JP"/>
                </w:rPr>
                <w:delText>Status of operation.</w:delText>
              </w:r>
            </w:del>
          </w:p>
        </w:tc>
      </w:tr>
      <w:tr w:rsidR="008211D3" w:rsidRPr="008211D3" w:rsidDel="004C79BA" w14:paraId="22E2C5F3" w14:textId="326C2D42" w:rsidTr="00C8000E">
        <w:trPr>
          <w:trHeight w:hRule="exact" w:val="561"/>
          <w:del w:id="298" w:author="hana" w:date="2016-01-21T18:07:00Z"/>
        </w:trPr>
        <w:tc>
          <w:tcPr>
            <w:tcW w:w="2510" w:type="dxa"/>
            <w:tcBorders>
              <w:top w:val="single" w:sz="4" w:space="0" w:color="auto"/>
              <w:left w:val="single" w:sz="11" w:space="0" w:color="auto"/>
              <w:bottom w:val="single" w:sz="4" w:space="0" w:color="auto"/>
              <w:right w:val="single" w:sz="4" w:space="0" w:color="auto"/>
            </w:tcBorders>
          </w:tcPr>
          <w:p w14:paraId="5DA778DC" w14:textId="55FA3A83" w:rsidR="008211D3" w:rsidRPr="008211D3" w:rsidDel="004C79BA" w:rsidRDefault="008211D3" w:rsidP="008211D3">
            <w:pPr>
              <w:tabs>
                <w:tab w:val="clear" w:pos="284"/>
              </w:tabs>
              <w:spacing w:before="0"/>
              <w:ind w:left="134"/>
              <w:rPr>
                <w:del w:id="299" w:author="hana" w:date="2016-01-21T18:07:00Z"/>
                <w:rFonts w:ascii="Times New Roman" w:eastAsia="ＭＳ 明朝" w:hAnsi="Times New Roman"/>
                <w:spacing w:val="-6"/>
                <w:w w:val="110"/>
                <w:sz w:val="18"/>
                <w:szCs w:val="18"/>
                <w:lang w:val="en-US" w:eastAsia="ja-JP"/>
              </w:rPr>
            </w:pPr>
            <w:del w:id="300" w:author="hana" w:date="2016-01-21T18:07:00Z">
              <w:r w:rsidRPr="008211D3" w:rsidDel="004C79BA">
                <w:rPr>
                  <w:rFonts w:ascii="Times New Roman" w:eastAsia="ＭＳ 明朝" w:hAnsi="Times New Roman"/>
                  <w:spacing w:val="-6"/>
                  <w:w w:val="110"/>
                  <w:sz w:val="18"/>
                  <w:szCs w:val="18"/>
                  <w:lang w:val="en-US" w:eastAsia="ja-JP"/>
                </w:rPr>
                <w:delText>LinkAddressList</w:delText>
              </w:r>
            </w:del>
          </w:p>
        </w:tc>
        <w:tc>
          <w:tcPr>
            <w:tcW w:w="2232" w:type="dxa"/>
            <w:tcBorders>
              <w:top w:val="single" w:sz="4" w:space="0" w:color="auto"/>
              <w:left w:val="single" w:sz="4" w:space="0" w:color="auto"/>
              <w:bottom w:val="single" w:sz="4" w:space="0" w:color="auto"/>
              <w:right w:val="single" w:sz="4" w:space="0" w:color="auto"/>
            </w:tcBorders>
          </w:tcPr>
          <w:p w14:paraId="7CD474D9" w14:textId="1CEBE326" w:rsidR="008211D3" w:rsidRPr="008211D3" w:rsidDel="004C79BA" w:rsidRDefault="008211D3" w:rsidP="008211D3">
            <w:pPr>
              <w:tabs>
                <w:tab w:val="clear" w:pos="284"/>
              </w:tabs>
              <w:spacing w:before="0"/>
              <w:ind w:left="120"/>
              <w:rPr>
                <w:del w:id="301" w:author="hana" w:date="2016-01-21T18:07:00Z"/>
                <w:rFonts w:ascii="Times New Roman" w:eastAsia="ＭＳ 明朝" w:hAnsi="Times New Roman"/>
                <w:spacing w:val="-12"/>
                <w:w w:val="110"/>
                <w:sz w:val="18"/>
                <w:szCs w:val="18"/>
                <w:lang w:val="en-US" w:eastAsia="ja-JP"/>
              </w:rPr>
            </w:pPr>
            <w:del w:id="302" w:author="hana" w:date="2016-01-21T18:07:00Z">
              <w:r w:rsidRPr="008211D3" w:rsidDel="004C79BA">
                <w:rPr>
                  <w:rFonts w:ascii="Times New Roman" w:eastAsia="ＭＳ 明朝" w:hAnsi="Times New Roman"/>
                  <w:spacing w:val="-12"/>
                  <w:w w:val="110"/>
                  <w:sz w:val="18"/>
                  <w:szCs w:val="18"/>
                  <w:lang w:val="en-US" w:eastAsia="ja-JP"/>
                </w:rPr>
                <w:delText>LIST(NET_TYPE_ADDR)</w:delText>
              </w:r>
            </w:del>
          </w:p>
        </w:tc>
        <w:tc>
          <w:tcPr>
            <w:tcW w:w="3850" w:type="dxa"/>
            <w:tcBorders>
              <w:top w:val="single" w:sz="4" w:space="0" w:color="auto"/>
              <w:left w:val="single" w:sz="4" w:space="0" w:color="auto"/>
              <w:bottom w:val="single" w:sz="4" w:space="0" w:color="auto"/>
              <w:right w:val="single" w:sz="11" w:space="0" w:color="auto"/>
            </w:tcBorders>
          </w:tcPr>
          <w:p w14:paraId="7D939C5E" w14:textId="04259FB2" w:rsidR="008211D3" w:rsidRPr="008211D3" w:rsidDel="004C79BA" w:rsidRDefault="008211D3" w:rsidP="008211D3">
            <w:pPr>
              <w:tabs>
                <w:tab w:val="clear" w:pos="284"/>
              </w:tabs>
              <w:spacing w:before="72"/>
              <w:ind w:left="108" w:right="180"/>
              <w:rPr>
                <w:del w:id="303" w:author="hana" w:date="2016-01-21T18:07:00Z"/>
                <w:rFonts w:ascii="Times New Roman" w:eastAsia="ＭＳ 明朝" w:hAnsi="Times New Roman"/>
                <w:spacing w:val="-8"/>
                <w:w w:val="110"/>
                <w:sz w:val="18"/>
                <w:szCs w:val="18"/>
                <w:lang w:val="en-US" w:eastAsia="ja-JP"/>
              </w:rPr>
            </w:pPr>
            <w:del w:id="304" w:author="hana" w:date="2016-01-21T18:07:00Z">
              <w:r w:rsidRPr="008211D3" w:rsidDel="004C79BA">
                <w:rPr>
                  <w:rFonts w:ascii="Times New Roman" w:eastAsia="ＭＳ 明朝" w:hAnsi="Times New Roman"/>
                  <w:spacing w:val="-10"/>
                  <w:w w:val="110"/>
                  <w:sz w:val="18"/>
                  <w:szCs w:val="18"/>
                  <w:lang w:val="en-US" w:eastAsia="ja-JP"/>
                </w:rPr>
                <w:delText xml:space="preserve">(Optional) A list of network type and link address </w:delText>
              </w:r>
              <w:r w:rsidRPr="008211D3" w:rsidDel="004C79BA">
                <w:rPr>
                  <w:rFonts w:ascii="Times New Roman" w:eastAsia="ＭＳ 明朝" w:hAnsi="Times New Roman"/>
                  <w:spacing w:val="-8"/>
                  <w:w w:val="110"/>
                  <w:sz w:val="18"/>
                  <w:szCs w:val="18"/>
                  <w:lang w:val="en-US" w:eastAsia="ja-JP"/>
                </w:rPr>
                <w:delText>pair on the MISF identified by Source Identifier.</w:delText>
              </w:r>
            </w:del>
          </w:p>
        </w:tc>
      </w:tr>
      <w:tr w:rsidR="008211D3" w:rsidRPr="008211D3" w:rsidDel="004C79BA" w14:paraId="0161A1D6" w14:textId="25E13CF6" w:rsidTr="00C8000E">
        <w:trPr>
          <w:trHeight w:hRule="exact" w:val="557"/>
          <w:del w:id="305" w:author="hana" w:date="2016-01-21T18:07:00Z"/>
        </w:trPr>
        <w:tc>
          <w:tcPr>
            <w:tcW w:w="2510" w:type="dxa"/>
            <w:tcBorders>
              <w:top w:val="single" w:sz="4" w:space="0" w:color="auto"/>
              <w:left w:val="single" w:sz="11" w:space="0" w:color="auto"/>
              <w:bottom w:val="single" w:sz="4" w:space="0" w:color="auto"/>
              <w:right w:val="single" w:sz="4" w:space="0" w:color="auto"/>
            </w:tcBorders>
          </w:tcPr>
          <w:p w14:paraId="70D0C23B" w14:textId="22120DE8" w:rsidR="008211D3" w:rsidRPr="008211D3" w:rsidDel="004C79BA" w:rsidRDefault="008211D3" w:rsidP="008211D3">
            <w:pPr>
              <w:tabs>
                <w:tab w:val="clear" w:pos="284"/>
              </w:tabs>
              <w:spacing w:before="0"/>
              <w:ind w:left="134"/>
              <w:rPr>
                <w:del w:id="306" w:author="hana" w:date="2016-01-21T18:07:00Z"/>
                <w:rFonts w:ascii="Times New Roman" w:eastAsia="ＭＳ 明朝" w:hAnsi="Times New Roman"/>
                <w:spacing w:val="-8"/>
                <w:w w:val="110"/>
                <w:sz w:val="18"/>
                <w:szCs w:val="18"/>
                <w:lang w:val="en-US" w:eastAsia="ja-JP"/>
              </w:rPr>
            </w:pPr>
            <w:del w:id="307" w:author="hana" w:date="2016-01-21T18:07:00Z">
              <w:r w:rsidRPr="008211D3" w:rsidDel="004C79BA">
                <w:rPr>
                  <w:rFonts w:ascii="Times New Roman" w:eastAsia="ＭＳ 明朝" w:hAnsi="Times New Roman"/>
                  <w:spacing w:val="-8"/>
                  <w:w w:val="110"/>
                  <w:sz w:val="18"/>
                  <w:szCs w:val="18"/>
                  <w:lang w:val="en-US" w:eastAsia="ja-JP"/>
                </w:rPr>
                <w:delText>SupportedMISEventList</w:delText>
              </w:r>
            </w:del>
          </w:p>
        </w:tc>
        <w:tc>
          <w:tcPr>
            <w:tcW w:w="2232" w:type="dxa"/>
            <w:tcBorders>
              <w:top w:val="single" w:sz="4" w:space="0" w:color="auto"/>
              <w:left w:val="single" w:sz="4" w:space="0" w:color="auto"/>
              <w:bottom w:val="single" w:sz="4" w:space="0" w:color="auto"/>
              <w:right w:val="single" w:sz="4" w:space="0" w:color="auto"/>
            </w:tcBorders>
          </w:tcPr>
          <w:p w14:paraId="13B8522A" w14:textId="46EB5BFA" w:rsidR="008211D3" w:rsidRPr="008211D3" w:rsidDel="004C79BA" w:rsidRDefault="008211D3" w:rsidP="008211D3">
            <w:pPr>
              <w:tabs>
                <w:tab w:val="clear" w:pos="284"/>
              </w:tabs>
              <w:spacing w:before="0"/>
              <w:ind w:left="120"/>
              <w:rPr>
                <w:del w:id="308" w:author="hana" w:date="2016-01-21T18:07:00Z"/>
                <w:rFonts w:ascii="Times New Roman" w:eastAsia="ＭＳ 明朝" w:hAnsi="Times New Roman"/>
                <w:spacing w:val="-10"/>
                <w:w w:val="110"/>
                <w:sz w:val="18"/>
                <w:szCs w:val="18"/>
                <w:lang w:val="en-US" w:eastAsia="ja-JP"/>
              </w:rPr>
            </w:pPr>
            <w:del w:id="309" w:author="hana" w:date="2016-01-21T18:07:00Z">
              <w:r w:rsidRPr="008211D3" w:rsidDel="004C79BA">
                <w:rPr>
                  <w:rFonts w:ascii="Times New Roman" w:eastAsia="ＭＳ 明朝" w:hAnsi="Times New Roman"/>
                  <w:spacing w:val="-10"/>
                  <w:w w:val="110"/>
                  <w:sz w:val="18"/>
                  <w:szCs w:val="18"/>
                  <w:lang w:val="en-US" w:eastAsia="ja-JP"/>
                </w:rPr>
                <w:delText>MIS_EVT_LIST</w:delText>
              </w:r>
            </w:del>
          </w:p>
        </w:tc>
        <w:tc>
          <w:tcPr>
            <w:tcW w:w="3850" w:type="dxa"/>
            <w:tcBorders>
              <w:top w:val="single" w:sz="4" w:space="0" w:color="auto"/>
              <w:left w:val="single" w:sz="4" w:space="0" w:color="auto"/>
              <w:bottom w:val="single" w:sz="4" w:space="0" w:color="auto"/>
              <w:right w:val="single" w:sz="11" w:space="0" w:color="auto"/>
            </w:tcBorders>
          </w:tcPr>
          <w:p w14:paraId="2134CB22" w14:textId="3526A052" w:rsidR="008211D3" w:rsidRPr="008211D3" w:rsidDel="004C79BA" w:rsidRDefault="008211D3" w:rsidP="008211D3">
            <w:pPr>
              <w:tabs>
                <w:tab w:val="clear" w:pos="284"/>
              </w:tabs>
              <w:spacing w:before="72"/>
              <w:ind w:left="108" w:right="216"/>
              <w:rPr>
                <w:del w:id="310" w:author="hana" w:date="2016-01-21T18:07:00Z"/>
                <w:rFonts w:ascii="Times New Roman" w:eastAsia="ＭＳ 明朝" w:hAnsi="Times New Roman"/>
                <w:spacing w:val="-7"/>
                <w:w w:val="110"/>
                <w:sz w:val="18"/>
                <w:szCs w:val="18"/>
                <w:lang w:val="en-US" w:eastAsia="ja-JP"/>
              </w:rPr>
            </w:pPr>
            <w:del w:id="311" w:author="hana" w:date="2016-01-21T18:07:00Z">
              <w:r w:rsidRPr="008211D3" w:rsidDel="004C79BA">
                <w:rPr>
                  <w:rFonts w:ascii="Times New Roman" w:eastAsia="ＭＳ 明朝" w:hAnsi="Times New Roman"/>
                  <w:spacing w:val="-12"/>
                  <w:w w:val="110"/>
                  <w:sz w:val="18"/>
                  <w:szCs w:val="18"/>
                  <w:lang w:val="en-US" w:eastAsia="ja-JP"/>
                </w:rPr>
                <w:delText xml:space="preserve">(Optional) List of supported events on the MISF </w:delText>
              </w:r>
              <w:r w:rsidRPr="008211D3" w:rsidDel="004C79BA">
                <w:rPr>
                  <w:rFonts w:ascii="Times New Roman" w:eastAsia="ＭＳ 明朝" w:hAnsi="Times New Roman"/>
                  <w:spacing w:val="-7"/>
                  <w:w w:val="110"/>
                  <w:sz w:val="18"/>
                  <w:szCs w:val="18"/>
                  <w:lang w:val="en-US" w:eastAsia="ja-JP"/>
                </w:rPr>
                <w:delText>identified by Source Identifier.</w:delText>
              </w:r>
            </w:del>
          </w:p>
        </w:tc>
      </w:tr>
      <w:tr w:rsidR="008211D3" w:rsidRPr="008211D3" w:rsidDel="004C79BA" w14:paraId="18ED743F" w14:textId="62C3A99B" w:rsidTr="00C8000E">
        <w:trPr>
          <w:trHeight w:hRule="exact" w:val="562"/>
          <w:del w:id="312" w:author="hana" w:date="2016-01-21T18:07:00Z"/>
        </w:trPr>
        <w:tc>
          <w:tcPr>
            <w:tcW w:w="2510" w:type="dxa"/>
            <w:tcBorders>
              <w:top w:val="single" w:sz="4" w:space="0" w:color="auto"/>
              <w:left w:val="single" w:sz="11" w:space="0" w:color="auto"/>
              <w:bottom w:val="single" w:sz="4" w:space="0" w:color="auto"/>
              <w:right w:val="single" w:sz="4" w:space="0" w:color="auto"/>
            </w:tcBorders>
          </w:tcPr>
          <w:p w14:paraId="198A30FD" w14:textId="3E276C4D" w:rsidR="008211D3" w:rsidRPr="008211D3" w:rsidDel="004C79BA" w:rsidRDefault="008211D3" w:rsidP="008211D3">
            <w:pPr>
              <w:tabs>
                <w:tab w:val="clear" w:pos="284"/>
              </w:tabs>
              <w:spacing w:before="0"/>
              <w:ind w:left="134"/>
              <w:rPr>
                <w:del w:id="313" w:author="hana" w:date="2016-01-21T18:07:00Z"/>
                <w:rFonts w:ascii="Times New Roman" w:eastAsia="ＭＳ 明朝" w:hAnsi="Times New Roman"/>
                <w:spacing w:val="-8"/>
                <w:w w:val="110"/>
                <w:sz w:val="18"/>
                <w:szCs w:val="18"/>
                <w:lang w:val="en-US" w:eastAsia="ja-JP"/>
              </w:rPr>
            </w:pPr>
            <w:del w:id="314" w:author="hana" w:date="2016-01-21T18:07:00Z">
              <w:r w:rsidRPr="008211D3" w:rsidDel="004C79BA">
                <w:rPr>
                  <w:rFonts w:ascii="Times New Roman" w:eastAsia="ＭＳ 明朝" w:hAnsi="Times New Roman"/>
                  <w:spacing w:val="-8"/>
                  <w:w w:val="110"/>
                  <w:sz w:val="18"/>
                  <w:szCs w:val="18"/>
                  <w:lang w:val="en-US" w:eastAsia="ja-JP"/>
                </w:rPr>
                <w:delText>SupportedMISCommandList</w:delText>
              </w:r>
            </w:del>
          </w:p>
        </w:tc>
        <w:tc>
          <w:tcPr>
            <w:tcW w:w="2232" w:type="dxa"/>
            <w:tcBorders>
              <w:top w:val="single" w:sz="4" w:space="0" w:color="auto"/>
              <w:left w:val="single" w:sz="4" w:space="0" w:color="auto"/>
              <w:bottom w:val="single" w:sz="4" w:space="0" w:color="auto"/>
              <w:right w:val="single" w:sz="4" w:space="0" w:color="auto"/>
            </w:tcBorders>
          </w:tcPr>
          <w:p w14:paraId="65860DC2" w14:textId="7A564A74" w:rsidR="008211D3" w:rsidRPr="008211D3" w:rsidDel="004C79BA" w:rsidRDefault="008211D3" w:rsidP="008211D3">
            <w:pPr>
              <w:tabs>
                <w:tab w:val="clear" w:pos="284"/>
              </w:tabs>
              <w:spacing w:before="0"/>
              <w:ind w:left="120"/>
              <w:rPr>
                <w:del w:id="315" w:author="hana" w:date="2016-01-21T18:07:00Z"/>
                <w:rFonts w:ascii="Times New Roman" w:eastAsia="ＭＳ 明朝" w:hAnsi="Times New Roman"/>
                <w:spacing w:val="-10"/>
                <w:w w:val="110"/>
                <w:sz w:val="18"/>
                <w:szCs w:val="18"/>
                <w:lang w:val="en-US" w:eastAsia="ja-JP"/>
              </w:rPr>
            </w:pPr>
            <w:del w:id="316" w:author="hana" w:date="2016-01-21T18:07:00Z">
              <w:r w:rsidRPr="008211D3" w:rsidDel="004C79BA">
                <w:rPr>
                  <w:rFonts w:ascii="Times New Roman" w:eastAsia="ＭＳ 明朝" w:hAnsi="Times New Roman"/>
                  <w:spacing w:val="-10"/>
                  <w:w w:val="110"/>
                  <w:sz w:val="18"/>
                  <w:szCs w:val="18"/>
                  <w:lang w:val="en-US" w:eastAsia="ja-JP"/>
                </w:rPr>
                <w:delText>MIS_CMD_LIST</w:delText>
              </w:r>
            </w:del>
          </w:p>
        </w:tc>
        <w:tc>
          <w:tcPr>
            <w:tcW w:w="3850" w:type="dxa"/>
            <w:tcBorders>
              <w:top w:val="single" w:sz="4" w:space="0" w:color="auto"/>
              <w:left w:val="single" w:sz="4" w:space="0" w:color="auto"/>
              <w:bottom w:val="single" w:sz="4" w:space="0" w:color="auto"/>
              <w:right w:val="single" w:sz="11" w:space="0" w:color="auto"/>
            </w:tcBorders>
          </w:tcPr>
          <w:p w14:paraId="62CACB7D" w14:textId="5C4BCB50" w:rsidR="008211D3" w:rsidRPr="008211D3" w:rsidDel="004C79BA" w:rsidRDefault="008211D3" w:rsidP="008211D3">
            <w:pPr>
              <w:tabs>
                <w:tab w:val="clear" w:pos="284"/>
              </w:tabs>
              <w:spacing w:before="72"/>
              <w:ind w:left="108" w:right="396"/>
              <w:rPr>
                <w:del w:id="317" w:author="hana" w:date="2016-01-21T18:07:00Z"/>
                <w:rFonts w:ascii="Times New Roman" w:eastAsia="ＭＳ 明朝" w:hAnsi="Times New Roman"/>
                <w:spacing w:val="-7"/>
                <w:w w:val="110"/>
                <w:sz w:val="18"/>
                <w:szCs w:val="18"/>
                <w:lang w:val="en-US" w:eastAsia="ja-JP"/>
              </w:rPr>
            </w:pPr>
            <w:del w:id="318" w:author="hana" w:date="2016-01-21T18:07:00Z">
              <w:r w:rsidRPr="008211D3" w:rsidDel="004C79BA">
                <w:rPr>
                  <w:rFonts w:ascii="Times New Roman" w:eastAsia="ＭＳ 明朝" w:hAnsi="Times New Roman"/>
                  <w:spacing w:val="-12"/>
                  <w:w w:val="110"/>
                  <w:sz w:val="18"/>
                  <w:szCs w:val="18"/>
                  <w:lang w:val="en-US" w:eastAsia="ja-JP"/>
                </w:rPr>
                <w:delText xml:space="preserve">(Optional) List of supported commands on the </w:delText>
              </w:r>
              <w:r w:rsidRPr="008211D3" w:rsidDel="004C79BA">
                <w:rPr>
                  <w:rFonts w:ascii="Times New Roman" w:eastAsia="ＭＳ 明朝" w:hAnsi="Times New Roman"/>
                  <w:spacing w:val="-7"/>
                  <w:w w:val="110"/>
                  <w:sz w:val="18"/>
                  <w:szCs w:val="18"/>
                  <w:lang w:val="en-US" w:eastAsia="ja-JP"/>
                </w:rPr>
                <w:delText>MISF identified by Source Identifier.</w:delText>
              </w:r>
            </w:del>
          </w:p>
        </w:tc>
      </w:tr>
      <w:tr w:rsidR="008211D3" w:rsidRPr="008211D3" w:rsidDel="004C79BA" w14:paraId="2D431183" w14:textId="3191E640" w:rsidTr="00C8000E">
        <w:trPr>
          <w:trHeight w:hRule="exact" w:val="561"/>
          <w:del w:id="319" w:author="hana" w:date="2016-01-21T18:07:00Z"/>
        </w:trPr>
        <w:tc>
          <w:tcPr>
            <w:tcW w:w="2510" w:type="dxa"/>
            <w:tcBorders>
              <w:top w:val="single" w:sz="4" w:space="0" w:color="auto"/>
              <w:left w:val="single" w:sz="11" w:space="0" w:color="auto"/>
              <w:bottom w:val="single" w:sz="4" w:space="0" w:color="auto"/>
              <w:right w:val="single" w:sz="4" w:space="0" w:color="auto"/>
            </w:tcBorders>
          </w:tcPr>
          <w:p w14:paraId="689155B3" w14:textId="55E70670" w:rsidR="008211D3" w:rsidRPr="008211D3" w:rsidDel="004C79BA" w:rsidRDefault="008211D3" w:rsidP="008211D3">
            <w:pPr>
              <w:tabs>
                <w:tab w:val="clear" w:pos="284"/>
              </w:tabs>
              <w:spacing w:before="0"/>
              <w:ind w:left="134"/>
              <w:rPr>
                <w:del w:id="320" w:author="hana" w:date="2016-01-21T18:07:00Z"/>
                <w:rFonts w:ascii="Times New Roman" w:eastAsia="ＭＳ 明朝" w:hAnsi="Times New Roman"/>
                <w:spacing w:val="-8"/>
                <w:w w:val="110"/>
                <w:sz w:val="18"/>
                <w:szCs w:val="18"/>
                <w:lang w:val="en-US" w:eastAsia="ja-JP"/>
              </w:rPr>
            </w:pPr>
            <w:del w:id="321" w:author="hana" w:date="2016-01-21T18:07:00Z">
              <w:r w:rsidRPr="008211D3" w:rsidDel="004C79BA">
                <w:rPr>
                  <w:rFonts w:ascii="Times New Roman" w:eastAsia="ＭＳ 明朝" w:hAnsi="Times New Roman"/>
                  <w:spacing w:val="-8"/>
                  <w:w w:val="110"/>
                  <w:sz w:val="18"/>
                  <w:szCs w:val="18"/>
                  <w:lang w:val="en-US" w:eastAsia="ja-JP"/>
                </w:rPr>
                <w:delText>SupportedISQueryTypeList</w:delText>
              </w:r>
            </w:del>
          </w:p>
        </w:tc>
        <w:tc>
          <w:tcPr>
            <w:tcW w:w="2232" w:type="dxa"/>
            <w:tcBorders>
              <w:top w:val="single" w:sz="4" w:space="0" w:color="auto"/>
              <w:left w:val="single" w:sz="4" w:space="0" w:color="auto"/>
              <w:bottom w:val="single" w:sz="4" w:space="0" w:color="auto"/>
              <w:right w:val="single" w:sz="4" w:space="0" w:color="auto"/>
            </w:tcBorders>
          </w:tcPr>
          <w:p w14:paraId="2A919270" w14:textId="10532E52" w:rsidR="008211D3" w:rsidRPr="008211D3" w:rsidDel="004C79BA" w:rsidRDefault="008211D3" w:rsidP="008211D3">
            <w:pPr>
              <w:tabs>
                <w:tab w:val="clear" w:pos="284"/>
              </w:tabs>
              <w:spacing w:before="0"/>
              <w:ind w:left="120"/>
              <w:rPr>
                <w:del w:id="322" w:author="hana" w:date="2016-01-21T18:07:00Z"/>
                <w:rFonts w:ascii="Times New Roman" w:eastAsia="ＭＳ 明朝" w:hAnsi="Times New Roman"/>
                <w:spacing w:val="-10"/>
                <w:w w:val="110"/>
                <w:sz w:val="18"/>
                <w:szCs w:val="18"/>
                <w:lang w:val="en-US" w:eastAsia="ja-JP"/>
              </w:rPr>
            </w:pPr>
            <w:del w:id="323" w:author="hana" w:date="2016-01-21T18:07:00Z">
              <w:r w:rsidRPr="008211D3" w:rsidDel="004C79BA">
                <w:rPr>
                  <w:rFonts w:ascii="Times New Roman" w:eastAsia="ＭＳ 明朝" w:hAnsi="Times New Roman"/>
                  <w:spacing w:val="-10"/>
                  <w:w w:val="110"/>
                  <w:sz w:val="18"/>
                  <w:szCs w:val="18"/>
                  <w:lang w:val="en-US" w:eastAsia="ja-JP"/>
                </w:rPr>
                <w:delText>MIS_IQ_TYPE_LST</w:delText>
              </w:r>
            </w:del>
          </w:p>
        </w:tc>
        <w:tc>
          <w:tcPr>
            <w:tcW w:w="3850" w:type="dxa"/>
            <w:tcBorders>
              <w:top w:val="single" w:sz="4" w:space="0" w:color="auto"/>
              <w:left w:val="single" w:sz="4" w:space="0" w:color="auto"/>
              <w:bottom w:val="single" w:sz="4" w:space="0" w:color="auto"/>
              <w:right w:val="single" w:sz="11" w:space="0" w:color="auto"/>
            </w:tcBorders>
          </w:tcPr>
          <w:p w14:paraId="2DABA76F" w14:textId="07CF2A2E" w:rsidR="008211D3" w:rsidRPr="008211D3" w:rsidDel="004C79BA" w:rsidRDefault="008211D3" w:rsidP="008211D3">
            <w:pPr>
              <w:tabs>
                <w:tab w:val="clear" w:pos="284"/>
              </w:tabs>
              <w:spacing w:before="72"/>
              <w:ind w:left="108" w:right="180"/>
              <w:rPr>
                <w:del w:id="324" w:author="hana" w:date="2016-01-21T18:07:00Z"/>
                <w:rFonts w:ascii="Times New Roman" w:eastAsia="ＭＳ 明朝" w:hAnsi="Times New Roman"/>
                <w:spacing w:val="-7"/>
                <w:w w:val="110"/>
                <w:sz w:val="18"/>
                <w:szCs w:val="18"/>
                <w:lang w:val="en-US" w:eastAsia="ja-JP"/>
              </w:rPr>
            </w:pPr>
            <w:del w:id="325" w:author="hana" w:date="2016-01-21T18:07:00Z">
              <w:r w:rsidRPr="008211D3" w:rsidDel="004C79BA">
                <w:rPr>
                  <w:rFonts w:ascii="Times New Roman" w:eastAsia="ＭＳ 明朝" w:hAnsi="Times New Roman"/>
                  <w:spacing w:val="-9"/>
                  <w:w w:val="110"/>
                  <w:sz w:val="18"/>
                  <w:szCs w:val="18"/>
                  <w:lang w:val="en-US" w:eastAsia="ja-JP"/>
                </w:rPr>
                <w:delText xml:space="preserve">(Optional) List of supported MIIS query types on </w:delText>
              </w:r>
              <w:r w:rsidRPr="008211D3" w:rsidDel="004C79BA">
                <w:rPr>
                  <w:rFonts w:ascii="Times New Roman" w:eastAsia="ＭＳ 明朝" w:hAnsi="Times New Roman"/>
                  <w:spacing w:val="-7"/>
                  <w:w w:val="110"/>
                  <w:sz w:val="18"/>
                  <w:szCs w:val="18"/>
                  <w:lang w:val="en-US" w:eastAsia="ja-JP"/>
                </w:rPr>
                <w:delText>the MISF identified by Source Identifier.</w:delText>
              </w:r>
            </w:del>
          </w:p>
        </w:tc>
      </w:tr>
      <w:tr w:rsidR="008211D3" w:rsidRPr="008211D3" w:rsidDel="004C79BA" w14:paraId="079617DA" w14:textId="1BD6505F" w:rsidTr="00C8000E">
        <w:trPr>
          <w:trHeight w:hRule="exact" w:val="557"/>
          <w:del w:id="326" w:author="hana" w:date="2016-01-21T18:07:00Z"/>
        </w:trPr>
        <w:tc>
          <w:tcPr>
            <w:tcW w:w="2510" w:type="dxa"/>
            <w:tcBorders>
              <w:top w:val="single" w:sz="4" w:space="0" w:color="auto"/>
              <w:left w:val="single" w:sz="11" w:space="0" w:color="auto"/>
              <w:bottom w:val="single" w:sz="4" w:space="0" w:color="auto"/>
              <w:right w:val="single" w:sz="4" w:space="0" w:color="auto"/>
            </w:tcBorders>
          </w:tcPr>
          <w:p w14:paraId="01038D4F" w14:textId="0386E4F6" w:rsidR="008211D3" w:rsidRPr="008211D3" w:rsidDel="004C79BA" w:rsidRDefault="008211D3" w:rsidP="008211D3">
            <w:pPr>
              <w:tabs>
                <w:tab w:val="clear" w:pos="284"/>
              </w:tabs>
              <w:spacing w:before="0"/>
              <w:ind w:left="134"/>
              <w:rPr>
                <w:del w:id="327" w:author="hana" w:date="2016-01-21T18:07:00Z"/>
                <w:rFonts w:ascii="Times New Roman" w:eastAsia="ＭＳ 明朝" w:hAnsi="Times New Roman"/>
                <w:spacing w:val="-8"/>
                <w:w w:val="110"/>
                <w:sz w:val="18"/>
                <w:szCs w:val="18"/>
                <w:lang w:val="en-US" w:eastAsia="ja-JP"/>
              </w:rPr>
            </w:pPr>
            <w:del w:id="328" w:author="hana" w:date="2016-01-21T18:07:00Z">
              <w:r w:rsidRPr="008211D3" w:rsidDel="004C79BA">
                <w:rPr>
                  <w:rFonts w:ascii="Times New Roman" w:eastAsia="ＭＳ 明朝" w:hAnsi="Times New Roman"/>
                  <w:spacing w:val="-8"/>
                  <w:w w:val="110"/>
                  <w:sz w:val="18"/>
                  <w:szCs w:val="18"/>
                  <w:lang w:val="en-US" w:eastAsia="ja-JP"/>
                </w:rPr>
                <w:delText>SupportedTransportList</w:delText>
              </w:r>
            </w:del>
          </w:p>
        </w:tc>
        <w:tc>
          <w:tcPr>
            <w:tcW w:w="2232" w:type="dxa"/>
            <w:tcBorders>
              <w:top w:val="single" w:sz="4" w:space="0" w:color="auto"/>
              <w:left w:val="single" w:sz="4" w:space="0" w:color="auto"/>
              <w:bottom w:val="single" w:sz="4" w:space="0" w:color="auto"/>
              <w:right w:val="single" w:sz="4" w:space="0" w:color="auto"/>
            </w:tcBorders>
          </w:tcPr>
          <w:p w14:paraId="0050C474" w14:textId="628E4761" w:rsidR="008211D3" w:rsidRPr="008211D3" w:rsidDel="004C79BA" w:rsidRDefault="008211D3" w:rsidP="008211D3">
            <w:pPr>
              <w:tabs>
                <w:tab w:val="clear" w:pos="284"/>
              </w:tabs>
              <w:spacing w:before="0"/>
              <w:ind w:left="120"/>
              <w:rPr>
                <w:del w:id="329" w:author="hana" w:date="2016-01-21T18:07:00Z"/>
                <w:rFonts w:ascii="Times New Roman" w:eastAsia="ＭＳ 明朝" w:hAnsi="Times New Roman"/>
                <w:spacing w:val="-10"/>
                <w:w w:val="110"/>
                <w:sz w:val="18"/>
                <w:szCs w:val="18"/>
                <w:lang w:val="en-US" w:eastAsia="ja-JP"/>
              </w:rPr>
            </w:pPr>
            <w:del w:id="330" w:author="hana" w:date="2016-01-21T18:07:00Z">
              <w:r w:rsidRPr="008211D3" w:rsidDel="004C79BA">
                <w:rPr>
                  <w:rFonts w:ascii="Times New Roman" w:eastAsia="ＭＳ 明朝" w:hAnsi="Times New Roman"/>
                  <w:spacing w:val="-10"/>
                  <w:w w:val="110"/>
                  <w:sz w:val="18"/>
                  <w:szCs w:val="18"/>
                  <w:lang w:val="en-US" w:eastAsia="ja-JP"/>
                </w:rPr>
                <w:delText>MIS_TRANS_LST</w:delText>
              </w:r>
            </w:del>
          </w:p>
        </w:tc>
        <w:tc>
          <w:tcPr>
            <w:tcW w:w="3850" w:type="dxa"/>
            <w:tcBorders>
              <w:top w:val="single" w:sz="4" w:space="0" w:color="auto"/>
              <w:left w:val="single" w:sz="4" w:space="0" w:color="auto"/>
              <w:bottom w:val="single" w:sz="4" w:space="0" w:color="auto"/>
              <w:right w:val="single" w:sz="11" w:space="0" w:color="auto"/>
            </w:tcBorders>
          </w:tcPr>
          <w:p w14:paraId="358D44D3" w14:textId="275C5284" w:rsidR="008211D3" w:rsidRPr="008211D3" w:rsidDel="004C79BA" w:rsidRDefault="008211D3" w:rsidP="008211D3">
            <w:pPr>
              <w:tabs>
                <w:tab w:val="clear" w:pos="284"/>
              </w:tabs>
              <w:spacing w:before="72"/>
              <w:ind w:left="108" w:right="180"/>
              <w:rPr>
                <w:del w:id="331" w:author="hana" w:date="2016-01-21T18:07:00Z"/>
                <w:rFonts w:ascii="Times New Roman" w:eastAsia="ＭＳ 明朝" w:hAnsi="Times New Roman"/>
                <w:spacing w:val="-7"/>
                <w:w w:val="110"/>
                <w:sz w:val="18"/>
                <w:szCs w:val="18"/>
                <w:lang w:val="en-US" w:eastAsia="ja-JP"/>
              </w:rPr>
            </w:pPr>
            <w:del w:id="332" w:author="hana" w:date="2016-01-21T18:07:00Z">
              <w:r w:rsidRPr="008211D3" w:rsidDel="004C79BA">
                <w:rPr>
                  <w:rFonts w:ascii="Times New Roman" w:eastAsia="ＭＳ 明朝" w:hAnsi="Times New Roman"/>
                  <w:spacing w:val="-12"/>
                  <w:w w:val="110"/>
                  <w:sz w:val="18"/>
                  <w:szCs w:val="18"/>
                  <w:lang w:val="en-US" w:eastAsia="ja-JP"/>
                </w:rPr>
                <w:delText xml:space="preserve">(Optional) List of supported transport types on the </w:delText>
              </w:r>
              <w:r w:rsidRPr="008211D3" w:rsidDel="004C79BA">
                <w:rPr>
                  <w:rFonts w:ascii="Times New Roman" w:eastAsia="ＭＳ 明朝" w:hAnsi="Times New Roman"/>
                  <w:spacing w:val="-7"/>
                  <w:w w:val="110"/>
                  <w:sz w:val="18"/>
                  <w:szCs w:val="18"/>
                  <w:lang w:val="en-US" w:eastAsia="ja-JP"/>
                </w:rPr>
                <w:delText>MISF identified by Source Identifier.</w:delText>
              </w:r>
            </w:del>
          </w:p>
        </w:tc>
      </w:tr>
      <w:tr w:rsidR="008211D3" w:rsidRPr="008211D3" w14:paraId="04F36EF8" w14:textId="77777777" w:rsidTr="00C8000E">
        <w:trPr>
          <w:trHeight w:hRule="exact" w:val="975"/>
        </w:trPr>
        <w:tc>
          <w:tcPr>
            <w:tcW w:w="2510" w:type="dxa"/>
            <w:tcBorders>
              <w:top w:val="single" w:sz="4" w:space="0" w:color="auto"/>
              <w:left w:val="single" w:sz="11" w:space="0" w:color="auto"/>
              <w:bottom w:val="single" w:sz="4" w:space="0" w:color="auto"/>
              <w:right w:val="single" w:sz="4" w:space="0" w:color="auto"/>
            </w:tcBorders>
          </w:tcPr>
          <w:p w14:paraId="241DAEF5" w14:textId="77777777" w:rsidR="008211D3" w:rsidRPr="008211D3" w:rsidRDefault="008211D3" w:rsidP="008211D3">
            <w:pPr>
              <w:tabs>
                <w:tab w:val="clear" w:pos="284"/>
              </w:tabs>
              <w:spacing w:before="0"/>
              <w:ind w:left="134"/>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8"/>
                <w:w w:val="110"/>
                <w:sz w:val="18"/>
                <w:szCs w:val="18"/>
                <w:lang w:val="en-US" w:eastAsia="ja-JP"/>
              </w:rPr>
              <w:t>MBBHandoverSupport</w:t>
            </w:r>
          </w:p>
        </w:tc>
        <w:tc>
          <w:tcPr>
            <w:tcW w:w="2232" w:type="dxa"/>
            <w:tcBorders>
              <w:top w:val="single" w:sz="4" w:space="0" w:color="auto"/>
              <w:left w:val="single" w:sz="4" w:space="0" w:color="auto"/>
              <w:bottom w:val="single" w:sz="4" w:space="0" w:color="auto"/>
              <w:right w:val="single" w:sz="4" w:space="0" w:color="auto"/>
            </w:tcBorders>
          </w:tcPr>
          <w:p w14:paraId="21CDBFA7" w14:textId="77777777" w:rsidR="008211D3" w:rsidRPr="008211D3" w:rsidRDefault="008211D3" w:rsidP="008211D3">
            <w:pPr>
              <w:tabs>
                <w:tab w:val="clear" w:pos="284"/>
              </w:tabs>
              <w:spacing w:before="0"/>
              <w:ind w:left="120"/>
              <w:rPr>
                <w:rFonts w:ascii="Times New Roman" w:eastAsia="ＭＳ 明朝" w:hAnsi="Times New Roman"/>
                <w:spacing w:val="-10"/>
                <w:w w:val="110"/>
                <w:sz w:val="18"/>
                <w:szCs w:val="18"/>
                <w:lang w:val="en-US" w:eastAsia="ja-JP"/>
              </w:rPr>
            </w:pPr>
            <w:r w:rsidRPr="008211D3">
              <w:rPr>
                <w:rFonts w:ascii="Times New Roman" w:eastAsia="ＭＳ 明朝" w:hAnsi="Times New Roman"/>
                <w:spacing w:val="-10"/>
                <w:w w:val="110"/>
                <w:sz w:val="18"/>
                <w:szCs w:val="18"/>
                <w:lang w:val="en-US" w:eastAsia="ja-JP"/>
              </w:rPr>
              <w:t>LIST(MBB_HO_SUPP)</w:t>
            </w:r>
          </w:p>
        </w:tc>
        <w:tc>
          <w:tcPr>
            <w:tcW w:w="3850" w:type="dxa"/>
            <w:tcBorders>
              <w:top w:val="single" w:sz="4" w:space="0" w:color="auto"/>
              <w:left w:val="single" w:sz="4" w:space="0" w:color="auto"/>
              <w:bottom w:val="single" w:sz="4" w:space="0" w:color="auto"/>
              <w:right w:val="single" w:sz="11" w:space="0" w:color="auto"/>
            </w:tcBorders>
          </w:tcPr>
          <w:p w14:paraId="6D3E2A8E" w14:textId="77777777" w:rsidR="008211D3" w:rsidRPr="008211D3" w:rsidRDefault="008211D3" w:rsidP="008211D3">
            <w:pPr>
              <w:tabs>
                <w:tab w:val="clear" w:pos="284"/>
              </w:tabs>
              <w:spacing w:before="72"/>
              <w:ind w:left="108" w:right="180"/>
              <w:rPr>
                <w:rFonts w:ascii="Times New Roman" w:eastAsia="ＭＳ 明朝" w:hAnsi="Times New Roman"/>
                <w:spacing w:val="-7"/>
                <w:w w:val="110"/>
                <w:sz w:val="18"/>
                <w:szCs w:val="18"/>
                <w:lang w:val="en-US" w:eastAsia="ja-JP"/>
              </w:rPr>
            </w:pPr>
            <w:r w:rsidRPr="008211D3">
              <w:rPr>
                <w:rFonts w:ascii="Times New Roman" w:eastAsia="ＭＳ 明朝" w:hAnsi="Times New Roman"/>
                <w:spacing w:val="-4"/>
                <w:w w:val="110"/>
                <w:sz w:val="18"/>
                <w:szCs w:val="18"/>
                <w:lang w:val="en-US" w:eastAsia="ja-JP"/>
              </w:rPr>
              <w:t xml:space="preserve">(Optional) This is used to indicate if a make </w:t>
            </w:r>
            <w:r w:rsidRPr="008211D3">
              <w:rPr>
                <w:rFonts w:ascii="Times New Roman" w:eastAsia="ＭＳ 明朝" w:hAnsi="Times New Roman"/>
                <w:spacing w:val="-11"/>
                <w:w w:val="110"/>
                <w:sz w:val="18"/>
                <w:szCs w:val="18"/>
                <w:lang w:val="en-US" w:eastAsia="ja-JP"/>
              </w:rPr>
              <w:t xml:space="preserve">before break handover is supported on the MISF </w:t>
            </w:r>
            <w:r w:rsidRPr="008211D3">
              <w:rPr>
                <w:rFonts w:ascii="Times New Roman" w:eastAsia="ＭＳ 明朝" w:hAnsi="Times New Roman"/>
                <w:spacing w:val="-13"/>
                <w:w w:val="110"/>
                <w:sz w:val="18"/>
                <w:szCs w:val="18"/>
                <w:lang w:val="en-US" w:eastAsia="ja-JP"/>
              </w:rPr>
              <w:t xml:space="preserve">identified by Source Identifier. Break before make </w:t>
            </w:r>
            <w:r w:rsidRPr="008211D3">
              <w:rPr>
                <w:rFonts w:ascii="Times New Roman" w:eastAsia="ＭＳ 明朝" w:hAnsi="Times New Roman"/>
                <w:spacing w:val="-7"/>
                <w:w w:val="110"/>
                <w:sz w:val="18"/>
                <w:szCs w:val="18"/>
                <w:lang w:val="en-US" w:eastAsia="ja-JP"/>
              </w:rPr>
              <w:t>handover is always supported.</w:t>
            </w:r>
          </w:p>
        </w:tc>
      </w:tr>
      <w:tr w:rsidR="008211D3" w:rsidRPr="008211D3" w:rsidDel="004C79BA" w14:paraId="743734B6" w14:textId="6E177B8F" w:rsidTr="00C8000E">
        <w:trPr>
          <w:trHeight w:hRule="exact" w:val="716"/>
          <w:del w:id="333" w:author="hana" w:date="2016-01-21T18:08:00Z"/>
        </w:trPr>
        <w:tc>
          <w:tcPr>
            <w:tcW w:w="2510" w:type="dxa"/>
            <w:tcBorders>
              <w:top w:val="single" w:sz="4" w:space="0" w:color="auto"/>
              <w:left w:val="single" w:sz="11" w:space="0" w:color="auto"/>
              <w:bottom w:val="single" w:sz="4" w:space="0" w:color="auto"/>
              <w:right w:val="single" w:sz="4" w:space="0" w:color="auto"/>
            </w:tcBorders>
          </w:tcPr>
          <w:p w14:paraId="09F4CA6F" w14:textId="398DAA47" w:rsidR="008211D3" w:rsidRPr="008211D3" w:rsidDel="004C79BA" w:rsidRDefault="008211D3" w:rsidP="008211D3">
            <w:pPr>
              <w:tabs>
                <w:tab w:val="clear" w:pos="284"/>
              </w:tabs>
              <w:spacing w:before="0"/>
              <w:ind w:left="134"/>
              <w:rPr>
                <w:del w:id="334" w:author="hana" w:date="2016-01-21T18:08:00Z"/>
                <w:rFonts w:ascii="Times New Roman" w:eastAsia="ＭＳ 明朝" w:hAnsi="Times New Roman"/>
                <w:spacing w:val="-8"/>
                <w:w w:val="110"/>
                <w:sz w:val="18"/>
                <w:szCs w:val="18"/>
                <w:lang w:val="en-US" w:eastAsia="ja-JP"/>
              </w:rPr>
            </w:pPr>
            <w:del w:id="335" w:author="hana" w:date="2016-01-21T18:08:00Z">
              <w:r w:rsidRPr="008211D3" w:rsidDel="004C79BA">
                <w:rPr>
                  <w:rFonts w:ascii="Times New Roman" w:eastAsia="ＭＳ 明朝" w:hAnsi="Times New Roman"/>
                  <w:spacing w:val="-8"/>
                  <w:w w:val="110"/>
                  <w:sz w:val="18"/>
                  <w:szCs w:val="18"/>
                  <w:lang w:val="en-US" w:eastAsia="ja-JP"/>
                </w:rPr>
                <w:delText>SupportedSecurityCapList</w:delText>
              </w:r>
            </w:del>
          </w:p>
        </w:tc>
        <w:tc>
          <w:tcPr>
            <w:tcW w:w="2232" w:type="dxa"/>
            <w:tcBorders>
              <w:top w:val="single" w:sz="4" w:space="0" w:color="auto"/>
              <w:left w:val="single" w:sz="4" w:space="0" w:color="auto"/>
              <w:bottom w:val="single" w:sz="4" w:space="0" w:color="auto"/>
              <w:right w:val="single" w:sz="4" w:space="0" w:color="auto"/>
            </w:tcBorders>
          </w:tcPr>
          <w:p w14:paraId="0F06A97E" w14:textId="66CD2C2E" w:rsidR="008211D3" w:rsidRPr="008211D3" w:rsidDel="004C79BA" w:rsidRDefault="008211D3" w:rsidP="008211D3">
            <w:pPr>
              <w:tabs>
                <w:tab w:val="clear" w:pos="284"/>
              </w:tabs>
              <w:spacing w:before="0"/>
              <w:ind w:left="120"/>
              <w:rPr>
                <w:del w:id="336" w:author="hana" w:date="2016-01-21T18:08:00Z"/>
                <w:rFonts w:ascii="Times New Roman" w:eastAsia="ＭＳ 明朝" w:hAnsi="Times New Roman"/>
                <w:spacing w:val="-10"/>
                <w:w w:val="110"/>
                <w:sz w:val="18"/>
                <w:szCs w:val="18"/>
                <w:lang w:val="en-US" w:eastAsia="ja-JP"/>
              </w:rPr>
            </w:pPr>
            <w:del w:id="337" w:author="hana" w:date="2016-01-21T18:08:00Z">
              <w:r w:rsidRPr="008211D3" w:rsidDel="004C79BA">
                <w:rPr>
                  <w:rFonts w:ascii="Times New Roman" w:eastAsia="ＭＳ 明朝" w:hAnsi="Times New Roman"/>
                  <w:spacing w:val="-10"/>
                  <w:w w:val="110"/>
                  <w:sz w:val="18"/>
                  <w:szCs w:val="18"/>
                  <w:lang w:val="en-US" w:eastAsia="ja-JP"/>
                </w:rPr>
                <w:delText>MIS_SEC_CAP</w:delText>
              </w:r>
            </w:del>
          </w:p>
        </w:tc>
        <w:tc>
          <w:tcPr>
            <w:tcW w:w="3850" w:type="dxa"/>
            <w:tcBorders>
              <w:top w:val="single" w:sz="4" w:space="0" w:color="auto"/>
              <w:left w:val="single" w:sz="4" w:space="0" w:color="auto"/>
              <w:bottom w:val="single" w:sz="4" w:space="0" w:color="auto"/>
              <w:right w:val="single" w:sz="11" w:space="0" w:color="auto"/>
            </w:tcBorders>
          </w:tcPr>
          <w:p w14:paraId="0DA0FDD9" w14:textId="6337C899" w:rsidR="008211D3" w:rsidRPr="008211D3" w:rsidDel="004C79BA" w:rsidRDefault="008211D3" w:rsidP="008211D3">
            <w:pPr>
              <w:tabs>
                <w:tab w:val="clear" w:pos="284"/>
              </w:tabs>
              <w:spacing w:before="72"/>
              <w:ind w:left="108" w:right="180"/>
              <w:rPr>
                <w:del w:id="338" w:author="hana" w:date="2016-01-21T18:08:00Z"/>
                <w:rFonts w:ascii="Times New Roman" w:eastAsia="ＭＳ 明朝" w:hAnsi="Times New Roman"/>
                <w:spacing w:val="-9"/>
                <w:w w:val="110"/>
                <w:sz w:val="18"/>
                <w:szCs w:val="18"/>
                <w:lang w:val="en-US" w:eastAsia="ja-JP"/>
              </w:rPr>
            </w:pPr>
            <w:del w:id="339" w:author="hana" w:date="2016-01-21T18:08:00Z">
              <w:r w:rsidRPr="008211D3" w:rsidDel="004C79BA">
                <w:rPr>
                  <w:rFonts w:ascii="Times New Roman" w:eastAsia="ＭＳ 明朝" w:hAnsi="Times New Roman"/>
                  <w:spacing w:val="-9"/>
                  <w:w w:val="110"/>
                  <w:sz w:val="18"/>
                  <w:szCs w:val="18"/>
                  <w:lang w:val="en-US" w:eastAsia="ja-JP"/>
                </w:rPr>
                <w:delText>(Optional) List of supported MIS security capabilities on the remote MISF.</w:delText>
              </w:r>
            </w:del>
          </w:p>
        </w:tc>
      </w:tr>
      <w:tr w:rsidR="008211D3" w:rsidRPr="008211D3" w:rsidDel="004C79BA" w14:paraId="0C1D97A8" w14:textId="55AAFF1C" w:rsidTr="00C8000E">
        <w:trPr>
          <w:trHeight w:hRule="exact" w:val="1256"/>
          <w:del w:id="340" w:author="hana" w:date="2016-01-21T18:08:00Z"/>
        </w:trPr>
        <w:tc>
          <w:tcPr>
            <w:tcW w:w="2510" w:type="dxa"/>
            <w:tcBorders>
              <w:top w:val="single" w:sz="4" w:space="0" w:color="auto"/>
              <w:left w:val="single" w:sz="11" w:space="0" w:color="auto"/>
              <w:bottom w:val="single" w:sz="11" w:space="0" w:color="auto"/>
              <w:right w:val="single" w:sz="4" w:space="0" w:color="auto"/>
            </w:tcBorders>
          </w:tcPr>
          <w:p w14:paraId="04EE23E1" w14:textId="19A0C6F6" w:rsidR="008211D3" w:rsidRPr="008211D3" w:rsidDel="004C79BA" w:rsidRDefault="008211D3" w:rsidP="008211D3">
            <w:pPr>
              <w:tabs>
                <w:tab w:val="clear" w:pos="284"/>
              </w:tabs>
              <w:spacing w:before="0"/>
              <w:ind w:left="134"/>
              <w:rPr>
                <w:del w:id="341" w:author="hana" w:date="2016-01-21T18:08:00Z"/>
                <w:rFonts w:ascii="Times New Roman" w:eastAsia="ＭＳ 明朝" w:hAnsi="Times New Roman"/>
                <w:spacing w:val="-8"/>
                <w:w w:val="110"/>
                <w:sz w:val="18"/>
                <w:szCs w:val="18"/>
                <w:lang w:val="en-US" w:eastAsia="ja-JP"/>
              </w:rPr>
            </w:pPr>
            <w:del w:id="342" w:author="hana" w:date="2016-01-21T18:08:00Z">
              <w:r w:rsidRPr="008211D3" w:rsidDel="004C79BA">
                <w:rPr>
                  <w:rFonts w:ascii="Times New Roman" w:eastAsia="ＭＳ 明朝" w:hAnsi="Times New Roman"/>
                  <w:spacing w:val="-8"/>
                  <w:w w:val="110"/>
                  <w:sz w:val="18"/>
                  <w:szCs w:val="18"/>
                  <w:lang w:val="en-US" w:eastAsia="ja-JP"/>
                </w:rPr>
                <w:delText>SupportedLinkActionsList</w:delText>
              </w:r>
            </w:del>
          </w:p>
        </w:tc>
        <w:tc>
          <w:tcPr>
            <w:tcW w:w="2232" w:type="dxa"/>
            <w:tcBorders>
              <w:top w:val="single" w:sz="4" w:space="0" w:color="auto"/>
              <w:left w:val="single" w:sz="4" w:space="0" w:color="auto"/>
              <w:bottom w:val="single" w:sz="11" w:space="0" w:color="auto"/>
              <w:right w:val="single" w:sz="4" w:space="0" w:color="auto"/>
            </w:tcBorders>
          </w:tcPr>
          <w:p w14:paraId="3EE328A9" w14:textId="649303A5" w:rsidR="008211D3" w:rsidRPr="008211D3" w:rsidDel="004C79BA" w:rsidRDefault="008211D3" w:rsidP="008211D3">
            <w:pPr>
              <w:tabs>
                <w:tab w:val="clear" w:pos="284"/>
              </w:tabs>
              <w:spacing w:before="0"/>
              <w:ind w:left="120"/>
              <w:rPr>
                <w:del w:id="343" w:author="hana" w:date="2016-01-21T18:08:00Z"/>
                <w:rFonts w:ascii="Times New Roman" w:eastAsia="ＭＳ 明朝" w:hAnsi="Times New Roman"/>
                <w:spacing w:val="-10"/>
                <w:w w:val="110"/>
                <w:sz w:val="18"/>
                <w:szCs w:val="18"/>
                <w:lang w:val="en-US" w:eastAsia="ja-JP"/>
              </w:rPr>
            </w:pPr>
            <w:del w:id="344" w:author="hana" w:date="2016-01-21T18:08:00Z">
              <w:r w:rsidRPr="008211D3" w:rsidDel="004C79BA">
                <w:rPr>
                  <w:rFonts w:ascii="Times New Roman" w:eastAsia="ＭＳ 明朝" w:hAnsi="Times New Roman"/>
                  <w:spacing w:val="-10"/>
                  <w:w w:val="110"/>
                  <w:sz w:val="18"/>
                  <w:szCs w:val="18"/>
                  <w:lang w:val="en-US" w:eastAsia="ja-JP"/>
                </w:rPr>
                <w:delText>SUPPORTED_LINK_ACTIONS_LIST</w:delText>
              </w:r>
            </w:del>
          </w:p>
        </w:tc>
        <w:tc>
          <w:tcPr>
            <w:tcW w:w="3850" w:type="dxa"/>
            <w:tcBorders>
              <w:top w:val="single" w:sz="4" w:space="0" w:color="auto"/>
              <w:left w:val="single" w:sz="4" w:space="0" w:color="auto"/>
              <w:bottom w:val="single" w:sz="11" w:space="0" w:color="auto"/>
              <w:right w:val="single" w:sz="11" w:space="0" w:color="auto"/>
            </w:tcBorders>
          </w:tcPr>
          <w:p w14:paraId="2B9B9E88" w14:textId="7B1AFEB9" w:rsidR="008211D3" w:rsidRPr="008211D3" w:rsidDel="004C79BA" w:rsidRDefault="008211D3" w:rsidP="008211D3">
            <w:pPr>
              <w:tabs>
                <w:tab w:val="clear" w:pos="284"/>
              </w:tabs>
              <w:spacing w:before="72"/>
              <w:ind w:left="108" w:right="180"/>
              <w:rPr>
                <w:del w:id="345" w:author="hana" w:date="2016-01-21T18:08:00Z"/>
                <w:rFonts w:ascii="Times New Roman" w:eastAsia="ＭＳ 明朝" w:hAnsi="Times New Roman"/>
                <w:spacing w:val="-9"/>
                <w:w w:val="110"/>
                <w:sz w:val="18"/>
                <w:szCs w:val="18"/>
                <w:lang w:val="en-US" w:eastAsia="ja-JP"/>
              </w:rPr>
            </w:pPr>
            <w:del w:id="346" w:author="hana" w:date="2016-01-21T18:08:00Z">
              <w:r w:rsidRPr="008211D3" w:rsidDel="004C79BA">
                <w:rPr>
                  <w:rFonts w:ascii="Times New Roman" w:eastAsia="ＭＳ 明朝" w:hAnsi="Times New Roman"/>
                  <w:spacing w:val="-9"/>
                  <w:w w:val="110"/>
                  <w:sz w:val="18"/>
                  <w:szCs w:val="18"/>
                  <w:lang w:val="en-US" w:eastAsia="ja-JP"/>
                </w:rPr>
                <w:delText>(Optional) This optional parameter is present if bit 2 of SupportedMISCommandList is set to 1, SupportedLinkActionsList indicates the list of supported link actions on the MISF identified by SourceIdentifier.</w:delText>
              </w:r>
            </w:del>
          </w:p>
        </w:tc>
      </w:tr>
    </w:tbl>
    <w:p w14:paraId="664FD01C"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8211D3">
        <w:rPr>
          <w:rFonts w:ascii="Arial" w:eastAsia="ＭＳ 明朝" w:hAnsi="Arial"/>
          <w:b/>
          <w:sz w:val="20"/>
          <w:szCs w:val="20"/>
          <w:lang w:val="en-US" w:eastAsia="ja-JP"/>
        </w:rPr>
        <w:t>When generated</w:t>
      </w:r>
    </w:p>
    <w:p w14:paraId="1EEFB856" w14:textId="77777777" w:rsidR="008211D3" w:rsidRPr="008211D3" w:rsidRDefault="008211D3" w:rsidP="008211D3">
      <w:pPr>
        <w:tabs>
          <w:tab w:val="clear" w:pos="284"/>
        </w:tabs>
        <w:spacing w:before="0" w:after="240"/>
        <w:jc w:val="both"/>
        <w:rPr>
          <w:rFonts w:ascii="Times New Roman" w:eastAsia="ＭＳ 明朝" w:hAnsi="Times New Roman"/>
          <w:spacing w:val="-4"/>
          <w:w w:val="105"/>
          <w:sz w:val="20"/>
          <w:szCs w:val="20"/>
          <w:lang w:val="en-US" w:eastAsia="ja-JP"/>
        </w:rPr>
      </w:pPr>
      <w:r w:rsidRPr="008211D3">
        <w:rPr>
          <w:rFonts w:ascii="Times New Roman" w:eastAsia="ＭＳ 明朝" w:hAnsi="Times New Roman"/>
          <w:w w:val="105"/>
          <w:sz w:val="20"/>
          <w:szCs w:val="20"/>
          <w:lang w:val="en-US" w:eastAsia="ja-JP"/>
        </w:rPr>
        <w:t xml:space="preserve">This primitive is invoked by a local MISF to convey the results of a previous </w:t>
      </w:r>
      <w:r w:rsidRPr="008211D3">
        <w:rPr>
          <w:rFonts w:ascii="Times New Roman" w:eastAsia="ＭＳ 明朝" w:hAnsi="Times New Roman"/>
          <w:spacing w:val="-4"/>
          <w:w w:val="105"/>
          <w:sz w:val="20"/>
          <w:szCs w:val="20"/>
          <w:lang w:val="en-US" w:eastAsia="ja-JP"/>
        </w:rPr>
        <w:t>MIS_Capability_Discover.request primitive from an MIS user.</w:t>
      </w:r>
    </w:p>
    <w:p w14:paraId="6D7F7FE0" w14:textId="77777777" w:rsidR="008211D3" w:rsidRPr="008211D3" w:rsidRDefault="008211D3" w:rsidP="008211D3">
      <w:pPr>
        <w:keepNext/>
        <w:keepLines/>
        <w:numPr>
          <w:ilvl w:val="4"/>
          <w:numId w:val="26"/>
        </w:numPr>
        <w:tabs>
          <w:tab w:val="clear" w:pos="284"/>
          <w:tab w:val="num" w:pos="360"/>
        </w:tabs>
        <w:suppressAutoHyphens/>
        <w:spacing w:before="240" w:after="240"/>
        <w:ind w:left="0"/>
        <w:outlineLvl w:val="4"/>
        <w:rPr>
          <w:rFonts w:ascii="Arial" w:eastAsia="ＭＳ 明朝" w:hAnsi="Arial"/>
          <w:b/>
          <w:w w:val="105"/>
          <w:sz w:val="20"/>
          <w:szCs w:val="20"/>
          <w:lang w:val="en-US" w:eastAsia="ja-JP"/>
        </w:rPr>
      </w:pPr>
      <w:r w:rsidRPr="008211D3">
        <w:rPr>
          <w:rFonts w:ascii="Arial" w:eastAsia="ＭＳ 明朝" w:hAnsi="Arial"/>
          <w:b/>
          <w:w w:val="105"/>
          <w:sz w:val="20"/>
          <w:szCs w:val="20"/>
          <w:lang w:val="en-US" w:eastAsia="ja-JP"/>
        </w:rPr>
        <w:t>Effect on receipt</w:t>
      </w:r>
    </w:p>
    <w:p w14:paraId="4F599CE6" w14:textId="77777777" w:rsidR="008211D3" w:rsidRPr="008211D3" w:rsidRDefault="008211D3" w:rsidP="008211D3">
      <w:pPr>
        <w:tabs>
          <w:tab w:val="clear" w:pos="284"/>
        </w:tabs>
        <w:spacing w:before="0" w:after="240"/>
        <w:jc w:val="both"/>
        <w:rPr>
          <w:rFonts w:ascii="Times New Roman" w:eastAsia="ＭＳ 明朝" w:hAnsi="Times New Roman"/>
          <w:spacing w:val="-4"/>
          <w:w w:val="105"/>
          <w:sz w:val="20"/>
          <w:szCs w:val="20"/>
          <w:lang w:val="en-US" w:eastAsia="ja-JP"/>
        </w:rPr>
      </w:pPr>
      <w:r w:rsidRPr="008211D3">
        <w:rPr>
          <w:rFonts w:ascii="Times New Roman" w:eastAsia="ＭＳ 明朝" w:hAnsi="Times New Roman"/>
          <w:spacing w:val="-3"/>
          <w:w w:val="105"/>
          <w:sz w:val="20"/>
          <w:szCs w:val="20"/>
          <w:lang w:val="en-US" w:eastAsia="ja-JP"/>
        </w:rPr>
        <w:t xml:space="preserve">Upon reception of this primitive the receiving entity becomes aware of the supported MIS capabilities. </w:t>
      </w:r>
      <w:r w:rsidRPr="008211D3">
        <w:rPr>
          <w:rFonts w:ascii="Times New Roman" w:eastAsia="ＭＳ 明朝" w:hAnsi="Times New Roman"/>
          <w:w w:val="105"/>
          <w:sz w:val="20"/>
          <w:szCs w:val="20"/>
          <w:lang w:val="en-US" w:eastAsia="ja-JP"/>
        </w:rPr>
        <w:t xml:space="preserve">However, if Status does not indicate “Success,” the recipient ignores any other returned values and, instead, </w:t>
      </w:r>
      <w:r w:rsidRPr="008211D3">
        <w:rPr>
          <w:rFonts w:ascii="Times New Roman" w:eastAsia="ＭＳ 明朝" w:hAnsi="Times New Roman"/>
          <w:spacing w:val="-4"/>
          <w:w w:val="105"/>
          <w:sz w:val="20"/>
          <w:szCs w:val="20"/>
          <w:lang w:val="en-US" w:eastAsia="ja-JP"/>
        </w:rPr>
        <w:t>performs appropriate error handling.</w:t>
      </w:r>
    </w:p>
    <w:p w14:paraId="258F49FE" w14:textId="77777777" w:rsidR="008211D3" w:rsidRDefault="008211D3" w:rsidP="0038278B">
      <w:pPr>
        <w:rPr>
          <w:rFonts w:ascii="Times New Roman" w:eastAsia="ＭＳ 明朝" w:hAnsi="Times New Roman"/>
          <w:sz w:val="28"/>
          <w:szCs w:val="28"/>
          <w:lang w:val="en-US" w:eastAsia="ja-JP"/>
        </w:rPr>
      </w:pPr>
    </w:p>
    <w:p w14:paraId="1A92B154" w14:textId="6FDE1FBE" w:rsidR="00197375" w:rsidRPr="00E6402C" w:rsidRDefault="00197375" w:rsidP="00197375">
      <w:pPr>
        <w:rPr>
          <w:rFonts w:ascii="Times New Roman" w:eastAsia="ＭＳ 明朝" w:hAnsi="Times New Roman"/>
          <w:i/>
          <w:sz w:val="28"/>
          <w:szCs w:val="28"/>
          <w:lang w:val="en-US" w:eastAsia="ja-JP"/>
        </w:rPr>
      </w:pPr>
      <w:r w:rsidRPr="00E6402C">
        <w:rPr>
          <w:rFonts w:ascii="Times New Roman" w:eastAsia="ＭＳ 明朝" w:hAnsi="Times New Roman" w:hint="eastAsia"/>
          <w:i/>
          <w:sz w:val="28"/>
          <w:szCs w:val="28"/>
          <w:lang w:val="en-US" w:eastAsia="ja-JP"/>
        </w:rPr>
        <w:t>Add following sub</w:t>
      </w:r>
      <w:r>
        <w:rPr>
          <w:rFonts w:ascii="Times New Roman" w:eastAsia="ＭＳ 明朝" w:hAnsi="Times New Roman" w:hint="eastAsia"/>
          <w:i/>
          <w:sz w:val="28"/>
          <w:szCs w:val="28"/>
          <w:lang w:val="en-US" w:eastAsia="ja-JP"/>
        </w:rPr>
        <w:t>lcause as 5.11.Y</w:t>
      </w:r>
    </w:p>
    <w:p w14:paraId="2FE1CF3D" w14:textId="77777777" w:rsidR="005D5DF5" w:rsidRPr="005D5DF5" w:rsidRDefault="005D5DF5" w:rsidP="005D5DF5">
      <w:pPr>
        <w:keepNext/>
        <w:keepLines/>
        <w:numPr>
          <w:ilvl w:val="1"/>
          <w:numId w:val="26"/>
        </w:numPr>
        <w:tabs>
          <w:tab w:val="clear" w:pos="284"/>
          <w:tab w:val="num" w:pos="360"/>
        </w:tabs>
        <w:suppressAutoHyphens/>
        <w:spacing w:before="360" w:after="240"/>
        <w:ind w:left="0"/>
        <w:outlineLvl w:val="1"/>
        <w:rPr>
          <w:rFonts w:ascii="Arial" w:eastAsia="ＭＳ 明朝" w:hAnsi="Arial"/>
          <w:b/>
          <w:sz w:val="22"/>
          <w:szCs w:val="20"/>
          <w:lang w:val="en-US" w:eastAsia="ja-JP"/>
        </w:rPr>
      </w:pPr>
      <w:bookmarkStart w:id="347" w:name="_Toc417468240"/>
      <w:bookmarkStart w:id="348" w:name="_Toc417565748"/>
      <w:bookmarkStart w:id="349" w:name="_Toc437873460"/>
      <w:bookmarkStart w:id="350" w:name="_Toc437877962"/>
      <w:r w:rsidRPr="005D5DF5">
        <w:rPr>
          <w:rFonts w:ascii="Arial" w:eastAsia="ＭＳ 明朝" w:hAnsi="Arial"/>
          <w:b/>
          <w:sz w:val="22"/>
          <w:szCs w:val="20"/>
          <w:lang w:val="en-US" w:eastAsia="ja-JP"/>
        </w:rPr>
        <w:lastRenderedPageBreak/>
        <w:t>MIS_LINK_SAP primitives</w:t>
      </w:r>
      <w:bookmarkEnd w:id="347"/>
      <w:bookmarkEnd w:id="348"/>
      <w:bookmarkEnd w:id="349"/>
      <w:bookmarkEnd w:id="350"/>
    </w:p>
    <w:p w14:paraId="04D82683" w14:textId="00FCA4B4" w:rsidR="005D5DF5" w:rsidRPr="005D5DF5" w:rsidDel="005D5DF5" w:rsidRDefault="005D5DF5" w:rsidP="005D5DF5">
      <w:pPr>
        <w:keepNext/>
        <w:keepLines/>
        <w:numPr>
          <w:ilvl w:val="2"/>
          <w:numId w:val="26"/>
        </w:numPr>
        <w:tabs>
          <w:tab w:val="clear" w:pos="284"/>
          <w:tab w:val="num" w:pos="360"/>
        </w:tabs>
        <w:suppressAutoHyphens/>
        <w:spacing w:before="240" w:after="240"/>
        <w:ind w:left="0"/>
        <w:outlineLvl w:val="2"/>
        <w:rPr>
          <w:del w:id="351" w:author="hana" w:date="2016-01-21T18:33:00Z"/>
          <w:rFonts w:ascii="Arial" w:eastAsia="ＭＳ 明朝" w:hAnsi="Arial"/>
          <w:b/>
          <w:sz w:val="20"/>
          <w:szCs w:val="20"/>
          <w:lang w:val="en-US" w:eastAsia="ja-JP"/>
        </w:rPr>
      </w:pPr>
      <w:bookmarkStart w:id="352" w:name="_Ref416342624"/>
      <w:bookmarkStart w:id="353" w:name="_Toc437877963"/>
      <w:del w:id="354" w:author="hana" w:date="2016-01-21T18:33:00Z">
        <w:r w:rsidRPr="005D5DF5" w:rsidDel="005D5DF5">
          <w:rPr>
            <w:rFonts w:ascii="Arial" w:eastAsia="ＭＳ 明朝" w:hAnsi="Arial"/>
            <w:b/>
            <w:sz w:val="20"/>
            <w:szCs w:val="20"/>
            <w:lang w:val="en-US" w:eastAsia="ja-JP"/>
          </w:rPr>
          <w:delText>Link_Detected.indication</w:delText>
        </w:r>
        <w:bookmarkEnd w:id="352"/>
        <w:bookmarkEnd w:id="353"/>
      </w:del>
    </w:p>
    <w:p w14:paraId="734A30C6" w14:textId="19A2CB50" w:rsidR="005D5DF5" w:rsidRPr="005D5DF5" w:rsidDel="005D5DF5" w:rsidRDefault="005D5DF5" w:rsidP="005D5DF5">
      <w:pPr>
        <w:keepNext/>
        <w:keepLines/>
        <w:numPr>
          <w:ilvl w:val="3"/>
          <w:numId w:val="26"/>
        </w:numPr>
        <w:tabs>
          <w:tab w:val="clear" w:pos="284"/>
          <w:tab w:val="num" w:pos="360"/>
        </w:tabs>
        <w:suppressAutoHyphens/>
        <w:spacing w:before="240" w:after="240"/>
        <w:ind w:left="0"/>
        <w:outlineLvl w:val="3"/>
        <w:rPr>
          <w:del w:id="355" w:author="hana" w:date="2016-01-21T18:33:00Z"/>
          <w:rFonts w:ascii="Arial" w:eastAsia="ＭＳ 明朝" w:hAnsi="Arial"/>
          <w:b/>
          <w:sz w:val="20"/>
          <w:szCs w:val="20"/>
          <w:lang w:val="en-US" w:eastAsia="ja-JP"/>
        </w:rPr>
      </w:pPr>
      <w:bookmarkStart w:id="356" w:name="_Toc437877964"/>
      <w:del w:id="357" w:author="hana" w:date="2016-01-21T18:33:00Z">
        <w:r w:rsidRPr="005D5DF5" w:rsidDel="005D5DF5">
          <w:rPr>
            <w:rFonts w:ascii="Arial" w:eastAsia="ＭＳ 明朝" w:hAnsi="Arial"/>
            <w:b/>
            <w:sz w:val="20"/>
            <w:szCs w:val="20"/>
            <w:lang w:val="en-US" w:eastAsia="ja-JP"/>
          </w:rPr>
          <w:delText>Function</w:delText>
        </w:r>
        <w:bookmarkEnd w:id="356"/>
      </w:del>
    </w:p>
    <w:p w14:paraId="003E1D2F" w14:textId="215AD954" w:rsidR="005D5DF5" w:rsidRPr="005D5DF5" w:rsidDel="005D5DF5" w:rsidRDefault="005D5DF5" w:rsidP="005D5DF5">
      <w:pPr>
        <w:tabs>
          <w:tab w:val="clear" w:pos="284"/>
        </w:tabs>
        <w:spacing w:before="0" w:after="240"/>
        <w:jc w:val="both"/>
        <w:rPr>
          <w:del w:id="358" w:author="hana" w:date="2016-01-21T18:33:00Z"/>
          <w:rFonts w:ascii="Times New Roman" w:eastAsia="ＭＳ 明朝" w:hAnsi="Times New Roman"/>
          <w:spacing w:val="-8"/>
          <w:w w:val="110"/>
          <w:sz w:val="20"/>
          <w:szCs w:val="20"/>
          <w:lang w:val="en-US" w:eastAsia="ja-JP"/>
        </w:rPr>
      </w:pPr>
      <w:del w:id="359" w:author="hana" w:date="2016-01-21T18:33:00Z">
        <w:r w:rsidRPr="005D5DF5" w:rsidDel="005D5DF5">
          <w:rPr>
            <w:rFonts w:ascii="Times New Roman" w:eastAsia="ＭＳ 明朝" w:hAnsi="Times New Roman"/>
            <w:w w:val="110"/>
            <w:sz w:val="20"/>
            <w:szCs w:val="20"/>
            <w:lang w:val="en-US" w:eastAsia="ja-JP"/>
          </w:rPr>
          <w:delText xml:space="preserve">Link_Detected indicates the presence of a new PoA. This implies that the MN is in the coverage area. </w:delText>
        </w:r>
        <w:r w:rsidRPr="005D5DF5" w:rsidDel="005D5DF5">
          <w:rPr>
            <w:rFonts w:ascii="Times New Roman" w:eastAsia="ＭＳ 明朝" w:hAnsi="Times New Roman"/>
            <w:spacing w:val="-7"/>
            <w:w w:val="110"/>
            <w:sz w:val="20"/>
            <w:szCs w:val="20"/>
            <w:lang w:val="en-US" w:eastAsia="ja-JP"/>
          </w:rPr>
          <w:delText xml:space="preserve">Link_Detected does not guarantee that the MN will be able to establish connectivity with the detected link, </w:delText>
        </w:r>
        <w:r w:rsidRPr="005D5DF5" w:rsidDel="005D5DF5">
          <w:rPr>
            <w:rFonts w:ascii="Times New Roman" w:eastAsia="ＭＳ 明朝" w:hAnsi="Times New Roman"/>
            <w:w w:val="110"/>
            <w:sz w:val="20"/>
            <w:szCs w:val="20"/>
            <w:lang w:val="en-US" w:eastAsia="ja-JP"/>
          </w:rPr>
          <w:delText xml:space="preserve">but just that the MN can attempt to gain connectivity. MIS users and the MISF evaluate additional </w:delText>
        </w:r>
        <w:r w:rsidRPr="005D5DF5" w:rsidDel="005D5DF5">
          <w:rPr>
            <w:rFonts w:ascii="Times New Roman" w:eastAsia="ＭＳ 明朝" w:hAnsi="Times New Roman"/>
            <w:spacing w:val="-1"/>
            <w:w w:val="110"/>
            <w:sz w:val="20"/>
            <w:szCs w:val="20"/>
            <w:lang w:val="en-US" w:eastAsia="ja-JP"/>
          </w:rPr>
          <w:delText xml:space="preserve">properties of the link before attempting to establish an L2 connection with the link. Moreover, </w:delText>
        </w:r>
        <w:r w:rsidRPr="005D5DF5" w:rsidDel="005D5DF5">
          <w:rPr>
            <w:rFonts w:ascii="Times New Roman" w:eastAsia="ＭＳ 明朝" w:hAnsi="Times New Roman"/>
            <w:w w:val="110"/>
            <w:sz w:val="20"/>
            <w:szCs w:val="20"/>
            <w:lang w:val="en-US" w:eastAsia="ja-JP"/>
          </w:rPr>
          <w:delText xml:space="preserve">Link_Detected is not generated when additional PoAs of the same link are discovered. In case of </w:delText>
        </w:r>
        <w:r w:rsidRPr="005D5DF5" w:rsidDel="005D5DF5">
          <w:rPr>
            <w:rFonts w:ascii="Times New Roman" w:eastAsia="ＭＳ 明朝" w:hAnsi="Times New Roman"/>
            <w:spacing w:val="-8"/>
            <w:w w:val="110"/>
            <w:sz w:val="20"/>
            <w:szCs w:val="20"/>
            <w:lang w:val="en-US" w:eastAsia="ja-JP"/>
          </w:rPr>
          <w:delText>IEEE 802.11, Link_Detected is generated by MAC state generic convergence function (MSGCF).</w:delText>
        </w:r>
      </w:del>
    </w:p>
    <w:p w14:paraId="69F25449" w14:textId="6056EA33" w:rsidR="005D5DF5" w:rsidRPr="005D5DF5" w:rsidDel="005D5DF5" w:rsidRDefault="005D5DF5" w:rsidP="005D5DF5">
      <w:pPr>
        <w:keepNext/>
        <w:keepLines/>
        <w:numPr>
          <w:ilvl w:val="3"/>
          <w:numId w:val="26"/>
        </w:numPr>
        <w:tabs>
          <w:tab w:val="clear" w:pos="284"/>
          <w:tab w:val="num" w:pos="360"/>
        </w:tabs>
        <w:suppressAutoHyphens/>
        <w:spacing w:before="160" w:after="160"/>
        <w:ind w:left="0"/>
        <w:outlineLvl w:val="3"/>
        <w:rPr>
          <w:del w:id="360" w:author="hana" w:date="2016-01-21T18:33:00Z"/>
          <w:rFonts w:ascii="Arial" w:eastAsia="ＭＳ 明朝" w:hAnsi="Arial"/>
          <w:b/>
          <w:sz w:val="20"/>
          <w:szCs w:val="20"/>
          <w:lang w:val="en-US" w:eastAsia="ja-JP"/>
        </w:rPr>
      </w:pPr>
      <w:bookmarkStart w:id="361" w:name="_Toc437877965"/>
      <w:del w:id="362" w:author="hana" w:date="2016-01-21T18:33:00Z">
        <w:r w:rsidRPr="005D5DF5" w:rsidDel="005D5DF5">
          <w:rPr>
            <w:rFonts w:ascii="Arial" w:eastAsia="ＭＳ 明朝" w:hAnsi="Arial"/>
            <w:b/>
            <w:sz w:val="20"/>
            <w:szCs w:val="20"/>
            <w:lang w:val="en-US" w:eastAsia="ja-JP"/>
          </w:rPr>
          <w:delText>Semantics of service primitive</w:delText>
        </w:r>
        <w:bookmarkEnd w:id="361"/>
      </w:del>
    </w:p>
    <w:p w14:paraId="109867EA" w14:textId="783DBFD3" w:rsidR="005D5DF5" w:rsidRPr="005D5DF5" w:rsidDel="005D5DF5" w:rsidRDefault="005D5DF5" w:rsidP="005D5DF5">
      <w:pPr>
        <w:tabs>
          <w:tab w:val="clear" w:pos="284"/>
        </w:tabs>
        <w:spacing w:before="252"/>
        <w:rPr>
          <w:del w:id="363" w:author="hana" w:date="2016-01-21T18:33:00Z"/>
          <w:rFonts w:ascii="Times New Roman" w:eastAsia="ＭＳ 明朝" w:hAnsi="Times New Roman"/>
          <w:spacing w:val="-6"/>
          <w:sz w:val="6"/>
          <w:szCs w:val="6"/>
          <w:lang w:val="en-US" w:eastAsia="ja-JP"/>
        </w:rPr>
      </w:pPr>
      <w:del w:id="364" w:author="hana" w:date="2016-01-21T18:33:00Z">
        <w:r w:rsidRPr="005D5DF5" w:rsidDel="005D5DF5">
          <w:rPr>
            <w:rFonts w:ascii="Times New Roman" w:eastAsia="ＭＳ 明朝" w:hAnsi="Times New Roman"/>
            <w:spacing w:val="-6"/>
            <w:w w:val="110"/>
            <w:sz w:val="20"/>
            <w:szCs w:val="20"/>
            <w:lang w:val="en-US" w:eastAsia="ja-JP"/>
          </w:rPr>
          <w:delText>Link_Detected.indication   (</w:delText>
        </w:r>
      </w:del>
    </w:p>
    <w:p w14:paraId="41D73361" w14:textId="17A8B3A7" w:rsidR="005D5DF5" w:rsidRPr="005D5DF5" w:rsidDel="005D5DF5" w:rsidRDefault="005D5DF5" w:rsidP="005D5DF5">
      <w:pPr>
        <w:tabs>
          <w:tab w:val="clear" w:pos="284"/>
        </w:tabs>
        <w:spacing w:before="36" w:line="204" w:lineRule="auto"/>
        <w:ind w:left="2304"/>
        <w:rPr>
          <w:del w:id="365" w:author="hana" w:date="2016-01-21T18:33:00Z"/>
          <w:rFonts w:ascii="Times New Roman" w:eastAsia="ＭＳ 明朝" w:hAnsi="Times New Roman"/>
          <w:spacing w:val="-8"/>
          <w:sz w:val="6"/>
          <w:szCs w:val="6"/>
          <w:lang w:val="en-US" w:eastAsia="ja-JP"/>
        </w:rPr>
      </w:pPr>
      <w:del w:id="366" w:author="hana" w:date="2016-01-21T18:33:00Z">
        <w:r w:rsidRPr="005D5DF5" w:rsidDel="005D5DF5">
          <w:rPr>
            <w:rFonts w:ascii="Times New Roman" w:eastAsia="ＭＳ 明朝" w:hAnsi="Times New Roman"/>
            <w:spacing w:val="-8"/>
            <w:w w:val="110"/>
            <w:sz w:val="20"/>
            <w:szCs w:val="20"/>
            <w:lang w:val="en-US" w:eastAsia="ja-JP"/>
          </w:rPr>
          <w:delText>LinkDetectedInfo</w:delText>
        </w:r>
      </w:del>
    </w:p>
    <w:p w14:paraId="77DAF2FE" w14:textId="400F6251" w:rsidR="005D5DF5" w:rsidRPr="005D5DF5" w:rsidDel="005D5DF5" w:rsidRDefault="005D5DF5" w:rsidP="005D5DF5">
      <w:pPr>
        <w:tabs>
          <w:tab w:val="clear" w:pos="284"/>
        </w:tabs>
        <w:spacing w:before="72"/>
        <w:ind w:left="2304"/>
        <w:rPr>
          <w:del w:id="367" w:author="hana" w:date="2016-01-21T18:33:00Z"/>
          <w:rFonts w:ascii="Times New Roman" w:eastAsia="ＭＳ 明朝" w:hAnsi="Times New Roman"/>
          <w:w w:val="110"/>
          <w:sz w:val="20"/>
          <w:szCs w:val="20"/>
          <w:lang w:val="en-US" w:eastAsia="ja-JP"/>
        </w:rPr>
      </w:pPr>
      <w:del w:id="368" w:author="hana" w:date="2016-01-21T18:33:00Z">
        <w:r w:rsidRPr="005D5DF5" w:rsidDel="005D5DF5">
          <w:rPr>
            <w:rFonts w:ascii="Times New Roman" w:eastAsia="ＭＳ 明朝" w:hAnsi="Times New Roman"/>
            <w:w w:val="110"/>
            <w:sz w:val="20"/>
            <w:szCs w:val="20"/>
            <w:lang w:val="en-US" w:eastAsia="ja-JP"/>
          </w:rPr>
          <w:delText>)</w:delText>
        </w:r>
      </w:del>
    </w:p>
    <w:p w14:paraId="25A8E38D" w14:textId="6F6E8EA1" w:rsidR="005D5DF5" w:rsidRPr="005D5DF5" w:rsidDel="005D5DF5" w:rsidRDefault="005D5DF5" w:rsidP="005D5DF5">
      <w:pPr>
        <w:tabs>
          <w:tab w:val="clear" w:pos="284"/>
        </w:tabs>
        <w:spacing w:before="0" w:after="240"/>
        <w:jc w:val="both"/>
        <w:rPr>
          <w:del w:id="369" w:author="hana" w:date="2016-01-21T18:33:00Z"/>
          <w:rFonts w:ascii="Times New Roman" w:eastAsia="ＭＳ 明朝" w:hAnsi="Times New Roman"/>
          <w:sz w:val="20"/>
          <w:szCs w:val="20"/>
          <w:lang w:val="en-US" w:eastAsia="ja-JP"/>
        </w:rPr>
      </w:pPr>
      <w:del w:id="370" w:author="hana" w:date="2016-01-21T18:33:00Z">
        <w:r w:rsidRPr="005D5DF5" w:rsidDel="005D5DF5">
          <w:rPr>
            <w:rFonts w:ascii="Times New Roman" w:eastAsia="ＭＳ 明朝" w:hAnsi="Times New Roman"/>
            <w:w w:val="110"/>
            <w:sz w:val="20"/>
            <w:szCs w:val="20"/>
            <w:lang w:val="en-US" w:eastAsia="ja-JP"/>
          </w:rPr>
          <w:delText>Parameters</w:delText>
        </w:r>
      </w:del>
    </w:p>
    <w:tbl>
      <w:tblPr>
        <w:tblW w:w="0" w:type="auto"/>
        <w:tblInd w:w="175" w:type="dxa"/>
        <w:tblLayout w:type="fixed"/>
        <w:tblCellMar>
          <w:left w:w="0" w:type="dxa"/>
          <w:right w:w="0" w:type="dxa"/>
        </w:tblCellMar>
        <w:tblLook w:val="0000" w:firstRow="0" w:lastRow="0" w:firstColumn="0" w:lastColumn="0" w:noHBand="0" w:noVBand="0"/>
      </w:tblPr>
      <w:tblGrid>
        <w:gridCol w:w="2179"/>
        <w:gridCol w:w="2232"/>
        <w:gridCol w:w="4214"/>
      </w:tblGrid>
      <w:tr w:rsidR="005D5DF5" w:rsidRPr="005D5DF5" w:rsidDel="005D5DF5" w14:paraId="6F5AC396" w14:textId="1F2FB56C" w:rsidTr="00C8000E">
        <w:trPr>
          <w:trHeight w:hRule="exact" w:val="456"/>
          <w:del w:id="371" w:author="hana" w:date="2016-01-21T18:33:00Z"/>
        </w:trPr>
        <w:tc>
          <w:tcPr>
            <w:tcW w:w="2179" w:type="dxa"/>
            <w:tcBorders>
              <w:top w:val="single" w:sz="11" w:space="0" w:color="auto"/>
              <w:left w:val="single" w:sz="11" w:space="0" w:color="auto"/>
              <w:bottom w:val="single" w:sz="11" w:space="0" w:color="auto"/>
              <w:right w:val="single" w:sz="4" w:space="0" w:color="auto"/>
            </w:tcBorders>
            <w:vAlign w:val="center"/>
          </w:tcPr>
          <w:p w14:paraId="5B2E53A4" w14:textId="078C071F" w:rsidR="005D5DF5" w:rsidRPr="005D5DF5" w:rsidDel="005D5DF5" w:rsidRDefault="005D5DF5" w:rsidP="005D5DF5">
            <w:pPr>
              <w:tabs>
                <w:tab w:val="clear" w:pos="284"/>
              </w:tabs>
              <w:spacing w:before="0"/>
              <w:ind w:right="773"/>
              <w:jc w:val="right"/>
              <w:rPr>
                <w:del w:id="372" w:author="hana" w:date="2016-01-21T18:33:00Z"/>
                <w:rFonts w:ascii="Times New Roman" w:eastAsia="ＭＳ 明朝" w:hAnsi="Times New Roman"/>
                <w:b/>
                <w:bCs/>
                <w:w w:val="105"/>
                <w:sz w:val="18"/>
                <w:szCs w:val="18"/>
                <w:lang w:val="en-US" w:eastAsia="ja-JP"/>
              </w:rPr>
            </w:pPr>
            <w:del w:id="373" w:author="hana" w:date="2016-01-21T18:33:00Z">
              <w:r w:rsidRPr="005D5DF5" w:rsidDel="005D5DF5">
                <w:rPr>
                  <w:rFonts w:ascii="Times New Roman" w:eastAsia="ＭＳ 明朝" w:hAnsi="Times New Roman"/>
                  <w:b/>
                  <w:bCs/>
                  <w:w w:val="105"/>
                  <w:sz w:val="18"/>
                  <w:szCs w:val="18"/>
                  <w:lang w:val="en-US" w:eastAsia="ja-JP"/>
                </w:rPr>
                <w:delText>Name</w:delText>
              </w:r>
            </w:del>
          </w:p>
        </w:tc>
        <w:tc>
          <w:tcPr>
            <w:tcW w:w="2232" w:type="dxa"/>
            <w:tcBorders>
              <w:top w:val="single" w:sz="11" w:space="0" w:color="auto"/>
              <w:left w:val="single" w:sz="4" w:space="0" w:color="auto"/>
              <w:bottom w:val="single" w:sz="11" w:space="0" w:color="auto"/>
              <w:right w:val="single" w:sz="4" w:space="0" w:color="auto"/>
            </w:tcBorders>
            <w:vAlign w:val="center"/>
          </w:tcPr>
          <w:p w14:paraId="1B4B95FE" w14:textId="0CA8040F" w:rsidR="005D5DF5" w:rsidRPr="005D5DF5" w:rsidDel="005D5DF5" w:rsidRDefault="005D5DF5" w:rsidP="005D5DF5">
            <w:pPr>
              <w:tabs>
                <w:tab w:val="clear" w:pos="284"/>
              </w:tabs>
              <w:spacing w:before="0"/>
              <w:ind w:right="739"/>
              <w:jc w:val="right"/>
              <w:rPr>
                <w:del w:id="374" w:author="hana" w:date="2016-01-21T18:33:00Z"/>
                <w:rFonts w:ascii="Times New Roman" w:eastAsia="ＭＳ 明朝" w:hAnsi="Times New Roman"/>
                <w:b/>
                <w:bCs/>
                <w:w w:val="105"/>
                <w:sz w:val="18"/>
                <w:szCs w:val="18"/>
                <w:lang w:val="en-US" w:eastAsia="ja-JP"/>
              </w:rPr>
            </w:pPr>
            <w:del w:id="375" w:author="hana" w:date="2016-01-21T18:33:00Z">
              <w:r w:rsidRPr="005D5DF5" w:rsidDel="005D5DF5">
                <w:rPr>
                  <w:rFonts w:ascii="Times New Roman" w:eastAsia="ＭＳ 明朝" w:hAnsi="Times New Roman"/>
                  <w:b/>
                  <w:bCs/>
                  <w:w w:val="105"/>
                  <w:sz w:val="18"/>
                  <w:szCs w:val="18"/>
                  <w:lang w:val="en-US" w:eastAsia="ja-JP"/>
                </w:rPr>
                <w:delText>Data type</w:delText>
              </w:r>
            </w:del>
          </w:p>
        </w:tc>
        <w:tc>
          <w:tcPr>
            <w:tcW w:w="4214" w:type="dxa"/>
            <w:tcBorders>
              <w:top w:val="single" w:sz="11" w:space="0" w:color="auto"/>
              <w:left w:val="single" w:sz="4" w:space="0" w:color="auto"/>
              <w:bottom w:val="single" w:sz="11" w:space="0" w:color="auto"/>
              <w:right w:val="single" w:sz="11" w:space="0" w:color="auto"/>
            </w:tcBorders>
            <w:vAlign w:val="center"/>
          </w:tcPr>
          <w:p w14:paraId="3DC5FBD4" w14:textId="1C69BACB" w:rsidR="005D5DF5" w:rsidRPr="005D5DF5" w:rsidDel="005D5DF5" w:rsidRDefault="005D5DF5" w:rsidP="005D5DF5">
            <w:pPr>
              <w:tabs>
                <w:tab w:val="clear" w:pos="284"/>
              </w:tabs>
              <w:spacing w:before="0"/>
              <w:ind w:right="1675"/>
              <w:jc w:val="right"/>
              <w:rPr>
                <w:del w:id="376" w:author="hana" w:date="2016-01-21T18:33:00Z"/>
                <w:rFonts w:ascii="Times New Roman" w:eastAsia="ＭＳ 明朝" w:hAnsi="Times New Roman"/>
                <w:b/>
                <w:bCs/>
                <w:spacing w:val="-4"/>
                <w:w w:val="105"/>
                <w:sz w:val="18"/>
                <w:szCs w:val="18"/>
                <w:lang w:val="en-US" w:eastAsia="ja-JP"/>
              </w:rPr>
            </w:pPr>
            <w:del w:id="377" w:author="hana" w:date="2016-01-21T18:33:00Z">
              <w:r w:rsidRPr="005D5DF5" w:rsidDel="005D5DF5">
                <w:rPr>
                  <w:rFonts w:ascii="Times New Roman" w:eastAsia="ＭＳ 明朝" w:hAnsi="Times New Roman"/>
                  <w:b/>
                  <w:bCs/>
                  <w:spacing w:val="-4"/>
                  <w:w w:val="105"/>
                  <w:sz w:val="18"/>
                  <w:szCs w:val="18"/>
                  <w:lang w:val="en-US" w:eastAsia="ja-JP"/>
                </w:rPr>
                <w:delText>Description</w:delText>
              </w:r>
            </w:del>
          </w:p>
        </w:tc>
      </w:tr>
      <w:tr w:rsidR="005D5DF5" w:rsidRPr="005D5DF5" w:rsidDel="005D5DF5" w14:paraId="255CA3D5" w14:textId="508CE55B" w:rsidTr="00C8000E">
        <w:trPr>
          <w:trHeight w:hRule="exact" w:val="375"/>
          <w:del w:id="378" w:author="hana" w:date="2016-01-21T18:33:00Z"/>
        </w:trPr>
        <w:tc>
          <w:tcPr>
            <w:tcW w:w="2179" w:type="dxa"/>
            <w:tcBorders>
              <w:top w:val="single" w:sz="11" w:space="0" w:color="auto"/>
              <w:left w:val="single" w:sz="11" w:space="0" w:color="auto"/>
              <w:bottom w:val="single" w:sz="11" w:space="0" w:color="auto"/>
              <w:right w:val="single" w:sz="4" w:space="0" w:color="auto"/>
            </w:tcBorders>
            <w:vAlign w:val="center"/>
          </w:tcPr>
          <w:p w14:paraId="080E4DF4" w14:textId="7E0BF180" w:rsidR="005D5DF5" w:rsidRPr="005D5DF5" w:rsidDel="005D5DF5" w:rsidRDefault="005D5DF5" w:rsidP="005D5DF5">
            <w:pPr>
              <w:tabs>
                <w:tab w:val="clear" w:pos="284"/>
              </w:tabs>
              <w:spacing w:before="0"/>
              <w:ind w:right="773"/>
              <w:jc w:val="right"/>
              <w:rPr>
                <w:del w:id="379" w:author="hana" w:date="2016-01-21T18:33:00Z"/>
                <w:rFonts w:ascii="Times New Roman" w:eastAsia="ＭＳ 明朝" w:hAnsi="Times New Roman"/>
                <w:spacing w:val="-6"/>
                <w:w w:val="110"/>
                <w:sz w:val="18"/>
                <w:szCs w:val="18"/>
                <w:lang w:val="en-US" w:eastAsia="ja-JP"/>
              </w:rPr>
            </w:pPr>
            <w:del w:id="380" w:author="hana" w:date="2016-01-21T18:33:00Z">
              <w:r w:rsidRPr="005D5DF5" w:rsidDel="005D5DF5">
                <w:rPr>
                  <w:rFonts w:ascii="Times New Roman" w:eastAsia="ＭＳ 明朝" w:hAnsi="Times New Roman"/>
                  <w:spacing w:val="-6"/>
                  <w:w w:val="110"/>
                  <w:sz w:val="18"/>
                  <w:szCs w:val="18"/>
                  <w:lang w:val="en-US" w:eastAsia="ja-JP"/>
                </w:rPr>
                <w:delText>LinkDetectedInfo</w:delText>
              </w:r>
            </w:del>
          </w:p>
        </w:tc>
        <w:tc>
          <w:tcPr>
            <w:tcW w:w="2232" w:type="dxa"/>
            <w:tcBorders>
              <w:top w:val="single" w:sz="11" w:space="0" w:color="auto"/>
              <w:left w:val="single" w:sz="4" w:space="0" w:color="auto"/>
              <w:bottom w:val="single" w:sz="11" w:space="0" w:color="auto"/>
              <w:right w:val="single" w:sz="4" w:space="0" w:color="auto"/>
            </w:tcBorders>
            <w:vAlign w:val="center"/>
          </w:tcPr>
          <w:p w14:paraId="27D131E1" w14:textId="20B495F4" w:rsidR="005D5DF5" w:rsidRPr="005D5DF5" w:rsidDel="005D5DF5" w:rsidRDefault="005D5DF5" w:rsidP="005D5DF5">
            <w:pPr>
              <w:tabs>
                <w:tab w:val="clear" w:pos="284"/>
              </w:tabs>
              <w:spacing w:before="0"/>
              <w:ind w:right="739"/>
              <w:jc w:val="right"/>
              <w:rPr>
                <w:del w:id="381" w:author="hana" w:date="2016-01-21T18:33:00Z"/>
                <w:rFonts w:ascii="Times New Roman" w:eastAsia="ＭＳ 明朝" w:hAnsi="Times New Roman"/>
                <w:spacing w:val="-14"/>
                <w:w w:val="110"/>
                <w:sz w:val="18"/>
                <w:szCs w:val="18"/>
                <w:lang w:val="en-US" w:eastAsia="ja-JP"/>
              </w:rPr>
            </w:pPr>
            <w:del w:id="382" w:author="hana" w:date="2016-01-21T18:33:00Z">
              <w:r w:rsidRPr="005D5DF5" w:rsidDel="005D5DF5">
                <w:rPr>
                  <w:rFonts w:ascii="Times New Roman" w:eastAsia="ＭＳ 明朝" w:hAnsi="Times New Roman"/>
                  <w:spacing w:val="-14"/>
                  <w:w w:val="110"/>
                  <w:sz w:val="18"/>
                  <w:szCs w:val="18"/>
                  <w:lang w:val="en-US" w:eastAsia="ja-JP"/>
                </w:rPr>
                <w:delText>LINK_DET_INFO</w:delText>
              </w:r>
            </w:del>
          </w:p>
        </w:tc>
        <w:tc>
          <w:tcPr>
            <w:tcW w:w="4214" w:type="dxa"/>
            <w:tcBorders>
              <w:top w:val="single" w:sz="11" w:space="0" w:color="auto"/>
              <w:left w:val="single" w:sz="4" w:space="0" w:color="auto"/>
              <w:bottom w:val="single" w:sz="11" w:space="0" w:color="auto"/>
              <w:right w:val="single" w:sz="11" w:space="0" w:color="auto"/>
            </w:tcBorders>
            <w:vAlign w:val="center"/>
          </w:tcPr>
          <w:p w14:paraId="1F734CF9" w14:textId="787F8E8E" w:rsidR="005D5DF5" w:rsidRPr="005D5DF5" w:rsidDel="005D5DF5" w:rsidRDefault="005D5DF5" w:rsidP="005D5DF5">
            <w:pPr>
              <w:tabs>
                <w:tab w:val="clear" w:pos="284"/>
              </w:tabs>
              <w:spacing w:before="0"/>
              <w:ind w:right="1855"/>
              <w:jc w:val="right"/>
              <w:rPr>
                <w:del w:id="383" w:author="hana" w:date="2016-01-21T18:33:00Z"/>
                <w:rFonts w:ascii="Times New Roman" w:eastAsia="ＭＳ 明朝" w:hAnsi="Times New Roman"/>
                <w:spacing w:val="-6"/>
                <w:w w:val="110"/>
                <w:sz w:val="18"/>
                <w:szCs w:val="18"/>
                <w:lang w:val="en-US" w:eastAsia="ja-JP"/>
              </w:rPr>
            </w:pPr>
            <w:del w:id="384" w:author="hana" w:date="2016-01-21T18:33:00Z">
              <w:r w:rsidRPr="005D5DF5" w:rsidDel="005D5DF5">
                <w:rPr>
                  <w:rFonts w:ascii="Times New Roman" w:eastAsia="ＭＳ 明朝" w:hAnsi="Times New Roman"/>
                  <w:spacing w:val="-6"/>
                  <w:w w:val="110"/>
                  <w:sz w:val="18"/>
                  <w:szCs w:val="18"/>
                  <w:lang w:val="en-US" w:eastAsia="ja-JP"/>
                </w:rPr>
                <w:delText>Information of a detected link.</w:delText>
              </w:r>
            </w:del>
          </w:p>
        </w:tc>
      </w:tr>
    </w:tbl>
    <w:p w14:paraId="6E05DEC5" w14:textId="01AA9970" w:rsidR="005D5DF5" w:rsidRPr="005D5DF5" w:rsidDel="005D5DF5" w:rsidRDefault="005D5DF5" w:rsidP="005D5DF5">
      <w:pPr>
        <w:keepNext/>
        <w:keepLines/>
        <w:numPr>
          <w:ilvl w:val="3"/>
          <w:numId w:val="26"/>
        </w:numPr>
        <w:tabs>
          <w:tab w:val="clear" w:pos="284"/>
          <w:tab w:val="num" w:pos="360"/>
        </w:tabs>
        <w:suppressAutoHyphens/>
        <w:spacing w:before="240" w:after="240"/>
        <w:ind w:left="0"/>
        <w:outlineLvl w:val="3"/>
        <w:rPr>
          <w:del w:id="385" w:author="hana" w:date="2016-01-21T18:33:00Z"/>
          <w:rFonts w:ascii="Arial" w:eastAsia="ＭＳ 明朝" w:hAnsi="Arial"/>
          <w:b/>
          <w:sz w:val="20"/>
          <w:szCs w:val="20"/>
          <w:lang w:val="en-US" w:eastAsia="ja-JP"/>
        </w:rPr>
      </w:pPr>
      <w:bookmarkStart w:id="386" w:name="_Toc437877966"/>
      <w:del w:id="387" w:author="hana" w:date="2016-01-21T18:33:00Z">
        <w:r w:rsidRPr="005D5DF5" w:rsidDel="005D5DF5">
          <w:rPr>
            <w:rFonts w:ascii="Arial" w:eastAsia="ＭＳ 明朝" w:hAnsi="Arial"/>
            <w:b/>
            <w:sz w:val="20"/>
            <w:szCs w:val="20"/>
            <w:lang w:val="en-US" w:eastAsia="ja-JP"/>
          </w:rPr>
          <w:delText>When generated</w:delText>
        </w:r>
        <w:bookmarkEnd w:id="386"/>
      </w:del>
    </w:p>
    <w:p w14:paraId="724014D7" w14:textId="7648EA44" w:rsidR="005D5DF5" w:rsidRPr="005D5DF5" w:rsidDel="005D5DF5" w:rsidRDefault="005D5DF5" w:rsidP="005D5DF5">
      <w:pPr>
        <w:tabs>
          <w:tab w:val="clear" w:pos="284"/>
        </w:tabs>
        <w:spacing w:before="0" w:after="240"/>
        <w:jc w:val="both"/>
        <w:rPr>
          <w:del w:id="388" w:author="hana" w:date="2016-01-21T18:33:00Z"/>
          <w:rFonts w:ascii="Times New Roman" w:eastAsia="ＭＳ 明朝" w:hAnsi="Times New Roman"/>
          <w:w w:val="110"/>
          <w:sz w:val="20"/>
          <w:szCs w:val="20"/>
          <w:lang w:val="en-US" w:eastAsia="ja-JP"/>
        </w:rPr>
      </w:pPr>
      <w:del w:id="389" w:author="hana" w:date="2016-01-21T18:33:00Z">
        <w:r w:rsidRPr="005D5DF5" w:rsidDel="005D5DF5">
          <w:rPr>
            <w:rFonts w:ascii="Times New Roman" w:eastAsia="ＭＳ 明朝" w:hAnsi="Times New Roman"/>
            <w:w w:val="110"/>
            <w:sz w:val="20"/>
            <w:szCs w:val="20"/>
            <w:lang w:val="en-US" w:eastAsia="ja-JP"/>
          </w:rPr>
          <w:delText xml:space="preserve">The Link Detected event is generated on the MN when the first PoA of an access network is detected. This </w:delText>
        </w:r>
        <w:r w:rsidRPr="005D5DF5" w:rsidDel="005D5DF5">
          <w:rPr>
            <w:rFonts w:ascii="Times New Roman" w:eastAsia="ＭＳ 明朝" w:hAnsi="Times New Roman"/>
            <w:spacing w:val="-10"/>
            <w:w w:val="110"/>
            <w:sz w:val="20"/>
            <w:szCs w:val="20"/>
            <w:lang w:val="en-US" w:eastAsia="ja-JP"/>
          </w:rPr>
          <w:delText xml:space="preserve">event is not generated when subsequent PoAs of the same access network are discovered during the active </w:delText>
        </w:r>
        <w:r w:rsidRPr="005D5DF5" w:rsidDel="005D5DF5">
          <w:rPr>
            <w:rFonts w:ascii="Times New Roman" w:eastAsia="ＭＳ 明朝" w:hAnsi="Times New Roman"/>
            <w:w w:val="110"/>
            <w:sz w:val="20"/>
            <w:szCs w:val="20"/>
            <w:lang w:val="en-US" w:eastAsia="ja-JP"/>
          </w:rPr>
          <w:delText>connection on that link.</w:delText>
        </w:r>
      </w:del>
    </w:p>
    <w:p w14:paraId="1F6C5DE4" w14:textId="2BC6B696" w:rsidR="005D5DF5" w:rsidRPr="005D5DF5" w:rsidDel="005D5DF5" w:rsidRDefault="005D5DF5" w:rsidP="005D5DF5">
      <w:pPr>
        <w:keepNext/>
        <w:keepLines/>
        <w:numPr>
          <w:ilvl w:val="3"/>
          <w:numId w:val="26"/>
        </w:numPr>
        <w:tabs>
          <w:tab w:val="clear" w:pos="284"/>
          <w:tab w:val="num" w:pos="360"/>
        </w:tabs>
        <w:suppressAutoHyphens/>
        <w:spacing w:before="240" w:after="240"/>
        <w:ind w:left="0"/>
        <w:outlineLvl w:val="3"/>
        <w:rPr>
          <w:del w:id="390" w:author="hana" w:date="2016-01-21T18:33:00Z"/>
          <w:rFonts w:ascii="Arial" w:eastAsia="ＭＳ 明朝" w:hAnsi="Arial"/>
          <w:b/>
          <w:w w:val="105"/>
          <w:sz w:val="20"/>
          <w:szCs w:val="20"/>
          <w:lang w:val="en-US" w:eastAsia="ja-JP"/>
        </w:rPr>
      </w:pPr>
      <w:bookmarkStart w:id="391" w:name="_Toc437877967"/>
      <w:del w:id="392" w:author="hana" w:date="2016-01-21T18:33:00Z">
        <w:r w:rsidRPr="005D5DF5" w:rsidDel="005D5DF5">
          <w:rPr>
            <w:rFonts w:ascii="Arial" w:eastAsia="ＭＳ 明朝" w:hAnsi="Arial"/>
            <w:b/>
            <w:w w:val="105"/>
            <w:sz w:val="20"/>
            <w:szCs w:val="20"/>
            <w:lang w:val="en-US" w:eastAsia="ja-JP"/>
          </w:rPr>
          <w:delText>Effect on receipt</w:delText>
        </w:r>
        <w:bookmarkEnd w:id="391"/>
      </w:del>
    </w:p>
    <w:p w14:paraId="1B5AA8F4" w14:textId="094CF563" w:rsidR="005D5DF5" w:rsidRPr="005D5DF5" w:rsidDel="005D5DF5" w:rsidRDefault="005D5DF5" w:rsidP="005D5DF5">
      <w:pPr>
        <w:tabs>
          <w:tab w:val="clear" w:pos="284"/>
        </w:tabs>
        <w:spacing w:before="0" w:after="240"/>
        <w:jc w:val="both"/>
        <w:rPr>
          <w:del w:id="393" w:author="hana" w:date="2016-01-21T18:33:00Z"/>
          <w:rFonts w:ascii="Times New Roman" w:eastAsia="ＭＳ 明朝" w:hAnsi="Times New Roman"/>
          <w:w w:val="110"/>
          <w:sz w:val="20"/>
          <w:szCs w:val="20"/>
          <w:lang w:val="en-US" w:eastAsia="ja-JP"/>
        </w:rPr>
      </w:pPr>
      <w:del w:id="394" w:author="hana" w:date="2016-01-21T18:33:00Z">
        <w:r w:rsidRPr="005D5DF5" w:rsidDel="005D5DF5">
          <w:rPr>
            <w:rFonts w:ascii="Times New Roman" w:eastAsia="ＭＳ 明朝" w:hAnsi="Times New Roman"/>
            <w:w w:val="110"/>
            <w:sz w:val="20"/>
            <w:szCs w:val="20"/>
            <w:lang w:val="en-US" w:eastAsia="ja-JP"/>
          </w:rPr>
          <w:delText xml:space="preserve">The MISF receives this event from the link layer. The MISF shall pass this notification to the MIS user(s) </w:delText>
        </w:r>
        <w:r w:rsidRPr="005D5DF5" w:rsidDel="005D5DF5">
          <w:rPr>
            <w:rFonts w:ascii="Times New Roman" w:eastAsia="ＭＳ 明朝" w:hAnsi="Times New Roman"/>
            <w:spacing w:val="-8"/>
            <w:w w:val="110"/>
            <w:sz w:val="20"/>
            <w:szCs w:val="20"/>
            <w:lang w:val="en-US" w:eastAsia="ja-JP"/>
          </w:rPr>
          <w:delText xml:space="preserve">that has subscribed for this notification. The MIS user(s), including the MISF itself, discovers additional </w:delText>
        </w:r>
        <w:r w:rsidRPr="005D5DF5" w:rsidDel="005D5DF5">
          <w:rPr>
            <w:rFonts w:ascii="Times New Roman" w:eastAsia="ＭＳ 明朝" w:hAnsi="Times New Roman"/>
            <w:w w:val="110"/>
            <w:sz w:val="20"/>
            <w:szCs w:val="20"/>
            <w:lang w:val="en-US" w:eastAsia="ja-JP"/>
          </w:rPr>
          <w:delText>properties of the link before selecting it for establishing connectivity.</w:delText>
        </w:r>
      </w:del>
    </w:p>
    <w:p w14:paraId="00106A2B" w14:textId="77777777" w:rsidR="005D5DF5" w:rsidRPr="005D5DF5" w:rsidRDefault="005D5DF5" w:rsidP="005D5DF5">
      <w:pPr>
        <w:keepNext/>
        <w:keepLines/>
        <w:numPr>
          <w:ilvl w:val="2"/>
          <w:numId w:val="26"/>
        </w:numPr>
        <w:tabs>
          <w:tab w:val="clear" w:pos="284"/>
          <w:tab w:val="num" w:pos="360"/>
        </w:tabs>
        <w:suppressAutoHyphens/>
        <w:spacing w:before="240" w:after="240"/>
        <w:ind w:left="0"/>
        <w:outlineLvl w:val="2"/>
        <w:rPr>
          <w:rFonts w:ascii="Arial" w:eastAsia="ＭＳ 明朝" w:hAnsi="Arial"/>
          <w:b/>
          <w:w w:val="110"/>
          <w:sz w:val="20"/>
          <w:szCs w:val="20"/>
          <w:lang w:val="en-US" w:eastAsia="ja-JP"/>
        </w:rPr>
      </w:pPr>
      <w:bookmarkStart w:id="395" w:name="_Ref416342637"/>
      <w:bookmarkStart w:id="396" w:name="_Toc437877968"/>
      <w:r w:rsidRPr="005D5DF5">
        <w:rPr>
          <w:rFonts w:ascii="Arial" w:eastAsia="ＭＳ 明朝" w:hAnsi="Arial"/>
          <w:b/>
          <w:w w:val="110"/>
          <w:sz w:val="20"/>
          <w:szCs w:val="20"/>
          <w:lang w:val="en-US" w:eastAsia="ja-JP"/>
        </w:rPr>
        <w:t>Link_Up.indication</w:t>
      </w:r>
      <w:bookmarkEnd w:id="395"/>
      <w:bookmarkEnd w:id="396"/>
    </w:p>
    <w:p w14:paraId="10C598B7" w14:textId="77777777" w:rsidR="005D5DF5" w:rsidRPr="005D5DF5" w:rsidRDefault="005D5DF5" w:rsidP="005D5DF5">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397" w:name="_Toc437877969"/>
      <w:r w:rsidRPr="005D5DF5">
        <w:rPr>
          <w:rFonts w:ascii="Arial" w:eastAsia="ＭＳ 明朝" w:hAnsi="Arial"/>
          <w:b/>
          <w:sz w:val="20"/>
          <w:szCs w:val="20"/>
          <w:lang w:val="en-US" w:eastAsia="ja-JP"/>
        </w:rPr>
        <w:t>Function</w:t>
      </w:r>
      <w:bookmarkEnd w:id="397"/>
    </w:p>
    <w:p w14:paraId="07805497" w14:textId="1BF5ACED" w:rsidR="005D5DF5" w:rsidRPr="005D5DF5" w:rsidRDefault="005D5DF5" w:rsidP="005D5DF5">
      <w:pPr>
        <w:tabs>
          <w:tab w:val="clear" w:pos="284"/>
        </w:tabs>
        <w:spacing w:before="0" w:after="240"/>
        <w:jc w:val="both"/>
        <w:rPr>
          <w:rFonts w:ascii="Times New Roman" w:eastAsia="ＭＳ 明朝" w:hAnsi="Times New Roman"/>
          <w:spacing w:val="-7"/>
          <w:w w:val="110"/>
          <w:sz w:val="20"/>
          <w:szCs w:val="20"/>
          <w:lang w:val="en-US" w:eastAsia="ja-JP"/>
        </w:rPr>
      </w:pPr>
      <w:ins w:id="398" w:author="hana" w:date="2016-01-21T18:33:00Z">
        <w:r>
          <w:rPr>
            <w:rFonts w:ascii="Times New Roman" w:eastAsia="ＭＳ 明朝" w:hAnsi="Times New Roman"/>
            <w:spacing w:val="-2"/>
            <w:w w:val="105"/>
            <w:sz w:val="20"/>
            <w:szCs w:val="20"/>
            <w:lang w:val="en-US" w:eastAsia="ja-JP"/>
          </w:rPr>
          <w:t>This is an additional parameter for handover use cases.</w:t>
        </w:r>
      </w:ins>
      <w:del w:id="399" w:author="hana" w:date="2016-01-21T18:33:00Z">
        <w:r w:rsidRPr="005D5DF5" w:rsidDel="005D5DF5">
          <w:rPr>
            <w:rFonts w:ascii="Times New Roman" w:eastAsia="ＭＳ 明朝" w:hAnsi="Times New Roman"/>
            <w:w w:val="110"/>
            <w:sz w:val="20"/>
            <w:szCs w:val="20"/>
            <w:lang w:val="en-US" w:eastAsia="ja-JP"/>
          </w:rPr>
          <w:delText xml:space="preserve">This notification is delivered when a layer 2 connection is established on the specified link interface. All </w:delText>
        </w:r>
        <w:r w:rsidRPr="005D5DF5" w:rsidDel="005D5DF5">
          <w:rPr>
            <w:rFonts w:ascii="Times New Roman" w:eastAsia="ＭＳ 明朝" w:hAnsi="Times New Roman"/>
            <w:spacing w:val="-7"/>
            <w:w w:val="110"/>
            <w:sz w:val="20"/>
            <w:szCs w:val="20"/>
            <w:lang w:val="en-US" w:eastAsia="ja-JP"/>
          </w:rPr>
          <w:delText>layer 2 activities in establishing the link connectivity are expected to be completed at this point of time.</w:delText>
        </w:r>
      </w:del>
    </w:p>
    <w:p w14:paraId="6139D726" w14:textId="77777777" w:rsidR="005D5DF5" w:rsidRPr="005D5DF5" w:rsidRDefault="005D5DF5" w:rsidP="005D5DF5">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400" w:name="_Toc437877970"/>
      <w:r w:rsidRPr="005D5DF5">
        <w:rPr>
          <w:rFonts w:ascii="Arial" w:eastAsia="ＭＳ 明朝" w:hAnsi="Arial"/>
          <w:b/>
          <w:sz w:val="20"/>
          <w:szCs w:val="20"/>
          <w:lang w:val="en-US" w:eastAsia="ja-JP"/>
        </w:rPr>
        <w:t>Semantics of service primitive</w:t>
      </w:r>
      <w:bookmarkEnd w:id="400"/>
    </w:p>
    <w:p w14:paraId="02FFC097" w14:textId="77777777" w:rsidR="005D5DF5" w:rsidRPr="005D5DF5" w:rsidRDefault="005D5DF5" w:rsidP="005D5DF5">
      <w:pPr>
        <w:tabs>
          <w:tab w:val="clear" w:pos="284"/>
          <w:tab w:val="right" w:pos="2397"/>
        </w:tabs>
        <w:spacing w:before="216"/>
        <w:ind w:left="144"/>
        <w:rPr>
          <w:rFonts w:ascii="Times New Roman" w:eastAsia="ＭＳ 明朝" w:hAnsi="Times New Roman"/>
          <w:sz w:val="6"/>
          <w:szCs w:val="6"/>
          <w:lang w:val="en-US" w:eastAsia="ja-JP"/>
        </w:rPr>
      </w:pPr>
      <w:r w:rsidRPr="005D5DF5">
        <w:rPr>
          <w:rFonts w:ascii="Times New Roman" w:eastAsia="ＭＳ 明朝" w:hAnsi="Times New Roman"/>
          <w:spacing w:val="-12"/>
          <w:w w:val="110"/>
          <w:sz w:val="20"/>
          <w:szCs w:val="20"/>
          <w:lang w:val="en-US" w:eastAsia="ja-JP"/>
        </w:rPr>
        <w:t>Link_Up.indication</w:t>
      </w:r>
      <w:r w:rsidRPr="005D5DF5">
        <w:rPr>
          <w:rFonts w:ascii="Times New Roman" w:eastAsia="ＭＳ 明朝" w:hAnsi="Times New Roman"/>
          <w:spacing w:val="-12"/>
          <w:w w:val="110"/>
          <w:sz w:val="20"/>
          <w:szCs w:val="20"/>
          <w:lang w:val="en-US" w:eastAsia="ja-JP"/>
        </w:rPr>
        <w:tab/>
      </w:r>
      <w:r w:rsidRPr="005D5DF5">
        <w:rPr>
          <w:rFonts w:ascii="Times New Roman" w:eastAsia="ＭＳ 明朝" w:hAnsi="Times New Roman"/>
          <w:w w:val="110"/>
          <w:sz w:val="20"/>
          <w:szCs w:val="20"/>
          <w:lang w:val="en-US" w:eastAsia="ja-JP"/>
        </w:rPr>
        <w:t>(</w:t>
      </w:r>
    </w:p>
    <w:p w14:paraId="288C24D1" w14:textId="71469F4D" w:rsidR="005D5DF5" w:rsidRPr="005D5DF5" w:rsidDel="005D5DF5" w:rsidRDefault="005D5DF5" w:rsidP="005D5DF5">
      <w:pPr>
        <w:tabs>
          <w:tab w:val="clear" w:pos="284"/>
        </w:tabs>
        <w:spacing w:before="0"/>
        <w:ind w:left="2304"/>
        <w:rPr>
          <w:del w:id="401" w:author="hana" w:date="2016-01-21T18:33:00Z"/>
          <w:rFonts w:ascii="Times New Roman" w:eastAsia="ＭＳ 明朝" w:hAnsi="Times New Roman"/>
          <w:spacing w:val="-8"/>
          <w:sz w:val="6"/>
          <w:szCs w:val="6"/>
          <w:lang w:val="en-US" w:eastAsia="ja-JP"/>
        </w:rPr>
      </w:pPr>
      <w:del w:id="402" w:author="hana" w:date="2016-01-21T18:33:00Z">
        <w:r w:rsidRPr="005D5DF5" w:rsidDel="005D5DF5">
          <w:rPr>
            <w:rFonts w:ascii="Times New Roman" w:eastAsia="ＭＳ 明朝" w:hAnsi="Times New Roman"/>
            <w:spacing w:val="-8"/>
            <w:w w:val="110"/>
            <w:sz w:val="20"/>
            <w:szCs w:val="20"/>
            <w:lang w:val="en-US" w:eastAsia="ja-JP"/>
          </w:rPr>
          <w:delText>LinkIdentifier,</w:delText>
        </w:r>
      </w:del>
    </w:p>
    <w:p w14:paraId="236D361A" w14:textId="4ABFFAFF" w:rsidR="005D5DF5" w:rsidRPr="005D5DF5" w:rsidDel="005D5DF5" w:rsidRDefault="005D5DF5" w:rsidP="005D5DF5">
      <w:pPr>
        <w:tabs>
          <w:tab w:val="clear" w:pos="284"/>
        </w:tabs>
        <w:spacing w:before="0"/>
        <w:ind w:left="2304"/>
        <w:rPr>
          <w:del w:id="403" w:author="hana" w:date="2016-01-21T18:33:00Z"/>
          <w:rFonts w:ascii="Times New Roman" w:eastAsia="ＭＳ 明朝" w:hAnsi="Times New Roman"/>
          <w:spacing w:val="-8"/>
          <w:sz w:val="6"/>
          <w:szCs w:val="6"/>
          <w:lang w:val="en-US" w:eastAsia="ja-JP"/>
        </w:rPr>
      </w:pPr>
      <w:del w:id="404" w:author="hana" w:date="2016-01-21T18:33:00Z">
        <w:r w:rsidRPr="005D5DF5" w:rsidDel="005D5DF5">
          <w:rPr>
            <w:rFonts w:ascii="Times New Roman" w:eastAsia="ＭＳ 明朝" w:hAnsi="Times New Roman"/>
            <w:spacing w:val="-8"/>
            <w:w w:val="110"/>
            <w:sz w:val="20"/>
            <w:szCs w:val="20"/>
            <w:lang w:val="en-US" w:eastAsia="ja-JP"/>
          </w:rPr>
          <w:delText>OldAccessRouter,</w:delText>
        </w:r>
      </w:del>
    </w:p>
    <w:p w14:paraId="2FC15B90" w14:textId="02E3594C" w:rsidR="005D5DF5" w:rsidRPr="005D5DF5" w:rsidDel="005D5DF5" w:rsidRDefault="005D5DF5" w:rsidP="005D5DF5">
      <w:pPr>
        <w:tabs>
          <w:tab w:val="clear" w:pos="284"/>
        </w:tabs>
        <w:spacing w:before="0"/>
        <w:ind w:left="2304"/>
        <w:rPr>
          <w:del w:id="405" w:author="hana" w:date="2016-01-21T18:33:00Z"/>
          <w:rFonts w:ascii="Times New Roman" w:eastAsia="ＭＳ 明朝" w:hAnsi="Times New Roman"/>
          <w:spacing w:val="-8"/>
          <w:sz w:val="6"/>
          <w:szCs w:val="6"/>
          <w:lang w:val="en-US" w:eastAsia="ja-JP"/>
        </w:rPr>
      </w:pPr>
      <w:del w:id="406" w:author="hana" w:date="2016-01-21T18:33:00Z">
        <w:r w:rsidRPr="005D5DF5" w:rsidDel="005D5DF5">
          <w:rPr>
            <w:rFonts w:ascii="Times New Roman" w:eastAsia="ＭＳ 明朝" w:hAnsi="Times New Roman"/>
            <w:spacing w:val="-8"/>
            <w:w w:val="110"/>
            <w:sz w:val="20"/>
            <w:szCs w:val="20"/>
            <w:lang w:val="en-US" w:eastAsia="ja-JP"/>
          </w:rPr>
          <w:delText>NewAccessRouter,</w:delText>
        </w:r>
      </w:del>
    </w:p>
    <w:p w14:paraId="27E26E2B" w14:textId="0CB21FAD" w:rsidR="005D5DF5" w:rsidRPr="005D5DF5" w:rsidDel="005D5DF5" w:rsidRDefault="005D5DF5" w:rsidP="005D5DF5">
      <w:pPr>
        <w:tabs>
          <w:tab w:val="clear" w:pos="284"/>
        </w:tabs>
        <w:spacing w:before="0"/>
        <w:ind w:left="2304"/>
        <w:rPr>
          <w:del w:id="407" w:author="hana" w:date="2016-01-21T18:33:00Z"/>
          <w:rFonts w:ascii="Times New Roman" w:eastAsia="ＭＳ 明朝" w:hAnsi="Times New Roman"/>
          <w:spacing w:val="-8"/>
          <w:sz w:val="6"/>
          <w:szCs w:val="6"/>
          <w:lang w:val="en-US" w:eastAsia="ja-JP"/>
        </w:rPr>
      </w:pPr>
      <w:del w:id="408" w:author="hana" w:date="2016-01-21T18:33:00Z">
        <w:r w:rsidRPr="005D5DF5" w:rsidDel="005D5DF5">
          <w:rPr>
            <w:rFonts w:ascii="Times New Roman" w:eastAsia="ＭＳ 明朝" w:hAnsi="Times New Roman"/>
            <w:spacing w:val="-8"/>
            <w:w w:val="110"/>
            <w:sz w:val="20"/>
            <w:szCs w:val="20"/>
            <w:lang w:val="en-US" w:eastAsia="ja-JP"/>
          </w:rPr>
          <w:delText>IPRenewalFlag,</w:delText>
        </w:r>
      </w:del>
    </w:p>
    <w:p w14:paraId="34A92CB5" w14:textId="77777777" w:rsidR="005D5DF5" w:rsidRPr="005D5DF5" w:rsidRDefault="005D5DF5" w:rsidP="005D5DF5">
      <w:pPr>
        <w:tabs>
          <w:tab w:val="clear" w:pos="284"/>
        </w:tabs>
        <w:spacing w:before="0"/>
        <w:ind w:left="2304"/>
        <w:rPr>
          <w:rFonts w:ascii="Times New Roman" w:eastAsia="ＭＳ 明朝" w:hAnsi="Times New Roman"/>
          <w:spacing w:val="-8"/>
          <w:w w:val="110"/>
          <w:sz w:val="20"/>
          <w:szCs w:val="20"/>
          <w:lang w:val="en-US" w:eastAsia="ja-JP"/>
        </w:rPr>
      </w:pPr>
      <w:r w:rsidRPr="005D5DF5">
        <w:rPr>
          <w:rFonts w:ascii="Times New Roman" w:eastAsia="ＭＳ 明朝" w:hAnsi="Times New Roman"/>
          <w:spacing w:val="-8"/>
          <w:w w:val="110"/>
          <w:sz w:val="20"/>
          <w:szCs w:val="20"/>
          <w:lang w:val="en-US" w:eastAsia="ja-JP"/>
        </w:rPr>
        <w:t>MobilityManagementSupport</w:t>
      </w:r>
    </w:p>
    <w:p w14:paraId="5924E15C" w14:textId="77777777" w:rsidR="005D5DF5" w:rsidRPr="005D5DF5" w:rsidRDefault="005D5DF5" w:rsidP="005D5DF5">
      <w:pPr>
        <w:tabs>
          <w:tab w:val="clear" w:pos="284"/>
        </w:tabs>
        <w:spacing w:before="0"/>
        <w:ind w:left="2304"/>
        <w:rPr>
          <w:rFonts w:ascii="Times New Roman" w:eastAsia="ＭＳ 明朝" w:hAnsi="Times New Roman"/>
          <w:spacing w:val="-8"/>
          <w:sz w:val="6"/>
          <w:szCs w:val="6"/>
          <w:lang w:val="en-US" w:eastAsia="ja-JP"/>
        </w:rPr>
      </w:pPr>
      <w:r w:rsidRPr="005D5DF5">
        <w:rPr>
          <w:rFonts w:ascii="Times New Roman" w:eastAsia="ＭＳ 明朝" w:hAnsi="Times New Roman"/>
          <w:spacing w:val="-8"/>
          <w:w w:val="110"/>
          <w:sz w:val="20"/>
          <w:szCs w:val="20"/>
          <w:lang w:val="en-US" w:eastAsia="ja-JP"/>
        </w:rPr>
        <w:t>)</w:t>
      </w:r>
    </w:p>
    <w:p w14:paraId="76E67CCE" w14:textId="77777777" w:rsidR="005D5DF5" w:rsidRPr="005D5DF5" w:rsidRDefault="005D5DF5" w:rsidP="005D5DF5">
      <w:pPr>
        <w:tabs>
          <w:tab w:val="clear" w:pos="284"/>
        </w:tabs>
        <w:spacing w:before="240" w:line="192" w:lineRule="auto"/>
        <w:ind w:left="144"/>
        <w:rPr>
          <w:rFonts w:ascii="Times New Roman" w:eastAsia="ＭＳ 明朝" w:hAnsi="Times New Roman"/>
          <w:spacing w:val="-8"/>
          <w:w w:val="110"/>
          <w:sz w:val="20"/>
          <w:szCs w:val="20"/>
          <w:lang w:val="en-US" w:eastAsia="ja-JP"/>
        </w:rPr>
      </w:pPr>
      <w:r w:rsidRPr="005D5DF5">
        <w:rPr>
          <w:rFonts w:ascii="Times New Roman" w:eastAsia="ＭＳ 明朝" w:hAnsi="Times New Roman"/>
          <w:spacing w:val="-8"/>
          <w:w w:val="110"/>
          <w:sz w:val="20"/>
          <w:szCs w:val="20"/>
          <w:lang w:val="en-US" w:eastAsia="ja-JP"/>
        </w:rPr>
        <w:t>Parameters:</w:t>
      </w:r>
    </w:p>
    <w:p w14:paraId="034EEABE" w14:textId="77777777" w:rsidR="005D5DF5" w:rsidRPr="005D5DF5" w:rsidRDefault="005D5DF5" w:rsidP="005D5DF5">
      <w:pPr>
        <w:tabs>
          <w:tab w:val="clear" w:pos="284"/>
        </w:tabs>
        <w:spacing w:before="360" w:line="192" w:lineRule="auto"/>
        <w:ind w:left="144"/>
        <w:rPr>
          <w:rFonts w:ascii="Times New Roman" w:eastAsia="ＭＳ 明朝" w:hAnsi="Times New Roman"/>
          <w:spacing w:val="-8"/>
          <w:w w:val="110"/>
          <w:sz w:val="20"/>
          <w:szCs w:val="20"/>
          <w:lang w:val="en-US" w:eastAsia="ja-JP"/>
        </w:rPr>
      </w:pPr>
    </w:p>
    <w:tbl>
      <w:tblPr>
        <w:tblW w:w="0" w:type="auto"/>
        <w:tblInd w:w="194" w:type="dxa"/>
        <w:tblLayout w:type="fixed"/>
        <w:tblCellMar>
          <w:left w:w="0" w:type="dxa"/>
          <w:right w:w="0" w:type="dxa"/>
        </w:tblCellMar>
        <w:tblLook w:val="0000" w:firstRow="0" w:lastRow="0" w:firstColumn="0" w:lastColumn="0" w:noHBand="0" w:noVBand="0"/>
      </w:tblPr>
      <w:tblGrid>
        <w:gridCol w:w="2587"/>
        <w:gridCol w:w="1944"/>
        <w:gridCol w:w="4094"/>
      </w:tblGrid>
      <w:tr w:rsidR="005D5DF5" w:rsidRPr="005D5DF5" w14:paraId="56CE46E7" w14:textId="77777777" w:rsidTr="00C8000E">
        <w:trPr>
          <w:trHeight w:hRule="exact" w:val="451"/>
        </w:trPr>
        <w:tc>
          <w:tcPr>
            <w:tcW w:w="2587" w:type="dxa"/>
            <w:tcBorders>
              <w:top w:val="single" w:sz="11" w:space="0" w:color="auto"/>
              <w:left w:val="single" w:sz="11" w:space="0" w:color="auto"/>
              <w:bottom w:val="single" w:sz="11" w:space="0" w:color="auto"/>
              <w:right w:val="single" w:sz="4" w:space="0" w:color="auto"/>
            </w:tcBorders>
            <w:vAlign w:val="center"/>
          </w:tcPr>
          <w:p w14:paraId="059030E7" w14:textId="77777777" w:rsidR="005D5DF5" w:rsidRPr="005D5DF5" w:rsidRDefault="005D5DF5" w:rsidP="005D5DF5">
            <w:pPr>
              <w:tabs>
                <w:tab w:val="clear" w:pos="284"/>
              </w:tabs>
              <w:spacing w:before="0"/>
              <w:ind w:right="1032"/>
              <w:jc w:val="right"/>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Name</w:t>
            </w:r>
          </w:p>
        </w:tc>
        <w:tc>
          <w:tcPr>
            <w:tcW w:w="1944" w:type="dxa"/>
            <w:tcBorders>
              <w:top w:val="single" w:sz="11" w:space="0" w:color="auto"/>
              <w:left w:val="single" w:sz="4" w:space="0" w:color="auto"/>
              <w:bottom w:val="single" w:sz="11" w:space="0" w:color="auto"/>
              <w:right w:val="single" w:sz="4" w:space="0" w:color="auto"/>
            </w:tcBorders>
            <w:vAlign w:val="center"/>
          </w:tcPr>
          <w:p w14:paraId="07B0B20A" w14:textId="77777777" w:rsidR="005D5DF5" w:rsidRPr="005D5DF5" w:rsidRDefault="005D5DF5" w:rsidP="005D5DF5">
            <w:pPr>
              <w:tabs>
                <w:tab w:val="clear" w:pos="284"/>
              </w:tabs>
              <w:spacing w:before="0"/>
              <w:jc w:val="center"/>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Data type</w:t>
            </w:r>
          </w:p>
        </w:tc>
        <w:tc>
          <w:tcPr>
            <w:tcW w:w="4094" w:type="dxa"/>
            <w:tcBorders>
              <w:top w:val="single" w:sz="11" w:space="0" w:color="auto"/>
              <w:left w:val="single" w:sz="4" w:space="0" w:color="auto"/>
              <w:bottom w:val="single" w:sz="11" w:space="0" w:color="auto"/>
              <w:right w:val="single" w:sz="11" w:space="0" w:color="auto"/>
            </w:tcBorders>
            <w:vAlign w:val="center"/>
          </w:tcPr>
          <w:p w14:paraId="20AAE2DF" w14:textId="77777777" w:rsidR="005D5DF5" w:rsidRPr="005D5DF5" w:rsidRDefault="005D5DF5" w:rsidP="005D5DF5">
            <w:pPr>
              <w:tabs>
                <w:tab w:val="clear" w:pos="284"/>
              </w:tabs>
              <w:spacing w:before="0"/>
              <w:jc w:val="center"/>
              <w:rPr>
                <w:rFonts w:ascii="Times New Roman" w:eastAsia="ＭＳ 明朝" w:hAnsi="Times New Roman"/>
                <w:b/>
                <w:bCs/>
                <w:spacing w:val="-4"/>
                <w:w w:val="105"/>
                <w:sz w:val="18"/>
                <w:szCs w:val="18"/>
                <w:lang w:val="en-US" w:eastAsia="ja-JP"/>
              </w:rPr>
            </w:pPr>
            <w:r w:rsidRPr="005D5DF5">
              <w:rPr>
                <w:rFonts w:ascii="Times New Roman" w:eastAsia="ＭＳ 明朝" w:hAnsi="Times New Roman"/>
                <w:b/>
                <w:bCs/>
                <w:spacing w:val="-4"/>
                <w:w w:val="105"/>
                <w:sz w:val="18"/>
                <w:szCs w:val="18"/>
                <w:lang w:val="en-US" w:eastAsia="ja-JP"/>
              </w:rPr>
              <w:t>Description</w:t>
            </w:r>
          </w:p>
        </w:tc>
      </w:tr>
      <w:tr w:rsidR="005D5DF5" w:rsidRPr="005D5DF5" w:rsidDel="005D5DF5" w14:paraId="69121962" w14:textId="27B9DCA8" w:rsidTr="00C8000E">
        <w:trPr>
          <w:trHeight w:hRule="exact" w:val="360"/>
          <w:del w:id="409" w:author="hana" w:date="2016-01-21T18:33:00Z"/>
        </w:trPr>
        <w:tc>
          <w:tcPr>
            <w:tcW w:w="2587" w:type="dxa"/>
            <w:tcBorders>
              <w:top w:val="single" w:sz="11" w:space="0" w:color="auto"/>
              <w:left w:val="single" w:sz="11" w:space="0" w:color="auto"/>
              <w:bottom w:val="single" w:sz="4" w:space="0" w:color="auto"/>
              <w:right w:val="single" w:sz="4" w:space="0" w:color="auto"/>
            </w:tcBorders>
            <w:vAlign w:val="center"/>
          </w:tcPr>
          <w:p w14:paraId="4282E036" w14:textId="4D98F915" w:rsidR="005D5DF5" w:rsidRPr="005D5DF5" w:rsidDel="005D5DF5" w:rsidRDefault="005D5DF5" w:rsidP="005D5DF5">
            <w:pPr>
              <w:tabs>
                <w:tab w:val="clear" w:pos="284"/>
              </w:tabs>
              <w:spacing w:before="0"/>
              <w:ind w:left="129"/>
              <w:rPr>
                <w:del w:id="410" w:author="hana" w:date="2016-01-21T18:33:00Z"/>
                <w:rFonts w:ascii="Times New Roman" w:eastAsia="ＭＳ 明朝" w:hAnsi="Times New Roman"/>
                <w:spacing w:val="-6"/>
                <w:w w:val="110"/>
                <w:sz w:val="18"/>
                <w:szCs w:val="18"/>
                <w:lang w:val="en-US" w:eastAsia="ja-JP"/>
              </w:rPr>
            </w:pPr>
            <w:del w:id="411" w:author="hana" w:date="2016-01-21T18:33:00Z">
              <w:r w:rsidRPr="005D5DF5" w:rsidDel="005D5DF5">
                <w:rPr>
                  <w:rFonts w:ascii="Times New Roman" w:eastAsia="ＭＳ 明朝" w:hAnsi="Times New Roman"/>
                  <w:spacing w:val="-6"/>
                  <w:w w:val="110"/>
                  <w:sz w:val="18"/>
                  <w:szCs w:val="18"/>
                  <w:lang w:val="en-US" w:eastAsia="ja-JP"/>
                </w:rPr>
                <w:delText>LinkIdentifier</w:delText>
              </w:r>
            </w:del>
          </w:p>
        </w:tc>
        <w:tc>
          <w:tcPr>
            <w:tcW w:w="1944" w:type="dxa"/>
            <w:tcBorders>
              <w:top w:val="single" w:sz="11" w:space="0" w:color="auto"/>
              <w:left w:val="single" w:sz="4" w:space="0" w:color="auto"/>
              <w:bottom w:val="single" w:sz="4" w:space="0" w:color="auto"/>
              <w:right w:val="single" w:sz="4" w:space="0" w:color="auto"/>
            </w:tcBorders>
            <w:vAlign w:val="center"/>
          </w:tcPr>
          <w:p w14:paraId="31E05EB8" w14:textId="2FC5336C" w:rsidR="005D5DF5" w:rsidRPr="005D5DF5" w:rsidDel="005D5DF5" w:rsidRDefault="005D5DF5" w:rsidP="005D5DF5">
            <w:pPr>
              <w:tabs>
                <w:tab w:val="clear" w:pos="284"/>
              </w:tabs>
              <w:spacing w:before="0"/>
              <w:ind w:left="120"/>
              <w:rPr>
                <w:del w:id="412" w:author="hana" w:date="2016-01-21T18:33:00Z"/>
                <w:rFonts w:ascii="Times New Roman" w:eastAsia="ＭＳ 明朝" w:hAnsi="Times New Roman"/>
                <w:spacing w:val="-8"/>
                <w:w w:val="110"/>
                <w:sz w:val="18"/>
                <w:szCs w:val="18"/>
                <w:lang w:val="en-US" w:eastAsia="ja-JP"/>
              </w:rPr>
            </w:pPr>
            <w:del w:id="413" w:author="hana" w:date="2016-01-21T18:33:00Z">
              <w:r w:rsidRPr="005D5DF5" w:rsidDel="005D5DF5">
                <w:rPr>
                  <w:rFonts w:ascii="Times New Roman" w:eastAsia="ＭＳ 明朝" w:hAnsi="Times New Roman"/>
                  <w:spacing w:val="-8"/>
                  <w:w w:val="110"/>
                  <w:sz w:val="18"/>
                  <w:szCs w:val="18"/>
                  <w:lang w:val="en-US" w:eastAsia="ja-JP"/>
                </w:rPr>
                <w:delText>LINK_TUPLE_ID</w:delText>
              </w:r>
            </w:del>
          </w:p>
        </w:tc>
        <w:tc>
          <w:tcPr>
            <w:tcW w:w="4094" w:type="dxa"/>
            <w:tcBorders>
              <w:top w:val="single" w:sz="11" w:space="0" w:color="auto"/>
              <w:left w:val="single" w:sz="4" w:space="0" w:color="auto"/>
              <w:bottom w:val="single" w:sz="4" w:space="0" w:color="auto"/>
              <w:right w:val="single" w:sz="11" w:space="0" w:color="auto"/>
            </w:tcBorders>
            <w:vAlign w:val="center"/>
          </w:tcPr>
          <w:p w14:paraId="079E904A" w14:textId="3191215E" w:rsidR="005D5DF5" w:rsidRPr="005D5DF5" w:rsidDel="005D5DF5" w:rsidRDefault="005D5DF5" w:rsidP="005D5DF5">
            <w:pPr>
              <w:tabs>
                <w:tab w:val="clear" w:pos="284"/>
              </w:tabs>
              <w:spacing w:before="0"/>
              <w:ind w:left="120"/>
              <w:rPr>
                <w:del w:id="414" w:author="hana" w:date="2016-01-21T18:33:00Z"/>
                <w:rFonts w:ascii="Times New Roman" w:eastAsia="ＭＳ 明朝" w:hAnsi="Times New Roman"/>
                <w:spacing w:val="-6"/>
                <w:w w:val="110"/>
                <w:sz w:val="18"/>
                <w:szCs w:val="18"/>
                <w:lang w:val="en-US" w:eastAsia="ja-JP"/>
              </w:rPr>
            </w:pPr>
            <w:del w:id="415" w:author="hana" w:date="2016-01-21T18:33:00Z">
              <w:r w:rsidRPr="005D5DF5" w:rsidDel="005D5DF5">
                <w:rPr>
                  <w:rFonts w:ascii="Times New Roman" w:eastAsia="ＭＳ 明朝" w:hAnsi="Times New Roman"/>
                  <w:spacing w:val="-6"/>
                  <w:w w:val="110"/>
                  <w:sz w:val="18"/>
                  <w:szCs w:val="18"/>
                  <w:lang w:val="en-US" w:eastAsia="ja-JP"/>
                </w:rPr>
                <w:delText>Identifier of the link associated with the event.</w:delText>
              </w:r>
            </w:del>
          </w:p>
        </w:tc>
      </w:tr>
      <w:tr w:rsidR="005D5DF5" w:rsidRPr="005D5DF5" w:rsidDel="005D5DF5" w14:paraId="740BE802" w14:textId="14796FED" w:rsidTr="00C8000E">
        <w:trPr>
          <w:trHeight w:hRule="exact" w:val="360"/>
          <w:del w:id="416" w:author="hana" w:date="2016-01-21T18:33:00Z"/>
        </w:trPr>
        <w:tc>
          <w:tcPr>
            <w:tcW w:w="2587" w:type="dxa"/>
            <w:tcBorders>
              <w:top w:val="single" w:sz="4" w:space="0" w:color="auto"/>
              <w:left w:val="single" w:sz="11" w:space="0" w:color="auto"/>
              <w:bottom w:val="single" w:sz="4" w:space="0" w:color="auto"/>
              <w:right w:val="single" w:sz="4" w:space="0" w:color="auto"/>
            </w:tcBorders>
            <w:vAlign w:val="center"/>
          </w:tcPr>
          <w:p w14:paraId="7664AEC6" w14:textId="24933C5B" w:rsidR="005D5DF5" w:rsidRPr="005D5DF5" w:rsidDel="005D5DF5" w:rsidRDefault="005D5DF5" w:rsidP="005D5DF5">
            <w:pPr>
              <w:tabs>
                <w:tab w:val="clear" w:pos="284"/>
              </w:tabs>
              <w:spacing w:before="0"/>
              <w:ind w:left="129"/>
              <w:rPr>
                <w:del w:id="417" w:author="hana" w:date="2016-01-21T18:33:00Z"/>
                <w:rFonts w:ascii="Times New Roman" w:eastAsia="ＭＳ 明朝" w:hAnsi="Times New Roman"/>
                <w:spacing w:val="-8"/>
                <w:w w:val="110"/>
                <w:sz w:val="18"/>
                <w:szCs w:val="18"/>
                <w:lang w:val="en-US" w:eastAsia="ja-JP"/>
              </w:rPr>
            </w:pPr>
            <w:del w:id="418" w:author="hana" w:date="2016-01-21T18:33:00Z">
              <w:r w:rsidRPr="005D5DF5" w:rsidDel="005D5DF5">
                <w:rPr>
                  <w:rFonts w:ascii="Times New Roman" w:eastAsia="ＭＳ 明朝" w:hAnsi="Times New Roman"/>
                  <w:spacing w:val="-8"/>
                  <w:w w:val="110"/>
                  <w:sz w:val="18"/>
                  <w:szCs w:val="18"/>
                  <w:lang w:val="en-US" w:eastAsia="ja-JP"/>
                </w:rPr>
                <w:delText>OldAccessRouter</w:delText>
              </w:r>
            </w:del>
          </w:p>
        </w:tc>
        <w:tc>
          <w:tcPr>
            <w:tcW w:w="1944" w:type="dxa"/>
            <w:tcBorders>
              <w:top w:val="single" w:sz="4" w:space="0" w:color="auto"/>
              <w:left w:val="single" w:sz="4" w:space="0" w:color="auto"/>
              <w:bottom w:val="single" w:sz="4" w:space="0" w:color="auto"/>
              <w:right w:val="single" w:sz="4" w:space="0" w:color="auto"/>
            </w:tcBorders>
            <w:vAlign w:val="center"/>
          </w:tcPr>
          <w:p w14:paraId="0F91CA88" w14:textId="0EA12DD0" w:rsidR="005D5DF5" w:rsidRPr="005D5DF5" w:rsidDel="005D5DF5" w:rsidRDefault="005D5DF5" w:rsidP="005D5DF5">
            <w:pPr>
              <w:tabs>
                <w:tab w:val="clear" w:pos="284"/>
              </w:tabs>
              <w:spacing w:before="0"/>
              <w:ind w:left="120"/>
              <w:rPr>
                <w:del w:id="419" w:author="hana" w:date="2016-01-21T18:33:00Z"/>
                <w:rFonts w:ascii="Times New Roman" w:eastAsia="ＭＳ 明朝" w:hAnsi="Times New Roman"/>
                <w:w w:val="110"/>
                <w:sz w:val="18"/>
                <w:szCs w:val="18"/>
                <w:lang w:val="en-US" w:eastAsia="ja-JP"/>
              </w:rPr>
            </w:pPr>
            <w:del w:id="420" w:author="hana" w:date="2016-01-21T18:33:00Z">
              <w:r w:rsidRPr="005D5DF5" w:rsidDel="005D5DF5">
                <w:rPr>
                  <w:rFonts w:ascii="Times New Roman" w:eastAsia="ＭＳ 明朝" w:hAnsi="Times New Roman"/>
                  <w:w w:val="110"/>
                  <w:sz w:val="18"/>
                  <w:szCs w:val="18"/>
                  <w:lang w:val="en-US" w:eastAsia="ja-JP"/>
                </w:rPr>
                <w:delText>LINK_ADDR</w:delText>
              </w:r>
            </w:del>
          </w:p>
        </w:tc>
        <w:tc>
          <w:tcPr>
            <w:tcW w:w="4094" w:type="dxa"/>
            <w:tcBorders>
              <w:top w:val="single" w:sz="4" w:space="0" w:color="auto"/>
              <w:left w:val="single" w:sz="4" w:space="0" w:color="auto"/>
              <w:bottom w:val="single" w:sz="4" w:space="0" w:color="auto"/>
              <w:right w:val="single" w:sz="11" w:space="0" w:color="auto"/>
            </w:tcBorders>
            <w:vAlign w:val="center"/>
          </w:tcPr>
          <w:p w14:paraId="67138CC2" w14:textId="094E1B49" w:rsidR="005D5DF5" w:rsidRPr="005D5DF5" w:rsidDel="005D5DF5" w:rsidRDefault="005D5DF5" w:rsidP="005D5DF5">
            <w:pPr>
              <w:tabs>
                <w:tab w:val="clear" w:pos="284"/>
              </w:tabs>
              <w:spacing w:before="0"/>
              <w:ind w:left="120"/>
              <w:rPr>
                <w:del w:id="421" w:author="hana" w:date="2016-01-21T18:33:00Z"/>
                <w:rFonts w:ascii="Times New Roman" w:eastAsia="ＭＳ 明朝" w:hAnsi="Times New Roman"/>
                <w:spacing w:val="-7"/>
                <w:w w:val="110"/>
                <w:sz w:val="18"/>
                <w:szCs w:val="18"/>
                <w:lang w:val="en-US" w:eastAsia="ja-JP"/>
              </w:rPr>
            </w:pPr>
            <w:del w:id="422" w:author="hana" w:date="2016-01-21T18:33:00Z">
              <w:r w:rsidRPr="005D5DF5" w:rsidDel="005D5DF5">
                <w:rPr>
                  <w:rFonts w:ascii="Times New Roman" w:eastAsia="ＭＳ 明朝" w:hAnsi="Times New Roman"/>
                  <w:spacing w:val="-7"/>
                  <w:w w:val="110"/>
                  <w:sz w:val="18"/>
                  <w:szCs w:val="18"/>
                  <w:lang w:val="en-US" w:eastAsia="ja-JP"/>
                </w:rPr>
                <w:delText>(Optional) Old Access Router link address.</w:delText>
              </w:r>
            </w:del>
          </w:p>
        </w:tc>
      </w:tr>
      <w:tr w:rsidR="005D5DF5" w:rsidRPr="005D5DF5" w:rsidDel="005D5DF5" w14:paraId="4835B6CD" w14:textId="53637B59" w:rsidTr="00C8000E">
        <w:trPr>
          <w:trHeight w:hRule="exact" w:val="360"/>
          <w:del w:id="423" w:author="hana" w:date="2016-01-21T18:33:00Z"/>
        </w:trPr>
        <w:tc>
          <w:tcPr>
            <w:tcW w:w="2587" w:type="dxa"/>
            <w:tcBorders>
              <w:top w:val="single" w:sz="4" w:space="0" w:color="auto"/>
              <w:left w:val="single" w:sz="11" w:space="0" w:color="auto"/>
              <w:bottom w:val="single" w:sz="4" w:space="0" w:color="auto"/>
              <w:right w:val="single" w:sz="4" w:space="0" w:color="auto"/>
            </w:tcBorders>
            <w:vAlign w:val="center"/>
          </w:tcPr>
          <w:p w14:paraId="07D08666" w14:textId="31102493" w:rsidR="005D5DF5" w:rsidRPr="005D5DF5" w:rsidDel="005D5DF5" w:rsidRDefault="005D5DF5" w:rsidP="005D5DF5">
            <w:pPr>
              <w:tabs>
                <w:tab w:val="clear" w:pos="284"/>
              </w:tabs>
              <w:spacing w:before="0"/>
              <w:ind w:left="129"/>
              <w:rPr>
                <w:del w:id="424" w:author="hana" w:date="2016-01-21T18:33:00Z"/>
                <w:rFonts w:ascii="Times New Roman" w:eastAsia="ＭＳ 明朝" w:hAnsi="Times New Roman"/>
                <w:spacing w:val="-8"/>
                <w:w w:val="110"/>
                <w:sz w:val="18"/>
                <w:szCs w:val="18"/>
                <w:lang w:val="en-US" w:eastAsia="ja-JP"/>
              </w:rPr>
            </w:pPr>
            <w:del w:id="425" w:author="hana" w:date="2016-01-21T18:33:00Z">
              <w:r w:rsidRPr="005D5DF5" w:rsidDel="005D5DF5">
                <w:rPr>
                  <w:rFonts w:ascii="Times New Roman" w:eastAsia="ＭＳ 明朝" w:hAnsi="Times New Roman"/>
                  <w:spacing w:val="-8"/>
                  <w:w w:val="110"/>
                  <w:sz w:val="18"/>
                  <w:szCs w:val="18"/>
                  <w:lang w:val="en-US" w:eastAsia="ja-JP"/>
                </w:rPr>
                <w:delText>NewAccessRouter</w:delText>
              </w:r>
            </w:del>
          </w:p>
        </w:tc>
        <w:tc>
          <w:tcPr>
            <w:tcW w:w="1944" w:type="dxa"/>
            <w:tcBorders>
              <w:top w:val="single" w:sz="4" w:space="0" w:color="auto"/>
              <w:left w:val="single" w:sz="4" w:space="0" w:color="auto"/>
              <w:bottom w:val="single" w:sz="4" w:space="0" w:color="auto"/>
              <w:right w:val="single" w:sz="4" w:space="0" w:color="auto"/>
            </w:tcBorders>
            <w:vAlign w:val="center"/>
          </w:tcPr>
          <w:p w14:paraId="65C0994C" w14:textId="6C5D4BC0" w:rsidR="005D5DF5" w:rsidRPr="005D5DF5" w:rsidDel="005D5DF5" w:rsidRDefault="005D5DF5" w:rsidP="005D5DF5">
            <w:pPr>
              <w:tabs>
                <w:tab w:val="clear" w:pos="284"/>
              </w:tabs>
              <w:spacing w:before="0"/>
              <w:ind w:left="120"/>
              <w:rPr>
                <w:del w:id="426" w:author="hana" w:date="2016-01-21T18:33:00Z"/>
                <w:rFonts w:ascii="Times New Roman" w:eastAsia="ＭＳ 明朝" w:hAnsi="Times New Roman"/>
                <w:w w:val="110"/>
                <w:sz w:val="18"/>
                <w:szCs w:val="18"/>
                <w:lang w:val="en-US" w:eastAsia="ja-JP"/>
              </w:rPr>
            </w:pPr>
            <w:del w:id="427" w:author="hana" w:date="2016-01-21T18:33:00Z">
              <w:r w:rsidRPr="005D5DF5" w:rsidDel="005D5DF5">
                <w:rPr>
                  <w:rFonts w:ascii="Times New Roman" w:eastAsia="ＭＳ 明朝" w:hAnsi="Times New Roman"/>
                  <w:w w:val="110"/>
                  <w:sz w:val="18"/>
                  <w:szCs w:val="18"/>
                  <w:lang w:val="en-US" w:eastAsia="ja-JP"/>
                </w:rPr>
                <w:delText>LINK_ADDR</w:delText>
              </w:r>
            </w:del>
          </w:p>
        </w:tc>
        <w:tc>
          <w:tcPr>
            <w:tcW w:w="4094" w:type="dxa"/>
            <w:tcBorders>
              <w:top w:val="single" w:sz="4" w:space="0" w:color="auto"/>
              <w:left w:val="single" w:sz="4" w:space="0" w:color="auto"/>
              <w:bottom w:val="single" w:sz="4" w:space="0" w:color="auto"/>
              <w:right w:val="single" w:sz="11" w:space="0" w:color="auto"/>
            </w:tcBorders>
            <w:vAlign w:val="center"/>
          </w:tcPr>
          <w:p w14:paraId="28C5D2D3" w14:textId="1546ACE5" w:rsidR="005D5DF5" w:rsidRPr="005D5DF5" w:rsidDel="005D5DF5" w:rsidRDefault="005D5DF5" w:rsidP="005D5DF5">
            <w:pPr>
              <w:tabs>
                <w:tab w:val="clear" w:pos="284"/>
              </w:tabs>
              <w:spacing w:before="0"/>
              <w:ind w:left="120"/>
              <w:rPr>
                <w:del w:id="428" w:author="hana" w:date="2016-01-21T18:33:00Z"/>
                <w:rFonts w:ascii="Times New Roman" w:eastAsia="ＭＳ 明朝" w:hAnsi="Times New Roman"/>
                <w:spacing w:val="-7"/>
                <w:w w:val="110"/>
                <w:sz w:val="18"/>
                <w:szCs w:val="18"/>
                <w:lang w:val="en-US" w:eastAsia="ja-JP"/>
              </w:rPr>
            </w:pPr>
            <w:del w:id="429" w:author="hana" w:date="2016-01-21T18:33:00Z">
              <w:r w:rsidRPr="005D5DF5" w:rsidDel="005D5DF5">
                <w:rPr>
                  <w:rFonts w:ascii="Times New Roman" w:eastAsia="ＭＳ 明朝" w:hAnsi="Times New Roman"/>
                  <w:spacing w:val="-7"/>
                  <w:w w:val="110"/>
                  <w:sz w:val="18"/>
                  <w:szCs w:val="18"/>
                  <w:lang w:val="en-US" w:eastAsia="ja-JP"/>
                </w:rPr>
                <w:delText>(Optional) New Access Router link address.</w:delText>
              </w:r>
            </w:del>
          </w:p>
        </w:tc>
      </w:tr>
      <w:tr w:rsidR="005D5DF5" w:rsidRPr="005D5DF5" w:rsidDel="005D5DF5" w14:paraId="0A358C01" w14:textId="02E3FC11" w:rsidTr="00C8000E">
        <w:trPr>
          <w:trHeight w:hRule="exact" w:val="562"/>
          <w:del w:id="430" w:author="hana" w:date="2016-01-21T18:33:00Z"/>
        </w:trPr>
        <w:tc>
          <w:tcPr>
            <w:tcW w:w="2587" w:type="dxa"/>
            <w:tcBorders>
              <w:top w:val="single" w:sz="4" w:space="0" w:color="auto"/>
              <w:left w:val="single" w:sz="11" w:space="0" w:color="auto"/>
              <w:bottom w:val="single" w:sz="4" w:space="0" w:color="auto"/>
              <w:right w:val="single" w:sz="4" w:space="0" w:color="auto"/>
            </w:tcBorders>
          </w:tcPr>
          <w:p w14:paraId="4FB2C19F" w14:textId="060073E7" w:rsidR="005D5DF5" w:rsidRPr="005D5DF5" w:rsidDel="005D5DF5" w:rsidRDefault="005D5DF5" w:rsidP="005D5DF5">
            <w:pPr>
              <w:tabs>
                <w:tab w:val="clear" w:pos="284"/>
              </w:tabs>
              <w:spacing w:before="0"/>
              <w:ind w:left="129"/>
              <w:rPr>
                <w:del w:id="431" w:author="hana" w:date="2016-01-21T18:33:00Z"/>
                <w:rFonts w:ascii="Times New Roman" w:eastAsia="ＭＳ 明朝" w:hAnsi="Times New Roman"/>
                <w:spacing w:val="-8"/>
                <w:w w:val="110"/>
                <w:sz w:val="18"/>
                <w:szCs w:val="18"/>
                <w:lang w:val="en-US" w:eastAsia="ja-JP"/>
              </w:rPr>
            </w:pPr>
            <w:del w:id="432" w:author="hana" w:date="2016-01-21T18:33:00Z">
              <w:r w:rsidRPr="005D5DF5" w:rsidDel="005D5DF5">
                <w:rPr>
                  <w:rFonts w:ascii="Times New Roman" w:eastAsia="ＭＳ 明朝" w:hAnsi="Times New Roman"/>
                  <w:spacing w:val="-8"/>
                  <w:w w:val="110"/>
                  <w:sz w:val="18"/>
                  <w:szCs w:val="18"/>
                  <w:lang w:val="en-US" w:eastAsia="ja-JP"/>
                </w:rPr>
                <w:delText>IPRenewalFlag</w:delText>
              </w:r>
            </w:del>
          </w:p>
        </w:tc>
        <w:tc>
          <w:tcPr>
            <w:tcW w:w="1944" w:type="dxa"/>
            <w:tcBorders>
              <w:top w:val="single" w:sz="4" w:space="0" w:color="auto"/>
              <w:left w:val="single" w:sz="4" w:space="0" w:color="auto"/>
              <w:bottom w:val="single" w:sz="4" w:space="0" w:color="auto"/>
              <w:right w:val="single" w:sz="4" w:space="0" w:color="auto"/>
            </w:tcBorders>
          </w:tcPr>
          <w:p w14:paraId="17BAC0DD" w14:textId="59996C1A" w:rsidR="005D5DF5" w:rsidRPr="005D5DF5" w:rsidDel="005D5DF5" w:rsidRDefault="005D5DF5" w:rsidP="005D5DF5">
            <w:pPr>
              <w:tabs>
                <w:tab w:val="clear" w:pos="284"/>
              </w:tabs>
              <w:spacing w:before="0"/>
              <w:ind w:left="120"/>
              <w:rPr>
                <w:del w:id="433" w:author="hana" w:date="2016-01-21T18:33:00Z"/>
                <w:rFonts w:ascii="Times New Roman" w:eastAsia="ＭＳ 明朝" w:hAnsi="Times New Roman"/>
                <w:spacing w:val="-6"/>
                <w:w w:val="110"/>
                <w:sz w:val="18"/>
                <w:szCs w:val="18"/>
                <w:lang w:val="en-US" w:eastAsia="ja-JP"/>
              </w:rPr>
            </w:pPr>
            <w:del w:id="434" w:author="hana" w:date="2016-01-21T18:33:00Z">
              <w:r w:rsidRPr="005D5DF5" w:rsidDel="005D5DF5">
                <w:rPr>
                  <w:rFonts w:ascii="Times New Roman" w:eastAsia="ＭＳ 明朝" w:hAnsi="Times New Roman"/>
                  <w:spacing w:val="-6"/>
                  <w:w w:val="110"/>
                  <w:sz w:val="18"/>
                  <w:szCs w:val="18"/>
                  <w:lang w:val="en-US" w:eastAsia="ja-JP"/>
                </w:rPr>
                <w:delText>IP_RENEWAL_FLAG</w:delText>
              </w:r>
            </w:del>
          </w:p>
        </w:tc>
        <w:tc>
          <w:tcPr>
            <w:tcW w:w="4094" w:type="dxa"/>
            <w:tcBorders>
              <w:top w:val="single" w:sz="4" w:space="0" w:color="auto"/>
              <w:left w:val="single" w:sz="4" w:space="0" w:color="auto"/>
              <w:bottom w:val="single" w:sz="4" w:space="0" w:color="auto"/>
              <w:right w:val="single" w:sz="11" w:space="0" w:color="auto"/>
            </w:tcBorders>
          </w:tcPr>
          <w:p w14:paraId="7285986D" w14:textId="4CF58B0B" w:rsidR="005D5DF5" w:rsidRPr="005D5DF5" w:rsidDel="005D5DF5" w:rsidRDefault="005D5DF5" w:rsidP="005D5DF5">
            <w:pPr>
              <w:tabs>
                <w:tab w:val="clear" w:pos="284"/>
              </w:tabs>
              <w:spacing w:before="72"/>
              <w:ind w:left="108" w:right="180"/>
              <w:rPr>
                <w:del w:id="435" w:author="hana" w:date="2016-01-21T18:33:00Z"/>
                <w:rFonts w:ascii="Times New Roman" w:eastAsia="ＭＳ 明朝" w:hAnsi="Times New Roman"/>
                <w:spacing w:val="-8"/>
                <w:w w:val="110"/>
                <w:sz w:val="18"/>
                <w:szCs w:val="18"/>
                <w:lang w:val="en-US" w:eastAsia="ja-JP"/>
              </w:rPr>
            </w:pPr>
            <w:del w:id="436" w:author="hana" w:date="2016-01-21T18:33:00Z">
              <w:r w:rsidRPr="005D5DF5" w:rsidDel="005D5DF5">
                <w:rPr>
                  <w:rFonts w:ascii="Times New Roman" w:eastAsia="ＭＳ 明朝" w:hAnsi="Times New Roman"/>
                  <w:spacing w:val="-9"/>
                  <w:w w:val="110"/>
                  <w:sz w:val="18"/>
                  <w:szCs w:val="18"/>
                  <w:lang w:val="en-US" w:eastAsia="ja-JP"/>
                </w:rPr>
                <w:delText xml:space="preserve">(Optional) Indicates whether the MN needs to change </w:delText>
              </w:r>
              <w:r w:rsidRPr="005D5DF5" w:rsidDel="005D5DF5">
                <w:rPr>
                  <w:rFonts w:ascii="Times New Roman" w:eastAsia="ＭＳ 明朝" w:hAnsi="Times New Roman"/>
                  <w:spacing w:val="-8"/>
                  <w:w w:val="110"/>
                  <w:sz w:val="18"/>
                  <w:szCs w:val="18"/>
                  <w:lang w:val="en-US" w:eastAsia="ja-JP"/>
                </w:rPr>
                <w:delText>IP Address in the new PoA.</w:delText>
              </w:r>
            </w:del>
          </w:p>
        </w:tc>
      </w:tr>
      <w:tr w:rsidR="005D5DF5" w:rsidRPr="005D5DF5" w14:paraId="3E72AD69" w14:textId="77777777" w:rsidTr="00C8000E">
        <w:trPr>
          <w:trHeight w:hRule="exact" w:val="576"/>
        </w:trPr>
        <w:tc>
          <w:tcPr>
            <w:tcW w:w="2587" w:type="dxa"/>
            <w:tcBorders>
              <w:top w:val="single" w:sz="4" w:space="0" w:color="auto"/>
              <w:left w:val="single" w:sz="11" w:space="0" w:color="auto"/>
              <w:bottom w:val="single" w:sz="11" w:space="0" w:color="auto"/>
              <w:right w:val="single" w:sz="4" w:space="0" w:color="auto"/>
            </w:tcBorders>
          </w:tcPr>
          <w:p w14:paraId="4348C653" w14:textId="77777777" w:rsidR="005D5DF5" w:rsidRPr="005D5DF5" w:rsidRDefault="005D5DF5" w:rsidP="005D5DF5">
            <w:pPr>
              <w:tabs>
                <w:tab w:val="clear" w:pos="284"/>
              </w:tabs>
              <w:spacing w:before="0"/>
              <w:ind w:left="129"/>
              <w:rPr>
                <w:rFonts w:ascii="Times New Roman" w:eastAsia="ＭＳ 明朝" w:hAnsi="Times New Roman"/>
                <w:spacing w:val="-8"/>
                <w:w w:val="110"/>
                <w:sz w:val="18"/>
                <w:szCs w:val="18"/>
                <w:lang w:val="en-US" w:eastAsia="ja-JP"/>
              </w:rPr>
            </w:pPr>
            <w:r w:rsidRPr="005D5DF5">
              <w:rPr>
                <w:rFonts w:ascii="Times New Roman" w:eastAsia="ＭＳ 明朝" w:hAnsi="Times New Roman"/>
                <w:spacing w:val="-8"/>
                <w:w w:val="110"/>
                <w:sz w:val="18"/>
                <w:szCs w:val="18"/>
                <w:lang w:val="en-US" w:eastAsia="ja-JP"/>
              </w:rPr>
              <w:t>MobilityManagementSupport</w:t>
            </w:r>
          </w:p>
        </w:tc>
        <w:tc>
          <w:tcPr>
            <w:tcW w:w="1944" w:type="dxa"/>
            <w:tcBorders>
              <w:top w:val="single" w:sz="4" w:space="0" w:color="auto"/>
              <w:left w:val="single" w:sz="4" w:space="0" w:color="auto"/>
              <w:bottom w:val="single" w:sz="11" w:space="0" w:color="auto"/>
              <w:right w:val="single" w:sz="4" w:space="0" w:color="auto"/>
            </w:tcBorders>
          </w:tcPr>
          <w:p w14:paraId="59ED2E53" w14:textId="77777777" w:rsidR="005D5DF5" w:rsidRPr="005D5DF5" w:rsidRDefault="005D5DF5" w:rsidP="005D5DF5">
            <w:pPr>
              <w:tabs>
                <w:tab w:val="clear" w:pos="284"/>
              </w:tabs>
              <w:spacing w:before="0"/>
              <w:ind w:left="120"/>
              <w:rPr>
                <w:rFonts w:ascii="Times New Roman" w:eastAsia="ＭＳ 明朝" w:hAnsi="Times New Roman"/>
                <w:w w:val="110"/>
                <w:sz w:val="18"/>
                <w:szCs w:val="18"/>
                <w:lang w:val="en-US" w:eastAsia="ja-JP"/>
              </w:rPr>
            </w:pPr>
            <w:r w:rsidRPr="005D5DF5">
              <w:rPr>
                <w:rFonts w:ascii="Times New Roman" w:eastAsia="ＭＳ 明朝" w:hAnsi="Times New Roman"/>
                <w:w w:val="110"/>
                <w:sz w:val="18"/>
                <w:szCs w:val="18"/>
                <w:lang w:val="en-US" w:eastAsia="ja-JP"/>
              </w:rPr>
              <w:t>IP_MOB_MGMT</w:t>
            </w:r>
          </w:p>
        </w:tc>
        <w:tc>
          <w:tcPr>
            <w:tcW w:w="4094" w:type="dxa"/>
            <w:tcBorders>
              <w:top w:val="single" w:sz="4" w:space="0" w:color="auto"/>
              <w:left w:val="single" w:sz="4" w:space="0" w:color="auto"/>
              <w:bottom w:val="single" w:sz="11" w:space="0" w:color="auto"/>
              <w:right w:val="single" w:sz="11" w:space="0" w:color="auto"/>
            </w:tcBorders>
          </w:tcPr>
          <w:p w14:paraId="7B170DA0" w14:textId="77777777" w:rsidR="005D5DF5" w:rsidRPr="005D5DF5" w:rsidRDefault="005D5DF5" w:rsidP="005D5DF5">
            <w:pPr>
              <w:tabs>
                <w:tab w:val="clear" w:pos="284"/>
              </w:tabs>
              <w:spacing w:before="72"/>
              <w:ind w:left="108" w:right="360"/>
              <w:rPr>
                <w:rFonts w:ascii="Times New Roman" w:eastAsia="ＭＳ 明朝" w:hAnsi="Times New Roman"/>
                <w:spacing w:val="-7"/>
                <w:w w:val="110"/>
                <w:sz w:val="18"/>
                <w:szCs w:val="18"/>
                <w:lang w:val="en-US" w:eastAsia="ja-JP"/>
              </w:rPr>
            </w:pPr>
            <w:r w:rsidRPr="005D5DF5">
              <w:rPr>
                <w:rFonts w:ascii="Times New Roman" w:eastAsia="ＭＳ 明朝" w:hAnsi="Times New Roman"/>
                <w:spacing w:val="-10"/>
                <w:w w:val="110"/>
                <w:sz w:val="18"/>
                <w:szCs w:val="18"/>
                <w:lang w:val="en-US" w:eastAsia="ja-JP"/>
              </w:rPr>
              <w:t>(Optional) Indicates the type of Mobility Manage</w:t>
            </w:r>
            <w:r w:rsidRPr="005D5DF5">
              <w:rPr>
                <w:rFonts w:ascii="Times New Roman" w:eastAsia="ＭＳ 明朝" w:hAnsi="Times New Roman"/>
                <w:spacing w:val="-10"/>
                <w:w w:val="110"/>
                <w:sz w:val="18"/>
                <w:szCs w:val="18"/>
                <w:lang w:val="en-US" w:eastAsia="ja-JP"/>
              </w:rPr>
              <w:softHyphen/>
            </w:r>
            <w:r w:rsidRPr="005D5DF5">
              <w:rPr>
                <w:rFonts w:ascii="Times New Roman" w:eastAsia="ＭＳ 明朝" w:hAnsi="Times New Roman"/>
                <w:spacing w:val="-7"/>
                <w:w w:val="110"/>
                <w:sz w:val="18"/>
                <w:szCs w:val="18"/>
                <w:lang w:val="en-US" w:eastAsia="ja-JP"/>
              </w:rPr>
              <w:t>ment Protocol supported by the new PoA.</w:t>
            </w:r>
          </w:p>
        </w:tc>
      </w:tr>
    </w:tbl>
    <w:p w14:paraId="50735967" w14:textId="77777777" w:rsidR="005D5DF5" w:rsidRPr="005D5DF5" w:rsidRDefault="005D5DF5" w:rsidP="005D5DF5">
      <w:pPr>
        <w:tabs>
          <w:tab w:val="clear" w:pos="284"/>
        </w:tabs>
        <w:spacing w:before="0" w:after="200"/>
        <w:jc w:val="both"/>
        <w:rPr>
          <w:rFonts w:ascii="Times New Roman" w:eastAsia="ＭＳ 明朝" w:hAnsi="Times New Roman"/>
          <w:sz w:val="20"/>
          <w:szCs w:val="20"/>
          <w:lang w:val="en-US" w:eastAsia="ja-JP"/>
        </w:rPr>
      </w:pPr>
    </w:p>
    <w:p w14:paraId="7439B076" w14:textId="77777777" w:rsidR="005D5DF5" w:rsidRPr="005D5DF5" w:rsidRDefault="005D5DF5" w:rsidP="005D5DF5">
      <w:pPr>
        <w:keepNext/>
        <w:keepLines/>
        <w:numPr>
          <w:ilvl w:val="3"/>
          <w:numId w:val="26"/>
        </w:numPr>
        <w:tabs>
          <w:tab w:val="clear" w:pos="284"/>
          <w:tab w:val="num" w:pos="360"/>
        </w:tabs>
        <w:suppressAutoHyphens/>
        <w:spacing w:before="160" w:after="160"/>
        <w:ind w:left="0"/>
        <w:outlineLvl w:val="3"/>
        <w:rPr>
          <w:rFonts w:ascii="Arial" w:eastAsia="ＭＳ 明朝" w:hAnsi="Arial"/>
          <w:b/>
          <w:sz w:val="20"/>
          <w:szCs w:val="20"/>
          <w:lang w:val="en-US" w:eastAsia="ja-JP"/>
        </w:rPr>
      </w:pPr>
      <w:bookmarkStart w:id="437" w:name="_Toc437877971"/>
      <w:r w:rsidRPr="005D5DF5">
        <w:rPr>
          <w:rFonts w:ascii="Arial" w:eastAsia="ＭＳ 明朝" w:hAnsi="Arial"/>
          <w:b/>
          <w:sz w:val="20"/>
          <w:szCs w:val="20"/>
          <w:lang w:val="en-US" w:eastAsia="ja-JP"/>
        </w:rPr>
        <w:t>When generated</w:t>
      </w:r>
      <w:bookmarkEnd w:id="437"/>
    </w:p>
    <w:p w14:paraId="64339C38" w14:textId="77777777" w:rsidR="005D5DF5" w:rsidRPr="005D5DF5" w:rsidRDefault="005D5DF5" w:rsidP="005D5DF5">
      <w:pPr>
        <w:tabs>
          <w:tab w:val="clear" w:pos="284"/>
        </w:tabs>
        <w:spacing w:before="0" w:after="240"/>
        <w:jc w:val="both"/>
        <w:rPr>
          <w:rFonts w:ascii="Times New Roman" w:eastAsia="ＭＳ 明朝" w:hAnsi="Times New Roman"/>
          <w:sz w:val="20"/>
          <w:szCs w:val="20"/>
          <w:lang w:val="en-US" w:eastAsia="ja-JP"/>
        </w:rPr>
      </w:pPr>
      <w:r w:rsidRPr="005D5DF5">
        <w:rPr>
          <w:rFonts w:ascii="Times New Roman" w:eastAsia="ＭＳ 明朝" w:hAnsi="Times New Roman"/>
          <w:sz w:val="20"/>
          <w:szCs w:val="20"/>
          <w:lang w:val="en-US" w:eastAsia="ja-JP"/>
        </w:rPr>
        <w:t>This notification is generated when a layer 2 connection is established for the specific link interface.</w:t>
      </w:r>
    </w:p>
    <w:p w14:paraId="2AFD0C34" w14:textId="77777777" w:rsidR="005D5DF5" w:rsidRPr="005D5DF5" w:rsidRDefault="005D5DF5" w:rsidP="005D5DF5">
      <w:pPr>
        <w:keepNext/>
        <w:keepLines/>
        <w:numPr>
          <w:ilvl w:val="3"/>
          <w:numId w:val="26"/>
        </w:numPr>
        <w:tabs>
          <w:tab w:val="clear" w:pos="284"/>
          <w:tab w:val="num" w:pos="360"/>
        </w:tabs>
        <w:suppressAutoHyphens/>
        <w:spacing w:before="160" w:after="240"/>
        <w:ind w:left="0"/>
        <w:outlineLvl w:val="3"/>
        <w:rPr>
          <w:rFonts w:ascii="Arial" w:eastAsia="ＭＳ 明朝" w:hAnsi="Arial"/>
          <w:b/>
          <w:sz w:val="20"/>
          <w:szCs w:val="20"/>
          <w:lang w:val="en-US" w:eastAsia="ja-JP"/>
        </w:rPr>
      </w:pPr>
      <w:bookmarkStart w:id="438" w:name="_Toc437877972"/>
      <w:r w:rsidRPr="005D5DF5">
        <w:rPr>
          <w:rFonts w:ascii="Arial" w:eastAsia="ＭＳ 明朝" w:hAnsi="Arial"/>
          <w:b/>
          <w:sz w:val="20"/>
          <w:szCs w:val="20"/>
          <w:lang w:val="en-US" w:eastAsia="ja-JP"/>
        </w:rPr>
        <w:t>Effect on receipt</w:t>
      </w:r>
      <w:bookmarkEnd w:id="438"/>
    </w:p>
    <w:p w14:paraId="48C9E408" w14:textId="77777777" w:rsidR="005D5DF5" w:rsidRPr="005D5DF5" w:rsidRDefault="005D5DF5" w:rsidP="005D5DF5">
      <w:pPr>
        <w:tabs>
          <w:tab w:val="clear" w:pos="284"/>
        </w:tabs>
        <w:spacing w:before="0" w:after="160"/>
        <w:jc w:val="both"/>
        <w:rPr>
          <w:rFonts w:ascii="Times New Roman" w:eastAsia="ＭＳ 明朝" w:hAnsi="Times New Roman"/>
          <w:spacing w:val="-8"/>
          <w:w w:val="110"/>
          <w:sz w:val="20"/>
          <w:szCs w:val="20"/>
          <w:lang w:val="en-US" w:eastAsia="ja-JP"/>
        </w:rPr>
      </w:pPr>
      <w:r w:rsidRPr="005D5DF5">
        <w:rPr>
          <w:rFonts w:ascii="Times New Roman" w:eastAsia="ＭＳ 明朝" w:hAnsi="Times New Roman"/>
          <w:w w:val="110"/>
          <w:sz w:val="20"/>
          <w:szCs w:val="20"/>
          <w:lang w:val="en-US" w:eastAsia="ja-JP"/>
        </w:rPr>
        <w:t xml:space="preserve">The MISF shall pass this link notification to the MIS user(s) that has subscribed for this notification in an </w:t>
      </w:r>
      <w:r w:rsidRPr="005D5DF5">
        <w:rPr>
          <w:rFonts w:ascii="Times New Roman" w:eastAsia="ＭＳ 明朝" w:hAnsi="Times New Roman"/>
          <w:spacing w:val="-8"/>
          <w:w w:val="110"/>
          <w:sz w:val="20"/>
          <w:szCs w:val="20"/>
          <w:lang w:val="en-US" w:eastAsia="ja-JP"/>
        </w:rPr>
        <w:t>MIS_Link_Up event. The MIS user(s) takes different actions on this notification.</w:t>
      </w:r>
    </w:p>
    <w:p w14:paraId="002DF2F1" w14:textId="77777777" w:rsidR="00197375" w:rsidRDefault="00197375" w:rsidP="0038278B">
      <w:pPr>
        <w:rPr>
          <w:ins w:id="439" w:author="hana" w:date="2016-01-21T18:35:00Z"/>
          <w:rFonts w:ascii="Times New Roman" w:eastAsia="ＭＳ 明朝" w:hAnsi="Times New Roman"/>
          <w:sz w:val="28"/>
          <w:szCs w:val="28"/>
          <w:lang w:val="en-US" w:eastAsia="ja-JP"/>
        </w:rPr>
      </w:pPr>
    </w:p>
    <w:p w14:paraId="0183C5C9" w14:textId="77777777" w:rsidR="005D5DF5" w:rsidRDefault="005D5DF5" w:rsidP="0038278B">
      <w:pPr>
        <w:rPr>
          <w:ins w:id="440" w:author="hana" w:date="2016-01-21T18:35:00Z"/>
          <w:rFonts w:ascii="Times New Roman" w:eastAsia="ＭＳ 明朝" w:hAnsi="Times New Roman"/>
          <w:sz w:val="28"/>
          <w:szCs w:val="28"/>
          <w:lang w:val="en-US" w:eastAsia="ja-JP"/>
        </w:rPr>
      </w:pPr>
    </w:p>
    <w:p w14:paraId="7A69091C" w14:textId="77777777" w:rsidR="005D5DF5" w:rsidRPr="00E6402C" w:rsidRDefault="005D5DF5" w:rsidP="005D5DF5">
      <w:pPr>
        <w:rPr>
          <w:rFonts w:ascii="Times New Roman" w:eastAsia="ＭＳ 明朝" w:hAnsi="Times New Roman"/>
          <w:i/>
          <w:sz w:val="28"/>
          <w:szCs w:val="28"/>
          <w:lang w:val="en-US" w:eastAsia="ja-JP"/>
        </w:rPr>
      </w:pPr>
      <w:r w:rsidRPr="00E6402C">
        <w:rPr>
          <w:rFonts w:ascii="Times New Roman" w:eastAsia="ＭＳ 明朝" w:hAnsi="Times New Roman" w:hint="eastAsia"/>
          <w:i/>
          <w:sz w:val="28"/>
          <w:szCs w:val="28"/>
          <w:lang w:val="en-US" w:eastAsia="ja-JP"/>
        </w:rPr>
        <w:t>Add following sub</w:t>
      </w:r>
      <w:r>
        <w:rPr>
          <w:rFonts w:ascii="Times New Roman" w:eastAsia="ＭＳ 明朝" w:hAnsi="Times New Roman" w:hint="eastAsia"/>
          <w:i/>
          <w:sz w:val="28"/>
          <w:szCs w:val="28"/>
          <w:lang w:val="en-US" w:eastAsia="ja-JP"/>
        </w:rPr>
        <w:t>lcause as 5.13.X</w:t>
      </w:r>
    </w:p>
    <w:p w14:paraId="5917DB55" w14:textId="77777777" w:rsidR="005D5DF5" w:rsidRDefault="005D5DF5" w:rsidP="005D5DF5">
      <w:pPr>
        <w:rPr>
          <w:rFonts w:ascii="Times New Roman" w:eastAsia="ＭＳ 明朝" w:hAnsi="Times New Roman"/>
          <w:i/>
          <w:sz w:val="28"/>
          <w:szCs w:val="28"/>
          <w:lang w:val="en-US" w:eastAsia="ja-JP"/>
        </w:rPr>
      </w:pPr>
    </w:p>
    <w:p w14:paraId="4D0BBED4" w14:textId="77777777" w:rsidR="005D5DF5" w:rsidRPr="005D5DF5" w:rsidRDefault="005D5DF5" w:rsidP="005D5DF5">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441" w:name="_Ref436142314"/>
      <w:bookmarkStart w:id="442" w:name="_Toc437878160"/>
      <w:r w:rsidRPr="005D5DF5">
        <w:rPr>
          <w:rFonts w:ascii="Arial" w:eastAsia="ＭＳ 明朝" w:hAnsi="Arial"/>
          <w:b/>
          <w:sz w:val="20"/>
          <w:szCs w:val="20"/>
          <w:lang w:val="en-US" w:eastAsia="ja-JP"/>
        </w:rPr>
        <w:t>MIS_Capability_Discovery request</w:t>
      </w:r>
      <w:bookmarkEnd w:id="441"/>
      <w:bookmarkEnd w:id="442"/>
    </w:p>
    <w:p w14:paraId="56A4B8EF" w14:textId="294F80B0" w:rsidR="005D5DF5" w:rsidRPr="005D5DF5" w:rsidRDefault="005D5DF5" w:rsidP="005D5DF5">
      <w:pPr>
        <w:tabs>
          <w:tab w:val="clear" w:pos="284"/>
        </w:tabs>
        <w:spacing w:before="0" w:after="240"/>
        <w:jc w:val="both"/>
        <w:rPr>
          <w:rFonts w:ascii="Times New Roman" w:eastAsia="ＭＳ 明朝" w:hAnsi="Times New Roman"/>
          <w:w w:val="105"/>
          <w:sz w:val="20"/>
          <w:szCs w:val="20"/>
          <w:lang w:val="en-US" w:eastAsia="ja-JP"/>
        </w:rPr>
      </w:pPr>
      <w:ins w:id="443" w:author="hana" w:date="2016-01-21T18:42:00Z">
        <w:r>
          <w:rPr>
            <w:rFonts w:ascii="Times New Roman" w:eastAsia="ＭＳ 明朝" w:hAnsi="Times New Roman"/>
            <w:w w:val="105"/>
            <w:sz w:val="20"/>
            <w:szCs w:val="20"/>
            <w:lang w:val="en-US" w:eastAsia="ja-JP"/>
          </w:rPr>
          <w:t xml:space="preserve">This is </w:t>
        </w:r>
      </w:ins>
      <w:ins w:id="444" w:author="hana" w:date="2016-01-21T18:44:00Z">
        <w:r w:rsidR="00C8000E">
          <w:rPr>
            <w:rFonts w:ascii="Times New Roman" w:eastAsia="ＭＳ 明朝" w:hAnsi="Times New Roman"/>
            <w:w w:val="105"/>
            <w:sz w:val="20"/>
            <w:szCs w:val="20"/>
            <w:lang w:val="en-US" w:eastAsia="ja-JP"/>
          </w:rPr>
          <w:t xml:space="preserve">an </w:t>
        </w:r>
      </w:ins>
      <w:ins w:id="445" w:author="hana" w:date="2016-01-21T18:42:00Z">
        <w:r>
          <w:rPr>
            <w:rFonts w:ascii="Times New Roman" w:eastAsia="ＭＳ 明朝" w:hAnsi="Times New Roman"/>
            <w:w w:val="105"/>
            <w:sz w:val="20"/>
            <w:szCs w:val="20"/>
            <w:lang w:val="en-US" w:eastAsia="ja-JP"/>
          </w:rPr>
          <w:t>additional TLV for handover use</w:t>
        </w:r>
      </w:ins>
      <w:ins w:id="446" w:author="hana" w:date="2016-01-21T18:43:00Z">
        <w:r w:rsidR="00C8000E">
          <w:rPr>
            <w:rFonts w:ascii="Times New Roman" w:eastAsia="ＭＳ 明朝" w:hAnsi="Times New Roman"/>
            <w:w w:val="105"/>
            <w:sz w:val="20"/>
            <w:szCs w:val="20"/>
            <w:lang w:val="en-US" w:eastAsia="ja-JP"/>
          </w:rPr>
          <w:t xml:space="preserve"> </w:t>
        </w:r>
      </w:ins>
      <w:ins w:id="447" w:author="hana" w:date="2016-01-21T18:42:00Z">
        <w:r>
          <w:rPr>
            <w:rFonts w:ascii="Times New Roman" w:eastAsia="ＭＳ 明朝" w:hAnsi="Times New Roman"/>
            <w:w w:val="105"/>
            <w:sz w:val="20"/>
            <w:szCs w:val="20"/>
            <w:lang w:val="en-US" w:eastAsia="ja-JP"/>
          </w:rPr>
          <w:t xml:space="preserve">cases. </w:t>
        </w:r>
      </w:ins>
      <w:r w:rsidRPr="005D5DF5">
        <w:rPr>
          <w:rFonts w:ascii="Times New Roman" w:eastAsia="ＭＳ 明朝" w:hAnsi="Times New Roman"/>
          <w:w w:val="105"/>
          <w:sz w:val="20"/>
          <w:szCs w:val="20"/>
          <w:lang w:val="en-US" w:eastAsia="ja-JP"/>
        </w:rPr>
        <w:t>The corresponding MIS primitive of this message is defined in</w:t>
      </w:r>
      <w:del w:id="448" w:author="hana" w:date="2016-01-21T18:42:00Z">
        <w:r w:rsidRPr="005D5DF5" w:rsidDel="005D5DF5">
          <w:rPr>
            <w:rFonts w:ascii="Times New Roman" w:eastAsia="ＭＳ 明朝" w:hAnsi="Times New Roman"/>
            <w:w w:val="105"/>
            <w:sz w:val="20"/>
            <w:szCs w:val="20"/>
            <w:lang w:val="en-US" w:eastAsia="ja-JP"/>
          </w:rPr>
          <w:delText xml:space="preserve"> </w:delText>
        </w:r>
        <w:r w:rsidRPr="005D5DF5" w:rsidDel="005D5DF5">
          <w:rPr>
            <w:rFonts w:ascii="Times New Roman" w:eastAsia="ＭＳ 明朝" w:hAnsi="Times New Roman"/>
            <w:w w:val="105"/>
            <w:sz w:val="20"/>
            <w:szCs w:val="20"/>
            <w:lang w:val="en-US" w:eastAsia="ja-JP"/>
          </w:rPr>
          <w:fldChar w:fldCharType="begin"/>
        </w:r>
        <w:r w:rsidRPr="005D5DF5" w:rsidDel="005D5DF5">
          <w:rPr>
            <w:rFonts w:ascii="Times New Roman" w:eastAsia="ＭＳ 明朝" w:hAnsi="Times New Roman"/>
            <w:w w:val="105"/>
            <w:sz w:val="20"/>
            <w:szCs w:val="20"/>
            <w:lang w:val="en-US" w:eastAsia="ja-JP"/>
          </w:rPr>
          <w:delInstrText xml:space="preserve"> REF _Ref417289064 \r \h </w:delInstrText>
        </w:r>
        <w:r w:rsidRPr="005D5DF5" w:rsidDel="005D5DF5">
          <w:rPr>
            <w:rFonts w:ascii="Times New Roman" w:eastAsia="ＭＳ 明朝" w:hAnsi="Times New Roman"/>
            <w:w w:val="105"/>
            <w:sz w:val="20"/>
            <w:szCs w:val="20"/>
            <w:lang w:val="en-US" w:eastAsia="ja-JP"/>
          </w:rPr>
        </w:r>
        <w:r w:rsidRPr="005D5DF5" w:rsidDel="005D5DF5">
          <w:rPr>
            <w:rFonts w:ascii="Times New Roman" w:eastAsia="ＭＳ 明朝" w:hAnsi="Times New Roman"/>
            <w:w w:val="105"/>
            <w:sz w:val="20"/>
            <w:szCs w:val="20"/>
            <w:lang w:val="en-US" w:eastAsia="ja-JP"/>
          </w:rPr>
          <w:fldChar w:fldCharType="separate"/>
        </w:r>
        <w:r w:rsidRPr="005D5DF5" w:rsidDel="005D5DF5">
          <w:rPr>
            <w:rFonts w:ascii="Times New Roman" w:eastAsia="ＭＳ 明朝" w:hAnsi="Times New Roman"/>
            <w:w w:val="105"/>
            <w:sz w:val="20"/>
            <w:szCs w:val="20"/>
            <w:lang w:val="en-US" w:eastAsia="ja-JP"/>
          </w:rPr>
          <w:delText>7.4.1.1</w:delText>
        </w:r>
        <w:r w:rsidRPr="005D5DF5" w:rsidDel="005D5DF5">
          <w:rPr>
            <w:rFonts w:ascii="Times New Roman" w:eastAsia="ＭＳ 明朝" w:hAnsi="Times New Roman"/>
            <w:w w:val="105"/>
            <w:sz w:val="20"/>
            <w:szCs w:val="20"/>
            <w:lang w:val="en-US" w:eastAsia="ja-JP"/>
          </w:rPr>
          <w:fldChar w:fldCharType="end"/>
        </w:r>
      </w:del>
      <w:ins w:id="449" w:author="hana" w:date="2016-01-21T18:42:00Z">
        <w:r w:rsidR="00C8000E" w:rsidRPr="00C8000E">
          <w:rPr>
            <w:rFonts w:ascii="Times New Roman" w:eastAsia="ＭＳ 明朝" w:hAnsi="Times New Roman"/>
            <w:w w:val="105"/>
            <w:sz w:val="20"/>
            <w:szCs w:val="20"/>
            <w:highlight w:val="yellow"/>
            <w:lang w:val="en-US" w:eastAsia="ja-JP"/>
            <w:rPrChange w:id="450" w:author="hana" w:date="2016-01-21T18:44:00Z">
              <w:rPr>
                <w:rFonts w:ascii="Times New Roman" w:eastAsia="ＭＳ 明朝" w:hAnsi="Times New Roman"/>
                <w:w w:val="105"/>
                <w:sz w:val="20"/>
                <w:szCs w:val="20"/>
                <w:lang w:val="en-US" w:eastAsia="ja-JP"/>
              </w:rPr>
            </w:rPrChange>
          </w:rPr>
          <w:t>5.11.X</w:t>
        </w:r>
      </w:ins>
      <w:ins w:id="451" w:author="hana" w:date="2016-01-21T18:43:00Z">
        <w:r w:rsidR="00C8000E" w:rsidRPr="00C8000E">
          <w:rPr>
            <w:rFonts w:ascii="Times New Roman" w:eastAsia="ＭＳ 明朝" w:hAnsi="Times New Roman"/>
            <w:w w:val="105"/>
            <w:sz w:val="20"/>
            <w:szCs w:val="20"/>
            <w:highlight w:val="yellow"/>
            <w:lang w:val="en-US" w:eastAsia="ja-JP"/>
            <w:rPrChange w:id="452" w:author="hana" w:date="2016-01-21T18:44:00Z">
              <w:rPr>
                <w:rFonts w:ascii="Times New Roman" w:eastAsia="ＭＳ 明朝" w:hAnsi="Times New Roman"/>
                <w:w w:val="105"/>
                <w:sz w:val="20"/>
                <w:szCs w:val="20"/>
                <w:lang w:val="en-US" w:eastAsia="ja-JP"/>
              </w:rPr>
            </w:rPrChange>
          </w:rPr>
          <w:t>.1</w:t>
        </w:r>
      </w:ins>
      <w:r w:rsidRPr="005D5DF5">
        <w:rPr>
          <w:rFonts w:ascii="Times New Roman" w:eastAsia="ＭＳ 明朝" w:hAnsi="Times New Roman"/>
          <w:w w:val="105"/>
          <w:sz w:val="20"/>
          <w:szCs w:val="20"/>
          <w:lang w:val="en-US" w:eastAsia="ja-JP"/>
        </w:rPr>
        <w:t>.</w:t>
      </w:r>
    </w:p>
    <w:p w14:paraId="08579493" w14:textId="4FFB11C8" w:rsidR="005D5DF5" w:rsidRPr="005D5DF5" w:rsidDel="00C8000E" w:rsidRDefault="005D5DF5" w:rsidP="005D5DF5">
      <w:pPr>
        <w:tabs>
          <w:tab w:val="clear" w:pos="284"/>
        </w:tabs>
        <w:spacing w:before="0" w:after="240"/>
        <w:jc w:val="both"/>
        <w:rPr>
          <w:del w:id="453" w:author="hana" w:date="2016-01-21T18:43:00Z"/>
          <w:rFonts w:ascii="Times New Roman" w:eastAsia="ＭＳ 明朝" w:hAnsi="Times New Roman"/>
          <w:w w:val="105"/>
          <w:sz w:val="20"/>
          <w:szCs w:val="20"/>
          <w:lang w:val="en-US" w:eastAsia="ja-JP"/>
        </w:rPr>
      </w:pPr>
      <w:del w:id="454" w:author="hana" w:date="2016-01-21T18:43:00Z">
        <w:r w:rsidRPr="005D5DF5" w:rsidDel="00C8000E">
          <w:rPr>
            <w:rFonts w:ascii="Times New Roman" w:eastAsia="ＭＳ 明朝" w:hAnsi="Times New Roman"/>
            <w:spacing w:val="-4"/>
            <w:w w:val="105"/>
            <w:sz w:val="20"/>
            <w:szCs w:val="20"/>
            <w:lang w:val="en-US" w:eastAsia="ja-JP"/>
          </w:rPr>
          <w:delText xml:space="preserve">If a requesting MISF entity knows the destination MISF entity’s MISF ID, the requesting MISF entity fills </w:delText>
        </w:r>
        <w:r w:rsidRPr="005D5DF5" w:rsidDel="00C8000E">
          <w:rPr>
            <w:rFonts w:ascii="Times New Roman" w:eastAsia="ＭＳ 明朝" w:hAnsi="Times New Roman"/>
            <w:w w:val="105"/>
            <w:sz w:val="20"/>
            <w:szCs w:val="20"/>
            <w:lang w:val="en-US" w:eastAsia="ja-JP"/>
          </w:rPr>
          <w:delText>its destination MISF ID and sends this message to the peer MISF over the data plane, either L2 or L3.</w:delText>
        </w:r>
      </w:del>
    </w:p>
    <w:p w14:paraId="22EB8686" w14:textId="273475F8" w:rsidR="005D5DF5" w:rsidRPr="005D5DF5" w:rsidRDefault="005D5DF5" w:rsidP="005D5DF5">
      <w:pPr>
        <w:tabs>
          <w:tab w:val="clear" w:pos="284"/>
        </w:tabs>
        <w:spacing w:before="0" w:after="240"/>
        <w:jc w:val="both"/>
        <w:rPr>
          <w:rFonts w:ascii="Times New Roman" w:eastAsia="ＭＳ 明朝" w:hAnsi="Times New Roman"/>
          <w:w w:val="105"/>
          <w:sz w:val="20"/>
          <w:szCs w:val="20"/>
          <w:lang w:val="en-US" w:eastAsia="ja-JP"/>
        </w:rPr>
      </w:pPr>
      <w:del w:id="455" w:author="hana" w:date="2016-01-21T18:43:00Z">
        <w:r w:rsidRPr="005D5DF5" w:rsidDel="00C8000E">
          <w:rPr>
            <w:rFonts w:ascii="Times New Roman" w:eastAsia="ＭＳ 明朝" w:hAnsi="Times New Roman"/>
            <w:w w:val="105"/>
            <w:sz w:val="20"/>
            <w:szCs w:val="20"/>
            <w:lang w:val="en-US" w:eastAsia="ja-JP"/>
          </w:rPr>
          <w:delText>If a requesting MISF entity does not know the destination MISF entity’s MISF ID, the requesting MISF entity may fill its destination MISF ID with an MISF Broadcast ID to send this capability discover message.</w:delText>
        </w:r>
      </w:del>
    </w:p>
    <w:tbl>
      <w:tblPr>
        <w:tblW w:w="0" w:type="auto"/>
        <w:tblInd w:w="387" w:type="dxa"/>
        <w:tblLayout w:type="fixed"/>
        <w:tblCellMar>
          <w:left w:w="0" w:type="dxa"/>
          <w:right w:w="0" w:type="dxa"/>
        </w:tblCellMar>
        <w:tblLook w:val="0000" w:firstRow="0" w:lastRow="0" w:firstColumn="0" w:lastColumn="0" w:noHBand="0" w:noVBand="0"/>
      </w:tblPr>
      <w:tblGrid>
        <w:gridCol w:w="7123"/>
      </w:tblGrid>
      <w:tr w:rsidR="005D5DF5" w:rsidRPr="005D5DF5" w14:paraId="1C547962" w14:textId="77777777" w:rsidTr="00C8000E">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40948238" w14:textId="77777777" w:rsidR="005D5DF5" w:rsidRPr="005D5DF5" w:rsidRDefault="005D5DF5" w:rsidP="005D5DF5">
            <w:pPr>
              <w:tabs>
                <w:tab w:val="clear" w:pos="284"/>
              </w:tabs>
              <w:spacing w:before="0"/>
              <w:jc w:val="center"/>
              <w:rPr>
                <w:rFonts w:ascii="Times New Roman" w:eastAsia="ＭＳ 明朝" w:hAnsi="Times New Roman"/>
                <w:b/>
                <w:bCs/>
                <w:color w:val="000000"/>
                <w:spacing w:val="-4"/>
                <w:w w:val="105"/>
                <w:sz w:val="18"/>
                <w:szCs w:val="18"/>
                <w:lang w:val="en-US" w:eastAsia="ja-JP"/>
              </w:rPr>
            </w:pPr>
            <w:r w:rsidRPr="005D5DF5">
              <w:rPr>
                <w:rFonts w:ascii="Times New Roman" w:eastAsia="ＭＳ 明朝" w:hAnsi="Times New Roman"/>
                <w:b/>
                <w:bCs/>
                <w:color w:val="000000"/>
                <w:spacing w:val="-4"/>
                <w:w w:val="105"/>
                <w:sz w:val="18"/>
                <w:szCs w:val="18"/>
                <w:lang w:val="en-US" w:eastAsia="ja-JP"/>
              </w:rPr>
              <w:t>MIS Header Fields (SID=1, Opcode=1, AID=1)</w:t>
            </w:r>
          </w:p>
        </w:tc>
      </w:tr>
      <w:tr w:rsidR="005D5DF5" w:rsidRPr="005D5DF5" w14:paraId="3525506B" w14:textId="77777777" w:rsidTr="00C8000E">
        <w:trPr>
          <w:trHeight w:hRule="exact" w:val="586"/>
        </w:trPr>
        <w:tc>
          <w:tcPr>
            <w:tcW w:w="7123" w:type="dxa"/>
            <w:tcBorders>
              <w:top w:val="single" w:sz="2" w:space="0" w:color="auto"/>
              <w:left w:val="single" w:sz="2" w:space="0" w:color="auto"/>
              <w:bottom w:val="single" w:sz="2" w:space="0" w:color="auto"/>
              <w:right w:val="single" w:sz="2" w:space="0" w:color="auto"/>
            </w:tcBorders>
          </w:tcPr>
          <w:p w14:paraId="7EC05FBA" w14:textId="77777777" w:rsidR="005D5DF5" w:rsidRPr="005D5DF5" w:rsidRDefault="005D5DF5" w:rsidP="005D5DF5">
            <w:pPr>
              <w:tabs>
                <w:tab w:val="clear" w:pos="284"/>
              </w:tabs>
              <w:spacing w:before="72"/>
              <w:jc w:val="center"/>
              <w:rPr>
                <w:rFonts w:ascii="Times New Roman" w:eastAsia="ＭＳ 明朝" w:hAnsi="Times New Roman"/>
                <w:spacing w:val="-8"/>
                <w:w w:val="110"/>
                <w:sz w:val="18"/>
                <w:szCs w:val="18"/>
                <w:lang w:val="en-US" w:eastAsia="ja-JP"/>
              </w:rPr>
            </w:pPr>
            <w:r w:rsidRPr="005D5DF5">
              <w:rPr>
                <w:rFonts w:ascii="Times New Roman" w:eastAsia="ＭＳ 明朝" w:hAnsi="Times New Roman"/>
                <w:spacing w:val="-8"/>
                <w:w w:val="110"/>
                <w:sz w:val="18"/>
                <w:szCs w:val="18"/>
                <w:lang w:val="en-US" w:eastAsia="ja-JP"/>
              </w:rPr>
              <w:t>MBBHandoverSupport (optional)</w:t>
            </w:r>
            <w:r w:rsidRPr="005D5DF5">
              <w:rPr>
                <w:rFonts w:ascii="Times New Roman" w:eastAsia="ＭＳ 明朝" w:hAnsi="Times New Roman"/>
                <w:spacing w:val="-8"/>
                <w:w w:val="110"/>
                <w:sz w:val="18"/>
                <w:szCs w:val="18"/>
                <w:lang w:val="en-US" w:eastAsia="ja-JP"/>
              </w:rPr>
              <w:br/>
              <w:t>(MBB handover support TLV)</w:t>
            </w:r>
          </w:p>
        </w:tc>
      </w:tr>
    </w:tbl>
    <w:p w14:paraId="0E0648E7" w14:textId="77777777" w:rsidR="005D5DF5" w:rsidRPr="005D5DF5" w:rsidRDefault="005D5DF5" w:rsidP="005D5DF5">
      <w:pPr>
        <w:tabs>
          <w:tab w:val="clear" w:pos="284"/>
        </w:tabs>
        <w:spacing w:before="0" w:after="240"/>
        <w:jc w:val="both"/>
        <w:rPr>
          <w:rFonts w:ascii="Times New Roman" w:eastAsia="ＭＳ 明朝" w:hAnsi="Times New Roman"/>
          <w:sz w:val="20"/>
          <w:szCs w:val="20"/>
          <w:lang w:val="en-US" w:eastAsia="ja-JP"/>
        </w:rPr>
      </w:pPr>
    </w:p>
    <w:p w14:paraId="22278DB4" w14:textId="77777777" w:rsidR="005D5DF5" w:rsidRPr="005D5DF5" w:rsidRDefault="005D5DF5" w:rsidP="005D5DF5">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456" w:name="_Ref436142325"/>
      <w:bookmarkStart w:id="457" w:name="_Toc437878161"/>
      <w:r w:rsidRPr="005D5DF5">
        <w:rPr>
          <w:rFonts w:ascii="Arial" w:eastAsia="ＭＳ 明朝" w:hAnsi="Arial"/>
          <w:b/>
          <w:sz w:val="20"/>
          <w:szCs w:val="20"/>
          <w:lang w:val="en-US" w:eastAsia="ja-JP"/>
        </w:rPr>
        <w:lastRenderedPageBreak/>
        <w:t>MIS_Capability_Discovery response</w:t>
      </w:r>
      <w:bookmarkEnd w:id="456"/>
      <w:bookmarkEnd w:id="457"/>
    </w:p>
    <w:p w14:paraId="6273E650" w14:textId="3411C8C2" w:rsidR="005D5DF5" w:rsidRPr="005D5DF5" w:rsidRDefault="00C8000E" w:rsidP="005D5DF5">
      <w:pPr>
        <w:tabs>
          <w:tab w:val="clear" w:pos="284"/>
        </w:tabs>
        <w:spacing w:before="0" w:after="240"/>
        <w:jc w:val="both"/>
        <w:rPr>
          <w:rFonts w:ascii="Times New Roman" w:eastAsia="ＭＳ 明朝" w:hAnsi="Times New Roman"/>
          <w:w w:val="105"/>
          <w:sz w:val="20"/>
          <w:szCs w:val="20"/>
          <w:lang w:val="en-US" w:eastAsia="ja-JP"/>
        </w:rPr>
      </w:pPr>
      <w:ins w:id="458" w:author="hana" w:date="2016-01-21T18:43:00Z">
        <w:r>
          <w:rPr>
            <w:rFonts w:ascii="Times New Roman" w:eastAsia="ＭＳ 明朝" w:hAnsi="Times New Roman"/>
            <w:w w:val="105"/>
            <w:sz w:val="20"/>
            <w:szCs w:val="20"/>
            <w:lang w:val="en-US" w:eastAsia="ja-JP"/>
          </w:rPr>
          <w:t xml:space="preserve">This is </w:t>
        </w:r>
      </w:ins>
      <w:ins w:id="459" w:author="hana" w:date="2016-01-21T18:44:00Z">
        <w:r>
          <w:rPr>
            <w:rFonts w:ascii="Times New Roman" w:eastAsia="ＭＳ 明朝" w:hAnsi="Times New Roman"/>
            <w:w w:val="105"/>
            <w:sz w:val="20"/>
            <w:szCs w:val="20"/>
            <w:lang w:val="en-US" w:eastAsia="ja-JP"/>
          </w:rPr>
          <w:t xml:space="preserve">an </w:t>
        </w:r>
      </w:ins>
      <w:ins w:id="460" w:author="hana" w:date="2016-01-21T18:43:00Z">
        <w:r>
          <w:rPr>
            <w:rFonts w:ascii="Times New Roman" w:eastAsia="ＭＳ 明朝" w:hAnsi="Times New Roman"/>
            <w:w w:val="105"/>
            <w:sz w:val="20"/>
            <w:szCs w:val="20"/>
            <w:lang w:val="en-US" w:eastAsia="ja-JP"/>
          </w:rPr>
          <w:t xml:space="preserve">additional TLV for handover use cases. </w:t>
        </w:r>
      </w:ins>
      <w:r w:rsidR="005D5DF5" w:rsidRPr="005D5DF5">
        <w:rPr>
          <w:rFonts w:ascii="Times New Roman" w:eastAsia="ＭＳ 明朝" w:hAnsi="Times New Roman"/>
          <w:w w:val="105"/>
          <w:sz w:val="20"/>
          <w:szCs w:val="20"/>
          <w:lang w:val="en-US" w:eastAsia="ja-JP"/>
        </w:rPr>
        <w:t xml:space="preserve">The corresponding MIS primitive of this message is defined in </w:t>
      </w:r>
      <w:ins w:id="461" w:author="hana" w:date="2016-01-21T18:43:00Z">
        <w:r w:rsidRPr="00C8000E">
          <w:rPr>
            <w:rFonts w:ascii="Times New Roman" w:eastAsia="ＭＳ 明朝" w:hAnsi="Times New Roman"/>
            <w:w w:val="105"/>
            <w:sz w:val="20"/>
            <w:szCs w:val="20"/>
            <w:highlight w:val="yellow"/>
            <w:lang w:val="en-US" w:eastAsia="ja-JP"/>
            <w:rPrChange w:id="462" w:author="hana" w:date="2016-01-21T18:44:00Z">
              <w:rPr>
                <w:rFonts w:ascii="Times New Roman" w:eastAsia="ＭＳ 明朝" w:hAnsi="Times New Roman"/>
                <w:w w:val="105"/>
                <w:sz w:val="20"/>
                <w:szCs w:val="20"/>
                <w:lang w:val="en-US" w:eastAsia="ja-JP"/>
              </w:rPr>
            </w:rPrChange>
          </w:rPr>
          <w:t>5.11.X.</w:t>
        </w:r>
        <w:r>
          <w:rPr>
            <w:rFonts w:ascii="Times New Roman" w:eastAsia="ＭＳ 明朝" w:hAnsi="Times New Roman"/>
            <w:w w:val="105"/>
            <w:sz w:val="20"/>
            <w:szCs w:val="20"/>
            <w:lang w:val="en-US" w:eastAsia="ja-JP"/>
          </w:rPr>
          <w:t>3</w:t>
        </w:r>
      </w:ins>
      <w:del w:id="463" w:author="hana" w:date="2016-01-21T18:43:00Z">
        <w:r w:rsidR="005D5DF5" w:rsidRPr="005D5DF5" w:rsidDel="00C8000E">
          <w:rPr>
            <w:rFonts w:ascii="Times New Roman" w:eastAsia="ＭＳ 明朝" w:hAnsi="Times New Roman"/>
            <w:w w:val="105"/>
            <w:sz w:val="20"/>
            <w:szCs w:val="20"/>
            <w:lang w:val="en-US" w:eastAsia="ja-JP"/>
          </w:rPr>
          <w:fldChar w:fldCharType="begin"/>
        </w:r>
        <w:r w:rsidR="005D5DF5" w:rsidRPr="005D5DF5" w:rsidDel="00C8000E">
          <w:rPr>
            <w:rFonts w:ascii="Times New Roman" w:eastAsia="ＭＳ 明朝" w:hAnsi="Times New Roman"/>
            <w:w w:val="105"/>
            <w:sz w:val="20"/>
            <w:szCs w:val="20"/>
            <w:lang w:val="en-US" w:eastAsia="ja-JP"/>
          </w:rPr>
          <w:delInstrText xml:space="preserve"> REF _Ref417289229 \r \h </w:delInstrText>
        </w:r>
        <w:r w:rsidR="005D5DF5" w:rsidRPr="005D5DF5" w:rsidDel="00C8000E">
          <w:rPr>
            <w:rFonts w:ascii="Times New Roman" w:eastAsia="ＭＳ 明朝" w:hAnsi="Times New Roman"/>
            <w:w w:val="105"/>
            <w:sz w:val="20"/>
            <w:szCs w:val="20"/>
            <w:lang w:val="en-US" w:eastAsia="ja-JP"/>
          </w:rPr>
        </w:r>
        <w:r w:rsidR="005D5DF5" w:rsidRPr="005D5DF5" w:rsidDel="00C8000E">
          <w:rPr>
            <w:rFonts w:ascii="Times New Roman" w:eastAsia="ＭＳ 明朝" w:hAnsi="Times New Roman"/>
            <w:w w:val="105"/>
            <w:sz w:val="20"/>
            <w:szCs w:val="20"/>
            <w:lang w:val="en-US" w:eastAsia="ja-JP"/>
          </w:rPr>
          <w:fldChar w:fldCharType="separate"/>
        </w:r>
        <w:r w:rsidR="005D5DF5" w:rsidRPr="005D5DF5" w:rsidDel="00C8000E">
          <w:rPr>
            <w:rFonts w:ascii="Times New Roman" w:eastAsia="ＭＳ 明朝" w:hAnsi="Times New Roman"/>
            <w:w w:val="105"/>
            <w:sz w:val="20"/>
            <w:szCs w:val="20"/>
            <w:lang w:val="en-US" w:eastAsia="ja-JP"/>
          </w:rPr>
          <w:delText>7.4.1.3</w:delText>
        </w:r>
        <w:r w:rsidR="005D5DF5" w:rsidRPr="005D5DF5" w:rsidDel="00C8000E">
          <w:rPr>
            <w:rFonts w:ascii="Times New Roman" w:eastAsia="ＭＳ 明朝" w:hAnsi="Times New Roman"/>
            <w:w w:val="105"/>
            <w:sz w:val="20"/>
            <w:szCs w:val="20"/>
            <w:lang w:val="en-US" w:eastAsia="ja-JP"/>
          </w:rPr>
          <w:fldChar w:fldCharType="end"/>
        </w:r>
      </w:del>
      <w:r w:rsidR="005D5DF5" w:rsidRPr="005D5DF5">
        <w:rPr>
          <w:rFonts w:ascii="Times New Roman" w:eastAsia="ＭＳ 明朝" w:hAnsi="Times New Roman"/>
          <w:w w:val="105"/>
          <w:sz w:val="20"/>
          <w:szCs w:val="20"/>
          <w:lang w:val="en-US" w:eastAsia="ja-JP"/>
        </w:rPr>
        <w:t>.</w:t>
      </w:r>
      <w:del w:id="464" w:author="hana" w:date="2016-01-21T18:44:00Z">
        <w:r w:rsidR="005D5DF5" w:rsidRPr="005D5DF5" w:rsidDel="00C8000E">
          <w:rPr>
            <w:rFonts w:ascii="Times New Roman" w:eastAsia="ＭＳ 明朝" w:hAnsi="Times New Roman"/>
            <w:w w:val="105"/>
            <w:sz w:val="20"/>
            <w:szCs w:val="20"/>
            <w:lang w:val="en-US" w:eastAsia="ja-JP"/>
          </w:rPr>
          <w:delText xml:space="preserve"> This message is sent in response to an MIS_Capability_Discover request message that was destined to a single or multicast MISF ID or an MISF Broadcast ID.</w:delText>
        </w:r>
      </w:del>
    </w:p>
    <w:tbl>
      <w:tblPr>
        <w:tblW w:w="0" w:type="auto"/>
        <w:tblInd w:w="387" w:type="dxa"/>
        <w:tblLayout w:type="fixed"/>
        <w:tblCellMar>
          <w:left w:w="0" w:type="dxa"/>
          <w:right w:w="0" w:type="dxa"/>
        </w:tblCellMar>
        <w:tblLook w:val="0000" w:firstRow="0" w:lastRow="0" w:firstColumn="0" w:lastColumn="0" w:noHBand="0" w:noVBand="0"/>
      </w:tblPr>
      <w:tblGrid>
        <w:gridCol w:w="7123"/>
      </w:tblGrid>
      <w:tr w:rsidR="005D5DF5" w:rsidRPr="005D5DF5" w14:paraId="1FD16986" w14:textId="77777777" w:rsidTr="00C8000E">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1357868C" w14:textId="77777777" w:rsidR="005D5DF5" w:rsidRPr="005D5DF5" w:rsidRDefault="005D5DF5" w:rsidP="005D5DF5">
            <w:pPr>
              <w:tabs>
                <w:tab w:val="clear" w:pos="284"/>
              </w:tabs>
              <w:spacing w:before="0"/>
              <w:jc w:val="center"/>
              <w:rPr>
                <w:rFonts w:ascii="Times New Roman" w:eastAsia="ＭＳ 明朝" w:hAnsi="Times New Roman"/>
                <w:b/>
                <w:bCs/>
                <w:color w:val="000000"/>
                <w:spacing w:val="-4"/>
                <w:w w:val="105"/>
                <w:sz w:val="18"/>
                <w:szCs w:val="18"/>
                <w:lang w:val="en-US" w:eastAsia="ja-JP"/>
              </w:rPr>
            </w:pPr>
            <w:r w:rsidRPr="005D5DF5">
              <w:rPr>
                <w:rFonts w:ascii="Times New Roman" w:eastAsia="ＭＳ 明朝" w:hAnsi="Times New Roman"/>
                <w:b/>
                <w:bCs/>
                <w:color w:val="000000"/>
                <w:spacing w:val="-4"/>
                <w:w w:val="105"/>
                <w:sz w:val="18"/>
                <w:szCs w:val="18"/>
                <w:lang w:val="en-US" w:eastAsia="ja-JP"/>
              </w:rPr>
              <w:t>MIS Header Fields (SID=1, Opcode=2, AID=1)</w:t>
            </w:r>
          </w:p>
        </w:tc>
      </w:tr>
      <w:tr w:rsidR="005D5DF5" w:rsidRPr="005D5DF5" w14:paraId="2718DE3F" w14:textId="77777777" w:rsidTr="00C8000E">
        <w:trPr>
          <w:trHeight w:hRule="exact" w:val="580"/>
        </w:trPr>
        <w:tc>
          <w:tcPr>
            <w:tcW w:w="7123" w:type="dxa"/>
            <w:tcBorders>
              <w:top w:val="single" w:sz="2" w:space="0" w:color="auto"/>
              <w:left w:val="single" w:sz="2" w:space="0" w:color="auto"/>
              <w:bottom w:val="single" w:sz="2" w:space="0" w:color="auto"/>
              <w:right w:val="single" w:sz="2" w:space="0" w:color="auto"/>
            </w:tcBorders>
          </w:tcPr>
          <w:p w14:paraId="3594C366" w14:textId="77777777" w:rsidR="005D5DF5" w:rsidRPr="005D5DF5" w:rsidRDefault="005D5DF5" w:rsidP="005D5DF5">
            <w:pPr>
              <w:tabs>
                <w:tab w:val="clear" w:pos="284"/>
              </w:tabs>
              <w:spacing w:before="72"/>
              <w:jc w:val="center"/>
              <w:rPr>
                <w:rFonts w:ascii="Times New Roman" w:eastAsia="ＭＳ 明朝" w:hAnsi="Times New Roman"/>
                <w:spacing w:val="-8"/>
                <w:w w:val="110"/>
                <w:sz w:val="18"/>
                <w:szCs w:val="18"/>
                <w:lang w:val="en-US" w:eastAsia="ja-JP"/>
              </w:rPr>
            </w:pPr>
            <w:r w:rsidRPr="005D5DF5">
              <w:rPr>
                <w:rFonts w:ascii="Times New Roman" w:eastAsia="ＭＳ 明朝" w:hAnsi="Times New Roman"/>
                <w:spacing w:val="-8"/>
                <w:w w:val="110"/>
                <w:sz w:val="18"/>
                <w:szCs w:val="18"/>
                <w:lang w:val="en-US" w:eastAsia="ja-JP"/>
              </w:rPr>
              <w:t>MBBHandoverSupport (optional)</w:t>
            </w:r>
            <w:r w:rsidRPr="005D5DF5">
              <w:rPr>
                <w:rFonts w:ascii="Times New Roman" w:eastAsia="ＭＳ 明朝" w:hAnsi="Times New Roman"/>
                <w:spacing w:val="-8"/>
                <w:w w:val="110"/>
                <w:sz w:val="18"/>
                <w:szCs w:val="18"/>
                <w:lang w:val="en-US" w:eastAsia="ja-JP"/>
              </w:rPr>
              <w:br/>
              <w:t>(MBB handover support TLV)</w:t>
            </w:r>
          </w:p>
        </w:tc>
      </w:tr>
    </w:tbl>
    <w:p w14:paraId="03463814" w14:textId="77777777" w:rsidR="005D5DF5" w:rsidRPr="005D5DF5" w:rsidRDefault="005D5DF5" w:rsidP="005D5DF5">
      <w:pPr>
        <w:rPr>
          <w:rFonts w:ascii="Times New Roman" w:eastAsia="ＭＳ 明朝" w:hAnsi="Times New Roman"/>
          <w:i/>
          <w:sz w:val="28"/>
          <w:szCs w:val="28"/>
          <w:lang w:val="en-US" w:eastAsia="ja-JP"/>
        </w:rPr>
      </w:pPr>
    </w:p>
    <w:p w14:paraId="2A8F5E0D" w14:textId="776C598E" w:rsidR="005D5DF5" w:rsidRPr="00E6402C" w:rsidRDefault="005D5DF5" w:rsidP="005D5DF5">
      <w:pPr>
        <w:rPr>
          <w:rFonts w:ascii="Times New Roman" w:eastAsia="ＭＳ 明朝" w:hAnsi="Times New Roman"/>
          <w:i/>
          <w:sz w:val="28"/>
          <w:szCs w:val="28"/>
          <w:lang w:val="en-US" w:eastAsia="ja-JP"/>
        </w:rPr>
      </w:pPr>
      <w:r w:rsidRPr="00E6402C">
        <w:rPr>
          <w:rFonts w:ascii="Times New Roman" w:eastAsia="ＭＳ 明朝" w:hAnsi="Times New Roman" w:hint="eastAsia"/>
          <w:i/>
          <w:sz w:val="28"/>
          <w:szCs w:val="28"/>
          <w:lang w:val="en-US" w:eastAsia="ja-JP"/>
        </w:rPr>
        <w:t>Add following sub</w:t>
      </w:r>
      <w:r>
        <w:rPr>
          <w:rFonts w:ascii="Times New Roman" w:eastAsia="ＭＳ 明朝" w:hAnsi="Times New Roman" w:hint="eastAsia"/>
          <w:i/>
          <w:sz w:val="28"/>
          <w:szCs w:val="28"/>
          <w:lang w:val="en-US" w:eastAsia="ja-JP"/>
        </w:rPr>
        <w:t>lcause as 5.13.Y</w:t>
      </w:r>
    </w:p>
    <w:p w14:paraId="48136DB6" w14:textId="77777777" w:rsidR="005D5DF5" w:rsidRDefault="005D5DF5" w:rsidP="005D5DF5">
      <w:pPr>
        <w:pStyle w:val="IEEEStdsLevel4Header"/>
        <w:numPr>
          <w:ilvl w:val="3"/>
          <w:numId w:val="39"/>
        </w:numPr>
      </w:pPr>
      <w:bookmarkStart w:id="465" w:name="_Ref436141339"/>
      <w:bookmarkStart w:id="466" w:name="_Toc437878195"/>
      <w:r>
        <w:t>MIS_Link_Up indication</w:t>
      </w:r>
      <w:bookmarkEnd w:id="465"/>
      <w:bookmarkEnd w:id="466"/>
    </w:p>
    <w:p w14:paraId="2C64B416" w14:textId="019D849E" w:rsidR="005D5DF5" w:rsidRDefault="00C8000E" w:rsidP="005D5DF5">
      <w:pPr>
        <w:pStyle w:val="IEEEStdsParagraph"/>
        <w:rPr>
          <w:w w:val="105"/>
        </w:rPr>
      </w:pPr>
      <w:ins w:id="467" w:author="hana" w:date="2016-01-21T18:44:00Z">
        <w:r>
          <w:rPr>
            <w:w w:val="105"/>
          </w:rPr>
          <w:t xml:space="preserve">This is an additional TLV for handover use cases. </w:t>
        </w:r>
      </w:ins>
      <w:r w:rsidR="005D5DF5">
        <w:rPr>
          <w:w w:val="105"/>
        </w:rPr>
        <w:t xml:space="preserve">The corresponding MIS primitive of this message is defined in </w:t>
      </w:r>
      <w:ins w:id="468" w:author="hana" w:date="2016-01-21T18:45:00Z">
        <w:r w:rsidRPr="00C8000E">
          <w:rPr>
            <w:w w:val="105"/>
            <w:highlight w:val="yellow"/>
            <w:rPrChange w:id="469" w:author="hana" w:date="2016-01-21T18:45:00Z">
              <w:rPr>
                <w:w w:val="105"/>
              </w:rPr>
            </w:rPrChange>
          </w:rPr>
          <w:t>5.11.Y</w:t>
        </w:r>
      </w:ins>
      <w:del w:id="470" w:author="hana" w:date="2016-01-21T18:45:00Z">
        <w:r w:rsidR="005D5DF5" w:rsidDel="00C8000E">
          <w:rPr>
            <w:w w:val="105"/>
          </w:rPr>
          <w:fldChar w:fldCharType="begin"/>
        </w:r>
        <w:r w:rsidR="005D5DF5" w:rsidDel="00C8000E">
          <w:rPr>
            <w:w w:val="105"/>
          </w:rPr>
          <w:delInstrText xml:space="preserve"> REF _Ref416338941 \r \h </w:delInstrText>
        </w:r>
        <w:r w:rsidR="005D5DF5" w:rsidDel="00C8000E">
          <w:rPr>
            <w:w w:val="105"/>
          </w:rPr>
        </w:r>
        <w:r w:rsidR="005D5DF5" w:rsidDel="00C8000E">
          <w:rPr>
            <w:w w:val="105"/>
          </w:rPr>
          <w:fldChar w:fldCharType="separate"/>
        </w:r>
        <w:r w:rsidR="005D5DF5" w:rsidDel="00C8000E">
          <w:rPr>
            <w:w w:val="105"/>
          </w:rPr>
          <w:delText>7.4.7</w:delText>
        </w:r>
        <w:r w:rsidR="005D5DF5" w:rsidDel="00C8000E">
          <w:rPr>
            <w:w w:val="105"/>
          </w:rPr>
          <w:fldChar w:fldCharType="end"/>
        </w:r>
      </w:del>
      <w:r w:rsidR="005D5DF5">
        <w:rPr>
          <w:w w:val="105"/>
        </w:rPr>
        <w:t>.</w:t>
      </w:r>
    </w:p>
    <w:p w14:paraId="2E5D8915" w14:textId="0B0E2802" w:rsidR="005D5DF5" w:rsidRDefault="005D5DF5" w:rsidP="005D5DF5">
      <w:pPr>
        <w:pStyle w:val="IEEEStdsParagraph"/>
        <w:rPr>
          <w:w w:val="105"/>
        </w:rPr>
      </w:pPr>
      <w:del w:id="471" w:author="hana" w:date="2016-01-21T18:45:00Z">
        <w:r w:rsidDel="00C8000E">
          <w:rPr>
            <w:w w:val="105"/>
          </w:rPr>
          <w:delText>This notification is delivered from an MISF, when present in the PoA, to an MISF in the network when a layer 2 connection is successfully established with an MN.</w:delText>
        </w:r>
      </w:del>
    </w:p>
    <w:tbl>
      <w:tblPr>
        <w:tblW w:w="0" w:type="auto"/>
        <w:tblInd w:w="385" w:type="dxa"/>
        <w:tblLayout w:type="fixed"/>
        <w:tblCellMar>
          <w:left w:w="0" w:type="dxa"/>
          <w:right w:w="0" w:type="dxa"/>
        </w:tblCellMar>
        <w:tblLook w:val="0000" w:firstRow="0" w:lastRow="0" w:firstColumn="0" w:lastColumn="0" w:noHBand="0" w:noVBand="0"/>
      </w:tblPr>
      <w:tblGrid>
        <w:gridCol w:w="7123"/>
      </w:tblGrid>
      <w:tr w:rsidR="005D5DF5" w:rsidRPr="00B74797" w14:paraId="7C32E334" w14:textId="77777777" w:rsidTr="00C8000E">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5560C358" w14:textId="77777777" w:rsidR="005D5DF5" w:rsidRPr="00B74797" w:rsidRDefault="005D5DF5" w:rsidP="00C8000E">
            <w:pPr>
              <w:jc w:val="center"/>
              <w:rPr>
                <w:b/>
                <w:bCs/>
                <w:color w:val="000000"/>
                <w:spacing w:val="-4"/>
                <w:w w:val="105"/>
                <w:sz w:val="18"/>
                <w:szCs w:val="18"/>
              </w:rPr>
            </w:pPr>
            <w:r>
              <w:rPr>
                <w:rFonts w:hint="eastAsia"/>
                <w:b/>
                <w:bCs/>
                <w:color w:val="000000"/>
                <w:spacing w:val="-4"/>
                <w:w w:val="105"/>
                <w:sz w:val="18"/>
                <w:szCs w:val="18"/>
              </w:rPr>
              <w:t>MIS</w:t>
            </w:r>
            <w:r w:rsidRPr="00B74797">
              <w:rPr>
                <w:b/>
                <w:bCs/>
                <w:color w:val="000000"/>
                <w:spacing w:val="-4"/>
                <w:w w:val="105"/>
                <w:sz w:val="18"/>
                <w:szCs w:val="18"/>
              </w:rPr>
              <w:t xml:space="preserve"> Header Fields (SID=2, Opcode=3, AID=2)</w:t>
            </w:r>
          </w:p>
        </w:tc>
      </w:tr>
      <w:tr w:rsidR="005D5DF5" w:rsidRPr="00B74797" w14:paraId="517FAD40" w14:textId="77777777" w:rsidTr="00C8000E">
        <w:trPr>
          <w:trHeight w:hRule="exact" w:val="585"/>
        </w:trPr>
        <w:tc>
          <w:tcPr>
            <w:tcW w:w="7123" w:type="dxa"/>
            <w:tcBorders>
              <w:top w:val="single" w:sz="2" w:space="0" w:color="auto"/>
              <w:left w:val="single" w:sz="2" w:space="0" w:color="auto"/>
              <w:bottom w:val="single" w:sz="2" w:space="0" w:color="auto"/>
              <w:right w:val="single" w:sz="2" w:space="0" w:color="auto"/>
            </w:tcBorders>
          </w:tcPr>
          <w:p w14:paraId="66DD43D2" w14:textId="77777777" w:rsidR="005D5DF5" w:rsidRPr="00B74797" w:rsidRDefault="005D5DF5" w:rsidP="00C8000E">
            <w:pPr>
              <w:spacing w:before="72"/>
              <w:jc w:val="center"/>
              <w:rPr>
                <w:spacing w:val="-8"/>
                <w:w w:val="110"/>
                <w:sz w:val="18"/>
                <w:szCs w:val="18"/>
              </w:rPr>
            </w:pPr>
            <w:r w:rsidRPr="00B74797">
              <w:rPr>
                <w:spacing w:val="-7"/>
                <w:w w:val="110"/>
                <w:sz w:val="18"/>
                <w:szCs w:val="18"/>
              </w:rPr>
              <w:t>MobilityManagementSupport (optional)</w:t>
            </w:r>
            <w:r w:rsidRPr="00B74797">
              <w:rPr>
                <w:spacing w:val="-7"/>
                <w:w w:val="110"/>
                <w:sz w:val="18"/>
                <w:szCs w:val="18"/>
              </w:rPr>
              <w:br/>
            </w:r>
            <w:r w:rsidRPr="00B74797">
              <w:rPr>
                <w:spacing w:val="-8"/>
                <w:w w:val="110"/>
                <w:sz w:val="18"/>
                <w:szCs w:val="18"/>
              </w:rPr>
              <w:t>(Mobility management support TLV)</w:t>
            </w:r>
          </w:p>
        </w:tc>
      </w:tr>
    </w:tbl>
    <w:p w14:paraId="374764EB" w14:textId="77777777" w:rsidR="005D5DF5" w:rsidRPr="005D5DF5" w:rsidRDefault="005D5DF5" w:rsidP="0038278B">
      <w:pPr>
        <w:rPr>
          <w:rFonts w:ascii="Times New Roman" w:eastAsia="ＭＳ 明朝" w:hAnsi="Times New Roman"/>
          <w:sz w:val="28"/>
          <w:szCs w:val="28"/>
          <w:lang w:eastAsia="ja-JP"/>
        </w:rPr>
      </w:pPr>
    </w:p>
    <w:p w14:paraId="575155F9" w14:textId="77777777" w:rsidR="005D5DF5" w:rsidRPr="005D5DF5" w:rsidRDefault="005D5DF5" w:rsidP="0038278B">
      <w:pPr>
        <w:rPr>
          <w:rFonts w:ascii="Times New Roman" w:eastAsia="ＭＳ 明朝" w:hAnsi="Times New Roman"/>
          <w:sz w:val="28"/>
          <w:szCs w:val="28"/>
          <w:lang w:val="en-US" w:eastAsia="ja-JP"/>
        </w:rPr>
      </w:pPr>
    </w:p>
    <w:p w14:paraId="5F2FEA14" w14:textId="77777777" w:rsidR="009C397A" w:rsidRPr="009C397A" w:rsidRDefault="009C397A" w:rsidP="005D5DF5">
      <w:pPr>
        <w:pStyle w:val="a7"/>
        <w:keepNext/>
        <w:keepLines/>
        <w:numPr>
          <w:ilvl w:val="2"/>
          <w:numId w:val="39"/>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472" w:name="_Ref353982672"/>
      <w:bookmarkStart w:id="473" w:name="_Toc437878114"/>
      <w:bookmarkEnd w:id="472"/>
      <w:bookmarkEnd w:id="473"/>
    </w:p>
    <w:sectPr w:rsidR="009C397A" w:rsidRPr="009C397A" w:rsidSect="009C397A">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a" w:date="2016-01-21T18:04:00Z" w:initials="h">
    <w:p w14:paraId="645AD48B" w14:textId="4C955754" w:rsidR="00C8000E" w:rsidRPr="004C79BA" w:rsidRDefault="00C8000E">
      <w:pPr>
        <w:pStyle w:val="ab"/>
        <w:rPr>
          <w:rFonts w:eastAsia="ＭＳ 明朝"/>
          <w:lang w:eastAsia="ja-JP"/>
        </w:rPr>
      </w:pPr>
      <w:r>
        <w:rPr>
          <w:rStyle w:val="aa"/>
        </w:rPr>
        <w:annotationRef/>
      </w:r>
      <w:r>
        <w:rPr>
          <w:rFonts w:eastAsia="ＭＳ 明朝" w:hint="eastAsia"/>
          <w:lang w:eastAsia="ja-JP"/>
        </w:rPr>
        <w:t>Alternatively, we can define new table for primitive</w:t>
      </w:r>
      <w:r>
        <w:rPr>
          <w:rFonts w:eastAsia="ＭＳ 明朝"/>
          <w:lang w:eastAsia="ja-JP"/>
        </w:rPr>
        <w:t>s</w:t>
      </w:r>
      <w:r>
        <w:rPr>
          <w:rFonts w:eastAsia="ＭＳ 明朝" w:hint="eastAsia"/>
          <w:lang w:eastAsia="ja-JP"/>
        </w:rPr>
        <w:t xml:space="preserve"> which take additional parameters.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AD4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EF6D" w14:textId="77777777" w:rsidR="004635B1" w:rsidRDefault="004635B1" w:rsidP="0010504F">
      <w:pPr>
        <w:spacing w:before="0"/>
      </w:pPr>
      <w:r>
        <w:separator/>
      </w:r>
    </w:p>
  </w:endnote>
  <w:endnote w:type="continuationSeparator" w:id="0">
    <w:p w14:paraId="6771E983" w14:textId="77777777" w:rsidR="004635B1" w:rsidRDefault="004635B1"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C8000E" w:rsidRPr="00711CC4" w:rsidRDefault="00C8000E">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F34FBB" w:rsidRPr="00F34FBB">
      <w:rPr>
        <w:rFonts w:ascii="Times New Roman" w:hAnsi="Times New Roman"/>
        <w:noProof/>
        <w:lang w:val="ko-KR"/>
      </w:rPr>
      <w:t>2</w:t>
    </w:r>
    <w:r w:rsidRPr="00711CC4">
      <w:rPr>
        <w:rFonts w:ascii="Times New Roman" w:hAnsi="Times New Roman"/>
      </w:rPr>
      <w:fldChar w:fldCharType="end"/>
    </w:r>
  </w:p>
  <w:p w14:paraId="4939DBA0" w14:textId="77777777" w:rsidR="00C8000E" w:rsidRPr="00711CC4" w:rsidRDefault="00C8000E">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35D3" w14:textId="77777777" w:rsidR="004635B1" w:rsidRDefault="004635B1" w:rsidP="0010504F">
      <w:pPr>
        <w:spacing w:before="0"/>
      </w:pPr>
      <w:r>
        <w:separator/>
      </w:r>
    </w:p>
  </w:footnote>
  <w:footnote w:type="continuationSeparator" w:id="0">
    <w:p w14:paraId="1B981A69" w14:textId="77777777" w:rsidR="004635B1" w:rsidRDefault="004635B1"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6"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15:restartNumberingAfterBreak="0">
    <w:nsid w:val="2A2518AD"/>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2"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5"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6"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0"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1"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2"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4"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8"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8"/>
  </w:num>
  <w:num w:numId="2">
    <w:abstractNumId w:val="21"/>
  </w:num>
  <w:num w:numId="3">
    <w:abstractNumId w:val="25"/>
  </w:num>
  <w:num w:numId="4">
    <w:abstractNumId w:val="18"/>
  </w:num>
  <w:num w:numId="5">
    <w:abstractNumId w:val="20"/>
  </w:num>
  <w:num w:numId="6">
    <w:abstractNumId w:val="5"/>
  </w:num>
  <w:num w:numId="7">
    <w:abstractNumId w:val="7"/>
  </w:num>
  <w:num w:numId="8">
    <w:abstractNumId w:val="11"/>
  </w:num>
  <w:num w:numId="9">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7"/>
  </w:num>
  <w:num w:numId="13">
    <w:abstractNumId w:val="19"/>
  </w:num>
  <w:num w:numId="14">
    <w:abstractNumId w:val="27"/>
  </w:num>
  <w:num w:numId="15">
    <w:abstractNumId w:val="3"/>
  </w:num>
  <w:num w:numId="16">
    <w:abstractNumId w:val="6"/>
  </w:num>
  <w:num w:numId="17">
    <w:abstractNumId w:val="4"/>
  </w:num>
  <w:num w:numId="18">
    <w:abstractNumId w:val="22"/>
  </w:num>
  <w:num w:numId="19">
    <w:abstractNumId w:val="1"/>
  </w:num>
  <w:num w:numId="20">
    <w:abstractNumId w:val="13"/>
  </w:num>
  <w:num w:numId="21">
    <w:abstractNumId w:val="9"/>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num>
  <w:num w:numId="27">
    <w:abstractNumId w:val="7"/>
  </w:num>
  <w:num w:numId="28">
    <w:abstractNumId w:val="7"/>
  </w:num>
  <w:num w:numId="29">
    <w:abstractNumId w:val="7"/>
  </w:num>
  <w:num w:numId="30">
    <w:abstractNumId w:val="7"/>
  </w:num>
  <w:num w:numId="31">
    <w:abstractNumId w:val="7"/>
  </w:num>
  <w:num w:numId="32">
    <w:abstractNumId w:val="14"/>
  </w:num>
  <w:num w:numId="33">
    <w:abstractNumId w:val="23"/>
  </w:num>
  <w:num w:numId="34">
    <w:abstractNumId w:val="15"/>
  </w:num>
  <w:num w:numId="35">
    <w:abstractNumId w:val="24"/>
  </w:num>
  <w:num w:numId="36">
    <w:abstractNumId w:val="0"/>
  </w:num>
  <w:num w:numId="37">
    <w:abstractNumId w:val="12"/>
  </w:num>
  <w:num w:numId="38">
    <w:abstractNumId w:val="2"/>
  </w:num>
  <w:num w:numId="39">
    <w:abstractNumId w:val="8"/>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155A1"/>
    <w:rsid w:val="00120A12"/>
    <w:rsid w:val="00122E3D"/>
    <w:rsid w:val="0012323D"/>
    <w:rsid w:val="00123F2C"/>
    <w:rsid w:val="00124794"/>
    <w:rsid w:val="001247DB"/>
    <w:rsid w:val="001271B5"/>
    <w:rsid w:val="00130022"/>
    <w:rsid w:val="001300E5"/>
    <w:rsid w:val="0013035B"/>
    <w:rsid w:val="0013072F"/>
    <w:rsid w:val="00130FDF"/>
    <w:rsid w:val="00132086"/>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75"/>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0111"/>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1F45"/>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2023"/>
    <w:rsid w:val="00452C39"/>
    <w:rsid w:val="004534E6"/>
    <w:rsid w:val="0045423D"/>
    <w:rsid w:val="0045472F"/>
    <w:rsid w:val="004579FD"/>
    <w:rsid w:val="004621B9"/>
    <w:rsid w:val="004635B1"/>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06F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C79BA"/>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D5DF5"/>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11D3"/>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64B95"/>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05638"/>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6741"/>
    <w:rsid w:val="00AB04F7"/>
    <w:rsid w:val="00AB292E"/>
    <w:rsid w:val="00AB2CDD"/>
    <w:rsid w:val="00AB5410"/>
    <w:rsid w:val="00AC11CE"/>
    <w:rsid w:val="00AC1AF4"/>
    <w:rsid w:val="00AC3E5D"/>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000E"/>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402C"/>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21DD"/>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34FBB"/>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qFormat/>
    <w:rsid w:val="00C21AE8"/>
    <w:pPr>
      <w:keepNext/>
      <w:outlineLvl w:val="0"/>
    </w:pPr>
    <w:rPr>
      <w:rFonts w:asciiTheme="majorHAnsi" w:eastAsiaTheme="majorEastAsia" w:hAnsiTheme="majorHAnsi" w:cstheme="majorBidi"/>
      <w:sz w:val="28"/>
      <w:szCs w:val="28"/>
    </w:rPr>
  </w:style>
  <w:style w:type="paragraph" w:styleId="2">
    <w:name w:val="heading 2"/>
    <w:basedOn w:val="1"/>
    <w:next w:val="IEEEStdsParagraph"/>
    <w:link w:val="20"/>
    <w:qFormat/>
    <w:rsid w:val="00197375"/>
    <w:pPr>
      <w:keepLines/>
      <w:tabs>
        <w:tab w:val="clear" w:pos="284"/>
        <w:tab w:val="left" w:pos="1080"/>
      </w:tabs>
      <w:suppressAutoHyphens/>
      <w:spacing w:before="240" w:after="240"/>
      <w:outlineLvl w:val="1"/>
    </w:pPr>
    <w:rPr>
      <w:rFonts w:ascii="Arial" w:eastAsia="ＭＳ 明朝" w:hAnsi="Arial" w:cs="Times New Roman"/>
      <w:b/>
      <w:sz w:val="22"/>
      <w:szCs w:val="20"/>
      <w:lang w:val="en-US" w:eastAsia="ja-JP"/>
    </w:rPr>
  </w:style>
  <w:style w:type="paragraph" w:styleId="3">
    <w:name w:val="heading 3"/>
    <w:basedOn w:val="a"/>
    <w:next w:val="a"/>
    <w:link w:val="30"/>
    <w:unhideWhenUsed/>
    <w:qFormat/>
    <w:rsid w:val="00197375"/>
    <w:pPr>
      <w:keepNext/>
      <w:ind w:leftChars="400" w:left="400"/>
      <w:outlineLvl w:val="2"/>
    </w:pPr>
    <w:rPr>
      <w:rFonts w:asciiTheme="majorHAnsi" w:eastAsiaTheme="majorEastAsia" w:hAnsiTheme="majorHAnsi" w:cstheme="majorBidi"/>
    </w:rPr>
  </w:style>
  <w:style w:type="paragraph" w:styleId="4">
    <w:name w:val="heading 4"/>
    <w:basedOn w:val="3"/>
    <w:next w:val="IEEEStdsParagraph"/>
    <w:link w:val="40"/>
    <w:uiPriority w:val="9"/>
    <w:qFormat/>
    <w:rsid w:val="00197375"/>
    <w:pPr>
      <w:keepLines/>
      <w:tabs>
        <w:tab w:val="clear" w:pos="284"/>
        <w:tab w:val="left" w:pos="1080"/>
      </w:tabs>
      <w:suppressAutoHyphens/>
      <w:spacing w:before="240" w:after="240"/>
      <w:ind w:leftChars="0" w:left="0"/>
      <w:outlineLvl w:val="3"/>
    </w:pPr>
    <w:rPr>
      <w:rFonts w:ascii="Arial" w:eastAsia="ＭＳ 明朝" w:hAnsi="Arial" w:cs="Times New Roman"/>
      <w:b/>
      <w:sz w:val="20"/>
      <w:szCs w:val="20"/>
      <w:lang w:val="en-US" w:eastAsia="ja-JP"/>
    </w:rPr>
  </w:style>
  <w:style w:type="paragraph" w:styleId="5">
    <w:name w:val="heading 5"/>
    <w:basedOn w:val="4"/>
    <w:next w:val="IEEEStdsParagraph"/>
    <w:link w:val="50"/>
    <w:uiPriority w:val="9"/>
    <w:qFormat/>
    <w:rsid w:val="00197375"/>
    <w:pPr>
      <w:outlineLvl w:val="4"/>
    </w:pPr>
  </w:style>
  <w:style w:type="paragraph" w:styleId="6">
    <w:name w:val="heading 6"/>
    <w:basedOn w:val="5"/>
    <w:next w:val="IEEEStdsParagraph"/>
    <w:link w:val="60"/>
    <w:qFormat/>
    <w:rsid w:val="00197375"/>
    <w:pPr>
      <w:outlineLvl w:val="5"/>
    </w:pPr>
  </w:style>
  <w:style w:type="paragraph" w:styleId="7">
    <w:name w:val="heading 7"/>
    <w:basedOn w:val="6"/>
    <w:next w:val="IEEEStdsParagraph"/>
    <w:link w:val="70"/>
    <w:qFormat/>
    <w:rsid w:val="00197375"/>
    <w:pPr>
      <w:outlineLvl w:val="6"/>
    </w:pPr>
  </w:style>
  <w:style w:type="paragraph" w:styleId="8">
    <w:name w:val="heading 8"/>
    <w:basedOn w:val="7"/>
    <w:next w:val="IEEEStdsParagraph"/>
    <w:link w:val="80"/>
    <w:qFormat/>
    <w:rsid w:val="00197375"/>
    <w:pPr>
      <w:outlineLvl w:val="7"/>
    </w:pPr>
  </w:style>
  <w:style w:type="paragraph" w:styleId="9">
    <w:name w:val="heading 9"/>
    <w:basedOn w:val="8"/>
    <w:next w:val="IEEEStdsParagraph"/>
    <w:link w:val="90"/>
    <w:qFormat/>
    <w:rsid w:val="0019737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1">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1">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1">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1">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Default">
    <w:name w:val="Default"/>
    <w:rsid w:val="001155A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見出し 3 (文字)"/>
    <w:basedOn w:val="a0"/>
    <w:link w:val="3"/>
    <w:uiPriority w:val="9"/>
    <w:semiHidden/>
    <w:rsid w:val="00197375"/>
    <w:rPr>
      <w:rFonts w:asciiTheme="majorHAnsi" w:eastAsiaTheme="majorEastAsia" w:hAnsiTheme="majorHAnsi" w:cstheme="majorBidi"/>
      <w:sz w:val="24"/>
      <w:szCs w:val="24"/>
      <w:lang w:val="en-GB"/>
    </w:rPr>
  </w:style>
  <w:style w:type="character" w:customStyle="1" w:styleId="20">
    <w:name w:val="見出し 2 (文字)"/>
    <w:basedOn w:val="a0"/>
    <w:link w:val="2"/>
    <w:rsid w:val="00197375"/>
    <w:rPr>
      <w:rFonts w:ascii="Arial" w:eastAsia="ＭＳ 明朝" w:hAnsi="Arial" w:cs="Times New Roman"/>
      <w:b/>
      <w:szCs w:val="20"/>
      <w:lang w:eastAsia="ja-JP"/>
    </w:rPr>
  </w:style>
  <w:style w:type="character" w:customStyle="1" w:styleId="40">
    <w:name w:val="見出し 4 (文字)"/>
    <w:basedOn w:val="a0"/>
    <w:link w:val="4"/>
    <w:uiPriority w:val="9"/>
    <w:rsid w:val="00197375"/>
    <w:rPr>
      <w:rFonts w:ascii="Arial" w:eastAsia="ＭＳ 明朝" w:hAnsi="Arial" w:cs="Times New Roman"/>
      <w:b/>
      <w:sz w:val="20"/>
      <w:szCs w:val="20"/>
      <w:lang w:eastAsia="ja-JP"/>
    </w:rPr>
  </w:style>
  <w:style w:type="character" w:customStyle="1" w:styleId="50">
    <w:name w:val="見出し 5 (文字)"/>
    <w:basedOn w:val="a0"/>
    <w:link w:val="5"/>
    <w:uiPriority w:val="9"/>
    <w:rsid w:val="00197375"/>
    <w:rPr>
      <w:rFonts w:ascii="Arial" w:eastAsia="ＭＳ 明朝" w:hAnsi="Arial" w:cs="Times New Roman"/>
      <w:b/>
      <w:sz w:val="20"/>
      <w:szCs w:val="20"/>
      <w:lang w:eastAsia="ja-JP"/>
    </w:rPr>
  </w:style>
  <w:style w:type="character" w:customStyle="1" w:styleId="60">
    <w:name w:val="見出し 6 (文字)"/>
    <w:basedOn w:val="a0"/>
    <w:link w:val="6"/>
    <w:rsid w:val="00197375"/>
    <w:rPr>
      <w:rFonts w:ascii="Arial" w:eastAsia="ＭＳ 明朝" w:hAnsi="Arial" w:cs="Times New Roman"/>
      <w:b/>
      <w:sz w:val="20"/>
      <w:szCs w:val="20"/>
      <w:lang w:eastAsia="ja-JP"/>
    </w:rPr>
  </w:style>
  <w:style w:type="character" w:customStyle="1" w:styleId="70">
    <w:name w:val="見出し 7 (文字)"/>
    <w:basedOn w:val="a0"/>
    <w:link w:val="7"/>
    <w:rsid w:val="00197375"/>
    <w:rPr>
      <w:rFonts w:ascii="Arial" w:eastAsia="ＭＳ 明朝" w:hAnsi="Arial" w:cs="Times New Roman"/>
      <w:b/>
      <w:sz w:val="20"/>
      <w:szCs w:val="20"/>
      <w:lang w:eastAsia="ja-JP"/>
    </w:rPr>
  </w:style>
  <w:style w:type="character" w:customStyle="1" w:styleId="80">
    <w:name w:val="見出し 8 (文字)"/>
    <w:basedOn w:val="a0"/>
    <w:link w:val="8"/>
    <w:rsid w:val="00197375"/>
    <w:rPr>
      <w:rFonts w:ascii="Arial" w:eastAsia="ＭＳ 明朝" w:hAnsi="Arial" w:cs="Times New Roman"/>
      <w:b/>
      <w:sz w:val="20"/>
      <w:szCs w:val="20"/>
      <w:lang w:eastAsia="ja-JP"/>
    </w:rPr>
  </w:style>
  <w:style w:type="character" w:customStyle="1" w:styleId="90">
    <w:name w:val="見出し 9 (文字)"/>
    <w:basedOn w:val="a0"/>
    <w:link w:val="9"/>
    <w:rsid w:val="00197375"/>
    <w:rPr>
      <w:rFonts w:ascii="Arial" w:eastAsia="ＭＳ 明朝"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3477769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95693425">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58660996">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0134-F9C8-46AF-A918-D2FCDA5E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2645</Words>
  <Characters>15078</Characters>
  <Application>Microsoft Office Word</Application>
  <DocSecurity>0</DocSecurity>
  <Lines>125</Lines>
  <Paragraphs>35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13</cp:revision>
  <cp:lastPrinted>2014-10-31T02:19:00Z</cp:lastPrinted>
  <dcterms:created xsi:type="dcterms:W3CDTF">2015-12-28T08:58:00Z</dcterms:created>
  <dcterms:modified xsi:type="dcterms:W3CDTF">2016-01-21T09:57:00Z</dcterms:modified>
</cp:coreProperties>
</file>