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C2" w:rsidRDefault="00C83BC2" w:rsidP="00712F4F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P802.21</w:t>
      </w:r>
      <w:r>
        <w:br/>
        <w:t>Media Independent Handover Services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1549"/>
        <w:gridCol w:w="1813"/>
      </w:tblGrid>
      <w:tr w:rsidR="00C83BC2" w:rsidTr="00C83BC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83BC2" w:rsidRPr="003011F6" w:rsidRDefault="0026582B" w:rsidP="00CA1303">
            <w:pPr>
              <w:pStyle w:val="T2"/>
              <w:ind w:left="0"/>
              <w:rPr>
                <w:rFonts w:eastAsia="맑은 고딕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Proposed </w:t>
            </w:r>
            <w:r w:rsidR="00052D30">
              <w:rPr>
                <w:rFonts w:hint="eastAsia"/>
                <w:lang w:eastAsia="ko-KR"/>
              </w:rPr>
              <w:t>R</w:t>
            </w:r>
            <w:r w:rsidR="00B24C63">
              <w:rPr>
                <w:rFonts w:hint="eastAsia"/>
                <w:lang w:eastAsia="ko-KR"/>
              </w:rPr>
              <w:t>emedy</w:t>
            </w:r>
            <w:r w:rsidR="00052D30">
              <w:rPr>
                <w:rFonts w:hint="eastAsia"/>
                <w:lang w:eastAsia="ko-KR"/>
              </w:rPr>
              <w:t xml:space="preserve"> for </w:t>
            </w:r>
            <w:r w:rsidR="00C6566D">
              <w:rPr>
                <w:rFonts w:hint="eastAsia"/>
                <w:lang w:eastAsia="ko-KR"/>
              </w:rPr>
              <w:t>Comment #1</w:t>
            </w:r>
            <w:r w:rsidR="00CA1303">
              <w:rPr>
                <w:rFonts w:hint="eastAsia"/>
                <w:lang w:eastAsia="ko-KR"/>
              </w:rPr>
              <w:t>5</w:t>
            </w:r>
            <w:r w:rsidR="00C6566D">
              <w:rPr>
                <w:rFonts w:hint="eastAsia"/>
                <w:lang w:eastAsia="ko-KR"/>
              </w:rPr>
              <w:t xml:space="preserve">7 of the </w:t>
            </w:r>
            <w:r w:rsidR="00C10DEB">
              <w:rPr>
                <w:rFonts w:hint="eastAsia"/>
                <w:lang w:eastAsia="ko-KR"/>
              </w:rPr>
              <w:t>WG LB9 on</w:t>
            </w:r>
            <w:r>
              <w:rPr>
                <w:rFonts w:hint="eastAsia"/>
                <w:lang w:eastAsia="ko-KR"/>
              </w:rPr>
              <w:t xml:space="preserve"> </w:t>
            </w:r>
            <w:r w:rsidR="00C10DEB">
              <w:rPr>
                <w:rFonts w:hint="eastAsia"/>
                <w:lang w:eastAsia="ko-KR"/>
              </w:rPr>
              <w:t xml:space="preserve">IEEE </w:t>
            </w:r>
            <w:r w:rsidR="00C6566D">
              <w:rPr>
                <w:rFonts w:hint="eastAsia"/>
                <w:lang w:eastAsia="ko-KR"/>
              </w:rPr>
              <w:t>P</w:t>
            </w:r>
            <w:r w:rsidR="00C10DEB">
              <w:rPr>
                <w:rFonts w:hint="eastAsia"/>
                <w:lang w:eastAsia="ko-KR"/>
              </w:rPr>
              <w:t>802.21.1/D01</w:t>
            </w:r>
            <w:r w:rsidR="00F50AD8">
              <w:rPr>
                <w:rFonts w:hint="eastAsia"/>
                <w:lang w:eastAsia="ko-KR"/>
              </w:rPr>
              <w:t xml:space="preserve"> draft</w:t>
            </w:r>
          </w:p>
        </w:tc>
      </w:tr>
      <w:tr w:rsidR="00C83BC2" w:rsidTr="00C83BC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83BC2" w:rsidRPr="00E37934" w:rsidRDefault="00C83BC2" w:rsidP="00C6566D">
            <w:pPr>
              <w:pStyle w:val="T2"/>
              <w:ind w:left="0"/>
              <w:rPr>
                <w:rFonts w:eastAsia="맑은 고딕"/>
                <w:sz w:val="20"/>
                <w:lang w:eastAsia="ko-KR"/>
              </w:rPr>
            </w:pPr>
            <w:r w:rsidRPr="00B24C63">
              <w:rPr>
                <w:sz w:val="20"/>
              </w:rPr>
              <w:t>Date:</w:t>
            </w:r>
            <w:r w:rsidR="00B24C63" w:rsidRPr="00B24C63">
              <w:rPr>
                <w:b w:val="0"/>
                <w:sz w:val="20"/>
              </w:rPr>
              <w:t xml:space="preserve">  201</w:t>
            </w:r>
            <w:r w:rsidR="005B17FD">
              <w:rPr>
                <w:rFonts w:hint="eastAsia"/>
                <w:b w:val="0"/>
                <w:sz w:val="20"/>
                <w:lang w:eastAsia="ko-KR"/>
              </w:rPr>
              <w:t>6</w:t>
            </w:r>
            <w:r w:rsidRPr="00B24C63">
              <w:rPr>
                <w:b w:val="0"/>
                <w:sz w:val="20"/>
              </w:rPr>
              <w:t>-</w:t>
            </w:r>
            <w:r w:rsidR="005B17FD">
              <w:rPr>
                <w:rFonts w:hint="eastAsia"/>
                <w:b w:val="0"/>
                <w:sz w:val="20"/>
                <w:lang w:eastAsia="ko-KR"/>
              </w:rPr>
              <w:t>01</w:t>
            </w:r>
            <w:r w:rsidRPr="00B24C63">
              <w:rPr>
                <w:b w:val="0"/>
                <w:sz w:val="20"/>
              </w:rPr>
              <w:t>-</w:t>
            </w:r>
            <w:r w:rsidR="00C6566D">
              <w:rPr>
                <w:rFonts w:hint="eastAsia"/>
                <w:b w:val="0"/>
                <w:sz w:val="20"/>
                <w:lang w:eastAsia="ko-KR"/>
              </w:rPr>
              <w:t>20</w:t>
            </w:r>
          </w:p>
        </w:tc>
      </w:tr>
      <w:tr w:rsidR="00C83BC2" w:rsidTr="00C83BC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83BC2" w:rsidTr="00C00A6D">
        <w:trPr>
          <w:jc w:val="center"/>
        </w:trPr>
        <w:tc>
          <w:tcPr>
            <w:tcW w:w="1809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91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49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13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83BC2" w:rsidTr="00C00A6D">
        <w:trPr>
          <w:jc w:val="center"/>
        </w:trPr>
        <w:tc>
          <w:tcPr>
            <w:tcW w:w="1809" w:type="dxa"/>
            <w:vAlign w:val="center"/>
          </w:tcPr>
          <w:p w:rsidR="00C6566D" w:rsidRDefault="00C6566D" w:rsidP="00E06A5B">
            <w:pPr>
              <w:pStyle w:val="T2"/>
              <w:spacing w:after="0"/>
              <w:ind w:left="0" w:right="0"/>
              <w:jc w:val="left"/>
              <w:rPr>
                <w:rFonts w:eastAsia="맑은 고딕"/>
                <w:b w:val="0"/>
                <w:sz w:val="20"/>
                <w:lang w:eastAsia="ko-KR"/>
              </w:rPr>
            </w:pPr>
            <w:proofErr w:type="spellStart"/>
            <w:r>
              <w:rPr>
                <w:rFonts w:eastAsia="맑은 고딕" w:hint="eastAsia"/>
                <w:b w:val="0"/>
                <w:sz w:val="20"/>
                <w:lang w:eastAsia="ko-KR"/>
              </w:rPr>
              <w:t>Hyeong</w:t>
            </w:r>
            <w:proofErr w:type="spellEnd"/>
            <w:r>
              <w:rPr>
                <w:rFonts w:eastAsia="맑은 고딕" w:hint="eastAsia"/>
                <w:b w:val="0"/>
                <w:sz w:val="20"/>
                <w:lang w:eastAsia="ko-KR"/>
              </w:rPr>
              <w:t>-Ho Lee,</w:t>
            </w:r>
          </w:p>
          <w:p w:rsidR="00C83BC2" w:rsidRPr="00CD29AB" w:rsidRDefault="00CD29AB" w:rsidP="00C6566D">
            <w:pPr>
              <w:pStyle w:val="T2"/>
              <w:spacing w:after="0"/>
              <w:ind w:left="0" w:right="0"/>
              <w:jc w:val="left"/>
              <w:rPr>
                <w:rFonts w:eastAsia="맑은 고딕"/>
                <w:b w:val="0"/>
                <w:sz w:val="20"/>
                <w:lang w:eastAsia="ko-KR"/>
              </w:rPr>
            </w:pPr>
            <w:proofErr w:type="spellStart"/>
            <w:r>
              <w:rPr>
                <w:rFonts w:eastAsia="맑은 고딕" w:hint="eastAsia"/>
                <w:b w:val="0"/>
                <w:sz w:val="20"/>
                <w:lang w:eastAsia="ko-KR"/>
              </w:rPr>
              <w:t>Hyunho</w:t>
            </w:r>
            <w:proofErr w:type="spellEnd"/>
            <w:r>
              <w:rPr>
                <w:rFonts w:eastAsia="맑은 고딕" w:hint="eastAsia"/>
                <w:b w:val="0"/>
                <w:sz w:val="20"/>
                <w:lang w:eastAsia="ko-KR"/>
              </w:rPr>
              <w:t xml:space="preserve"> Park</w:t>
            </w:r>
          </w:p>
        </w:tc>
        <w:tc>
          <w:tcPr>
            <w:tcW w:w="1591" w:type="dxa"/>
            <w:vAlign w:val="center"/>
          </w:tcPr>
          <w:p w:rsidR="00C83BC2" w:rsidRPr="00CD29AB" w:rsidRDefault="00CD29AB" w:rsidP="00E55A32">
            <w:pPr>
              <w:pStyle w:val="T2"/>
              <w:spacing w:after="0"/>
              <w:ind w:left="0" w:right="0"/>
              <w:jc w:val="both"/>
              <w:rPr>
                <w:rFonts w:eastAsia="맑은 고딕"/>
                <w:b w:val="0"/>
                <w:sz w:val="20"/>
                <w:lang w:eastAsia="ko-KR"/>
              </w:rPr>
            </w:pPr>
            <w:r>
              <w:rPr>
                <w:rFonts w:eastAsia="맑은 고딕" w:hint="eastAsia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814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</w:rPr>
            </w:pPr>
          </w:p>
        </w:tc>
        <w:tc>
          <w:tcPr>
            <w:tcW w:w="1549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</w:rPr>
            </w:pPr>
          </w:p>
        </w:tc>
        <w:tc>
          <w:tcPr>
            <w:tcW w:w="1813" w:type="dxa"/>
            <w:vAlign w:val="center"/>
          </w:tcPr>
          <w:p w:rsidR="00C6566D" w:rsidRDefault="002102D0" w:rsidP="00E55A32">
            <w:pPr>
              <w:pStyle w:val="T2"/>
              <w:spacing w:after="0"/>
              <w:ind w:left="0" w:right="0"/>
              <w:jc w:val="both"/>
              <w:rPr>
                <w:rFonts w:eastAsia="맑은 고딕"/>
                <w:b w:val="0"/>
                <w:sz w:val="16"/>
                <w:lang w:eastAsia="ko-KR"/>
              </w:rPr>
            </w:pPr>
            <w:hyperlink r:id="rId8" w:history="1">
              <w:r w:rsidR="00C6566D" w:rsidRPr="00E47A74">
                <w:rPr>
                  <w:rStyle w:val="a6"/>
                  <w:rFonts w:eastAsia="맑은 고딕"/>
                  <w:b w:val="0"/>
                  <w:sz w:val="16"/>
                  <w:lang w:eastAsia="ko-KR"/>
                </w:rPr>
                <w:t>hole</w:t>
              </w:r>
              <w:r w:rsidR="00C6566D" w:rsidRPr="00E47A74">
                <w:rPr>
                  <w:rStyle w:val="a6"/>
                  <w:rFonts w:eastAsia="맑은 고딕" w:hint="eastAsia"/>
                  <w:b w:val="0"/>
                  <w:sz w:val="16"/>
                  <w:lang w:eastAsia="ko-KR"/>
                </w:rPr>
                <w:t>e@etri.re.kr</w:t>
              </w:r>
            </w:hyperlink>
            <w:r w:rsidR="00C6566D">
              <w:rPr>
                <w:rFonts w:eastAsia="맑은 고딕" w:hint="eastAsia"/>
                <w:b w:val="0"/>
                <w:sz w:val="16"/>
                <w:lang w:eastAsia="ko-KR"/>
              </w:rPr>
              <w:t xml:space="preserve"> </w:t>
            </w:r>
          </w:p>
          <w:p w:rsidR="00C83BC2" w:rsidRPr="00CD29AB" w:rsidRDefault="002102D0" w:rsidP="00C6566D">
            <w:pPr>
              <w:pStyle w:val="T2"/>
              <w:spacing w:after="0"/>
              <w:ind w:left="0" w:right="0"/>
              <w:jc w:val="both"/>
              <w:rPr>
                <w:rFonts w:eastAsia="맑은 고딕"/>
                <w:b w:val="0"/>
                <w:sz w:val="16"/>
                <w:lang w:eastAsia="ko-KR"/>
              </w:rPr>
            </w:pPr>
            <w:hyperlink r:id="rId9" w:history="1">
              <w:r w:rsidR="00CD29AB" w:rsidRPr="00C504AB">
                <w:rPr>
                  <w:rStyle w:val="a6"/>
                  <w:rFonts w:eastAsia="맑은 고딕" w:hint="eastAsia"/>
                  <w:b w:val="0"/>
                  <w:sz w:val="16"/>
                  <w:lang w:eastAsia="ko-KR"/>
                </w:rPr>
                <w:t>hyunhopark@etri.re.kr</w:t>
              </w:r>
            </w:hyperlink>
          </w:p>
        </w:tc>
      </w:tr>
    </w:tbl>
    <w:p w:rsidR="004532EB" w:rsidRDefault="00182256" w:rsidP="00E55A32">
      <w:pPr>
        <w:pStyle w:val="T1"/>
        <w:spacing w:after="120"/>
        <w:jc w:val="both"/>
        <w:rPr>
          <w:sz w:val="22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82B" w:rsidRPr="00B24C63" w:rsidRDefault="0026582B">
                            <w:pPr>
                              <w:pStyle w:val="T1"/>
                              <w:spacing w:after="120"/>
                            </w:pPr>
                            <w:r w:rsidRPr="00B24C63">
                              <w:t>Abstract</w:t>
                            </w:r>
                          </w:p>
                          <w:p w:rsidR="0026582B" w:rsidRPr="00B24C63" w:rsidRDefault="0026582B" w:rsidP="00B24C63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 w:rsidRPr="00CD6A8D">
                              <w:rPr>
                                <w:rFonts w:eastAsia="맑은 고딕"/>
                                <w:lang w:eastAsia="ko-KR"/>
                              </w:rPr>
                              <w:t xml:space="preserve">This document </w:t>
                            </w:r>
                            <w:r w:rsidRPr="00CD6A8D"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contains </w:t>
                            </w:r>
                            <w:r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proposed </w:t>
                            </w:r>
                            <w:r w:rsidRPr="00CD6A8D"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remedy for </w:t>
                            </w:r>
                            <w:r w:rsidR="00F50AD8">
                              <w:rPr>
                                <w:rFonts w:hint="eastAsia"/>
                                <w:lang w:eastAsia="ko-KR"/>
                              </w:rPr>
                              <w:t>Comment #1</w:t>
                            </w:r>
                            <w:r w:rsidR="00CA1303">
                              <w:rPr>
                                <w:rFonts w:hint="eastAsia"/>
                                <w:lang w:eastAsia="ko-KR"/>
                              </w:rPr>
                              <w:t>5</w:t>
                            </w:r>
                            <w:r w:rsidR="00F50AD8">
                              <w:rPr>
                                <w:rFonts w:hint="eastAsia"/>
                                <w:lang w:eastAsia="ko-KR"/>
                              </w:rPr>
                              <w:t>7 of the WG LB9 on IEEE P802.21.1 /D01 draft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based on the </w:t>
                            </w:r>
                            <w:r>
                              <w:rPr>
                                <w:rFonts w:eastAsia="맑은 고딕"/>
                                <w:lang w:eastAsia="ko-KR"/>
                              </w:rPr>
                              <w:t>LB</w:t>
                            </w:r>
                            <w:r w:rsidR="00C84AC2">
                              <w:rPr>
                                <w:rFonts w:eastAsia="맑은 고딕" w:hint="eastAsia"/>
                                <w:lang w:eastAsia="ko-KR"/>
                              </w:rPr>
                              <w:t>9</w:t>
                            </w:r>
                            <w:r>
                              <w:rPr>
                                <w:rFonts w:eastAsia="맑은 고딕"/>
                                <w:lang w:eastAsia="ko-KR"/>
                              </w:rPr>
                              <w:t xml:space="preserve"> comments </w:t>
                            </w:r>
                            <w:r w:rsidR="005B17FD">
                              <w:rPr>
                                <w:rFonts w:eastAsia="맑은 고딕" w:hint="eastAsia"/>
                                <w:lang w:eastAsia="ko-KR"/>
                              </w:rPr>
                              <w:t>file</w:t>
                            </w:r>
                            <w:r w:rsidR="00F50AD8">
                              <w:rPr>
                                <w:rFonts w:eastAsia="맑은 고딕" w:hint="eastAsia"/>
                                <w:lang w:eastAsia="ko-KR"/>
                              </w:rPr>
                              <w:t>(DCN: 21-16-0008-01-SAUC)</w:t>
                            </w:r>
                            <w:r w:rsidRPr="00CD6A8D">
                              <w:rPr>
                                <w:rFonts w:eastAsia="맑은 고딕" w:hint="eastAsia"/>
                                <w:lang w:eastAsia="ko-KR"/>
                              </w:rPr>
                              <w:t>.</w:t>
                            </w:r>
                            <w:r w:rsidR="006A30FB"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 </w:t>
                            </w:r>
                            <w:r w:rsidR="005B17FD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6582B" w:rsidRPr="00B24C63" w:rsidRDefault="0026582B">
                      <w:pPr>
                        <w:pStyle w:val="T1"/>
                        <w:spacing w:after="120"/>
                      </w:pPr>
                      <w:r w:rsidRPr="00B24C63">
                        <w:t>Abstract</w:t>
                      </w:r>
                    </w:p>
                    <w:p w:rsidR="0026582B" w:rsidRPr="00B24C63" w:rsidRDefault="0026582B" w:rsidP="00B24C63">
                      <w:pPr>
                        <w:jc w:val="both"/>
                        <w:rPr>
                          <w:lang w:eastAsia="ko-KR"/>
                        </w:rPr>
                      </w:pPr>
                      <w:r w:rsidRPr="00CD6A8D">
                        <w:rPr>
                          <w:rFonts w:eastAsia="맑은 고딕"/>
                          <w:lang w:eastAsia="ko-KR"/>
                        </w:rPr>
                        <w:t xml:space="preserve">This document </w:t>
                      </w:r>
                      <w:r w:rsidRPr="00CD6A8D">
                        <w:rPr>
                          <w:rFonts w:eastAsia="맑은 고딕" w:hint="eastAsia"/>
                          <w:lang w:eastAsia="ko-KR"/>
                        </w:rPr>
                        <w:t xml:space="preserve">contains </w:t>
                      </w:r>
                      <w:r>
                        <w:rPr>
                          <w:rFonts w:eastAsia="맑은 고딕" w:hint="eastAsia"/>
                          <w:lang w:eastAsia="ko-KR"/>
                        </w:rPr>
                        <w:t xml:space="preserve">proposed </w:t>
                      </w:r>
                      <w:r w:rsidRPr="00CD6A8D">
                        <w:rPr>
                          <w:rFonts w:eastAsia="맑은 고딕" w:hint="eastAsia"/>
                          <w:lang w:eastAsia="ko-KR"/>
                        </w:rPr>
                        <w:t xml:space="preserve">remedy for </w:t>
                      </w:r>
                      <w:r w:rsidR="00F50AD8">
                        <w:rPr>
                          <w:rFonts w:hint="eastAsia"/>
                          <w:lang w:eastAsia="ko-KR"/>
                        </w:rPr>
                        <w:t>Comment #1</w:t>
                      </w:r>
                      <w:r w:rsidR="00CA1303">
                        <w:rPr>
                          <w:rFonts w:hint="eastAsia"/>
                          <w:lang w:eastAsia="ko-KR"/>
                        </w:rPr>
                        <w:t>5</w:t>
                      </w:r>
                      <w:r w:rsidR="00F50AD8">
                        <w:rPr>
                          <w:rFonts w:hint="eastAsia"/>
                          <w:lang w:eastAsia="ko-KR"/>
                        </w:rPr>
                        <w:t>7 of the WG LB9 on IEEE P802.21.1 /D01 draft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based on the </w:t>
                      </w:r>
                      <w:r>
                        <w:rPr>
                          <w:rFonts w:eastAsia="맑은 고딕"/>
                          <w:lang w:eastAsia="ko-KR"/>
                        </w:rPr>
                        <w:t>LB</w:t>
                      </w:r>
                      <w:r w:rsidR="00C84AC2">
                        <w:rPr>
                          <w:rFonts w:eastAsia="맑은 고딕" w:hint="eastAsia"/>
                          <w:lang w:eastAsia="ko-KR"/>
                        </w:rPr>
                        <w:t>9</w:t>
                      </w:r>
                      <w:r>
                        <w:rPr>
                          <w:rFonts w:eastAsia="맑은 고딕"/>
                          <w:lang w:eastAsia="ko-KR"/>
                        </w:rPr>
                        <w:t xml:space="preserve"> comments </w:t>
                      </w:r>
                      <w:r w:rsidR="005B17FD">
                        <w:rPr>
                          <w:rFonts w:eastAsia="맑은 고딕" w:hint="eastAsia"/>
                          <w:lang w:eastAsia="ko-KR"/>
                        </w:rPr>
                        <w:t>file</w:t>
                      </w:r>
                      <w:r w:rsidR="00F50AD8">
                        <w:rPr>
                          <w:rFonts w:eastAsia="맑은 고딕" w:hint="eastAsia"/>
                          <w:lang w:eastAsia="ko-KR"/>
                        </w:rPr>
                        <w:t>(DCN: 21-16-0008-01-SAUC)</w:t>
                      </w:r>
                      <w:r w:rsidRPr="00CD6A8D">
                        <w:rPr>
                          <w:rFonts w:eastAsia="맑은 고딕" w:hint="eastAsia"/>
                          <w:lang w:eastAsia="ko-KR"/>
                        </w:rPr>
                        <w:t>.</w:t>
                      </w:r>
                      <w:r w:rsidR="006A30FB">
                        <w:rPr>
                          <w:rFonts w:eastAsia="맑은 고딕" w:hint="eastAsia"/>
                          <w:lang w:eastAsia="ko-KR"/>
                        </w:rPr>
                        <w:t xml:space="preserve"> </w:t>
                      </w:r>
                      <w:r w:rsidR="005B17FD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532EB" w:rsidRDefault="004532EB" w:rsidP="00E55A32">
      <w:pPr>
        <w:jc w:val="both"/>
      </w:pPr>
    </w:p>
    <w:p w:rsidR="00AA60A5" w:rsidRPr="00AA60A5" w:rsidRDefault="00494238" w:rsidP="00FE1700">
      <w:pPr>
        <w:jc w:val="both"/>
        <w:rPr>
          <w:rFonts w:eastAsia="맑은 고딕"/>
          <w:lang w:eastAsia="ko-KR"/>
        </w:rPr>
      </w:pPr>
      <w:r>
        <w:br w:type="page"/>
      </w:r>
    </w:p>
    <w:p w:rsidR="006A30FB" w:rsidRPr="00B1616B" w:rsidRDefault="00F50AD8" w:rsidP="00E55A32">
      <w:pPr>
        <w:jc w:val="both"/>
        <w:rPr>
          <w:rFonts w:eastAsia="맑은 고딕"/>
          <w:b/>
          <w:sz w:val="28"/>
          <w:lang w:eastAsia="ko-KR"/>
        </w:rPr>
      </w:pPr>
      <w:r w:rsidRPr="00F50AD8">
        <w:rPr>
          <w:rFonts w:eastAsia="맑은 고딕"/>
          <w:b/>
          <w:sz w:val="28"/>
          <w:lang w:eastAsia="ko-KR"/>
        </w:rPr>
        <w:lastRenderedPageBreak/>
        <w:t>Proposed Remedy for Comment #1</w:t>
      </w:r>
      <w:r w:rsidR="00CA1303">
        <w:rPr>
          <w:rFonts w:eastAsia="맑은 고딕" w:hint="eastAsia"/>
          <w:b/>
          <w:sz w:val="28"/>
          <w:lang w:eastAsia="ko-KR"/>
        </w:rPr>
        <w:t>5</w:t>
      </w:r>
      <w:r w:rsidRPr="00F50AD8">
        <w:rPr>
          <w:rFonts w:eastAsia="맑은 고딕"/>
          <w:b/>
          <w:sz w:val="28"/>
          <w:lang w:eastAsia="ko-KR"/>
        </w:rPr>
        <w:t>7 of the WG LB9 on IEEE P802.21.1/D01 draft</w:t>
      </w:r>
      <w:r w:rsidRPr="00F50AD8">
        <w:rPr>
          <w:rFonts w:eastAsia="맑은 고딕" w:hint="eastAsia"/>
          <w:b/>
          <w:sz w:val="28"/>
          <w:lang w:eastAsia="ko-KR"/>
        </w:rPr>
        <w:t xml:space="preserve"> </w:t>
      </w:r>
    </w:p>
    <w:p w:rsidR="00150918" w:rsidRPr="00FB785E" w:rsidRDefault="00FB785E" w:rsidP="00CA1303">
      <w:pPr>
        <w:ind w:left="1560" w:hangingChars="709" w:hanging="1560"/>
        <w:jc w:val="both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Comment #1</w:t>
      </w:r>
      <w:r w:rsidR="00CA1303">
        <w:rPr>
          <w:rFonts w:eastAsia="맑은 고딕" w:hint="eastAsia"/>
          <w:lang w:eastAsia="ko-KR"/>
        </w:rPr>
        <w:t>5</w:t>
      </w:r>
      <w:r>
        <w:rPr>
          <w:rFonts w:eastAsia="맑은 고딕" w:hint="eastAsia"/>
          <w:lang w:eastAsia="ko-KR"/>
        </w:rPr>
        <w:t xml:space="preserve">7: </w:t>
      </w:r>
      <w:r w:rsidR="00CA1303" w:rsidRPr="00CA1303">
        <w:rPr>
          <w:rFonts w:eastAsia="맑은 고딕"/>
          <w:lang w:eastAsia="ko-KR"/>
        </w:rPr>
        <w:t>Include MIS messages specific to RRM and D2D services in Table C.1</w:t>
      </w:r>
      <w:r w:rsidR="00CA1303">
        <w:rPr>
          <w:rFonts w:eastAsia="맑은 고딕" w:hint="eastAsia"/>
          <w:lang w:eastAsia="ko-KR"/>
        </w:rPr>
        <w:t xml:space="preserve"> of page 195</w:t>
      </w:r>
      <w:r w:rsidR="00CA1303" w:rsidRPr="00CA1303">
        <w:rPr>
          <w:rFonts w:eastAsia="맑은 고딕"/>
          <w:lang w:eastAsia="ko-KR"/>
        </w:rPr>
        <w:t>, and map them to reference points.</w:t>
      </w:r>
    </w:p>
    <w:p w:rsidR="00F52D14" w:rsidRDefault="00F52D14" w:rsidP="00F52D14">
      <w:pPr>
        <w:pStyle w:val="ab"/>
        <w:ind w:left="360"/>
        <w:jc w:val="both"/>
        <w:rPr>
          <w:rFonts w:eastAsia="맑은 고딕"/>
          <w:lang w:eastAsia="ko-KR"/>
        </w:rPr>
      </w:pPr>
    </w:p>
    <w:p w:rsidR="00F52D14" w:rsidRDefault="00F52D14" w:rsidP="00F52D14">
      <w:pPr>
        <w:pStyle w:val="af0"/>
        <w:rPr>
          <w:w w:val="105"/>
        </w:rPr>
      </w:pPr>
      <w:bookmarkStart w:id="1" w:name="_Toc436865712"/>
      <w:bookmarkStart w:id="2" w:name="_Ref437976428"/>
      <w:bookmarkStart w:id="3" w:name="_Ref437976457"/>
      <w:r>
        <w:t xml:space="preserve">Table </w:t>
      </w:r>
      <w:r w:rsidR="002102D0">
        <w:fldChar w:fldCharType="begin"/>
      </w:r>
      <w:r w:rsidR="002102D0">
        <w:instrText xml:space="preserve"> STYLEREF 1 \s </w:instrText>
      </w:r>
      <w:r w:rsidR="002102D0">
        <w:fldChar w:fldCharType="separate"/>
      </w:r>
      <w:r>
        <w:rPr>
          <w:noProof/>
        </w:rPr>
        <w:t>C</w:t>
      </w:r>
      <w:r w:rsidR="002102D0">
        <w:rPr>
          <w:noProof/>
        </w:rPr>
        <w:fldChar w:fldCharType="end"/>
      </w:r>
      <w:r>
        <w:t>.</w:t>
      </w:r>
      <w:r w:rsidR="002102D0">
        <w:fldChar w:fldCharType="begin"/>
      </w:r>
      <w:r w:rsidR="002102D0">
        <w:instrText xml:space="preserve"> SEQ Table \* ARABIC \s 1 </w:instrText>
      </w:r>
      <w:r w:rsidR="002102D0">
        <w:fldChar w:fldCharType="separate"/>
      </w:r>
      <w:r>
        <w:rPr>
          <w:noProof/>
        </w:rPr>
        <w:t>1</w:t>
      </w:r>
      <w:r w:rsidR="002102D0">
        <w:rPr>
          <w:noProof/>
        </w:rPr>
        <w:fldChar w:fldCharType="end"/>
      </w:r>
      <w:r>
        <w:t>—Mapping MIS messages to reference points</w:t>
      </w:r>
      <w:bookmarkEnd w:id="1"/>
      <w:bookmarkEnd w:id="2"/>
      <w:bookmarkEnd w:id="3"/>
    </w:p>
    <w:tbl>
      <w:tblPr>
        <w:tblW w:w="0" w:type="auto"/>
        <w:tblInd w:w="6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2"/>
        <w:gridCol w:w="3025"/>
      </w:tblGrid>
      <w:tr w:rsidR="00F52D14" w:rsidTr="00573D7D">
        <w:trPr>
          <w:trHeight w:val="395"/>
        </w:trPr>
        <w:tc>
          <w:tcPr>
            <w:tcW w:w="4862" w:type="dxa"/>
            <w:tcBorders>
              <w:top w:val="single" w:sz="11" w:space="0" w:color="auto"/>
              <w:left w:val="single" w:sz="11" w:space="0" w:color="auto"/>
              <w:bottom w:val="single" w:sz="11" w:space="0" w:color="auto"/>
              <w:right w:val="single" w:sz="2" w:space="0" w:color="auto"/>
            </w:tcBorders>
            <w:vAlign w:val="center"/>
          </w:tcPr>
          <w:p w:rsidR="00F52D14" w:rsidRDefault="00F52D14" w:rsidP="00573D7D">
            <w:pPr>
              <w:spacing w:after="0"/>
              <w:ind w:right="1665"/>
              <w:jc w:val="right"/>
              <w:rPr>
                <w:b/>
                <w:bCs/>
                <w:spacing w:val="-4"/>
                <w:w w:val="105"/>
                <w:sz w:val="18"/>
                <w:szCs w:val="18"/>
              </w:rPr>
            </w:pPr>
            <w:r>
              <w:rPr>
                <w:b/>
                <w:bCs/>
                <w:spacing w:val="-4"/>
                <w:w w:val="105"/>
                <w:sz w:val="18"/>
                <w:szCs w:val="18"/>
              </w:rPr>
              <w:t>MIS message name</w:t>
            </w:r>
          </w:p>
        </w:tc>
        <w:tc>
          <w:tcPr>
            <w:tcW w:w="3025" w:type="dxa"/>
            <w:tcBorders>
              <w:top w:val="single" w:sz="11" w:space="0" w:color="auto"/>
              <w:left w:val="single" w:sz="2" w:space="0" w:color="auto"/>
              <w:bottom w:val="single" w:sz="11" w:space="0" w:color="auto"/>
              <w:right w:val="single" w:sz="11" w:space="0" w:color="auto"/>
            </w:tcBorders>
            <w:vAlign w:val="center"/>
          </w:tcPr>
          <w:p w:rsidR="00F52D14" w:rsidRDefault="00F52D14" w:rsidP="00573D7D">
            <w:pPr>
              <w:spacing w:after="0"/>
              <w:ind w:right="917"/>
              <w:jc w:val="right"/>
              <w:rPr>
                <w:b/>
                <w:bCs/>
                <w:spacing w:val="-4"/>
                <w:w w:val="105"/>
                <w:sz w:val="18"/>
                <w:szCs w:val="18"/>
              </w:rPr>
            </w:pPr>
            <w:r>
              <w:rPr>
                <w:b/>
                <w:bCs/>
                <w:spacing w:val="-4"/>
                <w:w w:val="105"/>
                <w:sz w:val="18"/>
                <w:szCs w:val="18"/>
              </w:rPr>
              <w:t>Reference point</w:t>
            </w:r>
          </w:p>
        </w:tc>
      </w:tr>
      <w:tr w:rsidR="00F52D14" w:rsidTr="00573D7D">
        <w:trPr>
          <w:trHeight w:val="395"/>
        </w:trPr>
        <w:tc>
          <w:tcPr>
            <w:tcW w:w="4862" w:type="dxa"/>
            <w:tcBorders>
              <w:top w:val="single" w:sz="2" w:space="0" w:color="auto"/>
              <w:left w:val="single" w:sz="11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D14" w:rsidRDefault="00F52D14" w:rsidP="00573D7D">
            <w:pPr>
              <w:spacing w:after="0"/>
              <w:ind w:left="135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MIS _Link _Handover _Imminent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1" w:space="0" w:color="auto"/>
            </w:tcBorders>
            <w:vAlign w:val="center"/>
          </w:tcPr>
          <w:p w:rsidR="00F52D14" w:rsidRDefault="00F52D14" w:rsidP="00573D7D">
            <w:pPr>
              <w:spacing w:after="0"/>
              <w:ind w:left="1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RP1, RP3, RP2</w:t>
            </w:r>
          </w:p>
        </w:tc>
      </w:tr>
      <w:tr w:rsidR="00F52D14" w:rsidTr="00573D7D">
        <w:trPr>
          <w:trHeight w:val="395"/>
        </w:trPr>
        <w:tc>
          <w:tcPr>
            <w:tcW w:w="4862" w:type="dxa"/>
            <w:tcBorders>
              <w:top w:val="single" w:sz="2" w:space="0" w:color="auto"/>
              <w:left w:val="single" w:sz="11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D14" w:rsidRDefault="00F52D14" w:rsidP="00573D7D">
            <w:pPr>
              <w:spacing w:after="0"/>
              <w:ind w:left="135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MIS _Link _Handover _Complete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1" w:space="0" w:color="auto"/>
            </w:tcBorders>
            <w:vAlign w:val="center"/>
          </w:tcPr>
          <w:p w:rsidR="00F52D14" w:rsidRDefault="00F52D14" w:rsidP="00573D7D">
            <w:pPr>
              <w:spacing w:after="0"/>
              <w:ind w:left="1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RP1, RP3</w:t>
            </w:r>
          </w:p>
        </w:tc>
      </w:tr>
      <w:tr w:rsidR="00F52D14" w:rsidTr="00573D7D">
        <w:trPr>
          <w:trHeight w:val="395"/>
        </w:trPr>
        <w:tc>
          <w:tcPr>
            <w:tcW w:w="4862" w:type="dxa"/>
            <w:tcBorders>
              <w:top w:val="single" w:sz="2" w:space="0" w:color="auto"/>
              <w:left w:val="single" w:sz="11" w:space="0" w:color="auto"/>
              <w:bottom w:val="single" w:sz="2" w:space="0" w:color="auto"/>
              <w:right w:val="single" w:sz="2" w:space="0" w:color="auto"/>
            </w:tcBorders>
          </w:tcPr>
          <w:p w:rsidR="00F52D14" w:rsidRDefault="00F52D14" w:rsidP="00573D7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1" w:space="0" w:color="auto"/>
            </w:tcBorders>
          </w:tcPr>
          <w:p w:rsidR="00F52D14" w:rsidRDefault="00F52D14" w:rsidP="00573D7D">
            <w:pPr>
              <w:spacing w:after="0"/>
              <w:rPr>
                <w:rFonts w:ascii="Arial" w:hAnsi="Arial" w:cs="Arial"/>
              </w:rPr>
            </w:pPr>
          </w:p>
        </w:tc>
      </w:tr>
      <w:tr w:rsidR="00F52D14" w:rsidTr="00573D7D">
        <w:trPr>
          <w:trHeight w:val="395"/>
        </w:trPr>
        <w:tc>
          <w:tcPr>
            <w:tcW w:w="4862" w:type="dxa"/>
            <w:tcBorders>
              <w:top w:val="single" w:sz="2" w:space="0" w:color="auto"/>
              <w:left w:val="single" w:sz="11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D14" w:rsidRDefault="00F52D14" w:rsidP="00573D7D">
            <w:pPr>
              <w:spacing w:after="0"/>
              <w:ind w:left="13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MIS_Net_HO_Candidate_Query</w:t>
            </w:r>
            <w:proofErr w:type="spellEnd"/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1" w:space="0" w:color="auto"/>
            </w:tcBorders>
            <w:vAlign w:val="center"/>
          </w:tcPr>
          <w:p w:rsidR="00F52D14" w:rsidRDefault="00F52D14" w:rsidP="00573D7D">
            <w:pPr>
              <w:spacing w:after="0"/>
              <w:ind w:left="1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RP1, RP3</w:t>
            </w:r>
          </w:p>
        </w:tc>
      </w:tr>
      <w:tr w:rsidR="00F52D14" w:rsidTr="00573D7D">
        <w:trPr>
          <w:trHeight w:val="395"/>
        </w:trPr>
        <w:tc>
          <w:tcPr>
            <w:tcW w:w="4862" w:type="dxa"/>
            <w:tcBorders>
              <w:top w:val="single" w:sz="2" w:space="0" w:color="auto"/>
              <w:left w:val="single" w:sz="11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D14" w:rsidRDefault="00F52D14" w:rsidP="00573D7D">
            <w:pPr>
              <w:spacing w:after="0"/>
              <w:ind w:left="135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MIS _MN _HO _Candidate _Query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1" w:space="0" w:color="auto"/>
            </w:tcBorders>
            <w:vAlign w:val="center"/>
          </w:tcPr>
          <w:p w:rsidR="00F52D14" w:rsidRDefault="00F52D14" w:rsidP="00573D7D">
            <w:pPr>
              <w:spacing w:after="0"/>
              <w:ind w:left="1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RP1, RP3</w:t>
            </w:r>
          </w:p>
        </w:tc>
      </w:tr>
      <w:tr w:rsidR="00F52D14" w:rsidTr="00573D7D">
        <w:trPr>
          <w:trHeight w:val="395"/>
        </w:trPr>
        <w:tc>
          <w:tcPr>
            <w:tcW w:w="4862" w:type="dxa"/>
            <w:tcBorders>
              <w:top w:val="single" w:sz="2" w:space="0" w:color="auto"/>
              <w:left w:val="single" w:sz="11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D14" w:rsidRDefault="00F52D14" w:rsidP="00573D7D">
            <w:pPr>
              <w:spacing w:after="0"/>
              <w:ind w:left="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MIS_N2N_HO_Query_Resources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1" w:space="0" w:color="auto"/>
            </w:tcBorders>
            <w:vAlign w:val="center"/>
          </w:tcPr>
          <w:p w:rsidR="00F52D14" w:rsidRDefault="00F52D14" w:rsidP="00573D7D">
            <w:pPr>
              <w:spacing w:after="0"/>
              <w:ind w:left="1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RP5</w:t>
            </w:r>
          </w:p>
        </w:tc>
      </w:tr>
      <w:tr w:rsidR="00F52D14" w:rsidTr="00573D7D">
        <w:trPr>
          <w:trHeight w:val="395"/>
        </w:trPr>
        <w:tc>
          <w:tcPr>
            <w:tcW w:w="4862" w:type="dxa"/>
            <w:tcBorders>
              <w:top w:val="single" w:sz="2" w:space="0" w:color="auto"/>
              <w:left w:val="single" w:sz="11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D14" w:rsidRDefault="00F52D14" w:rsidP="00573D7D">
            <w:pPr>
              <w:spacing w:after="0"/>
              <w:ind w:left="13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MIS_MN_HO_Commit</w:t>
            </w:r>
            <w:proofErr w:type="spellEnd"/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1" w:space="0" w:color="auto"/>
            </w:tcBorders>
            <w:vAlign w:val="center"/>
          </w:tcPr>
          <w:p w:rsidR="00F52D14" w:rsidRDefault="00F52D14" w:rsidP="00573D7D">
            <w:pPr>
              <w:spacing w:after="0"/>
              <w:ind w:left="1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RP1, RP3</w:t>
            </w:r>
          </w:p>
        </w:tc>
      </w:tr>
      <w:tr w:rsidR="00F52D14" w:rsidTr="00573D7D">
        <w:trPr>
          <w:trHeight w:val="395"/>
        </w:trPr>
        <w:tc>
          <w:tcPr>
            <w:tcW w:w="4862" w:type="dxa"/>
            <w:tcBorders>
              <w:top w:val="single" w:sz="2" w:space="0" w:color="auto"/>
              <w:left w:val="single" w:sz="11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D14" w:rsidRDefault="00F52D14" w:rsidP="00573D7D">
            <w:pPr>
              <w:spacing w:after="0"/>
              <w:ind w:left="13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MIS_Net_HO_Commit</w:t>
            </w:r>
            <w:proofErr w:type="spellEnd"/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1" w:space="0" w:color="auto"/>
            </w:tcBorders>
            <w:vAlign w:val="center"/>
          </w:tcPr>
          <w:p w:rsidR="00F52D14" w:rsidRDefault="00F52D14" w:rsidP="00573D7D">
            <w:pPr>
              <w:spacing w:after="0"/>
              <w:ind w:left="1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RP1, RP3</w:t>
            </w:r>
          </w:p>
        </w:tc>
      </w:tr>
      <w:tr w:rsidR="00F52D14" w:rsidTr="00573D7D">
        <w:trPr>
          <w:trHeight w:val="395"/>
        </w:trPr>
        <w:tc>
          <w:tcPr>
            <w:tcW w:w="4862" w:type="dxa"/>
            <w:tcBorders>
              <w:top w:val="single" w:sz="2" w:space="0" w:color="auto"/>
              <w:left w:val="single" w:sz="11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D14" w:rsidRDefault="00F52D14" w:rsidP="00573D7D">
            <w:pPr>
              <w:spacing w:after="0"/>
              <w:ind w:left="13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MIS_N2N_HO _Commit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1" w:space="0" w:color="auto"/>
            </w:tcBorders>
            <w:vAlign w:val="center"/>
          </w:tcPr>
          <w:p w:rsidR="00F52D14" w:rsidRDefault="00F52D14" w:rsidP="00573D7D">
            <w:pPr>
              <w:spacing w:after="0"/>
              <w:ind w:left="1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RP5</w:t>
            </w:r>
          </w:p>
        </w:tc>
      </w:tr>
      <w:tr w:rsidR="00F52D14" w:rsidTr="00573D7D">
        <w:trPr>
          <w:trHeight w:val="395"/>
        </w:trPr>
        <w:tc>
          <w:tcPr>
            <w:tcW w:w="4862" w:type="dxa"/>
            <w:tcBorders>
              <w:top w:val="single" w:sz="2" w:space="0" w:color="auto"/>
              <w:left w:val="single" w:sz="11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D14" w:rsidRDefault="00F52D14" w:rsidP="00573D7D">
            <w:pPr>
              <w:spacing w:after="0"/>
              <w:ind w:left="13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MIS_MN_HO_Complete</w:t>
            </w:r>
            <w:proofErr w:type="spellEnd"/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1" w:space="0" w:color="auto"/>
            </w:tcBorders>
            <w:vAlign w:val="center"/>
          </w:tcPr>
          <w:p w:rsidR="00F52D14" w:rsidRDefault="00F52D14" w:rsidP="00573D7D">
            <w:pPr>
              <w:spacing w:after="0"/>
              <w:ind w:left="1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RP1, RP2, RP3</w:t>
            </w:r>
          </w:p>
        </w:tc>
      </w:tr>
      <w:tr w:rsidR="00F52D14" w:rsidTr="00573D7D">
        <w:trPr>
          <w:trHeight w:val="395"/>
        </w:trPr>
        <w:tc>
          <w:tcPr>
            <w:tcW w:w="4862" w:type="dxa"/>
            <w:tcBorders>
              <w:top w:val="single" w:sz="2" w:space="0" w:color="auto"/>
              <w:left w:val="single" w:sz="11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D14" w:rsidRDefault="00F52D14" w:rsidP="00573D7D">
            <w:pPr>
              <w:spacing w:after="0"/>
              <w:ind w:left="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MIS_N2N_HO_Complete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1" w:space="0" w:color="auto"/>
            </w:tcBorders>
            <w:vAlign w:val="center"/>
          </w:tcPr>
          <w:p w:rsidR="00F52D14" w:rsidRDefault="00F52D14" w:rsidP="00573D7D">
            <w:pPr>
              <w:spacing w:after="0"/>
              <w:ind w:left="1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RP5</w:t>
            </w:r>
          </w:p>
        </w:tc>
      </w:tr>
      <w:tr w:rsidR="00F52D14" w:rsidTr="00573D7D">
        <w:trPr>
          <w:trHeight w:val="395"/>
        </w:trPr>
        <w:tc>
          <w:tcPr>
            <w:tcW w:w="4862" w:type="dxa"/>
            <w:tcBorders>
              <w:top w:val="single" w:sz="2" w:space="0" w:color="auto"/>
              <w:left w:val="single" w:sz="11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D14" w:rsidRPr="00260765" w:rsidDel="00532A70" w:rsidRDefault="00F52D14" w:rsidP="00573D7D">
            <w:pPr>
              <w:spacing w:after="0"/>
              <w:ind w:left="135"/>
              <w:rPr>
                <w:spacing w:val="-4"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1" w:space="0" w:color="auto"/>
            </w:tcBorders>
            <w:vAlign w:val="center"/>
          </w:tcPr>
          <w:p w:rsidR="00F52D14" w:rsidRPr="00260765" w:rsidRDefault="00F52D14" w:rsidP="00573D7D">
            <w:pPr>
              <w:spacing w:after="0"/>
              <w:ind w:left="121"/>
              <w:rPr>
                <w:sz w:val="18"/>
                <w:szCs w:val="18"/>
              </w:rPr>
            </w:pPr>
          </w:p>
        </w:tc>
      </w:tr>
      <w:tr w:rsidR="00F52D14" w:rsidTr="00573D7D">
        <w:trPr>
          <w:trHeight w:val="395"/>
        </w:trPr>
        <w:tc>
          <w:tcPr>
            <w:tcW w:w="4862" w:type="dxa"/>
            <w:tcBorders>
              <w:top w:val="single" w:sz="2" w:space="0" w:color="auto"/>
              <w:left w:val="single" w:sz="11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D14" w:rsidRPr="00260765" w:rsidRDefault="00F52D14" w:rsidP="00573D7D">
            <w:pPr>
              <w:spacing w:after="0"/>
              <w:ind w:left="135"/>
              <w:rPr>
                <w:spacing w:val="-4"/>
                <w:sz w:val="18"/>
                <w:szCs w:val="18"/>
              </w:rPr>
            </w:pPr>
            <w:proofErr w:type="spellStart"/>
            <w:r w:rsidRPr="00260765">
              <w:rPr>
                <w:spacing w:val="-4"/>
                <w:sz w:val="18"/>
                <w:szCs w:val="18"/>
              </w:rPr>
              <w:t>MIS_NET_HO_B</w:t>
            </w:r>
            <w:r>
              <w:rPr>
                <w:rFonts w:hint="eastAsia"/>
                <w:spacing w:val="-4"/>
                <w:sz w:val="18"/>
                <w:szCs w:val="18"/>
                <w:lang w:eastAsia="ko-KR"/>
              </w:rPr>
              <w:t>cst</w:t>
            </w:r>
            <w:r w:rsidRPr="00260765">
              <w:rPr>
                <w:spacing w:val="-4"/>
                <w:sz w:val="18"/>
                <w:szCs w:val="18"/>
              </w:rPr>
              <w:t>_Commit</w:t>
            </w:r>
            <w:proofErr w:type="spellEnd"/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1" w:space="0" w:color="auto"/>
            </w:tcBorders>
            <w:vAlign w:val="center"/>
          </w:tcPr>
          <w:p w:rsidR="00F52D14" w:rsidRPr="00260765" w:rsidRDefault="00F52D14" w:rsidP="00573D7D">
            <w:pPr>
              <w:spacing w:after="0"/>
              <w:ind w:left="121"/>
              <w:rPr>
                <w:sz w:val="18"/>
                <w:szCs w:val="18"/>
              </w:rPr>
            </w:pPr>
            <w:r w:rsidRPr="00260765">
              <w:rPr>
                <w:sz w:val="18"/>
                <w:szCs w:val="18"/>
              </w:rPr>
              <w:t>RP1, RP3</w:t>
            </w:r>
          </w:p>
        </w:tc>
      </w:tr>
      <w:tr w:rsidR="00F52D14" w:rsidTr="00573D7D">
        <w:trPr>
          <w:trHeight w:val="395"/>
        </w:trPr>
        <w:tc>
          <w:tcPr>
            <w:tcW w:w="4862" w:type="dxa"/>
            <w:tcBorders>
              <w:top w:val="single" w:sz="2" w:space="0" w:color="auto"/>
              <w:left w:val="single" w:sz="11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D14" w:rsidRPr="00260765" w:rsidDel="00532A70" w:rsidRDefault="00F52D14" w:rsidP="00573D7D">
            <w:pPr>
              <w:spacing w:after="0"/>
              <w:ind w:left="135"/>
              <w:rPr>
                <w:spacing w:val="-4"/>
                <w:sz w:val="18"/>
                <w:szCs w:val="18"/>
              </w:rPr>
            </w:pPr>
            <w:proofErr w:type="spellStart"/>
            <w:r>
              <w:rPr>
                <w:rFonts w:hint="eastAsia"/>
                <w:spacing w:val="-4"/>
                <w:sz w:val="18"/>
                <w:szCs w:val="18"/>
                <w:lang w:eastAsia="ko-KR"/>
              </w:rPr>
              <w:t>MIS</w:t>
            </w:r>
            <w:r w:rsidRPr="00D068A9">
              <w:rPr>
                <w:spacing w:val="-4"/>
                <w:sz w:val="18"/>
                <w:szCs w:val="18"/>
                <w:lang w:eastAsia="ko-KR"/>
              </w:rPr>
              <w:t>_Prereg_Xfer</w:t>
            </w:r>
            <w:proofErr w:type="spellEnd"/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1" w:space="0" w:color="auto"/>
            </w:tcBorders>
            <w:vAlign w:val="center"/>
          </w:tcPr>
          <w:p w:rsidR="00F52D14" w:rsidRPr="00260765" w:rsidRDefault="00F52D14" w:rsidP="00573D7D">
            <w:pPr>
              <w:spacing w:after="0"/>
              <w:ind w:left="121"/>
              <w:rPr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  <w:lang w:eastAsia="ko-KR"/>
              </w:rPr>
              <w:t>RP</w:t>
            </w:r>
            <w:r>
              <w:rPr>
                <w:spacing w:val="-4"/>
                <w:sz w:val="18"/>
                <w:szCs w:val="18"/>
                <w:lang w:eastAsia="ko-KR"/>
              </w:rPr>
              <w:t>2</w:t>
            </w:r>
            <w:r>
              <w:rPr>
                <w:rFonts w:hint="eastAsia"/>
                <w:spacing w:val="-4"/>
                <w:sz w:val="18"/>
                <w:szCs w:val="18"/>
                <w:lang w:eastAsia="ko-KR"/>
              </w:rPr>
              <w:t>,</w:t>
            </w:r>
            <w:r>
              <w:rPr>
                <w:spacing w:val="-4"/>
                <w:sz w:val="18"/>
                <w:szCs w:val="18"/>
                <w:lang w:eastAsia="ko-KR"/>
              </w:rPr>
              <w:t xml:space="preserve"> RP3, </w:t>
            </w:r>
            <w:r>
              <w:rPr>
                <w:rFonts w:hint="eastAsia"/>
                <w:spacing w:val="-4"/>
                <w:sz w:val="18"/>
                <w:szCs w:val="18"/>
                <w:lang w:eastAsia="ko-KR"/>
              </w:rPr>
              <w:t xml:space="preserve"> RP4</w:t>
            </w:r>
          </w:p>
        </w:tc>
      </w:tr>
      <w:tr w:rsidR="00F52D14" w:rsidTr="00573D7D">
        <w:trPr>
          <w:trHeight w:val="395"/>
        </w:trPr>
        <w:tc>
          <w:tcPr>
            <w:tcW w:w="4862" w:type="dxa"/>
            <w:tcBorders>
              <w:top w:val="single" w:sz="2" w:space="0" w:color="auto"/>
              <w:left w:val="single" w:sz="11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D14" w:rsidRPr="00260765" w:rsidDel="00532A70" w:rsidRDefault="00F52D14" w:rsidP="00573D7D">
            <w:pPr>
              <w:spacing w:after="0"/>
              <w:ind w:left="135"/>
              <w:rPr>
                <w:spacing w:val="-4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  <w:lang w:eastAsia="ko-KR"/>
              </w:rPr>
              <w:t>MIS</w:t>
            </w:r>
            <w:r w:rsidRPr="00D068A9">
              <w:rPr>
                <w:spacing w:val="-4"/>
                <w:sz w:val="18"/>
                <w:szCs w:val="18"/>
                <w:lang w:eastAsia="ko-KR"/>
              </w:rPr>
              <w:t>_N2N_Prereg_Xfer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1" w:space="0" w:color="auto"/>
            </w:tcBorders>
            <w:vAlign w:val="center"/>
          </w:tcPr>
          <w:p w:rsidR="00F52D14" w:rsidRPr="00260765" w:rsidRDefault="00F52D14" w:rsidP="00573D7D">
            <w:pPr>
              <w:spacing w:after="0"/>
              <w:ind w:left="121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  <w:lang w:eastAsia="ko-KR"/>
              </w:rPr>
              <w:t>RP5</w:t>
            </w:r>
          </w:p>
        </w:tc>
      </w:tr>
      <w:tr w:rsidR="00F52D14" w:rsidTr="00573D7D">
        <w:trPr>
          <w:trHeight w:val="395"/>
        </w:trPr>
        <w:tc>
          <w:tcPr>
            <w:tcW w:w="4862" w:type="dxa"/>
            <w:tcBorders>
              <w:top w:val="single" w:sz="2" w:space="0" w:color="auto"/>
              <w:left w:val="single" w:sz="11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D14" w:rsidRPr="00260765" w:rsidDel="00532A70" w:rsidRDefault="00F52D14" w:rsidP="00573D7D">
            <w:pPr>
              <w:spacing w:after="0"/>
              <w:ind w:left="135"/>
              <w:rPr>
                <w:spacing w:val="-4"/>
                <w:sz w:val="18"/>
                <w:szCs w:val="18"/>
              </w:rPr>
            </w:pPr>
            <w:proofErr w:type="spellStart"/>
            <w:r>
              <w:rPr>
                <w:rFonts w:hint="eastAsia"/>
                <w:spacing w:val="-4"/>
                <w:sz w:val="18"/>
                <w:szCs w:val="18"/>
                <w:lang w:eastAsia="ko-KR"/>
              </w:rPr>
              <w:t>MIS</w:t>
            </w:r>
            <w:r w:rsidRPr="00D068A9">
              <w:rPr>
                <w:spacing w:val="-4"/>
                <w:sz w:val="18"/>
                <w:szCs w:val="18"/>
                <w:lang w:eastAsia="ko-KR"/>
              </w:rPr>
              <w:t>_Prereg_Ready</w:t>
            </w:r>
            <w:proofErr w:type="spellEnd"/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1" w:space="0" w:color="auto"/>
            </w:tcBorders>
            <w:vAlign w:val="center"/>
          </w:tcPr>
          <w:p w:rsidR="00F52D14" w:rsidRPr="00260765" w:rsidRDefault="00F52D14" w:rsidP="00573D7D">
            <w:pPr>
              <w:spacing w:after="0"/>
              <w:ind w:left="121"/>
              <w:rPr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  <w:lang w:eastAsia="ko-KR"/>
              </w:rPr>
              <w:t>RP</w:t>
            </w:r>
            <w:r>
              <w:rPr>
                <w:spacing w:val="-4"/>
                <w:sz w:val="18"/>
                <w:szCs w:val="18"/>
                <w:lang w:eastAsia="ko-KR"/>
              </w:rPr>
              <w:t>1</w:t>
            </w:r>
          </w:p>
        </w:tc>
      </w:tr>
      <w:tr w:rsidR="00F52D14" w:rsidTr="00573D7D">
        <w:trPr>
          <w:trHeight w:val="395"/>
        </w:trPr>
        <w:tc>
          <w:tcPr>
            <w:tcW w:w="4862" w:type="dxa"/>
            <w:tcBorders>
              <w:top w:val="single" w:sz="2" w:space="0" w:color="auto"/>
              <w:left w:val="single" w:sz="11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52D14" w:rsidRPr="00260765" w:rsidDel="00532A70" w:rsidRDefault="00F52D14" w:rsidP="00573D7D">
            <w:pPr>
              <w:spacing w:after="0"/>
              <w:ind w:left="135"/>
              <w:rPr>
                <w:spacing w:val="-4"/>
                <w:sz w:val="18"/>
                <w:szCs w:val="18"/>
              </w:rPr>
            </w:pPr>
            <w:proofErr w:type="spellStart"/>
            <w:r>
              <w:rPr>
                <w:rFonts w:hint="eastAsia"/>
                <w:spacing w:val="-4"/>
                <w:sz w:val="18"/>
                <w:szCs w:val="18"/>
                <w:lang w:eastAsia="ko-KR"/>
              </w:rPr>
              <w:t>MIS</w:t>
            </w:r>
            <w:r w:rsidRPr="00D068A9">
              <w:rPr>
                <w:spacing w:val="-4"/>
                <w:sz w:val="18"/>
                <w:szCs w:val="18"/>
                <w:lang w:eastAsia="ko-KR"/>
              </w:rPr>
              <w:t>_CTRL_Transfer</w:t>
            </w:r>
            <w:proofErr w:type="spellEnd"/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1" w:space="0" w:color="auto"/>
            </w:tcBorders>
            <w:vAlign w:val="center"/>
          </w:tcPr>
          <w:p w:rsidR="00F52D14" w:rsidRPr="00260765" w:rsidRDefault="00F52D14" w:rsidP="00573D7D">
            <w:pPr>
              <w:spacing w:after="0"/>
              <w:ind w:left="121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  <w:lang w:eastAsia="ko-KR"/>
              </w:rPr>
              <w:t xml:space="preserve">RP1, </w:t>
            </w:r>
            <w:r>
              <w:rPr>
                <w:rFonts w:hint="eastAsia"/>
                <w:spacing w:val="-4"/>
                <w:sz w:val="18"/>
                <w:szCs w:val="18"/>
                <w:lang w:eastAsia="ko-KR"/>
              </w:rPr>
              <w:t>RP4, RP5</w:t>
            </w:r>
          </w:p>
        </w:tc>
      </w:tr>
      <w:tr w:rsidR="00F52D14" w:rsidTr="00573D7D">
        <w:trPr>
          <w:trHeight w:val="395"/>
        </w:trPr>
        <w:tc>
          <w:tcPr>
            <w:tcW w:w="4862" w:type="dxa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52D14" w:rsidRDefault="00F52D14" w:rsidP="00573D7D">
            <w:pPr>
              <w:spacing w:after="0"/>
              <w:ind w:left="135"/>
              <w:rPr>
                <w:spacing w:val="-4"/>
                <w:sz w:val="18"/>
                <w:szCs w:val="18"/>
                <w:lang w:eastAsia="ko-KR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1" w:space="0" w:color="auto"/>
            </w:tcBorders>
            <w:vAlign w:val="center"/>
          </w:tcPr>
          <w:p w:rsidR="00F52D14" w:rsidRDefault="00F52D14" w:rsidP="00573D7D">
            <w:pPr>
              <w:spacing w:after="0"/>
              <w:ind w:left="121"/>
              <w:rPr>
                <w:spacing w:val="-4"/>
                <w:sz w:val="18"/>
                <w:szCs w:val="18"/>
                <w:lang w:eastAsia="ko-KR"/>
              </w:rPr>
            </w:pPr>
          </w:p>
        </w:tc>
      </w:tr>
      <w:tr w:rsidR="00573D7D" w:rsidTr="00573D7D">
        <w:trPr>
          <w:trHeight w:val="395"/>
        </w:trPr>
        <w:tc>
          <w:tcPr>
            <w:tcW w:w="4862" w:type="dxa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73D7D" w:rsidRDefault="004534C1" w:rsidP="00573D7D">
            <w:pPr>
              <w:spacing w:after="0"/>
              <w:ind w:left="135"/>
              <w:rPr>
                <w:spacing w:val="-4"/>
                <w:sz w:val="18"/>
                <w:szCs w:val="18"/>
                <w:lang w:eastAsia="ko-KR"/>
              </w:rPr>
            </w:pPr>
            <w:proofErr w:type="spellStart"/>
            <w:ins w:id="4" w:author="HH Park" w:date="2016-01-11T21:14:00Z">
              <w:r>
                <w:rPr>
                  <w:rFonts w:hint="eastAsia"/>
                  <w:spacing w:val="-4"/>
                  <w:sz w:val="18"/>
                  <w:szCs w:val="18"/>
                  <w:lang w:eastAsia="ko-KR"/>
                </w:rPr>
                <w:t>MIS_Resource_Allocation</w:t>
              </w:r>
            </w:ins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1" w:space="0" w:color="auto"/>
            </w:tcBorders>
            <w:vAlign w:val="center"/>
          </w:tcPr>
          <w:p w:rsidR="00573D7D" w:rsidRDefault="004F3408" w:rsidP="00573D7D">
            <w:pPr>
              <w:spacing w:after="0"/>
              <w:ind w:left="121"/>
              <w:rPr>
                <w:spacing w:val="-4"/>
                <w:sz w:val="18"/>
                <w:szCs w:val="18"/>
                <w:lang w:eastAsia="ko-KR"/>
              </w:rPr>
            </w:pPr>
            <w:ins w:id="5" w:author="USER" w:date="2016-01-20T23:50:00Z">
              <w:r>
                <w:rPr>
                  <w:rFonts w:hint="eastAsia"/>
                  <w:spacing w:val="-4"/>
                  <w:sz w:val="18"/>
                  <w:szCs w:val="18"/>
                  <w:lang w:eastAsia="ko-KR"/>
                </w:rPr>
                <w:t xml:space="preserve"> </w:t>
              </w:r>
            </w:ins>
            <w:ins w:id="6" w:author="HH Park" w:date="2016-01-11T21:28:00Z">
              <w:r w:rsidR="00EB2E9E">
                <w:rPr>
                  <w:spacing w:val="-4"/>
                  <w:sz w:val="18"/>
                  <w:szCs w:val="18"/>
                  <w:lang w:eastAsia="ko-KR"/>
                </w:rPr>
                <w:t>RP5</w:t>
              </w:r>
            </w:ins>
          </w:p>
        </w:tc>
      </w:tr>
      <w:tr w:rsidR="00F52D14" w:rsidTr="00573D7D">
        <w:trPr>
          <w:trHeight w:val="395"/>
        </w:trPr>
        <w:tc>
          <w:tcPr>
            <w:tcW w:w="4862" w:type="dxa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52D14" w:rsidRDefault="004534C1" w:rsidP="00573D7D">
            <w:pPr>
              <w:spacing w:after="0"/>
              <w:ind w:left="135"/>
              <w:rPr>
                <w:spacing w:val="-4"/>
                <w:sz w:val="18"/>
                <w:szCs w:val="18"/>
                <w:lang w:eastAsia="ko-KR"/>
              </w:rPr>
            </w:pPr>
            <w:proofErr w:type="spellStart"/>
            <w:ins w:id="7" w:author="HH Park" w:date="2016-01-11T21:15:00Z">
              <w:r>
                <w:rPr>
                  <w:rFonts w:hint="eastAsia"/>
                  <w:spacing w:val="-4"/>
                  <w:sz w:val="18"/>
                  <w:szCs w:val="18"/>
                  <w:lang w:eastAsia="ko-KR"/>
                </w:rPr>
                <w:t>MIS_Resource_Report</w:t>
              </w:r>
            </w:ins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1" w:space="0" w:color="auto"/>
            </w:tcBorders>
            <w:vAlign w:val="center"/>
          </w:tcPr>
          <w:p w:rsidR="00F52D14" w:rsidRDefault="00EB2E9E" w:rsidP="00573D7D">
            <w:pPr>
              <w:spacing w:after="0"/>
              <w:ind w:left="121"/>
              <w:rPr>
                <w:spacing w:val="-4"/>
                <w:sz w:val="18"/>
                <w:szCs w:val="18"/>
                <w:lang w:eastAsia="ko-KR"/>
              </w:rPr>
            </w:pPr>
            <w:ins w:id="8" w:author="HH Park" w:date="2016-01-11T21:28:00Z">
              <w:r>
                <w:rPr>
                  <w:spacing w:val="-4"/>
                  <w:sz w:val="18"/>
                  <w:szCs w:val="18"/>
                  <w:lang w:eastAsia="ko-KR"/>
                </w:rPr>
                <w:t>RP5</w:t>
              </w:r>
            </w:ins>
          </w:p>
        </w:tc>
      </w:tr>
      <w:tr w:rsidR="00573D7D" w:rsidTr="00573D7D">
        <w:trPr>
          <w:trHeight w:val="395"/>
        </w:trPr>
        <w:tc>
          <w:tcPr>
            <w:tcW w:w="4862" w:type="dxa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73D7D" w:rsidRDefault="004534C1" w:rsidP="00573D7D">
            <w:pPr>
              <w:spacing w:after="0"/>
              <w:ind w:left="135"/>
              <w:rPr>
                <w:spacing w:val="-4"/>
                <w:sz w:val="18"/>
                <w:szCs w:val="18"/>
                <w:lang w:eastAsia="ko-KR"/>
              </w:rPr>
            </w:pPr>
            <w:proofErr w:type="spellStart"/>
            <w:ins w:id="9" w:author="HH Park" w:date="2016-01-11T21:16:00Z">
              <w:r>
                <w:rPr>
                  <w:rFonts w:hint="eastAsia"/>
                  <w:spacing w:val="-4"/>
                  <w:sz w:val="18"/>
                  <w:szCs w:val="18"/>
                  <w:lang w:eastAsia="ko-KR"/>
                </w:rPr>
                <w:t>MIS_Link_Pre</w:t>
              </w:r>
            </w:ins>
            <w:ins w:id="10" w:author="HH Park" w:date="2016-01-11T21:17:00Z">
              <w:r>
                <w:rPr>
                  <w:rFonts w:hint="eastAsia"/>
                  <w:spacing w:val="-4"/>
                  <w:sz w:val="18"/>
                  <w:szCs w:val="18"/>
                  <w:lang w:eastAsia="ko-KR"/>
                </w:rPr>
                <w:t>paration</w:t>
              </w:r>
            </w:ins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1" w:space="0" w:color="auto"/>
            </w:tcBorders>
            <w:vAlign w:val="center"/>
          </w:tcPr>
          <w:p w:rsidR="00573D7D" w:rsidRDefault="004F3408" w:rsidP="004F3408">
            <w:pPr>
              <w:spacing w:after="0"/>
              <w:ind w:left="121"/>
              <w:rPr>
                <w:spacing w:val="-4"/>
                <w:sz w:val="18"/>
                <w:szCs w:val="18"/>
                <w:lang w:eastAsia="ko-KR"/>
              </w:rPr>
            </w:pPr>
            <w:ins w:id="11" w:author="USER" w:date="2016-01-20T23:51:00Z">
              <w:r>
                <w:rPr>
                  <w:rFonts w:hint="eastAsia"/>
                  <w:spacing w:val="-4"/>
                  <w:sz w:val="18"/>
                  <w:szCs w:val="18"/>
                  <w:lang w:eastAsia="ko-KR"/>
                </w:rPr>
                <w:t xml:space="preserve">RP1, </w:t>
              </w:r>
            </w:ins>
            <w:ins w:id="12" w:author="USER" w:date="2016-01-20T23:52:00Z">
              <w:r>
                <w:rPr>
                  <w:rFonts w:hint="eastAsia"/>
                  <w:spacing w:val="-4"/>
                  <w:sz w:val="18"/>
                  <w:szCs w:val="18"/>
                  <w:lang w:eastAsia="ko-KR"/>
                </w:rPr>
                <w:t>RP3</w:t>
              </w:r>
            </w:ins>
          </w:p>
        </w:tc>
      </w:tr>
      <w:tr w:rsidR="000630BE" w:rsidTr="00573D7D">
        <w:trPr>
          <w:trHeight w:val="395"/>
        </w:trPr>
        <w:tc>
          <w:tcPr>
            <w:tcW w:w="4862" w:type="dxa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630BE" w:rsidRDefault="000630BE" w:rsidP="00573D7D">
            <w:pPr>
              <w:spacing w:after="0"/>
              <w:ind w:left="135"/>
              <w:rPr>
                <w:spacing w:val="-4"/>
                <w:sz w:val="18"/>
                <w:szCs w:val="18"/>
                <w:lang w:eastAsia="ko-KR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1" w:space="0" w:color="auto"/>
            </w:tcBorders>
            <w:vAlign w:val="center"/>
          </w:tcPr>
          <w:p w:rsidR="000630BE" w:rsidRDefault="000630BE" w:rsidP="00573D7D">
            <w:pPr>
              <w:spacing w:after="0"/>
              <w:ind w:left="121"/>
              <w:rPr>
                <w:spacing w:val="-4"/>
                <w:sz w:val="18"/>
                <w:szCs w:val="18"/>
                <w:lang w:eastAsia="ko-KR"/>
              </w:rPr>
            </w:pPr>
          </w:p>
        </w:tc>
      </w:tr>
      <w:tr w:rsidR="00573D7D" w:rsidTr="00573D7D">
        <w:trPr>
          <w:trHeight w:val="395"/>
        </w:trPr>
        <w:tc>
          <w:tcPr>
            <w:tcW w:w="4862" w:type="dxa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73D7D" w:rsidRDefault="004534C1" w:rsidP="00573D7D">
            <w:pPr>
              <w:spacing w:after="0"/>
              <w:ind w:left="135"/>
              <w:rPr>
                <w:spacing w:val="-4"/>
                <w:sz w:val="18"/>
                <w:szCs w:val="18"/>
                <w:lang w:eastAsia="ko-KR"/>
              </w:rPr>
            </w:pPr>
            <w:ins w:id="13" w:author="HH Park" w:date="2016-01-11T21:19:00Z">
              <w:r>
                <w:rPr>
                  <w:rFonts w:hint="eastAsia"/>
                  <w:spacing w:val="-4"/>
                  <w:sz w:val="18"/>
                  <w:szCs w:val="18"/>
                  <w:lang w:eastAsia="ko-KR"/>
                </w:rPr>
                <w:t>MIS_D2D_Registration</w:t>
              </w:r>
            </w:ins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1" w:space="0" w:color="auto"/>
            </w:tcBorders>
            <w:vAlign w:val="center"/>
          </w:tcPr>
          <w:p w:rsidR="00573D7D" w:rsidRDefault="00BF2287" w:rsidP="00573D7D">
            <w:pPr>
              <w:spacing w:after="0"/>
              <w:ind w:left="121"/>
              <w:rPr>
                <w:spacing w:val="-4"/>
                <w:sz w:val="18"/>
                <w:szCs w:val="18"/>
                <w:lang w:eastAsia="ko-KR"/>
              </w:rPr>
            </w:pPr>
            <w:ins w:id="14" w:author="HH Park" w:date="2016-01-11T21:32:00Z">
              <w:r>
                <w:rPr>
                  <w:rFonts w:hint="eastAsia"/>
                  <w:spacing w:val="-4"/>
                  <w:sz w:val="18"/>
                  <w:szCs w:val="18"/>
                  <w:lang w:eastAsia="ko-KR"/>
                </w:rPr>
                <w:t>RP3</w:t>
              </w:r>
            </w:ins>
          </w:p>
        </w:tc>
      </w:tr>
      <w:tr w:rsidR="00573D7D" w:rsidTr="00573D7D">
        <w:trPr>
          <w:trHeight w:val="395"/>
        </w:trPr>
        <w:tc>
          <w:tcPr>
            <w:tcW w:w="4862" w:type="dxa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73D7D" w:rsidRDefault="004534C1" w:rsidP="00573D7D">
            <w:pPr>
              <w:spacing w:after="0"/>
              <w:ind w:left="135"/>
              <w:rPr>
                <w:spacing w:val="-4"/>
                <w:sz w:val="18"/>
                <w:szCs w:val="18"/>
                <w:lang w:eastAsia="ko-KR"/>
              </w:rPr>
            </w:pPr>
            <w:ins w:id="15" w:author="HH Park" w:date="2016-01-11T21:19:00Z">
              <w:r>
                <w:rPr>
                  <w:rFonts w:hint="eastAsia"/>
                  <w:spacing w:val="-4"/>
                  <w:sz w:val="18"/>
                  <w:szCs w:val="18"/>
                  <w:lang w:eastAsia="ko-KR"/>
                </w:rPr>
                <w:t>MIS_D2D_Connection</w:t>
              </w:r>
            </w:ins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1" w:space="0" w:color="auto"/>
            </w:tcBorders>
            <w:vAlign w:val="center"/>
          </w:tcPr>
          <w:p w:rsidR="00573D7D" w:rsidRDefault="00CA1303" w:rsidP="003A1DEF">
            <w:pPr>
              <w:spacing w:after="0"/>
              <w:ind w:firstLineChars="50" w:firstLine="88"/>
              <w:rPr>
                <w:spacing w:val="-4"/>
                <w:sz w:val="18"/>
                <w:szCs w:val="18"/>
                <w:lang w:eastAsia="ko-KR"/>
              </w:rPr>
            </w:pPr>
            <w:ins w:id="16" w:author="HH Park" w:date="2016-01-11T21:32:00Z">
              <w:r>
                <w:rPr>
                  <w:rFonts w:hint="eastAsia"/>
                  <w:spacing w:val="-4"/>
                  <w:sz w:val="18"/>
                  <w:szCs w:val="18"/>
                  <w:lang w:eastAsia="ko-KR"/>
                </w:rPr>
                <w:t>RP3</w:t>
              </w:r>
            </w:ins>
          </w:p>
        </w:tc>
      </w:tr>
    </w:tbl>
    <w:p w:rsidR="00F52D14" w:rsidRDefault="00F52D14" w:rsidP="00F52D14">
      <w:pPr>
        <w:pStyle w:val="ab"/>
        <w:ind w:left="360"/>
        <w:jc w:val="both"/>
        <w:rPr>
          <w:rFonts w:eastAsia="맑은 고딕"/>
          <w:lang w:eastAsia="ko-KR"/>
        </w:rPr>
      </w:pPr>
    </w:p>
    <w:p w:rsidR="00323D39" w:rsidRPr="00346CDD" w:rsidRDefault="00323D39" w:rsidP="00323D39">
      <w:pPr>
        <w:jc w:val="center"/>
        <w:rPr>
          <w:rFonts w:eastAsia="맑은 고딕"/>
          <w:lang w:eastAsia="ko-KR"/>
        </w:rPr>
      </w:pPr>
    </w:p>
    <w:sectPr w:rsidR="00323D39" w:rsidRPr="00346CDD" w:rsidSect="00DC34DE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2D0" w:rsidRDefault="002102D0">
      <w:r>
        <w:separator/>
      </w:r>
    </w:p>
  </w:endnote>
  <w:endnote w:type="continuationSeparator" w:id="0">
    <w:p w:rsidR="002102D0" w:rsidRDefault="0021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82B" w:rsidRPr="00B1616B" w:rsidRDefault="0026582B">
    <w:pPr>
      <w:pStyle w:val="a3"/>
      <w:tabs>
        <w:tab w:val="clear" w:pos="6480"/>
        <w:tab w:val="center" w:pos="4680"/>
        <w:tab w:val="right" w:pos="9360"/>
      </w:tabs>
      <w:rPr>
        <w:rFonts w:eastAsia="맑은 고딕"/>
        <w:lang w:eastAsia="ko-KR"/>
      </w:rPr>
    </w:pPr>
    <w:r>
      <w:tab/>
    </w:r>
    <w:proofErr w:type="gramStart"/>
    <w:r>
      <w:t>page</w:t>
    </w:r>
    <w:proofErr w:type="gramEnd"/>
    <w:r>
      <w:t xml:space="preserve"> </w:t>
    </w:r>
    <w:r w:rsidR="00D70838">
      <w:fldChar w:fldCharType="begin"/>
    </w:r>
    <w:r w:rsidR="00D70838">
      <w:instrText xml:space="preserve">PAGE </w:instrText>
    </w:r>
    <w:r w:rsidR="00D70838">
      <w:fldChar w:fldCharType="separate"/>
    </w:r>
    <w:r w:rsidR="002C71FE">
      <w:rPr>
        <w:noProof/>
      </w:rPr>
      <w:t>1</w:t>
    </w:r>
    <w:r w:rsidR="00D70838">
      <w:rPr>
        <w:noProof/>
      </w:rPr>
      <w:fldChar w:fldCharType="end"/>
    </w:r>
    <w:r>
      <w:tab/>
    </w:r>
    <w:r w:rsidR="00FB785E">
      <w:rPr>
        <w:rFonts w:hint="eastAsia"/>
        <w:lang w:eastAsia="ko-KR"/>
      </w:rPr>
      <w:t xml:space="preserve">H. H. Lee and </w:t>
    </w:r>
    <w:r>
      <w:rPr>
        <w:rFonts w:eastAsia="맑은 고딕" w:hint="eastAsia"/>
        <w:lang w:eastAsia="ko-KR"/>
      </w:rPr>
      <w:t>H. Park</w:t>
    </w:r>
  </w:p>
  <w:p w:rsidR="0026582B" w:rsidRDefault="002658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2D0" w:rsidRDefault="002102D0">
      <w:r>
        <w:separator/>
      </w:r>
    </w:p>
  </w:footnote>
  <w:footnote w:type="continuationSeparator" w:id="0">
    <w:p w:rsidR="002102D0" w:rsidRDefault="00210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82B" w:rsidRDefault="00C6566D" w:rsidP="009E2A05">
    <w:pPr>
      <w:pStyle w:val="a4"/>
      <w:tabs>
        <w:tab w:val="center" w:pos="4680"/>
        <w:tab w:val="right" w:pos="9360"/>
      </w:tabs>
      <w:jc w:val="right"/>
      <w:rPr>
        <w:lang w:eastAsia="ja-JP"/>
      </w:rPr>
    </w:pPr>
    <w:r>
      <w:rPr>
        <w:rFonts w:hint="eastAsia"/>
        <w:lang w:eastAsia="ko-KR"/>
      </w:rPr>
      <w:t>January</w:t>
    </w:r>
    <w:r w:rsidR="0026582B">
      <w:t xml:space="preserve"> 201</w:t>
    </w:r>
    <w:r>
      <w:rPr>
        <w:rFonts w:hint="eastAsia"/>
        <w:lang w:eastAsia="ko-KR"/>
      </w:rPr>
      <w:t>6</w:t>
    </w:r>
    <w:r w:rsidR="0026582B">
      <w:tab/>
      <w:t xml:space="preserve">                          </w:t>
    </w:r>
    <w:fldSimple w:instr=" TITLE  \* MERGEFORMAT ">
      <w:r w:rsidR="00157B9D" w:rsidRPr="00057F23">
        <w:t xml:space="preserve">doc.: </w:t>
      </w:r>
    </w:fldSimple>
    <w:r w:rsidR="00157B9D" w:rsidRPr="00057F23">
      <w:rPr>
        <w:rFonts w:ascii="Verdana" w:hAnsi="Verdana"/>
        <w:b w:val="0"/>
        <w:bCs/>
        <w:sz w:val="19"/>
        <w:szCs w:val="19"/>
        <w:shd w:val="clear" w:color="auto" w:fill="FFFFFF"/>
      </w:rPr>
      <w:t xml:space="preserve"> </w:t>
    </w:r>
    <w:r w:rsidR="00157B9D" w:rsidRPr="00057F23">
      <w:rPr>
        <w:bCs/>
      </w:rPr>
      <w:t>21-1</w:t>
    </w:r>
    <w:r w:rsidR="005B17FD">
      <w:rPr>
        <w:rFonts w:hint="eastAsia"/>
        <w:bCs/>
        <w:lang w:eastAsia="ko-KR"/>
      </w:rPr>
      <w:t>6</w:t>
    </w:r>
    <w:r w:rsidR="00157B9D" w:rsidRPr="00057F23">
      <w:rPr>
        <w:bCs/>
      </w:rPr>
      <w:t>-</w:t>
    </w:r>
    <w:r w:rsidR="00157B9D" w:rsidRPr="00057F23">
      <w:rPr>
        <w:bCs/>
        <w:lang w:eastAsia="ja-JP"/>
      </w:rPr>
      <w:t>0</w:t>
    </w:r>
    <w:r w:rsidR="005B17FD">
      <w:rPr>
        <w:rFonts w:eastAsia="맑은 고딕" w:hint="eastAsia"/>
        <w:bCs/>
        <w:lang w:eastAsia="ko-KR"/>
      </w:rPr>
      <w:t>0</w:t>
    </w:r>
    <w:r w:rsidR="002C71FE">
      <w:rPr>
        <w:rFonts w:eastAsia="맑은 고딕" w:hint="eastAsia"/>
        <w:bCs/>
        <w:lang w:eastAsia="ko-KR"/>
      </w:rPr>
      <w:t>14</w:t>
    </w:r>
    <w:r w:rsidR="00157B9D" w:rsidRPr="00057F23">
      <w:rPr>
        <w:bCs/>
      </w:rPr>
      <w:t>-0</w:t>
    </w:r>
    <w:r w:rsidR="00157B9D" w:rsidRPr="00057F23">
      <w:rPr>
        <w:bCs/>
        <w:lang w:eastAsia="ja-JP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F36E5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35E6614"/>
    <w:multiLevelType w:val="hybridMultilevel"/>
    <w:tmpl w:val="30967B56"/>
    <w:lvl w:ilvl="0" w:tplc="55088B4A">
      <w:numFmt w:val="bullet"/>
      <w:lvlText w:val="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06411FAB"/>
    <w:multiLevelType w:val="multilevel"/>
    <w:tmpl w:val="9DF2D48E"/>
    <w:lvl w:ilvl="0">
      <w:start w:val="1"/>
      <w:numFmt w:val="decimal"/>
      <w:pStyle w:val="1"/>
      <w:lvlText w:val="%1"/>
      <w:lvlJc w:val="left"/>
      <w:pPr>
        <w:ind w:left="1501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645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3" w:hanging="1584"/>
      </w:pPr>
      <w:rPr>
        <w:rFonts w:hint="default"/>
      </w:rPr>
    </w:lvl>
  </w:abstractNum>
  <w:abstractNum w:abstractNumId="3">
    <w:nsid w:val="0D3F575E"/>
    <w:multiLevelType w:val="multilevel"/>
    <w:tmpl w:val="6A3874CA"/>
    <w:lvl w:ilvl="0">
      <w:start w:val="1"/>
      <w:numFmt w:val="decimal"/>
      <w:lvlText w:val="%1"/>
      <w:lvlJc w:val="left"/>
      <w:pPr>
        <w:ind w:left="1501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3" w:hanging="1584"/>
      </w:pPr>
      <w:rPr>
        <w:rFonts w:hint="default"/>
      </w:rPr>
    </w:lvl>
  </w:abstractNum>
  <w:abstractNum w:abstractNumId="4">
    <w:nsid w:val="22DF0C11"/>
    <w:multiLevelType w:val="hybridMultilevel"/>
    <w:tmpl w:val="478C599E"/>
    <w:lvl w:ilvl="0" w:tplc="BAA83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>
    <w:nsid w:val="23B7565E"/>
    <w:multiLevelType w:val="singleLevel"/>
    <w:tmpl w:val="E06E9754"/>
    <w:lvl w:ilvl="0">
      <w:start w:val="4"/>
      <w:numFmt w:val="decimal"/>
      <w:pStyle w:val="IEEEStdsLevel2Header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>
    <w:nsid w:val="2A621F74"/>
    <w:multiLevelType w:val="hybridMultilevel"/>
    <w:tmpl w:val="54C22340"/>
    <w:lvl w:ilvl="0" w:tplc="B370825A">
      <w:numFmt w:val="bullet"/>
      <w:lvlText w:val=""/>
      <w:lvlJc w:val="left"/>
      <w:pPr>
        <w:ind w:left="72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7">
    <w:nsid w:val="2E7F6ED5"/>
    <w:multiLevelType w:val="hybridMultilevel"/>
    <w:tmpl w:val="ADF41FD0"/>
    <w:lvl w:ilvl="0" w:tplc="8D6CE52E">
      <w:numFmt w:val="bullet"/>
      <w:lvlText w:val="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7A00E36"/>
    <w:multiLevelType w:val="hybridMultilevel"/>
    <w:tmpl w:val="9C7A9FA2"/>
    <w:lvl w:ilvl="0" w:tplc="675478A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3835BE"/>
    <w:multiLevelType w:val="multilevel"/>
    <w:tmpl w:val="F85A3116"/>
    <w:lvl w:ilvl="0">
      <w:start w:val="1"/>
      <w:numFmt w:val="decimal"/>
      <w:lvlText w:val="%1"/>
      <w:lvlJc w:val="left"/>
      <w:pPr>
        <w:ind w:left="1501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3" w:hanging="1584"/>
      </w:pPr>
      <w:rPr>
        <w:rFonts w:hint="default"/>
      </w:rPr>
    </w:lvl>
  </w:abstractNum>
  <w:abstractNum w:abstractNumId="10">
    <w:nsid w:val="5416064E"/>
    <w:multiLevelType w:val="hybridMultilevel"/>
    <w:tmpl w:val="496C2F6E"/>
    <w:lvl w:ilvl="0" w:tplc="1F5C4FC2">
      <w:start w:val="17"/>
      <w:numFmt w:val="bullet"/>
      <w:lvlText w:val="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>
    <w:nsid w:val="5A1943F8"/>
    <w:multiLevelType w:val="hybridMultilevel"/>
    <w:tmpl w:val="668C95E6"/>
    <w:lvl w:ilvl="0" w:tplc="92008E52">
      <w:start w:val="1"/>
      <w:numFmt w:val="bullet"/>
      <w:lvlText w:val=""/>
      <w:lvlJc w:val="left"/>
      <w:pPr>
        <w:ind w:left="644" w:hanging="360"/>
      </w:pPr>
      <w:rPr>
        <w:rFonts w:ascii="Wingdings" w:eastAsia="맑은 고딕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67881DDC"/>
    <w:multiLevelType w:val="hybridMultilevel"/>
    <w:tmpl w:val="9E9AF766"/>
    <w:lvl w:ilvl="0" w:tplc="8CB80FD4">
      <w:numFmt w:val="bullet"/>
      <w:lvlText w:val=""/>
      <w:lvlJc w:val="left"/>
      <w:pPr>
        <w:ind w:left="644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70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2" w:hanging="400"/>
      </w:pPr>
      <w:rPr>
        <w:rFonts w:ascii="Wingdings" w:hAnsi="Wingdings" w:hint="default"/>
      </w:rPr>
    </w:lvl>
  </w:abstractNum>
  <w:abstractNum w:abstractNumId="13">
    <w:nsid w:val="70B23F23"/>
    <w:multiLevelType w:val="hybridMultilevel"/>
    <w:tmpl w:val="A19A0482"/>
    <w:lvl w:ilvl="0" w:tplc="DFDC8B62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722E22B0"/>
    <w:multiLevelType w:val="hybridMultilevel"/>
    <w:tmpl w:val="F17C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6812AF"/>
    <w:multiLevelType w:val="hybridMultilevel"/>
    <w:tmpl w:val="5B428A58"/>
    <w:lvl w:ilvl="0" w:tplc="BCA6BAE4">
      <w:start w:val="1"/>
      <w:numFmt w:val="bullet"/>
      <w:lvlText w:val="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8"/>
  </w:num>
  <w:num w:numId="5">
    <w:abstractNumId w:val="2"/>
  </w:num>
  <w:num w:numId="6">
    <w:abstractNumId w:val="2"/>
  </w:num>
  <w:num w:numId="7">
    <w:abstractNumId w:val="0"/>
  </w:num>
  <w:num w:numId="8">
    <w:abstractNumId w:val="2"/>
  </w:num>
  <w:num w:numId="9">
    <w:abstractNumId w:val="14"/>
  </w:num>
  <w:num w:numId="10">
    <w:abstractNumId w:val="13"/>
  </w:num>
  <w:num w:numId="11">
    <w:abstractNumId w:val="7"/>
  </w:num>
  <w:num w:numId="12">
    <w:abstractNumId w:val="12"/>
  </w:num>
  <w:num w:numId="13">
    <w:abstractNumId w:val="4"/>
  </w:num>
  <w:num w:numId="14">
    <w:abstractNumId w:val="11"/>
  </w:num>
  <w:num w:numId="15">
    <w:abstractNumId w:val="15"/>
  </w:num>
  <w:num w:numId="16">
    <w:abstractNumId w:val="1"/>
  </w:num>
  <w:num w:numId="17">
    <w:abstractNumId w:val="10"/>
  </w:num>
  <w:num w:numId="18">
    <w:abstractNumId w:val="6"/>
  </w:num>
  <w:num w:numId="1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bordersDoNotSurroundHeader/>
  <w:bordersDoNotSurroundFooter/>
  <w:hideSpelling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DE"/>
    <w:rsid w:val="00004B8C"/>
    <w:rsid w:val="00012C73"/>
    <w:rsid w:val="00025696"/>
    <w:rsid w:val="000258C5"/>
    <w:rsid w:val="00031E10"/>
    <w:rsid w:val="00050280"/>
    <w:rsid w:val="00052D30"/>
    <w:rsid w:val="00056322"/>
    <w:rsid w:val="00057F23"/>
    <w:rsid w:val="000630BE"/>
    <w:rsid w:val="00067910"/>
    <w:rsid w:val="00075FD8"/>
    <w:rsid w:val="0008103D"/>
    <w:rsid w:val="00093AB1"/>
    <w:rsid w:val="00097F05"/>
    <w:rsid w:val="000A0B90"/>
    <w:rsid w:val="000A744C"/>
    <w:rsid w:val="000A7AC6"/>
    <w:rsid w:val="000D1D51"/>
    <w:rsid w:val="000D3DF7"/>
    <w:rsid w:val="000E0855"/>
    <w:rsid w:val="000E4CCA"/>
    <w:rsid w:val="000F037D"/>
    <w:rsid w:val="000F77B5"/>
    <w:rsid w:val="000F7E8C"/>
    <w:rsid w:val="0010578E"/>
    <w:rsid w:val="0011194B"/>
    <w:rsid w:val="001121D3"/>
    <w:rsid w:val="00114B36"/>
    <w:rsid w:val="00116904"/>
    <w:rsid w:val="00117575"/>
    <w:rsid w:val="00120090"/>
    <w:rsid w:val="00121895"/>
    <w:rsid w:val="001303E6"/>
    <w:rsid w:val="00130F1D"/>
    <w:rsid w:val="001349E1"/>
    <w:rsid w:val="0013615A"/>
    <w:rsid w:val="001424E3"/>
    <w:rsid w:val="001458EF"/>
    <w:rsid w:val="00150918"/>
    <w:rsid w:val="00155444"/>
    <w:rsid w:val="00157B9D"/>
    <w:rsid w:val="00164632"/>
    <w:rsid w:val="001744CE"/>
    <w:rsid w:val="0017684F"/>
    <w:rsid w:val="00181F4F"/>
    <w:rsid w:val="00182256"/>
    <w:rsid w:val="00182900"/>
    <w:rsid w:val="00191091"/>
    <w:rsid w:val="00193703"/>
    <w:rsid w:val="001A224D"/>
    <w:rsid w:val="001B48D3"/>
    <w:rsid w:val="001C4103"/>
    <w:rsid w:val="001D3469"/>
    <w:rsid w:val="001D67D5"/>
    <w:rsid w:val="002001D3"/>
    <w:rsid w:val="00200517"/>
    <w:rsid w:val="0020747E"/>
    <w:rsid w:val="002102D0"/>
    <w:rsid w:val="00210708"/>
    <w:rsid w:val="00216D87"/>
    <w:rsid w:val="00221AA3"/>
    <w:rsid w:val="00225ED3"/>
    <w:rsid w:val="002318EE"/>
    <w:rsid w:val="00233583"/>
    <w:rsid w:val="00240EF0"/>
    <w:rsid w:val="00242D39"/>
    <w:rsid w:val="00256F2C"/>
    <w:rsid w:val="00264D8E"/>
    <w:rsid w:val="0026582B"/>
    <w:rsid w:val="00271AE8"/>
    <w:rsid w:val="00275919"/>
    <w:rsid w:val="00280068"/>
    <w:rsid w:val="002839F9"/>
    <w:rsid w:val="00284A69"/>
    <w:rsid w:val="002A4F65"/>
    <w:rsid w:val="002B1BF6"/>
    <w:rsid w:val="002B2651"/>
    <w:rsid w:val="002C5FB0"/>
    <w:rsid w:val="002C71FE"/>
    <w:rsid w:val="002D5C6E"/>
    <w:rsid w:val="002D697E"/>
    <w:rsid w:val="002D7557"/>
    <w:rsid w:val="002E61F0"/>
    <w:rsid w:val="002F3F8E"/>
    <w:rsid w:val="003011F6"/>
    <w:rsid w:val="00322AC5"/>
    <w:rsid w:val="00323D39"/>
    <w:rsid w:val="00327673"/>
    <w:rsid w:val="0033671C"/>
    <w:rsid w:val="00336951"/>
    <w:rsid w:val="00346CDD"/>
    <w:rsid w:val="00365FFE"/>
    <w:rsid w:val="00380C45"/>
    <w:rsid w:val="00381956"/>
    <w:rsid w:val="00384E47"/>
    <w:rsid w:val="0039193F"/>
    <w:rsid w:val="003A1DEF"/>
    <w:rsid w:val="003B0730"/>
    <w:rsid w:val="003B68BF"/>
    <w:rsid w:val="003C0F7D"/>
    <w:rsid w:val="003C3681"/>
    <w:rsid w:val="003C6935"/>
    <w:rsid w:val="003C710C"/>
    <w:rsid w:val="003C7F73"/>
    <w:rsid w:val="003E5684"/>
    <w:rsid w:val="004062C0"/>
    <w:rsid w:val="00406354"/>
    <w:rsid w:val="00411AC5"/>
    <w:rsid w:val="00416532"/>
    <w:rsid w:val="00421704"/>
    <w:rsid w:val="004265D3"/>
    <w:rsid w:val="00427E3E"/>
    <w:rsid w:val="00430D11"/>
    <w:rsid w:val="00432652"/>
    <w:rsid w:val="004410B9"/>
    <w:rsid w:val="00442586"/>
    <w:rsid w:val="004429ED"/>
    <w:rsid w:val="00443B55"/>
    <w:rsid w:val="0044443D"/>
    <w:rsid w:val="0044474E"/>
    <w:rsid w:val="004532EB"/>
    <w:rsid w:val="004534C1"/>
    <w:rsid w:val="00453567"/>
    <w:rsid w:val="00460126"/>
    <w:rsid w:val="0046684C"/>
    <w:rsid w:val="004840AB"/>
    <w:rsid w:val="004911B7"/>
    <w:rsid w:val="004939E5"/>
    <w:rsid w:val="00494238"/>
    <w:rsid w:val="00496B3C"/>
    <w:rsid w:val="004973DC"/>
    <w:rsid w:val="004A414C"/>
    <w:rsid w:val="004B0262"/>
    <w:rsid w:val="004B3076"/>
    <w:rsid w:val="004B5EA6"/>
    <w:rsid w:val="004B792E"/>
    <w:rsid w:val="004C0C7C"/>
    <w:rsid w:val="004C26AA"/>
    <w:rsid w:val="004C4532"/>
    <w:rsid w:val="004C609E"/>
    <w:rsid w:val="004D4B6D"/>
    <w:rsid w:val="004E0E5A"/>
    <w:rsid w:val="004E25FD"/>
    <w:rsid w:val="004E4EC0"/>
    <w:rsid w:val="004F3408"/>
    <w:rsid w:val="00516F34"/>
    <w:rsid w:val="00521140"/>
    <w:rsid w:val="00524043"/>
    <w:rsid w:val="00524762"/>
    <w:rsid w:val="00533B6C"/>
    <w:rsid w:val="005360B5"/>
    <w:rsid w:val="0053692E"/>
    <w:rsid w:val="00536B7C"/>
    <w:rsid w:val="00536ECC"/>
    <w:rsid w:val="005374C3"/>
    <w:rsid w:val="005376DC"/>
    <w:rsid w:val="0054374C"/>
    <w:rsid w:val="00546037"/>
    <w:rsid w:val="00552352"/>
    <w:rsid w:val="00557DCA"/>
    <w:rsid w:val="00560933"/>
    <w:rsid w:val="00564831"/>
    <w:rsid w:val="00565D22"/>
    <w:rsid w:val="00567D07"/>
    <w:rsid w:val="00573D7D"/>
    <w:rsid w:val="00575399"/>
    <w:rsid w:val="00583A87"/>
    <w:rsid w:val="0059476B"/>
    <w:rsid w:val="005A1ABC"/>
    <w:rsid w:val="005A3E93"/>
    <w:rsid w:val="005B119C"/>
    <w:rsid w:val="005B17FD"/>
    <w:rsid w:val="005B1F87"/>
    <w:rsid w:val="005B3FA4"/>
    <w:rsid w:val="005B7CF9"/>
    <w:rsid w:val="005C1E12"/>
    <w:rsid w:val="005C4486"/>
    <w:rsid w:val="005E4814"/>
    <w:rsid w:val="005F22F9"/>
    <w:rsid w:val="005F7208"/>
    <w:rsid w:val="00602E9F"/>
    <w:rsid w:val="0060484F"/>
    <w:rsid w:val="00605041"/>
    <w:rsid w:val="006059E8"/>
    <w:rsid w:val="0060684F"/>
    <w:rsid w:val="00607BE1"/>
    <w:rsid w:val="00612AA4"/>
    <w:rsid w:val="00616A93"/>
    <w:rsid w:val="006407AB"/>
    <w:rsid w:val="00640FE6"/>
    <w:rsid w:val="006437B7"/>
    <w:rsid w:val="00655D37"/>
    <w:rsid w:val="006563C6"/>
    <w:rsid w:val="00656EFE"/>
    <w:rsid w:val="00663062"/>
    <w:rsid w:val="00665A5F"/>
    <w:rsid w:val="00695757"/>
    <w:rsid w:val="006A30FB"/>
    <w:rsid w:val="006B30EA"/>
    <w:rsid w:val="006B4271"/>
    <w:rsid w:val="006C2598"/>
    <w:rsid w:val="006C3663"/>
    <w:rsid w:val="006C7462"/>
    <w:rsid w:val="006D4415"/>
    <w:rsid w:val="006D74A3"/>
    <w:rsid w:val="006E4C0C"/>
    <w:rsid w:val="006F2011"/>
    <w:rsid w:val="006F6F87"/>
    <w:rsid w:val="007025EB"/>
    <w:rsid w:val="0070368B"/>
    <w:rsid w:val="00707A31"/>
    <w:rsid w:val="007111A5"/>
    <w:rsid w:val="00711694"/>
    <w:rsid w:val="00712F4F"/>
    <w:rsid w:val="00714EC9"/>
    <w:rsid w:val="00715FB5"/>
    <w:rsid w:val="00717950"/>
    <w:rsid w:val="00720942"/>
    <w:rsid w:val="00720A4D"/>
    <w:rsid w:val="00726B23"/>
    <w:rsid w:val="00726E16"/>
    <w:rsid w:val="00730FBD"/>
    <w:rsid w:val="007330AD"/>
    <w:rsid w:val="007363FE"/>
    <w:rsid w:val="00740293"/>
    <w:rsid w:val="007735D0"/>
    <w:rsid w:val="00774003"/>
    <w:rsid w:val="00775ECD"/>
    <w:rsid w:val="00786638"/>
    <w:rsid w:val="0078778C"/>
    <w:rsid w:val="00792C6F"/>
    <w:rsid w:val="007943F0"/>
    <w:rsid w:val="00794526"/>
    <w:rsid w:val="00795889"/>
    <w:rsid w:val="007A1B4D"/>
    <w:rsid w:val="007A274C"/>
    <w:rsid w:val="007A3F9F"/>
    <w:rsid w:val="007C2A0F"/>
    <w:rsid w:val="007C468D"/>
    <w:rsid w:val="007C636F"/>
    <w:rsid w:val="007C7BF2"/>
    <w:rsid w:val="007F4D48"/>
    <w:rsid w:val="007F791E"/>
    <w:rsid w:val="008016FE"/>
    <w:rsid w:val="00802B84"/>
    <w:rsid w:val="00806AC1"/>
    <w:rsid w:val="00813254"/>
    <w:rsid w:val="0081512E"/>
    <w:rsid w:val="00817538"/>
    <w:rsid w:val="008210DB"/>
    <w:rsid w:val="008217F4"/>
    <w:rsid w:val="00832AF5"/>
    <w:rsid w:val="008349A8"/>
    <w:rsid w:val="0085664D"/>
    <w:rsid w:val="00876321"/>
    <w:rsid w:val="008765AC"/>
    <w:rsid w:val="0088484D"/>
    <w:rsid w:val="00884BD7"/>
    <w:rsid w:val="0089348B"/>
    <w:rsid w:val="008A7213"/>
    <w:rsid w:val="008B1BEA"/>
    <w:rsid w:val="008B3960"/>
    <w:rsid w:val="008B4616"/>
    <w:rsid w:val="008C7927"/>
    <w:rsid w:val="008D038F"/>
    <w:rsid w:val="008D273B"/>
    <w:rsid w:val="008D3406"/>
    <w:rsid w:val="008E27C1"/>
    <w:rsid w:val="008E71C9"/>
    <w:rsid w:val="008F0CDF"/>
    <w:rsid w:val="0090166B"/>
    <w:rsid w:val="0092118E"/>
    <w:rsid w:val="00924FBF"/>
    <w:rsid w:val="009274C2"/>
    <w:rsid w:val="00930337"/>
    <w:rsid w:val="00944C06"/>
    <w:rsid w:val="00947CD0"/>
    <w:rsid w:val="00953364"/>
    <w:rsid w:val="009542A3"/>
    <w:rsid w:val="00964B3C"/>
    <w:rsid w:val="00965B63"/>
    <w:rsid w:val="009661EF"/>
    <w:rsid w:val="009672E9"/>
    <w:rsid w:val="00983CC7"/>
    <w:rsid w:val="00995285"/>
    <w:rsid w:val="00996504"/>
    <w:rsid w:val="009971E1"/>
    <w:rsid w:val="00997731"/>
    <w:rsid w:val="009A184E"/>
    <w:rsid w:val="009A27C5"/>
    <w:rsid w:val="009A4A44"/>
    <w:rsid w:val="009A615E"/>
    <w:rsid w:val="009B1F4F"/>
    <w:rsid w:val="009B2558"/>
    <w:rsid w:val="009B31F9"/>
    <w:rsid w:val="009C5ADC"/>
    <w:rsid w:val="009D0285"/>
    <w:rsid w:val="009D690F"/>
    <w:rsid w:val="009D6D42"/>
    <w:rsid w:val="009D7C53"/>
    <w:rsid w:val="009E2136"/>
    <w:rsid w:val="009E2A05"/>
    <w:rsid w:val="009F0583"/>
    <w:rsid w:val="009F7D0C"/>
    <w:rsid w:val="00A017DF"/>
    <w:rsid w:val="00A0406E"/>
    <w:rsid w:val="00A14A28"/>
    <w:rsid w:val="00A14AE9"/>
    <w:rsid w:val="00A15A8B"/>
    <w:rsid w:val="00A40298"/>
    <w:rsid w:val="00A4157E"/>
    <w:rsid w:val="00A4260B"/>
    <w:rsid w:val="00A4587C"/>
    <w:rsid w:val="00A50C0B"/>
    <w:rsid w:val="00A51B45"/>
    <w:rsid w:val="00A550E1"/>
    <w:rsid w:val="00A62C4C"/>
    <w:rsid w:val="00A749D0"/>
    <w:rsid w:val="00A74B38"/>
    <w:rsid w:val="00A74CAF"/>
    <w:rsid w:val="00A807E5"/>
    <w:rsid w:val="00A80FD1"/>
    <w:rsid w:val="00A83D5C"/>
    <w:rsid w:val="00AA1629"/>
    <w:rsid w:val="00AA2B74"/>
    <w:rsid w:val="00AA3511"/>
    <w:rsid w:val="00AA60A5"/>
    <w:rsid w:val="00AB0DB2"/>
    <w:rsid w:val="00AB5D3B"/>
    <w:rsid w:val="00AB5FE2"/>
    <w:rsid w:val="00AD3714"/>
    <w:rsid w:val="00AE0453"/>
    <w:rsid w:val="00AE26DD"/>
    <w:rsid w:val="00AE780C"/>
    <w:rsid w:val="00AF2016"/>
    <w:rsid w:val="00AF5C45"/>
    <w:rsid w:val="00AF6310"/>
    <w:rsid w:val="00AF7A25"/>
    <w:rsid w:val="00B0194A"/>
    <w:rsid w:val="00B1616B"/>
    <w:rsid w:val="00B17956"/>
    <w:rsid w:val="00B20721"/>
    <w:rsid w:val="00B20882"/>
    <w:rsid w:val="00B2251F"/>
    <w:rsid w:val="00B24C63"/>
    <w:rsid w:val="00B305C8"/>
    <w:rsid w:val="00B334AC"/>
    <w:rsid w:val="00B33504"/>
    <w:rsid w:val="00B40B44"/>
    <w:rsid w:val="00B5099B"/>
    <w:rsid w:val="00B566E4"/>
    <w:rsid w:val="00B62F66"/>
    <w:rsid w:val="00B636A1"/>
    <w:rsid w:val="00B65433"/>
    <w:rsid w:val="00B703BD"/>
    <w:rsid w:val="00B711C3"/>
    <w:rsid w:val="00B73CA9"/>
    <w:rsid w:val="00B802C8"/>
    <w:rsid w:val="00B83065"/>
    <w:rsid w:val="00B86198"/>
    <w:rsid w:val="00B877AA"/>
    <w:rsid w:val="00B92922"/>
    <w:rsid w:val="00BA2582"/>
    <w:rsid w:val="00BA29EB"/>
    <w:rsid w:val="00BA692E"/>
    <w:rsid w:val="00BB3EBD"/>
    <w:rsid w:val="00BB47BD"/>
    <w:rsid w:val="00BC2DAD"/>
    <w:rsid w:val="00BC7B50"/>
    <w:rsid w:val="00BD2703"/>
    <w:rsid w:val="00BE5AFA"/>
    <w:rsid w:val="00BE673A"/>
    <w:rsid w:val="00BE6963"/>
    <w:rsid w:val="00BF2287"/>
    <w:rsid w:val="00BF254C"/>
    <w:rsid w:val="00BF2FBF"/>
    <w:rsid w:val="00C00A6D"/>
    <w:rsid w:val="00C011FC"/>
    <w:rsid w:val="00C10DEB"/>
    <w:rsid w:val="00C114C3"/>
    <w:rsid w:val="00C114F3"/>
    <w:rsid w:val="00C15495"/>
    <w:rsid w:val="00C21BEA"/>
    <w:rsid w:val="00C22501"/>
    <w:rsid w:val="00C25460"/>
    <w:rsid w:val="00C32B7B"/>
    <w:rsid w:val="00C37C8E"/>
    <w:rsid w:val="00C40BBE"/>
    <w:rsid w:val="00C43370"/>
    <w:rsid w:val="00C63A0C"/>
    <w:rsid w:val="00C64E07"/>
    <w:rsid w:val="00C6566D"/>
    <w:rsid w:val="00C66EF9"/>
    <w:rsid w:val="00C8048B"/>
    <w:rsid w:val="00C83BC2"/>
    <w:rsid w:val="00C84AC2"/>
    <w:rsid w:val="00C85333"/>
    <w:rsid w:val="00C94497"/>
    <w:rsid w:val="00CA0392"/>
    <w:rsid w:val="00CA1303"/>
    <w:rsid w:val="00CA4492"/>
    <w:rsid w:val="00CA6992"/>
    <w:rsid w:val="00CB433E"/>
    <w:rsid w:val="00CB52FB"/>
    <w:rsid w:val="00CC7182"/>
    <w:rsid w:val="00CD29AB"/>
    <w:rsid w:val="00CD343B"/>
    <w:rsid w:val="00CD4967"/>
    <w:rsid w:val="00CD6A8D"/>
    <w:rsid w:val="00D002B9"/>
    <w:rsid w:val="00D0036D"/>
    <w:rsid w:val="00D0144D"/>
    <w:rsid w:val="00D04629"/>
    <w:rsid w:val="00D17945"/>
    <w:rsid w:val="00D228F6"/>
    <w:rsid w:val="00D27D70"/>
    <w:rsid w:val="00D308C5"/>
    <w:rsid w:val="00D32460"/>
    <w:rsid w:val="00D440BF"/>
    <w:rsid w:val="00D52F8B"/>
    <w:rsid w:val="00D54FCA"/>
    <w:rsid w:val="00D5734D"/>
    <w:rsid w:val="00D70838"/>
    <w:rsid w:val="00D709C3"/>
    <w:rsid w:val="00D8694F"/>
    <w:rsid w:val="00D9686A"/>
    <w:rsid w:val="00D97537"/>
    <w:rsid w:val="00DB7EF5"/>
    <w:rsid w:val="00DC34DE"/>
    <w:rsid w:val="00DD22FF"/>
    <w:rsid w:val="00DD357E"/>
    <w:rsid w:val="00DD6E31"/>
    <w:rsid w:val="00DD781D"/>
    <w:rsid w:val="00DF21E1"/>
    <w:rsid w:val="00DF4B0F"/>
    <w:rsid w:val="00E0017C"/>
    <w:rsid w:val="00E011A0"/>
    <w:rsid w:val="00E0147F"/>
    <w:rsid w:val="00E04895"/>
    <w:rsid w:val="00E05235"/>
    <w:rsid w:val="00E06A5B"/>
    <w:rsid w:val="00E12649"/>
    <w:rsid w:val="00E16416"/>
    <w:rsid w:val="00E25F45"/>
    <w:rsid w:val="00E3138C"/>
    <w:rsid w:val="00E325EF"/>
    <w:rsid w:val="00E32F86"/>
    <w:rsid w:val="00E336D4"/>
    <w:rsid w:val="00E341A2"/>
    <w:rsid w:val="00E34B02"/>
    <w:rsid w:val="00E37934"/>
    <w:rsid w:val="00E40BBF"/>
    <w:rsid w:val="00E55A32"/>
    <w:rsid w:val="00E616ED"/>
    <w:rsid w:val="00E64A23"/>
    <w:rsid w:val="00E65D85"/>
    <w:rsid w:val="00E7378B"/>
    <w:rsid w:val="00E73B7A"/>
    <w:rsid w:val="00E75410"/>
    <w:rsid w:val="00E75DDF"/>
    <w:rsid w:val="00E81803"/>
    <w:rsid w:val="00E87169"/>
    <w:rsid w:val="00E911E8"/>
    <w:rsid w:val="00E953EB"/>
    <w:rsid w:val="00EA31C3"/>
    <w:rsid w:val="00EB0971"/>
    <w:rsid w:val="00EB1A10"/>
    <w:rsid w:val="00EB2E9E"/>
    <w:rsid w:val="00EB65B1"/>
    <w:rsid w:val="00EC250C"/>
    <w:rsid w:val="00EC6280"/>
    <w:rsid w:val="00ED600B"/>
    <w:rsid w:val="00EE3AE4"/>
    <w:rsid w:val="00EF100F"/>
    <w:rsid w:val="00EF3885"/>
    <w:rsid w:val="00EF39C6"/>
    <w:rsid w:val="00EF691E"/>
    <w:rsid w:val="00F00A5B"/>
    <w:rsid w:val="00F01B45"/>
    <w:rsid w:val="00F02B63"/>
    <w:rsid w:val="00F0308D"/>
    <w:rsid w:val="00F23741"/>
    <w:rsid w:val="00F3652E"/>
    <w:rsid w:val="00F37FC8"/>
    <w:rsid w:val="00F45370"/>
    <w:rsid w:val="00F4731A"/>
    <w:rsid w:val="00F47760"/>
    <w:rsid w:val="00F50AD8"/>
    <w:rsid w:val="00F52D14"/>
    <w:rsid w:val="00F534F5"/>
    <w:rsid w:val="00F56F80"/>
    <w:rsid w:val="00F77C2F"/>
    <w:rsid w:val="00F826C8"/>
    <w:rsid w:val="00F85138"/>
    <w:rsid w:val="00FA0A24"/>
    <w:rsid w:val="00FA1F6A"/>
    <w:rsid w:val="00FB34FD"/>
    <w:rsid w:val="00FB785E"/>
    <w:rsid w:val="00FC09FB"/>
    <w:rsid w:val="00FC1AB3"/>
    <w:rsid w:val="00FD3C4A"/>
    <w:rsid w:val="00FD5E8D"/>
    <w:rsid w:val="00FD691B"/>
    <w:rsid w:val="00FD6D6D"/>
    <w:rsid w:val="00FD709B"/>
    <w:rsid w:val="00FD76C9"/>
    <w:rsid w:val="00FE091D"/>
    <w:rsid w:val="00FE0FD1"/>
    <w:rsid w:val="00FE1700"/>
    <w:rsid w:val="00FE6B78"/>
    <w:rsid w:val="00FF43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7F791E"/>
    <w:pPr>
      <w:spacing w:after="200"/>
    </w:pPr>
    <w:rPr>
      <w:sz w:val="22"/>
      <w:lang w:eastAsia="en-US"/>
    </w:rPr>
  </w:style>
  <w:style w:type="paragraph" w:styleId="1">
    <w:name w:val="heading 1"/>
    <w:basedOn w:val="a"/>
    <w:next w:val="a"/>
    <w:qFormat/>
    <w:rsid w:val="007F791E"/>
    <w:pPr>
      <w:keepNext/>
      <w:keepLines/>
      <w:numPr>
        <w:numId w:val="3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7F791E"/>
    <w:pPr>
      <w:keepNext/>
      <w:keepLines/>
      <w:numPr>
        <w:ilvl w:val="1"/>
        <w:numId w:val="3"/>
      </w:numPr>
      <w:spacing w:before="280"/>
      <w:ind w:left="578" w:hanging="578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7F791E"/>
    <w:pPr>
      <w:keepNext/>
      <w:keepLines/>
      <w:numPr>
        <w:ilvl w:val="2"/>
        <w:numId w:val="3"/>
      </w:numPr>
      <w:spacing w:before="24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C34D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DC34D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DC34DE"/>
    <w:pPr>
      <w:jc w:val="center"/>
    </w:pPr>
    <w:rPr>
      <w:b/>
      <w:sz w:val="28"/>
    </w:rPr>
  </w:style>
  <w:style w:type="paragraph" w:customStyle="1" w:styleId="T2">
    <w:name w:val="T2"/>
    <w:basedOn w:val="T1"/>
    <w:rsid w:val="00DC34DE"/>
    <w:pPr>
      <w:spacing w:after="240"/>
      <w:ind w:left="720" w:right="720"/>
    </w:pPr>
  </w:style>
  <w:style w:type="paragraph" w:customStyle="1" w:styleId="T3">
    <w:name w:val="T3"/>
    <w:basedOn w:val="T1"/>
    <w:rsid w:val="00DC34D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DC34DE"/>
    <w:pPr>
      <w:ind w:left="720" w:hanging="720"/>
    </w:pPr>
  </w:style>
  <w:style w:type="character" w:styleId="a6">
    <w:name w:val="Hyperlink"/>
    <w:basedOn w:val="a0"/>
    <w:rsid w:val="00DC34DE"/>
    <w:rPr>
      <w:color w:val="0000FF"/>
      <w:u w:val="single"/>
    </w:rPr>
  </w:style>
  <w:style w:type="paragraph" w:styleId="a7">
    <w:name w:val="Balloon Text"/>
    <w:basedOn w:val="a"/>
    <w:link w:val="Char"/>
    <w:rsid w:val="0060484F"/>
    <w:pPr>
      <w:spacing w:after="0"/>
    </w:pPr>
    <w:rPr>
      <w:rFonts w:ascii="Lucida Grande" w:hAnsi="Lucida Grande"/>
      <w:sz w:val="18"/>
      <w:szCs w:val="18"/>
    </w:rPr>
  </w:style>
  <w:style w:type="character" w:customStyle="1" w:styleId="Char">
    <w:name w:val="풍선 도움말 텍스트 Char"/>
    <w:basedOn w:val="a0"/>
    <w:link w:val="a7"/>
    <w:rsid w:val="0060484F"/>
    <w:rPr>
      <w:rFonts w:ascii="Lucida Grande" w:hAnsi="Lucida Grande"/>
      <w:sz w:val="18"/>
      <w:szCs w:val="18"/>
      <w:lang w:eastAsia="en-US"/>
    </w:rPr>
  </w:style>
  <w:style w:type="character" w:styleId="a8">
    <w:name w:val="annotation reference"/>
    <w:basedOn w:val="a0"/>
    <w:rsid w:val="0039193F"/>
    <w:rPr>
      <w:sz w:val="18"/>
      <w:szCs w:val="18"/>
    </w:rPr>
  </w:style>
  <w:style w:type="paragraph" w:styleId="a9">
    <w:name w:val="annotation text"/>
    <w:basedOn w:val="a"/>
    <w:link w:val="Char0"/>
    <w:rsid w:val="0039193F"/>
    <w:rPr>
      <w:sz w:val="24"/>
    </w:rPr>
  </w:style>
  <w:style w:type="character" w:customStyle="1" w:styleId="Char0">
    <w:name w:val="메모 텍스트 Char"/>
    <w:basedOn w:val="a0"/>
    <w:link w:val="a9"/>
    <w:rsid w:val="0039193F"/>
    <w:rPr>
      <w:sz w:val="24"/>
      <w:szCs w:val="24"/>
      <w:lang w:eastAsia="en-US"/>
    </w:rPr>
  </w:style>
  <w:style w:type="paragraph" w:styleId="aa">
    <w:name w:val="annotation subject"/>
    <w:basedOn w:val="a9"/>
    <w:next w:val="a9"/>
    <w:link w:val="Char1"/>
    <w:rsid w:val="0039193F"/>
    <w:rPr>
      <w:b/>
      <w:bCs/>
      <w:sz w:val="20"/>
      <w:szCs w:val="20"/>
    </w:rPr>
  </w:style>
  <w:style w:type="character" w:customStyle="1" w:styleId="Char1">
    <w:name w:val="메모 주제 Char"/>
    <w:basedOn w:val="Char0"/>
    <w:link w:val="aa"/>
    <w:rsid w:val="0039193F"/>
    <w:rPr>
      <w:b/>
      <w:bCs/>
      <w:sz w:val="24"/>
      <w:szCs w:val="24"/>
      <w:lang w:eastAsia="en-US"/>
    </w:rPr>
  </w:style>
  <w:style w:type="paragraph" w:styleId="ab">
    <w:name w:val="List Paragraph"/>
    <w:basedOn w:val="a"/>
    <w:rsid w:val="004911B7"/>
    <w:pPr>
      <w:ind w:left="720"/>
      <w:contextualSpacing/>
    </w:pPr>
  </w:style>
  <w:style w:type="paragraph" w:styleId="ac">
    <w:name w:val="Revision"/>
    <w:hidden/>
    <w:rsid w:val="00965B63"/>
    <w:rPr>
      <w:sz w:val="22"/>
      <w:lang w:eastAsia="en-US"/>
    </w:rPr>
  </w:style>
  <w:style w:type="paragraph" w:styleId="ad">
    <w:name w:val="Document Map"/>
    <w:basedOn w:val="a"/>
    <w:link w:val="Char2"/>
    <w:rsid w:val="00605041"/>
    <w:pPr>
      <w:spacing w:after="0"/>
    </w:pPr>
    <w:rPr>
      <w:rFonts w:ascii="Lucida Grande" w:hAnsi="Lucida Grande" w:cs="Lucida Grande"/>
      <w:sz w:val="24"/>
    </w:rPr>
  </w:style>
  <w:style w:type="character" w:customStyle="1" w:styleId="Char2">
    <w:name w:val="문서 구조 Char"/>
    <w:basedOn w:val="a0"/>
    <w:link w:val="ad"/>
    <w:rsid w:val="00605041"/>
    <w:rPr>
      <w:rFonts w:ascii="Lucida Grande" w:hAnsi="Lucida Grande" w:cs="Lucida Grande"/>
      <w:lang w:eastAsia="en-US"/>
    </w:rPr>
  </w:style>
  <w:style w:type="table" w:styleId="-1">
    <w:name w:val="Colorful Grid Accent 1"/>
    <w:basedOn w:val="a1"/>
    <w:rsid w:val="00C011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1"/>
    <w:rsid w:val="00C011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ae">
    <w:name w:val="FollowedHyperlink"/>
    <w:basedOn w:val="a0"/>
    <w:rsid w:val="00093AB1"/>
    <w:rPr>
      <w:color w:val="800080" w:themeColor="followedHyperlink"/>
      <w:u w:val="single"/>
    </w:rPr>
  </w:style>
  <w:style w:type="paragraph" w:customStyle="1" w:styleId="IEEEStdsTableColumnHead">
    <w:name w:val="IEEEStds Table Column Head"/>
    <w:basedOn w:val="a"/>
    <w:rsid w:val="007C636F"/>
    <w:pPr>
      <w:keepNext/>
      <w:keepLines/>
      <w:spacing w:after="0"/>
      <w:jc w:val="center"/>
    </w:pPr>
    <w:rPr>
      <w:rFonts w:eastAsia="맑은 고딕"/>
      <w:b/>
      <w:sz w:val="18"/>
      <w:szCs w:val="20"/>
      <w:lang w:eastAsia="ja-JP"/>
    </w:rPr>
  </w:style>
  <w:style w:type="paragraph" w:customStyle="1" w:styleId="IEEEStdsTableLineHead">
    <w:name w:val="IEEEStds Table Line Head"/>
    <w:basedOn w:val="a"/>
    <w:rsid w:val="007C636F"/>
    <w:pPr>
      <w:keepNext/>
      <w:keepLines/>
      <w:spacing w:after="0"/>
    </w:pPr>
    <w:rPr>
      <w:rFonts w:eastAsia="맑은 고딕"/>
      <w:sz w:val="18"/>
      <w:szCs w:val="20"/>
      <w:lang w:eastAsia="ja-JP"/>
    </w:rPr>
  </w:style>
  <w:style w:type="table" w:styleId="af">
    <w:name w:val="Table Grid"/>
    <w:basedOn w:val="a1"/>
    <w:rsid w:val="000A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Title">
    <w:name w:val="IEEEStds Title"/>
    <w:next w:val="a"/>
    <w:rsid w:val="00B24C63"/>
    <w:pPr>
      <w:spacing w:before="1800" w:after="960"/>
    </w:pPr>
    <w:rPr>
      <w:rFonts w:ascii="Arial" w:eastAsia="맑은 고딕" w:hAnsi="Arial"/>
      <w:b/>
      <w:noProof/>
      <w:sz w:val="48"/>
      <w:szCs w:val="20"/>
      <w:lang w:eastAsia="ja-JP"/>
    </w:rPr>
  </w:style>
  <w:style w:type="paragraph" w:customStyle="1" w:styleId="IEEEStdsLevel2Header">
    <w:name w:val="IEEEStds Level 2 Header"/>
    <w:basedOn w:val="a"/>
    <w:next w:val="a"/>
    <w:rsid w:val="00D5734D"/>
    <w:pPr>
      <w:keepNext/>
      <w:keepLines/>
      <w:numPr>
        <w:numId w:val="19"/>
      </w:numPr>
      <w:suppressAutoHyphens/>
      <w:spacing w:before="360" w:after="240"/>
      <w:outlineLvl w:val="1"/>
    </w:pPr>
    <w:rPr>
      <w:rFonts w:ascii="Arial" w:eastAsia="맑은 고딕" w:hAnsi="Arial"/>
      <w:b/>
      <w:szCs w:val="20"/>
      <w:lang w:eastAsia="ja-JP"/>
    </w:rPr>
  </w:style>
  <w:style w:type="paragraph" w:customStyle="1" w:styleId="IEEEStdsRegularTableCaption">
    <w:name w:val="IEEEStds Regular Table Caption"/>
    <w:basedOn w:val="a"/>
    <w:next w:val="a"/>
    <w:rsid w:val="00D5734D"/>
    <w:pPr>
      <w:keepNext/>
      <w:keepLines/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맑은 고딕" w:hAnsi="Arial"/>
      <w:b/>
      <w:sz w:val="20"/>
      <w:szCs w:val="20"/>
      <w:lang w:eastAsia="ja-JP"/>
    </w:rPr>
  </w:style>
  <w:style w:type="paragraph" w:styleId="af0">
    <w:name w:val="caption"/>
    <w:next w:val="a"/>
    <w:qFormat/>
    <w:rsid w:val="00F52D14"/>
    <w:pPr>
      <w:keepLines/>
      <w:suppressAutoHyphens/>
      <w:spacing w:before="120" w:after="120"/>
      <w:jc w:val="center"/>
    </w:pPr>
    <w:rPr>
      <w:rFonts w:ascii="Arial" w:eastAsia="맑은 고딕" w:hAnsi="Arial"/>
      <w:b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7F791E"/>
    <w:pPr>
      <w:spacing w:after="200"/>
    </w:pPr>
    <w:rPr>
      <w:sz w:val="22"/>
      <w:lang w:eastAsia="en-US"/>
    </w:rPr>
  </w:style>
  <w:style w:type="paragraph" w:styleId="1">
    <w:name w:val="heading 1"/>
    <w:basedOn w:val="a"/>
    <w:next w:val="a"/>
    <w:qFormat/>
    <w:rsid w:val="007F791E"/>
    <w:pPr>
      <w:keepNext/>
      <w:keepLines/>
      <w:numPr>
        <w:numId w:val="3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7F791E"/>
    <w:pPr>
      <w:keepNext/>
      <w:keepLines/>
      <w:numPr>
        <w:ilvl w:val="1"/>
        <w:numId w:val="3"/>
      </w:numPr>
      <w:spacing w:before="280"/>
      <w:ind w:left="578" w:hanging="578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7F791E"/>
    <w:pPr>
      <w:keepNext/>
      <w:keepLines/>
      <w:numPr>
        <w:ilvl w:val="2"/>
        <w:numId w:val="3"/>
      </w:numPr>
      <w:spacing w:before="24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C34D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DC34D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DC34DE"/>
    <w:pPr>
      <w:jc w:val="center"/>
    </w:pPr>
    <w:rPr>
      <w:b/>
      <w:sz w:val="28"/>
    </w:rPr>
  </w:style>
  <w:style w:type="paragraph" w:customStyle="1" w:styleId="T2">
    <w:name w:val="T2"/>
    <w:basedOn w:val="T1"/>
    <w:rsid w:val="00DC34DE"/>
    <w:pPr>
      <w:spacing w:after="240"/>
      <w:ind w:left="720" w:right="720"/>
    </w:pPr>
  </w:style>
  <w:style w:type="paragraph" w:customStyle="1" w:styleId="T3">
    <w:name w:val="T3"/>
    <w:basedOn w:val="T1"/>
    <w:rsid w:val="00DC34D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DC34DE"/>
    <w:pPr>
      <w:ind w:left="720" w:hanging="720"/>
    </w:pPr>
  </w:style>
  <w:style w:type="character" w:styleId="a6">
    <w:name w:val="Hyperlink"/>
    <w:basedOn w:val="a0"/>
    <w:rsid w:val="00DC34DE"/>
    <w:rPr>
      <w:color w:val="0000FF"/>
      <w:u w:val="single"/>
    </w:rPr>
  </w:style>
  <w:style w:type="paragraph" w:styleId="a7">
    <w:name w:val="Balloon Text"/>
    <w:basedOn w:val="a"/>
    <w:link w:val="Char"/>
    <w:rsid w:val="0060484F"/>
    <w:pPr>
      <w:spacing w:after="0"/>
    </w:pPr>
    <w:rPr>
      <w:rFonts w:ascii="Lucida Grande" w:hAnsi="Lucida Grande"/>
      <w:sz w:val="18"/>
      <w:szCs w:val="18"/>
    </w:rPr>
  </w:style>
  <w:style w:type="character" w:customStyle="1" w:styleId="Char">
    <w:name w:val="풍선 도움말 텍스트 Char"/>
    <w:basedOn w:val="a0"/>
    <w:link w:val="a7"/>
    <w:rsid w:val="0060484F"/>
    <w:rPr>
      <w:rFonts w:ascii="Lucida Grande" w:hAnsi="Lucida Grande"/>
      <w:sz w:val="18"/>
      <w:szCs w:val="18"/>
      <w:lang w:eastAsia="en-US"/>
    </w:rPr>
  </w:style>
  <w:style w:type="character" w:styleId="a8">
    <w:name w:val="annotation reference"/>
    <w:basedOn w:val="a0"/>
    <w:rsid w:val="0039193F"/>
    <w:rPr>
      <w:sz w:val="18"/>
      <w:szCs w:val="18"/>
    </w:rPr>
  </w:style>
  <w:style w:type="paragraph" w:styleId="a9">
    <w:name w:val="annotation text"/>
    <w:basedOn w:val="a"/>
    <w:link w:val="Char0"/>
    <w:rsid w:val="0039193F"/>
    <w:rPr>
      <w:sz w:val="24"/>
    </w:rPr>
  </w:style>
  <w:style w:type="character" w:customStyle="1" w:styleId="Char0">
    <w:name w:val="메모 텍스트 Char"/>
    <w:basedOn w:val="a0"/>
    <w:link w:val="a9"/>
    <w:rsid w:val="0039193F"/>
    <w:rPr>
      <w:sz w:val="24"/>
      <w:szCs w:val="24"/>
      <w:lang w:eastAsia="en-US"/>
    </w:rPr>
  </w:style>
  <w:style w:type="paragraph" w:styleId="aa">
    <w:name w:val="annotation subject"/>
    <w:basedOn w:val="a9"/>
    <w:next w:val="a9"/>
    <w:link w:val="Char1"/>
    <w:rsid w:val="0039193F"/>
    <w:rPr>
      <w:b/>
      <w:bCs/>
      <w:sz w:val="20"/>
      <w:szCs w:val="20"/>
    </w:rPr>
  </w:style>
  <w:style w:type="character" w:customStyle="1" w:styleId="Char1">
    <w:name w:val="메모 주제 Char"/>
    <w:basedOn w:val="Char0"/>
    <w:link w:val="aa"/>
    <w:rsid w:val="0039193F"/>
    <w:rPr>
      <w:b/>
      <w:bCs/>
      <w:sz w:val="24"/>
      <w:szCs w:val="24"/>
      <w:lang w:eastAsia="en-US"/>
    </w:rPr>
  </w:style>
  <w:style w:type="paragraph" w:styleId="ab">
    <w:name w:val="List Paragraph"/>
    <w:basedOn w:val="a"/>
    <w:rsid w:val="004911B7"/>
    <w:pPr>
      <w:ind w:left="720"/>
      <w:contextualSpacing/>
    </w:pPr>
  </w:style>
  <w:style w:type="paragraph" w:styleId="ac">
    <w:name w:val="Revision"/>
    <w:hidden/>
    <w:rsid w:val="00965B63"/>
    <w:rPr>
      <w:sz w:val="22"/>
      <w:lang w:eastAsia="en-US"/>
    </w:rPr>
  </w:style>
  <w:style w:type="paragraph" w:styleId="ad">
    <w:name w:val="Document Map"/>
    <w:basedOn w:val="a"/>
    <w:link w:val="Char2"/>
    <w:rsid w:val="00605041"/>
    <w:pPr>
      <w:spacing w:after="0"/>
    </w:pPr>
    <w:rPr>
      <w:rFonts w:ascii="Lucida Grande" w:hAnsi="Lucida Grande" w:cs="Lucida Grande"/>
      <w:sz w:val="24"/>
    </w:rPr>
  </w:style>
  <w:style w:type="character" w:customStyle="1" w:styleId="Char2">
    <w:name w:val="문서 구조 Char"/>
    <w:basedOn w:val="a0"/>
    <w:link w:val="ad"/>
    <w:rsid w:val="00605041"/>
    <w:rPr>
      <w:rFonts w:ascii="Lucida Grande" w:hAnsi="Lucida Grande" w:cs="Lucida Grande"/>
      <w:lang w:eastAsia="en-US"/>
    </w:rPr>
  </w:style>
  <w:style w:type="table" w:styleId="-1">
    <w:name w:val="Colorful Grid Accent 1"/>
    <w:basedOn w:val="a1"/>
    <w:rsid w:val="00C011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1"/>
    <w:rsid w:val="00C011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ae">
    <w:name w:val="FollowedHyperlink"/>
    <w:basedOn w:val="a0"/>
    <w:rsid w:val="00093AB1"/>
    <w:rPr>
      <w:color w:val="800080" w:themeColor="followedHyperlink"/>
      <w:u w:val="single"/>
    </w:rPr>
  </w:style>
  <w:style w:type="paragraph" w:customStyle="1" w:styleId="IEEEStdsTableColumnHead">
    <w:name w:val="IEEEStds Table Column Head"/>
    <w:basedOn w:val="a"/>
    <w:rsid w:val="007C636F"/>
    <w:pPr>
      <w:keepNext/>
      <w:keepLines/>
      <w:spacing w:after="0"/>
      <w:jc w:val="center"/>
    </w:pPr>
    <w:rPr>
      <w:rFonts w:eastAsia="맑은 고딕"/>
      <w:b/>
      <w:sz w:val="18"/>
      <w:szCs w:val="20"/>
      <w:lang w:eastAsia="ja-JP"/>
    </w:rPr>
  </w:style>
  <w:style w:type="paragraph" w:customStyle="1" w:styleId="IEEEStdsTableLineHead">
    <w:name w:val="IEEEStds Table Line Head"/>
    <w:basedOn w:val="a"/>
    <w:rsid w:val="007C636F"/>
    <w:pPr>
      <w:keepNext/>
      <w:keepLines/>
      <w:spacing w:after="0"/>
    </w:pPr>
    <w:rPr>
      <w:rFonts w:eastAsia="맑은 고딕"/>
      <w:sz w:val="18"/>
      <w:szCs w:val="20"/>
      <w:lang w:eastAsia="ja-JP"/>
    </w:rPr>
  </w:style>
  <w:style w:type="table" w:styleId="af">
    <w:name w:val="Table Grid"/>
    <w:basedOn w:val="a1"/>
    <w:rsid w:val="000A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Title">
    <w:name w:val="IEEEStds Title"/>
    <w:next w:val="a"/>
    <w:rsid w:val="00B24C63"/>
    <w:pPr>
      <w:spacing w:before="1800" w:after="960"/>
    </w:pPr>
    <w:rPr>
      <w:rFonts w:ascii="Arial" w:eastAsia="맑은 고딕" w:hAnsi="Arial"/>
      <w:b/>
      <w:noProof/>
      <w:sz w:val="48"/>
      <w:szCs w:val="20"/>
      <w:lang w:eastAsia="ja-JP"/>
    </w:rPr>
  </w:style>
  <w:style w:type="paragraph" w:customStyle="1" w:styleId="IEEEStdsLevel2Header">
    <w:name w:val="IEEEStds Level 2 Header"/>
    <w:basedOn w:val="a"/>
    <w:next w:val="a"/>
    <w:rsid w:val="00D5734D"/>
    <w:pPr>
      <w:keepNext/>
      <w:keepLines/>
      <w:numPr>
        <w:numId w:val="19"/>
      </w:numPr>
      <w:suppressAutoHyphens/>
      <w:spacing w:before="360" w:after="240"/>
      <w:outlineLvl w:val="1"/>
    </w:pPr>
    <w:rPr>
      <w:rFonts w:ascii="Arial" w:eastAsia="맑은 고딕" w:hAnsi="Arial"/>
      <w:b/>
      <w:szCs w:val="20"/>
      <w:lang w:eastAsia="ja-JP"/>
    </w:rPr>
  </w:style>
  <w:style w:type="paragraph" w:customStyle="1" w:styleId="IEEEStdsRegularTableCaption">
    <w:name w:val="IEEEStds Regular Table Caption"/>
    <w:basedOn w:val="a"/>
    <w:next w:val="a"/>
    <w:rsid w:val="00D5734D"/>
    <w:pPr>
      <w:keepNext/>
      <w:keepLines/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맑은 고딕" w:hAnsi="Arial"/>
      <w:b/>
      <w:sz w:val="20"/>
      <w:szCs w:val="20"/>
      <w:lang w:eastAsia="ja-JP"/>
    </w:rPr>
  </w:style>
  <w:style w:type="paragraph" w:styleId="af0">
    <w:name w:val="caption"/>
    <w:next w:val="a"/>
    <w:qFormat/>
    <w:rsid w:val="00F52D14"/>
    <w:pPr>
      <w:keepLines/>
      <w:suppressAutoHyphens/>
      <w:spacing w:before="120" w:after="120"/>
      <w:jc w:val="center"/>
    </w:pPr>
    <w:rPr>
      <w:rFonts w:ascii="Arial" w:eastAsia="맑은 고딕" w:hAnsi="Arial"/>
      <w:b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ee@etri.re.k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yunhopark@etri.re.kr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doc.: IEEE 802.11-11/0745r5</vt:lpstr>
      <vt:lpstr>doc.: IEEE 802.11-11/0745r5</vt:lpstr>
      <vt:lpstr>doc.: IEEE 802.11-11/0745r4</vt:lpstr>
    </vt:vector>
  </TitlesOfParts>
  <Company>Frauhofer FOKUS</Company>
  <LinksUpToDate>false</LinksUpToDate>
  <CharactersWithSpaces>1321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802.11-11/0745r5</dc:title>
  <dc:subject>Submission</dc:subject>
  <dc:creator>Marc Emmelmann</dc:creator>
  <cp:keywords>May 2011</cp:keywords>
  <dc:description>Marc Emmelmann, Fraunhofer FOKUS</dc:description>
  <cp:lastModifiedBy>USER</cp:lastModifiedBy>
  <cp:revision>5</cp:revision>
  <cp:lastPrinted>2013-03-05T01:16:00Z</cp:lastPrinted>
  <dcterms:created xsi:type="dcterms:W3CDTF">2016-01-20T14:30:00Z</dcterms:created>
  <dcterms:modified xsi:type="dcterms:W3CDTF">2016-01-20T15:14:00Z</dcterms:modified>
</cp:coreProperties>
</file>