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C2" w:rsidRDefault="00C83BC2" w:rsidP="00712F4F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P802.21</w:t>
      </w:r>
      <w:r>
        <w:br/>
        <w:t>Media Independent Handover Services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1549"/>
        <w:gridCol w:w="1813"/>
      </w:tblGrid>
      <w:tr w:rsidR="00C83BC2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83BC2" w:rsidRPr="003011F6" w:rsidRDefault="0026582B" w:rsidP="00F50AD8">
            <w:pPr>
              <w:pStyle w:val="T2"/>
              <w:ind w:left="0"/>
              <w:rPr>
                <w:rFonts w:eastAsia="맑은 고딕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Proposed </w:t>
            </w:r>
            <w:r w:rsidR="00052D30">
              <w:rPr>
                <w:rFonts w:hint="eastAsia"/>
                <w:lang w:eastAsia="ko-KR"/>
              </w:rPr>
              <w:t>R</w:t>
            </w:r>
            <w:r w:rsidR="00B24C63">
              <w:rPr>
                <w:rFonts w:hint="eastAsia"/>
                <w:lang w:eastAsia="ko-KR"/>
              </w:rPr>
              <w:t>emedy</w:t>
            </w:r>
            <w:r w:rsidR="00052D30">
              <w:rPr>
                <w:rFonts w:hint="eastAsia"/>
                <w:lang w:eastAsia="ko-KR"/>
              </w:rPr>
              <w:t xml:space="preserve"> for </w:t>
            </w:r>
            <w:r w:rsidR="00C6566D">
              <w:rPr>
                <w:rFonts w:hint="eastAsia"/>
                <w:lang w:eastAsia="ko-KR"/>
              </w:rPr>
              <w:t xml:space="preserve">Comment #117 of the </w:t>
            </w:r>
            <w:r w:rsidR="00C10DEB">
              <w:rPr>
                <w:rFonts w:hint="eastAsia"/>
                <w:lang w:eastAsia="ko-KR"/>
              </w:rPr>
              <w:t>WG LB9 on</w:t>
            </w:r>
            <w:r>
              <w:rPr>
                <w:rFonts w:hint="eastAsia"/>
                <w:lang w:eastAsia="ko-KR"/>
              </w:rPr>
              <w:t xml:space="preserve"> </w:t>
            </w:r>
            <w:r w:rsidR="00C10DEB">
              <w:rPr>
                <w:rFonts w:hint="eastAsia"/>
                <w:lang w:eastAsia="ko-KR"/>
              </w:rPr>
              <w:t xml:space="preserve">IEEE </w:t>
            </w:r>
            <w:r w:rsidR="00C6566D">
              <w:rPr>
                <w:rFonts w:hint="eastAsia"/>
                <w:lang w:eastAsia="ko-KR"/>
              </w:rPr>
              <w:t>P</w:t>
            </w:r>
            <w:r w:rsidR="00C10DEB">
              <w:rPr>
                <w:rFonts w:hint="eastAsia"/>
                <w:lang w:eastAsia="ko-KR"/>
              </w:rPr>
              <w:t>802.21.1/D01</w:t>
            </w:r>
            <w:r w:rsidR="00F50AD8">
              <w:rPr>
                <w:rFonts w:hint="eastAsia"/>
                <w:lang w:eastAsia="ko-KR"/>
              </w:rPr>
              <w:t xml:space="preserve"> draft</w:t>
            </w:r>
          </w:p>
        </w:tc>
      </w:tr>
      <w:tr w:rsidR="00C83BC2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83BC2" w:rsidRPr="00E37934" w:rsidRDefault="00C83BC2" w:rsidP="00C6566D">
            <w:pPr>
              <w:pStyle w:val="T2"/>
              <w:ind w:left="0"/>
              <w:rPr>
                <w:rFonts w:eastAsia="맑은 고딕"/>
                <w:sz w:val="20"/>
                <w:lang w:eastAsia="ko-KR"/>
              </w:rPr>
            </w:pPr>
            <w:r w:rsidRPr="00B24C63">
              <w:rPr>
                <w:sz w:val="20"/>
              </w:rPr>
              <w:t>Date:</w:t>
            </w:r>
            <w:r w:rsidR="00B24C63" w:rsidRPr="00B24C63">
              <w:rPr>
                <w:b w:val="0"/>
                <w:sz w:val="20"/>
              </w:rPr>
              <w:t xml:space="preserve">  201</w:t>
            </w:r>
            <w:r w:rsidR="005B17FD">
              <w:rPr>
                <w:rFonts w:hint="eastAsia"/>
                <w:b w:val="0"/>
                <w:sz w:val="20"/>
                <w:lang w:eastAsia="ko-KR"/>
              </w:rPr>
              <w:t>6</w:t>
            </w:r>
            <w:r w:rsidRPr="00B24C63">
              <w:rPr>
                <w:b w:val="0"/>
                <w:sz w:val="20"/>
              </w:rPr>
              <w:t>-</w:t>
            </w:r>
            <w:r w:rsidR="005B17FD">
              <w:rPr>
                <w:rFonts w:hint="eastAsia"/>
                <w:b w:val="0"/>
                <w:sz w:val="20"/>
                <w:lang w:eastAsia="ko-KR"/>
              </w:rPr>
              <w:t>01</w:t>
            </w:r>
            <w:r w:rsidRPr="00B24C63">
              <w:rPr>
                <w:b w:val="0"/>
                <w:sz w:val="20"/>
              </w:rPr>
              <w:t>-</w:t>
            </w:r>
            <w:r w:rsidR="00C6566D">
              <w:rPr>
                <w:rFonts w:hint="eastAsia"/>
                <w:b w:val="0"/>
                <w:sz w:val="20"/>
                <w:lang w:eastAsia="ko-KR"/>
              </w:rPr>
              <w:t>20</w:t>
            </w:r>
          </w:p>
        </w:tc>
      </w:tr>
      <w:tr w:rsidR="00C83BC2" w:rsidTr="00C83BC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:rsidTr="00C00A6D">
        <w:trPr>
          <w:jc w:val="center"/>
        </w:trPr>
        <w:tc>
          <w:tcPr>
            <w:tcW w:w="180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4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83BC2" w:rsidTr="00C00A6D">
        <w:trPr>
          <w:jc w:val="center"/>
        </w:trPr>
        <w:tc>
          <w:tcPr>
            <w:tcW w:w="1809" w:type="dxa"/>
            <w:vAlign w:val="center"/>
          </w:tcPr>
          <w:p w:rsidR="00C6566D" w:rsidRDefault="00C6566D" w:rsidP="00E06A5B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proofErr w:type="spellStart"/>
            <w:r>
              <w:rPr>
                <w:rFonts w:eastAsia="맑은 고딕" w:hint="eastAsia"/>
                <w:b w:val="0"/>
                <w:sz w:val="20"/>
                <w:lang w:eastAsia="ko-KR"/>
              </w:rPr>
              <w:t>Hyeong</w:t>
            </w:r>
            <w:proofErr w:type="spellEnd"/>
            <w:r>
              <w:rPr>
                <w:rFonts w:eastAsia="맑은 고딕" w:hint="eastAsia"/>
                <w:b w:val="0"/>
                <w:sz w:val="20"/>
                <w:lang w:eastAsia="ko-KR"/>
              </w:rPr>
              <w:t>-Ho Lee,</w:t>
            </w:r>
          </w:p>
          <w:p w:rsidR="00C83BC2" w:rsidRPr="00CD29AB" w:rsidRDefault="00CD29AB" w:rsidP="00C6566D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proofErr w:type="spellStart"/>
            <w:r>
              <w:rPr>
                <w:rFonts w:eastAsia="맑은 고딕" w:hint="eastAsia"/>
                <w:b w:val="0"/>
                <w:sz w:val="20"/>
                <w:lang w:eastAsia="ko-KR"/>
              </w:rPr>
              <w:t>Hyunho</w:t>
            </w:r>
            <w:proofErr w:type="spellEnd"/>
            <w:r>
              <w:rPr>
                <w:rFonts w:eastAsia="맑은 고딕" w:hint="eastAsia"/>
                <w:b w:val="0"/>
                <w:sz w:val="20"/>
                <w:lang w:eastAsia="ko-KR"/>
              </w:rPr>
              <w:t xml:space="preserve"> Park</w:t>
            </w:r>
          </w:p>
        </w:tc>
        <w:tc>
          <w:tcPr>
            <w:tcW w:w="1591" w:type="dxa"/>
            <w:vAlign w:val="center"/>
          </w:tcPr>
          <w:p w:rsidR="00C83BC2" w:rsidRPr="00CD29AB" w:rsidRDefault="00CD29AB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14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C6566D" w:rsidRDefault="001105CC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16"/>
                <w:lang w:eastAsia="ko-KR"/>
              </w:rPr>
            </w:pPr>
            <w:hyperlink r:id="rId8" w:history="1">
              <w:r w:rsidR="00C6566D" w:rsidRPr="00E47A74">
                <w:rPr>
                  <w:rStyle w:val="a6"/>
                  <w:rFonts w:eastAsia="맑은 고딕"/>
                  <w:b w:val="0"/>
                  <w:sz w:val="16"/>
                  <w:lang w:eastAsia="ko-KR"/>
                </w:rPr>
                <w:t>hole</w:t>
              </w:r>
              <w:r w:rsidR="00C6566D" w:rsidRPr="00E47A74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e@etri.re.kr</w:t>
              </w:r>
            </w:hyperlink>
            <w:r w:rsidR="00C6566D">
              <w:rPr>
                <w:rFonts w:eastAsia="맑은 고딕" w:hint="eastAsia"/>
                <w:b w:val="0"/>
                <w:sz w:val="16"/>
                <w:lang w:eastAsia="ko-KR"/>
              </w:rPr>
              <w:t xml:space="preserve"> </w:t>
            </w:r>
          </w:p>
          <w:p w:rsidR="00C83BC2" w:rsidRPr="00CD29AB" w:rsidRDefault="001105CC" w:rsidP="00C6566D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16"/>
                <w:lang w:eastAsia="ko-KR"/>
              </w:rPr>
            </w:pPr>
            <w:hyperlink r:id="rId9" w:history="1">
              <w:r w:rsidR="00CD29AB" w:rsidRPr="00C504AB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hyunhopark@etri.re.kr</w:t>
              </w:r>
            </w:hyperlink>
          </w:p>
        </w:tc>
      </w:tr>
    </w:tbl>
    <w:p w:rsidR="004532EB" w:rsidRDefault="00182256" w:rsidP="00E55A32">
      <w:pPr>
        <w:pStyle w:val="T1"/>
        <w:spacing w:after="120"/>
        <w:jc w:val="both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82B" w:rsidRPr="00B24C63" w:rsidRDefault="0026582B">
                            <w:pPr>
                              <w:pStyle w:val="T1"/>
                              <w:spacing w:after="120"/>
                            </w:pPr>
                            <w:r w:rsidRPr="00B24C63">
                              <w:t>Abstract</w:t>
                            </w:r>
                          </w:p>
                          <w:p w:rsidR="0026582B" w:rsidRPr="00B24C63" w:rsidRDefault="0026582B" w:rsidP="00B24C63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CD6A8D">
                              <w:rPr>
                                <w:rFonts w:eastAsia="맑은 고딕"/>
                                <w:lang w:eastAsia="ko-KR"/>
                              </w:rPr>
                              <w:t xml:space="preserve">This document 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contains 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proposed 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remedy for </w:t>
                            </w:r>
                            <w:r w:rsidR="00F50AD8">
                              <w:rPr>
                                <w:rFonts w:hint="eastAsia"/>
                                <w:lang w:eastAsia="ko-KR"/>
                              </w:rPr>
                              <w:t>Comment #117 of the WG LB9 on IEEE P802.21.1 /D01 draft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based on the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 xml:space="preserve"> LB</w:t>
                            </w:r>
                            <w:r w:rsidR="00AB7155">
                              <w:rPr>
                                <w:rFonts w:eastAsia="맑은 고딕" w:hint="eastAsia"/>
                                <w:lang w:eastAsia="ko-KR"/>
                              </w:rPr>
                              <w:t>9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 xml:space="preserve"> comments </w:t>
                            </w:r>
                            <w:r w:rsidR="005B17FD">
                              <w:rPr>
                                <w:rFonts w:eastAsia="맑은 고딕" w:hint="eastAsia"/>
                                <w:lang w:eastAsia="ko-KR"/>
                              </w:rPr>
                              <w:t>file</w:t>
                            </w:r>
                            <w:r w:rsidR="00F50AD8">
                              <w:rPr>
                                <w:rFonts w:eastAsia="맑은 고딕" w:hint="eastAsia"/>
                                <w:lang w:eastAsia="ko-KR"/>
                              </w:rPr>
                              <w:t>(DCN: 21-16-0008-01-SAUC)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>.</w:t>
                            </w:r>
                            <w:r w:rsidR="006A30FB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</w:t>
                            </w:r>
                            <w:r w:rsidR="005B17FD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6582B" w:rsidRPr="00B24C63" w:rsidRDefault="0026582B">
                      <w:pPr>
                        <w:pStyle w:val="T1"/>
                        <w:spacing w:after="120"/>
                      </w:pPr>
                      <w:r w:rsidRPr="00B24C63">
                        <w:t>Abstract</w:t>
                      </w:r>
                    </w:p>
                    <w:p w:rsidR="0026582B" w:rsidRPr="00B24C63" w:rsidRDefault="0026582B" w:rsidP="00B24C63">
                      <w:pPr>
                        <w:jc w:val="both"/>
                        <w:rPr>
                          <w:lang w:eastAsia="ko-KR"/>
                        </w:rPr>
                      </w:pPr>
                      <w:r w:rsidRPr="00CD6A8D">
                        <w:rPr>
                          <w:rFonts w:eastAsia="맑은 고딕"/>
                          <w:lang w:eastAsia="ko-KR"/>
                        </w:rPr>
                        <w:t xml:space="preserve">This document 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 xml:space="preserve">contains 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 xml:space="preserve">proposed 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 xml:space="preserve">remedy for </w:t>
                      </w:r>
                      <w:r w:rsidR="00F50AD8">
                        <w:rPr>
                          <w:rFonts w:hint="eastAsia"/>
                          <w:lang w:eastAsia="ko-KR"/>
                        </w:rPr>
                        <w:t>Comment #117 of the WG LB9 on IEEE P802.21.1 /D01 draft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based on the</w:t>
                      </w:r>
                      <w:r>
                        <w:rPr>
                          <w:rFonts w:eastAsia="맑은 고딕"/>
                          <w:lang w:eastAsia="ko-KR"/>
                        </w:rPr>
                        <w:t xml:space="preserve"> LB</w:t>
                      </w:r>
                      <w:r w:rsidR="00AB7155">
                        <w:rPr>
                          <w:rFonts w:eastAsia="맑은 고딕" w:hint="eastAsia"/>
                          <w:lang w:eastAsia="ko-KR"/>
                        </w:rPr>
                        <w:t>9</w:t>
                      </w:r>
                      <w:r>
                        <w:rPr>
                          <w:rFonts w:eastAsia="맑은 고딕"/>
                          <w:lang w:eastAsia="ko-KR"/>
                        </w:rPr>
                        <w:t xml:space="preserve"> comments </w:t>
                      </w:r>
                      <w:r w:rsidR="005B17FD">
                        <w:rPr>
                          <w:rFonts w:eastAsia="맑은 고딕" w:hint="eastAsia"/>
                          <w:lang w:eastAsia="ko-KR"/>
                        </w:rPr>
                        <w:t>file</w:t>
                      </w:r>
                      <w:r w:rsidR="00F50AD8">
                        <w:rPr>
                          <w:rFonts w:eastAsia="맑은 고딕" w:hint="eastAsia"/>
                          <w:lang w:eastAsia="ko-KR"/>
                        </w:rPr>
                        <w:t>(DCN: 21-16-0008-0</w:t>
                      </w:r>
                      <w:bookmarkStart w:id="1" w:name="_GoBack"/>
                      <w:bookmarkEnd w:id="1"/>
                      <w:r w:rsidR="00F50AD8">
                        <w:rPr>
                          <w:rFonts w:eastAsia="맑은 고딕" w:hint="eastAsia"/>
                          <w:lang w:eastAsia="ko-KR"/>
                        </w:rPr>
                        <w:t>1-SAUC)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>.</w:t>
                      </w:r>
                      <w:r w:rsidR="006A30FB">
                        <w:rPr>
                          <w:rFonts w:eastAsia="맑은 고딕" w:hint="eastAsia"/>
                          <w:lang w:eastAsia="ko-KR"/>
                        </w:rPr>
                        <w:t xml:space="preserve"> </w:t>
                      </w:r>
                      <w:r w:rsidR="005B17FD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532EB" w:rsidRDefault="004532EB" w:rsidP="00E55A32">
      <w:pPr>
        <w:jc w:val="both"/>
      </w:pPr>
    </w:p>
    <w:p w:rsidR="00AA60A5" w:rsidRPr="00AA60A5" w:rsidRDefault="00494238" w:rsidP="00FE1700">
      <w:pPr>
        <w:jc w:val="both"/>
        <w:rPr>
          <w:rFonts w:eastAsia="맑은 고딕"/>
          <w:lang w:eastAsia="ko-KR"/>
        </w:rPr>
      </w:pPr>
      <w:r>
        <w:br w:type="page"/>
      </w:r>
    </w:p>
    <w:p w:rsidR="006A30FB" w:rsidRPr="00B1616B" w:rsidRDefault="00F50AD8" w:rsidP="00E55A32">
      <w:pPr>
        <w:jc w:val="both"/>
        <w:rPr>
          <w:rFonts w:eastAsia="맑은 고딕"/>
          <w:b/>
          <w:sz w:val="28"/>
          <w:lang w:eastAsia="ko-KR"/>
        </w:rPr>
      </w:pPr>
      <w:r w:rsidRPr="00F50AD8">
        <w:rPr>
          <w:rFonts w:eastAsia="맑은 고딕"/>
          <w:b/>
          <w:sz w:val="28"/>
          <w:lang w:eastAsia="ko-KR"/>
        </w:rPr>
        <w:lastRenderedPageBreak/>
        <w:t>Proposed Remedy for Comment #117 of the WG LB9 on IEEE P802.21.1/D01 draft</w:t>
      </w:r>
      <w:r w:rsidRPr="00F50AD8">
        <w:rPr>
          <w:rFonts w:eastAsia="맑은 고딕" w:hint="eastAsia"/>
          <w:b/>
          <w:sz w:val="28"/>
          <w:lang w:eastAsia="ko-KR"/>
        </w:rPr>
        <w:t xml:space="preserve"> </w:t>
      </w:r>
    </w:p>
    <w:p w:rsidR="00150918" w:rsidRPr="00FB785E" w:rsidRDefault="00FB785E" w:rsidP="00FB785E">
      <w:pPr>
        <w:ind w:left="1701" w:hangingChars="773" w:hanging="1701"/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Comment #117: </w:t>
      </w:r>
      <w:r w:rsidR="00F50AD8" w:rsidRPr="00FB785E">
        <w:rPr>
          <w:rFonts w:eastAsia="맑은 고딕"/>
          <w:lang w:eastAsia="ko-KR"/>
        </w:rPr>
        <w:t>Assign appropriate one ("L", "R", or "L, R") to each of MIS commands (</w:t>
      </w:r>
      <w:proofErr w:type="spellStart"/>
      <w:r w:rsidR="00F50AD8" w:rsidRPr="00FB785E">
        <w:rPr>
          <w:rFonts w:eastAsia="맑은 고딕"/>
          <w:lang w:eastAsia="ko-KR"/>
        </w:rPr>
        <w:t>MIS_Prereg_Xfer</w:t>
      </w:r>
      <w:proofErr w:type="spellEnd"/>
      <w:r w:rsidR="00F50AD8" w:rsidRPr="00FB785E">
        <w:rPr>
          <w:rFonts w:eastAsia="맑은 고딕"/>
          <w:lang w:eastAsia="ko-KR"/>
        </w:rPr>
        <w:t xml:space="preserve">, MIS_N2N_Prereg_Xfer, </w:t>
      </w:r>
      <w:proofErr w:type="spellStart"/>
      <w:r w:rsidR="00F50AD8" w:rsidRPr="00FB785E">
        <w:rPr>
          <w:rFonts w:eastAsia="맑은 고딕"/>
          <w:lang w:eastAsia="ko-KR"/>
        </w:rPr>
        <w:t>MIS_Prereg_ready</w:t>
      </w:r>
      <w:proofErr w:type="spellEnd"/>
      <w:r w:rsidR="00F50AD8" w:rsidRPr="00FB785E">
        <w:rPr>
          <w:rFonts w:eastAsia="맑은 고딕"/>
          <w:lang w:eastAsia="ko-KR"/>
        </w:rPr>
        <w:t xml:space="preserve">, and </w:t>
      </w:r>
      <w:proofErr w:type="spellStart"/>
      <w:r w:rsidR="00F50AD8" w:rsidRPr="00FB785E">
        <w:rPr>
          <w:rFonts w:eastAsia="맑은 고딕"/>
          <w:lang w:eastAsia="ko-KR"/>
        </w:rPr>
        <w:t>MIS_CTRL_Transfer</w:t>
      </w:r>
      <w:proofErr w:type="spellEnd"/>
      <w:r w:rsidR="00F50AD8" w:rsidRPr="00FB785E">
        <w:rPr>
          <w:rFonts w:eastAsia="맑은 고딕"/>
          <w:lang w:eastAsia="ko-KR"/>
        </w:rPr>
        <w:t>)</w:t>
      </w:r>
      <w:r>
        <w:rPr>
          <w:rFonts w:eastAsia="맑은 고딕" w:hint="eastAsia"/>
          <w:lang w:eastAsia="ko-KR"/>
        </w:rPr>
        <w:t xml:space="preserve"> in </w:t>
      </w:r>
      <w:r w:rsidRPr="00FB785E">
        <w:rPr>
          <w:rFonts w:eastAsia="맑은 고딕" w:hint="eastAsia"/>
          <w:lang w:eastAsia="ko-KR"/>
        </w:rPr>
        <w:t xml:space="preserve">Table 4 </w:t>
      </w:r>
      <w:r>
        <w:rPr>
          <w:rFonts w:eastAsia="맑은 고딕" w:hint="eastAsia"/>
          <w:lang w:eastAsia="ko-KR"/>
        </w:rPr>
        <w:t>of</w:t>
      </w:r>
      <w:r w:rsidRPr="00FB785E">
        <w:rPr>
          <w:rFonts w:eastAsia="맑은 고딕" w:hint="eastAsia"/>
          <w:lang w:eastAsia="ko-KR"/>
        </w:rPr>
        <w:t xml:space="preserve"> page 31</w:t>
      </w:r>
    </w:p>
    <w:p w:rsidR="00D5734D" w:rsidRDefault="00F50AD8" w:rsidP="00F50AD8">
      <w:pPr>
        <w:pStyle w:val="IEEEStdsLevel2Header"/>
        <w:numPr>
          <w:ilvl w:val="0"/>
          <w:numId w:val="0"/>
        </w:numPr>
        <w:jc w:val="center"/>
      </w:pPr>
      <w:bookmarkStart w:id="1" w:name="_Ref436777025"/>
      <w:bookmarkStart w:id="2" w:name="_Toc436865688"/>
      <w:r>
        <w:rPr>
          <w:rFonts w:hint="eastAsia"/>
          <w:lang w:eastAsia="ko-KR"/>
        </w:rPr>
        <w:t>Table 4</w:t>
      </w:r>
      <w:r w:rsidR="00D5734D">
        <w:t>—MIS commands</w:t>
      </w:r>
      <w:bookmarkEnd w:id="1"/>
      <w:r w:rsidR="00D5734D">
        <w:rPr>
          <w:rFonts w:hint="eastAsia"/>
        </w:rPr>
        <w:t xml:space="preserve"> for handover services</w:t>
      </w:r>
      <w:bookmarkEnd w:id="2"/>
    </w:p>
    <w:tbl>
      <w:tblPr>
        <w:tblW w:w="8630" w:type="dxa"/>
        <w:tblInd w:w="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846"/>
        <w:gridCol w:w="10"/>
        <w:gridCol w:w="984"/>
        <w:gridCol w:w="10"/>
        <w:gridCol w:w="3767"/>
        <w:gridCol w:w="10"/>
        <w:gridCol w:w="983"/>
        <w:gridCol w:w="10"/>
      </w:tblGrid>
      <w:tr w:rsidR="00D5734D" w:rsidTr="00FF7CAC">
        <w:trPr>
          <w:gridAfter w:val="1"/>
          <w:wAfter w:w="10" w:type="dxa"/>
          <w:trHeight w:hRule="exact" w:val="658"/>
        </w:trPr>
        <w:tc>
          <w:tcPr>
            <w:tcW w:w="2856" w:type="dxa"/>
            <w:gridSpan w:val="2"/>
            <w:tcBorders>
              <w:top w:val="single" w:sz="11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D" w:rsidRDefault="00D5734D" w:rsidP="00FF7CAC">
            <w:pPr>
              <w:ind w:left="769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MIS command</w:t>
            </w:r>
          </w:p>
        </w:tc>
        <w:tc>
          <w:tcPr>
            <w:tcW w:w="994" w:type="dxa"/>
            <w:gridSpan w:val="2"/>
            <w:tcBorders>
              <w:top w:val="single" w:sz="11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D" w:rsidRDefault="00D5734D" w:rsidP="00FF7CAC">
            <w:pPr>
              <w:jc w:val="center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 xml:space="preserve">(L) </w:t>
            </w:r>
            <w:proofErr w:type="spellStart"/>
            <w:r>
              <w:rPr>
                <w:b/>
                <w:bCs/>
                <w:w w:val="105"/>
                <w:sz w:val="18"/>
                <w:szCs w:val="18"/>
              </w:rPr>
              <w:t>ocal</w:t>
            </w:r>
            <w:proofErr w:type="spellEnd"/>
            <w:r>
              <w:rPr>
                <w:b/>
                <w:bCs/>
                <w:w w:val="105"/>
                <w:sz w:val="18"/>
                <w:szCs w:val="18"/>
              </w:rPr>
              <w:t>,</w:t>
            </w:r>
            <w:r>
              <w:rPr>
                <w:b/>
                <w:bCs/>
                <w:w w:val="105"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w w:val="105"/>
                <w:sz w:val="18"/>
                <w:szCs w:val="18"/>
                <w:lang w:eastAsia="ko-KR"/>
              </w:rPr>
              <w:t>(R)</w:t>
            </w:r>
            <w:r>
              <w:rPr>
                <w:b/>
                <w:bCs/>
                <w:w w:val="105"/>
                <w:sz w:val="18"/>
                <w:szCs w:val="18"/>
              </w:rPr>
              <w:t xml:space="preserve"> emote</w:t>
            </w:r>
          </w:p>
        </w:tc>
        <w:tc>
          <w:tcPr>
            <w:tcW w:w="3777" w:type="dxa"/>
            <w:gridSpan w:val="2"/>
            <w:tcBorders>
              <w:top w:val="single" w:sz="11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D" w:rsidRDefault="00D5734D" w:rsidP="00FF7CAC">
            <w:pPr>
              <w:ind w:right="1431"/>
              <w:jc w:val="right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Comments</w:t>
            </w:r>
          </w:p>
        </w:tc>
        <w:tc>
          <w:tcPr>
            <w:tcW w:w="993" w:type="dxa"/>
            <w:gridSpan w:val="2"/>
            <w:tcBorders>
              <w:top w:val="single" w:sz="11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D5734D" w:rsidRDefault="00D5734D" w:rsidP="00FF7CAC">
            <w:pPr>
              <w:jc w:val="center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Defined</w:t>
            </w:r>
            <w:r>
              <w:rPr>
                <w:b/>
                <w:bCs/>
                <w:w w:val="105"/>
                <w:sz w:val="18"/>
                <w:szCs w:val="18"/>
              </w:rPr>
              <w:br/>
              <w:t>in</w:t>
            </w:r>
          </w:p>
        </w:tc>
      </w:tr>
      <w:tr w:rsidR="00D5734D" w:rsidTr="00FF7CAC">
        <w:trPr>
          <w:gridAfter w:val="1"/>
          <w:wAfter w:w="10" w:type="dxa"/>
          <w:trHeight w:hRule="exact" w:val="758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</w:tcPr>
          <w:p w:rsidR="00D5734D" w:rsidRDefault="00D5734D" w:rsidP="00FF7CAC">
            <w:pPr>
              <w:ind w:left="139"/>
              <w:rPr>
                <w:spacing w:val="-8"/>
                <w:w w:val="110"/>
                <w:sz w:val="18"/>
                <w:szCs w:val="18"/>
              </w:rPr>
            </w:pPr>
            <w:proofErr w:type="spellStart"/>
            <w:r>
              <w:rPr>
                <w:spacing w:val="-8"/>
                <w:w w:val="110"/>
                <w:sz w:val="18"/>
                <w:szCs w:val="18"/>
              </w:rPr>
              <w:t>MIS_Net_HO_Candidate_Query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D" w:rsidRDefault="00D5734D" w:rsidP="00FF7CAC">
            <w:pPr>
              <w:ind w:left="120"/>
              <w:rPr>
                <w:w w:val="110"/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R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D" w:rsidRDefault="00D5734D" w:rsidP="00FF7CAC">
            <w:pPr>
              <w:spacing w:before="72"/>
              <w:ind w:left="108" w:right="360"/>
              <w:jc w:val="both"/>
              <w:rPr>
                <w:spacing w:val="-8"/>
                <w:w w:val="110"/>
                <w:sz w:val="18"/>
                <w:szCs w:val="18"/>
              </w:rPr>
            </w:pPr>
            <w:r>
              <w:rPr>
                <w:spacing w:val="-11"/>
                <w:w w:val="110"/>
                <w:sz w:val="18"/>
                <w:szCs w:val="18"/>
              </w:rPr>
              <w:t xml:space="preserve">Network initiates handover and sends a list of </w:t>
            </w:r>
            <w:r>
              <w:rPr>
                <w:spacing w:val="-9"/>
                <w:w w:val="110"/>
                <w:sz w:val="18"/>
                <w:szCs w:val="18"/>
              </w:rPr>
              <w:t xml:space="preserve">suggested networks and associated points of </w:t>
            </w:r>
            <w:r>
              <w:rPr>
                <w:spacing w:val="-8"/>
                <w:w w:val="110"/>
                <w:sz w:val="18"/>
                <w:szCs w:val="18"/>
              </w:rPr>
              <w:t>attachment.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25"/>
              <w:rPr>
                <w:w w:val="110"/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fldChar w:fldCharType="begin"/>
            </w:r>
            <w:r>
              <w:rPr>
                <w:w w:val="110"/>
                <w:sz w:val="18"/>
                <w:szCs w:val="18"/>
              </w:rPr>
              <w:instrText xml:space="preserve"> REF _Ref437120695 \r \h </w:instrText>
            </w:r>
            <w:r>
              <w:rPr>
                <w:w w:val="110"/>
                <w:sz w:val="18"/>
                <w:szCs w:val="18"/>
              </w:rPr>
            </w:r>
            <w:r>
              <w:rPr>
                <w:w w:val="110"/>
                <w:sz w:val="18"/>
                <w:szCs w:val="18"/>
              </w:rPr>
              <w:fldChar w:fldCharType="separate"/>
            </w:r>
            <w:r>
              <w:rPr>
                <w:w w:val="110"/>
                <w:sz w:val="18"/>
                <w:szCs w:val="18"/>
              </w:rPr>
              <w:t>5.11.3</w:t>
            </w:r>
            <w:r>
              <w:rPr>
                <w:w w:val="110"/>
                <w:sz w:val="18"/>
                <w:szCs w:val="18"/>
              </w:rPr>
              <w:fldChar w:fldCharType="end"/>
            </w:r>
          </w:p>
        </w:tc>
      </w:tr>
      <w:tr w:rsidR="00D5734D" w:rsidTr="00FF7CAC">
        <w:trPr>
          <w:gridAfter w:val="1"/>
          <w:wAfter w:w="10" w:type="dxa"/>
          <w:trHeight w:hRule="exact" w:val="845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</w:tcPr>
          <w:p w:rsidR="00D5734D" w:rsidRDefault="00D5734D" w:rsidP="00FF7CAC">
            <w:pPr>
              <w:ind w:left="139"/>
              <w:rPr>
                <w:spacing w:val="-8"/>
                <w:w w:val="110"/>
                <w:sz w:val="18"/>
                <w:szCs w:val="18"/>
              </w:rPr>
            </w:pPr>
            <w:proofErr w:type="spellStart"/>
            <w:r>
              <w:rPr>
                <w:spacing w:val="-8"/>
                <w:w w:val="110"/>
                <w:sz w:val="18"/>
                <w:szCs w:val="18"/>
              </w:rPr>
              <w:t>MIS_MN_HO_Candidate_Query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D" w:rsidRDefault="00D5734D" w:rsidP="00FF7CAC">
            <w:pPr>
              <w:ind w:left="120"/>
              <w:rPr>
                <w:w w:val="110"/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R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D" w:rsidRDefault="00D5734D" w:rsidP="00FF7CAC">
            <w:pPr>
              <w:spacing w:before="108"/>
              <w:ind w:left="108" w:right="468"/>
              <w:jc w:val="both"/>
              <w:rPr>
                <w:spacing w:val="-6"/>
                <w:w w:val="110"/>
                <w:sz w:val="18"/>
                <w:szCs w:val="18"/>
              </w:rPr>
            </w:pPr>
            <w:r>
              <w:rPr>
                <w:spacing w:val="-11"/>
                <w:w w:val="110"/>
                <w:sz w:val="18"/>
                <w:szCs w:val="18"/>
              </w:rPr>
              <w:t>Command used by MN to query and obtain</w:t>
            </w:r>
            <w:r>
              <w:rPr>
                <w:spacing w:val="-11"/>
                <w:sz w:val="6"/>
                <w:szCs w:val="6"/>
              </w:rPr>
              <w:t xml:space="preserve"> </w:t>
            </w:r>
            <w:r>
              <w:rPr>
                <w:spacing w:val="-11"/>
                <w:w w:val="110"/>
                <w:sz w:val="18"/>
                <w:szCs w:val="18"/>
              </w:rPr>
              <w:t xml:space="preserve">handover related information about possible </w:t>
            </w:r>
            <w:r>
              <w:rPr>
                <w:spacing w:val="-6"/>
                <w:w w:val="110"/>
                <w:sz w:val="18"/>
                <w:szCs w:val="18"/>
              </w:rPr>
              <w:t>candidate networks.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25"/>
              <w:rPr>
                <w:w w:val="110"/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fldChar w:fldCharType="begin"/>
            </w:r>
            <w:r>
              <w:rPr>
                <w:w w:val="110"/>
                <w:sz w:val="18"/>
                <w:szCs w:val="18"/>
              </w:rPr>
              <w:instrText xml:space="preserve"> REF _Ref416339750 \r \h </w:instrText>
            </w:r>
            <w:r>
              <w:rPr>
                <w:w w:val="110"/>
                <w:sz w:val="18"/>
                <w:szCs w:val="18"/>
              </w:rPr>
            </w:r>
            <w:r>
              <w:rPr>
                <w:w w:val="110"/>
                <w:sz w:val="18"/>
                <w:szCs w:val="18"/>
              </w:rPr>
              <w:fldChar w:fldCharType="separate"/>
            </w:r>
            <w:r>
              <w:rPr>
                <w:w w:val="110"/>
                <w:sz w:val="18"/>
                <w:szCs w:val="18"/>
              </w:rPr>
              <w:t>5.11.4</w:t>
            </w:r>
            <w:r>
              <w:rPr>
                <w:w w:val="110"/>
                <w:sz w:val="18"/>
                <w:szCs w:val="18"/>
              </w:rPr>
              <w:fldChar w:fldCharType="end"/>
            </w:r>
          </w:p>
        </w:tc>
      </w:tr>
      <w:tr w:rsidR="00D5734D" w:rsidTr="00FF7CAC">
        <w:trPr>
          <w:gridBefore w:val="1"/>
          <w:wBefore w:w="10" w:type="dxa"/>
          <w:trHeight w:hRule="exact" w:val="840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MIS_N2N_HO_Query_Resources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spacing w:before="108"/>
              <w:ind w:left="108" w:right="504"/>
              <w:jc w:val="bot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This command is sent by the serving MISF </w:t>
            </w:r>
            <w:r>
              <w:rPr>
                <w:spacing w:val="-5"/>
                <w:sz w:val="18"/>
                <w:szCs w:val="18"/>
              </w:rPr>
              <w:t xml:space="preserve">entity to the target MISF entity to allow for </w:t>
            </w:r>
            <w:r>
              <w:rPr>
                <w:sz w:val="18"/>
                <w:szCs w:val="18"/>
              </w:rPr>
              <w:t>resource query.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_Ref416339763 \r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5.11.5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5734D" w:rsidTr="00FF7CAC">
        <w:trPr>
          <w:gridBefore w:val="1"/>
          <w:wBefore w:w="10" w:type="dxa"/>
          <w:trHeight w:hRule="exact" w:val="638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3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MIS_MN_HO_Commit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spacing w:before="108"/>
              <w:ind w:left="108" w:right="144"/>
              <w:rPr>
                <w:spacing w:val="-1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Command used by MN to notify the serving net- </w:t>
            </w:r>
            <w:r>
              <w:rPr>
                <w:spacing w:val="-1"/>
                <w:sz w:val="18"/>
                <w:szCs w:val="18"/>
              </w:rPr>
              <w:t>work of the decided target network information.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_Ref416339787 \r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5.11.6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5734D" w:rsidTr="00FF7CAC">
        <w:trPr>
          <w:gridBefore w:val="1"/>
          <w:wBefore w:w="10" w:type="dxa"/>
          <w:trHeight w:hRule="exact" w:val="643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3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MIS_Net_HO_Commit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spacing w:before="108"/>
              <w:ind w:left="108" w:right="14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Command used by the network to notify the MN </w:t>
            </w:r>
            <w:r>
              <w:rPr>
                <w:sz w:val="18"/>
                <w:szCs w:val="18"/>
              </w:rPr>
              <w:t>of the decided target network information.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25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fldChar w:fldCharType="begin"/>
            </w:r>
            <w:r>
              <w:rPr>
                <w:spacing w:val="-10"/>
                <w:sz w:val="18"/>
                <w:szCs w:val="18"/>
              </w:rPr>
              <w:instrText xml:space="preserve"> REF _Ref416339800 \r \h </w:instrText>
            </w:r>
            <w:r>
              <w:rPr>
                <w:spacing w:val="-10"/>
                <w:sz w:val="18"/>
                <w:szCs w:val="18"/>
              </w:rPr>
            </w:r>
            <w:r>
              <w:rPr>
                <w:spacing w:val="-10"/>
                <w:sz w:val="18"/>
                <w:szCs w:val="18"/>
              </w:rPr>
              <w:fldChar w:fldCharType="separate"/>
            </w:r>
            <w:r>
              <w:rPr>
                <w:spacing w:val="-10"/>
                <w:sz w:val="18"/>
                <w:szCs w:val="18"/>
              </w:rPr>
              <w:t>5.11.7</w:t>
            </w:r>
            <w:r>
              <w:rPr>
                <w:spacing w:val="-10"/>
                <w:sz w:val="18"/>
                <w:szCs w:val="18"/>
              </w:rPr>
              <w:fldChar w:fldCharType="end"/>
            </w:r>
          </w:p>
        </w:tc>
      </w:tr>
      <w:tr w:rsidR="00D5734D" w:rsidTr="00FF7CAC">
        <w:trPr>
          <w:gridBefore w:val="1"/>
          <w:wBefore w:w="10" w:type="dxa"/>
          <w:trHeight w:hRule="exact" w:val="1037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MIS_N2N_HO_Commit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spacing w:before="108"/>
              <w:ind w:left="108" w:right="144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Command used by a serving network to inform a </w:t>
            </w:r>
            <w:r>
              <w:rPr>
                <w:spacing w:val="3"/>
                <w:sz w:val="18"/>
                <w:szCs w:val="18"/>
              </w:rPr>
              <w:t xml:space="preserve">target network that an MN is about to move </w:t>
            </w:r>
            <w:r>
              <w:rPr>
                <w:spacing w:val="-3"/>
                <w:sz w:val="18"/>
                <w:szCs w:val="18"/>
              </w:rPr>
              <w:t xml:space="preserve">toward that network, initiate context transfer (if </w:t>
            </w:r>
            <w:r>
              <w:rPr>
                <w:sz w:val="18"/>
                <w:szCs w:val="18"/>
              </w:rPr>
              <w:t>applicable), and perform handover preparation.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_Ref416339814 \r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5.11.8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5734D" w:rsidTr="00FF7CAC">
        <w:trPr>
          <w:gridBefore w:val="1"/>
          <w:wBefore w:w="10" w:type="dxa"/>
          <w:trHeight w:hRule="exact" w:val="763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3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MIS_MN_HO_Complete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spacing w:before="72"/>
              <w:ind w:left="108" w:right="14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Notification from MISF of the MN to the target </w:t>
            </w:r>
            <w:r>
              <w:rPr>
                <w:spacing w:val="-5"/>
                <w:sz w:val="18"/>
                <w:szCs w:val="18"/>
              </w:rPr>
              <w:t xml:space="preserve">or source MISF indicating the status of handover </w:t>
            </w:r>
            <w:r>
              <w:rPr>
                <w:sz w:val="18"/>
                <w:szCs w:val="18"/>
              </w:rPr>
              <w:t>completion.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_Ref416339836 \r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5.11.9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5734D" w:rsidTr="00FF7CAC">
        <w:trPr>
          <w:gridBefore w:val="1"/>
          <w:wBefore w:w="10" w:type="dxa"/>
          <w:trHeight w:hRule="exact" w:val="773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MIS_N2N_HO_Complete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spacing w:before="72"/>
              <w:ind w:left="108" w:right="144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Notification from either source or target MISF to </w:t>
            </w:r>
            <w:r>
              <w:rPr>
                <w:spacing w:val="1"/>
                <w:sz w:val="18"/>
                <w:szCs w:val="18"/>
              </w:rPr>
              <w:t xml:space="preserve">the other (i.e., peer) MISF indicating the status </w:t>
            </w:r>
            <w:r>
              <w:rPr>
                <w:sz w:val="18"/>
                <w:szCs w:val="18"/>
              </w:rPr>
              <w:t>of the handover completion.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_Ref416339867 \r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5.11.10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5734D" w:rsidTr="00FF7CAC">
        <w:trPr>
          <w:gridBefore w:val="1"/>
          <w:wBefore w:w="10" w:type="dxa"/>
          <w:trHeight w:hRule="exact" w:val="773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3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MIS_Net_HO_Bcst_Commit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spacing w:before="72"/>
              <w:ind w:left="108" w:right="144"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Command used by the network to notify the specific group of MNs of the decided target network information.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_Ref416339903 \r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5.11.11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5734D" w:rsidTr="00FF7CAC">
        <w:trPr>
          <w:gridBefore w:val="1"/>
          <w:wBefore w:w="10" w:type="dxa"/>
          <w:trHeight w:hRule="exact" w:val="773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3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MIS_Prereg_Xfer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496B3C" w:rsidP="00FF7CAC">
            <w:pPr>
              <w:ind w:left="120"/>
              <w:rPr>
                <w:sz w:val="18"/>
                <w:szCs w:val="18"/>
                <w:lang w:eastAsia="ko-KR"/>
              </w:rPr>
            </w:pPr>
            <w:ins w:id="3" w:author="HH Park" w:date="2016-01-11T20:03:00Z">
              <w:r>
                <w:rPr>
                  <w:rFonts w:hint="eastAsia"/>
                  <w:sz w:val="18"/>
                  <w:szCs w:val="18"/>
                  <w:lang w:eastAsia="ko-KR"/>
                </w:rPr>
                <w:t>R</w:t>
              </w:r>
            </w:ins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spacing w:before="72"/>
              <w:ind w:left="108" w:right="144"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Transport parameters and link layer frames.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_Ref437120937 \r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5.11.12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5734D" w:rsidTr="00FF7CAC">
        <w:trPr>
          <w:gridBefore w:val="1"/>
          <w:wBefore w:w="10" w:type="dxa"/>
          <w:trHeight w:hRule="exact" w:val="773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MIS_N2N_Prereg_Xfer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496B3C" w:rsidP="00FF7CAC">
            <w:pPr>
              <w:ind w:left="120"/>
              <w:rPr>
                <w:sz w:val="18"/>
                <w:szCs w:val="18"/>
                <w:lang w:eastAsia="ko-KR"/>
              </w:rPr>
            </w:pPr>
            <w:ins w:id="4" w:author="HH Park" w:date="2016-01-11T20:03:00Z">
              <w:r>
                <w:rPr>
                  <w:rFonts w:hint="eastAsia"/>
                  <w:sz w:val="18"/>
                  <w:szCs w:val="18"/>
                  <w:lang w:eastAsia="ko-KR"/>
                </w:rPr>
                <w:t>R</w:t>
              </w:r>
            </w:ins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spacing w:before="72"/>
              <w:ind w:left="108" w:right="144"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Transport link layer frames between the </w:t>
            </w:r>
            <w:proofErr w:type="spellStart"/>
            <w:r>
              <w:rPr>
                <w:spacing w:val="-2"/>
                <w:sz w:val="18"/>
                <w:szCs w:val="18"/>
              </w:rPr>
              <w:t>SPoS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and the </w:t>
            </w:r>
            <w:proofErr w:type="spellStart"/>
            <w:r>
              <w:rPr>
                <w:spacing w:val="-2"/>
                <w:sz w:val="18"/>
                <w:szCs w:val="18"/>
              </w:rPr>
              <w:t>TPos</w:t>
            </w:r>
            <w:proofErr w:type="spellEnd"/>
            <w:r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_Ref437121075 \r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5.12.1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5734D" w:rsidTr="00FF7CAC">
        <w:trPr>
          <w:gridBefore w:val="1"/>
          <w:wBefore w:w="10" w:type="dxa"/>
          <w:trHeight w:hRule="exact" w:val="773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3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MIS_Prereg_Ready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496B3C" w:rsidP="00FF7CAC">
            <w:pPr>
              <w:ind w:left="120"/>
              <w:rPr>
                <w:sz w:val="18"/>
                <w:szCs w:val="18"/>
                <w:lang w:eastAsia="ko-KR"/>
              </w:rPr>
            </w:pPr>
            <w:ins w:id="5" w:author="HH Park" w:date="2016-01-11T20:03:00Z">
              <w:r>
                <w:rPr>
                  <w:rFonts w:hint="eastAsia"/>
                  <w:sz w:val="18"/>
                  <w:szCs w:val="18"/>
                  <w:lang w:eastAsia="ko-KR"/>
                </w:rPr>
                <w:t>R</w:t>
              </w:r>
            </w:ins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spacing w:before="72"/>
              <w:ind w:left="108" w:right="144"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Check readiness of preregistration on a target link.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_Ref437120971 \r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5.11.13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5734D" w:rsidTr="00AB7155">
        <w:trPr>
          <w:gridBefore w:val="1"/>
          <w:wBefore w:w="10" w:type="dxa"/>
          <w:trHeight w:hRule="exact" w:val="540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3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MIS_CTRL_Transfer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D5734D" w:rsidRDefault="00496B3C" w:rsidP="00FF7CAC">
            <w:pPr>
              <w:ind w:left="120"/>
              <w:rPr>
                <w:sz w:val="18"/>
                <w:szCs w:val="18"/>
                <w:lang w:eastAsia="ko-KR"/>
              </w:rPr>
            </w:pPr>
            <w:ins w:id="6" w:author="HH Park" w:date="2016-01-11T20:03:00Z">
              <w:r>
                <w:rPr>
                  <w:rFonts w:hint="eastAsia"/>
                  <w:sz w:val="18"/>
                  <w:szCs w:val="18"/>
                  <w:lang w:eastAsia="ko-KR"/>
                </w:rPr>
                <w:t>R</w:t>
              </w:r>
            </w:ins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D5734D" w:rsidRDefault="00D5734D" w:rsidP="00FF7CAC">
            <w:pPr>
              <w:spacing w:before="72"/>
              <w:ind w:left="108" w:right="144"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Deliver control message encapsulated by the MIS header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D5734D" w:rsidRDefault="00D5734D" w:rsidP="00FF7CAC">
            <w:pPr>
              <w:ind w:lef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_Ref437121042 \r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5.11.14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D5734D" w:rsidRDefault="00D5734D" w:rsidP="00AB7155">
      <w:pPr>
        <w:jc w:val="both"/>
        <w:rPr>
          <w:rFonts w:eastAsia="맑은 고딕"/>
          <w:lang w:eastAsia="ko-KR"/>
        </w:rPr>
      </w:pPr>
    </w:p>
    <w:sectPr w:rsidR="00D5734D" w:rsidSect="00DC34DE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CC" w:rsidRDefault="001105CC">
      <w:r>
        <w:separator/>
      </w:r>
    </w:p>
  </w:endnote>
  <w:endnote w:type="continuationSeparator" w:id="0">
    <w:p w:rsidR="001105CC" w:rsidRDefault="0011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2B" w:rsidRPr="00B1616B" w:rsidRDefault="0026582B">
    <w:pPr>
      <w:pStyle w:val="a3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tab/>
    </w:r>
    <w:proofErr w:type="gramStart"/>
    <w:r>
      <w:t>page</w:t>
    </w:r>
    <w:proofErr w:type="gramEnd"/>
    <w:r>
      <w:t xml:space="preserve"> </w:t>
    </w:r>
    <w:r w:rsidR="00D70838">
      <w:fldChar w:fldCharType="begin"/>
    </w:r>
    <w:r w:rsidR="00D70838">
      <w:instrText xml:space="preserve">PAGE </w:instrText>
    </w:r>
    <w:r w:rsidR="00D70838">
      <w:fldChar w:fldCharType="separate"/>
    </w:r>
    <w:r w:rsidR="00992405">
      <w:rPr>
        <w:noProof/>
      </w:rPr>
      <w:t>1</w:t>
    </w:r>
    <w:r w:rsidR="00D70838">
      <w:rPr>
        <w:noProof/>
      </w:rPr>
      <w:fldChar w:fldCharType="end"/>
    </w:r>
    <w:r>
      <w:tab/>
    </w:r>
    <w:r w:rsidR="00FB785E">
      <w:rPr>
        <w:rFonts w:hint="eastAsia"/>
        <w:lang w:eastAsia="ko-KR"/>
      </w:rPr>
      <w:t xml:space="preserve">H. H. Lee and </w:t>
    </w:r>
    <w:r>
      <w:rPr>
        <w:rFonts w:eastAsia="맑은 고딕" w:hint="eastAsia"/>
        <w:lang w:eastAsia="ko-KR"/>
      </w:rPr>
      <w:t>H. Park</w:t>
    </w:r>
  </w:p>
  <w:p w:rsidR="0026582B" w:rsidRDefault="002658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CC" w:rsidRDefault="001105CC">
      <w:r>
        <w:separator/>
      </w:r>
    </w:p>
  </w:footnote>
  <w:footnote w:type="continuationSeparator" w:id="0">
    <w:p w:rsidR="001105CC" w:rsidRDefault="0011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2B" w:rsidRDefault="00C6566D" w:rsidP="009E2A05">
    <w:pPr>
      <w:pStyle w:val="a4"/>
      <w:tabs>
        <w:tab w:val="center" w:pos="4680"/>
        <w:tab w:val="right" w:pos="9360"/>
      </w:tabs>
      <w:jc w:val="right"/>
      <w:rPr>
        <w:lang w:eastAsia="ja-JP"/>
      </w:rPr>
    </w:pPr>
    <w:r>
      <w:rPr>
        <w:rFonts w:hint="eastAsia"/>
        <w:lang w:eastAsia="ko-KR"/>
      </w:rPr>
      <w:t>January</w:t>
    </w:r>
    <w:r w:rsidR="0026582B">
      <w:t xml:space="preserve"> 201</w:t>
    </w:r>
    <w:r>
      <w:rPr>
        <w:rFonts w:hint="eastAsia"/>
        <w:lang w:eastAsia="ko-KR"/>
      </w:rPr>
      <w:t>6</w:t>
    </w:r>
    <w:r w:rsidR="0026582B">
      <w:tab/>
      <w:t xml:space="preserve">                          </w:t>
    </w:r>
    <w:r w:rsidR="001105CC">
      <w:fldChar w:fldCharType="begin"/>
    </w:r>
    <w:r w:rsidR="001105CC">
      <w:instrText xml:space="preserve"> TITLE  \* MERGEFORMAT </w:instrText>
    </w:r>
    <w:r w:rsidR="001105CC">
      <w:fldChar w:fldCharType="separate"/>
    </w:r>
    <w:r w:rsidR="00157B9D" w:rsidRPr="00057F23">
      <w:t xml:space="preserve">doc.: </w:t>
    </w:r>
    <w:r w:rsidR="001105CC">
      <w:fldChar w:fldCharType="end"/>
    </w:r>
    <w:r w:rsidR="00157B9D" w:rsidRPr="00057F23">
      <w:rPr>
        <w:rFonts w:ascii="Verdana" w:hAnsi="Verdana"/>
        <w:b w:val="0"/>
        <w:bCs/>
        <w:sz w:val="19"/>
        <w:szCs w:val="19"/>
        <w:shd w:val="clear" w:color="auto" w:fill="FFFFFF"/>
      </w:rPr>
      <w:t xml:space="preserve"> </w:t>
    </w:r>
    <w:r w:rsidR="00157B9D" w:rsidRPr="00057F23">
      <w:rPr>
        <w:bCs/>
      </w:rPr>
      <w:t>21-1</w:t>
    </w:r>
    <w:r w:rsidR="005B17FD">
      <w:rPr>
        <w:rFonts w:hint="eastAsia"/>
        <w:bCs/>
        <w:lang w:eastAsia="ko-KR"/>
      </w:rPr>
      <w:t>6</w:t>
    </w:r>
    <w:r w:rsidR="00157B9D" w:rsidRPr="00057F23">
      <w:rPr>
        <w:bCs/>
      </w:rPr>
      <w:t>-</w:t>
    </w:r>
    <w:r w:rsidR="00157B9D" w:rsidRPr="00057F23">
      <w:rPr>
        <w:bCs/>
        <w:lang w:eastAsia="ja-JP"/>
      </w:rPr>
      <w:t>0</w:t>
    </w:r>
    <w:r w:rsidR="005B17FD">
      <w:rPr>
        <w:rFonts w:eastAsia="맑은 고딕" w:hint="eastAsia"/>
        <w:bCs/>
        <w:lang w:eastAsia="ko-KR"/>
      </w:rPr>
      <w:t>0</w:t>
    </w:r>
    <w:r w:rsidR="00992405">
      <w:rPr>
        <w:rFonts w:eastAsia="맑은 고딕" w:hint="eastAsia"/>
        <w:bCs/>
        <w:lang w:eastAsia="ko-KR"/>
      </w:rPr>
      <w:t>13</w:t>
    </w:r>
    <w:r w:rsidR="00157B9D" w:rsidRPr="00057F23">
      <w:rPr>
        <w:bCs/>
      </w:rPr>
      <w:t>-0</w:t>
    </w:r>
    <w:r w:rsidR="00157B9D" w:rsidRPr="00057F23">
      <w:rPr>
        <w:bCs/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F36E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35E6614"/>
    <w:multiLevelType w:val="hybridMultilevel"/>
    <w:tmpl w:val="30967B56"/>
    <w:lvl w:ilvl="0" w:tplc="55088B4A"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06411FAB"/>
    <w:multiLevelType w:val="multilevel"/>
    <w:tmpl w:val="9DF2D48E"/>
    <w:lvl w:ilvl="0">
      <w:start w:val="1"/>
      <w:numFmt w:val="decimal"/>
      <w:pStyle w:val="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3">
    <w:nsid w:val="0D3F575E"/>
    <w:multiLevelType w:val="multilevel"/>
    <w:tmpl w:val="6A3874CA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4">
    <w:nsid w:val="22DF0C11"/>
    <w:multiLevelType w:val="hybridMultilevel"/>
    <w:tmpl w:val="478C599E"/>
    <w:lvl w:ilvl="0" w:tplc="BAA8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23B7565E"/>
    <w:multiLevelType w:val="singleLevel"/>
    <w:tmpl w:val="E06E9754"/>
    <w:lvl w:ilvl="0">
      <w:start w:val="4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2A621F74"/>
    <w:multiLevelType w:val="hybridMultilevel"/>
    <w:tmpl w:val="54C22340"/>
    <w:lvl w:ilvl="0" w:tplc="B370825A">
      <w:numFmt w:val="bullet"/>
      <w:lvlText w:val="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7">
    <w:nsid w:val="2E7F6ED5"/>
    <w:multiLevelType w:val="hybridMultilevel"/>
    <w:tmpl w:val="ADF41FD0"/>
    <w:lvl w:ilvl="0" w:tplc="8D6CE52E"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7A00E36"/>
    <w:multiLevelType w:val="hybridMultilevel"/>
    <w:tmpl w:val="9C7A9FA2"/>
    <w:lvl w:ilvl="0" w:tplc="675478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10">
    <w:nsid w:val="5416064E"/>
    <w:multiLevelType w:val="hybridMultilevel"/>
    <w:tmpl w:val="496C2F6E"/>
    <w:lvl w:ilvl="0" w:tplc="1F5C4FC2">
      <w:start w:val="17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5A1943F8"/>
    <w:multiLevelType w:val="hybridMultilevel"/>
    <w:tmpl w:val="668C95E6"/>
    <w:lvl w:ilvl="0" w:tplc="92008E52">
      <w:start w:val="1"/>
      <w:numFmt w:val="bullet"/>
      <w:lvlText w:val=""/>
      <w:lvlJc w:val="left"/>
      <w:pPr>
        <w:ind w:left="644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7881DDC"/>
    <w:multiLevelType w:val="hybridMultilevel"/>
    <w:tmpl w:val="9E9AF766"/>
    <w:lvl w:ilvl="0" w:tplc="8CB80FD4">
      <w:numFmt w:val="bullet"/>
      <w:lvlText w:val=""/>
      <w:lvlJc w:val="left"/>
      <w:pPr>
        <w:ind w:left="644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2" w:hanging="400"/>
      </w:pPr>
      <w:rPr>
        <w:rFonts w:ascii="Wingdings" w:hAnsi="Wingdings" w:hint="default"/>
      </w:rPr>
    </w:lvl>
  </w:abstractNum>
  <w:abstractNum w:abstractNumId="13">
    <w:nsid w:val="70B23F23"/>
    <w:multiLevelType w:val="hybridMultilevel"/>
    <w:tmpl w:val="A19A0482"/>
    <w:lvl w:ilvl="0" w:tplc="DFDC8B62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22E22B0"/>
    <w:multiLevelType w:val="hybridMultilevel"/>
    <w:tmpl w:val="F17C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812AF"/>
    <w:multiLevelType w:val="hybridMultilevel"/>
    <w:tmpl w:val="5B428A58"/>
    <w:lvl w:ilvl="0" w:tplc="BCA6BAE4">
      <w:start w:val="1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14"/>
  </w:num>
  <w:num w:numId="10">
    <w:abstractNumId w:val="13"/>
  </w:num>
  <w:num w:numId="11">
    <w:abstractNumId w:val="7"/>
  </w:num>
  <w:num w:numId="12">
    <w:abstractNumId w:val="12"/>
  </w:num>
  <w:num w:numId="13">
    <w:abstractNumId w:val="4"/>
  </w:num>
  <w:num w:numId="14">
    <w:abstractNumId w:val="11"/>
  </w:num>
  <w:num w:numId="15">
    <w:abstractNumId w:val="15"/>
  </w:num>
  <w:num w:numId="16">
    <w:abstractNumId w:val="1"/>
  </w:num>
  <w:num w:numId="17">
    <w:abstractNumId w:val="10"/>
  </w:num>
  <w:num w:numId="18">
    <w:abstractNumId w:val="6"/>
  </w:num>
  <w:num w:numId="1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4B8C"/>
    <w:rsid w:val="00012C73"/>
    <w:rsid w:val="00025696"/>
    <w:rsid w:val="000258C5"/>
    <w:rsid w:val="00031E10"/>
    <w:rsid w:val="00050280"/>
    <w:rsid w:val="00052D30"/>
    <w:rsid w:val="00056322"/>
    <w:rsid w:val="00057F23"/>
    <w:rsid w:val="000630BE"/>
    <w:rsid w:val="00067910"/>
    <w:rsid w:val="00075FD8"/>
    <w:rsid w:val="0008103D"/>
    <w:rsid w:val="00093AB1"/>
    <w:rsid w:val="00097F05"/>
    <w:rsid w:val="000A0B90"/>
    <w:rsid w:val="000A744C"/>
    <w:rsid w:val="000A7AC6"/>
    <w:rsid w:val="000D1D51"/>
    <w:rsid w:val="000D3DF7"/>
    <w:rsid w:val="000E0855"/>
    <w:rsid w:val="000E4CCA"/>
    <w:rsid w:val="000F037D"/>
    <w:rsid w:val="000F77B5"/>
    <w:rsid w:val="000F7E8C"/>
    <w:rsid w:val="0010578E"/>
    <w:rsid w:val="001105CC"/>
    <w:rsid w:val="0011194B"/>
    <w:rsid w:val="001121D3"/>
    <w:rsid w:val="00114B36"/>
    <w:rsid w:val="00116904"/>
    <w:rsid w:val="00117575"/>
    <w:rsid w:val="00120090"/>
    <w:rsid w:val="00121895"/>
    <w:rsid w:val="001303E6"/>
    <w:rsid w:val="00130F1D"/>
    <w:rsid w:val="001349E1"/>
    <w:rsid w:val="0013615A"/>
    <w:rsid w:val="001424E3"/>
    <w:rsid w:val="001458EF"/>
    <w:rsid w:val="00150918"/>
    <w:rsid w:val="00155444"/>
    <w:rsid w:val="00157B9D"/>
    <w:rsid w:val="00164632"/>
    <w:rsid w:val="001744CE"/>
    <w:rsid w:val="0017684F"/>
    <w:rsid w:val="00181F4F"/>
    <w:rsid w:val="00182256"/>
    <w:rsid w:val="00182900"/>
    <w:rsid w:val="00191091"/>
    <w:rsid w:val="00193703"/>
    <w:rsid w:val="001A224D"/>
    <w:rsid w:val="001B48D3"/>
    <w:rsid w:val="001C4103"/>
    <w:rsid w:val="001D3469"/>
    <w:rsid w:val="001D67D5"/>
    <w:rsid w:val="002001D3"/>
    <w:rsid w:val="00200517"/>
    <w:rsid w:val="0020747E"/>
    <w:rsid w:val="00210708"/>
    <w:rsid w:val="00216D87"/>
    <w:rsid w:val="00221AA3"/>
    <w:rsid w:val="00225ED3"/>
    <w:rsid w:val="002318EE"/>
    <w:rsid w:val="00233583"/>
    <w:rsid w:val="00240EF0"/>
    <w:rsid w:val="00242D39"/>
    <w:rsid w:val="00256F2C"/>
    <w:rsid w:val="00264D8E"/>
    <w:rsid w:val="0026582B"/>
    <w:rsid w:val="00271AE8"/>
    <w:rsid w:val="00275919"/>
    <w:rsid w:val="00280068"/>
    <w:rsid w:val="002839F9"/>
    <w:rsid w:val="00284A69"/>
    <w:rsid w:val="002A4F65"/>
    <w:rsid w:val="002B1BF6"/>
    <w:rsid w:val="002B2651"/>
    <w:rsid w:val="002C5FB0"/>
    <w:rsid w:val="002D5C6E"/>
    <w:rsid w:val="002D697E"/>
    <w:rsid w:val="002E61F0"/>
    <w:rsid w:val="002F3F8E"/>
    <w:rsid w:val="003011F6"/>
    <w:rsid w:val="00322AC5"/>
    <w:rsid w:val="00323D39"/>
    <w:rsid w:val="00327673"/>
    <w:rsid w:val="0033671C"/>
    <w:rsid w:val="00336951"/>
    <w:rsid w:val="00346CDD"/>
    <w:rsid w:val="00365FFE"/>
    <w:rsid w:val="00380C45"/>
    <w:rsid w:val="00381956"/>
    <w:rsid w:val="00384E47"/>
    <w:rsid w:val="0039193F"/>
    <w:rsid w:val="003A1DEF"/>
    <w:rsid w:val="003B0730"/>
    <w:rsid w:val="003B68BF"/>
    <w:rsid w:val="003C0F7D"/>
    <w:rsid w:val="003C3681"/>
    <w:rsid w:val="003C6935"/>
    <w:rsid w:val="003C710C"/>
    <w:rsid w:val="003C7F73"/>
    <w:rsid w:val="003E5684"/>
    <w:rsid w:val="004062C0"/>
    <w:rsid w:val="00406354"/>
    <w:rsid w:val="00411AC5"/>
    <w:rsid w:val="00416532"/>
    <w:rsid w:val="00421704"/>
    <w:rsid w:val="004265D3"/>
    <w:rsid w:val="00427E3E"/>
    <w:rsid w:val="00430D11"/>
    <w:rsid w:val="004410B9"/>
    <w:rsid w:val="00442586"/>
    <w:rsid w:val="004429ED"/>
    <w:rsid w:val="00443B55"/>
    <w:rsid w:val="0044474E"/>
    <w:rsid w:val="004532EB"/>
    <w:rsid w:val="004534C1"/>
    <w:rsid w:val="00453567"/>
    <w:rsid w:val="00460126"/>
    <w:rsid w:val="0046684C"/>
    <w:rsid w:val="004840AB"/>
    <w:rsid w:val="004911B7"/>
    <w:rsid w:val="004939E5"/>
    <w:rsid w:val="00494238"/>
    <w:rsid w:val="00496B3C"/>
    <w:rsid w:val="004973DC"/>
    <w:rsid w:val="004A414C"/>
    <w:rsid w:val="004B0262"/>
    <w:rsid w:val="004B3076"/>
    <w:rsid w:val="004B5EA6"/>
    <w:rsid w:val="004B792E"/>
    <w:rsid w:val="004C0C7C"/>
    <w:rsid w:val="004C26AA"/>
    <w:rsid w:val="004C4532"/>
    <w:rsid w:val="004C609E"/>
    <w:rsid w:val="004D4B6D"/>
    <w:rsid w:val="004E0E5A"/>
    <w:rsid w:val="004E25FD"/>
    <w:rsid w:val="004E4EC0"/>
    <w:rsid w:val="00516F34"/>
    <w:rsid w:val="00521140"/>
    <w:rsid w:val="00524043"/>
    <w:rsid w:val="00524762"/>
    <w:rsid w:val="00533B6C"/>
    <w:rsid w:val="005360B5"/>
    <w:rsid w:val="0053692E"/>
    <w:rsid w:val="00536B7C"/>
    <w:rsid w:val="00536ECC"/>
    <w:rsid w:val="005374C3"/>
    <w:rsid w:val="005376DC"/>
    <w:rsid w:val="0054374C"/>
    <w:rsid w:val="00546037"/>
    <w:rsid w:val="00552352"/>
    <w:rsid w:val="00557DCA"/>
    <w:rsid w:val="00560933"/>
    <w:rsid w:val="00564831"/>
    <w:rsid w:val="00565D22"/>
    <w:rsid w:val="00567D07"/>
    <w:rsid w:val="00573D7D"/>
    <w:rsid w:val="00575399"/>
    <w:rsid w:val="00583A87"/>
    <w:rsid w:val="0059476B"/>
    <w:rsid w:val="005A1ABC"/>
    <w:rsid w:val="005A3E93"/>
    <w:rsid w:val="005B119C"/>
    <w:rsid w:val="005B17FD"/>
    <w:rsid w:val="005B1F87"/>
    <w:rsid w:val="005B3FA4"/>
    <w:rsid w:val="005B7CF9"/>
    <w:rsid w:val="005C1E12"/>
    <w:rsid w:val="005C4486"/>
    <w:rsid w:val="005E4814"/>
    <w:rsid w:val="005F22F9"/>
    <w:rsid w:val="005F7208"/>
    <w:rsid w:val="00602E9F"/>
    <w:rsid w:val="0060484F"/>
    <w:rsid w:val="00605041"/>
    <w:rsid w:val="006059E8"/>
    <w:rsid w:val="0060684F"/>
    <w:rsid w:val="00607BE1"/>
    <w:rsid w:val="00612AA4"/>
    <w:rsid w:val="00616A93"/>
    <w:rsid w:val="006407AB"/>
    <w:rsid w:val="00640FE6"/>
    <w:rsid w:val="006437B7"/>
    <w:rsid w:val="00655D37"/>
    <w:rsid w:val="006563C6"/>
    <w:rsid w:val="00656EFE"/>
    <w:rsid w:val="00663062"/>
    <w:rsid w:val="00665A5F"/>
    <w:rsid w:val="00695757"/>
    <w:rsid w:val="006A30FB"/>
    <w:rsid w:val="006B30EA"/>
    <w:rsid w:val="006B4271"/>
    <w:rsid w:val="006C2598"/>
    <w:rsid w:val="006C3663"/>
    <w:rsid w:val="006C7462"/>
    <w:rsid w:val="006D4415"/>
    <w:rsid w:val="006D74A3"/>
    <w:rsid w:val="006E4C0C"/>
    <w:rsid w:val="006F2011"/>
    <w:rsid w:val="006F6F87"/>
    <w:rsid w:val="007025EB"/>
    <w:rsid w:val="0070368B"/>
    <w:rsid w:val="00707A31"/>
    <w:rsid w:val="007111A5"/>
    <w:rsid w:val="00711694"/>
    <w:rsid w:val="00712F4F"/>
    <w:rsid w:val="00714EC9"/>
    <w:rsid w:val="00715FB5"/>
    <w:rsid w:val="00717950"/>
    <w:rsid w:val="00720942"/>
    <w:rsid w:val="00726B23"/>
    <w:rsid w:val="00726E16"/>
    <w:rsid w:val="00730FBD"/>
    <w:rsid w:val="007330AD"/>
    <w:rsid w:val="007363FE"/>
    <w:rsid w:val="00740293"/>
    <w:rsid w:val="007735D0"/>
    <w:rsid w:val="00774003"/>
    <w:rsid w:val="00775ECD"/>
    <w:rsid w:val="00786638"/>
    <w:rsid w:val="0078778C"/>
    <w:rsid w:val="00792C6F"/>
    <w:rsid w:val="007943F0"/>
    <w:rsid w:val="00794526"/>
    <w:rsid w:val="00795889"/>
    <w:rsid w:val="007A1B4D"/>
    <w:rsid w:val="007A274C"/>
    <w:rsid w:val="007A3F9F"/>
    <w:rsid w:val="007C2A0F"/>
    <w:rsid w:val="007C468D"/>
    <w:rsid w:val="007C636F"/>
    <w:rsid w:val="007C7BF2"/>
    <w:rsid w:val="007F4D48"/>
    <w:rsid w:val="007F791E"/>
    <w:rsid w:val="008016FE"/>
    <w:rsid w:val="00802B84"/>
    <w:rsid w:val="00806AC1"/>
    <w:rsid w:val="00813254"/>
    <w:rsid w:val="0081512E"/>
    <w:rsid w:val="00817538"/>
    <w:rsid w:val="008210DB"/>
    <w:rsid w:val="008217F4"/>
    <w:rsid w:val="00832AF5"/>
    <w:rsid w:val="008349A8"/>
    <w:rsid w:val="0085664D"/>
    <w:rsid w:val="00876321"/>
    <w:rsid w:val="008765AC"/>
    <w:rsid w:val="0088484D"/>
    <w:rsid w:val="00884BD7"/>
    <w:rsid w:val="0089348B"/>
    <w:rsid w:val="008A7213"/>
    <w:rsid w:val="008B1BEA"/>
    <w:rsid w:val="008B3960"/>
    <w:rsid w:val="008B4616"/>
    <w:rsid w:val="008C7927"/>
    <w:rsid w:val="008D038F"/>
    <w:rsid w:val="008D273B"/>
    <w:rsid w:val="008D3406"/>
    <w:rsid w:val="008E09CC"/>
    <w:rsid w:val="008E27C1"/>
    <w:rsid w:val="008E71C9"/>
    <w:rsid w:val="008F0CDF"/>
    <w:rsid w:val="0090166B"/>
    <w:rsid w:val="0092118E"/>
    <w:rsid w:val="00924FBF"/>
    <w:rsid w:val="009274C2"/>
    <w:rsid w:val="00930337"/>
    <w:rsid w:val="00944C06"/>
    <w:rsid w:val="00947CD0"/>
    <w:rsid w:val="00953364"/>
    <w:rsid w:val="009542A3"/>
    <w:rsid w:val="00964B3C"/>
    <w:rsid w:val="00965B63"/>
    <w:rsid w:val="009661EF"/>
    <w:rsid w:val="009672E9"/>
    <w:rsid w:val="00983CC7"/>
    <w:rsid w:val="00992405"/>
    <w:rsid w:val="00995285"/>
    <w:rsid w:val="00996504"/>
    <w:rsid w:val="009971E1"/>
    <w:rsid w:val="00997731"/>
    <w:rsid w:val="009A184E"/>
    <w:rsid w:val="009A27C5"/>
    <w:rsid w:val="009A4A44"/>
    <w:rsid w:val="009A615E"/>
    <w:rsid w:val="009B1F4F"/>
    <w:rsid w:val="009B2558"/>
    <w:rsid w:val="009B31F9"/>
    <w:rsid w:val="009C5ADC"/>
    <w:rsid w:val="009D0285"/>
    <w:rsid w:val="009D690F"/>
    <w:rsid w:val="009D7C53"/>
    <w:rsid w:val="009E2136"/>
    <w:rsid w:val="009E2A05"/>
    <w:rsid w:val="009F0583"/>
    <w:rsid w:val="009F7D0C"/>
    <w:rsid w:val="00A017DF"/>
    <w:rsid w:val="00A0406E"/>
    <w:rsid w:val="00A14A28"/>
    <w:rsid w:val="00A14AE9"/>
    <w:rsid w:val="00A15A8B"/>
    <w:rsid w:val="00A40298"/>
    <w:rsid w:val="00A4157E"/>
    <w:rsid w:val="00A4260B"/>
    <w:rsid w:val="00A4587C"/>
    <w:rsid w:val="00A50C0B"/>
    <w:rsid w:val="00A51B45"/>
    <w:rsid w:val="00A550E1"/>
    <w:rsid w:val="00A62C4C"/>
    <w:rsid w:val="00A749D0"/>
    <w:rsid w:val="00A74B38"/>
    <w:rsid w:val="00A74CAF"/>
    <w:rsid w:val="00A807E5"/>
    <w:rsid w:val="00A80FD1"/>
    <w:rsid w:val="00A83D5C"/>
    <w:rsid w:val="00AA1629"/>
    <w:rsid w:val="00AA2B74"/>
    <w:rsid w:val="00AA3511"/>
    <w:rsid w:val="00AA60A5"/>
    <w:rsid w:val="00AB0DB2"/>
    <w:rsid w:val="00AB5D3B"/>
    <w:rsid w:val="00AB5FE2"/>
    <w:rsid w:val="00AB7155"/>
    <w:rsid w:val="00AD3714"/>
    <w:rsid w:val="00AE0453"/>
    <w:rsid w:val="00AE26DD"/>
    <w:rsid w:val="00AE780C"/>
    <w:rsid w:val="00AF2016"/>
    <w:rsid w:val="00AF5C45"/>
    <w:rsid w:val="00AF6310"/>
    <w:rsid w:val="00AF7A25"/>
    <w:rsid w:val="00B0194A"/>
    <w:rsid w:val="00B1616B"/>
    <w:rsid w:val="00B17956"/>
    <w:rsid w:val="00B20721"/>
    <w:rsid w:val="00B20882"/>
    <w:rsid w:val="00B2251F"/>
    <w:rsid w:val="00B24C63"/>
    <w:rsid w:val="00B305C8"/>
    <w:rsid w:val="00B334AC"/>
    <w:rsid w:val="00B33504"/>
    <w:rsid w:val="00B40B44"/>
    <w:rsid w:val="00B5099B"/>
    <w:rsid w:val="00B566E4"/>
    <w:rsid w:val="00B62F66"/>
    <w:rsid w:val="00B636A1"/>
    <w:rsid w:val="00B65433"/>
    <w:rsid w:val="00B703BD"/>
    <w:rsid w:val="00B711C3"/>
    <w:rsid w:val="00B73CA9"/>
    <w:rsid w:val="00B802C8"/>
    <w:rsid w:val="00B83065"/>
    <w:rsid w:val="00B86198"/>
    <w:rsid w:val="00B877AA"/>
    <w:rsid w:val="00B92922"/>
    <w:rsid w:val="00BA2582"/>
    <w:rsid w:val="00BA29EB"/>
    <w:rsid w:val="00BA692E"/>
    <w:rsid w:val="00BB3EBD"/>
    <w:rsid w:val="00BB47BD"/>
    <w:rsid w:val="00BC2DAD"/>
    <w:rsid w:val="00BC7B50"/>
    <w:rsid w:val="00BD2703"/>
    <w:rsid w:val="00BE5AFA"/>
    <w:rsid w:val="00BE673A"/>
    <w:rsid w:val="00BE6963"/>
    <w:rsid w:val="00BF2287"/>
    <w:rsid w:val="00BF254C"/>
    <w:rsid w:val="00BF2FBF"/>
    <w:rsid w:val="00C00A6D"/>
    <w:rsid w:val="00C011FC"/>
    <w:rsid w:val="00C10DEB"/>
    <w:rsid w:val="00C114C3"/>
    <w:rsid w:val="00C114F3"/>
    <w:rsid w:val="00C15495"/>
    <w:rsid w:val="00C21BEA"/>
    <w:rsid w:val="00C22501"/>
    <w:rsid w:val="00C25460"/>
    <w:rsid w:val="00C32B7B"/>
    <w:rsid w:val="00C37C8E"/>
    <w:rsid w:val="00C40BBE"/>
    <w:rsid w:val="00C43370"/>
    <w:rsid w:val="00C63A0C"/>
    <w:rsid w:val="00C64E07"/>
    <w:rsid w:val="00C6566D"/>
    <w:rsid w:val="00C66EF9"/>
    <w:rsid w:val="00C8048B"/>
    <w:rsid w:val="00C83BC2"/>
    <w:rsid w:val="00C85333"/>
    <w:rsid w:val="00C94497"/>
    <w:rsid w:val="00CA0392"/>
    <w:rsid w:val="00CA4492"/>
    <w:rsid w:val="00CA6992"/>
    <w:rsid w:val="00CB433E"/>
    <w:rsid w:val="00CB52FB"/>
    <w:rsid w:val="00CC7182"/>
    <w:rsid w:val="00CD29AB"/>
    <w:rsid w:val="00CD343B"/>
    <w:rsid w:val="00CD4967"/>
    <w:rsid w:val="00CD6A8D"/>
    <w:rsid w:val="00D002B9"/>
    <w:rsid w:val="00D0036D"/>
    <w:rsid w:val="00D0144D"/>
    <w:rsid w:val="00D04629"/>
    <w:rsid w:val="00D17945"/>
    <w:rsid w:val="00D228F6"/>
    <w:rsid w:val="00D27D70"/>
    <w:rsid w:val="00D308C5"/>
    <w:rsid w:val="00D32460"/>
    <w:rsid w:val="00D440BF"/>
    <w:rsid w:val="00D52F8B"/>
    <w:rsid w:val="00D54FCA"/>
    <w:rsid w:val="00D5734D"/>
    <w:rsid w:val="00D70838"/>
    <w:rsid w:val="00D709C3"/>
    <w:rsid w:val="00D8694F"/>
    <w:rsid w:val="00D9686A"/>
    <w:rsid w:val="00D97537"/>
    <w:rsid w:val="00DB7EF5"/>
    <w:rsid w:val="00DC34DE"/>
    <w:rsid w:val="00DD22FF"/>
    <w:rsid w:val="00DD357E"/>
    <w:rsid w:val="00DD6E31"/>
    <w:rsid w:val="00DD781D"/>
    <w:rsid w:val="00DF21E1"/>
    <w:rsid w:val="00DF4B0F"/>
    <w:rsid w:val="00E0017C"/>
    <w:rsid w:val="00E011A0"/>
    <w:rsid w:val="00E0147F"/>
    <w:rsid w:val="00E04895"/>
    <w:rsid w:val="00E05235"/>
    <w:rsid w:val="00E06A5B"/>
    <w:rsid w:val="00E12649"/>
    <w:rsid w:val="00E16416"/>
    <w:rsid w:val="00E206D5"/>
    <w:rsid w:val="00E25F45"/>
    <w:rsid w:val="00E3138C"/>
    <w:rsid w:val="00E325EF"/>
    <w:rsid w:val="00E32F86"/>
    <w:rsid w:val="00E336D4"/>
    <w:rsid w:val="00E341A2"/>
    <w:rsid w:val="00E34B02"/>
    <w:rsid w:val="00E37934"/>
    <w:rsid w:val="00E40BBF"/>
    <w:rsid w:val="00E55A32"/>
    <w:rsid w:val="00E616ED"/>
    <w:rsid w:val="00E64A23"/>
    <w:rsid w:val="00E65D85"/>
    <w:rsid w:val="00E7378B"/>
    <w:rsid w:val="00E73B7A"/>
    <w:rsid w:val="00E75410"/>
    <w:rsid w:val="00E75DDF"/>
    <w:rsid w:val="00E81803"/>
    <w:rsid w:val="00E87169"/>
    <w:rsid w:val="00E911E8"/>
    <w:rsid w:val="00E953EB"/>
    <w:rsid w:val="00EA31C3"/>
    <w:rsid w:val="00EB0971"/>
    <w:rsid w:val="00EB1A10"/>
    <w:rsid w:val="00EB2E9E"/>
    <w:rsid w:val="00EB65B1"/>
    <w:rsid w:val="00EC250C"/>
    <w:rsid w:val="00EC6280"/>
    <w:rsid w:val="00ED600B"/>
    <w:rsid w:val="00EE3AE4"/>
    <w:rsid w:val="00EF100F"/>
    <w:rsid w:val="00EF3885"/>
    <w:rsid w:val="00EF39C6"/>
    <w:rsid w:val="00EF691E"/>
    <w:rsid w:val="00F00A5B"/>
    <w:rsid w:val="00F01B45"/>
    <w:rsid w:val="00F02B63"/>
    <w:rsid w:val="00F0308D"/>
    <w:rsid w:val="00F23741"/>
    <w:rsid w:val="00F3652E"/>
    <w:rsid w:val="00F37FC8"/>
    <w:rsid w:val="00F45370"/>
    <w:rsid w:val="00F4731A"/>
    <w:rsid w:val="00F47760"/>
    <w:rsid w:val="00F50AD8"/>
    <w:rsid w:val="00F52D14"/>
    <w:rsid w:val="00F534F5"/>
    <w:rsid w:val="00F56F80"/>
    <w:rsid w:val="00F77C2F"/>
    <w:rsid w:val="00F826C8"/>
    <w:rsid w:val="00F85138"/>
    <w:rsid w:val="00FA0A24"/>
    <w:rsid w:val="00FA1F6A"/>
    <w:rsid w:val="00FB34FD"/>
    <w:rsid w:val="00FB785E"/>
    <w:rsid w:val="00FC09FB"/>
    <w:rsid w:val="00FC1AB3"/>
    <w:rsid w:val="00FD3C4A"/>
    <w:rsid w:val="00FD5E8D"/>
    <w:rsid w:val="00FD691B"/>
    <w:rsid w:val="00FD6D6D"/>
    <w:rsid w:val="00FD709B"/>
    <w:rsid w:val="00FD76C9"/>
    <w:rsid w:val="00FE091D"/>
    <w:rsid w:val="00FE0FD1"/>
    <w:rsid w:val="00FE1700"/>
    <w:rsid w:val="00FE6B78"/>
    <w:rsid w:val="00FF4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7F791E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rsid w:val="000A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itle">
    <w:name w:val="IEEEStds Title"/>
    <w:next w:val="a"/>
    <w:rsid w:val="00B24C63"/>
    <w:pPr>
      <w:spacing w:before="1800" w:after="960"/>
    </w:pPr>
    <w:rPr>
      <w:rFonts w:ascii="Arial" w:eastAsia="맑은 고딕" w:hAnsi="Arial"/>
      <w:b/>
      <w:noProof/>
      <w:sz w:val="48"/>
      <w:szCs w:val="20"/>
      <w:lang w:eastAsia="ja-JP"/>
    </w:rPr>
  </w:style>
  <w:style w:type="paragraph" w:customStyle="1" w:styleId="IEEEStdsLevel2Header">
    <w:name w:val="IEEEStds Level 2 Header"/>
    <w:basedOn w:val="a"/>
    <w:next w:val="a"/>
    <w:rsid w:val="00D5734D"/>
    <w:pPr>
      <w:keepNext/>
      <w:keepLines/>
      <w:numPr>
        <w:numId w:val="19"/>
      </w:numPr>
      <w:suppressAutoHyphens/>
      <w:spacing w:before="360" w:after="240"/>
      <w:outlineLvl w:val="1"/>
    </w:pPr>
    <w:rPr>
      <w:rFonts w:ascii="Arial" w:eastAsia="맑은 고딕" w:hAnsi="Arial"/>
      <w:b/>
      <w:szCs w:val="20"/>
      <w:lang w:eastAsia="ja-JP"/>
    </w:rPr>
  </w:style>
  <w:style w:type="paragraph" w:customStyle="1" w:styleId="IEEEStdsRegularTableCaption">
    <w:name w:val="IEEEStds Regular Table Caption"/>
    <w:basedOn w:val="a"/>
    <w:next w:val="a"/>
    <w:rsid w:val="00D5734D"/>
    <w:pPr>
      <w:keepNext/>
      <w:keepLines/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styleId="af0">
    <w:name w:val="caption"/>
    <w:next w:val="a"/>
    <w:qFormat/>
    <w:rsid w:val="00F52D14"/>
    <w:pPr>
      <w:keepLines/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7F791E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rsid w:val="000A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itle">
    <w:name w:val="IEEEStds Title"/>
    <w:next w:val="a"/>
    <w:rsid w:val="00B24C63"/>
    <w:pPr>
      <w:spacing w:before="1800" w:after="960"/>
    </w:pPr>
    <w:rPr>
      <w:rFonts w:ascii="Arial" w:eastAsia="맑은 고딕" w:hAnsi="Arial"/>
      <w:b/>
      <w:noProof/>
      <w:sz w:val="48"/>
      <w:szCs w:val="20"/>
      <w:lang w:eastAsia="ja-JP"/>
    </w:rPr>
  </w:style>
  <w:style w:type="paragraph" w:customStyle="1" w:styleId="IEEEStdsLevel2Header">
    <w:name w:val="IEEEStds Level 2 Header"/>
    <w:basedOn w:val="a"/>
    <w:next w:val="a"/>
    <w:rsid w:val="00D5734D"/>
    <w:pPr>
      <w:keepNext/>
      <w:keepLines/>
      <w:numPr>
        <w:numId w:val="19"/>
      </w:numPr>
      <w:suppressAutoHyphens/>
      <w:spacing w:before="360" w:after="240"/>
      <w:outlineLvl w:val="1"/>
    </w:pPr>
    <w:rPr>
      <w:rFonts w:ascii="Arial" w:eastAsia="맑은 고딕" w:hAnsi="Arial"/>
      <w:b/>
      <w:szCs w:val="20"/>
      <w:lang w:eastAsia="ja-JP"/>
    </w:rPr>
  </w:style>
  <w:style w:type="paragraph" w:customStyle="1" w:styleId="IEEEStdsRegularTableCaption">
    <w:name w:val="IEEEStds Regular Table Caption"/>
    <w:basedOn w:val="a"/>
    <w:next w:val="a"/>
    <w:rsid w:val="00D5734D"/>
    <w:pPr>
      <w:keepNext/>
      <w:keepLines/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styleId="af0">
    <w:name w:val="caption"/>
    <w:next w:val="a"/>
    <w:qFormat/>
    <w:rsid w:val="00F52D14"/>
    <w:pPr>
      <w:keepLines/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ee@etri.re.k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yunhopark@etri.re.kr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doc.: IEEE 802.11-11/0745r5</vt:lpstr>
      <vt:lpstr>doc.: IEEE 802.11-11/0745r5</vt:lpstr>
      <vt:lpstr>doc.: IEEE 802.11-11/0745r4</vt:lpstr>
    </vt:vector>
  </TitlesOfParts>
  <Company>Frauhofer FOKUS</Company>
  <LinksUpToDate>false</LinksUpToDate>
  <CharactersWithSpaces>2722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USER</cp:lastModifiedBy>
  <cp:revision>5</cp:revision>
  <cp:lastPrinted>2013-03-05T01:16:00Z</cp:lastPrinted>
  <dcterms:created xsi:type="dcterms:W3CDTF">2016-01-20T14:14:00Z</dcterms:created>
  <dcterms:modified xsi:type="dcterms:W3CDTF">2016-01-20T15:14:00Z</dcterms:modified>
</cp:coreProperties>
</file>