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14:paraId="1A9A4E52" w14:textId="77777777" w:rsidTr="00201002">
        <w:tc>
          <w:tcPr>
            <w:tcW w:w="1350" w:type="dxa"/>
          </w:tcPr>
          <w:p w14:paraId="32049EA6" w14:textId="77777777" w:rsidR="00281643" w:rsidRPr="001747DF" w:rsidRDefault="00281643" w:rsidP="00201002">
            <w:pPr>
              <w:pStyle w:val="covertext"/>
            </w:pPr>
            <w:r w:rsidRPr="001747DF">
              <w:t>Project</w:t>
            </w:r>
          </w:p>
        </w:tc>
        <w:tc>
          <w:tcPr>
            <w:tcW w:w="9018" w:type="dxa"/>
          </w:tcPr>
          <w:p w14:paraId="764712F4" w14:textId="77777777"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Batang"/>
                <w:b/>
              </w:rPr>
              <w:t>s</w:t>
            </w:r>
            <w:r w:rsidRPr="001747DF">
              <w:rPr>
                <w:b/>
              </w:rPr>
              <w:t xml:space="preserve"> </w:t>
            </w:r>
            <w:r w:rsidR="007B7621" w:rsidRPr="001747DF">
              <w:rPr>
                <w:b/>
              </w:rPr>
              <w:t xml:space="preserve"> </w:t>
            </w:r>
          </w:p>
          <w:p w14:paraId="1FAF13E0" w14:textId="77777777" w:rsidR="00281643" w:rsidRPr="001747DF" w:rsidRDefault="00281643" w:rsidP="00201002">
            <w:pPr>
              <w:pStyle w:val="covertext"/>
              <w:rPr>
                <w:b/>
              </w:rPr>
            </w:pPr>
            <w:r w:rsidRPr="001747DF">
              <w:rPr>
                <w:b/>
              </w:rPr>
              <w:t>&lt;</w:t>
            </w:r>
            <w:hyperlink r:id="rId8" w:history="1">
              <w:r w:rsidRPr="001747DF">
                <w:rPr>
                  <w:rStyle w:val="af"/>
                  <w:b/>
                  <w:lang w:bidi="ar-SA"/>
                </w:rPr>
                <w:t>http://www.ieee802.org/21/</w:t>
              </w:r>
            </w:hyperlink>
            <w:r w:rsidRPr="001747DF">
              <w:rPr>
                <w:b/>
              </w:rPr>
              <w:t>&gt;</w:t>
            </w:r>
          </w:p>
        </w:tc>
      </w:tr>
      <w:tr w:rsidR="00281643" w:rsidRPr="00C92280" w14:paraId="17408422" w14:textId="77777777" w:rsidTr="00201002">
        <w:tc>
          <w:tcPr>
            <w:tcW w:w="1350" w:type="dxa"/>
          </w:tcPr>
          <w:p w14:paraId="2CBB6061" w14:textId="77777777" w:rsidR="00281643" w:rsidRPr="001747DF" w:rsidRDefault="00281643" w:rsidP="00201002">
            <w:pPr>
              <w:pStyle w:val="covertext"/>
            </w:pPr>
            <w:r w:rsidRPr="001747DF">
              <w:t>Title</w:t>
            </w:r>
          </w:p>
        </w:tc>
        <w:tc>
          <w:tcPr>
            <w:tcW w:w="9018" w:type="dxa"/>
          </w:tcPr>
          <w:p w14:paraId="2B6D32BF" w14:textId="15C67D84" w:rsidR="00281643" w:rsidRPr="00110490" w:rsidRDefault="00110490" w:rsidP="004A06F7">
            <w:pPr>
              <w:pStyle w:val="covertext"/>
              <w:rPr>
                <w:rFonts w:eastAsia="ＭＳ 明朝"/>
                <w:b/>
                <w:lang w:eastAsia="ja-JP"/>
              </w:rPr>
            </w:pPr>
            <w:r>
              <w:rPr>
                <w:rFonts w:eastAsia="ＭＳ 明朝" w:hint="eastAsia"/>
                <w:b/>
                <w:lang w:eastAsia="ja-JP"/>
              </w:rPr>
              <w:t xml:space="preserve">Suggested remedy for </w:t>
            </w:r>
            <w:proofErr w:type="spellStart"/>
            <w:r w:rsidR="00C92280">
              <w:rPr>
                <w:rFonts w:eastAsia="ＭＳ 明朝"/>
                <w:b/>
                <w:lang w:eastAsia="ja-JP"/>
              </w:rPr>
              <w:t>Cmt</w:t>
            </w:r>
            <w:proofErr w:type="spellEnd"/>
            <w:r w:rsidR="0027697C">
              <w:rPr>
                <w:rFonts w:eastAsia="ＭＳ 明朝"/>
                <w:b/>
                <w:lang w:eastAsia="ja-JP"/>
              </w:rPr>
              <w:t xml:space="preserve"> </w:t>
            </w:r>
            <w:r w:rsidR="00C92280">
              <w:rPr>
                <w:rFonts w:eastAsia="ＭＳ 明朝"/>
                <w:b/>
                <w:lang w:eastAsia="ja-JP"/>
              </w:rPr>
              <w:t>#1</w:t>
            </w:r>
            <w:r w:rsidR="0027697C">
              <w:rPr>
                <w:rFonts w:eastAsia="ＭＳ 明朝"/>
                <w:b/>
                <w:lang w:eastAsia="ja-JP"/>
              </w:rPr>
              <w:t>3</w:t>
            </w:r>
            <w:r w:rsidR="004A06F7">
              <w:rPr>
                <w:rFonts w:eastAsia="ＭＳ 明朝" w:hint="eastAsia"/>
                <w:b/>
                <w:lang w:eastAsia="ja-JP"/>
              </w:rPr>
              <w:t>0</w:t>
            </w:r>
            <w:r w:rsidR="004A06F7">
              <w:rPr>
                <w:rFonts w:eastAsia="ＭＳ 明朝"/>
                <w:b/>
                <w:lang w:eastAsia="ja-JP"/>
              </w:rPr>
              <w:t xml:space="preserve"> and</w:t>
            </w:r>
            <w:r w:rsidR="0027697C">
              <w:rPr>
                <w:rFonts w:eastAsia="ＭＳ 明朝"/>
                <w:b/>
                <w:lang w:eastAsia="ja-JP"/>
              </w:rPr>
              <w:t xml:space="preserve"> #13</w:t>
            </w:r>
            <w:r w:rsidR="004A06F7">
              <w:rPr>
                <w:rFonts w:eastAsia="ＭＳ 明朝"/>
                <w:b/>
                <w:lang w:eastAsia="ja-JP"/>
              </w:rPr>
              <w:t>1</w:t>
            </w:r>
            <w:r>
              <w:rPr>
                <w:rFonts w:eastAsia="ＭＳ 明朝" w:hint="eastAsia"/>
                <w:b/>
                <w:lang w:eastAsia="ja-JP"/>
              </w:rPr>
              <w:t xml:space="preserve"> of LB8</w:t>
            </w:r>
          </w:p>
        </w:tc>
      </w:tr>
      <w:tr w:rsidR="00281643" w:rsidRPr="001747DF" w14:paraId="320DB796" w14:textId="77777777" w:rsidTr="00201002">
        <w:tc>
          <w:tcPr>
            <w:tcW w:w="1350" w:type="dxa"/>
          </w:tcPr>
          <w:p w14:paraId="2119CF6A" w14:textId="77777777" w:rsidR="00281643" w:rsidRPr="001747DF" w:rsidRDefault="00281643" w:rsidP="00201002">
            <w:pPr>
              <w:pStyle w:val="covertext"/>
            </w:pPr>
            <w:r w:rsidRPr="001747DF">
              <w:t>DCN</w:t>
            </w:r>
          </w:p>
        </w:tc>
        <w:tc>
          <w:tcPr>
            <w:tcW w:w="9018" w:type="dxa"/>
          </w:tcPr>
          <w:p w14:paraId="7636DEC9" w14:textId="327A7186" w:rsidR="00281643" w:rsidRPr="001747DF" w:rsidRDefault="00281643" w:rsidP="004A06F7">
            <w:pPr>
              <w:pStyle w:val="covertext"/>
              <w:rPr>
                <w:b/>
              </w:rPr>
            </w:pPr>
            <w:r w:rsidRPr="001747DF">
              <w:rPr>
                <w:b/>
              </w:rPr>
              <w:t>21-1</w:t>
            </w:r>
            <w:r w:rsidR="00F33A11">
              <w:rPr>
                <w:b/>
              </w:rPr>
              <w:t>6</w:t>
            </w:r>
            <w:r w:rsidRPr="001747DF">
              <w:rPr>
                <w:b/>
              </w:rPr>
              <w:t>-</w:t>
            </w:r>
            <w:r w:rsidR="005B5A6E" w:rsidRPr="001747DF">
              <w:rPr>
                <w:b/>
              </w:rPr>
              <w:t>0</w:t>
            </w:r>
            <w:r w:rsidR="0063455B">
              <w:rPr>
                <w:rFonts w:hint="eastAsia"/>
                <w:b/>
              </w:rPr>
              <w:t>0</w:t>
            </w:r>
            <w:r w:rsidR="00B558AA">
              <w:rPr>
                <w:rFonts w:hint="eastAsia"/>
                <w:b/>
              </w:rPr>
              <w:t>-00</w:t>
            </w:r>
            <w:r w:rsidR="0027697C">
              <w:rPr>
                <w:b/>
              </w:rPr>
              <w:t>1</w:t>
            </w:r>
            <w:r w:rsidR="004A06F7">
              <w:rPr>
                <w:b/>
              </w:rPr>
              <w:t>2</w:t>
            </w:r>
            <w:r w:rsidR="00B558AA">
              <w:rPr>
                <w:rFonts w:hint="eastAsia"/>
                <w:b/>
              </w:rPr>
              <w:t>-</w:t>
            </w:r>
            <w:r w:rsidR="00110490">
              <w:rPr>
                <w:b/>
              </w:rPr>
              <w:t>00</w:t>
            </w:r>
            <w:r w:rsidR="007A69DA">
              <w:rPr>
                <w:b/>
              </w:rPr>
              <w:t>-REVP</w:t>
            </w:r>
          </w:p>
        </w:tc>
      </w:tr>
      <w:tr w:rsidR="00281643" w:rsidRPr="001747DF" w14:paraId="628702B3" w14:textId="77777777" w:rsidTr="00201002">
        <w:tc>
          <w:tcPr>
            <w:tcW w:w="1350" w:type="dxa"/>
          </w:tcPr>
          <w:p w14:paraId="5348C4FE" w14:textId="77777777" w:rsidR="00281643" w:rsidRPr="001747DF" w:rsidRDefault="00281643" w:rsidP="00201002">
            <w:pPr>
              <w:pStyle w:val="covertext"/>
            </w:pPr>
            <w:r w:rsidRPr="001747DF">
              <w:t>Date Submitted</w:t>
            </w:r>
          </w:p>
        </w:tc>
        <w:tc>
          <w:tcPr>
            <w:tcW w:w="9018" w:type="dxa"/>
          </w:tcPr>
          <w:p w14:paraId="29BA1366" w14:textId="533BDC1F" w:rsidR="00281643" w:rsidRPr="001747DF" w:rsidRDefault="00110490" w:rsidP="002E697C">
            <w:pPr>
              <w:pStyle w:val="covertext"/>
              <w:rPr>
                <w:b/>
              </w:rPr>
            </w:pPr>
            <w:r>
              <w:rPr>
                <w:b/>
              </w:rPr>
              <w:t>January</w:t>
            </w:r>
            <w:r w:rsidR="00B558AA">
              <w:rPr>
                <w:rFonts w:hint="eastAsia"/>
                <w:b/>
              </w:rPr>
              <w:t xml:space="preserve"> </w:t>
            </w:r>
            <w:r w:rsidR="002E697C">
              <w:rPr>
                <w:rFonts w:eastAsia="ＭＳ 明朝" w:hint="eastAsia"/>
                <w:b/>
                <w:lang w:eastAsia="ja-JP"/>
              </w:rPr>
              <w:t>20</w:t>
            </w:r>
            <w:r w:rsidR="0063455B">
              <w:rPr>
                <w:rFonts w:hint="eastAsia"/>
                <w:b/>
              </w:rPr>
              <w:t>, 201</w:t>
            </w:r>
            <w:r>
              <w:rPr>
                <w:b/>
              </w:rPr>
              <w:t>6</w:t>
            </w:r>
          </w:p>
        </w:tc>
      </w:tr>
      <w:tr w:rsidR="00F560C1" w:rsidRPr="001747DF" w14:paraId="69AC41AE" w14:textId="77777777" w:rsidTr="002618F5">
        <w:tc>
          <w:tcPr>
            <w:tcW w:w="1350" w:type="dxa"/>
          </w:tcPr>
          <w:p w14:paraId="707F7447" w14:textId="77777777" w:rsidR="00F560C1" w:rsidRPr="001747DF" w:rsidRDefault="00F560C1" w:rsidP="00201002">
            <w:pPr>
              <w:pStyle w:val="covertext"/>
            </w:pPr>
            <w:r w:rsidRPr="001747DF">
              <w:t>Source(s)</w:t>
            </w:r>
          </w:p>
        </w:tc>
        <w:tc>
          <w:tcPr>
            <w:tcW w:w="9018" w:type="dxa"/>
          </w:tcPr>
          <w:p w14:paraId="649CAD2B" w14:textId="77777777" w:rsidR="00F560C1" w:rsidRPr="00B558AA" w:rsidRDefault="00B558AA" w:rsidP="0063455B">
            <w:pPr>
              <w:pStyle w:val="covertext"/>
              <w:rPr>
                <w:rFonts w:eastAsia="ＭＳ 明朝"/>
                <w:lang w:eastAsia="ja-JP"/>
              </w:rPr>
            </w:pPr>
            <w:r>
              <w:rPr>
                <w:rFonts w:eastAsia="ＭＳ 明朝" w:hint="eastAsia"/>
                <w:lang w:eastAsia="ja-JP"/>
              </w:rPr>
              <w:t xml:space="preserve">Yoshikazu </w:t>
            </w:r>
            <w:proofErr w:type="spellStart"/>
            <w:r>
              <w:rPr>
                <w:rFonts w:eastAsia="ＭＳ 明朝" w:hint="eastAsia"/>
                <w:lang w:eastAsia="ja-JP"/>
              </w:rPr>
              <w:t>Hanatani</w:t>
            </w:r>
            <w:proofErr w:type="spellEnd"/>
            <w:r>
              <w:rPr>
                <w:rFonts w:eastAsia="ＭＳ 明朝" w:hint="eastAsia"/>
                <w:lang w:eastAsia="ja-JP"/>
              </w:rPr>
              <w:t xml:space="preserve"> (</w:t>
            </w:r>
            <w:r>
              <w:rPr>
                <w:rFonts w:eastAsia="ＭＳ 明朝"/>
                <w:lang w:eastAsia="ja-JP"/>
              </w:rPr>
              <w:t>Toshiba</w:t>
            </w:r>
            <w:r>
              <w:rPr>
                <w:rFonts w:eastAsia="ＭＳ 明朝" w:hint="eastAsia"/>
                <w:lang w:eastAsia="ja-JP"/>
              </w:rPr>
              <w:t>)</w:t>
            </w:r>
          </w:p>
        </w:tc>
      </w:tr>
      <w:tr w:rsidR="00281643" w:rsidRPr="001747DF" w14:paraId="7E8A50FB" w14:textId="77777777" w:rsidTr="00201002">
        <w:tc>
          <w:tcPr>
            <w:tcW w:w="1350" w:type="dxa"/>
          </w:tcPr>
          <w:p w14:paraId="1060A21B" w14:textId="77777777" w:rsidR="00281643" w:rsidRPr="001747DF" w:rsidRDefault="00281643" w:rsidP="00201002">
            <w:pPr>
              <w:pStyle w:val="covertext"/>
            </w:pPr>
            <w:r w:rsidRPr="001747DF">
              <w:t>Re:</w:t>
            </w:r>
          </w:p>
        </w:tc>
        <w:tc>
          <w:tcPr>
            <w:tcW w:w="9018" w:type="dxa"/>
          </w:tcPr>
          <w:p w14:paraId="66379CE1" w14:textId="1C0E93A0" w:rsidR="00281643" w:rsidRPr="00F473D8" w:rsidRDefault="00F473D8" w:rsidP="0063455B">
            <w:pPr>
              <w:pStyle w:val="covertext"/>
              <w:rPr>
                <w:rFonts w:eastAsia="ＭＳ 明朝"/>
                <w:lang w:val="en-GB" w:eastAsia="ja-JP"/>
              </w:rPr>
            </w:pPr>
            <w:r>
              <w:rPr>
                <w:rFonts w:eastAsia="ＭＳ 明朝" w:hint="eastAsia"/>
                <w:lang w:val="en-GB" w:eastAsia="ja-JP"/>
              </w:rPr>
              <w:t>Session #71</w:t>
            </w:r>
            <w:r>
              <w:rPr>
                <w:rFonts w:eastAsia="ＭＳ 明朝"/>
                <w:lang w:val="en-GB" w:eastAsia="ja-JP"/>
              </w:rPr>
              <w:t>, Atlanta</w:t>
            </w:r>
          </w:p>
        </w:tc>
      </w:tr>
      <w:tr w:rsidR="00281643" w:rsidRPr="00441EBF" w14:paraId="563013E0" w14:textId="77777777" w:rsidTr="00201002">
        <w:tc>
          <w:tcPr>
            <w:tcW w:w="1350" w:type="dxa"/>
          </w:tcPr>
          <w:p w14:paraId="1B51A6F2" w14:textId="77777777" w:rsidR="00281643" w:rsidRPr="001747DF" w:rsidRDefault="00281643" w:rsidP="00201002">
            <w:pPr>
              <w:pStyle w:val="covertext"/>
            </w:pPr>
            <w:r w:rsidRPr="001747DF">
              <w:t>Abstract</w:t>
            </w:r>
          </w:p>
        </w:tc>
        <w:tc>
          <w:tcPr>
            <w:tcW w:w="9018" w:type="dxa"/>
          </w:tcPr>
          <w:p w14:paraId="267E4BD6" w14:textId="0C711479" w:rsidR="00C92280" w:rsidRPr="00F473D8" w:rsidRDefault="00441EBF" w:rsidP="00241F45">
            <w:pPr>
              <w:pStyle w:val="covertext"/>
              <w:jc w:val="both"/>
              <w:rPr>
                <w:rFonts w:eastAsia="ＭＳ 明朝"/>
                <w:lang w:eastAsia="ja-JP"/>
              </w:rPr>
            </w:pPr>
            <w:r>
              <w:rPr>
                <w:rFonts w:eastAsia="ＭＳ 明朝"/>
                <w:lang w:eastAsia="ja-JP"/>
              </w:rPr>
              <w:t xml:space="preserve">This contribution suggest a remedy on the </w:t>
            </w:r>
            <w:proofErr w:type="spellStart"/>
            <w:r>
              <w:rPr>
                <w:rFonts w:eastAsia="ＭＳ 明朝" w:hint="eastAsia"/>
                <w:lang w:eastAsia="ja-JP"/>
              </w:rPr>
              <w:t>MIS_</w:t>
            </w:r>
            <w:r w:rsidR="00241F45">
              <w:rPr>
                <w:rFonts w:eastAsia="ＭＳ 明朝"/>
                <w:lang w:eastAsia="ja-JP"/>
              </w:rPr>
              <w:t>Push</w:t>
            </w:r>
            <w:r>
              <w:rPr>
                <w:rFonts w:eastAsia="ＭＳ 明朝" w:hint="eastAsia"/>
                <w:lang w:eastAsia="ja-JP"/>
              </w:rPr>
              <w:t>_Certificate</w:t>
            </w:r>
            <w:proofErr w:type="spellEnd"/>
            <w:r>
              <w:rPr>
                <w:rFonts w:eastAsia="ＭＳ 明朝"/>
                <w:lang w:eastAsia="ja-JP"/>
              </w:rPr>
              <w:t xml:space="preserve"> primitives.</w:t>
            </w:r>
          </w:p>
        </w:tc>
      </w:tr>
      <w:tr w:rsidR="00281643" w:rsidRPr="001747DF" w14:paraId="53DE8B12" w14:textId="77777777" w:rsidTr="00201002">
        <w:tc>
          <w:tcPr>
            <w:tcW w:w="1350" w:type="dxa"/>
          </w:tcPr>
          <w:p w14:paraId="0D776EFD" w14:textId="33F12E92" w:rsidR="00281643" w:rsidRPr="001747DF" w:rsidRDefault="00281643" w:rsidP="00201002">
            <w:pPr>
              <w:pStyle w:val="covertext"/>
            </w:pPr>
            <w:r w:rsidRPr="001747DF">
              <w:t>Purpose</w:t>
            </w:r>
          </w:p>
        </w:tc>
        <w:tc>
          <w:tcPr>
            <w:tcW w:w="9018" w:type="dxa"/>
          </w:tcPr>
          <w:p w14:paraId="39E9A7FE" w14:textId="7BEE8C89" w:rsidR="00281643" w:rsidRPr="00F473D8" w:rsidRDefault="00F473D8" w:rsidP="00241F45">
            <w:pPr>
              <w:pStyle w:val="covertext"/>
              <w:jc w:val="both"/>
              <w:rPr>
                <w:rFonts w:eastAsia="ＭＳ 明朝"/>
                <w:lang w:eastAsia="ja-JP"/>
              </w:rPr>
            </w:pPr>
            <w:r>
              <w:rPr>
                <w:rFonts w:eastAsia="ＭＳ 明朝" w:hint="eastAsia"/>
                <w:lang w:eastAsia="ja-JP"/>
              </w:rPr>
              <w:t xml:space="preserve">Suggested </w:t>
            </w:r>
            <w:r>
              <w:rPr>
                <w:rFonts w:eastAsia="ＭＳ 明朝"/>
                <w:lang w:eastAsia="ja-JP"/>
              </w:rPr>
              <w:t>remedy</w:t>
            </w:r>
            <w:r>
              <w:rPr>
                <w:rFonts w:eastAsia="ＭＳ 明朝" w:hint="eastAsia"/>
                <w:lang w:eastAsia="ja-JP"/>
              </w:rPr>
              <w:t xml:space="preserve"> </w:t>
            </w:r>
            <w:r w:rsidR="00441EBF">
              <w:rPr>
                <w:rFonts w:eastAsia="ＭＳ 明朝"/>
                <w:lang w:eastAsia="ja-JP"/>
              </w:rPr>
              <w:t xml:space="preserve">for </w:t>
            </w:r>
            <w:proofErr w:type="spellStart"/>
            <w:r w:rsidR="00441EBF">
              <w:rPr>
                <w:rFonts w:eastAsia="ＭＳ 明朝"/>
                <w:lang w:eastAsia="ja-JP"/>
              </w:rPr>
              <w:t>Cmt</w:t>
            </w:r>
            <w:proofErr w:type="spellEnd"/>
            <w:r w:rsidR="00441EBF">
              <w:rPr>
                <w:rFonts w:eastAsia="ＭＳ 明朝"/>
                <w:lang w:eastAsia="ja-JP"/>
              </w:rPr>
              <w:t xml:space="preserve"> #13</w:t>
            </w:r>
            <w:r w:rsidR="00241F45">
              <w:rPr>
                <w:rFonts w:eastAsia="ＭＳ 明朝"/>
                <w:lang w:eastAsia="ja-JP"/>
              </w:rPr>
              <w:t>0</w:t>
            </w:r>
            <w:r w:rsidR="00441EBF">
              <w:rPr>
                <w:rFonts w:eastAsia="ＭＳ 明朝"/>
                <w:lang w:eastAsia="ja-JP"/>
              </w:rPr>
              <w:t>, 13</w:t>
            </w:r>
            <w:r w:rsidR="00241F45">
              <w:rPr>
                <w:rFonts w:eastAsia="ＭＳ 明朝"/>
                <w:lang w:eastAsia="ja-JP"/>
              </w:rPr>
              <w:t>1</w:t>
            </w:r>
            <w:bookmarkStart w:id="0" w:name="_GoBack"/>
            <w:bookmarkEnd w:id="0"/>
            <w:r>
              <w:rPr>
                <w:rFonts w:eastAsia="ＭＳ 明朝"/>
                <w:lang w:eastAsia="ja-JP"/>
              </w:rPr>
              <w:t xml:space="preserve"> in LB8.</w:t>
            </w:r>
          </w:p>
        </w:tc>
      </w:tr>
      <w:tr w:rsidR="00281643" w:rsidRPr="001747DF" w14:paraId="66F9D1FE" w14:textId="77777777" w:rsidTr="00201002">
        <w:trPr>
          <w:trHeight w:val="840"/>
        </w:trPr>
        <w:tc>
          <w:tcPr>
            <w:tcW w:w="1350" w:type="dxa"/>
          </w:tcPr>
          <w:p w14:paraId="1B8A1C8A" w14:textId="77777777" w:rsidR="00281643" w:rsidRPr="001747DF" w:rsidRDefault="00281643" w:rsidP="00201002">
            <w:pPr>
              <w:pStyle w:val="covertext"/>
            </w:pPr>
            <w:r w:rsidRPr="001747DF">
              <w:t>Notice</w:t>
            </w:r>
          </w:p>
        </w:tc>
        <w:tc>
          <w:tcPr>
            <w:tcW w:w="9018" w:type="dxa"/>
          </w:tcPr>
          <w:p w14:paraId="1C759C4C" w14:textId="77777777"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14:paraId="5CEB9361" w14:textId="77777777" w:rsidTr="00201002">
        <w:trPr>
          <w:trHeight w:val="1439"/>
        </w:trPr>
        <w:tc>
          <w:tcPr>
            <w:tcW w:w="1350" w:type="dxa"/>
          </w:tcPr>
          <w:p w14:paraId="18F9FAEE" w14:textId="77777777" w:rsidR="00281643" w:rsidRPr="001747DF" w:rsidRDefault="00281643" w:rsidP="00201002">
            <w:pPr>
              <w:pStyle w:val="covertext"/>
            </w:pPr>
            <w:r w:rsidRPr="001747DF">
              <w:t>Release</w:t>
            </w:r>
          </w:p>
        </w:tc>
        <w:tc>
          <w:tcPr>
            <w:tcW w:w="9018" w:type="dxa"/>
          </w:tcPr>
          <w:p w14:paraId="491C4764" w14:textId="77777777"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14:paraId="38485422" w14:textId="77777777" w:rsidTr="00E632B6">
        <w:trPr>
          <w:trHeight w:val="70"/>
        </w:trPr>
        <w:tc>
          <w:tcPr>
            <w:tcW w:w="1350" w:type="dxa"/>
          </w:tcPr>
          <w:p w14:paraId="5481D817" w14:textId="77777777" w:rsidR="00281643" w:rsidRPr="001747DF" w:rsidRDefault="00281643" w:rsidP="00201002">
            <w:pPr>
              <w:pStyle w:val="covertext"/>
            </w:pPr>
            <w:r w:rsidRPr="001747DF">
              <w:t>Patent Policy</w:t>
            </w:r>
          </w:p>
        </w:tc>
        <w:tc>
          <w:tcPr>
            <w:tcW w:w="9018" w:type="dxa"/>
          </w:tcPr>
          <w:p w14:paraId="144BBAC2" w14:textId="77777777"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f"/>
                  <w:sz w:val="20"/>
                </w:rPr>
                <w:t>Section 6 of the IEEE-SA Standards Board bylaws</w:t>
              </w:r>
            </w:hyperlink>
            <w:r w:rsidRPr="001747DF">
              <w:rPr>
                <w:sz w:val="20"/>
              </w:rPr>
              <w:t xml:space="preserve"> &lt;</w:t>
            </w:r>
            <w:hyperlink r:id="rId10" w:tgtFrame="_parent" w:history="1">
              <w:r w:rsidRPr="001747DF">
                <w:rPr>
                  <w:rStyle w:val="af"/>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f"/>
                  <w:sz w:val="20"/>
                </w:rPr>
                <w:t>http://standards.ieee.org/board/pat/faq.pdf</w:t>
              </w:r>
            </w:hyperlink>
          </w:p>
        </w:tc>
      </w:tr>
    </w:tbl>
    <w:p w14:paraId="49D063E8" w14:textId="77777777"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14:paraId="4FCD63A4" w14:textId="77777777" w:rsidR="00A05638" w:rsidRDefault="00F56B07" w:rsidP="009C397A">
      <w:r>
        <w:rPr>
          <w:rFonts w:ascii="Times New Roman" w:eastAsia="ＭＳ 明朝" w:hAnsi="Times New Roman" w:hint="eastAsia"/>
          <w:sz w:val="28"/>
          <w:szCs w:val="28"/>
          <w:lang w:val="en-US" w:eastAsia="ja-JP"/>
        </w:rPr>
        <w:lastRenderedPageBreak/>
        <w:t>Problem:</w:t>
      </w:r>
      <w:r w:rsidR="009C397A" w:rsidRPr="009C397A">
        <w:t xml:space="preserve"> </w:t>
      </w:r>
    </w:p>
    <w:p w14:paraId="3A359906" w14:textId="40D19DB3" w:rsidR="00F56B07" w:rsidRDefault="00A05638" w:rsidP="00241F45">
      <w:pPr>
        <w:ind w:firstLineChars="50" w:firstLine="120"/>
        <w:rPr>
          <w:rFonts w:ascii="Times New Roman" w:eastAsia="ＭＳ 明朝" w:hAnsi="Times New Roman"/>
          <w:sz w:val="28"/>
          <w:szCs w:val="28"/>
          <w:lang w:val="en-US" w:eastAsia="ja-JP"/>
        </w:rPr>
      </w:pPr>
      <w:r>
        <w:t xml:space="preserve">A method for setting </w:t>
      </w:r>
      <w:proofErr w:type="spellStart"/>
      <w:r>
        <w:t>CertificateStatus</w:t>
      </w:r>
      <w:proofErr w:type="spellEnd"/>
      <w:r>
        <w:t xml:space="preserve"> is not completely described</w:t>
      </w:r>
      <w:r w:rsidR="009C397A" w:rsidRPr="009C397A">
        <w:rPr>
          <w:rFonts w:ascii="Times New Roman" w:eastAsia="ＭＳ 明朝" w:hAnsi="Times New Roman"/>
          <w:sz w:val="28"/>
          <w:szCs w:val="28"/>
          <w:lang w:val="en-US" w:eastAsia="ja-JP"/>
        </w:rPr>
        <w:t>.</w:t>
      </w:r>
    </w:p>
    <w:p w14:paraId="449BB99D" w14:textId="59EF6CD9" w:rsidR="00241F45" w:rsidRDefault="00241F45" w:rsidP="00241F45">
      <w:pPr>
        <w:ind w:firstLineChars="50" w:firstLine="140"/>
        <w:rPr>
          <w:rFonts w:ascii="Times New Roman" w:eastAsia="ＭＳ 明朝" w:hAnsi="Times New Roman" w:hint="eastAsia"/>
          <w:sz w:val="28"/>
          <w:szCs w:val="28"/>
          <w:lang w:val="en-US" w:eastAsia="ja-JP"/>
        </w:rPr>
      </w:pPr>
      <w:r>
        <w:rPr>
          <w:rFonts w:ascii="Times New Roman" w:eastAsia="ＭＳ 明朝" w:hAnsi="Times New Roman" w:hint="eastAsia"/>
          <w:sz w:val="28"/>
          <w:szCs w:val="28"/>
          <w:lang w:val="en-US" w:eastAsia="ja-JP"/>
        </w:rPr>
        <w:t xml:space="preserve">A role of </w:t>
      </w:r>
      <w:proofErr w:type="spellStart"/>
      <w:r>
        <w:t>CertificateStatus</w:t>
      </w:r>
      <w:proofErr w:type="spellEnd"/>
      <w:r>
        <w:t xml:space="preserve"> is not completely described</w:t>
      </w:r>
      <w:r>
        <w:t>.</w:t>
      </w:r>
    </w:p>
    <w:p w14:paraId="2EC7FE85" w14:textId="77777777" w:rsidR="00CA6AD4" w:rsidRPr="0087104C" w:rsidRDefault="00CA6AD4" w:rsidP="0038278B">
      <w:pPr>
        <w:rPr>
          <w:rFonts w:ascii="Times New Roman" w:eastAsia="ＭＳ 明朝" w:hAnsi="Times New Roman"/>
          <w:sz w:val="28"/>
          <w:szCs w:val="28"/>
          <w:lang w:val="en-US" w:eastAsia="ja-JP"/>
        </w:rPr>
      </w:pPr>
    </w:p>
    <w:p w14:paraId="68653DAA" w14:textId="77777777" w:rsidR="00F56B07" w:rsidRDefault="00F56B07"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Suggested remedy:</w:t>
      </w:r>
    </w:p>
    <w:p w14:paraId="1A4B97A5" w14:textId="47110D2E" w:rsidR="009C397A" w:rsidRDefault="009C397A" w:rsidP="0038278B">
      <w:pPr>
        <w:rPr>
          <w:rFonts w:ascii="Times New Roman" w:eastAsia="ＭＳ 明朝" w:hAnsi="Times New Roman"/>
          <w:sz w:val="28"/>
          <w:szCs w:val="28"/>
          <w:lang w:val="en-US" w:eastAsia="ja-JP"/>
        </w:rPr>
      </w:pPr>
      <w:r>
        <w:rPr>
          <w:rFonts w:ascii="Times New Roman" w:eastAsia="ＭＳ 明朝" w:hAnsi="Times New Roman" w:hint="eastAsia"/>
          <w:sz w:val="28"/>
          <w:szCs w:val="28"/>
          <w:lang w:val="en-US" w:eastAsia="ja-JP"/>
        </w:rPr>
        <w:t>Change as follows.</w:t>
      </w:r>
    </w:p>
    <w:p w14:paraId="0DB1AF6F" w14:textId="77777777" w:rsidR="009C397A" w:rsidRDefault="009C397A" w:rsidP="0038278B">
      <w:pPr>
        <w:rPr>
          <w:rFonts w:ascii="Times New Roman" w:eastAsia="ＭＳ 明朝" w:hAnsi="Times New Roman"/>
          <w:sz w:val="28"/>
          <w:szCs w:val="28"/>
          <w:lang w:val="en-US" w:eastAsia="ja-JP"/>
        </w:rPr>
      </w:pPr>
    </w:p>
    <w:p w14:paraId="30EDB837" w14:textId="77777777" w:rsidR="004A06F7" w:rsidRPr="004A06F7" w:rsidRDefault="004A06F7" w:rsidP="004A06F7">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bookmarkStart w:id="1" w:name="_Ref260048562"/>
      <w:bookmarkStart w:id="2" w:name="_Toc437878109"/>
    </w:p>
    <w:p w14:paraId="45A369A3" w14:textId="77777777" w:rsidR="004A06F7" w:rsidRPr="004A06F7" w:rsidRDefault="004A06F7" w:rsidP="004A06F7">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62D46D5" w14:textId="77777777" w:rsidR="004A06F7" w:rsidRPr="004A06F7" w:rsidRDefault="004A06F7" w:rsidP="004A06F7">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DAE9597" w14:textId="77777777" w:rsidR="004A06F7" w:rsidRPr="004A06F7" w:rsidRDefault="004A06F7" w:rsidP="004A06F7">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4C5752B" w14:textId="77777777" w:rsidR="004A06F7" w:rsidRPr="004A06F7" w:rsidRDefault="004A06F7" w:rsidP="004A06F7">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01F975E" w14:textId="77777777" w:rsidR="004A06F7" w:rsidRPr="004A06F7" w:rsidRDefault="004A06F7" w:rsidP="004A06F7">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5F7F204" w14:textId="77777777" w:rsidR="004A06F7" w:rsidRPr="004A06F7" w:rsidRDefault="004A06F7" w:rsidP="004A06F7">
      <w:pPr>
        <w:pStyle w:val="a7"/>
        <w:keepNext/>
        <w:keepLines/>
        <w:numPr>
          <w:ilvl w:val="0"/>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092A5A82" w14:textId="77777777" w:rsidR="004A06F7" w:rsidRPr="004A06F7" w:rsidRDefault="004A06F7" w:rsidP="004A06F7">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A286202" w14:textId="77777777" w:rsidR="004A06F7" w:rsidRPr="004A06F7" w:rsidRDefault="004A06F7" w:rsidP="004A06F7">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D4E2D50" w14:textId="77777777" w:rsidR="004A06F7" w:rsidRPr="004A06F7" w:rsidRDefault="004A06F7" w:rsidP="004A06F7">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6B047718" w14:textId="77777777" w:rsidR="004A06F7" w:rsidRPr="004A06F7" w:rsidRDefault="004A06F7" w:rsidP="004A06F7">
      <w:pPr>
        <w:pStyle w:val="a7"/>
        <w:keepNext/>
        <w:keepLines/>
        <w:numPr>
          <w:ilvl w:val="1"/>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FD970DC"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7793FE3"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13ED0BB"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C8D0659"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4526408"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C679057"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0CC37A81"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534395D"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59B3687"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4400BB24"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17F175B4"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8ECDA1D"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F11F231"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1155030"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C273A01"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612880A"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6F29268A"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96416F4"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73C0F90A"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7392C5A"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3DF6700F"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54BFCA52" w14:textId="77777777" w:rsidR="004A06F7" w:rsidRPr="004A06F7" w:rsidRDefault="004A06F7" w:rsidP="004A06F7">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p>
    <w:p w14:paraId="2E96A79E" w14:textId="3235CB2A" w:rsidR="004A06F7" w:rsidRPr="004A06F7" w:rsidRDefault="004A06F7" w:rsidP="004A06F7">
      <w:pPr>
        <w:keepNext/>
        <w:keepLines/>
        <w:numPr>
          <w:ilvl w:val="2"/>
          <w:numId w:val="26"/>
        </w:numPr>
        <w:tabs>
          <w:tab w:val="clear" w:pos="284"/>
        </w:tabs>
        <w:suppressAutoHyphens/>
        <w:spacing w:before="240" w:after="240"/>
        <w:ind w:left="0"/>
        <w:outlineLvl w:val="2"/>
        <w:rPr>
          <w:rFonts w:ascii="Arial" w:eastAsia="ＭＳ 明朝" w:hAnsi="Arial"/>
          <w:b/>
          <w:sz w:val="20"/>
          <w:szCs w:val="20"/>
          <w:lang w:val="en-US" w:eastAsia="ja-JP"/>
        </w:rPr>
      </w:pPr>
      <w:proofErr w:type="spellStart"/>
      <w:r w:rsidRPr="004A06F7">
        <w:rPr>
          <w:rFonts w:ascii="Arial" w:eastAsia="ＭＳ 明朝" w:hAnsi="Arial"/>
          <w:b/>
          <w:sz w:val="20"/>
          <w:szCs w:val="20"/>
          <w:lang w:val="en-US" w:eastAsia="ja-JP"/>
        </w:rPr>
        <w:t>MIS_Push_Certificate</w:t>
      </w:r>
      <w:bookmarkEnd w:id="1"/>
      <w:bookmarkEnd w:id="2"/>
      <w:proofErr w:type="spellEnd"/>
    </w:p>
    <w:p w14:paraId="64A92772" w14:textId="77777777" w:rsidR="004A06F7" w:rsidRPr="004A06F7" w:rsidRDefault="004A06F7" w:rsidP="004A06F7">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3" w:name="_Ref353985484"/>
      <w:bookmarkStart w:id="4" w:name="_Toc437878110"/>
      <w:proofErr w:type="spellStart"/>
      <w:r w:rsidRPr="004A06F7">
        <w:rPr>
          <w:rFonts w:ascii="Arial" w:eastAsia="ＭＳ 明朝" w:hAnsi="Arial"/>
          <w:b/>
          <w:sz w:val="20"/>
          <w:szCs w:val="20"/>
          <w:lang w:val="en-US" w:eastAsia="ja-JP"/>
        </w:rPr>
        <w:t>MIS_Push_Certificate.request</w:t>
      </w:r>
      <w:bookmarkEnd w:id="3"/>
      <w:bookmarkEnd w:id="4"/>
      <w:proofErr w:type="spellEnd"/>
    </w:p>
    <w:p w14:paraId="485B3274"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Function</w:t>
      </w:r>
    </w:p>
    <w:p w14:paraId="6DAB7783" w14:textId="40B7C958"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 xml:space="preserve">This primitive is generated by an MIS User at the </w:t>
      </w:r>
      <w:proofErr w:type="spellStart"/>
      <w:r w:rsidRPr="004A06F7">
        <w:rPr>
          <w:rFonts w:ascii="Times New Roman" w:eastAsia="ＭＳ 明朝" w:hAnsi="Times New Roman"/>
          <w:sz w:val="20"/>
          <w:szCs w:val="20"/>
          <w:lang w:val="en-US" w:eastAsia="ja-JP"/>
        </w:rPr>
        <w:t>PoS</w:t>
      </w:r>
      <w:proofErr w:type="spellEnd"/>
      <w:r w:rsidRPr="004A06F7">
        <w:rPr>
          <w:rFonts w:ascii="Times New Roman" w:eastAsia="ＭＳ 明朝" w:hAnsi="Times New Roman"/>
          <w:sz w:val="20"/>
          <w:szCs w:val="20"/>
          <w:lang w:val="en-US" w:eastAsia="ja-JP"/>
        </w:rPr>
        <w:t xml:space="preserve"> to send a Certificate to a destination </w:t>
      </w:r>
      <w:proofErr w:type="spellStart"/>
      <w:proofErr w:type="gramStart"/>
      <w:r w:rsidRPr="004A06F7">
        <w:rPr>
          <w:rFonts w:ascii="Times New Roman" w:eastAsia="ＭＳ 明朝" w:hAnsi="Times New Roman"/>
          <w:sz w:val="20"/>
          <w:szCs w:val="20"/>
          <w:lang w:val="en-US" w:eastAsia="ja-JP"/>
        </w:rPr>
        <w:t>PoS</w:t>
      </w:r>
      <w:proofErr w:type="spellEnd"/>
      <w:ins w:id="5" w:author="hana" w:date="2016-01-20T18:09:00Z">
        <w:r>
          <w:rPr>
            <w:rFonts w:ascii="Times New Roman" w:eastAsia="ＭＳ 明朝" w:hAnsi="Times New Roman"/>
            <w:sz w:val="20"/>
            <w:szCs w:val="20"/>
            <w:lang w:val="en-US" w:eastAsia="ja-JP"/>
          </w:rPr>
          <w:t>(</w:t>
        </w:r>
        <w:proofErr w:type="spellStart"/>
        <w:proofErr w:type="gramEnd"/>
        <w:r>
          <w:rPr>
            <w:rFonts w:ascii="Times New Roman" w:eastAsia="ＭＳ 明朝" w:hAnsi="Times New Roman"/>
            <w:sz w:val="20"/>
            <w:szCs w:val="20"/>
            <w:lang w:val="en-US" w:eastAsia="ja-JP"/>
          </w:rPr>
          <w:t>es</w:t>
        </w:r>
        <w:proofErr w:type="spellEnd"/>
        <w:r>
          <w:rPr>
            <w:rFonts w:ascii="Times New Roman" w:eastAsia="ＭＳ 明朝" w:hAnsi="Times New Roman"/>
            <w:sz w:val="20"/>
            <w:szCs w:val="20"/>
            <w:lang w:val="en-US" w:eastAsia="ja-JP"/>
          </w:rPr>
          <w:t>)</w:t>
        </w:r>
      </w:ins>
      <w:r w:rsidRPr="004A06F7">
        <w:rPr>
          <w:rFonts w:ascii="Times New Roman" w:eastAsia="ＭＳ 明朝" w:hAnsi="Times New Roman"/>
          <w:sz w:val="20"/>
          <w:szCs w:val="20"/>
          <w:lang w:val="en-US" w:eastAsia="ja-JP"/>
        </w:rPr>
        <w:t xml:space="preserve"> or MN</w:t>
      </w:r>
      <w:ins w:id="6" w:author="hana" w:date="2016-01-20T18:09:00Z">
        <w:r>
          <w:rPr>
            <w:rFonts w:ascii="Times New Roman" w:eastAsia="ＭＳ 明朝" w:hAnsi="Times New Roman"/>
            <w:sz w:val="20"/>
            <w:szCs w:val="20"/>
            <w:lang w:val="en-US" w:eastAsia="ja-JP"/>
          </w:rPr>
          <w:t>(s)</w:t>
        </w:r>
      </w:ins>
      <w:r w:rsidRPr="004A06F7">
        <w:rPr>
          <w:rFonts w:ascii="Times New Roman" w:eastAsia="ＭＳ 明朝" w:hAnsi="Times New Roman"/>
          <w:sz w:val="20"/>
          <w:szCs w:val="20"/>
          <w:lang w:val="en-US" w:eastAsia="ja-JP"/>
        </w:rPr>
        <w:t>.</w:t>
      </w:r>
    </w:p>
    <w:p w14:paraId="6614C197"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Semantics of service primitive</w:t>
      </w:r>
    </w:p>
    <w:p w14:paraId="4553B85D" w14:textId="77777777" w:rsidR="004A06F7" w:rsidRPr="004A06F7" w:rsidRDefault="004A06F7" w:rsidP="004A06F7">
      <w:pPr>
        <w:tabs>
          <w:tab w:val="clear" w:pos="284"/>
        </w:tabs>
        <w:spacing w:before="0"/>
        <w:jc w:val="both"/>
        <w:rPr>
          <w:rFonts w:ascii="Times New Roman" w:eastAsia="ＭＳ 明朝" w:hAnsi="Times New Roman"/>
          <w:sz w:val="20"/>
          <w:szCs w:val="20"/>
          <w:lang w:val="en-US" w:eastAsia="ja-JP"/>
        </w:rPr>
      </w:pPr>
      <w:proofErr w:type="spellStart"/>
      <w:r w:rsidRPr="004A06F7">
        <w:rPr>
          <w:rFonts w:ascii="Times New Roman" w:eastAsia="ＭＳ 明朝" w:hAnsi="Times New Roman"/>
          <w:sz w:val="20"/>
          <w:szCs w:val="20"/>
          <w:lang w:val="en-US" w:eastAsia="ja-JP"/>
        </w:rPr>
        <w:t>MIS_Push_Certificate.request</w:t>
      </w:r>
      <w:proofErr w:type="spellEnd"/>
      <w:r w:rsidRPr="004A06F7">
        <w:rPr>
          <w:rFonts w:ascii="Times New Roman" w:eastAsia="ＭＳ 明朝" w:hAnsi="Times New Roman"/>
          <w:sz w:val="20"/>
          <w:szCs w:val="20"/>
          <w:lang w:val="en-US" w:eastAsia="ja-JP"/>
        </w:rPr>
        <w:t xml:space="preserve"> </w:t>
      </w:r>
      <w:r w:rsidRPr="004A06F7">
        <w:rPr>
          <w:rFonts w:ascii="Times New Roman" w:eastAsia="ＭＳ 明朝" w:hAnsi="Times New Roman"/>
          <w:sz w:val="20"/>
          <w:szCs w:val="20"/>
          <w:lang w:val="en-US" w:eastAsia="ja-JP"/>
        </w:rPr>
        <w:tab/>
        <w:t>(</w:t>
      </w:r>
    </w:p>
    <w:p w14:paraId="37D4A0F3"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proofErr w:type="spellStart"/>
      <w:r w:rsidRPr="004A06F7">
        <w:rPr>
          <w:rFonts w:ascii="Times New Roman" w:eastAsia="ＭＳ 明朝" w:hAnsi="Times New Roman"/>
          <w:sz w:val="20"/>
          <w:szCs w:val="20"/>
          <w:lang w:val="en-US" w:eastAsia="ja-JP"/>
        </w:rPr>
        <w:t>DestinationIdentifier</w:t>
      </w:r>
      <w:proofErr w:type="spellEnd"/>
      <w:r w:rsidRPr="004A06F7">
        <w:rPr>
          <w:rFonts w:ascii="Times New Roman" w:eastAsia="ＭＳ 明朝" w:hAnsi="Times New Roman"/>
          <w:sz w:val="20"/>
          <w:szCs w:val="20"/>
          <w:lang w:val="en-US" w:eastAsia="ja-JP"/>
        </w:rPr>
        <w:t>,</w:t>
      </w:r>
    </w:p>
    <w:p w14:paraId="732F69F5"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Certificate</w:t>
      </w:r>
    </w:p>
    <w:p w14:paraId="7D00DA7B"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w:t>
      </w:r>
    </w:p>
    <w:p w14:paraId="24CA91E7"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Parameters: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4A06F7" w:rsidRPr="004A06F7" w14:paraId="5C010B6D" w14:textId="77777777" w:rsidTr="00DC5AEA">
        <w:tc>
          <w:tcPr>
            <w:tcW w:w="2952" w:type="dxa"/>
            <w:tcBorders>
              <w:top w:val="single" w:sz="12" w:space="0" w:color="auto"/>
              <w:bottom w:val="single" w:sz="12" w:space="0" w:color="auto"/>
            </w:tcBorders>
            <w:shd w:val="clear" w:color="auto" w:fill="auto"/>
          </w:tcPr>
          <w:p w14:paraId="0A4C1015"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Name</w:t>
            </w:r>
          </w:p>
        </w:tc>
        <w:tc>
          <w:tcPr>
            <w:tcW w:w="2952" w:type="dxa"/>
            <w:tcBorders>
              <w:top w:val="single" w:sz="12" w:space="0" w:color="auto"/>
              <w:bottom w:val="single" w:sz="12" w:space="0" w:color="auto"/>
            </w:tcBorders>
            <w:shd w:val="clear" w:color="auto" w:fill="auto"/>
          </w:tcPr>
          <w:p w14:paraId="23119BD8"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Data Type</w:t>
            </w:r>
          </w:p>
        </w:tc>
        <w:tc>
          <w:tcPr>
            <w:tcW w:w="2952" w:type="dxa"/>
            <w:tcBorders>
              <w:top w:val="single" w:sz="12" w:space="0" w:color="auto"/>
              <w:bottom w:val="single" w:sz="12" w:space="0" w:color="auto"/>
            </w:tcBorders>
            <w:shd w:val="clear" w:color="auto" w:fill="auto"/>
          </w:tcPr>
          <w:p w14:paraId="7594795E"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Description</w:t>
            </w:r>
          </w:p>
        </w:tc>
      </w:tr>
      <w:tr w:rsidR="004A06F7" w:rsidRPr="004A06F7" w14:paraId="37A0A08C" w14:textId="77777777" w:rsidTr="00DC5AEA">
        <w:tc>
          <w:tcPr>
            <w:tcW w:w="2952" w:type="dxa"/>
            <w:tcBorders>
              <w:top w:val="single" w:sz="12" w:space="0" w:color="auto"/>
            </w:tcBorders>
            <w:shd w:val="clear" w:color="auto" w:fill="auto"/>
          </w:tcPr>
          <w:p w14:paraId="2F202D3D"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proofErr w:type="spellStart"/>
            <w:r w:rsidRPr="004A06F7">
              <w:rPr>
                <w:rFonts w:ascii="Times New Roman" w:eastAsia="ＭＳ 明朝" w:hAnsi="Times New Roman"/>
                <w:sz w:val="18"/>
                <w:szCs w:val="22"/>
                <w:lang w:val="en-US" w:eastAsia="ja-JP"/>
              </w:rPr>
              <w:t>DestinationIdentifier</w:t>
            </w:r>
            <w:proofErr w:type="spellEnd"/>
          </w:p>
        </w:tc>
        <w:tc>
          <w:tcPr>
            <w:tcW w:w="2952" w:type="dxa"/>
            <w:tcBorders>
              <w:top w:val="single" w:sz="12" w:space="0" w:color="auto"/>
            </w:tcBorders>
            <w:shd w:val="clear" w:color="auto" w:fill="auto"/>
          </w:tcPr>
          <w:p w14:paraId="0074526F"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MISF_ID</w:t>
            </w:r>
          </w:p>
        </w:tc>
        <w:tc>
          <w:tcPr>
            <w:tcW w:w="2952" w:type="dxa"/>
            <w:tcBorders>
              <w:top w:val="single" w:sz="12" w:space="0" w:color="auto"/>
            </w:tcBorders>
            <w:shd w:val="clear" w:color="auto" w:fill="auto"/>
          </w:tcPr>
          <w:p w14:paraId="098B1490" w14:textId="65B3F9FA"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Specifies the recipient</w:t>
            </w:r>
            <w:ins w:id="7" w:author="hana" w:date="2016-01-20T18:09:00Z">
              <w:r>
                <w:rPr>
                  <w:rFonts w:ascii="Times New Roman" w:eastAsia="ＭＳ 明朝" w:hAnsi="Times New Roman"/>
                  <w:sz w:val="18"/>
                  <w:szCs w:val="22"/>
                  <w:lang w:val="en-US" w:eastAsia="ja-JP"/>
                </w:rPr>
                <w:t>(s)</w:t>
              </w:r>
            </w:ins>
            <w:r w:rsidRPr="004A06F7">
              <w:rPr>
                <w:rFonts w:ascii="Times New Roman" w:eastAsia="ＭＳ 明朝" w:hAnsi="Times New Roman"/>
                <w:sz w:val="18"/>
                <w:szCs w:val="22"/>
                <w:lang w:val="en-US" w:eastAsia="ja-JP"/>
              </w:rPr>
              <w:t xml:space="preserve"> of the credential.</w:t>
            </w:r>
          </w:p>
        </w:tc>
      </w:tr>
      <w:tr w:rsidR="004A06F7" w:rsidRPr="004A06F7" w14:paraId="0E5309E6" w14:textId="77777777" w:rsidTr="00DC5AEA">
        <w:tc>
          <w:tcPr>
            <w:tcW w:w="2952" w:type="dxa"/>
            <w:shd w:val="clear" w:color="auto" w:fill="auto"/>
          </w:tcPr>
          <w:p w14:paraId="283BDDBC"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Certificate</w:t>
            </w:r>
          </w:p>
        </w:tc>
        <w:tc>
          <w:tcPr>
            <w:tcW w:w="2952" w:type="dxa"/>
            <w:shd w:val="clear" w:color="auto" w:fill="auto"/>
          </w:tcPr>
          <w:p w14:paraId="1BB64061"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CERTIFICATE</w:t>
            </w:r>
          </w:p>
        </w:tc>
        <w:tc>
          <w:tcPr>
            <w:tcW w:w="2952" w:type="dxa"/>
            <w:shd w:val="clear" w:color="auto" w:fill="auto"/>
          </w:tcPr>
          <w:p w14:paraId="39D07CDD" w14:textId="42266AC3"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0"/>
                <w:lang w:val="en-US" w:eastAsia="ja-JP"/>
              </w:rPr>
              <w:t xml:space="preserve">A </w:t>
            </w:r>
            <w:proofErr w:type="spellStart"/>
            <w:r w:rsidRPr="004A06F7">
              <w:rPr>
                <w:rFonts w:ascii="Times New Roman" w:eastAsia="ＭＳ 明朝" w:hAnsi="Times New Roman"/>
                <w:sz w:val="18"/>
                <w:szCs w:val="20"/>
                <w:lang w:val="en-US" w:eastAsia="ja-JP"/>
              </w:rPr>
              <w:t>PoS’s</w:t>
            </w:r>
            <w:proofErr w:type="spellEnd"/>
            <w:r w:rsidRPr="004A06F7">
              <w:rPr>
                <w:rFonts w:ascii="Times New Roman" w:eastAsia="ＭＳ 明朝" w:hAnsi="Times New Roman"/>
                <w:sz w:val="18"/>
                <w:szCs w:val="20"/>
                <w:lang w:val="en-US" w:eastAsia="ja-JP"/>
              </w:rPr>
              <w:t xml:space="preserve"> X.509 certificate for signature-based MIS protection</w:t>
            </w:r>
            <w:commentRangeStart w:id="8"/>
            <w:del w:id="9" w:author="hana" w:date="2016-01-20T18:10:00Z">
              <w:r w:rsidRPr="004A06F7" w:rsidDel="004A06F7">
                <w:rPr>
                  <w:rFonts w:ascii="Times New Roman" w:eastAsia="ＭＳ 明朝" w:hAnsi="Times New Roman"/>
                  <w:sz w:val="18"/>
                  <w:szCs w:val="20"/>
                  <w:lang w:val="en-US" w:eastAsia="ja-JP"/>
                </w:rPr>
                <w:delText xml:space="preserve"> as described in </w:delText>
              </w:r>
              <w:r w:rsidRPr="004A06F7" w:rsidDel="004A06F7">
                <w:rPr>
                  <w:rFonts w:ascii="Times New Roman" w:eastAsia="ＭＳ 明朝" w:hAnsi="Times New Roman"/>
                  <w:sz w:val="18"/>
                  <w:szCs w:val="20"/>
                  <w:lang w:val="en-US" w:eastAsia="ja-JP"/>
                </w:rPr>
                <w:fldChar w:fldCharType="begin"/>
              </w:r>
              <w:r w:rsidRPr="004A06F7" w:rsidDel="004A06F7">
                <w:rPr>
                  <w:rFonts w:ascii="Times New Roman" w:eastAsia="ＭＳ 明朝" w:hAnsi="Times New Roman"/>
                  <w:sz w:val="18"/>
                  <w:szCs w:val="20"/>
                  <w:lang w:val="en-US" w:eastAsia="ja-JP"/>
                </w:rPr>
                <w:delInstrText xml:space="preserve"> REF _Ref417469485 \r \h </w:delInstrText>
              </w:r>
              <w:r w:rsidRPr="004A06F7" w:rsidDel="004A06F7">
                <w:rPr>
                  <w:rFonts w:ascii="Times New Roman" w:eastAsia="ＭＳ 明朝" w:hAnsi="Times New Roman"/>
                  <w:sz w:val="18"/>
                  <w:szCs w:val="20"/>
                  <w:lang w:val="en-US" w:eastAsia="ja-JP"/>
                </w:rPr>
              </w:r>
              <w:r w:rsidRPr="004A06F7" w:rsidDel="004A06F7">
                <w:rPr>
                  <w:rFonts w:ascii="Times New Roman" w:eastAsia="ＭＳ 明朝" w:hAnsi="Times New Roman"/>
                  <w:sz w:val="18"/>
                  <w:szCs w:val="20"/>
                  <w:lang w:val="en-US" w:eastAsia="ja-JP"/>
                </w:rPr>
                <w:fldChar w:fldCharType="separate"/>
              </w:r>
              <w:r w:rsidRPr="004A06F7" w:rsidDel="004A06F7">
                <w:rPr>
                  <w:rFonts w:ascii="Times New Roman" w:eastAsia="ＭＳ 明朝" w:hAnsi="Times New Roman"/>
                  <w:sz w:val="18"/>
                  <w:szCs w:val="20"/>
                  <w:lang w:val="en-US" w:eastAsia="ja-JP"/>
                </w:rPr>
                <w:delText>8.4.2</w:delText>
              </w:r>
              <w:r w:rsidRPr="004A06F7" w:rsidDel="004A06F7">
                <w:rPr>
                  <w:rFonts w:ascii="Times New Roman" w:eastAsia="ＭＳ 明朝" w:hAnsi="Times New Roman"/>
                  <w:sz w:val="18"/>
                  <w:szCs w:val="20"/>
                  <w:lang w:val="en-US" w:eastAsia="ja-JP"/>
                </w:rPr>
                <w:fldChar w:fldCharType="end"/>
              </w:r>
            </w:del>
            <w:commentRangeEnd w:id="8"/>
            <w:r>
              <w:rPr>
                <w:rStyle w:val="aa"/>
              </w:rPr>
              <w:commentReference w:id="8"/>
            </w:r>
          </w:p>
        </w:tc>
      </w:tr>
    </w:tbl>
    <w:p w14:paraId="22AF6757"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When generated</w:t>
      </w:r>
    </w:p>
    <w:p w14:paraId="3E1C4395"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 xml:space="preserve">A </w:t>
      </w:r>
      <w:proofErr w:type="spellStart"/>
      <w:r w:rsidRPr="004A06F7">
        <w:rPr>
          <w:rFonts w:ascii="Times New Roman" w:eastAsia="ＭＳ 明朝" w:hAnsi="Times New Roman"/>
          <w:sz w:val="20"/>
          <w:szCs w:val="20"/>
          <w:lang w:val="en-US" w:eastAsia="ja-JP"/>
        </w:rPr>
        <w:t>PoS</w:t>
      </w:r>
      <w:proofErr w:type="spellEnd"/>
      <w:r w:rsidRPr="004A06F7">
        <w:rPr>
          <w:rFonts w:ascii="Times New Roman" w:eastAsia="ＭＳ 明朝" w:hAnsi="Times New Roman"/>
          <w:sz w:val="20"/>
          <w:szCs w:val="20"/>
          <w:lang w:val="en-US" w:eastAsia="ja-JP"/>
        </w:rPr>
        <w:t xml:space="preserve"> generates this primitive for initial provisioning of credentials or for credential updates.</w:t>
      </w:r>
    </w:p>
    <w:p w14:paraId="5D596FD6"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Effect on receipt</w:t>
      </w:r>
    </w:p>
    <w:p w14:paraId="4B24543C" w14:textId="611FA684"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 xml:space="preserve">Upon receipt of this primitive, the MISF on the </w:t>
      </w:r>
      <w:proofErr w:type="spellStart"/>
      <w:r w:rsidRPr="004A06F7">
        <w:rPr>
          <w:rFonts w:ascii="Times New Roman" w:eastAsia="ＭＳ 明朝" w:hAnsi="Times New Roman"/>
          <w:sz w:val="20"/>
          <w:szCs w:val="20"/>
          <w:lang w:val="en-US" w:eastAsia="ja-JP"/>
        </w:rPr>
        <w:t>PoS</w:t>
      </w:r>
      <w:proofErr w:type="spellEnd"/>
      <w:r w:rsidRPr="004A06F7">
        <w:rPr>
          <w:rFonts w:ascii="Times New Roman" w:eastAsia="ＭＳ 明朝" w:hAnsi="Times New Roman"/>
          <w:sz w:val="20"/>
          <w:szCs w:val="20"/>
          <w:lang w:val="en-US" w:eastAsia="ja-JP"/>
        </w:rPr>
        <w:t xml:space="preserve"> sends the corresponding </w:t>
      </w:r>
      <w:proofErr w:type="spellStart"/>
      <w:r w:rsidRPr="004A06F7">
        <w:rPr>
          <w:rFonts w:ascii="Times New Roman" w:eastAsia="ＭＳ 明朝" w:hAnsi="Times New Roman"/>
          <w:sz w:val="20"/>
          <w:szCs w:val="20"/>
          <w:lang w:val="en-US" w:eastAsia="ja-JP"/>
        </w:rPr>
        <w:t>MIS_Push_Certificate</w:t>
      </w:r>
      <w:proofErr w:type="spellEnd"/>
      <w:r w:rsidRPr="004A06F7">
        <w:rPr>
          <w:rFonts w:ascii="Times New Roman" w:eastAsia="ＭＳ 明朝" w:hAnsi="Times New Roman"/>
          <w:sz w:val="20"/>
          <w:szCs w:val="20"/>
          <w:lang w:val="en-US" w:eastAsia="ja-JP"/>
        </w:rPr>
        <w:t xml:space="preserve"> request message to the destination MN</w:t>
      </w:r>
      <w:ins w:id="10" w:author="hana" w:date="2016-01-20T18:11:00Z">
        <w:r>
          <w:rPr>
            <w:rFonts w:ascii="Times New Roman" w:eastAsia="ＭＳ 明朝" w:hAnsi="Times New Roman"/>
            <w:sz w:val="20"/>
            <w:szCs w:val="20"/>
            <w:lang w:val="en-US" w:eastAsia="ja-JP"/>
          </w:rPr>
          <w:t>(s)</w:t>
        </w:r>
      </w:ins>
      <w:r w:rsidRPr="004A06F7">
        <w:rPr>
          <w:rFonts w:ascii="Times New Roman" w:eastAsia="ＭＳ 明朝" w:hAnsi="Times New Roman"/>
          <w:sz w:val="20"/>
          <w:szCs w:val="20"/>
          <w:lang w:val="en-US" w:eastAsia="ja-JP"/>
        </w:rPr>
        <w:t xml:space="preserve"> or </w:t>
      </w:r>
      <w:proofErr w:type="spellStart"/>
      <w:proofErr w:type="gramStart"/>
      <w:r w:rsidRPr="004A06F7">
        <w:rPr>
          <w:rFonts w:ascii="Times New Roman" w:eastAsia="ＭＳ 明朝" w:hAnsi="Times New Roman"/>
          <w:sz w:val="20"/>
          <w:szCs w:val="20"/>
          <w:lang w:val="en-US" w:eastAsia="ja-JP"/>
        </w:rPr>
        <w:t>PoS</w:t>
      </w:r>
      <w:proofErr w:type="spellEnd"/>
      <w:ins w:id="11" w:author="hana" w:date="2016-01-20T18:11:00Z">
        <w:r>
          <w:rPr>
            <w:rFonts w:ascii="Times New Roman" w:eastAsia="ＭＳ 明朝" w:hAnsi="Times New Roman"/>
            <w:sz w:val="20"/>
            <w:szCs w:val="20"/>
            <w:lang w:val="en-US" w:eastAsia="ja-JP"/>
          </w:rPr>
          <w:t>(</w:t>
        </w:r>
        <w:proofErr w:type="spellStart"/>
        <w:proofErr w:type="gramEnd"/>
        <w:r>
          <w:rPr>
            <w:rFonts w:ascii="Times New Roman" w:eastAsia="ＭＳ 明朝" w:hAnsi="Times New Roman"/>
            <w:sz w:val="20"/>
            <w:szCs w:val="20"/>
            <w:lang w:val="en-US" w:eastAsia="ja-JP"/>
          </w:rPr>
          <w:t>es</w:t>
        </w:r>
        <w:proofErr w:type="spellEnd"/>
        <w:r>
          <w:rPr>
            <w:rFonts w:ascii="Times New Roman" w:eastAsia="ＭＳ 明朝" w:hAnsi="Times New Roman"/>
            <w:sz w:val="20"/>
            <w:szCs w:val="20"/>
            <w:lang w:val="en-US" w:eastAsia="ja-JP"/>
          </w:rPr>
          <w:t>)</w:t>
        </w:r>
      </w:ins>
      <w:r w:rsidRPr="004A06F7">
        <w:rPr>
          <w:rFonts w:ascii="Times New Roman" w:eastAsia="ＭＳ 明朝" w:hAnsi="Times New Roman"/>
          <w:sz w:val="20"/>
          <w:szCs w:val="20"/>
          <w:lang w:val="en-US" w:eastAsia="ja-JP"/>
        </w:rPr>
        <w:t>.</w:t>
      </w:r>
    </w:p>
    <w:p w14:paraId="4BC0666D" w14:textId="77777777" w:rsidR="004A06F7" w:rsidRPr="004A06F7" w:rsidRDefault="004A06F7" w:rsidP="004A06F7">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12" w:name="_Toc437878111"/>
      <w:proofErr w:type="spellStart"/>
      <w:r w:rsidRPr="004A06F7">
        <w:rPr>
          <w:rFonts w:ascii="Arial" w:eastAsia="ＭＳ 明朝" w:hAnsi="Arial"/>
          <w:b/>
          <w:sz w:val="20"/>
          <w:szCs w:val="20"/>
          <w:lang w:val="en-US" w:eastAsia="ja-JP"/>
        </w:rPr>
        <w:t>MIS_Push_Certificate.indication</w:t>
      </w:r>
      <w:bookmarkEnd w:id="12"/>
      <w:proofErr w:type="spellEnd"/>
    </w:p>
    <w:p w14:paraId="2F263B44"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Function</w:t>
      </w:r>
    </w:p>
    <w:p w14:paraId="68BC671C"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 xml:space="preserve">This primitive is generated by an MISF to notify a local MIS User that </w:t>
      </w:r>
      <w:proofErr w:type="gramStart"/>
      <w:r w:rsidRPr="004A06F7">
        <w:rPr>
          <w:rFonts w:ascii="Times New Roman" w:eastAsia="ＭＳ 明朝" w:hAnsi="Times New Roman"/>
          <w:sz w:val="20"/>
          <w:szCs w:val="20"/>
          <w:lang w:val="en-US" w:eastAsia="ja-JP"/>
        </w:rPr>
        <w:t>an</w:t>
      </w:r>
      <w:proofErr w:type="gramEnd"/>
      <w:r w:rsidRPr="004A06F7">
        <w:rPr>
          <w:rFonts w:ascii="Times New Roman" w:eastAsia="ＭＳ 明朝" w:hAnsi="Times New Roman"/>
          <w:sz w:val="20"/>
          <w:szCs w:val="20"/>
          <w:lang w:val="en-US" w:eastAsia="ja-JP"/>
        </w:rPr>
        <w:t xml:space="preserve"> </w:t>
      </w:r>
      <w:proofErr w:type="spellStart"/>
      <w:r w:rsidRPr="004A06F7">
        <w:rPr>
          <w:rFonts w:ascii="Times New Roman" w:eastAsia="ＭＳ 明朝" w:hAnsi="Times New Roman"/>
          <w:sz w:val="20"/>
          <w:szCs w:val="20"/>
          <w:lang w:val="en-US" w:eastAsia="ja-JP"/>
        </w:rPr>
        <w:t>MIS_Push_Certificate</w:t>
      </w:r>
      <w:proofErr w:type="spellEnd"/>
      <w:r w:rsidRPr="004A06F7">
        <w:rPr>
          <w:rFonts w:ascii="Times New Roman" w:eastAsia="ＭＳ 明朝" w:hAnsi="Times New Roman"/>
          <w:sz w:val="20"/>
          <w:szCs w:val="20"/>
          <w:lang w:val="en-US" w:eastAsia="ja-JP"/>
        </w:rPr>
        <w:t xml:space="preserve"> request message has been received.</w:t>
      </w:r>
    </w:p>
    <w:p w14:paraId="1ECC7AFC"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Semantics of service primitive</w:t>
      </w:r>
    </w:p>
    <w:p w14:paraId="2596D8E9" w14:textId="77777777" w:rsidR="004A06F7" w:rsidRPr="004A06F7" w:rsidRDefault="004A06F7" w:rsidP="004A06F7">
      <w:pPr>
        <w:tabs>
          <w:tab w:val="clear" w:pos="284"/>
        </w:tabs>
        <w:spacing w:before="0"/>
        <w:jc w:val="both"/>
        <w:rPr>
          <w:rFonts w:ascii="Times New Roman" w:eastAsia="ＭＳ 明朝" w:hAnsi="Times New Roman"/>
          <w:sz w:val="20"/>
          <w:szCs w:val="20"/>
          <w:lang w:val="en-US" w:eastAsia="ja-JP"/>
        </w:rPr>
      </w:pPr>
      <w:proofErr w:type="spellStart"/>
      <w:r w:rsidRPr="004A06F7">
        <w:rPr>
          <w:rFonts w:ascii="Times New Roman" w:eastAsia="ＭＳ 明朝" w:hAnsi="Times New Roman"/>
          <w:sz w:val="20"/>
          <w:szCs w:val="20"/>
          <w:lang w:val="en-US" w:eastAsia="ja-JP"/>
        </w:rPr>
        <w:t>MIS_Push_Certificate.indication</w:t>
      </w:r>
      <w:proofErr w:type="spellEnd"/>
      <w:r w:rsidRPr="004A06F7">
        <w:rPr>
          <w:rFonts w:ascii="Times New Roman" w:eastAsia="ＭＳ 明朝" w:hAnsi="Times New Roman"/>
          <w:sz w:val="20"/>
          <w:szCs w:val="20"/>
          <w:lang w:val="en-US" w:eastAsia="ja-JP"/>
        </w:rPr>
        <w:t xml:space="preserve"> </w:t>
      </w:r>
      <w:r w:rsidRPr="004A06F7">
        <w:rPr>
          <w:rFonts w:ascii="Times New Roman" w:eastAsia="ＭＳ 明朝" w:hAnsi="Times New Roman"/>
          <w:sz w:val="20"/>
          <w:szCs w:val="20"/>
          <w:lang w:val="en-US" w:eastAsia="ja-JP"/>
        </w:rPr>
        <w:tab/>
        <w:t>(</w:t>
      </w:r>
    </w:p>
    <w:p w14:paraId="270C2170"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proofErr w:type="spellStart"/>
      <w:r w:rsidRPr="004A06F7">
        <w:rPr>
          <w:rFonts w:ascii="Times New Roman" w:eastAsia="ＭＳ 明朝" w:hAnsi="Times New Roman"/>
          <w:sz w:val="20"/>
          <w:szCs w:val="20"/>
          <w:lang w:val="en-US" w:eastAsia="ja-JP"/>
        </w:rPr>
        <w:t>SourceIdentifier</w:t>
      </w:r>
      <w:proofErr w:type="spellEnd"/>
      <w:r w:rsidRPr="004A06F7">
        <w:rPr>
          <w:rFonts w:ascii="Times New Roman" w:eastAsia="ＭＳ 明朝" w:hAnsi="Times New Roman"/>
          <w:sz w:val="20"/>
          <w:szCs w:val="20"/>
          <w:lang w:val="en-US" w:eastAsia="ja-JP"/>
        </w:rPr>
        <w:t>,</w:t>
      </w:r>
    </w:p>
    <w:p w14:paraId="176B8168"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lastRenderedPageBreak/>
        <w:t>Certificate</w:t>
      </w:r>
    </w:p>
    <w:p w14:paraId="125043B5"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w:t>
      </w:r>
    </w:p>
    <w:p w14:paraId="2C4230D3"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Parameters: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4A06F7" w:rsidRPr="004A06F7" w14:paraId="1580A556" w14:textId="77777777" w:rsidTr="00DC5AEA">
        <w:tc>
          <w:tcPr>
            <w:tcW w:w="2952" w:type="dxa"/>
            <w:tcBorders>
              <w:top w:val="single" w:sz="12" w:space="0" w:color="auto"/>
              <w:bottom w:val="single" w:sz="12" w:space="0" w:color="auto"/>
            </w:tcBorders>
            <w:shd w:val="clear" w:color="auto" w:fill="auto"/>
          </w:tcPr>
          <w:p w14:paraId="0257DFBB"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Name</w:t>
            </w:r>
          </w:p>
        </w:tc>
        <w:tc>
          <w:tcPr>
            <w:tcW w:w="2952" w:type="dxa"/>
            <w:tcBorders>
              <w:top w:val="single" w:sz="12" w:space="0" w:color="auto"/>
              <w:bottom w:val="single" w:sz="12" w:space="0" w:color="auto"/>
            </w:tcBorders>
            <w:shd w:val="clear" w:color="auto" w:fill="auto"/>
          </w:tcPr>
          <w:p w14:paraId="002EAA95"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Data Type</w:t>
            </w:r>
          </w:p>
        </w:tc>
        <w:tc>
          <w:tcPr>
            <w:tcW w:w="2952" w:type="dxa"/>
            <w:tcBorders>
              <w:top w:val="single" w:sz="12" w:space="0" w:color="auto"/>
              <w:bottom w:val="single" w:sz="12" w:space="0" w:color="auto"/>
            </w:tcBorders>
            <w:shd w:val="clear" w:color="auto" w:fill="auto"/>
          </w:tcPr>
          <w:p w14:paraId="1952B89A"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Description</w:t>
            </w:r>
          </w:p>
        </w:tc>
      </w:tr>
      <w:tr w:rsidR="004A06F7" w:rsidRPr="004A06F7" w14:paraId="594D1335" w14:textId="77777777" w:rsidTr="00DC5AEA">
        <w:tc>
          <w:tcPr>
            <w:tcW w:w="2952" w:type="dxa"/>
            <w:tcBorders>
              <w:top w:val="single" w:sz="12" w:space="0" w:color="auto"/>
            </w:tcBorders>
            <w:shd w:val="clear" w:color="auto" w:fill="auto"/>
          </w:tcPr>
          <w:p w14:paraId="0353A312"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proofErr w:type="spellStart"/>
            <w:r w:rsidRPr="004A06F7">
              <w:rPr>
                <w:rFonts w:ascii="Times New Roman" w:eastAsia="ＭＳ 明朝" w:hAnsi="Times New Roman"/>
                <w:sz w:val="18"/>
                <w:szCs w:val="22"/>
                <w:lang w:val="en-US" w:eastAsia="ja-JP"/>
              </w:rPr>
              <w:t>SourceIdentifier</w:t>
            </w:r>
            <w:proofErr w:type="spellEnd"/>
          </w:p>
        </w:tc>
        <w:tc>
          <w:tcPr>
            <w:tcW w:w="2952" w:type="dxa"/>
            <w:tcBorders>
              <w:top w:val="single" w:sz="12" w:space="0" w:color="auto"/>
            </w:tcBorders>
            <w:shd w:val="clear" w:color="auto" w:fill="auto"/>
          </w:tcPr>
          <w:p w14:paraId="3AA3A050"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MISF_ID</w:t>
            </w:r>
          </w:p>
        </w:tc>
        <w:tc>
          <w:tcPr>
            <w:tcW w:w="2952" w:type="dxa"/>
            <w:tcBorders>
              <w:top w:val="single" w:sz="12" w:space="0" w:color="auto"/>
            </w:tcBorders>
            <w:shd w:val="clear" w:color="auto" w:fill="auto"/>
          </w:tcPr>
          <w:p w14:paraId="3249EE70"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Identifies the sender of the credential.</w:t>
            </w:r>
          </w:p>
        </w:tc>
      </w:tr>
      <w:tr w:rsidR="004A06F7" w:rsidRPr="004A06F7" w14:paraId="32EDAA75" w14:textId="77777777" w:rsidTr="00DC5AEA">
        <w:tc>
          <w:tcPr>
            <w:tcW w:w="2952" w:type="dxa"/>
            <w:shd w:val="clear" w:color="auto" w:fill="auto"/>
          </w:tcPr>
          <w:p w14:paraId="7CE6ADE5"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Certificate</w:t>
            </w:r>
          </w:p>
        </w:tc>
        <w:tc>
          <w:tcPr>
            <w:tcW w:w="2952" w:type="dxa"/>
            <w:shd w:val="clear" w:color="auto" w:fill="auto"/>
          </w:tcPr>
          <w:p w14:paraId="38AA1BA2"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CERTIFICATE</w:t>
            </w:r>
          </w:p>
        </w:tc>
        <w:tc>
          <w:tcPr>
            <w:tcW w:w="2952" w:type="dxa"/>
            <w:shd w:val="clear" w:color="auto" w:fill="auto"/>
          </w:tcPr>
          <w:p w14:paraId="70F2EFFD" w14:textId="092703C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0"/>
                <w:lang w:val="en-US" w:eastAsia="ja-JP"/>
              </w:rPr>
              <w:t xml:space="preserve">A </w:t>
            </w:r>
            <w:proofErr w:type="spellStart"/>
            <w:r w:rsidRPr="004A06F7">
              <w:rPr>
                <w:rFonts w:ascii="Times New Roman" w:eastAsia="ＭＳ 明朝" w:hAnsi="Times New Roman"/>
                <w:sz w:val="18"/>
                <w:szCs w:val="20"/>
                <w:lang w:val="en-US" w:eastAsia="ja-JP"/>
              </w:rPr>
              <w:t>PoS’s</w:t>
            </w:r>
            <w:proofErr w:type="spellEnd"/>
            <w:r w:rsidRPr="004A06F7">
              <w:rPr>
                <w:rFonts w:ascii="Times New Roman" w:eastAsia="ＭＳ 明朝" w:hAnsi="Times New Roman"/>
                <w:sz w:val="18"/>
                <w:szCs w:val="20"/>
                <w:lang w:val="en-US" w:eastAsia="ja-JP"/>
              </w:rPr>
              <w:t xml:space="preserve"> X.509 certificate for signature-based MIS protection</w:t>
            </w:r>
            <w:commentRangeStart w:id="13"/>
            <w:del w:id="14" w:author="hana" w:date="2016-01-20T18:12:00Z">
              <w:r w:rsidRPr="004A06F7" w:rsidDel="004A06F7">
                <w:rPr>
                  <w:rFonts w:ascii="Times New Roman" w:eastAsia="ＭＳ 明朝" w:hAnsi="Times New Roman"/>
                  <w:sz w:val="18"/>
                  <w:szCs w:val="20"/>
                  <w:lang w:val="en-US" w:eastAsia="ja-JP"/>
                </w:rPr>
                <w:delText xml:space="preserve"> as described in </w:delText>
              </w:r>
              <w:r w:rsidRPr="004A06F7" w:rsidDel="004A06F7">
                <w:rPr>
                  <w:rFonts w:ascii="Times New Roman" w:eastAsia="ＭＳ 明朝" w:hAnsi="Times New Roman"/>
                  <w:sz w:val="18"/>
                  <w:szCs w:val="20"/>
                  <w:lang w:val="en-US" w:eastAsia="ja-JP"/>
                </w:rPr>
                <w:fldChar w:fldCharType="begin"/>
              </w:r>
              <w:r w:rsidRPr="004A06F7" w:rsidDel="004A06F7">
                <w:rPr>
                  <w:rFonts w:ascii="Times New Roman" w:eastAsia="ＭＳ 明朝" w:hAnsi="Times New Roman"/>
                  <w:sz w:val="18"/>
                  <w:szCs w:val="20"/>
                  <w:lang w:val="en-US" w:eastAsia="ja-JP"/>
                </w:rPr>
                <w:delInstrText xml:space="preserve"> REF _Ref417469485 \r \h </w:delInstrText>
              </w:r>
              <w:r w:rsidRPr="004A06F7" w:rsidDel="004A06F7">
                <w:rPr>
                  <w:rFonts w:ascii="Times New Roman" w:eastAsia="ＭＳ 明朝" w:hAnsi="Times New Roman"/>
                  <w:sz w:val="18"/>
                  <w:szCs w:val="20"/>
                  <w:lang w:val="en-US" w:eastAsia="ja-JP"/>
                </w:rPr>
              </w:r>
              <w:r w:rsidRPr="004A06F7" w:rsidDel="004A06F7">
                <w:rPr>
                  <w:rFonts w:ascii="Times New Roman" w:eastAsia="ＭＳ 明朝" w:hAnsi="Times New Roman"/>
                  <w:sz w:val="18"/>
                  <w:szCs w:val="20"/>
                  <w:lang w:val="en-US" w:eastAsia="ja-JP"/>
                </w:rPr>
                <w:fldChar w:fldCharType="separate"/>
              </w:r>
              <w:r w:rsidRPr="004A06F7" w:rsidDel="004A06F7">
                <w:rPr>
                  <w:rFonts w:ascii="Times New Roman" w:eastAsia="ＭＳ 明朝" w:hAnsi="Times New Roman"/>
                  <w:sz w:val="18"/>
                  <w:szCs w:val="20"/>
                  <w:lang w:val="en-US" w:eastAsia="ja-JP"/>
                </w:rPr>
                <w:delText>8.4.2</w:delText>
              </w:r>
              <w:r w:rsidRPr="004A06F7" w:rsidDel="004A06F7">
                <w:rPr>
                  <w:rFonts w:ascii="Times New Roman" w:eastAsia="ＭＳ 明朝" w:hAnsi="Times New Roman"/>
                  <w:sz w:val="18"/>
                  <w:szCs w:val="20"/>
                  <w:lang w:val="en-US" w:eastAsia="ja-JP"/>
                </w:rPr>
                <w:fldChar w:fldCharType="end"/>
              </w:r>
            </w:del>
            <w:commentRangeEnd w:id="13"/>
            <w:r>
              <w:rPr>
                <w:rStyle w:val="aa"/>
              </w:rPr>
              <w:commentReference w:id="13"/>
            </w:r>
          </w:p>
        </w:tc>
      </w:tr>
    </w:tbl>
    <w:p w14:paraId="62B1138F"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When generated</w:t>
      </w:r>
    </w:p>
    <w:p w14:paraId="3E48329C"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 xml:space="preserve">This primitive is generated by an MISF when </w:t>
      </w:r>
      <w:proofErr w:type="gramStart"/>
      <w:r w:rsidRPr="004A06F7">
        <w:rPr>
          <w:rFonts w:ascii="Times New Roman" w:eastAsia="ＭＳ 明朝" w:hAnsi="Times New Roman"/>
          <w:sz w:val="20"/>
          <w:szCs w:val="20"/>
          <w:lang w:val="en-US" w:eastAsia="ja-JP"/>
        </w:rPr>
        <w:t>an</w:t>
      </w:r>
      <w:proofErr w:type="gramEnd"/>
      <w:r w:rsidRPr="004A06F7">
        <w:rPr>
          <w:rFonts w:ascii="Times New Roman" w:eastAsia="ＭＳ 明朝" w:hAnsi="Times New Roman"/>
          <w:sz w:val="20"/>
          <w:szCs w:val="20"/>
          <w:lang w:val="en-US" w:eastAsia="ja-JP"/>
        </w:rPr>
        <w:t xml:space="preserve"> </w:t>
      </w:r>
      <w:proofErr w:type="spellStart"/>
      <w:r w:rsidRPr="004A06F7">
        <w:rPr>
          <w:rFonts w:ascii="Times New Roman" w:eastAsia="ＭＳ 明朝" w:hAnsi="Times New Roman"/>
          <w:sz w:val="20"/>
          <w:szCs w:val="20"/>
          <w:lang w:val="en-US" w:eastAsia="ja-JP"/>
        </w:rPr>
        <w:t>MIS_Push_Certificate</w:t>
      </w:r>
      <w:proofErr w:type="spellEnd"/>
      <w:r w:rsidRPr="004A06F7">
        <w:rPr>
          <w:rFonts w:ascii="Times New Roman" w:eastAsia="ＭＳ 明朝" w:hAnsi="Times New Roman"/>
          <w:sz w:val="20"/>
          <w:szCs w:val="20"/>
          <w:lang w:val="en-US" w:eastAsia="ja-JP"/>
        </w:rPr>
        <w:t xml:space="preserve"> request message is received.</w:t>
      </w:r>
    </w:p>
    <w:p w14:paraId="72CA6675"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Effect on receipt</w:t>
      </w:r>
    </w:p>
    <w:p w14:paraId="59C983E6" w14:textId="16AC679F" w:rsidR="004A06F7" w:rsidRPr="004A06F7" w:rsidRDefault="001D0111" w:rsidP="004A06F7">
      <w:pPr>
        <w:tabs>
          <w:tab w:val="clear" w:pos="284"/>
        </w:tabs>
        <w:spacing w:before="0" w:after="240"/>
        <w:jc w:val="both"/>
        <w:rPr>
          <w:rFonts w:ascii="Times New Roman" w:eastAsia="ＭＳ 明朝" w:hAnsi="Times New Roman"/>
          <w:sz w:val="20"/>
          <w:szCs w:val="20"/>
          <w:lang w:val="en-US" w:eastAsia="ja-JP"/>
        </w:rPr>
      </w:pPr>
      <w:ins w:id="15" w:author="hana" w:date="2016-01-20T18:16:00Z">
        <w:r>
          <w:rPr>
            <w:rFonts w:ascii="Times New Roman" w:eastAsia="ＭＳ 明朝" w:hAnsi="Times New Roman"/>
            <w:sz w:val="20"/>
            <w:szCs w:val="20"/>
            <w:lang w:val="en-US" w:eastAsia="ja-JP"/>
          </w:rPr>
          <w:t xml:space="preserve">Upon receipt of this primitive, an MIS user on an MN or a </w:t>
        </w:r>
        <w:proofErr w:type="spellStart"/>
        <w:r>
          <w:rPr>
            <w:rFonts w:ascii="Times New Roman" w:eastAsia="ＭＳ 明朝" w:hAnsi="Times New Roman"/>
            <w:sz w:val="20"/>
            <w:szCs w:val="20"/>
            <w:lang w:val="en-US" w:eastAsia="ja-JP"/>
          </w:rPr>
          <w:t>PoS</w:t>
        </w:r>
        <w:proofErr w:type="spellEnd"/>
        <w:r>
          <w:rPr>
            <w:rFonts w:ascii="Times New Roman" w:eastAsia="ＭＳ 明朝" w:hAnsi="Times New Roman"/>
            <w:sz w:val="20"/>
            <w:szCs w:val="20"/>
            <w:lang w:val="en-US" w:eastAsia="ja-JP"/>
          </w:rPr>
          <w:t xml:space="preserve"> verifies</w:t>
        </w:r>
      </w:ins>
      <w:ins w:id="16" w:author="hana" w:date="2016-01-20T18:13:00Z">
        <w:r w:rsidR="004A06F7">
          <w:rPr>
            <w:rFonts w:ascii="Times New Roman" w:eastAsia="ＭＳ 明朝" w:hAnsi="Times New Roman"/>
            <w:sz w:val="20"/>
            <w:szCs w:val="20"/>
            <w:lang w:val="en-US" w:eastAsia="ja-JP"/>
          </w:rPr>
          <w:t xml:space="preserve"> </w:t>
        </w:r>
      </w:ins>
      <w:ins w:id="17" w:author="hana" w:date="2016-01-20T18:18:00Z">
        <w:r>
          <w:rPr>
            <w:rFonts w:ascii="Times New Roman" w:eastAsia="ＭＳ 明朝" w:hAnsi="Times New Roman"/>
            <w:sz w:val="20"/>
            <w:szCs w:val="20"/>
            <w:lang w:val="en-US" w:eastAsia="ja-JP"/>
          </w:rPr>
          <w:t xml:space="preserve">a X.509 certificate in </w:t>
        </w:r>
      </w:ins>
      <w:ins w:id="18" w:author="hana" w:date="2016-01-20T18:13:00Z">
        <w:r w:rsidR="004A06F7">
          <w:rPr>
            <w:rFonts w:ascii="Times New Roman" w:eastAsia="ＭＳ 明朝" w:hAnsi="Times New Roman"/>
            <w:sz w:val="20"/>
            <w:szCs w:val="20"/>
            <w:lang w:val="en-US" w:eastAsia="ja-JP"/>
          </w:rPr>
          <w:t xml:space="preserve">the </w:t>
        </w:r>
      </w:ins>
      <w:r w:rsidR="004A06F7" w:rsidRPr="004A06F7">
        <w:rPr>
          <w:rFonts w:ascii="Times New Roman" w:eastAsia="ＭＳ 明朝" w:hAnsi="Times New Roman"/>
          <w:sz w:val="20"/>
          <w:szCs w:val="20"/>
          <w:lang w:val="en-US" w:eastAsia="ja-JP"/>
        </w:rPr>
        <w:t>Certificate</w:t>
      </w:r>
      <w:del w:id="19" w:author="hana" w:date="2016-01-20T18:13:00Z">
        <w:r w:rsidR="004A06F7" w:rsidRPr="004A06F7" w:rsidDel="004A06F7">
          <w:rPr>
            <w:rFonts w:ascii="Times New Roman" w:eastAsia="ＭＳ 明朝" w:hAnsi="Times New Roman"/>
            <w:sz w:val="20"/>
            <w:szCs w:val="20"/>
            <w:lang w:val="en-US" w:eastAsia="ja-JP"/>
          </w:rPr>
          <w:delText xml:space="preserve"> signature</w:delText>
        </w:r>
      </w:del>
      <w:del w:id="20" w:author="hana" w:date="2016-01-20T18:19:00Z">
        <w:r w:rsidR="004A06F7" w:rsidRPr="004A06F7" w:rsidDel="001D0111">
          <w:rPr>
            <w:rFonts w:ascii="Times New Roman" w:eastAsia="ＭＳ 明朝" w:hAnsi="Times New Roman"/>
            <w:sz w:val="20"/>
            <w:szCs w:val="20"/>
            <w:lang w:val="en-US" w:eastAsia="ja-JP"/>
          </w:rPr>
          <w:delText xml:space="preserve"> is verified</w:delText>
        </w:r>
      </w:del>
      <w:ins w:id="21" w:author="hana" w:date="2016-01-20T18:19:00Z">
        <w:r>
          <w:rPr>
            <w:rFonts w:ascii="Times New Roman" w:eastAsia="ＭＳ 明朝" w:hAnsi="Times New Roman"/>
            <w:sz w:val="20"/>
            <w:szCs w:val="20"/>
            <w:lang w:val="en-US" w:eastAsia="ja-JP"/>
          </w:rPr>
          <w:t>.</w:t>
        </w:r>
      </w:ins>
      <w:ins w:id="22" w:author="hana" w:date="2016-01-20T18:20:00Z">
        <w:r>
          <w:rPr>
            <w:rFonts w:ascii="Times New Roman" w:eastAsia="ＭＳ 明朝" w:hAnsi="Times New Roman"/>
            <w:sz w:val="20"/>
            <w:szCs w:val="20"/>
            <w:lang w:val="en-US" w:eastAsia="ja-JP"/>
          </w:rPr>
          <w:t xml:space="preserve"> </w:t>
        </w:r>
        <w:commentRangeStart w:id="23"/>
        <w:r>
          <w:rPr>
            <w:rFonts w:ascii="Times New Roman" w:eastAsia="ＭＳ 明朝" w:hAnsi="Times New Roman"/>
            <w:sz w:val="20"/>
            <w:szCs w:val="20"/>
            <w:lang w:val="en-US" w:eastAsia="ja-JP"/>
          </w:rPr>
          <w:t>If the X.509 certificate is</w:t>
        </w:r>
      </w:ins>
      <w:ins w:id="24" w:author="hana" w:date="2016-01-20T18:24:00Z">
        <w:r>
          <w:rPr>
            <w:rFonts w:ascii="Times New Roman" w:eastAsia="ＭＳ 明朝" w:hAnsi="Times New Roman"/>
            <w:sz w:val="20"/>
            <w:szCs w:val="20"/>
            <w:lang w:val="en-US" w:eastAsia="ja-JP"/>
          </w:rPr>
          <w:t xml:space="preserve"> revoked by a certificate revocation list</w:t>
        </w:r>
      </w:ins>
      <w:ins w:id="25" w:author="hana" w:date="2016-01-20T18:25:00Z">
        <w:r w:rsidR="00AA6741">
          <w:rPr>
            <w:rFonts w:ascii="Times New Roman" w:eastAsia="ＭＳ 明朝" w:hAnsi="Times New Roman"/>
            <w:sz w:val="20"/>
            <w:szCs w:val="20"/>
            <w:lang w:val="en-US" w:eastAsia="ja-JP"/>
          </w:rPr>
          <w:t xml:space="preserve"> then</w:t>
        </w:r>
      </w:ins>
      <w:ins w:id="26" w:author="hana" w:date="2016-01-20T18:24:00Z">
        <w:r>
          <w:rPr>
            <w:rFonts w:ascii="Times New Roman" w:eastAsia="ＭＳ 明朝" w:hAnsi="Times New Roman"/>
            <w:sz w:val="20"/>
            <w:szCs w:val="20"/>
            <w:lang w:val="en-US" w:eastAsia="ja-JP"/>
          </w:rPr>
          <w:t xml:space="preserve"> </w:t>
        </w:r>
        <w:proofErr w:type="spellStart"/>
        <w:r>
          <w:rPr>
            <w:rFonts w:ascii="Times New Roman" w:eastAsia="ＭＳ 明朝" w:hAnsi="Times New Roman"/>
            <w:sz w:val="20"/>
            <w:szCs w:val="20"/>
            <w:lang w:val="en-US" w:eastAsia="ja-JP"/>
          </w:rPr>
          <w:t>CertificateStatus</w:t>
        </w:r>
        <w:proofErr w:type="spellEnd"/>
        <w:r>
          <w:rPr>
            <w:rFonts w:ascii="Times New Roman" w:eastAsia="ＭＳ 明朝" w:hAnsi="Times New Roman"/>
            <w:sz w:val="20"/>
            <w:szCs w:val="20"/>
            <w:lang w:val="en-US" w:eastAsia="ja-JP"/>
          </w:rPr>
          <w:t xml:space="preserve"> is set to “</w:t>
        </w:r>
        <w:r w:rsidR="00AA6741">
          <w:rPr>
            <w:rFonts w:ascii="Times New Roman" w:eastAsia="ＭＳ 明朝" w:hAnsi="Times New Roman"/>
            <w:sz w:val="20"/>
            <w:szCs w:val="20"/>
            <w:lang w:val="en-US" w:eastAsia="ja-JP"/>
          </w:rPr>
          <w:t>Certificate Revoked,”</w:t>
        </w:r>
      </w:ins>
      <w:ins w:id="27" w:author="hana" w:date="2016-01-20T18:25:00Z">
        <w:r w:rsidR="00AA6741">
          <w:rPr>
            <w:rFonts w:ascii="Times New Roman" w:eastAsia="ＭＳ 明朝" w:hAnsi="Times New Roman"/>
            <w:sz w:val="20"/>
            <w:szCs w:val="20"/>
            <w:lang w:val="en-US" w:eastAsia="ja-JP"/>
          </w:rPr>
          <w:t xml:space="preserve"> else if the X.509 is expired then </w:t>
        </w:r>
      </w:ins>
      <w:proofErr w:type="spellStart"/>
      <w:proofErr w:type="gramStart"/>
      <w:ins w:id="28" w:author="hana" w:date="2016-01-20T18:26:00Z">
        <w:r w:rsidR="00AA6741">
          <w:rPr>
            <w:rFonts w:ascii="Times New Roman" w:eastAsia="ＭＳ 明朝" w:hAnsi="Times New Roman"/>
            <w:sz w:val="20"/>
            <w:szCs w:val="20"/>
            <w:lang w:val="en-US" w:eastAsia="ja-JP"/>
          </w:rPr>
          <w:t>CertificateStatus</w:t>
        </w:r>
        <w:proofErr w:type="spellEnd"/>
        <w:r w:rsidR="00AA6741">
          <w:rPr>
            <w:rFonts w:ascii="Times New Roman" w:eastAsia="ＭＳ 明朝" w:hAnsi="Times New Roman"/>
            <w:sz w:val="20"/>
            <w:szCs w:val="20"/>
            <w:lang w:val="en-US" w:eastAsia="ja-JP"/>
          </w:rPr>
          <w:t xml:space="preserve">  is</w:t>
        </w:r>
        <w:proofErr w:type="gramEnd"/>
        <w:r w:rsidR="00AA6741">
          <w:rPr>
            <w:rFonts w:ascii="Times New Roman" w:eastAsia="ＭＳ 明朝" w:hAnsi="Times New Roman"/>
            <w:sz w:val="20"/>
            <w:szCs w:val="20"/>
            <w:lang w:val="en-US" w:eastAsia="ja-JP"/>
          </w:rPr>
          <w:t xml:space="preserve"> </w:t>
        </w:r>
      </w:ins>
      <w:ins w:id="29" w:author="hana" w:date="2016-01-20T18:25:00Z">
        <w:r w:rsidR="00AA6741">
          <w:rPr>
            <w:rFonts w:ascii="Times New Roman" w:eastAsia="ＭＳ 明朝" w:hAnsi="Times New Roman"/>
            <w:sz w:val="20"/>
            <w:szCs w:val="20"/>
            <w:lang w:val="en-US" w:eastAsia="ja-JP"/>
          </w:rPr>
          <w:t>“Certificate Expired</w:t>
        </w:r>
      </w:ins>
      <w:ins w:id="30" w:author="hana" w:date="2016-01-20T18:26:00Z">
        <w:r w:rsidR="00AA6741">
          <w:rPr>
            <w:rFonts w:ascii="Times New Roman" w:eastAsia="ＭＳ 明朝" w:hAnsi="Times New Roman"/>
            <w:sz w:val="20"/>
            <w:szCs w:val="20"/>
            <w:lang w:val="en-US" w:eastAsia="ja-JP"/>
          </w:rPr>
          <w:t xml:space="preserve">,” else if a signature in X.509 is </w:t>
        </w:r>
      </w:ins>
      <w:ins w:id="31" w:author="hana" w:date="2016-01-20T18:27:00Z">
        <w:r w:rsidR="00AA6741">
          <w:rPr>
            <w:rFonts w:ascii="Times New Roman" w:eastAsia="ＭＳ 明朝" w:hAnsi="Times New Roman"/>
            <w:sz w:val="20"/>
            <w:szCs w:val="20"/>
            <w:lang w:val="en-US" w:eastAsia="ja-JP"/>
          </w:rPr>
          <w:t xml:space="preserve">not </w:t>
        </w:r>
      </w:ins>
      <w:ins w:id="32" w:author="hana" w:date="2016-01-20T18:20:00Z">
        <w:r>
          <w:rPr>
            <w:rFonts w:ascii="Times New Roman" w:eastAsia="ＭＳ 明朝" w:hAnsi="Times New Roman"/>
            <w:sz w:val="20"/>
            <w:szCs w:val="20"/>
            <w:lang w:val="en-US" w:eastAsia="ja-JP"/>
          </w:rPr>
          <w:t>v</w:t>
        </w:r>
        <w:r w:rsidR="00AA6741">
          <w:rPr>
            <w:rFonts w:ascii="Times New Roman" w:eastAsia="ＭＳ 明朝" w:hAnsi="Times New Roman"/>
            <w:sz w:val="20"/>
            <w:szCs w:val="20"/>
            <w:lang w:val="en-US" w:eastAsia="ja-JP"/>
          </w:rPr>
          <w:t>alid then</w:t>
        </w:r>
        <w:r>
          <w:rPr>
            <w:rFonts w:ascii="Times New Roman" w:eastAsia="ＭＳ 明朝" w:hAnsi="Times New Roman"/>
            <w:sz w:val="20"/>
            <w:szCs w:val="20"/>
            <w:lang w:val="en-US" w:eastAsia="ja-JP"/>
          </w:rPr>
          <w:t xml:space="preserve"> </w:t>
        </w:r>
        <w:proofErr w:type="spellStart"/>
        <w:r>
          <w:rPr>
            <w:rFonts w:ascii="Times New Roman" w:eastAsia="ＭＳ 明朝" w:hAnsi="Times New Roman"/>
            <w:sz w:val="20"/>
            <w:szCs w:val="20"/>
            <w:lang w:val="en-US" w:eastAsia="ja-JP"/>
          </w:rPr>
          <w:t>CertificateStatus</w:t>
        </w:r>
        <w:proofErr w:type="spellEnd"/>
        <w:r>
          <w:rPr>
            <w:rFonts w:ascii="Times New Roman" w:eastAsia="ＭＳ 明朝" w:hAnsi="Times New Roman"/>
            <w:sz w:val="20"/>
            <w:szCs w:val="20"/>
            <w:lang w:val="en-US" w:eastAsia="ja-JP"/>
          </w:rPr>
          <w:t xml:space="preserve"> is set to </w:t>
        </w:r>
      </w:ins>
      <w:ins w:id="33" w:author="hana" w:date="2016-01-20T18:22:00Z">
        <w:r>
          <w:rPr>
            <w:rFonts w:ascii="Times New Roman" w:eastAsia="ＭＳ 明朝" w:hAnsi="Times New Roman"/>
            <w:sz w:val="20"/>
            <w:szCs w:val="20"/>
            <w:lang w:val="en-US" w:eastAsia="ja-JP"/>
          </w:rPr>
          <w:t>“</w:t>
        </w:r>
      </w:ins>
      <w:ins w:id="34" w:author="hana" w:date="2016-01-20T18:27:00Z">
        <w:r w:rsidR="00AA6741">
          <w:rPr>
            <w:rFonts w:ascii="Times New Roman" w:eastAsia="ＭＳ 明朝" w:hAnsi="Times New Roman"/>
            <w:sz w:val="20"/>
            <w:szCs w:val="20"/>
            <w:lang w:val="en-US" w:eastAsia="ja-JP"/>
          </w:rPr>
          <w:t>Verification</w:t>
        </w:r>
      </w:ins>
      <w:ins w:id="35" w:author="hana" w:date="2016-01-20T18:41:00Z">
        <w:r w:rsidR="00452C39">
          <w:rPr>
            <w:rFonts w:ascii="Times New Roman" w:eastAsia="ＭＳ 明朝" w:hAnsi="Times New Roman"/>
            <w:sz w:val="20"/>
            <w:szCs w:val="20"/>
            <w:lang w:val="en-US" w:eastAsia="ja-JP"/>
          </w:rPr>
          <w:t xml:space="preserve"> </w:t>
        </w:r>
      </w:ins>
      <w:ins w:id="36" w:author="hana" w:date="2016-01-20T18:27:00Z">
        <w:r w:rsidR="00AA6741">
          <w:rPr>
            <w:rFonts w:ascii="Times New Roman" w:eastAsia="ＭＳ 明朝" w:hAnsi="Times New Roman"/>
            <w:sz w:val="20"/>
            <w:szCs w:val="20"/>
            <w:lang w:val="en-US" w:eastAsia="ja-JP"/>
          </w:rPr>
          <w:t>Failed</w:t>
        </w:r>
      </w:ins>
      <w:ins w:id="37" w:author="hana" w:date="2016-01-20T18:23:00Z">
        <w:r>
          <w:rPr>
            <w:rFonts w:ascii="Times New Roman" w:eastAsia="ＭＳ 明朝" w:hAnsi="Times New Roman"/>
            <w:sz w:val="20"/>
            <w:szCs w:val="20"/>
            <w:lang w:val="en-US" w:eastAsia="ja-JP"/>
          </w:rPr>
          <w:t xml:space="preserve">”, else </w:t>
        </w:r>
      </w:ins>
      <w:proofErr w:type="spellStart"/>
      <w:ins w:id="38" w:author="hana" w:date="2016-01-20T18:27:00Z">
        <w:r w:rsidR="00AA6741">
          <w:rPr>
            <w:rFonts w:ascii="Times New Roman" w:eastAsia="ＭＳ 明朝" w:hAnsi="Times New Roman"/>
            <w:sz w:val="20"/>
            <w:szCs w:val="20"/>
            <w:lang w:val="en-US" w:eastAsia="ja-JP"/>
          </w:rPr>
          <w:t>CertificateStatus</w:t>
        </w:r>
        <w:proofErr w:type="spellEnd"/>
        <w:r w:rsidR="00AA6741">
          <w:rPr>
            <w:rFonts w:ascii="Times New Roman" w:eastAsia="ＭＳ 明朝" w:hAnsi="Times New Roman"/>
            <w:sz w:val="20"/>
            <w:szCs w:val="20"/>
            <w:lang w:val="en-US" w:eastAsia="ja-JP"/>
          </w:rPr>
          <w:t xml:space="preserve"> is set to “</w:t>
        </w:r>
      </w:ins>
      <w:ins w:id="39" w:author="hana" w:date="2016-01-20T18:28:00Z">
        <w:r w:rsidR="00AA6741">
          <w:rPr>
            <w:rFonts w:ascii="Times New Roman" w:eastAsia="ＭＳ 明朝" w:hAnsi="Times New Roman"/>
            <w:sz w:val="20"/>
            <w:szCs w:val="20"/>
            <w:lang w:val="en-US" w:eastAsia="ja-JP"/>
          </w:rPr>
          <w:t>Certificate</w:t>
        </w:r>
      </w:ins>
      <w:ins w:id="40" w:author="hana" w:date="2016-01-20T18:40:00Z">
        <w:r w:rsidR="00452C39">
          <w:rPr>
            <w:rFonts w:ascii="Times New Roman" w:eastAsia="ＭＳ 明朝" w:hAnsi="Times New Roman"/>
            <w:sz w:val="20"/>
            <w:szCs w:val="20"/>
            <w:lang w:val="en-US" w:eastAsia="ja-JP"/>
          </w:rPr>
          <w:t xml:space="preserve"> </w:t>
        </w:r>
      </w:ins>
      <w:ins w:id="41" w:author="hana" w:date="2016-01-20T18:28:00Z">
        <w:r w:rsidR="00452C39">
          <w:rPr>
            <w:rFonts w:ascii="Times New Roman" w:eastAsia="ＭＳ 明朝" w:hAnsi="Times New Roman"/>
            <w:sz w:val="20"/>
            <w:szCs w:val="20"/>
            <w:lang w:val="en-US" w:eastAsia="ja-JP"/>
          </w:rPr>
          <w:t>Val</w:t>
        </w:r>
        <w:r w:rsidR="00AA6741">
          <w:rPr>
            <w:rFonts w:ascii="Times New Roman" w:eastAsia="ＭＳ 明朝" w:hAnsi="Times New Roman"/>
            <w:sz w:val="20"/>
            <w:szCs w:val="20"/>
            <w:lang w:val="en-US" w:eastAsia="ja-JP"/>
          </w:rPr>
          <w:t>id.</w:t>
        </w:r>
      </w:ins>
      <w:ins w:id="42" w:author="hana" w:date="2016-01-20T18:27:00Z">
        <w:r w:rsidR="00AA6741">
          <w:rPr>
            <w:rFonts w:ascii="Times New Roman" w:eastAsia="ＭＳ 明朝" w:hAnsi="Times New Roman"/>
            <w:sz w:val="20"/>
            <w:szCs w:val="20"/>
            <w:lang w:val="en-US" w:eastAsia="ja-JP"/>
          </w:rPr>
          <w:t>”</w:t>
        </w:r>
      </w:ins>
      <w:commentRangeEnd w:id="23"/>
      <w:ins w:id="43" w:author="hana" w:date="2016-01-20T18:28:00Z">
        <w:r w:rsidR="00AA6741">
          <w:rPr>
            <w:rStyle w:val="aa"/>
          </w:rPr>
          <w:commentReference w:id="23"/>
        </w:r>
      </w:ins>
      <w:ins w:id="44" w:author="hana" w:date="2016-01-20T18:23:00Z">
        <w:r>
          <w:rPr>
            <w:rFonts w:ascii="Times New Roman" w:eastAsia="ＭＳ 明朝" w:hAnsi="Times New Roman"/>
            <w:sz w:val="20"/>
            <w:szCs w:val="20"/>
            <w:lang w:val="en-US" w:eastAsia="ja-JP"/>
          </w:rPr>
          <w:t xml:space="preserve"> </w:t>
        </w:r>
      </w:ins>
      <w:r w:rsidR="004A06F7" w:rsidRPr="004A06F7">
        <w:rPr>
          <w:rFonts w:ascii="Times New Roman" w:eastAsia="ＭＳ 明朝" w:hAnsi="Times New Roman"/>
          <w:sz w:val="20"/>
          <w:szCs w:val="20"/>
          <w:lang w:val="en-US" w:eastAsia="ja-JP"/>
        </w:rPr>
        <w:t xml:space="preserve"> </w:t>
      </w:r>
      <w:del w:id="45" w:author="hana" w:date="2016-01-20T18:29:00Z">
        <w:r w:rsidR="004A06F7" w:rsidRPr="004A06F7" w:rsidDel="00AA6741">
          <w:rPr>
            <w:rFonts w:ascii="Times New Roman" w:eastAsia="ＭＳ 明朝" w:hAnsi="Times New Roman"/>
            <w:sz w:val="20"/>
            <w:szCs w:val="20"/>
            <w:lang w:val="en-US" w:eastAsia="ja-JP"/>
          </w:rPr>
          <w:delText xml:space="preserve">and </w:delText>
        </w:r>
      </w:del>
      <w:ins w:id="46" w:author="hana" w:date="2016-01-20T18:29:00Z">
        <w:r w:rsidR="00AA6741">
          <w:rPr>
            <w:rFonts w:ascii="Times New Roman" w:eastAsia="ＭＳ 明朝" w:hAnsi="Times New Roman"/>
            <w:sz w:val="20"/>
            <w:szCs w:val="20"/>
            <w:lang w:val="en-US" w:eastAsia="ja-JP"/>
          </w:rPr>
          <w:t xml:space="preserve">The </w:t>
        </w:r>
      </w:ins>
      <w:r w:rsidR="004A06F7" w:rsidRPr="004A06F7">
        <w:rPr>
          <w:rFonts w:ascii="Times New Roman" w:eastAsia="ＭＳ 明朝" w:hAnsi="Times New Roman"/>
          <w:sz w:val="20"/>
          <w:szCs w:val="20"/>
          <w:lang w:val="en-US" w:eastAsia="ja-JP"/>
        </w:rPr>
        <w:t xml:space="preserve">result of verification is provided back to push requester by </w:t>
      </w:r>
      <w:proofErr w:type="spellStart"/>
      <w:r w:rsidR="004A06F7" w:rsidRPr="004A06F7">
        <w:rPr>
          <w:rFonts w:ascii="Times New Roman" w:eastAsia="ＭＳ 明朝" w:hAnsi="Times New Roman"/>
          <w:sz w:val="20"/>
          <w:szCs w:val="20"/>
          <w:lang w:val="en-US" w:eastAsia="ja-JP"/>
        </w:rPr>
        <w:t>CertificateStatus</w:t>
      </w:r>
      <w:proofErr w:type="spellEnd"/>
      <w:r w:rsidR="004A06F7" w:rsidRPr="004A06F7">
        <w:rPr>
          <w:rFonts w:ascii="Times New Roman" w:eastAsia="ＭＳ 明朝" w:hAnsi="Times New Roman"/>
          <w:sz w:val="20"/>
          <w:szCs w:val="20"/>
          <w:lang w:val="en-US" w:eastAsia="ja-JP"/>
        </w:rPr>
        <w:t xml:space="preserve">. </w:t>
      </w:r>
      <w:del w:id="47" w:author="hana" w:date="2016-01-20T18:29:00Z">
        <w:r w:rsidR="004A06F7" w:rsidRPr="004A06F7" w:rsidDel="00AA6741">
          <w:rPr>
            <w:rFonts w:ascii="Times New Roman" w:eastAsia="ＭＳ 明朝" w:hAnsi="Times New Roman"/>
            <w:sz w:val="20"/>
            <w:szCs w:val="20"/>
            <w:lang w:val="en-US" w:eastAsia="ja-JP"/>
          </w:rPr>
          <w:delText>After verification</w:delText>
        </w:r>
      </w:del>
      <w:ins w:id="48" w:author="hana" w:date="2016-01-20T18:29:00Z">
        <w:r w:rsidR="00AA6741">
          <w:rPr>
            <w:rFonts w:ascii="Times New Roman" w:eastAsia="ＭＳ 明朝" w:hAnsi="Times New Roman"/>
            <w:sz w:val="20"/>
            <w:szCs w:val="20"/>
            <w:lang w:val="en-US" w:eastAsia="ja-JP"/>
          </w:rPr>
          <w:t xml:space="preserve">When </w:t>
        </w:r>
      </w:ins>
      <w:proofErr w:type="spellStart"/>
      <w:ins w:id="49" w:author="hana" w:date="2016-01-20T18:30:00Z">
        <w:r w:rsidR="00AA6741">
          <w:rPr>
            <w:rFonts w:ascii="Times New Roman" w:eastAsia="ＭＳ 明朝" w:hAnsi="Times New Roman"/>
            <w:sz w:val="20"/>
            <w:szCs w:val="20"/>
            <w:lang w:val="en-US" w:eastAsia="ja-JP"/>
          </w:rPr>
          <w:t>CertificateStatus</w:t>
        </w:r>
        <w:proofErr w:type="spellEnd"/>
        <w:r w:rsidR="00AA6741">
          <w:rPr>
            <w:rFonts w:ascii="Times New Roman" w:eastAsia="ＭＳ 明朝" w:hAnsi="Times New Roman"/>
            <w:sz w:val="20"/>
            <w:szCs w:val="20"/>
            <w:lang w:val="en-US" w:eastAsia="ja-JP"/>
          </w:rPr>
          <w:t xml:space="preserve"> is set to “</w:t>
        </w:r>
        <w:proofErr w:type="spellStart"/>
        <w:r w:rsidR="00AA6741">
          <w:rPr>
            <w:rFonts w:ascii="Times New Roman" w:eastAsia="ＭＳ 明朝" w:hAnsi="Times New Roman"/>
            <w:sz w:val="20"/>
            <w:szCs w:val="20"/>
            <w:lang w:val="en-US" w:eastAsia="ja-JP"/>
          </w:rPr>
          <w:t>CertificateVarid</w:t>
        </w:r>
      </w:ins>
      <w:proofErr w:type="spellEnd"/>
      <w:r w:rsidR="004A06F7" w:rsidRPr="004A06F7">
        <w:rPr>
          <w:rFonts w:ascii="Times New Roman" w:eastAsia="ＭＳ 明朝" w:hAnsi="Times New Roman"/>
          <w:sz w:val="20"/>
          <w:szCs w:val="20"/>
          <w:lang w:val="en-US" w:eastAsia="ja-JP"/>
        </w:rPr>
        <w:t>,</w:t>
      </w:r>
      <w:ins w:id="50" w:author="hana" w:date="2016-01-20T18:30:00Z">
        <w:r w:rsidR="00AA6741">
          <w:rPr>
            <w:rFonts w:ascii="Times New Roman" w:eastAsia="ＭＳ 明朝" w:hAnsi="Times New Roman"/>
            <w:sz w:val="20"/>
            <w:szCs w:val="20"/>
            <w:lang w:val="en-US" w:eastAsia="ja-JP"/>
          </w:rPr>
          <w:t>”</w:t>
        </w:r>
      </w:ins>
      <w:r w:rsidR="004A06F7" w:rsidRPr="004A06F7">
        <w:rPr>
          <w:rFonts w:ascii="Times New Roman" w:eastAsia="ＭＳ 明朝" w:hAnsi="Times New Roman"/>
          <w:sz w:val="20"/>
          <w:szCs w:val="20"/>
          <w:lang w:val="en-US" w:eastAsia="ja-JP"/>
        </w:rPr>
        <w:t xml:space="preserve"> the validated credential public keys can be utilized for multicast message exchange within their expiration period.</w:t>
      </w:r>
    </w:p>
    <w:p w14:paraId="22D5EFE3" w14:textId="77777777" w:rsidR="004A06F7" w:rsidRPr="004A06F7" w:rsidRDefault="004A06F7" w:rsidP="004A06F7">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51" w:name="_Ref353985497"/>
      <w:bookmarkStart w:id="52" w:name="_Toc437878112"/>
      <w:proofErr w:type="spellStart"/>
      <w:r w:rsidRPr="004A06F7">
        <w:rPr>
          <w:rFonts w:ascii="Arial" w:eastAsia="ＭＳ 明朝" w:hAnsi="Arial"/>
          <w:b/>
          <w:sz w:val="20"/>
          <w:szCs w:val="20"/>
          <w:lang w:val="en-US" w:eastAsia="ja-JP"/>
        </w:rPr>
        <w:t>MIS_Push_Certificate.response</w:t>
      </w:r>
      <w:bookmarkEnd w:id="51"/>
      <w:bookmarkEnd w:id="52"/>
      <w:proofErr w:type="spellEnd"/>
    </w:p>
    <w:p w14:paraId="0460AF6F"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Function</w:t>
      </w:r>
    </w:p>
    <w:p w14:paraId="0C36F23F"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 xml:space="preserve">This primitive is generated by an MIS User to acknowledge receipt of a credential from a </w:t>
      </w:r>
      <w:proofErr w:type="spellStart"/>
      <w:r w:rsidRPr="004A06F7">
        <w:rPr>
          <w:rFonts w:ascii="Times New Roman" w:eastAsia="ＭＳ 明朝" w:hAnsi="Times New Roman"/>
          <w:sz w:val="20"/>
          <w:szCs w:val="20"/>
          <w:lang w:val="en-US" w:eastAsia="ja-JP"/>
        </w:rPr>
        <w:t>PoS.</w:t>
      </w:r>
      <w:proofErr w:type="spellEnd"/>
    </w:p>
    <w:p w14:paraId="32F801DA"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Semantics of service primitive</w:t>
      </w:r>
    </w:p>
    <w:p w14:paraId="6F6BCD0D" w14:textId="77777777" w:rsidR="004A06F7" w:rsidRPr="004A06F7" w:rsidRDefault="004A06F7" w:rsidP="004A06F7">
      <w:pPr>
        <w:tabs>
          <w:tab w:val="clear" w:pos="284"/>
        </w:tabs>
        <w:spacing w:before="0"/>
        <w:jc w:val="both"/>
        <w:rPr>
          <w:rFonts w:ascii="Times New Roman" w:eastAsia="ＭＳ 明朝" w:hAnsi="Times New Roman"/>
          <w:sz w:val="20"/>
          <w:szCs w:val="20"/>
          <w:lang w:val="en-US" w:eastAsia="ja-JP"/>
        </w:rPr>
      </w:pPr>
      <w:proofErr w:type="spellStart"/>
      <w:r w:rsidRPr="004A06F7">
        <w:rPr>
          <w:rFonts w:ascii="Times New Roman" w:eastAsia="ＭＳ 明朝" w:hAnsi="Times New Roman"/>
          <w:sz w:val="20"/>
          <w:szCs w:val="20"/>
          <w:lang w:val="en-US" w:eastAsia="ja-JP"/>
        </w:rPr>
        <w:t>MIS_Push_Certificate.response</w:t>
      </w:r>
      <w:proofErr w:type="spellEnd"/>
      <w:r w:rsidRPr="004A06F7">
        <w:rPr>
          <w:rFonts w:ascii="Times New Roman" w:eastAsia="ＭＳ 明朝" w:hAnsi="Times New Roman"/>
          <w:sz w:val="20"/>
          <w:szCs w:val="20"/>
          <w:lang w:val="en-US" w:eastAsia="ja-JP"/>
        </w:rPr>
        <w:t xml:space="preserve"> </w:t>
      </w:r>
      <w:r w:rsidRPr="004A06F7">
        <w:rPr>
          <w:rFonts w:ascii="Times New Roman" w:eastAsia="ＭＳ 明朝" w:hAnsi="Times New Roman"/>
          <w:sz w:val="20"/>
          <w:szCs w:val="20"/>
          <w:lang w:val="en-US" w:eastAsia="ja-JP"/>
        </w:rPr>
        <w:tab/>
        <w:t>(</w:t>
      </w:r>
    </w:p>
    <w:p w14:paraId="15A66928"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proofErr w:type="spellStart"/>
      <w:r w:rsidRPr="004A06F7">
        <w:rPr>
          <w:rFonts w:ascii="Times New Roman" w:eastAsia="ＭＳ 明朝" w:hAnsi="Times New Roman"/>
          <w:sz w:val="20"/>
          <w:szCs w:val="20"/>
          <w:lang w:val="en-US" w:eastAsia="ja-JP"/>
        </w:rPr>
        <w:t>DestinationIdentifier</w:t>
      </w:r>
      <w:proofErr w:type="spellEnd"/>
      <w:r w:rsidRPr="004A06F7">
        <w:rPr>
          <w:rFonts w:ascii="Times New Roman" w:eastAsia="ＭＳ 明朝" w:hAnsi="Times New Roman"/>
          <w:sz w:val="20"/>
          <w:szCs w:val="20"/>
          <w:lang w:val="en-US" w:eastAsia="ja-JP"/>
        </w:rPr>
        <w:t>,</w:t>
      </w:r>
    </w:p>
    <w:p w14:paraId="2C1CD9B5"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proofErr w:type="spellStart"/>
      <w:r w:rsidRPr="004A06F7">
        <w:rPr>
          <w:rFonts w:ascii="Times New Roman" w:eastAsia="ＭＳ 明朝" w:hAnsi="Times New Roman"/>
          <w:sz w:val="20"/>
          <w:szCs w:val="20"/>
          <w:lang w:val="en-US" w:eastAsia="ja-JP"/>
        </w:rPr>
        <w:t>CertificateStatus</w:t>
      </w:r>
      <w:proofErr w:type="spellEnd"/>
    </w:p>
    <w:p w14:paraId="69D8B4BE"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w:t>
      </w:r>
    </w:p>
    <w:p w14:paraId="399ABB82" w14:textId="77777777" w:rsidR="004A06F7" w:rsidRPr="004A06F7" w:rsidRDefault="004A06F7" w:rsidP="004A06F7">
      <w:pPr>
        <w:tabs>
          <w:tab w:val="clear" w:pos="284"/>
        </w:tabs>
        <w:spacing w:before="0"/>
        <w:jc w:val="both"/>
        <w:rPr>
          <w:rFonts w:ascii="Times New Roman" w:eastAsia="ＭＳ 明朝" w:hAnsi="Times New Roman"/>
          <w:sz w:val="20"/>
          <w:szCs w:val="20"/>
          <w:lang w:val="en-US" w:eastAsia="ja-JP"/>
        </w:rPr>
      </w:pPr>
    </w:p>
    <w:p w14:paraId="001845F1"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Parameters:</w:t>
      </w:r>
    </w:p>
    <w:p w14:paraId="3E3FEE9D"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4A06F7" w:rsidRPr="004A06F7" w14:paraId="52694581" w14:textId="77777777" w:rsidTr="00DC5AEA">
        <w:tc>
          <w:tcPr>
            <w:tcW w:w="2952" w:type="dxa"/>
            <w:tcBorders>
              <w:top w:val="single" w:sz="12" w:space="0" w:color="auto"/>
              <w:bottom w:val="single" w:sz="12" w:space="0" w:color="auto"/>
            </w:tcBorders>
            <w:shd w:val="clear" w:color="auto" w:fill="auto"/>
          </w:tcPr>
          <w:p w14:paraId="35B1E27E"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Name</w:t>
            </w:r>
          </w:p>
        </w:tc>
        <w:tc>
          <w:tcPr>
            <w:tcW w:w="2952" w:type="dxa"/>
            <w:tcBorders>
              <w:top w:val="single" w:sz="12" w:space="0" w:color="auto"/>
              <w:bottom w:val="single" w:sz="12" w:space="0" w:color="auto"/>
            </w:tcBorders>
            <w:shd w:val="clear" w:color="auto" w:fill="auto"/>
          </w:tcPr>
          <w:p w14:paraId="044ABAA4"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Data Type</w:t>
            </w:r>
          </w:p>
        </w:tc>
        <w:tc>
          <w:tcPr>
            <w:tcW w:w="2952" w:type="dxa"/>
            <w:tcBorders>
              <w:top w:val="single" w:sz="12" w:space="0" w:color="auto"/>
              <w:bottom w:val="single" w:sz="12" w:space="0" w:color="auto"/>
            </w:tcBorders>
            <w:shd w:val="clear" w:color="auto" w:fill="auto"/>
          </w:tcPr>
          <w:p w14:paraId="41E6E844"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Description</w:t>
            </w:r>
          </w:p>
        </w:tc>
      </w:tr>
      <w:tr w:rsidR="004A06F7" w:rsidRPr="004A06F7" w14:paraId="66143CF9" w14:textId="77777777" w:rsidTr="00DC5AEA">
        <w:tc>
          <w:tcPr>
            <w:tcW w:w="2952" w:type="dxa"/>
            <w:tcBorders>
              <w:top w:val="single" w:sz="12" w:space="0" w:color="auto"/>
            </w:tcBorders>
            <w:shd w:val="clear" w:color="auto" w:fill="auto"/>
          </w:tcPr>
          <w:p w14:paraId="2B9C46AC"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proofErr w:type="spellStart"/>
            <w:r w:rsidRPr="004A06F7">
              <w:rPr>
                <w:rFonts w:ascii="Times New Roman" w:eastAsia="ＭＳ 明朝" w:hAnsi="Times New Roman"/>
                <w:sz w:val="18"/>
                <w:szCs w:val="22"/>
                <w:lang w:val="en-US" w:eastAsia="ja-JP"/>
              </w:rPr>
              <w:t>DestinationIdentifier</w:t>
            </w:r>
            <w:proofErr w:type="spellEnd"/>
          </w:p>
        </w:tc>
        <w:tc>
          <w:tcPr>
            <w:tcW w:w="2952" w:type="dxa"/>
            <w:tcBorders>
              <w:top w:val="single" w:sz="12" w:space="0" w:color="auto"/>
            </w:tcBorders>
            <w:shd w:val="clear" w:color="auto" w:fill="auto"/>
          </w:tcPr>
          <w:p w14:paraId="2550020A"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MISF_ID</w:t>
            </w:r>
          </w:p>
        </w:tc>
        <w:tc>
          <w:tcPr>
            <w:tcW w:w="2952" w:type="dxa"/>
            <w:tcBorders>
              <w:top w:val="single" w:sz="12" w:space="0" w:color="auto"/>
            </w:tcBorders>
            <w:shd w:val="clear" w:color="auto" w:fill="auto"/>
          </w:tcPr>
          <w:p w14:paraId="096AED0A" w14:textId="6F214752" w:rsidR="004A06F7" w:rsidRPr="004A06F7" w:rsidRDefault="004A06F7" w:rsidP="00AA6741">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 xml:space="preserve">Specifies the </w:t>
            </w:r>
            <w:ins w:id="53" w:author="hana" w:date="2016-01-20T18:32:00Z">
              <w:r w:rsidR="00AA6741">
                <w:rPr>
                  <w:rFonts w:ascii="Times New Roman" w:eastAsia="ＭＳ 明朝" w:hAnsi="Times New Roman"/>
                  <w:sz w:val="18"/>
                  <w:szCs w:val="22"/>
                  <w:lang w:val="en-US" w:eastAsia="ja-JP"/>
                </w:rPr>
                <w:t>sender</w:t>
              </w:r>
            </w:ins>
            <w:del w:id="54" w:author="hana" w:date="2016-01-20T18:32:00Z">
              <w:r w:rsidRPr="004A06F7" w:rsidDel="00AA6741">
                <w:rPr>
                  <w:rFonts w:ascii="Times New Roman" w:eastAsia="ＭＳ 明朝" w:hAnsi="Times New Roman"/>
                  <w:sz w:val="18"/>
                  <w:szCs w:val="22"/>
                  <w:lang w:val="en-US" w:eastAsia="ja-JP"/>
                </w:rPr>
                <w:delText>requestor</w:delText>
              </w:r>
            </w:del>
            <w:r w:rsidRPr="004A06F7">
              <w:rPr>
                <w:rFonts w:ascii="Times New Roman" w:eastAsia="ＭＳ 明朝" w:hAnsi="Times New Roman"/>
                <w:sz w:val="18"/>
                <w:szCs w:val="22"/>
                <w:lang w:val="en-US" w:eastAsia="ja-JP"/>
              </w:rPr>
              <w:t xml:space="preserve"> of the credential</w:t>
            </w:r>
            <w:del w:id="55" w:author="hana" w:date="2016-01-20T18:31:00Z">
              <w:r w:rsidRPr="004A06F7" w:rsidDel="00AA6741">
                <w:rPr>
                  <w:rFonts w:ascii="Times New Roman" w:eastAsia="ＭＳ 明朝" w:hAnsi="Times New Roman"/>
                  <w:sz w:val="18"/>
                  <w:szCs w:val="22"/>
                  <w:lang w:val="en-US" w:eastAsia="ja-JP"/>
                </w:rPr>
                <w:delText xml:space="preserve"> revocation</w:delText>
              </w:r>
            </w:del>
            <w:r w:rsidRPr="004A06F7">
              <w:rPr>
                <w:rFonts w:ascii="Times New Roman" w:eastAsia="ＭＳ 明朝" w:hAnsi="Times New Roman"/>
                <w:sz w:val="18"/>
                <w:szCs w:val="22"/>
                <w:lang w:val="en-US" w:eastAsia="ja-JP"/>
              </w:rPr>
              <w:t>.</w:t>
            </w:r>
          </w:p>
        </w:tc>
      </w:tr>
      <w:tr w:rsidR="004A06F7" w:rsidRPr="004A06F7" w14:paraId="181BC506" w14:textId="77777777" w:rsidTr="00DC5AEA">
        <w:tc>
          <w:tcPr>
            <w:tcW w:w="2952" w:type="dxa"/>
            <w:shd w:val="clear" w:color="auto" w:fill="auto"/>
          </w:tcPr>
          <w:p w14:paraId="3173F9F8"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proofErr w:type="spellStart"/>
            <w:r w:rsidRPr="004A06F7">
              <w:rPr>
                <w:rFonts w:ascii="Times New Roman" w:eastAsia="ＭＳ 明朝" w:hAnsi="Times New Roman"/>
                <w:sz w:val="18"/>
                <w:szCs w:val="22"/>
                <w:lang w:val="en-US" w:eastAsia="ja-JP"/>
              </w:rPr>
              <w:t>CertificateStatus</w:t>
            </w:r>
            <w:proofErr w:type="spellEnd"/>
          </w:p>
        </w:tc>
        <w:tc>
          <w:tcPr>
            <w:tcW w:w="2952" w:type="dxa"/>
            <w:shd w:val="clear" w:color="auto" w:fill="auto"/>
          </w:tcPr>
          <w:p w14:paraId="49496CF2"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CERT_STATUS</w:t>
            </w:r>
          </w:p>
        </w:tc>
        <w:tc>
          <w:tcPr>
            <w:tcW w:w="2952" w:type="dxa"/>
            <w:shd w:val="clear" w:color="auto" w:fill="auto"/>
          </w:tcPr>
          <w:p w14:paraId="20E54F31"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Indicates whether a credential has been verified and is now in use by the recipient.</w:t>
            </w:r>
          </w:p>
        </w:tc>
      </w:tr>
    </w:tbl>
    <w:p w14:paraId="7C622FD2"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When generated</w:t>
      </w:r>
    </w:p>
    <w:p w14:paraId="5DD197C7"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An MIS User generates this primitive after receipt and processing of credential.</w:t>
      </w:r>
    </w:p>
    <w:p w14:paraId="4CB89D4F"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Effect on receipt</w:t>
      </w:r>
    </w:p>
    <w:p w14:paraId="6177CEBE" w14:textId="715FC3ED"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del w:id="56" w:author="hana" w:date="2016-01-20T18:34:00Z">
        <w:r w:rsidRPr="004A06F7" w:rsidDel="00AA6741">
          <w:rPr>
            <w:rFonts w:ascii="Times New Roman" w:eastAsia="ＭＳ 明朝" w:hAnsi="Times New Roman"/>
            <w:sz w:val="20"/>
            <w:szCs w:val="20"/>
            <w:lang w:val="en-US" w:eastAsia="ja-JP"/>
          </w:rPr>
          <w:delText>If the credential signature is valid, then a</w:delText>
        </w:r>
      </w:del>
      <w:proofErr w:type="gramStart"/>
      <w:ins w:id="57" w:author="hana" w:date="2016-01-20T18:34:00Z">
        <w:r w:rsidR="00AA6741">
          <w:rPr>
            <w:rFonts w:ascii="Times New Roman" w:eastAsia="ＭＳ 明朝" w:hAnsi="Times New Roman"/>
            <w:sz w:val="20"/>
            <w:szCs w:val="20"/>
            <w:lang w:val="en-US" w:eastAsia="ja-JP"/>
          </w:rPr>
          <w:t>A</w:t>
        </w:r>
      </w:ins>
      <w:r w:rsidRPr="004A06F7">
        <w:rPr>
          <w:rFonts w:ascii="Times New Roman" w:eastAsia="ＭＳ 明朝" w:hAnsi="Times New Roman"/>
          <w:sz w:val="20"/>
          <w:szCs w:val="20"/>
          <w:lang w:val="en-US" w:eastAsia="ja-JP"/>
        </w:rPr>
        <w:t>n</w:t>
      </w:r>
      <w:proofErr w:type="gramEnd"/>
      <w:r w:rsidRPr="004A06F7">
        <w:rPr>
          <w:rFonts w:ascii="Times New Roman" w:eastAsia="ＭＳ 明朝" w:hAnsi="Times New Roman"/>
          <w:sz w:val="20"/>
          <w:szCs w:val="20"/>
          <w:lang w:val="en-US" w:eastAsia="ja-JP"/>
        </w:rPr>
        <w:t xml:space="preserve"> </w:t>
      </w:r>
      <w:proofErr w:type="spellStart"/>
      <w:r w:rsidRPr="004A06F7">
        <w:rPr>
          <w:rFonts w:ascii="Times New Roman" w:eastAsia="ＭＳ 明朝" w:hAnsi="Times New Roman"/>
          <w:sz w:val="20"/>
          <w:szCs w:val="20"/>
          <w:lang w:val="en-US" w:eastAsia="ja-JP"/>
        </w:rPr>
        <w:t>MIS_Push_Certificate</w:t>
      </w:r>
      <w:proofErr w:type="spellEnd"/>
      <w:r w:rsidRPr="004A06F7">
        <w:rPr>
          <w:rFonts w:ascii="Times New Roman" w:eastAsia="ＭＳ 明朝" w:hAnsi="Times New Roman"/>
          <w:sz w:val="20"/>
          <w:szCs w:val="20"/>
          <w:lang w:val="en-US" w:eastAsia="ja-JP"/>
        </w:rPr>
        <w:t xml:space="preserve"> response message is sent back to the </w:t>
      </w:r>
      <w:ins w:id="58" w:author="hana" w:date="2016-01-20T18:35:00Z">
        <w:r w:rsidR="00452C39">
          <w:rPr>
            <w:rFonts w:ascii="Times New Roman" w:eastAsia="ＭＳ 明朝" w:hAnsi="Times New Roman"/>
            <w:sz w:val="20"/>
            <w:szCs w:val="20"/>
            <w:lang w:val="en-US" w:eastAsia="ja-JP"/>
          </w:rPr>
          <w:t>sender of the credential</w:t>
        </w:r>
      </w:ins>
      <w:del w:id="59" w:author="hana" w:date="2016-01-20T18:35:00Z">
        <w:r w:rsidRPr="004A06F7" w:rsidDel="00452C39">
          <w:rPr>
            <w:rFonts w:ascii="Times New Roman" w:eastAsia="ＭＳ 明朝" w:hAnsi="Times New Roman"/>
            <w:sz w:val="20"/>
            <w:szCs w:val="20"/>
            <w:lang w:val="en-US" w:eastAsia="ja-JP"/>
          </w:rPr>
          <w:delText>push requester. T</w:delText>
        </w:r>
      </w:del>
      <w:del w:id="60" w:author="hana" w:date="2016-01-20T18:38:00Z">
        <w:r w:rsidRPr="004A06F7" w:rsidDel="00452C39">
          <w:rPr>
            <w:rFonts w:ascii="Times New Roman" w:eastAsia="ＭＳ 明朝" w:hAnsi="Times New Roman"/>
            <w:sz w:val="20"/>
            <w:szCs w:val="20"/>
            <w:lang w:val="en-US" w:eastAsia="ja-JP"/>
          </w:rPr>
          <w:delText>he</w:delText>
        </w:r>
      </w:del>
      <w:ins w:id="61" w:author="hana" w:date="2016-01-20T18:38:00Z">
        <w:r w:rsidR="00452C39">
          <w:rPr>
            <w:rFonts w:ascii="Times New Roman" w:eastAsia="ＭＳ 明朝" w:hAnsi="Times New Roman"/>
            <w:sz w:val="20"/>
            <w:szCs w:val="20"/>
            <w:lang w:val="en-US" w:eastAsia="ja-JP"/>
          </w:rPr>
          <w:t xml:space="preserve"> to indicate a</w:t>
        </w:r>
      </w:ins>
      <w:r w:rsidRPr="004A06F7">
        <w:rPr>
          <w:rFonts w:ascii="Times New Roman" w:eastAsia="ＭＳ 明朝" w:hAnsi="Times New Roman"/>
          <w:sz w:val="20"/>
          <w:szCs w:val="20"/>
          <w:lang w:val="en-US" w:eastAsia="ja-JP"/>
        </w:rPr>
        <w:t xml:space="preserve"> </w:t>
      </w:r>
      <w:ins w:id="62" w:author="hana" w:date="2016-01-20T18:37:00Z">
        <w:r w:rsidR="00452C39">
          <w:rPr>
            <w:rFonts w:ascii="Times New Roman" w:eastAsia="ＭＳ 明朝" w:hAnsi="Times New Roman"/>
            <w:sz w:val="20"/>
            <w:szCs w:val="20"/>
            <w:lang w:val="en-US" w:eastAsia="ja-JP"/>
          </w:rPr>
          <w:t>status</w:t>
        </w:r>
      </w:ins>
      <w:ins w:id="63" w:author="hana" w:date="2016-01-20T18:36:00Z">
        <w:r w:rsidR="00452C39">
          <w:rPr>
            <w:rFonts w:ascii="Times New Roman" w:eastAsia="ＭＳ 明朝" w:hAnsi="Times New Roman"/>
            <w:sz w:val="20"/>
            <w:szCs w:val="20"/>
            <w:lang w:val="en-US" w:eastAsia="ja-JP"/>
          </w:rPr>
          <w:t xml:space="preserve"> of </w:t>
        </w:r>
      </w:ins>
      <w:ins w:id="64" w:author="hana" w:date="2016-01-20T18:38:00Z">
        <w:r w:rsidR="00452C39">
          <w:rPr>
            <w:rFonts w:ascii="Times New Roman" w:eastAsia="ＭＳ 明朝" w:hAnsi="Times New Roman"/>
            <w:sz w:val="20"/>
            <w:szCs w:val="20"/>
            <w:lang w:val="en-US" w:eastAsia="ja-JP"/>
          </w:rPr>
          <w:t xml:space="preserve">a </w:t>
        </w:r>
      </w:ins>
      <w:ins w:id="65" w:author="hana" w:date="2016-01-20T18:36:00Z">
        <w:r w:rsidR="00452C39">
          <w:rPr>
            <w:rFonts w:ascii="Times New Roman" w:eastAsia="ＭＳ 明朝" w:hAnsi="Times New Roman"/>
            <w:sz w:val="20"/>
            <w:szCs w:val="20"/>
            <w:lang w:val="en-US" w:eastAsia="ja-JP"/>
          </w:rPr>
          <w:t>credential</w:t>
        </w:r>
      </w:ins>
      <w:ins w:id="66" w:author="hana" w:date="2016-01-20T18:37:00Z">
        <w:r w:rsidR="00452C39">
          <w:rPr>
            <w:rFonts w:ascii="Times New Roman" w:eastAsia="ＭＳ 明朝" w:hAnsi="Times New Roman"/>
            <w:sz w:val="20"/>
            <w:szCs w:val="20"/>
            <w:lang w:val="en-US" w:eastAsia="ja-JP"/>
          </w:rPr>
          <w:t xml:space="preserve"> </w:t>
        </w:r>
      </w:ins>
      <w:del w:id="67" w:author="hana" w:date="2016-01-20T18:36:00Z">
        <w:r w:rsidRPr="004A06F7" w:rsidDel="00452C39">
          <w:rPr>
            <w:rFonts w:ascii="Times New Roman" w:eastAsia="ＭＳ 明朝" w:hAnsi="Times New Roman"/>
            <w:sz w:val="20"/>
            <w:szCs w:val="20"/>
            <w:lang w:val="en-US" w:eastAsia="ja-JP"/>
          </w:rPr>
          <w:delText>result of the request is</w:delText>
        </w:r>
      </w:del>
      <w:ins w:id="68" w:author="hana" w:date="2016-01-20T18:36:00Z">
        <w:r w:rsidR="00452C39">
          <w:rPr>
            <w:rFonts w:ascii="Times New Roman" w:eastAsia="ＭＳ 明朝" w:hAnsi="Times New Roman"/>
            <w:sz w:val="20"/>
            <w:szCs w:val="20"/>
            <w:lang w:val="en-US" w:eastAsia="ja-JP"/>
          </w:rPr>
          <w:t>by</w:t>
        </w:r>
      </w:ins>
      <w:r w:rsidRPr="004A06F7">
        <w:rPr>
          <w:rFonts w:ascii="Times New Roman" w:eastAsia="ＭＳ 明朝" w:hAnsi="Times New Roman"/>
          <w:sz w:val="20"/>
          <w:szCs w:val="20"/>
          <w:lang w:val="en-US" w:eastAsia="ja-JP"/>
        </w:rPr>
        <w:t xml:space="preserve"> provid</w:t>
      </w:r>
      <w:ins w:id="69" w:author="hana" w:date="2016-01-20T18:36:00Z">
        <w:r w:rsidR="00452C39">
          <w:rPr>
            <w:rFonts w:ascii="Times New Roman" w:eastAsia="ＭＳ 明朝" w:hAnsi="Times New Roman"/>
            <w:sz w:val="20"/>
            <w:szCs w:val="20"/>
            <w:lang w:val="en-US" w:eastAsia="ja-JP"/>
          </w:rPr>
          <w:t>ing</w:t>
        </w:r>
      </w:ins>
      <w:del w:id="70" w:author="hana" w:date="2016-01-20T18:36:00Z">
        <w:r w:rsidRPr="004A06F7" w:rsidDel="00452C39">
          <w:rPr>
            <w:rFonts w:ascii="Times New Roman" w:eastAsia="ＭＳ 明朝" w:hAnsi="Times New Roman"/>
            <w:sz w:val="20"/>
            <w:szCs w:val="20"/>
            <w:lang w:val="en-US" w:eastAsia="ja-JP"/>
          </w:rPr>
          <w:delText>ed</w:delText>
        </w:r>
      </w:del>
      <w:del w:id="71" w:author="hana" w:date="2016-01-20T18:37:00Z">
        <w:r w:rsidRPr="004A06F7" w:rsidDel="00452C39">
          <w:rPr>
            <w:rFonts w:ascii="Times New Roman" w:eastAsia="ＭＳ 明朝" w:hAnsi="Times New Roman"/>
            <w:sz w:val="20"/>
            <w:szCs w:val="20"/>
            <w:lang w:val="en-US" w:eastAsia="ja-JP"/>
          </w:rPr>
          <w:delText xml:space="preserve"> in</w:delText>
        </w:r>
      </w:del>
      <w:r w:rsidRPr="004A06F7">
        <w:rPr>
          <w:rFonts w:ascii="Times New Roman" w:eastAsia="ＭＳ 明朝" w:hAnsi="Times New Roman"/>
          <w:sz w:val="20"/>
          <w:szCs w:val="20"/>
          <w:lang w:val="en-US" w:eastAsia="ja-JP"/>
        </w:rPr>
        <w:t xml:space="preserve"> the </w:t>
      </w:r>
      <w:proofErr w:type="spellStart"/>
      <w:r w:rsidRPr="004A06F7">
        <w:rPr>
          <w:rFonts w:ascii="Times New Roman" w:eastAsia="ＭＳ 明朝" w:hAnsi="Times New Roman"/>
          <w:sz w:val="20"/>
          <w:szCs w:val="20"/>
          <w:lang w:val="en-US" w:eastAsia="ja-JP"/>
        </w:rPr>
        <w:t>CertificateStatus</w:t>
      </w:r>
      <w:proofErr w:type="spellEnd"/>
      <w:r w:rsidRPr="004A06F7">
        <w:rPr>
          <w:rFonts w:ascii="Times New Roman" w:eastAsia="ＭＳ 明朝" w:hAnsi="Times New Roman"/>
          <w:sz w:val="20"/>
          <w:szCs w:val="20"/>
          <w:lang w:val="en-US" w:eastAsia="ja-JP"/>
        </w:rPr>
        <w:t>.</w:t>
      </w:r>
    </w:p>
    <w:p w14:paraId="4C433034" w14:textId="77777777" w:rsidR="004A06F7" w:rsidRPr="004A06F7" w:rsidRDefault="004A06F7" w:rsidP="004A06F7">
      <w:pPr>
        <w:keepNext/>
        <w:keepLines/>
        <w:numPr>
          <w:ilvl w:val="3"/>
          <w:numId w:val="26"/>
        </w:numPr>
        <w:tabs>
          <w:tab w:val="clear" w:pos="284"/>
          <w:tab w:val="num" w:pos="360"/>
        </w:tabs>
        <w:suppressAutoHyphens/>
        <w:spacing w:before="240" w:after="240"/>
        <w:ind w:left="0"/>
        <w:outlineLvl w:val="3"/>
        <w:rPr>
          <w:rFonts w:ascii="Arial" w:eastAsia="ＭＳ 明朝" w:hAnsi="Arial"/>
          <w:b/>
          <w:sz w:val="20"/>
          <w:szCs w:val="20"/>
          <w:lang w:val="en-US" w:eastAsia="ja-JP"/>
        </w:rPr>
      </w:pPr>
      <w:bookmarkStart w:id="72" w:name="_Toc437878113"/>
      <w:proofErr w:type="spellStart"/>
      <w:r w:rsidRPr="004A06F7">
        <w:rPr>
          <w:rFonts w:ascii="Arial" w:eastAsia="ＭＳ 明朝" w:hAnsi="Arial"/>
          <w:b/>
          <w:sz w:val="20"/>
          <w:szCs w:val="20"/>
          <w:lang w:val="en-US" w:eastAsia="ja-JP"/>
        </w:rPr>
        <w:lastRenderedPageBreak/>
        <w:t>MIS_Push_Certificate.confirm</w:t>
      </w:r>
      <w:bookmarkEnd w:id="72"/>
      <w:proofErr w:type="spellEnd"/>
    </w:p>
    <w:p w14:paraId="489D2B48"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Function</w:t>
      </w:r>
    </w:p>
    <w:p w14:paraId="509254AD" w14:textId="574B8178"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 xml:space="preserve">This primitive is generated by an MISF that receives </w:t>
      </w:r>
      <w:proofErr w:type="gramStart"/>
      <w:r w:rsidRPr="004A06F7">
        <w:rPr>
          <w:rFonts w:ascii="Times New Roman" w:eastAsia="ＭＳ 明朝" w:hAnsi="Times New Roman"/>
          <w:sz w:val="20"/>
          <w:szCs w:val="20"/>
          <w:lang w:val="en-US" w:eastAsia="ja-JP"/>
        </w:rPr>
        <w:t>an</w:t>
      </w:r>
      <w:proofErr w:type="gramEnd"/>
      <w:r w:rsidRPr="004A06F7">
        <w:rPr>
          <w:rFonts w:ascii="Times New Roman" w:eastAsia="ＭＳ 明朝" w:hAnsi="Times New Roman"/>
          <w:sz w:val="20"/>
          <w:szCs w:val="20"/>
          <w:lang w:val="en-US" w:eastAsia="ja-JP"/>
        </w:rPr>
        <w:t xml:space="preserve"> </w:t>
      </w:r>
      <w:proofErr w:type="spellStart"/>
      <w:r w:rsidRPr="004A06F7">
        <w:rPr>
          <w:rFonts w:ascii="Times New Roman" w:eastAsia="ＭＳ 明朝" w:hAnsi="Times New Roman"/>
          <w:sz w:val="20"/>
          <w:szCs w:val="20"/>
          <w:lang w:val="en-US" w:eastAsia="ja-JP"/>
        </w:rPr>
        <w:t>MIS_Push_Certificate</w:t>
      </w:r>
      <w:proofErr w:type="spellEnd"/>
      <w:r w:rsidRPr="004A06F7">
        <w:rPr>
          <w:rFonts w:ascii="Times New Roman" w:eastAsia="ＭＳ 明朝" w:hAnsi="Times New Roman"/>
          <w:sz w:val="20"/>
          <w:szCs w:val="20"/>
          <w:lang w:val="en-US" w:eastAsia="ja-JP"/>
        </w:rPr>
        <w:t xml:space="preserve"> response </w:t>
      </w:r>
      <w:ins w:id="73" w:author="hana" w:date="2016-01-20T18:31:00Z">
        <w:r w:rsidR="00AA6741">
          <w:rPr>
            <w:rFonts w:ascii="Times New Roman" w:eastAsia="ＭＳ 明朝" w:hAnsi="Times New Roman"/>
            <w:sz w:val="20"/>
            <w:szCs w:val="20"/>
            <w:lang w:val="en-US" w:eastAsia="ja-JP"/>
          </w:rPr>
          <w:t xml:space="preserve">message </w:t>
        </w:r>
      </w:ins>
      <w:r w:rsidRPr="004A06F7">
        <w:rPr>
          <w:rFonts w:ascii="Times New Roman" w:eastAsia="ＭＳ 明朝" w:hAnsi="Times New Roman"/>
          <w:sz w:val="20"/>
          <w:szCs w:val="20"/>
          <w:lang w:val="en-US" w:eastAsia="ja-JP"/>
        </w:rPr>
        <w:t>to indicate the status of the credential inspection.</w:t>
      </w:r>
    </w:p>
    <w:p w14:paraId="18C763CA"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Semantics of service primitive</w:t>
      </w:r>
    </w:p>
    <w:p w14:paraId="344C0849" w14:textId="77777777" w:rsidR="004A06F7" w:rsidRPr="004A06F7" w:rsidRDefault="004A06F7" w:rsidP="004A06F7">
      <w:pPr>
        <w:tabs>
          <w:tab w:val="clear" w:pos="284"/>
        </w:tabs>
        <w:spacing w:before="0"/>
        <w:jc w:val="both"/>
        <w:rPr>
          <w:rFonts w:ascii="Times New Roman" w:eastAsia="ＭＳ 明朝" w:hAnsi="Times New Roman"/>
          <w:sz w:val="20"/>
          <w:szCs w:val="20"/>
          <w:lang w:val="en-US" w:eastAsia="ja-JP"/>
        </w:rPr>
      </w:pPr>
      <w:proofErr w:type="spellStart"/>
      <w:r w:rsidRPr="004A06F7">
        <w:rPr>
          <w:rFonts w:ascii="Times New Roman" w:eastAsia="ＭＳ 明朝" w:hAnsi="Times New Roman"/>
          <w:sz w:val="20"/>
          <w:szCs w:val="20"/>
          <w:lang w:val="en-US" w:eastAsia="ja-JP"/>
        </w:rPr>
        <w:t>MIS_Push_Certificate.confirm</w:t>
      </w:r>
      <w:proofErr w:type="spellEnd"/>
      <w:r w:rsidRPr="004A06F7">
        <w:rPr>
          <w:rFonts w:ascii="Times New Roman" w:eastAsia="ＭＳ 明朝" w:hAnsi="Times New Roman"/>
          <w:sz w:val="20"/>
          <w:szCs w:val="20"/>
          <w:lang w:val="en-US" w:eastAsia="ja-JP"/>
        </w:rPr>
        <w:t xml:space="preserve"> </w:t>
      </w:r>
      <w:r w:rsidRPr="004A06F7">
        <w:rPr>
          <w:rFonts w:ascii="Times New Roman" w:eastAsia="ＭＳ 明朝" w:hAnsi="Times New Roman"/>
          <w:sz w:val="20"/>
          <w:szCs w:val="20"/>
          <w:lang w:val="en-US" w:eastAsia="ja-JP"/>
        </w:rPr>
        <w:tab/>
        <w:t>(</w:t>
      </w:r>
    </w:p>
    <w:p w14:paraId="63E6B26E"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proofErr w:type="spellStart"/>
      <w:r w:rsidRPr="004A06F7">
        <w:rPr>
          <w:rFonts w:ascii="Times New Roman" w:eastAsia="ＭＳ 明朝" w:hAnsi="Times New Roman"/>
          <w:sz w:val="20"/>
          <w:szCs w:val="20"/>
          <w:lang w:val="en-US" w:eastAsia="ja-JP"/>
        </w:rPr>
        <w:t>SourceIdentifier</w:t>
      </w:r>
      <w:proofErr w:type="spellEnd"/>
      <w:r w:rsidRPr="004A06F7">
        <w:rPr>
          <w:rFonts w:ascii="Times New Roman" w:eastAsia="ＭＳ 明朝" w:hAnsi="Times New Roman"/>
          <w:sz w:val="20"/>
          <w:szCs w:val="20"/>
          <w:lang w:val="en-US" w:eastAsia="ja-JP"/>
        </w:rPr>
        <w:t>,</w:t>
      </w:r>
    </w:p>
    <w:p w14:paraId="245824F7"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proofErr w:type="spellStart"/>
      <w:r w:rsidRPr="004A06F7">
        <w:rPr>
          <w:rFonts w:ascii="Times New Roman" w:eastAsia="ＭＳ 明朝" w:hAnsi="Times New Roman"/>
          <w:sz w:val="20"/>
          <w:szCs w:val="20"/>
          <w:lang w:val="en-US" w:eastAsia="ja-JP"/>
        </w:rPr>
        <w:t>CertificateStatus</w:t>
      </w:r>
      <w:proofErr w:type="spellEnd"/>
    </w:p>
    <w:p w14:paraId="648EECFF" w14:textId="77777777" w:rsidR="004A06F7" w:rsidRPr="004A06F7" w:rsidRDefault="004A06F7" w:rsidP="004A06F7">
      <w:pPr>
        <w:tabs>
          <w:tab w:val="clear" w:pos="284"/>
        </w:tabs>
        <w:spacing w:before="0"/>
        <w:ind w:left="1440" w:firstLine="14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w:t>
      </w:r>
    </w:p>
    <w:p w14:paraId="5A26E799"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Parameters: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52"/>
        <w:gridCol w:w="2259"/>
        <w:gridCol w:w="3645"/>
      </w:tblGrid>
      <w:tr w:rsidR="004A06F7" w:rsidRPr="004A06F7" w14:paraId="71F6DFE0" w14:textId="77777777" w:rsidTr="00DC5AEA">
        <w:tc>
          <w:tcPr>
            <w:tcW w:w="2952" w:type="dxa"/>
            <w:tcBorders>
              <w:top w:val="single" w:sz="12" w:space="0" w:color="auto"/>
              <w:bottom w:val="single" w:sz="12" w:space="0" w:color="auto"/>
            </w:tcBorders>
            <w:shd w:val="clear" w:color="auto" w:fill="auto"/>
          </w:tcPr>
          <w:p w14:paraId="218FC72E"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Name</w:t>
            </w:r>
          </w:p>
        </w:tc>
        <w:tc>
          <w:tcPr>
            <w:tcW w:w="2259" w:type="dxa"/>
            <w:tcBorders>
              <w:top w:val="single" w:sz="12" w:space="0" w:color="auto"/>
              <w:bottom w:val="single" w:sz="12" w:space="0" w:color="auto"/>
            </w:tcBorders>
            <w:shd w:val="clear" w:color="auto" w:fill="auto"/>
          </w:tcPr>
          <w:p w14:paraId="23D8E716"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Data Type</w:t>
            </w:r>
          </w:p>
        </w:tc>
        <w:tc>
          <w:tcPr>
            <w:tcW w:w="3645" w:type="dxa"/>
            <w:tcBorders>
              <w:top w:val="single" w:sz="12" w:space="0" w:color="auto"/>
              <w:bottom w:val="single" w:sz="12" w:space="0" w:color="auto"/>
            </w:tcBorders>
            <w:shd w:val="clear" w:color="auto" w:fill="auto"/>
          </w:tcPr>
          <w:p w14:paraId="5325F362" w14:textId="77777777" w:rsidR="004A06F7" w:rsidRPr="004A06F7" w:rsidRDefault="004A06F7" w:rsidP="004A06F7">
            <w:pPr>
              <w:keepNext/>
              <w:keepLines/>
              <w:tabs>
                <w:tab w:val="clear" w:pos="284"/>
              </w:tabs>
              <w:spacing w:before="0"/>
              <w:jc w:val="center"/>
              <w:rPr>
                <w:rFonts w:ascii="Times New Roman" w:eastAsia="ＭＳ 明朝" w:hAnsi="Times New Roman"/>
                <w:b/>
                <w:sz w:val="20"/>
                <w:szCs w:val="20"/>
                <w:lang w:val="en-US" w:eastAsia="ja-JP"/>
              </w:rPr>
            </w:pPr>
            <w:r w:rsidRPr="004A06F7">
              <w:rPr>
                <w:rFonts w:ascii="Times New Roman" w:eastAsia="ＭＳ 明朝" w:hAnsi="Times New Roman"/>
                <w:b/>
                <w:sz w:val="20"/>
                <w:szCs w:val="20"/>
                <w:lang w:val="en-US" w:eastAsia="ja-JP"/>
              </w:rPr>
              <w:t>Description</w:t>
            </w:r>
          </w:p>
        </w:tc>
      </w:tr>
      <w:tr w:rsidR="004A06F7" w:rsidRPr="004A06F7" w14:paraId="2CBF401E" w14:textId="77777777" w:rsidTr="00DC5AEA">
        <w:tc>
          <w:tcPr>
            <w:tcW w:w="2952" w:type="dxa"/>
            <w:tcBorders>
              <w:top w:val="single" w:sz="12" w:space="0" w:color="auto"/>
            </w:tcBorders>
            <w:shd w:val="clear" w:color="auto" w:fill="auto"/>
          </w:tcPr>
          <w:p w14:paraId="26F77615"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proofErr w:type="spellStart"/>
            <w:r w:rsidRPr="004A06F7">
              <w:rPr>
                <w:rFonts w:ascii="Times New Roman" w:eastAsia="ＭＳ 明朝" w:hAnsi="Times New Roman"/>
                <w:sz w:val="18"/>
                <w:szCs w:val="22"/>
                <w:lang w:val="en-US" w:eastAsia="ja-JP"/>
              </w:rPr>
              <w:t>SourceIdentifier</w:t>
            </w:r>
            <w:proofErr w:type="spellEnd"/>
          </w:p>
        </w:tc>
        <w:tc>
          <w:tcPr>
            <w:tcW w:w="2259" w:type="dxa"/>
            <w:tcBorders>
              <w:top w:val="single" w:sz="12" w:space="0" w:color="auto"/>
            </w:tcBorders>
            <w:shd w:val="clear" w:color="auto" w:fill="auto"/>
          </w:tcPr>
          <w:p w14:paraId="7E79D812"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MISF_ID</w:t>
            </w:r>
          </w:p>
        </w:tc>
        <w:tc>
          <w:tcPr>
            <w:tcW w:w="3645" w:type="dxa"/>
            <w:tcBorders>
              <w:top w:val="single" w:sz="12" w:space="0" w:color="auto"/>
            </w:tcBorders>
            <w:shd w:val="clear" w:color="auto" w:fill="auto"/>
          </w:tcPr>
          <w:p w14:paraId="23631F94"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 xml:space="preserve">Identifies the remote MISF that invoked </w:t>
            </w:r>
            <w:proofErr w:type="spellStart"/>
            <w:r w:rsidRPr="004A06F7">
              <w:rPr>
                <w:rFonts w:ascii="Times New Roman" w:eastAsia="ＭＳ 明朝" w:hAnsi="Times New Roman"/>
                <w:sz w:val="18"/>
                <w:szCs w:val="22"/>
                <w:lang w:val="en-US" w:eastAsia="ja-JP"/>
              </w:rPr>
              <w:t>MIS_Revoke_Certificate.response</w:t>
            </w:r>
            <w:proofErr w:type="spellEnd"/>
            <w:r w:rsidRPr="004A06F7">
              <w:rPr>
                <w:rFonts w:ascii="Times New Roman" w:eastAsia="ＭＳ 明朝" w:hAnsi="Times New Roman"/>
                <w:sz w:val="18"/>
                <w:szCs w:val="22"/>
                <w:lang w:val="en-US" w:eastAsia="ja-JP"/>
              </w:rPr>
              <w:t>.</w:t>
            </w:r>
          </w:p>
        </w:tc>
      </w:tr>
      <w:tr w:rsidR="004A06F7" w:rsidRPr="004A06F7" w14:paraId="286ECC95" w14:textId="77777777" w:rsidTr="00DC5AEA">
        <w:tc>
          <w:tcPr>
            <w:tcW w:w="2952" w:type="dxa"/>
            <w:shd w:val="clear" w:color="auto" w:fill="auto"/>
          </w:tcPr>
          <w:p w14:paraId="400B8016"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proofErr w:type="spellStart"/>
            <w:r w:rsidRPr="004A06F7">
              <w:rPr>
                <w:rFonts w:ascii="Times New Roman" w:eastAsia="ＭＳ 明朝" w:hAnsi="Times New Roman"/>
                <w:sz w:val="18"/>
                <w:szCs w:val="22"/>
                <w:lang w:val="en-US" w:eastAsia="ja-JP"/>
              </w:rPr>
              <w:t>CertificateStatus</w:t>
            </w:r>
            <w:proofErr w:type="spellEnd"/>
          </w:p>
        </w:tc>
        <w:tc>
          <w:tcPr>
            <w:tcW w:w="2259" w:type="dxa"/>
            <w:shd w:val="clear" w:color="auto" w:fill="auto"/>
          </w:tcPr>
          <w:p w14:paraId="143DA6E2"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CERT_STATUS</w:t>
            </w:r>
          </w:p>
        </w:tc>
        <w:tc>
          <w:tcPr>
            <w:tcW w:w="3645" w:type="dxa"/>
            <w:shd w:val="clear" w:color="auto" w:fill="auto"/>
          </w:tcPr>
          <w:p w14:paraId="1C37EC3E" w14:textId="77777777" w:rsidR="004A06F7" w:rsidRPr="004A06F7" w:rsidRDefault="004A06F7" w:rsidP="004A06F7">
            <w:pPr>
              <w:keepNext/>
              <w:keepLines/>
              <w:tabs>
                <w:tab w:val="clear" w:pos="284"/>
              </w:tabs>
              <w:spacing w:before="0"/>
              <w:rPr>
                <w:rFonts w:ascii="Times New Roman" w:eastAsia="ＭＳ 明朝" w:hAnsi="Times New Roman"/>
                <w:sz w:val="18"/>
                <w:szCs w:val="22"/>
                <w:lang w:val="en-US" w:eastAsia="ja-JP"/>
              </w:rPr>
            </w:pPr>
            <w:r w:rsidRPr="004A06F7">
              <w:rPr>
                <w:rFonts w:ascii="Times New Roman" w:eastAsia="ＭＳ 明朝" w:hAnsi="Times New Roman"/>
                <w:sz w:val="18"/>
                <w:szCs w:val="22"/>
                <w:lang w:val="en-US" w:eastAsia="ja-JP"/>
              </w:rPr>
              <w:t>Indicates whether a credential has been verified and is now in use by the recipient.</w:t>
            </w:r>
          </w:p>
        </w:tc>
      </w:tr>
    </w:tbl>
    <w:p w14:paraId="3DAB4399"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When generated</w:t>
      </w:r>
    </w:p>
    <w:p w14:paraId="6E4D2BC1" w14:textId="77777777"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 xml:space="preserve">The MISF that receives </w:t>
      </w:r>
      <w:proofErr w:type="gramStart"/>
      <w:r w:rsidRPr="004A06F7">
        <w:rPr>
          <w:rFonts w:ascii="Times New Roman" w:eastAsia="ＭＳ 明朝" w:hAnsi="Times New Roman"/>
          <w:sz w:val="20"/>
          <w:szCs w:val="20"/>
          <w:lang w:val="en-US" w:eastAsia="ja-JP"/>
        </w:rPr>
        <w:t>an</w:t>
      </w:r>
      <w:proofErr w:type="gramEnd"/>
      <w:r w:rsidRPr="004A06F7">
        <w:rPr>
          <w:rFonts w:ascii="Times New Roman" w:eastAsia="ＭＳ 明朝" w:hAnsi="Times New Roman"/>
          <w:sz w:val="20"/>
          <w:szCs w:val="20"/>
          <w:lang w:val="en-US" w:eastAsia="ja-JP"/>
        </w:rPr>
        <w:t xml:space="preserve"> </w:t>
      </w:r>
      <w:proofErr w:type="spellStart"/>
      <w:r w:rsidRPr="004A06F7">
        <w:rPr>
          <w:rFonts w:ascii="Times New Roman" w:eastAsia="ＭＳ 明朝" w:hAnsi="Times New Roman"/>
          <w:sz w:val="20"/>
          <w:szCs w:val="20"/>
          <w:lang w:val="en-US" w:eastAsia="ja-JP"/>
        </w:rPr>
        <w:t>MIS_Push_Certificate</w:t>
      </w:r>
      <w:proofErr w:type="spellEnd"/>
      <w:r w:rsidRPr="004A06F7">
        <w:rPr>
          <w:rFonts w:ascii="Times New Roman" w:eastAsia="ＭＳ 明朝" w:hAnsi="Times New Roman"/>
          <w:sz w:val="20"/>
          <w:szCs w:val="20"/>
          <w:lang w:val="en-US" w:eastAsia="ja-JP"/>
        </w:rPr>
        <w:t xml:space="preserve"> response message generates this primitive to indicate the status of the credential inspection.</w:t>
      </w:r>
    </w:p>
    <w:p w14:paraId="21948FE3" w14:textId="77777777" w:rsidR="004A06F7" w:rsidRPr="004A06F7" w:rsidRDefault="004A06F7" w:rsidP="004A06F7">
      <w:pPr>
        <w:keepNext/>
        <w:keepLines/>
        <w:numPr>
          <w:ilvl w:val="4"/>
          <w:numId w:val="26"/>
        </w:numPr>
        <w:tabs>
          <w:tab w:val="clear" w:pos="284"/>
          <w:tab w:val="num" w:pos="360"/>
        </w:tabs>
        <w:suppressAutoHyphens/>
        <w:spacing w:before="240" w:after="240"/>
        <w:ind w:left="0"/>
        <w:outlineLvl w:val="4"/>
        <w:rPr>
          <w:rFonts w:ascii="Arial" w:eastAsia="ＭＳ 明朝" w:hAnsi="Arial"/>
          <w:b/>
          <w:sz w:val="20"/>
          <w:szCs w:val="20"/>
          <w:lang w:val="en-US" w:eastAsia="ja-JP"/>
        </w:rPr>
      </w:pPr>
      <w:r w:rsidRPr="004A06F7">
        <w:rPr>
          <w:rFonts w:ascii="Arial" w:eastAsia="ＭＳ 明朝" w:hAnsi="Arial"/>
          <w:b/>
          <w:sz w:val="20"/>
          <w:szCs w:val="20"/>
          <w:lang w:val="en-US" w:eastAsia="ja-JP"/>
        </w:rPr>
        <w:t>Effect on receipt</w:t>
      </w:r>
    </w:p>
    <w:p w14:paraId="5B60CC35" w14:textId="3C138976" w:rsidR="004A06F7" w:rsidRPr="004A06F7" w:rsidRDefault="004A06F7" w:rsidP="004A06F7">
      <w:pPr>
        <w:tabs>
          <w:tab w:val="clear" w:pos="284"/>
        </w:tabs>
        <w:spacing w:before="0" w:after="240"/>
        <w:jc w:val="both"/>
        <w:rPr>
          <w:rFonts w:ascii="Times New Roman" w:eastAsia="ＭＳ 明朝" w:hAnsi="Times New Roman"/>
          <w:sz w:val="20"/>
          <w:szCs w:val="20"/>
          <w:lang w:val="en-US" w:eastAsia="ja-JP"/>
        </w:rPr>
      </w:pPr>
      <w:r w:rsidRPr="004A06F7">
        <w:rPr>
          <w:rFonts w:ascii="Times New Roman" w:eastAsia="ＭＳ 明朝" w:hAnsi="Times New Roman"/>
          <w:sz w:val="20"/>
          <w:szCs w:val="20"/>
          <w:lang w:val="en-US" w:eastAsia="ja-JP"/>
        </w:rPr>
        <w:t xml:space="preserve">If </w:t>
      </w:r>
      <w:proofErr w:type="spellStart"/>
      <w:r w:rsidRPr="004A06F7">
        <w:rPr>
          <w:rFonts w:ascii="Times New Roman" w:eastAsia="ＭＳ 明朝" w:hAnsi="Times New Roman"/>
          <w:sz w:val="20"/>
          <w:szCs w:val="20"/>
          <w:lang w:val="en-US" w:eastAsia="ja-JP"/>
        </w:rPr>
        <w:t>CertificateStatus</w:t>
      </w:r>
      <w:proofErr w:type="spellEnd"/>
      <w:r w:rsidRPr="004A06F7">
        <w:rPr>
          <w:rFonts w:ascii="Times New Roman" w:eastAsia="ＭＳ 明朝" w:hAnsi="Times New Roman"/>
          <w:sz w:val="20"/>
          <w:szCs w:val="20"/>
          <w:lang w:val="en-US" w:eastAsia="ja-JP"/>
        </w:rPr>
        <w:t xml:space="preserve"> is </w:t>
      </w:r>
      <w:ins w:id="74" w:author="hana" w:date="2016-01-20T18:39:00Z">
        <w:r w:rsidR="00452C39">
          <w:rPr>
            <w:rFonts w:ascii="Times New Roman" w:eastAsia="ＭＳ 明朝" w:hAnsi="Times New Roman"/>
            <w:sz w:val="20"/>
            <w:szCs w:val="20"/>
            <w:lang w:val="en-US" w:eastAsia="ja-JP"/>
          </w:rPr>
          <w:t>“Certificate Valid”</w:t>
        </w:r>
      </w:ins>
      <w:del w:id="75" w:author="hana" w:date="2016-01-20T18:39:00Z">
        <w:r w:rsidRPr="004A06F7" w:rsidDel="00452C39">
          <w:rPr>
            <w:rFonts w:ascii="Times New Roman" w:eastAsia="ＭＳ 明朝" w:hAnsi="Times New Roman"/>
            <w:sz w:val="20"/>
            <w:szCs w:val="20"/>
            <w:lang w:val="en-US" w:eastAsia="ja-JP"/>
          </w:rPr>
          <w:delText>success</w:delText>
        </w:r>
      </w:del>
      <w:r w:rsidRPr="004A06F7">
        <w:rPr>
          <w:rFonts w:ascii="Times New Roman" w:eastAsia="ＭＳ 明朝" w:hAnsi="Times New Roman"/>
          <w:sz w:val="20"/>
          <w:szCs w:val="20"/>
          <w:lang w:val="en-US" w:eastAsia="ja-JP"/>
        </w:rPr>
        <w:t xml:space="preserve">, then it indicates </w:t>
      </w:r>
      <w:ins w:id="76" w:author="hana" w:date="2016-01-20T18:41:00Z">
        <w:r w:rsidR="00452C39">
          <w:rPr>
            <w:rFonts w:ascii="Times New Roman" w:eastAsia="ＭＳ 明朝" w:hAnsi="Times New Roman"/>
            <w:sz w:val="20"/>
            <w:szCs w:val="20"/>
            <w:lang w:val="en-US" w:eastAsia="ja-JP"/>
          </w:rPr>
          <w:t xml:space="preserve">to the MIS User that a receiver of the </w:t>
        </w:r>
        <w:proofErr w:type="spellStart"/>
        <w:r w:rsidR="00452C39">
          <w:rPr>
            <w:rFonts w:ascii="Times New Roman" w:eastAsia="ＭＳ 明朝" w:hAnsi="Times New Roman"/>
            <w:sz w:val="20"/>
            <w:szCs w:val="20"/>
            <w:lang w:val="en-US" w:eastAsia="ja-JP"/>
          </w:rPr>
          <w:t>MIS_Push_Certificate</w:t>
        </w:r>
        <w:proofErr w:type="spellEnd"/>
        <w:r w:rsidR="00452C39">
          <w:rPr>
            <w:rFonts w:ascii="Times New Roman" w:eastAsia="ＭＳ 明朝" w:hAnsi="Times New Roman"/>
            <w:sz w:val="20"/>
            <w:szCs w:val="20"/>
            <w:lang w:val="en-US" w:eastAsia="ja-JP"/>
          </w:rPr>
          <w:t xml:space="preserve"> request message</w:t>
        </w:r>
      </w:ins>
      <w:del w:id="77" w:author="hana" w:date="2016-01-20T18:41:00Z">
        <w:r w:rsidRPr="004A06F7" w:rsidDel="00452C39">
          <w:rPr>
            <w:rFonts w:ascii="Times New Roman" w:eastAsia="ＭＳ 明朝" w:hAnsi="Times New Roman"/>
            <w:sz w:val="20"/>
            <w:szCs w:val="20"/>
            <w:lang w:val="en-US" w:eastAsia="ja-JP"/>
          </w:rPr>
          <w:delText>the device</w:delText>
        </w:r>
      </w:del>
      <w:r w:rsidRPr="004A06F7">
        <w:rPr>
          <w:rFonts w:ascii="Times New Roman" w:eastAsia="ＭＳ 明朝" w:hAnsi="Times New Roman"/>
          <w:sz w:val="20"/>
          <w:szCs w:val="20"/>
          <w:lang w:val="en-US" w:eastAsia="ja-JP"/>
        </w:rPr>
        <w:t xml:space="preserve"> is capable of receiving signed multicast messages.</w:t>
      </w:r>
    </w:p>
    <w:p w14:paraId="5F2FEA14" w14:textId="77777777" w:rsidR="009C397A" w:rsidRPr="009C397A" w:rsidRDefault="009C397A" w:rsidP="009C397A">
      <w:pPr>
        <w:pStyle w:val="a7"/>
        <w:keepNext/>
        <w:keepLines/>
        <w:numPr>
          <w:ilvl w:val="2"/>
          <w:numId w:val="26"/>
        </w:numPr>
        <w:tabs>
          <w:tab w:val="clear" w:pos="284"/>
        </w:tabs>
        <w:suppressAutoHyphens/>
        <w:spacing w:before="240" w:after="240"/>
        <w:ind w:leftChars="0"/>
        <w:outlineLvl w:val="2"/>
        <w:rPr>
          <w:rFonts w:ascii="Arial" w:eastAsia="ＭＳ 明朝" w:hAnsi="Arial"/>
          <w:b/>
          <w:vanish/>
          <w:sz w:val="20"/>
          <w:szCs w:val="20"/>
          <w:lang w:val="en-US" w:eastAsia="ja-JP"/>
        </w:rPr>
      </w:pPr>
      <w:bookmarkStart w:id="78" w:name="_Ref353982672"/>
      <w:bookmarkStart w:id="79" w:name="_Toc437878114"/>
      <w:bookmarkEnd w:id="78"/>
      <w:bookmarkEnd w:id="79"/>
    </w:p>
    <w:sectPr w:rsidR="009C397A" w:rsidRPr="009C397A" w:rsidSect="009C397A">
      <w:footerReference w:type="default" r:id="rId14"/>
      <w:footnotePr>
        <w:numRestart w:val="eachSect"/>
      </w:footnotePr>
      <w:pgSz w:w="12240" w:h="15840"/>
      <w:pgMar w:top="840" w:right="1680" w:bottom="900" w:left="1660" w:header="657" w:footer="716"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hana" w:date="2016-01-20T18:10:00Z" w:initials="h">
    <w:p w14:paraId="56DA974D" w14:textId="764A7282" w:rsidR="004A06F7" w:rsidRPr="004A06F7" w:rsidRDefault="004A06F7">
      <w:pPr>
        <w:pStyle w:val="ab"/>
        <w:rPr>
          <w:rFonts w:eastAsia="ＭＳ 明朝" w:hint="eastAsia"/>
          <w:lang w:eastAsia="ja-JP"/>
        </w:rPr>
      </w:pPr>
      <w:r>
        <w:rPr>
          <w:rStyle w:val="aa"/>
        </w:rPr>
        <w:annotationRef/>
      </w:r>
      <w:r>
        <w:rPr>
          <w:rFonts w:eastAsia="ＭＳ 明朝" w:hint="eastAsia"/>
          <w:lang w:eastAsia="ja-JP"/>
        </w:rPr>
        <w:t xml:space="preserve">For consistency </w:t>
      </w:r>
      <w:r>
        <w:rPr>
          <w:rFonts w:eastAsia="ＭＳ 明朝"/>
          <w:lang w:eastAsia="ja-JP"/>
        </w:rPr>
        <w:t>to</w:t>
      </w:r>
      <w:r>
        <w:rPr>
          <w:rFonts w:eastAsia="ＭＳ 明朝" w:hint="eastAsia"/>
          <w:lang w:eastAsia="ja-JP"/>
        </w:rPr>
        <w:t xml:space="preserve"> </w:t>
      </w:r>
      <w:r>
        <w:rPr>
          <w:rFonts w:eastAsia="ＭＳ 明朝"/>
          <w:lang w:eastAsia="ja-JP"/>
        </w:rPr>
        <w:t xml:space="preserve">the remedy for </w:t>
      </w:r>
      <w:proofErr w:type="spellStart"/>
      <w:r>
        <w:rPr>
          <w:rFonts w:eastAsia="ＭＳ 明朝"/>
          <w:lang w:eastAsia="ja-JP"/>
        </w:rPr>
        <w:t>Cmt</w:t>
      </w:r>
      <w:proofErr w:type="spellEnd"/>
      <w:r>
        <w:rPr>
          <w:rFonts w:eastAsia="ＭＳ 明朝"/>
          <w:lang w:eastAsia="ja-JP"/>
        </w:rPr>
        <w:t xml:space="preserve"> #129.</w:t>
      </w:r>
    </w:p>
  </w:comment>
  <w:comment w:id="13" w:author="hana" w:date="2016-01-20T18:12:00Z" w:initials="h">
    <w:p w14:paraId="38C8A204" w14:textId="295CC63B" w:rsidR="004A06F7" w:rsidRDefault="004A06F7">
      <w:pPr>
        <w:pStyle w:val="ab"/>
      </w:pPr>
      <w:r>
        <w:rPr>
          <w:rStyle w:val="aa"/>
        </w:rPr>
        <w:annotationRef/>
      </w:r>
      <w:r>
        <w:rPr>
          <w:rFonts w:eastAsia="ＭＳ 明朝" w:hint="eastAsia"/>
          <w:lang w:eastAsia="ja-JP"/>
        </w:rPr>
        <w:t xml:space="preserve">For consistency </w:t>
      </w:r>
      <w:r>
        <w:rPr>
          <w:rFonts w:eastAsia="ＭＳ 明朝"/>
          <w:lang w:eastAsia="ja-JP"/>
        </w:rPr>
        <w:t>to</w:t>
      </w:r>
      <w:r>
        <w:rPr>
          <w:rFonts w:eastAsia="ＭＳ 明朝" w:hint="eastAsia"/>
          <w:lang w:eastAsia="ja-JP"/>
        </w:rPr>
        <w:t xml:space="preserve"> </w:t>
      </w:r>
      <w:r>
        <w:rPr>
          <w:rFonts w:eastAsia="ＭＳ 明朝"/>
          <w:lang w:eastAsia="ja-JP"/>
        </w:rPr>
        <w:t xml:space="preserve">the remedy for </w:t>
      </w:r>
      <w:proofErr w:type="spellStart"/>
      <w:r>
        <w:rPr>
          <w:rFonts w:eastAsia="ＭＳ 明朝"/>
          <w:lang w:eastAsia="ja-JP"/>
        </w:rPr>
        <w:t>Cmt</w:t>
      </w:r>
      <w:proofErr w:type="spellEnd"/>
      <w:r>
        <w:rPr>
          <w:rFonts w:eastAsia="ＭＳ 明朝"/>
          <w:lang w:eastAsia="ja-JP"/>
        </w:rPr>
        <w:t xml:space="preserve"> #129.</w:t>
      </w:r>
    </w:p>
  </w:comment>
  <w:comment w:id="23" w:author="hana" w:date="2016-01-20T18:28:00Z" w:initials="h">
    <w:p w14:paraId="0D3F6BDE" w14:textId="372372EA" w:rsidR="00AA6741" w:rsidRPr="00AA6741" w:rsidRDefault="00AA6741">
      <w:pPr>
        <w:pStyle w:val="ab"/>
        <w:rPr>
          <w:rFonts w:eastAsia="ＭＳ 明朝" w:hint="eastAsia"/>
          <w:lang w:eastAsia="ja-JP"/>
        </w:rPr>
      </w:pPr>
      <w:r>
        <w:rPr>
          <w:rStyle w:val="aa"/>
        </w:rPr>
        <w:annotationRef/>
      </w:r>
      <w:r>
        <w:rPr>
          <w:rFonts w:eastAsia="ＭＳ 明朝" w:hint="eastAsia"/>
          <w:lang w:eastAsia="ja-JP"/>
        </w:rPr>
        <w:t xml:space="preserve">I do not understand when </w:t>
      </w:r>
      <w:r>
        <w:rPr>
          <w:rFonts w:eastAsia="ＭＳ 明朝"/>
          <w:lang w:eastAsia="ja-JP"/>
        </w:rPr>
        <w:t>“not present” is set.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DA974D" w15:done="0"/>
  <w15:commentEx w15:paraId="38C8A204" w15:done="0"/>
  <w15:commentEx w15:paraId="0D3F6BD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BB3B5" w14:textId="77777777" w:rsidR="00AC3E5D" w:rsidRDefault="00AC3E5D" w:rsidP="0010504F">
      <w:pPr>
        <w:spacing w:before="0"/>
      </w:pPr>
      <w:r>
        <w:separator/>
      </w:r>
    </w:p>
  </w:endnote>
  <w:endnote w:type="continuationSeparator" w:id="0">
    <w:p w14:paraId="4A5AF91C" w14:textId="77777777" w:rsidR="00AC3E5D" w:rsidRDefault="00AC3E5D"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CEF1" w14:textId="77777777" w:rsidR="004534E6" w:rsidRPr="00711CC4" w:rsidRDefault="004534E6">
    <w:pPr>
      <w:pStyle w:val="a5"/>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241F45" w:rsidRPr="00241F45">
      <w:rPr>
        <w:rFonts w:ascii="Times New Roman" w:hAnsi="Times New Roman"/>
        <w:noProof/>
        <w:lang w:val="ko-KR"/>
      </w:rPr>
      <w:t>4</w:t>
    </w:r>
    <w:r w:rsidRPr="00711CC4">
      <w:rPr>
        <w:rFonts w:ascii="Times New Roman" w:hAnsi="Times New Roman"/>
      </w:rPr>
      <w:fldChar w:fldCharType="end"/>
    </w:r>
  </w:p>
  <w:p w14:paraId="4939DBA0" w14:textId="77777777" w:rsidR="004534E6" w:rsidRPr="00711CC4" w:rsidRDefault="004534E6">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9D4EC" w14:textId="77777777" w:rsidR="00AC3E5D" w:rsidRDefault="00AC3E5D" w:rsidP="0010504F">
      <w:pPr>
        <w:spacing w:before="0"/>
      </w:pPr>
      <w:r>
        <w:separator/>
      </w:r>
    </w:p>
  </w:footnote>
  <w:footnote w:type="continuationSeparator" w:id="0">
    <w:p w14:paraId="486C22B7" w14:textId="77777777" w:rsidR="00AC3E5D" w:rsidRDefault="00AC3E5D"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610D"/>
    <w:multiLevelType w:val="hybridMultilevel"/>
    <w:tmpl w:val="048A7978"/>
    <w:lvl w:ilvl="0" w:tplc="9BF450D2">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 w15:restartNumberingAfterBreak="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15:restartNumberingAfterBreak="0">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0" w15:restartNumberingAfterBreak="0">
    <w:nsid w:val="3A56372C"/>
    <w:multiLevelType w:val="multilevel"/>
    <w:tmpl w:val="9A52D23E"/>
    <w:lvl w:ilvl="0">
      <w:start w:val="7"/>
      <w:numFmt w:val="decimal"/>
      <w:lvlText w:val="%1"/>
      <w:lvlJc w:val="left"/>
      <w:pPr>
        <w:ind w:left="870" w:hanging="870"/>
      </w:pPr>
      <w:rPr>
        <w:rFonts w:hint="default"/>
      </w:rPr>
    </w:lvl>
    <w:lvl w:ilvl="1">
      <w:start w:val="4"/>
      <w:numFmt w:val="decimal"/>
      <w:lvlText w:val="%1.%2"/>
      <w:lvlJc w:val="left"/>
      <w:pPr>
        <w:ind w:left="870" w:hanging="870"/>
      </w:pPr>
      <w:rPr>
        <w:rFonts w:hint="default"/>
      </w:rPr>
    </w:lvl>
    <w:lvl w:ilvl="2">
      <w:start w:val="24"/>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3" w15:restartNumberingAfterBreak="0">
    <w:nsid w:val="43E4566A"/>
    <w:multiLevelType w:val="multilevel"/>
    <w:tmpl w:val="BBF403E4"/>
    <w:lvl w:ilvl="0">
      <w:start w:val="5"/>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14" w15:restartNumberingAfterBreak="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0367CE0"/>
    <w:multiLevelType w:val="hybridMultilevel"/>
    <w:tmpl w:val="DDB0473E"/>
    <w:lvl w:ilvl="0" w:tplc="04D26C28">
      <w:start w:val="1"/>
      <w:numFmt w:val="decimal"/>
      <w:lvlText w:val="%1."/>
      <w:lvlJc w:val="left"/>
      <w:pPr>
        <w:ind w:left="720" w:hanging="360"/>
      </w:pPr>
      <w:rPr>
        <w:rFonts w:hint="eastAsia"/>
      </w:rPr>
    </w:lvl>
    <w:lvl w:ilvl="1" w:tplc="9E48CED4" w:tentative="1">
      <w:start w:val="1"/>
      <w:numFmt w:val="upperLetter"/>
      <w:lvlText w:val="%2."/>
      <w:lvlJc w:val="left"/>
      <w:pPr>
        <w:ind w:left="1200" w:hanging="400"/>
      </w:pPr>
    </w:lvl>
    <w:lvl w:ilvl="2" w:tplc="2640AE8E" w:tentative="1">
      <w:start w:val="1"/>
      <w:numFmt w:val="lowerRoman"/>
      <w:lvlText w:val="%3."/>
      <w:lvlJc w:val="right"/>
      <w:pPr>
        <w:ind w:left="1600" w:hanging="400"/>
      </w:pPr>
    </w:lvl>
    <w:lvl w:ilvl="3" w:tplc="311A38B8" w:tentative="1">
      <w:start w:val="1"/>
      <w:numFmt w:val="decimal"/>
      <w:lvlText w:val="%4."/>
      <w:lvlJc w:val="left"/>
      <w:pPr>
        <w:ind w:left="2000" w:hanging="400"/>
      </w:pPr>
    </w:lvl>
    <w:lvl w:ilvl="4" w:tplc="5CE647B4" w:tentative="1">
      <w:start w:val="1"/>
      <w:numFmt w:val="upperLetter"/>
      <w:lvlText w:val="%5."/>
      <w:lvlJc w:val="left"/>
      <w:pPr>
        <w:ind w:left="2400" w:hanging="400"/>
      </w:pPr>
    </w:lvl>
    <w:lvl w:ilvl="5" w:tplc="1A40497A" w:tentative="1">
      <w:start w:val="1"/>
      <w:numFmt w:val="lowerRoman"/>
      <w:lvlText w:val="%6."/>
      <w:lvlJc w:val="right"/>
      <w:pPr>
        <w:ind w:left="2800" w:hanging="400"/>
      </w:pPr>
    </w:lvl>
    <w:lvl w:ilvl="6" w:tplc="56F8DEE6" w:tentative="1">
      <w:start w:val="1"/>
      <w:numFmt w:val="decimal"/>
      <w:lvlText w:val="%7."/>
      <w:lvlJc w:val="left"/>
      <w:pPr>
        <w:ind w:left="3200" w:hanging="400"/>
      </w:pPr>
    </w:lvl>
    <w:lvl w:ilvl="7" w:tplc="9F7A8B5E" w:tentative="1">
      <w:start w:val="1"/>
      <w:numFmt w:val="upperLetter"/>
      <w:lvlText w:val="%8."/>
      <w:lvlJc w:val="left"/>
      <w:pPr>
        <w:ind w:left="3600" w:hanging="400"/>
      </w:pPr>
    </w:lvl>
    <w:lvl w:ilvl="8" w:tplc="41607BC6" w:tentative="1">
      <w:start w:val="1"/>
      <w:numFmt w:val="lowerRoman"/>
      <w:lvlText w:val="%9."/>
      <w:lvlJc w:val="right"/>
      <w:pPr>
        <w:ind w:left="4000" w:hanging="400"/>
      </w:pPr>
    </w:lvl>
  </w:abstractNum>
  <w:abstractNum w:abstractNumId="18" w15:restartNumberingAfterBreak="0">
    <w:nsid w:val="509A7A7C"/>
    <w:multiLevelType w:val="multilevel"/>
    <w:tmpl w:val="8154F1AC"/>
    <w:lvl w:ilvl="0">
      <w:start w:val="1"/>
      <w:numFmt w:val="lowerLetter"/>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19" w15:restartNumberingAfterBreak="0">
    <w:nsid w:val="5D721C79"/>
    <w:multiLevelType w:val="hybridMultilevel"/>
    <w:tmpl w:val="3364ECDC"/>
    <w:lvl w:ilvl="0" w:tplc="B08C7C7E">
      <w:start w:val="1"/>
      <w:numFmt w:val="decimal"/>
      <w:lvlText w:val="%1."/>
      <w:lvlJc w:val="left"/>
      <w:pPr>
        <w:ind w:left="360" w:hanging="360"/>
      </w:pPr>
      <w:rPr>
        <w:rFonts w:hint="default"/>
      </w:rPr>
    </w:lvl>
    <w:lvl w:ilvl="1" w:tplc="6D6AFA48">
      <w:start w:val="1"/>
      <w:numFmt w:val="decimal"/>
      <w:lvlText w:val="1.%2 "/>
      <w:lvlJc w:val="left"/>
      <w:pPr>
        <w:ind w:left="800" w:hanging="400"/>
      </w:pPr>
      <w:rPr>
        <w:rFonts w:hint="eastAsia"/>
      </w:rPr>
    </w:lvl>
    <w:lvl w:ilvl="2" w:tplc="49DC1026" w:tentative="1">
      <w:start w:val="1"/>
      <w:numFmt w:val="lowerRoman"/>
      <w:lvlText w:val="%3."/>
      <w:lvlJc w:val="right"/>
      <w:pPr>
        <w:ind w:left="1200" w:hanging="400"/>
      </w:pPr>
    </w:lvl>
    <w:lvl w:ilvl="3" w:tplc="D5269C96" w:tentative="1">
      <w:start w:val="1"/>
      <w:numFmt w:val="decimal"/>
      <w:lvlText w:val="%4."/>
      <w:lvlJc w:val="left"/>
      <w:pPr>
        <w:ind w:left="1600" w:hanging="400"/>
      </w:pPr>
    </w:lvl>
    <w:lvl w:ilvl="4" w:tplc="A5D8FEB6" w:tentative="1">
      <w:start w:val="1"/>
      <w:numFmt w:val="upperLetter"/>
      <w:lvlText w:val="%5."/>
      <w:lvlJc w:val="left"/>
      <w:pPr>
        <w:ind w:left="2000" w:hanging="400"/>
      </w:pPr>
    </w:lvl>
    <w:lvl w:ilvl="5" w:tplc="284C4A9C" w:tentative="1">
      <w:start w:val="1"/>
      <w:numFmt w:val="lowerRoman"/>
      <w:lvlText w:val="%6."/>
      <w:lvlJc w:val="right"/>
      <w:pPr>
        <w:ind w:left="2400" w:hanging="400"/>
      </w:pPr>
    </w:lvl>
    <w:lvl w:ilvl="6" w:tplc="C2B078B8" w:tentative="1">
      <w:start w:val="1"/>
      <w:numFmt w:val="decimal"/>
      <w:lvlText w:val="%7."/>
      <w:lvlJc w:val="left"/>
      <w:pPr>
        <w:ind w:left="2800" w:hanging="400"/>
      </w:pPr>
    </w:lvl>
    <w:lvl w:ilvl="7" w:tplc="C02ABCD6" w:tentative="1">
      <w:start w:val="1"/>
      <w:numFmt w:val="upperLetter"/>
      <w:lvlText w:val="%8."/>
      <w:lvlJc w:val="left"/>
      <w:pPr>
        <w:ind w:left="3200" w:hanging="400"/>
      </w:pPr>
    </w:lvl>
    <w:lvl w:ilvl="8" w:tplc="CF9E82D6" w:tentative="1">
      <w:start w:val="1"/>
      <w:numFmt w:val="lowerRoman"/>
      <w:lvlText w:val="%9."/>
      <w:lvlJc w:val="right"/>
      <w:pPr>
        <w:ind w:left="3600" w:hanging="400"/>
      </w:pPr>
    </w:lvl>
  </w:abstractNum>
  <w:abstractNum w:abstractNumId="20" w15:restartNumberingAfterBreak="0">
    <w:nsid w:val="5F9C340B"/>
    <w:multiLevelType w:val="hybridMultilevel"/>
    <w:tmpl w:val="B37E9DE4"/>
    <w:lvl w:ilvl="0" w:tplc="261447F8">
      <w:start w:val="1"/>
      <w:numFmt w:val="decimal"/>
      <w:lvlText w:val="%1."/>
      <w:lvlJc w:val="left"/>
      <w:pPr>
        <w:ind w:left="720" w:hanging="360"/>
      </w:pPr>
      <w:rPr>
        <w:rFonts w:hint="eastAsia"/>
      </w:rPr>
    </w:lvl>
    <w:lvl w:ilvl="1" w:tplc="1108D408"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67532FCD"/>
    <w:multiLevelType w:val="multilevel"/>
    <w:tmpl w:val="A2E4A3D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22" w15:restartNumberingAfterBreak="0">
    <w:nsid w:val="68943981"/>
    <w:multiLevelType w:val="multilevel"/>
    <w:tmpl w:val="75B06FF2"/>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54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54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54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697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54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54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54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54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6FB7027C"/>
    <w:multiLevelType w:val="hybridMultilevel"/>
    <w:tmpl w:val="DDEA063A"/>
    <w:lvl w:ilvl="0" w:tplc="2DA682E2">
      <w:start w:val="1"/>
      <w:numFmt w:val="decimal"/>
      <w:lvlText w:val="%1."/>
      <w:lvlJc w:val="left"/>
      <w:pPr>
        <w:ind w:left="720" w:hanging="360"/>
      </w:pPr>
      <w:rPr>
        <w:rFonts w:hint="eastAsia"/>
      </w:rPr>
    </w:lvl>
    <w:lvl w:ilvl="1" w:tplc="A412CB42" w:tentative="1">
      <w:start w:val="1"/>
      <w:numFmt w:val="upperLetter"/>
      <w:lvlText w:val="%2."/>
      <w:lvlJc w:val="left"/>
      <w:pPr>
        <w:ind w:left="1200" w:hanging="400"/>
      </w:pPr>
    </w:lvl>
    <w:lvl w:ilvl="2" w:tplc="3D2C2A82" w:tentative="1">
      <w:start w:val="1"/>
      <w:numFmt w:val="lowerRoman"/>
      <w:lvlText w:val="%3."/>
      <w:lvlJc w:val="right"/>
      <w:pPr>
        <w:ind w:left="1600" w:hanging="400"/>
      </w:pPr>
    </w:lvl>
    <w:lvl w:ilvl="3" w:tplc="2396A320" w:tentative="1">
      <w:start w:val="1"/>
      <w:numFmt w:val="decimal"/>
      <w:lvlText w:val="%4."/>
      <w:lvlJc w:val="left"/>
      <w:pPr>
        <w:ind w:left="2000" w:hanging="400"/>
      </w:pPr>
    </w:lvl>
    <w:lvl w:ilvl="4" w:tplc="92E85116" w:tentative="1">
      <w:start w:val="1"/>
      <w:numFmt w:val="upperLetter"/>
      <w:lvlText w:val="%5."/>
      <w:lvlJc w:val="left"/>
      <w:pPr>
        <w:ind w:left="2400" w:hanging="400"/>
      </w:pPr>
    </w:lvl>
    <w:lvl w:ilvl="5" w:tplc="302EB70C" w:tentative="1">
      <w:start w:val="1"/>
      <w:numFmt w:val="lowerRoman"/>
      <w:lvlText w:val="%6."/>
      <w:lvlJc w:val="right"/>
      <w:pPr>
        <w:ind w:left="2800" w:hanging="400"/>
      </w:pPr>
    </w:lvl>
    <w:lvl w:ilvl="6" w:tplc="DB7EECD6" w:tentative="1">
      <w:start w:val="1"/>
      <w:numFmt w:val="decimal"/>
      <w:lvlText w:val="%7."/>
      <w:lvlJc w:val="left"/>
      <w:pPr>
        <w:ind w:left="3200" w:hanging="400"/>
      </w:pPr>
    </w:lvl>
    <w:lvl w:ilvl="7" w:tplc="7D62B592" w:tentative="1">
      <w:start w:val="1"/>
      <w:numFmt w:val="upperLetter"/>
      <w:lvlText w:val="%8."/>
      <w:lvlJc w:val="left"/>
      <w:pPr>
        <w:ind w:left="3600" w:hanging="400"/>
      </w:pPr>
    </w:lvl>
    <w:lvl w:ilvl="8" w:tplc="37426512" w:tentative="1">
      <w:start w:val="1"/>
      <w:numFmt w:val="lowerRoman"/>
      <w:lvlText w:val="%9."/>
      <w:lvlJc w:val="right"/>
      <w:pPr>
        <w:ind w:left="4000" w:hanging="400"/>
      </w:pPr>
    </w:lvl>
  </w:abstractNum>
  <w:abstractNum w:abstractNumId="26"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7" w15:restartNumberingAfterBreak="0">
    <w:nsid w:val="7C7A17CE"/>
    <w:multiLevelType w:val="hybridMultilevel"/>
    <w:tmpl w:val="C34E3AF0"/>
    <w:lvl w:ilvl="0" w:tplc="7A9C40C2">
      <w:start w:val="1"/>
      <w:numFmt w:val="bullet"/>
      <w:lvlText w:val=""/>
      <w:lvlJc w:val="left"/>
      <w:pPr>
        <w:ind w:left="1020" w:hanging="400"/>
      </w:pPr>
      <w:rPr>
        <w:rFonts w:ascii="Wingdings" w:hAnsi="Wingdings" w:hint="default"/>
      </w:rPr>
    </w:lvl>
    <w:lvl w:ilvl="1" w:tplc="C188180A" w:tentative="1">
      <w:start w:val="1"/>
      <w:numFmt w:val="bullet"/>
      <w:lvlText w:val=""/>
      <w:lvlJc w:val="left"/>
      <w:pPr>
        <w:ind w:left="1420" w:hanging="400"/>
      </w:pPr>
      <w:rPr>
        <w:rFonts w:ascii="Wingdings" w:hAnsi="Wingdings" w:hint="default"/>
      </w:rPr>
    </w:lvl>
    <w:lvl w:ilvl="2" w:tplc="76C86172" w:tentative="1">
      <w:start w:val="1"/>
      <w:numFmt w:val="bullet"/>
      <w:lvlText w:val=""/>
      <w:lvlJc w:val="left"/>
      <w:pPr>
        <w:ind w:left="1820" w:hanging="400"/>
      </w:pPr>
      <w:rPr>
        <w:rFonts w:ascii="Wingdings" w:hAnsi="Wingdings" w:hint="default"/>
      </w:rPr>
    </w:lvl>
    <w:lvl w:ilvl="3" w:tplc="D59EC7FE" w:tentative="1">
      <w:start w:val="1"/>
      <w:numFmt w:val="bullet"/>
      <w:lvlText w:val=""/>
      <w:lvlJc w:val="left"/>
      <w:pPr>
        <w:ind w:left="2220" w:hanging="400"/>
      </w:pPr>
      <w:rPr>
        <w:rFonts w:ascii="Wingdings" w:hAnsi="Wingdings" w:hint="default"/>
      </w:rPr>
    </w:lvl>
    <w:lvl w:ilvl="4" w:tplc="08D4E8C0" w:tentative="1">
      <w:start w:val="1"/>
      <w:numFmt w:val="bullet"/>
      <w:lvlText w:val=""/>
      <w:lvlJc w:val="left"/>
      <w:pPr>
        <w:ind w:left="2620" w:hanging="400"/>
      </w:pPr>
      <w:rPr>
        <w:rFonts w:ascii="Wingdings" w:hAnsi="Wingdings" w:hint="default"/>
      </w:rPr>
    </w:lvl>
    <w:lvl w:ilvl="5" w:tplc="B8460C20" w:tentative="1">
      <w:start w:val="1"/>
      <w:numFmt w:val="bullet"/>
      <w:lvlText w:val=""/>
      <w:lvlJc w:val="left"/>
      <w:pPr>
        <w:ind w:left="3020" w:hanging="400"/>
      </w:pPr>
      <w:rPr>
        <w:rFonts w:ascii="Wingdings" w:hAnsi="Wingdings" w:hint="default"/>
      </w:rPr>
    </w:lvl>
    <w:lvl w:ilvl="6" w:tplc="6C28C942" w:tentative="1">
      <w:start w:val="1"/>
      <w:numFmt w:val="bullet"/>
      <w:lvlText w:val=""/>
      <w:lvlJc w:val="left"/>
      <w:pPr>
        <w:ind w:left="3420" w:hanging="400"/>
      </w:pPr>
      <w:rPr>
        <w:rFonts w:ascii="Wingdings" w:hAnsi="Wingdings" w:hint="default"/>
      </w:rPr>
    </w:lvl>
    <w:lvl w:ilvl="7" w:tplc="71FE7E16" w:tentative="1">
      <w:start w:val="1"/>
      <w:numFmt w:val="bullet"/>
      <w:lvlText w:val=""/>
      <w:lvlJc w:val="left"/>
      <w:pPr>
        <w:ind w:left="3820" w:hanging="400"/>
      </w:pPr>
      <w:rPr>
        <w:rFonts w:ascii="Wingdings" w:hAnsi="Wingdings" w:hint="default"/>
      </w:rPr>
    </w:lvl>
    <w:lvl w:ilvl="8" w:tplc="84986346" w:tentative="1">
      <w:start w:val="1"/>
      <w:numFmt w:val="bullet"/>
      <w:lvlText w:val=""/>
      <w:lvlJc w:val="left"/>
      <w:pPr>
        <w:ind w:left="4220" w:hanging="400"/>
      </w:pPr>
      <w:rPr>
        <w:rFonts w:ascii="Wingdings" w:hAnsi="Wingdings" w:hint="default"/>
      </w:rPr>
    </w:lvl>
  </w:abstractNum>
  <w:num w:numId="1">
    <w:abstractNumId w:val="26"/>
  </w:num>
  <w:num w:numId="2">
    <w:abstractNumId w:val="19"/>
  </w:num>
  <w:num w:numId="3">
    <w:abstractNumId w:val="23"/>
  </w:num>
  <w:num w:numId="4">
    <w:abstractNumId w:val="16"/>
  </w:num>
  <w:num w:numId="5">
    <w:abstractNumId w:val="18"/>
  </w:num>
  <w:num w:numId="6">
    <w:abstractNumId w:val="4"/>
  </w:num>
  <w:num w:numId="7">
    <w:abstractNumId w:val="6"/>
  </w:num>
  <w:num w:numId="8">
    <w:abstractNumId w:val="9"/>
  </w:num>
  <w:num w:numId="9">
    <w:abstractNumId w:val="6"/>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15"/>
  </w:num>
  <w:num w:numId="13">
    <w:abstractNumId w:val="17"/>
  </w:num>
  <w:num w:numId="14">
    <w:abstractNumId w:val="25"/>
  </w:num>
  <w:num w:numId="15">
    <w:abstractNumId w:val="2"/>
  </w:num>
  <w:num w:numId="16">
    <w:abstractNumId w:val="5"/>
  </w:num>
  <w:num w:numId="17">
    <w:abstractNumId w:val="3"/>
  </w:num>
  <w:num w:numId="18">
    <w:abstractNumId w:val="20"/>
  </w:num>
  <w:num w:numId="19">
    <w:abstractNumId w:val="1"/>
  </w:num>
  <w:num w:numId="20">
    <w:abstractNumId w:val="11"/>
  </w:num>
  <w:num w:numId="21">
    <w:abstractNumId w:val="7"/>
  </w:num>
  <w:num w:numId="22">
    <w:abstractNumId w:val="1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4"/>
  </w:num>
  <w:num w:numId="27">
    <w:abstractNumId w:val="6"/>
  </w:num>
  <w:num w:numId="28">
    <w:abstractNumId w:val="6"/>
  </w:num>
  <w:num w:numId="29">
    <w:abstractNumId w:val="6"/>
  </w:num>
  <w:num w:numId="30">
    <w:abstractNumId w:val="6"/>
  </w:num>
  <w:num w:numId="31">
    <w:abstractNumId w:val="6"/>
  </w:num>
  <w:num w:numId="32">
    <w:abstractNumId w:val="12"/>
  </w:num>
  <w:num w:numId="33">
    <w:abstractNumId w:val="21"/>
  </w:num>
  <w:num w:numId="34">
    <w:abstractNumId w:val="13"/>
  </w:num>
  <w:num w:numId="35">
    <w:abstractNumId w:val="22"/>
  </w:num>
  <w:num w:numId="36">
    <w:abstractNumId w:val="0"/>
  </w:num>
  <w:num w:numId="37">
    <w:abstractNumId w:val="10"/>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a">
    <w15:presenceInfo w15:providerId="None" w15:userId="ha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2B18"/>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E7776"/>
    <w:rsid w:val="000F00AF"/>
    <w:rsid w:val="000F01CD"/>
    <w:rsid w:val="000F0AFA"/>
    <w:rsid w:val="000F2B07"/>
    <w:rsid w:val="000F2D78"/>
    <w:rsid w:val="000F40B0"/>
    <w:rsid w:val="000F416E"/>
    <w:rsid w:val="000F4D1C"/>
    <w:rsid w:val="000F5323"/>
    <w:rsid w:val="000F5336"/>
    <w:rsid w:val="000F597A"/>
    <w:rsid w:val="000F5FAF"/>
    <w:rsid w:val="000F6C27"/>
    <w:rsid w:val="00103EAE"/>
    <w:rsid w:val="0010500E"/>
    <w:rsid w:val="0010504F"/>
    <w:rsid w:val="0010584C"/>
    <w:rsid w:val="00105A4B"/>
    <w:rsid w:val="00106085"/>
    <w:rsid w:val="00110490"/>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2454"/>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0111"/>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1F45"/>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7697C"/>
    <w:rsid w:val="0028011E"/>
    <w:rsid w:val="0028066B"/>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7C"/>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146"/>
    <w:rsid w:val="00320880"/>
    <w:rsid w:val="00320FB6"/>
    <w:rsid w:val="003211AD"/>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400399"/>
    <w:rsid w:val="00401539"/>
    <w:rsid w:val="004029DB"/>
    <w:rsid w:val="004153AA"/>
    <w:rsid w:val="0041690B"/>
    <w:rsid w:val="00417DC0"/>
    <w:rsid w:val="004252E5"/>
    <w:rsid w:val="00425614"/>
    <w:rsid w:val="004260D1"/>
    <w:rsid w:val="004279CA"/>
    <w:rsid w:val="004306E0"/>
    <w:rsid w:val="00434DE3"/>
    <w:rsid w:val="00441EBF"/>
    <w:rsid w:val="004423DD"/>
    <w:rsid w:val="00451A9B"/>
    <w:rsid w:val="00452023"/>
    <w:rsid w:val="00452C39"/>
    <w:rsid w:val="004534E6"/>
    <w:rsid w:val="0045423D"/>
    <w:rsid w:val="0045472F"/>
    <w:rsid w:val="004579FD"/>
    <w:rsid w:val="004621B9"/>
    <w:rsid w:val="00470B2F"/>
    <w:rsid w:val="00471FB7"/>
    <w:rsid w:val="004721BE"/>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06F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E0C63"/>
    <w:rsid w:val="004E1BEA"/>
    <w:rsid w:val="004E6CAD"/>
    <w:rsid w:val="004E7412"/>
    <w:rsid w:val="004E77A2"/>
    <w:rsid w:val="004F024F"/>
    <w:rsid w:val="004F224A"/>
    <w:rsid w:val="004F2409"/>
    <w:rsid w:val="004F2C4C"/>
    <w:rsid w:val="004F4EC8"/>
    <w:rsid w:val="004F5DC9"/>
    <w:rsid w:val="004F6525"/>
    <w:rsid w:val="004F7353"/>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DE5"/>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C6F47"/>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130E"/>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0D4A"/>
    <w:rsid w:val="0074614D"/>
    <w:rsid w:val="007475E5"/>
    <w:rsid w:val="00750BCA"/>
    <w:rsid w:val="007531E0"/>
    <w:rsid w:val="007536D1"/>
    <w:rsid w:val="0075414D"/>
    <w:rsid w:val="00755E59"/>
    <w:rsid w:val="00756058"/>
    <w:rsid w:val="0075612D"/>
    <w:rsid w:val="00760856"/>
    <w:rsid w:val="00765F50"/>
    <w:rsid w:val="00766C90"/>
    <w:rsid w:val="007672D0"/>
    <w:rsid w:val="0077046D"/>
    <w:rsid w:val="00771806"/>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69DA"/>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04C"/>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97A"/>
    <w:rsid w:val="009C3DBE"/>
    <w:rsid w:val="009C529E"/>
    <w:rsid w:val="009C678D"/>
    <w:rsid w:val="009D1F09"/>
    <w:rsid w:val="009D1F61"/>
    <w:rsid w:val="009D30E1"/>
    <w:rsid w:val="009D5233"/>
    <w:rsid w:val="009E0BC4"/>
    <w:rsid w:val="009E1A65"/>
    <w:rsid w:val="009E3648"/>
    <w:rsid w:val="009E4E44"/>
    <w:rsid w:val="009E63B6"/>
    <w:rsid w:val="009F24B0"/>
    <w:rsid w:val="009F4924"/>
    <w:rsid w:val="009F6CE6"/>
    <w:rsid w:val="009F70E4"/>
    <w:rsid w:val="00A01E5C"/>
    <w:rsid w:val="00A0281E"/>
    <w:rsid w:val="00A05638"/>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A6741"/>
    <w:rsid w:val="00AB04F7"/>
    <w:rsid w:val="00AB292E"/>
    <w:rsid w:val="00AB2CDD"/>
    <w:rsid w:val="00AB5410"/>
    <w:rsid w:val="00AC11CE"/>
    <w:rsid w:val="00AC1AF4"/>
    <w:rsid w:val="00AC3E5D"/>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58AA"/>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755B8"/>
    <w:rsid w:val="00C8154C"/>
    <w:rsid w:val="00C8299C"/>
    <w:rsid w:val="00C865A5"/>
    <w:rsid w:val="00C90DD8"/>
    <w:rsid w:val="00C91D13"/>
    <w:rsid w:val="00C92280"/>
    <w:rsid w:val="00C927CE"/>
    <w:rsid w:val="00C927FC"/>
    <w:rsid w:val="00C964FC"/>
    <w:rsid w:val="00C97120"/>
    <w:rsid w:val="00CA67C0"/>
    <w:rsid w:val="00CA6AD4"/>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2E6"/>
    <w:rsid w:val="00CE6829"/>
    <w:rsid w:val="00CE6FE4"/>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76409"/>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39"/>
    <w:rsid w:val="00E21377"/>
    <w:rsid w:val="00E21400"/>
    <w:rsid w:val="00E22E13"/>
    <w:rsid w:val="00E231E2"/>
    <w:rsid w:val="00E23697"/>
    <w:rsid w:val="00E240D7"/>
    <w:rsid w:val="00E26BB8"/>
    <w:rsid w:val="00E272FB"/>
    <w:rsid w:val="00E27F7C"/>
    <w:rsid w:val="00E30445"/>
    <w:rsid w:val="00E30BA3"/>
    <w:rsid w:val="00E36874"/>
    <w:rsid w:val="00E41EF9"/>
    <w:rsid w:val="00E42BB8"/>
    <w:rsid w:val="00E42C0B"/>
    <w:rsid w:val="00E45DB2"/>
    <w:rsid w:val="00E50BCA"/>
    <w:rsid w:val="00E510D7"/>
    <w:rsid w:val="00E51E6B"/>
    <w:rsid w:val="00E530DD"/>
    <w:rsid w:val="00E546A3"/>
    <w:rsid w:val="00E57309"/>
    <w:rsid w:val="00E62C6C"/>
    <w:rsid w:val="00E632B6"/>
    <w:rsid w:val="00E67B80"/>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4A4"/>
    <w:rsid w:val="00F266B9"/>
    <w:rsid w:val="00F27B2C"/>
    <w:rsid w:val="00F27B60"/>
    <w:rsid w:val="00F32C06"/>
    <w:rsid w:val="00F33A11"/>
    <w:rsid w:val="00F41353"/>
    <w:rsid w:val="00F419C4"/>
    <w:rsid w:val="00F473D8"/>
    <w:rsid w:val="00F50472"/>
    <w:rsid w:val="00F560C1"/>
    <w:rsid w:val="00F56B07"/>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1326"/>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7DDE7"/>
  <w15:docId w15:val="{E86F241C-C66E-465F-9A88-EEF3EB5B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0"/>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a4"/>
    <w:uiPriority w:val="99"/>
    <w:unhideWhenUsed/>
    <w:rsid w:val="0010504F"/>
    <w:pPr>
      <w:tabs>
        <w:tab w:val="clear" w:pos="284"/>
        <w:tab w:val="center" w:pos="4513"/>
        <w:tab w:val="right" w:pos="9026"/>
      </w:tabs>
      <w:snapToGrid w:val="0"/>
    </w:pPr>
  </w:style>
  <w:style w:type="character" w:customStyle="1" w:styleId="a4">
    <w:name w:val="ヘッダー (文字)"/>
    <w:basedOn w:val="a0"/>
    <w:link w:val="a3"/>
    <w:uiPriority w:val="99"/>
    <w:rsid w:val="0010504F"/>
    <w:rPr>
      <w:rFonts w:ascii="Myriad Pro" w:eastAsia="Calibri" w:hAnsi="Myriad Pro" w:cs="Times New Roman"/>
      <w:sz w:val="24"/>
      <w:szCs w:val="24"/>
      <w:lang w:val="en-GB"/>
    </w:rPr>
  </w:style>
  <w:style w:type="paragraph" w:styleId="a5">
    <w:name w:val="footer"/>
    <w:basedOn w:val="a"/>
    <w:link w:val="a6"/>
    <w:uiPriority w:val="99"/>
    <w:unhideWhenUsed/>
    <w:rsid w:val="0010504F"/>
    <w:pPr>
      <w:tabs>
        <w:tab w:val="clear" w:pos="284"/>
        <w:tab w:val="center" w:pos="4513"/>
        <w:tab w:val="right" w:pos="9026"/>
      </w:tabs>
      <w:snapToGrid w:val="0"/>
    </w:pPr>
  </w:style>
  <w:style w:type="character" w:customStyle="1" w:styleId="a6">
    <w:name w:val="フッター (文字)"/>
    <w:basedOn w:val="a0"/>
    <w:link w:val="a5"/>
    <w:uiPriority w:val="99"/>
    <w:rsid w:val="0010504F"/>
    <w:rPr>
      <w:rFonts w:ascii="Myriad Pro" w:eastAsia="Calibri" w:hAnsi="Myriad Pro" w:cs="Times New Roman"/>
      <w:sz w:val="24"/>
      <w:szCs w:val="24"/>
      <w:lang w:val="en-GB"/>
    </w:rPr>
  </w:style>
  <w:style w:type="paragraph" w:styleId="a7">
    <w:name w:val="List Paragraph"/>
    <w:basedOn w:val="a"/>
    <w:uiPriority w:val="34"/>
    <w:qFormat/>
    <w:rsid w:val="00EC0D7C"/>
    <w:pPr>
      <w:ind w:leftChars="400" w:left="800"/>
    </w:pPr>
  </w:style>
  <w:style w:type="paragraph" w:styleId="a8">
    <w:name w:val="Balloon Text"/>
    <w:basedOn w:val="a"/>
    <w:link w:val="a9"/>
    <w:uiPriority w:val="99"/>
    <w:unhideWhenUsed/>
    <w:rsid w:val="00836B9B"/>
    <w:pPr>
      <w:spacing w:before="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36B9B"/>
    <w:rPr>
      <w:rFonts w:asciiTheme="majorHAnsi" w:eastAsiaTheme="majorEastAsia" w:hAnsiTheme="majorHAnsi" w:cstheme="majorBidi"/>
      <w:sz w:val="18"/>
      <w:szCs w:val="18"/>
      <w:lang w:val="en-GB"/>
    </w:rPr>
  </w:style>
  <w:style w:type="character" w:styleId="aa">
    <w:name w:val="annotation reference"/>
    <w:basedOn w:val="a0"/>
    <w:uiPriority w:val="99"/>
    <w:semiHidden/>
    <w:unhideWhenUsed/>
    <w:rsid w:val="007B1D04"/>
    <w:rPr>
      <w:sz w:val="18"/>
      <w:szCs w:val="18"/>
    </w:rPr>
  </w:style>
  <w:style w:type="paragraph" w:styleId="ab">
    <w:name w:val="annotation text"/>
    <w:basedOn w:val="a"/>
    <w:link w:val="ac"/>
    <w:uiPriority w:val="99"/>
    <w:semiHidden/>
    <w:unhideWhenUsed/>
    <w:rsid w:val="007B1D04"/>
  </w:style>
  <w:style w:type="character" w:customStyle="1" w:styleId="ac">
    <w:name w:val="コメント文字列 (文字)"/>
    <w:basedOn w:val="a0"/>
    <w:link w:val="ab"/>
    <w:uiPriority w:val="99"/>
    <w:semiHidden/>
    <w:rsid w:val="007B1D04"/>
    <w:rPr>
      <w:rFonts w:ascii="Myriad Pro" w:eastAsia="Calibri" w:hAnsi="Myriad Pro" w:cs="Times New Roman"/>
      <w:sz w:val="24"/>
      <w:szCs w:val="24"/>
      <w:lang w:val="en-GB"/>
    </w:rPr>
  </w:style>
  <w:style w:type="paragraph" w:styleId="ad">
    <w:name w:val="annotation subject"/>
    <w:basedOn w:val="ab"/>
    <w:next w:val="ab"/>
    <w:link w:val="ae"/>
    <w:uiPriority w:val="99"/>
    <w:semiHidden/>
    <w:unhideWhenUsed/>
    <w:rsid w:val="007B1D04"/>
    <w:rPr>
      <w:b/>
      <w:bCs/>
    </w:rPr>
  </w:style>
  <w:style w:type="character" w:customStyle="1" w:styleId="ae">
    <w:name w:val="コメント内容 (文字)"/>
    <w:basedOn w:val="ac"/>
    <w:link w:val="ad"/>
    <w:uiPriority w:val="99"/>
    <w:semiHidden/>
    <w:rsid w:val="007B1D04"/>
    <w:rPr>
      <w:rFonts w:ascii="Myriad Pro" w:eastAsia="Calibri" w:hAnsi="Myriad Pro" w:cs="Times New Roman"/>
      <w:b/>
      <w:bCs/>
      <w:sz w:val="24"/>
      <w:szCs w:val="24"/>
      <w:lang w:val="en-GB"/>
    </w:rPr>
  </w:style>
  <w:style w:type="character" w:styleId="af">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f0">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1">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Web">
    <w:name w:val="Normal (Web)"/>
    <w:basedOn w:val="a"/>
    <w:uiPriority w:val="99"/>
    <w:semiHidden/>
    <w:unhideWhenUsed/>
    <w:rsid w:val="00120A12"/>
    <w:pPr>
      <w:tabs>
        <w:tab w:val="clear" w:pos="284"/>
      </w:tabs>
      <w:spacing w:before="100" w:beforeAutospacing="1" w:after="100" w:afterAutospacing="1"/>
    </w:pPr>
    <w:rPr>
      <w:rFonts w:ascii="Gulim" w:eastAsia="Gulim" w:hAnsi="Gulim" w:cs="Gulim"/>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f2">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Malgun Gothic" w:hAnsi="Arial"/>
      <w:b/>
      <w:szCs w:val="20"/>
      <w:lang w:val="en-US" w:eastAsia="ja-JP"/>
    </w:rPr>
  </w:style>
  <w:style w:type="paragraph" w:customStyle="1" w:styleId="IEEEStdsLevel4Header">
    <w:name w:val="IEEEStds Level 4 Header"/>
    <w:basedOn w:val="IEEEStdsLevel3Header"/>
    <w:next w:val="a"/>
    <w:link w:val="IEEEStdsLevel4HeaderChar"/>
    <w:rsid w:val="00674FF5"/>
    <w:pPr>
      <w:numPr>
        <w:ilvl w:val="3"/>
      </w:numPr>
      <w:outlineLvl w:val="3"/>
    </w:pPr>
  </w:style>
  <w:style w:type="paragraph" w:customStyle="1" w:styleId="IEEEStdsLevel3Header">
    <w:name w:val="IEEEStds Level 3 Header"/>
    <w:basedOn w:val="IEEEStdsLevel2Header"/>
    <w:next w:val="a"/>
    <w:link w:val="IEEEStdsLevel3HeaderChar"/>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Malgun Gothic"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Malgun Gothic"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tabs>
        <w:tab w:val="clear" w:pos="284"/>
        <w:tab w:val="left" w:pos="403"/>
        <w:tab w:val="left" w:pos="475"/>
        <w:tab w:val="left" w:pos="547"/>
      </w:tabs>
      <w:suppressAutoHyphens/>
      <w:spacing w:after="120"/>
      <w:jc w:val="center"/>
    </w:pPr>
    <w:rPr>
      <w:rFonts w:ascii="Arial" w:eastAsia="Malgun Gothic"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f3">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Malgun Gothic"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Malgun Gothic"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4">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 w:type="paragraph" w:customStyle="1" w:styleId="IEEEStdsMultipleNotes">
    <w:name w:val="IEEEStds Multiple Notes"/>
    <w:basedOn w:val="a"/>
    <w:rsid w:val="00110490"/>
    <w:pPr>
      <w:keepLines/>
      <w:numPr>
        <w:numId w:val="32"/>
      </w:numPr>
      <w:tabs>
        <w:tab w:val="clear" w:pos="284"/>
        <w:tab w:val="left" w:pos="799"/>
        <w:tab w:val="left" w:pos="864"/>
        <w:tab w:val="left" w:pos="936"/>
      </w:tabs>
      <w:spacing w:after="120"/>
      <w:jc w:val="both"/>
    </w:pPr>
    <w:rPr>
      <w:rFonts w:ascii="Times New Roman" w:eastAsia="ＭＳ 明朝" w:hAnsi="Times New Roman"/>
      <w:sz w:val="18"/>
      <w:szCs w:val="20"/>
      <w:lang w:val="en-US" w:eastAsia="ja-JP"/>
    </w:rPr>
  </w:style>
  <w:style w:type="paragraph" w:customStyle="1" w:styleId="IEEEStdsTableColumnHead">
    <w:name w:val="IEEEStds Table Column Head"/>
    <w:basedOn w:val="IEEEStdsParagraph"/>
    <w:rsid w:val="009C397A"/>
    <w:pPr>
      <w:keepNext/>
      <w:keepLines/>
      <w:spacing w:after="0"/>
      <w:jc w:val="center"/>
    </w:pPr>
    <w:rPr>
      <w:rFonts w:eastAsia="ＭＳ 明朝"/>
      <w:b/>
      <w:sz w:val="18"/>
    </w:rPr>
  </w:style>
  <w:style w:type="paragraph" w:customStyle="1" w:styleId="IEEEStdsTableData-Left">
    <w:name w:val="IEEEStds Table Data - Left"/>
    <w:basedOn w:val="IEEEStdsParagraph"/>
    <w:rsid w:val="009C397A"/>
    <w:pPr>
      <w:keepNext/>
      <w:keepLines/>
      <w:spacing w:after="0"/>
      <w:jc w:val="left"/>
    </w:pPr>
    <w:rPr>
      <w:rFonts w:eastAsia="ＭＳ 明朝"/>
      <w:sz w:val="18"/>
    </w:rPr>
  </w:style>
  <w:style w:type="character" w:customStyle="1" w:styleId="IEEEStdsLevel3HeaderChar">
    <w:name w:val="IEEEStds Level 3 Header Char"/>
    <w:link w:val="IEEEStdsLevel3Header"/>
    <w:rsid w:val="009C397A"/>
    <w:rPr>
      <w:rFonts w:ascii="Arial" w:eastAsia="Malgun Gothic" w:hAnsi="Arial" w:cs="Times New Roman"/>
      <w:b/>
      <w:sz w:val="20"/>
      <w:szCs w:val="20"/>
      <w:lang w:eastAsia="ja-JP"/>
    </w:rPr>
  </w:style>
  <w:style w:type="character" w:customStyle="1" w:styleId="IEEEStdsLevel4HeaderChar">
    <w:name w:val="IEEEStds Level 4 Header Char"/>
    <w:link w:val="IEEEStdsLevel4Header"/>
    <w:rsid w:val="009C397A"/>
    <w:rPr>
      <w:rFonts w:ascii="Arial" w:eastAsia="Malgun Gothic"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0771368">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31A6-E3A8-48C5-A22E-ACA81C24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919</Words>
  <Characters>5241</Characters>
  <Application>Microsoft Office Word</Application>
  <DocSecurity>0</DocSecurity>
  <Lines>43</Lines>
  <Paragraphs>12</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Toshiba</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ohba yoshihiro(大場 義洋 ＴＥＡ Advanced Technical Marketing Department)</dc:creator>
  <cp:lastModifiedBy>hana</cp:lastModifiedBy>
  <cp:revision>11</cp:revision>
  <cp:lastPrinted>2014-10-31T02:19:00Z</cp:lastPrinted>
  <dcterms:created xsi:type="dcterms:W3CDTF">2015-12-28T08:58:00Z</dcterms:created>
  <dcterms:modified xsi:type="dcterms:W3CDTF">2016-01-20T09:45:00Z</dcterms:modified>
</cp:coreProperties>
</file>