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1AAAC0E1" w:rsidR="00281643" w:rsidRPr="00110490" w:rsidRDefault="00110490" w:rsidP="00C92280">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A246A4">
              <w:rPr>
                <w:rFonts w:eastAsia="ＭＳ 明朝"/>
                <w:b/>
                <w:lang w:eastAsia="ja-JP"/>
              </w:rPr>
              <w:t>32, #133,</w:t>
            </w:r>
            <w:r w:rsidR="0027697C">
              <w:rPr>
                <w:rFonts w:eastAsia="ＭＳ 明朝"/>
                <w:b/>
                <w:lang w:eastAsia="ja-JP"/>
              </w:rPr>
              <w:t xml:space="preserve"> #134</w:t>
            </w:r>
            <w:r w:rsidR="00A246A4">
              <w:rPr>
                <w:rFonts w:eastAsia="ＭＳ 明朝"/>
                <w:b/>
                <w:lang w:eastAsia="ja-JP"/>
              </w:rPr>
              <w:t xml:space="preserve">, </w:t>
            </w:r>
            <w:r w:rsidR="00A246A4" w:rsidRPr="0050512D">
              <w:rPr>
                <w:rFonts w:eastAsia="ＭＳ 明朝"/>
                <w:b/>
                <w:color w:val="FF0000"/>
                <w:lang w:eastAsia="ja-JP"/>
              </w:rPr>
              <w:t>and #135</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74ADDC4F" w:rsidR="00281643" w:rsidRPr="001747DF" w:rsidRDefault="00281643" w:rsidP="00F33A11">
            <w:pPr>
              <w:pStyle w:val="covertext"/>
              <w:rPr>
                <w:b/>
              </w:rPr>
            </w:pPr>
            <w:r w:rsidRPr="001747DF">
              <w:rPr>
                <w:b/>
              </w:rPr>
              <w:t>21-1</w:t>
            </w:r>
            <w:r w:rsidR="00F33A11">
              <w:rPr>
                <w:b/>
              </w:rPr>
              <w:t>6</w:t>
            </w:r>
            <w:r w:rsidRPr="001747DF">
              <w:rPr>
                <w:b/>
              </w:rPr>
              <w:t>-</w:t>
            </w:r>
            <w:bookmarkStart w:id="0" w:name="_GoBack"/>
            <w:bookmarkEnd w:id="0"/>
            <w:r w:rsidR="00B558AA">
              <w:rPr>
                <w:rFonts w:hint="eastAsia"/>
                <w:b/>
              </w:rPr>
              <w:t>00</w:t>
            </w:r>
            <w:r w:rsidR="0027697C">
              <w:rPr>
                <w:b/>
              </w:rPr>
              <w:t>11</w:t>
            </w:r>
            <w:r w:rsidR="00B558AA">
              <w:rPr>
                <w:rFonts w:hint="eastAsia"/>
                <w:b/>
              </w:rPr>
              <w:t>-</w:t>
            </w:r>
            <w:r w:rsidR="00110490">
              <w:rPr>
                <w:b/>
              </w:rPr>
              <w:t>0</w:t>
            </w:r>
            <w:r w:rsidR="00A246A4">
              <w:rPr>
                <w:rFonts w:eastAsia="ＭＳ 明朝" w:hint="eastAsia"/>
                <w:b/>
                <w:lang w:eastAsia="ja-JP"/>
              </w:rPr>
              <w:t>2</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1EF52B09" w:rsidR="00281643" w:rsidRPr="001747DF" w:rsidRDefault="00110490" w:rsidP="002E697C">
            <w:pPr>
              <w:pStyle w:val="covertext"/>
              <w:rPr>
                <w:b/>
              </w:rPr>
            </w:pPr>
            <w:r>
              <w:rPr>
                <w:b/>
              </w:rPr>
              <w:t>January</w:t>
            </w:r>
            <w:r w:rsidR="00B558AA">
              <w:rPr>
                <w:rFonts w:hint="eastAsia"/>
                <w:b/>
              </w:rPr>
              <w:t xml:space="preserve"> </w:t>
            </w:r>
            <w:r w:rsidR="00A246A4">
              <w:rPr>
                <w:rFonts w:eastAsia="ＭＳ 明朝" w:hint="eastAsia"/>
                <w:b/>
                <w:lang w:eastAsia="ja-JP"/>
              </w:rPr>
              <w:t>30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657E4721" w:rsidR="00C92280" w:rsidRPr="00F473D8" w:rsidRDefault="00441EBF" w:rsidP="00441EBF">
            <w:pPr>
              <w:pStyle w:val="covertext"/>
              <w:jc w:val="both"/>
              <w:rPr>
                <w:rFonts w:eastAsia="ＭＳ 明朝"/>
                <w:lang w:eastAsia="ja-JP"/>
              </w:rPr>
            </w:pPr>
            <w:r>
              <w:rPr>
                <w:rFonts w:eastAsia="ＭＳ 明朝"/>
                <w:lang w:eastAsia="ja-JP"/>
              </w:rPr>
              <w:t xml:space="preserve">This contribution suggest a remedy on the </w:t>
            </w:r>
            <w:r>
              <w:rPr>
                <w:rFonts w:eastAsia="ＭＳ 明朝" w:hint="eastAsia"/>
                <w:lang w:eastAsia="ja-JP"/>
              </w:rPr>
              <w:t>MIS_Revoke_Certificate</w:t>
            </w:r>
            <w:r>
              <w:rPr>
                <w:rFonts w:eastAsia="ＭＳ 明朝"/>
                <w:lang w:eastAsia="ja-JP"/>
              </w:rPr>
              <w:t xml:space="preserve"> primitives.</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307110F6" w:rsidR="00281643" w:rsidRPr="00F473D8" w:rsidRDefault="00F473D8" w:rsidP="00717C1D">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 xml:space="preserve">for Cmt #132, </w:t>
            </w:r>
            <w:r w:rsidR="00612E5B">
              <w:rPr>
                <w:rFonts w:eastAsia="ＭＳ 明朝"/>
                <w:lang w:eastAsia="ja-JP"/>
              </w:rPr>
              <w:t>#</w:t>
            </w:r>
            <w:r w:rsidR="00441EBF">
              <w:rPr>
                <w:rFonts w:eastAsia="ＭＳ 明朝"/>
                <w:lang w:eastAsia="ja-JP"/>
              </w:rPr>
              <w:t xml:space="preserve">133, </w:t>
            </w:r>
            <w:r w:rsidR="00612E5B">
              <w:rPr>
                <w:rFonts w:eastAsia="ＭＳ 明朝"/>
                <w:lang w:eastAsia="ja-JP"/>
              </w:rPr>
              <w:t>#</w:t>
            </w:r>
            <w:r w:rsidR="00441EBF">
              <w:rPr>
                <w:rFonts w:eastAsia="ＭＳ 明朝"/>
                <w:lang w:eastAsia="ja-JP"/>
              </w:rPr>
              <w:t>13</w:t>
            </w:r>
            <w:r w:rsidR="00612E5B">
              <w:rPr>
                <w:rFonts w:eastAsia="ＭＳ 明朝"/>
                <w:lang w:eastAsia="ja-JP"/>
              </w:rPr>
              <w:t>4, and  #13</w:t>
            </w:r>
            <w:r w:rsidR="00441EBF">
              <w:rPr>
                <w:rFonts w:eastAsia="ＭＳ 明朝"/>
                <w:lang w:eastAsia="ja-JP"/>
              </w:rPr>
              <w:t>5</w:t>
            </w:r>
            <w:r>
              <w:rPr>
                <w:rFonts w:eastAsia="ＭＳ 明朝"/>
                <w:lang w:eastAsia="ja-JP"/>
              </w:rPr>
              <w:t xml:space="preserve">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04184DE7" w:rsidR="009C397A" w:rsidRDefault="00F56B07" w:rsidP="009C397A">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Problem:</w:t>
      </w:r>
      <w:r w:rsidR="009C397A" w:rsidRPr="009C397A">
        <w:t xml:space="preserve"> </w:t>
      </w:r>
      <w:r w:rsidR="009C397A">
        <w:rPr>
          <w:rFonts w:ascii="Times New Roman" w:eastAsia="ＭＳ 明朝" w:hAnsi="Times New Roman"/>
          <w:sz w:val="28"/>
          <w:szCs w:val="28"/>
          <w:lang w:val="en-US" w:eastAsia="ja-JP"/>
        </w:rPr>
        <w:t>T</w:t>
      </w:r>
      <w:r w:rsidR="009C397A" w:rsidRPr="009C397A">
        <w:rPr>
          <w:rFonts w:ascii="Times New Roman" w:eastAsia="ＭＳ 明朝" w:hAnsi="Times New Roman"/>
          <w:sz w:val="28"/>
          <w:szCs w:val="28"/>
          <w:lang w:val="en-US" w:eastAsia="ja-JP"/>
        </w:rPr>
        <w:t>he description of the CertificateSerialNumberList</w:t>
      </w:r>
      <w:r w:rsidR="009C397A">
        <w:rPr>
          <w:rFonts w:ascii="Times New Roman" w:eastAsia="ＭＳ 明朝" w:hAnsi="Times New Roman"/>
          <w:sz w:val="28"/>
          <w:szCs w:val="28"/>
          <w:lang w:val="en-US" w:eastAsia="ja-JP"/>
        </w:rPr>
        <w:t xml:space="preserve"> is not correct</w:t>
      </w:r>
      <w:r w:rsidR="009C397A" w:rsidRPr="009C397A">
        <w:rPr>
          <w:rFonts w:ascii="Times New Roman" w:eastAsia="ＭＳ 明朝" w:hAnsi="Times New Roman"/>
          <w:sz w:val="28"/>
          <w:szCs w:val="28"/>
          <w:lang w:val="en-US" w:eastAsia="ja-JP"/>
        </w:rPr>
        <w:t>.</w:t>
      </w:r>
    </w:p>
    <w:p w14:paraId="3A359906" w14:textId="351DD2E8"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1A4B97A5" w14:textId="47110D2E" w:rsidR="009C397A"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DB1AF6F" w14:textId="77777777" w:rsidR="009C397A" w:rsidRDefault="009C397A" w:rsidP="0038278B">
      <w:pPr>
        <w:rPr>
          <w:rFonts w:ascii="Times New Roman" w:eastAsia="ＭＳ 明朝" w:hAnsi="Times New Roman"/>
          <w:sz w:val="28"/>
          <w:szCs w:val="28"/>
          <w:lang w:val="en-US" w:eastAsia="ja-JP"/>
        </w:rPr>
      </w:pPr>
    </w:p>
    <w:p w14:paraId="73841F94"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1" w:name="_Ref353982672"/>
      <w:bookmarkStart w:id="2" w:name="_Toc437878114"/>
    </w:p>
    <w:p w14:paraId="0CF93AD9"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43742D1"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DA130D1"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23F3EC6"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A33B683"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7C1220C"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3AC3A06"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1F4C6F"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6793323"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B1DD2E3"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10D760A"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E940A9F"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ACB8F40"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92A548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3F66CF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2F98C58"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5BDF95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6C7254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8E7146"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E66B7C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229E9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E30D571"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76C6501"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895BA3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2FBC5B"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CBC856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EF2F876"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307148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8BF424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2AF62D0"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DBCC0EB"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0D23F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F2FEA1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53FE061" w14:textId="1C28AADF" w:rsidR="009C397A" w:rsidRPr="009C397A" w:rsidRDefault="009C397A" w:rsidP="009C397A">
      <w:pPr>
        <w:keepNext/>
        <w:keepLines/>
        <w:numPr>
          <w:ilvl w:val="2"/>
          <w:numId w:val="26"/>
        </w:numPr>
        <w:tabs>
          <w:tab w:val="clear" w:pos="284"/>
        </w:tabs>
        <w:suppressAutoHyphens/>
        <w:spacing w:before="240" w:after="240"/>
        <w:ind w:left="0"/>
        <w:outlineLvl w:val="2"/>
        <w:rPr>
          <w:rFonts w:ascii="Arial" w:eastAsia="ＭＳ 明朝" w:hAnsi="Arial"/>
          <w:b/>
          <w:sz w:val="20"/>
          <w:szCs w:val="20"/>
          <w:lang w:val="en-US" w:eastAsia="ja-JP"/>
        </w:rPr>
      </w:pPr>
      <w:r w:rsidRPr="009C397A">
        <w:rPr>
          <w:rFonts w:ascii="Arial" w:eastAsia="ＭＳ 明朝" w:hAnsi="Arial"/>
          <w:b/>
          <w:sz w:val="20"/>
          <w:szCs w:val="20"/>
          <w:lang w:val="en-US" w:eastAsia="ja-JP"/>
        </w:rPr>
        <w:t>MIS_Revoke_Certificate</w:t>
      </w:r>
      <w:bookmarkEnd w:id="1"/>
      <w:bookmarkEnd w:id="2"/>
    </w:p>
    <w:p w14:paraId="4E8FA5EE"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3" w:name="_Ref353985512"/>
      <w:bookmarkStart w:id="4" w:name="_Toc437878115"/>
      <w:r w:rsidRPr="009C397A">
        <w:rPr>
          <w:rFonts w:ascii="Arial" w:eastAsia="ＭＳ 明朝" w:hAnsi="Arial"/>
          <w:b/>
          <w:sz w:val="20"/>
          <w:szCs w:val="20"/>
          <w:lang w:val="en-US" w:eastAsia="ja-JP"/>
        </w:rPr>
        <w:t>MIS_Revoke_Certificate.request</w:t>
      </w:r>
      <w:bookmarkEnd w:id="3"/>
      <w:bookmarkEnd w:id="4"/>
    </w:p>
    <w:p w14:paraId="77DD7A3E"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06A7941D"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 PoS used to revoke a credential.</w:t>
      </w:r>
    </w:p>
    <w:p w14:paraId="65E9CC1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55485B7C"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MIS_Revoke_Certificate.request (</w:t>
      </w:r>
    </w:p>
    <w:p w14:paraId="53EA93EA"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DestinationIdentifier,</w:t>
      </w:r>
    </w:p>
    <w:p w14:paraId="6939591D"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CertificateSerialNumberList,</w:t>
      </w:r>
    </w:p>
    <w:p w14:paraId="581C96F5"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CertificateRevocation, </w:t>
      </w:r>
    </w:p>
    <w:p w14:paraId="5BD824A5"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IssuerName</w:t>
      </w:r>
    </w:p>
    <w:p w14:paraId="0E02C083"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1AA00AA7"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6ECA6849" w14:textId="77777777" w:rsidTr="00405857">
        <w:tc>
          <w:tcPr>
            <w:tcW w:w="2952" w:type="dxa"/>
            <w:tcBorders>
              <w:top w:val="single" w:sz="12" w:space="0" w:color="auto"/>
              <w:bottom w:val="single" w:sz="12" w:space="0" w:color="auto"/>
            </w:tcBorders>
            <w:shd w:val="clear" w:color="auto" w:fill="auto"/>
          </w:tcPr>
          <w:p w14:paraId="08C570D4"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1986256C"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A5660BF"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543D001C" w14:textId="77777777" w:rsidTr="00405857">
        <w:tc>
          <w:tcPr>
            <w:tcW w:w="2952" w:type="dxa"/>
            <w:tcBorders>
              <w:top w:val="single" w:sz="12" w:space="0" w:color="auto"/>
            </w:tcBorders>
            <w:shd w:val="clear" w:color="auto" w:fill="auto"/>
          </w:tcPr>
          <w:p w14:paraId="660F9DB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DestinationIdentifier</w:t>
            </w:r>
          </w:p>
        </w:tc>
        <w:tc>
          <w:tcPr>
            <w:tcW w:w="2952" w:type="dxa"/>
            <w:tcBorders>
              <w:top w:val="single" w:sz="12" w:space="0" w:color="auto"/>
            </w:tcBorders>
            <w:shd w:val="clear" w:color="auto" w:fill="auto"/>
          </w:tcPr>
          <w:p w14:paraId="00239184"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6F92225B"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Specifies an MISF or a group of MISF peers to revoke the credential.</w:t>
            </w:r>
          </w:p>
        </w:tc>
      </w:tr>
      <w:tr w:rsidR="009C397A" w:rsidRPr="009C397A" w14:paraId="7A4D768D" w14:textId="77777777" w:rsidTr="00405857">
        <w:tc>
          <w:tcPr>
            <w:tcW w:w="2952" w:type="dxa"/>
            <w:shd w:val="clear" w:color="auto" w:fill="auto"/>
          </w:tcPr>
          <w:p w14:paraId="433A0E8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CertificateSerialNumberList</w:t>
            </w:r>
          </w:p>
        </w:tc>
        <w:tc>
          <w:tcPr>
            <w:tcW w:w="2952" w:type="dxa"/>
            <w:shd w:val="clear" w:color="auto" w:fill="auto"/>
          </w:tcPr>
          <w:p w14:paraId="254D5C5E"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CERT_SERIAL_NUMBER_INFO</w:t>
            </w:r>
          </w:p>
        </w:tc>
        <w:tc>
          <w:tcPr>
            <w:tcW w:w="2952" w:type="dxa"/>
            <w:shd w:val="clear" w:color="auto" w:fill="auto"/>
          </w:tcPr>
          <w:p w14:paraId="23DD4284" w14:textId="227B4835" w:rsidR="009C397A" w:rsidRPr="009C397A" w:rsidRDefault="004F224A" w:rsidP="009C397A">
            <w:pPr>
              <w:keepNext/>
              <w:keepLines/>
              <w:tabs>
                <w:tab w:val="clear" w:pos="284"/>
              </w:tabs>
              <w:spacing w:before="0"/>
              <w:rPr>
                <w:rFonts w:ascii="Times New Roman" w:eastAsia="ＭＳ 明朝" w:hAnsi="Times New Roman"/>
                <w:sz w:val="18"/>
                <w:szCs w:val="22"/>
                <w:lang w:val="en-US" w:eastAsia="ja-JP"/>
              </w:rPr>
            </w:pPr>
            <w:ins w:id="5" w:author="hana" w:date="2016-01-20T17:13:00Z">
              <w:r>
                <w:rPr>
                  <w:rFonts w:ascii="Times New Roman" w:eastAsia="ＭＳ 明朝" w:hAnsi="Times New Roman"/>
                  <w:sz w:val="18"/>
                  <w:szCs w:val="22"/>
                  <w:lang w:val="en-US" w:eastAsia="ja-JP"/>
                </w:rPr>
                <w:t xml:space="preserve">List </w:t>
              </w:r>
            </w:ins>
            <w:ins w:id="6" w:author="hana" w:date="2016-01-21T01:12:00Z">
              <w:r w:rsidR="00AE1AED">
                <w:rPr>
                  <w:rFonts w:ascii="Times New Roman" w:eastAsia="ＭＳ 明朝" w:hAnsi="Times New Roman"/>
                  <w:sz w:val="18"/>
                  <w:szCs w:val="22"/>
                  <w:lang w:val="en-US" w:eastAsia="ja-JP"/>
                </w:rPr>
                <w:t xml:space="preserve">of revoked </w:t>
              </w:r>
            </w:ins>
            <w:ins w:id="7" w:author="hana" w:date="2016-01-21T01:11:00Z">
              <w:r w:rsidR="00AE1AED" w:rsidRPr="009C397A">
                <w:rPr>
                  <w:rFonts w:ascii="Times New Roman" w:eastAsia="ＭＳ 明朝" w:hAnsi="Times New Roman"/>
                  <w:sz w:val="18"/>
                  <w:szCs w:val="22"/>
                  <w:lang w:val="en-US" w:eastAsia="ja-JP"/>
                </w:rPr>
                <w:t>X.509 certificate subfield – serial number</w:t>
              </w:r>
              <w:r w:rsidR="00AE1AED">
                <w:rPr>
                  <w:rFonts w:ascii="Times New Roman" w:eastAsia="ＭＳ 明朝" w:hAnsi="Times New Roman"/>
                  <w:sz w:val="18"/>
                  <w:szCs w:val="22"/>
                  <w:lang w:val="en-US" w:eastAsia="ja-JP"/>
                </w:rPr>
                <w:t xml:space="preserve"> </w:t>
              </w:r>
            </w:ins>
            <w:ins w:id="8" w:author="hana" w:date="2016-01-20T17:13:00Z">
              <w:r>
                <w:rPr>
                  <w:rFonts w:ascii="Times New Roman" w:eastAsia="ＭＳ 明朝" w:hAnsi="Times New Roman"/>
                  <w:sz w:val="18"/>
                  <w:szCs w:val="22"/>
                  <w:lang w:val="en-US" w:eastAsia="ja-JP"/>
                </w:rPr>
                <w:t xml:space="preserve">or Bloom Filter of </w:t>
              </w:r>
            </w:ins>
            <w:ins w:id="9" w:author="hana" w:date="2016-01-20T17:15:00Z">
              <w:r>
                <w:rPr>
                  <w:rFonts w:ascii="Times New Roman" w:eastAsia="ＭＳ 明朝" w:hAnsi="Times New Roman"/>
                  <w:sz w:val="18"/>
                  <w:szCs w:val="22"/>
                  <w:lang w:val="en-US" w:eastAsia="ja-JP"/>
                </w:rPr>
                <w:t xml:space="preserve">revoked </w:t>
              </w:r>
            </w:ins>
            <w:r w:rsidR="009C397A" w:rsidRPr="009C397A">
              <w:rPr>
                <w:rFonts w:ascii="Times New Roman" w:eastAsia="ＭＳ 明朝" w:hAnsi="Times New Roman"/>
                <w:sz w:val="18"/>
                <w:szCs w:val="22"/>
                <w:lang w:val="en-US" w:eastAsia="ja-JP"/>
              </w:rPr>
              <w:t>X.509 certificate subfield – serial number</w:t>
            </w:r>
            <w:ins w:id="10" w:author="hana" w:date="2016-01-20T17:14:00Z">
              <w:r>
                <w:rPr>
                  <w:rFonts w:ascii="Times New Roman" w:eastAsia="ＭＳ 明朝" w:hAnsi="Times New Roman"/>
                  <w:sz w:val="18"/>
                  <w:szCs w:val="22"/>
                  <w:lang w:val="en-US" w:eastAsia="ja-JP"/>
                </w:rPr>
                <w:t>, or X.509 Certificate Revocation List</w:t>
              </w:r>
            </w:ins>
          </w:p>
        </w:tc>
      </w:tr>
      <w:tr w:rsidR="009C397A" w:rsidRPr="009C397A" w14:paraId="2A4377EE" w14:textId="77777777" w:rsidTr="00405857">
        <w:tc>
          <w:tcPr>
            <w:tcW w:w="2952" w:type="dxa"/>
            <w:shd w:val="clear" w:color="auto" w:fill="auto"/>
          </w:tcPr>
          <w:p w14:paraId="08C9ECB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CertificateRevocation</w:t>
            </w:r>
          </w:p>
        </w:tc>
        <w:tc>
          <w:tcPr>
            <w:tcW w:w="2952" w:type="dxa"/>
            <w:shd w:val="clear" w:color="auto" w:fill="auto"/>
          </w:tcPr>
          <w:p w14:paraId="458A2AA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SIGNATURE</w:t>
            </w:r>
          </w:p>
        </w:tc>
        <w:tc>
          <w:tcPr>
            <w:tcW w:w="2952" w:type="dxa"/>
            <w:shd w:val="clear" w:color="auto" w:fill="auto"/>
          </w:tcPr>
          <w:p w14:paraId="609409A9" w14:textId="08CFA33E"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(Optional) Digital signature for a revoked X.509 certificate serial numbers generated by CA. This parameter shall be contained </w:t>
            </w:r>
            <w:ins w:id="11" w:author="hana" w:date="2016-01-20T17:17:00Z">
              <w:r w:rsidR="004F224A">
                <w:rPr>
                  <w:rFonts w:ascii="Times New Roman" w:eastAsia="ＭＳ 明朝" w:hAnsi="Times New Roman"/>
                  <w:sz w:val="18"/>
                  <w:szCs w:val="22"/>
                  <w:lang w:val="en-US" w:eastAsia="ja-JP"/>
                </w:rPr>
                <w:t xml:space="preserve">if and </w:t>
              </w:r>
            </w:ins>
            <w:r w:rsidRPr="009C397A">
              <w:rPr>
                <w:rFonts w:ascii="Times New Roman" w:eastAsia="ＭＳ 明朝" w:hAnsi="Times New Roman"/>
                <w:sz w:val="18"/>
                <w:szCs w:val="22"/>
                <w:lang w:val="en-US" w:eastAsia="ja-JP"/>
              </w:rPr>
              <w:t xml:space="preserve">only if List or Bloom Filter of </w:t>
            </w:r>
            <w:ins w:id="12" w:author="hana" w:date="2016-01-20T17:16:00Z">
              <w:r w:rsidR="004F224A">
                <w:rPr>
                  <w:rFonts w:ascii="Times New Roman" w:eastAsia="ＭＳ 明朝" w:hAnsi="Times New Roman"/>
                  <w:sz w:val="18"/>
                  <w:szCs w:val="22"/>
                  <w:lang w:val="en-US" w:eastAsia="ja-JP"/>
                </w:rPr>
                <w:t xml:space="preserve">revoked </w:t>
              </w:r>
            </w:ins>
            <w:r w:rsidRPr="009C397A">
              <w:rPr>
                <w:rFonts w:ascii="Times New Roman" w:eastAsia="ＭＳ 明朝" w:hAnsi="Times New Roman"/>
                <w:sz w:val="18"/>
                <w:szCs w:val="22"/>
                <w:lang w:val="en-US" w:eastAsia="ja-JP"/>
              </w:rPr>
              <w:t>X.509 certificate subfield serial numbers is contained in CertificateSerialNumberList.</w:t>
            </w:r>
          </w:p>
        </w:tc>
      </w:tr>
      <w:tr w:rsidR="009C397A" w:rsidRPr="009C397A" w14:paraId="419D85AC" w14:textId="77777777" w:rsidTr="00405857">
        <w:tc>
          <w:tcPr>
            <w:tcW w:w="2952" w:type="dxa"/>
            <w:shd w:val="clear" w:color="auto" w:fill="auto"/>
          </w:tcPr>
          <w:p w14:paraId="795CAFA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IssuerName</w:t>
            </w:r>
          </w:p>
        </w:tc>
        <w:tc>
          <w:tcPr>
            <w:tcW w:w="2952" w:type="dxa"/>
            <w:shd w:val="clear" w:color="auto" w:fill="auto"/>
          </w:tcPr>
          <w:p w14:paraId="73CAF9AC"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OCTET_STRING</w:t>
            </w:r>
          </w:p>
        </w:tc>
        <w:tc>
          <w:tcPr>
            <w:tcW w:w="2952" w:type="dxa"/>
            <w:shd w:val="clear" w:color="auto" w:fill="auto"/>
          </w:tcPr>
          <w:p w14:paraId="4CD9264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(Optional) Distinguished name of the issuer of the revoked certificates.</w:t>
            </w:r>
          </w:p>
        </w:tc>
      </w:tr>
    </w:tbl>
    <w:p w14:paraId="531DED34"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E21B5F0" w14:textId="7313618B"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The MIS user generates this primitive to revoke </w:t>
      </w:r>
      <w:del w:id="13" w:author="hana" w:date="2016-01-20T17:20:00Z">
        <w:r w:rsidRPr="009C397A" w:rsidDel="004F224A">
          <w:rPr>
            <w:rFonts w:ascii="Times New Roman" w:eastAsia="ＭＳ 明朝" w:hAnsi="Times New Roman"/>
            <w:sz w:val="20"/>
            <w:szCs w:val="20"/>
            <w:lang w:val="en-US" w:eastAsia="ja-JP"/>
          </w:rPr>
          <w:delText xml:space="preserve">a </w:delText>
        </w:r>
      </w:del>
      <w:r w:rsidRPr="009C397A">
        <w:rPr>
          <w:rFonts w:ascii="Times New Roman" w:eastAsia="ＭＳ 明朝" w:hAnsi="Times New Roman"/>
          <w:sz w:val="20"/>
          <w:szCs w:val="20"/>
          <w:lang w:val="en-US" w:eastAsia="ja-JP"/>
        </w:rPr>
        <w:t>credential</w:t>
      </w:r>
      <w:ins w:id="14" w:author="hana" w:date="2016-01-20T17:20:00Z">
        <w:r w:rsidR="004F224A">
          <w:rPr>
            <w:rFonts w:ascii="Times New Roman" w:eastAsia="ＭＳ 明朝" w:hAnsi="Times New Roman"/>
            <w:sz w:val="20"/>
            <w:szCs w:val="20"/>
            <w:lang w:val="en-US" w:eastAsia="ja-JP"/>
          </w:rPr>
          <w:t>s</w:t>
        </w:r>
      </w:ins>
      <w:r w:rsidRPr="009C397A">
        <w:rPr>
          <w:rFonts w:ascii="Times New Roman" w:eastAsia="ＭＳ 明朝" w:hAnsi="Times New Roman"/>
          <w:sz w:val="20"/>
          <w:szCs w:val="20"/>
          <w:lang w:val="en-US" w:eastAsia="ja-JP"/>
        </w:rPr>
        <w:t>.</w:t>
      </w:r>
    </w:p>
    <w:p w14:paraId="2E4D8E0F"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704F8F11"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Upon receipt of this primitive, the MISF on the PoS sends the corresponding MIS_Revoke_Certificate request message to the destination MISF(s).</w:t>
      </w:r>
    </w:p>
    <w:p w14:paraId="3730732A"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5" w:name="_Toc437878116"/>
      <w:r w:rsidRPr="009C397A">
        <w:rPr>
          <w:rFonts w:ascii="Arial" w:eastAsia="ＭＳ 明朝" w:hAnsi="Arial"/>
          <w:b/>
          <w:sz w:val="20"/>
          <w:szCs w:val="20"/>
          <w:lang w:val="en-US" w:eastAsia="ja-JP"/>
        </w:rPr>
        <w:lastRenderedPageBreak/>
        <w:t>MIS_Revoke_Certificate.indication</w:t>
      </w:r>
      <w:bookmarkEnd w:id="15"/>
    </w:p>
    <w:p w14:paraId="58BEF2F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307CC0DB"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MISF to revoke a credential stored in MN(s) and PoS(es).</w:t>
      </w:r>
    </w:p>
    <w:p w14:paraId="3CFF6F72"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2E6332BF"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MIS_Revoke_Certificate.indication </w:t>
      </w:r>
      <w:r w:rsidRPr="009C397A">
        <w:rPr>
          <w:rFonts w:ascii="Times New Roman" w:eastAsia="ＭＳ 明朝" w:hAnsi="Times New Roman"/>
          <w:sz w:val="20"/>
          <w:szCs w:val="20"/>
          <w:lang w:val="en-US" w:eastAsia="ja-JP"/>
        </w:rPr>
        <w:tab/>
        <w:t>(</w:t>
      </w:r>
    </w:p>
    <w:p w14:paraId="2E9E840F"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SourceIdentifier,</w:t>
      </w:r>
    </w:p>
    <w:p w14:paraId="123CEF8B"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CertificateSerialNumberList, </w:t>
      </w:r>
    </w:p>
    <w:p w14:paraId="46BE74E6"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CertificateRevocation,</w:t>
      </w:r>
    </w:p>
    <w:p w14:paraId="13976763"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IssuerName</w:t>
      </w:r>
    </w:p>
    <w:p w14:paraId="3265ED8C"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0B56F0A0"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3650323A" w14:textId="77777777" w:rsidTr="00405857">
        <w:tc>
          <w:tcPr>
            <w:tcW w:w="2952" w:type="dxa"/>
            <w:tcBorders>
              <w:top w:val="single" w:sz="12" w:space="0" w:color="auto"/>
              <w:bottom w:val="single" w:sz="12" w:space="0" w:color="auto"/>
            </w:tcBorders>
            <w:shd w:val="clear" w:color="auto" w:fill="auto"/>
          </w:tcPr>
          <w:p w14:paraId="2159D8A8"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ED97728"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7BCF00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6EA74C1C" w14:textId="77777777" w:rsidTr="00405857">
        <w:tc>
          <w:tcPr>
            <w:tcW w:w="2952" w:type="dxa"/>
            <w:tcBorders>
              <w:top w:val="single" w:sz="12" w:space="0" w:color="auto"/>
            </w:tcBorders>
            <w:shd w:val="clear" w:color="auto" w:fill="auto"/>
          </w:tcPr>
          <w:p w14:paraId="3DA3A91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SourceIdentifier</w:t>
            </w:r>
          </w:p>
        </w:tc>
        <w:tc>
          <w:tcPr>
            <w:tcW w:w="2952" w:type="dxa"/>
            <w:tcBorders>
              <w:top w:val="single" w:sz="12" w:space="0" w:color="auto"/>
            </w:tcBorders>
            <w:shd w:val="clear" w:color="auto" w:fill="auto"/>
          </w:tcPr>
          <w:p w14:paraId="4A99F4C0"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F4F4218"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Specifies the remote MISF that invoked MIS_Revoke_Certificate.request primitive.</w:t>
            </w:r>
          </w:p>
        </w:tc>
      </w:tr>
      <w:tr w:rsidR="009C397A" w:rsidRPr="009C397A" w14:paraId="4D4B9B8F" w14:textId="77777777" w:rsidTr="00405857">
        <w:tc>
          <w:tcPr>
            <w:tcW w:w="2952" w:type="dxa"/>
            <w:shd w:val="clear" w:color="auto" w:fill="auto"/>
          </w:tcPr>
          <w:p w14:paraId="231FD39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CertificateSerialNumberList</w:t>
            </w:r>
          </w:p>
        </w:tc>
        <w:tc>
          <w:tcPr>
            <w:tcW w:w="2952" w:type="dxa"/>
            <w:shd w:val="clear" w:color="auto" w:fill="auto"/>
          </w:tcPr>
          <w:p w14:paraId="1706419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CERT_SERIAL_NUMBER_INFO</w:t>
            </w:r>
          </w:p>
        </w:tc>
        <w:tc>
          <w:tcPr>
            <w:tcW w:w="2952" w:type="dxa"/>
            <w:shd w:val="clear" w:color="auto" w:fill="auto"/>
          </w:tcPr>
          <w:p w14:paraId="660E4A77" w14:textId="01F7EA9E" w:rsidR="009C397A" w:rsidRPr="009C397A" w:rsidRDefault="00AE1AED" w:rsidP="009C397A">
            <w:pPr>
              <w:keepNext/>
              <w:keepLines/>
              <w:tabs>
                <w:tab w:val="clear" w:pos="284"/>
              </w:tabs>
              <w:spacing w:before="0"/>
              <w:rPr>
                <w:rFonts w:ascii="Times New Roman" w:eastAsia="ＭＳ 明朝" w:hAnsi="Times New Roman"/>
                <w:sz w:val="18"/>
                <w:szCs w:val="22"/>
                <w:lang w:val="en-US" w:eastAsia="ja-JP"/>
              </w:rPr>
            </w:pPr>
            <w:ins w:id="16" w:author="hana" w:date="2016-01-21T01:15:00Z">
              <w:r>
                <w:rPr>
                  <w:rFonts w:ascii="Times New Roman" w:eastAsia="ＭＳ 明朝" w:hAnsi="Times New Roman"/>
                  <w:sz w:val="18"/>
                  <w:szCs w:val="22"/>
                  <w:lang w:val="en-US" w:eastAsia="ja-JP"/>
                </w:rPr>
                <w:t xml:space="preserve">List of revoked </w:t>
              </w:r>
              <w:r w:rsidRPr="009C397A">
                <w:rPr>
                  <w:rFonts w:ascii="Times New Roman" w:eastAsia="ＭＳ 明朝" w:hAnsi="Times New Roman"/>
                  <w:sz w:val="18"/>
                  <w:szCs w:val="22"/>
                  <w:lang w:val="en-US" w:eastAsia="ja-JP"/>
                </w:rPr>
                <w:t>X.509 certificate subfield – serial number</w:t>
              </w:r>
              <w:r>
                <w:rPr>
                  <w:rFonts w:ascii="Times New Roman" w:eastAsia="ＭＳ 明朝" w:hAnsi="Times New Roman"/>
                  <w:sz w:val="18"/>
                  <w:szCs w:val="22"/>
                  <w:lang w:val="en-US" w:eastAsia="ja-JP"/>
                </w:rPr>
                <w:t xml:space="preserve"> or Bloom Filter of revoked</w:t>
              </w:r>
              <w:r w:rsidRPr="009C397A">
                <w:rPr>
                  <w:rFonts w:ascii="Times New Roman" w:eastAsia="ＭＳ 明朝" w:hAnsi="Times New Roman"/>
                  <w:sz w:val="18"/>
                  <w:szCs w:val="22"/>
                  <w:lang w:val="en-US" w:eastAsia="ja-JP"/>
                </w:rPr>
                <w:t xml:space="preserve"> </w:t>
              </w:r>
            </w:ins>
            <w:r w:rsidR="009C397A" w:rsidRPr="009C397A">
              <w:rPr>
                <w:rFonts w:ascii="Times New Roman" w:eastAsia="ＭＳ 明朝" w:hAnsi="Times New Roman"/>
                <w:sz w:val="18"/>
                <w:szCs w:val="22"/>
                <w:lang w:val="en-US" w:eastAsia="ja-JP"/>
              </w:rPr>
              <w:t>X.509 certificate subfield – serial number</w:t>
            </w:r>
            <w:ins w:id="17" w:author="hana" w:date="2016-01-20T17:23:00Z">
              <w:r w:rsidR="0027697C">
                <w:rPr>
                  <w:rFonts w:ascii="Times New Roman" w:eastAsia="ＭＳ 明朝" w:hAnsi="Times New Roman"/>
                  <w:sz w:val="18"/>
                  <w:szCs w:val="22"/>
                  <w:lang w:val="en-US" w:eastAsia="ja-JP"/>
                </w:rPr>
                <w:t>, or X.509 Certificate Revocation List.</w:t>
              </w:r>
            </w:ins>
          </w:p>
        </w:tc>
      </w:tr>
      <w:tr w:rsidR="009C397A" w:rsidRPr="009C397A" w14:paraId="1D99C40E" w14:textId="77777777" w:rsidTr="00405857">
        <w:tc>
          <w:tcPr>
            <w:tcW w:w="2952" w:type="dxa"/>
            <w:shd w:val="clear" w:color="auto" w:fill="auto"/>
          </w:tcPr>
          <w:p w14:paraId="689B9F1A"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CertificateRevocation</w:t>
            </w:r>
          </w:p>
        </w:tc>
        <w:tc>
          <w:tcPr>
            <w:tcW w:w="2952" w:type="dxa"/>
            <w:shd w:val="clear" w:color="auto" w:fill="auto"/>
          </w:tcPr>
          <w:p w14:paraId="3533A6B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SIGNATURE</w:t>
            </w:r>
          </w:p>
        </w:tc>
        <w:tc>
          <w:tcPr>
            <w:tcW w:w="2952" w:type="dxa"/>
            <w:shd w:val="clear" w:color="auto" w:fill="auto"/>
          </w:tcPr>
          <w:p w14:paraId="198EFD57" w14:textId="760585C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(Optional) Digital signature for a revoked X.509 certificate serial numbers generated by CA. This parameter shall be contained </w:t>
            </w:r>
            <w:ins w:id="18" w:author="hana" w:date="2016-01-20T17:24:00Z">
              <w:r w:rsidR="0027697C">
                <w:rPr>
                  <w:rFonts w:ascii="Times New Roman" w:eastAsia="ＭＳ 明朝" w:hAnsi="Times New Roman"/>
                  <w:sz w:val="18"/>
                  <w:szCs w:val="22"/>
                  <w:lang w:val="en-US" w:eastAsia="ja-JP"/>
                </w:rPr>
                <w:t xml:space="preserve">if and </w:t>
              </w:r>
            </w:ins>
            <w:r w:rsidRPr="009C397A">
              <w:rPr>
                <w:rFonts w:ascii="Times New Roman" w:eastAsia="ＭＳ 明朝" w:hAnsi="Times New Roman"/>
                <w:sz w:val="18"/>
                <w:szCs w:val="22"/>
                <w:lang w:val="en-US" w:eastAsia="ja-JP"/>
              </w:rPr>
              <w:t xml:space="preserve">only if List or Bloom Filter of </w:t>
            </w:r>
            <w:ins w:id="19" w:author="hana" w:date="2016-01-20T17:24:00Z">
              <w:r w:rsidR="0027697C">
                <w:rPr>
                  <w:rFonts w:ascii="Times New Roman" w:eastAsia="ＭＳ 明朝" w:hAnsi="Times New Roman"/>
                  <w:sz w:val="18"/>
                  <w:szCs w:val="22"/>
                  <w:lang w:val="en-US" w:eastAsia="ja-JP"/>
                </w:rPr>
                <w:t xml:space="preserve">revoked </w:t>
              </w:r>
            </w:ins>
            <w:r w:rsidRPr="009C397A">
              <w:rPr>
                <w:rFonts w:ascii="Times New Roman" w:eastAsia="ＭＳ 明朝" w:hAnsi="Times New Roman"/>
                <w:sz w:val="18"/>
                <w:szCs w:val="22"/>
                <w:lang w:val="en-US" w:eastAsia="ja-JP"/>
              </w:rPr>
              <w:t>X.509 certificate subfield serial numbers is contained in CertificateSerialNumberList.</w:t>
            </w:r>
          </w:p>
        </w:tc>
      </w:tr>
      <w:tr w:rsidR="009C397A" w:rsidRPr="009C397A" w14:paraId="3D07DC71" w14:textId="77777777" w:rsidTr="00405857">
        <w:tc>
          <w:tcPr>
            <w:tcW w:w="2952" w:type="dxa"/>
            <w:shd w:val="clear" w:color="auto" w:fill="auto"/>
          </w:tcPr>
          <w:p w14:paraId="2F03119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IssuerName</w:t>
            </w:r>
          </w:p>
        </w:tc>
        <w:tc>
          <w:tcPr>
            <w:tcW w:w="2952" w:type="dxa"/>
            <w:shd w:val="clear" w:color="auto" w:fill="auto"/>
          </w:tcPr>
          <w:p w14:paraId="23C5E8A1"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OCTET_STRING</w:t>
            </w:r>
          </w:p>
        </w:tc>
        <w:tc>
          <w:tcPr>
            <w:tcW w:w="2952" w:type="dxa"/>
            <w:shd w:val="clear" w:color="auto" w:fill="auto"/>
          </w:tcPr>
          <w:p w14:paraId="7A7A331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(Optional) Distinguished name of the issuer of the revoked certificates.</w:t>
            </w:r>
          </w:p>
        </w:tc>
      </w:tr>
    </w:tbl>
    <w:p w14:paraId="71A0AD18"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C1D6DF3"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MISF on an MN or a PoS when receiving an MIS_Revoke_Certificate request message from a remote MISF.</w:t>
      </w:r>
    </w:p>
    <w:p w14:paraId="500FE369"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0C940EB6" w14:textId="57B58FD5"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Upon receipt of this primitive, </w:t>
      </w:r>
      <w:ins w:id="20" w:author="hana" w:date="2016-01-20T17:27:00Z">
        <w:r w:rsidR="0027697C">
          <w:rPr>
            <w:rFonts w:ascii="Times New Roman" w:eastAsia="ＭＳ 明朝" w:hAnsi="Times New Roman"/>
            <w:sz w:val="20"/>
            <w:szCs w:val="20"/>
            <w:lang w:val="en-US" w:eastAsia="ja-JP"/>
          </w:rPr>
          <w:t xml:space="preserve">if a CertificateRevocation is presented, </w:t>
        </w:r>
      </w:ins>
      <w:r w:rsidRPr="009C397A">
        <w:rPr>
          <w:rFonts w:ascii="Times New Roman" w:eastAsia="ＭＳ 明朝" w:hAnsi="Times New Roman"/>
          <w:sz w:val="20"/>
          <w:szCs w:val="20"/>
          <w:lang w:val="en-US" w:eastAsia="ja-JP"/>
        </w:rPr>
        <w:t xml:space="preserve">an MIS user on a MN or a PoS verifies </w:t>
      </w:r>
      <w:ins w:id="21" w:author="hana" w:date="2016-01-20T17:26:00Z">
        <w:r w:rsidR="0027697C">
          <w:rPr>
            <w:rFonts w:ascii="Times New Roman" w:eastAsia="ＭＳ 明朝" w:hAnsi="Times New Roman"/>
            <w:sz w:val="20"/>
            <w:szCs w:val="20"/>
            <w:lang w:val="en-US" w:eastAsia="ja-JP"/>
          </w:rPr>
          <w:t xml:space="preserve">a signature in the </w:t>
        </w:r>
      </w:ins>
      <w:r w:rsidRPr="009C397A">
        <w:rPr>
          <w:rFonts w:ascii="Times New Roman" w:eastAsia="ＭＳ 明朝" w:hAnsi="Times New Roman"/>
          <w:sz w:val="20"/>
          <w:szCs w:val="20"/>
          <w:lang w:val="en-US" w:eastAsia="ja-JP"/>
        </w:rPr>
        <w:t>Certificate</w:t>
      </w:r>
      <w:del w:id="22" w:author="hana" w:date="2016-01-20T17:26:00Z">
        <w:r w:rsidRPr="009C397A" w:rsidDel="0027697C">
          <w:rPr>
            <w:rFonts w:ascii="Times New Roman" w:eastAsia="ＭＳ 明朝" w:hAnsi="Times New Roman"/>
            <w:sz w:val="20"/>
            <w:szCs w:val="20"/>
            <w:lang w:val="en-US" w:eastAsia="ja-JP"/>
          </w:rPr>
          <w:delText xml:space="preserve"> </w:delText>
        </w:r>
      </w:del>
      <w:r w:rsidRPr="009C397A">
        <w:rPr>
          <w:rFonts w:ascii="Times New Roman" w:eastAsia="ＭＳ 明朝" w:hAnsi="Times New Roman"/>
          <w:sz w:val="20"/>
          <w:szCs w:val="20"/>
          <w:lang w:val="en-US" w:eastAsia="ja-JP"/>
        </w:rPr>
        <w:t>Revocation</w:t>
      </w:r>
      <w:del w:id="23" w:author="hana" w:date="2016-01-20T17:28:00Z">
        <w:r w:rsidRPr="009C397A" w:rsidDel="0027697C">
          <w:rPr>
            <w:rFonts w:ascii="Times New Roman" w:eastAsia="ＭＳ 明朝" w:hAnsi="Times New Roman"/>
            <w:sz w:val="20"/>
            <w:szCs w:val="20"/>
            <w:lang w:val="en-US" w:eastAsia="ja-JP"/>
          </w:rPr>
          <w:delText xml:space="preserve"> </w:delText>
        </w:r>
      </w:del>
      <w:del w:id="24" w:author="hana" w:date="2016-01-20T17:26:00Z">
        <w:r w:rsidRPr="009C397A" w:rsidDel="0027697C">
          <w:rPr>
            <w:rFonts w:ascii="Times New Roman" w:eastAsia="ＭＳ 明朝" w:hAnsi="Times New Roman"/>
            <w:sz w:val="20"/>
            <w:szCs w:val="20"/>
            <w:lang w:val="en-US" w:eastAsia="ja-JP"/>
          </w:rPr>
          <w:delText>signature</w:delText>
        </w:r>
      </w:del>
      <w:ins w:id="25" w:author="hana" w:date="2016-01-20T17:28:00Z">
        <w:r w:rsidR="0027697C">
          <w:rPr>
            <w:rFonts w:ascii="Times New Roman" w:eastAsia="ＭＳ 明朝" w:hAnsi="Times New Roman"/>
            <w:sz w:val="20"/>
            <w:szCs w:val="20"/>
            <w:lang w:val="en-US" w:eastAsia="ja-JP"/>
          </w:rPr>
          <w:t xml:space="preserve">, else the MIS user verifies a signature contained in a X.509 </w:t>
        </w:r>
      </w:ins>
      <w:ins w:id="26" w:author="hana" w:date="2016-01-20T17:29:00Z">
        <w:r w:rsidR="0027697C">
          <w:rPr>
            <w:rFonts w:ascii="Times New Roman" w:eastAsia="ＭＳ 明朝" w:hAnsi="Times New Roman"/>
            <w:sz w:val="20"/>
            <w:szCs w:val="20"/>
            <w:lang w:val="en-US" w:eastAsia="ja-JP"/>
          </w:rPr>
          <w:t xml:space="preserve">Certificate Revocation List in </w:t>
        </w:r>
      </w:ins>
      <w:ins w:id="27" w:author="hana" w:date="2016-01-20T17:30:00Z">
        <w:r w:rsidR="0027697C">
          <w:rPr>
            <w:rFonts w:ascii="Times New Roman" w:eastAsia="ＭＳ 明朝" w:hAnsi="Times New Roman"/>
            <w:sz w:val="20"/>
            <w:szCs w:val="20"/>
            <w:lang w:val="en-US" w:eastAsia="ja-JP"/>
          </w:rPr>
          <w:t xml:space="preserve">the </w:t>
        </w:r>
      </w:ins>
      <w:ins w:id="28" w:author="hana" w:date="2016-01-20T17:29:00Z">
        <w:r w:rsidR="0027697C">
          <w:rPr>
            <w:rFonts w:ascii="Times New Roman" w:eastAsia="ＭＳ 明朝" w:hAnsi="Times New Roman"/>
            <w:sz w:val="20"/>
            <w:szCs w:val="20"/>
            <w:lang w:val="en-US" w:eastAsia="ja-JP"/>
          </w:rPr>
          <w:t>CertificateSerialNumberList</w:t>
        </w:r>
      </w:ins>
      <w:r w:rsidRPr="009C397A">
        <w:rPr>
          <w:rFonts w:ascii="Times New Roman" w:eastAsia="ＭＳ 明朝" w:hAnsi="Times New Roman"/>
          <w:sz w:val="20"/>
          <w:szCs w:val="20"/>
          <w:lang w:val="en-US" w:eastAsia="ja-JP"/>
        </w:rPr>
        <w:t>. If the signature is valid</w:t>
      </w:r>
      <w:ins w:id="29" w:author="hana" w:date="2016-01-21T01:45:00Z">
        <w:r w:rsidR="00333430">
          <w:rPr>
            <w:rFonts w:ascii="Times New Roman" w:eastAsia="ＭＳ 明朝" w:hAnsi="Times New Roman"/>
            <w:sz w:val="20"/>
            <w:szCs w:val="20"/>
            <w:lang w:val="en-US" w:eastAsia="ja-JP"/>
          </w:rPr>
          <w:t xml:space="preserve"> and certificate serial numbers indicated by </w:t>
        </w:r>
      </w:ins>
      <w:ins w:id="30" w:author="hana" w:date="2016-01-21T01:47:00Z">
        <w:r w:rsidR="00333430">
          <w:rPr>
            <w:rFonts w:ascii="Times New Roman" w:eastAsia="ＭＳ 明朝" w:hAnsi="Times New Roman"/>
            <w:sz w:val="20"/>
            <w:szCs w:val="20"/>
            <w:lang w:val="en-US" w:eastAsia="ja-JP"/>
          </w:rPr>
          <w:t>the CertificateSerialNumberList are present</w:t>
        </w:r>
      </w:ins>
      <w:r w:rsidRPr="009C397A">
        <w:rPr>
          <w:rFonts w:ascii="Times New Roman" w:eastAsia="ＭＳ 明朝" w:hAnsi="Times New Roman"/>
          <w:sz w:val="20"/>
          <w:szCs w:val="20"/>
          <w:lang w:val="en-US" w:eastAsia="ja-JP"/>
        </w:rPr>
        <w:t xml:space="preserve">, then it deprecates the certificate specified by the CertificateSerialNumber and invokes an MIS_Revoke_Certificate.response primitive with CERT_STATUS </w:t>
      </w:r>
      <w:commentRangeStart w:id="31"/>
      <w:r w:rsidRPr="009C397A">
        <w:rPr>
          <w:rFonts w:ascii="Times New Roman" w:eastAsia="ＭＳ 明朝" w:hAnsi="Times New Roman"/>
          <w:sz w:val="20"/>
          <w:szCs w:val="20"/>
          <w:lang w:val="en-US" w:eastAsia="ja-JP"/>
        </w:rPr>
        <w:t xml:space="preserve">"Certificate </w:t>
      </w:r>
      <w:ins w:id="32" w:author="hana" w:date="2016-01-21T01:23:00Z">
        <w:r w:rsidR="00E8758B">
          <w:rPr>
            <w:rFonts w:ascii="Times New Roman" w:eastAsia="ＭＳ 明朝" w:hAnsi="Times New Roman"/>
            <w:sz w:val="20"/>
            <w:szCs w:val="20"/>
            <w:lang w:val="en-US" w:eastAsia="ja-JP"/>
          </w:rPr>
          <w:t>Revoked</w:t>
        </w:r>
      </w:ins>
      <w:del w:id="33" w:author="hana" w:date="2016-01-21T01:23:00Z">
        <w:r w:rsidRPr="009C397A" w:rsidDel="00E8758B">
          <w:rPr>
            <w:rFonts w:ascii="Times New Roman" w:eastAsia="ＭＳ 明朝" w:hAnsi="Times New Roman"/>
            <w:sz w:val="20"/>
            <w:szCs w:val="20"/>
            <w:lang w:val="en-US" w:eastAsia="ja-JP"/>
          </w:rPr>
          <w:delText>Valid</w:delText>
        </w:r>
      </w:del>
      <w:r w:rsidRPr="009C397A">
        <w:rPr>
          <w:rFonts w:ascii="Times New Roman" w:eastAsia="ＭＳ 明朝" w:hAnsi="Times New Roman"/>
          <w:sz w:val="20"/>
          <w:szCs w:val="20"/>
          <w:lang w:val="en-US" w:eastAsia="ja-JP"/>
        </w:rPr>
        <w:t>"</w:t>
      </w:r>
      <w:commentRangeEnd w:id="31"/>
      <w:ins w:id="34" w:author="hana" w:date="2016-01-21T01:47:00Z">
        <w:r w:rsidR="00333430">
          <w:rPr>
            <w:rFonts w:ascii="Times New Roman" w:eastAsia="ＭＳ 明朝" w:hAnsi="Times New Roman"/>
            <w:sz w:val="20"/>
            <w:szCs w:val="20"/>
            <w:lang w:val="en-US" w:eastAsia="ja-JP"/>
          </w:rPr>
          <w:t xml:space="preserve">, else if the certificate serial numbers indicated by the </w:t>
        </w:r>
      </w:ins>
      <w:r w:rsidR="00E8758B">
        <w:rPr>
          <w:rStyle w:val="aa"/>
        </w:rPr>
        <w:commentReference w:id="31"/>
      </w:r>
      <w:ins w:id="35" w:author="hana" w:date="2016-01-21T01:48:00Z">
        <w:r w:rsidR="00333430">
          <w:rPr>
            <w:rFonts w:ascii="Times New Roman" w:eastAsia="ＭＳ 明朝" w:hAnsi="Times New Roman"/>
            <w:sz w:val="20"/>
            <w:szCs w:val="20"/>
            <w:lang w:val="en-US" w:eastAsia="ja-JP"/>
          </w:rPr>
          <w:t xml:space="preserve">CertificateSerialNumberList are not present, it invokes </w:t>
        </w:r>
      </w:ins>
      <w:ins w:id="36" w:author="hana" w:date="2016-01-21T01:49:00Z">
        <w:r w:rsidR="00333430">
          <w:rPr>
            <w:rFonts w:ascii="Times New Roman" w:eastAsia="ＭＳ 明朝" w:hAnsi="Times New Roman"/>
            <w:sz w:val="20"/>
            <w:szCs w:val="20"/>
            <w:lang w:val="en-US" w:eastAsia="ja-JP"/>
          </w:rPr>
          <w:t xml:space="preserve">an </w:t>
        </w:r>
        <w:r w:rsidR="00333430" w:rsidRPr="009C397A">
          <w:rPr>
            <w:rFonts w:ascii="Times New Roman" w:eastAsia="ＭＳ 明朝" w:hAnsi="Times New Roman"/>
            <w:sz w:val="20"/>
            <w:szCs w:val="20"/>
            <w:lang w:val="en-US" w:eastAsia="ja-JP"/>
          </w:rPr>
          <w:t>MIS_Revoke_Certificate.response primitive with CERT_STATUS "</w:t>
        </w:r>
        <w:r w:rsidR="00333430">
          <w:rPr>
            <w:rFonts w:ascii="Times New Roman" w:eastAsia="ＭＳ 明朝" w:hAnsi="Times New Roman"/>
            <w:sz w:val="20"/>
            <w:szCs w:val="20"/>
            <w:lang w:val="en-US" w:eastAsia="ja-JP"/>
          </w:rPr>
          <w:t>Not Present</w:t>
        </w:r>
        <w:r w:rsidR="00333430" w:rsidRPr="009C397A">
          <w:rPr>
            <w:rFonts w:ascii="Times New Roman" w:eastAsia="ＭＳ 明朝" w:hAnsi="Times New Roman"/>
            <w:sz w:val="20"/>
            <w:szCs w:val="20"/>
            <w:lang w:val="en-US" w:eastAsia="ja-JP"/>
          </w:rPr>
          <w:t>"</w:t>
        </w:r>
      </w:ins>
      <w:r w:rsidRPr="009C397A">
        <w:rPr>
          <w:rFonts w:ascii="Times New Roman" w:eastAsia="ＭＳ 明朝" w:hAnsi="Times New Roman"/>
          <w:sz w:val="20"/>
          <w:szCs w:val="20"/>
          <w:lang w:val="en-US" w:eastAsia="ja-JP"/>
        </w:rPr>
        <w:t xml:space="preserve">. </w:t>
      </w:r>
      <w:ins w:id="37" w:author="hana" w:date="2016-01-21T01:50:00Z">
        <w:r w:rsidR="00333430">
          <w:rPr>
            <w:rFonts w:ascii="Times New Roman" w:eastAsia="ＭＳ 明朝" w:hAnsi="Times New Roman"/>
            <w:sz w:val="20"/>
            <w:szCs w:val="20"/>
            <w:lang w:val="en-US" w:eastAsia="ja-JP"/>
          </w:rPr>
          <w:t>If the signature is not valid</w:t>
        </w:r>
      </w:ins>
      <w:del w:id="38" w:author="hana" w:date="2016-01-21T01:50:00Z">
        <w:r w:rsidRPr="009C397A" w:rsidDel="00333430">
          <w:rPr>
            <w:rFonts w:ascii="Times New Roman" w:eastAsia="ＭＳ 明朝" w:hAnsi="Times New Roman"/>
            <w:sz w:val="20"/>
            <w:szCs w:val="20"/>
            <w:lang w:val="en-US" w:eastAsia="ja-JP"/>
          </w:rPr>
          <w:delText>Otherwise</w:delText>
        </w:r>
      </w:del>
      <w:r w:rsidRPr="009C397A">
        <w:rPr>
          <w:rFonts w:ascii="Times New Roman" w:eastAsia="ＭＳ 明朝" w:hAnsi="Times New Roman"/>
          <w:sz w:val="20"/>
          <w:szCs w:val="20"/>
          <w:lang w:val="en-US" w:eastAsia="ja-JP"/>
        </w:rPr>
        <w:t>, it invokes an MIS_Revoke_Certificate.response primitive with CERT_STATUS "Verification Failed".</w:t>
      </w:r>
    </w:p>
    <w:p w14:paraId="27050E3F"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39" w:name="_Ref353985528"/>
      <w:bookmarkStart w:id="40" w:name="_Toc437878117"/>
      <w:r w:rsidRPr="009C397A">
        <w:rPr>
          <w:rFonts w:ascii="Arial" w:eastAsia="ＭＳ 明朝" w:hAnsi="Arial"/>
          <w:b/>
          <w:sz w:val="20"/>
          <w:szCs w:val="20"/>
          <w:lang w:val="en-US" w:eastAsia="ja-JP"/>
        </w:rPr>
        <w:lastRenderedPageBreak/>
        <w:t>MIS_Revoke_Certificate.response</w:t>
      </w:r>
      <w:bookmarkEnd w:id="39"/>
      <w:bookmarkEnd w:id="40"/>
    </w:p>
    <w:p w14:paraId="08004E39"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0EC59130"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 User to acknowledge receipt of a credential revocation request from a PoS.</w:t>
      </w:r>
    </w:p>
    <w:p w14:paraId="4C5FA5EB"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0C6D0D27"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MIS_Revoke_Certificate.response </w:t>
      </w:r>
      <w:r w:rsidRPr="009C397A">
        <w:rPr>
          <w:rFonts w:ascii="Times New Roman" w:eastAsia="ＭＳ 明朝" w:hAnsi="Times New Roman"/>
          <w:sz w:val="20"/>
          <w:szCs w:val="20"/>
          <w:lang w:val="en-US" w:eastAsia="ja-JP"/>
        </w:rPr>
        <w:tab/>
      </w:r>
      <w:r w:rsidRPr="009C397A">
        <w:rPr>
          <w:rFonts w:ascii="Times New Roman" w:eastAsia="ＭＳ 明朝" w:hAnsi="Times New Roman"/>
          <w:sz w:val="20"/>
          <w:szCs w:val="20"/>
          <w:lang w:val="en-US" w:eastAsia="ja-JP"/>
        </w:rPr>
        <w:tab/>
        <w:t>(</w:t>
      </w:r>
    </w:p>
    <w:p w14:paraId="4E9E5068"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DestinationIdentifier,</w:t>
      </w:r>
    </w:p>
    <w:p w14:paraId="2A7F8B50"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CertificateStatus</w:t>
      </w:r>
    </w:p>
    <w:p w14:paraId="7A103441"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6CECD169" w14:textId="554AE800"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3975EDD3" w14:textId="77777777" w:rsidTr="00405857">
        <w:tc>
          <w:tcPr>
            <w:tcW w:w="2952" w:type="dxa"/>
            <w:tcBorders>
              <w:top w:val="single" w:sz="12" w:space="0" w:color="auto"/>
              <w:bottom w:val="single" w:sz="12" w:space="0" w:color="auto"/>
            </w:tcBorders>
            <w:shd w:val="clear" w:color="auto" w:fill="auto"/>
          </w:tcPr>
          <w:p w14:paraId="542A95F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0C70E8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6F841712"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6790E4CA" w14:textId="77777777" w:rsidTr="00405857">
        <w:tc>
          <w:tcPr>
            <w:tcW w:w="2952" w:type="dxa"/>
            <w:tcBorders>
              <w:top w:val="single" w:sz="12" w:space="0" w:color="auto"/>
            </w:tcBorders>
            <w:shd w:val="clear" w:color="auto" w:fill="auto"/>
          </w:tcPr>
          <w:p w14:paraId="7C318666"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SourceIdentifier</w:t>
            </w:r>
          </w:p>
        </w:tc>
        <w:tc>
          <w:tcPr>
            <w:tcW w:w="2952" w:type="dxa"/>
            <w:tcBorders>
              <w:top w:val="single" w:sz="12" w:space="0" w:color="auto"/>
            </w:tcBorders>
            <w:shd w:val="clear" w:color="auto" w:fill="auto"/>
          </w:tcPr>
          <w:p w14:paraId="12FDF397"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3376972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Specifies the remote MISF that invoked MIS_Revoke_Certificate.request primitive.</w:t>
            </w:r>
          </w:p>
        </w:tc>
      </w:tr>
      <w:tr w:rsidR="009C397A" w:rsidRPr="009C397A" w14:paraId="08B21281" w14:textId="77777777" w:rsidTr="00405857">
        <w:tc>
          <w:tcPr>
            <w:tcW w:w="2952" w:type="dxa"/>
            <w:shd w:val="clear" w:color="auto" w:fill="auto"/>
          </w:tcPr>
          <w:p w14:paraId="3CA619BC"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CertificateStatus</w:t>
            </w:r>
          </w:p>
        </w:tc>
        <w:tc>
          <w:tcPr>
            <w:tcW w:w="2952" w:type="dxa"/>
            <w:shd w:val="clear" w:color="auto" w:fill="auto"/>
          </w:tcPr>
          <w:p w14:paraId="4B3620E8"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CERT_STATUS</w:t>
            </w:r>
          </w:p>
        </w:tc>
        <w:tc>
          <w:tcPr>
            <w:tcW w:w="2952" w:type="dxa"/>
            <w:shd w:val="clear" w:color="auto" w:fill="auto"/>
          </w:tcPr>
          <w:p w14:paraId="7699356D" w14:textId="77777777" w:rsidR="009C397A" w:rsidRDefault="009C397A" w:rsidP="009C397A">
            <w:pPr>
              <w:keepNext/>
              <w:keepLines/>
              <w:tabs>
                <w:tab w:val="clear" w:pos="284"/>
              </w:tabs>
              <w:spacing w:before="0"/>
              <w:rPr>
                <w:ins w:id="41" w:author="hana" w:date="2016-01-21T01:43:00Z"/>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Indicates whether a credential has been verified and is now in use by the recipient. One of the following values is used:</w:t>
            </w:r>
          </w:p>
          <w:p w14:paraId="142CED55" w14:textId="1A998191" w:rsidR="00333430" w:rsidRPr="009C397A" w:rsidRDefault="00333430" w:rsidP="009C397A">
            <w:pPr>
              <w:keepNext/>
              <w:keepLines/>
              <w:tabs>
                <w:tab w:val="clear" w:pos="284"/>
              </w:tabs>
              <w:spacing w:before="0"/>
              <w:rPr>
                <w:rFonts w:ascii="Times New Roman" w:eastAsia="ＭＳ 明朝" w:hAnsi="Times New Roman"/>
                <w:sz w:val="18"/>
                <w:szCs w:val="22"/>
                <w:lang w:val="en-US" w:eastAsia="ja-JP"/>
              </w:rPr>
            </w:pPr>
            <w:ins w:id="42" w:author="hana" w:date="2016-01-21T01:43:00Z">
              <w:r>
                <w:rPr>
                  <w:rFonts w:ascii="Times New Roman" w:eastAsia="ＭＳ 明朝" w:hAnsi="Times New Roman"/>
                  <w:sz w:val="18"/>
                  <w:szCs w:val="22"/>
                  <w:lang w:val="en-US" w:eastAsia="ja-JP"/>
                </w:rPr>
                <w:t>0: Not Present</w:t>
              </w:r>
            </w:ins>
          </w:p>
          <w:p w14:paraId="6EA38BEF" w14:textId="26284750" w:rsidR="009C397A" w:rsidRPr="009C397A" w:rsidRDefault="00E8758B" w:rsidP="009C397A">
            <w:pPr>
              <w:keepNext/>
              <w:keepLines/>
              <w:tabs>
                <w:tab w:val="clear" w:pos="284"/>
              </w:tabs>
              <w:spacing w:before="0"/>
              <w:rPr>
                <w:rFonts w:ascii="Times New Roman" w:eastAsia="ＭＳ 明朝" w:hAnsi="Times New Roman"/>
                <w:sz w:val="18"/>
                <w:szCs w:val="22"/>
                <w:lang w:val="en-US" w:eastAsia="ja-JP"/>
              </w:rPr>
            </w:pPr>
            <w:ins w:id="43" w:author="hana" w:date="2016-01-21T01:28:00Z">
              <w:r>
                <w:rPr>
                  <w:rFonts w:ascii="Times New Roman" w:eastAsia="ＭＳ 明朝" w:hAnsi="Times New Roman"/>
                  <w:sz w:val="18"/>
                  <w:szCs w:val="22"/>
                  <w:lang w:val="en-US" w:eastAsia="ja-JP"/>
                </w:rPr>
                <w:t>2</w:t>
              </w:r>
            </w:ins>
            <w:del w:id="44" w:author="hana" w:date="2016-01-21T01:28:00Z">
              <w:r w:rsidR="009C397A" w:rsidRPr="009C397A" w:rsidDel="00E8758B">
                <w:rPr>
                  <w:rFonts w:ascii="Times New Roman" w:eastAsia="ＭＳ 明朝" w:hAnsi="Times New Roman"/>
                  <w:sz w:val="18"/>
                  <w:szCs w:val="22"/>
                  <w:lang w:val="en-US" w:eastAsia="ja-JP"/>
                </w:rPr>
                <w:delText>1</w:delText>
              </w:r>
            </w:del>
            <w:r w:rsidR="009C397A" w:rsidRPr="009C397A">
              <w:rPr>
                <w:rFonts w:ascii="Times New Roman" w:eastAsia="ＭＳ 明朝" w:hAnsi="Times New Roman"/>
                <w:sz w:val="18"/>
                <w:szCs w:val="22"/>
                <w:lang w:val="en-US" w:eastAsia="ja-JP"/>
              </w:rPr>
              <w:t xml:space="preserve">: Certificate </w:t>
            </w:r>
            <w:ins w:id="45" w:author="hana" w:date="2016-01-21T01:28:00Z">
              <w:r>
                <w:rPr>
                  <w:rFonts w:ascii="Times New Roman" w:eastAsia="ＭＳ 明朝" w:hAnsi="Times New Roman"/>
                  <w:sz w:val="18"/>
                  <w:szCs w:val="22"/>
                  <w:lang w:val="en-US" w:eastAsia="ja-JP"/>
                </w:rPr>
                <w:t>Revoked</w:t>
              </w:r>
            </w:ins>
            <w:del w:id="46" w:author="hana" w:date="2016-01-21T01:28:00Z">
              <w:r w:rsidR="009C397A" w:rsidRPr="009C397A" w:rsidDel="00E8758B">
                <w:rPr>
                  <w:rFonts w:ascii="Times New Roman" w:eastAsia="ＭＳ 明朝" w:hAnsi="Times New Roman"/>
                  <w:sz w:val="18"/>
                  <w:szCs w:val="22"/>
                  <w:lang w:val="en-US" w:eastAsia="ja-JP"/>
                </w:rPr>
                <w:delText>Valid</w:delText>
              </w:r>
            </w:del>
          </w:p>
          <w:p w14:paraId="133C3B0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4: Verification Failed</w:t>
            </w:r>
          </w:p>
        </w:tc>
      </w:tr>
    </w:tbl>
    <w:p w14:paraId="327C9BDB"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7173F4DA" w14:textId="20B0E1FE"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w:t>
      </w:r>
      <w:del w:id="47" w:author="hana" w:date="2016-01-21T01:25:00Z">
        <w:r w:rsidRPr="009C397A" w:rsidDel="00E8758B">
          <w:rPr>
            <w:rFonts w:ascii="Times New Roman" w:eastAsia="ＭＳ 明朝" w:hAnsi="Times New Roman"/>
            <w:sz w:val="20"/>
            <w:szCs w:val="20"/>
            <w:lang w:val="en-US" w:eastAsia="ja-JP"/>
          </w:rPr>
          <w:delText>F</w:delText>
        </w:r>
      </w:del>
      <w:ins w:id="48" w:author="hana" w:date="2016-01-21T01:26:00Z">
        <w:r w:rsidR="00E8758B">
          <w:rPr>
            <w:rFonts w:ascii="Times New Roman" w:eastAsia="ＭＳ 明朝" w:hAnsi="Times New Roman"/>
            <w:sz w:val="20"/>
            <w:szCs w:val="20"/>
            <w:lang w:val="en-US" w:eastAsia="ja-JP"/>
          </w:rPr>
          <w:t xml:space="preserve"> User</w:t>
        </w:r>
      </w:ins>
      <w:r w:rsidRPr="009C397A">
        <w:rPr>
          <w:rFonts w:ascii="Times New Roman" w:eastAsia="ＭＳ 明朝" w:hAnsi="Times New Roman"/>
          <w:sz w:val="20"/>
          <w:szCs w:val="20"/>
          <w:lang w:val="en-US" w:eastAsia="ja-JP"/>
        </w:rPr>
        <w:t xml:space="preserve"> on an MN or a PoS when receiving an MIS_Revoke_Certificate</w:t>
      </w:r>
      <w:del w:id="49" w:author="hana" w:date="2016-01-21T01:27:00Z">
        <w:r w:rsidRPr="009C397A" w:rsidDel="00E8758B">
          <w:rPr>
            <w:rFonts w:ascii="Times New Roman" w:eastAsia="ＭＳ 明朝" w:hAnsi="Times New Roman"/>
            <w:sz w:val="20"/>
            <w:szCs w:val="20"/>
            <w:lang w:val="en-US" w:eastAsia="ja-JP"/>
          </w:rPr>
          <w:delText xml:space="preserve"> </w:delText>
        </w:r>
      </w:del>
      <w:ins w:id="50" w:author="hana" w:date="2016-01-21T01:28:00Z">
        <w:r w:rsidR="00E8758B">
          <w:rPr>
            <w:rFonts w:ascii="Times New Roman" w:eastAsia="ＭＳ 明朝" w:hAnsi="Times New Roman"/>
            <w:sz w:val="20"/>
            <w:szCs w:val="20"/>
            <w:lang w:val="en-US" w:eastAsia="ja-JP"/>
          </w:rPr>
          <w:t>.i</w:t>
        </w:r>
      </w:ins>
      <w:ins w:id="51" w:author="hana" w:date="2016-01-21T01:27:00Z">
        <w:r w:rsidR="00E8758B">
          <w:rPr>
            <w:rFonts w:ascii="Times New Roman" w:eastAsia="ＭＳ 明朝" w:hAnsi="Times New Roman"/>
            <w:sz w:val="20"/>
            <w:szCs w:val="20"/>
            <w:lang w:val="en-US" w:eastAsia="ja-JP"/>
          </w:rPr>
          <w:t>ndication primitive</w:t>
        </w:r>
      </w:ins>
      <w:del w:id="52" w:author="hana" w:date="2016-01-21T01:27:00Z">
        <w:r w:rsidRPr="009C397A" w:rsidDel="00E8758B">
          <w:rPr>
            <w:rFonts w:ascii="Times New Roman" w:eastAsia="ＭＳ 明朝" w:hAnsi="Times New Roman"/>
            <w:sz w:val="20"/>
            <w:szCs w:val="20"/>
            <w:lang w:val="en-US" w:eastAsia="ja-JP"/>
          </w:rPr>
          <w:delText xml:space="preserve">request </w:delText>
        </w:r>
      </w:del>
      <w:del w:id="53" w:author="hana" w:date="2016-01-21T01:26:00Z">
        <w:r w:rsidRPr="009C397A" w:rsidDel="00E8758B">
          <w:rPr>
            <w:rFonts w:ascii="Times New Roman" w:eastAsia="ＭＳ 明朝" w:hAnsi="Times New Roman"/>
            <w:sz w:val="20"/>
            <w:szCs w:val="20"/>
            <w:lang w:val="en-US" w:eastAsia="ja-JP"/>
          </w:rPr>
          <w:delText>m</w:delText>
        </w:r>
      </w:del>
      <w:del w:id="54" w:author="hana" w:date="2016-01-21T01:27:00Z">
        <w:r w:rsidRPr="009C397A" w:rsidDel="00E8758B">
          <w:rPr>
            <w:rFonts w:ascii="Times New Roman" w:eastAsia="ＭＳ 明朝" w:hAnsi="Times New Roman"/>
            <w:sz w:val="20"/>
            <w:szCs w:val="20"/>
            <w:lang w:val="en-US" w:eastAsia="ja-JP"/>
          </w:rPr>
          <w:delText>essage from a remote MISF</w:delText>
        </w:r>
      </w:del>
      <w:r w:rsidRPr="009C397A">
        <w:rPr>
          <w:rFonts w:ascii="Times New Roman" w:eastAsia="ＭＳ 明朝" w:hAnsi="Times New Roman"/>
          <w:sz w:val="20"/>
          <w:szCs w:val="20"/>
          <w:lang w:val="en-US" w:eastAsia="ja-JP"/>
        </w:rPr>
        <w:t>.</w:t>
      </w:r>
    </w:p>
    <w:p w14:paraId="0885364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7980D90C"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Upon receipt of this primitive, an MIS user on an MN or a PoS deprecate the credential specified by the CertificateSerialNumber and invokes an MIS_Revoke_Certificate.confirm primitive.</w:t>
      </w:r>
    </w:p>
    <w:p w14:paraId="5F13A096"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55" w:name="_Toc437878118"/>
      <w:r w:rsidRPr="009C397A">
        <w:rPr>
          <w:rFonts w:ascii="Arial" w:eastAsia="ＭＳ 明朝" w:hAnsi="Arial"/>
          <w:b/>
          <w:sz w:val="20"/>
          <w:szCs w:val="20"/>
          <w:lang w:val="en-US" w:eastAsia="ja-JP"/>
        </w:rPr>
        <w:t>MIS_Revoke_Certificate.confirm</w:t>
      </w:r>
      <w:bookmarkEnd w:id="55"/>
    </w:p>
    <w:p w14:paraId="0F0484D2"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3B68161A"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MISF that receives an MIS_Revoke_Certificate response to indicate the status of the credential revocation.</w:t>
      </w:r>
    </w:p>
    <w:p w14:paraId="2324A48F"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4FC9D5DE"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MIS_Revoke_Certificate.confirm (</w:t>
      </w:r>
    </w:p>
    <w:p w14:paraId="0D1E9046"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SourceIdentifier,</w:t>
      </w:r>
    </w:p>
    <w:p w14:paraId="6891931C"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CertificateStatus</w:t>
      </w:r>
    </w:p>
    <w:p w14:paraId="33C59687"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3E2C8E76"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47FF846F" w14:textId="77777777" w:rsidTr="00405857">
        <w:tc>
          <w:tcPr>
            <w:tcW w:w="2952" w:type="dxa"/>
            <w:tcBorders>
              <w:top w:val="single" w:sz="12" w:space="0" w:color="auto"/>
              <w:bottom w:val="single" w:sz="12" w:space="0" w:color="auto"/>
            </w:tcBorders>
            <w:shd w:val="clear" w:color="auto" w:fill="auto"/>
          </w:tcPr>
          <w:p w14:paraId="4E622167"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lastRenderedPageBreak/>
              <w:t>Name</w:t>
            </w:r>
          </w:p>
        </w:tc>
        <w:tc>
          <w:tcPr>
            <w:tcW w:w="2952" w:type="dxa"/>
            <w:tcBorders>
              <w:top w:val="single" w:sz="12" w:space="0" w:color="auto"/>
              <w:bottom w:val="single" w:sz="12" w:space="0" w:color="auto"/>
            </w:tcBorders>
            <w:shd w:val="clear" w:color="auto" w:fill="auto"/>
          </w:tcPr>
          <w:p w14:paraId="25A852C6"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t>Data Type</w:t>
            </w:r>
          </w:p>
        </w:tc>
        <w:tc>
          <w:tcPr>
            <w:tcW w:w="2952" w:type="dxa"/>
            <w:tcBorders>
              <w:top w:val="single" w:sz="12" w:space="0" w:color="auto"/>
              <w:bottom w:val="single" w:sz="12" w:space="0" w:color="auto"/>
            </w:tcBorders>
            <w:shd w:val="clear" w:color="auto" w:fill="auto"/>
          </w:tcPr>
          <w:p w14:paraId="457C2E0D"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t>Description</w:t>
            </w:r>
          </w:p>
        </w:tc>
      </w:tr>
      <w:tr w:rsidR="009C397A" w:rsidRPr="009C397A" w14:paraId="752ADE8F" w14:textId="77777777" w:rsidTr="00405857">
        <w:tc>
          <w:tcPr>
            <w:tcW w:w="2952" w:type="dxa"/>
            <w:tcBorders>
              <w:top w:val="single" w:sz="12" w:space="0" w:color="auto"/>
            </w:tcBorders>
            <w:shd w:val="clear" w:color="auto" w:fill="auto"/>
          </w:tcPr>
          <w:p w14:paraId="30887CC1"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SourceIdentifier</w:t>
            </w:r>
          </w:p>
        </w:tc>
        <w:tc>
          <w:tcPr>
            <w:tcW w:w="2952" w:type="dxa"/>
            <w:tcBorders>
              <w:top w:val="single" w:sz="12" w:space="0" w:color="auto"/>
            </w:tcBorders>
            <w:shd w:val="clear" w:color="auto" w:fill="auto"/>
          </w:tcPr>
          <w:p w14:paraId="7F26B733"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MISF_ID</w:t>
            </w:r>
          </w:p>
        </w:tc>
        <w:tc>
          <w:tcPr>
            <w:tcW w:w="2952" w:type="dxa"/>
            <w:tcBorders>
              <w:top w:val="single" w:sz="12" w:space="0" w:color="auto"/>
            </w:tcBorders>
            <w:shd w:val="clear" w:color="auto" w:fill="auto"/>
          </w:tcPr>
          <w:p w14:paraId="0B4F1D7C"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Identifies the remote MISF that invoked MIS_Revoke_Certificate.response.</w:t>
            </w:r>
          </w:p>
        </w:tc>
      </w:tr>
      <w:tr w:rsidR="009C397A" w:rsidRPr="009C397A" w14:paraId="07A8A94E" w14:textId="77777777" w:rsidTr="00405857">
        <w:tc>
          <w:tcPr>
            <w:tcW w:w="2952" w:type="dxa"/>
            <w:shd w:val="clear" w:color="auto" w:fill="auto"/>
          </w:tcPr>
          <w:p w14:paraId="08A8FCDA"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CertificateStatus</w:t>
            </w:r>
          </w:p>
        </w:tc>
        <w:tc>
          <w:tcPr>
            <w:tcW w:w="2952" w:type="dxa"/>
            <w:shd w:val="clear" w:color="auto" w:fill="auto"/>
          </w:tcPr>
          <w:p w14:paraId="55F8F60F"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CERT_STATUS</w:t>
            </w:r>
          </w:p>
        </w:tc>
        <w:tc>
          <w:tcPr>
            <w:tcW w:w="2952" w:type="dxa"/>
            <w:shd w:val="clear" w:color="auto" w:fill="auto"/>
          </w:tcPr>
          <w:p w14:paraId="4B048680"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Indicates whether a credential has been revoked.</w:t>
            </w:r>
          </w:p>
        </w:tc>
      </w:tr>
    </w:tbl>
    <w:p w14:paraId="6C73CFC7"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1F6F935"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The MISF that receives an MIS_Revoke_Certificate response message generates this primitive to indicate the status of the credential revocation.</w:t>
      </w:r>
    </w:p>
    <w:p w14:paraId="6AC34017"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5F7EAA64"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If CertificateStatus indicates success for all the MISF peers to which credential revocation request was sent, the PoS can change status of the credential to revoked.</w:t>
      </w:r>
    </w:p>
    <w:p w14:paraId="74A3FD7A" w14:textId="77777777" w:rsidR="009C397A" w:rsidRPr="009C397A" w:rsidRDefault="009C397A" w:rsidP="0038278B">
      <w:pPr>
        <w:rPr>
          <w:rFonts w:ascii="Times New Roman" w:eastAsia="ＭＳ 明朝" w:hAnsi="Times New Roman"/>
          <w:sz w:val="28"/>
          <w:szCs w:val="28"/>
          <w:lang w:val="en-US" w:eastAsia="ja-JP"/>
        </w:rPr>
      </w:pPr>
    </w:p>
    <w:sectPr w:rsidR="009C397A" w:rsidRPr="009C397A"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hana" w:date="2016-01-21T01:23:00Z" w:initials="h">
    <w:p w14:paraId="7B0894F7" w14:textId="2B9476BA" w:rsidR="00612E5B" w:rsidRPr="00E8758B" w:rsidRDefault="00E8758B">
      <w:pPr>
        <w:pStyle w:val="ab"/>
        <w:rPr>
          <w:rFonts w:eastAsia="ＭＳ 明朝"/>
          <w:lang w:eastAsia="ja-JP"/>
        </w:rPr>
      </w:pPr>
      <w:r>
        <w:rPr>
          <w:rStyle w:val="aa"/>
        </w:rPr>
        <w:annotationRef/>
      </w:r>
      <w:r w:rsidR="00612E5B">
        <w:rPr>
          <w:rFonts w:eastAsia="ＭＳ 明朝"/>
          <w:lang w:eastAsia="ja-JP"/>
        </w:rPr>
        <w:t>Please check this modification.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89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9D86" w14:textId="77777777" w:rsidR="009F011E" w:rsidRDefault="009F011E" w:rsidP="0010504F">
      <w:pPr>
        <w:spacing w:before="0"/>
      </w:pPr>
      <w:r>
        <w:separator/>
      </w:r>
    </w:p>
  </w:endnote>
  <w:endnote w:type="continuationSeparator" w:id="0">
    <w:p w14:paraId="75CAE28F" w14:textId="77777777" w:rsidR="009F011E" w:rsidRDefault="009F011E"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9571F2" w:rsidRPr="009571F2">
      <w:rPr>
        <w:rFonts w:ascii="Times New Roman" w:hAnsi="Times New Roman"/>
        <w:noProof/>
        <w:lang w:val="ko-KR"/>
      </w:rPr>
      <w:t>5</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D88F7" w14:textId="77777777" w:rsidR="009F011E" w:rsidRDefault="009F011E" w:rsidP="0010504F">
      <w:pPr>
        <w:spacing w:before="0"/>
      </w:pPr>
      <w:r>
        <w:separator/>
      </w:r>
    </w:p>
  </w:footnote>
  <w:footnote w:type="continuationSeparator" w:id="0">
    <w:p w14:paraId="4C367D41" w14:textId="77777777" w:rsidR="009F011E" w:rsidRDefault="009F011E"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3"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8"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0"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6"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6"/>
  </w:num>
  <w:num w:numId="2">
    <w:abstractNumId w:val="19"/>
  </w:num>
  <w:num w:numId="3">
    <w:abstractNumId w:val="23"/>
  </w:num>
  <w:num w:numId="4">
    <w:abstractNumId w:val="16"/>
  </w:num>
  <w:num w:numId="5">
    <w:abstractNumId w:val="18"/>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25"/>
  </w:num>
  <w:num w:numId="15">
    <w:abstractNumId w:val="2"/>
  </w:num>
  <w:num w:numId="16">
    <w:abstractNumId w:val="5"/>
  </w:num>
  <w:num w:numId="17">
    <w:abstractNumId w:val="3"/>
  </w:num>
  <w:num w:numId="18">
    <w:abstractNumId w:val="20"/>
  </w:num>
  <w:num w:numId="19">
    <w:abstractNumId w:val="1"/>
  </w:num>
  <w:num w:numId="20">
    <w:abstractNumId w:val="11"/>
  </w:num>
  <w:num w:numId="21">
    <w:abstractNumId w:val="7"/>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6"/>
  </w:num>
  <w:num w:numId="28">
    <w:abstractNumId w:val="6"/>
  </w:num>
  <w:num w:numId="29">
    <w:abstractNumId w:val="6"/>
  </w:num>
  <w:num w:numId="30">
    <w:abstractNumId w:val="6"/>
  </w:num>
  <w:num w:numId="31">
    <w:abstractNumId w:val="6"/>
  </w:num>
  <w:num w:numId="32">
    <w:abstractNumId w:val="12"/>
  </w:num>
  <w:num w:numId="33">
    <w:abstractNumId w:val="21"/>
  </w:num>
  <w:num w:numId="34">
    <w:abstractNumId w:val="13"/>
  </w:num>
  <w:num w:numId="35">
    <w:abstractNumId w:val="22"/>
  </w:num>
  <w:num w:numId="36">
    <w:abstractNumId w:val="0"/>
  </w:num>
  <w:num w:numId="37">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1F1A"/>
    <w:rsid w:val="00322E6E"/>
    <w:rsid w:val="0032345B"/>
    <w:rsid w:val="00324D1D"/>
    <w:rsid w:val="00333430"/>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D6495"/>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512D"/>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2E5B"/>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1F74"/>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571F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011E"/>
    <w:rsid w:val="009F24B0"/>
    <w:rsid w:val="009F4924"/>
    <w:rsid w:val="009F6CE6"/>
    <w:rsid w:val="009F70E4"/>
    <w:rsid w:val="00A01E5C"/>
    <w:rsid w:val="00A0281E"/>
    <w:rsid w:val="00A11B63"/>
    <w:rsid w:val="00A1295B"/>
    <w:rsid w:val="00A15434"/>
    <w:rsid w:val="00A15B29"/>
    <w:rsid w:val="00A17592"/>
    <w:rsid w:val="00A208EF"/>
    <w:rsid w:val="00A214BD"/>
    <w:rsid w:val="00A246A4"/>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92E"/>
    <w:rsid w:val="00AB2CDD"/>
    <w:rsid w:val="00AB5410"/>
    <w:rsid w:val="00AC11CE"/>
    <w:rsid w:val="00AC1AF4"/>
    <w:rsid w:val="00AC4BD8"/>
    <w:rsid w:val="00AC5ACF"/>
    <w:rsid w:val="00AC72F3"/>
    <w:rsid w:val="00AC7475"/>
    <w:rsid w:val="00AD0C0C"/>
    <w:rsid w:val="00AD2DE2"/>
    <w:rsid w:val="00AD7C23"/>
    <w:rsid w:val="00AE100F"/>
    <w:rsid w:val="00AE1AED"/>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8758B"/>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08F4-581A-4B9B-81FF-746354C3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1102</Words>
  <Characters>6287</Characters>
  <Application>Microsoft Office Word</Application>
  <DocSecurity>0</DocSecurity>
  <Lines>52</Lines>
  <Paragraphs>14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17</cp:revision>
  <cp:lastPrinted>2014-10-31T02:19:00Z</cp:lastPrinted>
  <dcterms:created xsi:type="dcterms:W3CDTF">2015-12-28T08:58:00Z</dcterms:created>
  <dcterms:modified xsi:type="dcterms:W3CDTF">2016-01-29T22:39:00Z</dcterms:modified>
</cp:coreProperties>
</file>