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281643" w:rsidRPr="001747DF" w14:paraId="1A9A4E52" w14:textId="77777777" w:rsidTr="00201002">
        <w:tc>
          <w:tcPr>
            <w:tcW w:w="1350" w:type="dxa"/>
          </w:tcPr>
          <w:p w14:paraId="32049EA6" w14:textId="77777777" w:rsidR="00281643" w:rsidRPr="001747DF" w:rsidRDefault="00281643" w:rsidP="00201002">
            <w:pPr>
              <w:pStyle w:val="covertext"/>
            </w:pPr>
            <w:r w:rsidRPr="001747DF">
              <w:t>Project</w:t>
            </w:r>
          </w:p>
        </w:tc>
        <w:tc>
          <w:tcPr>
            <w:tcW w:w="9018" w:type="dxa"/>
          </w:tcPr>
          <w:p w14:paraId="764712F4" w14:textId="77777777" w:rsidR="00281643" w:rsidRPr="001747DF" w:rsidRDefault="00281643" w:rsidP="00201002">
            <w:pPr>
              <w:pStyle w:val="covertext"/>
              <w:rPr>
                <w:b/>
              </w:rPr>
            </w:pPr>
            <w:r w:rsidRPr="001747DF">
              <w:rPr>
                <w:b/>
              </w:rPr>
              <w:t>IEEE 802.21.1 Media</w:t>
            </w:r>
            <w:r w:rsidR="007B7621" w:rsidRPr="001747DF">
              <w:rPr>
                <w:rFonts w:hint="eastAsia"/>
                <w:b/>
              </w:rPr>
              <w:t xml:space="preserve"> </w:t>
            </w:r>
            <w:r w:rsidRPr="001747DF">
              <w:rPr>
                <w:b/>
              </w:rPr>
              <w:t>Independent Service</w:t>
            </w:r>
            <w:r w:rsidR="007B7621" w:rsidRPr="001747DF">
              <w:rPr>
                <w:rFonts w:eastAsia="Batang"/>
                <w:b/>
              </w:rPr>
              <w:t>s</w:t>
            </w:r>
            <w:r w:rsidRPr="001747DF">
              <w:rPr>
                <w:b/>
              </w:rPr>
              <w:t xml:space="preserve"> </w:t>
            </w:r>
            <w:r w:rsidR="007B7621" w:rsidRPr="001747DF">
              <w:rPr>
                <w:b/>
              </w:rPr>
              <w:t xml:space="preserve"> </w:t>
            </w:r>
          </w:p>
          <w:p w14:paraId="1FAF13E0" w14:textId="77777777" w:rsidR="00281643" w:rsidRPr="001747DF" w:rsidRDefault="00281643" w:rsidP="00201002">
            <w:pPr>
              <w:pStyle w:val="covertext"/>
              <w:rPr>
                <w:b/>
              </w:rPr>
            </w:pPr>
            <w:r w:rsidRPr="001747DF">
              <w:rPr>
                <w:b/>
              </w:rPr>
              <w:t>&lt;</w:t>
            </w:r>
            <w:hyperlink r:id="rId8" w:history="1">
              <w:r w:rsidRPr="001747DF">
                <w:rPr>
                  <w:rStyle w:val="af"/>
                  <w:b/>
                  <w:lang w:bidi="ar-SA"/>
                </w:rPr>
                <w:t>http://www.ieee802.org/21/</w:t>
              </w:r>
            </w:hyperlink>
            <w:r w:rsidRPr="001747DF">
              <w:rPr>
                <w:b/>
              </w:rPr>
              <w:t>&gt;</w:t>
            </w:r>
          </w:p>
        </w:tc>
      </w:tr>
      <w:tr w:rsidR="00281643" w:rsidRPr="00C92280" w14:paraId="17408422" w14:textId="77777777" w:rsidTr="00201002">
        <w:tc>
          <w:tcPr>
            <w:tcW w:w="1350" w:type="dxa"/>
          </w:tcPr>
          <w:p w14:paraId="2CBB6061" w14:textId="77777777" w:rsidR="00281643" w:rsidRPr="001747DF" w:rsidRDefault="00281643" w:rsidP="00201002">
            <w:pPr>
              <w:pStyle w:val="covertext"/>
            </w:pPr>
            <w:r w:rsidRPr="001747DF">
              <w:t>Title</w:t>
            </w:r>
          </w:p>
        </w:tc>
        <w:tc>
          <w:tcPr>
            <w:tcW w:w="9018" w:type="dxa"/>
          </w:tcPr>
          <w:p w14:paraId="2B6D32BF" w14:textId="4B12BDDE" w:rsidR="00281643" w:rsidRPr="00110490" w:rsidRDefault="00110490" w:rsidP="00C92280">
            <w:pPr>
              <w:pStyle w:val="covertext"/>
              <w:rPr>
                <w:rFonts w:eastAsia="ＭＳ 明朝"/>
                <w:b/>
                <w:lang w:eastAsia="ja-JP"/>
              </w:rPr>
            </w:pPr>
            <w:r>
              <w:rPr>
                <w:rFonts w:eastAsia="ＭＳ 明朝" w:hint="eastAsia"/>
                <w:b/>
                <w:lang w:eastAsia="ja-JP"/>
              </w:rPr>
              <w:t xml:space="preserve">Suggested remedy for </w:t>
            </w:r>
            <w:proofErr w:type="spellStart"/>
            <w:r w:rsidR="00C92280">
              <w:rPr>
                <w:rFonts w:eastAsia="ＭＳ 明朝"/>
                <w:b/>
                <w:lang w:eastAsia="ja-JP"/>
              </w:rPr>
              <w:t>Cmt</w:t>
            </w:r>
            <w:proofErr w:type="spellEnd"/>
            <w:r w:rsidR="0027697C">
              <w:rPr>
                <w:rFonts w:eastAsia="ＭＳ 明朝"/>
                <w:b/>
                <w:lang w:eastAsia="ja-JP"/>
              </w:rPr>
              <w:t xml:space="preserve"> </w:t>
            </w:r>
            <w:r w:rsidR="00C92280">
              <w:rPr>
                <w:rFonts w:eastAsia="ＭＳ 明朝"/>
                <w:b/>
                <w:lang w:eastAsia="ja-JP"/>
              </w:rPr>
              <w:t>#1</w:t>
            </w:r>
            <w:r w:rsidR="0027697C">
              <w:rPr>
                <w:rFonts w:eastAsia="ＭＳ 明朝"/>
                <w:b/>
                <w:lang w:eastAsia="ja-JP"/>
              </w:rPr>
              <w:t>32, #133, and #134</w:t>
            </w:r>
            <w:r>
              <w:rPr>
                <w:rFonts w:eastAsia="ＭＳ 明朝" w:hint="eastAsia"/>
                <w:b/>
                <w:lang w:eastAsia="ja-JP"/>
              </w:rPr>
              <w:t xml:space="preserve"> of LB8</w:t>
            </w:r>
          </w:p>
        </w:tc>
      </w:tr>
      <w:tr w:rsidR="00281643" w:rsidRPr="001747DF" w14:paraId="320DB796" w14:textId="77777777" w:rsidTr="00201002">
        <w:tc>
          <w:tcPr>
            <w:tcW w:w="1350" w:type="dxa"/>
          </w:tcPr>
          <w:p w14:paraId="2119CF6A" w14:textId="77777777" w:rsidR="00281643" w:rsidRPr="001747DF" w:rsidRDefault="00281643" w:rsidP="00201002">
            <w:pPr>
              <w:pStyle w:val="covertext"/>
            </w:pPr>
            <w:r w:rsidRPr="001747DF">
              <w:t>DCN</w:t>
            </w:r>
          </w:p>
        </w:tc>
        <w:tc>
          <w:tcPr>
            <w:tcW w:w="9018" w:type="dxa"/>
          </w:tcPr>
          <w:p w14:paraId="7636DEC9" w14:textId="364E7094" w:rsidR="00281643" w:rsidRPr="001747DF" w:rsidRDefault="00281643" w:rsidP="00F33A11">
            <w:pPr>
              <w:pStyle w:val="covertext"/>
              <w:rPr>
                <w:b/>
              </w:rPr>
            </w:pPr>
            <w:r w:rsidRPr="001747DF">
              <w:rPr>
                <w:b/>
              </w:rPr>
              <w:t>21-1</w:t>
            </w:r>
            <w:r w:rsidR="00F33A11">
              <w:rPr>
                <w:b/>
              </w:rPr>
              <w:t>6</w:t>
            </w:r>
            <w:r w:rsidRPr="001747DF">
              <w:rPr>
                <w:b/>
              </w:rPr>
              <w:t>-</w:t>
            </w:r>
            <w:r w:rsidR="005B5A6E" w:rsidRPr="001747DF">
              <w:rPr>
                <w:b/>
              </w:rPr>
              <w:t>0</w:t>
            </w:r>
            <w:r w:rsidR="0063455B">
              <w:rPr>
                <w:rFonts w:hint="eastAsia"/>
                <w:b/>
              </w:rPr>
              <w:t>0</w:t>
            </w:r>
            <w:r w:rsidR="00B558AA">
              <w:rPr>
                <w:rFonts w:hint="eastAsia"/>
                <w:b/>
              </w:rPr>
              <w:t>-00</w:t>
            </w:r>
            <w:r w:rsidR="0027697C">
              <w:rPr>
                <w:b/>
              </w:rPr>
              <w:t>11</w:t>
            </w:r>
            <w:r w:rsidR="00B558AA">
              <w:rPr>
                <w:rFonts w:hint="eastAsia"/>
                <w:b/>
              </w:rPr>
              <w:t>-</w:t>
            </w:r>
            <w:r w:rsidR="00110490">
              <w:rPr>
                <w:b/>
              </w:rPr>
              <w:t>00</w:t>
            </w:r>
            <w:r w:rsidR="007A69DA">
              <w:rPr>
                <w:b/>
              </w:rPr>
              <w:t>-REVP</w:t>
            </w:r>
          </w:p>
        </w:tc>
      </w:tr>
      <w:tr w:rsidR="00281643" w:rsidRPr="001747DF" w14:paraId="628702B3" w14:textId="77777777" w:rsidTr="00201002">
        <w:tc>
          <w:tcPr>
            <w:tcW w:w="1350" w:type="dxa"/>
          </w:tcPr>
          <w:p w14:paraId="5348C4FE" w14:textId="77777777" w:rsidR="00281643" w:rsidRPr="001747DF" w:rsidRDefault="00281643" w:rsidP="00201002">
            <w:pPr>
              <w:pStyle w:val="covertext"/>
            </w:pPr>
            <w:r w:rsidRPr="001747DF">
              <w:t>Date Submitted</w:t>
            </w:r>
          </w:p>
        </w:tc>
        <w:tc>
          <w:tcPr>
            <w:tcW w:w="9018" w:type="dxa"/>
          </w:tcPr>
          <w:p w14:paraId="29BA1366" w14:textId="533BDC1F" w:rsidR="00281643" w:rsidRPr="001747DF" w:rsidRDefault="00110490" w:rsidP="002E697C">
            <w:pPr>
              <w:pStyle w:val="covertext"/>
              <w:rPr>
                <w:b/>
              </w:rPr>
            </w:pPr>
            <w:r>
              <w:rPr>
                <w:b/>
              </w:rPr>
              <w:t>January</w:t>
            </w:r>
            <w:r w:rsidR="00B558AA">
              <w:rPr>
                <w:rFonts w:hint="eastAsia"/>
                <w:b/>
              </w:rPr>
              <w:t xml:space="preserve"> </w:t>
            </w:r>
            <w:r w:rsidR="002E697C">
              <w:rPr>
                <w:rFonts w:eastAsia="ＭＳ 明朝" w:hint="eastAsia"/>
                <w:b/>
                <w:lang w:eastAsia="ja-JP"/>
              </w:rPr>
              <w:t>20</w:t>
            </w:r>
            <w:r w:rsidR="0063455B">
              <w:rPr>
                <w:rFonts w:hint="eastAsia"/>
                <w:b/>
              </w:rPr>
              <w:t>, 201</w:t>
            </w:r>
            <w:r>
              <w:rPr>
                <w:b/>
              </w:rPr>
              <w:t>6</w:t>
            </w:r>
          </w:p>
        </w:tc>
      </w:tr>
      <w:tr w:rsidR="00F560C1" w:rsidRPr="001747DF" w14:paraId="69AC41AE" w14:textId="77777777" w:rsidTr="002618F5">
        <w:tc>
          <w:tcPr>
            <w:tcW w:w="1350" w:type="dxa"/>
          </w:tcPr>
          <w:p w14:paraId="707F7447" w14:textId="77777777" w:rsidR="00F560C1" w:rsidRPr="001747DF" w:rsidRDefault="00F560C1" w:rsidP="00201002">
            <w:pPr>
              <w:pStyle w:val="covertext"/>
            </w:pPr>
            <w:r w:rsidRPr="001747DF">
              <w:t>Source(s)</w:t>
            </w:r>
          </w:p>
        </w:tc>
        <w:tc>
          <w:tcPr>
            <w:tcW w:w="9018" w:type="dxa"/>
          </w:tcPr>
          <w:p w14:paraId="649CAD2B" w14:textId="77777777" w:rsidR="00F560C1" w:rsidRPr="00B558AA" w:rsidRDefault="00B558AA" w:rsidP="0063455B">
            <w:pPr>
              <w:pStyle w:val="covertext"/>
              <w:rPr>
                <w:rFonts w:eastAsia="ＭＳ 明朝"/>
                <w:lang w:eastAsia="ja-JP"/>
              </w:rPr>
            </w:pPr>
            <w:r>
              <w:rPr>
                <w:rFonts w:eastAsia="ＭＳ 明朝" w:hint="eastAsia"/>
                <w:lang w:eastAsia="ja-JP"/>
              </w:rPr>
              <w:t xml:space="preserve">Yoshikazu </w:t>
            </w:r>
            <w:proofErr w:type="spellStart"/>
            <w:r>
              <w:rPr>
                <w:rFonts w:eastAsia="ＭＳ 明朝" w:hint="eastAsia"/>
                <w:lang w:eastAsia="ja-JP"/>
              </w:rPr>
              <w:t>Hanatani</w:t>
            </w:r>
            <w:proofErr w:type="spellEnd"/>
            <w:r>
              <w:rPr>
                <w:rFonts w:eastAsia="ＭＳ 明朝" w:hint="eastAsia"/>
                <w:lang w:eastAsia="ja-JP"/>
              </w:rPr>
              <w:t xml:space="preserve"> (</w:t>
            </w:r>
            <w:r>
              <w:rPr>
                <w:rFonts w:eastAsia="ＭＳ 明朝"/>
                <w:lang w:eastAsia="ja-JP"/>
              </w:rPr>
              <w:t>Toshiba</w:t>
            </w:r>
            <w:r>
              <w:rPr>
                <w:rFonts w:eastAsia="ＭＳ 明朝" w:hint="eastAsia"/>
                <w:lang w:eastAsia="ja-JP"/>
              </w:rPr>
              <w:t>)</w:t>
            </w:r>
          </w:p>
        </w:tc>
      </w:tr>
      <w:tr w:rsidR="00281643" w:rsidRPr="001747DF" w14:paraId="7E8A50FB" w14:textId="77777777" w:rsidTr="00201002">
        <w:tc>
          <w:tcPr>
            <w:tcW w:w="1350" w:type="dxa"/>
          </w:tcPr>
          <w:p w14:paraId="1060A21B" w14:textId="77777777" w:rsidR="00281643" w:rsidRPr="001747DF" w:rsidRDefault="00281643" w:rsidP="00201002">
            <w:pPr>
              <w:pStyle w:val="covertext"/>
            </w:pPr>
            <w:r w:rsidRPr="001747DF">
              <w:t>Re:</w:t>
            </w:r>
          </w:p>
        </w:tc>
        <w:tc>
          <w:tcPr>
            <w:tcW w:w="9018" w:type="dxa"/>
          </w:tcPr>
          <w:p w14:paraId="66379CE1" w14:textId="1C0E93A0" w:rsidR="00281643" w:rsidRPr="00F473D8" w:rsidRDefault="00F473D8" w:rsidP="0063455B">
            <w:pPr>
              <w:pStyle w:val="covertext"/>
              <w:rPr>
                <w:rFonts w:eastAsia="ＭＳ 明朝"/>
                <w:lang w:val="en-GB" w:eastAsia="ja-JP"/>
              </w:rPr>
            </w:pPr>
            <w:r>
              <w:rPr>
                <w:rFonts w:eastAsia="ＭＳ 明朝" w:hint="eastAsia"/>
                <w:lang w:val="en-GB" w:eastAsia="ja-JP"/>
              </w:rPr>
              <w:t>Session #71</w:t>
            </w:r>
            <w:r>
              <w:rPr>
                <w:rFonts w:eastAsia="ＭＳ 明朝"/>
                <w:lang w:val="en-GB" w:eastAsia="ja-JP"/>
              </w:rPr>
              <w:t>, Atlanta</w:t>
            </w:r>
          </w:p>
        </w:tc>
      </w:tr>
      <w:tr w:rsidR="00281643" w:rsidRPr="00441EBF" w14:paraId="563013E0" w14:textId="77777777" w:rsidTr="00201002">
        <w:tc>
          <w:tcPr>
            <w:tcW w:w="1350" w:type="dxa"/>
          </w:tcPr>
          <w:p w14:paraId="1B51A6F2" w14:textId="77777777" w:rsidR="00281643" w:rsidRPr="001747DF" w:rsidRDefault="00281643" w:rsidP="00201002">
            <w:pPr>
              <w:pStyle w:val="covertext"/>
            </w:pPr>
            <w:r w:rsidRPr="001747DF">
              <w:t>Abstract</w:t>
            </w:r>
          </w:p>
        </w:tc>
        <w:tc>
          <w:tcPr>
            <w:tcW w:w="9018" w:type="dxa"/>
          </w:tcPr>
          <w:p w14:paraId="267E4BD6" w14:textId="657E4721" w:rsidR="00C92280" w:rsidRPr="00F473D8" w:rsidRDefault="00441EBF" w:rsidP="00441EBF">
            <w:pPr>
              <w:pStyle w:val="covertext"/>
              <w:jc w:val="both"/>
              <w:rPr>
                <w:rFonts w:eastAsia="ＭＳ 明朝"/>
                <w:lang w:eastAsia="ja-JP"/>
              </w:rPr>
            </w:pPr>
            <w:r>
              <w:rPr>
                <w:rFonts w:eastAsia="ＭＳ 明朝"/>
                <w:lang w:eastAsia="ja-JP"/>
              </w:rPr>
              <w:t xml:space="preserve">This contribution suggest a remedy on the </w:t>
            </w:r>
            <w:proofErr w:type="spellStart"/>
            <w:r>
              <w:rPr>
                <w:rFonts w:eastAsia="ＭＳ 明朝" w:hint="eastAsia"/>
                <w:lang w:eastAsia="ja-JP"/>
              </w:rPr>
              <w:t>MIS_Revoke_Certificate</w:t>
            </w:r>
            <w:proofErr w:type="spellEnd"/>
            <w:r>
              <w:rPr>
                <w:rFonts w:eastAsia="ＭＳ 明朝"/>
                <w:lang w:eastAsia="ja-JP"/>
              </w:rPr>
              <w:t xml:space="preserve"> primitives.</w:t>
            </w:r>
          </w:p>
        </w:tc>
      </w:tr>
      <w:tr w:rsidR="00281643" w:rsidRPr="001747DF" w14:paraId="53DE8B12" w14:textId="77777777" w:rsidTr="00201002">
        <w:tc>
          <w:tcPr>
            <w:tcW w:w="1350" w:type="dxa"/>
          </w:tcPr>
          <w:p w14:paraId="0D776EFD" w14:textId="33F12E92" w:rsidR="00281643" w:rsidRPr="001747DF" w:rsidRDefault="00281643" w:rsidP="00201002">
            <w:pPr>
              <w:pStyle w:val="covertext"/>
            </w:pPr>
            <w:r w:rsidRPr="001747DF">
              <w:t>Purpose</w:t>
            </w:r>
          </w:p>
        </w:tc>
        <w:tc>
          <w:tcPr>
            <w:tcW w:w="9018" w:type="dxa"/>
          </w:tcPr>
          <w:p w14:paraId="39E9A7FE" w14:textId="307110F6" w:rsidR="00281643" w:rsidRPr="00F473D8" w:rsidRDefault="00F473D8" w:rsidP="00717C1D">
            <w:pPr>
              <w:pStyle w:val="covertext"/>
              <w:jc w:val="both"/>
              <w:rPr>
                <w:rFonts w:eastAsia="ＭＳ 明朝"/>
                <w:lang w:eastAsia="ja-JP"/>
              </w:rPr>
            </w:pPr>
            <w:r>
              <w:rPr>
                <w:rFonts w:eastAsia="ＭＳ 明朝" w:hint="eastAsia"/>
                <w:lang w:eastAsia="ja-JP"/>
              </w:rPr>
              <w:t xml:space="preserve">Suggested </w:t>
            </w:r>
            <w:r>
              <w:rPr>
                <w:rFonts w:eastAsia="ＭＳ 明朝"/>
                <w:lang w:eastAsia="ja-JP"/>
              </w:rPr>
              <w:t>remedy</w:t>
            </w:r>
            <w:r>
              <w:rPr>
                <w:rFonts w:eastAsia="ＭＳ 明朝" w:hint="eastAsia"/>
                <w:lang w:eastAsia="ja-JP"/>
              </w:rPr>
              <w:t xml:space="preserve"> </w:t>
            </w:r>
            <w:r w:rsidR="00441EBF">
              <w:rPr>
                <w:rFonts w:eastAsia="ＭＳ 明朝"/>
                <w:lang w:eastAsia="ja-JP"/>
              </w:rPr>
              <w:t xml:space="preserve">for </w:t>
            </w:r>
            <w:proofErr w:type="spellStart"/>
            <w:r w:rsidR="00441EBF">
              <w:rPr>
                <w:rFonts w:eastAsia="ＭＳ 明朝"/>
                <w:lang w:eastAsia="ja-JP"/>
              </w:rPr>
              <w:t>Cmt</w:t>
            </w:r>
            <w:proofErr w:type="spellEnd"/>
            <w:r w:rsidR="00441EBF">
              <w:rPr>
                <w:rFonts w:eastAsia="ＭＳ 明朝"/>
                <w:lang w:eastAsia="ja-JP"/>
              </w:rPr>
              <w:t xml:space="preserve"> #132, </w:t>
            </w:r>
            <w:r w:rsidR="00612E5B">
              <w:rPr>
                <w:rFonts w:eastAsia="ＭＳ 明朝"/>
                <w:lang w:eastAsia="ja-JP"/>
              </w:rPr>
              <w:t>#</w:t>
            </w:r>
            <w:r w:rsidR="00441EBF">
              <w:rPr>
                <w:rFonts w:eastAsia="ＭＳ 明朝"/>
                <w:lang w:eastAsia="ja-JP"/>
              </w:rPr>
              <w:t xml:space="preserve">133, </w:t>
            </w:r>
            <w:r w:rsidR="00612E5B">
              <w:rPr>
                <w:rFonts w:eastAsia="ＭＳ 明朝"/>
                <w:lang w:eastAsia="ja-JP"/>
              </w:rPr>
              <w:t>#</w:t>
            </w:r>
            <w:r w:rsidR="00441EBF">
              <w:rPr>
                <w:rFonts w:eastAsia="ＭＳ 明朝"/>
                <w:lang w:eastAsia="ja-JP"/>
              </w:rPr>
              <w:t>13</w:t>
            </w:r>
            <w:r w:rsidR="00612E5B">
              <w:rPr>
                <w:rFonts w:eastAsia="ＭＳ 明朝"/>
                <w:lang w:eastAsia="ja-JP"/>
              </w:rPr>
              <w:t xml:space="preserve">4, </w:t>
            </w:r>
            <w:proofErr w:type="gramStart"/>
            <w:r w:rsidR="00612E5B">
              <w:rPr>
                <w:rFonts w:eastAsia="ＭＳ 明朝"/>
                <w:lang w:eastAsia="ja-JP"/>
              </w:rPr>
              <w:t>and  #</w:t>
            </w:r>
            <w:proofErr w:type="gramEnd"/>
            <w:r w:rsidR="00612E5B">
              <w:rPr>
                <w:rFonts w:eastAsia="ＭＳ 明朝"/>
                <w:lang w:eastAsia="ja-JP"/>
              </w:rPr>
              <w:t>13</w:t>
            </w:r>
            <w:r w:rsidR="00441EBF">
              <w:rPr>
                <w:rFonts w:eastAsia="ＭＳ 明朝"/>
                <w:lang w:eastAsia="ja-JP"/>
              </w:rPr>
              <w:t>5</w:t>
            </w:r>
            <w:r>
              <w:rPr>
                <w:rFonts w:eastAsia="ＭＳ 明朝"/>
                <w:lang w:eastAsia="ja-JP"/>
              </w:rPr>
              <w:t xml:space="preserve"> in LB8.</w:t>
            </w:r>
          </w:p>
        </w:tc>
      </w:tr>
      <w:tr w:rsidR="00281643" w:rsidRPr="001747DF" w14:paraId="66F9D1FE" w14:textId="77777777" w:rsidTr="00201002">
        <w:trPr>
          <w:trHeight w:val="840"/>
        </w:trPr>
        <w:tc>
          <w:tcPr>
            <w:tcW w:w="1350" w:type="dxa"/>
          </w:tcPr>
          <w:p w14:paraId="1B8A1C8A" w14:textId="77777777" w:rsidR="00281643" w:rsidRPr="001747DF" w:rsidRDefault="00281643" w:rsidP="00201002">
            <w:pPr>
              <w:pStyle w:val="covertext"/>
            </w:pPr>
            <w:r w:rsidRPr="001747DF">
              <w:t>Notice</w:t>
            </w:r>
          </w:p>
        </w:tc>
        <w:tc>
          <w:tcPr>
            <w:tcW w:w="9018" w:type="dxa"/>
          </w:tcPr>
          <w:p w14:paraId="1C759C4C" w14:textId="77777777" w:rsidR="00281643" w:rsidRPr="001747DF" w:rsidRDefault="00281643" w:rsidP="00E632B6">
            <w:pPr>
              <w:pStyle w:val="covertext"/>
              <w:spacing w:before="0" w:after="0"/>
              <w:jc w:val="both"/>
              <w:rPr>
                <w:sz w:val="20"/>
              </w:rPr>
            </w:pPr>
            <w:r w:rsidRPr="001747DF">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81643" w:rsidRPr="001747DF" w14:paraId="5CEB9361" w14:textId="77777777" w:rsidTr="00201002">
        <w:trPr>
          <w:trHeight w:val="1439"/>
        </w:trPr>
        <w:tc>
          <w:tcPr>
            <w:tcW w:w="1350" w:type="dxa"/>
          </w:tcPr>
          <w:p w14:paraId="18F9FAEE" w14:textId="77777777" w:rsidR="00281643" w:rsidRPr="001747DF" w:rsidRDefault="00281643" w:rsidP="00201002">
            <w:pPr>
              <w:pStyle w:val="covertext"/>
            </w:pPr>
            <w:r w:rsidRPr="001747DF">
              <w:t>Release</w:t>
            </w:r>
          </w:p>
        </w:tc>
        <w:tc>
          <w:tcPr>
            <w:tcW w:w="9018" w:type="dxa"/>
          </w:tcPr>
          <w:p w14:paraId="491C4764" w14:textId="77777777" w:rsidR="00281643" w:rsidRPr="001747DF" w:rsidRDefault="00281643" w:rsidP="00E632B6">
            <w:pPr>
              <w:pStyle w:val="covertext"/>
              <w:spacing w:before="0" w:after="0"/>
              <w:jc w:val="both"/>
              <w:rPr>
                <w:sz w:val="20"/>
              </w:rPr>
            </w:pPr>
            <w:r w:rsidRPr="001747DF">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281643" w:rsidRPr="001747DF" w14:paraId="38485422" w14:textId="77777777" w:rsidTr="00E632B6">
        <w:trPr>
          <w:trHeight w:val="70"/>
        </w:trPr>
        <w:tc>
          <w:tcPr>
            <w:tcW w:w="1350" w:type="dxa"/>
          </w:tcPr>
          <w:p w14:paraId="5481D817" w14:textId="77777777" w:rsidR="00281643" w:rsidRPr="001747DF" w:rsidRDefault="00281643" w:rsidP="00201002">
            <w:pPr>
              <w:pStyle w:val="covertext"/>
            </w:pPr>
            <w:r w:rsidRPr="001747DF">
              <w:t>Patent Policy</w:t>
            </w:r>
          </w:p>
        </w:tc>
        <w:tc>
          <w:tcPr>
            <w:tcW w:w="9018" w:type="dxa"/>
          </w:tcPr>
          <w:p w14:paraId="144BBAC2" w14:textId="77777777" w:rsidR="00281643" w:rsidRPr="001747DF" w:rsidRDefault="00281643" w:rsidP="00E632B6">
            <w:pPr>
              <w:jc w:val="both"/>
            </w:pPr>
            <w:r w:rsidRPr="001747DF">
              <w:rPr>
                <w:sz w:val="20"/>
              </w:rPr>
              <w:t xml:space="preserve">The contributor is familiar with IEEE patent policy, as stated in </w:t>
            </w:r>
            <w:hyperlink r:id="rId9" w:anchor="6.3" w:tgtFrame="_parent" w:history="1">
              <w:r w:rsidRPr="001747DF">
                <w:rPr>
                  <w:rStyle w:val="af"/>
                  <w:sz w:val="20"/>
                </w:rPr>
                <w:t>Section 6 of the IEEE-SA Standards Board bylaws</w:t>
              </w:r>
            </w:hyperlink>
            <w:r w:rsidRPr="001747DF">
              <w:rPr>
                <w:sz w:val="20"/>
              </w:rPr>
              <w:t xml:space="preserve"> &lt;</w:t>
            </w:r>
            <w:hyperlink r:id="rId10" w:tgtFrame="_parent" w:history="1">
              <w:r w:rsidRPr="001747DF">
                <w:rPr>
                  <w:rStyle w:val="af"/>
                  <w:sz w:val="20"/>
                </w:rPr>
                <w:t>http://standards.ieee.org/guides/bylaws/sect6-7.html#6</w:t>
              </w:r>
            </w:hyperlink>
            <w:r w:rsidRPr="001747DF">
              <w:rPr>
                <w:sz w:val="20"/>
              </w:rPr>
              <w:t xml:space="preserve">&gt; and in </w:t>
            </w:r>
            <w:r w:rsidRPr="001747DF">
              <w:rPr>
                <w:i/>
                <w:iCs/>
                <w:sz w:val="20"/>
              </w:rPr>
              <w:t>Understanding Patent Issues During IEEE Standards Development</w:t>
            </w:r>
            <w:r w:rsidRPr="001747DF">
              <w:rPr>
                <w:sz w:val="20"/>
              </w:rPr>
              <w:t xml:space="preserve"> </w:t>
            </w:r>
            <w:hyperlink r:id="rId11" w:tgtFrame="_parent" w:history="1">
              <w:r w:rsidRPr="001747DF">
                <w:rPr>
                  <w:rStyle w:val="af"/>
                  <w:sz w:val="20"/>
                </w:rPr>
                <w:t>http://standards.ieee.org/board/pat/faq.pdf</w:t>
              </w:r>
            </w:hyperlink>
          </w:p>
        </w:tc>
      </w:tr>
    </w:tbl>
    <w:p w14:paraId="49D063E8" w14:textId="77777777" w:rsidR="005656CB" w:rsidRPr="0091711B" w:rsidRDefault="005656CB" w:rsidP="000A41E9">
      <w:pPr>
        <w:jc w:val="center"/>
        <w:rPr>
          <w:rFonts w:ascii="Times New Roman" w:eastAsiaTheme="minorEastAsia" w:hAnsi="Times New Roman"/>
          <w:b/>
          <w:sz w:val="32"/>
        </w:rPr>
        <w:sectPr w:rsidR="005656CB" w:rsidRPr="0091711B" w:rsidSect="00A66894">
          <w:footnotePr>
            <w:numRestart w:val="eachSect"/>
          </w:footnotePr>
          <w:pgSz w:w="12240" w:h="15840" w:code="1"/>
          <w:pgMar w:top="1440" w:right="1797" w:bottom="1440" w:left="1797" w:header="720" w:footer="720" w:gutter="0"/>
          <w:lnNumType w:countBy="1"/>
          <w:pgNumType w:fmt="lowerRoman" w:start="1"/>
          <w:cols w:space="720"/>
          <w:docGrid w:linePitch="360"/>
        </w:sectPr>
      </w:pPr>
    </w:p>
    <w:p w14:paraId="5A95A707" w14:textId="04184DE7" w:rsidR="009C397A" w:rsidRDefault="00F56B07" w:rsidP="009C397A">
      <w:pPr>
        <w:rPr>
          <w:rFonts w:ascii="Times New Roman" w:eastAsia="ＭＳ 明朝" w:hAnsi="Times New Roman"/>
          <w:sz w:val="28"/>
          <w:szCs w:val="28"/>
          <w:lang w:val="en-US" w:eastAsia="ja-JP"/>
        </w:rPr>
      </w:pPr>
      <w:r>
        <w:rPr>
          <w:rFonts w:ascii="Times New Roman" w:eastAsia="ＭＳ 明朝" w:hAnsi="Times New Roman" w:hint="eastAsia"/>
          <w:sz w:val="28"/>
          <w:szCs w:val="28"/>
          <w:lang w:val="en-US" w:eastAsia="ja-JP"/>
        </w:rPr>
        <w:lastRenderedPageBreak/>
        <w:t>Problem:</w:t>
      </w:r>
      <w:r w:rsidR="009C397A" w:rsidRPr="009C397A">
        <w:t xml:space="preserve"> </w:t>
      </w:r>
      <w:r w:rsidR="009C397A">
        <w:rPr>
          <w:rFonts w:ascii="Times New Roman" w:eastAsia="ＭＳ 明朝" w:hAnsi="Times New Roman"/>
          <w:sz w:val="28"/>
          <w:szCs w:val="28"/>
          <w:lang w:val="en-US" w:eastAsia="ja-JP"/>
        </w:rPr>
        <w:t>T</w:t>
      </w:r>
      <w:r w:rsidR="009C397A" w:rsidRPr="009C397A">
        <w:rPr>
          <w:rFonts w:ascii="Times New Roman" w:eastAsia="ＭＳ 明朝" w:hAnsi="Times New Roman"/>
          <w:sz w:val="28"/>
          <w:szCs w:val="28"/>
          <w:lang w:val="en-US" w:eastAsia="ja-JP"/>
        </w:rPr>
        <w:t xml:space="preserve">he description of the </w:t>
      </w:r>
      <w:proofErr w:type="spellStart"/>
      <w:r w:rsidR="009C397A" w:rsidRPr="009C397A">
        <w:rPr>
          <w:rFonts w:ascii="Times New Roman" w:eastAsia="ＭＳ 明朝" w:hAnsi="Times New Roman"/>
          <w:sz w:val="28"/>
          <w:szCs w:val="28"/>
          <w:lang w:val="en-US" w:eastAsia="ja-JP"/>
        </w:rPr>
        <w:t>CertificateSerialNumberList</w:t>
      </w:r>
      <w:proofErr w:type="spellEnd"/>
      <w:r w:rsidR="009C397A">
        <w:rPr>
          <w:rFonts w:ascii="Times New Roman" w:eastAsia="ＭＳ 明朝" w:hAnsi="Times New Roman"/>
          <w:sz w:val="28"/>
          <w:szCs w:val="28"/>
          <w:lang w:val="en-US" w:eastAsia="ja-JP"/>
        </w:rPr>
        <w:t xml:space="preserve"> is not correct</w:t>
      </w:r>
      <w:r w:rsidR="009C397A" w:rsidRPr="009C397A">
        <w:rPr>
          <w:rFonts w:ascii="Times New Roman" w:eastAsia="ＭＳ 明朝" w:hAnsi="Times New Roman"/>
          <w:sz w:val="28"/>
          <w:szCs w:val="28"/>
          <w:lang w:val="en-US" w:eastAsia="ja-JP"/>
        </w:rPr>
        <w:t>.</w:t>
      </w:r>
    </w:p>
    <w:p w14:paraId="3A359906" w14:textId="351DD2E8" w:rsidR="00F56B07" w:rsidRDefault="00F56B07" w:rsidP="0038278B">
      <w:pPr>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w:t>
      </w:r>
    </w:p>
    <w:p w14:paraId="2EC7FE85" w14:textId="77777777" w:rsidR="00CA6AD4" w:rsidRPr="0087104C" w:rsidRDefault="00CA6AD4" w:rsidP="0038278B">
      <w:pPr>
        <w:rPr>
          <w:rFonts w:ascii="Times New Roman" w:eastAsia="ＭＳ 明朝" w:hAnsi="Times New Roman"/>
          <w:sz w:val="28"/>
          <w:szCs w:val="28"/>
          <w:lang w:val="en-US" w:eastAsia="ja-JP"/>
        </w:rPr>
      </w:pPr>
    </w:p>
    <w:p w14:paraId="68653DAA" w14:textId="77777777" w:rsidR="00F56B07" w:rsidRDefault="00F56B07" w:rsidP="0038278B">
      <w:pPr>
        <w:rPr>
          <w:rFonts w:ascii="Times New Roman" w:eastAsia="ＭＳ 明朝" w:hAnsi="Times New Roman"/>
          <w:sz w:val="28"/>
          <w:szCs w:val="28"/>
          <w:lang w:val="en-US" w:eastAsia="ja-JP"/>
        </w:rPr>
      </w:pPr>
      <w:r>
        <w:rPr>
          <w:rFonts w:ascii="Times New Roman" w:eastAsia="ＭＳ 明朝" w:hAnsi="Times New Roman" w:hint="eastAsia"/>
          <w:sz w:val="28"/>
          <w:szCs w:val="28"/>
          <w:lang w:val="en-US" w:eastAsia="ja-JP"/>
        </w:rPr>
        <w:t>Suggested remedy:</w:t>
      </w:r>
    </w:p>
    <w:p w14:paraId="1A4B97A5" w14:textId="47110D2E" w:rsidR="009C397A" w:rsidRDefault="009C397A" w:rsidP="0038278B">
      <w:pPr>
        <w:rPr>
          <w:rFonts w:ascii="Times New Roman" w:eastAsia="ＭＳ 明朝" w:hAnsi="Times New Roman"/>
          <w:sz w:val="28"/>
          <w:szCs w:val="28"/>
          <w:lang w:val="en-US" w:eastAsia="ja-JP"/>
        </w:rPr>
      </w:pPr>
      <w:r>
        <w:rPr>
          <w:rFonts w:ascii="Times New Roman" w:eastAsia="ＭＳ 明朝" w:hAnsi="Times New Roman" w:hint="eastAsia"/>
          <w:sz w:val="28"/>
          <w:szCs w:val="28"/>
          <w:lang w:val="en-US" w:eastAsia="ja-JP"/>
        </w:rPr>
        <w:t>Change as follows.</w:t>
      </w:r>
    </w:p>
    <w:p w14:paraId="0DB1AF6F" w14:textId="77777777" w:rsidR="009C397A" w:rsidRDefault="009C397A" w:rsidP="0038278B">
      <w:pPr>
        <w:rPr>
          <w:rFonts w:ascii="Times New Roman" w:eastAsia="ＭＳ 明朝" w:hAnsi="Times New Roman"/>
          <w:sz w:val="28"/>
          <w:szCs w:val="28"/>
          <w:lang w:val="en-US" w:eastAsia="ja-JP"/>
        </w:rPr>
      </w:pPr>
    </w:p>
    <w:p w14:paraId="73841F94" w14:textId="77777777" w:rsidR="009C397A" w:rsidRPr="009C397A" w:rsidRDefault="009C397A" w:rsidP="009C397A">
      <w:pPr>
        <w:pStyle w:val="a7"/>
        <w:keepNext/>
        <w:keepLines/>
        <w:numPr>
          <w:ilvl w:val="0"/>
          <w:numId w:val="26"/>
        </w:numPr>
        <w:tabs>
          <w:tab w:val="clear" w:pos="284"/>
        </w:tabs>
        <w:suppressAutoHyphens/>
        <w:spacing w:before="240" w:after="240"/>
        <w:ind w:leftChars="0"/>
        <w:outlineLvl w:val="2"/>
        <w:rPr>
          <w:rFonts w:ascii="Arial" w:eastAsia="ＭＳ 明朝" w:hAnsi="Arial"/>
          <w:b/>
          <w:vanish/>
          <w:sz w:val="20"/>
          <w:szCs w:val="20"/>
          <w:lang w:val="en-US" w:eastAsia="ja-JP"/>
        </w:rPr>
      </w:pPr>
      <w:bookmarkStart w:id="0" w:name="_Ref353982672"/>
      <w:bookmarkStart w:id="1" w:name="_Toc437878114"/>
    </w:p>
    <w:p w14:paraId="0CF93AD9" w14:textId="77777777" w:rsidR="009C397A" w:rsidRPr="009C397A" w:rsidRDefault="009C397A" w:rsidP="009C397A">
      <w:pPr>
        <w:pStyle w:val="a7"/>
        <w:keepNext/>
        <w:keepLines/>
        <w:numPr>
          <w:ilvl w:val="0"/>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243742D1" w14:textId="77777777" w:rsidR="009C397A" w:rsidRPr="009C397A" w:rsidRDefault="009C397A" w:rsidP="009C397A">
      <w:pPr>
        <w:pStyle w:val="a7"/>
        <w:keepNext/>
        <w:keepLines/>
        <w:numPr>
          <w:ilvl w:val="0"/>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7DA130D1" w14:textId="77777777" w:rsidR="009C397A" w:rsidRPr="009C397A" w:rsidRDefault="009C397A" w:rsidP="009C397A">
      <w:pPr>
        <w:pStyle w:val="a7"/>
        <w:keepNext/>
        <w:keepLines/>
        <w:numPr>
          <w:ilvl w:val="0"/>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023F3EC6" w14:textId="77777777" w:rsidR="009C397A" w:rsidRPr="009C397A" w:rsidRDefault="009C397A" w:rsidP="009C397A">
      <w:pPr>
        <w:pStyle w:val="a7"/>
        <w:keepNext/>
        <w:keepLines/>
        <w:numPr>
          <w:ilvl w:val="0"/>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7A33B683" w14:textId="77777777" w:rsidR="009C397A" w:rsidRPr="009C397A" w:rsidRDefault="009C397A" w:rsidP="009C397A">
      <w:pPr>
        <w:pStyle w:val="a7"/>
        <w:keepNext/>
        <w:keepLines/>
        <w:numPr>
          <w:ilvl w:val="0"/>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37C1220C" w14:textId="77777777" w:rsidR="009C397A" w:rsidRPr="009C397A" w:rsidRDefault="009C397A" w:rsidP="009C397A">
      <w:pPr>
        <w:pStyle w:val="a7"/>
        <w:keepNext/>
        <w:keepLines/>
        <w:numPr>
          <w:ilvl w:val="0"/>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53AC3A06" w14:textId="77777777" w:rsidR="009C397A" w:rsidRPr="009C397A" w:rsidRDefault="009C397A" w:rsidP="009C397A">
      <w:pPr>
        <w:pStyle w:val="a7"/>
        <w:keepNext/>
        <w:keepLines/>
        <w:numPr>
          <w:ilvl w:val="1"/>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171F4C6F" w14:textId="77777777" w:rsidR="009C397A" w:rsidRPr="009C397A" w:rsidRDefault="009C397A" w:rsidP="009C397A">
      <w:pPr>
        <w:pStyle w:val="a7"/>
        <w:keepNext/>
        <w:keepLines/>
        <w:numPr>
          <w:ilvl w:val="1"/>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46793323" w14:textId="77777777" w:rsidR="009C397A" w:rsidRPr="009C397A" w:rsidRDefault="009C397A" w:rsidP="009C397A">
      <w:pPr>
        <w:pStyle w:val="a7"/>
        <w:keepNext/>
        <w:keepLines/>
        <w:numPr>
          <w:ilvl w:val="1"/>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7B1DD2E3" w14:textId="77777777" w:rsidR="009C397A" w:rsidRPr="009C397A" w:rsidRDefault="009C397A" w:rsidP="009C397A">
      <w:pPr>
        <w:pStyle w:val="a7"/>
        <w:keepNext/>
        <w:keepLines/>
        <w:numPr>
          <w:ilvl w:val="1"/>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510D760A" w14:textId="77777777" w:rsidR="009C397A" w:rsidRPr="009C397A" w:rsidRDefault="009C397A" w:rsidP="009C397A">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2E940A9F" w14:textId="77777777" w:rsidR="009C397A" w:rsidRPr="009C397A" w:rsidRDefault="009C397A" w:rsidP="009C397A">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3ACB8F40" w14:textId="77777777" w:rsidR="009C397A" w:rsidRPr="009C397A" w:rsidRDefault="009C397A" w:rsidP="009C397A">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692A5482" w14:textId="77777777" w:rsidR="009C397A" w:rsidRPr="009C397A" w:rsidRDefault="009C397A" w:rsidP="009C397A">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43F66CF5" w14:textId="77777777" w:rsidR="009C397A" w:rsidRPr="009C397A" w:rsidRDefault="009C397A" w:rsidP="009C397A">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32F98C58" w14:textId="77777777" w:rsidR="009C397A" w:rsidRPr="009C397A" w:rsidRDefault="009C397A" w:rsidP="009C397A">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05BDF955" w14:textId="77777777" w:rsidR="009C397A" w:rsidRPr="009C397A" w:rsidRDefault="009C397A" w:rsidP="009C397A">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46C72545" w14:textId="77777777" w:rsidR="009C397A" w:rsidRPr="009C397A" w:rsidRDefault="009C397A" w:rsidP="009C397A">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178E7146" w14:textId="77777777" w:rsidR="009C397A" w:rsidRPr="009C397A" w:rsidRDefault="009C397A" w:rsidP="009C397A">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5E66B7C4" w14:textId="77777777" w:rsidR="009C397A" w:rsidRPr="009C397A" w:rsidRDefault="009C397A" w:rsidP="009C397A">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3D229E92" w14:textId="77777777" w:rsidR="009C397A" w:rsidRPr="009C397A" w:rsidRDefault="009C397A" w:rsidP="009C397A">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0E30D571" w14:textId="77777777" w:rsidR="009C397A" w:rsidRPr="009C397A" w:rsidRDefault="009C397A" w:rsidP="009C397A">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776C6501" w14:textId="77777777" w:rsidR="009C397A" w:rsidRPr="009C397A" w:rsidRDefault="009C397A" w:rsidP="009C397A">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0895BA37" w14:textId="77777777" w:rsidR="009C397A" w:rsidRPr="009C397A" w:rsidRDefault="009C397A" w:rsidP="009C397A">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1D2FBC5B" w14:textId="77777777" w:rsidR="009C397A" w:rsidRPr="009C397A" w:rsidRDefault="009C397A" w:rsidP="009C397A">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4CBC8567" w14:textId="77777777" w:rsidR="009C397A" w:rsidRPr="009C397A" w:rsidRDefault="009C397A" w:rsidP="009C397A">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4EF2F876" w14:textId="77777777" w:rsidR="009C397A" w:rsidRPr="009C397A" w:rsidRDefault="009C397A" w:rsidP="009C397A">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63071487" w14:textId="77777777" w:rsidR="009C397A" w:rsidRPr="009C397A" w:rsidRDefault="009C397A" w:rsidP="009C397A">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48BF4245" w14:textId="77777777" w:rsidR="009C397A" w:rsidRPr="009C397A" w:rsidRDefault="009C397A" w:rsidP="009C397A">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72AF62D0" w14:textId="77777777" w:rsidR="009C397A" w:rsidRPr="009C397A" w:rsidRDefault="009C397A" w:rsidP="009C397A">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2DBCC0EB" w14:textId="77777777" w:rsidR="009C397A" w:rsidRPr="009C397A" w:rsidRDefault="009C397A" w:rsidP="009C397A">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1D0D23F2" w14:textId="77777777" w:rsidR="009C397A" w:rsidRPr="009C397A" w:rsidRDefault="009C397A" w:rsidP="009C397A">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5F2FEA14" w14:textId="77777777" w:rsidR="009C397A" w:rsidRPr="009C397A" w:rsidRDefault="009C397A" w:rsidP="009C397A">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153FE061" w14:textId="1C28AADF" w:rsidR="009C397A" w:rsidRPr="009C397A" w:rsidRDefault="009C397A" w:rsidP="009C397A">
      <w:pPr>
        <w:keepNext/>
        <w:keepLines/>
        <w:numPr>
          <w:ilvl w:val="2"/>
          <w:numId w:val="26"/>
        </w:numPr>
        <w:tabs>
          <w:tab w:val="clear" w:pos="284"/>
        </w:tabs>
        <w:suppressAutoHyphens/>
        <w:spacing w:before="240" w:after="240"/>
        <w:ind w:left="0"/>
        <w:outlineLvl w:val="2"/>
        <w:rPr>
          <w:rFonts w:ascii="Arial" w:eastAsia="ＭＳ 明朝" w:hAnsi="Arial"/>
          <w:b/>
          <w:sz w:val="20"/>
          <w:szCs w:val="20"/>
          <w:lang w:val="en-US" w:eastAsia="ja-JP"/>
        </w:rPr>
      </w:pPr>
      <w:proofErr w:type="spellStart"/>
      <w:r w:rsidRPr="009C397A">
        <w:rPr>
          <w:rFonts w:ascii="Arial" w:eastAsia="ＭＳ 明朝" w:hAnsi="Arial"/>
          <w:b/>
          <w:sz w:val="20"/>
          <w:szCs w:val="20"/>
          <w:lang w:val="en-US" w:eastAsia="ja-JP"/>
        </w:rPr>
        <w:t>MIS_Revoke_Certificate</w:t>
      </w:r>
      <w:bookmarkEnd w:id="0"/>
      <w:bookmarkEnd w:id="1"/>
      <w:proofErr w:type="spellEnd"/>
    </w:p>
    <w:p w14:paraId="4E8FA5EE" w14:textId="77777777" w:rsidR="009C397A" w:rsidRPr="009C397A" w:rsidRDefault="009C397A" w:rsidP="009C397A">
      <w:pPr>
        <w:keepNext/>
        <w:keepLines/>
        <w:numPr>
          <w:ilvl w:val="3"/>
          <w:numId w:val="26"/>
        </w:numPr>
        <w:tabs>
          <w:tab w:val="clear" w:pos="284"/>
          <w:tab w:val="num" w:pos="360"/>
        </w:tabs>
        <w:suppressAutoHyphens/>
        <w:spacing w:before="240" w:after="240"/>
        <w:ind w:left="0"/>
        <w:outlineLvl w:val="3"/>
        <w:rPr>
          <w:rFonts w:ascii="Arial" w:eastAsia="ＭＳ 明朝" w:hAnsi="Arial"/>
          <w:b/>
          <w:sz w:val="20"/>
          <w:szCs w:val="20"/>
          <w:lang w:val="en-US" w:eastAsia="ja-JP"/>
        </w:rPr>
      </w:pPr>
      <w:bookmarkStart w:id="2" w:name="_Ref353985512"/>
      <w:bookmarkStart w:id="3" w:name="_Toc437878115"/>
      <w:proofErr w:type="spellStart"/>
      <w:r w:rsidRPr="009C397A">
        <w:rPr>
          <w:rFonts w:ascii="Arial" w:eastAsia="ＭＳ 明朝" w:hAnsi="Arial"/>
          <w:b/>
          <w:sz w:val="20"/>
          <w:szCs w:val="20"/>
          <w:lang w:val="en-US" w:eastAsia="ja-JP"/>
        </w:rPr>
        <w:t>MIS_Revoke_Certificate.request</w:t>
      </w:r>
      <w:bookmarkEnd w:id="2"/>
      <w:bookmarkEnd w:id="3"/>
      <w:proofErr w:type="spellEnd"/>
    </w:p>
    <w:p w14:paraId="77DD7A3E" w14:textId="77777777" w:rsidR="009C397A" w:rsidRPr="009C397A" w:rsidRDefault="009C397A" w:rsidP="009C397A">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9C397A">
        <w:rPr>
          <w:rFonts w:ascii="Arial" w:eastAsia="ＭＳ 明朝" w:hAnsi="Arial"/>
          <w:b/>
          <w:sz w:val="20"/>
          <w:szCs w:val="20"/>
          <w:lang w:val="en-US" w:eastAsia="ja-JP"/>
        </w:rPr>
        <w:t>Function</w:t>
      </w:r>
    </w:p>
    <w:p w14:paraId="06A7941D" w14:textId="77777777" w:rsidR="009C397A" w:rsidRPr="009C397A" w:rsidRDefault="009C397A" w:rsidP="009C397A">
      <w:pPr>
        <w:tabs>
          <w:tab w:val="clear" w:pos="284"/>
        </w:tabs>
        <w:spacing w:before="0" w:after="2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 xml:space="preserve">This primitive is generated by a </w:t>
      </w:r>
      <w:proofErr w:type="spellStart"/>
      <w:r w:rsidRPr="009C397A">
        <w:rPr>
          <w:rFonts w:ascii="Times New Roman" w:eastAsia="ＭＳ 明朝" w:hAnsi="Times New Roman"/>
          <w:sz w:val="20"/>
          <w:szCs w:val="20"/>
          <w:lang w:val="en-US" w:eastAsia="ja-JP"/>
        </w:rPr>
        <w:t>PoS</w:t>
      </w:r>
      <w:proofErr w:type="spellEnd"/>
      <w:r w:rsidRPr="009C397A">
        <w:rPr>
          <w:rFonts w:ascii="Times New Roman" w:eastAsia="ＭＳ 明朝" w:hAnsi="Times New Roman"/>
          <w:sz w:val="20"/>
          <w:szCs w:val="20"/>
          <w:lang w:val="en-US" w:eastAsia="ja-JP"/>
        </w:rPr>
        <w:t xml:space="preserve"> used to revoke a credential.</w:t>
      </w:r>
    </w:p>
    <w:p w14:paraId="65E9CC1D" w14:textId="77777777" w:rsidR="009C397A" w:rsidRPr="009C397A" w:rsidRDefault="009C397A" w:rsidP="009C397A">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9C397A">
        <w:rPr>
          <w:rFonts w:ascii="Arial" w:eastAsia="ＭＳ 明朝" w:hAnsi="Arial"/>
          <w:b/>
          <w:sz w:val="20"/>
          <w:szCs w:val="20"/>
          <w:lang w:val="en-US" w:eastAsia="ja-JP"/>
        </w:rPr>
        <w:t>Semantics of service primitive</w:t>
      </w:r>
    </w:p>
    <w:p w14:paraId="55485B7C" w14:textId="77777777" w:rsidR="009C397A" w:rsidRPr="009C397A" w:rsidRDefault="009C397A" w:rsidP="009C397A">
      <w:pPr>
        <w:tabs>
          <w:tab w:val="clear" w:pos="284"/>
        </w:tabs>
        <w:spacing w:before="0"/>
        <w:jc w:val="both"/>
        <w:rPr>
          <w:rFonts w:ascii="Times New Roman" w:eastAsia="ＭＳ 明朝" w:hAnsi="Times New Roman"/>
          <w:sz w:val="20"/>
          <w:szCs w:val="20"/>
          <w:lang w:val="en-US" w:eastAsia="ja-JP"/>
        </w:rPr>
      </w:pPr>
      <w:proofErr w:type="spellStart"/>
      <w:r w:rsidRPr="009C397A">
        <w:rPr>
          <w:rFonts w:ascii="Times New Roman" w:eastAsia="ＭＳ 明朝" w:hAnsi="Times New Roman"/>
          <w:sz w:val="20"/>
          <w:szCs w:val="20"/>
          <w:lang w:val="en-US" w:eastAsia="ja-JP"/>
        </w:rPr>
        <w:t>MIS_Revoke_Certificate.request</w:t>
      </w:r>
      <w:proofErr w:type="spellEnd"/>
      <w:r w:rsidRPr="009C397A">
        <w:rPr>
          <w:rFonts w:ascii="Times New Roman" w:eastAsia="ＭＳ 明朝" w:hAnsi="Times New Roman"/>
          <w:sz w:val="20"/>
          <w:szCs w:val="20"/>
          <w:lang w:val="en-US" w:eastAsia="ja-JP"/>
        </w:rPr>
        <w:t xml:space="preserve"> (</w:t>
      </w:r>
    </w:p>
    <w:p w14:paraId="53EA93EA" w14:textId="77777777" w:rsidR="009C397A" w:rsidRPr="009C397A" w:rsidRDefault="009C397A" w:rsidP="009C397A">
      <w:pPr>
        <w:tabs>
          <w:tab w:val="clear" w:pos="284"/>
        </w:tabs>
        <w:spacing w:before="0"/>
        <w:ind w:left="1440" w:firstLine="1440"/>
        <w:jc w:val="both"/>
        <w:rPr>
          <w:rFonts w:ascii="Times New Roman" w:eastAsia="ＭＳ 明朝" w:hAnsi="Times New Roman"/>
          <w:sz w:val="20"/>
          <w:szCs w:val="20"/>
          <w:lang w:val="en-US" w:eastAsia="ja-JP"/>
        </w:rPr>
      </w:pPr>
      <w:proofErr w:type="spellStart"/>
      <w:r w:rsidRPr="009C397A">
        <w:rPr>
          <w:rFonts w:ascii="Times New Roman" w:eastAsia="ＭＳ 明朝" w:hAnsi="Times New Roman"/>
          <w:sz w:val="20"/>
          <w:szCs w:val="20"/>
          <w:lang w:val="en-US" w:eastAsia="ja-JP"/>
        </w:rPr>
        <w:t>DestinationIdentifier</w:t>
      </w:r>
      <w:proofErr w:type="spellEnd"/>
      <w:r w:rsidRPr="009C397A">
        <w:rPr>
          <w:rFonts w:ascii="Times New Roman" w:eastAsia="ＭＳ 明朝" w:hAnsi="Times New Roman"/>
          <w:sz w:val="20"/>
          <w:szCs w:val="20"/>
          <w:lang w:val="en-US" w:eastAsia="ja-JP"/>
        </w:rPr>
        <w:t>,</w:t>
      </w:r>
    </w:p>
    <w:p w14:paraId="6939591D" w14:textId="77777777" w:rsidR="009C397A" w:rsidRPr="009C397A" w:rsidRDefault="009C397A" w:rsidP="009C397A">
      <w:pPr>
        <w:tabs>
          <w:tab w:val="clear" w:pos="284"/>
        </w:tabs>
        <w:spacing w:before="0"/>
        <w:ind w:left="1440" w:firstLine="1440"/>
        <w:jc w:val="both"/>
        <w:rPr>
          <w:rFonts w:ascii="Times New Roman" w:eastAsia="ＭＳ 明朝" w:hAnsi="Times New Roman"/>
          <w:sz w:val="20"/>
          <w:szCs w:val="20"/>
          <w:lang w:val="en-US" w:eastAsia="ja-JP"/>
        </w:rPr>
      </w:pPr>
      <w:proofErr w:type="spellStart"/>
      <w:r w:rsidRPr="009C397A">
        <w:rPr>
          <w:rFonts w:ascii="Times New Roman" w:eastAsia="ＭＳ 明朝" w:hAnsi="Times New Roman"/>
          <w:sz w:val="20"/>
          <w:szCs w:val="20"/>
          <w:lang w:val="en-US" w:eastAsia="ja-JP"/>
        </w:rPr>
        <w:t>CertificateSerialNumberList</w:t>
      </w:r>
      <w:proofErr w:type="spellEnd"/>
      <w:r w:rsidRPr="009C397A">
        <w:rPr>
          <w:rFonts w:ascii="Times New Roman" w:eastAsia="ＭＳ 明朝" w:hAnsi="Times New Roman"/>
          <w:sz w:val="20"/>
          <w:szCs w:val="20"/>
          <w:lang w:val="en-US" w:eastAsia="ja-JP"/>
        </w:rPr>
        <w:t>,</w:t>
      </w:r>
    </w:p>
    <w:p w14:paraId="581C96F5" w14:textId="77777777" w:rsidR="009C397A" w:rsidRPr="009C397A" w:rsidRDefault="009C397A" w:rsidP="009C397A">
      <w:pPr>
        <w:tabs>
          <w:tab w:val="clear" w:pos="284"/>
        </w:tabs>
        <w:spacing w:before="0"/>
        <w:ind w:left="1440" w:firstLine="1440"/>
        <w:jc w:val="both"/>
        <w:rPr>
          <w:rFonts w:ascii="Times New Roman" w:eastAsia="ＭＳ 明朝" w:hAnsi="Times New Roman"/>
          <w:sz w:val="20"/>
          <w:szCs w:val="20"/>
          <w:lang w:val="en-US" w:eastAsia="ja-JP"/>
        </w:rPr>
      </w:pPr>
      <w:proofErr w:type="spellStart"/>
      <w:r w:rsidRPr="009C397A">
        <w:rPr>
          <w:rFonts w:ascii="Times New Roman" w:eastAsia="ＭＳ 明朝" w:hAnsi="Times New Roman"/>
          <w:sz w:val="20"/>
          <w:szCs w:val="20"/>
          <w:lang w:val="en-US" w:eastAsia="ja-JP"/>
        </w:rPr>
        <w:t>CertificateRevocation</w:t>
      </w:r>
      <w:proofErr w:type="spellEnd"/>
      <w:r w:rsidRPr="009C397A">
        <w:rPr>
          <w:rFonts w:ascii="Times New Roman" w:eastAsia="ＭＳ 明朝" w:hAnsi="Times New Roman"/>
          <w:sz w:val="20"/>
          <w:szCs w:val="20"/>
          <w:lang w:val="en-US" w:eastAsia="ja-JP"/>
        </w:rPr>
        <w:t xml:space="preserve">, </w:t>
      </w:r>
    </w:p>
    <w:p w14:paraId="5BD824A5" w14:textId="77777777" w:rsidR="009C397A" w:rsidRPr="009C397A" w:rsidRDefault="009C397A" w:rsidP="009C397A">
      <w:pPr>
        <w:tabs>
          <w:tab w:val="clear" w:pos="284"/>
        </w:tabs>
        <w:spacing w:before="0"/>
        <w:ind w:left="1440" w:firstLine="1440"/>
        <w:jc w:val="both"/>
        <w:rPr>
          <w:rFonts w:ascii="Times New Roman" w:eastAsia="ＭＳ 明朝" w:hAnsi="Times New Roman"/>
          <w:sz w:val="20"/>
          <w:szCs w:val="20"/>
          <w:lang w:val="en-US" w:eastAsia="ja-JP"/>
        </w:rPr>
      </w:pPr>
      <w:proofErr w:type="spellStart"/>
      <w:r w:rsidRPr="009C397A">
        <w:rPr>
          <w:rFonts w:ascii="Times New Roman" w:eastAsia="ＭＳ 明朝" w:hAnsi="Times New Roman"/>
          <w:sz w:val="20"/>
          <w:szCs w:val="20"/>
          <w:lang w:val="en-US" w:eastAsia="ja-JP"/>
        </w:rPr>
        <w:t>IssuerName</w:t>
      </w:r>
      <w:proofErr w:type="spellEnd"/>
    </w:p>
    <w:p w14:paraId="0E02C083" w14:textId="77777777" w:rsidR="009C397A" w:rsidRPr="009C397A" w:rsidRDefault="009C397A" w:rsidP="009C397A">
      <w:pPr>
        <w:tabs>
          <w:tab w:val="clear" w:pos="284"/>
        </w:tabs>
        <w:spacing w:before="0"/>
        <w:ind w:left="1440" w:firstLine="14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w:t>
      </w:r>
    </w:p>
    <w:p w14:paraId="1AA00AA7" w14:textId="77777777" w:rsidR="009C397A" w:rsidRPr="009C397A" w:rsidRDefault="009C397A" w:rsidP="009C397A">
      <w:pPr>
        <w:tabs>
          <w:tab w:val="clear" w:pos="284"/>
        </w:tabs>
        <w:spacing w:before="0" w:after="2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Parameters:</w:t>
      </w:r>
      <w:bookmarkStart w:id="4" w:name="_GoBack"/>
      <w:bookmarkEnd w:id="4"/>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9C397A" w:rsidRPr="009C397A" w14:paraId="6ECA6849" w14:textId="77777777" w:rsidTr="00405857">
        <w:tc>
          <w:tcPr>
            <w:tcW w:w="2952" w:type="dxa"/>
            <w:tcBorders>
              <w:top w:val="single" w:sz="12" w:space="0" w:color="auto"/>
              <w:bottom w:val="single" w:sz="12" w:space="0" w:color="auto"/>
            </w:tcBorders>
            <w:shd w:val="clear" w:color="auto" w:fill="auto"/>
          </w:tcPr>
          <w:p w14:paraId="08C570D4" w14:textId="77777777" w:rsidR="009C397A" w:rsidRPr="009C397A" w:rsidRDefault="009C397A" w:rsidP="009C397A">
            <w:pPr>
              <w:keepNext/>
              <w:keepLines/>
              <w:tabs>
                <w:tab w:val="clear" w:pos="284"/>
              </w:tabs>
              <w:spacing w:before="0"/>
              <w:jc w:val="center"/>
              <w:rPr>
                <w:rFonts w:ascii="Times New Roman" w:eastAsia="ＭＳ 明朝" w:hAnsi="Times New Roman"/>
                <w:b/>
                <w:sz w:val="20"/>
                <w:szCs w:val="20"/>
                <w:lang w:val="en-US" w:eastAsia="ja-JP"/>
              </w:rPr>
            </w:pPr>
            <w:r w:rsidRPr="009C397A">
              <w:rPr>
                <w:rFonts w:ascii="Times New Roman" w:eastAsia="ＭＳ 明朝" w:hAnsi="Times New Roman"/>
                <w:b/>
                <w:sz w:val="20"/>
                <w:szCs w:val="20"/>
                <w:lang w:val="en-US" w:eastAsia="ja-JP"/>
              </w:rPr>
              <w:t>Name</w:t>
            </w:r>
          </w:p>
        </w:tc>
        <w:tc>
          <w:tcPr>
            <w:tcW w:w="2952" w:type="dxa"/>
            <w:tcBorders>
              <w:top w:val="single" w:sz="12" w:space="0" w:color="auto"/>
              <w:bottom w:val="single" w:sz="12" w:space="0" w:color="auto"/>
            </w:tcBorders>
            <w:shd w:val="clear" w:color="auto" w:fill="auto"/>
          </w:tcPr>
          <w:p w14:paraId="1986256C" w14:textId="77777777" w:rsidR="009C397A" w:rsidRPr="009C397A" w:rsidRDefault="009C397A" w:rsidP="009C397A">
            <w:pPr>
              <w:keepNext/>
              <w:keepLines/>
              <w:tabs>
                <w:tab w:val="clear" w:pos="284"/>
              </w:tabs>
              <w:spacing w:before="0"/>
              <w:jc w:val="center"/>
              <w:rPr>
                <w:rFonts w:ascii="Times New Roman" w:eastAsia="ＭＳ 明朝" w:hAnsi="Times New Roman"/>
                <w:b/>
                <w:sz w:val="20"/>
                <w:szCs w:val="20"/>
                <w:lang w:val="en-US" w:eastAsia="ja-JP"/>
              </w:rPr>
            </w:pPr>
            <w:r w:rsidRPr="009C397A">
              <w:rPr>
                <w:rFonts w:ascii="Times New Roman" w:eastAsia="ＭＳ 明朝" w:hAnsi="Times New Roman"/>
                <w:b/>
                <w:sz w:val="20"/>
                <w:szCs w:val="20"/>
                <w:lang w:val="en-US" w:eastAsia="ja-JP"/>
              </w:rPr>
              <w:t>Data Type</w:t>
            </w:r>
          </w:p>
        </w:tc>
        <w:tc>
          <w:tcPr>
            <w:tcW w:w="2952" w:type="dxa"/>
            <w:tcBorders>
              <w:top w:val="single" w:sz="12" w:space="0" w:color="auto"/>
              <w:bottom w:val="single" w:sz="12" w:space="0" w:color="auto"/>
            </w:tcBorders>
            <w:shd w:val="clear" w:color="auto" w:fill="auto"/>
          </w:tcPr>
          <w:p w14:paraId="4A5660BF" w14:textId="77777777" w:rsidR="009C397A" w:rsidRPr="009C397A" w:rsidRDefault="009C397A" w:rsidP="009C397A">
            <w:pPr>
              <w:keepNext/>
              <w:keepLines/>
              <w:tabs>
                <w:tab w:val="clear" w:pos="284"/>
              </w:tabs>
              <w:spacing w:before="0"/>
              <w:jc w:val="center"/>
              <w:rPr>
                <w:rFonts w:ascii="Times New Roman" w:eastAsia="ＭＳ 明朝" w:hAnsi="Times New Roman"/>
                <w:b/>
                <w:sz w:val="20"/>
                <w:szCs w:val="20"/>
                <w:lang w:val="en-US" w:eastAsia="ja-JP"/>
              </w:rPr>
            </w:pPr>
            <w:r w:rsidRPr="009C397A">
              <w:rPr>
                <w:rFonts w:ascii="Times New Roman" w:eastAsia="ＭＳ 明朝" w:hAnsi="Times New Roman"/>
                <w:b/>
                <w:sz w:val="20"/>
                <w:szCs w:val="20"/>
                <w:lang w:val="en-US" w:eastAsia="ja-JP"/>
              </w:rPr>
              <w:t>Description</w:t>
            </w:r>
          </w:p>
        </w:tc>
      </w:tr>
      <w:tr w:rsidR="009C397A" w:rsidRPr="009C397A" w14:paraId="543D001C" w14:textId="77777777" w:rsidTr="00405857">
        <w:tc>
          <w:tcPr>
            <w:tcW w:w="2952" w:type="dxa"/>
            <w:tcBorders>
              <w:top w:val="single" w:sz="12" w:space="0" w:color="auto"/>
            </w:tcBorders>
            <w:shd w:val="clear" w:color="auto" w:fill="auto"/>
          </w:tcPr>
          <w:p w14:paraId="660F9DBF"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proofErr w:type="spellStart"/>
            <w:r w:rsidRPr="009C397A">
              <w:rPr>
                <w:rFonts w:ascii="Times New Roman" w:eastAsia="ＭＳ 明朝" w:hAnsi="Times New Roman"/>
                <w:sz w:val="18"/>
                <w:szCs w:val="22"/>
                <w:lang w:val="en-US" w:eastAsia="ja-JP"/>
              </w:rPr>
              <w:t>DestinationIdentifier</w:t>
            </w:r>
            <w:proofErr w:type="spellEnd"/>
          </w:p>
        </w:tc>
        <w:tc>
          <w:tcPr>
            <w:tcW w:w="2952" w:type="dxa"/>
            <w:tcBorders>
              <w:top w:val="single" w:sz="12" w:space="0" w:color="auto"/>
            </w:tcBorders>
            <w:shd w:val="clear" w:color="auto" w:fill="auto"/>
          </w:tcPr>
          <w:p w14:paraId="00239184"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r w:rsidRPr="009C397A">
              <w:rPr>
                <w:rFonts w:ascii="Times New Roman" w:eastAsia="ＭＳ 明朝" w:hAnsi="Times New Roman"/>
                <w:sz w:val="18"/>
                <w:szCs w:val="22"/>
                <w:lang w:val="en-US" w:eastAsia="ja-JP"/>
              </w:rPr>
              <w:t>MISF_ID</w:t>
            </w:r>
          </w:p>
        </w:tc>
        <w:tc>
          <w:tcPr>
            <w:tcW w:w="2952" w:type="dxa"/>
            <w:tcBorders>
              <w:top w:val="single" w:sz="12" w:space="0" w:color="auto"/>
            </w:tcBorders>
            <w:shd w:val="clear" w:color="auto" w:fill="auto"/>
          </w:tcPr>
          <w:p w14:paraId="6F92225B"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r w:rsidRPr="009C397A">
              <w:rPr>
                <w:rFonts w:ascii="Times New Roman" w:eastAsia="ＭＳ 明朝" w:hAnsi="Times New Roman"/>
                <w:sz w:val="18"/>
                <w:szCs w:val="22"/>
                <w:lang w:val="en-US" w:eastAsia="ja-JP"/>
              </w:rPr>
              <w:t>Specifies an MISF or a group of MISF peers to revoke the credential.</w:t>
            </w:r>
          </w:p>
        </w:tc>
      </w:tr>
      <w:tr w:rsidR="009C397A" w:rsidRPr="009C397A" w14:paraId="7A4D768D" w14:textId="77777777" w:rsidTr="00405857">
        <w:tc>
          <w:tcPr>
            <w:tcW w:w="2952" w:type="dxa"/>
            <w:shd w:val="clear" w:color="auto" w:fill="auto"/>
          </w:tcPr>
          <w:p w14:paraId="433A0E8F"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proofErr w:type="spellStart"/>
            <w:r w:rsidRPr="009C397A">
              <w:rPr>
                <w:rFonts w:ascii="Times New Roman" w:eastAsia="ＭＳ 明朝" w:hAnsi="Times New Roman"/>
                <w:sz w:val="18"/>
                <w:szCs w:val="22"/>
                <w:lang w:val="en-US" w:eastAsia="ja-JP"/>
              </w:rPr>
              <w:t>CertificateSerialNumberList</w:t>
            </w:r>
            <w:proofErr w:type="spellEnd"/>
          </w:p>
        </w:tc>
        <w:tc>
          <w:tcPr>
            <w:tcW w:w="2952" w:type="dxa"/>
            <w:shd w:val="clear" w:color="auto" w:fill="auto"/>
          </w:tcPr>
          <w:p w14:paraId="254D5C5E"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r w:rsidRPr="009C397A">
              <w:rPr>
                <w:rFonts w:ascii="Times New Roman" w:eastAsia="ＭＳ 明朝" w:hAnsi="Times New Roman"/>
                <w:sz w:val="18"/>
                <w:szCs w:val="22"/>
                <w:lang w:val="en-US" w:eastAsia="ja-JP"/>
              </w:rPr>
              <w:t>CERT_SERIAL_NUMBER_INFO</w:t>
            </w:r>
          </w:p>
        </w:tc>
        <w:tc>
          <w:tcPr>
            <w:tcW w:w="2952" w:type="dxa"/>
            <w:shd w:val="clear" w:color="auto" w:fill="auto"/>
          </w:tcPr>
          <w:p w14:paraId="23DD4284" w14:textId="227B4835" w:rsidR="009C397A" w:rsidRPr="009C397A" w:rsidRDefault="004F224A" w:rsidP="009C397A">
            <w:pPr>
              <w:keepNext/>
              <w:keepLines/>
              <w:tabs>
                <w:tab w:val="clear" w:pos="284"/>
              </w:tabs>
              <w:spacing w:before="0"/>
              <w:rPr>
                <w:rFonts w:ascii="Times New Roman" w:eastAsia="ＭＳ 明朝" w:hAnsi="Times New Roman"/>
                <w:sz w:val="18"/>
                <w:szCs w:val="22"/>
                <w:lang w:val="en-US" w:eastAsia="ja-JP"/>
              </w:rPr>
            </w:pPr>
            <w:ins w:id="5" w:author="hana" w:date="2016-01-20T17:13:00Z">
              <w:r>
                <w:rPr>
                  <w:rFonts w:ascii="Times New Roman" w:eastAsia="ＭＳ 明朝" w:hAnsi="Times New Roman"/>
                  <w:sz w:val="18"/>
                  <w:szCs w:val="22"/>
                  <w:lang w:val="en-US" w:eastAsia="ja-JP"/>
                </w:rPr>
                <w:t xml:space="preserve">List </w:t>
              </w:r>
            </w:ins>
            <w:ins w:id="6" w:author="hana" w:date="2016-01-21T01:12:00Z">
              <w:r w:rsidR="00AE1AED">
                <w:rPr>
                  <w:rFonts w:ascii="Times New Roman" w:eastAsia="ＭＳ 明朝" w:hAnsi="Times New Roman"/>
                  <w:sz w:val="18"/>
                  <w:szCs w:val="22"/>
                  <w:lang w:val="en-US" w:eastAsia="ja-JP"/>
                </w:rPr>
                <w:t xml:space="preserve">of revoked </w:t>
              </w:r>
            </w:ins>
            <w:ins w:id="7" w:author="hana" w:date="2016-01-21T01:11:00Z">
              <w:r w:rsidR="00AE1AED" w:rsidRPr="009C397A">
                <w:rPr>
                  <w:rFonts w:ascii="Times New Roman" w:eastAsia="ＭＳ 明朝" w:hAnsi="Times New Roman"/>
                  <w:sz w:val="18"/>
                  <w:szCs w:val="22"/>
                  <w:lang w:val="en-US" w:eastAsia="ja-JP"/>
                </w:rPr>
                <w:t>X.509 certificate subfield – serial number</w:t>
              </w:r>
              <w:r w:rsidR="00AE1AED">
                <w:rPr>
                  <w:rFonts w:ascii="Times New Roman" w:eastAsia="ＭＳ 明朝" w:hAnsi="Times New Roman"/>
                  <w:sz w:val="18"/>
                  <w:szCs w:val="22"/>
                  <w:lang w:val="en-US" w:eastAsia="ja-JP"/>
                </w:rPr>
                <w:t xml:space="preserve"> </w:t>
              </w:r>
            </w:ins>
            <w:ins w:id="8" w:author="hana" w:date="2016-01-20T17:13:00Z">
              <w:r>
                <w:rPr>
                  <w:rFonts w:ascii="Times New Roman" w:eastAsia="ＭＳ 明朝" w:hAnsi="Times New Roman"/>
                  <w:sz w:val="18"/>
                  <w:szCs w:val="22"/>
                  <w:lang w:val="en-US" w:eastAsia="ja-JP"/>
                </w:rPr>
                <w:t xml:space="preserve">or Bloom Filter of </w:t>
              </w:r>
            </w:ins>
            <w:ins w:id="9" w:author="hana" w:date="2016-01-20T17:15:00Z">
              <w:r>
                <w:rPr>
                  <w:rFonts w:ascii="Times New Roman" w:eastAsia="ＭＳ 明朝" w:hAnsi="Times New Roman"/>
                  <w:sz w:val="18"/>
                  <w:szCs w:val="22"/>
                  <w:lang w:val="en-US" w:eastAsia="ja-JP"/>
                </w:rPr>
                <w:t xml:space="preserve">revoked </w:t>
              </w:r>
            </w:ins>
            <w:r w:rsidR="009C397A" w:rsidRPr="009C397A">
              <w:rPr>
                <w:rFonts w:ascii="Times New Roman" w:eastAsia="ＭＳ 明朝" w:hAnsi="Times New Roman"/>
                <w:sz w:val="18"/>
                <w:szCs w:val="22"/>
                <w:lang w:val="en-US" w:eastAsia="ja-JP"/>
              </w:rPr>
              <w:t>X.509 certificate subfield – serial number</w:t>
            </w:r>
            <w:ins w:id="10" w:author="hana" w:date="2016-01-20T17:14:00Z">
              <w:r>
                <w:rPr>
                  <w:rFonts w:ascii="Times New Roman" w:eastAsia="ＭＳ 明朝" w:hAnsi="Times New Roman"/>
                  <w:sz w:val="18"/>
                  <w:szCs w:val="22"/>
                  <w:lang w:val="en-US" w:eastAsia="ja-JP"/>
                </w:rPr>
                <w:t>, or X.509 Certificate Revocation List</w:t>
              </w:r>
            </w:ins>
          </w:p>
        </w:tc>
      </w:tr>
      <w:tr w:rsidR="009C397A" w:rsidRPr="009C397A" w14:paraId="2A4377EE" w14:textId="77777777" w:rsidTr="00405857">
        <w:tc>
          <w:tcPr>
            <w:tcW w:w="2952" w:type="dxa"/>
            <w:shd w:val="clear" w:color="auto" w:fill="auto"/>
          </w:tcPr>
          <w:p w14:paraId="08C9ECB2"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proofErr w:type="spellStart"/>
            <w:r w:rsidRPr="009C397A">
              <w:rPr>
                <w:rFonts w:ascii="Times New Roman" w:eastAsia="ＭＳ 明朝" w:hAnsi="Times New Roman"/>
                <w:sz w:val="18"/>
                <w:szCs w:val="22"/>
                <w:lang w:val="en-US" w:eastAsia="ja-JP"/>
              </w:rPr>
              <w:t>CertificateRevocation</w:t>
            </w:r>
            <w:proofErr w:type="spellEnd"/>
          </w:p>
        </w:tc>
        <w:tc>
          <w:tcPr>
            <w:tcW w:w="2952" w:type="dxa"/>
            <w:shd w:val="clear" w:color="auto" w:fill="auto"/>
          </w:tcPr>
          <w:p w14:paraId="458A2AAD"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r w:rsidRPr="009C397A">
              <w:rPr>
                <w:rFonts w:ascii="Times New Roman" w:eastAsia="ＭＳ 明朝" w:hAnsi="Times New Roman"/>
                <w:sz w:val="18"/>
                <w:szCs w:val="22"/>
                <w:lang w:val="en-US" w:eastAsia="ja-JP"/>
              </w:rPr>
              <w:t>SIGNATURE</w:t>
            </w:r>
          </w:p>
        </w:tc>
        <w:tc>
          <w:tcPr>
            <w:tcW w:w="2952" w:type="dxa"/>
            <w:shd w:val="clear" w:color="auto" w:fill="auto"/>
          </w:tcPr>
          <w:p w14:paraId="609409A9" w14:textId="08CFA33E"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r w:rsidRPr="009C397A">
              <w:rPr>
                <w:rFonts w:ascii="Times New Roman" w:eastAsia="ＭＳ 明朝" w:hAnsi="Times New Roman"/>
                <w:sz w:val="18"/>
                <w:szCs w:val="22"/>
                <w:lang w:val="en-US" w:eastAsia="ja-JP"/>
              </w:rPr>
              <w:t xml:space="preserve">(Optional) Digital signature for a revoked X.509 certificate serial numbers generated by CA. This parameter shall be contained </w:t>
            </w:r>
            <w:ins w:id="11" w:author="hana" w:date="2016-01-20T17:17:00Z">
              <w:r w:rsidR="004F224A">
                <w:rPr>
                  <w:rFonts w:ascii="Times New Roman" w:eastAsia="ＭＳ 明朝" w:hAnsi="Times New Roman"/>
                  <w:sz w:val="18"/>
                  <w:szCs w:val="22"/>
                  <w:lang w:val="en-US" w:eastAsia="ja-JP"/>
                </w:rPr>
                <w:t xml:space="preserve">if and </w:t>
              </w:r>
            </w:ins>
            <w:r w:rsidRPr="009C397A">
              <w:rPr>
                <w:rFonts w:ascii="Times New Roman" w:eastAsia="ＭＳ 明朝" w:hAnsi="Times New Roman"/>
                <w:sz w:val="18"/>
                <w:szCs w:val="22"/>
                <w:lang w:val="en-US" w:eastAsia="ja-JP"/>
              </w:rPr>
              <w:t xml:space="preserve">only if List or Bloom Filter of </w:t>
            </w:r>
            <w:ins w:id="12" w:author="hana" w:date="2016-01-20T17:16:00Z">
              <w:r w:rsidR="004F224A">
                <w:rPr>
                  <w:rFonts w:ascii="Times New Roman" w:eastAsia="ＭＳ 明朝" w:hAnsi="Times New Roman"/>
                  <w:sz w:val="18"/>
                  <w:szCs w:val="22"/>
                  <w:lang w:val="en-US" w:eastAsia="ja-JP"/>
                </w:rPr>
                <w:t xml:space="preserve">revoked </w:t>
              </w:r>
            </w:ins>
            <w:r w:rsidRPr="009C397A">
              <w:rPr>
                <w:rFonts w:ascii="Times New Roman" w:eastAsia="ＭＳ 明朝" w:hAnsi="Times New Roman"/>
                <w:sz w:val="18"/>
                <w:szCs w:val="22"/>
                <w:lang w:val="en-US" w:eastAsia="ja-JP"/>
              </w:rPr>
              <w:t xml:space="preserve">X.509 certificate subfield serial numbers is contained in </w:t>
            </w:r>
            <w:proofErr w:type="spellStart"/>
            <w:r w:rsidRPr="009C397A">
              <w:rPr>
                <w:rFonts w:ascii="Times New Roman" w:eastAsia="ＭＳ 明朝" w:hAnsi="Times New Roman"/>
                <w:sz w:val="18"/>
                <w:szCs w:val="22"/>
                <w:lang w:val="en-US" w:eastAsia="ja-JP"/>
              </w:rPr>
              <w:t>CertificateSerialNumberList</w:t>
            </w:r>
            <w:proofErr w:type="spellEnd"/>
            <w:r w:rsidRPr="009C397A">
              <w:rPr>
                <w:rFonts w:ascii="Times New Roman" w:eastAsia="ＭＳ 明朝" w:hAnsi="Times New Roman"/>
                <w:sz w:val="18"/>
                <w:szCs w:val="22"/>
                <w:lang w:val="en-US" w:eastAsia="ja-JP"/>
              </w:rPr>
              <w:t>.</w:t>
            </w:r>
          </w:p>
        </w:tc>
      </w:tr>
      <w:tr w:rsidR="009C397A" w:rsidRPr="009C397A" w14:paraId="419D85AC" w14:textId="77777777" w:rsidTr="00405857">
        <w:tc>
          <w:tcPr>
            <w:tcW w:w="2952" w:type="dxa"/>
            <w:shd w:val="clear" w:color="auto" w:fill="auto"/>
          </w:tcPr>
          <w:p w14:paraId="795CAFA3"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proofErr w:type="spellStart"/>
            <w:r w:rsidRPr="009C397A">
              <w:rPr>
                <w:rFonts w:ascii="Times New Roman" w:eastAsia="ＭＳ 明朝" w:hAnsi="Times New Roman"/>
                <w:sz w:val="18"/>
                <w:szCs w:val="22"/>
                <w:lang w:val="en-US" w:eastAsia="ja-JP"/>
              </w:rPr>
              <w:t>IssuerName</w:t>
            </w:r>
            <w:proofErr w:type="spellEnd"/>
          </w:p>
        </w:tc>
        <w:tc>
          <w:tcPr>
            <w:tcW w:w="2952" w:type="dxa"/>
            <w:shd w:val="clear" w:color="auto" w:fill="auto"/>
          </w:tcPr>
          <w:p w14:paraId="73CAF9AC"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r w:rsidRPr="009C397A">
              <w:rPr>
                <w:rFonts w:ascii="Times New Roman" w:eastAsia="ＭＳ 明朝" w:hAnsi="Times New Roman"/>
                <w:sz w:val="18"/>
                <w:szCs w:val="22"/>
                <w:lang w:val="en-US" w:eastAsia="ja-JP"/>
              </w:rPr>
              <w:t>OCTET_STRING</w:t>
            </w:r>
          </w:p>
        </w:tc>
        <w:tc>
          <w:tcPr>
            <w:tcW w:w="2952" w:type="dxa"/>
            <w:shd w:val="clear" w:color="auto" w:fill="auto"/>
          </w:tcPr>
          <w:p w14:paraId="4CD92642"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r w:rsidRPr="009C397A">
              <w:rPr>
                <w:rFonts w:ascii="Times New Roman" w:eastAsia="ＭＳ 明朝" w:hAnsi="Times New Roman"/>
                <w:sz w:val="18"/>
                <w:szCs w:val="22"/>
                <w:lang w:val="en-US" w:eastAsia="ja-JP"/>
              </w:rPr>
              <w:t>(Optional) Distinguished name of the issuer of the revoked certificates.</w:t>
            </w:r>
          </w:p>
        </w:tc>
      </w:tr>
    </w:tbl>
    <w:p w14:paraId="531DED34" w14:textId="77777777" w:rsidR="009C397A" w:rsidRPr="009C397A" w:rsidRDefault="009C397A" w:rsidP="009C397A">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9C397A">
        <w:rPr>
          <w:rFonts w:ascii="Arial" w:eastAsia="ＭＳ 明朝" w:hAnsi="Arial"/>
          <w:b/>
          <w:sz w:val="20"/>
          <w:szCs w:val="20"/>
          <w:lang w:val="en-US" w:eastAsia="ja-JP"/>
        </w:rPr>
        <w:t>When generated</w:t>
      </w:r>
    </w:p>
    <w:p w14:paraId="3E21B5F0" w14:textId="7313618B" w:rsidR="009C397A" w:rsidRPr="009C397A" w:rsidRDefault="009C397A" w:rsidP="009C397A">
      <w:pPr>
        <w:tabs>
          <w:tab w:val="clear" w:pos="284"/>
        </w:tabs>
        <w:spacing w:before="0" w:after="2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 xml:space="preserve">The MIS user generates this primitive to revoke </w:t>
      </w:r>
      <w:del w:id="13" w:author="hana" w:date="2016-01-20T17:20:00Z">
        <w:r w:rsidRPr="009C397A" w:rsidDel="004F224A">
          <w:rPr>
            <w:rFonts w:ascii="Times New Roman" w:eastAsia="ＭＳ 明朝" w:hAnsi="Times New Roman"/>
            <w:sz w:val="20"/>
            <w:szCs w:val="20"/>
            <w:lang w:val="en-US" w:eastAsia="ja-JP"/>
          </w:rPr>
          <w:delText xml:space="preserve">a </w:delText>
        </w:r>
      </w:del>
      <w:r w:rsidRPr="009C397A">
        <w:rPr>
          <w:rFonts w:ascii="Times New Roman" w:eastAsia="ＭＳ 明朝" w:hAnsi="Times New Roman"/>
          <w:sz w:val="20"/>
          <w:szCs w:val="20"/>
          <w:lang w:val="en-US" w:eastAsia="ja-JP"/>
        </w:rPr>
        <w:t>credential</w:t>
      </w:r>
      <w:ins w:id="14" w:author="hana" w:date="2016-01-20T17:20:00Z">
        <w:r w:rsidR="004F224A">
          <w:rPr>
            <w:rFonts w:ascii="Times New Roman" w:eastAsia="ＭＳ 明朝" w:hAnsi="Times New Roman"/>
            <w:sz w:val="20"/>
            <w:szCs w:val="20"/>
            <w:lang w:val="en-US" w:eastAsia="ja-JP"/>
          </w:rPr>
          <w:t>s</w:t>
        </w:r>
      </w:ins>
      <w:r w:rsidRPr="009C397A">
        <w:rPr>
          <w:rFonts w:ascii="Times New Roman" w:eastAsia="ＭＳ 明朝" w:hAnsi="Times New Roman"/>
          <w:sz w:val="20"/>
          <w:szCs w:val="20"/>
          <w:lang w:val="en-US" w:eastAsia="ja-JP"/>
        </w:rPr>
        <w:t>.</w:t>
      </w:r>
    </w:p>
    <w:p w14:paraId="2E4D8E0F" w14:textId="77777777" w:rsidR="009C397A" w:rsidRPr="009C397A" w:rsidRDefault="009C397A" w:rsidP="009C397A">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9C397A">
        <w:rPr>
          <w:rFonts w:ascii="Arial" w:eastAsia="ＭＳ 明朝" w:hAnsi="Arial"/>
          <w:b/>
          <w:sz w:val="20"/>
          <w:szCs w:val="20"/>
          <w:lang w:val="en-US" w:eastAsia="ja-JP"/>
        </w:rPr>
        <w:t>Effect on receipt</w:t>
      </w:r>
    </w:p>
    <w:p w14:paraId="704F8F11" w14:textId="77777777" w:rsidR="009C397A" w:rsidRPr="009C397A" w:rsidRDefault="009C397A" w:rsidP="009C397A">
      <w:pPr>
        <w:tabs>
          <w:tab w:val="clear" w:pos="284"/>
        </w:tabs>
        <w:spacing w:before="0" w:after="2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 xml:space="preserve">Upon receipt of this primitive, the MISF on the </w:t>
      </w:r>
      <w:proofErr w:type="spellStart"/>
      <w:r w:rsidRPr="009C397A">
        <w:rPr>
          <w:rFonts w:ascii="Times New Roman" w:eastAsia="ＭＳ 明朝" w:hAnsi="Times New Roman"/>
          <w:sz w:val="20"/>
          <w:szCs w:val="20"/>
          <w:lang w:val="en-US" w:eastAsia="ja-JP"/>
        </w:rPr>
        <w:t>PoS</w:t>
      </w:r>
      <w:proofErr w:type="spellEnd"/>
      <w:r w:rsidRPr="009C397A">
        <w:rPr>
          <w:rFonts w:ascii="Times New Roman" w:eastAsia="ＭＳ 明朝" w:hAnsi="Times New Roman"/>
          <w:sz w:val="20"/>
          <w:szCs w:val="20"/>
          <w:lang w:val="en-US" w:eastAsia="ja-JP"/>
        </w:rPr>
        <w:t xml:space="preserve"> sends the corresponding </w:t>
      </w:r>
      <w:proofErr w:type="spellStart"/>
      <w:r w:rsidRPr="009C397A">
        <w:rPr>
          <w:rFonts w:ascii="Times New Roman" w:eastAsia="ＭＳ 明朝" w:hAnsi="Times New Roman"/>
          <w:sz w:val="20"/>
          <w:szCs w:val="20"/>
          <w:lang w:val="en-US" w:eastAsia="ja-JP"/>
        </w:rPr>
        <w:t>MIS_Revoke_Certificate</w:t>
      </w:r>
      <w:proofErr w:type="spellEnd"/>
      <w:r w:rsidRPr="009C397A">
        <w:rPr>
          <w:rFonts w:ascii="Times New Roman" w:eastAsia="ＭＳ 明朝" w:hAnsi="Times New Roman"/>
          <w:sz w:val="20"/>
          <w:szCs w:val="20"/>
          <w:lang w:val="en-US" w:eastAsia="ja-JP"/>
        </w:rPr>
        <w:t xml:space="preserve"> request message to the destination MISF(s).</w:t>
      </w:r>
    </w:p>
    <w:p w14:paraId="3730732A" w14:textId="77777777" w:rsidR="009C397A" w:rsidRPr="009C397A" w:rsidRDefault="009C397A" w:rsidP="009C397A">
      <w:pPr>
        <w:keepNext/>
        <w:keepLines/>
        <w:numPr>
          <w:ilvl w:val="3"/>
          <w:numId w:val="26"/>
        </w:numPr>
        <w:tabs>
          <w:tab w:val="clear" w:pos="284"/>
          <w:tab w:val="num" w:pos="360"/>
        </w:tabs>
        <w:suppressAutoHyphens/>
        <w:spacing w:before="240" w:after="240"/>
        <w:ind w:left="0"/>
        <w:outlineLvl w:val="3"/>
        <w:rPr>
          <w:rFonts w:ascii="Arial" w:eastAsia="ＭＳ 明朝" w:hAnsi="Arial"/>
          <w:b/>
          <w:sz w:val="20"/>
          <w:szCs w:val="20"/>
          <w:lang w:val="en-US" w:eastAsia="ja-JP"/>
        </w:rPr>
      </w:pPr>
      <w:bookmarkStart w:id="15" w:name="_Toc437878116"/>
      <w:proofErr w:type="spellStart"/>
      <w:r w:rsidRPr="009C397A">
        <w:rPr>
          <w:rFonts w:ascii="Arial" w:eastAsia="ＭＳ 明朝" w:hAnsi="Arial"/>
          <w:b/>
          <w:sz w:val="20"/>
          <w:szCs w:val="20"/>
          <w:lang w:val="en-US" w:eastAsia="ja-JP"/>
        </w:rPr>
        <w:lastRenderedPageBreak/>
        <w:t>MIS_Revoke_Certificate.indication</w:t>
      </w:r>
      <w:bookmarkEnd w:id="15"/>
      <w:proofErr w:type="spellEnd"/>
    </w:p>
    <w:p w14:paraId="58BEF2FD" w14:textId="77777777" w:rsidR="009C397A" w:rsidRPr="009C397A" w:rsidRDefault="009C397A" w:rsidP="009C397A">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9C397A">
        <w:rPr>
          <w:rFonts w:ascii="Arial" w:eastAsia="ＭＳ 明朝" w:hAnsi="Arial"/>
          <w:b/>
          <w:sz w:val="20"/>
          <w:szCs w:val="20"/>
          <w:lang w:val="en-US" w:eastAsia="ja-JP"/>
        </w:rPr>
        <w:t>Function</w:t>
      </w:r>
    </w:p>
    <w:p w14:paraId="307CC0DB" w14:textId="77777777" w:rsidR="009C397A" w:rsidRPr="009C397A" w:rsidRDefault="009C397A" w:rsidP="009C397A">
      <w:pPr>
        <w:tabs>
          <w:tab w:val="clear" w:pos="284"/>
        </w:tabs>
        <w:spacing w:before="0" w:after="2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 xml:space="preserve">This primitive is generated by an MISF to revoke a credential stored in MN(s) and </w:t>
      </w:r>
      <w:proofErr w:type="spellStart"/>
      <w:proofErr w:type="gramStart"/>
      <w:r w:rsidRPr="009C397A">
        <w:rPr>
          <w:rFonts w:ascii="Times New Roman" w:eastAsia="ＭＳ 明朝" w:hAnsi="Times New Roman"/>
          <w:sz w:val="20"/>
          <w:szCs w:val="20"/>
          <w:lang w:val="en-US" w:eastAsia="ja-JP"/>
        </w:rPr>
        <w:t>PoS</w:t>
      </w:r>
      <w:proofErr w:type="spellEnd"/>
      <w:r w:rsidRPr="009C397A">
        <w:rPr>
          <w:rFonts w:ascii="Times New Roman" w:eastAsia="ＭＳ 明朝" w:hAnsi="Times New Roman"/>
          <w:sz w:val="20"/>
          <w:szCs w:val="20"/>
          <w:lang w:val="en-US" w:eastAsia="ja-JP"/>
        </w:rPr>
        <w:t>(</w:t>
      </w:r>
      <w:proofErr w:type="spellStart"/>
      <w:proofErr w:type="gramEnd"/>
      <w:r w:rsidRPr="009C397A">
        <w:rPr>
          <w:rFonts w:ascii="Times New Roman" w:eastAsia="ＭＳ 明朝" w:hAnsi="Times New Roman"/>
          <w:sz w:val="20"/>
          <w:szCs w:val="20"/>
          <w:lang w:val="en-US" w:eastAsia="ja-JP"/>
        </w:rPr>
        <w:t>es</w:t>
      </w:r>
      <w:proofErr w:type="spellEnd"/>
      <w:r w:rsidRPr="009C397A">
        <w:rPr>
          <w:rFonts w:ascii="Times New Roman" w:eastAsia="ＭＳ 明朝" w:hAnsi="Times New Roman"/>
          <w:sz w:val="20"/>
          <w:szCs w:val="20"/>
          <w:lang w:val="en-US" w:eastAsia="ja-JP"/>
        </w:rPr>
        <w:t>).</w:t>
      </w:r>
    </w:p>
    <w:p w14:paraId="3CFF6F72" w14:textId="77777777" w:rsidR="009C397A" w:rsidRPr="009C397A" w:rsidRDefault="009C397A" w:rsidP="009C397A">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9C397A">
        <w:rPr>
          <w:rFonts w:ascii="Arial" w:eastAsia="ＭＳ 明朝" w:hAnsi="Arial"/>
          <w:b/>
          <w:sz w:val="20"/>
          <w:szCs w:val="20"/>
          <w:lang w:val="en-US" w:eastAsia="ja-JP"/>
        </w:rPr>
        <w:t>Semantics of service primitive</w:t>
      </w:r>
    </w:p>
    <w:p w14:paraId="2E6332BF" w14:textId="77777777" w:rsidR="009C397A" w:rsidRPr="009C397A" w:rsidRDefault="009C397A" w:rsidP="009C397A">
      <w:pPr>
        <w:tabs>
          <w:tab w:val="clear" w:pos="284"/>
        </w:tabs>
        <w:spacing w:before="0"/>
        <w:jc w:val="both"/>
        <w:rPr>
          <w:rFonts w:ascii="Times New Roman" w:eastAsia="ＭＳ 明朝" w:hAnsi="Times New Roman"/>
          <w:sz w:val="20"/>
          <w:szCs w:val="20"/>
          <w:lang w:val="en-US" w:eastAsia="ja-JP"/>
        </w:rPr>
      </w:pPr>
      <w:proofErr w:type="spellStart"/>
      <w:r w:rsidRPr="009C397A">
        <w:rPr>
          <w:rFonts w:ascii="Times New Roman" w:eastAsia="ＭＳ 明朝" w:hAnsi="Times New Roman"/>
          <w:sz w:val="20"/>
          <w:szCs w:val="20"/>
          <w:lang w:val="en-US" w:eastAsia="ja-JP"/>
        </w:rPr>
        <w:t>MIS_Revoke_Certificate.indication</w:t>
      </w:r>
      <w:proofErr w:type="spellEnd"/>
      <w:r w:rsidRPr="009C397A">
        <w:rPr>
          <w:rFonts w:ascii="Times New Roman" w:eastAsia="ＭＳ 明朝" w:hAnsi="Times New Roman"/>
          <w:sz w:val="20"/>
          <w:szCs w:val="20"/>
          <w:lang w:val="en-US" w:eastAsia="ja-JP"/>
        </w:rPr>
        <w:t xml:space="preserve"> </w:t>
      </w:r>
      <w:r w:rsidRPr="009C397A">
        <w:rPr>
          <w:rFonts w:ascii="Times New Roman" w:eastAsia="ＭＳ 明朝" w:hAnsi="Times New Roman"/>
          <w:sz w:val="20"/>
          <w:szCs w:val="20"/>
          <w:lang w:val="en-US" w:eastAsia="ja-JP"/>
        </w:rPr>
        <w:tab/>
        <w:t>(</w:t>
      </w:r>
    </w:p>
    <w:p w14:paraId="2E9E840F" w14:textId="77777777" w:rsidR="009C397A" w:rsidRPr="009C397A" w:rsidRDefault="009C397A" w:rsidP="009C397A">
      <w:pPr>
        <w:tabs>
          <w:tab w:val="clear" w:pos="284"/>
        </w:tabs>
        <w:spacing w:before="0"/>
        <w:ind w:left="2880" w:firstLine="1440"/>
        <w:jc w:val="both"/>
        <w:rPr>
          <w:rFonts w:ascii="Times New Roman" w:eastAsia="ＭＳ 明朝" w:hAnsi="Times New Roman"/>
          <w:sz w:val="20"/>
          <w:szCs w:val="20"/>
          <w:lang w:val="en-US" w:eastAsia="ja-JP"/>
        </w:rPr>
      </w:pPr>
      <w:proofErr w:type="spellStart"/>
      <w:r w:rsidRPr="009C397A">
        <w:rPr>
          <w:rFonts w:ascii="Times New Roman" w:eastAsia="ＭＳ 明朝" w:hAnsi="Times New Roman"/>
          <w:sz w:val="20"/>
          <w:szCs w:val="20"/>
          <w:lang w:val="en-US" w:eastAsia="ja-JP"/>
        </w:rPr>
        <w:t>SourceIdentifier</w:t>
      </w:r>
      <w:proofErr w:type="spellEnd"/>
      <w:r w:rsidRPr="009C397A">
        <w:rPr>
          <w:rFonts w:ascii="Times New Roman" w:eastAsia="ＭＳ 明朝" w:hAnsi="Times New Roman"/>
          <w:sz w:val="20"/>
          <w:szCs w:val="20"/>
          <w:lang w:val="en-US" w:eastAsia="ja-JP"/>
        </w:rPr>
        <w:t>,</w:t>
      </w:r>
    </w:p>
    <w:p w14:paraId="123CEF8B" w14:textId="77777777" w:rsidR="009C397A" w:rsidRPr="009C397A" w:rsidRDefault="009C397A" w:rsidP="009C397A">
      <w:pPr>
        <w:tabs>
          <w:tab w:val="clear" w:pos="284"/>
        </w:tabs>
        <w:spacing w:before="0"/>
        <w:ind w:left="2880" w:firstLine="1440"/>
        <w:jc w:val="both"/>
        <w:rPr>
          <w:rFonts w:ascii="Times New Roman" w:eastAsia="ＭＳ 明朝" w:hAnsi="Times New Roman"/>
          <w:sz w:val="20"/>
          <w:szCs w:val="20"/>
          <w:lang w:val="en-US" w:eastAsia="ja-JP"/>
        </w:rPr>
      </w:pPr>
      <w:proofErr w:type="spellStart"/>
      <w:r w:rsidRPr="009C397A">
        <w:rPr>
          <w:rFonts w:ascii="Times New Roman" w:eastAsia="ＭＳ 明朝" w:hAnsi="Times New Roman"/>
          <w:sz w:val="20"/>
          <w:szCs w:val="20"/>
          <w:lang w:val="en-US" w:eastAsia="ja-JP"/>
        </w:rPr>
        <w:t>CertificateSerialNumberList</w:t>
      </w:r>
      <w:proofErr w:type="spellEnd"/>
      <w:r w:rsidRPr="009C397A">
        <w:rPr>
          <w:rFonts w:ascii="Times New Roman" w:eastAsia="ＭＳ 明朝" w:hAnsi="Times New Roman"/>
          <w:sz w:val="20"/>
          <w:szCs w:val="20"/>
          <w:lang w:val="en-US" w:eastAsia="ja-JP"/>
        </w:rPr>
        <w:t xml:space="preserve">, </w:t>
      </w:r>
    </w:p>
    <w:p w14:paraId="46BE74E6" w14:textId="77777777" w:rsidR="009C397A" w:rsidRPr="009C397A" w:rsidRDefault="009C397A" w:rsidP="009C397A">
      <w:pPr>
        <w:tabs>
          <w:tab w:val="clear" w:pos="284"/>
        </w:tabs>
        <w:spacing w:before="0"/>
        <w:ind w:left="2880" w:firstLine="1440"/>
        <w:jc w:val="both"/>
        <w:rPr>
          <w:rFonts w:ascii="Times New Roman" w:eastAsia="ＭＳ 明朝" w:hAnsi="Times New Roman"/>
          <w:sz w:val="20"/>
          <w:szCs w:val="20"/>
          <w:lang w:val="en-US" w:eastAsia="ja-JP"/>
        </w:rPr>
      </w:pPr>
      <w:proofErr w:type="spellStart"/>
      <w:r w:rsidRPr="009C397A">
        <w:rPr>
          <w:rFonts w:ascii="Times New Roman" w:eastAsia="ＭＳ 明朝" w:hAnsi="Times New Roman"/>
          <w:sz w:val="20"/>
          <w:szCs w:val="20"/>
          <w:lang w:val="en-US" w:eastAsia="ja-JP"/>
        </w:rPr>
        <w:t>CertificateRevocation</w:t>
      </w:r>
      <w:proofErr w:type="spellEnd"/>
      <w:r w:rsidRPr="009C397A">
        <w:rPr>
          <w:rFonts w:ascii="Times New Roman" w:eastAsia="ＭＳ 明朝" w:hAnsi="Times New Roman"/>
          <w:sz w:val="20"/>
          <w:szCs w:val="20"/>
          <w:lang w:val="en-US" w:eastAsia="ja-JP"/>
        </w:rPr>
        <w:t>,</w:t>
      </w:r>
    </w:p>
    <w:p w14:paraId="13976763" w14:textId="77777777" w:rsidR="009C397A" w:rsidRPr="009C397A" w:rsidRDefault="009C397A" w:rsidP="009C397A">
      <w:pPr>
        <w:tabs>
          <w:tab w:val="clear" w:pos="284"/>
        </w:tabs>
        <w:spacing w:before="0"/>
        <w:ind w:left="2880" w:firstLine="1440"/>
        <w:jc w:val="both"/>
        <w:rPr>
          <w:rFonts w:ascii="Times New Roman" w:eastAsia="ＭＳ 明朝" w:hAnsi="Times New Roman"/>
          <w:sz w:val="20"/>
          <w:szCs w:val="20"/>
          <w:lang w:val="en-US" w:eastAsia="ja-JP"/>
        </w:rPr>
      </w:pPr>
      <w:proofErr w:type="spellStart"/>
      <w:r w:rsidRPr="009C397A">
        <w:rPr>
          <w:rFonts w:ascii="Times New Roman" w:eastAsia="ＭＳ 明朝" w:hAnsi="Times New Roman"/>
          <w:sz w:val="20"/>
          <w:szCs w:val="20"/>
          <w:lang w:val="en-US" w:eastAsia="ja-JP"/>
        </w:rPr>
        <w:t>IssuerName</w:t>
      </w:r>
      <w:proofErr w:type="spellEnd"/>
    </w:p>
    <w:p w14:paraId="3265ED8C" w14:textId="77777777" w:rsidR="009C397A" w:rsidRPr="009C397A" w:rsidRDefault="009C397A" w:rsidP="009C397A">
      <w:pPr>
        <w:tabs>
          <w:tab w:val="clear" w:pos="284"/>
        </w:tabs>
        <w:spacing w:before="0"/>
        <w:ind w:left="2880" w:firstLine="14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w:t>
      </w:r>
    </w:p>
    <w:p w14:paraId="0B56F0A0" w14:textId="77777777" w:rsidR="009C397A" w:rsidRPr="009C397A" w:rsidRDefault="009C397A" w:rsidP="009C397A">
      <w:pPr>
        <w:tabs>
          <w:tab w:val="clear" w:pos="284"/>
        </w:tabs>
        <w:spacing w:before="0" w:after="2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Parameters: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9C397A" w:rsidRPr="009C397A" w14:paraId="3650323A" w14:textId="77777777" w:rsidTr="00405857">
        <w:tc>
          <w:tcPr>
            <w:tcW w:w="2952" w:type="dxa"/>
            <w:tcBorders>
              <w:top w:val="single" w:sz="12" w:space="0" w:color="auto"/>
              <w:bottom w:val="single" w:sz="12" w:space="0" w:color="auto"/>
            </w:tcBorders>
            <w:shd w:val="clear" w:color="auto" w:fill="auto"/>
          </w:tcPr>
          <w:p w14:paraId="2159D8A8" w14:textId="77777777" w:rsidR="009C397A" w:rsidRPr="009C397A" w:rsidRDefault="009C397A" w:rsidP="009C397A">
            <w:pPr>
              <w:keepNext/>
              <w:keepLines/>
              <w:tabs>
                <w:tab w:val="clear" w:pos="284"/>
              </w:tabs>
              <w:spacing w:before="0"/>
              <w:jc w:val="center"/>
              <w:rPr>
                <w:rFonts w:ascii="Times New Roman" w:eastAsia="ＭＳ 明朝" w:hAnsi="Times New Roman"/>
                <w:b/>
                <w:sz w:val="20"/>
                <w:szCs w:val="20"/>
                <w:lang w:val="en-US" w:eastAsia="ja-JP"/>
              </w:rPr>
            </w:pPr>
            <w:r w:rsidRPr="009C397A">
              <w:rPr>
                <w:rFonts w:ascii="Times New Roman" w:eastAsia="ＭＳ 明朝" w:hAnsi="Times New Roman"/>
                <w:b/>
                <w:sz w:val="20"/>
                <w:szCs w:val="20"/>
                <w:lang w:val="en-US" w:eastAsia="ja-JP"/>
              </w:rPr>
              <w:t>Name</w:t>
            </w:r>
          </w:p>
        </w:tc>
        <w:tc>
          <w:tcPr>
            <w:tcW w:w="2952" w:type="dxa"/>
            <w:tcBorders>
              <w:top w:val="single" w:sz="12" w:space="0" w:color="auto"/>
              <w:bottom w:val="single" w:sz="12" w:space="0" w:color="auto"/>
            </w:tcBorders>
            <w:shd w:val="clear" w:color="auto" w:fill="auto"/>
          </w:tcPr>
          <w:p w14:paraId="0ED97728" w14:textId="77777777" w:rsidR="009C397A" w:rsidRPr="009C397A" w:rsidRDefault="009C397A" w:rsidP="009C397A">
            <w:pPr>
              <w:keepNext/>
              <w:keepLines/>
              <w:tabs>
                <w:tab w:val="clear" w:pos="284"/>
              </w:tabs>
              <w:spacing w:before="0"/>
              <w:jc w:val="center"/>
              <w:rPr>
                <w:rFonts w:ascii="Times New Roman" w:eastAsia="ＭＳ 明朝" w:hAnsi="Times New Roman"/>
                <w:b/>
                <w:sz w:val="20"/>
                <w:szCs w:val="20"/>
                <w:lang w:val="en-US" w:eastAsia="ja-JP"/>
              </w:rPr>
            </w:pPr>
            <w:r w:rsidRPr="009C397A">
              <w:rPr>
                <w:rFonts w:ascii="Times New Roman" w:eastAsia="ＭＳ 明朝" w:hAnsi="Times New Roman"/>
                <w:b/>
                <w:sz w:val="20"/>
                <w:szCs w:val="20"/>
                <w:lang w:val="en-US" w:eastAsia="ja-JP"/>
              </w:rPr>
              <w:t>Data Type</w:t>
            </w:r>
          </w:p>
        </w:tc>
        <w:tc>
          <w:tcPr>
            <w:tcW w:w="2952" w:type="dxa"/>
            <w:tcBorders>
              <w:top w:val="single" w:sz="12" w:space="0" w:color="auto"/>
              <w:bottom w:val="single" w:sz="12" w:space="0" w:color="auto"/>
            </w:tcBorders>
            <w:shd w:val="clear" w:color="auto" w:fill="auto"/>
          </w:tcPr>
          <w:p w14:paraId="47BCF001" w14:textId="77777777" w:rsidR="009C397A" w:rsidRPr="009C397A" w:rsidRDefault="009C397A" w:rsidP="009C397A">
            <w:pPr>
              <w:keepNext/>
              <w:keepLines/>
              <w:tabs>
                <w:tab w:val="clear" w:pos="284"/>
              </w:tabs>
              <w:spacing w:before="0"/>
              <w:jc w:val="center"/>
              <w:rPr>
                <w:rFonts w:ascii="Times New Roman" w:eastAsia="ＭＳ 明朝" w:hAnsi="Times New Roman"/>
                <w:b/>
                <w:sz w:val="20"/>
                <w:szCs w:val="20"/>
                <w:lang w:val="en-US" w:eastAsia="ja-JP"/>
              </w:rPr>
            </w:pPr>
            <w:r w:rsidRPr="009C397A">
              <w:rPr>
                <w:rFonts w:ascii="Times New Roman" w:eastAsia="ＭＳ 明朝" w:hAnsi="Times New Roman"/>
                <w:b/>
                <w:sz w:val="20"/>
                <w:szCs w:val="20"/>
                <w:lang w:val="en-US" w:eastAsia="ja-JP"/>
              </w:rPr>
              <w:t>Description</w:t>
            </w:r>
          </w:p>
        </w:tc>
      </w:tr>
      <w:tr w:rsidR="009C397A" w:rsidRPr="009C397A" w14:paraId="6EA74C1C" w14:textId="77777777" w:rsidTr="00405857">
        <w:tc>
          <w:tcPr>
            <w:tcW w:w="2952" w:type="dxa"/>
            <w:tcBorders>
              <w:top w:val="single" w:sz="12" w:space="0" w:color="auto"/>
            </w:tcBorders>
            <w:shd w:val="clear" w:color="auto" w:fill="auto"/>
          </w:tcPr>
          <w:p w14:paraId="3DA3A912"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proofErr w:type="spellStart"/>
            <w:r w:rsidRPr="009C397A">
              <w:rPr>
                <w:rFonts w:ascii="Times New Roman" w:eastAsia="ＭＳ 明朝" w:hAnsi="Times New Roman"/>
                <w:sz w:val="18"/>
                <w:szCs w:val="22"/>
                <w:lang w:val="en-US" w:eastAsia="ja-JP"/>
              </w:rPr>
              <w:t>SourceIdentifier</w:t>
            </w:r>
            <w:proofErr w:type="spellEnd"/>
          </w:p>
        </w:tc>
        <w:tc>
          <w:tcPr>
            <w:tcW w:w="2952" w:type="dxa"/>
            <w:tcBorders>
              <w:top w:val="single" w:sz="12" w:space="0" w:color="auto"/>
            </w:tcBorders>
            <w:shd w:val="clear" w:color="auto" w:fill="auto"/>
          </w:tcPr>
          <w:p w14:paraId="4A99F4C0"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r w:rsidRPr="009C397A">
              <w:rPr>
                <w:rFonts w:ascii="Times New Roman" w:eastAsia="ＭＳ 明朝" w:hAnsi="Times New Roman"/>
                <w:sz w:val="18"/>
                <w:szCs w:val="22"/>
                <w:lang w:val="en-US" w:eastAsia="ja-JP"/>
              </w:rPr>
              <w:t>MISF_ID</w:t>
            </w:r>
          </w:p>
        </w:tc>
        <w:tc>
          <w:tcPr>
            <w:tcW w:w="2952" w:type="dxa"/>
            <w:tcBorders>
              <w:top w:val="single" w:sz="12" w:space="0" w:color="auto"/>
            </w:tcBorders>
            <w:shd w:val="clear" w:color="auto" w:fill="auto"/>
          </w:tcPr>
          <w:p w14:paraId="0F4F4218"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r w:rsidRPr="009C397A">
              <w:rPr>
                <w:rFonts w:ascii="Times New Roman" w:eastAsia="ＭＳ 明朝" w:hAnsi="Times New Roman"/>
                <w:sz w:val="18"/>
                <w:szCs w:val="22"/>
                <w:lang w:val="en-US" w:eastAsia="ja-JP"/>
              </w:rPr>
              <w:t xml:space="preserve">Specifies the remote MISF that invoked </w:t>
            </w:r>
            <w:proofErr w:type="spellStart"/>
            <w:r w:rsidRPr="009C397A">
              <w:rPr>
                <w:rFonts w:ascii="Times New Roman" w:eastAsia="ＭＳ 明朝" w:hAnsi="Times New Roman"/>
                <w:sz w:val="18"/>
                <w:szCs w:val="22"/>
                <w:lang w:val="en-US" w:eastAsia="ja-JP"/>
              </w:rPr>
              <w:t>MIS_Revoke_Certificate.request</w:t>
            </w:r>
            <w:proofErr w:type="spellEnd"/>
            <w:r w:rsidRPr="009C397A">
              <w:rPr>
                <w:rFonts w:ascii="Times New Roman" w:eastAsia="ＭＳ 明朝" w:hAnsi="Times New Roman"/>
                <w:sz w:val="18"/>
                <w:szCs w:val="22"/>
                <w:lang w:val="en-US" w:eastAsia="ja-JP"/>
              </w:rPr>
              <w:t xml:space="preserve"> primitive.</w:t>
            </w:r>
          </w:p>
        </w:tc>
      </w:tr>
      <w:tr w:rsidR="009C397A" w:rsidRPr="009C397A" w14:paraId="4D4B9B8F" w14:textId="77777777" w:rsidTr="00405857">
        <w:tc>
          <w:tcPr>
            <w:tcW w:w="2952" w:type="dxa"/>
            <w:shd w:val="clear" w:color="auto" w:fill="auto"/>
          </w:tcPr>
          <w:p w14:paraId="231FD39F"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proofErr w:type="spellStart"/>
            <w:r w:rsidRPr="009C397A">
              <w:rPr>
                <w:rFonts w:ascii="Times New Roman" w:eastAsia="ＭＳ 明朝" w:hAnsi="Times New Roman"/>
                <w:sz w:val="18"/>
                <w:szCs w:val="22"/>
                <w:lang w:val="en-US" w:eastAsia="ja-JP"/>
              </w:rPr>
              <w:t>CertificateSerialNumberList</w:t>
            </w:r>
            <w:proofErr w:type="spellEnd"/>
          </w:p>
        </w:tc>
        <w:tc>
          <w:tcPr>
            <w:tcW w:w="2952" w:type="dxa"/>
            <w:shd w:val="clear" w:color="auto" w:fill="auto"/>
          </w:tcPr>
          <w:p w14:paraId="17064192"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r w:rsidRPr="009C397A">
              <w:rPr>
                <w:rFonts w:ascii="Times New Roman" w:eastAsia="ＭＳ 明朝" w:hAnsi="Times New Roman"/>
                <w:sz w:val="18"/>
                <w:szCs w:val="22"/>
                <w:lang w:val="en-US" w:eastAsia="ja-JP"/>
              </w:rPr>
              <w:t>CERT_SERIAL_NUMBER_INFO</w:t>
            </w:r>
          </w:p>
        </w:tc>
        <w:tc>
          <w:tcPr>
            <w:tcW w:w="2952" w:type="dxa"/>
            <w:shd w:val="clear" w:color="auto" w:fill="auto"/>
          </w:tcPr>
          <w:p w14:paraId="660E4A77" w14:textId="01F7EA9E" w:rsidR="009C397A" w:rsidRPr="009C397A" w:rsidRDefault="00AE1AED" w:rsidP="009C397A">
            <w:pPr>
              <w:keepNext/>
              <w:keepLines/>
              <w:tabs>
                <w:tab w:val="clear" w:pos="284"/>
              </w:tabs>
              <w:spacing w:before="0"/>
              <w:rPr>
                <w:rFonts w:ascii="Times New Roman" w:eastAsia="ＭＳ 明朝" w:hAnsi="Times New Roman"/>
                <w:sz w:val="18"/>
                <w:szCs w:val="22"/>
                <w:lang w:val="en-US" w:eastAsia="ja-JP"/>
              </w:rPr>
            </w:pPr>
            <w:ins w:id="16" w:author="hana" w:date="2016-01-21T01:15:00Z">
              <w:r>
                <w:rPr>
                  <w:rFonts w:ascii="Times New Roman" w:eastAsia="ＭＳ 明朝" w:hAnsi="Times New Roman"/>
                  <w:sz w:val="18"/>
                  <w:szCs w:val="22"/>
                  <w:lang w:val="en-US" w:eastAsia="ja-JP"/>
                </w:rPr>
                <w:t xml:space="preserve">List of revoked </w:t>
              </w:r>
              <w:r w:rsidRPr="009C397A">
                <w:rPr>
                  <w:rFonts w:ascii="Times New Roman" w:eastAsia="ＭＳ 明朝" w:hAnsi="Times New Roman"/>
                  <w:sz w:val="18"/>
                  <w:szCs w:val="22"/>
                  <w:lang w:val="en-US" w:eastAsia="ja-JP"/>
                </w:rPr>
                <w:t>X.509 certificate subfield – serial number</w:t>
              </w:r>
              <w:r>
                <w:rPr>
                  <w:rFonts w:ascii="Times New Roman" w:eastAsia="ＭＳ 明朝" w:hAnsi="Times New Roman"/>
                  <w:sz w:val="18"/>
                  <w:szCs w:val="22"/>
                  <w:lang w:val="en-US" w:eastAsia="ja-JP"/>
                </w:rPr>
                <w:t xml:space="preserve"> or Bloom Filter of revoked</w:t>
              </w:r>
              <w:r w:rsidRPr="009C397A">
                <w:rPr>
                  <w:rFonts w:ascii="Times New Roman" w:eastAsia="ＭＳ 明朝" w:hAnsi="Times New Roman"/>
                  <w:sz w:val="18"/>
                  <w:szCs w:val="22"/>
                  <w:lang w:val="en-US" w:eastAsia="ja-JP"/>
                </w:rPr>
                <w:t xml:space="preserve"> </w:t>
              </w:r>
            </w:ins>
            <w:r w:rsidR="009C397A" w:rsidRPr="009C397A">
              <w:rPr>
                <w:rFonts w:ascii="Times New Roman" w:eastAsia="ＭＳ 明朝" w:hAnsi="Times New Roman"/>
                <w:sz w:val="18"/>
                <w:szCs w:val="22"/>
                <w:lang w:val="en-US" w:eastAsia="ja-JP"/>
              </w:rPr>
              <w:t>X.509 certificate subfield – serial number</w:t>
            </w:r>
            <w:ins w:id="17" w:author="hana" w:date="2016-01-20T17:23:00Z">
              <w:r w:rsidR="0027697C">
                <w:rPr>
                  <w:rFonts w:ascii="Times New Roman" w:eastAsia="ＭＳ 明朝" w:hAnsi="Times New Roman"/>
                  <w:sz w:val="18"/>
                  <w:szCs w:val="22"/>
                  <w:lang w:val="en-US" w:eastAsia="ja-JP"/>
                </w:rPr>
                <w:t>, or X.509 Certificate Revocation List.</w:t>
              </w:r>
            </w:ins>
          </w:p>
        </w:tc>
      </w:tr>
      <w:tr w:rsidR="009C397A" w:rsidRPr="009C397A" w14:paraId="1D99C40E" w14:textId="77777777" w:rsidTr="00405857">
        <w:tc>
          <w:tcPr>
            <w:tcW w:w="2952" w:type="dxa"/>
            <w:shd w:val="clear" w:color="auto" w:fill="auto"/>
          </w:tcPr>
          <w:p w14:paraId="689B9F1A"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proofErr w:type="spellStart"/>
            <w:r w:rsidRPr="009C397A">
              <w:rPr>
                <w:rFonts w:ascii="Times New Roman" w:eastAsia="ＭＳ 明朝" w:hAnsi="Times New Roman"/>
                <w:sz w:val="18"/>
                <w:szCs w:val="22"/>
                <w:lang w:val="en-US" w:eastAsia="ja-JP"/>
              </w:rPr>
              <w:t>CertificateRevocation</w:t>
            </w:r>
            <w:proofErr w:type="spellEnd"/>
          </w:p>
        </w:tc>
        <w:tc>
          <w:tcPr>
            <w:tcW w:w="2952" w:type="dxa"/>
            <w:shd w:val="clear" w:color="auto" w:fill="auto"/>
          </w:tcPr>
          <w:p w14:paraId="3533A6B3"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r w:rsidRPr="009C397A">
              <w:rPr>
                <w:rFonts w:ascii="Times New Roman" w:eastAsia="ＭＳ 明朝" w:hAnsi="Times New Roman"/>
                <w:sz w:val="18"/>
                <w:szCs w:val="22"/>
                <w:lang w:val="en-US" w:eastAsia="ja-JP"/>
              </w:rPr>
              <w:t>SIGNATURE</w:t>
            </w:r>
          </w:p>
        </w:tc>
        <w:tc>
          <w:tcPr>
            <w:tcW w:w="2952" w:type="dxa"/>
            <w:shd w:val="clear" w:color="auto" w:fill="auto"/>
          </w:tcPr>
          <w:p w14:paraId="198EFD57" w14:textId="760585C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r w:rsidRPr="009C397A">
              <w:rPr>
                <w:rFonts w:ascii="Times New Roman" w:eastAsia="ＭＳ 明朝" w:hAnsi="Times New Roman"/>
                <w:sz w:val="18"/>
                <w:szCs w:val="22"/>
                <w:lang w:val="en-US" w:eastAsia="ja-JP"/>
              </w:rPr>
              <w:t xml:space="preserve">(Optional) Digital signature for a revoked X.509 certificate serial numbers generated by CA. This parameter shall be contained </w:t>
            </w:r>
            <w:ins w:id="18" w:author="hana" w:date="2016-01-20T17:24:00Z">
              <w:r w:rsidR="0027697C">
                <w:rPr>
                  <w:rFonts w:ascii="Times New Roman" w:eastAsia="ＭＳ 明朝" w:hAnsi="Times New Roman"/>
                  <w:sz w:val="18"/>
                  <w:szCs w:val="22"/>
                  <w:lang w:val="en-US" w:eastAsia="ja-JP"/>
                </w:rPr>
                <w:t xml:space="preserve">if and </w:t>
              </w:r>
            </w:ins>
            <w:r w:rsidRPr="009C397A">
              <w:rPr>
                <w:rFonts w:ascii="Times New Roman" w:eastAsia="ＭＳ 明朝" w:hAnsi="Times New Roman"/>
                <w:sz w:val="18"/>
                <w:szCs w:val="22"/>
                <w:lang w:val="en-US" w:eastAsia="ja-JP"/>
              </w:rPr>
              <w:t xml:space="preserve">only if List or Bloom Filter of </w:t>
            </w:r>
            <w:ins w:id="19" w:author="hana" w:date="2016-01-20T17:24:00Z">
              <w:r w:rsidR="0027697C">
                <w:rPr>
                  <w:rFonts w:ascii="Times New Roman" w:eastAsia="ＭＳ 明朝" w:hAnsi="Times New Roman"/>
                  <w:sz w:val="18"/>
                  <w:szCs w:val="22"/>
                  <w:lang w:val="en-US" w:eastAsia="ja-JP"/>
                </w:rPr>
                <w:t xml:space="preserve">revoked </w:t>
              </w:r>
            </w:ins>
            <w:r w:rsidRPr="009C397A">
              <w:rPr>
                <w:rFonts w:ascii="Times New Roman" w:eastAsia="ＭＳ 明朝" w:hAnsi="Times New Roman"/>
                <w:sz w:val="18"/>
                <w:szCs w:val="22"/>
                <w:lang w:val="en-US" w:eastAsia="ja-JP"/>
              </w:rPr>
              <w:t xml:space="preserve">X.509 certificate subfield serial numbers is contained in </w:t>
            </w:r>
            <w:proofErr w:type="spellStart"/>
            <w:r w:rsidRPr="009C397A">
              <w:rPr>
                <w:rFonts w:ascii="Times New Roman" w:eastAsia="ＭＳ 明朝" w:hAnsi="Times New Roman"/>
                <w:sz w:val="18"/>
                <w:szCs w:val="22"/>
                <w:lang w:val="en-US" w:eastAsia="ja-JP"/>
              </w:rPr>
              <w:t>CertificateSerialNumberList</w:t>
            </w:r>
            <w:proofErr w:type="spellEnd"/>
            <w:r w:rsidRPr="009C397A">
              <w:rPr>
                <w:rFonts w:ascii="Times New Roman" w:eastAsia="ＭＳ 明朝" w:hAnsi="Times New Roman"/>
                <w:sz w:val="18"/>
                <w:szCs w:val="22"/>
                <w:lang w:val="en-US" w:eastAsia="ja-JP"/>
              </w:rPr>
              <w:t>.</w:t>
            </w:r>
          </w:p>
        </w:tc>
      </w:tr>
      <w:tr w:rsidR="009C397A" w:rsidRPr="009C397A" w14:paraId="3D07DC71" w14:textId="77777777" w:rsidTr="00405857">
        <w:tc>
          <w:tcPr>
            <w:tcW w:w="2952" w:type="dxa"/>
            <w:shd w:val="clear" w:color="auto" w:fill="auto"/>
          </w:tcPr>
          <w:p w14:paraId="2F031192"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proofErr w:type="spellStart"/>
            <w:r w:rsidRPr="009C397A">
              <w:rPr>
                <w:rFonts w:ascii="Times New Roman" w:eastAsia="ＭＳ 明朝" w:hAnsi="Times New Roman"/>
                <w:sz w:val="18"/>
                <w:szCs w:val="22"/>
                <w:lang w:val="en-US" w:eastAsia="ja-JP"/>
              </w:rPr>
              <w:t>IssuerName</w:t>
            </w:r>
            <w:proofErr w:type="spellEnd"/>
          </w:p>
        </w:tc>
        <w:tc>
          <w:tcPr>
            <w:tcW w:w="2952" w:type="dxa"/>
            <w:shd w:val="clear" w:color="auto" w:fill="auto"/>
          </w:tcPr>
          <w:p w14:paraId="23C5E8A1"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r w:rsidRPr="009C397A">
              <w:rPr>
                <w:rFonts w:ascii="Times New Roman" w:eastAsia="ＭＳ 明朝" w:hAnsi="Times New Roman"/>
                <w:sz w:val="18"/>
                <w:szCs w:val="22"/>
                <w:lang w:val="en-US" w:eastAsia="ja-JP"/>
              </w:rPr>
              <w:t>OCTET_STRING</w:t>
            </w:r>
          </w:p>
        </w:tc>
        <w:tc>
          <w:tcPr>
            <w:tcW w:w="2952" w:type="dxa"/>
            <w:shd w:val="clear" w:color="auto" w:fill="auto"/>
          </w:tcPr>
          <w:p w14:paraId="7A7A331D"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r w:rsidRPr="009C397A">
              <w:rPr>
                <w:rFonts w:ascii="Times New Roman" w:eastAsia="ＭＳ 明朝" w:hAnsi="Times New Roman"/>
                <w:sz w:val="18"/>
                <w:szCs w:val="22"/>
                <w:lang w:val="en-US" w:eastAsia="ja-JP"/>
              </w:rPr>
              <w:t>(Optional) Distinguished name of the issuer of the revoked certificates.</w:t>
            </w:r>
          </w:p>
        </w:tc>
      </w:tr>
    </w:tbl>
    <w:p w14:paraId="71A0AD18" w14:textId="77777777" w:rsidR="009C397A" w:rsidRPr="009C397A" w:rsidRDefault="009C397A" w:rsidP="009C397A">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9C397A">
        <w:rPr>
          <w:rFonts w:ascii="Arial" w:eastAsia="ＭＳ 明朝" w:hAnsi="Arial"/>
          <w:b/>
          <w:sz w:val="20"/>
          <w:szCs w:val="20"/>
          <w:lang w:val="en-US" w:eastAsia="ja-JP"/>
        </w:rPr>
        <w:t>When generated</w:t>
      </w:r>
    </w:p>
    <w:p w14:paraId="3C1D6DF3" w14:textId="77777777" w:rsidR="009C397A" w:rsidRPr="009C397A" w:rsidRDefault="009C397A" w:rsidP="009C397A">
      <w:pPr>
        <w:tabs>
          <w:tab w:val="clear" w:pos="284"/>
        </w:tabs>
        <w:spacing w:before="0" w:after="2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 xml:space="preserve">This primitive is generated by an MISF on an MN or a </w:t>
      </w:r>
      <w:proofErr w:type="spellStart"/>
      <w:r w:rsidRPr="009C397A">
        <w:rPr>
          <w:rFonts w:ascii="Times New Roman" w:eastAsia="ＭＳ 明朝" w:hAnsi="Times New Roman"/>
          <w:sz w:val="20"/>
          <w:szCs w:val="20"/>
          <w:lang w:val="en-US" w:eastAsia="ja-JP"/>
        </w:rPr>
        <w:t>PoS</w:t>
      </w:r>
      <w:proofErr w:type="spellEnd"/>
      <w:r w:rsidRPr="009C397A">
        <w:rPr>
          <w:rFonts w:ascii="Times New Roman" w:eastAsia="ＭＳ 明朝" w:hAnsi="Times New Roman"/>
          <w:sz w:val="20"/>
          <w:szCs w:val="20"/>
          <w:lang w:val="en-US" w:eastAsia="ja-JP"/>
        </w:rPr>
        <w:t xml:space="preserve"> when receiving </w:t>
      </w:r>
      <w:proofErr w:type="gramStart"/>
      <w:r w:rsidRPr="009C397A">
        <w:rPr>
          <w:rFonts w:ascii="Times New Roman" w:eastAsia="ＭＳ 明朝" w:hAnsi="Times New Roman"/>
          <w:sz w:val="20"/>
          <w:szCs w:val="20"/>
          <w:lang w:val="en-US" w:eastAsia="ja-JP"/>
        </w:rPr>
        <w:t>an</w:t>
      </w:r>
      <w:proofErr w:type="gramEnd"/>
      <w:r w:rsidRPr="009C397A">
        <w:rPr>
          <w:rFonts w:ascii="Times New Roman" w:eastAsia="ＭＳ 明朝" w:hAnsi="Times New Roman"/>
          <w:sz w:val="20"/>
          <w:szCs w:val="20"/>
          <w:lang w:val="en-US" w:eastAsia="ja-JP"/>
        </w:rPr>
        <w:t xml:space="preserve"> </w:t>
      </w:r>
      <w:proofErr w:type="spellStart"/>
      <w:r w:rsidRPr="009C397A">
        <w:rPr>
          <w:rFonts w:ascii="Times New Roman" w:eastAsia="ＭＳ 明朝" w:hAnsi="Times New Roman"/>
          <w:sz w:val="20"/>
          <w:szCs w:val="20"/>
          <w:lang w:val="en-US" w:eastAsia="ja-JP"/>
        </w:rPr>
        <w:t>MIS_Revoke_Certificate</w:t>
      </w:r>
      <w:proofErr w:type="spellEnd"/>
      <w:r w:rsidRPr="009C397A">
        <w:rPr>
          <w:rFonts w:ascii="Times New Roman" w:eastAsia="ＭＳ 明朝" w:hAnsi="Times New Roman"/>
          <w:sz w:val="20"/>
          <w:szCs w:val="20"/>
          <w:lang w:val="en-US" w:eastAsia="ja-JP"/>
        </w:rPr>
        <w:t xml:space="preserve"> request message from a remote MISF.</w:t>
      </w:r>
    </w:p>
    <w:p w14:paraId="500FE369" w14:textId="77777777" w:rsidR="009C397A" w:rsidRPr="009C397A" w:rsidRDefault="009C397A" w:rsidP="009C397A">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9C397A">
        <w:rPr>
          <w:rFonts w:ascii="Arial" w:eastAsia="ＭＳ 明朝" w:hAnsi="Arial"/>
          <w:b/>
          <w:sz w:val="20"/>
          <w:szCs w:val="20"/>
          <w:lang w:val="en-US" w:eastAsia="ja-JP"/>
        </w:rPr>
        <w:t>Effect on receipt</w:t>
      </w:r>
    </w:p>
    <w:p w14:paraId="0C940EB6" w14:textId="57B58FD5" w:rsidR="009C397A" w:rsidRPr="009C397A" w:rsidRDefault="009C397A" w:rsidP="009C397A">
      <w:pPr>
        <w:tabs>
          <w:tab w:val="clear" w:pos="284"/>
        </w:tabs>
        <w:spacing w:before="0" w:after="2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 xml:space="preserve">Upon receipt of this primitive, </w:t>
      </w:r>
      <w:ins w:id="20" w:author="hana" w:date="2016-01-20T17:27:00Z">
        <w:r w:rsidR="0027697C">
          <w:rPr>
            <w:rFonts w:ascii="Times New Roman" w:eastAsia="ＭＳ 明朝" w:hAnsi="Times New Roman"/>
            <w:sz w:val="20"/>
            <w:szCs w:val="20"/>
            <w:lang w:val="en-US" w:eastAsia="ja-JP"/>
          </w:rPr>
          <w:t xml:space="preserve">if a </w:t>
        </w:r>
        <w:proofErr w:type="spellStart"/>
        <w:r w:rsidR="0027697C">
          <w:rPr>
            <w:rFonts w:ascii="Times New Roman" w:eastAsia="ＭＳ 明朝" w:hAnsi="Times New Roman"/>
            <w:sz w:val="20"/>
            <w:szCs w:val="20"/>
            <w:lang w:val="en-US" w:eastAsia="ja-JP"/>
          </w:rPr>
          <w:t>CertificateRevocation</w:t>
        </w:r>
        <w:proofErr w:type="spellEnd"/>
        <w:r w:rsidR="0027697C">
          <w:rPr>
            <w:rFonts w:ascii="Times New Roman" w:eastAsia="ＭＳ 明朝" w:hAnsi="Times New Roman"/>
            <w:sz w:val="20"/>
            <w:szCs w:val="20"/>
            <w:lang w:val="en-US" w:eastAsia="ja-JP"/>
          </w:rPr>
          <w:t xml:space="preserve"> is presented, </w:t>
        </w:r>
      </w:ins>
      <w:r w:rsidRPr="009C397A">
        <w:rPr>
          <w:rFonts w:ascii="Times New Roman" w:eastAsia="ＭＳ 明朝" w:hAnsi="Times New Roman"/>
          <w:sz w:val="20"/>
          <w:szCs w:val="20"/>
          <w:lang w:val="en-US" w:eastAsia="ja-JP"/>
        </w:rPr>
        <w:t xml:space="preserve">an MIS user on a MN or a </w:t>
      </w:r>
      <w:proofErr w:type="spellStart"/>
      <w:r w:rsidRPr="009C397A">
        <w:rPr>
          <w:rFonts w:ascii="Times New Roman" w:eastAsia="ＭＳ 明朝" w:hAnsi="Times New Roman"/>
          <w:sz w:val="20"/>
          <w:szCs w:val="20"/>
          <w:lang w:val="en-US" w:eastAsia="ja-JP"/>
        </w:rPr>
        <w:t>PoS</w:t>
      </w:r>
      <w:proofErr w:type="spellEnd"/>
      <w:r w:rsidRPr="009C397A">
        <w:rPr>
          <w:rFonts w:ascii="Times New Roman" w:eastAsia="ＭＳ 明朝" w:hAnsi="Times New Roman"/>
          <w:sz w:val="20"/>
          <w:szCs w:val="20"/>
          <w:lang w:val="en-US" w:eastAsia="ja-JP"/>
        </w:rPr>
        <w:t xml:space="preserve"> verifies </w:t>
      </w:r>
      <w:ins w:id="21" w:author="hana" w:date="2016-01-20T17:26:00Z">
        <w:r w:rsidR="0027697C">
          <w:rPr>
            <w:rFonts w:ascii="Times New Roman" w:eastAsia="ＭＳ 明朝" w:hAnsi="Times New Roman"/>
            <w:sz w:val="20"/>
            <w:szCs w:val="20"/>
            <w:lang w:val="en-US" w:eastAsia="ja-JP"/>
          </w:rPr>
          <w:t xml:space="preserve">a signature in the </w:t>
        </w:r>
      </w:ins>
      <w:proofErr w:type="spellStart"/>
      <w:r w:rsidRPr="009C397A">
        <w:rPr>
          <w:rFonts w:ascii="Times New Roman" w:eastAsia="ＭＳ 明朝" w:hAnsi="Times New Roman"/>
          <w:sz w:val="20"/>
          <w:szCs w:val="20"/>
          <w:lang w:val="en-US" w:eastAsia="ja-JP"/>
        </w:rPr>
        <w:t>Certificate</w:t>
      </w:r>
      <w:del w:id="22" w:author="hana" w:date="2016-01-20T17:26:00Z">
        <w:r w:rsidRPr="009C397A" w:rsidDel="0027697C">
          <w:rPr>
            <w:rFonts w:ascii="Times New Roman" w:eastAsia="ＭＳ 明朝" w:hAnsi="Times New Roman"/>
            <w:sz w:val="20"/>
            <w:szCs w:val="20"/>
            <w:lang w:val="en-US" w:eastAsia="ja-JP"/>
          </w:rPr>
          <w:delText xml:space="preserve"> </w:delText>
        </w:r>
      </w:del>
      <w:r w:rsidRPr="009C397A">
        <w:rPr>
          <w:rFonts w:ascii="Times New Roman" w:eastAsia="ＭＳ 明朝" w:hAnsi="Times New Roman"/>
          <w:sz w:val="20"/>
          <w:szCs w:val="20"/>
          <w:lang w:val="en-US" w:eastAsia="ja-JP"/>
        </w:rPr>
        <w:t>Revocation</w:t>
      </w:r>
      <w:proofErr w:type="spellEnd"/>
      <w:del w:id="23" w:author="hana" w:date="2016-01-20T17:28:00Z">
        <w:r w:rsidRPr="009C397A" w:rsidDel="0027697C">
          <w:rPr>
            <w:rFonts w:ascii="Times New Roman" w:eastAsia="ＭＳ 明朝" w:hAnsi="Times New Roman"/>
            <w:sz w:val="20"/>
            <w:szCs w:val="20"/>
            <w:lang w:val="en-US" w:eastAsia="ja-JP"/>
          </w:rPr>
          <w:delText xml:space="preserve"> </w:delText>
        </w:r>
      </w:del>
      <w:del w:id="24" w:author="hana" w:date="2016-01-20T17:26:00Z">
        <w:r w:rsidRPr="009C397A" w:rsidDel="0027697C">
          <w:rPr>
            <w:rFonts w:ascii="Times New Roman" w:eastAsia="ＭＳ 明朝" w:hAnsi="Times New Roman"/>
            <w:sz w:val="20"/>
            <w:szCs w:val="20"/>
            <w:lang w:val="en-US" w:eastAsia="ja-JP"/>
          </w:rPr>
          <w:delText>signature</w:delText>
        </w:r>
      </w:del>
      <w:ins w:id="25" w:author="hana" w:date="2016-01-20T17:28:00Z">
        <w:r w:rsidR="0027697C">
          <w:rPr>
            <w:rFonts w:ascii="Times New Roman" w:eastAsia="ＭＳ 明朝" w:hAnsi="Times New Roman"/>
            <w:sz w:val="20"/>
            <w:szCs w:val="20"/>
            <w:lang w:val="en-US" w:eastAsia="ja-JP"/>
          </w:rPr>
          <w:t xml:space="preserve">, else the MIS user verifies a signature contained in a X.509 </w:t>
        </w:r>
      </w:ins>
      <w:ins w:id="26" w:author="hana" w:date="2016-01-20T17:29:00Z">
        <w:r w:rsidR="0027697C">
          <w:rPr>
            <w:rFonts w:ascii="Times New Roman" w:eastAsia="ＭＳ 明朝" w:hAnsi="Times New Roman"/>
            <w:sz w:val="20"/>
            <w:szCs w:val="20"/>
            <w:lang w:val="en-US" w:eastAsia="ja-JP"/>
          </w:rPr>
          <w:t xml:space="preserve">Certificate Revocation List in </w:t>
        </w:r>
      </w:ins>
      <w:ins w:id="27" w:author="hana" w:date="2016-01-20T17:30:00Z">
        <w:r w:rsidR="0027697C">
          <w:rPr>
            <w:rFonts w:ascii="Times New Roman" w:eastAsia="ＭＳ 明朝" w:hAnsi="Times New Roman"/>
            <w:sz w:val="20"/>
            <w:szCs w:val="20"/>
            <w:lang w:val="en-US" w:eastAsia="ja-JP"/>
          </w:rPr>
          <w:t xml:space="preserve">the </w:t>
        </w:r>
      </w:ins>
      <w:proofErr w:type="spellStart"/>
      <w:ins w:id="28" w:author="hana" w:date="2016-01-20T17:29:00Z">
        <w:r w:rsidR="0027697C">
          <w:rPr>
            <w:rFonts w:ascii="Times New Roman" w:eastAsia="ＭＳ 明朝" w:hAnsi="Times New Roman"/>
            <w:sz w:val="20"/>
            <w:szCs w:val="20"/>
            <w:lang w:val="en-US" w:eastAsia="ja-JP"/>
          </w:rPr>
          <w:t>CertificateSerialNumberList</w:t>
        </w:r>
      </w:ins>
      <w:proofErr w:type="spellEnd"/>
      <w:r w:rsidRPr="009C397A">
        <w:rPr>
          <w:rFonts w:ascii="Times New Roman" w:eastAsia="ＭＳ 明朝" w:hAnsi="Times New Roman"/>
          <w:sz w:val="20"/>
          <w:szCs w:val="20"/>
          <w:lang w:val="en-US" w:eastAsia="ja-JP"/>
        </w:rPr>
        <w:t>. If the signature is valid</w:t>
      </w:r>
      <w:ins w:id="29" w:author="hana" w:date="2016-01-21T01:45:00Z">
        <w:r w:rsidR="00333430">
          <w:rPr>
            <w:rFonts w:ascii="Times New Roman" w:eastAsia="ＭＳ 明朝" w:hAnsi="Times New Roman"/>
            <w:sz w:val="20"/>
            <w:szCs w:val="20"/>
            <w:lang w:val="en-US" w:eastAsia="ja-JP"/>
          </w:rPr>
          <w:t xml:space="preserve"> and certificate serial numbers indicated by </w:t>
        </w:r>
      </w:ins>
      <w:ins w:id="30" w:author="hana" w:date="2016-01-21T01:47:00Z">
        <w:r w:rsidR="00333430">
          <w:rPr>
            <w:rFonts w:ascii="Times New Roman" w:eastAsia="ＭＳ 明朝" w:hAnsi="Times New Roman"/>
            <w:sz w:val="20"/>
            <w:szCs w:val="20"/>
            <w:lang w:val="en-US" w:eastAsia="ja-JP"/>
          </w:rPr>
          <w:t xml:space="preserve">the </w:t>
        </w:r>
        <w:proofErr w:type="spellStart"/>
        <w:r w:rsidR="00333430">
          <w:rPr>
            <w:rFonts w:ascii="Times New Roman" w:eastAsia="ＭＳ 明朝" w:hAnsi="Times New Roman"/>
            <w:sz w:val="20"/>
            <w:szCs w:val="20"/>
            <w:lang w:val="en-US" w:eastAsia="ja-JP"/>
          </w:rPr>
          <w:t>CertificateSerialNumberList</w:t>
        </w:r>
        <w:proofErr w:type="spellEnd"/>
        <w:r w:rsidR="00333430">
          <w:rPr>
            <w:rFonts w:ascii="Times New Roman" w:eastAsia="ＭＳ 明朝" w:hAnsi="Times New Roman"/>
            <w:sz w:val="20"/>
            <w:szCs w:val="20"/>
            <w:lang w:val="en-US" w:eastAsia="ja-JP"/>
          </w:rPr>
          <w:t xml:space="preserve"> are present</w:t>
        </w:r>
      </w:ins>
      <w:r w:rsidRPr="009C397A">
        <w:rPr>
          <w:rFonts w:ascii="Times New Roman" w:eastAsia="ＭＳ 明朝" w:hAnsi="Times New Roman"/>
          <w:sz w:val="20"/>
          <w:szCs w:val="20"/>
          <w:lang w:val="en-US" w:eastAsia="ja-JP"/>
        </w:rPr>
        <w:t xml:space="preserve">, then it deprecates the certificate specified by the </w:t>
      </w:r>
      <w:proofErr w:type="spellStart"/>
      <w:r w:rsidRPr="009C397A">
        <w:rPr>
          <w:rFonts w:ascii="Times New Roman" w:eastAsia="ＭＳ 明朝" w:hAnsi="Times New Roman"/>
          <w:sz w:val="20"/>
          <w:szCs w:val="20"/>
          <w:lang w:val="en-US" w:eastAsia="ja-JP"/>
        </w:rPr>
        <w:t>CertificateSerialNumber</w:t>
      </w:r>
      <w:proofErr w:type="spellEnd"/>
      <w:r w:rsidRPr="009C397A">
        <w:rPr>
          <w:rFonts w:ascii="Times New Roman" w:eastAsia="ＭＳ 明朝" w:hAnsi="Times New Roman"/>
          <w:sz w:val="20"/>
          <w:szCs w:val="20"/>
          <w:lang w:val="en-US" w:eastAsia="ja-JP"/>
        </w:rPr>
        <w:t xml:space="preserve"> and invokes an </w:t>
      </w:r>
      <w:proofErr w:type="spellStart"/>
      <w:r w:rsidRPr="009C397A">
        <w:rPr>
          <w:rFonts w:ascii="Times New Roman" w:eastAsia="ＭＳ 明朝" w:hAnsi="Times New Roman"/>
          <w:sz w:val="20"/>
          <w:szCs w:val="20"/>
          <w:lang w:val="en-US" w:eastAsia="ja-JP"/>
        </w:rPr>
        <w:t>MIS_Revoke_Certificate.response</w:t>
      </w:r>
      <w:proofErr w:type="spellEnd"/>
      <w:r w:rsidRPr="009C397A">
        <w:rPr>
          <w:rFonts w:ascii="Times New Roman" w:eastAsia="ＭＳ 明朝" w:hAnsi="Times New Roman"/>
          <w:sz w:val="20"/>
          <w:szCs w:val="20"/>
          <w:lang w:val="en-US" w:eastAsia="ja-JP"/>
        </w:rPr>
        <w:t xml:space="preserve"> primitive with CERT_STATUS </w:t>
      </w:r>
      <w:commentRangeStart w:id="31"/>
      <w:r w:rsidRPr="009C397A">
        <w:rPr>
          <w:rFonts w:ascii="Times New Roman" w:eastAsia="ＭＳ 明朝" w:hAnsi="Times New Roman"/>
          <w:sz w:val="20"/>
          <w:szCs w:val="20"/>
          <w:lang w:val="en-US" w:eastAsia="ja-JP"/>
        </w:rPr>
        <w:t xml:space="preserve">"Certificate </w:t>
      </w:r>
      <w:ins w:id="32" w:author="hana" w:date="2016-01-21T01:23:00Z">
        <w:r w:rsidR="00E8758B">
          <w:rPr>
            <w:rFonts w:ascii="Times New Roman" w:eastAsia="ＭＳ 明朝" w:hAnsi="Times New Roman"/>
            <w:sz w:val="20"/>
            <w:szCs w:val="20"/>
            <w:lang w:val="en-US" w:eastAsia="ja-JP"/>
          </w:rPr>
          <w:t>Revoked</w:t>
        </w:r>
      </w:ins>
      <w:del w:id="33" w:author="hana" w:date="2016-01-21T01:23:00Z">
        <w:r w:rsidRPr="009C397A" w:rsidDel="00E8758B">
          <w:rPr>
            <w:rFonts w:ascii="Times New Roman" w:eastAsia="ＭＳ 明朝" w:hAnsi="Times New Roman"/>
            <w:sz w:val="20"/>
            <w:szCs w:val="20"/>
            <w:lang w:val="en-US" w:eastAsia="ja-JP"/>
          </w:rPr>
          <w:delText>Valid</w:delText>
        </w:r>
      </w:del>
      <w:r w:rsidRPr="009C397A">
        <w:rPr>
          <w:rFonts w:ascii="Times New Roman" w:eastAsia="ＭＳ 明朝" w:hAnsi="Times New Roman"/>
          <w:sz w:val="20"/>
          <w:szCs w:val="20"/>
          <w:lang w:val="en-US" w:eastAsia="ja-JP"/>
        </w:rPr>
        <w:t>"</w:t>
      </w:r>
      <w:commentRangeEnd w:id="31"/>
      <w:ins w:id="34" w:author="hana" w:date="2016-01-21T01:47:00Z">
        <w:r w:rsidR="00333430">
          <w:rPr>
            <w:rFonts w:ascii="Times New Roman" w:eastAsia="ＭＳ 明朝" w:hAnsi="Times New Roman"/>
            <w:sz w:val="20"/>
            <w:szCs w:val="20"/>
            <w:lang w:val="en-US" w:eastAsia="ja-JP"/>
          </w:rPr>
          <w:t xml:space="preserve">, else if the certificate serial numbers indicated by the </w:t>
        </w:r>
      </w:ins>
      <w:r w:rsidR="00E8758B">
        <w:rPr>
          <w:rStyle w:val="aa"/>
        </w:rPr>
        <w:commentReference w:id="31"/>
      </w:r>
      <w:proofErr w:type="spellStart"/>
      <w:ins w:id="35" w:author="hana" w:date="2016-01-21T01:48:00Z">
        <w:r w:rsidR="00333430">
          <w:rPr>
            <w:rFonts w:ascii="Times New Roman" w:eastAsia="ＭＳ 明朝" w:hAnsi="Times New Roman"/>
            <w:sz w:val="20"/>
            <w:szCs w:val="20"/>
            <w:lang w:val="en-US" w:eastAsia="ja-JP"/>
          </w:rPr>
          <w:t>CertificateSerialNumberList</w:t>
        </w:r>
        <w:proofErr w:type="spellEnd"/>
        <w:r w:rsidR="00333430">
          <w:rPr>
            <w:rFonts w:ascii="Times New Roman" w:eastAsia="ＭＳ 明朝" w:hAnsi="Times New Roman"/>
            <w:sz w:val="20"/>
            <w:szCs w:val="20"/>
            <w:lang w:val="en-US" w:eastAsia="ja-JP"/>
          </w:rPr>
          <w:t xml:space="preserve"> are not present, it invokes </w:t>
        </w:r>
      </w:ins>
      <w:ins w:id="36" w:author="hana" w:date="2016-01-21T01:49:00Z">
        <w:r w:rsidR="00333430">
          <w:rPr>
            <w:rFonts w:ascii="Times New Roman" w:eastAsia="ＭＳ 明朝" w:hAnsi="Times New Roman"/>
            <w:sz w:val="20"/>
            <w:szCs w:val="20"/>
            <w:lang w:val="en-US" w:eastAsia="ja-JP"/>
          </w:rPr>
          <w:t xml:space="preserve">an </w:t>
        </w:r>
        <w:proofErr w:type="spellStart"/>
        <w:r w:rsidR="00333430" w:rsidRPr="009C397A">
          <w:rPr>
            <w:rFonts w:ascii="Times New Roman" w:eastAsia="ＭＳ 明朝" w:hAnsi="Times New Roman"/>
            <w:sz w:val="20"/>
            <w:szCs w:val="20"/>
            <w:lang w:val="en-US" w:eastAsia="ja-JP"/>
          </w:rPr>
          <w:t>MIS_Revoke_Certificate.response</w:t>
        </w:r>
        <w:proofErr w:type="spellEnd"/>
        <w:r w:rsidR="00333430" w:rsidRPr="009C397A">
          <w:rPr>
            <w:rFonts w:ascii="Times New Roman" w:eastAsia="ＭＳ 明朝" w:hAnsi="Times New Roman"/>
            <w:sz w:val="20"/>
            <w:szCs w:val="20"/>
            <w:lang w:val="en-US" w:eastAsia="ja-JP"/>
          </w:rPr>
          <w:t xml:space="preserve"> primitive with CERT_STATUS "</w:t>
        </w:r>
        <w:r w:rsidR="00333430">
          <w:rPr>
            <w:rFonts w:ascii="Times New Roman" w:eastAsia="ＭＳ 明朝" w:hAnsi="Times New Roman"/>
            <w:sz w:val="20"/>
            <w:szCs w:val="20"/>
            <w:lang w:val="en-US" w:eastAsia="ja-JP"/>
          </w:rPr>
          <w:t>Not Present</w:t>
        </w:r>
        <w:r w:rsidR="00333430" w:rsidRPr="009C397A">
          <w:rPr>
            <w:rFonts w:ascii="Times New Roman" w:eastAsia="ＭＳ 明朝" w:hAnsi="Times New Roman"/>
            <w:sz w:val="20"/>
            <w:szCs w:val="20"/>
            <w:lang w:val="en-US" w:eastAsia="ja-JP"/>
          </w:rPr>
          <w:t>"</w:t>
        </w:r>
      </w:ins>
      <w:r w:rsidRPr="009C397A">
        <w:rPr>
          <w:rFonts w:ascii="Times New Roman" w:eastAsia="ＭＳ 明朝" w:hAnsi="Times New Roman"/>
          <w:sz w:val="20"/>
          <w:szCs w:val="20"/>
          <w:lang w:val="en-US" w:eastAsia="ja-JP"/>
        </w:rPr>
        <w:t xml:space="preserve">. </w:t>
      </w:r>
      <w:ins w:id="37" w:author="hana" w:date="2016-01-21T01:50:00Z">
        <w:r w:rsidR="00333430">
          <w:rPr>
            <w:rFonts w:ascii="Times New Roman" w:eastAsia="ＭＳ 明朝" w:hAnsi="Times New Roman"/>
            <w:sz w:val="20"/>
            <w:szCs w:val="20"/>
            <w:lang w:val="en-US" w:eastAsia="ja-JP"/>
          </w:rPr>
          <w:t>If the signature is not valid</w:t>
        </w:r>
      </w:ins>
      <w:del w:id="38" w:author="hana" w:date="2016-01-21T01:50:00Z">
        <w:r w:rsidRPr="009C397A" w:rsidDel="00333430">
          <w:rPr>
            <w:rFonts w:ascii="Times New Roman" w:eastAsia="ＭＳ 明朝" w:hAnsi="Times New Roman"/>
            <w:sz w:val="20"/>
            <w:szCs w:val="20"/>
            <w:lang w:val="en-US" w:eastAsia="ja-JP"/>
          </w:rPr>
          <w:delText>Otherwise</w:delText>
        </w:r>
      </w:del>
      <w:r w:rsidRPr="009C397A">
        <w:rPr>
          <w:rFonts w:ascii="Times New Roman" w:eastAsia="ＭＳ 明朝" w:hAnsi="Times New Roman"/>
          <w:sz w:val="20"/>
          <w:szCs w:val="20"/>
          <w:lang w:val="en-US" w:eastAsia="ja-JP"/>
        </w:rPr>
        <w:t xml:space="preserve">, it invokes </w:t>
      </w:r>
      <w:proofErr w:type="gramStart"/>
      <w:r w:rsidRPr="009C397A">
        <w:rPr>
          <w:rFonts w:ascii="Times New Roman" w:eastAsia="ＭＳ 明朝" w:hAnsi="Times New Roman"/>
          <w:sz w:val="20"/>
          <w:szCs w:val="20"/>
          <w:lang w:val="en-US" w:eastAsia="ja-JP"/>
        </w:rPr>
        <w:t>an</w:t>
      </w:r>
      <w:proofErr w:type="gramEnd"/>
      <w:r w:rsidRPr="009C397A">
        <w:rPr>
          <w:rFonts w:ascii="Times New Roman" w:eastAsia="ＭＳ 明朝" w:hAnsi="Times New Roman"/>
          <w:sz w:val="20"/>
          <w:szCs w:val="20"/>
          <w:lang w:val="en-US" w:eastAsia="ja-JP"/>
        </w:rPr>
        <w:t xml:space="preserve"> </w:t>
      </w:r>
      <w:proofErr w:type="spellStart"/>
      <w:r w:rsidRPr="009C397A">
        <w:rPr>
          <w:rFonts w:ascii="Times New Roman" w:eastAsia="ＭＳ 明朝" w:hAnsi="Times New Roman"/>
          <w:sz w:val="20"/>
          <w:szCs w:val="20"/>
          <w:lang w:val="en-US" w:eastAsia="ja-JP"/>
        </w:rPr>
        <w:t>MIS_Revoke_Certificate.response</w:t>
      </w:r>
      <w:proofErr w:type="spellEnd"/>
      <w:r w:rsidRPr="009C397A">
        <w:rPr>
          <w:rFonts w:ascii="Times New Roman" w:eastAsia="ＭＳ 明朝" w:hAnsi="Times New Roman"/>
          <w:sz w:val="20"/>
          <w:szCs w:val="20"/>
          <w:lang w:val="en-US" w:eastAsia="ja-JP"/>
        </w:rPr>
        <w:t xml:space="preserve"> primitive with CERT_STATUS "Verification Failed".</w:t>
      </w:r>
    </w:p>
    <w:p w14:paraId="27050E3F" w14:textId="77777777" w:rsidR="009C397A" w:rsidRPr="009C397A" w:rsidRDefault="009C397A" w:rsidP="009C397A">
      <w:pPr>
        <w:keepNext/>
        <w:keepLines/>
        <w:numPr>
          <w:ilvl w:val="3"/>
          <w:numId w:val="26"/>
        </w:numPr>
        <w:tabs>
          <w:tab w:val="clear" w:pos="284"/>
          <w:tab w:val="num" w:pos="360"/>
        </w:tabs>
        <w:suppressAutoHyphens/>
        <w:spacing w:before="240" w:after="240"/>
        <w:ind w:left="0"/>
        <w:outlineLvl w:val="3"/>
        <w:rPr>
          <w:rFonts w:ascii="Arial" w:eastAsia="ＭＳ 明朝" w:hAnsi="Arial"/>
          <w:b/>
          <w:sz w:val="20"/>
          <w:szCs w:val="20"/>
          <w:lang w:val="en-US" w:eastAsia="ja-JP"/>
        </w:rPr>
      </w:pPr>
      <w:bookmarkStart w:id="39" w:name="_Ref353985528"/>
      <w:bookmarkStart w:id="40" w:name="_Toc437878117"/>
      <w:proofErr w:type="spellStart"/>
      <w:r w:rsidRPr="009C397A">
        <w:rPr>
          <w:rFonts w:ascii="Arial" w:eastAsia="ＭＳ 明朝" w:hAnsi="Arial"/>
          <w:b/>
          <w:sz w:val="20"/>
          <w:szCs w:val="20"/>
          <w:lang w:val="en-US" w:eastAsia="ja-JP"/>
        </w:rPr>
        <w:lastRenderedPageBreak/>
        <w:t>MIS_Revoke_Certificate.response</w:t>
      </w:r>
      <w:bookmarkEnd w:id="39"/>
      <w:bookmarkEnd w:id="40"/>
      <w:proofErr w:type="spellEnd"/>
    </w:p>
    <w:p w14:paraId="08004E39" w14:textId="77777777" w:rsidR="009C397A" w:rsidRPr="009C397A" w:rsidRDefault="009C397A" w:rsidP="009C397A">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9C397A">
        <w:rPr>
          <w:rFonts w:ascii="Arial" w:eastAsia="ＭＳ 明朝" w:hAnsi="Arial"/>
          <w:b/>
          <w:sz w:val="20"/>
          <w:szCs w:val="20"/>
          <w:lang w:val="en-US" w:eastAsia="ja-JP"/>
        </w:rPr>
        <w:t>Function</w:t>
      </w:r>
    </w:p>
    <w:p w14:paraId="0EC59130" w14:textId="77777777" w:rsidR="009C397A" w:rsidRPr="009C397A" w:rsidRDefault="009C397A" w:rsidP="009C397A">
      <w:pPr>
        <w:tabs>
          <w:tab w:val="clear" w:pos="284"/>
        </w:tabs>
        <w:spacing w:before="0" w:after="2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 xml:space="preserve">This primitive is generated by an MIS User to acknowledge receipt of a credential revocation request from a </w:t>
      </w:r>
      <w:proofErr w:type="spellStart"/>
      <w:r w:rsidRPr="009C397A">
        <w:rPr>
          <w:rFonts w:ascii="Times New Roman" w:eastAsia="ＭＳ 明朝" w:hAnsi="Times New Roman"/>
          <w:sz w:val="20"/>
          <w:szCs w:val="20"/>
          <w:lang w:val="en-US" w:eastAsia="ja-JP"/>
        </w:rPr>
        <w:t>PoS.</w:t>
      </w:r>
      <w:proofErr w:type="spellEnd"/>
    </w:p>
    <w:p w14:paraId="4C5FA5EB" w14:textId="77777777" w:rsidR="009C397A" w:rsidRPr="009C397A" w:rsidRDefault="009C397A" w:rsidP="009C397A">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9C397A">
        <w:rPr>
          <w:rFonts w:ascii="Arial" w:eastAsia="ＭＳ 明朝" w:hAnsi="Arial"/>
          <w:b/>
          <w:sz w:val="20"/>
          <w:szCs w:val="20"/>
          <w:lang w:val="en-US" w:eastAsia="ja-JP"/>
        </w:rPr>
        <w:t>Semantics of service primitive</w:t>
      </w:r>
    </w:p>
    <w:p w14:paraId="0C6D0D27" w14:textId="77777777" w:rsidR="009C397A" w:rsidRPr="009C397A" w:rsidRDefault="009C397A" w:rsidP="009C397A">
      <w:pPr>
        <w:tabs>
          <w:tab w:val="clear" w:pos="284"/>
        </w:tabs>
        <w:spacing w:before="0"/>
        <w:jc w:val="both"/>
        <w:rPr>
          <w:rFonts w:ascii="Times New Roman" w:eastAsia="ＭＳ 明朝" w:hAnsi="Times New Roman"/>
          <w:sz w:val="20"/>
          <w:szCs w:val="20"/>
          <w:lang w:val="en-US" w:eastAsia="ja-JP"/>
        </w:rPr>
      </w:pPr>
      <w:proofErr w:type="spellStart"/>
      <w:r w:rsidRPr="009C397A">
        <w:rPr>
          <w:rFonts w:ascii="Times New Roman" w:eastAsia="ＭＳ 明朝" w:hAnsi="Times New Roman"/>
          <w:sz w:val="20"/>
          <w:szCs w:val="20"/>
          <w:lang w:val="en-US" w:eastAsia="ja-JP"/>
        </w:rPr>
        <w:t>MIS_Revoke_Certificate.response</w:t>
      </w:r>
      <w:proofErr w:type="spellEnd"/>
      <w:r w:rsidRPr="009C397A">
        <w:rPr>
          <w:rFonts w:ascii="Times New Roman" w:eastAsia="ＭＳ 明朝" w:hAnsi="Times New Roman"/>
          <w:sz w:val="20"/>
          <w:szCs w:val="20"/>
          <w:lang w:val="en-US" w:eastAsia="ja-JP"/>
        </w:rPr>
        <w:t xml:space="preserve"> </w:t>
      </w:r>
      <w:r w:rsidRPr="009C397A">
        <w:rPr>
          <w:rFonts w:ascii="Times New Roman" w:eastAsia="ＭＳ 明朝" w:hAnsi="Times New Roman"/>
          <w:sz w:val="20"/>
          <w:szCs w:val="20"/>
          <w:lang w:val="en-US" w:eastAsia="ja-JP"/>
        </w:rPr>
        <w:tab/>
      </w:r>
      <w:r w:rsidRPr="009C397A">
        <w:rPr>
          <w:rFonts w:ascii="Times New Roman" w:eastAsia="ＭＳ 明朝" w:hAnsi="Times New Roman"/>
          <w:sz w:val="20"/>
          <w:szCs w:val="20"/>
          <w:lang w:val="en-US" w:eastAsia="ja-JP"/>
        </w:rPr>
        <w:tab/>
        <w:t>(</w:t>
      </w:r>
    </w:p>
    <w:p w14:paraId="4E9E5068" w14:textId="77777777" w:rsidR="009C397A" w:rsidRPr="009C397A" w:rsidRDefault="009C397A" w:rsidP="009C397A">
      <w:pPr>
        <w:tabs>
          <w:tab w:val="clear" w:pos="284"/>
        </w:tabs>
        <w:spacing w:before="0"/>
        <w:ind w:left="2880" w:firstLine="1440"/>
        <w:jc w:val="both"/>
        <w:rPr>
          <w:rFonts w:ascii="Times New Roman" w:eastAsia="ＭＳ 明朝" w:hAnsi="Times New Roman"/>
          <w:sz w:val="20"/>
          <w:szCs w:val="20"/>
          <w:lang w:val="en-US" w:eastAsia="ja-JP"/>
        </w:rPr>
      </w:pPr>
      <w:proofErr w:type="spellStart"/>
      <w:r w:rsidRPr="009C397A">
        <w:rPr>
          <w:rFonts w:ascii="Times New Roman" w:eastAsia="ＭＳ 明朝" w:hAnsi="Times New Roman"/>
          <w:sz w:val="20"/>
          <w:szCs w:val="20"/>
          <w:lang w:val="en-US" w:eastAsia="ja-JP"/>
        </w:rPr>
        <w:t>DestinationIdentifier</w:t>
      </w:r>
      <w:proofErr w:type="spellEnd"/>
      <w:r w:rsidRPr="009C397A">
        <w:rPr>
          <w:rFonts w:ascii="Times New Roman" w:eastAsia="ＭＳ 明朝" w:hAnsi="Times New Roman"/>
          <w:sz w:val="20"/>
          <w:szCs w:val="20"/>
          <w:lang w:val="en-US" w:eastAsia="ja-JP"/>
        </w:rPr>
        <w:t>,</w:t>
      </w:r>
    </w:p>
    <w:p w14:paraId="2A7F8B50" w14:textId="77777777" w:rsidR="009C397A" w:rsidRPr="009C397A" w:rsidRDefault="009C397A" w:rsidP="009C397A">
      <w:pPr>
        <w:tabs>
          <w:tab w:val="clear" w:pos="284"/>
        </w:tabs>
        <w:spacing w:before="0"/>
        <w:ind w:left="2880" w:firstLine="1440"/>
        <w:jc w:val="both"/>
        <w:rPr>
          <w:rFonts w:ascii="Times New Roman" w:eastAsia="ＭＳ 明朝" w:hAnsi="Times New Roman"/>
          <w:sz w:val="20"/>
          <w:szCs w:val="20"/>
          <w:lang w:val="en-US" w:eastAsia="ja-JP"/>
        </w:rPr>
      </w:pPr>
      <w:proofErr w:type="spellStart"/>
      <w:r w:rsidRPr="009C397A">
        <w:rPr>
          <w:rFonts w:ascii="Times New Roman" w:eastAsia="ＭＳ 明朝" w:hAnsi="Times New Roman"/>
          <w:sz w:val="20"/>
          <w:szCs w:val="20"/>
          <w:lang w:val="en-US" w:eastAsia="ja-JP"/>
        </w:rPr>
        <w:t>CertificateStatus</w:t>
      </w:r>
      <w:proofErr w:type="spellEnd"/>
    </w:p>
    <w:p w14:paraId="7A103441" w14:textId="77777777" w:rsidR="009C397A" w:rsidRPr="009C397A" w:rsidRDefault="009C397A" w:rsidP="009C397A">
      <w:pPr>
        <w:tabs>
          <w:tab w:val="clear" w:pos="284"/>
        </w:tabs>
        <w:spacing w:before="0"/>
        <w:ind w:left="2880" w:firstLine="14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w:t>
      </w:r>
    </w:p>
    <w:p w14:paraId="6CECD169" w14:textId="554AE800" w:rsidR="009C397A" w:rsidRPr="009C397A" w:rsidRDefault="009C397A" w:rsidP="009C397A">
      <w:pPr>
        <w:tabs>
          <w:tab w:val="clear" w:pos="284"/>
        </w:tabs>
        <w:spacing w:before="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Parameters: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9C397A" w:rsidRPr="009C397A" w14:paraId="3975EDD3" w14:textId="77777777" w:rsidTr="00405857">
        <w:tc>
          <w:tcPr>
            <w:tcW w:w="2952" w:type="dxa"/>
            <w:tcBorders>
              <w:top w:val="single" w:sz="12" w:space="0" w:color="auto"/>
              <w:bottom w:val="single" w:sz="12" w:space="0" w:color="auto"/>
            </w:tcBorders>
            <w:shd w:val="clear" w:color="auto" w:fill="auto"/>
          </w:tcPr>
          <w:p w14:paraId="542A95F1" w14:textId="77777777" w:rsidR="009C397A" w:rsidRPr="009C397A" w:rsidRDefault="009C397A" w:rsidP="009C397A">
            <w:pPr>
              <w:keepNext/>
              <w:keepLines/>
              <w:tabs>
                <w:tab w:val="clear" w:pos="284"/>
              </w:tabs>
              <w:spacing w:before="0"/>
              <w:jc w:val="center"/>
              <w:rPr>
                <w:rFonts w:ascii="Times New Roman" w:eastAsia="ＭＳ 明朝" w:hAnsi="Times New Roman"/>
                <w:b/>
                <w:sz w:val="20"/>
                <w:szCs w:val="20"/>
                <w:lang w:val="en-US" w:eastAsia="ja-JP"/>
              </w:rPr>
            </w:pPr>
            <w:r w:rsidRPr="009C397A">
              <w:rPr>
                <w:rFonts w:ascii="Times New Roman" w:eastAsia="ＭＳ 明朝" w:hAnsi="Times New Roman"/>
                <w:b/>
                <w:sz w:val="20"/>
                <w:szCs w:val="20"/>
                <w:lang w:val="en-US" w:eastAsia="ja-JP"/>
              </w:rPr>
              <w:t>Name</w:t>
            </w:r>
          </w:p>
        </w:tc>
        <w:tc>
          <w:tcPr>
            <w:tcW w:w="2952" w:type="dxa"/>
            <w:tcBorders>
              <w:top w:val="single" w:sz="12" w:space="0" w:color="auto"/>
              <w:bottom w:val="single" w:sz="12" w:space="0" w:color="auto"/>
            </w:tcBorders>
            <w:shd w:val="clear" w:color="auto" w:fill="auto"/>
          </w:tcPr>
          <w:p w14:paraId="00C70E81" w14:textId="77777777" w:rsidR="009C397A" w:rsidRPr="009C397A" w:rsidRDefault="009C397A" w:rsidP="009C397A">
            <w:pPr>
              <w:keepNext/>
              <w:keepLines/>
              <w:tabs>
                <w:tab w:val="clear" w:pos="284"/>
              </w:tabs>
              <w:spacing w:before="0"/>
              <w:jc w:val="center"/>
              <w:rPr>
                <w:rFonts w:ascii="Times New Roman" w:eastAsia="ＭＳ 明朝" w:hAnsi="Times New Roman"/>
                <w:b/>
                <w:sz w:val="20"/>
                <w:szCs w:val="20"/>
                <w:lang w:val="en-US" w:eastAsia="ja-JP"/>
              </w:rPr>
            </w:pPr>
            <w:r w:rsidRPr="009C397A">
              <w:rPr>
                <w:rFonts w:ascii="Times New Roman" w:eastAsia="ＭＳ 明朝" w:hAnsi="Times New Roman"/>
                <w:b/>
                <w:sz w:val="20"/>
                <w:szCs w:val="20"/>
                <w:lang w:val="en-US" w:eastAsia="ja-JP"/>
              </w:rPr>
              <w:t>Data Type</w:t>
            </w:r>
          </w:p>
        </w:tc>
        <w:tc>
          <w:tcPr>
            <w:tcW w:w="2952" w:type="dxa"/>
            <w:tcBorders>
              <w:top w:val="single" w:sz="12" w:space="0" w:color="auto"/>
              <w:bottom w:val="single" w:sz="12" w:space="0" w:color="auto"/>
            </w:tcBorders>
            <w:shd w:val="clear" w:color="auto" w:fill="auto"/>
          </w:tcPr>
          <w:p w14:paraId="6F841712" w14:textId="77777777" w:rsidR="009C397A" w:rsidRPr="009C397A" w:rsidRDefault="009C397A" w:rsidP="009C397A">
            <w:pPr>
              <w:keepNext/>
              <w:keepLines/>
              <w:tabs>
                <w:tab w:val="clear" w:pos="284"/>
              </w:tabs>
              <w:spacing w:before="0"/>
              <w:jc w:val="center"/>
              <w:rPr>
                <w:rFonts w:ascii="Times New Roman" w:eastAsia="ＭＳ 明朝" w:hAnsi="Times New Roman"/>
                <w:b/>
                <w:sz w:val="20"/>
                <w:szCs w:val="20"/>
                <w:lang w:val="en-US" w:eastAsia="ja-JP"/>
              </w:rPr>
            </w:pPr>
            <w:r w:rsidRPr="009C397A">
              <w:rPr>
                <w:rFonts w:ascii="Times New Roman" w:eastAsia="ＭＳ 明朝" w:hAnsi="Times New Roman"/>
                <w:b/>
                <w:sz w:val="20"/>
                <w:szCs w:val="20"/>
                <w:lang w:val="en-US" w:eastAsia="ja-JP"/>
              </w:rPr>
              <w:t>Description</w:t>
            </w:r>
          </w:p>
        </w:tc>
      </w:tr>
      <w:tr w:rsidR="009C397A" w:rsidRPr="009C397A" w14:paraId="6790E4CA" w14:textId="77777777" w:rsidTr="00405857">
        <w:tc>
          <w:tcPr>
            <w:tcW w:w="2952" w:type="dxa"/>
            <w:tcBorders>
              <w:top w:val="single" w:sz="12" w:space="0" w:color="auto"/>
            </w:tcBorders>
            <w:shd w:val="clear" w:color="auto" w:fill="auto"/>
          </w:tcPr>
          <w:p w14:paraId="7C318666"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proofErr w:type="spellStart"/>
            <w:r w:rsidRPr="009C397A">
              <w:rPr>
                <w:rFonts w:ascii="Times New Roman" w:eastAsia="ＭＳ 明朝" w:hAnsi="Times New Roman"/>
                <w:sz w:val="18"/>
                <w:szCs w:val="22"/>
                <w:lang w:val="en-US" w:eastAsia="ja-JP"/>
              </w:rPr>
              <w:t>SourceIdentifier</w:t>
            </w:r>
            <w:proofErr w:type="spellEnd"/>
          </w:p>
        </w:tc>
        <w:tc>
          <w:tcPr>
            <w:tcW w:w="2952" w:type="dxa"/>
            <w:tcBorders>
              <w:top w:val="single" w:sz="12" w:space="0" w:color="auto"/>
            </w:tcBorders>
            <w:shd w:val="clear" w:color="auto" w:fill="auto"/>
          </w:tcPr>
          <w:p w14:paraId="12FDF397"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r w:rsidRPr="009C397A">
              <w:rPr>
                <w:rFonts w:ascii="Times New Roman" w:eastAsia="ＭＳ 明朝" w:hAnsi="Times New Roman"/>
                <w:sz w:val="18"/>
                <w:szCs w:val="22"/>
                <w:lang w:val="en-US" w:eastAsia="ja-JP"/>
              </w:rPr>
              <w:t>MISF_ID</w:t>
            </w:r>
          </w:p>
        </w:tc>
        <w:tc>
          <w:tcPr>
            <w:tcW w:w="2952" w:type="dxa"/>
            <w:tcBorders>
              <w:top w:val="single" w:sz="12" w:space="0" w:color="auto"/>
            </w:tcBorders>
            <w:shd w:val="clear" w:color="auto" w:fill="auto"/>
          </w:tcPr>
          <w:p w14:paraId="33769723"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r w:rsidRPr="009C397A">
              <w:rPr>
                <w:rFonts w:ascii="Times New Roman" w:eastAsia="ＭＳ 明朝" w:hAnsi="Times New Roman"/>
                <w:sz w:val="18"/>
                <w:szCs w:val="22"/>
                <w:lang w:val="en-US" w:eastAsia="ja-JP"/>
              </w:rPr>
              <w:t xml:space="preserve">Specifies the remote MISF that invoked </w:t>
            </w:r>
            <w:proofErr w:type="spellStart"/>
            <w:r w:rsidRPr="009C397A">
              <w:rPr>
                <w:rFonts w:ascii="Times New Roman" w:eastAsia="ＭＳ 明朝" w:hAnsi="Times New Roman"/>
                <w:sz w:val="18"/>
                <w:szCs w:val="22"/>
                <w:lang w:val="en-US" w:eastAsia="ja-JP"/>
              </w:rPr>
              <w:t>MIS_Revoke_Certificate.request</w:t>
            </w:r>
            <w:proofErr w:type="spellEnd"/>
            <w:r w:rsidRPr="009C397A">
              <w:rPr>
                <w:rFonts w:ascii="Times New Roman" w:eastAsia="ＭＳ 明朝" w:hAnsi="Times New Roman"/>
                <w:sz w:val="18"/>
                <w:szCs w:val="22"/>
                <w:lang w:val="en-US" w:eastAsia="ja-JP"/>
              </w:rPr>
              <w:t xml:space="preserve"> primitive.</w:t>
            </w:r>
          </w:p>
        </w:tc>
      </w:tr>
      <w:tr w:rsidR="009C397A" w:rsidRPr="009C397A" w14:paraId="08B21281" w14:textId="77777777" w:rsidTr="00405857">
        <w:tc>
          <w:tcPr>
            <w:tcW w:w="2952" w:type="dxa"/>
            <w:shd w:val="clear" w:color="auto" w:fill="auto"/>
          </w:tcPr>
          <w:p w14:paraId="3CA619BC"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proofErr w:type="spellStart"/>
            <w:r w:rsidRPr="009C397A">
              <w:rPr>
                <w:rFonts w:ascii="Times New Roman" w:eastAsia="ＭＳ 明朝" w:hAnsi="Times New Roman"/>
                <w:sz w:val="18"/>
                <w:szCs w:val="22"/>
                <w:lang w:val="en-US" w:eastAsia="ja-JP"/>
              </w:rPr>
              <w:t>CertificateStatus</w:t>
            </w:r>
            <w:proofErr w:type="spellEnd"/>
          </w:p>
        </w:tc>
        <w:tc>
          <w:tcPr>
            <w:tcW w:w="2952" w:type="dxa"/>
            <w:shd w:val="clear" w:color="auto" w:fill="auto"/>
          </w:tcPr>
          <w:p w14:paraId="4B3620E8"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r w:rsidRPr="009C397A">
              <w:rPr>
                <w:rFonts w:ascii="Times New Roman" w:eastAsia="ＭＳ 明朝" w:hAnsi="Times New Roman"/>
                <w:sz w:val="18"/>
                <w:szCs w:val="22"/>
                <w:lang w:val="en-US" w:eastAsia="ja-JP"/>
              </w:rPr>
              <w:t>CERT_STATUS</w:t>
            </w:r>
          </w:p>
        </w:tc>
        <w:tc>
          <w:tcPr>
            <w:tcW w:w="2952" w:type="dxa"/>
            <w:shd w:val="clear" w:color="auto" w:fill="auto"/>
          </w:tcPr>
          <w:p w14:paraId="7699356D" w14:textId="77777777" w:rsidR="009C397A" w:rsidRDefault="009C397A" w:rsidP="009C397A">
            <w:pPr>
              <w:keepNext/>
              <w:keepLines/>
              <w:tabs>
                <w:tab w:val="clear" w:pos="284"/>
              </w:tabs>
              <w:spacing w:before="0"/>
              <w:rPr>
                <w:ins w:id="41" w:author="hana" w:date="2016-01-21T01:43:00Z"/>
                <w:rFonts w:ascii="Times New Roman" w:eastAsia="ＭＳ 明朝" w:hAnsi="Times New Roman"/>
                <w:sz w:val="18"/>
                <w:szCs w:val="22"/>
                <w:lang w:val="en-US" w:eastAsia="ja-JP"/>
              </w:rPr>
            </w:pPr>
            <w:r w:rsidRPr="009C397A">
              <w:rPr>
                <w:rFonts w:ascii="Times New Roman" w:eastAsia="ＭＳ 明朝" w:hAnsi="Times New Roman"/>
                <w:sz w:val="18"/>
                <w:szCs w:val="22"/>
                <w:lang w:val="en-US" w:eastAsia="ja-JP"/>
              </w:rPr>
              <w:t>Indicates whether a credential has been verified and is now in use by the recipient. One of the following values is used:</w:t>
            </w:r>
          </w:p>
          <w:p w14:paraId="142CED55" w14:textId="1A998191" w:rsidR="00333430" w:rsidRPr="009C397A" w:rsidRDefault="00333430" w:rsidP="009C397A">
            <w:pPr>
              <w:keepNext/>
              <w:keepLines/>
              <w:tabs>
                <w:tab w:val="clear" w:pos="284"/>
              </w:tabs>
              <w:spacing w:before="0"/>
              <w:rPr>
                <w:rFonts w:ascii="Times New Roman" w:eastAsia="ＭＳ 明朝" w:hAnsi="Times New Roman"/>
                <w:sz w:val="18"/>
                <w:szCs w:val="22"/>
                <w:lang w:val="en-US" w:eastAsia="ja-JP"/>
              </w:rPr>
            </w:pPr>
            <w:ins w:id="42" w:author="hana" w:date="2016-01-21T01:43:00Z">
              <w:r>
                <w:rPr>
                  <w:rFonts w:ascii="Times New Roman" w:eastAsia="ＭＳ 明朝" w:hAnsi="Times New Roman"/>
                  <w:sz w:val="18"/>
                  <w:szCs w:val="22"/>
                  <w:lang w:val="en-US" w:eastAsia="ja-JP"/>
                </w:rPr>
                <w:t>0: Not Present</w:t>
              </w:r>
            </w:ins>
          </w:p>
          <w:p w14:paraId="6EA38BEF" w14:textId="26284750" w:rsidR="009C397A" w:rsidRPr="009C397A" w:rsidRDefault="00E8758B" w:rsidP="009C397A">
            <w:pPr>
              <w:keepNext/>
              <w:keepLines/>
              <w:tabs>
                <w:tab w:val="clear" w:pos="284"/>
              </w:tabs>
              <w:spacing w:before="0"/>
              <w:rPr>
                <w:rFonts w:ascii="Times New Roman" w:eastAsia="ＭＳ 明朝" w:hAnsi="Times New Roman"/>
                <w:sz w:val="18"/>
                <w:szCs w:val="22"/>
                <w:lang w:val="en-US" w:eastAsia="ja-JP"/>
              </w:rPr>
            </w:pPr>
            <w:ins w:id="43" w:author="hana" w:date="2016-01-21T01:28:00Z">
              <w:r>
                <w:rPr>
                  <w:rFonts w:ascii="Times New Roman" w:eastAsia="ＭＳ 明朝" w:hAnsi="Times New Roman"/>
                  <w:sz w:val="18"/>
                  <w:szCs w:val="22"/>
                  <w:lang w:val="en-US" w:eastAsia="ja-JP"/>
                </w:rPr>
                <w:t>2</w:t>
              </w:r>
            </w:ins>
            <w:del w:id="44" w:author="hana" w:date="2016-01-21T01:28:00Z">
              <w:r w:rsidR="009C397A" w:rsidRPr="009C397A" w:rsidDel="00E8758B">
                <w:rPr>
                  <w:rFonts w:ascii="Times New Roman" w:eastAsia="ＭＳ 明朝" w:hAnsi="Times New Roman"/>
                  <w:sz w:val="18"/>
                  <w:szCs w:val="22"/>
                  <w:lang w:val="en-US" w:eastAsia="ja-JP"/>
                </w:rPr>
                <w:delText>1</w:delText>
              </w:r>
            </w:del>
            <w:r w:rsidR="009C397A" w:rsidRPr="009C397A">
              <w:rPr>
                <w:rFonts w:ascii="Times New Roman" w:eastAsia="ＭＳ 明朝" w:hAnsi="Times New Roman"/>
                <w:sz w:val="18"/>
                <w:szCs w:val="22"/>
                <w:lang w:val="en-US" w:eastAsia="ja-JP"/>
              </w:rPr>
              <w:t xml:space="preserve">: Certificate </w:t>
            </w:r>
            <w:ins w:id="45" w:author="hana" w:date="2016-01-21T01:28:00Z">
              <w:r>
                <w:rPr>
                  <w:rFonts w:ascii="Times New Roman" w:eastAsia="ＭＳ 明朝" w:hAnsi="Times New Roman"/>
                  <w:sz w:val="18"/>
                  <w:szCs w:val="22"/>
                  <w:lang w:val="en-US" w:eastAsia="ja-JP"/>
                </w:rPr>
                <w:t>Revoked</w:t>
              </w:r>
            </w:ins>
            <w:del w:id="46" w:author="hana" w:date="2016-01-21T01:28:00Z">
              <w:r w:rsidR="009C397A" w:rsidRPr="009C397A" w:rsidDel="00E8758B">
                <w:rPr>
                  <w:rFonts w:ascii="Times New Roman" w:eastAsia="ＭＳ 明朝" w:hAnsi="Times New Roman"/>
                  <w:sz w:val="18"/>
                  <w:szCs w:val="22"/>
                  <w:lang w:val="en-US" w:eastAsia="ja-JP"/>
                </w:rPr>
                <w:delText>Valid</w:delText>
              </w:r>
            </w:del>
          </w:p>
          <w:p w14:paraId="133C3B0D"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r w:rsidRPr="009C397A">
              <w:rPr>
                <w:rFonts w:ascii="Times New Roman" w:eastAsia="ＭＳ 明朝" w:hAnsi="Times New Roman"/>
                <w:sz w:val="18"/>
                <w:szCs w:val="22"/>
                <w:lang w:val="en-US" w:eastAsia="ja-JP"/>
              </w:rPr>
              <w:t>4: Verification Failed</w:t>
            </w:r>
          </w:p>
        </w:tc>
      </w:tr>
    </w:tbl>
    <w:p w14:paraId="327C9BDB" w14:textId="77777777" w:rsidR="009C397A" w:rsidRPr="009C397A" w:rsidRDefault="009C397A" w:rsidP="009C397A">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9C397A">
        <w:rPr>
          <w:rFonts w:ascii="Arial" w:eastAsia="ＭＳ 明朝" w:hAnsi="Arial"/>
          <w:b/>
          <w:sz w:val="20"/>
          <w:szCs w:val="20"/>
          <w:lang w:val="en-US" w:eastAsia="ja-JP"/>
        </w:rPr>
        <w:t>When generated</w:t>
      </w:r>
    </w:p>
    <w:p w14:paraId="7173F4DA" w14:textId="20B0E1FE" w:rsidR="009C397A" w:rsidRPr="009C397A" w:rsidRDefault="009C397A" w:rsidP="009C397A">
      <w:pPr>
        <w:tabs>
          <w:tab w:val="clear" w:pos="284"/>
        </w:tabs>
        <w:spacing w:before="0" w:after="2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This primitive is generated by an MIS</w:t>
      </w:r>
      <w:del w:id="47" w:author="hana" w:date="2016-01-21T01:25:00Z">
        <w:r w:rsidRPr="009C397A" w:rsidDel="00E8758B">
          <w:rPr>
            <w:rFonts w:ascii="Times New Roman" w:eastAsia="ＭＳ 明朝" w:hAnsi="Times New Roman"/>
            <w:sz w:val="20"/>
            <w:szCs w:val="20"/>
            <w:lang w:val="en-US" w:eastAsia="ja-JP"/>
          </w:rPr>
          <w:delText>F</w:delText>
        </w:r>
      </w:del>
      <w:ins w:id="48" w:author="hana" w:date="2016-01-21T01:26:00Z">
        <w:r w:rsidR="00E8758B">
          <w:rPr>
            <w:rFonts w:ascii="Times New Roman" w:eastAsia="ＭＳ 明朝" w:hAnsi="Times New Roman"/>
            <w:sz w:val="20"/>
            <w:szCs w:val="20"/>
            <w:lang w:val="en-US" w:eastAsia="ja-JP"/>
          </w:rPr>
          <w:t xml:space="preserve"> User</w:t>
        </w:r>
      </w:ins>
      <w:r w:rsidRPr="009C397A">
        <w:rPr>
          <w:rFonts w:ascii="Times New Roman" w:eastAsia="ＭＳ 明朝" w:hAnsi="Times New Roman"/>
          <w:sz w:val="20"/>
          <w:szCs w:val="20"/>
          <w:lang w:val="en-US" w:eastAsia="ja-JP"/>
        </w:rPr>
        <w:t xml:space="preserve"> on an MN or a </w:t>
      </w:r>
      <w:proofErr w:type="spellStart"/>
      <w:r w:rsidRPr="009C397A">
        <w:rPr>
          <w:rFonts w:ascii="Times New Roman" w:eastAsia="ＭＳ 明朝" w:hAnsi="Times New Roman"/>
          <w:sz w:val="20"/>
          <w:szCs w:val="20"/>
          <w:lang w:val="en-US" w:eastAsia="ja-JP"/>
        </w:rPr>
        <w:t>PoS</w:t>
      </w:r>
      <w:proofErr w:type="spellEnd"/>
      <w:r w:rsidRPr="009C397A">
        <w:rPr>
          <w:rFonts w:ascii="Times New Roman" w:eastAsia="ＭＳ 明朝" w:hAnsi="Times New Roman"/>
          <w:sz w:val="20"/>
          <w:szCs w:val="20"/>
          <w:lang w:val="en-US" w:eastAsia="ja-JP"/>
        </w:rPr>
        <w:t xml:space="preserve"> when receiving </w:t>
      </w:r>
      <w:proofErr w:type="gramStart"/>
      <w:r w:rsidRPr="009C397A">
        <w:rPr>
          <w:rFonts w:ascii="Times New Roman" w:eastAsia="ＭＳ 明朝" w:hAnsi="Times New Roman"/>
          <w:sz w:val="20"/>
          <w:szCs w:val="20"/>
          <w:lang w:val="en-US" w:eastAsia="ja-JP"/>
        </w:rPr>
        <w:t>an</w:t>
      </w:r>
      <w:proofErr w:type="gramEnd"/>
      <w:r w:rsidRPr="009C397A">
        <w:rPr>
          <w:rFonts w:ascii="Times New Roman" w:eastAsia="ＭＳ 明朝" w:hAnsi="Times New Roman"/>
          <w:sz w:val="20"/>
          <w:szCs w:val="20"/>
          <w:lang w:val="en-US" w:eastAsia="ja-JP"/>
        </w:rPr>
        <w:t xml:space="preserve"> </w:t>
      </w:r>
      <w:proofErr w:type="spellStart"/>
      <w:r w:rsidRPr="009C397A">
        <w:rPr>
          <w:rFonts w:ascii="Times New Roman" w:eastAsia="ＭＳ 明朝" w:hAnsi="Times New Roman"/>
          <w:sz w:val="20"/>
          <w:szCs w:val="20"/>
          <w:lang w:val="en-US" w:eastAsia="ja-JP"/>
        </w:rPr>
        <w:t>MIS_Revoke_Certificate</w:t>
      </w:r>
      <w:del w:id="49" w:author="hana" w:date="2016-01-21T01:27:00Z">
        <w:r w:rsidRPr="009C397A" w:rsidDel="00E8758B">
          <w:rPr>
            <w:rFonts w:ascii="Times New Roman" w:eastAsia="ＭＳ 明朝" w:hAnsi="Times New Roman"/>
            <w:sz w:val="20"/>
            <w:szCs w:val="20"/>
            <w:lang w:val="en-US" w:eastAsia="ja-JP"/>
          </w:rPr>
          <w:delText xml:space="preserve"> </w:delText>
        </w:r>
      </w:del>
      <w:ins w:id="50" w:author="hana" w:date="2016-01-21T01:28:00Z">
        <w:r w:rsidR="00E8758B">
          <w:rPr>
            <w:rFonts w:ascii="Times New Roman" w:eastAsia="ＭＳ 明朝" w:hAnsi="Times New Roman"/>
            <w:sz w:val="20"/>
            <w:szCs w:val="20"/>
            <w:lang w:val="en-US" w:eastAsia="ja-JP"/>
          </w:rPr>
          <w:t>.i</w:t>
        </w:r>
      </w:ins>
      <w:ins w:id="51" w:author="hana" w:date="2016-01-21T01:27:00Z">
        <w:r w:rsidR="00E8758B">
          <w:rPr>
            <w:rFonts w:ascii="Times New Roman" w:eastAsia="ＭＳ 明朝" w:hAnsi="Times New Roman"/>
            <w:sz w:val="20"/>
            <w:szCs w:val="20"/>
            <w:lang w:val="en-US" w:eastAsia="ja-JP"/>
          </w:rPr>
          <w:t>ndication</w:t>
        </w:r>
        <w:proofErr w:type="spellEnd"/>
        <w:r w:rsidR="00E8758B">
          <w:rPr>
            <w:rFonts w:ascii="Times New Roman" w:eastAsia="ＭＳ 明朝" w:hAnsi="Times New Roman"/>
            <w:sz w:val="20"/>
            <w:szCs w:val="20"/>
            <w:lang w:val="en-US" w:eastAsia="ja-JP"/>
          </w:rPr>
          <w:t xml:space="preserve"> primitive</w:t>
        </w:r>
      </w:ins>
      <w:del w:id="52" w:author="hana" w:date="2016-01-21T01:27:00Z">
        <w:r w:rsidRPr="009C397A" w:rsidDel="00E8758B">
          <w:rPr>
            <w:rFonts w:ascii="Times New Roman" w:eastAsia="ＭＳ 明朝" w:hAnsi="Times New Roman"/>
            <w:sz w:val="20"/>
            <w:szCs w:val="20"/>
            <w:lang w:val="en-US" w:eastAsia="ja-JP"/>
          </w:rPr>
          <w:delText xml:space="preserve">request </w:delText>
        </w:r>
      </w:del>
      <w:del w:id="53" w:author="hana" w:date="2016-01-21T01:26:00Z">
        <w:r w:rsidRPr="009C397A" w:rsidDel="00E8758B">
          <w:rPr>
            <w:rFonts w:ascii="Times New Roman" w:eastAsia="ＭＳ 明朝" w:hAnsi="Times New Roman"/>
            <w:sz w:val="20"/>
            <w:szCs w:val="20"/>
            <w:lang w:val="en-US" w:eastAsia="ja-JP"/>
          </w:rPr>
          <w:delText>m</w:delText>
        </w:r>
      </w:del>
      <w:del w:id="54" w:author="hana" w:date="2016-01-21T01:27:00Z">
        <w:r w:rsidRPr="009C397A" w:rsidDel="00E8758B">
          <w:rPr>
            <w:rFonts w:ascii="Times New Roman" w:eastAsia="ＭＳ 明朝" w:hAnsi="Times New Roman"/>
            <w:sz w:val="20"/>
            <w:szCs w:val="20"/>
            <w:lang w:val="en-US" w:eastAsia="ja-JP"/>
          </w:rPr>
          <w:delText>essage from a remote MISF</w:delText>
        </w:r>
      </w:del>
      <w:r w:rsidRPr="009C397A">
        <w:rPr>
          <w:rFonts w:ascii="Times New Roman" w:eastAsia="ＭＳ 明朝" w:hAnsi="Times New Roman"/>
          <w:sz w:val="20"/>
          <w:szCs w:val="20"/>
          <w:lang w:val="en-US" w:eastAsia="ja-JP"/>
        </w:rPr>
        <w:t>.</w:t>
      </w:r>
    </w:p>
    <w:p w14:paraId="0885364D" w14:textId="77777777" w:rsidR="009C397A" w:rsidRPr="009C397A" w:rsidRDefault="009C397A" w:rsidP="009C397A">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9C397A">
        <w:rPr>
          <w:rFonts w:ascii="Arial" w:eastAsia="ＭＳ 明朝" w:hAnsi="Arial"/>
          <w:b/>
          <w:sz w:val="20"/>
          <w:szCs w:val="20"/>
          <w:lang w:val="en-US" w:eastAsia="ja-JP"/>
        </w:rPr>
        <w:t>Effect on receipt</w:t>
      </w:r>
    </w:p>
    <w:p w14:paraId="7980D90C" w14:textId="77777777" w:rsidR="009C397A" w:rsidRPr="009C397A" w:rsidRDefault="009C397A" w:rsidP="009C397A">
      <w:pPr>
        <w:tabs>
          <w:tab w:val="clear" w:pos="284"/>
        </w:tabs>
        <w:spacing w:before="0" w:after="2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 xml:space="preserve">Upon receipt of this primitive, an MIS user on an MN or a </w:t>
      </w:r>
      <w:proofErr w:type="spellStart"/>
      <w:r w:rsidRPr="009C397A">
        <w:rPr>
          <w:rFonts w:ascii="Times New Roman" w:eastAsia="ＭＳ 明朝" w:hAnsi="Times New Roman"/>
          <w:sz w:val="20"/>
          <w:szCs w:val="20"/>
          <w:lang w:val="en-US" w:eastAsia="ja-JP"/>
        </w:rPr>
        <w:t>PoS</w:t>
      </w:r>
      <w:proofErr w:type="spellEnd"/>
      <w:r w:rsidRPr="009C397A">
        <w:rPr>
          <w:rFonts w:ascii="Times New Roman" w:eastAsia="ＭＳ 明朝" w:hAnsi="Times New Roman"/>
          <w:sz w:val="20"/>
          <w:szCs w:val="20"/>
          <w:lang w:val="en-US" w:eastAsia="ja-JP"/>
        </w:rPr>
        <w:t xml:space="preserve"> deprecate the credential specified by the </w:t>
      </w:r>
      <w:proofErr w:type="spellStart"/>
      <w:r w:rsidRPr="009C397A">
        <w:rPr>
          <w:rFonts w:ascii="Times New Roman" w:eastAsia="ＭＳ 明朝" w:hAnsi="Times New Roman"/>
          <w:sz w:val="20"/>
          <w:szCs w:val="20"/>
          <w:lang w:val="en-US" w:eastAsia="ja-JP"/>
        </w:rPr>
        <w:t>CertificateSerialNumber</w:t>
      </w:r>
      <w:proofErr w:type="spellEnd"/>
      <w:r w:rsidRPr="009C397A">
        <w:rPr>
          <w:rFonts w:ascii="Times New Roman" w:eastAsia="ＭＳ 明朝" w:hAnsi="Times New Roman"/>
          <w:sz w:val="20"/>
          <w:szCs w:val="20"/>
          <w:lang w:val="en-US" w:eastAsia="ja-JP"/>
        </w:rPr>
        <w:t xml:space="preserve"> and invokes </w:t>
      </w:r>
      <w:proofErr w:type="gramStart"/>
      <w:r w:rsidRPr="009C397A">
        <w:rPr>
          <w:rFonts w:ascii="Times New Roman" w:eastAsia="ＭＳ 明朝" w:hAnsi="Times New Roman"/>
          <w:sz w:val="20"/>
          <w:szCs w:val="20"/>
          <w:lang w:val="en-US" w:eastAsia="ja-JP"/>
        </w:rPr>
        <w:t>an</w:t>
      </w:r>
      <w:proofErr w:type="gramEnd"/>
      <w:r w:rsidRPr="009C397A">
        <w:rPr>
          <w:rFonts w:ascii="Times New Roman" w:eastAsia="ＭＳ 明朝" w:hAnsi="Times New Roman"/>
          <w:sz w:val="20"/>
          <w:szCs w:val="20"/>
          <w:lang w:val="en-US" w:eastAsia="ja-JP"/>
        </w:rPr>
        <w:t xml:space="preserve"> </w:t>
      </w:r>
      <w:proofErr w:type="spellStart"/>
      <w:r w:rsidRPr="009C397A">
        <w:rPr>
          <w:rFonts w:ascii="Times New Roman" w:eastAsia="ＭＳ 明朝" w:hAnsi="Times New Roman"/>
          <w:sz w:val="20"/>
          <w:szCs w:val="20"/>
          <w:lang w:val="en-US" w:eastAsia="ja-JP"/>
        </w:rPr>
        <w:t>MIS_Revoke_Certificate.confirm</w:t>
      </w:r>
      <w:proofErr w:type="spellEnd"/>
      <w:r w:rsidRPr="009C397A">
        <w:rPr>
          <w:rFonts w:ascii="Times New Roman" w:eastAsia="ＭＳ 明朝" w:hAnsi="Times New Roman"/>
          <w:sz w:val="20"/>
          <w:szCs w:val="20"/>
          <w:lang w:val="en-US" w:eastAsia="ja-JP"/>
        </w:rPr>
        <w:t xml:space="preserve"> primitive.</w:t>
      </w:r>
    </w:p>
    <w:p w14:paraId="5F13A096" w14:textId="77777777" w:rsidR="009C397A" w:rsidRPr="009C397A" w:rsidRDefault="009C397A" w:rsidP="009C397A">
      <w:pPr>
        <w:keepNext/>
        <w:keepLines/>
        <w:numPr>
          <w:ilvl w:val="3"/>
          <w:numId w:val="26"/>
        </w:numPr>
        <w:tabs>
          <w:tab w:val="clear" w:pos="284"/>
          <w:tab w:val="num" w:pos="360"/>
        </w:tabs>
        <w:suppressAutoHyphens/>
        <w:spacing w:before="240" w:after="240"/>
        <w:ind w:left="0"/>
        <w:outlineLvl w:val="3"/>
        <w:rPr>
          <w:rFonts w:ascii="Arial" w:eastAsia="ＭＳ 明朝" w:hAnsi="Arial"/>
          <w:b/>
          <w:sz w:val="20"/>
          <w:szCs w:val="20"/>
          <w:lang w:val="en-US" w:eastAsia="ja-JP"/>
        </w:rPr>
      </w:pPr>
      <w:bookmarkStart w:id="55" w:name="_Toc437878118"/>
      <w:proofErr w:type="spellStart"/>
      <w:r w:rsidRPr="009C397A">
        <w:rPr>
          <w:rFonts w:ascii="Arial" w:eastAsia="ＭＳ 明朝" w:hAnsi="Arial"/>
          <w:b/>
          <w:sz w:val="20"/>
          <w:szCs w:val="20"/>
          <w:lang w:val="en-US" w:eastAsia="ja-JP"/>
        </w:rPr>
        <w:t>MIS_Revoke_Certificate.confirm</w:t>
      </w:r>
      <w:bookmarkEnd w:id="55"/>
      <w:proofErr w:type="spellEnd"/>
    </w:p>
    <w:p w14:paraId="0F0484D2" w14:textId="77777777" w:rsidR="009C397A" w:rsidRPr="009C397A" w:rsidRDefault="009C397A" w:rsidP="009C397A">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9C397A">
        <w:rPr>
          <w:rFonts w:ascii="Arial" w:eastAsia="ＭＳ 明朝" w:hAnsi="Arial"/>
          <w:b/>
          <w:sz w:val="20"/>
          <w:szCs w:val="20"/>
          <w:lang w:val="en-US" w:eastAsia="ja-JP"/>
        </w:rPr>
        <w:t>Function</w:t>
      </w:r>
    </w:p>
    <w:p w14:paraId="3B68161A" w14:textId="77777777" w:rsidR="009C397A" w:rsidRPr="009C397A" w:rsidRDefault="009C397A" w:rsidP="009C397A">
      <w:pPr>
        <w:tabs>
          <w:tab w:val="clear" w:pos="284"/>
        </w:tabs>
        <w:spacing w:before="0" w:after="2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 xml:space="preserve">This primitive is generated by an MISF that receives </w:t>
      </w:r>
      <w:proofErr w:type="gramStart"/>
      <w:r w:rsidRPr="009C397A">
        <w:rPr>
          <w:rFonts w:ascii="Times New Roman" w:eastAsia="ＭＳ 明朝" w:hAnsi="Times New Roman"/>
          <w:sz w:val="20"/>
          <w:szCs w:val="20"/>
          <w:lang w:val="en-US" w:eastAsia="ja-JP"/>
        </w:rPr>
        <w:t>an</w:t>
      </w:r>
      <w:proofErr w:type="gramEnd"/>
      <w:r w:rsidRPr="009C397A">
        <w:rPr>
          <w:rFonts w:ascii="Times New Roman" w:eastAsia="ＭＳ 明朝" w:hAnsi="Times New Roman"/>
          <w:sz w:val="20"/>
          <w:szCs w:val="20"/>
          <w:lang w:val="en-US" w:eastAsia="ja-JP"/>
        </w:rPr>
        <w:t xml:space="preserve"> </w:t>
      </w:r>
      <w:proofErr w:type="spellStart"/>
      <w:r w:rsidRPr="009C397A">
        <w:rPr>
          <w:rFonts w:ascii="Times New Roman" w:eastAsia="ＭＳ 明朝" w:hAnsi="Times New Roman"/>
          <w:sz w:val="20"/>
          <w:szCs w:val="20"/>
          <w:lang w:val="en-US" w:eastAsia="ja-JP"/>
        </w:rPr>
        <w:t>MIS_Revoke_Certificate</w:t>
      </w:r>
      <w:proofErr w:type="spellEnd"/>
      <w:r w:rsidRPr="009C397A">
        <w:rPr>
          <w:rFonts w:ascii="Times New Roman" w:eastAsia="ＭＳ 明朝" w:hAnsi="Times New Roman"/>
          <w:sz w:val="20"/>
          <w:szCs w:val="20"/>
          <w:lang w:val="en-US" w:eastAsia="ja-JP"/>
        </w:rPr>
        <w:t xml:space="preserve"> response to indicate the status of the credential revocation.</w:t>
      </w:r>
    </w:p>
    <w:p w14:paraId="2324A48F" w14:textId="77777777" w:rsidR="009C397A" w:rsidRPr="009C397A" w:rsidRDefault="009C397A" w:rsidP="009C397A">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9C397A">
        <w:rPr>
          <w:rFonts w:ascii="Arial" w:eastAsia="ＭＳ 明朝" w:hAnsi="Arial"/>
          <w:b/>
          <w:sz w:val="20"/>
          <w:szCs w:val="20"/>
          <w:lang w:val="en-US" w:eastAsia="ja-JP"/>
        </w:rPr>
        <w:t>Semantics of service primitive</w:t>
      </w:r>
    </w:p>
    <w:p w14:paraId="4FC9D5DE" w14:textId="77777777" w:rsidR="009C397A" w:rsidRPr="009C397A" w:rsidRDefault="009C397A" w:rsidP="009C397A">
      <w:pPr>
        <w:tabs>
          <w:tab w:val="clear" w:pos="284"/>
        </w:tabs>
        <w:spacing w:before="0"/>
        <w:jc w:val="both"/>
        <w:rPr>
          <w:rFonts w:ascii="Times New Roman" w:eastAsia="ＭＳ 明朝" w:hAnsi="Times New Roman"/>
          <w:sz w:val="20"/>
          <w:szCs w:val="20"/>
          <w:lang w:val="en-US" w:eastAsia="ja-JP"/>
        </w:rPr>
      </w:pPr>
      <w:proofErr w:type="spellStart"/>
      <w:r w:rsidRPr="009C397A">
        <w:rPr>
          <w:rFonts w:ascii="Times New Roman" w:eastAsia="ＭＳ 明朝" w:hAnsi="Times New Roman"/>
          <w:sz w:val="20"/>
          <w:szCs w:val="20"/>
          <w:lang w:val="en-US" w:eastAsia="ja-JP"/>
        </w:rPr>
        <w:t>MIS_Revoke_Certificate.confirm</w:t>
      </w:r>
      <w:proofErr w:type="spellEnd"/>
      <w:r w:rsidRPr="009C397A">
        <w:rPr>
          <w:rFonts w:ascii="Times New Roman" w:eastAsia="ＭＳ 明朝" w:hAnsi="Times New Roman"/>
          <w:sz w:val="20"/>
          <w:szCs w:val="20"/>
          <w:lang w:val="en-US" w:eastAsia="ja-JP"/>
        </w:rPr>
        <w:t xml:space="preserve"> (</w:t>
      </w:r>
    </w:p>
    <w:p w14:paraId="0D1E9046" w14:textId="77777777" w:rsidR="009C397A" w:rsidRPr="009C397A" w:rsidRDefault="009C397A" w:rsidP="009C397A">
      <w:pPr>
        <w:tabs>
          <w:tab w:val="clear" w:pos="284"/>
        </w:tabs>
        <w:spacing w:before="0"/>
        <w:ind w:left="1440" w:firstLine="1440"/>
        <w:jc w:val="both"/>
        <w:rPr>
          <w:rFonts w:ascii="Times New Roman" w:eastAsia="ＭＳ 明朝" w:hAnsi="Times New Roman"/>
          <w:sz w:val="20"/>
          <w:szCs w:val="20"/>
          <w:lang w:val="en-US" w:eastAsia="ja-JP"/>
        </w:rPr>
      </w:pPr>
      <w:proofErr w:type="spellStart"/>
      <w:r w:rsidRPr="009C397A">
        <w:rPr>
          <w:rFonts w:ascii="Times New Roman" w:eastAsia="ＭＳ 明朝" w:hAnsi="Times New Roman"/>
          <w:sz w:val="20"/>
          <w:szCs w:val="20"/>
          <w:lang w:val="en-US" w:eastAsia="ja-JP"/>
        </w:rPr>
        <w:t>SourceIdentifier</w:t>
      </w:r>
      <w:proofErr w:type="spellEnd"/>
      <w:r w:rsidRPr="009C397A">
        <w:rPr>
          <w:rFonts w:ascii="Times New Roman" w:eastAsia="ＭＳ 明朝" w:hAnsi="Times New Roman"/>
          <w:sz w:val="20"/>
          <w:szCs w:val="20"/>
          <w:lang w:val="en-US" w:eastAsia="ja-JP"/>
        </w:rPr>
        <w:t>,</w:t>
      </w:r>
    </w:p>
    <w:p w14:paraId="6891931C" w14:textId="77777777" w:rsidR="009C397A" w:rsidRPr="009C397A" w:rsidRDefault="009C397A" w:rsidP="009C397A">
      <w:pPr>
        <w:tabs>
          <w:tab w:val="clear" w:pos="284"/>
        </w:tabs>
        <w:spacing w:before="0"/>
        <w:ind w:left="1440" w:firstLine="1440"/>
        <w:jc w:val="both"/>
        <w:rPr>
          <w:rFonts w:ascii="Times New Roman" w:eastAsia="ＭＳ 明朝" w:hAnsi="Times New Roman"/>
          <w:sz w:val="20"/>
          <w:szCs w:val="20"/>
          <w:lang w:val="en-US" w:eastAsia="ja-JP"/>
        </w:rPr>
      </w:pPr>
      <w:proofErr w:type="spellStart"/>
      <w:r w:rsidRPr="009C397A">
        <w:rPr>
          <w:rFonts w:ascii="Times New Roman" w:eastAsia="ＭＳ 明朝" w:hAnsi="Times New Roman"/>
          <w:sz w:val="20"/>
          <w:szCs w:val="20"/>
          <w:lang w:val="en-US" w:eastAsia="ja-JP"/>
        </w:rPr>
        <w:t>CertificateStatus</w:t>
      </w:r>
      <w:proofErr w:type="spellEnd"/>
    </w:p>
    <w:p w14:paraId="33C59687" w14:textId="77777777" w:rsidR="009C397A" w:rsidRPr="009C397A" w:rsidRDefault="009C397A" w:rsidP="009C397A">
      <w:pPr>
        <w:tabs>
          <w:tab w:val="clear" w:pos="284"/>
        </w:tabs>
        <w:spacing w:before="0"/>
        <w:ind w:left="1440" w:firstLine="14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w:t>
      </w:r>
    </w:p>
    <w:p w14:paraId="3E2C8E76" w14:textId="77777777" w:rsidR="009C397A" w:rsidRPr="009C397A" w:rsidRDefault="009C397A" w:rsidP="009C397A">
      <w:pPr>
        <w:tabs>
          <w:tab w:val="clear" w:pos="284"/>
        </w:tabs>
        <w:spacing w:before="0" w:after="2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Parameters: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9C397A" w:rsidRPr="009C397A" w14:paraId="47FF846F" w14:textId="77777777" w:rsidTr="00405857">
        <w:tc>
          <w:tcPr>
            <w:tcW w:w="2952" w:type="dxa"/>
            <w:tcBorders>
              <w:top w:val="single" w:sz="12" w:space="0" w:color="auto"/>
              <w:bottom w:val="single" w:sz="12" w:space="0" w:color="auto"/>
            </w:tcBorders>
            <w:shd w:val="clear" w:color="auto" w:fill="auto"/>
          </w:tcPr>
          <w:p w14:paraId="4E622167" w14:textId="77777777" w:rsidR="009C397A" w:rsidRPr="009C397A" w:rsidRDefault="009C397A" w:rsidP="009C397A">
            <w:pPr>
              <w:keepNext/>
              <w:keepLines/>
              <w:tabs>
                <w:tab w:val="clear" w:pos="284"/>
              </w:tabs>
              <w:spacing w:before="0"/>
              <w:jc w:val="center"/>
              <w:rPr>
                <w:rFonts w:ascii="Cambria" w:eastAsia="ＭＳ 明朝" w:hAnsi="Cambria"/>
                <w:b/>
                <w:sz w:val="18"/>
                <w:szCs w:val="22"/>
                <w:lang w:val="en-US" w:eastAsia="ja-JP"/>
              </w:rPr>
            </w:pPr>
            <w:r w:rsidRPr="009C397A">
              <w:rPr>
                <w:rFonts w:ascii="Cambria" w:eastAsia="ＭＳ 明朝" w:hAnsi="Cambria"/>
                <w:b/>
                <w:sz w:val="18"/>
                <w:szCs w:val="22"/>
                <w:lang w:val="en-US" w:eastAsia="ja-JP"/>
              </w:rPr>
              <w:lastRenderedPageBreak/>
              <w:t>Name</w:t>
            </w:r>
          </w:p>
        </w:tc>
        <w:tc>
          <w:tcPr>
            <w:tcW w:w="2952" w:type="dxa"/>
            <w:tcBorders>
              <w:top w:val="single" w:sz="12" w:space="0" w:color="auto"/>
              <w:bottom w:val="single" w:sz="12" w:space="0" w:color="auto"/>
            </w:tcBorders>
            <w:shd w:val="clear" w:color="auto" w:fill="auto"/>
          </w:tcPr>
          <w:p w14:paraId="25A852C6" w14:textId="77777777" w:rsidR="009C397A" w:rsidRPr="009C397A" w:rsidRDefault="009C397A" w:rsidP="009C397A">
            <w:pPr>
              <w:keepNext/>
              <w:keepLines/>
              <w:tabs>
                <w:tab w:val="clear" w:pos="284"/>
              </w:tabs>
              <w:spacing w:before="0"/>
              <w:jc w:val="center"/>
              <w:rPr>
                <w:rFonts w:ascii="Cambria" w:eastAsia="ＭＳ 明朝" w:hAnsi="Cambria"/>
                <w:b/>
                <w:sz w:val="18"/>
                <w:szCs w:val="22"/>
                <w:lang w:val="en-US" w:eastAsia="ja-JP"/>
              </w:rPr>
            </w:pPr>
            <w:r w:rsidRPr="009C397A">
              <w:rPr>
                <w:rFonts w:ascii="Cambria" w:eastAsia="ＭＳ 明朝" w:hAnsi="Cambria"/>
                <w:b/>
                <w:sz w:val="18"/>
                <w:szCs w:val="22"/>
                <w:lang w:val="en-US" w:eastAsia="ja-JP"/>
              </w:rPr>
              <w:t>Data Type</w:t>
            </w:r>
          </w:p>
        </w:tc>
        <w:tc>
          <w:tcPr>
            <w:tcW w:w="2952" w:type="dxa"/>
            <w:tcBorders>
              <w:top w:val="single" w:sz="12" w:space="0" w:color="auto"/>
              <w:bottom w:val="single" w:sz="12" w:space="0" w:color="auto"/>
            </w:tcBorders>
            <w:shd w:val="clear" w:color="auto" w:fill="auto"/>
          </w:tcPr>
          <w:p w14:paraId="457C2E0D" w14:textId="77777777" w:rsidR="009C397A" w:rsidRPr="009C397A" w:rsidRDefault="009C397A" w:rsidP="009C397A">
            <w:pPr>
              <w:keepNext/>
              <w:keepLines/>
              <w:tabs>
                <w:tab w:val="clear" w:pos="284"/>
              </w:tabs>
              <w:spacing w:before="0"/>
              <w:jc w:val="center"/>
              <w:rPr>
                <w:rFonts w:ascii="Cambria" w:eastAsia="ＭＳ 明朝" w:hAnsi="Cambria"/>
                <w:b/>
                <w:sz w:val="18"/>
                <w:szCs w:val="22"/>
                <w:lang w:val="en-US" w:eastAsia="ja-JP"/>
              </w:rPr>
            </w:pPr>
            <w:r w:rsidRPr="009C397A">
              <w:rPr>
                <w:rFonts w:ascii="Cambria" w:eastAsia="ＭＳ 明朝" w:hAnsi="Cambria"/>
                <w:b/>
                <w:sz w:val="18"/>
                <w:szCs w:val="22"/>
                <w:lang w:val="en-US" w:eastAsia="ja-JP"/>
              </w:rPr>
              <w:t>Description</w:t>
            </w:r>
          </w:p>
        </w:tc>
      </w:tr>
      <w:tr w:rsidR="009C397A" w:rsidRPr="009C397A" w14:paraId="752ADE8F" w14:textId="77777777" w:rsidTr="00405857">
        <w:tc>
          <w:tcPr>
            <w:tcW w:w="2952" w:type="dxa"/>
            <w:tcBorders>
              <w:top w:val="single" w:sz="12" w:space="0" w:color="auto"/>
            </w:tcBorders>
            <w:shd w:val="clear" w:color="auto" w:fill="auto"/>
          </w:tcPr>
          <w:p w14:paraId="30887CC1" w14:textId="77777777" w:rsidR="009C397A" w:rsidRPr="009C397A" w:rsidRDefault="009C397A" w:rsidP="009C397A">
            <w:pPr>
              <w:keepNext/>
              <w:keepLines/>
              <w:tabs>
                <w:tab w:val="clear" w:pos="284"/>
              </w:tabs>
              <w:spacing w:before="0"/>
              <w:rPr>
                <w:rFonts w:ascii="Cambria" w:eastAsia="ＭＳ 明朝" w:hAnsi="Cambria"/>
                <w:sz w:val="18"/>
                <w:szCs w:val="22"/>
                <w:lang w:val="en-US" w:eastAsia="ja-JP"/>
              </w:rPr>
            </w:pPr>
            <w:proofErr w:type="spellStart"/>
            <w:r w:rsidRPr="009C397A">
              <w:rPr>
                <w:rFonts w:ascii="Cambria" w:eastAsia="ＭＳ 明朝" w:hAnsi="Cambria"/>
                <w:sz w:val="18"/>
                <w:szCs w:val="22"/>
                <w:lang w:val="en-US" w:eastAsia="ja-JP"/>
              </w:rPr>
              <w:t>SourceIdentifier</w:t>
            </w:r>
            <w:proofErr w:type="spellEnd"/>
          </w:p>
        </w:tc>
        <w:tc>
          <w:tcPr>
            <w:tcW w:w="2952" w:type="dxa"/>
            <w:tcBorders>
              <w:top w:val="single" w:sz="12" w:space="0" w:color="auto"/>
            </w:tcBorders>
            <w:shd w:val="clear" w:color="auto" w:fill="auto"/>
          </w:tcPr>
          <w:p w14:paraId="7F26B733" w14:textId="77777777" w:rsidR="009C397A" w:rsidRPr="009C397A" w:rsidRDefault="009C397A" w:rsidP="009C397A">
            <w:pPr>
              <w:keepNext/>
              <w:keepLines/>
              <w:tabs>
                <w:tab w:val="clear" w:pos="284"/>
              </w:tabs>
              <w:spacing w:before="0"/>
              <w:rPr>
                <w:rFonts w:ascii="Cambria" w:eastAsia="ＭＳ 明朝" w:hAnsi="Cambria"/>
                <w:sz w:val="18"/>
                <w:szCs w:val="22"/>
                <w:lang w:val="en-US" w:eastAsia="ja-JP"/>
              </w:rPr>
            </w:pPr>
            <w:r w:rsidRPr="009C397A">
              <w:rPr>
                <w:rFonts w:ascii="Cambria" w:eastAsia="ＭＳ 明朝" w:hAnsi="Cambria"/>
                <w:sz w:val="18"/>
                <w:szCs w:val="22"/>
                <w:lang w:val="en-US" w:eastAsia="ja-JP"/>
              </w:rPr>
              <w:t>MISF_ID</w:t>
            </w:r>
          </w:p>
        </w:tc>
        <w:tc>
          <w:tcPr>
            <w:tcW w:w="2952" w:type="dxa"/>
            <w:tcBorders>
              <w:top w:val="single" w:sz="12" w:space="0" w:color="auto"/>
            </w:tcBorders>
            <w:shd w:val="clear" w:color="auto" w:fill="auto"/>
          </w:tcPr>
          <w:p w14:paraId="0B4F1D7C" w14:textId="77777777" w:rsidR="009C397A" w:rsidRPr="009C397A" w:rsidRDefault="009C397A" w:rsidP="009C397A">
            <w:pPr>
              <w:keepNext/>
              <w:keepLines/>
              <w:tabs>
                <w:tab w:val="clear" w:pos="284"/>
              </w:tabs>
              <w:spacing w:before="0"/>
              <w:rPr>
                <w:rFonts w:ascii="Cambria" w:eastAsia="ＭＳ 明朝" w:hAnsi="Cambria"/>
                <w:sz w:val="18"/>
                <w:szCs w:val="22"/>
                <w:lang w:val="en-US" w:eastAsia="ja-JP"/>
              </w:rPr>
            </w:pPr>
            <w:r w:rsidRPr="009C397A">
              <w:rPr>
                <w:rFonts w:ascii="Cambria" w:eastAsia="ＭＳ 明朝" w:hAnsi="Cambria"/>
                <w:sz w:val="18"/>
                <w:szCs w:val="22"/>
                <w:lang w:val="en-US" w:eastAsia="ja-JP"/>
              </w:rPr>
              <w:t xml:space="preserve">Identifies the remote MISF that invoked </w:t>
            </w:r>
            <w:proofErr w:type="spellStart"/>
            <w:r w:rsidRPr="009C397A">
              <w:rPr>
                <w:rFonts w:ascii="Cambria" w:eastAsia="ＭＳ 明朝" w:hAnsi="Cambria"/>
                <w:sz w:val="18"/>
                <w:szCs w:val="22"/>
                <w:lang w:val="en-US" w:eastAsia="ja-JP"/>
              </w:rPr>
              <w:t>MIS_Revoke_Certificate.response</w:t>
            </w:r>
            <w:proofErr w:type="spellEnd"/>
            <w:r w:rsidRPr="009C397A">
              <w:rPr>
                <w:rFonts w:ascii="Cambria" w:eastAsia="ＭＳ 明朝" w:hAnsi="Cambria"/>
                <w:sz w:val="18"/>
                <w:szCs w:val="22"/>
                <w:lang w:val="en-US" w:eastAsia="ja-JP"/>
              </w:rPr>
              <w:t>.</w:t>
            </w:r>
          </w:p>
        </w:tc>
      </w:tr>
      <w:tr w:rsidR="009C397A" w:rsidRPr="009C397A" w14:paraId="07A8A94E" w14:textId="77777777" w:rsidTr="00405857">
        <w:tc>
          <w:tcPr>
            <w:tcW w:w="2952" w:type="dxa"/>
            <w:shd w:val="clear" w:color="auto" w:fill="auto"/>
          </w:tcPr>
          <w:p w14:paraId="08A8FCDA" w14:textId="77777777" w:rsidR="009C397A" w:rsidRPr="009C397A" w:rsidRDefault="009C397A" w:rsidP="009C397A">
            <w:pPr>
              <w:keepNext/>
              <w:keepLines/>
              <w:tabs>
                <w:tab w:val="clear" w:pos="284"/>
              </w:tabs>
              <w:spacing w:before="0"/>
              <w:rPr>
                <w:rFonts w:ascii="Cambria" w:eastAsia="ＭＳ 明朝" w:hAnsi="Cambria"/>
                <w:sz w:val="18"/>
                <w:szCs w:val="22"/>
                <w:lang w:val="en-US" w:eastAsia="ja-JP"/>
              </w:rPr>
            </w:pPr>
            <w:proofErr w:type="spellStart"/>
            <w:r w:rsidRPr="009C397A">
              <w:rPr>
                <w:rFonts w:ascii="Cambria" w:eastAsia="ＭＳ 明朝" w:hAnsi="Cambria"/>
                <w:sz w:val="18"/>
                <w:szCs w:val="22"/>
                <w:lang w:val="en-US" w:eastAsia="ja-JP"/>
              </w:rPr>
              <w:t>CertificateStatus</w:t>
            </w:r>
            <w:proofErr w:type="spellEnd"/>
          </w:p>
        </w:tc>
        <w:tc>
          <w:tcPr>
            <w:tcW w:w="2952" w:type="dxa"/>
            <w:shd w:val="clear" w:color="auto" w:fill="auto"/>
          </w:tcPr>
          <w:p w14:paraId="55F8F60F" w14:textId="77777777" w:rsidR="009C397A" w:rsidRPr="009C397A" w:rsidRDefault="009C397A" w:rsidP="009C397A">
            <w:pPr>
              <w:keepNext/>
              <w:keepLines/>
              <w:tabs>
                <w:tab w:val="clear" w:pos="284"/>
              </w:tabs>
              <w:spacing w:before="0"/>
              <w:rPr>
                <w:rFonts w:ascii="Cambria" w:eastAsia="ＭＳ 明朝" w:hAnsi="Cambria"/>
                <w:sz w:val="18"/>
                <w:szCs w:val="22"/>
                <w:lang w:val="en-US" w:eastAsia="ja-JP"/>
              </w:rPr>
            </w:pPr>
            <w:r w:rsidRPr="009C397A">
              <w:rPr>
                <w:rFonts w:ascii="Cambria" w:eastAsia="ＭＳ 明朝" w:hAnsi="Cambria"/>
                <w:sz w:val="18"/>
                <w:szCs w:val="22"/>
                <w:lang w:val="en-US" w:eastAsia="ja-JP"/>
              </w:rPr>
              <w:t>CERT_STATUS</w:t>
            </w:r>
          </w:p>
        </w:tc>
        <w:tc>
          <w:tcPr>
            <w:tcW w:w="2952" w:type="dxa"/>
            <w:shd w:val="clear" w:color="auto" w:fill="auto"/>
          </w:tcPr>
          <w:p w14:paraId="4B048680" w14:textId="77777777" w:rsidR="009C397A" w:rsidRPr="009C397A" w:rsidRDefault="009C397A" w:rsidP="009C397A">
            <w:pPr>
              <w:keepNext/>
              <w:keepLines/>
              <w:tabs>
                <w:tab w:val="clear" w:pos="284"/>
              </w:tabs>
              <w:spacing w:before="0"/>
              <w:rPr>
                <w:rFonts w:ascii="Cambria" w:eastAsia="ＭＳ 明朝" w:hAnsi="Cambria"/>
                <w:sz w:val="18"/>
                <w:szCs w:val="22"/>
                <w:lang w:val="en-US" w:eastAsia="ja-JP"/>
              </w:rPr>
            </w:pPr>
            <w:r w:rsidRPr="009C397A">
              <w:rPr>
                <w:rFonts w:ascii="Cambria" w:eastAsia="ＭＳ 明朝" w:hAnsi="Cambria"/>
                <w:sz w:val="18"/>
                <w:szCs w:val="22"/>
                <w:lang w:val="en-US" w:eastAsia="ja-JP"/>
              </w:rPr>
              <w:t>Indicates whether a credential has been revoked.</w:t>
            </w:r>
          </w:p>
        </w:tc>
      </w:tr>
    </w:tbl>
    <w:p w14:paraId="6C73CFC7" w14:textId="77777777" w:rsidR="009C397A" w:rsidRPr="009C397A" w:rsidRDefault="009C397A" w:rsidP="009C397A">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9C397A">
        <w:rPr>
          <w:rFonts w:ascii="Arial" w:eastAsia="ＭＳ 明朝" w:hAnsi="Arial"/>
          <w:b/>
          <w:sz w:val="20"/>
          <w:szCs w:val="20"/>
          <w:lang w:val="en-US" w:eastAsia="ja-JP"/>
        </w:rPr>
        <w:t>When generated</w:t>
      </w:r>
    </w:p>
    <w:p w14:paraId="31F6F935" w14:textId="77777777" w:rsidR="009C397A" w:rsidRPr="009C397A" w:rsidRDefault="009C397A" w:rsidP="009C397A">
      <w:pPr>
        <w:tabs>
          <w:tab w:val="clear" w:pos="284"/>
        </w:tabs>
        <w:spacing w:before="0" w:after="2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 xml:space="preserve">The MISF that receives </w:t>
      </w:r>
      <w:proofErr w:type="gramStart"/>
      <w:r w:rsidRPr="009C397A">
        <w:rPr>
          <w:rFonts w:ascii="Times New Roman" w:eastAsia="ＭＳ 明朝" w:hAnsi="Times New Roman"/>
          <w:sz w:val="20"/>
          <w:szCs w:val="20"/>
          <w:lang w:val="en-US" w:eastAsia="ja-JP"/>
        </w:rPr>
        <w:t>an</w:t>
      </w:r>
      <w:proofErr w:type="gramEnd"/>
      <w:r w:rsidRPr="009C397A">
        <w:rPr>
          <w:rFonts w:ascii="Times New Roman" w:eastAsia="ＭＳ 明朝" w:hAnsi="Times New Roman"/>
          <w:sz w:val="20"/>
          <w:szCs w:val="20"/>
          <w:lang w:val="en-US" w:eastAsia="ja-JP"/>
        </w:rPr>
        <w:t xml:space="preserve"> </w:t>
      </w:r>
      <w:proofErr w:type="spellStart"/>
      <w:r w:rsidRPr="009C397A">
        <w:rPr>
          <w:rFonts w:ascii="Times New Roman" w:eastAsia="ＭＳ 明朝" w:hAnsi="Times New Roman"/>
          <w:sz w:val="20"/>
          <w:szCs w:val="20"/>
          <w:lang w:val="en-US" w:eastAsia="ja-JP"/>
        </w:rPr>
        <w:t>MIS_Revoke_Certificate</w:t>
      </w:r>
      <w:proofErr w:type="spellEnd"/>
      <w:r w:rsidRPr="009C397A">
        <w:rPr>
          <w:rFonts w:ascii="Times New Roman" w:eastAsia="ＭＳ 明朝" w:hAnsi="Times New Roman"/>
          <w:sz w:val="20"/>
          <w:szCs w:val="20"/>
          <w:lang w:val="en-US" w:eastAsia="ja-JP"/>
        </w:rPr>
        <w:t xml:space="preserve"> response message generates this primitive to indicate the status of the credential revocation.</w:t>
      </w:r>
    </w:p>
    <w:p w14:paraId="6AC34017" w14:textId="77777777" w:rsidR="009C397A" w:rsidRPr="009C397A" w:rsidRDefault="009C397A" w:rsidP="009C397A">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9C397A">
        <w:rPr>
          <w:rFonts w:ascii="Arial" w:eastAsia="ＭＳ 明朝" w:hAnsi="Arial"/>
          <w:b/>
          <w:sz w:val="20"/>
          <w:szCs w:val="20"/>
          <w:lang w:val="en-US" w:eastAsia="ja-JP"/>
        </w:rPr>
        <w:t>Effect on receipt</w:t>
      </w:r>
    </w:p>
    <w:p w14:paraId="5F7EAA64" w14:textId="77777777" w:rsidR="009C397A" w:rsidRPr="009C397A" w:rsidRDefault="009C397A" w:rsidP="009C397A">
      <w:pPr>
        <w:tabs>
          <w:tab w:val="clear" w:pos="284"/>
        </w:tabs>
        <w:spacing w:before="0" w:after="2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 xml:space="preserve">If </w:t>
      </w:r>
      <w:proofErr w:type="spellStart"/>
      <w:r w:rsidRPr="009C397A">
        <w:rPr>
          <w:rFonts w:ascii="Times New Roman" w:eastAsia="ＭＳ 明朝" w:hAnsi="Times New Roman"/>
          <w:sz w:val="20"/>
          <w:szCs w:val="20"/>
          <w:lang w:val="en-US" w:eastAsia="ja-JP"/>
        </w:rPr>
        <w:t>CertificateStatus</w:t>
      </w:r>
      <w:proofErr w:type="spellEnd"/>
      <w:r w:rsidRPr="009C397A">
        <w:rPr>
          <w:rFonts w:ascii="Times New Roman" w:eastAsia="ＭＳ 明朝" w:hAnsi="Times New Roman"/>
          <w:sz w:val="20"/>
          <w:szCs w:val="20"/>
          <w:lang w:val="en-US" w:eastAsia="ja-JP"/>
        </w:rPr>
        <w:t xml:space="preserve"> indicates success for all the MISF peers to which credential revocation request was sent, the </w:t>
      </w:r>
      <w:proofErr w:type="spellStart"/>
      <w:r w:rsidRPr="009C397A">
        <w:rPr>
          <w:rFonts w:ascii="Times New Roman" w:eastAsia="ＭＳ 明朝" w:hAnsi="Times New Roman"/>
          <w:sz w:val="20"/>
          <w:szCs w:val="20"/>
          <w:lang w:val="en-US" w:eastAsia="ja-JP"/>
        </w:rPr>
        <w:t>PoS</w:t>
      </w:r>
      <w:proofErr w:type="spellEnd"/>
      <w:r w:rsidRPr="009C397A">
        <w:rPr>
          <w:rFonts w:ascii="Times New Roman" w:eastAsia="ＭＳ 明朝" w:hAnsi="Times New Roman"/>
          <w:sz w:val="20"/>
          <w:szCs w:val="20"/>
          <w:lang w:val="en-US" w:eastAsia="ja-JP"/>
        </w:rPr>
        <w:t xml:space="preserve"> can change status of the credential to </w:t>
      </w:r>
      <w:proofErr w:type="gramStart"/>
      <w:r w:rsidRPr="009C397A">
        <w:rPr>
          <w:rFonts w:ascii="Times New Roman" w:eastAsia="ＭＳ 明朝" w:hAnsi="Times New Roman"/>
          <w:sz w:val="20"/>
          <w:szCs w:val="20"/>
          <w:lang w:val="en-US" w:eastAsia="ja-JP"/>
        </w:rPr>
        <w:t>revoked</w:t>
      </w:r>
      <w:proofErr w:type="gramEnd"/>
      <w:r w:rsidRPr="009C397A">
        <w:rPr>
          <w:rFonts w:ascii="Times New Roman" w:eastAsia="ＭＳ 明朝" w:hAnsi="Times New Roman"/>
          <w:sz w:val="20"/>
          <w:szCs w:val="20"/>
          <w:lang w:val="en-US" w:eastAsia="ja-JP"/>
        </w:rPr>
        <w:t>.</w:t>
      </w:r>
    </w:p>
    <w:p w14:paraId="74A3FD7A" w14:textId="77777777" w:rsidR="009C397A" w:rsidRPr="009C397A" w:rsidRDefault="009C397A" w:rsidP="0038278B">
      <w:pPr>
        <w:rPr>
          <w:rFonts w:ascii="Times New Roman" w:eastAsia="ＭＳ 明朝" w:hAnsi="Times New Roman"/>
          <w:sz w:val="28"/>
          <w:szCs w:val="28"/>
          <w:lang w:val="en-US" w:eastAsia="ja-JP"/>
        </w:rPr>
      </w:pPr>
    </w:p>
    <w:sectPr w:rsidR="009C397A" w:rsidRPr="009C397A" w:rsidSect="009C397A">
      <w:footerReference w:type="default" r:id="rId14"/>
      <w:footnotePr>
        <w:numRestart w:val="eachSect"/>
      </w:footnotePr>
      <w:pgSz w:w="12240" w:h="15840"/>
      <w:pgMar w:top="840" w:right="1680" w:bottom="900" w:left="1660" w:header="657" w:footer="716"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1" w:author="hana" w:date="2016-01-21T01:23:00Z" w:initials="h">
    <w:p w14:paraId="7B0894F7" w14:textId="2B9476BA" w:rsidR="00612E5B" w:rsidRPr="00E8758B" w:rsidRDefault="00E8758B">
      <w:pPr>
        <w:pStyle w:val="ab"/>
        <w:rPr>
          <w:rFonts w:eastAsia="ＭＳ 明朝" w:hint="eastAsia"/>
          <w:lang w:eastAsia="ja-JP"/>
        </w:rPr>
      </w:pPr>
      <w:r>
        <w:rPr>
          <w:rStyle w:val="aa"/>
        </w:rPr>
        <w:annotationRef/>
      </w:r>
      <w:r w:rsidR="00612E5B">
        <w:rPr>
          <w:rFonts w:eastAsia="ＭＳ 明朝"/>
          <w:lang w:eastAsia="ja-JP"/>
        </w:rPr>
        <w:t>Please check this modification.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0894F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71716" w14:textId="77777777" w:rsidR="003D6495" w:rsidRDefault="003D6495" w:rsidP="0010504F">
      <w:pPr>
        <w:spacing w:before="0"/>
      </w:pPr>
      <w:r>
        <w:separator/>
      </w:r>
    </w:p>
  </w:endnote>
  <w:endnote w:type="continuationSeparator" w:id="0">
    <w:p w14:paraId="42331488" w14:textId="77777777" w:rsidR="003D6495" w:rsidRDefault="003D6495" w:rsidP="001050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Myriad Pro">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2CEF1" w14:textId="77777777" w:rsidR="004534E6" w:rsidRPr="00711CC4" w:rsidRDefault="004534E6">
    <w:pPr>
      <w:pStyle w:val="a5"/>
      <w:jc w:val="center"/>
      <w:rPr>
        <w:rFonts w:ascii="Times New Roman" w:hAnsi="Times New Roman"/>
      </w:rPr>
    </w:pPr>
    <w:r w:rsidRPr="00711CC4">
      <w:rPr>
        <w:rFonts w:ascii="Times New Roman" w:hAnsi="Times New Roman"/>
      </w:rPr>
      <w:fldChar w:fldCharType="begin"/>
    </w:r>
    <w:r w:rsidRPr="00711CC4">
      <w:rPr>
        <w:rFonts w:ascii="Times New Roman" w:hAnsi="Times New Roman"/>
      </w:rPr>
      <w:instrText>PAGE   \* MERGEFORMAT</w:instrText>
    </w:r>
    <w:r w:rsidRPr="00711CC4">
      <w:rPr>
        <w:rFonts w:ascii="Times New Roman" w:hAnsi="Times New Roman"/>
      </w:rPr>
      <w:fldChar w:fldCharType="separate"/>
    </w:r>
    <w:r w:rsidR="00612E5B" w:rsidRPr="00612E5B">
      <w:rPr>
        <w:rFonts w:ascii="Times New Roman" w:hAnsi="Times New Roman"/>
        <w:noProof/>
        <w:lang w:val="ko-KR"/>
      </w:rPr>
      <w:t>5</w:t>
    </w:r>
    <w:r w:rsidRPr="00711CC4">
      <w:rPr>
        <w:rFonts w:ascii="Times New Roman" w:hAnsi="Times New Roman"/>
      </w:rPr>
      <w:fldChar w:fldCharType="end"/>
    </w:r>
  </w:p>
  <w:p w14:paraId="4939DBA0" w14:textId="77777777" w:rsidR="004534E6" w:rsidRPr="00711CC4" w:rsidRDefault="004534E6">
    <w:pPr>
      <w:pStyle w:val="a5"/>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32852" w14:textId="77777777" w:rsidR="003D6495" w:rsidRDefault="003D6495" w:rsidP="0010504F">
      <w:pPr>
        <w:spacing w:before="0"/>
      </w:pPr>
      <w:r>
        <w:separator/>
      </w:r>
    </w:p>
  </w:footnote>
  <w:footnote w:type="continuationSeparator" w:id="0">
    <w:p w14:paraId="362BB2F9" w14:textId="77777777" w:rsidR="003D6495" w:rsidRDefault="003D6495" w:rsidP="0010504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9610D"/>
    <w:multiLevelType w:val="hybridMultilevel"/>
    <w:tmpl w:val="048A7978"/>
    <w:lvl w:ilvl="0" w:tplc="9BF450D2">
      <w:start w:val="1"/>
      <w:numFmt w:val="decimal"/>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1" w15:restartNumberingAfterBreak="0">
    <w:nsid w:val="19976F81"/>
    <w:multiLevelType w:val="hybridMultilevel"/>
    <w:tmpl w:val="D6E48408"/>
    <w:lvl w:ilvl="0" w:tplc="D03E8BB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24C7D57"/>
    <w:multiLevelType w:val="hybridMultilevel"/>
    <w:tmpl w:val="79BE0EF4"/>
    <w:lvl w:ilvl="0" w:tplc="00923F7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2DF7D78"/>
    <w:multiLevelType w:val="hybridMultilevel"/>
    <w:tmpl w:val="81340FAC"/>
    <w:lvl w:ilvl="0" w:tplc="0CAA406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23B7565E"/>
    <w:multiLevelType w:val="singleLevel"/>
    <w:tmpl w:val="D9AC32BE"/>
    <w:lvl w:ilvl="0">
      <w:start w:val="1"/>
      <w:numFmt w:val="decimal"/>
      <w:pStyle w:val="IEEEStdsRegularTableCaption"/>
      <w:lvlText w:val="Table %1"/>
      <w:lvlJc w:val="center"/>
      <w:pPr>
        <w:tabs>
          <w:tab w:val="num" w:pos="6751"/>
        </w:tabs>
        <w:ind w:left="5671" w:firstLine="0"/>
      </w:pPr>
      <w:rPr>
        <w:rFonts w:ascii="Arial" w:hAnsi="Arial" w:hint="default"/>
        <w:b/>
        <w:i w:val="0"/>
        <w:caps w:val="0"/>
        <w:strike w:val="0"/>
        <w:dstrike w:val="0"/>
        <w:vanish w:val="0"/>
        <w:color w:val="000000"/>
        <w:sz w:val="20"/>
        <w:vertAlign w:val="baseline"/>
      </w:rPr>
    </w:lvl>
  </w:abstractNum>
  <w:abstractNum w:abstractNumId="5" w15:restartNumberingAfterBreak="0">
    <w:nsid w:val="27A64F8A"/>
    <w:multiLevelType w:val="hybridMultilevel"/>
    <w:tmpl w:val="61E4DCDC"/>
    <w:lvl w:ilvl="0" w:tplc="14E4BF24">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28EE76D3"/>
    <w:multiLevelType w:val="multilevel"/>
    <w:tmpl w:val="24EA7D4A"/>
    <w:name w:val="DEFINITION2"/>
    <w:lvl w:ilvl="0">
      <w:start w:val="5"/>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6805" w:firstLine="0"/>
      </w:pPr>
      <w:rPr>
        <w:rFonts w:ascii="Arial" w:hAnsi="Arial" w:hint="default"/>
        <w:b/>
        <w:i w:val="0"/>
        <w:caps w:val="0"/>
        <w:strike w:val="0"/>
        <w:dstrike w:val="0"/>
        <w:vanish w:val="0"/>
        <w:color w:val="000000"/>
        <w:sz w:val="22"/>
        <w:u w:val="none"/>
        <w:vertAlign w:val="baseline"/>
      </w:rPr>
    </w:lvl>
    <w:lvl w:ilvl="2">
      <w:start w:val="10"/>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7" w15:restartNumberingAfterBreak="0">
    <w:nsid w:val="2CD46FA8"/>
    <w:multiLevelType w:val="hybridMultilevel"/>
    <w:tmpl w:val="C3121BD2"/>
    <w:lvl w:ilvl="0" w:tplc="ECD2C5A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D2E66C2"/>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66083"/>
    <w:multiLevelType w:val="multilevel"/>
    <w:tmpl w:val="E034D0D2"/>
    <w:lvl w:ilvl="0">
      <w:start w:val="1"/>
      <w:numFmt w:val="lowerLetter"/>
      <w:pStyle w:val="IEEEStdsNumberedListLevel1"/>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10" w15:restartNumberingAfterBreak="0">
    <w:nsid w:val="3A56372C"/>
    <w:multiLevelType w:val="multilevel"/>
    <w:tmpl w:val="9A52D23E"/>
    <w:lvl w:ilvl="0">
      <w:start w:val="7"/>
      <w:numFmt w:val="decimal"/>
      <w:lvlText w:val="%1"/>
      <w:lvlJc w:val="left"/>
      <w:pPr>
        <w:ind w:left="870" w:hanging="870"/>
      </w:pPr>
      <w:rPr>
        <w:rFonts w:hint="default"/>
      </w:rPr>
    </w:lvl>
    <w:lvl w:ilvl="1">
      <w:start w:val="4"/>
      <w:numFmt w:val="decimal"/>
      <w:lvlText w:val="%1.%2"/>
      <w:lvlJc w:val="left"/>
      <w:pPr>
        <w:ind w:left="870" w:hanging="870"/>
      </w:pPr>
      <w:rPr>
        <w:rFonts w:hint="default"/>
      </w:rPr>
    </w:lvl>
    <w:lvl w:ilvl="2">
      <w:start w:val="24"/>
      <w:numFmt w:val="decimal"/>
      <w:lvlText w:val="%1.%2.%3"/>
      <w:lvlJc w:val="left"/>
      <w:pPr>
        <w:ind w:left="870" w:hanging="870"/>
      </w:pPr>
      <w:rPr>
        <w:rFonts w:hint="default"/>
      </w:rPr>
    </w:lvl>
    <w:lvl w:ilvl="3">
      <w:start w:val="1"/>
      <w:numFmt w:val="decimal"/>
      <w:lvlText w:val="%1.%2.%3.%4"/>
      <w:lvlJc w:val="left"/>
      <w:pPr>
        <w:ind w:left="870" w:hanging="87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BE4057"/>
    <w:multiLevelType w:val="hybridMultilevel"/>
    <w:tmpl w:val="04FA382E"/>
    <w:lvl w:ilvl="0" w:tplc="B20E655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rPr>
    </w:lvl>
  </w:abstractNum>
  <w:abstractNum w:abstractNumId="13" w15:restartNumberingAfterBreak="0">
    <w:nsid w:val="43E4566A"/>
    <w:multiLevelType w:val="multilevel"/>
    <w:tmpl w:val="BBF403E4"/>
    <w:lvl w:ilvl="0">
      <w:start w:val="5"/>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14" w15:restartNumberingAfterBreak="0">
    <w:nsid w:val="483F57AC"/>
    <w:multiLevelType w:val="hybridMultilevel"/>
    <w:tmpl w:val="31B8B730"/>
    <w:lvl w:ilvl="0" w:tplc="ABF0C8D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4AAA2DDF"/>
    <w:multiLevelType w:val="hybridMultilevel"/>
    <w:tmpl w:val="E188CC48"/>
    <w:lvl w:ilvl="0" w:tplc="3A10C31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4DE355A3"/>
    <w:multiLevelType w:val="multilevel"/>
    <w:tmpl w:val="3E3AC6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0367CE0"/>
    <w:multiLevelType w:val="hybridMultilevel"/>
    <w:tmpl w:val="DDB0473E"/>
    <w:lvl w:ilvl="0" w:tplc="04D26C28">
      <w:start w:val="1"/>
      <w:numFmt w:val="decimal"/>
      <w:lvlText w:val="%1."/>
      <w:lvlJc w:val="left"/>
      <w:pPr>
        <w:ind w:left="720" w:hanging="360"/>
      </w:pPr>
      <w:rPr>
        <w:rFonts w:hint="eastAsia"/>
      </w:rPr>
    </w:lvl>
    <w:lvl w:ilvl="1" w:tplc="9E48CED4" w:tentative="1">
      <w:start w:val="1"/>
      <w:numFmt w:val="upperLetter"/>
      <w:lvlText w:val="%2."/>
      <w:lvlJc w:val="left"/>
      <w:pPr>
        <w:ind w:left="1200" w:hanging="400"/>
      </w:pPr>
    </w:lvl>
    <w:lvl w:ilvl="2" w:tplc="2640AE8E" w:tentative="1">
      <w:start w:val="1"/>
      <w:numFmt w:val="lowerRoman"/>
      <w:lvlText w:val="%3."/>
      <w:lvlJc w:val="right"/>
      <w:pPr>
        <w:ind w:left="1600" w:hanging="400"/>
      </w:pPr>
    </w:lvl>
    <w:lvl w:ilvl="3" w:tplc="311A38B8" w:tentative="1">
      <w:start w:val="1"/>
      <w:numFmt w:val="decimal"/>
      <w:lvlText w:val="%4."/>
      <w:lvlJc w:val="left"/>
      <w:pPr>
        <w:ind w:left="2000" w:hanging="400"/>
      </w:pPr>
    </w:lvl>
    <w:lvl w:ilvl="4" w:tplc="5CE647B4" w:tentative="1">
      <w:start w:val="1"/>
      <w:numFmt w:val="upperLetter"/>
      <w:lvlText w:val="%5."/>
      <w:lvlJc w:val="left"/>
      <w:pPr>
        <w:ind w:left="2400" w:hanging="400"/>
      </w:pPr>
    </w:lvl>
    <w:lvl w:ilvl="5" w:tplc="1A40497A" w:tentative="1">
      <w:start w:val="1"/>
      <w:numFmt w:val="lowerRoman"/>
      <w:lvlText w:val="%6."/>
      <w:lvlJc w:val="right"/>
      <w:pPr>
        <w:ind w:left="2800" w:hanging="400"/>
      </w:pPr>
    </w:lvl>
    <w:lvl w:ilvl="6" w:tplc="56F8DEE6" w:tentative="1">
      <w:start w:val="1"/>
      <w:numFmt w:val="decimal"/>
      <w:lvlText w:val="%7."/>
      <w:lvlJc w:val="left"/>
      <w:pPr>
        <w:ind w:left="3200" w:hanging="400"/>
      </w:pPr>
    </w:lvl>
    <w:lvl w:ilvl="7" w:tplc="9F7A8B5E" w:tentative="1">
      <w:start w:val="1"/>
      <w:numFmt w:val="upperLetter"/>
      <w:lvlText w:val="%8."/>
      <w:lvlJc w:val="left"/>
      <w:pPr>
        <w:ind w:left="3600" w:hanging="400"/>
      </w:pPr>
    </w:lvl>
    <w:lvl w:ilvl="8" w:tplc="41607BC6" w:tentative="1">
      <w:start w:val="1"/>
      <w:numFmt w:val="lowerRoman"/>
      <w:lvlText w:val="%9."/>
      <w:lvlJc w:val="right"/>
      <w:pPr>
        <w:ind w:left="4000" w:hanging="400"/>
      </w:pPr>
    </w:lvl>
  </w:abstractNum>
  <w:abstractNum w:abstractNumId="18" w15:restartNumberingAfterBreak="0">
    <w:nsid w:val="509A7A7C"/>
    <w:multiLevelType w:val="multilevel"/>
    <w:tmpl w:val="8154F1AC"/>
    <w:lvl w:ilvl="0">
      <w:start w:val="1"/>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19" w15:restartNumberingAfterBreak="0">
    <w:nsid w:val="5D721C79"/>
    <w:multiLevelType w:val="hybridMultilevel"/>
    <w:tmpl w:val="3364ECDC"/>
    <w:lvl w:ilvl="0" w:tplc="B08C7C7E">
      <w:start w:val="1"/>
      <w:numFmt w:val="decimal"/>
      <w:lvlText w:val="%1."/>
      <w:lvlJc w:val="left"/>
      <w:pPr>
        <w:ind w:left="360" w:hanging="360"/>
      </w:pPr>
      <w:rPr>
        <w:rFonts w:hint="default"/>
      </w:rPr>
    </w:lvl>
    <w:lvl w:ilvl="1" w:tplc="6D6AFA48">
      <w:start w:val="1"/>
      <w:numFmt w:val="decimal"/>
      <w:lvlText w:val="1.%2 "/>
      <w:lvlJc w:val="left"/>
      <w:pPr>
        <w:ind w:left="800" w:hanging="400"/>
      </w:pPr>
      <w:rPr>
        <w:rFonts w:hint="eastAsia"/>
      </w:rPr>
    </w:lvl>
    <w:lvl w:ilvl="2" w:tplc="49DC1026" w:tentative="1">
      <w:start w:val="1"/>
      <w:numFmt w:val="lowerRoman"/>
      <w:lvlText w:val="%3."/>
      <w:lvlJc w:val="right"/>
      <w:pPr>
        <w:ind w:left="1200" w:hanging="400"/>
      </w:pPr>
    </w:lvl>
    <w:lvl w:ilvl="3" w:tplc="D5269C96" w:tentative="1">
      <w:start w:val="1"/>
      <w:numFmt w:val="decimal"/>
      <w:lvlText w:val="%4."/>
      <w:lvlJc w:val="left"/>
      <w:pPr>
        <w:ind w:left="1600" w:hanging="400"/>
      </w:pPr>
    </w:lvl>
    <w:lvl w:ilvl="4" w:tplc="A5D8FEB6" w:tentative="1">
      <w:start w:val="1"/>
      <w:numFmt w:val="upperLetter"/>
      <w:lvlText w:val="%5."/>
      <w:lvlJc w:val="left"/>
      <w:pPr>
        <w:ind w:left="2000" w:hanging="400"/>
      </w:pPr>
    </w:lvl>
    <w:lvl w:ilvl="5" w:tplc="284C4A9C" w:tentative="1">
      <w:start w:val="1"/>
      <w:numFmt w:val="lowerRoman"/>
      <w:lvlText w:val="%6."/>
      <w:lvlJc w:val="right"/>
      <w:pPr>
        <w:ind w:left="2400" w:hanging="400"/>
      </w:pPr>
    </w:lvl>
    <w:lvl w:ilvl="6" w:tplc="C2B078B8" w:tentative="1">
      <w:start w:val="1"/>
      <w:numFmt w:val="decimal"/>
      <w:lvlText w:val="%7."/>
      <w:lvlJc w:val="left"/>
      <w:pPr>
        <w:ind w:left="2800" w:hanging="400"/>
      </w:pPr>
    </w:lvl>
    <w:lvl w:ilvl="7" w:tplc="C02ABCD6" w:tentative="1">
      <w:start w:val="1"/>
      <w:numFmt w:val="upperLetter"/>
      <w:lvlText w:val="%8."/>
      <w:lvlJc w:val="left"/>
      <w:pPr>
        <w:ind w:left="3200" w:hanging="400"/>
      </w:pPr>
    </w:lvl>
    <w:lvl w:ilvl="8" w:tplc="CF9E82D6" w:tentative="1">
      <w:start w:val="1"/>
      <w:numFmt w:val="lowerRoman"/>
      <w:lvlText w:val="%9."/>
      <w:lvlJc w:val="right"/>
      <w:pPr>
        <w:ind w:left="3600" w:hanging="400"/>
      </w:pPr>
    </w:lvl>
  </w:abstractNum>
  <w:abstractNum w:abstractNumId="20" w15:restartNumberingAfterBreak="0">
    <w:nsid w:val="5F9C340B"/>
    <w:multiLevelType w:val="hybridMultilevel"/>
    <w:tmpl w:val="B37E9DE4"/>
    <w:lvl w:ilvl="0" w:tplc="261447F8">
      <w:start w:val="1"/>
      <w:numFmt w:val="decimal"/>
      <w:lvlText w:val="%1."/>
      <w:lvlJc w:val="left"/>
      <w:pPr>
        <w:ind w:left="720" w:hanging="360"/>
      </w:pPr>
      <w:rPr>
        <w:rFonts w:hint="eastAsia"/>
      </w:rPr>
    </w:lvl>
    <w:lvl w:ilvl="1" w:tplc="1108D408"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67532FCD"/>
    <w:multiLevelType w:val="multilevel"/>
    <w:tmpl w:val="A2E4A3D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22" w15:restartNumberingAfterBreak="0">
    <w:nsid w:val="68943981"/>
    <w:multiLevelType w:val="multilevel"/>
    <w:tmpl w:val="75B06FF2"/>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EA61F7F"/>
    <w:multiLevelType w:val="multilevel"/>
    <w:tmpl w:val="DFDED1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54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54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54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6974"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54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54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54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540" w:firstLine="0"/>
      </w:pPr>
      <w:rPr>
        <w:rFonts w:ascii="Arial" w:hAnsi="Arial" w:hint="default"/>
        <w:b/>
        <w:i w:val="0"/>
        <w:caps w:val="0"/>
        <w:strike w:val="0"/>
        <w:dstrike w:val="0"/>
        <w:vanish w:val="0"/>
        <w:color w:val="000000"/>
        <w:sz w:val="20"/>
        <w:vertAlign w:val="baseline"/>
      </w:rPr>
    </w:lvl>
  </w:abstractNum>
  <w:abstractNum w:abstractNumId="25" w15:restartNumberingAfterBreak="0">
    <w:nsid w:val="6FB7027C"/>
    <w:multiLevelType w:val="hybridMultilevel"/>
    <w:tmpl w:val="DDEA063A"/>
    <w:lvl w:ilvl="0" w:tplc="2DA682E2">
      <w:start w:val="1"/>
      <w:numFmt w:val="decimal"/>
      <w:lvlText w:val="%1."/>
      <w:lvlJc w:val="left"/>
      <w:pPr>
        <w:ind w:left="720" w:hanging="360"/>
      </w:pPr>
      <w:rPr>
        <w:rFonts w:hint="eastAsia"/>
      </w:rPr>
    </w:lvl>
    <w:lvl w:ilvl="1" w:tplc="A412CB42" w:tentative="1">
      <w:start w:val="1"/>
      <w:numFmt w:val="upperLetter"/>
      <w:lvlText w:val="%2."/>
      <w:lvlJc w:val="left"/>
      <w:pPr>
        <w:ind w:left="1200" w:hanging="400"/>
      </w:pPr>
    </w:lvl>
    <w:lvl w:ilvl="2" w:tplc="3D2C2A82" w:tentative="1">
      <w:start w:val="1"/>
      <w:numFmt w:val="lowerRoman"/>
      <w:lvlText w:val="%3."/>
      <w:lvlJc w:val="right"/>
      <w:pPr>
        <w:ind w:left="1600" w:hanging="400"/>
      </w:pPr>
    </w:lvl>
    <w:lvl w:ilvl="3" w:tplc="2396A320" w:tentative="1">
      <w:start w:val="1"/>
      <w:numFmt w:val="decimal"/>
      <w:lvlText w:val="%4."/>
      <w:lvlJc w:val="left"/>
      <w:pPr>
        <w:ind w:left="2000" w:hanging="400"/>
      </w:pPr>
    </w:lvl>
    <w:lvl w:ilvl="4" w:tplc="92E85116" w:tentative="1">
      <w:start w:val="1"/>
      <w:numFmt w:val="upperLetter"/>
      <w:lvlText w:val="%5."/>
      <w:lvlJc w:val="left"/>
      <w:pPr>
        <w:ind w:left="2400" w:hanging="400"/>
      </w:pPr>
    </w:lvl>
    <w:lvl w:ilvl="5" w:tplc="302EB70C" w:tentative="1">
      <w:start w:val="1"/>
      <w:numFmt w:val="lowerRoman"/>
      <w:lvlText w:val="%6."/>
      <w:lvlJc w:val="right"/>
      <w:pPr>
        <w:ind w:left="2800" w:hanging="400"/>
      </w:pPr>
    </w:lvl>
    <w:lvl w:ilvl="6" w:tplc="DB7EECD6" w:tentative="1">
      <w:start w:val="1"/>
      <w:numFmt w:val="decimal"/>
      <w:lvlText w:val="%7."/>
      <w:lvlJc w:val="left"/>
      <w:pPr>
        <w:ind w:left="3200" w:hanging="400"/>
      </w:pPr>
    </w:lvl>
    <w:lvl w:ilvl="7" w:tplc="7D62B592" w:tentative="1">
      <w:start w:val="1"/>
      <w:numFmt w:val="upperLetter"/>
      <w:lvlText w:val="%8."/>
      <w:lvlJc w:val="left"/>
      <w:pPr>
        <w:ind w:left="3600" w:hanging="400"/>
      </w:pPr>
    </w:lvl>
    <w:lvl w:ilvl="8" w:tplc="37426512" w:tentative="1">
      <w:start w:val="1"/>
      <w:numFmt w:val="lowerRoman"/>
      <w:lvlText w:val="%9."/>
      <w:lvlJc w:val="right"/>
      <w:pPr>
        <w:ind w:left="4000" w:hanging="400"/>
      </w:pPr>
    </w:lvl>
  </w:abstractNum>
  <w:abstractNum w:abstractNumId="26" w15:restartNumberingAfterBreak="0">
    <w:nsid w:val="758364DD"/>
    <w:multiLevelType w:val="multilevel"/>
    <w:tmpl w:val="5CA83298"/>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lang w:val="en-US"/>
      </w:rPr>
    </w:lvl>
    <w:lvl w:ilvl="2">
      <w:start w:val="1"/>
      <w:numFmt w:val="decimal"/>
      <w:lvlText w:val="%1.%2.%3"/>
      <w:lvlJc w:val="left"/>
      <w:pPr>
        <w:ind w:left="2468" w:hanging="720"/>
      </w:pPr>
      <w:rPr>
        <w:rFonts w:hint="default"/>
        <w:lang w:val="en-US"/>
      </w:rPr>
    </w:lvl>
    <w:lvl w:ilvl="3">
      <w:start w:val="1"/>
      <w:numFmt w:val="decimal"/>
      <w:lvlText w:val="%1.%2.%3.%4"/>
      <w:lvlJc w:val="left"/>
      <w:pPr>
        <w:ind w:left="2665" w:hanging="197"/>
      </w:pPr>
      <w:rPr>
        <w:rFonts w:hint="default"/>
        <w:w w:val="90"/>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7" w15:restartNumberingAfterBreak="0">
    <w:nsid w:val="7C7A17CE"/>
    <w:multiLevelType w:val="hybridMultilevel"/>
    <w:tmpl w:val="C34E3AF0"/>
    <w:lvl w:ilvl="0" w:tplc="7A9C40C2">
      <w:start w:val="1"/>
      <w:numFmt w:val="bullet"/>
      <w:lvlText w:val=""/>
      <w:lvlJc w:val="left"/>
      <w:pPr>
        <w:ind w:left="1020" w:hanging="400"/>
      </w:pPr>
      <w:rPr>
        <w:rFonts w:ascii="Wingdings" w:hAnsi="Wingdings" w:hint="default"/>
      </w:rPr>
    </w:lvl>
    <w:lvl w:ilvl="1" w:tplc="C188180A" w:tentative="1">
      <w:start w:val="1"/>
      <w:numFmt w:val="bullet"/>
      <w:lvlText w:val=""/>
      <w:lvlJc w:val="left"/>
      <w:pPr>
        <w:ind w:left="1420" w:hanging="400"/>
      </w:pPr>
      <w:rPr>
        <w:rFonts w:ascii="Wingdings" w:hAnsi="Wingdings" w:hint="default"/>
      </w:rPr>
    </w:lvl>
    <w:lvl w:ilvl="2" w:tplc="76C86172" w:tentative="1">
      <w:start w:val="1"/>
      <w:numFmt w:val="bullet"/>
      <w:lvlText w:val=""/>
      <w:lvlJc w:val="left"/>
      <w:pPr>
        <w:ind w:left="1820" w:hanging="400"/>
      </w:pPr>
      <w:rPr>
        <w:rFonts w:ascii="Wingdings" w:hAnsi="Wingdings" w:hint="default"/>
      </w:rPr>
    </w:lvl>
    <w:lvl w:ilvl="3" w:tplc="D59EC7FE" w:tentative="1">
      <w:start w:val="1"/>
      <w:numFmt w:val="bullet"/>
      <w:lvlText w:val=""/>
      <w:lvlJc w:val="left"/>
      <w:pPr>
        <w:ind w:left="2220" w:hanging="400"/>
      </w:pPr>
      <w:rPr>
        <w:rFonts w:ascii="Wingdings" w:hAnsi="Wingdings" w:hint="default"/>
      </w:rPr>
    </w:lvl>
    <w:lvl w:ilvl="4" w:tplc="08D4E8C0" w:tentative="1">
      <w:start w:val="1"/>
      <w:numFmt w:val="bullet"/>
      <w:lvlText w:val=""/>
      <w:lvlJc w:val="left"/>
      <w:pPr>
        <w:ind w:left="2620" w:hanging="400"/>
      </w:pPr>
      <w:rPr>
        <w:rFonts w:ascii="Wingdings" w:hAnsi="Wingdings" w:hint="default"/>
      </w:rPr>
    </w:lvl>
    <w:lvl w:ilvl="5" w:tplc="B8460C20" w:tentative="1">
      <w:start w:val="1"/>
      <w:numFmt w:val="bullet"/>
      <w:lvlText w:val=""/>
      <w:lvlJc w:val="left"/>
      <w:pPr>
        <w:ind w:left="3020" w:hanging="400"/>
      </w:pPr>
      <w:rPr>
        <w:rFonts w:ascii="Wingdings" w:hAnsi="Wingdings" w:hint="default"/>
      </w:rPr>
    </w:lvl>
    <w:lvl w:ilvl="6" w:tplc="6C28C942" w:tentative="1">
      <w:start w:val="1"/>
      <w:numFmt w:val="bullet"/>
      <w:lvlText w:val=""/>
      <w:lvlJc w:val="left"/>
      <w:pPr>
        <w:ind w:left="3420" w:hanging="400"/>
      </w:pPr>
      <w:rPr>
        <w:rFonts w:ascii="Wingdings" w:hAnsi="Wingdings" w:hint="default"/>
      </w:rPr>
    </w:lvl>
    <w:lvl w:ilvl="7" w:tplc="71FE7E16" w:tentative="1">
      <w:start w:val="1"/>
      <w:numFmt w:val="bullet"/>
      <w:lvlText w:val=""/>
      <w:lvlJc w:val="left"/>
      <w:pPr>
        <w:ind w:left="3820" w:hanging="400"/>
      </w:pPr>
      <w:rPr>
        <w:rFonts w:ascii="Wingdings" w:hAnsi="Wingdings" w:hint="default"/>
      </w:rPr>
    </w:lvl>
    <w:lvl w:ilvl="8" w:tplc="84986346" w:tentative="1">
      <w:start w:val="1"/>
      <w:numFmt w:val="bullet"/>
      <w:lvlText w:val=""/>
      <w:lvlJc w:val="left"/>
      <w:pPr>
        <w:ind w:left="4220" w:hanging="400"/>
      </w:pPr>
      <w:rPr>
        <w:rFonts w:ascii="Wingdings" w:hAnsi="Wingdings" w:hint="default"/>
      </w:rPr>
    </w:lvl>
  </w:abstractNum>
  <w:num w:numId="1">
    <w:abstractNumId w:val="26"/>
  </w:num>
  <w:num w:numId="2">
    <w:abstractNumId w:val="19"/>
  </w:num>
  <w:num w:numId="3">
    <w:abstractNumId w:val="23"/>
  </w:num>
  <w:num w:numId="4">
    <w:abstractNumId w:val="16"/>
  </w:num>
  <w:num w:numId="5">
    <w:abstractNumId w:val="18"/>
  </w:num>
  <w:num w:numId="6">
    <w:abstractNumId w:val="4"/>
  </w:num>
  <w:num w:numId="7">
    <w:abstractNumId w:val="6"/>
  </w:num>
  <w:num w:numId="8">
    <w:abstractNumId w:val="9"/>
  </w:num>
  <w:num w:numId="9">
    <w:abstractNumId w:val="6"/>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15"/>
  </w:num>
  <w:num w:numId="13">
    <w:abstractNumId w:val="17"/>
  </w:num>
  <w:num w:numId="14">
    <w:abstractNumId w:val="25"/>
  </w:num>
  <w:num w:numId="15">
    <w:abstractNumId w:val="2"/>
  </w:num>
  <w:num w:numId="16">
    <w:abstractNumId w:val="5"/>
  </w:num>
  <w:num w:numId="17">
    <w:abstractNumId w:val="3"/>
  </w:num>
  <w:num w:numId="18">
    <w:abstractNumId w:val="20"/>
  </w:num>
  <w:num w:numId="19">
    <w:abstractNumId w:val="1"/>
  </w:num>
  <w:num w:numId="20">
    <w:abstractNumId w:val="11"/>
  </w:num>
  <w:num w:numId="21">
    <w:abstractNumId w:val="7"/>
  </w:num>
  <w:num w:numId="22">
    <w:abstractNumId w:val="14"/>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4"/>
  </w:num>
  <w:num w:numId="27">
    <w:abstractNumId w:val="6"/>
  </w:num>
  <w:num w:numId="28">
    <w:abstractNumId w:val="6"/>
  </w:num>
  <w:num w:numId="29">
    <w:abstractNumId w:val="6"/>
  </w:num>
  <w:num w:numId="30">
    <w:abstractNumId w:val="6"/>
  </w:num>
  <w:num w:numId="31">
    <w:abstractNumId w:val="6"/>
  </w:num>
  <w:num w:numId="32">
    <w:abstractNumId w:val="12"/>
  </w:num>
  <w:num w:numId="33">
    <w:abstractNumId w:val="21"/>
  </w:num>
  <w:num w:numId="34">
    <w:abstractNumId w:val="13"/>
  </w:num>
  <w:num w:numId="35">
    <w:abstractNumId w:val="22"/>
  </w:num>
  <w:num w:numId="36">
    <w:abstractNumId w:val="0"/>
  </w:num>
  <w:num w:numId="37">
    <w:abstractNumId w:val="10"/>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a">
    <w15:presenceInfo w15:providerId="None" w15:userId="h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trackRevisions/>
  <w:defaultTabStop w:val="720"/>
  <w:drawingGridHorizontalSpacing w:val="120"/>
  <w:displayHorizontalDrawingGridEvery w:val="2"/>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AD"/>
    <w:rsid w:val="00000F46"/>
    <w:rsid w:val="00001A3E"/>
    <w:rsid w:val="00003A83"/>
    <w:rsid w:val="000055F9"/>
    <w:rsid w:val="00007741"/>
    <w:rsid w:val="0001073D"/>
    <w:rsid w:val="00015A83"/>
    <w:rsid w:val="000166D3"/>
    <w:rsid w:val="00023699"/>
    <w:rsid w:val="00023EDF"/>
    <w:rsid w:val="00025138"/>
    <w:rsid w:val="00026D33"/>
    <w:rsid w:val="00031A30"/>
    <w:rsid w:val="00035DF2"/>
    <w:rsid w:val="00036B8B"/>
    <w:rsid w:val="000403FE"/>
    <w:rsid w:val="00041E88"/>
    <w:rsid w:val="00044D2F"/>
    <w:rsid w:val="00046C2B"/>
    <w:rsid w:val="00050C83"/>
    <w:rsid w:val="00050CE3"/>
    <w:rsid w:val="0005118E"/>
    <w:rsid w:val="0005138E"/>
    <w:rsid w:val="000522D6"/>
    <w:rsid w:val="00052A2E"/>
    <w:rsid w:val="00054A68"/>
    <w:rsid w:val="000563FC"/>
    <w:rsid w:val="00056A3A"/>
    <w:rsid w:val="00057361"/>
    <w:rsid w:val="00057F88"/>
    <w:rsid w:val="00061763"/>
    <w:rsid w:val="00061B38"/>
    <w:rsid w:val="00061FFC"/>
    <w:rsid w:val="000700E1"/>
    <w:rsid w:val="00071EDA"/>
    <w:rsid w:val="0007303B"/>
    <w:rsid w:val="00073513"/>
    <w:rsid w:val="0007568A"/>
    <w:rsid w:val="00075A7F"/>
    <w:rsid w:val="00080226"/>
    <w:rsid w:val="00080BA0"/>
    <w:rsid w:val="00082B18"/>
    <w:rsid w:val="00083592"/>
    <w:rsid w:val="00085EA7"/>
    <w:rsid w:val="00086CA1"/>
    <w:rsid w:val="00090D5D"/>
    <w:rsid w:val="00095890"/>
    <w:rsid w:val="000A07C1"/>
    <w:rsid w:val="000A28B7"/>
    <w:rsid w:val="000A3D4D"/>
    <w:rsid w:val="000A41E9"/>
    <w:rsid w:val="000A6AE0"/>
    <w:rsid w:val="000A6C3A"/>
    <w:rsid w:val="000A7844"/>
    <w:rsid w:val="000B5A99"/>
    <w:rsid w:val="000B7A57"/>
    <w:rsid w:val="000B7F37"/>
    <w:rsid w:val="000C21BB"/>
    <w:rsid w:val="000C2801"/>
    <w:rsid w:val="000C2B1A"/>
    <w:rsid w:val="000C4D4C"/>
    <w:rsid w:val="000D0E81"/>
    <w:rsid w:val="000D1C00"/>
    <w:rsid w:val="000D50CE"/>
    <w:rsid w:val="000D70A0"/>
    <w:rsid w:val="000D7CB7"/>
    <w:rsid w:val="000E0069"/>
    <w:rsid w:val="000E6594"/>
    <w:rsid w:val="000E7776"/>
    <w:rsid w:val="000F00AF"/>
    <w:rsid w:val="000F01CD"/>
    <w:rsid w:val="000F0AFA"/>
    <w:rsid w:val="000F2B07"/>
    <w:rsid w:val="000F2D78"/>
    <w:rsid w:val="000F40B0"/>
    <w:rsid w:val="000F416E"/>
    <w:rsid w:val="000F4D1C"/>
    <w:rsid w:val="000F5323"/>
    <w:rsid w:val="000F5336"/>
    <w:rsid w:val="000F597A"/>
    <w:rsid w:val="000F5FAF"/>
    <w:rsid w:val="000F6C27"/>
    <w:rsid w:val="00103EAE"/>
    <w:rsid w:val="0010500E"/>
    <w:rsid w:val="0010504F"/>
    <w:rsid w:val="0010584C"/>
    <w:rsid w:val="00105A4B"/>
    <w:rsid w:val="00106085"/>
    <w:rsid w:val="00110490"/>
    <w:rsid w:val="00110A1D"/>
    <w:rsid w:val="0011253A"/>
    <w:rsid w:val="0011311E"/>
    <w:rsid w:val="00114DDA"/>
    <w:rsid w:val="0011537D"/>
    <w:rsid w:val="00120A12"/>
    <w:rsid w:val="00122E3D"/>
    <w:rsid w:val="0012323D"/>
    <w:rsid w:val="00123F2C"/>
    <w:rsid w:val="00124794"/>
    <w:rsid w:val="001247DB"/>
    <w:rsid w:val="001271B5"/>
    <w:rsid w:val="00130022"/>
    <w:rsid w:val="001300E5"/>
    <w:rsid w:val="0013035B"/>
    <w:rsid w:val="0013072F"/>
    <w:rsid w:val="00130FDF"/>
    <w:rsid w:val="00132631"/>
    <w:rsid w:val="001331B2"/>
    <w:rsid w:val="00133AC3"/>
    <w:rsid w:val="00134688"/>
    <w:rsid w:val="001369AC"/>
    <w:rsid w:val="00144631"/>
    <w:rsid w:val="00146911"/>
    <w:rsid w:val="00146E76"/>
    <w:rsid w:val="00146E7C"/>
    <w:rsid w:val="001500A2"/>
    <w:rsid w:val="00162454"/>
    <w:rsid w:val="00163220"/>
    <w:rsid w:val="0016729F"/>
    <w:rsid w:val="00170BBB"/>
    <w:rsid w:val="00171D01"/>
    <w:rsid w:val="00171DBC"/>
    <w:rsid w:val="0017273A"/>
    <w:rsid w:val="001747DF"/>
    <w:rsid w:val="00175713"/>
    <w:rsid w:val="00180CAC"/>
    <w:rsid w:val="001840BE"/>
    <w:rsid w:val="00186F30"/>
    <w:rsid w:val="00190BD6"/>
    <w:rsid w:val="00192A00"/>
    <w:rsid w:val="00194C73"/>
    <w:rsid w:val="00194F1F"/>
    <w:rsid w:val="0019510C"/>
    <w:rsid w:val="00197391"/>
    <w:rsid w:val="001A10C8"/>
    <w:rsid w:val="001A2A88"/>
    <w:rsid w:val="001A37BC"/>
    <w:rsid w:val="001A706A"/>
    <w:rsid w:val="001A7E48"/>
    <w:rsid w:val="001B01F1"/>
    <w:rsid w:val="001B0E0B"/>
    <w:rsid w:val="001B13DB"/>
    <w:rsid w:val="001B456F"/>
    <w:rsid w:val="001B6466"/>
    <w:rsid w:val="001B6B6F"/>
    <w:rsid w:val="001C0977"/>
    <w:rsid w:val="001C5483"/>
    <w:rsid w:val="001C5FED"/>
    <w:rsid w:val="001D2C64"/>
    <w:rsid w:val="001D2D48"/>
    <w:rsid w:val="001D7F3E"/>
    <w:rsid w:val="001E2AA5"/>
    <w:rsid w:val="001E4B4C"/>
    <w:rsid w:val="001E4E8F"/>
    <w:rsid w:val="001E51E9"/>
    <w:rsid w:val="001E6BA1"/>
    <w:rsid w:val="001E6CA1"/>
    <w:rsid w:val="001F299E"/>
    <w:rsid w:val="001F6529"/>
    <w:rsid w:val="001F73EB"/>
    <w:rsid w:val="001F74AF"/>
    <w:rsid w:val="001F7D3A"/>
    <w:rsid w:val="00201002"/>
    <w:rsid w:val="00202E09"/>
    <w:rsid w:val="00203417"/>
    <w:rsid w:val="00203EF6"/>
    <w:rsid w:val="0020712F"/>
    <w:rsid w:val="00211E7D"/>
    <w:rsid w:val="002168CB"/>
    <w:rsid w:val="00217B42"/>
    <w:rsid w:val="00220D84"/>
    <w:rsid w:val="00222189"/>
    <w:rsid w:val="0022582B"/>
    <w:rsid w:val="002259F3"/>
    <w:rsid w:val="002302AC"/>
    <w:rsid w:val="002331AA"/>
    <w:rsid w:val="002366D9"/>
    <w:rsid w:val="002372C5"/>
    <w:rsid w:val="00237E4A"/>
    <w:rsid w:val="00242301"/>
    <w:rsid w:val="002444F4"/>
    <w:rsid w:val="00244575"/>
    <w:rsid w:val="00247140"/>
    <w:rsid w:val="002471AF"/>
    <w:rsid w:val="00250076"/>
    <w:rsid w:val="0025757E"/>
    <w:rsid w:val="0026022C"/>
    <w:rsid w:val="002618F5"/>
    <w:rsid w:val="002637D1"/>
    <w:rsid w:val="00265979"/>
    <w:rsid w:val="002666AA"/>
    <w:rsid w:val="0026731E"/>
    <w:rsid w:val="00267CD3"/>
    <w:rsid w:val="00274C48"/>
    <w:rsid w:val="002762E9"/>
    <w:rsid w:val="0027697C"/>
    <w:rsid w:val="0028011E"/>
    <w:rsid w:val="0028066B"/>
    <w:rsid w:val="00281643"/>
    <w:rsid w:val="002833FF"/>
    <w:rsid w:val="002838A3"/>
    <w:rsid w:val="00284246"/>
    <w:rsid w:val="0028631B"/>
    <w:rsid w:val="00290110"/>
    <w:rsid w:val="00290690"/>
    <w:rsid w:val="002908CD"/>
    <w:rsid w:val="00291215"/>
    <w:rsid w:val="002940E5"/>
    <w:rsid w:val="00294E18"/>
    <w:rsid w:val="00296A0F"/>
    <w:rsid w:val="00297D9F"/>
    <w:rsid w:val="002A019D"/>
    <w:rsid w:val="002A0714"/>
    <w:rsid w:val="002A1AAE"/>
    <w:rsid w:val="002A27D7"/>
    <w:rsid w:val="002A3E69"/>
    <w:rsid w:val="002A5BE9"/>
    <w:rsid w:val="002A7F8C"/>
    <w:rsid w:val="002B1B70"/>
    <w:rsid w:val="002B27BC"/>
    <w:rsid w:val="002B5677"/>
    <w:rsid w:val="002B6232"/>
    <w:rsid w:val="002B6927"/>
    <w:rsid w:val="002B712A"/>
    <w:rsid w:val="002C1DEA"/>
    <w:rsid w:val="002C7FAA"/>
    <w:rsid w:val="002D2F64"/>
    <w:rsid w:val="002D4989"/>
    <w:rsid w:val="002D582F"/>
    <w:rsid w:val="002D5DF0"/>
    <w:rsid w:val="002D7221"/>
    <w:rsid w:val="002E697C"/>
    <w:rsid w:val="002E69EA"/>
    <w:rsid w:val="002E6E58"/>
    <w:rsid w:val="002F13E2"/>
    <w:rsid w:val="002F1CFA"/>
    <w:rsid w:val="002F2D2A"/>
    <w:rsid w:val="002F593D"/>
    <w:rsid w:val="002F65A8"/>
    <w:rsid w:val="002F6D0F"/>
    <w:rsid w:val="00303436"/>
    <w:rsid w:val="00304B00"/>
    <w:rsid w:val="00305109"/>
    <w:rsid w:val="003054A6"/>
    <w:rsid w:val="003072B9"/>
    <w:rsid w:val="00312420"/>
    <w:rsid w:val="00313116"/>
    <w:rsid w:val="00313A88"/>
    <w:rsid w:val="00315D5C"/>
    <w:rsid w:val="00320146"/>
    <w:rsid w:val="00320880"/>
    <w:rsid w:val="00320FB6"/>
    <w:rsid w:val="003211AD"/>
    <w:rsid w:val="00321A96"/>
    <w:rsid w:val="00321D8A"/>
    <w:rsid w:val="00322E6E"/>
    <w:rsid w:val="0032345B"/>
    <w:rsid w:val="00324D1D"/>
    <w:rsid w:val="00333430"/>
    <w:rsid w:val="003337A8"/>
    <w:rsid w:val="00333AC2"/>
    <w:rsid w:val="00334759"/>
    <w:rsid w:val="00336951"/>
    <w:rsid w:val="00340C86"/>
    <w:rsid w:val="00342D28"/>
    <w:rsid w:val="003467FD"/>
    <w:rsid w:val="003472C7"/>
    <w:rsid w:val="00350039"/>
    <w:rsid w:val="00350D48"/>
    <w:rsid w:val="00357070"/>
    <w:rsid w:val="0036203D"/>
    <w:rsid w:val="0036309F"/>
    <w:rsid w:val="00363849"/>
    <w:rsid w:val="00364432"/>
    <w:rsid w:val="0037263C"/>
    <w:rsid w:val="0037291C"/>
    <w:rsid w:val="003754FB"/>
    <w:rsid w:val="00376193"/>
    <w:rsid w:val="0037653F"/>
    <w:rsid w:val="0038278B"/>
    <w:rsid w:val="00387A52"/>
    <w:rsid w:val="00390F1E"/>
    <w:rsid w:val="00392ED7"/>
    <w:rsid w:val="0039411B"/>
    <w:rsid w:val="00396013"/>
    <w:rsid w:val="0039697F"/>
    <w:rsid w:val="00397D4A"/>
    <w:rsid w:val="003A3A90"/>
    <w:rsid w:val="003A5BBB"/>
    <w:rsid w:val="003A5FC2"/>
    <w:rsid w:val="003A7C48"/>
    <w:rsid w:val="003B0237"/>
    <w:rsid w:val="003B1242"/>
    <w:rsid w:val="003B1439"/>
    <w:rsid w:val="003C5C3C"/>
    <w:rsid w:val="003C68BB"/>
    <w:rsid w:val="003C6B9B"/>
    <w:rsid w:val="003C7F33"/>
    <w:rsid w:val="003D1133"/>
    <w:rsid w:val="003D6447"/>
    <w:rsid w:val="003D6495"/>
    <w:rsid w:val="003E0CF5"/>
    <w:rsid w:val="003E15ED"/>
    <w:rsid w:val="003E1889"/>
    <w:rsid w:val="003E3D6F"/>
    <w:rsid w:val="003E4156"/>
    <w:rsid w:val="003E4656"/>
    <w:rsid w:val="003E5F94"/>
    <w:rsid w:val="003F1422"/>
    <w:rsid w:val="003F2076"/>
    <w:rsid w:val="003F49A7"/>
    <w:rsid w:val="00400399"/>
    <w:rsid w:val="00401539"/>
    <w:rsid w:val="004029DB"/>
    <w:rsid w:val="004153AA"/>
    <w:rsid w:val="0041690B"/>
    <w:rsid w:val="00417DC0"/>
    <w:rsid w:val="004252E5"/>
    <w:rsid w:val="00425614"/>
    <w:rsid w:val="004260D1"/>
    <w:rsid w:val="004279CA"/>
    <w:rsid w:val="004306E0"/>
    <w:rsid w:val="00434DE3"/>
    <w:rsid w:val="00441EBF"/>
    <w:rsid w:val="004423DD"/>
    <w:rsid w:val="00451A9B"/>
    <w:rsid w:val="00452023"/>
    <w:rsid w:val="004534E6"/>
    <w:rsid w:val="0045423D"/>
    <w:rsid w:val="0045472F"/>
    <w:rsid w:val="004579FD"/>
    <w:rsid w:val="004621B9"/>
    <w:rsid w:val="00470B2F"/>
    <w:rsid w:val="00471FB7"/>
    <w:rsid w:val="004721BE"/>
    <w:rsid w:val="00472539"/>
    <w:rsid w:val="00472F59"/>
    <w:rsid w:val="00476FDD"/>
    <w:rsid w:val="00477C8F"/>
    <w:rsid w:val="004802A5"/>
    <w:rsid w:val="0048072F"/>
    <w:rsid w:val="004813EC"/>
    <w:rsid w:val="004821B2"/>
    <w:rsid w:val="004827FE"/>
    <w:rsid w:val="0048315A"/>
    <w:rsid w:val="004852F1"/>
    <w:rsid w:val="00491BAD"/>
    <w:rsid w:val="00491C57"/>
    <w:rsid w:val="0049220A"/>
    <w:rsid w:val="004931BB"/>
    <w:rsid w:val="00495811"/>
    <w:rsid w:val="00496AA7"/>
    <w:rsid w:val="004A330D"/>
    <w:rsid w:val="004A600C"/>
    <w:rsid w:val="004A62C6"/>
    <w:rsid w:val="004A721F"/>
    <w:rsid w:val="004A7A77"/>
    <w:rsid w:val="004B01D2"/>
    <w:rsid w:val="004B13B0"/>
    <w:rsid w:val="004B1553"/>
    <w:rsid w:val="004B20CC"/>
    <w:rsid w:val="004B5B8C"/>
    <w:rsid w:val="004C02D9"/>
    <w:rsid w:val="004C1852"/>
    <w:rsid w:val="004C21CE"/>
    <w:rsid w:val="004C5B57"/>
    <w:rsid w:val="004D1DB8"/>
    <w:rsid w:val="004D26A6"/>
    <w:rsid w:val="004D3AEA"/>
    <w:rsid w:val="004D3C8E"/>
    <w:rsid w:val="004D4FCA"/>
    <w:rsid w:val="004E0C63"/>
    <w:rsid w:val="004E1BEA"/>
    <w:rsid w:val="004E6CAD"/>
    <w:rsid w:val="004E7412"/>
    <w:rsid w:val="004E77A2"/>
    <w:rsid w:val="004F024F"/>
    <w:rsid w:val="004F224A"/>
    <w:rsid w:val="004F2409"/>
    <w:rsid w:val="004F2C4C"/>
    <w:rsid w:val="004F4EC8"/>
    <w:rsid w:val="004F5DC9"/>
    <w:rsid w:val="004F6525"/>
    <w:rsid w:val="004F7353"/>
    <w:rsid w:val="0050237D"/>
    <w:rsid w:val="005042B1"/>
    <w:rsid w:val="00507850"/>
    <w:rsid w:val="00511B7E"/>
    <w:rsid w:val="00512DB8"/>
    <w:rsid w:val="00515805"/>
    <w:rsid w:val="00520C26"/>
    <w:rsid w:val="005215CC"/>
    <w:rsid w:val="0052473E"/>
    <w:rsid w:val="0052755E"/>
    <w:rsid w:val="005304C5"/>
    <w:rsid w:val="005305B8"/>
    <w:rsid w:val="00530D7B"/>
    <w:rsid w:val="00531531"/>
    <w:rsid w:val="00531E65"/>
    <w:rsid w:val="00532170"/>
    <w:rsid w:val="00534B82"/>
    <w:rsid w:val="00535803"/>
    <w:rsid w:val="005363E8"/>
    <w:rsid w:val="00536463"/>
    <w:rsid w:val="005411D8"/>
    <w:rsid w:val="00541E70"/>
    <w:rsid w:val="00551A22"/>
    <w:rsid w:val="00552B79"/>
    <w:rsid w:val="0055443F"/>
    <w:rsid w:val="00554F20"/>
    <w:rsid w:val="005615AB"/>
    <w:rsid w:val="00564247"/>
    <w:rsid w:val="005656CB"/>
    <w:rsid w:val="005723C5"/>
    <w:rsid w:val="005740FB"/>
    <w:rsid w:val="00574154"/>
    <w:rsid w:val="00575451"/>
    <w:rsid w:val="00576600"/>
    <w:rsid w:val="0058071E"/>
    <w:rsid w:val="005825E4"/>
    <w:rsid w:val="00584FF3"/>
    <w:rsid w:val="00585277"/>
    <w:rsid w:val="005866AC"/>
    <w:rsid w:val="00586A3A"/>
    <w:rsid w:val="00586A6C"/>
    <w:rsid w:val="005925F7"/>
    <w:rsid w:val="005940CF"/>
    <w:rsid w:val="00597DE5"/>
    <w:rsid w:val="005A0933"/>
    <w:rsid w:val="005A1C6E"/>
    <w:rsid w:val="005A2B9F"/>
    <w:rsid w:val="005A35AB"/>
    <w:rsid w:val="005A39BD"/>
    <w:rsid w:val="005A3D5E"/>
    <w:rsid w:val="005A6337"/>
    <w:rsid w:val="005B0294"/>
    <w:rsid w:val="005B3AFB"/>
    <w:rsid w:val="005B5134"/>
    <w:rsid w:val="005B5820"/>
    <w:rsid w:val="005B5A6E"/>
    <w:rsid w:val="005B5E6F"/>
    <w:rsid w:val="005C226C"/>
    <w:rsid w:val="005C412C"/>
    <w:rsid w:val="005C6535"/>
    <w:rsid w:val="005C6F47"/>
    <w:rsid w:val="005D0070"/>
    <w:rsid w:val="005D05B0"/>
    <w:rsid w:val="005D39E1"/>
    <w:rsid w:val="005D508B"/>
    <w:rsid w:val="005D52D1"/>
    <w:rsid w:val="005D54AA"/>
    <w:rsid w:val="005E04DE"/>
    <w:rsid w:val="005E101C"/>
    <w:rsid w:val="005E221C"/>
    <w:rsid w:val="005E3004"/>
    <w:rsid w:val="005E5EDC"/>
    <w:rsid w:val="005F2AE0"/>
    <w:rsid w:val="006018CD"/>
    <w:rsid w:val="00602227"/>
    <w:rsid w:val="006023C8"/>
    <w:rsid w:val="0060292D"/>
    <w:rsid w:val="00603331"/>
    <w:rsid w:val="006067FB"/>
    <w:rsid w:val="00610300"/>
    <w:rsid w:val="006113E1"/>
    <w:rsid w:val="0061186F"/>
    <w:rsid w:val="00612AD4"/>
    <w:rsid w:val="00612BF5"/>
    <w:rsid w:val="00612E5B"/>
    <w:rsid w:val="00614CF3"/>
    <w:rsid w:val="00620556"/>
    <w:rsid w:val="00624E40"/>
    <w:rsid w:val="00627F46"/>
    <w:rsid w:val="00631F3F"/>
    <w:rsid w:val="006327D1"/>
    <w:rsid w:val="00633CE6"/>
    <w:rsid w:val="0063455B"/>
    <w:rsid w:val="00635315"/>
    <w:rsid w:val="00636A2A"/>
    <w:rsid w:val="00637770"/>
    <w:rsid w:val="0064042A"/>
    <w:rsid w:val="00641347"/>
    <w:rsid w:val="0064383D"/>
    <w:rsid w:val="00643B98"/>
    <w:rsid w:val="00644C8D"/>
    <w:rsid w:val="00644F43"/>
    <w:rsid w:val="00646956"/>
    <w:rsid w:val="00650E94"/>
    <w:rsid w:val="0065130E"/>
    <w:rsid w:val="00652A78"/>
    <w:rsid w:val="006534CF"/>
    <w:rsid w:val="00653A78"/>
    <w:rsid w:val="006555E0"/>
    <w:rsid w:val="0065612B"/>
    <w:rsid w:val="00656AB7"/>
    <w:rsid w:val="0065752F"/>
    <w:rsid w:val="00662D8E"/>
    <w:rsid w:val="00663E9D"/>
    <w:rsid w:val="00664492"/>
    <w:rsid w:val="0066455E"/>
    <w:rsid w:val="0067150E"/>
    <w:rsid w:val="00672CC5"/>
    <w:rsid w:val="00672FDC"/>
    <w:rsid w:val="00673A4F"/>
    <w:rsid w:val="00674FF5"/>
    <w:rsid w:val="0067560F"/>
    <w:rsid w:val="00675F61"/>
    <w:rsid w:val="0067713F"/>
    <w:rsid w:val="006807F5"/>
    <w:rsid w:val="00680E10"/>
    <w:rsid w:val="0068202E"/>
    <w:rsid w:val="0068222A"/>
    <w:rsid w:val="006845D1"/>
    <w:rsid w:val="00687520"/>
    <w:rsid w:val="00690A1A"/>
    <w:rsid w:val="00690B2F"/>
    <w:rsid w:val="00691343"/>
    <w:rsid w:val="0069378D"/>
    <w:rsid w:val="00694B33"/>
    <w:rsid w:val="0069522F"/>
    <w:rsid w:val="006970A2"/>
    <w:rsid w:val="006A0841"/>
    <w:rsid w:val="006A15E5"/>
    <w:rsid w:val="006A38E3"/>
    <w:rsid w:val="006A7502"/>
    <w:rsid w:val="006B0D10"/>
    <w:rsid w:val="006B1B5E"/>
    <w:rsid w:val="006B2A64"/>
    <w:rsid w:val="006B62DF"/>
    <w:rsid w:val="006C0101"/>
    <w:rsid w:val="006C7322"/>
    <w:rsid w:val="006D28EA"/>
    <w:rsid w:val="006D2903"/>
    <w:rsid w:val="006D5DB0"/>
    <w:rsid w:val="006D7A0E"/>
    <w:rsid w:val="006E5D2D"/>
    <w:rsid w:val="006E745A"/>
    <w:rsid w:val="006E7D31"/>
    <w:rsid w:val="006F02A7"/>
    <w:rsid w:val="006F0E24"/>
    <w:rsid w:val="006F2980"/>
    <w:rsid w:val="006F5879"/>
    <w:rsid w:val="00700084"/>
    <w:rsid w:val="00700E00"/>
    <w:rsid w:val="0070174D"/>
    <w:rsid w:val="00701A2F"/>
    <w:rsid w:val="00703086"/>
    <w:rsid w:val="00704FAF"/>
    <w:rsid w:val="00711C4B"/>
    <w:rsid w:val="00711CC4"/>
    <w:rsid w:val="00711FB3"/>
    <w:rsid w:val="0071369D"/>
    <w:rsid w:val="00714C4A"/>
    <w:rsid w:val="0071778F"/>
    <w:rsid w:val="00717C1D"/>
    <w:rsid w:val="00721190"/>
    <w:rsid w:val="00721C61"/>
    <w:rsid w:val="0072447E"/>
    <w:rsid w:val="00725ACA"/>
    <w:rsid w:val="00725BE5"/>
    <w:rsid w:val="00725F4E"/>
    <w:rsid w:val="00726373"/>
    <w:rsid w:val="00727E3A"/>
    <w:rsid w:val="00730555"/>
    <w:rsid w:val="00730DC3"/>
    <w:rsid w:val="0073199C"/>
    <w:rsid w:val="00731C8C"/>
    <w:rsid w:val="00732560"/>
    <w:rsid w:val="00732683"/>
    <w:rsid w:val="007349B7"/>
    <w:rsid w:val="00740D4A"/>
    <w:rsid w:val="0074614D"/>
    <w:rsid w:val="007475E5"/>
    <w:rsid w:val="00750BCA"/>
    <w:rsid w:val="007531E0"/>
    <w:rsid w:val="007536D1"/>
    <w:rsid w:val="0075414D"/>
    <w:rsid w:val="00755E59"/>
    <w:rsid w:val="00756058"/>
    <w:rsid w:val="0075612D"/>
    <w:rsid w:val="00760856"/>
    <w:rsid w:val="00765F50"/>
    <w:rsid w:val="00766C90"/>
    <w:rsid w:val="007672D0"/>
    <w:rsid w:val="0077046D"/>
    <w:rsid w:val="00771806"/>
    <w:rsid w:val="0077733C"/>
    <w:rsid w:val="007804FF"/>
    <w:rsid w:val="0078274B"/>
    <w:rsid w:val="00784E68"/>
    <w:rsid w:val="00785D49"/>
    <w:rsid w:val="00786301"/>
    <w:rsid w:val="0079015B"/>
    <w:rsid w:val="00792E33"/>
    <w:rsid w:val="0079302D"/>
    <w:rsid w:val="0079373B"/>
    <w:rsid w:val="00794A31"/>
    <w:rsid w:val="00795B27"/>
    <w:rsid w:val="007A27BF"/>
    <w:rsid w:val="007A3EC4"/>
    <w:rsid w:val="007A6066"/>
    <w:rsid w:val="007A60A9"/>
    <w:rsid w:val="007A69DA"/>
    <w:rsid w:val="007A78A4"/>
    <w:rsid w:val="007B1B32"/>
    <w:rsid w:val="007B1D04"/>
    <w:rsid w:val="007B44A8"/>
    <w:rsid w:val="007B4F39"/>
    <w:rsid w:val="007B55C3"/>
    <w:rsid w:val="007B6278"/>
    <w:rsid w:val="007B62A2"/>
    <w:rsid w:val="007B7621"/>
    <w:rsid w:val="007B7A0C"/>
    <w:rsid w:val="007B7D8F"/>
    <w:rsid w:val="007C0A25"/>
    <w:rsid w:val="007C1039"/>
    <w:rsid w:val="007C161B"/>
    <w:rsid w:val="007C18C8"/>
    <w:rsid w:val="007C2218"/>
    <w:rsid w:val="007C367D"/>
    <w:rsid w:val="007C48B5"/>
    <w:rsid w:val="007D0D80"/>
    <w:rsid w:val="007D0E16"/>
    <w:rsid w:val="007D2AD1"/>
    <w:rsid w:val="007D3451"/>
    <w:rsid w:val="007D4BED"/>
    <w:rsid w:val="007D5C67"/>
    <w:rsid w:val="007E23C3"/>
    <w:rsid w:val="007E3D02"/>
    <w:rsid w:val="007E7A2C"/>
    <w:rsid w:val="007F4830"/>
    <w:rsid w:val="007F5886"/>
    <w:rsid w:val="007F5E52"/>
    <w:rsid w:val="007F627B"/>
    <w:rsid w:val="007F6290"/>
    <w:rsid w:val="00803930"/>
    <w:rsid w:val="0080566E"/>
    <w:rsid w:val="00807790"/>
    <w:rsid w:val="008079CF"/>
    <w:rsid w:val="00813293"/>
    <w:rsid w:val="008133D4"/>
    <w:rsid w:val="008150A2"/>
    <w:rsid w:val="00816C88"/>
    <w:rsid w:val="008269F6"/>
    <w:rsid w:val="00832929"/>
    <w:rsid w:val="00832DB6"/>
    <w:rsid w:val="00833ECF"/>
    <w:rsid w:val="00836B9B"/>
    <w:rsid w:val="00837374"/>
    <w:rsid w:val="008400DD"/>
    <w:rsid w:val="008405C7"/>
    <w:rsid w:val="0084148C"/>
    <w:rsid w:val="008427F1"/>
    <w:rsid w:val="00844876"/>
    <w:rsid w:val="00844F84"/>
    <w:rsid w:val="008501AB"/>
    <w:rsid w:val="008506F7"/>
    <w:rsid w:val="008512D8"/>
    <w:rsid w:val="008571EF"/>
    <w:rsid w:val="00857682"/>
    <w:rsid w:val="00860101"/>
    <w:rsid w:val="008626E5"/>
    <w:rsid w:val="008647B1"/>
    <w:rsid w:val="00864F29"/>
    <w:rsid w:val="00865A76"/>
    <w:rsid w:val="00866A75"/>
    <w:rsid w:val="00870141"/>
    <w:rsid w:val="0087018D"/>
    <w:rsid w:val="0087104C"/>
    <w:rsid w:val="00871128"/>
    <w:rsid w:val="008725C3"/>
    <w:rsid w:val="00873358"/>
    <w:rsid w:val="00874FC5"/>
    <w:rsid w:val="00880805"/>
    <w:rsid w:val="00880EFC"/>
    <w:rsid w:val="00881145"/>
    <w:rsid w:val="00887E1D"/>
    <w:rsid w:val="00890219"/>
    <w:rsid w:val="0089422C"/>
    <w:rsid w:val="00894B43"/>
    <w:rsid w:val="008952A7"/>
    <w:rsid w:val="008A02FC"/>
    <w:rsid w:val="008A07DD"/>
    <w:rsid w:val="008A7A7A"/>
    <w:rsid w:val="008B01B6"/>
    <w:rsid w:val="008B01DE"/>
    <w:rsid w:val="008B4AA2"/>
    <w:rsid w:val="008B54D0"/>
    <w:rsid w:val="008B5AD0"/>
    <w:rsid w:val="008B5FFD"/>
    <w:rsid w:val="008C0EEC"/>
    <w:rsid w:val="008C10A8"/>
    <w:rsid w:val="008C1A2F"/>
    <w:rsid w:val="008C2721"/>
    <w:rsid w:val="008C35C3"/>
    <w:rsid w:val="008C6A74"/>
    <w:rsid w:val="008C7317"/>
    <w:rsid w:val="008C7B9F"/>
    <w:rsid w:val="008D03AD"/>
    <w:rsid w:val="008D12D1"/>
    <w:rsid w:val="008D3893"/>
    <w:rsid w:val="008D49D0"/>
    <w:rsid w:val="008D710D"/>
    <w:rsid w:val="008E10CE"/>
    <w:rsid w:val="008E19F0"/>
    <w:rsid w:val="008E1E59"/>
    <w:rsid w:val="008E4EB1"/>
    <w:rsid w:val="008F365A"/>
    <w:rsid w:val="008F412A"/>
    <w:rsid w:val="008F65C7"/>
    <w:rsid w:val="00903268"/>
    <w:rsid w:val="009039BE"/>
    <w:rsid w:val="00904A22"/>
    <w:rsid w:val="0090506C"/>
    <w:rsid w:val="00905388"/>
    <w:rsid w:val="00905AEA"/>
    <w:rsid w:val="00912238"/>
    <w:rsid w:val="00913000"/>
    <w:rsid w:val="00913575"/>
    <w:rsid w:val="0091711B"/>
    <w:rsid w:val="00917E5F"/>
    <w:rsid w:val="00923185"/>
    <w:rsid w:val="00934CAC"/>
    <w:rsid w:val="00941381"/>
    <w:rsid w:val="00941917"/>
    <w:rsid w:val="00943C34"/>
    <w:rsid w:val="0095074A"/>
    <w:rsid w:val="00950D19"/>
    <w:rsid w:val="00952388"/>
    <w:rsid w:val="009533BB"/>
    <w:rsid w:val="00953EFE"/>
    <w:rsid w:val="00955C52"/>
    <w:rsid w:val="009611B8"/>
    <w:rsid w:val="00961D79"/>
    <w:rsid w:val="00962A90"/>
    <w:rsid w:val="00972735"/>
    <w:rsid w:val="00975320"/>
    <w:rsid w:val="009754A0"/>
    <w:rsid w:val="00983DA6"/>
    <w:rsid w:val="00983F13"/>
    <w:rsid w:val="00984608"/>
    <w:rsid w:val="00984FFE"/>
    <w:rsid w:val="00985AF1"/>
    <w:rsid w:val="0098620C"/>
    <w:rsid w:val="009912DA"/>
    <w:rsid w:val="009932D3"/>
    <w:rsid w:val="009933E5"/>
    <w:rsid w:val="00995A5D"/>
    <w:rsid w:val="009977F7"/>
    <w:rsid w:val="00997E74"/>
    <w:rsid w:val="009A0AA9"/>
    <w:rsid w:val="009A394A"/>
    <w:rsid w:val="009A59A8"/>
    <w:rsid w:val="009A64A8"/>
    <w:rsid w:val="009A7130"/>
    <w:rsid w:val="009B4C50"/>
    <w:rsid w:val="009B5E02"/>
    <w:rsid w:val="009B7826"/>
    <w:rsid w:val="009C21F1"/>
    <w:rsid w:val="009C2464"/>
    <w:rsid w:val="009C397A"/>
    <w:rsid w:val="009C3DBE"/>
    <w:rsid w:val="009C529E"/>
    <w:rsid w:val="009C678D"/>
    <w:rsid w:val="009D1F09"/>
    <w:rsid w:val="009D1F61"/>
    <w:rsid w:val="009D30E1"/>
    <w:rsid w:val="009D5233"/>
    <w:rsid w:val="009E0BC4"/>
    <w:rsid w:val="009E1A65"/>
    <w:rsid w:val="009E3648"/>
    <w:rsid w:val="009E4E44"/>
    <w:rsid w:val="009E63B6"/>
    <w:rsid w:val="009F24B0"/>
    <w:rsid w:val="009F4924"/>
    <w:rsid w:val="009F6CE6"/>
    <w:rsid w:val="009F70E4"/>
    <w:rsid w:val="00A01E5C"/>
    <w:rsid w:val="00A0281E"/>
    <w:rsid w:val="00A11B63"/>
    <w:rsid w:val="00A1295B"/>
    <w:rsid w:val="00A15434"/>
    <w:rsid w:val="00A15B29"/>
    <w:rsid w:val="00A17592"/>
    <w:rsid w:val="00A208EF"/>
    <w:rsid w:val="00A214BD"/>
    <w:rsid w:val="00A255EC"/>
    <w:rsid w:val="00A272D7"/>
    <w:rsid w:val="00A277D1"/>
    <w:rsid w:val="00A36899"/>
    <w:rsid w:val="00A36D9A"/>
    <w:rsid w:val="00A375C8"/>
    <w:rsid w:val="00A413BE"/>
    <w:rsid w:val="00A43670"/>
    <w:rsid w:val="00A45CC6"/>
    <w:rsid w:val="00A47D48"/>
    <w:rsid w:val="00A50B4E"/>
    <w:rsid w:val="00A5194C"/>
    <w:rsid w:val="00A52798"/>
    <w:rsid w:val="00A5413B"/>
    <w:rsid w:val="00A54504"/>
    <w:rsid w:val="00A5658E"/>
    <w:rsid w:val="00A61E58"/>
    <w:rsid w:val="00A6348E"/>
    <w:rsid w:val="00A638FD"/>
    <w:rsid w:val="00A641ED"/>
    <w:rsid w:val="00A64543"/>
    <w:rsid w:val="00A661B8"/>
    <w:rsid w:val="00A66894"/>
    <w:rsid w:val="00A71CB0"/>
    <w:rsid w:val="00A71F44"/>
    <w:rsid w:val="00A838AC"/>
    <w:rsid w:val="00A86963"/>
    <w:rsid w:val="00A86A79"/>
    <w:rsid w:val="00A907F3"/>
    <w:rsid w:val="00A9135F"/>
    <w:rsid w:val="00A9205B"/>
    <w:rsid w:val="00A9488F"/>
    <w:rsid w:val="00A963D0"/>
    <w:rsid w:val="00AA25A0"/>
    <w:rsid w:val="00AA2784"/>
    <w:rsid w:val="00AA405B"/>
    <w:rsid w:val="00AA4719"/>
    <w:rsid w:val="00AA4F3E"/>
    <w:rsid w:val="00AA58F6"/>
    <w:rsid w:val="00AA5E4B"/>
    <w:rsid w:val="00AB04F7"/>
    <w:rsid w:val="00AB292E"/>
    <w:rsid w:val="00AB2CDD"/>
    <w:rsid w:val="00AB5410"/>
    <w:rsid w:val="00AC11CE"/>
    <w:rsid w:val="00AC1AF4"/>
    <w:rsid w:val="00AC4BD8"/>
    <w:rsid w:val="00AC5ACF"/>
    <w:rsid w:val="00AC72F3"/>
    <w:rsid w:val="00AC7475"/>
    <w:rsid w:val="00AD0C0C"/>
    <w:rsid w:val="00AD2DE2"/>
    <w:rsid w:val="00AD7C23"/>
    <w:rsid w:val="00AE100F"/>
    <w:rsid w:val="00AE1AED"/>
    <w:rsid w:val="00AE2196"/>
    <w:rsid w:val="00AE53C8"/>
    <w:rsid w:val="00AE679D"/>
    <w:rsid w:val="00AE6EA3"/>
    <w:rsid w:val="00AF1ABD"/>
    <w:rsid w:val="00AF2C3B"/>
    <w:rsid w:val="00AF4188"/>
    <w:rsid w:val="00B00A8B"/>
    <w:rsid w:val="00B02184"/>
    <w:rsid w:val="00B038F1"/>
    <w:rsid w:val="00B03A74"/>
    <w:rsid w:val="00B03DC6"/>
    <w:rsid w:val="00B0537B"/>
    <w:rsid w:val="00B0739E"/>
    <w:rsid w:val="00B109B8"/>
    <w:rsid w:val="00B112C7"/>
    <w:rsid w:val="00B1164F"/>
    <w:rsid w:val="00B12F11"/>
    <w:rsid w:val="00B17FB6"/>
    <w:rsid w:val="00B20E13"/>
    <w:rsid w:val="00B21183"/>
    <w:rsid w:val="00B2198A"/>
    <w:rsid w:val="00B24FAA"/>
    <w:rsid w:val="00B25375"/>
    <w:rsid w:val="00B303C6"/>
    <w:rsid w:val="00B31257"/>
    <w:rsid w:val="00B31497"/>
    <w:rsid w:val="00B354E5"/>
    <w:rsid w:val="00B46435"/>
    <w:rsid w:val="00B47FA1"/>
    <w:rsid w:val="00B506C3"/>
    <w:rsid w:val="00B5393B"/>
    <w:rsid w:val="00B558AA"/>
    <w:rsid w:val="00B56F49"/>
    <w:rsid w:val="00B60159"/>
    <w:rsid w:val="00B73495"/>
    <w:rsid w:val="00B757B0"/>
    <w:rsid w:val="00B7636E"/>
    <w:rsid w:val="00B803ED"/>
    <w:rsid w:val="00B8131A"/>
    <w:rsid w:val="00B857BE"/>
    <w:rsid w:val="00B9010C"/>
    <w:rsid w:val="00B90796"/>
    <w:rsid w:val="00B95615"/>
    <w:rsid w:val="00B957E6"/>
    <w:rsid w:val="00B9649C"/>
    <w:rsid w:val="00B96EC6"/>
    <w:rsid w:val="00B96FE6"/>
    <w:rsid w:val="00BA0522"/>
    <w:rsid w:val="00BA09AD"/>
    <w:rsid w:val="00BA2166"/>
    <w:rsid w:val="00BA5001"/>
    <w:rsid w:val="00BA7166"/>
    <w:rsid w:val="00BB44D8"/>
    <w:rsid w:val="00BB52A1"/>
    <w:rsid w:val="00BB569E"/>
    <w:rsid w:val="00BB6860"/>
    <w:rsid w:val="00BB6A03"/>
    <w:rsid w:val="00BB6E92"/>
    <w:rsid w:val="00BB7EF1"/>
    <w:rsid w:val="00BC0005"/>
    <w:rsid w:val="00BC0439"/>
    <w:rsid w:val="00BC04A6"/>
    <w:rsid w:val="00BC0969"/>
    <w:rsid w:val="00BC1727"/>
    <w:rsid w:val="00BC1B55"/>
    <w:rsid w:val="00BC285B"/>
    <w:rsid w:val="00BC3F17"/>
    <w:rsid w:val="00BC4B1D"/>
    <w:rsid w:val="00BD0230"/>
    <w:rsid w:val="00BD2C87"/>
    <w:rsid w:val="00BD31DD"/>
    <w:rsid w:val="00BD4627"/>
    <w:rsid w:val="00BD488D"/>
    <w:rsid w:val="00BD4F0F"/>
    <w:rsid w:val="00BD6A06"/>
    <w:rsid w:val="00BE3963"/>
    <w:rsid w:val="00BE43C3"/>
    <w:rsid w:val="00BE7CF5"/>
    <w:rsid w:val="00BF1FC0"/>
    <w:rsid w:val="00BF3215"/>
    <w:rsid w:val="00BF3BEF"/>
    <w:rsid w:val="00C02F67"/>
    <w:rsid w:val="00C11863"/>
    <w:rsid w:val="00C11F73"/>
    <w:rsid w:val="00C12874"/>
    <w:rsid w:val="00C13F66"/>
    <w:rsid w:val="00C13FE7"/>
    <w:rsid w:val="00C14C41"/>
    <w:rsid w:val="00C16A37"/>
    <w:rsid w:val="00C20DB6"/>
    <w:rsid w:val="00C21AE8"/>
    <w:rsid w:val="00C2478A"/>
    <w:rsid w:val="00C32D39"/>
    <w:rsid w:val="00C33604"/>
    <w:rsid w:val="00C33B91"/>
    <w:rsid w:val="00C344D2"/>
    <w:rsid w:val="00C347A0"/>
    <w:rsid w:val="00C35A48"/>
    <w:rsid w:val="00C3669C"/>
    <w:rsid w:val="00C36901"/>
    <w:rsid w:val="00C43B1C"/>
    <w:rsid w:val="00C43ECB"/>
    <w:rsid w:val="00C45025"/>
    <w:rsid w:val="00C46672"/>
    <w:rsid w:val="00C50F3E"/>
    <w:rsid w:val="00C55453"/>
    <w:rsid w:val="00C559B8"/>
    <w:rsid w:val="00C56878"/>
    <w:rsid w:val="00C60E99"/>
    <w:rsid w:val="00C61802"/>
    <w:rsid w:val="00C63F06"/>
    <w:rsid w:val="00C65335"/>
    <w:rsid w:val="00C66986"/>
    <w:rsid w:val="00C70C54"/>
    <w:rsid w:val="00C71B52"/>
    <w:rsid w:val="00C71D4E"/>
    <w:rsid w:val="00C755B8"/>
    <w:rsid w:val="00C8154C"/>
    <w:rsid w:val="00C8299C"/>
    <w:rsid w:val="00C865A5"/>
    <w:rsid w:val="00C90DD8"/>
    <w:rsid w:val="00C91D13"/>
    <w:rsid w:val="00C92280"/>
    <w:rsid w:val="00C927CE"/>
    <w:rsid w:val="00C927FC"/>
    <w:rsid w:val="00C964FC"/>
    <w:rsid w:val="00C97120"/>
    <w:rsid w:val="00CA67C0"/>
    <w:rsid w:val="00CA6AD4"/>
    <w:rsid w:val="00CB1BC8"/>
    <w:rsid w:val="00CB5F97"/>
    <w:rsid w:val="00CB6244"/>
    <w:rsid w:val="00CB6AD2"/>
    <w:rsid w:val="00CB6AF0"/>
    <w:rsid w:val="00CB77FE"/>
    <w:rsid w:val="00CC15AD"/>
    <w:rsid w:val="00CC3D2A"/>
    <w:rsid w:val="00CC5F7B"/>
    <w:rsid w:val="00CC6513"/>
    <w:rsid w:val="00CD025D"/>
    <w:rsid w:val="00CD15D1"/>
    <w:rsid w:val="00CD27E8"/>
    <w:rsid w:val="00CD28BB"/>
    <w:rsid w:val="00CD3FC0"/>
    <w:rsid w:val="00CE085F"/>
    <w:rsid w:val="00CE62E6"/>
    <w:rsid w:val="00CE6829"/>
    <w:rsid w:val="00CE6FE4"/>
    <w:rsid w:val="00CF3450"/>
    <w:rsid w:val="00CF3DDB"/>
    <w:rsid w:val="00CF5BB5"/>
    <w:rsid w:val="00CF6D84"/>
    <w:rsid w:val="00CF6DF3"/>
    <w:rsid w:val="00CF7CEE"/>
    <w:rsid w:val="00D0041A"/>
    <w:rsid w:val="00D01C3F"/>
    <w:rsid w:val="00D04D5C"/>
    <w:rsid w:val="00D05A81"/>
    <w:rsid w:val="00D06371"/>
    <w:rsid w:val="00D078D8"/>
    <w:rsid w:val="00D12525"/>
    <w:rsid w:val="00D135DB"/>
    <w:rsid w:val="00D15F9F"/>
    <w:rsid w:val="00D16500"/>
    <w:rsid w:val="00D16519"/>
    <w:rsid w:val="00D16619"/>
    <w:rsid w:val="00D22F57"/>
    <w:rsid w:val="00D26D5C"/>
    <w:rsid w:val="00D30CB7"/>
    <w:rsid w:val="00D32604"/>
    <w:rsid w:val="00D33B9C"/>
    <w:rsid w:val="00D342A2"/>
    <w:rsid w:val="00D355EA"/>
    <w:rsid w:val="00D35743"/>
    <w:rsid w:val="00D361F1"/>
    <w:rsid w:val="00D4012A"/>
    <w:rsid w:val="00D418F6"/>
    <w:rsid w:val="00D44031"/>
    <w:rsid w:val="00D440DC"/>
    <w:rsid w:val="00D44E78"/>
    <w:rsid w:val="00D46185"/>
    <w:rsid w:val="00D46FC7"/>
    <w:rsid w:val="00D5186E"/>
    <w:rsid w:val="00D614E8"/>
    <w:rsid w:val="00D616C2"/>
    <w:rsid w:val="00D65FA9"/>
    <w:rsid w:val="00D66B8F"/>
    <w:rsid w:val="00D70B7A"/>
    <w:rsid w:val="00D72821"/>
    <w:rsid w:val="00D76409"/>
    <w:rsid w:val="00D80A6C"/>
    <w:rsid w:val="00D81188"/>
    <w:rsid w:val="00D83F9F"/>
    <w:rsid w:val="00D855EE"/>
    <w:rsid w:val="00D85F0D"/>
    <w:rsid w:val="00D87791"/>
    <w:rsid w:val="00D9271D"/>
    <w:rsid w:val="00D943EA"/>
    <w:rsid w:val="00D97F95"/>
    <w:rsid w:val="00DA1F87"/>
    <w:rsid w:val="00DA2E67"/>
    <w:rsid w:val="00DA53B5"/>
    <w:rsid w:val="00DA706D"/>
    <w:rsid w:val="00DB3B51"/>
    <w:rsid w:val="00DB41B6"/>
    <w:rsid w:val="00DB7959"/>
    <w:rsid w:val="00DC1F3E"/>
    <w:rsid w:val="00DC2908"/>
    <w:rsid w:val="00DD1B07"/>
    <w:rsid w:val="00DD43BD"/>
    <w:rsid w:val="00DD739C"/>
    <w:rsid w:val="00DE12AE"/>
    <w:rsid w:val="00DE2085"/>
    <w:rsid w:val="00DE5C51"/>
    <w:rsid w:val="00DE63DA"/>
    <w:rsid w:val="00DE6DD1"/>
    <w:rsid w:val="00DE7124"/>
    <w:rsid w:val="00DE773D"/>
    <w:rsid w:val="00DE79D9"/>
    <w:rsid w:val="00DF1BFF"/>
    <w:rsid w:val="00DF434A"/>
    <w:rsid w:val="00DF6E1F"/>
    <w:rsid w:val="00DF73B3"/>
    <w:rsid w:val="00DF7F93"/>
    <w:rsid w:val="00E00549"/>
    <w:rsid w:val="00E00DF6"/>
    <w:rsid w:val="00E01E59"/>
    <w:rsid w:val="00E046A1"/>
    <w:rsid w:val="00E055E3"/>
    <w:rsid w:val="00E07B4F"/>
    <w:rsid w:val="00E11608"/>
    <w:rsid w:val="00E11C47"/>
    <w:rsid w:val="00E14096"/>
    <w:rsid w:val="00E150ED"/>
    <w:rsid w:val="00E15277"/>
    <w:rsid w:val="00E20140"/>
    <w:rsid w:val="00E21339"/>
    <w:rsid w:val="00E21377"/>
    <w:rsid w:val="00E21400"/>
    <w:rsid w:val="00E22E13"/>
    <w:rsid w:val="00E231E2"/>
    <w:rsid w:val="00E23697"/>
    <w:rsid w:val="00E240D7"/>
    <w:rsid w:val="00E26BB8"/>
    <w:rsid w:val="00E272FB"/>
    <w:rsid w:val="00E27F7C"/>
    <w:rsid w:val="00E30445"/>
    <w:rsid w:val="00E30BA3"/>
    <w:rsid w:val="00E36874"/>
    <w:rsid w:val="00E41EF9"/>
    <w:rsid w:val="00E42BB8"/>
    <w:rsid w:val="00E42C0B"/>
    <w:rsid w:val="00E45DB2"/>
    <w:rsid w:val="00E50BCA"/>
    <w:rsid w:val="00E510D7"/>
    <w:rsid w:val="00E51E6B"/>
    <w:rsid w:val="00E530DD"/>
    <w:rsid w:val="00E546A3"/>
    <w:rsid w:val="00E57309"/>
    <w:rsid w:val="00E62C6C"/>
    <w:rsid w:val="00E632B6"/>
    <w:rsid w:val="00E67B80"/>
    <w:rsid w:val="00E67D36"/>
    <w:rsid w:val="00E72530"/>
    <w:rsid w:val="00E72C45"/>
    <w:rsid w:val="00E72E33"/>
    <w:rsid w:val="00E73FA3"/>
    <w:rsid w:val="00E764EC"/>
    <w:rsid w:val="00E81511"/>
    <w:rsid w:val="00E81FEB"/>
    <w:rsid w:val="00E82ECD"/>
    <w:rsid w:val="00E837D6"/>
    <w:rsid w:val="00E8671B"/>
    <w:rsid w:val="00E871EA"/>
    <w:rsid w:val="00E8758B"/>
    <w:rsid w:val="00E90B6C"/>
    <w:rsid w:val="00E92068"/>
    <w:rsid w:val="00E95BC1"/>
    <w:rsid w:val="00E96994"/>
    <w:rsid w:val="00EA122D"/>
    <w:rsid w:val="00EA6BC1"/>
    <w:rsid w:val="00EB05DC"/>
    <w:rsid w:val="00EB32AB"/>
    <w:rsid w:val="00EB46FA"/>
    <w:rsid w:val="00EB6863"/>
    <w:rsid w:val="00EB6917"/>
    <w:rsid w:val="00EC0D7C"/>
    <w:rsid w:val="00EC26A4"/>
    <w:rsid w:val="00EC2AF7"/>
    <w:rsid w:val="00EC3FBF"/>
    <w:rsid w:val="00EC60EF"/>
    <w:rsid w:val="00EC6105"/>
    <w:rsid w:val="00EC7463"/>
    <w:rsid w:val="00ED0742"/>
    <w:rsid w:val="00ED0DA0"/>
    <w:rsid w:val="00ED3D93"/>
    <w:rsid w:val="00ED4A9A"/>
    <w:rsid w:val="00ED4AD1"/>
    <w:rsid w:val="00ED5DFF"/>
    <w:rsid w:val="00ED6466"/>
    <w:rsid w:val="00EE0D5B"/>
    <w:rsid w:val="00EE126A"/>
    <w:rsid w:val="00EE1EE7"/>
    <w:rsid w:val="00EE3D44"/>
    <w:rsid w:val="00EF0514"/>
    <w:rsid w:val="00EF0BB2"/>
    <w:rsid w:val="00EF0DE6"/>
    <w:rsid w:val="00EF1895"/>
    <w:rsid w:val="00EF1F8B"/>
    <w:rsid w:val="00EF222F"/>
    <w:rsid w:val="00EF2BA7"/>
    <w:rsid w:val="00EF6205"/>
    <w:rsid w:val="00EF7D0C"/>
    <w:rsid w:val="00F03069"/>
    <w:rsid w:val="00F038C1"/>
    <w:rsid w:val="00F03FCB"/>
    <w:rsid w:val="00F042C3"/>
    <w:rsid w:val="00F0482F"/>
    <w:rsid w:val="00F07CA4"/>
    <w:rsid w:val="00F12BB6"/>
    <w:rsid w:val="00F157F2"/>
    <w:rsid w:val="00F160A9"/>
    <w:rsid w:val="00F16DAE"/>
    <w:rsid w:val="00F17741"/>
    <w:rsid w:val="00F2044A"/>
    <w:rsid w:val="00F2086C"/>
    <w:rsid w:val="00F229BB"/>
    <w:rsid w:val="00F24015"/>
    <w:rsid w:val="00F25969"/>
    <w:rsid w:val="00F264A4"/>
    <w:rsid w:val="00F266B9"/>
    <w:rsid w:val="00F27B2C"/>
    <w:rsid w:val="00F27B60"/>
    <w:rsid w:val="00F32C06"/>
    <w:rsid w:val="00F33A11"/>
    <w:rsid w:val="00F41353"/>
    <w:rsid w:val="00F419C4"/>
    <w:rsid w:val="00F473D8"/>
    <w:rsid w:val="00F50472"/>
    <w:rsid w:val="00F560C1"/>
    <w:rsid w:val="00F56B07"/>
    <w:rsid w:val="00F578CB"/>
    <w:rsid w:val="00F61D74"/>
    <w:rsid w:val="00F6570F"/>
    <w:rsid w:val="00F70198"/>
    <w:rsid w:val="00F714CF"/>
    <w:rsid w:val="00F71A17"/>
    <w:rsid w:val="00F72DAC"/>
    <w:rsid w:val="00F72E8A"/>
    <w:rsid w:val="00F73404"/>
    <w:rsid w:val="00F77EC7"/>
    <w:rsid w:val="00F81226"/>
    <w:rsid w:val="00F817E8"/>
    <w:rsid w:val="00F83921"/>
    <w:rsid w:val="00F84C7C"/>
    <w:rsid w:val="00F850E5"/>
    <w:rsid w:val="00F85993"/>
    <w:rsid w:val="00F85B0F"/>
    <w:rsid w:val="00F87936"/>
    <w:rsid w:val="00F87E80"/>
    <w:rsid w:val="00F94EB1"/>
    <w:rsid w:val="00F9590C"/>
    <w:rsid w:val="00FA0641"/>
    <w:rsid w:val="00FA0947"/>
    <w:rsid w:val="00FA1326"/>
    <w:rsid w:val="00FA2830"/>
    <w:rsid w:val="00FA2D83"/>
    <w:rsid w:val="00FA37AC"/>
    <w:rsid w:val="00FA3DC1"/>
    <w:rsid w:val="00FA4612"/>
    <w:rsid w:val="00FA4EDC"/>
    <w:rsid w:val="00FA6578"/>
    <w:rsid w:val="00FA6C89"/>
    <w:rsid w:val="00FB104E"/>
    <w:rsid w:val="00FB1261"/>
    <w:rsid w:val="00FB5E90"/>
    <w:rsid w:val="00FC09DD"/>
    <w:rsid w:val="00FC0C6E"/>
    <w:rsid w:val="00FC100F"/>
    <w:rsid w:val="00FC2BDE"/>
    <w:rsid w:val="00FC5721"/>
    <w:rsid w:val="00FD16B1"/>
    <w:rsid w:val="00FD6A88"/>
    <w:rsid w:val="00FE0DED"/>
    <w:rsid w:val="00FE1782"/>
    <w:rsid w:val="00FE3A25"/>
    <w:rsid w:val="00FE4460"/>
    <w:rsid w:val="00FE5658"/>
    <w:rsid w:val="00FE58C6"/>
    <w:rsid w:val="00FF0F56"/>
    <w:rsid w:val="00FF13EB"/>
    <w:rsid w:val="00FF1B3E"/>
    <w:rsid w:val="00FF23D1"/>
    <w:rsid w:val="00FF282D"/>
    <w:rsid w:val="00FF550A"/>
    <w:rsid w:val="00FF6305"/>
    <w:rsid w:val="00FF6D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67DDE7"/>
  <w15:docId w15:val="{E86F241C-C66E-465F-9A88-EEF3EB5B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4D0"/>
    <w:pPr>
      <w:tabs>
        <w:tab w:val="left" w:pos="284"/>
      </w:tabs>
      <w:spacing w:before="120" w:after="0" w:line="240" w:lineRule="auto"/>
    </w:pPr>
    <w:rPr>
      <w:rFonts w:ascii="Myriad Pro" w:eastAsia="Calibri" w:hAnsi="Myriad Pro" w:cs="Times New Roman"/>
      <w:sz w:val="24"/>
      <w:szCs w:val="24"/>
      <w:lang w:val="en-GB"/>
    </w:rPr>
  </w:style>
  <w:style w:type="paragraph" w:styleId="1">
    <w:name w:val="heading 1"/>
    <w:basedOn w:val="a"/>
    <w:next w:val="a"/>
    <w:link w:val="10"/>
    <w:uiPriority w:val="9"/>
    <w:qFormat/>
    <w:rsid w:val="00C21AE8"/>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3">
    <w:name w:val="header"/>
    <w:basedOn w:val="a"/>
    <w:link w:val="a4"/>
    <w:uiPriority w:val="99"/>
    <w:unhideWhenUsed/>
    <w:rsid w:val="0010504F"/>
    <w:pPr>
      <w:tabs>
        <w:tab w:val="clear" w:pos="284"/>
        <w:tab w:val="center" w:pos="4513"/>
        <w:tab w:val="right" w:pos="9026"/>
      </w:tabs>
      <w:snapToGrid w:val="0"/>
    </w:pPr>
  </w:style>
  <w:style w:type="character" w:customStyle="1" w:styleId="a4">
    <w:name w:val="ヘッダー (文字)"/>
    <w:basedOn w:val="a0"/>
    <w:link w:val="a3"/>
    <w:uiPriority w:val="99"/>
    <w:rsid w:val="0010504F"/>
    <w:rPr>
      <w:rFonts w:ascii="Myriad Pro" w:eastAsia="Calibri" w:hAnsi="Myriad Pro" w:cs="Times New Roman"/>
      <w:sz w:val="24"/>
      <w:szCs w:val="24"/>
      <w:lang w:val="en-GB"/>
    </w:rPr>
  </w:style>
  <w:style w:type="paragraph" w:styleId="a5">
    <w:name w:val="footer"/>
    <w:basedOn w:val="a"/>
    <w:link w:val="a6"/>
    <w:uiPriority w:val="99"/>
    <w:unhideWhenUsed/>
    <w:rsid w:val="0010504F"/>
    <w:pPr>
      <w:tabs>
        <w:tab w:val="clear" w:pos="284"/>
        <w:tab w:val="center" w:pos="4513"/>
        <w:tab w:val="right" w:pos="9026"/>
      </w:tabs>
      <w:snapToGrid w:val="0"/>
    </w:pPr>
  </w:style>
  <w:style w:type="character" w:customStyle="1" w:styleId="a6">
    <w:name w:val="フッター (文字)"/>
    <w:basedOn w:val="a0"/>
    <w:link w:val="a5"/>
    <w:uiPriority w:val="99"/>
    <w:rsid w:val="0010504F"/>
    <w:rPr>
      <w:rFonts w:ascii="Myriad Pro" w:eastAsia="Calibri" w:hAnsi="Myriad Pro" w:cs="Times New Roman"/>
      <w:sz w:val="24"/>
      <w:szCs w:val="24"/>
      <w:lang w:val="en-GB"/>
    </w:rPr>
  </w:style>
  <w:style w:type="paragraph" w:styleId="a7">
    <w:name w:val="List Paragraph"/>
    <w:basedOn w:val="a"/>
    <w:uiPriority w:val="34"/>
    <w:qFormat/>
    <w:rsid w:val="00EC0D7C"/>
    <w:pPr>
      <w:ind w:leftChars="400" w:left="800"/>
    </w:pPr>
  </w:style>
  <w:style w:type="paragraph" w:styleId="a8">
    <w:name w:val="Balloon Text"/>
    <w:basedOn w:val="a"/>
    <w:link w:val="a9"/>
    <w:uiPriority w:val="99"/>
    <w:unhideWhenUsed/>
    <w:rsid w:val="00836B9B"/>
    <w:pPr>
      <w:spacing w:before="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6B9B"/>
    <w:rPr>
      <w:rFonts w:asciiTheme="majorHAnsi" w:eastAsiaTheme="majorEastAsia" w:hAnsiTheme="majorHAnsi" w:cstheme="majorBidi"/>
      <w:sz w:val="18"/>
      <w:szCs w:val="18"/>
      <w:lang w:val="en-GB"/>
    </w:rPr>
  </w:style>
  <w:style w:type="character" w:styleId="aa">
    <w:name w:val="annotation reference"/>
    <w:basedOn w:val="a0"/>
    <w:uiPriority w:val="99"/>
    <w:semiHidden/>
    <w:unhideWhenUsed/>
    <w:rsid w:val="007B1D04"/>
    <w:rPr>
      <w:sz w:val="18"/>
      <w:szCs w:val="18"/>
    </w:rPr>
  </w:style>
  <w:style w:type="paragraph" w:styleId="ab">
    <w:name w:val="annotation text"/>
    <w:basedOn w:val="a"/>
    <w:link w:val="ac"/>
    <w:uiPriority w:val="99"/>
    <w:semiHidden/>
    <w:unhideWhenUsed/>
    <w:rsid w:val="007B1D04"/>
  </w:style>
  <w:style w:type="character" w:customStyle="1" w:styleId="ac">
    <w:name w:val="コメント文字列 (文字)"/>
    <w:basedOn w:val="a0"/>
    <w:link w:val="ab"/>
    <w:uiPriority w:val="99"/>
    <w:semiHidden/>
    <w:rsid w:val="007B1D04"/>
    <w:rPr>
      <w:rFonts w:ascii="Myriad Pro" w:eastAsia="Calibri" w:hAnsi="Myriad Pro" w:cs="Times New Roman"/>
      <w:sz w:val="24"/>
      <w:szCs w:val="24"/>
      <w:lang w:val="en-GB"/>
    </w:rPr>
  </w:style>
  <w:style w:type="paragraph" w:styleId="ad">
    <w:name w:val="annotation subject"/>
    <w:basedOn w:val="ab"/>
    <w:next w:val="ab"/>
    <w:link w:val="ae"/>
    <w:uiPriority w:val="99"/>
    <w:semiHidden/>
    <w:unhideWhenUsed/>
    <w:rsid w:val="007B1D04"/>
    <w:rPr>
      <w:b/>
      <w:bCs/>
    </w:rPr>
  </w:style>
  <w:style w:type="character" w:customStyle="1" w:styleId="ae">
    <w:name w:val="コメント内容 (文字)"/>
    <w:basedOn w:val="ac"/>
    <w:link w:val="ad"/>
    <w:uiPriority w:val="99"/>
    <w:semiHidden/>
    <w:rsid w:val="007B1D04"/>
    <w:rPr>
      <w:rFonts w:ascii="Myriad Pro" w:eastAsia="Calibri" w:hAnsi="Myriad Pro" w:cs="Times New Roman"/>
      <w:b/>
      <w:bCs/>
      <w:sz w:val="24"/>
      <w:szCs w:val="24"/>
      <w:lang w:val="en-GB"/>
    </w:rPr>
  </w:style>
  <w:style w:type="character" w:styleId="af">
    <w:name w:val="Hyperlink"/>
    <w:uiPriority w:val="99"/>
    <w:rsid w:val="00281643"/>
    <w:rPr>
      <w:color w:val="3366FF"/>
      <w:u w:val="single"/>
    </w:rPr>
  </w:style>
  <w:style w:type="paragraph" w:customStyle="1" w:styleId="covertext">
    <w:name w:val="cover text"/>
    <w:basedOn w:val="a"/>
    <w:rsid w:val="00D44031"/>
    <w:pPr>
      <w:tabs>
        <w:tab w:val="clear" w:pos="284"/>
      </w:tabs>
      <w:spacing w:after="120"/>
    </w:pPr>
    <w:rPr>
      <w:rFonts w:ascii="Times New Roman" w:eastAsiaTheme="minorEastAsia" w:hAnsi="Times New Roman"/>
      <w:lang w:val="en-US" w:bidi="he-IL"/>
    </w:rPr>
  </w:style>
  <w:style w:type="table" w:styleId="af0">
    <w:name w:val="Table Grid"/>
    <w:basedOn w:val="a1"/>
    <w:uiPriority w:val="59"/>
    <w:rsid w:val="0044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
    <w:name w:val="toc 2"/>
    <w:basedOn w:val="a"/>
    <w:next w:val="a"/>
    <w:autoRedefine/>
    <w:uiPriority w:val="39"/>
    <w:unhideWhenUsed/>
    <w:rsid w:val="00894B43"/>
    <w:pPr>
      <w:tabs>
        <w:tab w:val="clear" w:pos="284"/>
        <w:tab w:val="left" w:pos="850"/>
        <w:tab w:val="right" w:pos="9350"/>
      </w:tabs>
      <w:ind w:left="480" w:hangingChars="200" w:hanging="480"/>
    </w:pPr>
  </w:style>
  <w:style w:type="paragraph" w:styleId="3">
    <w:name w:val="toc 3"/>
    <w:basedOn w:val="a"/>
    <w:next w:val="a"/>
    <w:autoRedefine/>
    <w:uiPriority w:val="39"/>
    <w:unhideWhenUsed/>
    <w:rsid w:val="00894B43"/>
    <w:pPr>
      <w:tabs>
        <w:tab w:val="clear" w:pos="284"/>
        <w:tab w:val="right" w:leader="dot" w:pos="9350"/>
      </w:tabs>
      <w:ind w:leftChars="178" w:left="960" w:hangingChars="222" w:hanging="533"/>
    </w:pPr>
  </w:style>
  <w:style w:type="paragraph" w:styleId="11">
    <w:name w:val="toc 1"/>
    <w:basedOn w:val="a"/>
    <w:next w:val="a"/>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eastAsiaTheme="minorEastAsia" w:hAnsiTheme="minorHAnsi" w:cstheme="minorBidi"/>
      <w:kern w:val="2"/>
      <w:sz w:val="20"/>
      <w:szCs w:val="22"/>
      <w:lang w:val="en-US"/>
    </w:rPr>
  </w:style>
  <w:style w:type="paragraph" w:styleId="4">
    <w:name w:val="toc 4"/>
    <w:basedOn w:val="a"/>
    <w:next w:val="a"/>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eastAsiaTheme="minorEastAsia" w:hAnsiTheme="minorHAnsi" w:cstheme="minorBidi"/>
      <w:kern w:val="2"/>
      <w:sz w:val="20"/>
      <w:szCs w:val="22"/>
      <w:lang w:val="en-US"/>
    </w:rPr>
  </w:style>
  <w:style w:type="paragraph" w:styleId="5">
    <w:name w:val="toc 5"/>
    <w:basedOn w:val="a"/>
    <w:next w:val="a"/>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eastAsiaTheme="minorEastAsia" w:hAnsiTheme="minorHAnsi" w:cstheme="minorBidi"/>
      <w:kern w:val="2"/>
      <w:sz w:val="20"/>
      <w:szCs w:val="22"/>
      <w:lang w:val="en-US"/>
    </w:rPr>
  </w:style>
  <w:style w:type="paragraph" w:styleId="6">
    <w:name w:val="toc 6"/>
    <w:basedOn w:val="a"/>
    <w:next w:val="a"/>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eastAsiaTheme="minorEastAsia" w:hAnsiTheme="minorHAnsi" w:cstheme="minorBidi"/>
      <w:kern w:val="2"/>
      <w:sz w:val="20"/>
      <w:szCs w:val="22"/>
      <w:lang w:val="en-US"/>
    </w:rPr>
  </w:style>
  <w:style w:type="paragraph" w:styleId="7">
    <w:name w:val="toc 7"/>
    <w:basedOn w:val="a"/>
    <w:next w:val="a"/>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eastAsiaTheme="minorEastAsia" w:hAnsiTheme="minorHAnsi" w:cstheme="minorBidi"/>
      <w:kern w:val="2"/>
      <w:sz w:val="20"/>
      <w:szCs w:val="22"/>
      <w:lang w:val="en-US"/>
    </w:rPr>
  </w:style>
  <w:style w:type="paragraph" w:styleId="8">
    <w:name w:val="toc 8"/>
    <w:basedOn w:val="a"/>
    <w:next w:val="a"/>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eastAsiaTheme="minorEastAsia" w:hAnsiTheme="minorHAnsi" w:cstheme="minorBidi"/>
      <w:kern w:val="2"/>
      <w:sz w:val="20"/>
      <w:szCs w:val="22"/>
      <w:lang w:val="en-US"/>
    </w:rPr>
  </w:style>
  <w:style w:type="paragraph" w:styleId="9">
    <w:name w:val="toc 9"/>
    <w:basedOn w:val="a"/>
    <w:next w:val="a"/>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eastAsiaTheme="minorEastAsia" w:hAnsiTheme="minorHAnsi" w:cstheme="minorBidi"/>
      <w:kern w:val="2"/>
      <w:sz w:val="20"/>
      <w:szCs w:val="22"/>
      <w:lang w:val="en-US"/>
    </w:rPr>
  </w:style>
  <w:style w:type="paragraph" w:styleId="Web">
    <w:name w:val="Normal (Web)"/>
    <w:basedOn w:val="a"/>
    <w:uiPriority w:val="99"/>
    <w:semiHidden/>
    <w:unhideWhenUsed/>
    <w:rsid w:val="00120A12"/>
    <w:pPr>
      <w:tabs>
        <w:tab w:val="clear" w:pos="284"/>
      </w:tabs>
      <w:spacing w:before="100" w:beforeAutospacing="1" w:after="100" w:afterAutospacing="1"/>
    </w:pPr>
    <w:rPr>
      <w:rFonts w:ascii="Gulim" w:eastAsia="Gulim" w:hAnsi="Gulim" w:cs="Gulim"/>
      <w:lang w:val="en-US"/>
    </w:rPr>
  </w:style>
  <w:style w:type="paragraph" w:customStyle="1" w:styleId="IEEEParagraph">
    <w:name w:val="IEEE Paragraph"/>
    <w:basedOn w:val="a"/>
    <w:link w:val="IEEEParagraphChar"/>
    <w:rsid w:val="00297D9F"/>
    <w:pPr>
      <w:tabs>
        <w:tab w:val="clear" w:pos="284"/>
      </w:tabs>
      <w:adjustRightInd w:val="0"/>
      <w:snapToGrid w:val="0"/>
      <w:spacing w:before="0"/>
      <w:ind w:firstLine="216"/>
      <w:jc w:val="both"/>
    </w:pPr>
    <w:rPr>
      <w:rFonts w:ascii="Times New Roman" w:eastAsia="SimSun" w:hAnsi="Times New Roma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 w:type="character" w:styleId="af2">
    <w:name w:val="page number"/>
    <w:rsid w:val="00674FF5"/>
    <w:rPr>
      <w:rFonts w:ascii="Times New Roman" w:hAnsi="Times New Roman"/>
      <w:sz w:val="20"/>
    </w:rPr>
  </w:style>
  <w:style w:type="paragraph" w:customStyle="1" w:styleId="IEEEStdsLevel1Header">
    <w:name w:val="IEEEStds Level 1 Header"/>
    <w:basedOn w:val="a"/>
    <w:next w:val="a"/>
    <w:link w:val="IEEEStdsLevel1HeaderChar"/>
    <w:rsid w:val="00674FF5"/>
    <w:pPr>
      <w:keepNext/>
      <w:keepLines/>
      <w:numPr>
        <w:numId w:val="7"/>
      </w:numPr>
      <w:tabs>
        <w:tab w:val="clear" w:pos="284"/>
      </w:tabs>
      <w:suppressAutoHyphens/>
      <w:spacing w:before="360" w:after="240"/>
      <w:outlineLvl w:val="0"/>
    </w:pPr>
    <w:rPr>
      <w:rFonts w:ascii="Arial" w:eastAsia="Malgun Gothic" w:hAnsi="Arial"/>
      <w:b/>
      <w:szCs w:val="20"/>
      <w:lang w:val="en-US" w:eastAsia="ja-JP"/>
    </w:rPr>
  </w:style>
  <w:style w:type="paragraph" w:customStyle="1" w:styleId="IEEEStdsLevel4Header">
    <w:name w:val="IEEEStds Level 4 Header"/>
    <w:basedOn w:val="IEEEStdsLevel3Header"/>
    <w:next w:val="a"/>
    <w:link w:val="IEEEStdsLevel4HeaderChar"/>
    <w:rsid w:val="00674FF5"/>
    <w:pPr>
      <w:numPr>
        <w:ilvl w:val="3"/>
      </w:numPr>
      <w:outlineLvl w:val="3"/>
    </w:pPr>
  </w:style>
  <w:style w:type="paragraph" w:customStyle="1" w:styleId="IEEEStdsLevel3Header">
    <w:name w:val="IEEEStds Level 3 Header"/>
    <w:basedOn w:val="IEEEStdsLevel2Header"/>
    <w:next w:val="a"/>
    <w:link w:val="IEEEStdsLevel3HeaderChar"/>
    <w:rsid w:val="00674FF5"/>
    <w:pPr>
      <w:numPr>
        <w:ilvl w:val="2"/>
      </w:numPr>
      <w:spacing w:before="240"/>
      <w:outlineLvl w:val="2"/>
    </w:pPr>
    <w:rPr>
      <w:sz w:val="20"/>
    </w:rPr>
  </w:style>
  <w:style w:type="paragraph" w:customStyle="1" w:styleId="IEEEStdsLevel2Header">
    <w:name w:val="IEEEStds Level 2 Header"/>
    <w:basedOn w:val="IEEEStdsLevel1Header"/>
    <w:next w:val="a"/>
    <w:link w:val="IEEEStdsLevel2HeaderChar"/>
    <w:rsid w:val="00674FF5"/>
    <w:pPr>
      <w:numPr>
        <w:ilvl w:val="1"/>
      </w:numPr>
      <w:ind w:left="0"/>
      <w:outlineLvl w:val="1"/>
    </w:pPr>
    <w:rPr>
      <w:sz w:val="22"/>
    </w:rPr>
  </w:style>
  <w:style w:type="paragraph" w:customStyle="1" w:styleId="IEEEStdsLevel5Header">
    <w:name w:val="IEEEStds Level 5 Header"/>
    <w:basedOn w:val="IEEEStdsLevel4Header"/>
    <w:next w:val="a"/>
    <w:rsid w:val="00674FF5"/>
    <w:pPr>
      <w:numPr>
        <w:ilvl w:val="4"/>
      </w:numPr>
      <w:outlineLvl w:val="4"/>
    </w:pPr>
  </w:style>
  <w:style w:type="paragraph" w:customStyle="1" w:styleId="IEEEStdsLevel6Header">
    <w:name w:val="IEEEStds Level 6 Header"/>
    <w:basedOn w:val="IEEEStdsLevel5Header"/>
    <w:next w:val="a"/>
    <w:rsid w:val="00674FF5"/>
    <w:pPr>
      <w:numPr>
        <w:ilvl w:val="5"/>
      </w:numPr>
      <w:outlineLvl w:val="5"/>
    </w:pPr>
  </w:style>
  <w:style w:type="paragraph" w:customStyle="1" w:styleId="IEEEStdsRegularTableCaption">
    <w:name w:val="IEEEStds Regular Table Caption"/>
    <w:basedOn w:val="a"/>
    <w:next w:val="a"/>
    <w:rsid w:val="00674FF5"/>
    <w:pPr>
      <w:keepNext/>
      <w:keepLines/>
      <w:numPr>
        <w:numId w:val="6"/>
      </w:numPr>
      <w:tabs>
        <w:tab w:val="clear" w:pos="284"/>
        <w:tab w:val="left" w:pos="360"/>
        <w:tab w:val="left" w:pos="432"/>
        <w:tab w:val="left" w:pos="504"/>
      </w:tabs>
      <w:suppressAutoHyphens/>
      <w:spacing w:after="120"/>
      <w:jc w:val="center"/>
    </w:pPr>
    <w:rPr>
      <w:rFonts w:ascii="Arial" w:eastAsia="Malgun Gothic" w:hAnsi="Arial"/>
      <w:b/>
      <w:sz w:val="20"/>
      <w:szCs w:val="20"/>
      <w:lang w:val="en-US" w:eastAsia="ja-JP"/>
    </w:rPr>
  </w:style>
  <w:style w:type="paragraph" w:customStyle="1" w:styleId="IEEEStdsNumberedListLevel1">
    <w:name w:val="IEEEStds Numbered List Level 1"/>
    <w:rsid w:val="00674FF5"/>
    <w:pPr>
      <w:numPr>
        <w:numId w:val="10"/>
      </w:numPr>
      <w:spacing w:before="60" w:after="60" w:line="240" w:lineRule="auto"/>
      <w:jc w:val="both"/>
      <w:outlineLvl w:val="0"/>
    </w:pPr>
    <w:rPr>
      <w:rFonts w:ascii="Times New Roman" w:eastAsia="Malgun Gothic" w:hAnsi="Times New Roman" w:cs="Times New Roman"/>
      <w:sz w:val="20"/>
      <w:szCs w:val="20"/>
      <w:lang w:eastAsia="ja-JP"/>
    </w:rPr>
  </w:style>
  <w:style w:type="paragraph" w:customStyle="1" w:styleId="IEEEStdsNumberedListLevel2">
    <w:name w:val="IEEEStds Numbered List Level 2"/>
    <w:basedOn w:val="IEEEStdsNumberedListLevel1"/>
    <w:rsid w:val="00674FF5"/>
    <w:pPr>
      <w:numPr>
        <w:ilvl w:val="1"/>
      </w:numPr>
      <w:outlineLvl w:val="1"/>
    </w:pPr>
  </w:style>
  <w:style w:type="paragraph" w:customStyle="1" w:styleId="IEEEStdsNumberedListLevel3">
    <w:name w:val="IEEEStds Numbered List Level 3"/>
    <w:basedOn w:val="IEEEStdsNumberedListLevel2"/>
    <w:rsid w:val="00674FF5"/>
    <w:pPr>
      <w:numPr>
        <w:ilvl w:val="2"/>
      </w:numPr>
      <w:tabs>
        <w:tab w:val="left" w:pos="1512"/>
      </w:tabs>
      <w:outlineLvl w:val="2"/>
    </w:pPr>
  </w:style>
  <w:style w:type="paragraph" w:customStyle="1" w:styleId="IEEEStdsRegularFigureCaption">
    <w:name w:val="IEEEStds Regular Figure Caption"/>
    <w:basedOn w:val="a"/>
    <w:next w:val="a"/>
    <w:rsid w:val="00674FF5"/>
    <w:pPr>
      <w:keepLines/>
      <w:tabs>
        <w:tab w:val="clear" w:pos="284"/>
        <w:tab w:val="left" w:pos="403"/>
        <w:tab w:val="left" w:pos="475"/>
        <w:tab w:val="left" w:pos="547"/>
      </w:tabs>
      <w:suppressAutoHyphens/>
      <w:spacing w:after="120"/>
      <w:jc w:val="center"/>
    </w:pPr>
    <w:rPr>
      <w:rFonts w:ascii="Arial" w:eastAsia="Malgun Gothic" w:hAnsi="Arial"/>
      <w:b/>
      <w:sz w:val="20"/>
      <w:szCs w:val="20"/>
      <w:lang w:val="en-US" w:eastAsia="ja-JP"/>
    </w:rPr>
  </w:style>
  <w:style w:type="paragraph" w:customStyle="1" w:styleId="IEEEStdsLevel7Header">
    <w:name w:val="IEEEStds Level 7 Header"/>
    <w:basedOn w:val="IEEEStdsLevel6Header"/>
    <w:next w:val="a"/>
    <w:rsid w:val="00674FF5"/>
    <w:pPr>
      <w:numPr>
        <w:ilvl w:val="6"/>
      </w:numPr>
      <w:outlineLvl w:val="6"/>
    </w:pPr>
  </w:style>
  <w:style w:type="paragraph" w:customStyle="1" w:styleId="IEEEStdsLevel8Header">
    <w:name w:val="IEEEStds Level 8 Header"/>
    <w:basedOn w:val="IEEEStdsLevel7Header"/>
    <w:next w:val="a"/>
    <w:rsid w:val="00674FF5"/>
    <w:pPr>
      <w:numPr>
        <w:ilvl w:val="7"/>
      </w:numPr>
      <w:outlineLvl w:val="7"/>
    </w:pPr>
  </w:style>
  <w:style w:type="paragraph" w:customStyle="1" w:styleId="IEEEStdsLevel9Header">
    <w:name w:val="IEEEStds Level 9 Header"/>
    <w:basedOn w:val="IEEEStdsLevel8Header"/>
    <w:next w:val="a"/>
    <w:rsid w:val="00674FF5"/>
    <w:pPr>
      <w:numPr>
        <w:ilvl w:val="8"/>
      </w:numPr>
      <w:outlineLvl w:val="8"/>
    </w:pPr>
  </w:style>
  <w:style w:type="paragraph" w:customStyle="1" w:styleId="IEEEStdsNumberedListLevel4">
    <w:name w:val="IEEEStds Numbered List Level 4"/>
    <w:basedOn w:val="IEEEStdsNumberedListLevel3"/>
    <w:rsid w:val="00674FF5"/>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674FF5"/>
    <w:pPr>
      <w:numPr>
        <w:ilvl w:val="4"/>
      </w:numPr>
      <w:tabs>
        <w:tab w:val="clear" w:pos="1958"/>
        <w:tab w:val="left" w:pos="2405"/>
      </w:tabs>
      <w:outlineLvl w:val="4"/>
    </w:pPr>
  </w:style>
  <w:style w:type="character" w:styleId="af3">
    <w:name w:val="line number"/>
    <w:basedOn w:val="a0"/>
    <w:uiPriority w:val="99"/>
    <w:semiHidden/>
    <w:unhideWhenUsed/>
    <w:rsid w:val="00674FF5"/>
  </w:style>
  <w:style w:type="paragraph" w:customStyle="1" w:styleId="IEEEStdsParagraph">
    <w:name w:val="IEEEStds Paragraph"/>
    <w:link w:val="IEEEStdsParagraphChar"/>
    <w:rsid w:val="00E82ECD"/>
    <w:pPr>
      <w:spacing w:after="240" w:line="240" w:lineRule="auto"/>
      <w:jc w:val="both"/>
    </w:pPr>
    <w:rPr>
      <w:rFonts w:ascii="Times New Roman" w:hAnsi="Times New Roman" w:cs="Times New Roman"/>
      <w:sz w:val="20"/>
      <w:szCs w:val="20"/>
      <w:lang w:eastAsia="ja-JP"/>
    </w:rPr>
  </w:style>
  <w:style w:type="character" w:customStyle="1" w:styleId="IEEEStdsParagraphChar">
    <w:name w:val="IEEEStds Paragraph Char"/>
    <w:link w:val="IEEEStdsParagraph"/>
    <w:rsid w:val="008079CF"/>
    <w:rPr>
      <w:rFonts w:ascii="Times New Roman" w:hAnsi="Times New Roman" w:cs="Times New Roman"/>
      <w:sz w:val="20"/>
      <w:szCs w:val="20"/>
      <w:lang w:eastAsia="ja-JP"/>
    </w:rPr>
  </w:style>
  <w:style w:type="paragraph" w:customStyle="1" w:styleId="IEEEStdsLevel1frontmatter">
    <w:name w:val="IEEEStds Level 1 (front matter)"/>
    <w:basedOn w:val="IEEEStdsParagraph"/>
    <w:next w:val="IEEEStdsParagraph"/>
    <w:rsid w:val="00472539"/>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472539"/>
    <w:rPr>
      <w:rFonts w:ascii="Arial" w:eastAsia="Malgun Gothic" w:hAnsi="Arial" w:cs="Times New Roman"/>
      <w:b/>
      <w:sz w:val="24"/>
      <w:szCs w:val="20"/>
      <w:lang w:eastAsia="ja-JP"/>
    </w:rPr>
  </w:style>
  <w:style w:type="paragraph" w:customStyle="1" w:styleId="IEEEStdsNamesList">
    <w:name w:val="IEEEStds Names List"/>
    <w:rsid w:val="00472539"/>
    <w:pPr>
      <w:spacing w:after="0" w:line="240" w:lineRule="auto"/>
      <w:ind w:left="144" w:hanging="144"/>
    </w:pPr>
    <w:rPr>
      <w:rFonts w:ascii="Times New Roman" w:hAnsi="Times New Roman" w:cs="Times New Roman"/>
      <w:sz w:val="18"/>
      <w:szCs w:val="20"/>
      <w:lang w:eastAsia="ja-JP"/>
    </w:rPr>
  </w:style>
  <w:style w:type="character" w:customStyle="1" w:styleId="IEEEStdsLevel2HeaderChar">
    <w:name w:val="IEEEStds Level 2 Header Char"/>
    <w:link w:val="IEEEStdsLevel2Header"/>
    <w:rsid w:val="00472539"/>
    <w:rPr>
      <w:rFonts w:ascii="Arial" w:eastAsia="Malgun Gothic" w:hAnsi="Arial" w:cs="Times New Roman"/>
      <w:b/>
      <w:szCs w:val="20"/>
      <w:lang w:eastAsia="ja-JP"/>
    </w:rPr>
  </w:style>
  <w:style w:type="paragraph" w:customStyle="1" w:styleId="IEEEStdsIntroduction">
    <w:name w:val="IEEEStds Introduction"/>
    <w:basedOn w:val="IEEEStdsParagraph"/>
    <w:rsid w:val="00472539"/>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
    <w:rsid w:val="00472539"/>
    <w:pPr>
      <w:tabs>
        <w:tab w:val="clear" w:pos="284"/>
      </w:tabs>
      <w:spacing w:before="0"/>
    </w:pPr>
    <w:rPr>
      <w:rFonts w:ascii="Times New Roman" w:eastAsiaTheme="minorEastAsia" w:hAnsi="Times New Roman"/>
      <w:noProof/>
      <w:sz w:val="20"/>
      <w:szCs w:val="20"/>
      <w:lang w:val="en-US" w:eastAsia="ja-JP"/>
    </w:rPr>
  </w:style>
  <w:style w:type="paragraph" w:styleId="af4">
    <w:name w:val="caption"/>
    <w:next w:val="IEEEStdsParagraph"/>
    <w:qFormat/>
    <w:rsid w:val="00472539"/>
    <w:pPr>
      <w:keepLines/>
      <w:suppressAutoHyphens/>
      <w:spacing w:before="120" w:after="120" w:line="240" w:lineRule="auto"/>
      <w:jc w:val="center"/>
    </w:pPr>
    <w:rPr>
      <w:rFonts w:ascii="Arial" w:hAnsi="Arial" w:cs="Times New Roman"/>
      <w:b/>
      <w:sz w:val="20"/>
      <w:szCs w:val="20"/>
      <w:lang w:eastAsia="ja-JP"/>
    </w:rPr>
  </w:style>
  <w:style w:type="character" w:customStyle="1" w:styleId="highlight1">
    <w:name w:val="highlight1"/>
    <w:basedOn w:val="a0"/>
    <w:rsid w:val="00B03DC6"/>
    <w:rPr>
      <w:b/>
      <w:bCs/>
    </w:rPr>
  </w:style>
  <w:style w:type="paragraph" w:customStyle="1" w:styleId="IEEEStdsMultipleNotes">
    <w:name w:val="IEEEStds Multiple Notes"/>
    <w:basedOn w:val="a"/>
    <w:rsid w:val="00110490"/>
    <w:pPr>
      <w:keepLines/>
      <w:numPr>
        <w:numId w:val="32"/>
      </w:numPr>
      <w:tabs>
        <w:tab w:val="clear" w:pos="284"/>
        <w:tab w:val="left" w:pos="799"/>
        <w:tab w:val="left" w:pos="864"/>
        <w:tab w:val="left" w:pos="936"/>
      </w:tabs>
      <w:spacing w:after="120"/>
      <w:jc w:val="both"/>
    </w:pPr>
    <w:rPr>
      <w:rFonts w:ascii="Times New Roman" w:eastAsia="ＭＳ 明朝" w:hAnsi="Times New Roman"/>
      <w:sz w:val="18"/>
      <w:szCs w:val="20"/>
      <w:lang w:val="en-US" w:eastAsia="ja-JP"/>
    </w:rPr>
  </w:style>
  <w:style w:type="paragraph" w:customStyle="1" w:styleId="IEEEStdsTableColumnHead">
    <w:name w:val="IEEEStds Table Column Head"/>
    <w:basedOn w:val="IEEEStdsParagraph"/>
    <w:rsid w:val="009C397A"/>
    <w:pPr>
      <w:keepNext/>
      <w:keepLines/>
      <w:spacing w:after="0"/>
      <w:jc w:val="center"/>
    </w:pPr>
    <w:rPr>
      <w:rFonts w:eastAsia="ＭＳ 明朝"/>
      <w:b/>
      <w:sz w:val="18"/>
    </w:rPr>
  </w:style>
  <w:style w:type="paragraph" w:customStyle="1" w:styleId="IEEEStdsTableData-Left">
    <w:name w:val="IEEEStds Table Data - Left"/>
    <w:basedOn w:val="IEEEStdsParagraph"/>
    <w:rsid w:val="009C397A"/>
    <w:pPr>
      <w:keepNext/>
      <w:keepLines/>
      <w:spacing w:after="0"/>
      <w:jc w:val="left"/>
    </w:pPr>
    <w:rPr>
      <w:rFonts w:eastAsia="ＭＳ 明朝"/>
      <w:sz w:val="18"/>
    </w:rPr>
  </w:style>
  <w:style w:type="character" w:customStyle="1" w:styleId="IEEEStdsLevel3HeaderChar">
    <w:name w:val="IEEEStds Level 3 Header Char"/>
    <w:link w:val="IEEEStdsLevel3Header"/>
    <w:rsid w:val="009C397A"/>
    <w:rPr>
      <w:rFonts w:ascii="Arial" w:eastAsia="Malgun Gothic" w:hAnsi="Arial" w:cs="Times New Roman"/>
      <w:b/>
      <w:sz w:val="20"/>
      <w:szCs w:val="20"/>
      <w:lang w:eastAsia="ja-JP"/>
    </w:rPr>
  </w:style>
  <w:style w:type="character" w:customStyle="1" w:styleId="IEEEStdsLevel4HeaderChar">
    <w:name w:val="IEEEStds Level 4 Header Char"/>
    <w:link w:val="IEEEStdsLevel4Header"/>
    <w:rsid w:val="009C397A"/>
    <w:rPr>
      <w:rFonts w:ascii="Arial" w:eastAsia="Malgun Gothic" w:hAnsi="Arial" w:cs="Times New Roman"/>
      <w:b/>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6">
      <w:bodyDiv w:val="1"/>
      <w:marLeft w:val="0"/>
      <w:marRight w:val="0"/>
      <w:marTop w:val="0"/>
      <w:marBottom w:val="0"/>
      <w:divBdr>
        <w:top w:val="none" w:sz="0" w:space="0" w:color="auto"/>
        <w:left w:val="none" w:sz="0" w:space="0" w:color="auto"/>
        <w:bottom w:val="none" w:sz="0" w:space="0" w:color="auto"/>
        <w:right w:val="none" w:sz="0" w:space="0" w:color="auto"/>
      </w:divBdr>
      <w:divsChild>
        <w:div w:id="2052488985">
          <w:marLeft w:val="1814"/>
          <w:marRight w:val="0"/>
          <w:marTop w:val="0"/>
          <w:marBottom w:val="0"/>
          <w:divBdr>
            <w:top w:val="none" w:sz="0" w:space="0" w:color="auto"/>
            <w:left w:val="none" w:sz="0" w:space="0" w:color="auto"/>
            <w:bottom w:val="none" w:sz="0" w:space="0" w:color="auto"/>
            <w:right w:val="none" w:sz="0" w:space="0" w:color="auto"/>
          </w:divBdr>
        </w:div>
      </w:divsChild>
    </w:div>
    <w:div w:id="60831724">
      <w:bodyDiv w:val="1"/>
      <w:marLeft w:val="0"/>
      <w:marRight w:val="0"/>
      <w:marTop w:val="0"/>
      <w:marBottom w:val="0"/>
      <w:divBdr>
        <w:top w:val="none" w:sz="0" w:space="0" w:color="auto"/>
        <w:left w:val="none" w:sz="0" w:space="0" w:color="auto"/>
        <w:bottom w:val="none" w:sz="0" w:space="0" w:color="auto"/>
        <w:right w:val="none" w:sz="0" w:space="0" w:color="auto"/>
      </w:divBdr>
    </w:div>
    <w:div w:id="95253598">
      <w:bodyDiv w:val="1"/>
      <w:marLeft w:val="0"/>
      <w:marRight w:val="0"/>
      <w:marTop w:val="0"/>
      <w:marBottom w:val="0"/>
      <w:divBdr>
        <w:top w:val="none" w:sz="0" w:space="0" w:color="auto"/>
        <w:left w:val="none" w:sz="0" w:space="0" w:color="auto"/>
        <w:bottom w:val="none" w:sz="0" w:space="0" w:color="auto"/>
        <w:right w:val="none" w:sz="0" w:space="0" w:color="auto"/>
      </w:divBdr>
      <w:divsChild>
        <w:div w:id="1996953081">
          <w:marLeft w:val="1814"/>
          <w:marRight w:val="0"/>
          <w:marTop w:val="0"/>
          <w:marBottom w:val="0"/>
          <w:divBdr>
            <w:top w:val="none" w:sz="0" w:space="0" w:color="auto"/>
            <w:left w:val="none" w:sz="0" w:space="0" w:color="auto"/>
            <w:bottom w:val="none" w:sz="0" w:space="0" w:color="auto"/>
            <w:right w:val="none" w:sz="0" w:space="0" w:color="auto"/>
          </w:divBdr>
        </w:div>
      </w:divsChild>
    </w:div>
    <w:div w:id="104349504">
      <w:bodyDiv w:val="1"/>
      <w:marLeft w:val="0"/>
      <w:marRight w:val="0"/>
      <w:marTop w:val="0"/>
      <w:marBottom w:val="0"/>
      <w:divBdr>
        <w:top w:val="none" w:sz="0" w:space="0" w:color="auto"/>
        <w:left w:val="none" w:sz="0" w:space="0" w:color="auto"/>
        <w:bottom w:val="none" w:sz="0" w:space="0" w:color="auto"/>
        <w:right w:val="none" w:sz="0" w:space="0" w:color="auto"/>
      </w:divBdr>
      <w:divsChild>
        <w:div w:id="2099401887">
          <w:marLeft w:val="446"/>
          <w:marRight w:val="0"/>
          <w:marTop w:val="230"/>
          <w:marBottom w:val="0"/>
          <w:divBdr>
            <w:top w:val="none" w:sz="0" w:space="0" w:color="auto"/>
            <w:left w:val="none" w:sz="0" w:space="0" w:color="auto"/>
            <w:bottom w:val="none" w:sz="0" w:space="0" w:color="auto"/>
            <w:right w:val="none" w:sz="0" w:space="0" w:color="auto"/>
          </w:divBdr>
        </w:div>
      </w:divsChild>
    </w:div>
    <w:div w:id="135686151">
      <w:bodyDiv w:val="1"/>
      <w:marLeft w:val="0"/>
      <w:marRight w:val="0"/>
      <w:marTop w:val="0"/>
      <w:marBottom w:val="0"/>
      <w:divBdr>
        <w:top w:val="none" w:sz="0" w:space="0" w:color="auto"/>
        <w:left w:val="none" w:sz="0" w:space="0" w:color="auto"/>
        <w:bottom w:val="none" w:sz="0" w:space="0" w:color="auto"/>
        <w:right w:val="none" w:sz="0" w:space="0" w:color="auto"/>
      </w:divBdr>
      <w:divsChild>
        <w:div w:id="796265293">
          <w:marLeft w:val="1051"/>
          <w:marRight w:val="0"/>
          <w:marTop w:val="0"/>
          <w:marBottom w:val="0"/>
          <w:divBdr>
            <w:top w:val="none" w:sz="0" w:space="0" w:color="auto"/>
            <w:left w:val="none" w:sz="0" w:space="0" w:color="auto"/>
            <w:bottom w:val="none" w:sz="0" w:space="0" w:color="auto"/>
            <w:right w:val="none" w:sz="0" w:space="0" w:color="auto"/>
          </w:divBdr>
        </w:div>
      </w:divsChild>
    </w:div>
    <w:div w:id="147937428">
      <w:bodyDiv w:val="1"/>
      <w:marLeft w:val="0"/>
      <w:marRight w:val="0"/>
      <w:marTop w:val="0"/>
      <w:marBottom w:val="0"/>
      <w:divBdr>
        <w:top w:val="none" w:sz="0" w:space="0" w:color="auto"/>
        <w:left w:val="none" w:sz="0" w:space="0" w:color="auto"/>
        <w:bottom w:val="none" w:sz="0" w:space="0" w:color="auto"/>
        <w:right w:val="none" w:sz="0" w:space="0" w:color="auto"/>
      </w:divBdr>
      <w:divsChild>
        <w:div w:id="529876826">
          <w:marLeft w:val="446"/>
          <w:marRight w:val="0"/>
          <w:marTop w:val="230"/>
          <w:marBottom w:val="0"/>
          <w:divBdr>
            <w:top w:val="none" w:sz="0" w:space="0" w:color="auto"/>
            <w:left w:val="none" w:sz="0" w:space="0" w:color="auto"/>
            <w:bottom w:val="none" w:sz="0" w:space="0" w:color="auto"/>
            <w:right w:val="none" w:sz="0" w:space="0" w:color="auto"/>
          </w:divBdr>
        </w:div>
        <w:div w:id="1088844912">
          <w:marLeft w:val="706"/>
          <w:marRight w:val="0"/>
          <w:marTop w:val="0"/>
          <w:marBottom w:val="0"/>
          <w:divBdr>
            <w:top w:val="none" w:sz="0" w:space="0" w:color="auto"/>
            <w:left w:val="none" w:sz="0" w:space="0" w:color="auto"/>
            <w:bottom w:val="none" w:sz="0" w:space="0" w:color="auto"/>
            <w:right w:val="none" w:sz="0" w:space="0" w:color="auto"/>
          </w:divBdr>
        </w:div>
        <w:div w:id="1228688352">
          <w:marLeft w:val="706"/>
          <w:marRight w:val="0"/>
          <w:marTop w:val="0"/>
          <w:marBottom w:val="0"/>
          <w:divBdr>
            <w:top w:val="none" w:sz="0" w:space="0" w:color="auto"/>
            <w:left w:val="none" w:sz="0" w:space="0" w:color="auto"/>
            <w:bottom w:val="none" w:sz="0" w:space="0" w:color="auto"/>
            <w:right w:val="none" w:sz="0" w:space="0" w:color="auto"/>
          </w:divBdr>
        </w:div>
      </w:divsChild>
    </w:div>
    <w:div w:id="174810050">
      <w:bodyDiv w:val="1"/>
      <w:marLeft w:val="0"/>
      <w:marRight w:val="0"/>
      <w:marTop w:val="0"/>
      <w:marBottom w:val="0"/>
      <w:divBdr>
        <w:top w:val="none" w:sz="0" w:space="0" w:color="auto"/>
        <w:left w:val="none" w:sz="0" w:space="0" w:color="auto"/>
        <w:bottom w:val="none" w:sz="0" w:space="0" w:color="auto"/>
        <w:right w:val="none" w:sz="0" w:space="0" w:color="auto"/>
      </w:divBdr>
      <w:divsChild>
        <w:div w:id="1076781186">
          <w:marLeft w:val="1051"/>
          <w:marRight w:val="0"/>
          <w:marTop w:val="0"/>
          <w:marBottom w:val="0"/>
          <w:divBdr>
            <w:top w:val="none" w:sz="0" w:space="0" w:color="auto"/>
            <w:left w:val="none" w:sz="0" w:space="0" w:color="auto"/>
            <w:bottom w:val="none" w:sz="0" w:space="0" w:color="auto"/>
            <w:right w:val="none" w:sz="0" w:space="0" w:color="auto"/>
          </w:divBdr>
        </w:div>
      </w:divsChild>
    </w:div>
    <w:div w:id="227345789">
      <w:bodyDiv w:val="1"/>
      <w:marLeft w:val="0"/>
      <w:marRight w:val="0"/>
      <w:marTop w:val="0"/>
      <w:marBottom w:val="0"/>
      <w:divBdr>
        <w:top w:val="none" w:sz="0" w:space="0" w:color="auto"/>
        <w:left w:val="none" w:sz="0" w:space="0" w:color="auto"/>
        <w:bottom w:val="none" w:sz="0" w:space="0" w:color="auto"/>
        <w:right w:val="none" w:sz="0" w:space="0" w:color="auto"/>
      </w:divBdr>
      <w:divsChild>
        <w:div w:id="1236009871">
          <w:marLeft w:val="1814"/>
          <w:marRight w:val="0"/>
          <w:marTop w:val="0"/>
          <w:marBottom w:val="0"/>
          <w:divBdr>
            <w:top w:val="none" w:sz="0" w:space="0" w:color="auto"/>
            <w:left w:val="none" w:sz="0" w:space="0" w:color="auto"/>
            <w:bottom w:val="none" w:sz="0" w:space="0" w:color="auto"/>
            <w:right w:val="none" w:sz="0" w:space="0" w:color="auto"/>
          </w:divBdr>
        </w:div>
      </w:divsChild>
    </w:div>
    <w:div w:id="317811870">
      <w:bodyDiv w:val="1"/>
      <w:marLeft w:val="0"/>
      <w:marRight w:val="0"/>
      <w:marTop w:val="0"/>
      <w:marBottom w:val="0"/>
      <w:divBdr>
        <w:top w:val="none" w:sz="0" w:space="0" w:color="auto"/>
        <w:left w:val="none" w:sz="0" w:space="0" w:color="auto"/>
        <w:bottom w:val="none" w:sz="0" w:space="0" w:color="auto"/>
        <w:right w:val="none" w:sz="0" w:space="0" w:color="auto"/>
      </w:divBdr>
    </w:div>
    <w:div w:id="401953239">
      <w:bodyDiv w:val="1"/>
      <w:marLeft w:val="0"/>
      <w:marRight w:val="0"/>
      <w:marTop w:val="0"/>
      <w:marBottom w:val="0"/>
      <w:divBdr>
        <w:top w:val="none" w:sz="0" w:space="0" w:color="auto"/>
        <w:left w:val="none" w:sz="0" w:space="0" w:color="auto"/>
        <w:bottom w:val="none" w:sz="0" w:space="0" w:color="auto"/>
        <w:right w:val="none" w:sz="0" w:space="0" w:color="auto"/>
      </w:divBdr>
      <w:divsChild>
        <w:div w:id="1876380004">
          <w:marLeft w:val="446"/>
          <w:marRight w:val="0"/>
          <w:marTop w:val="192"/>
          <w:marBottom w:val="0"/>
          <w:divBdr>
            <w:top w:val="none" w:sz="0" w:space="0" w:color="auto"/>
            <w:left w:val="none" w:sz="0" w:space="0" w:color="auto"/>
            <w:bottom w:val="none" w:sz="0" w:space="0" w:color="auto"/>
            <w:right w:val="none" w:sz="0" w:space="0" w:color="auto"/>
          </w:divBdr>
        </w:div>
      </w:divsChild>
    </w:div>
    <w:div w:id="533268748">
      <w:bodyDiv w:val="1"/>
      <w:marLeft w:val="0"/>
      <w:marRight w:val="0"/>
      <w:marTop w:val="0"/>
      <w:marBottom w:val="0"/>
      <w:divBdr>
        <w:top w:val="none" w:sz="0" w:space="0" w:color="auto"/>
        <w:left w:val="none" w:sz="0" w:space="0" w:color="auto"/>
        <w:bottom w:val="none" w:sz="0" w:space="0" w:color="auto"/>
        <w:right w:val="none" w:sz="0" w:space="0" w:color="auto"/>
      </w:divBdr>
    </w:div>
    <w:div w:id="573591757">
      <w:bodyDiv w:val="1"/>
      <w:marLeft w:val="0"/>
      <w:marRight w:val="0"/>
      <w:marTop w:val="0"/>
      <w:marBottom w:val="0"/>
      <w:divBdr>
        <w:top w:val="none" w:sz="0" w:space="0" w:color="auto"/>
        <w:left w:val="none" w:sz="0" w:space="0" w:color="auto"/>
        <w:bottom w:val="none" w:sz="0" w:space="0" w:color="auto"/>
        <w:right w:val="none" w:sz="0" w:space="0" w:color="auto"/>
      </w:divBdr>
    </w:div>
    <w:div w:id="590771368">
      <w:bodyDiv w:val="1"/>
      <w:marLeft w:val="0"/>
      <w:marRight w:val="0"/>
      <w:marTop w:val="0"/>
      <w:marBottom w:val="0"/>
      <w:divBdr>
        <w:top w:val="none" w:sz="0" w:space="0" w:color="auto"/>
        <w:left w:val="none" w:sz="0" w:space="0" w:color="auto"/>
        <w:bottom w:val="none" w:sz="0" w:space="0" w:color="auto"/>
        <w:right w:val="none" w:sz="0" w:space="0" w:color="auto"/>
      </w:divBdr>
    </w:div>
    <w:div w:id="599918284">
      <w:bodyDiv w:val="1"/>
      <w:marLeft w:val="0"/>
      <w:marRight w:val="0"/>
      <w:marTop w:val="0"/>
      <w:marBottom w:val="0"/>
      <w:divBdr>
        <w:top w:val="none" w:sz="0" w:space="0" w:color="auto"/>
        <w:left w:val="none" w:sz="0" w:space="0" w:color="auto"/>
        <w:bottom w:val="none" w:sz="0" w:space="0" w:color="auto"/>
        <w:right w:val="none" w:sz="0" w:space="0" w:color="auto"/>
      </w:divBdr>
      <w:divsChild>
        <w:div w:id="1942687179">
          <w:marLeft w:val="2333"/>
          <w:marRight w:val="0"/>
          <w:marTop w:val="154"/>
          <w:marBottom w:val="0"/>
          <w:divBdr>
            <w:top w:val="none" w:sz="0" w:space="0" w:color="auto"/>
            <w:left w:val="none" w:sz="0" w:space="0" w:color="auto"/>
            <w:bottom w:val="none" w:sz="0" w:space="0" w:color="auto"/>
            <w:right w:val="none" w:sz="0" w:space="0" w:color="auto"/>
          </w:divBdr>
        </w:div>
      </w:divsChild>
    </w:div>
    <w:div w:id="676545646">
      <w:bodyDiv w:val="1"/>
      <w:marLeft w:val="0"/>
      <w:marRight w:val="0"/>
      <w:marTop w:val="0"/>
      <w:marBottom w:val="0"/>
      <w:divBdr>
        <w:top w:val="none" w:sz="0" w:space="0" w:color="auto"/>
        <w:left w:val="none" w:sz="0" w:space="0" w:color="auto"/>
        <w:bottom w:val="none" w:sz="0" w:space="0" w:color="auto"/>
        <w:right w:val="none" w:sz="0" w:space="0" w:color="auto"/>
      </w:divBdr>
    </w:div>
    <w:div w:id="737288038">
      <w:bodyDiv w:val="1"/>
      <w:marLeft w:val="0"/>
      <w:marRight w:val="0"/>
      <w:marTop w:val="0"/>
      <w:marBottom w:val="0"/>
      <w:divBdr>
        <w:top w:val="none" w:sz="0" w:space="0" w:color="auto"/>
        <w:left w:val="none" w:sz="0" w:space="0" w:color="auto"/>
        <w:bottom w:val="none" w:sz="0" w:space="0" w:color="auto"/>
        <w:right w:val="none" w:sz="0" w:space="0" w:color="auto"/>
      </w:divBdr>
    </w:div>
    <w:div w:id="809591785">
      <w:bodyDiv w:val="1"/>
      <w:marLeft w:val="0"/>
      <w:marRight w:val="0"/>
      <w:marTop w:val="0"/>
      <w:marBottom w:val="0"/>
      <w:divBdr>
        <w:top w:val="none" w:sz="0" w:space="0" w:color="auto"/>
        <w:left w:val="none" w:sz="0" w:space="0" w:color="auto"/>
        <w:bottom w:val="none" w:sz="0" w:space="0" w:color="auto"/>
        <w:right w:val="none" w:sz="0" w:space="0" w:color="auto"/>
      </w:divBdr>
    </w:div>
    <w:div w:id="862136316">
      <w:bodyDiv w:val="1"/>
      <w:marLeft w:val="0"/>
      <w:marRight w:val="0"/>
      <w:marTop w:val="0"/>
      <w:marBottom w:val="0"/>
      <w:divBdr>
        <w:top w:val="none" w:sz="0" w:space="0" w:color="auto"/>
        <w:left w:val="none" w:sz="0" w:space="0" w:color="auto"/>
        <w:bottom w:val="none" w:sz="0" w:space="0" w:color="auto"/>
        <w:right w:val="none" w:sz="0" w:space="0" w:color="auto"/>
      </w:divBdr>
    </w:div>
    <w:div w:id="888415260">
      <w:bodyDiv w:val="1"/>
      <w:marLeft w:val="0"/>
      <w:marRight w:val="0"/>
      <w:marTop w:val="0"/>
      <w:marBottom w:val="0"/>
      <w:divBdr>
        <w:top w:val="none" w:sz="0" w:space="0" w:color="auto"/>
        <w:left w:val="none" w:sz="0" w:space="0" w:color="auto"/>
        <w:bottom w:val="none" w:sz="0" w:space="0" w:color="auto"/>
        <w:right w:val="none" w:sz="0" w:space="0" w:color="auto"/>
      </w:divBdr>
    </w:div>
    <w:div w:id="925572606">
      <w:bodyDiv w:val="1"/>
      <w:marLeft w:val="0"/>
      <w:marRight w:val="0"/>
      <w:marTop w:val="0"/>
      <w:marBottom w:val="0"/>
      <w:divBdr>
        <w:top w:val="none" w:sz="0" w:space="0" w:color="auto"/>
        <w:left w:val="none" w:sz="0" w:space="0" w:color="auto"/>
        <w:bottom w:val="none" w:sz="0" w:space="0" w:color="auto"/>
        <w:right w:val="none" w:sz="0" w:space="0" w:color="auto"/>
      </w:divBdr>
      <w:divsChild>
        <w:div w:id="307980940">
          <w:marLeft w:val="1051"/>
          <w:marRight w:val="0"/>
          <w:marTop w:val="0"/>
          <w:marBottom w:val="0"/>
          <w:divBdr>
            <w:top w:val="none" w:sz="0" w:space="0" w:color="auto"/>
            <w:left w:val="none" w:sz="0" w:space="0" w:color="auto"/>
            <w:bottom w:val="none" w:sz="0" w:space="0" w:color="auto"/>
            <w:right w:val="none" w:sz="0" w:space="0" w:color="auto"/>
          </w:divBdr>
        </w:div>
      </w:divsChild>
    </w:div>
    <w:div w:id="927929880">
      <w:bodyDiv w:val="1"/>
      <w:marLeft w:val="0"/>
      <w:marRight w:val="0"/>
      <w:marTop w:val="0"/>
      <w:marBottom w:val="0"/>
      <w:divBdr>
        <w:top w:val="none" w:sz="0" w:space="0" w:color="auto"/>
        <w:left w:val="none" w:sz="0" w:space="0" w:color="auto"/>
        <w:bottom w:val="none" w:sz="0" w:space="0" w:color="auto"/>
        <w:right w:val="none" w:sz="0" w:space="0" w:color="auto"/>
      </w:divBdr>
    </w:div>
    <w:div w:id="983007161">
      <w:bodyDiv w:val="1"/>
      <w:marLeft w:val="0"/>
      <w:marRight w:val="0"/>
      <w:marTop w:val="0"/>
      <w:marBottom w:val="0"/>
      <w:divBdr>
        <w:top w:val="none" w:sz="0" w:space="0" w:color="auto"/>
        <w:left w:val="none" w:sz="0" w:space="0" w:color="auto"/>
        <w:bottom w:val="none" w:sz="0" w:space="0" w:color="auto"/>
        <w:right w:val="none" w:sz="0" w:space="0" w:color="auto"/>
      </w:divBdr>
      <w:divsChild>
        <w:div w:id="696124795">
          <w:marLeft w:val="1051"/>
          <w:marRight w:val="0"/>
          <w:marTop w:val="0"/>
          <w:marBottom w:val="0"/>
          <w:divBdr>
            <w:top w:val="none" w:sz="0" w:space="0" w:color="auto"/>
            <w:left w:val="none" w:sz="0" w:space="0" w:color="auto"/>
            <w:bottom w:val="none" w:sz="0" w:space="0" w:color="auto"/>
            <w:right w:val="none" w:sz="0" w:space="0" w:color="auto"/>
          </w:divBdr>
        </w:div>
      </w:divsChild>
    </w:div>
    <w:div w:id="1024788244">
      <w:bodyDiv w:val="1"/>
      <w:marLeft w:val="0"/>
      <w:marRight w:val="0"/>
      <w:marTop w:val="0"/>
      <w:marBottom w:val="0"/>
      <w:divBdr>
        <w:top w:val="none" w:sz="0" w:space="0" w:color="auto"/>
        <w:left w:val="none" w:sz="0" w:space="0" w:color="auto"/>
        <w:bottom w:val="none" w:sz="0" w:space="0" w:color="auto"/>
        <w:right w:val="none" w:sz="0" w:space="0" w:color="auto"/>
      </w:divBdr>
      <w:divsChild>
        <w:div w:id="1444155288">
          <w:marLeft w:val="1051"/>
          <w:marRight w:val="0"/>
          <w:marTop w:val="0"/>
          <w:marBottom w:val="0"/>
          <w:divBdr>
            <w:top w:val="none" w:sz="0" w:space="0" w:color="auto"/>
            <w:left w:val="none" w:sz="0" w:space="0" w:color="auto"/>
            <w:bottom w:val="none" w:sz="0" w:space="0" w:color="auto"/>
            <w:right w:val="none" w:sz="0" w:space="0" w:color="auto"/>
          </w:divBdr>
        </w:div>
      </w:divsChild>
    </w:div>
    <w:div w:id="1036084233">
      <w:bodyDiv w:val="1"/>
      <w:marLeft w:val="0"/>
      <w:marRight w:val="0"/>
      <w:marTop w:val="0"/>
      <w:marBottom w:val="0"/>
      <w:divBdr>
        <w:top w:val="none" w:sz="0" w:space="0" w:color="auto"/>
        <w:left w:val="none" w:sz="0" w:space="0" w:color="auto"/>
        <w:bottom w:val="none" w:sz="0" w:space="0" w:color="auto"/>
        <w:right w:val="none" w:sz="0" w:space="0" w:color="auto"/>
      </w:divBdr>
      <w:divsChild>
        <w:div w:id="948245327">
          <w:marLeft w:val="1051"/>
          <w:marRight w:val="0"/>
          <w:marTop w:val="0"/>
          <w:marBottom w:val="0"/>
          <w:divBdr>
            <w:top w:val="none" w:sz="0" w:space="0" w:color="auto"/>
            <w:left w:val="none" w:sz="0" w:space="0" w:color="auto"/>
            <w:bottom w:val="none" w:sz="0" w:space="0" w:color="auto"/>
            <w:right w:val="none" w:sz="0" w:space="0" w:color="auto"/>
          </w:divBdr>
        </w:div>
      </w:divsChild>
    </w:div>
    <w:div w:id="1083910644">
      <w:bodyDiv w:val="1"/>
      <w:marLeft w:val="0"/>
      <w:marRight w:val="0"/>
      <w:marTop w:val="0"/>
      <w:marBottom w:val="0"/>
      <w:divBdr>
        <w:top w:val="none" w:sz="0" w:space="0" w:color="auto"/>
        <w:left w:val="none" w:sz="0" w:space="0" w:color="auto"/>
        <w:bottom w:val="none" w:sz="0" w:space="0" w:color="auto"/>
        <w:right w:val="none" w:sz="0" w:space="0" w:color="auto"/>
      </w:divBdr>
    </w:div>
    <w:div w:id="1133131925">
      <w:bodyDiv w:val="1"/>
      <w:marLeft w:val="0"/>
      <w:marRight w:val="0"/>
      <w:marTop w:val="0"/>
      <w:marBottom w:val="0"/>
      <w:divBdr>
        <w:top w:val="none" w:sz="0" w:space="0" w:color="auto"/>
        <w:left w:val="none" w:sz="0" w:space="0" w:color="auto"/>
        <w:bottom w:val="none" w:sz="0" w:space="0" w:color="auto"/>
        <w:right w:val="none" w:sz="0" w:space="0" w:color="auto"/>
      </w:divBdr>
    </w:div>
    <w:div w:id="1177428872">
      <w:bodyDiv w:val="1"/>
      <w:marLeft w:val="0"/>
      <w:marRight w:val="0"/>
      <w:marTop w:val="0"/>
      <w:marBottom w:val="0"/>
      <w:divBdr>
        <w:top w:val="none" w:sz="0" w:space="0" w:color="auto"/>
        <w:left w:val="none" w:sz="0" w:space="0" w:color="auto"/>
        <w:bottom w:val="none" w:sz="0" w:space="0" w:color="auto"/>
        <w:right w:val="none" w:sz="0" w:space="0" w:color="auto"/>
      </w:divBdr>
      <w:divsChild>
        <w:div w:id="284429171">
          <w:marLeft w:val="1051"/>
          <w:marRight w:val="0"/>
          <w:marTop w:val="0"/>
          <w:marBottom w:val="0"/>
          <w:divBdr>
            <w:top w:val="none" w:sz="0" w:space="0" w:color="auto"/>
            <w:left w:val="none" w:sz="0" w:space="0" w:color="auto"/>
            <w:bottom w:val="none" w:sz="0" w:space="0" w:color="auto"/>
            <w:right w:val="none" w:sz="0" w:space="0" w:color="auto"/>
          </w:divBdr>
        </w:div>
      </w:divsChild>
    </w:div>
    <w:div w:id="1254125585">
      <w:bodyDiv w:val="1"/>
      <w:marLeft w:val="0"/>
      <w:marRight w:val="0"/>
      <w:marTop w:val="0"/>
      <w:marBottom w:val="0"/>
      <w:divBdr>
        <w:top w:val="none" w:sz="0" w:space="0" w:color="auto"/>
        <w:left w:val="none" w:sz="0" w:space="0" w:color="auto"/>
        <w:bottom w:val="none" w:sz="0" w:space="0" w:color="auto"/>
        <w:right w:val="none" w:sz="0" w:space="0" w:color="auto"/>
      </w:divBdr>
    </w:div>
    <w:div w:id="1301233428">
      <w:bodyDiv w:val="1"/>
      <w:marLeft w:val="0"/>
      <w:marRight w:val="0"/>
      <w:marTop w:val="0"/>
      <w:marBottom w:val="0"/>
      <w:divBdr>
        <w:top w:val="none" w:sz="0" w:space="0" w:color="auto"/>
        <w:left w:val="none" w:sz="0" w:space="0" w:color="auto"/>
        <w:bottom w:val="none" w:sz="0" w:space="0" w:color="auto"/>
        <w:right w:val="none" w:sz="0" w:space="0" w:color="auto"/>
      </w:divBdr>
      <w:divsChild>
        <w:div w:id="64838100">
          <w:marLeft w:val="446"/>
          <w:marRight w:val="0"/>
          <w:marTop w:val="192"/>
          <w:marBottom w:val="0"/>
          <w:divBdr>
            <w:top w:val="none" w:sz="0" w:space="0" w:color="auto"/>
            <w:left w:val="none" w:sz="0" w:space="0" w:color="auto"/>
            <w:bottom w:val="none" w:sz="0" w:space="0" w:color="auto"/>
            <w:right w:val="none" w:sz="0" w:space="0" w:color="auto"/>
          </w:divBdr>
        </w:div>
        <w:div w:id="496963834">
          <w:marLeft w:val="446"/>
          <w:marRight w:val="0"/>
          <w:marTop w:val="192"/>
          <w:marBottom w:val="0"/>
          <w:divBdr>
            <w:top w:val="none" w:sz="0" w:space="0" w:color="auto"/>
            <w:left w:val="none" w:sz="0" w:space="0" w:color="auto"/>
            <w:bottom w:val="none" w:sz="0" w:space="0" w:color="auto"/>
            <w:right w:val="none" w:sz="0" w:space="0" w:color="auto"/>
          </w:divBdr>
        </w:div>
      </w:divsChild>
    </w:div>
    <w:div w:id="1314916477">
      <w:bodyDiv w:val="1"/>
      <w:marLeft w:val="0"/>
      <w:marRight w:val="0"/>
      <w:marTop w:val="0"/>
      <w:marBottom w:val="0"/>
      <w:divBdr>
        <w:top w:val="none" w:sz="0" w:space="0" w:color="auto"/>
        <w:left w:val="none" w:sz="0" w:space="0" w:color="auto"/>
        <w:bottom w:val="none" w:sz="0" w:space="0" w:color="auto"/>
        <w:right w:val="none" w:sz="0" w:space="0" w:color="auto"/>
      </w:divBdr>
    </w:div>
    <w:div w:id="1505821293">
      <w:bodyDiv w:val="1"/>
      <w:marLeft w:val="0"/>
      <w:marRight w:val="0"/>
      <w:marTop w:val="0"/>
      <w:marBottom w:val="0"/>
      <w:divBdr>
        <w:top w:val="none" w:sz="0" w:space="0" w:color="auto"/>
        <w:left w:val="none" w:sz="0" w:space="0" w:color="auto"/>
        <w:bottom w:val="none" w:sz="0" w:space="0" w:color="auto"/>
        <w:right w:val="none" w:sz="0" w:space="0" w:color="auto"/>
      </w:divBdr>
    </w:div>
    <w:div w:id="1510872861">
      <w:bodyDiv w:val="1"/>
      <w:marLeft w:val="0"/>
      <w:marRight w:val="0"/>
      <w:marTop w:val="0"/>
      <w:marBottom w:val="0"/>
      <w:divBdr>
        <w:top w:val="none" w:sz="0" w:space="0" w:color="auto"/>
        <w:left w:val="none" w:sz="0" w:space="0" w:color="auto"/>
        <w:bottom w:val="none" w:sz="0" w:space="0" w:color="auto"/>
        <w:right w:val="none" w:sz="0" w:space="0" w:color="auto"/>
      </w:divBdr>
      <w:divsChild>
        <w:div w:id="260914649">
          <w:marLeft w:val="1814"/>
          <w:marRight w:val="0"/>
          <w:marTop w:val="0"/>
          <w:marBottom w:val="0"/>
          <w:divBdr>
            <w:top w:val="none" w:sz="0" w:space="0" w:color="auto"/>
            <w:left w:val="none" w:sz="0" w:space="0" w:color="auto"/>
            <w:bottom w:val="none" w:sz="0" w:space="0" w:color="auto"/>
            <w:right w:val="none" w:sz="0" w:space="0" w:color="auto"/>
          </w:divBdr>
        </w:div>
        <w:div w:id="806240000">
          <w:marLeft w:val="1814"/>
          <w:marRight w:val="0"/>
          <w:marTop w:val="0"/>
          <w:marBottom w:val="0"/>
          <w:divBdr>
            <w:top w:val="none" w:sz="0" w:space="0" w:color="auto"/>
            <w:left w:val="none" w:sz="0" w:space="0" w:color="auto"/>
            <w:bottom w:val="none" w:sz="0" w:space="0" w:color="auto"/>
            <w:right w:val="none" w:sz="0" w:space="0" w:color="auto"/>
          </w:divBdr>
        </w:div>
      </w:divsChild>
    </w:div>
    <w:div w:id="1598369691">
      <w:bodyDiv w:val="1"/>
      <w:marLeft w:val="0"/>
      <w:marRight w:val="0"/>
      <w:marTop w:val="0"/>
      <w:marBottom w:val="0"/>
      <w:divBdr>
        <w:top w:val="none" w:sz="0" w:space="0" w:color="auto"/>
        <w:left w:val="none" w:sz="0" w:space="0" w:color="auto"/>
        <w:bottom w:val="none" w:sz="0" w:space="0" w:color="auto"/>
        <w:right w:val="none" w:sz="0" w:space="0" w:color="auto"/>
      </w:divBdr>
    </w:div>
    <w:div w:id="16371059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266">
          <w:marLeft w:val="1051"/>
          <w:marRight w:val="0"/>
          <w:marTop w:val="0"/>
          <w:marBottom w:val="0"/>
          <w:divBdr>
            <w:top w:val="none" w:sz="0" w:space="0" w:color="auto"/>
            <w:left w:val="none" w:sz="0" w:space="0" w:color="auto"/>
            <w:bottom w:val="none" w:sz="0" w:space="0" w:color="auto"/>
            <w:right w:val="none" w:sz="0" w:space="0" w:color="auto"/>
          </w:divBdr>
        </w:div>
      </w:divsChild>
    </w:div>
    <w:div w:id="1648970946">
      <w:bodyDiv w:val="1"/>
      <w:marLeft w:val="0"/>
      <w:marRight w:val="0"/>
      <w:marTop w:val="0"/>
      <w:marBottom w:val="0"/>
      <w:divBdr>
        <w:top w:val="none" w:sz="0" w:space="0" w:color="auto"/>
        <w:left w:val="none" w:sz="0" w:space="0" w:color="auto"/>
        <w:bottom w:val="none" w:sz="0" w:space="0" w:color="auto"/>
        <w:right w:val="none" w:sz="0" w:space="0" w:color="auto"/>
      </w:divBdr>
      <w:divsChild>
        <w:div w:id="959992470">
          <w:marLeft w:val="2333"/>
          <w:marRight w:val="0"/>
          <w:marTop w:val="154"/>
          <w:marBottom w:val="0"/>
          <w:divBdr>
            <w:top w:val="none" w:sz="0" w:space="0" w:color="auto"/>
            <w:left w:val="none" w:sz="0" w:space="0" w:color="auto"/>
            <w:bottom w:val="none" w:sz="0" w:space="0" w:color="auto"/>
            <w:right w:val="none" w:sz="0" w:space="0" w:color="auto"/>
          </w:divBdr>
        </w:div>
      </w:divsChild>
    </w:div>
    <w:div w:id="1726100789">
      <w:bodyDiv w:val="1"/>
      <w:marLeft w:val="0"/>
      <w:marRight w:val="0"/>
      <w:marTop w:val="0"/>
      <w:marBottom w:val="0"/>
      <w:divBdr>
        <w:top w:val="none" w:sz="0" w:space="0" w:color="auto"/>
        <w:left w:val="none" w:sz="0" w:space="0" w:color="auto"/>
        <w:bottom w:val="none" w:sz="0" w:space="0" w:color="auto"/>
        <w:right w:val="none" w:sz="0" w:space="0" w:color="auto"/>
      </w:divBdr>
      <w:divsChild>
        <w:div w:id="1586839796">
          <w:marLeft w:val="446"/>
          <w:marRight w:val="0"/>
          <w:marTop w:val="200"/>
          <w:marBottom w:val="0"/>
          <w:divBdr>
            <w:top w:val="none" w:sz="0" w:space="0" w:color="auto"/>
            <w:left w:val="none" w:sz="0" w:space="0" w:color="auto"/>
            <w:bottom w:val="none" w:sz="0" w:space="0" w:color="auto"/>
            <w:right w:val="none" w:sz="0" w:space="0" w:color="auto"/>
          </w:divBdr>
        </w:div>
        <w:div w:id="1624387592">
          <w:marLeft w:val="446"/>
          <w:marRight w:val="0"/>
          <w:marTop w:val="200"/>
          <w:marBottom w:val="0"/>
          <w:divBdr>
            <w:top w:val="none" w:sz="0" w:space="0" w:color="auto"/>
            <w:left w:val="none" w:sz="0" w:space="0" w:color="auto"/>
            <w:bottom w:val="none" w:sz="0" w:space="0" w:color="auto"/>
            <w:right w:val="none" w:sz="0" w:space="0" w:color="auto"/>
          </w:divBdr>
        </w:div>
      </w:divsChild>
    </w:div>
    <w:div w:id="1813520462">
      <w:bodyDiv w:val="1"/>
      <w:marLeft w:val="0"/>
      <w:marRight w:val="0"/>
      <w:marTop w:val="0"/>
      <w:marBottom w:val="0"/>
      <w:divBdr>
        <w:top w:val="none" w:sz="0" w:space="0" w:color="auto"/>
        <w:left w:val="none" w:sz="0" w:space="0" w:color="auto"/>
        <w:bottom w:val="none" w:sz="0" w:space="0" w:color="auto"/>
        <w:right w:val="none" w:sz="0" w:space="0" w:color="auto"/>
      </w:divBdr>
    </w:div>
    <w:div w:id="1940213433">
      <w:bodyDiv w:val="1"/>
      <w:marLeft w:val="0"/>
      <w:marRight w:val="0"/>
      <w:marTop w:val="0"/>
      <w:marBottom w:val="0"/>
      <w:divBdr>
        <w:top w:val="none" w:sz="0" w:space="0" w:color="auto"/>
        <w:left w:val="none" w:sz="0" w:space="0" w:color="auto"/>
        <w:bottom w:val="none" w:sz="0" w:space="0" w:color="auto"/>
        <w:right w:val="none" w:sz="0" w:space="0" w:color="auto"/>
      </w:divBdr>
    </w:div>
    <w:div w:id="1968582868">
      <w:bodyDiv w:val="1"/>
      <w:marLeft w:val="0"/>
      <w:marRight w:val="0"/>
      <w:marTop w:val="0"/>
      <w:marBottom w:val="0"/>
      <w:divBdr>
        <w:top w:val="none" w:sz="0" w:space="0" w:color="auto"/>
        <w:left w:val="none" w:sz="0" w:space="0" w:color="auto"/>
        <w:bottom w:val="none" w:sz="0" w:space="0" w:color="auto"/>
        <w:right w:val="none" w:sz="0" w:space="0" w:color="auto"/>
      </w:divBdr>
    </w:div>
    <w:div w:id="2008747871">
      <w:bodyDiv w:val="1"/>
      <w:marLeft w:val="0"/>
      <w:marRight w:val="0"/>
      <w:marTop w:val="0"/>
      <w:marBottom w:val="0"/>
      <w:divBdr>
        <w:top w:val="none" w:sz="0" w:space="0" w:color="auto"/>
        <w:left w:val="none" w:sz="0" w:space="0" w:color="auto"/>
        <w:bottom w:val="none" w:sz="0" w:space="0" w:color="auto"/>
        <w:right w:val="none" w:sz="0" w:space="0" w:color="auto"/>
      </w:divBdr>
    </w:div>
    <w:div w:id="2021469195">
      <w:bodyDiv w:val="1"/>
      <w:marLeft w:val="0"/>
      <w:marRight w:val="0"/>
      <w:marTop w:val="0"/>
      <w:marBottom w:val="0"/>
      <w:divBdr>
        <w:top w:val="none" w:sz="0" w:space="0" w:color="auto"/>
        <w:left w:val="none" w:sz="0" w:space="0" w:color="auto"/>
        <w:bottom w:val="none" w:sz="0" w:space="0" w:color="auto"/>
        <w:right w:val="none" w:sz="0" w:space="0" w:color="auto"/>
      </w:divBdr>
    </w:div>
    <w:div w:id="2030600074">
      <w:bodyDiv w:val="1"/>
      <w:marLeft w:val="0"/>
      <w:marRight w:val="0"/>
      <w:marTop w:val="0"/>
      <w:marBottom w:val="0"/>
      <w:divBdr>
        <w:top w:val="none" w:sz="0" w:space="0" w:color="auto"/>
        <w:left w:val="none" w:sz="0" w:space="0" w:color="auto"/>
        <w:bottom w:val="none" w:sz="0" w:space="0" w:color="auto"/>
        <w:right w:val="none" w:sz="0" w:space="0" w:color="auto"/>
      </w:divBdr>
    </w:div>
    <w:div w:id="21029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27.0.0.1:4664/cache?event_id=757737&amp;schema_id=1&amp;s=5X0vID10lu_E6yrIkWkNd4Wz2H8&amp;q=hancock"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CC7EC-15FC-4C82-AFC7-1C32166A7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5</Pages>
  <Words>1102</Words>
  <Characters>6284</Characters>
  <Application>Microsoft Office Word</Application>
  <DocSecurity>0</DocSecurity>
  <Lines>52</Lines>
  <Paragraphs>14</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Toshiba</Company>
  <LinksUpToDate>false</LinksUpToDate>
  <CharactersWithSpaces>7372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ohba yoshihiro(大場 義洋 ＴＥＡ Advanced Technical Marketing Department)</dc:creator>
  <cp:lastModifiedBy>hana</cp:lastModifiedBy>
  <cp:revision>11</cp:revision>
  <cp:lastPrinted>2014-10-31T02:19:00Z</cp:lastPrinted>
  <dcterms:created xsi:type="dcterms:W3CDTF">2015-12-28T08:58:00Z</dcterms:created>
  <dcterms:modified xsi:type="dcterms:W3CDTF">2016-01-20T18:27:00Z</dcterms:modified>
</cp:coreProperties>
</file>