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4B12BDDE" w:rsidR="00281643" w:rsidRPr="00110490" w:rsidRDefault="00110490" w:rsidP="00C92280">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w:t>
            </w:r>
            <w:r w:rsidR="0027697C">
              <w:rPr>
                <w:rFonts w:eastAsia="ＭＳ 明朝"/>
                <w:b/>
                <w:lang w:eastAsia="ja-JP"/>
              </w:rPr>
              <w:t xml:space="preserve"> </w:t>
            </w:r>
            <w:r w:rsidR="00C92280">
              <w:rPr>
                <w:rFonts w:eastAsia="ＭＳ 明朝"/>
                <w:b/>
                <w:lang w:eastAsia="ja-JP"/>
              </w:rPr>
              <w:t>#1</w:t>
            </w:r>
            <w:r w:rsidR="0027697C">
              <w:rPr>
                <w:rFonts w:eastAsia="ＭＳ 明朝"/>
                <w:b/>
                <w:lang w:eastAsia="ja-JP"/>
              </w:rPr>
              <w:t>32, #133, and #134</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64E7094" w:rsidR="00281643" w:rsidRPr="001747DF" w:rsidRDefault="00281643" w:rsidP="00F33A11">
            <w:pPr>
              <w:pStyle w:val="covertext"/>
              <w:rPr>
                <w:b/>
              </w:rPr>
            </w:pPr>
            <w:r w:rsidRPr="001747DF">
              <w:rPr>
                <w:b/>
              </w:rPr>
              <w:t>21-1</w:t>
            </w:r>
            <w:r w:rsidR="00F33A11">
              <w:rPr>
                <w:b/>
              </w:rPr>
              <w:t>6</w:t>
            </w:r>
            <w:bookmarkStart w:id="0" w:name="_GoBack"/>
            <w:bookmarkEnd w:id="0"/>
            <w:r w:rsidRPr="001747DF">
              <w:rPr>
                <w:b/>
              </w:rPr>
              <w:t>-</w:t>
            </w:r>
            <w:r w:rsidR="005B5A6E" w:rsidRPr="001747DF">
              <w:rPr>
                <w:b/>
              </w:rPr>
              <w:t>0</w:t>
            </w:r>
            <w:r w:rsidR="0063455B">
              <w:rPr>
                <w:rFonts w:hint="eastAsia"/>
                <w:b/>
              </w:rPr>
              <w:t>0</w:t>
            </w:r>
            <w:r w:rsidR="00B558AA">
              <w:rPr>
                <w:rFonts w:hint="eastAsia"/>
                <w:b/>
              </w:rPr>
              <w:t>-00</w:t>
            </w:r>
            <w:r w:rsidR="0027697C">
              <w:rPr>
                <w:b/>
              </w:rPr>
              <w:t>11</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533BDC1F" w:rsidR="00281643" w:rsidRPr="001747DF" w:rsidRDefault="00110490" w:rsidP="002E697C">
            <w:pPr>
              <w:pStyle w:val="covertext"/>
              <w:rPr>
                <w:b/>
              </w:rPr>
            </w:pPr>
            <w:r>
              <w:rPr>
                <w:b/>
              </w:rPr>
              <w:t>January</w:t>
            </w:r>
            <w:r w:rsidR="00B558AA">
              <w:rPr>
                <w:rFonts w:hint="eastAsia"/>
                <w:b/>
              </w:rPr>
              <w:t xml:space="preserve"> </w:t>
            </w:r>
            <w:r w:rsidR="002E697C">
              <w:rPr>
                <w:rFonts w:eastAsia="ＭＳ 明朝" w:hint="eastAsia"/>
                <w:b/>
                <w:lang w:eastAsia="ja-JP"/>
              </w:rPr>
              <w:t>20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657E4721" w:rsidR="00C92280" w:rsidRPr="00F473D8" w:rsidRDefault="00441EBF" w:rsidP="00441EBF">
            <w:pPr>
              <w:pStyle w:val="covertext"/>
              <w:jc w:val="both"/>
              <w:rPr>
                <w:rFonts w:eastAsia="ＭＳ 明朝"/>
                <w:lang w:eastAsia="ja-JP"/>
              </w:rPr>
            </w:pPr>
            <w:r>
              <w:rPr>
                <w:rFonts w:eastAsia="ＭＳ 明朝"/>
                <w:lang w:eastAsia="ja-JP"/>
              </w:rPr>
              <w:t xml:space="preserve">This contribution suggest a remedy on the </w:t>
            </w:r>
            <w:r>
              <w:rPr>
                <w:rFonts w:eastAsia="ＭＳ 明朝" w:hint="eastAsia"/>
                <w:lang w:eastAsia="ja-JP"/>
              </w:rPr>
              <w:t>MIS_Revoke_Certificate</w:t>
            </w:r>
            <w:r>
              <w:rPr>
                <w:rFonts w:eastAsia="ＭＳ 明朝"/>
                <w:lang w:eastAsia="ja-JP"/>
              </w:rPr>
              <w:t xml:space="preserve"> primitives.</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6D1AAB03" w:rsidR="00281643" w:rsidRPr="00F473D8" w:rsidRDefault="00F473D8" w:rsidP="00717C1D">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for Cmt #132, 133, 135</w:t>
            </w:r>
            <w:r>
              <w:rPr>
                <w:rFonts w:eastAsia="ＭＳ 明朝"/>
                <w:lang w:eastAsia="ja-JP"/>
              </w:rPr>
              <w:t xml:space="preserve">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04184DE7" w:rsidR="009C397A" w:rsidRDefault="00F56B07" w:rsidP="009C397A">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Problem:</w:t>
      </w:r>
      <w:r w:rsidR="009C397A" w:rsidRPr="009C397A">
        <w:t xml:space="preserve"> </w:t>
      </w:r>
      <w:r w:rsidR="009C397A">
        <w:rPr>
          <w:rFonts w:ascii="Times New Roman" w:eastAsia="ＭＳ 明朝" w:hAnsi="Times New Roman"/>
          <w:sz w:val="28"/>
          <w:szCs w:val="28"/>
          <w:lang w:val="en-US" w:eastAsia="ja-JP"/>
        </w:rPr>
        <w:t>T</w:t>
      </w:r>
      <w:r w:rsidR="009C397A" w:rsidRPr="009C397A">
        <w:rPr>
          <w:rFonts w:ascii="Times New Roman" w:eastAsia="ＭＳ 明朝" w:hAnsi="Times New Roman"/>
          <w:sz w:val="28"/>
          <w:szCs w:val="28"/>
          <w:lang w:val="en-US" w:eastAsia="ja-JP"/>
        </w:rPr>
        <w:t>he description of the CertificateSerialNumberList</w:t>
      </w:r>
      <w:r w:rsidR="009C397A">
        <w:rPr>
          <w:rFonts w:ascii="Times New Roman" w:eastAsia="ＭＳ 明朝" w:hAnsi="Times New Roman"/>
          <w:sz w:val="28"/>
          <w:szCs w:val="28"/>
          <w:lang w:val="en-US" w:eastAsia="ja-JP"/>
        </w:rPr>
        <w:t xml:space="preserve"> is not correct</w:t>
      </w:r>
      <w:r w:rsidR="009C397A" w:rsidRPr="009C397A">
        <w:rPr>
          <w:rFonts w:ascii="Times New Roman" w:eastAsia="ＭＳ 明朝" w:hAnsi="Times New Roman"/>
          <w:sz w:val="28"/>
          <w:szCs w:val="28"/>
          <w:lang w:val="en-US" w:eastAsia="ja-JP"/>
        </w:rPr>
        <w:t>.</w:t>
      </w:r>
    </w:p>
    <w:p w14:paraId="3A359906" w14:textId="351DD2E8"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1A4B97A5" w14:textId="47110D2E" w:rsidR="009C397A"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DB1AF6F" w14:textId="77777777" w:rsidR="009C397A" w:rsidRDefault="009C397A" w:rsidP="0038278B">
      <w:pPr>
        <w:rPr>
          <w:rFonts w:ascii="Times New Roman" w:eastAsia="ＭＳ 明朝" w:hAnsi="Times New Roman"/>
          <w:sz w:val="28"/>
          <w:szCs w:val="28"/>
          <w:lang w:val="en-US" w:eastAsia="ja-JP"/>
        </w:rPr>
      </w:pPr>
    </w:p>
    <w:p w14:paraId="73841F94"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1" w:name="_Ref353982672"/>
      <w:bookmarkStart w:id="2" w:name="_Toc437878114"/>
    </w:p>
    <w:p w14:paraId="0CF93AD9"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43742D1"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DA130D1"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23F3EC6"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A33B683"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7C1220C" w14:textId="77777777" w:rsidR="009C397A" w:rsidRPr="009C397A" w:rsidRDefault="009C397A" w:rsidP="009C397A">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3AC3A06"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1F4C6F"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6793323"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B1DD2E3" w14:textId="77777777" w:rsidR="009C397A" w:rsidRPr="009C397A" w:rsidRDefault="009C397A" w:rsidP="009C397A">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10D760A"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E940A9F"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ACB8F40"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92A548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3F66CF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2F98C58"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5BDF95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6C7254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8E7146"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E66B7C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229E9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E30D571"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76C6501"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895BA3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2FBC5B"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CBC856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EF2F876"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3071487"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8BF4245"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2AF62D0"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DBCC0EB"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0D23F2"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F2FEA1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53FE061" w14:textId="1C28AADF" w:rsidR="009C397A" w:rsidRPr="009C397A" w:rsidRDefault="009C397A" w:rsidP="009C397A">
      <w:pPr>
        <w:keepNext/>
        <w:keepLines/>
        <w:numPr>
          <w:ilvl w:val="2"/>
          <w:numId w:val="26"/>
        </w:numPr>
        <w:tabs>
          <w:tab w:val="clear" w:pos="284"/>
        </w:tabs>
        <w:suppressAutoHyphens/>
        <w:spacing w:before="240" w:after="240"/>
        <w:ind w:left="0"/>
        <w:outlineLvl w:val="2"/>
        <w:rPr>
          <w:rFonts w:ascii="Arial" w:eastAsia="ＭＳ 明朝" w:hAnsi="Arial"/>
          <w:b/>
          <w:sz w:val="20"/>
          <w:szCs w:val="20"/>
          <w:lang w:val="en-US" w:eastAsia="ja-JP"/>
        </w:rPr>
      </w:pPr>
      <w:r w:rsidRPr="009C397A">
        <w:rPr>
          <w:rFonts w:ascii="Arial" w:eastAsia="ＭＳ 明朝" w:hAnsi="Arial"/>
          <w:b/>
          <w:sz w:val="20"/>
          <w:szCs w:val="20"/>
          <w:lang w:val="en-US" w:eastAsia="ja-JP"/>
        </w:rPr>
        <w:t>MIS_Revoke_Certificate</w:t>
      </w:r>
      <w:bookmarkEnd w:id="1"/>
      <w:bookmarkEnd w:id="2"/>
    </w:p>
    <w:p w14:paraId="4E8FA5EE"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3" w:name="_Ref353985512"/>
      <w:bookmarkStart w:id="4" w:name="_Toc437878115"/>
      <w:r w:rsidRPr="009C397A">
        <w:rPr>
          <w:rFonts w:ascii="Arial" w:eastAsia="ＭＳ 明朝" w:hAnsi="Arial"/>
          <w:b/>
          <w:sz w:val="20"/>
          <w:szCs w:val="20"/>
          <w:lang w:val="en-US" w:eastAsia="ja-JP"/>
        </w:rPr>
        <w:t>MIS_Revoke_Certificate.request</w:t>
      </w:r>
      <w:bookmarkEnd w:id="3"/>
      <w:bookmarkEnd w:id="4"/>
    </w:p>
    <w:p w14:paraId="77DD7A3E"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06A7941D"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 PoS used to revoke a credential.</w:t>
      </w:r>
    </w:p>
    <w:p w14:paraId="65E9CC1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55485B7C"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MIS_Revoke_Certificate.request (</w:t>
      </w:r>
    </w:p>
    <w:p w14:paraId="53EA93EA"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DestinationIdentifier,</w:t>
      </w:r>
    </w:p>
    <w:p w14:paraId="6939591D"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CertificateSerialNumberList,</w:t>
      </w:r>
    </w:p>
    <w:p w14:paraId="581C96F5"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CertificateRevocation, </w:t>
      </w:r>
    </w:p>
    <w:p w14:paraId="5BD824A5"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IssuerName</w:t>
      </w:r>
    </w:p>
    <w:p w14:paraId="0E02C083"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1AA00AA7"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6ECA6849" w14:textId="77777777" w:rsidTr="00405857">
        <w:tc>
          <w:tcPr>
            <w:tcW w:w="2952" w:type="dxa"/>
            <w:tcBorders>
              <w:top w:val="single" w:sz="12" w:space="0" w:color="auto"/>
              <w:bottom w:val="single" w:sz="12" w:space="0" w:color="auto"/>
            </w:tcBorders>
            <w:shd w:val="clear" w:color="auto" w:fill="auto"/>
          </w:tcPr>
          <w:p w14:paraId="08C570D4"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1986256C"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A5660BF"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543D001C" w14:textId="77777777" w:rsidTr="00405857">
        <w:tc>
          <w:tcPr>
            <w:tcW w:w="2952" w:type="dxa"/>
            <w:tcBorders>
              <w:top w:val="single" w:sz="12" w:space="0" w:color="auto"/>
            </w:tcBorders>
            <w:shd w:val="clear" w:color="auto" w:fill="auto"/>
          </w:tcPr>
          <w:p w14:paraId="660F9DB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DestinationIdentifier</w:t>
            </w:r>
          </w:p>
        </w:tc>
        <w:tc>
          <w:tcPr>
            <w:tcW w:w="2952" w:type="dxa"/>
            <w:tcBorders>
              <w:top w:val="single" w:sz="12" w:space="0" w:color="auto"/>
            </w:tcBorders>
            <w:shd w:val="clear" w:color="auto" w:fill="auto"/>
          </w:tcPr>
          <w:p w14:paraId="00239184"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6F92225B"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Specifies an MISF or a group of MISF peers to revoke the credential.</w:t>
            </w:r>
          </w:p>
        </w:tc>
      </w:tr>
      <w:tr w:rsidR="009C397A" w:rsidRPr="009C397A" w14:paraId="7A4D768D" w14:textId="77777777" w:rsidTr="00405857">
        <w:tc>
          <w:tcPr>
            <w:tcW w:w="2952" w:type="dxa"/>
            <w:shd w:val="clear" w:color="auto" w:fill="auto"/>
          </w:tcPr>
          <w:p w14:paraId="433A0E8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CertificateSerialNumberList</w:t>
            </w:r>
          </w:p>
        </w:tc>
        <w:tc>
          <w:tcPr>
            <w:tcW w:w="2952" w:type="dxa"/>
            <w:shd w:val="clear" w:color="auto" w:fill="auto"/>
          </w:tcPr>
          <w:p w14:paraId="254D5C5E"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CERT_SERIAL_NUMBER_INFO</w:t>
            </w:r>
          </w:p>
        </w:tc>
        <w:tc>
          <w:tcPr>
            <w:tcW w:w="2952" w:type="dxa"/>
            <w:shd w:val="clear" w:color="auto" w:fill="auto"/>
          </w:tcPr>
          <w:p w14:paraId="23DD4284" w14:textId="1CAF5681" w:rsidR="009C397A" w:rsidRPr="009C397A" w:rsidRDefault="004F224A" w:rsidP="009C397A">
            <w:pPr>
              <w:keepNext/>
              <w:keepLines/>
              <w:tabs>
                <w:tab w:val="clear" w:pos="284"/>
              </w:tabs>
              <w:spacing w:before="0"/>
              <w:rPr>
                <w:rFonts w:ascii="Times New Roman" w:eastAsia="ＭＳ 明朝" w:hAnsi="Times New Roman"/>
                <w:sz w:val="18"/>
                <w:szCs w:val="22"/>
                <w:lang w:val="en-US" w:eastAsia="ja-JP"/>
              </w:rPr>
            </w:pPr>
            <w:ins w:id="5" w:author="hana" w:date="2016-01-20T17:13:00Z">
              <w:r>
                <w:rPr>
                  <w:rFonts w:ascii="Times New Roman" w:eastAsia="ＭＳ 明朝" w:hAnsi="Times New Roman"/>
                  <w:sz w:val="18"/>
                  <w:szCs w:val="22"/>
                  <w:lang w:val="en-US" w:eastAsia="ja-JP"/>
                </w:rPr>
                <w:t xml:space="preserve">List or Bloom Filter of </w:t>
              </w:r>
            </w:ins>
            <w:ins w:id="6" w:author="hana" w:date="2016-01-20T17:15:00Z">
              <w:r>
                <w:rPr>
                  <w:rFonts w:ascii="Times New Roman" w:eastAsia="ＭＳ 明朝" w:hAnsi="Times New Roman"/>
                  <w:sz w:val="18"/>
                  <w:szCs w:val="22"/>
                  <w:lang w:val="en-US" w:eastAsia="ja-JP"/>
                </w:rPr>
                <w:t xml:space="preserve">revoked </w:t>
              </w:r>
            </w:ins>
            <w:r w:rsidR="009C397A" w:rsidRPr="009C397A">
              <w:rPr>
                <w:rFonts w:ascii="Times New Roman" w:eastAsia="ＭＳ 明朝" w:hAnsi="Times New Roman"/>
                <w:sz w:val="18"/>
                <w:szCs w:val="22"/>
                <w:lang w:val="en-US" w:eastAsia="ja-JP"/>
              </w:rPr>
              <w:t>X.509 certificate subfield – serial number</w:t>
            </w:r>
            <w:ins w:id="7" w:author="hana" w:date="2016-01-20T17:14:00Z">
              <w:r>
                <w:rPr>
                  <w:rFonts w:ascii="Times New Roman" w:eastAsia="ＭＳ 明朝" w:hAnsi="Times New Roman"/>
                  <w:sz w:val="18"/>
                  <w:szCs w:val="22"/>
                  <w:lang w:val="en-US" w:eastAsia="ja-JP"/>
                </w:rPr>
                <w:t>, or X.509 Certificate Revocation List</w:t>
              </w:r>
            </w:ins>
          </w:p>
        </w:tc>
      </w:tr>
      <w:tr w:rsidR="009C397A" w:rsidRPr="009C397A" w14:paraId="2A4377EE" w14:textId="77777777" w:rsidTr="00405857">
        <w:tc>
          <w:tcPr>
            <w:tcW w:w="2952" w:type="dxa"/>
            <w:shd w:val="clear" w:color="auto" w:fill="auto"/>
          </w:tcPr>
          <w:p w14:paraId="08C9ECB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CertificateRevocation</w:t>
            </w:r>
          </w:p>
        </w:tc>
        <w:tc>
          <w:tcPr>
            <w:tcW w:w="2952" w:type="dxa"/>
            <w:shd w:val="clear" w:color="auto" w:fill="auto"/>
          </w:tcPr>
          <w:p w14:paraId="458A2AA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SIGNATURE</w:t>
            </w:r>
          </w:p>
        </w:tc>
        <w:tc>
          <w:tcPr>
            <w:tcW w:w="2952" w:type="dxa"/>
            <w:shd w:val="clear" w:color="auto" w:fill="auto"/>
          </w:tcPr>
          <w:p w14:paraId="609409A9" w14:textId="08CFA33E"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(Optional) Digital signature for a revoked X.509 certificate serial numbers generated by CA. </w:t>
            </w:r>
            <w:commentRangeStart w:id="8"/>
            <w:r w:rsidRPr="009C397A">
              <w:rPr>
                <w:rFonts w:ascii="Times New Roman" w:eastAsia="ＭＳ 明朝" w:hAnsi="Times New Roman"/>
                <w:sz w:val="18"/>
                <w:szCs w:val="22"/>
                <w:lang w:val="en-US" w:eastAsia="ja-JP"/>
              </w:rPr>
              <w:t xml:space="preserve">This parameter shall be contained </w:t>
            </w:r>
            <w:ins w:id="9" w:author="hana" w:date="2016-01-20T17:17:00Z">
              <w:r w:rsidR="004F224A">
                <w:rPr>
                  <w:rFonts w:ascii="Times New Roman" w:eastAsia="ＭＳ 明朝" w:hAnsi="Times New Roman"/>
                  <w:sz w:val="18"/>
                  <w:szCs w:val="22"/>
                  <w:lang w:val="en-US" w:eastAsia="ja-JP"/>
                </w:rPr>
                <w:t xml:space="preserve">if and </w:t>
              </w:r>
            </w:ins>
            <w:r w:rsidRPr="009C397A">
              <w:rPr>
                <w:rFonts w:ascii="Times New Roman" w:eastAsia="ＭＳ 明朝" w:hAnsi="Times New Roman"/>
                <w:sz w:val="18"/>
                <w:szCs w:val="22"/>
                <w:lang w:val="en-US" w:eastAsia="ja-JP"/>
              </w:rPr>
              <w:t xml:space="preserve">only if List or Bloom Filter of </w:t>
            </w:r>
            <w:ins w:id="10" w:author="hana" w:date="2016-01-20T17:16:00Z">
              <w:r w:rsidR="004F224A">
                <w:rPr>
                  <w:rFonts w:ascii="Times New Roman" w:eastAsia="ＭＳ 明朝" w:hAnsi="Times New Roman"/>
                  <w:sz w:val="18"/>
                  <w:szCs w:val="22"/>
                  <w:lang w:val="en-US" w:eastAsia="ja-JP"/>
                </w:rPr>
                <w:t xml:space="preserve">revoked </w:t>
              </w:r>
            </w:ins>
            <w:r w:rsidRPr="009C397A">
              <w:rPr>
                <w:rFonts w:ascii="Times New Roman" w:eastAsia="ＭＳ 明朝" w:hAnsi="Times New Roman"/>
                <w:sz w:val="18"/>
                <w:szCs w:val="22"/>
                <w:lang w:val="en-US" w:eastAsia="ja-JP"/>
              </w:rPr>
              <w:t>X.509 certificate subfield serial numbers is contained in CertificateSerialNumberList.</w:t>
            </w:r>
            <w:commentRangeEnd w:id="8"/>
            <w:r w:rsidR="004F224A">
              <w:rPr>
                <w:rStyle w:val="aa"/>
              </w:rPr>
              <w:commentReference w:id="8"/>
            </w:r>
          </w:p>
        </w:tc>
      </w:tr>
      <w:tr w:rsidR="009C397A" w:rsidRPr="009C397A" w14:paraId="419D85AC" w14:textId="77777777" w:rsidTr="00405857">
        <w:tc>
          <w:tcPr>
            <w:tcW w:w="2952" w:type="dxa"/>
            <w:shd w:val="clear" w:color="auto" w:fill="auto"/>
          </w:tcPr>
          <w:p w14:paraId="795CAFA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IssuerName</w:t>
            </w:r>
          </w:p>
        </w:tc>
        <w:tc>
          <w:tcPr>
            <w:tcW w:w="2952" w:type="dxa"/>
            <w:shd w:val="clear" w:color="auto" w:fill="auto"/>
          </w:tcPr>
          <w:p w14:paraId="73CAF9AC"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OCTET_STRING</w:t>
            </w:r>
          </w:p>
        </w:tc>
        <w:tc>
          <w:tcPr>
            <w:tcW w:w="2952" w:type="dxa"/>
            <w:shd w:val="clear" w:color="auto" w:fill="auto"/>
          </w:tcPr>
          <w:p w14:paraId="4CD9264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(Optional) Distinguished name of the issuer of the revoked certificates.</w:t>
            </w:r>
          </w:p>
        </w:tc>
      </w:tr>
    </w:tbl>
    <w:p w14:paraId="531DED34"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E21B5F0" w14:textId="7313618B"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The MIS user generates this primitive to revoke </w:t>
      </w:r>
      <w:del w:id="11" w:author="hana" w:date="2016-01-20T17:20:00Z">
        <w:r w:rsidRPr="009C397A" w:rsidDel="004F224A">
          <w:rPr>
            <w:rFonts w:ascii="Times New Roman" w:eastAsia="ＭＳ 明朝" w:hAnsi="Times New Roman"/>
            <w:sz w:val="20"/>
            <w:szCs w:val="20"/>
            <w:lang w:val="en-US" w:eastAsia="ja-JP"/>
          </w:rPr>
          <w:delText xml:space="preserve">a </w:delText>
        </w:r>
      </w:del>
      <w:r w:rsidRPr="009C397A">
        <w:rPr>
          <w:rFonts w:ascii="Times New Roman" w:eastAsia="ＭＳ 明朝" w:hAnsi="Times New Roman"/>
          <w:sz w:val="20"/>
          <w:szCs w:val="20"/>
          <w:lang w:val="en-US" w:eastAsia="ja-JP"/>
        </w:rPr>
        <w:t>credential</w:t>
      </w:r>
      <w:ins w:id="12" w:author="hana" w:date="2016-01-20T17:20:00Z">
        <w:r w:rsidR="004F224A">
          <w:rPr>
            <w:rFonts w:ascii="Times New Roman" w:eastAsia="ＭＳ 明朝" w:hAnsi="Times New Roman"/>
            <w:sz w:val="20"/>
            <w:szCs w:val="20"/>
            <w:lang w:val="en-US" w:eastAsia="ja-JP"/>
          </w:rPr>
          <w:t>s</w:t>
        </w:r>
      </w:ins>
      <w:r w:rsidRPr="009C397A">
        <w:rPr>
          <w:rFonts w:ascii="Times New Roman" w:eastAsia="ＭＳ 明朝" w:hAnsi="Times New Roman"/>
          <w:sz w:val="20"/>
          <w:szCs w:val="20"/>
          <w:lang w:val="en-US" w:eastAsia="ja-JP"/>
        </w:rPr>
        <w:t>.</w:t>
      </w:r>
    </w:p>
    <w:p w14:paraId="2E4D8E0F"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704F8F11"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Upon receipt of this primitive, the MISF on the PoS sends the corresponding MIS_Revoke_Certificate request message to the destination MISF(s).</w:t>
      </w:r>
    </w:p>
    <w:p w14:paraId="3730732A"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3" w:name="_Toc437878116"/>
      <w:r w:rsidRPr="009C397A">
        <w:rPr>
          <w:rFonts w:ascii="Arial" w:eastAsia="ＭＳ 明朝" w:hAnsi="Arial"/>
          <w:b/>
          <w:sz w:val="20"/>
          <w:szCs w:val="20"/>
          <w:lang w:val="en-US" w:eastAsia="ja-JP"/>
        </w:rPr>
        <w:lastRenderedPageBreak/>
        <w:t>MIS_Revoke_Certificate.indication</w:t>
      </w:r>
      <w:bookmarkEnd w:id="13"/>
    </w:p>
    <w:p w14:paraId="58BEF2F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307CC0DB"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MISF to revoke a credential stored in MN(s) and PoS(es).</w:t>
      </w:r>
    </w:p>
    <w:p w14:paraId="3CFF6F72"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2E6332BF"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MIS_Revoke_Certificate.indication </w:t>
      </w:r>
      <w:r w:rsidRPr="009C397A">
        <w:rPr>
          <w:rFonts w:ascii="Times New Roman" w:eastAsia="ＭＳ 明朝" w:hAnsi="Times New Roman"/>
          <w:sz w:val="20"/>
          <w:szCs w:val="20"/>
          <w:lang w:val="en-US" w:eastAsia="ja-JP"/>
        </w:rPr>
        <w:tab/>
        <w:t>(</w:t>
      </w:r>
    </w:p>
    <w:p w14:paraId="2E9E840F"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SourceIdentifier,</w:t>
      </w:r>
    </w:p>
    <w:p w14:paraId="123CEF8B"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CertificateSerialNumberList, </w:t>
      </w:r>
    </w:p>
    <w:p w14:paraId="46BE74E6"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CertificateRevocation,</w:t>
      </w:r>
    </w:p>
    <w:p w14:paraId="13976763"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IssuerName</w:t>
      </w:r>
    </w:p>
    <w:p w14:paraId="3265ED8C"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0B56F0A0"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3650323A" w14:textId="77777777" w:rsidTr="00405857">
        <w:tc>
          <w:tcPr>
            <w:tcW w:w="2952" w:type="dxa"/>
            <w:tcBorders>
              <w:top w:val="single" w:sz="12" w:space="0" w:color="auto"/>
              <w:bottom w:val="single" w:sz="12" w:space="0" w:color="auto"/>
            </w:tcBorders>
            <w:shd w:val="clear" w:color="auto" w:fill="auto"/>
          </w:tcPr>
          <w:p w14:paraId="2159D8A8"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ED97728"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7BCF00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6EA74C1C" w14:textId="77777777" w:rsidTr="00405857">
        <w:tc>
          <w:tcPr>
            <w:tcW w:w="2952" w:type="dxa"/>
            <w:tcBorders>
              <w:top w:val="single" w:sz="12" w:space="0" w:color="auto"/>
            </w:tcBorders>
            <w:shd w:val="clear" w:color="auto" w:fill="auto"/>
          </w:tcPr>
          <w:p w14:paraId="3DA3A91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SourceIdentifier</w:t>
            </w:r>
          </w:p>
        </w:tc>
        <w:tc>
          <w:tcPr>
            <w:tcW w:w="2952" w:type="dxa"/>
            <w:tcBorders>
              <w:top w:val="single" w:sz="12" w:space="0" w:color="auto"/>
            </w:tcBorders>
            <w:shd w:val="clear" w:color="auto" w:fill="auto"/>
          </w:tcPr>
          <w:p w14:paraId="4A99F4C0"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F4F4218"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Specifies the remote MISF that </w:t>
            </w:r>
            <w:commentRangeStart w:id="14"/>
            <w:r w:rsidRPr="009C397A">
              <w:rPr>
                <w:rFonts w:ascii="Times New Roman" w:eastAsia="ＭＳ 明朝" w:hAnsi="Times New Roman"/>
                <w:sz w:val="18"/>
                <w:szCs w:val="22"/>
                <w:lang w:val="en-US" w:eastAsia="ja-JP"/>
              </w:rPr>
              <w:t>invoked MIS_Revoke_Certificate.request primitive</w:t>
            </w:r>
            <w:commentRangeEnd w:id="14"/>
            <w:r w:rsidR="004F224A">
              <w:rPr>
                <w:rStyle w:val="aa"/>
              </w:rPr>
              <w:commentReference w:id="14"/>
            </w:r>
            <w:r w:rsidRPr="009C397A">
              <w:rPr>
                <w:rFonts w:ascii="Times New Roman" w:eastAsia="ＭＳ 明朝" w:hAnsi="Times New Roman"/>
                <w:sz w:val="18"/>
                <w:szCs w:val="22"/>
                <w:lang w:val="en-US" w:eastAsia="ja-JP"/>
              </w:rPr>
              <w:t>.</w:t>
            </w:r>
          </w:p>
        </w:tc>
      </w:tr>
      <w:tr w:rsidR="009C397A" w:rsidRPr="009C397A" w14:paraId="4D4B9B8F" w14:textId="77777777" w:rsidTr="00405857">
        <w:tc>
          <w:tcPr>
            <w:tcW w:w="2952" w:type="dxa"/>
            <w:shd w:val="clear" w:color="auto" w:fill="auto"/>
          </w:tcPr>
          <w:p w14:paraId="231FD39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CertificateSerialNumberList</w:t>
            </w:r>
          </w:p>
        </w:tc>
        <w:tc>
          <w:tcPr>
            <w:tcW w:w="2952" w:type="dxa"/>
            <w:shd w:val="clear" w:color="auto" w:fill="auto"/>
          </w:tcPr>
          <w:p w14:paraId="1706419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CERT_SERIAL_NUMBER_INFO</w:t>
            </w:r>
          </w:p>
        </w:tc>
        <w:tc>
          <w:tcPr>
            <w:tcW w:w="2952" w:type="dxa"/>
            <w:shd w:val="clear" w:color="auto" w:fill="auto"/>
          </w:tcPr>
          <w:p w14:paraId="660E4A77" w14:textId="4C39703A" w:rsidR="009C397A" w:rsidRPr="009C397A" w:rsidRDefault="004F224A" w:rsidP="009C397A">
            <w:pPr>
              <w:keepNext/>
              <w:keepLines/>
              <w:tabs>
                <w:tab w:val="clear" w:pos="284"/>
              </w:tabs>
              <w:spacing w:before="0"/>
              <w:rPr>
                <w:rFonts w:ascii="Times New Roman" w:eastAsia="ＭＳ 明朝" w:hAnsi="Times New Roman"/>
                <w:sz w:val="18"/>
                <w:szCs w:val="22"/>
                <w:lang w:val="en-US" w:eastAsia="ja-JP"/>
              </w:rPr>
            </w:pPr>
            <w:ins w:id="15" w:author="hana" w:date="2016-01-20T17:22:00Z">
              <w:r>
                <w:rPr>
                  <w:rFonts w:ascii="Times New Roman" w:eastAsia="ＭＳ 明朝" w:hAnsi="Times New Roman"/>
                  <w:sz w:val="18"/>
                  <w:szCs w:val="22"/>
                  <w:lang w:val="en-US" w:eastAsia="ja-JP"/>
                </w:rPr>
                <w:t xml:space="preserve">List or Bloom filter of revoked </w:t>
              </w:r>
            </w:ins>
            <w:r w:rsidR="009C397A" w:rsidRPr="009C397A">
              <w:rPr>
                <w:rFonts w:ascii="Times New Roman" w:eastAsia="ＭＳ 明朝" w:hAnsi="Times New Roman"/>
                <w:sz w:val="18"/>
                <w:szCs w:val="22"/>
                <w:lang w:val="en-US" w:eastAsia="ja-JP"/>
              </w:rPr>
              <w:t>X.509 certificate subfield – serial number</w:t>
            </w:r>
            <w:ins w:id="16" w:author="hana" w:date="2016-01-20T17:23:00Z">
              <w:r w:rsidR="0027697C">
                <w:rPr>
                  <w:rFonts w:ascii="Times New Roman" w:eastAsia="ＭＳ 明朝" w:hAnsi="Times New Roman"/>
                  <w:sz w:val="18"/>
                  <w:szCs w:val="22"/>
                  <w:lang w:val="en-US" w:eastAsia="ja-JP"/>
                </w:rPr>
                <w:t>, or X.509 Certificate Revocation List.</w:t>
              </w:r>
            </w:ins>
          </w:p>
        </w:tc>
      </w:tr>
      <w:tr w:rsidR="009C397A" w:rsidRPr="009C397A" w14:paraId="1D99C40E" w14:textId="77777777" w:rsidTr="00405857">
        <w:tc>
          <w:tcPr>
            <w:tcW w:w="2952" w:type="dxa"/>
            <w:shd w:val="clear" w:color="auto" w:fill="auto"/>
          </w:tcPr>
          <w:p w14:paraId="689B9F1A"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CertificateRevocation</w:t>
            </w:r>
          </w:p>
        </w:tc>
        <w:tc>
          <w:tcPr>
            <w:tcW w:w="2952" w:type="dxa"/>
            <w:shd w:val="clear" w:color="auto" w:fill="auto"/>
          </w:tcPr>
          <w:p w14:paraId="3533A6B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SIGNATURE</w:t>
            </w:r>
          </w:p>
        </w:tc>
        <w:tc>
          <w:tcPr>
            <w:tcW w:w="2952" w:type="dxa"/>
            <w:shd w:val="clear" w:color="auto" w:fill="auto"/>
          </w:tcPr>
          <w:p w14:paraId="198EFD57" w14:textId="760585C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 xml:space="preserve">(Optional) Digital signature for a revoked X.509 certificate serial numbers generated by CA. This parameter shall be contained </w:t>
            </w:r>
            <w:ins w:id="17" w:author="hana" w:date="2016-01-20T17:24:00Z">
              <w:r w:rsidR="0027697C">
                <w:rPr>
                  <w:rFonts w:ascii="Times New Roman" w:eastAsia="ＭＳ 明朝" w:hAnsi="Times New Roman"/>
                  <w:sz w:val="18"/>
                  <w:szCs w:val="22"/>
                  <w:lang w:val="en-US" w:eastAsia="ja-JP"/>
                </w:rPr>
                <w:t xml:space="preserve">if and </w:t>
              </w:r>
            </w:ins>
            <w:r w:rsidRPr="009C397A">
              <w:rPr>
                <w:rFonts w:ascii="Times New Roman" w:eastAsia="ＭＳ 明朝" w:hAnsi="Times New Roman"/>
                <w:sz w:val="18"/>
                <w:szCs w:val="22"/>
                <w:lang w:val="en-US" w:eastAsia="ja-JP"/>
              </w:rPr>
              <w:t xml:space="preserve">only if List or Bloom Filter of </w:t>
            </w:r>
            <w:ins w:id="18" w:author="hana" w:date="2016-01-20T17:24:00Z">
              <w:r w:rsidR="0027697C">
                <w:rPr>
                  <w:rFonts w:ascii="Times New Roman" w:eastAsia="ＭＳ 明朝" w:hAnsi="Times New Roman"/>
                  <w:sz w:val="18"/>
                  <w:szCs w:val="22"/>
                  <w:lang w:val="en-US" w:eastAsia="ja-JP"/>
                </w:rPr>
                <w:t xml:space="preserve">revoked </w:t>
              </w:r>
            </w:ins>
            <w:r w:rsidRPr="009C397A">
              <w:rPr>
                <w:rFonts w:ascii="Times New Roman" w:eastAsia="ＭＳ 明朝" w:hAnsi="Times New Roman"/>
                <w:sz w:val="18"/>
                <w:szCs w:val="22"/>
                <w:lang w:val="en-US" w:eastAsia="ja-JP"/>
              </w:rPr>
              <w:t>X.509 certificate subfield serial numbers is contained in CertificateSerialNumberList.</w:t>
            </w:r>
          </w:p>
        </w:tc>
      </w:tr>
      <w:tr w:rsidR="009C397A" w:rsidRPr="009C397A" w14:paraId="3D07DC71" w14:textId="77777777" w:rsidTr="00405857">
        <w:tc>
          <w:tcPr>
            <w:tcW w:w="2952" w:type="dxa"/>
            <w:shd w:val="clear" w:color="auto" w:fill="auto"/>
          </w:tcPr>
          <w:p w14:paraId="2F031192"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IssuerName</w:t>
            </w:r>
          </w:p>
        </w:tc>
        <w:tc>
          <w:tcPr>
            <w:tcW w:w="2952" w:type="dxa"/>
            <w:shd w:val="clear" w:color="auto" w:fill="auto"/>
          </w:tcPr>
          <w:p w14:paraId="23C5E8A1"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OCTET_STRING</w:t>
            </w:r>
          </w:p>
        </w:tc>
        <w:tc>
          <w:tcPr>
            <w:tcW w:w="2952" w:type="dxa"/>
            <w:shd w:val="clear" w:color="auto" w:fill="auto"/>
          </w:tcPr>
          <w:p w14:paraId="7A7A331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(Optional) Distinguished name of the issuer of the revoked certificates.</w:t>
            </w:r>
          </w:p>
        </w:tc>
      </w:tr>
    </w:tbl>
    <w:p w14:paraId="71A0AD18"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C1D6DF3"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MISF on an MN or a PoS when receiving an MIS_Revoke_Certificate request message from a remote MISF.</w:t>
      </w:r>
    </w:p>
    <w:p w14:paraId="500FE369"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0C940EB6" w14:textId="6B963EBB"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Upon receipt of this primitive, </w:t>
      </w:r>
      <w:ins w:id="19" w:author="hana" w:date="2016-01-20T17:27:00Z">
        <w:r w:rsidR="0027697C">
          <w:rPr>
            <w:rFonts w:ascii="Times New Roman" w:eastAsia="ＭＳ 明朝" w:hAnsi="Times New Roman"/>
            <w:sz w:val="20"/>
            <w:szCs w:val="20"/>
            <w:lang w:val="en-US" w:eastAsia="ja-JP"/>
          </w:rPr>
          <w:t xml:space="preserve">if a CertificateRevocation is presented, </w:t>
        </w:r>
      </w:ins>
      <w:r w:rsidRPr="009C397A">
        <w:rPr>
          <w:rFonts w:ascii="Times New Roman" w:eastAsia="ＭＳ 明朝" w:hAnsi="Times New Roman"/>
          <w:sz w:val="20"/>
          <w:szCs w:val="20"/>
          <w:lang w:val="en-US" w:eastAsia="ja-JP"/>
        </w:rPr>
        <w:t xml:space="preserve">an MIS user on a MN or a PoS verifies </w:t>
      </w:r>
      <w:ins w:id="20" w:author="hana" w:date="2016-01-20T17:26:00Z">
        <w:r w:rsidR="0027697C">
          <w:rPr>
            <w:rFonts w:ascii="Times New Roman" w:eastAsia="ＭＳ 明朝" w:hAnsi="Times New Roman"/>
            <w:sz w:val="20"/>
            <w:szCs w:val="20"/>
            <w:lang w:val="en-US" w:eastAsia="ja-JP"/>
          </w:rPr>
          <w:t xml:space="preserve">a signature in the </w:t>
        </w:r>
      </w:ins>
      <w:r w:rsidRPr="009C397A">
        <w:rPr>
          <w:rFonts w:ascii="Times New Roman" w:eastAsia="ＭＳ 明朝" w:hAnsi="Times New Roman"/>
          <w:sz w:val="20"/>
          <w:szCs w:val="20"/>
          <w:lang w:val="en-US" w:eastAsia="ja-JP"/>
        </w:rPr>
        <w:t>Certificate</w:t>
      </w:r>
      <w:del w:id="21" w:author="hana" w:date="2016-01-20T17:26:00Z">
        <w:r w:rsidRPr="009C397A" w:rsidDel="0027697C">
          <w:rPr>
            <w:rFonts w:ascii="Times New Roman" w:eastAsia="ＭＳ 明朝" w:hAnsi="Times New Roman"/>
            <w:sz w:val="20"/>
            <w:szCs w:val="20"/>
            <w:lang w:val="en-US" w:eastAsia="ja-JP"/>
          </w:rPr>
          <w:delText xml:space="preserve"> </w:delText>
        </w:r>
      </w:del>
      <w:r w:rsidRPr="009C397A">
        <w:rPr>
          <w:rFonts w:ascii="Times New Roman" w:eastAsia="ＭＳ 明朝" w:hAnsi="Times New Roman"/>
          <w:sz w:val="20"/>
          <w:szCs w:val="20"/>
          <w:lang w:val="en-US" w:eastAsia="ja-JP"/>
        </w:rPr>
        <w:t>Revocation</w:t>
      </w:r>
      <w:del w:id="22" w:author="hana" w:date="2016-01-20T17:28:00Z">
        <w:r w:rsidRPr="009C397A" w:rsidDel="0027697C">
          <w:rPr>
            <w:rFonts w:ascii="Times New Roman" w:eastAsia="ＭＳ 明朝" w:hAnsi="Times New Roman"/>
            <w:sz w:val="20"/>
            <w:szCs w:val="20"/>
            <w:lang w:val="en-US" w:eastAsia="ja-JP"/>
          </w:rPr>
          <w:delText xml:space="preserve"> </w:delText>
        </w:r>
      </w:del>
      <w:del w:id="23" w:author="hana" w:date="2016-01-20T17:26:00Z">
        <w:r w:rsidRPr="009C397A" w:rsidDel="0027697C">
          <w:rPr>
            <w:rFonts w:ascii="Times New Roman" w:eastAsia="ＭＳ 明朝" w:hAnsi="Times New Roman"/>
            <w:sz w:val="20"/>
            <w:szCs w:val="20"/>
            <w:lang w:val="en-US" w:eastAsia="ja-JP"/>
          </w:rPr>
          <w:delText>signature</w:delText>
        </w:r>
      </w:del>
      <w:ins w:id="24" w:author="hana" w:date="2016-01-20T17:28:00Z">
        <w:r w:rsidR="0027697C">
          <w:rPr>
            <w:rFonts w:ascii="Times New Roman" w:eastAsia="ＭＳ 明朝" w:hAnsi="Times New Roman"/>
            <w:sz w:val="20"/>
            <w:szCs w:val="20"/>
            <w:lang w:val="en-US" w:eastAsia="ja-JP"/>
          </w:rPr>
          <w:t xml:space="preserve">, else the MIS user verifies a signature contained in a X.509 </w:t>
        </w:r>
      </w:ins>
      <w:ins w:id="25" w:author="hana" w:date="2016-01-20T17:29:00Z">
        <w:r w:rsidR="0027697C">
          <w:rPr>
            <w:rFonts w:ascii="Times New Roman" w:eastAsia="ＭＳ 明朝" w:hAnsi="Times New Roman"/>
            <w:sz w:val="20"/>
            <w:szCs w:val="20"/>
            <w:lang w:val="en-US" w:eastAsia="ja-JP"/>
          </w:rPr>
          <w:t xml:space="preserve">Certificate Revocation List in </w:t>
        </w:r>
      </w:ins>
      <w:ins w:id="26" w:author="hana" w:date="2016-01-20T17:30:00Z">
        <w:r w:rsidR="0027697C">
          <w:rPr>
            <w:rFonts w:ascii="Times New Roman" w:eastAsia="ＭＳ 明朝" w:hAnsi="Times New Roman"/>
            <w:sz w:val="20"/>
            <w:szCs w:val="20"/>
            <w:lang w:val="en-US" w:eastAsia="ja-JP"/>
          </w:rPr>
          <w:t xml:space="preserve">the </w:t>
        </w:r>
      </w:ins>
      <w:ins w:id="27" w:author="hana" w:date="2016-01-20T17:29:00Z">
        <w:r w:rsidR="0027697C">
          <w:rPr>
            <w:rFonts w:ascii="Times New Roman" w:eastAsia="ＭＳ 明朝" w:hAnsi="Times New Roman"/>
            <w:sz w:val="20"/>
            <w:szCs w:val="20"/>
            <w:lang w:val="en-US" w:eastAsia="ja-JP"/>
          </w:rPr>
          <w:t>CertificateSerialNumberList</w:t>
        </w:r>
      </w:ins>
      <w:r w:rsidRPr="009C397A">
        <w:rPr>
          <w:rFonts w:ascii="Times New Roman" w:eastAsia="ＭＳ 明朝" w:hAnsi="Times New Roman"/>
          <w:sz w:val="20"/>
          <w:szCs w:val="20"/>
          <w:lang w:val="en-US" w:eastAsia="ja-JP"/>
        </w:rPr>
        <w:t>. If the signature is valid, then it deprecates the certificate specified by the CertificateSerialNumber and invokes an MIS_Revoke_Certificate.response primitive with CERT_STATUS "Certificate Valid". Otherwise, it invokes an MIS_Revoke_Certificate.response primitive with CERT_STATUS "Verification Failed".</w:t>
      </w:r>
    </w:p>
    <w:p w14:paraId="27050E3F"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28" w:name="_Ref353985528"/>
      <w:bookmarkStart w:id="29" w:name="_Toc437878117"/>
      <w:r w:rsidRPr="009C397A">
        <w:rPr>
          <w:rFonts w:ascii="Arial" w:eastAsia="ＭＳ 明朝" w:hAnsi="Arial"/>
          <w:b/>
          <w:sz w:val="20"/>
          <w:szCs w:val="20"/>
          <w:lang w:val="en-US" w:eastAsia="ja-JP"/>
        </w:rPr>
        <w:t>MIS_Revoke_Certificate.response</w:t>
      </w:r>
      <w:bookmarkEnd w:id="28"/>
      <w:bookmarkEnd w:id="29"/>
    </w:p>
    <w:p w14:paraId="08004E39"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0EC59130"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 User to acknowledge receipt of a credential revocation request from a PoS.</w:t>
      </w:r>
    </w:p>
    <w:p w14:paraId="4C5FA5EB"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0C6D0D27"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 xml:space="preserve">MIS_Revoke_Certificate.response </w:t>
      </w:r>
      <w:r w:rsidRPr="009C397A">
        <w:rPr>
          <w:rFonts w:ascii="Times New Roman" w:eastAsia="ＭＳ 明朝" w:hAnsi="Times New Roman"/>
          <w:sz w:val="20"/>
          <w:szCs w:val="20"/>
          <w:lang w:val="en-US" w:eastAsia="ja-JP"/>
        </w:rPr>
        <w:tab/>
      </w:r>
      <w:r w:rsidRPr="009C397A">
        <w:rPr>
          <w:rFonts w:ascii="Times New Roman" w:eastAsia="ＭＳ 明朝" w:hAnsi="Times New Roman"/>
          <w:sz w:val="20"/>
          <w:szCs w:val="20"/>
          <w:lang w:val="en-US" w:eastAsia="ja-JP"/>
        </w:rPr>
        <w:tab/>
        <w:t>(</w:t>
      </w:r>
    </w:p>
    <w:p w14:paraId="4E9E5068"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lastRenderedPageBreak/>
        <w:t>DestinationIdentifier,</w:t>
      </w:r>
    </w:p>
    <w:p w14:paraId="2A7F8B50"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CertificateStatus</w:t>
      </w:r>
    </w:p>
    <w:p w14:paraId="7A103441" w14:textId="77777777" w:rsidR="009C397A" w:rsidRPr="009C397A" w:rsidRDefault="009C397A" w:rsidP="009C397A">
      <w:pPr>
        <w:tabs>
          <w:tab w:val="clear" w:pos="284"/>
        </w:tabs>
        <w:spacing w:before="0"/>
        <w:ind w:left="288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6CECD169" w14:textId="4C33DC8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br w:type="page"/>
      </w:r>
      <w:r w:rsidRPr="009C397A">
        <w:rPr>
          <w:rFonts w:ascii="Times New Roman" w:eastAsia="ＭＳ 明朝" w:hAnsi="Times New Roman"/>
          <w:sz w:val="20"/>
          <w:szCs w:val="20"/>
          <w:lang w:val="en-US" w:eastAsia="ja-JP"/>
        </w:rPr>
        <w:lastRenderedPageBreak/>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3975EDD3" w14:textId="77777777" w:rsidTr="00405857">
        <w:tc>
          <w:tcPr>
            <w:tcW w:w="2952" w:type="dxa"/>
            <w:tcBorders>
              <w:top w:val="single" w:sz="12" w:space="0" w:color="auto"/>
              <w:bottom w:val="single" w:sz="12" w:space="0" w:color="auto"/>
            </w:tcBorders>
            <w:shd w:val="clear" w:color="auto" w:fill="auto"/>
          </w:tcPr>
          <w:p w14:paraId="542A95F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0C70E81"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6F841712" w14:textId="77777777" w:rsidR="009C397A" w:rsidRPr="009C397A" w:rsidRDefault="009C397A" w:rsidP="009C397A">
            <w:pPr>
              <w:keepNext/>
              <w:keepLines/>
              <w:tabs>
                <w:tab w:val="clear" w:pos="284"/>
              </w:tabs>
              <w:spacing w:before="0"/>
              <w:jc w:val="center"/>
              <w:rPr>
                <w:rFonts w:ascii="Times New Roman" w:eastAsia="ＭＳ 明朝" w:hAnsi="Times New Roman"/>
                <w:b/>
                <w:sz w:val="20"/>
                <w:szCs w:val="20"/>
                <w:lang w:val="en-US" w:eastAsia="ja-JP"/>
              </w:rPr>
            </w:pPr>
            <w:r w:rsidRPr="009C397A">
              <w:rPr>
                <w:rFonts w:ascii="Times New Roman" w:eastAsia="ＭＳ 明朝" w:hAnsi="Times New Roman"/>
                <w:b/>
                <w:sz w:val="20"/>
                <w:szCs w:val="20"/>
                <w:lang w:val="en-US" w:eastAsia="ja-JP"/>
              </w:rPr>
              <w:t>Description</w:t>
            </w:r>
          </w:p>
        </w:tc>
      </w:tr>
      <w:tr w:rsidR="009C397A" w:rsidRPr="009C397A" w14:paraId="6790E4CA" w14:textId="77777777" w:rsidTr="00405857">
        <w:tc>
          <w:tcPr>
            <w:tcW w:w="2952" w:type="dxa"/>
            <w:tcBorders>
              <w:top w:val="single" w:sz="12" w:space="0" w:color="auto"/>
            </w:tcBorders>
            <w:shd w:val="clear" w:color="auto" w:fill="auto"/>
          </w:tcPr>
          <w:p w14:paraId="7C318666"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SourceIdentifier</w:t>
            </w:r>
          </w:p>
        </w:tc>
        <w:tc>
          <w:tcPr>
            <w:tcW w:w="2952" w:type="dxa"/>
            <w:tcBorders>
              <w:top w:val="single" w:sz="12" w:space="0" w:color="auto"/>
            </w:tcBorders>
            <w:shd w:val="clear" w:color="auto" w:fill="auto"/>
          </w:tcPr>
          <w:p w14:paraId="12FDF397"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33769723"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Specifies the remote MISF that invoked MIS_Revoke_Certificate.request primitive.</w:t>
            </w:r>
          </w:p>
        </w:tc>
      </w:tr>
      <w:tr w:rsidR="009C397A" w:rsidRPr="009C397A" w14:paraId="08B21281" w14:textId="77777777" w:rsidTr="00405857">
        <w:tc>
          <w:tcPr>
            <w:tcW w:w="2952" w:type="dxa"/>
            <w:shd w:val="clear" w:color="auto" w:fill="auto"/>
          </w:tcPr>
          <w:p w14:paraId="3CA619BC"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CertificateStatus</w:t>
            </w:r>
          </w:p>
        </w:tc>
        <w:tc>
          <w:tcPr>
            <w:tcW w:w="2952" w:type="dxa"/>
            <w:shd w:val="clear" w:color="auto" w:fill="auto"/>
          </w:tcPr>
          <w:p w14:paraId="4B3620E8"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CERT_STATUS</w:t>
            </w:r>
          </w:p>
        </w:tc>
        <w:tc>
          <w:tcPr>
            <w:tcW w:w="2952" w:type="dxa"/>
            <w:shd w:val="clear" w:color="auto" w:fill="auto"/>
          </w:tcPr>
          <w:p w14:paraId="7699356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Indicates whether a credential has been verified and is now in use by the recipient. One of the following values is used:</w:t>
            </w:r>
          </w:p>
          <w:p w14:paraId="6EA38BEF"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1: Certificate Valid</w:t>
            </w:r>
          </w:p>
          <w:p w14:paraId="133C3B0D" w14:textId="77777777" w:rsidR="009C397A" w:rsidRPr="009C397A" w:rsidRDefault="009C397A" w:rsidP="009C397A">
            <w:pPr>
              <w:keepNext/>
              <w:keepLines/>
              <w:tabs>
                <w:tab w:val="clear" w:pos="284"/>
              </w:tabs>
              <w:spacing w:before="0"/>
              <w:rPr>
                <w:rFonts w:ascii="Times New Roman" w:eastAsia="ＭＳ 明朝" w:hAnsi="Times New Roman"/>
                <w:sz w:val="18"/>
                <w:szCs w:val="22"/>
                <w:lang w:val="en-US" w:eastAsia="ja-JP"/>
              </w:rPr>
            </w:pPr>
            <w:r w:rsidRPr="009C397A">
              <w:rPr>
                <w:rFonts w:ascii="Times New Roman" w:eastAsia="ＭＳ 明朝" w:hAnsi="Times New Roman"/>
                <w:sz w:val="18"/>
                <w:szCs w:val="22"/>
                <w:lang w:val="en-US" w:eastAsia="ja-JP"/>
              </w:rPr>
              <w:t>4: Verification Failed</w:t>
            </w:r>
          </w:p>
        </w:tc>
      </w:tr>
    </w:tbl>
    <w:p w14:paraId="327C9BDB"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7173F4DA"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MISF on an MN or a PoS when receiving an MIS_Revoke_Certificate request message from a remote MISF.</w:t>
      </w:r>
    </w:p>
    <w:p w14:paraId="0885364D"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7980D90C"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Upon receipt of this primitive, an MIS user on an MN or a PoS deprecate the credential specified by the CertificateSerialNumber and invokes an MIS_Revoke_Certificate.confirm primitive.</w:t>
      </w:r>
    </w:p>
    <w:p w14:paraId="5F13A096" w14:textId="77777777" w:rsidR="009C397A" w:rsidRPr="009C397A" w:rsidRDefault="009C397A" w:rsidP="009C397A">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30" w:name="_Toc437878118"/>
      <w:r w:rsidRPr="009C397A">
        <w:rPr>
          <w:rFonts w:ascii="Arial" w:eastAsia="ＭＳ 明朝" w:hAnsi="Arial"/>
          <w:b/>
          <w:sz w:val="20"/>
          <w:szCs w:val="20"/>
          <w:lang w:val="en-US" w:eastAsia="ja-JP"/>
        </w:rPr>
        <w:t>MIS_Revoke_Certificate.confirm</w:t>
      </w:r>
      <w:bookmarkEnd w:id="30"/>
    </w:p>
    <w:p w14:paraId="0F0484D2"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Function</w:t>
      </w:r>
    </w:p>
    <w:p w14:paraId="3B68161A"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This primitive is generated by an MISF that receives an MIS_Revoke_Certificate response to indicate the status of the credential revocation.</w:t>
      </w:r>
    </w:p>
    <w:p w14:paraId="2324A48F"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Semantics of service primitive</w:t>
      </w:r>
    </w:p>
    <w:p w14:paraId="4FC9D5DE" w14:textId="77777777" w:rsidR="009C397A" w:rsidRPr="009C397A" w:rsidRDefault="009C397A" w:rsidP="009C397A">
      <w:pPr>
        <w:tabs>
          <w:tab w:val="clear" w:pos="284"/>
        </w:tabs>
        <w:spacing w:before="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MIS_Revoke_Certificate.confirm (</w:t>
      </w:r>
    </w:p>
    <w:p w14:paraId="0D1E9046"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SourceIdentifier,</w:t>
      </w:r>
    </w:p>
    <w:p w14:paraId="6891931C"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CertificateStatus</w:t>
      </w:r>
    </w:p>
    <w:p w14:paraId="33C59687" w14:textId="77777777" w:rsidR="009C397A" w:rsidRPr="009C397A" w:rsidRDefault="009C397A" w:rsidP="009C397A">
      <w:pPr>
        <w:tabs>
          <w:tab w:val="clear" w:pos="284"/>
        </w:tabs>
        <w:spacing w:before="0"/>
        <w:ind w:left="1440" w:firstLine="14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w:t>
      </w:r>
    </w:p>
    <w:p w14:paraId="3E2C8E76"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C397A" w:rsidRPr="009C397A" w14:paraId="47FF846F" w14:textId="77777777" w:rsidTr="00405857">
        <w:tc>
          <w:tcPr>
            <w:tcW w:w="2952" w:type="dxa"/>
            <w:tcBorders>
              <w:top w:val="single" w:sz="12" w:space="0" w:color="auto"/>
              <w:bottom w:val="single" w:sz="12" w:space="0" w:color="auto"/>
            </w:tcBorders>
            <w:shd w:val="clear" w:color="auto" w:fill="auto"/>
          </w:tcPr>
          <w:p w14:paraId="4E622167"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t>Name</w:t>
            </w:r>
          </w:p>
        </w:tc>
        <w:tc>
          <w:tcPr>
            <w:tcW w:w="2952" w:type="dxa"/>
            <w:tcBorders>
              <w:top w:val="single" w:sz="12" w:space="0" w:color="auto"/>
              <w:bottom w:val="single" w:sz="12" w:space="0" w:color="auto"/>
            </w:tcBorders>
            <w:shd w:val="clear" w:color="auto" w:fill="auto"/>
          </w:tcPr>
          <w:p w14:paraId="25A852C6"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t>Data Type</w:t>
            </w:r>
          </w:p>
        </w:tc>
        <w:tc>
          <w:tcPr>
            <w:tcW w:w="2952" w:type="dxa"/>
            <w:tcBorders>
              <w:top w:val="single" w:sz="12" w:space="0" w:color="auto"/>
              <w:bottom w:val="single" w:sz="12" w:space="0" w:color="auto"/>
            </w:tcBorders>
            <w:shd w:val="clear" w:color="auto" w:fill="auto"/>
          </w:tcPr>
          <w:p w14:paraId="457C2E0D" w14:textId="77777777" w:rsidR="009C397A" w:rsidRPr="009C397A" w:rsidRDefault="009C397A" w:rsidP="009C397A">
            <w:pPr>
              <w:keepNext/>
              <w:keepLines/>
              <w:tabs>
                <w:tab w:val="clear" w:pos="284"/>
              </w:tabs>
              <w:spacing w:before="0"/>
              <w:jc w:val="center"/>
              <w:rPr>
                <w:rFonts w:ascii="Cambria" w:eastAsia="ＭＳ 明朝" w:hAnsi="Cambria"/>
                <w:b/>
                <w:sz w:val="18"/>
                <w:szCs w:val="22"/>
                <w:lang w:val="en-US" w:eastAsia="ja-JP"/>
              </w:rPr>
            </w:pPr>
            <w:r w:rsidRPr="009C397A">
              <w:rPr>
                <w:rFonts w:ascii="Cambria" w:eastAsia="ＭＳ 明朝" w:hAnsi="Cambria"/>
                <w:b/>
                <w:sz w:val="18"/>
                <w:szCs w:val="22"/>
                <w:lang w:val="en-US" w:eastAsia="ja-JP"/>
              </w:rPr>
              <w:t>Description</w:t>
            </w:r>
          </w:p>
        </w:tc>
      </w:tr>
      <w:tr w:rsidR="009C397A" w:rsidRPr="009C397A" w14:paraId="752ADE8F" w14:textId="77777777" w:rsidTr="00405857">
        <w:tc>
          <w:tcPr>
            <w:tcW w:w="2952" w:type="dxa"/>
            <w:tcBorders>
              <w:top w:val="single" w:sz="12" w:space="0" w:color="auto"/>
            </w:tcBorders>
            <w:shd w:val="clear" w:color="auto" w:fill="auto"/>
          </w:tcPr>
          <w:p w14:paraId="30887CC1"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SourceIdentifier</w:t>
            </w:r>
          </w:p>
        </w:tc>
        <w:tc>
          <w:tcPr>
            <w:tcW w:w="2952" w:type="dxa"/>
            <w:tcBorders>
              <w:top w:val="single" w:sz="12" w:space="0" w:color="auto"/>
            </w:tcBorders>
            <w:shd w:val="clear" w:color="auto" w:fill="auto"/>
          </w:tcPr>
          <w:p w14:paraId="7F26B733"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MISF_ID</w:t>
            </w:r>
          </w:p>
        </w:tc>
        <w:tc>
          <w:tcPr>
            <w:tcW w:w="2952" w:type="dxa"/>
            <w:tcBorders>
              <w:top w:val="single" w:sz="12" w:space="0" w:color="auto"/>
            </w:tcBorders>
            <w:shd w:val="clear" w:color="auto" w:fill="auto"/>
          </w:tcPr>
          <w:p w14:paraId="0B4F1D7C"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Identifies the remote MISF that invoked MIS_Revoke_Certificate.response.</w:t>
            </w:r>
          </w:p>
        </w:tc>
      </w:tr>
      <w:tr w:rsidR="009C397A" w:rsidRPr="009C397A" w14:paraId="07A8A94E" w14:textId="77777777" w:rsidTr="00405857">
        <w:tc>
          <w:tcPr>
            <w:tcW w:w="2952" w:type="dxa"/>
            <w:shd w:val="clear" w:color="auto" w:fill="auto"/>
          </w:tcPr>
          <w:p w14:paraId="08A8FCDA"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CertificateStatus</w:t>
            </w:r>
          </w:p>
        </w:tc>
        <w:tc>
          <w:tcPr>
            <w:tcW w:w="2952" w:type="dxa"/>
            <w:shd w:val="clear" w:color="auto" w:fill="auto"/>
          </w:tcPr>
          <w:p w14:paraId="55F8F60F"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CERT_STATUS</w:t>
            </w:r>
          </w:p>
        </w:tc>
        <w:tc>
          <w:tcPr>
            <w:tcW w:w="2952" w:type="dxa"/>
            <w:shd w:val="clear" w:color="auto" w:fill="auto"/>
          </w:tcPr>
          <w:p w14:paraId="4B048680" w14:textId="77777777" w:rsidR="009C397A" w:rsidRPr="009C397A" w:rsidRDefault="009C397A" w:rsidP="009C397A">
            <w:pPr>
              <w:keepNext/>
              <w:keepLines/>
              <w:tabs>
                <w:tab w:val="clear" w:pos="284"/>
              </w:tabs>
              <w:spacing w:before="0"/>
              <w:rPr>
                <w:rFonts w:ascii="Cambria" w:eastAsia="ＭＳ 明朝" w:hAnsi="Cambria"/>
                <w:sz w:val="18"/>
                <w:szCs w:val="22"/>
                <w:lang w:val="en-US" w:eastAsia="ja-JP"/>
              </w:rPr>
            </w:pPr>
            <w:r w:rsidRPr="009C397A">
              <w:rPr>
                <w:rFonts w:ascii="Cambria" w:eastAsia="ＭＳ 明朝" w:hAnsi="Cambria"/>
                <w:sz w:val="18"/>
                <w:szCs w:val="22"/>
                <w:lang w:val="en-US" w:eastAsia="ja-JP"/>
              </w:rPr>
              <w:t>Indicates whether a credential has been revoked.</w:t>
            </w:r>
          </w:p>
        </w:tc>
      </w:tr>
    </w:tbl>
    <w:p w14:paraId="6C73CFC7"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When generated</w:t>
      </w:r>
    </w:p>
    <w:p w14:paraId="31F6F935"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The MISF that receives an MIS_Revoke_Certificate response message generates this primitive to indicate the status of the credential revocation.</w:t>
      </w:r>
    </w:p>
    <w:p w14:paraId="6AC34017" w14:textId="77777777" w:rsidR="009C397A" w:rsidRPr="009C397A" w:rsidRDefault="009C397A" w:rsidP="009C397A">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9C397A">
        <w:rPr>
          <w:rFonts w:ascii="Arial" w:eastAsia="ＭＳ 明朝" w:hAnsi="Arial"/>
          <w:b/>
          <w:sz w:val="20"/>
          <w:szCs w:val="20"/>
          <w:lang w:val="en-US" w:eastAsia="ja-JP"/>
        </w:rPr>
        <w:t>Effect on receipt</w:t>
      </w:r>
    </w:p>
    <w:p w14:paraId="5F7EAA64" w14:textId="77777777" w:rsidR="009C397A" w:rsidRPr="009C397A" w:rsidRDefault="009C397A" w:rsidP="009C397A">
      <w:pPr>
        <w:tabs>
          <w:tab w:val="clear" w:pos="284"/>
        </w:tabs>
        <w:spacing w:before="0" w:after="240"/>
        <w:jc w:val="both"/>
        <w:rPr>
          <w:rFonts w:ascii="Times New Roman" w:eastAsia="ＭＳ 明朝" w:hAnsi="Times New Roman"/>
          <w:sz w:val="20"/>
          <w:szCs w:val="20"/>
          <w:lang w:val="en-US" w:eastAsia="ja-JP"/>
        </w:rPr>
      </w:pPr>
      <w:r w:rsidRPr="009C397A">
        <w:rPr>
          <w:rFonts w:ascii="Times New Roman" w:eastAsia="ＭＳ 明朝" w:hAnsi="Times New Roman"/>
          <w:sz w:val="20"/>
          <w:szCs w:val="20"/>
          <w:lang w:val="en-US" w:eastAsia="ja-JP"/>
        </w:rPr>
        <w:t>If CertificateStatus indicates success for all the MISF peers to which credential revocation request was sent, the PoS can change status of the credential to revoked.</w:t>
      </w:r>
    </w:p>
    <w:p w14:paraId="74A3FD7A" w14:textId="77777777" w:rsidR="009C397A" w:rsidRPr="009C397A" w:rsidRDefault="009C397A" w:rsidP="0038278B">
      <w:pPr>
        <w:rPr>
          <w:rFonts w:ascii="Times New Roman" w:eastAsia="ＭＳ 明朝" w:hAnsi="Times New Roman"/>
          <w:sz w:val="28"/>
          <w:szCs w:val="28"/>
          <w:lang w:val="en-US" w:eastAsia="ja-JP"/>
        </w:rPr>
      </w:pPr>
    </w:p>
    <w:sectPr w:rsidR="009C397A" w:rsidRPr="009C397A"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hana" w:date="2016-01-20T17:18:00Z" w:initials="h">
    <w:p w14:paraId="20B6335A" w14:textId="20E101EB" w:rsidR="004F224A" w:rsidRPr="004F224A" w:rsidRDefault="004F224A">
      <w:pPr>
        <w:pStyle w:val="ab"/>
        <w:rPr>
          <w:rFonts w:eastAsia="ＭＳ 明朝"/>
          <w:lang w:eastAsia="ja-JP"/>
        </w:rPr>
      </w:pPr>
      <w:r>
        <w:rPr>
          <w:rStyle w:val="aa"/>
        </w:rPr>
        <w:annotationRef/>
      </w:r>
      <w:r>
        <w:rPr>
          <w:rFonts w:eastAsia="ＭＳ 明朝"/>
          <w:lang w:eastAsia="ja-JP"/>
        </w:rPr>
        <w:t>This sentence also means that if</w:t>
      </w:r>
      <w:r>
        <w:rPr>
          <w:rFonts w:eastAsia="ＭＳ 明朝" w:hint="eastAsia"/>
          <w:lang w:eastAsia="ja-JP"/>
        </w:rPr>
        <w:t xml:space="preserve"> CertificateSerialNumberList = X.509 CRL, </w:t>
      </w:r>
      <w:r>
        <w:rPr>
          <w:rFonts w:eastAsia="ＭＳ 明朝"/>
          <w:lang w:eastAsia="ja-JP"/>
        </w:rPr>
        <w:t>CertificateRevocation shall not be present.</w:t>
      </w:r>
    </w:p>
  </w:comment>
  <w:comment w:id="14" w:author="hana" w:date="2016-01-20T17:21:00Z" w:initials="h">
    <w:p w14:paraId="49921525" w14:textId="4F9A3784" w:rsidR="004F224A" w:rsidRPr="004F224A" w:rsidRDefault="004F224A">
      <w:pPr>
        <w:pStyle w:val="ab"/>
        <w:rPr>
          <w:rFonts w:eastAsia="ＭＳ 明朝"/>
          <w:lang w:eastAsia="ja-JP"/>
        </w:rPr>
      </w:pPr>
      <w:r>
        <w:rPr>
          <w:rFonts w:eastAsia="ＭＳ 明朝"/>
          <w:lang w:eastAsia="ja-JP"/>
        </w:rPr>
        <w:t>“</w:t>
      </w:r>
      <w:r>
        <w:rPr>
          <w:rStyle w:val="aa"/>
        </w:rPr>
        <w:annotationRef/>
      </w:r>
      <w:r>
        <w:rPr>
          <w:rFonts w:eastAsia="ＭＳ 明朝"/>
          <w:lang w:eastAsia="ja-JP"/>
        </w:rPr>
        <w:t>s</w:t>
      </w:r>
      <w:r>
        <w:rPr>
          <w:rFonts w:eastAsia="ＭＳ 明朝" w:hint="eastAsia"/>
          <w:lang w:eastAsia="ja-JP"/>
        </w:rPr>
        <w:t xml:space="preserve">ent </w:t>
      </w:r>
      <w:r>
        <w:rPr>
          <w:rFonts w:eastAsia="ＭＳ 明朝"/>
          <w:lang w:eastAsia="ja-JP"/>
        </w:rPr>
        <w:t>MIS_Revoke_Certificate request message”?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6335A" w15:done="0"/>
  <w15:commentEx w15:paraId="499215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B4F2E" w14:textId="77777777" w:rsidR="00AB292E" w:rsidRDefault="00AB292E" w:rsidP="0010504F">
      <w:pPr>
        <w:spacing w:before="0"/>
      </w:pPr>
      <w:r>
        <w:separator/>
      </w:r>
    </w:p>
  </w:endnote>
  <w:endnote w:type="continuationSeparator" w:id="0">
    <w:p w14:paraId="4190A5D4" w14:textId="77777777" w:rsidR="00AB292E" w:rsidRDefault="00AB292E"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F33A11" w:rsidRPr="00F33A11">
      <w:rPr>
        <w:rFonts w:ascii="Times New Roman" w:hAnsi="Times New Roman"/>
        <w:noProof/>
        <w:lang w:val="ko-KR"/>
      </w:rPr>
      <w:t>2</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C3C36" w14:textId="77777777" w:rsidR="00AB292E" w:rsidRDefault="00AB292E" w:rsidP="0010504F">
      <w:pPr>
        <w:spacing w:before="0"/>
      </w:pPr>
      <w:r>
        <w:separator/>
      </w:r>
    </w:p>
  </w:footnote>
  <w:footnote w:type="continuationSeparator" w:id="0">
    <w:p w14:paraId="089F81D5" w14:textId="77777777" w:rsidR="00AB292E" w:rsidRDefault="00AB292E"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3"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8"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0"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6"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6"/>
  </w:num>
  <w:num w:numId="2">
    <w:abstractNumId w:val="19"/>
  </w:num>
  <w:num w:numId="3">
    <w:abstractNumId w:val="23"/>
  </w:num>
  <w:num w:numId="4">
    <w:abstractNumId w:val="16"/>
  </w:num>
  <w:num w:numId="5">
    <w:abstractNumId w:val="18"/>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25"/>
  </w:num>
  <w:num w:numId="15">
    <w:abstractNumId w:val="2"/>
  </w:num>
  <w:num w:numId="16">
    <w:abstractNumId w:val="5"/>
  </w:num>
  <w:num w:numId="17">
    <w:abstractNumId w:val="3"/>
  </w:num>
  <w:num w:numId="18">
    <w:abstractNumId w:val="20"/>
  </w:num>
  <w:num w:numId="19">
    <w:abstractNumId w:val="1"/>
  </w:num>
  <w:num w:numId="20">
    <w:abstractNumId w:val="11"/>
  </w:num>
  <w:num w:numId="21">
    <w:abstractNumId w:val="7"/>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6"/>
  </w:num>
  <w:num w:numId="28">
    <w:abstractNumId w:val="6"/>
  </w:num>
  <w:num w:numId="29">
    <w:abstractNumId w:val="6"/>
  </w:num>
  <w:num w:numId="30">
    <w:abstractNumId w:val="6"/>
  </w:num>
  <w:num w:numId="31">
    <w:abstractNumId w:val="6"/>
  </w:num>
  <w:num w:numId="32">
    <w:abstractNumId w:val="12"/>
  </w:num>
  <w:num w:numId="33">
    <w:abstractNumId w:val="21"/>
  </w:num>
  <w:num w:numId="34">
    <w:abstractNumId w:val="13"/>
  </w:num>
  <w:num w:numId="35">
    <w:abstractNumId w:val="22"/>
  </w:num>
  <w:num w:numId="36">
    <w:abstractNumId w:val="0"/>
  </w:num>
  <w:num w:numId="37">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92E"/>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3DB5-0BD5-477D-9ADF-8A16A120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1030</Words>
  <Characters>5875</Characters>
  <Application>Microsoft Office Word</Application>
  <DocSecurity>0</DocSecurity>
  <Lines>48</Lines>
  <Paragraphs>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9</cp:revision>
  <cp:lastPrinted>2014-10-31T02:19:00Z</cp:lastPrinted>
  <dcterms:created xsi:type="dcterms:W3CDTF">2015-12-28T08:58:00Z</dcterms:created>
  <dcterms:modified xsi:type="dcterms:W3CDTF">2016-01-20T08:37:00Z</dcterms:modified>
</cp:coreProperties>
</file>