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588B161E" w:rsidR="00281643" w:rsidRPr="001747DF" w:rsidRDefault="00562BA2" w:rsidP="00201002">
            <w:pPr>
              <w:pStyle w:val="covertext"/>
              <w:rPr>
                <w:b/>
              </w:rPr>
            </w:pPr>
            <w:r>
              <w:rPr>
                <w:b/>
              </w:rPr>
              <w:t>IEEE 802.21m Revision</w:t>
            </w:r>
            <w:r>
              <w:rPr>
                <w:rFonts w:eastAsia="Batang"/>
                <w:b/>
                <w:lang w:val="en-GB"/>
              </w:rPr>
              <w:t xml:space="preserve"> P</w:t>
            </w:r>
            <w:r w:rsidRPr="00562BA2">
              <w:rPr>
                <w:rFonts w:eastAsia="Batang"/>
                <w:b/>
                <w:lang w:val="en-GB"/>
              </w:rPr>
              <w:t xml:space="preserve">roject </w:t>
            </w:r>
            <w:r w:rsidR="00281643"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6ADC553D" w:rsidR="00281643" w:rsidRPr="00110490" w:rsidRDefault="00110490" w:rsidP="00C92280">
            <w:pPr>
              <w:pStyle w:val="covertext"/>
              <w:rPr>
                <w:rFonts w:eastAsia="ＭＳ 明朝"/>
                <w:b/>
                <w:lang w:eastAsia="ja-JP"/>
              </w:rPr>
            </w:pPr>
            <w:r>
              <w:rPr>
                <w:rFonts w:eastAsia="ＭＳ 明朝" w:hint="eastAsia"/>
                <w:b/>
                <w:lang w:eastAsia="ja-JP"/>
              </w:rPr>
              <w:t xml:space="preserve">Suggested remedy for </w:t>
            </w:r>
            <w:r w:rsidR="00C92280">
              <w:rPr>
                <w:rFonts w:eastAsia="ＭＳ 明朝"/>
                <w:b/>
                <w:lang w:eastAsia="ja-JP"/>
              </w:rPr>
              <w:t>Cmt</w:t>
            </w:r>
            <w:r w:rsidR="00562BA2">
              <w:rPr>
                <w:rFonts w:eastAsia="ＭＳ 明朝"/>
                <w:b/>
                <w:lang w:eastAsia="ja-JP"/>
              </w:rPr>
              <w:t xml:space="preserve"> </w:t>
            </w:r>
            <w:r w:rsidR="00C92280">
              <w:rPr>
                <w:rFonts w:eastAsia="ＭＳ 明朝"/>
                <w:b/>
                <w:lang w:eastAsia="ja-JP"/>
              </w:rPr>
              <w:t>#149</w:t>
            </w:r>
            <w:r>
              <w:rPr>
                <w:rFonts w:eastAsia="ＭＳ 明朝" w:hint="eastAsia"/>
                <w:b/>
                <w:lang w:eastAsia="ja-JP"/>
              </w:rPr>
              <w:t xml:space="preserve"> of LB8</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1B2D89A8" w:rsidR="00281643" w:rsidRPr="001747DF" w:rsidRDefault="00281643" w:rsidP="00F44243">
            <w:pPr>
              <w:pStyle w:val="covertext"/>
              <w:rPr>
                <w:b/>
              </w:rPr>
            </w:pPr>
            <w:r w:rsidRPr="001747DF">
              <w:rPr>
                <w:b/>
              </w:rPr>
              <w:t>21-1</w:t>
            </w:r>
            <w:r w:rsidR="00E3382A">
              <w:rPr>
                <w:rFonts w:eastAsia="ＭＳ 明朝" w:hint="eastAsia"/>
                <w:b/>
                <w:lang w:eastAsia="ja-JP"/>
              </w:rPr>
              <w:t>6</w:t>
            </w:r>
            <w:r w:rsidRPr="001747DF">
              <w:rPr>
                <w:b/>
              </w:rPr>
              <w:t>-</w:t>
            </w:r>
            <w:r w:rsidR="005B5A6E" w:rsidRPr="001747DF">
              <w:rPr>
                <w:b/>
              </w:rPr>
              <w:t>0</w:t>
            </w:r>
            <w:r w:rsidR="0063455B">
              <w:rPr>
                <w:rFonts w:hint="eastAsia"/>
                <w:b/>
              </w:rPr>
              <w:t>0</w:t>
            </w:r>
            <w:r w:rsidR="00B558AA">
              <w:rPr>
                <w:rFonts w:hint="eastAsia"/>
                <w:b/>
              </w:rPr>
              <w:t>-00</w:t>
            </w:r>
            <w:r w:rsidR="002E697C">
              <w:rPr>
                <w:b/>
              </w:rPr>
              <w:t>10</w:t>
            </w:r>
            <w:r w:rsidR="00B558AA">
              <w:rPr>
                <w:rFonts w:hint="eastAsia"/>
                <w:b/>
              </w:rPr>
              <w:t>-</w:t>
            </w:r>
            <w:r w:rsidR="00110490">
              <w:rPr>
                <w:b/>
              </w:rPr>
              <w:t>0</w:t>
            </w:r>
            <w:r w:rsidR="00F44243">
              <w:rPr>
                <w:rFonts w:eastAsia="ＭＳ 明朝" w:hint="eastAsia"/>
                <w:b/>
                <w:lang w:eastAsia="ja-JP"/>
              </w:rPr>
              <w:t>3</w:t>
            </w:r>
            <w:bookmarkStart w:id="0" w:name="_GoBack"/>
            <w:bookmarkEnd w:id="0"/>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3360EA9B" w:rsidR="00281643" w:rsidRPr="001747DF" w:rsidRDefault="00110490" w:rsidP="002E697C">
            <w:pPr>
              <w:pStyle w:val="covertext"/>
              <w:rPr>
                <w:b/>
              </w:rPr>
            </w:pPr>
            <w:r>
              <w:rPr>
                <w:b/>
              </w:rPr>
              <w:t>January</w:t>
            </w:r>
            <w:r w:rsidR="00B558AA">
              <w:rPr>
                <w:rFonts w:hint="eastAsia"/>
                <w:b/>
              </w:rPr>
              <w:t xml:space="preserve"> </w:t>
            </w:r>
            <w:r w:rsidR="00562BA2">
              <w:rPr>
                <w:rFonts w:eastAsia="ＭＳ 明朝" w:hint="eastAsia"/>
                <w:b/>
                <w:lang w:eastAsia="ja-JP"/>
              </w:rPr>
              <w:t>22</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C0E93A0" w:rsidR="00281643" w:rsidRPr="00F473D8" w:rsidRDefault="00F473D8" w:rsidP="0063455B">
            <w:pPr>
              <w:pStyle w:val="covertext"/>
              <w:rPr>
                <w:rFonts w:eastAsia="ＭＳ 明朝"/>
                <w:lang w:val="en-GB" w:eastAsia="ja-JP"/>
              </w:rPr>
            </w:pPr>
            <w:r>
              <w:rPr>
                <w:rFonts w:eastAsia="ＭＳ 明朝" w:hint="eastAsia"/>
                <w:lang w:val="en-GB" w:eastAsia="ja-JP"/>
              </w:rPr>
              <w:t>Session #71</w:t>
            </w:r>
            <w:r>
              <w:rPr>
                <w:rFonts w:eastAsia="ＭＳ 明朝"/>
                <w:lang w:val="en-GB" w:eastAsia="ja-JP"/>
              </w:rPr>
              <w:t>, Atlanta</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71F30FC7" w14:textId="77777777" w:rsidR="00281643" w:rsidRDefault="00F473D8" w:rsidP="00F473D8">
            <w:pPr>
              <w:pStyle w:val="covertext"/>
              <w:jc w:val="both"/>
              <w:rPr>
                <w:rFonts w:eastAsia="ＭＳ 明朝"/>
                <w:lang w:eastAsia="ja-JP"/>
              </w:rPr>
            </w:pPr>
            <w:r>
              <w:rPr>
                <w:rFonts w:eastAsia="ＭＳ 明朝" w:hint="eastAsia"/>
                <w:lang w:eastAsia="ja-JP"/>
              </w:rPr>
              <w:t xml:space="preserve">The handover specific commands, MIS_Prereg_Xfer and </w:t>
            </w:r>
            <w:r>
              <w:rPr>
                <w:rFonts w:eastAsia="ＭＳ 明朝"/>
                <w:lang w:eastAsia="ja-JP"/>
              </w:rPr>
              <w:t>MIS_N2N_Prereg_Xfer, deliver a handover specific key derivation key. 9.2.2 in Draft IEEE 802.21m/D01 includes a key derivation method only used by the  handover specific key derivation key. This contribution suggest</w:t>
            </w:r>
            <w:r w:rsidR="00C92280">
              <w:rPr>
                <w:rFonts w:eastAsia="ＭＳ 明朝"/>
                <w:lang w:eastAsia="ja-JP"/>
              </w:rPr>
              <w:t>s</w:t>
            </w:r>
            <w:r>
              <w:rPr>
                <w:rFonts w:eastAsia="ＭＳ 明朝"/>
                <w:lang w:eastAsia="ja-JP"/>
              </w:rPr>
              <w:t xml:space="preserve"> </w:t>
            </w:r>
            <w:r w:rsidR="00C92280">
              <w:rPr>
                <w:rFonts w:eastAsia="ＭＳ 明朝"/>
                <w:lang w:eastAsia="ja-JP"/>
              </w:rPr>
              <w:t>as follows:</w:t>
            </w:r>
          </w:p>
          <w:p w14:paraId="2C6839F6" w14:textId="2F97B436" w:rsidR="00C92280" w:rsidRDefault="00C92280" w:rsidP="00C92280">
            <w:pPr>
              <w:pStyle w:val="covertext"/>
              <w:numPr>
                <w:ilvl w:val="0"/>
                <w:numId w:val="36"/>
              </w:numPr>
              <w:jc w:val="both"/>
              <w:rPr>
                <w:rFonts w:eastAsia="ＭＳ 明朝"/>
                <w:lang w:eastAsia="ja-JP"/>
              </w:rPr>
            </w:pPr>
            <w:r>
              <w:rPr>
                <w:rFonts w:eastAsia="ＭＳ 明朝"/>
                <w:lang w:eastAsia="ja-JP"/>
              </w:rPr>
              <w:t>Remove the key derivation method for the handover specific key derivation key from Draft IEEE 802.21m/D01.</w:t>
            </w:r>
          </w:p>
          <w:p w14:paraId="2A86597E" w14:textId="77777777" w:rsidR="00C92280" w:rsidRDefault="00562BA2" w:rsidP="00562BA2">
            <w:pPr>
              <w:pStyle w:val="covertext"/>
              <w:numPr>
                <w:ilvl w:val="0"/>
                <w:numId w:val="36"/>
              </w:numPr>
              <w:jc w:val="both"/>
              <w:rPr>
                <w:rFonts w:eastAsia="ＭＳ 明朝"/>
                <w:strike/>
                <w:lang w:eastAsia="ja-JP"/>
              </w:rPr>
            </w:pPr>
            <w:r w:rsidRPr="008A52E1">
              <w:rPr>
                <w:rFonts w:eastAsia="ＭＳ 明朝"/>
                <w:strike/>
                <w:lang w:eastAsia="ja-JP"/>
              </w:rPr>
              <w:t>Modify 5.14 of Draft IEEE 802.21.1/D01 to include the removed text</w:t>
            </w:r>
            <w:r w:rsidR="00C92280" w:rsidRPr="008A52E1">
              <w:rPr>
                <w:rFonts w:eastAsia="ＭＳ 明朝"/>
                <w:strike/>
                <w:lang w:eastAsia="ja-JP"/>
              </w:rPr>
              <w:t>.</w:t>
            </w:r>
          </w:p>
          <w:p w14:paraId="267E4BD6" w14:textId="3D0A6F3C" w:rsidR="008A52E1" w:rsidRPr="008A52E1" w:rsidRDefault="008A52E1" w:rsidP="008A52E1">
            <w:pPr>
              <w:pStyle w:val="covertext"/>
              <w:ind w:left="60"/>
              <w:jc w:val="both"/>
              <w:rPr>
                <w:rFonts w:eastAsia="ＭＳ 明朝"/>
                <w:strike/>
                <w:lang w:eastAsia="ja-JP"/>
              </w:rPr>
            </w:pPr>
            <w:r>
              <w:rPr>
                <w:rFonts w:eastAsia="ＭＳ 明朝" w:hint="eastAsia"/>
                <w:lang w:eastAsia="ja-JP"/>
              </w:rPr>
              <w:t>Modification for Draft IEEE 802.21.1/D01 will be proposed by another contribution.</w:t>
            </w:r>
          </w:p>
        </w:tc>
      </w:tr>
      <w:tr w:rsidR="00281643" w:rsidRPr="001747DF" w14:paraId="53DE8B12" w14:textId="77777777" w:rsidTr="00201002">
        <w:tc>
          <w:tcPr>
            <w:tcW w:w="1350" w:type="dxa"/>
          </w:tcPr>
          <w:p w14:paraId="0D776EFD" w14:textId="35844D56" w:rsidR="00281643" w:rsidRPr="001747DF" w:rsidRDefault="00281643" w:rsidP="00201002">
            <w:pPr>
              <w:pStyle w:val="covertext"/>
            </w:pPr>
            <w:r w:rsidRPr="001747DF">
              <w:t>Purpose</w:t>
            </w:r>
          </w:p>
        </w:tc>
        <w:tc>
          <w:tcPr>
            <w:tcW w:w="9018" w:type="dxa"/>
          </w:tcPr>
          <w:p w14:paraId="39E9A7FE" w14:textId="331FDF85" w:rsidR="00281643" w:rsidRPr="00F473D8" w:rsidRDefault="00F473D8" w:rsidP="00717C1D">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Pr>
                <w:rFonts w:eastAsia="ＭＳ 明朝"/>
                <w:lang w:eastAsia="ja-JP"/>
              </w:rPr>
              <w:t>for Cmt #149 in LB8.</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A95A707"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 xml:space="preserve">Problem: </w:t>
      </w:r>
      <w:r>
        <w:rPr>
          <w:rFonts w:ascii="Times New Roman" w:eastAsia="ＭＳ 明朝" w:hAnsi="Times New Roman"/>
          <w:sz w:val="28"/>
          <w:szCs w:val="28"/>
          <w:lang w:val="en-US" w:eastAsia="ja-JP"/>
        </w:rPr>
        <w:t xml:space="preserve">Texts in </w:t>
      </w:r>
      <w:r>
        <w:rPr>
          <w:rFonts w:ascii="Times New Roman" w:eastAsia="ＭＳ 明朝" w:hAnsi="Times New Roman" w:hint="eastAsia"/>
          <w:sz w:val="28"/>
          <w:szCs w:val="28"/>
          <w:lang w:val="en-US" w:eastAsia="ja-JP"/>
        </w:rPr>
        <w:t xml:space="preserve">9.2.2 </w:t>
      </w:r>
      <w:r>
        <w:rPr>
          <w:rFonts w:ascii="Times New Roman" w:eastAsia="ＭＳ 明朝" w:hAnsi="Times New Roman"/>
          <w:sz w:val="28"/>
          <w:szCs w:val="28"/>
          <w:lang w:val="en-US" w:eastAsia="ja-JP"/>
        </w:rPr>
        <w:t>includes a handover specific key derivation procedure.</w:t>
      </w:r>
    </w:p>
    <w:p w14:paraId="3A359906"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The </w:t>
      </w:r>
      <w:r>
        <w:rPr>
          <w:rFonts w:ascii="Times New Roman" w:eastAsia="ＭＳ 明朝" w:hAnsi="Times New Roman"/>
          <w:sz w:val="28"/>
          <w:szCs w:val="28"/>
          <w:lang w:val="en-US" w:eastAsia="ja-JP"/>
        </w:rPr>
        <w:t>handover specific key derivation procedure should be a part of 21.1.</w:t>
      </w:r>
    </w:p>
    <w:p w14:paraId="2EC7FE85" w14:textId="77777777" w:rsidR="00CA6AD4" w:rsidRPr="0087104C" w:rsidRDefault="00CA6AD4" w:rsidP="0038278B">
      <w:pPr>
        <w:rPr>
          <w:rFonts w:ascii="Times New Roman" w:eastAsia="ＭＳ 明朝" w:hAnsi="Times New Roman"/>
          <w:sz w:val="28"/>
          <w:szCs w:val="28"/>
          <w:lang w:val="en-US" w:eastAsia="ja-JP"/>
        </w:rPr>
      </w:pPr>
    </w:p>
    <w:p w14:paraId="68653DAA"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Suggested remedy:</w:t>
      </w:r>
    </w:p>
    <w:p w14:paraId="0EFB9733" w14:textId="77777777" w:rsidR="0038278B" w:rsidRPr="00633BAF" w:rsidRDefault="00110490" w:rsidP="0038278B">
      <w:pPr>
        <w:rPr>
          <w:rFonts w:ascii="Times New Roman" w:eastAsia="ＭＳ 明朝" w:hAnsi="Times New Roman"/>
          <w:i/>
          <w:sz w:val="28"/>
          <w:szCs w:val="28"/>
          <w:lang w:val="en-US" w:eastAsia="ja-JP"/>
          <w:rPrChange w:id="1" w:author="hana" w:date="2016-01-22T00:39:00Z">
            <w:rPr>
              <w:rFonts w:ascii="Times New Roman" w:eastAsia="ＭＳ 明朝" w:hAnsi="Times New Roman"/>
              <w:sz w:val="28"/>
              <w:szCs w:val="28"/>
              <w:lang w:val="en-US" w:eastAsia="ja-JP"/>
            </w:rPr>
          </w:rPrChange>
        </w:rPr>
      </w:pPr>
      <w:r w:rsidRPr="00633BAF">
        <w:rPr>
          <w:rFonts w:ascii="Times New Roman" w:eastAsia="ＭＳ 明朝" w:hAnsi="Times New Roman"/>
          <w:i/>
          <w:sz w:val="28"/>
          <w:szCs w:val="28"/>
          <w:lang w:val="en-US" w:eastAsia="ja-JP"/>
          <w:rPrChange w:id="2" w:author="hana" w:date="2016-01-22T00:39:00Z">
            <w:rPr>
              <w:rFonts w:ascii="Times New Roman" w:eastAsia="ＭＳ 明朝" w:hAnsi="Times New Roman"/>
              <w:sz w:val="28"/>
              <w:szCs w:val="28"/>
              <w:lang w:val="en-US" w:eastAsia="ja-JP"/>
            </w:rPr>
          </w:rPrChange>
        </w:rPr>
        <w:t xml:space="preserve">Change </w:t>
      </w:r>
      <w:r w:rsidR="0065130E" w:rsidRPr="00633BAF">
        <w:rPr>
          <w:rFonts w:ascii="Times New Roman" w:eastAsia="ＭＳ 明朝" w:hAnsi="Times New Roman"/>
          <w:i/>
          <w:sz w:val="28"/>
          <w:szCs w:val="28"/>
          <w:lang w:val="en-US" w:eastAsia="ja-JP"/>
          <w:rPrChange w:id="3" w:author="hana" w:date="2016-01-22T00:39:00Z">
            <w:rPr>
              <w:rFonts w:ascii="Times New Roman" w:eastAsia="ＭＳ 明朝" w:hAnsi="Times New Roman"/>
              <w:sz w:val="28"/>
              <w:szCs w:val="28"/>
              <w:lang w:val="en-US" w:eastAsia="ja-JP"/>
            </w:rPr>
          </w:rPrChange>
        </w:rPr>
        <w:t>9.2.2</w:t>
      </w:r>
      <w:r w:rsidRPr="00633BAF">
        <w:rPr>
          <w:rFonts w:ascii="Times New Roman" w:eastAsia="ＭＳ 明朝" w:hAnsi="Times New Roman"/>
          <w:i/>
          <w:sz w:val="28"/>
          <w:szCs w:val="28"/>
          <w:lang w:val="en-US" w:eastAsia="ja-JP"/>
          <w:rPrChange w:id="4" w:author="hana" w:date="2016-01-22T00:39:00Z">
            <w:rPr>
              <w:rFonts w:ascii="Times New Roman" w:eastAsia="ＭＳ 明朝" w:hAnsi="Times New Roman"/>
              <w:sz w:val="28"/>
              <w:szCs w:val="28"/>
              <w:lang w:val="en-US" w:eastAsia="ja-JP"/>
            </w:rPr>
          </w:rPrChange>
        </w:rPr>
        <w:t xml:space="preserve"> in </w:t>
      </w:r>
      <w:r w:rsidRPr="00633BAF">
        <w:rPr>
          <w:rFonts w:ascii="Times New Roman" w:eastAsia="ＭＳ 明朝" w:hAnsi="Times New Roman"/>
          <w:sz w:val="28"/>
          <w:szCs w:val="28"/>
          <w:lang w:val="en-US" w:eastAsia="ja-JP"/>
        </w:rPr>
        <w:t>Draft IEEE 802.21m/D01</w:t>
      </w:r>
      <w:r w:rsidR="0065130E" w:rsidRPr="00633BAF">
        <w:rPr>
          <w:rFonts w:ascii="Times New Roman" w:eastAsia="ＭＳ 明朝" w:hAnsi="Times New Roman"/>
          <w:i/>
          <w:sz w:val="28"/>
          <w:szCs w:val="28"/>
          <w:lang w:val="en-US" w:eastAsia="ja-JP"/>
          <w:rPrChange w:id="5" w:author="hana" w:date="2016-01-22T00:39:00Z">
            <w:rPr>
              <w:rFonts w:ascii="Times New Roman" w:eastAsia="ＭＳ 明朝" w:hAnsi="Times New Roman"/>
              <w:sz w:val="28"/>
              <w:szCs w:val="28"/>
              <w:lang w:val="en-US" w:eastAsia="ja-JP"/>
            </w:rPr>
          </w:rPrChange>
        </w:rPr>
        <w:t xml:space="preserve"> as follows</w:t>
      </w:r>
      <w:r w:rsidRPr="00633BAF">
        <w:rPr>
          <w:rFonts w:ascii="Times New Roman" w:eastAsia="ＭＳ 明朝" w:hAnsi="Times New Roman"/>
          <w:i/>
          <w:sz w:val="28"/>
          <w:szCs w:val="28"/>
          <w:lang w:val="en-US" w:eastAsia="ja-JP"/>
          <w:rPrChange w:id="6" w:author="hana" w:date="2016-01-22T00:39:00Z">
            <w:rPr>
              <w:rFonts w:ascii="Times New Roman" w:eastAsia="ＭＳ 明朝" w:hAnsi="Times New Roman"/>
              <w:sz w:val="28"/>
              <w:szCs w:val="28"/>
              <w:lang w:val="en-US" w:eastAsia="ja-JP"/>
            </w:rPr>
          </w:rPrChange>
        </w:rPr>
        <w:t>.</w:t>
      </w:r>
    </w:p>
    <w:p w14:paraId="64E43D57" w14:textId="77777777" w:rsidR="00110490" w:rsidRPr="0065130E" w:rsidRDefault="00110490" w:rsidP="0038278B">
      <w:pPr>
        <w:rPr>
          <w:rFonts w:ascii="Times New Roman" w:eastAsia="ＭＳ 明朝" w:hAnsi="Times New Roman"/>
          <w:sz w:val="28"/>
          <w:szCs w:val="28"/>
          <w:lang w:val="en-US" w:eastAsia="ja-JP"/>
        </w:rPr>
      </w:pPr>
    </w:p>
    <w:p w14:paraId="23122D31" w14:textId="77777777" w:rsidR="00110490" w:rsidRPr="00110490" w:rsidRDefault="00110490" w:rsidP="00110490">
      <w:pPr>
        <w:pStyle w:val="a7"/>
        <w:keepNext/>
        <w:keepLines/>
        <w:numPr>
          <w:ilvl w:val="2"/>
          <w:numId w:val="35"/>
        </w:numPr>
        <w:tabs>
          <w:tab w:val="clear" w:pos="284"/>
        </w:tabs>
        <w:suppressAutoHyphens/>
        <w:spacing w:before="240" w:after="240"/>
        <w:ind w:leftChars="0"/>
        <w:outlineLvl w:val="2"/>
        <w:rPr>
          <w:rFonts w:ascii="Arial" w:eastAsia="ＭＳ 明朝" w:hAnsi="Arial"/>
          <w:b/>
          <w:sz w:val="20"/>
          <w:szCs w:val="20"/>
          <w:lang w:val="en-US" w:eastAsia="ja-JP"/>
        </w:rPr>
      </w:pPr>
      <w:bookmarkStart w:id="7" w:name="_Ref417486538"/>
      <w:bookmarkStart w:id="8" w:name="_Toc437878216"/>
      <w:r w:rsidRPr="00110490">
        <w:rPr>
          <w:rFonts w:ascii="Arial" w:eastAsia="ＭＳ 明朝" w:hAnsi="Arial"/>
          <w:b/>
          <w:sz w:val="20"/>
          <w:szCs w:val="20"/>
          <w:lang w:val="en-US" w:eastAsia="ja-JP"/>
        </w:rPr>
        <w:t>Key derivation and key hierarchy</w:t>
      </w:r>
      <w:bookmarkEnd w:id="7"/>
      <w:bookmarkEnd w:id="8"/>
    </w:p>
    <w:p w14:paraId="0B5C6A93"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zh-CN"/>
        </w:rPr>
        <w:t xml:space="preserve">Upon a successful MIS service access authentication, the authenticator (i.e., </w:t>
      </w:r>
      <w:r w:rsidRPr="00110490">
        <w:rPr>
          <w:rFonts w:ascii="Times New Roman" w:eastAsia="ＭＳ 明朝" w:hAnsi="Times New Roman"/>
          <w:sz w:val="20"/>
          <w:szCs w:val="20"/>
          <w:lang w:val="en-US" w:eastAsia="ja-JP"/>
        </w:rPr>
        <w:t xml:space="preserve">the </w:t>
      </w:r>
      <w:del w:id="9" w:author="hana" w:date="2015-12-25T17:22:00Z">
        <w:r w:rsidRPr="00110490" w:rsidDel="00451A9B">
          <w:rPr>
            <w:rFonts w:ascii="Times New Roman" w:eastAsia="ＭＳ 明朝" w:hAnsi="Times New Roman"/>
            <w:sz w:val="20"/>
            <w:szCs w:val="20"/>
            <w:lang w:val="en-US" w:eastAsia="ja-JP"/>
          </w:rPr>
          <w:delText xml:space="preserve">serving </w:delText>
        </w:r>
      </w:del>
      <w:r w:rsidRPr="00110490">
        <w:rPr>
          <w:rFonts w:ascii="Times New Roman" w:eastAsia="ＭＳ 明朝" w:hAnsi="Times New Roman"/>
          <w:sz w:val="20"/>
          <w:szCs w:val="20"/>
          <w:lang w:val="en-US" w:eastAsia="zh-CN"/>
        </w:rPr>
        <w:t xml:space="preserve">PoS) obtains a master session key (MSK) or a re-authentication master session key (rMSK) </w:t>
      </w:r>
      <w:r w:rsidRPr="00110490">
        <w:rPr>
          <w:rFonts w:ascii="Times New Roman" w:eastAsia="ＭＳ 明朝" w:hAnsi="Times New Roman"/>
          <w:sz w:val="20"/>
          <w:szCs w:val="20"/>
          <w:lang w:val="en-US" w:eastAsia="ja-JP"/>
        </w:rPr>
        <w:t>via EAP to</w:t>
      </w:r>
      <w:r w:rsidRPr="00110490">
        <w:rPr>
          <w:rFonts w:ascii="Times New Roman" w:eastAsia="ＭＳ 明朝" w:hAnsi="Times New Roman"/>
          <w:sz w:val="20"/>
          <w:szCs w:val="20"/>
          <w:lang w:val="en-US" w:eastAsia="zh-CN"/>
        </w:rPr>
        <w:t xml:space="preserve"> generate a KeyDerivationKey</w:t>
      </w:r>
      <w:r w:rsidRPr="00110490">
        <w:rPr>
          <w:rFonts w:ascii="Times New Roman" w:eastAsia="ＭＳ 明朝" w:hAnsi="Times New Roman"/>
          <w:sz w:val="20"/>
          <w:szCs w:val="20"/>
          <w:lang w:val="en-US" w:eastAsia="ja-JP"/>
        </w:rPr>
        <w:t xml:space="preserve"> shared between the MN and the</w:t>
      </w:r>
      <w:del w:id="10" w:author="hana" w:date="2015-12-25T17:23:00Z">
        <w:r w:rsidRPr="00110490" w:rsidDel="00451A9B">
          <w:rPr>
            <w:rFonts w:ascii="Times New Roman" w:eastAsia="ＭＳ 明朝" w:hAnsi="Times New Roman"/>
            <w:sz w:val="20"/>
            <w:szCs w:val="20"/>
            <w:lang w:val="en-US" w:eastAsia="ja-JP"/>
          </w:rPr>
          <w:delText xml:space="preserve"> serving</w:delText>
        </w:r>
      </w:del>
      <w:r w:rsidRPr="00110490">
        <w:rPr>
          <w:rFonts w:ascii="Times New Roman" w:eastAsia="ＭＳ 明朝" w:hAnsi="Times New Roman"/>
          <w:sz w:val="20"/>
          <w:szCs w:val="20"/>
          <w:lang w:val="en-US" w:eastAsia="ja-JP"/>
        </w:rPr>
        <w:t xml:space="preserve"> PoS. </w:t>
      </w:r>
      <w:del w:id="11" w:author="hana" w:date="2015-12-25T17:09:00Z">
        <w:r w:rsidRPr="00110490" w:rsidDel="004534E6">
          <w:rPr>
            <w:rFonts w:ascii="Times New Roman" w:eastAsia="ＭＳ 明朝" w:hAnsi="Times New Roman"/>
            <w:sz w:val="20"/>
            <w:szCs w:val="20"/>
            <w:lang w:val="en-US" w:eastAsia="ja-JP"/>
          </w:rPr>
          <w:delText xml:space="preserve">Alternatively, the KeyDerivationKey may </w:delText>
        </w:r>
      </w:del>
      <w:del w:id="12" w:author="hana" w:date="2015-12-25T17:10:00Z">
        <w:r w:rsidRPr="00110490" w:rsidDel="004534E6">
          <w:rPr>
            <w:rFonts w:ascii="Times New Roman" w:eastAsia="ＭＳ 明朝" w:hAnsi="Times New Roman"/>
            <w:sz w:val="20"/>
            <w:szCs w:val="20"/>
            <w:lang w:val="en-US" w:eastAsia="ja-JP"/>
          </w:rPr>
          <w:delText>be securely exchanged with the serving PoS from another trusted PoS (e.g., SPoS) using the transfer mechanism specified in 5.14.2 of D</w:delText>
        </w:r>
      </w:del>
      <w:del w:id="13" w:author="hana" w:date="2015-12-25T17:15:00Z">
        <w:r w:rsidRPr="00110490" w:rsidDel="004534E6">
          <w:rPr>
            <w:rFonts w:ascii="Times New Roman" w:eastAsia="ＭＳ 明朝" w:hAnsi="Times New Roman"/>
            <w:sz w:val="20"/>
            <w:szCs w:val="20"/>
            <w:lang w:val="en-US" w:eastAsia="ja-JP"/>
          </w:rPr>
          <w:delText>raft IEEE P802.21.1</w:delText>
        </w:r>
      </w:del>
      <w:del w:id="14" w:author="hana" w:date="2015-12-25T17:16:00Z">
        <w:r w:rsidRPr="00110490" w:rsidDel="004534E6">
          <w:rPr>
            <w:rFonts w:ascii="Times New Roman" w:eastAsia="ＭＳ 明朝" w:hAnsi="Times New Roman"/>
            <w:sz w:val="20"/>
            <w:szCs w:val="20"/>
            <w:lang w:val="en-US" w:eastAsia="ja-JP"/>
          </w:rPr>
          <w:delText>/D01</w:delText>
        </w:r>
        <w:r w:rsidRPr="00110490" w:rsidDel="004534E6">
          <w:rPr>
            <w:rFonts w:ascii="Times New Roman" w:eastAsia="ＭＳ 明朝" w:hAnsi="Times New Roman"/>
            <w:sz w:val="20"/>
            <w:szCs w:val="20"/>
            <w:lang w:val="en-US" w:eastAsia="zh-CN"/>
          </w:rPr>
          <w:delText>.</w:delText>
        </w:r>
        <w:r w:rsidRPr="00110490" w:rsidDel="004534E6">
          <w:rPr>
            <w:rFonts w:ascii="Times New Roman" w:eastAsia="ＭＳ 明朝" w:hAnsi="Times New Roman"/>
            <w:sz w:val="20"/>
            <w:szCs w:val="20"/>
            <w:lang w:val="en-US" w:eastAsia="ja-JP"/>
          </w:rPr>
          <w:delText xml:space="preserve"> In the latter case, the MISF identifier of the MN, Nonce-T generated by the MN, and Nonce-N generated by the SPoS are also transferred together with KeyDerivationKey.</w:delText>
        </w:r>
      </w:del>
      <w:r w:rsidRPr="00110490">
        <w:rPr>
          <w:rFonts w:ascii="Times New Roman" w:eastAsia="ＭＳ 明朝" w:hAnsi="Times New Roman"/>
          <w:sz w:val="20"/>
          <w:szCs w:val="20"/>
          <w:lang w:val="en-US" w:eastAsia="ja-JP"/>
        </w:rPr>
        <w:t xml:space="preserve"> </w:t>
      </w:r>
    </w:p>
    <w:p w14:paraId="73713E99" w14:textId="175D0529" w:rsidR="00110490" w:rsidRPr="00110490" w:rsidRDefault="00110490" w:rsidP="00110490">
      <w:pPr>
        <w:tabs>
          <w:tab w:val="clear" w:pos="284"/>
        </w:tabs>
        <w:spacing w:before="0" w:after="240"/>
        <w:jc w:val="both"/>
        <w:rPr>
          <w:rFonts w:ascii="Times New Roman" w:eastAsia="ＭＳ 明朝" w:hAnsi="Times New Roman"/>
          <w:sz w:val="20"/>
          <w:szCs w:val="20"/>
          <w:lang w:val="en-US" w:eastAsia="zh-CN"/>
        </w:rPr>
      </w:pPr>
      <w:r w:rsidRPr="00110490">
        <w:rPr>
          <w:rFonts w:ascii="Times New Roman" w:eastAsia="ＭＳ 明朝" w:hAnsi="Times New Roman"/>
          <w:sz w:val="20"/>
          <w:szCs w:val="20"/>
          <w:lang w:val="en-US" w:eastAsia="zh-CN"/>
        </w:rPr>
        <w:t xml:space="preserve">The keys derived from </w:t>
      </w:r>
      <w:r w:rsidRPr="00110490">
        <w:rPr>
          <w:rFonts w:ascii="Times New Roman" w:eastAsia="ＭＳ 明朝" w:hAnsi="Times New Roman"/>
          <w:sz w:val="20"/>
          <w:szCs w:val="20"/>
          <w:lang w:val="en-US" w:eastAsia="ja-JP"/>
        </w:rPr>
        <w:t xml:space="preserve">KeyDerivationKey </w:t>
      </w:r>
      <w:r w:rsidRPr="00110490">
        <w:rPr>
          <w:rFonts w:ascii="Times New Roman" w:eastAsia="ＭＳ 明朝" w:hAnsi="Times New Roman"/>
          <w:sz w:val="20"/>
          <w:szCs w:val="20"/>
          <w:lang w:val="en-US" w:eastAsia="zh-CN"/>
        </w:rPr>
        <w:t>include</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a 128 bit authentication key (MIAK) used to generate a value AUTH</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the session keys determined by the</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 xml:space="preserve">ciphersuite code </w:t>
      </w:r>
      <w:r w:rsidRPr="00110490">
        <w:rPr>
          <w:rFonts w:ascii="Times New Roman" w:eastAsia="ＭＳ 明朝" w:hAnsi="Times New Roman"/>
          <w:i/>
          <w:sz w:val="20"/>
          <w:szCs w:val="20"/>
          <w:lang w:val="en-US" w:eastAsia="zh-CN"/>
        </w:rPr>
        <w:t>c</w:t>
      </w:r>
      <w:r w:rsidRPr="00110490">
        <w:rPr>
          <w:rFonts w:ascii="Times New Roman" w:eastAsia="ＭＳ 明朝" w:hAnsi="Times New Roman"/>
          <w:sz w:val="20"/>
          <w:szCs w:val="20"/>
          <w:lang w:val="en-US" w:eastAsia="zh-CN"/>
        </w:rPr>
        <w:t xml:space="preserve"> agreed upon between </w:t>
      </w:r>
      <w:r w:rsidRPr="00110490">
        <w:rPr>
          <w:rFonts w:ascii="Times New Roman" w:eastAsia="ＭＳ 明朝" w:hAnsi="Times New Roman"/>
          <w:sz w:val="20"/>
          <w:szCs w:val="20"/>
          <w:lang w:val="en-US" w:eastAsia="ja-JP"/>
        </w:rPr>
        <w:t>the</w:t>
      </w:r>
      <w:r w:rsidRPr="00110490">
        <w:rPr>
          <w:rFonts w:ascii="Times New Roman" w:eastAsia="ＭＳ 明朝" w:hAnsi="Times New Roman"/>
          <w:sz w:val="20"/>
          <w:szCs w:val="20"/>
          <w:lang w:val="en-US" w:eastAsia="zh-CN"/>
        </w:rPr>
        <w:t xml:space="preserve"> MN and </w:t>
      </w:r>
      <w:r w:rsidRPr="00110490">
        <w:rPr>
          <w:rFonts w:ascii="Times New Roman" w:eastAsia="ＭＳ 明朝" w:hAnsi="Times New Roman"/>
          <w:sz w:val="20"/>
          <w:szCs w:val="20"/>
          <w:lang w:val="en-US" w:eastAsia="ja-JP"/>
        </w:rPr>
        <w:t xml:space="preserve">the serving </w:t>
      </w:r>
      <w:r w:rsidRPr="00110490">
        <w:rPr>
          <w:rFonts w:ascii="Times New Roman" w:eastAsia="ＭＳ 明朝" w:hAnsi="Times New Roman"/>
          <w:sz w:val="20"/>
          <w:szCs w:val="20"/>
          <w:lang w:val="en-US" w:eastAsia="zh-CN"/>
        </w:rPr>
        <w:t>PoS</w:t>
      </w:r>
      <w:r w:rsidRPr="00110490">
        <w:rPr>
          <w:rFonts w:ascii="Times New Roman" w:eastAsia="ＭＳ 明朝" w:hAnsi="Times New Roman"/>
          <w:sz w:val="20"/>
          <w:szCs w:val="20"/>
          <w:lang w:val="en-US" w:eastAsia="ja-JP"/>
        </w:rPr>
        <w:t>.</w:t>
      </w:r>
      <w:r w:rsidRPr="00110490">
        <w:rPr>
          <w:rFonts w:ascii="Times New Roman" w:eastAsia="ＭＳ 明朝" w:hAnsi="Times New Roman"/>
          <w:sz w:val="20"/>
          <w:szCs w:val="20"/>
          <w:lang w:val="en-US" w:eastAsia="zh-CN"/>
        </w:rPr>
        <w:t xml:space="preserve"> If no ciphersuite code is specified by the MN, the default ciphersuite code is used as specified in </w:t>
      </w:r>
      <w:del w:id="15" w:author="hana" w:date="2015-12-25T17:21:00Z">
        <w:r w:rsidRPr="00110490" w:rsidDel="00451A9B">
          <w:rPr>
            <w:rFonts w:ascii="Times New Roman" w:eastAsia="ＭＳ 明朝" w:hAnsi="Times New Roman"/>
            <w:sz w:val="20"/>
            <w:szCs w:val="20"/>
            <w:lang w:val="en-US" w:eastAsia="zh-CN"/>
          </w:rPr>
          <w:fldChar w:fldCharType="begin"/>
        </w:r>
        <w:r w:rsidRPr="00110490" w:rsidDel="00451A9B">
          <w:rPr>
            <w:rFonts w:ascii="Times New Roman" w:eastAsia="ＭＳ 明朝" w:hAnsi="Times New Roman"/>
            <w:sz w:val="20"/>
            <w:szCs w:val="20"/>
            <w:lang w:val="en-US" w:eastAsia="zh-CN"/>
          </w:rPr>
          <w:delInstrText xml:space="preserve"> REF _Ref417558987 \r \h </w:delInstrText>
        </w:r>
        <w:r w:rsidRPr="00110490" w:rsidDel="00451A9B">
          <w:rPr>
            <w:rFonts w:ascii="Times New Roman" w:eastAsia="ＭＳ 明朝" w:hAnsi="Times New Roman"/>
            <w:sz w:val="20"/>
            <w:szCs w:val="20"/>
            <w:lang w:val="en-US" w:eastAsia="zh-CN"/>
          </w:rPr>
        </w:r>
        <w:r w:rsidRPr="00110490" w:rsidDel="00451A9B">
          <w:rPr>
            <w:rFonts w:ascii="Times New Roman" w:eastAsia="ＭＳ 明朝" w:hAnsi="Times New Roman"/>
            <w:sz w:val="20"/>
            <w:szCs w:val="20"/>
            <w:lang w:val="en-US" w:eastAsia="zh-CN"/>
          </w:rPr>
          <w:fldChar w:fldCharType="separate"/>
        </w:r>
        <w:r w:rsidRPr="00110490" w:rsidDel="00451A9B">
          <w:rPr>
            <w:rFonts w:ascii="Times New Roman" w:eastAsia="ＭＳ 明朝" w:hAnsi="Times New Roman"/>
            <w:sz w:val="20"/>
            <w:szCs w:val="20"/>
            <w:lang w:val="en-US" w:eastAsia="zh-CN"/>
          </w:rPr>
          <w:delText>0</w:delText>
        </w:r>
        <w:r w:rsidRPr="00110490" w:rsidDel="00451A9B">
          <w:rPr>
            <w:rFonts w:ascii="Times New Roman" w:eastAsia="ＭＳ 明朝" w:hAnsi="Times New Roman"/>
            <w:sz w:val="20"/>
            <w:szCs w:val="20"/>
            <w:lang w:val="en-US" w:eastAsia="zh-CN"/>
          </w:rPr>
          <w:fldChar w:fldCharType="end"/>
        </w:r>
      </w:del>
      <w:ins w:id="16" w:author="hana" w:date="2015-12-25T17:21:00Z">
        <w:r w:rsidR="00451A9B">
          <w:rPr>
            <w:rFonts w:ascii="Times New Roman" w:eastAsia="ＭＳ 明朝" w:hAnsi="Times New Roman"/>
            <w:sz w:val="20"/>
            <w:szCs w:val="20"/>
            <w:lang w:val="en-US" w:eastAsia="zh-CN"/>
          </w:rPr>
          <w:t>Table 25</w:t>
        </w:r>
      </w:ins>
      <w:r w:rsidRPr="00110490">
        <w:rPr>
          <w:rFonts w:ascii="Times New Roman" w:eastAsia="ＭＳ 明朝" w:hAnsi="Times New Roman"/>
          <w:sz w:val="20"/>
          <w:szCs w:val="20"/>
          <w:lang w:val="en-US" w:eastAsia="zh-CN"/>
        </w:rPr>
        <w:t xml:space="preserve"> in </w:t>
      </w:r>
      <w:r w:rsidRPr="00110490">
        <w:rPr>
          <w:rFonts w:ascii="Times New Roman" w:eastAsia="ＭＳ 明朝" w:hAnsi="Times New Roman"/>
          <w:sz w:val="20"/>
          <w:szCs w:val="20"/>
          <w:lang w:val="en-US" w:eastAsia="zh-CN"/>
        </w:rPr>
        <w:fldChar w:fldCharType="begin"/>
      </w:r>
      <w:r w:rsidRPr="00110490">
        <w:rPr>
          <w:rFonts w:ascii="Times New Roman" w:eastAsia="ＭＳ 明朝" w:hAnsi="Times New Roman"/>
          <w:sz w:val="20"/>
          <w:szCs w:val="20"/>
          <w:lang w:val="en-US" w:eastAsia="zh-CN"/>
        </w:rPr>
        <w:instrText xml:space="preserve"> REF _Ref417539652 \r \h </w:instrText>
      </w:r>
      <w:r w:rsidRPr="00110490">
        <w:rPr>
          <w:rFonts w:ascii="Times New Roman" w:eastAsia="ＭＳ 明朝" w:hAnsi="Times New Roman"/>
          <w:sz w:val="20"/>
          <w:szCs w:val="20"/>
          <w:lang w:val="en-US" w:eastAsia="zh-CN"/>
        </w:rPr>
      </w:r>
      <w:r w:rsidRPr="00110490">
        <w:rPr>
          <w:rFonts w:ascii="Times New Roman" w:eastAsia="ＭＳ 明朝" w:hAnsi="Times New Roman"/>
          <w:sz w:val="20"/>
          <w:szCs w:val="20"/>
          <w:lang w:val="en-US" w:eastAsia="zh-CN"/>
        </w:rPr>
        <w:fldChar w:fldCharType="separate"/>
      </w:r>
      <w:r w:rsidRPr="00110490">
        <w:rPr>
          <w:rFonts w:ascii="Times New Roman" w:eastAsia="ＭＳ 明朝" w:hAnsi="Times New Roman"/>
          <w:sz w:val="20"/>
          <w:szCs w:val="20"/>
          <w:lang w:val="en-US" w:eastAsia="zh-CN"/>
        </w:rPr>
        <w:t>9.2.3</w:t>
      </w:r>
      <w:r w:rsidRPr="00110490">
        <w:rPr>
          <w:rFonts w:ascii="Times New Roman" w:eastAsia="ＭＳ 明朝" w:hAnsi="Times New Roman"/>
          <w:sz w:val="20"/>
          <w:szCs w:val="20"/>
          <w:lang w:val="en-US" w:eastAsia="zh-CN"/>
        </w:rPr>
        <w:fldChar w:fldCharType="end"/>
      </w:r>
      <w:r w:rsidRPr="00110490">
        <w:rPr>
          <w:rFonts w:ascii="Times New Roman" w:eastAsia="ＭＳ 明朝" w:hAnsi="Times New Roman"/>
          <w:sz w:val="20"/>
          <w:szCs w:val="20"/>
          <w:lang w:val="en-US" w:eastAsia="zh-CN"/>
        </w:rPr>
        <w:t>. The session keys used for MIS message protection consist</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of an encryption key (MIEK) only, an integrity key (MIIK) only, or both an encryption key (MIEK)</w:t>
      </w:r>
      <w:r w:rsidRPr="00110490">
        <w:rPr>
          <w:rFonts w:ascii="Times New Roman" w:eastAsia="ＭＳ 明朝" w:hAnsi="Times New Roman"/>
          <w:sz w:val="20"/>
          <w:szCs w:val="20"/>
          <w:lang w:val="en-US" w:eastAsia="ja-JP"/>
        </w:rPr>
        <w:t xml:space="preserve"> and </w:t>
      </w:r>
      <w:r w:rsidRPr="00110490">
        <w:rPr>
          <w:rFonts w:ascii="Times New Roman" w:eastAsia="ＭＳ 明朝" w:hAnsi="Times New Roman"/>
          <w:sz w:val="20"/>
          <w:szCs w:val="20"/>
          <w:lang w:val="en-US" w:eastAsia="zh-CN"/>
        </w:rPr>
        <w:t xml:space="preserve">an integrity key (MIIK). </w:t>
      </w:r>
      <w:r w:rsidRPr="00110490">
        <w:rPr>
          <w:rFonts w:ascii="Times New Roman" w:eastAsia="ＭＳ 明朝" w:hAnsi="Times New Roman"/>
          <w:sz w:val="20"/>
          <w:szCs w:val="20"/>
          <w:lang w:val="en-US" w:eastAsia="ja-JP"/>
        </w:rPr>
        <w:t>The concatenation of MIAK, MIEK, and MIIK is called the media independent session key (MISK).</w:t>
      </w:r>
      <w:r w:rsidRPr="00110490">
        <w:rPr>
          <w:rFonts w:ascii="Times New Roman" w:eastAsia="ＭＳ 明朝" w:hAnsi="Times New Roman" w:hint="eastAsia"/>
          <w:sz w:val="20"/>
          <w:szCs w:val="20"/>
          <w:lang w:val="en-US" w:eastAsia="ja-JP"/>
        </w:rPr>
        <w:t xml:space="preserve"> </w:t>
      </w:r>
      <w:r w:rsidRPr="00110490">
        <w:rPr>
          <w:rFonts w:ascii="Times New Roman" w:eastAsia="ＭＳ 明朝" w:hAnsi="Times New Roman"/>
          <w:sz w:val="20"/>
          <w:szCs w:val="20"/>
          <w:lang w:val="en-US" w:eastAsia="ja-JP"/>
        </w:rPr>
        <w:t xml:space="preserve">The length, </w:t>
      </w:r>
      <w:r w:rsidRPr="00110490">
        <w:rPr>
          <w:rFonts w:ascii="Times New Roman" w:eastAsia="ＭＳ 明朝" w:hAnsi="Times New Roman"/>
          <w:i/>
          <w:sz w:val="20"/>
          <w:szCs w:val="20"/>
          <w:lang w:val="en-US" w:eastAsia="ja-JP"/>
        </w:rPr>
        <w:t>L</w:t>
      </w:r>
      <w:r w:rsidRPr="00110490">
        <w:rPr>
          <w:rFonts w:ascii="Times New Roman" w:eastAsia="ＭＳ 明朝" w:hAnsi="Times New Roman"/>
          <w:sz w:val="20"/>
          <w:szCs w:val="20"/>
          <w:lang w:val="en-US" w:eastAsia="ja-JP"/>
        </w:rPr>
        <w:t xml:space="preserve">, of the MISK is specified in </w:t>
      </w:r>
      <w:r w:rsidRPr="00110490">
        <w:rPr>
          <w:rFonts w:ascii="Times New Roman" w:eastAsia="ＭＳ 明朝" w:hAnsi="Times New Roman"/>
          <w:sz w:val="20"/>
          <w:szCs w:val="20"/>
          <w:lang w:val="en-US" w:eastAsia="ja-JP"/>
        </w:rPr>
        <w:fldChar w:fldCharType="begin"/>
      </w:r>
      <w:r w:rsidRPr="00110490">
        <w:rPr>
          <w:rFonts w:ascii="Times New Roman" w:eastAsia="ＭＳ 明朝" w:hAnsi="Times New Roman"/>
          <w:sz w:val="20"/>
          <w:szCs w:val="20"/>
          <w:lang w:val="en-US" w:eastAsia="ja-JP"/>
        </w:rPr>
        <w:instrText xml:space="preserve"> REF _Ref417539652 \r \h </w:instrText>
      </w:r>
      <w:r w:rsidRPr="00110490">
        <w:rPr>
          <w:rFonts w:ascii="Times New Roman" w:eastAsia="ＭＳ 明朝" w:hAnsi="Times New Roman"/>
          <w:sz w:val="20"/>
          <w:szCs w:val="20"/>
          <w:lang w:val="en-US" w:eastAsia="ja-JP"/>
        </w:rPr>
      </w:r>
      <w:r w:rsidRPr="00110490">
        <w:rPr>
          <w:rFonts w:ascii="Times New Roman" w:eastAsia="ＭＳ 明朝" w:hAnsi="Times New Roman"/>
          <w:sz w:val="20"/>
          <w:szCs w:val="20"/>
          <w:lang w:val="en-US" w:eastAsia="ja-JP"/>
        </w:rPr>
        <w:fldChar w:fldCharType="separate"/>
      </w:r>
      <w:r w:rsidRPr="00110490">
        <w:rPr>
          <w:rFonts w:ascii="Times New Roman" w:eastAsia="ＭＳ 明朝" w:hAnsi="Times New Roman"/>
          <w:sz w:val="20"/>
          <w:szCs w:val="20"/>
          <w:lang w:val="en-US" w:eastAsia="ja-JP"/>
        </w:rPr>
        <w:t>9.2.3</w:t>
      </w:r>
      <w:r w:rsidRPr="00110490">
        <w:rPr>
          <w:rFonts w:ascii="Times New Roman" w:eastAsia="ＭＳ 明朝" w:hAnsi="Times New Roman"/>
          <w:sz w:val="20"/>
          <w:szCs w:val="20"/>
          <w:lang w:val="en-US" w:eastAsia="ja-JP"/>
        </w:rPr>
        <w:fldChar w:fldCharType="end"/>
      </w:r>
      <w:r w:rsidRPr="00110490">
        <w:rPr>
          <w:rFonts w:ascii="Times New Roman" w:eastAsia="ＭＳ 明朝" w:hAnsi="Times New Roman"/>
          <w:sz w:val="20"/>
          <w:szCs w:val="20"/>
          <w:lang w:val="en-US" w:eastAsia="ja-JP"/>
        </w:rPr>
        <w:t xml:space="preserve">. </w:t>
      </w:r>
      <w:del w:id="17" w:author="hana" w:date="2016-01-22T01:11:00Z">
        <w:r w:rsidRPr="00110490" w:rsidDel="00C45D5F">
          <w:rPr>
            <w:rFonts w:ascii="Times New Roman" w:eastAsia="ＭＳ 明朝" w:hAnsi="Times New Roman"/>
            <w:sz w:val="20"/>
            <w:szCs w:val="20"/>
            <w:lang w:val="en-US" w:eastAsia="ja-JP"/>
          </w:rPr>
          <w:delTex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delText>
        </w:r>
      </w:del>
    </w:p>
    <w:p w14:paraId="5A7B726F"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For the key derivation, the following notations and parameters are used.</w:t>
      </w:r>
    </w:p>
    <w:p w14:paraId="4CE1FA18" w14:textId="77777777" w:rsidR="00110490" w:rsidRPr="00110490" w:rsidRDefault="00110490" w:rsidP="00110490">
      <w:pPr>
        <w:tabs>
          <w:tab w:val="clear" w:pos="284"/>
          <w:tab w:val="num" w:pos="640"/>
          <w:tab w:val="left" w:pos="1080"/>
          <w:tab w:val="left" w:pos="1512"/>
          <w:tab w:val="left" w:pos="1958"/>
          <w:tab w:val="left" w:pos="2405"/>
        </w:tabs>
        <w:spacing w:before="0" w:after="240"/>
        <w:ind w:left="648" w:hanging="446"/>
        <w:contextualSpacing/>
        <w:jc w:val="both"/>
        <w:rPr>
          <w:rFonts w:ascii="Times New Roman" w:eastAsia="ＭＳ 明朝" w:hAnsi="Times New Roman"/>
          <w:noProof/>
          <w:sz w:val="20"/>
          <w:szCs w:val="20"/>
          <w:lang w:val="en-US" w:eastAsia="zh-CN"/>
        </w:rPr>
      </w:pP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 xml:space="preserve"> - key derivation key. It is truncated from a master session key (MSK) or re-authentication MSK (rMSK)</w:t>
      </w:r>
      <w:del w:id="18" w:author="hana" w:date="2015-12-25T19:46:00Z">
        <w:r w:rsidRPr="00110490" w:rsidDel="00F264A4">
          <w:rPr>
            <w:rFonts w:ascii="Times New Roman" w:eastAsia="ＭＳ 明朝" w:hAnsi="Times New Roman"/>
            <w:noProof/>
            <w:sz w:val="20"/>
            <w:szCs w:val="20"/>
            <w:lang w:val="en-US" w:eastAsia="ja-JP"/>
          </w:rPr>
          <w:delText>,</w:delText>
        </w:r>
      </w:del>
      <w:del w:id="19" w:author="hana" w:date="2015-12-25T17:33:00Z">
        <w:r w:rsidRPr="00110490" w:rsidDel="003211AD">
          <w:rPr>
            <w:rFonts w:ascii="Times New Roman" w:eastAsia="ＭＳ 明朝" w:hAnsi="Times New Roman"/>
            <w:noProof/>
            <w:sz w:val="20"/>
            <w:szCs w:val="20"/>
            <w:lang w:val="en-US" w:eastAsia="ja-JP"/>
          </w:rPr>
          <w:delText xml:space="preserve"> or obtained by key exchange with another trusted P</w:delText>
        </w:r>
      </w:del>
      <w:del w:id="20" w:author="hana" w:date="2015-12-25T19:46:00Z">
        <w:r w:rsidRPr="00110490" w:rsidDel="00F264A4">
          <w:rPr>
            <w:rFonts w:ascii="Times New Roman" w:eastAsia="ＭＳ 明朝" w:hAnsi="Times New Roman"/>
            <w:noProof/>
            <w:sz w:val="20"/>
            <w:szCs w:val="20"/>
            <w:lang w:val="en-US" w:eastAsia="ja-JP"/>
          </w:rPr>
          <w:delText xml:space="preserve">oS (e.g., </w:delText>
        </w:r>
        <w:r w:rsidRPr="00110490" w:rsidDel="00F264A4">
          <w:rPr>
            <w:rFonts w:ascii="Times New Roman" w:eastAsia="ＭＳ 明朝" w:hAnsi="Times New Roman"/>
            <w:noProof/>
            <w:sz w:val="20"/>
            <w:szCs w:val="20"/>
            <w:lang w:val="en-US" w:eastAsia="zh-CN"/>
          </w:rPr>
          <w:delText>see 5.14.1 of Draft IEEE P802.21.1/D01)</w:delText>
        </w:r>
      </w:del>
      <w:r w:rsidRPr="00110490">
        <w:rPr>
          <w:rFonts w:ascii="Times New Roman" w:eastAsia="ＭＳ 明朝" w:hAnsi="Times New Roman"/>
          <w:noProof/>
          <w:sz w:val="20"/>
          <w:szCs w:val="20"/>
          <w:lang w:val="en-US" w:eastAsia="zh-CN"/>
        </w:rPr>
        <w:t>.</w:t>
      </w:r>
      <w:r w:rsidRPr="00110490">
        <w:rPr>
          <w:rFonts w:ascii="Times New Roman" w:eastAsia="ＭＳ 明朝" w:hAnsi="Times New Roman"/>
          <w:noProof/>
          <w:sz w:val="20"/>
          <w:szCs w:val="20"/>
          <w:lang w:val="en-US" w:eastAsia="ja-JP"/>
        </w:rPr>
        <w:t xml:space="preserve"> The length of </w:t>
      </w: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 xml:space="preserve"> is determined by the pseudorandom function (PRF) used for key derivation. If HMAC-SHA-1 or HMAC-SHA-256 is used as a PRF, then the full MSK or rMSK is used as the key derivation key </w:t>
      </w: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 xml:space="preserve">. If CMAC-AES is used as a PRF, then the first 128 bits of MSK or rMSK are used as the key derivation key </w:t>
      </w: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w:t>
      </w:r>
    </w:p>
    <w:p w14:paraId="14444888"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L</w:t>
      </w:r>
      <w:r w:rsidRPr="00110490">
        <w:rPr>
          <w:rFonts w:ascii="Times New Roman" w:eastAsia="ＭＳ 明朝" w:hAnsi="Times New Roman"/>
          <w:i/>
          <w:iCs/>
          <w:noProof/>
          <w:spacing w:val="4"/>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
          <w:sz w:val="20"/>
          <w:szCs w:val="20"/>
          <w:lang w:val="en-US" w:eastAsia="ja-JP"/>
        </w:rPr>
        <w:t xml:space="preserve"> b</w:t>
      </w:r>
      <w:r w:rsidRPr="00110490">
        <w:rPr>
          <w:rFonts w:ascii="Times New Roman" w:eastAsia="ＭＳ 明朝" w:hAnsi="Times New Roman"/>
          <w:noProof/>
          <w:sz w:val="20"/>
          <w:szCs w:val="20"/>
          <w:lang w:val="en-US" w:eastAsia="ja-JP"/>
        </w:rPr>
        <w:t>inary</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ength of</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derived</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keyi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g</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aterial</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MIS</w:t>
      </w:r>
      <w:r w:rsidRPr="00110490">
        <w:rPr>
          <w:rFonts w:ascii="Times New Roman" w:eastAsia="ＭＳ 明朝" w:hAnsi="Times New Roman"/>
          <w:noProof/>
          <w:spacing w:val="1"/>
          <w:sz w:val="20"/>
          <w:szCs w:val="20"/>
          <w:lang w:val="en-US" w:eastAsia="ja-JP"/>
        </w:rPr>
        <w:t>K</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i/>
          <w:iCs/>
          <w:noProof/>
          <w:sz w:val="20"/>
          <w:szCs w:val="20"/>
          <w:lang w:val="en-US" w:eastAsia="ja-JP"/>
        </w:rPr>
        <w:t>L</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determined</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by</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selected</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ciphersuite, wh</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ch</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spec</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fied</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n</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fldChar w:fldCharType="begin"/>
      </w:r>
      <w:r w:rsidRPr="00110490">
        <w:rPr>
          <w:rFonts w:ascii="Times New Roman" w:eastAsia="ＭＳ 明朝" w:hAnsi="Times New Roman"/>
          <w:noProof/>
          <w:sz w:val="20"/>
          <w:szCs w:val="20"/>
          <w:lang w:val="en-US" w:eastAsia="ja-JP"/>
        </w:rPr>
        <w:instrText xml:space="preserve"> REF _Ref417539652 \r \h </w:instrText>
      </w:r>
      <w:r w:rsidRPr="00110490">
        <w:rPr>
          <w:rFonts w:ascii="Times New Roman" w:eastAsia="ＭＳ 明朝" w:hAnsi="Times New Roman"/>
          <w:noProof/>
          <w:sz w:val="20"/>
          <w:szCs w:val="20"/>
          <w:lang w:val="en-US" w:eastAsia="ja-JP"/>
        </w:rPr>
      </w:r>
      <w:r w:rsidRPr="00110490">
        <w:rPr>
          <w:rFonts w:ascii="Times New Roman" w:eastAsia="ＭＳ 明朝" w:hAnsi="Times New Roman"/>
          <w:noProof/>
          <w:sz w:val="20"/>
          <w:szCs w:val="20"/>
          <w:lang w:val="en-US" w:eastAsia="ja-JP"/>
        </w:rPr>
        <w:fldChar w:fldCharType="separate"/>
      </w:r>
      <w:r w:rsidRPr="00110490">
        <w:rPr>
          <w:rFonts w:ascii="Times New Roman" w:eastAsia="ＭＳ 明朝" w:hAnsi="Times New Roman"/>
          <w:noProof/>
          <w:sz w:val="20"/>
          <w:szCs w:val="20"/>
          <w:lang w:val="en-US" w:eastAsia="ja-JP"/>
        </w:rPr>
        <w:t>9.2.3</w:t>
      </w:r>
      <w:r w:rsidRPr="00110490">
        <w:rPr>
          <w:rFonts w:ascii="Times New Roman" w:eastAsia="ＭＳ 明朝" w:hAnsi="Times New Roman"/>
          <w:noProof/>
          <w:sz w:val="20"/>
          <w:szCs w:val="20"/>
          <w:lang w:val="en-US" w:eastAsia="ja-JP"/>
        </w:rPr>
        <w:fldChar w:fldCharType="end"/>
      </w:r>
      <w:r w:rsidRPr="00110490">
        <w:rPr>
          <w:rFonts w:ascii="Times New Roman" w:eastAsia="ＭＳ 明朝" w:hAnsi="Times New Roman"/>
          <w:noProof/>
          <w:sz w:val="20"/>
          <w:szCs w:val="20"/>
          <w:lang w:val="en-US" w:eastAsia="ja-JP"/>
        </w:rPr>
        <w:t>.</w:t>
      </w:r>
    </w:p>
    <w:p w14:paraId="1A9F4CC5"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out</w:t>
      </w:r>
      <w:r w:rsidRPr="00110490">
        <w:rPr>
          <w:rFonts w:ascii="Times New Roman" w:eastAsia="ＭＳ 明朝" w:hAnsi="Times New Roman"/>
          <w:noProof/>
          <w:spacing w:val="1"/>
          <w:sz w:val="20"/>
          <w:szCs w:val="20"/>
          <w:lang w:val="en-US" w:eastAsia="ja-JP"/>
        </w:rPr>
        <w:t>p</w:t>
      </w:r>
      <w:r w:rsidRPr="00110490">
        <w:rPr>
          <w:rFonts w:ascii="Times New Roman" w:eastAsia="ＭＳ 明朝" w:hAnsi="Times New Roman"/>
          <w:noProof/>
          <w:sz w:val="20"/>
          <w:szCs w:val="20"/>
          <w:lang w:val="en-US" w:eastAsia="ja-JP"/>
        </w:rPr>
        <w:t>ut</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b</w:t>
      </w:r>
      <w:r w:rsidRPr="00110490">
        <w:rPr>
          <w:rFonts w:ascii="Times New Roman" w:eastAsia="ＭＳ 明朝" w:hAnsi="Times New Roman"/>
          <w:noProof/>
          <w:sz w:val="20"/>
          <w:szCs w:val="20"/>
          <w:lang w:val="en-US" w:eastAsia="ja-JP"/>
        </w:rPr>
        <w:t>inary</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len</w:t>
      </w:r>
      <w:r w:rsidRPr="00110490">
        <w:rPr>
          <w:rFonts w:ascii="Times New Roman" w:eastAsia="ＭＳ 明朝" w:hAnsi="Times New Roman"/>
          <w:noProof/>
          <w:spacing w:val="1"/>
          <w:sz w:val="20"/>
          <w:szCs w:val="20"/>
          <w:lang w:val="en-US" w:eastAsia="ja-JP"/>
        </w:rPr>
        <w:t>g</w:t>
      </w:r>
      <w:r w:rsidRPr="00110490">
        <w:rPr>
          <w:rFonts w:ascii="Times New Roman" w:eastAsia="ＭＳ 明朝" w:hAnsi="Times New Roman"/>
          <w:noProof/>
          <w:sz w:val="20"/>
          <w:szCs w:val="20"/>
          <w:lang w:val="en-US" w:eastAsia="ja-JP"/>
        </w:rPr>
        <w:t>th</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f</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PRF</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pacing w:val="1"/>
          <w:sz w:val="20"/>
          <w:szCs w:val="20"/>
          <w:lang w:val="en-US" w:eastAsia="ja-JP"/>
        </w:rPr>
        <w:t>u</w:t>
      </w:r>
      <w:r w:rsidRPr="00110490">
        <w:rPr>
          <w:rFonts w:ascii="Times New Roman" w:eastAsia="ＭＳ 明朝" w:hAnsi="Times New Roman"/>
          <w:noProof/>
          <w:sz w:val="20"/>
          <w:szCs w:val="20"/>
          <w:lang w:val="en-US" w:eastAsia="ja-JP"/>
        </w:rPr>
        <w:t>sed</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in</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key</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pacing w:val="1"/>
          <w:sz w:val="20"/>
          <w:szCs w:val="20"/>
          <w:lang w:val="en-US" w:eastAsia="ja-JP"/>
        </w:rPr>
        <w:t>d</w:t>
      </w:r>
      <w:r w:rsidRPr="00110490">
        <w:rPr>
          <w:rFonts w:ascii="Times New Roman" w:eastAsia="ＭＳ 明朝" w:hAnsi="Times New Roman"/>
          <w:noProof/>
          <w:sz w:val="20"/>
          <w:szCs w:val="20"/>
          <w:lang w:val="en-US" w:eastAsia="ja-JP"/>
        </w:rPr>
        <w:t>eri</w:t>
      </w:r>
      <w:r w:rsidRPr="00110490">
        <w:rPr>
          <w:rFonts w:ascii="Times New Roman" w:eastAsia="ＭＳ 明朝" w:hAnsi="Times New Roman"/>
          <w:noProof/>
          <w:spacing w:val="1"/>
          <w:sz w:val="20"/>
          <w:szCs w:val="20"/>
          <w:lang w:val="en-US" w:eastAsia="ja-JP"/>
        </w:rPr>
        <w:t>v</w:t>
      </w:r>
      <w:r w:rsidRPr="00110490">
        <w:rPr>
          <w:rFonts w:ascii="Times New Roman" w:eastAsia="ＭＳ 明朝" w:hAnsi="Times New Roman"/>
          <w:noProof/>
          <w:sz w:val="20"/>
          <w:szCs w:val="20"/>
          <w:lang w:val="en-US" w:eastAsia="ja-JP"/>
        </w:rPr>
        <w:t>ati</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n.</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at</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b</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ock</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f the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ke</w:t>
      </w:r>
      <w:r w:rsidRPr="00110490">
        <w:rPr>
          <w:rFonts w:ascii="Times New Roman" w:eastAsia="ＭＳ 明朝" w:hAnsi="Times New Roman"/>
          <w:noProof/>
          <w:spacing w:val="1"/>
          <w:sz w:val="20"/>
          <w:szCs w:val="20"/>
          <w:lang w:val="en-US" w:eastAsia="ja-JP"/>
        </w:rPr>
        <w:t>y</w:t>
      </w:r>
      <w:r w:rsidRPr="00110490">
        <w:rPr>
          <w:rFonts w:ascii="Times New Roman" w:eastAsia="ＭＳ 明朝" w:hAnsi="Times New Roman"/>
          <w:noProof/>
          <w:sz w:val="20"/>
          <w:szCs w:val="20"/>
          <w:lang w:val="en-US" w:eastAsia="ja-JP"/>
        </w:rPr>
        <w:t>ing</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aterial</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derived</w:t>
      </w:r>
      <w:r w:rsidRPr="00110490">
        <w:rPr>
          <w:rFonts w:ascii="Times New Roman" w:eastAsia="ＭＳ 明朝" w:hAnsi="Times New Roman"/>
          <w:noProof/>
          <w:spacing w:val="-8"/>
          <w:sz w:val="20"/>
          <w:szCs w:val="20"/>
          <w:lang w:val="en-US" w:eastAsia="ja-JP"/>
        </w:rPr>
        <w:t xml:space="preserve"> </w:t>
      </w:r>
      <w:r w:rsidRPr="00110490">
        <w:rPr>
          <w:rFonts w:ascii="Times New Roman" w:eastAsia="ＭＳ 明朝" w:hAnsi="Times New Roman"/>
          <w:noProof/>
          <w:spacing w:val="1"/>
          <w:sz w:val="20"/>
          <w:szCs w:val="20"/>
          <w:lang w:val="en-US" w:eastAsia="ja-JP"/>
        </w:rPr>
        <w:t>b</w:t>
      </w:r>
      <w:r w:rsidRPr="00110490">
        <w:rPr>
          <w:rFonts w:ascii="Times New Roman" w:eastAsia="ＭＳ 明朝" w:hAnsi="Times New Roman"/>
          <w:noProof/>
          <w:sz w:val="20"/>
          <w:szCs w:val="20"/>
          <w:lang w:val="en-US" w:eastAsia="ja-JP"/>
        </w:rPr>
        <w:t>y</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one</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PRF</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execution.</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Specifically,</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2"/>
          <w:sz w:val="20"/>
          <w:szCs w:val="20"/>
          <w:lang w:val="en-US" w:eastAsia="ja-JP"/>
        </w:rPr>
        <w:t>M</w:t>
      </w:r>
      <w:r w:rsidRPr="00110490">
        <w:rPr>
          <w:rFonts w:ascii="Times New Roman" w:eastAsia="ＭＳ 明朝" w:hAnsi="Times New Roman"/>
          <w:noProof/>
          <w:sz w:val="20"/>
          <w:szCs w:val="20"/>
          <w:lang w:val="en-US" w:eastAsia="ja-JP"/>
        </w:rPr>
        <w:t>AC-SHA-1,</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pacing w:val="1"/>
          <w:sz w:val="20"/>
          <w:szCs w:val="20"/>
          <w:lang w:val="en-US" w:eastAsia="ja-JP"/>
        </w:rPr>
        <w:t>1</w:t>
      </w:r>
      <w:r w:rsidRPr="00110490">
        <w:rPr>
          <w:rFonts w:ascii="Times New Roman" w:eastAsia="ＭＳ 明朝" w:hAnsi="Times New Roman"/>
          <w:noProof/>
          <w:sz w:val="20"/>
          <w:szCs w:val="20"/>
          <w:lang w:val="en-US" w:eastAsia="ja-JP"/>
        </w:rPr>
        <w:t>60</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b</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ts;</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f</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r HMA</w:t>
      </w:r>
      <w:r w:rsidRPr="00110490">
        <w:rPr>
          <w:rFonts w:ascii="Times New Roman" w:eastAsia="ＭＳ 明朝" w:hAnsi="Times New Roman"/>
          <w:noProof/>
          <w:spacing w:val="1"/>
          <w:sz w:val="20"/>
          <w:szCs w:val="20"/>
          <w:lang w:val="en-US" w:eastAsia="ja-JP"/>
        </w:rPr>
        <w:t>C</w:t>
      </w:r>
      <w:r w:rsidRPr="00110490">
        <w:rPr>
          <w:rFonts w:ascii="Times New Roman" w:eastAsia="ＭＳ 明朝" w:hAnsi="Times New Roman"/>
          <w:noProof/>
          <w:sz w:val="20"/>
          <w:szCs w:val="20"/>
          <w:lang w:val="en-US" w:eastAsia="ja-JP"/>
        </w:rPr>
        <w:t>-2</w:t>
      </w:r>
      <w:r w:rsidRPr="00110490">
        <w:rPr>
          <w:rFonts w:ascii="Times New Roman" w:eastAsia="ＭＳ 明朝" w:hAnsi="Times New Roman"/>
          <w:noProof/>
          <w:spacing w:val="1"/>
          <w:sz w:val="20"/>
          <w:szCs w:val="20"/>
          <w:lang w:val="en-US" w:eastAsia="ja-JP"/>
        </w:rPr>
        <w:t>5</w:t>
      </w:r>
      <w:r w:rsidRPr="00110490">
        <w:rPr>
          <w:rFonts w:ascii="Times New Roman" w:eastAsia="ＭＳ 明朝" w:hAnsi="Times New Roman"/>
          <w:noProof/>
          <w:sz w:val="20"/>
          <w:szCs w:val="20"/>
          <w:lang w:val="en-US" w:eastAsia="ja-JP"/>
        </w:rPr>
        <w:t>6,</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pacing w:val="1"/>
          <w:sz w:val="20"/>
          <w:szCs w:val="20"/>
          <w:lang w:val="en-US" w:eastAsia="ja-JP"/>
        </w:rPr>
        <w:t>=</w:t>
      </w:r>
      <w:r w:rsidRPr="00110490">
        <w:rPr>
          <w:rFonts w:ascii="Times New Roman" w:eastAsia="ＭＳ 明朝" w:hAnsi="Times New Roman"/>
          <w:noProof/>
          <w:sz w:val="20"/>
          <w:szCs w:val="20"/>
          <w:lang w:val="en-US" w:eastAsia="ja-JP"/>
        </w:rPr>
        <w:t>2</w:t>
      </w:r>
      <w:r w:rsidRPr="00110490">
        <w:rPr>
          <w:rFonts w:ascii="Times New Roman" w:eastAsia="ＭＳ 明朝" w:hAnsi="Times New Roman"/>
          <w:noProof/>
          <w:spacing w:val="1"/>
          <w:sz w:val="20"/>
          <w:szCs w:val="20"/>
          <w:lang w:val="en-US" w:eastAsia="ja-JP"/>
        </w:rPr>
        <w:t>5</w:t>
      </w:r>
      <w:r w:rsidRPr="00110490">
        <w:rPr>
          <w:rFonts w:ascii="Times New Roman" w:eastAsia="ＭＳ 明朝" w:hAnsi="Times New Roman"/>
          <w:noProof/>
          <w:sz w:val="20"/>
          <w:szCs w:val="20"/>
          <w:lang w:val="en-US" w:eastAsia="ja-JP"/>
        </w:rPr>
        <w:t>6</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bi</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pacing w:val="-1"/>
          <w:sz w:val="20"/>
          <w:szCs w:val="20"/>
          <w:lang w:val="en-US" w:eastAsia="ja-JP"/>
        </w:rPr>
        <w:t>s</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pacing w:val="1"/>
          <w:sz w:val="20"/>
          <w:szCs w:val="20"/>
          <w:lang w:val="en-US" w:eastAsia="ja-JP"/>
        </w:rPr>
        <w:t>f</w:t>
      </w:r>
      <w:r w:rsidRPr="00110490">
        <w:rPr>
          <w:rFonts w:ascii="Times New Roman" w:eastAsia="ＭＳ 明朝" w:hAnsi="Times New Roman"/>
          <w:noProof/>
          <w:sz w:val="20"/>
          <w:szCs w:val="20"/>
          <w:lang w:val="en-US" w:eastAsia="ja-JP"/>
        </w:rPr>
        <w:t>or</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pacing w:val="1"/>
          <w:sz w:val="20"/>
          <w:szCs w:val="20"/>
          <w:lang w:val="en-US" w:eastAsia="ja-JP"/>
        </w:rPr>
        <w:t>CMAC</w:t>
      </w:r>
      <w:r w:rsidRPr="00110490">
        <w:rPr>
          <w:rFonts w:ascii="Times New Roman" w:eastAsia="ＭＳ 明朝" w:hAnsi="Times New Roman"/>
          <w:noProof/>
          <w:sz w:val="20"/>
          <w:szCs w:val="20"/>
          <w:lang w:val="en-US" w:eastAsia="ja-JP"/>
        </w:rPr>
        <w:t>-A</w:t>
      </w:r>
      <w:r w:rsidRPr="00110490">
        <w:rPr>
          <w:rFonts w:ascii="Times New Roman" w:eastAsia="ＭＳ 明朝" w:hAnsi="Times New Roman"/>
          <w:noProof/>
          <w:spacing w:val="1"/>
          <w:sz w:val="20"/>
          <w:szCs w:val="20"/>
          <w:lang w:val="en-US" w:eastAsia="ja-JP"/>
        </w:rPr>
        <w:t>ES</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z w:val="20"/>
          <w:szCs w:val="20"/>
          <w:lang w:val="en-US" w:eastAsia="ja-JP"/>
        </w:rPr>
        <w:t>= 128</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pacing w:val="1"/>
          <w:sz w:val="20"/>
          <w:szCs w:val="20"/>
          <w:lang w:val="en-US" w:eastAsia="ja-JP"/>
        </w:rPr>
        <w:t>b</w:t>
      </w:r>
      <w:r w:rsidRPr="00110490">
        <w:rPr>
          <w:rFonts w:ascii="Times New Roman" w:eastAsia="ＭＳ 明朝" w:hAnsi="Times New Roman"/>
          <w:noProof/>
          <w:sz w:val="20"/>
          <w:szCs w:val="20"/>
          <w:lang w:val="en-US" w:eastAsia="ja-JP"/>
        </w:rPr>
        <w:t>its.</w:t>
      </w:r>
    </w:p>
    <w:p w14:paraId="6C50E05B"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n</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z w:val="20"/>
          <w:szCs w:val="20"/>
          <w:lang w:val="en-US" w:eastAsia="ja-JP"/>
        </w:rPr>
        <w:t>- The</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nu</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ber</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iteratio</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s</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PRF</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in</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order</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to</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pacing w:val="1"/>
          <w:sz w:val="20"/>
          <w:szCs w:val="20"/>
          <w:lang w:val="en-US" w:eastAsia="ja-JP"/>
        </w:rPr>
        <w:t>g</w:t>
      </w:r>
      <w:r w:rsidRPr="00110490">
        <w:rPr>
          <w:rFonts w:ascii="Times New Roman" w:eastAsia="ＭＳ 明朝" w:hAnsi="Times New Roman"/>
          <w:noProof/>
          <w:spacing w:val="-1"/>
          <w:sz w:val="20"/>
          <w:szCs w:val="20"/>
          <w:lang w:val="en-US" w:eastAsia="ja-JP"/>
        </w:rPr>
        <w:t>e</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erate</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i/>
          <w:iCs/>
          <w:noProof/>
          <w:spacing w:val="1"/>
          <w:sz w:val="20"/>
          <w:szCs w:val="20"/>
          <w:lang w:val="en-US" w:eastAsia="ja-JP"/>
        </w:rPr>
        <w:t>L</w:t>
      </w:r>
      <w:r w:rsidRPr="00110490">
        <w:rPr>
          <w:rFonts w:ascii="Times New Roman" w:eastAsia="ＭＳ 明朝" w:hAnsi="Times New Roman"/>
          <w:noProof/>
          <w:sz w:val="20"/>
          <w:szCs w:val="20"/>
          <w:lang w:val="en-US" w:eastAsia="ja-JP"/>
        </w:rPr>
        <w:t>-b</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ts</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keyi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g</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material.</w:t>
      </w:r>
    </w:p>
    <w:p w14:paraId="75BBE523"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pacing w:val="1"/>
          <w:sz w:val="20"/>
          <w:szCs w:val="20"/>
          <w:lang w:val="en-US" w:eastAsia="ja-JP"/>
        </w:rPr>
        <w:t>Non</w:t>
      </w:r>
      <w:r w:rsidRPr="00110490">
        <w:rPr>
          <w:rFonts w:ascii="Times New Roman" w:eastAsia="ＭＳ 明朝" w:hAnsi="Times New Roman"/>
          <w:i/>
          <w:iCs/>
          <w:noProof/>
          <w:spacing w:val="-1"/>
          <w:sz w:val="20"/>
          <w:szCs w:val="20"/>
          <w:lang w:val="en-US" w:eastAsia="ja-JP"/>
        </w:rPr>
        <w:t>c</w:t>
      </w:r>
      <w:r w:rsidRPr="00110490">
        <w:rPr>
          <w:rFonts w:ascii="Times New Roman" w:eastAsia="ＭＳ 明朝" w:hAnsi="Times New Roman"/>
          <w:i/>
          <w:iCs/>
          <w:noProof/>
          <w:spacing w:val="1"/>
          <w:sz w:val="20"/>
          <w:szCs w:val="20"/>
          <w:lang w:val="en-US" w:eastAsia="ja-JP"/>
        </w:rPr>
        <w:t>e-</w:t>
      </w:r>
      <w:r w:rsidRPr="00110490">
        <w:rPr>
          <w:rFonts w:ascii="Times New Roman" w:eastAsia="ＭＳ 明朝" w:hAnsi="Times New Roman"/>
          <w:i/>
          <w:iCs/>
          <w:noProof/>
          <w:sz w:val="20"/>
          <w:szCs w:val="20"/>
          <w:lang w:val="en-US" w:eastAsia="ja-JP"/>
        </w:rPr>
        <w:t>T</w:t>
      </w:r>
      <w:r w:rsidRPr="00110490">
        <w:rPr>
          <w:rFonts w:ascii="Times New Roman" w:eastAsia="ＭＳ 明朝" w:hAnsi="Times New Roman"/>
          <w:i/>
          <w:iCs/>
          <w:noProof/>
          <w:spacing w:val="-11"/>
          <w:sz w:val="20"/>
          <w:szCs w:val="20"/>
          <w:lang w:val="en-US" w:eastAsia="ja-JP"/>
        </w:rPr>
        <w:t xml:space="preserve"> </w:t>
      </w:r>
      <w:r w:rsidRPr="00110490">
        <w:rPr>
          <w:rFonts w:ascii="Times New Roman" w:eastAsia="ＭＳ 明朝" w:hAnsi="Times New Roman"/>
          <w:noProof/>
          <w:sz w:val="20"/>
          <w:szCs w:val="20"/>
          <w:lang w:val="en-US" w:eastAsia="ja-JP"/>
        </w:rPr>
        <w:t>and</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i/>
          <w:iCs/>
          <w:noProof/>
          <w:sz w:val="20"/>
          <w:szCs w:val="20"/>
          <w:lang w:val="en-US" w:eastAsia="ja-JP"/>
        </w:rPr>
        <w:t>Nonce-N</w:t>
      </w:r>
      <w:r w:rsidRPr="00110490">
        <w:rPr>
          <w:rFonts w:ascii="Times New Roman" w:eastAsia="ＭＳ 明朝" w:hAnsi="Times New Roman"/>
          <w:i/>
          <w:iCs/>
          <w:noProof/>
          <w:spacing w:val="-11"/>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nonces</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exchanged</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during</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execution</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service</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access</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authentication.</w:t>
      </w:r>
    </w:p>
    <w:p w14:paraId="44526713"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c</w:t>
      </w:r>
      <w:r w:rsidRPr="00110490">
        <w:rPr>
          <w:rFonts w:ascii="Times New Roman" w:eastAsia="ＭＳ 明朝" w:hAnsi="Times New Roman"/>
          <w:i/>
          <w:iCs/>
          <w:noProof/>
          <w:spacing w:val="1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ciph</w:t>
      </w:r>
      <w:r w:rsidRPr="00110490">
        <w:rPr>
          <w:rFonts w:ascii="Times New Roman" w:eastAsia="ＭＳ 明朝" w:hAnsi="Times New Roman"/>
          <w:noProof/>
          <w:spacing w:val="-1"/>
          <w:sz w:val="20"/>
          <w:szCs w:val="20"/>
          <w:lang w:val="en-US" w:eastAsia="ja-JP"/>
        </w:rPr>
        <w:t>e</w:t>
      </w:r>
      <w:r w:rsidRPr="00110490">
        <w:rPr>
          <w:rFonts w:ascii="Times New Roman" w:eastAsia="ＭＳ 明朝" w:hAnsi="Times New Roman"/>
          <w:noProof/>
          <w:spacing w:val="1"/>
          <w:sz w:val="20"/>
          <w:szCs w:val="20"/>
          <w:lang w:val="en-US" w:eastAsia="ja-JP"/>
        </w:rPr>
        <w:t>r</w:t>
      </w:r>
      <w:r w:rsidRPr="00110490">
        <w:rPr>
          <w:rFonts w:ascii="Times New Roman" w:eastAsia="ＭＳ 明朝" w:hAnsi="Times New Roman"/>
          <w:noProof/>
          <w:sz w:val="20"/>
          <w:szCs w:val="20"/>
          <w:lang w:val="en-US" w:eastAsia="ja-JP"/>
        </w:rPr>
        <w:t>suite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code</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a</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one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octet</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string</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pacing w:val="-1"/>
          <w:sz w:val="20"/>
          <w:szCs w:val="20"/>
          <w:lang w:val="en-US" w:eastAsia="ja-JP"/>
        </w:rPr>
        <w:t>s</w:t>
      </w:r>
      <w:r w:rsidRPr="00110490">
        <w:rPr>
          <w:rFonts w:ascii="Times New Roman" w:eastAsia="ＭＳ 明朝" w:hAnsi="Times New Roman"/>
          <w:noProof/>
          <w:spacing w:val="1"/>
          <w:sz w:val="20"/>
          <w:szCs w:val="20"/>
          <w:lang w:val="en-US" w:eastAsia="ja-JP"/>
        </w:rPr>
        <w:t>p</w:t>
      </w:r>
      <w:r w:rsidRPr="00110490">
        <w:rPr>
          <w:rFonts w:ascii="Times New Roman" w:eastAsia="ＭＳ 明朝" w:hAnsi="Times New Roman"/>
          <w:noProof/>
          <w:sz w:val="20"/>
          <w:szCs w:val="20"/>
          <w:lang w:val="en-US" w:eastAsia="ja-JP"/>
        </w:rPr>
        <w:t>ec</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fied</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each</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ciphersuite.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code</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defined</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 xml:space="preserve">in </w:t>
      </w:r>
      <w:r w:rsidRPr="00110490">
        <w:rPr>
          <w:rFonts w:ascii="Times New Roman" w:eastAsia="ＭＳ 明朝" w:hAnsi="Times New Roman"/>
          <w:noProof/>
          <w:sz w:val="20"/>
          <w:szCs w:val="20"/>
          <w:lang w:val="en-US" w:eastAsia="ja-JP"/>
        </w:rPr>
        <w:fldChar w:fldCharType="begin"/>
      </w:r>
      <w:r w:rsidRPr="00110490">
        <w:rPr>
          <w:rFonts w:ascii="Times New Roman" w:eastAsia="ＭＳ 明朝" w:hAnsi="Times New Roman"/>
          <w:noProof/>
          <w:sz w:val="20"/>
          <w:szCs w:val="20"/>
          <w:lang w:val="en-US" w:eastAsia="ja-JP"/>
        </w:rPr>
        <w:instrText xml:space="preserve"> REF _Ref417539652 \r \h </w:instrText>
      </w:r>
      <w:r w:rsidRPr="00110490">
        <w:rPr>
          <w:rFonts w:ascii="Times New Roman" w:eastAsia="ＭＳ 明朝" w:hAnsi="Times New Roman"/>
          <w:noProof/>
          <w:sz w:val="20"/>
          <w:szCs w:val="20"/>
          <w:lang w:val="en-US" w:eastAsia="ja-JP"/>
        </w:rPr>
      </w:r>
      <w:r w:rsidRPr="00110490">
        <w:rPr>
          <w:rFonts w:ascii="Times New Roman" w:eastAsia="ＭＳ 明朝" w:hAnsi="Times New Roman"/>
          <w:noProof/>
          <w:sz w:val="20"/>
          <w:szCs w:val="20"/>
          <w:lang w:val="en-US" w:eastAsia="ja-JP"/>
        </w:rPr>
        <w:fldChar w:fldCharType="separate"/>
      </w:r>
      <w:r w:rsidRPr="00110490">
        <w:rPr>
          <w:rFonts w:ascii="Times New Roman" w:eastAsia="ＭＳ 明朝" w:hAnsi="Times New Roman"/>
          <w:noProof/>
          <w:sz w:val="20"/>
          <w:szCs w:val="20"/>
          <w:lang w:val="en-US" w:eastAsia="ja-JP"/>
        </w:rPr>
        <w:t>9.2.3</w:t>
      </w:r>
      <w:r w:rsidRPr="00110490">
        <w:rPr>
          <w:rFonts w:ascii="Times New Roman" w:eastAsia="ＭＳ 明朝" w:hAnsi="Times New Roman"/>
          <w:noProof/>
          <w:sz w:val="20"/>
          <w:szCs w:val="20"/>
          <w:lang w:val="en-US" w:eastAsia="ja-JP"/>
        </w:rPr>
        <w:fldChar w:fldCharType="end"/>
      </w:r>
      <w:r w:rsidRPr="00110490">
        <w:rPr>
          <w:rFonts w:ascii="Times New Roman" w:eastAsia="ＭＳ 明朝" w:hAnsi="Times New Roman"/>
          <w:noProof/>
          <w:sz w:val="20"/>
          <w:szCs w:val="20"/>
          <w:lang w:val="en-US" w:eastAsia="ja-JP"/>
        </w:rPr>
        <w:t>.</w:t>
      </w:r>
    </w:p>
    <w:p w14:paraId="28492B61"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v</w:t>
      </w:r>
      <w:r w:rsidRPr="00110490">
        <w:rPr>
          <w:rFonts w:ascii="Times New Roman" w:eastAsia="ＭＳ 明朝" w:hAnsi="Times New Roman"/>
          <w:i/>
          <w:iCs/>
          <w:noProof/>
          <w:spacing w:val="1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leng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he</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bi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ary</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represen</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ation</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c</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un</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er</w:t>
      </w:r>
      <w:r w:rsidRPr="00110490">
        <w:rPr>
          <w:rFonts w:ascii="Times New Roman" w:eastAsia="ＭＳ 明朝" w:hAnsi="Times New Roman"/>
          <w:noProof/>
          <w:spacing w:val="8"/>
          <w:sz w:val="20"/>
          <w:szCs w:val="20"/>
          <w:lang w:val="en-US" w:eastAsia="ja-JP"/>
        </w:rPr>
        <w:t xml:space="preserve"> </w:t>
      </w:r>
      <w:r w:rsidRPr="00110490">
        <w:rPr>
          <w:rFonts w:ascii="Times New Roman" w:eastAsia="ＭＳ 明朝" w:hAnsi="Times New Roman"/>
          <w:noProof/>
          <w:sz w:val="20"/>
          <w:szCs w:val="20"/>
          <w:lang w:val="en-US" w:eastAsia="ja-JP"/>
        </w:rPr>
        <w:t>and</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ke</w:t>
      </w:r>
      <w:r w:rsidRPr="00110490">
        <w:rPr>
          <w:rFonts w:ascii="Times New Roman" w:eastAsia="ＭＳ 明朝" w:hAnsi="Times New Roman"/>
          <w:noProof/>
          <w:spacing w:val="1"/>
          <w:sz w:val="20"/>
          <w:szCs w:val="20"/>
          <w:lang w:val="en-US" w:eastAsia="ja-JP"/>
        </w:rPr>
        <w:t>y</w:t>
      </w:r>
      <w:r w:rsidRPr="00110490">
        <w:rPr>
          <w:rFonts w:ascii="Times New Roman" w:eastAsia="ＭＳ 明朝" w:hAnsi="Times New Roman"/>
          <w:noProof/>
          <w:sz w:val="20"/>
          <w:szCs w:val="20"/>
          <w:lang w:val="en-US" w:eastAsia="ja-JP"/>
        </w:rPr>
        <w:t>ing</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aterial</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i/>
          <w:iCs/>
          <w:noProof/>
          <w:spacing w:val="1"/>
          <w:sz w:val="20"/>
          <w:szCs w:val="20"/>
          <w:lang w:val="en-US" w:eastAsia="ja-JP"/>
        </w:rPr>
        <w:t>L</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he default</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va</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ue</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i/>
          <w:iCs/>
          <w:noProof/>
          <w:sz w:val="20"/>
          <w:szCs w:val="20"/>
          <w:lang w:val="en-US" w:eastAsia="ja-JP"/>
        </w:rPr>
        <w:t xml:space="preserve">v </w:t>
      </w:r>
      <w:r w:rsidRPr="00110490">
        <w:rPr>
          <w:rFonts w:ascii="Times New Roman" w:eastAsia="ＭＳ 明朝" w:hAnsi="Times New Roman"/>
          <w:noProof/>
          <w:sz w:val="20"/>
          <w:szCs w:val="20"/>
          <w:lang w:val="en-US" w:eastAsia="ja-JP"/>
        </w:rPr>
        <w:t>is 32.</w:t>
      </w:r>
    </w:p>
    <w:p w14:paraId="1A11FC29"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noProof/>
          <w:sz w:val="20"/>
          <w:szCs w:val="20"/>
          <w:lang w:val="en-US" w:eastAsia="ja-JP"/>
        </w:rPr>
        <w:t xml:space="preserve"> “MISK”</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- 0</w:t>
      </w:r>
      <w:r w:rsidRPr="00110490">
        <w:rPr>
          <w:rFonts w:ascii="Times New Roman" w:eastAsia="ＭＳ 明朝" w:hAnsi="Times New Roman"/>
          <w:noProof/>
          <w:spacing w:val="1"/>
          <w:sz w:val="20"/>
          <w:szCs w:val="20"/>
          <w:lang w:val="en-US" w:eastAsia="ja-JP"/>
        </w:rPr>
        <w:t>x</w:t>
      </w:r>
      <w:r w:rsidRPr="00110490">
        <w:rPr>
          <w:rFonts w:ascii="Times New Roman" w:eastAsia="ＭＳ 明朝" w:hAnsi="Times New Roman"/>
          <w:noProof/>
          <w:sz w:val="20"/>
          <w:szCs w:val="20"/>
          <w:lang w:val="en-US" w:eastAsia="ja-JP"/>
        </w:rPr>
        <w:t>4D4</w:t>
      </w:r>
      <w:r w:rsidRPr="00110490">
        <w:rPr>
          <w:rFonts w:ascii="Times New Roman" w:eastAsia="ＭＳ 明朝" w:hAnsi="Times New Roman"/>
          <w:noProof/>
          <w:spacing w:val="1"/>
          <w:sz w:val="20"/>
          <w:szCs w:val="20"/>
          <w:lang w:val="en-US" w:eastAsia="ja-JP"/>
        </w:rPr>
        <w:t>9</w:t>
      </w:r>
      <w:r w:rsidRPr="00110490">
        <w:rPr>
          <w:rFonts w:ascii="Times New Roman" w:eastAsia="ＭＳ 明朝" w:hAnsi="Times New Roman"/>
          <w:noProof/>
          <w:sz w:val="20"/>
          <w:szCs w:val="20"/>
          <w:lang w:val="en-US" w:eastAsia="ja-JP"/>
        </w:rPr>
        <w:t>534B,</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ASCII</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code</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in</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hex</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string</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“MIS</w:t>
      </w:r>
      <w:r w:rsidRPr="00110490">
        <w:rPr>
          <w:rFonts w:ascii="Times New Roman" w:eastAsia="ＭＳ 明朝" w:hAnsi="Times New Roman"/>
          <w:noProof/>
          <w:spacing w:val="1"/>
          <w:sz w:val="20"/>
          <w:szCs w:val="20"/>
          <w:lang w:val="en-US" w:eastAsia="ja-JP"/>
        </w:rPr>
        <w:t>K</w:t>
      </w:r>
      <w:r w:rsidRPr="00110490">
        <w:rPr>
          <w:rFonts w:ascii="Times New Roman" w:eastAsia="ＭＳ 明朝" w:hAnsi="Times New Roman"/>
          <w:noProof/>
          <w:spacing w:val="-1"/>
          <w:sz w:val="20"/>
          <w:szCs w:val="20"/>
          <w:lang w:val="en-US" w:eastAsia="ja-JP"/>
        </w:rPr>
        <w:t>.</w:t>
      </w:r>
      <w:r w:rsidRPr="00110490">
        <w:rPr>
          <w:rFonts w:ascii="Times New Roman" w:eastAsia="ＭＳ 明朝" w:hAnsi="Times New Roman"/>
          <w:noProof/>
          <w:sz w:val="20"/>
          <w:szCs w:val="20"/>
          <w:lang w:val="en-US" w:eastAsia="ja-JP"/>
        </w:rPr>
        <w:t>”</w:t>
      </w:r>
    </w:p>
    <w:p w14:paraId="3F037528"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 xml:space="preserve"> [a</w:t>
      </w:r>
      <w:r w:rsidRPr="00110490">
        <w:rPr>
          <w:rFonts w:ascii="Times New Roman" w:eastAsia="ＭＳ 明朝" w:hAnsi="Times New Roman"/>
          <w:i/>
          <w:iCs/>
          <w:noProof/>
          <w:spacing w:val="1"/>
          <w:sz w:val="20"/>
          <w:szCs w:val="20"/>
          <w:lang w:val="en-US" w:eastAsia="ja-JP"/>
        </w:rPr>
        <w:t>]</w:t>
      </w:r>
      <w:r w:rsidRPr="00110490">
        <w:rPr>
          <w:rFonts w:ascii="Times New Roman" w:eastAsia="ＭＳ 明朝" w:hAnsi="Times New Roman"/>
          <w:i/>
          <w:iCs/>
          <w:noProof/>
          <w:position w:val="-5"/>
          <w:sz w:val="16"/>
          <w:szCs w:val="16"/>
          <w:lang w:val="en-US" w:eastAsia="ja-JP"/>
        </w:rPr>
        <w:t>2</w:t>
      </w:r>
      <w:r w:rsidRPr="00110490">
        <w:rPr>
          <w:rFonts w:ascii="Times New Roman" w:eastAsia="ＭＳ 明朝" w:hAnsi="Times New Roman"/>
          <w:i/>
          <w:iCs/>
          <w:noProof/>
          <w:spacing w:val="7"/>
          <w:position w:val="-5"/>
          <w:sz w:val="16"/>
          <w:szCs w:val="16"/>
          <w:lang w:val="en-US" w:eastAsia="ja-JP"/>
        </w:rPr>
        <w:t xml:space="preserve"> </w:t>
      </w:r>
      <w:r w:rsidRPr="00110490">
        <w:rPr>
          <w:rFonts w:ascii="Times New Roman" w:eastAsia="ＭＳ 明朝" w:hAnsi="Times New Roman"/>
          <w:noProof/>
          <w:sz w:val="20"/>
          <w:szCs w:val="20"/>
          <w:lang w:val="en-US" w:eastAsia="ja-JP"/>
        </w:rPr>
        <w:t>- B</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nary</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represen</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ati</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n</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teger</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i/>
          <w:iCs/>
          <w:noProof/>
          <w:sz w:val="20"/>
          <w:szCs w:val="20"/>
          <w:lang w:val="en-US" w:eastAsia="ja-JP"/>
        </w:rPr>
        <w:t>a</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z w:val="20"/>
          <w:szCs w:val="20"/>
          <w:lang w:val="en-US" w:eastAsia="ja-JP"/>
        </w:rPr>
        <w:t>w</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th</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a given</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p>
    <w:p w14:paraId="02B24538" w14:textId="77777777" w:rsidR="00110490" w:rsidRPr="00110490" w:rsidRDefault="00110490" w:rsidP="00110490">
      <w:pPr>
        <w:widowControl w:val="0"/>
        <w:tabs>
          <w:tab w:val="clear" w:pos="284"/>
        </w:tabs>
        <w:autoSpaceDE w:val="0"/>
        <w:autoSpaceDN w:val="0"/>
        <w:adjustRightInd w:val="0"/>
        <w:spacing w:before="160"/>
        <w:ind w:right="-14"/>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F</w:t>
      </w:r>
      <w:r w:rsidRPr="00110490">
        <w:rPr>
          <w:rFonts w:ascii="Times New Roman" w:eastAsia="ＭＳ 明朝" w:hAnsi="Times New Roman"/>
          <w:spacing w:val="1"/>
          <w:sz w:val="20"/>
          <w:szCs w:val="20"/>
          <w:lang w:val="en-US" w:eastAsia="ja-JP"/>
        </w:rPr>
        <w:t>o</w:t>
      </w:r>
      <w:r w:rsidRPr="00110490">
        <w:rPr>
          <w:rFonts w:ascii="Times New Roman" w:eastAsia="ＭＳ 明朝" w:hAnsi="Times New Roman"/>
          <w:sz w:val="20"/>
          <w:szCs w:val="20"/>
          <w:lang w:val="en-US" w:eastAsia="ja-JP"/>
        </w:rPr>
        <w:t>r</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a</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pacing w:val="1"/>
          <w:sz w:val="20"/>
          <w:szCs w:val="20"/>
          <w:lang w:val="en-US" w:eastAsia="ja-JP"/>
        </w:rPr>
        <w:t>g</w:t>
      </w:r>
      <w:r w:rsidRPr="00110490">
        <w:rPr>
          <w:rFonts w:ascii="Times New Roman" w:eastAsia="ＭＳ 明朝" w:hAnsi="Times New Roman"/>
          <w:sz w:val="20"/>
          <w:szCs w:val="20"/>
          <w:lang w:val="en-US" w:eastAsia="ja-JP"/>
        </w:rPr>
        <w:t>iven</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PRF,</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the</w:t>
      </w:r>
      <w:r w:rsidRPr="00110490">
        <w:rPr>
          <w:rFonts w:ascii="Times New Roman" w:eastAsia="ＭＳ 明朝" w:hAnsi="Times New Roman"/>
          <w:spacing w:val="-1"/>
          <w:sz w:val="20"/>
          <w:szCs w:val="20"/>
          <w:lang w:val="en-US" w:eastAsia="ja-JP"/>
        </w:rPr>
        <w:t xml:space="preserve"> </w:t>
      </w:r>
      <w:r w:rsidRPr="00110490">
        <w:rPr>
          <w:rFonts w:ascii="Times New Roman" w:eastAsia="ＭＳ 明朝" w:hAnsi="Times New Roman"/>
          <w:sz w:val="20"/>
          <w:szCs w:val="20"/>
          <w:lang w:val="en-US" w:eastAsia="ja-JP"/>
        </w:rPr>
        <w:t>key</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pacing w:val="1"/>
          <w:sz w:val="20"/>
          <w:szCs w:val="20"/>
          <w:lang w:val="en-US" w:eastAsia="ja-JP"/>
        </w:rPr>
        <w:t>d</w:t>
      </w:r>
      <w:r w:rsidRPr="00110490">
        <w:rPr>
          <w:rFonts w:ascii="Times New Roman" w:eastAsia="ＭＳ 明朝" w:hAnsi="Times New Roman"/>
          <w:sz w:val="20"/>
          <w:szCs w:val="20"/>
          <w:lang w:val="en-US" w:eastAsia="ja-JP"/>
        </w:rPr>
        <w:t>eri</w:t>
      </w:r>
      <w:r w:rsidRPr="00110490">
        <w:rPr>
          <w:rFonts w:ascii="Times New Roman" w:eastAsia="ＭＳ 明朝" w:hAnsi="Times New Roman"/>
          <w:spacing w:val="1"/>
          <w:sz w:val="20"/>
          <w:szCs w:val="20"/>
          <w:lang w:val="en-US" w:eastAsia="ja-JP"/>
        </w:rPr>
        <w:t>v</w:t>
      </w:r>
      <w:r w:rsidRPr="00110490">
        <w:rPr>
          <w:rFonts w:ascii="Times New Roman" w:eastAsia="ＭＳ 明朝" w:hAnsi="Times New Roman"/>
          <w:sz w:val="20"/>
          <w:szCs w:val="20"/>
          <w:lang w:val="en-US" w:eastAsia="ja-JP"/>
        </w:rPr>
        <w:t>ation</w:t>
      </w:r>
      <w:r w:rsidRPr="00110490">
        <w:rPr>
          <w:rFonts w:ascii="Times New Roman" w:eastAsia="ＭＳ 明朝" w:hAnsi="Times New Roman"/>
          <w:spacing w:val="-8"/>
          <w:sz w:val="20"/>
          <w:szCs w:val="20"/>
          <w:lang w:val="en-US" w:eastAsia="ja-JP"/>
        </w:rPr>
        <w:t xml:space="preserve"> </w:t>
      </w:r>
      <w:r w:rsidRPr="00110490">
        <w:rPr>
          <w:rFonts w:ascii="Times New Roman" w:eastAsia="ＭＳ 明朝" w:hAnsi="Times New Roman"/>
          <w:sz w:val="20"/>
          <w:szCs w:val="20"/>
          <w:lang w:val="en-US" w:eastAsia="ja-JP"/>
        </w:rPr>
        <w:t>for</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z w:val="20"/>
          <w:szCs w:val="20"/>
          <w:lang w:val="en-US" w:eastAsia="ja-JP"/>
        </w:rPr>
        <w:t>MISK</w:t>
      </w:r>
      <w:r w:rsidRPr="00110490">
        <w:rPr>
          <w:rFonts w:ascii="Times New Roman" w:eastAsia="ＭＳ 明朝" w:hAnsi="Times New Roman"/>
          <w:spacing w:val="-5"/>
          <w:sz w:val="20"/>
          <w:szCs w:val="20"/>
          <w:lang w:val="en-US" w:eastAsia="ja-JP"/>
        </w:rPr>
        <w:t xml:space="preserve"> </w:t>
      </w:r>
      <w:r w:rsidRPr="00110490">
        <w:rPr>
          <w:rFonts w:ascii="Times New Roman" w:eastAsia="ＭＳ 明朝" w:hAnsi="Times New Roman"/>
          <w:sz w:val="20"/>
          <w:szCs w:val="20"/>
          <w:lang w:val="en-US" w:eastAsia="ja-JP"/>
        </w:rPr>
        <w:t>can</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pacing w:val="1"/>
          <w:sz w:val="20"/>
          <w:szCs w:val="20"/>
          <w:lang w:val="en-US" w:eastAsia="ja-JP"/>
        </w:rPr>
        <w:t>b</w:t>
      </w:r>
      <w:r w:rsidRPr="00110490">
        <w:rPr>
          <w:rFonts w:ascii="Times New Roman" w:eastAsia="ＭＳ 明朝" w:hAnsi="Times New Roman"/>
          <w:sz w:val="20"/>
          <w:szCs w:val="20"/>
          <w:lang w:val="en-US" w:eastAsia="ja-JP"/>
        </w:rPr>
        <w:t>e</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described</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in</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pacing w:val="1"/>
          <w:sz w:val="20"/>
          <w:szCs w:val="20"/>
          <w:lang w:val="en-US" w:eastAsia="ja-JP"/>
        </w:rPr>
        <w:t>t</w:t>
      </w:r>
      <w:r w:rsidRPr="00110490">
        <w:rPr>
          <w:rFonts w:ascii="Times New Roman" w:eastAsia="ＭＳ 明朝" w:hAnsi="Times New Roman"/>
          <w:sz w:val="20"/>
          <w:szCs w:val="20"/>
          <w:lang w:val="en-US" w:eastAsia="ja-JP"/>
        </w:rPr>
        <w:t>he</w:t>
      </w:r>
      <w:r w:rsidRPr="00110490">
        <w:rPr>
          <w:rFonts w:ascii="Times New Roman" w:eastAsia="ＭＳ 明朝" w:hAnsi="Times New Roman"/>
          <w:spacing w:val="-1"/>
          <w:sz w:val="20"/>
          <w:szCs w:val="20"/>
          <w:lang w:val="en-US" w:eastAsia="ja-JP"/>
        </w:rPr>
        <w:t xml:space="preserve"> </w:t>
      </w:r>
      <w:r w:rsidRPr="00110490">
        <w:rPr>
          <w:rFonts w:ascii="Times New Roman" w:eastAsia="ＭＳ 明朝" w:hAnsi="Times New Roman"/>
          <w:sz w:val="20"/>
          <w:szCs w:val="20"/>
          <w:lang w:val="en-US" w:eastAsia="ja-JP"/>
        </w:rPr>
        <w:t>fo</w:t>
      </w:r>
      <w:r w:rsidRPr="00110490">
        <w:rPr>
          <w:rFonts w:ascii="Times New Roman" w:eastAsia="ＭＳ 明朝" w:hAnsi="Times New Roman"/>
          <w:spacing w:val="1"/>
          <w:sz w:val="20"/>
          <w:szCs w:val="20"/>
          <w:lang w:val="en-US" w:eastAsia="ja-JP"/>
        </w:rPr>
        <w:t>l</w:t>
      </w:r>
      <w:r w:rsidRPr="00110490">
        <w:rPr>
          <w:rFonts w:ascii="Times New Roman" w:eastAsia="ＭＳ 明朝" w:hAnsi="Times New Roman"/>
          <w:sz w:val="20"/>
          <w:szCs w:val="20"/>
          <w:lang w:val="en-US" w:eastAsia="ja-JP"/>
        </w:rPr>
        <w:t>lo</w:t>
      </w:r>
      <w:r w:rsidRPr="00110490">
        <w:rPr>
          <w:rFonts w:ascii="Times New Roman" w:eastAsia="ＭＳ 明朝" w:hAnsi="Times New Roman"/>
          <w:spacing w:val="1"/>
          <w:sz w:val="20"/>
          <w:szCs w:val="20"/>
          <w:lang w:val="en-US" w:eastAsia="ja-JP"/>
        </w:rPr>
        <w:t>w</w:t>
      </w:r>
      <w:r w:rsidRPr="00110490">
        <w:rPr>
          <w:rFonts w:ascii="Times New Roman" w:eastAsia="ＭＳ 明朝" w:hAnsi="Times New Roman"/>
          <w:sz w:val="20"/>
          <w:szCs w:val="20"/>
          <w:lang w:val="en-US" w:eastAsia="ja-JP"/>
        </w:rPr>
        <w:t>ing</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proced</w:t>
      </w:r>
      <w:r w:rsidRPr="00110490">
        <w:rPr>
          <w:rFonts w:ascii="Times New Roman" w:eastAsia="ＭＳ 明朝" w:hAnsi="Times New Roman"/>
          <w:spacing w:val="1"/>
          <w:sz w:val="20"/>
          <w:szCs w:val="20"/>
          <w:lang w:val="en-US" w:eastAsia="ja-JP"/>
        </w:rPr>
        <w:t>u</w:t>
      </w:r>
      <w:r w:rsidRPr="00110490">
        <w:rPr>
          <w:rFonts w:ascii="Times New Roman" w:eastAsia="ＭＳ 明朝" w:hAnsi="Times New Roman"/>
          <w:sz w:val="20"/>
          <w:szCs w:val="20"/>
          <w:lang w:val="en-US" w:eastAsia="ja-JP"/>
        </w:rPr>
        <w:t>res:</w:t>
      </w:r>
    </w:p>
    <w:p w14:paraId="0C1625FA" w14:textId="77777777" w:rsidR="00110490" w:rsidRPr="00110490" w:rsidRDefault="00110490" w:rsidP="00110490">
      <w:pPr>
        <w:widowControl w:val="0"/>
        <w:tabs>
          <w:tab w:val="clear" w:pos="284"/>
        </w:tabs>
        <w:autoSpaceDE w:val="0"/>
        <w:autoSpaceDN w:val="0"/>
        <w:adjustRightInd w:val="0"/>
        <w:spacing w:before="0"/>
        <w:ind w:left="140" w:right="-20"/>
        <w:rPr>
          <w:rFonts w:ascii="Times New Roman" w:eastAsia="ＭＳ 明朝" w:hAnsi="Times New Roman"/>
          <w:b/>
          <w:bCs/>
          <w:sz w:val="20"/>
          <w:szCs w:val="20"/>
          <w:lang w:val="en-US" w:eastAsia="ja-JP"/>
        </w:rPr>
      </w:pPr>
    </w:p>
    <w:p w14:paraId="48BB96E1"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ja-JP"/>
        </w:rPr>
      </w:pPr>
      <w:r w:rsidRPr="00110490">
        <w:rPr>
          <w:rFonts w:ascii="Times New Roman" w:eastAsia="ＭＳ 明朝" w:hAnsi="Times New Roman"/>
          <w:b/>
          <w:sz w:val="20"/>
          <w:szCs w:val="20"/>
          <w:lang w:val="en-US" w:eastAsia="ja-JP"/>
        </w:rPr>
        <w:lastRenderedPageBreak/>
        <w:t>Fixed</w:t>
      </w:r>
      <w:r w:rsidRPr="00110490">
        <w:rPr>
          <w:rFonts w:ascii="Times New Roman" w:eastAsia="ＭＳ 明朝" w:hAnsi="Times New Roman"/>
          <w:b/>
          <w:spacing w:val="-5"/>
          <w:sz w:val="20"/>
          <w:szCs w:val="20"/>
          <w:lang w:val="en-US" w:eastAsia="ja-JP"/>
        </w:rPr>
        <w:t xml:space="preserve"> </w:t>
      </w:r>
      <w:r w:rsidRPr="00110490">
        <w:rPr>
          <w:rFonts w:ascii="Times New Roman" w:eastAsia="ＭＳ 明朝" w:hAnsi="Times New Roman"/>
          <w:b/>
          <w:spacing w:val="1"/>
          <w:sz w:val="20"/>
          <w:szCs w:val="20"/>
          <w:lang w:val="en-US" w:eastAsia="ja-JP"/>
        </w:rPr>
        <w:t>i</w:t>
      </w:r>
      <w:r w:rsidRPr="00110490">
        <w:rPr>
          <w:rFonts w:ascii="Times New Roman" w:eastAsia="ＭＳ 明朝" w:hAnsi="Times New Roman"/>
          <w:b/>
          <w:sz w:val="20"/>
          <w:szCs w:val="20"/>
          <w:lang w:val="en-US" w:eastAsia="ja-JP"/>
        </w:rPr>
        <w:t>nput</w:t>
      </w:r>
      <w:r w:rsidRPr="00110490">
        <w:rPr>
          <w:rFonts w:ascii="Times New Roman" w:eastAsia="ＭＳ 明朝" w:hAnsi="Times New Roman"/>
          <w:b/>
          <w:spacing w:val="-4"/>
          <w:sz w:val="20"/>
          <w:szCs w:val="20"/>
          <w:lang w:val="en-US" w:eastAsia="ja-JP"/>
        </w:rPr>
        <w:t xml:space="preserve"> </w:t>
      </w:r>
      <w:r w:rsidRPr="00110490">
        <w:rPr>
          <w:rFonts w:ascii="Times New Roman" w:eastAsia="ＭＳ 明朝" w:hAnsi="Times New Roman"/>
          <w:b/>
          <w:sz w:val="20"/>
          <w:szCs w:val="20"/>
          <w:lang w:val="en-US" w:eastAsia="ja-JP"/>
        </w:rPr>
        <w:t>va</w:t>
      </w:r>
      <w:r w:rsidRPr="00110490">
        <w:rPr>
          <w:rFonts w:ascii="Times New Roman" w:eastAsia="ＭＳ 明朝" w:hAnsi="Times New Roman"/>
          <w:b/>
          <w:spacing w:val="1"/>
          <w:sz w:val="20"/>
          <w:szCs w:val="20"/>
          <w:lang w:val="en-US" w:eastAsia="ja-JP"/>
        </w:rPr>
        <w:t>l</w:t>
      </w:r>
      <w:r w:rsidRPr="00110490">
        <w:rPr>
          <w:rFonts w:ascii="Times New Roman" w:eastAsia="ＭＳ 明朝" w:hAnsi="Times New Roman"/>
          <w:b/>
          <w:sz w:val="20"/>
          <w:szCs w:val="20"/>
          <w:lang w:val="en-US" w:eastAsia="ja-JP"/>
        </w:rPr>
        <w:t>ues:</w:t>
      </w:r>
      <w:r w:rsidRPr="00110490">
        <w:rPr>
          <w:rFonts w:ascii="Times New Roman" w:eastAsia="ＭＳ 明朝" w:hAnsi="Times New Roman"/>
          <w:spacing w:val="-6"/>
          <w:sz w:val="20"/>
          <w:szCs w:val="20"/>
          <w:lang w:val="en-US" w:eastAsia="ja-JP"/>
        </w:rPr>
        <w:t xml:space="preserve"> </w:t>
      </w:r>
      <w:r w:rsidRPr="00110490">
        <w:rPr>
          <w:rFonts w:ascii="Times New Roman" w:eastAsia="ＭＳ 明朝" w:hAnsi="Times New Roman"/>
          <w:i/>
          <w:iCs/>
          <w:sz w:val="20"/>
          <w:szCs w:val="20"/>
          <w:lang w:val="en-US" w:eastAsia="ja-JP"/>
        </w:rPr>
        <w:t>h</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sz w:val="20"/>
          <w:szCs w:val="20"/>
          <w:lang w:val="en-US" w:eastAsia="ja-JP"/>
        </w:rPr>
        <w:t>and</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i/>
          <w:iCs/>
          <w:sz w:val="20"/>
          <w:szCs w:val="20"/>
          <w:lang w:val="en-US" w:eastAsia="ja-JP"/>
        </w:rPr>
        <w:t>v</w:t>
      </w:r>
      <w:r w:rsidRPr="00110490">
        <w:rPr>
          <w:rFonts w:ascii="Times New Roman" w:eastAsia="ＭＳ 明朝" w:hAnsi="Times New Roman"/>
          <w:sz w:val="20"/>
          <w:szCs w:val="20"/>
          <w:lang w:val="en-US" w:eastAsia="ja-JP"/>
        </w:rPr>
        <w:t>.</w:t>
      </w:r>
    </w:p>
    <w:p w14:paraId="5F9802E7" w14:textId="77777777" w:rsidR="00110490" w:rsidRPr="00110490" w:rsidRDefault="00110490" w:rsidP="00110490">
      <w:pPr>
        <w:tabs>
          <w:tab w:val="clear" w:pos="284"/>
        </w:tabs>
        <w:spacing w:before="0" w:after="240"/>
        <w:jc w:val="both"/>
        <w:rPr>
          <w:rFonts w:ascii="Times New Roman" w:eastAsia="ＭＳ 明朝" w:hAnsi="Times New Roman"/>
          <w:position w:val="-1"/>
          <w:sz w:val="20"/>
          <w:szCs w:val="20"/>
          <w:lang w:val="en-US" w:eastAsia="ja-JP"/>
        </w:rPr>
      </w:pPr>
      <w:r w:rsidRPr="00110490">
        <w:rPr>
          <w:rFonts w:ascii="Times New Roman" w:eastAsia="ＭＳ 明朝" w:hAnsi="Times New Roman"/>
          <w:b/>
          <w:position w:val="-1"/>
          <w:sz w:val="20"/>
          <w:szCs w:val="20"/>
          <w:lang w:val="en-US" w:eastAsia="ja-JP"/>
        </w:rPr>
        <w:t>Inpu</w:t>
      </w:r>
      <w:r w:rsidRPr="00110490">
        <w:rPr>
          <w:rFonts w:ascii="Times New Roman" w:eastAsia="ＭＳ 明朝" w:hAnsi="Times New Roman"/>
          <w:b/>
          <w:spacing w:val="1"/>
          <w:position w:val="-1"/>
          <w:sz w:val="20"/>
          <w:szCs w:val="20"/>
          <w:lang w:val="en-US" w:eastAsia="ja-JP"/>
        </w:rPr>
        <w:t>t</w:t>
      </w:r>
      <w:r w:rsidRPr="00110490">
        <w:rPr>
          <w:rFonts w:ascii="Times New Roman" w:eastAsia="ＭＳ 明朝" w:hAnsi="Times New Roman"/>
          <w:b/>
          <w:position w:val="-1"/>
          <w:sz w:val="20"/>
          <w:szCs w:val="20"/>
          <w:lang w:val="en-US" w:eastAsia="ja-JP"/>
        </w:rPr>
        <w:t>:</w:t>
      </w:r>
      <w:r w:rsidRPr="00110490">
        <w:rPr>
          <w:rFonts w:ascii="Times New Roman" w:eastAsia="ＭＳ 明朝" w:hAnsi="Times New Roman"/>
          <w:spacing w:val="-5"/>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K</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2"/>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Nonce-</w:t>
      </w:r>
      <w:r w:rsidRPr="00110490">
        <w:rPr>
          <w:rFonts w:ascii="Times New Roman" w:eastAsia="ＭＳ 明朝" w:hAnsi="Times New Roman"/>
          <w:i/>
          <w:iCs/>
          <w:spacing w:val="1"/>
          <w:position w:val="-1"/>
          <w:sz w:val="20"/>
          <w:szCs w:val="20"/>
          <w:lang w:val="en-US" w:eastAsia="ja-JP"/>
        </w:rPr>
        <w:t>T</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7"/>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Nonce-</w:t>
      </w:r>
      <w:r w:rsidRPr="00110490">
        <w:rPr>
          <w:rFonts w:ascii="Times New Roman" w:eastAsia="ＭＳ 明朝" w:hAnsi="Times New Roman"/>
          <w:i/>
          <w:iCs/>
          <w:spacing w:val="2"/>
          <w:position w:val="-1"/>
          <w:sz w:val="20"/>
          <w:szCs w:val="20"/>
          <w:lang w:val="en-US" w:eastAsia="ja-JP"/>
        </w:rPr>
        <w:t>N</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8"/>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L</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1"/>
          <w:position w:val="-1"/>
          <w:sz w:val="20"/>
          <w:szCs w:val="20"/>
          <w:lang w:val="en-US" w:eastAsia="ja-JP"/>
        </w:rPr>
        <w:t xml:space="preserve"> </w:t>
      </w:r>
      <w:r w:rsidRPr="00110490">
        <w:rPr>
          <w:rFonts w:ascii="Times New Roman" w:eastAsia="ＭＳ 明朝" w:hAnsi="Times New Roman"/>
          <w:position w:val="-1"/>
          <w:sz w:val="20"/>
          <w:szCs w:val="20"/>
          <w:lang w:val="en-US" w:eastAsia="ja-JP"/>
        </w:rPr>
        <w:t>and</w:t>
      </w:r>
      <w:r w:rsidRPr="00110490">
        <w:rPr>
          <w:rFonts w:ascii="Times New Roman" w:eastAsia="ＭＳ 明朝" w:hAnsi="Times New Roman"/>
          <w:spacing w:val="-2"/>
          <w:position w:val="-1"/>
          <w:sz w:val="20"/>
          <w:szCs w:val="20"/>
          <w:lang w:val="en-US" w:eastAsia="ja-JP"/>
        </w:rPr>
        <w:t xml:space="preserve"> </w:t>
      </w:r>
      <w:r w:rsidRPr="00110490">
        <w:rPr>
          <w:rFonts w:ascii="Times New Roman" w:eastAsia="ＭＳ 明朝" w:hAnsi="Times New Roman"/>
          <w:position w:val="-1"/>
          <w:sz w:val="20"/>
          <w:szCs w:val="20"/>
          <w:lang w:val="en-US" w:eastAsia="ja-JP"/>
        </w:rPr>
        <w:t>ciphersuite</w:t>
      </w:r>
      <w:r w:rsidRPr="00110490">
        <w:rPr>
          <w:rFonts w:ascii="Times New Roman" w:eastAsia="ＭＳ 明朝" w:hAnsi="Times New Roman"/>
          <w:spacing w:val="-9"/>
          <w:position w:val="-1"/>
          <w:sz w:val="20"/>
          <w:szCs w:val="20"/>
          <w:lang w:val="en-US" w:eastAsia="ja-JP"/>
        </w:rPr>
        <w:t xml:space="preserve"> </w:t>
      </w:r>
      <w:r w:rsidRPr="00110490">
        <w:rPr>
          <w:rFonts w:ascii="Times New Roman" w:eastAsia="ＭＳ 明朝" w:hAnsi="Times New Roman"/>
          <w:position w:val="-1"/>
          <w:sz w:val="20"/>
          <w:szCs w:val="20"/>
          <w:lang w:val="en-US" w:eastAsia="ja-JP"/>
        </w:rPr>
        <w:t>code.</w:t>
      </w:r>
    </w:p>
    <w:p w14:paraId="65B44C48" w14:textId="77777777" w:rsidR="00110490" w:rsidRPr="00110490" w:rsidRDefault="00110490" w:rsidP="00110490">
      <w:pPr>
        <w:tabs>
          <w:tab w:val="clear" w:pos="284"/>
        </w:tabs>
        <w:spacing w:before="0" w:after="240"/>
        <w:jc w:val="both"/>
        <w:rPr>
          <w:rFonts w:ascii="Times New Roman" w:eastAsia="ＭＳ 明朝" w:hAnsi="Times New Roman"/>
          <w:b/>
          <w:sz w:val="20"/>
          <w:szCs w:val="20"/>
          <w:lang w:val="en-US" w:eastAsia="ja-JP"/>
        </w:rPr>
      </w:pPr>
      <w:r w:rsidRPr="00110490">
        <w:rPr>
          <w:rFonts w:ascii="Times New Roman" w:eastAsia="ＭＳ 明朝" w:hAnsi="Times New Roman"/>
          <w:b/>
          <w:sz w:val="20"/>
          <w:szCs w:val="20"/>
          <w:lang w:val="en-US" w:eastAsia="ja-JP"/>
        </w:rPr>
        <w:t>Process:</w:t>
      </w:r>
    </w:p>
    <w:p w14:paraId="50DF435E" w14:textId="77777777" w:rsidR="00110490" w:rsidRPr="00110490" w:rsidRDefault="00110490" w:rsidP="00110490">
      <w:pPr>
        <w:numPr>
          <w:ilvl w:val="0"/>
          <w:numId w:val="33"/>
        </w:numPr>
        <w:tabs>
          <w:tab w:val="clear" w:pos="284"/>
        </w:tabs>
        <w:spacing w:before="0" w:after="240" w:line="360" w:lineRule="exact"/>
        <w:contextualSpacing/>
        <w:jc w:val="both"/>
        <w:rPr>
          <w:rFonts w:ascii="Times New Roman" w:eastAsia="ＭＳ 明朝" w:hAnsi="Times New Roman"/>
          <w:sz w:val="20"/>
          <w:szCs w:val="20"/>
          <w:lang w:val="en-US" w:eastAsia="ja-JP"/>
        </w:rPr>
      </w:pPr>
      <w:bookmarkStart w:id="21" w:name="_Toc437873501"/>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:=[L/h];</w:t>
      </w:r>
      <w:bookmarkEnd w:id="21"/>
    </w:p>
    <w:p w14:paraId="2028457E" w14:textId="77777777" w:rsidR="00110490" w:rsidRPr="00110490" w:rsidRDefault="00110490" w:rsidP="00110490">
      <w:pPr>
        <w:numPr>
          <w:ilvl w:val="0"/>
          <w:numId w:val="33"/>
        </w:numPr>
        <w:tabs>
          <w:tab w:val="clear" w:pos="284"/>
        </w:tabs>
        <w:spacing w:before="0" w:after="240" w:line="360" w:lineRule="exact"/>
        <w:ind w:left="648" w:hanging="446"/>
        <w:contextualSpacing/>
        <w:jc w:val="both"/>
        <w:rPr>
          <w:rFonts w:ascii="Times New Roman" w:eastAsia="ＭＳ 明朝" w:hAnsi="Times New Roman"/>
          <w:sz w:val="20"/>
          <w:szCs w:val="20"/>
          <w:lang w:val="en-US" w:eastAsia="ja-JP"/>
        </w:rPr>
      </w:pPr>
      <w:bookmarkStart w:id="22" w:name="_Toc437873502"/>
      <w:r w:rsidRPr="00110490">
        <w:rPr>
          <w:rFonts w:ascii="Times New Roman" w:eastAsia="ＭＳ 明朝" w:hAnsi="Times New Roman"/>
          <w:sz w:val="20"/>
          <w:szCs w:val="20"/>
          <w:lang w:val="en-US" w:eastAsia="ja-JP"/>
        </w:rPr>
        <w:t xml:space="preserve">If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 xml:space="preserve"> &gt;2</w:t>
      </w:r>
      <w:r w:rsidRPr="00110490">
        <w:rPr>
          <w:rFonts w:ascii="Times New Roman" w:eastAsia="ＭＳ 明朝" w:hAnsi="Times New Roman"/>
          <w:i/>
          <w:sz w:val="20"/>
          <w:szCs w:val="20"/>
          <w:vertAlign w:val="superscript"/>
          <w:lang w:val="en-US" w:eastAsia="ja-JP"/>
        </w:rPr>
        <w:t>v</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i/>
          <w:sz w:val="20"/>
          <w:szCs w:val="20"/>
          <w:lang w:val="en-US" w:eastAsia="ja-JP"/>
        </w:rPr>
        <w:t>-1</w:t>
      </w:r>
      <w:r w:rsidRPr="00110490">
        <w:rPr>
          <w:rFonts w:ascii="Times New Roman" w:eastAsia="ＭＳ 明朝" w:hAnsi="Times New Roman"/>
          <w:sz w:val="20"/>
          <w:szCs w:val="20"/>
          <w:lang w:val="en-US" w:eastAsia="ja-JP"/>
        </w:rPr>
        <w:t>, then indicate an error and stop.</w:t>
      </w:r>
      <w:bookmarkEnd w:id="22"/>
    </w:p>
    <w:p w14:paraId="43FEAC2B" w14:textId="77777777" w:rsidR="00110490" w:rsidRPr="00110490" w:rsidRDefault="00110490" w:rsidP="00110490">
      <w:pPr>
        <w:numPr>
          <w:ilvl w:val="0"/>
          <w:numId w:val="33"/>
        </w:numPr>
        <w:tabs>
          <w:tab w:val="clear" w:pos="284"/>
        </w:tabs>
        <w:spacing w:before="0" w:after="240" w:line="360" w:lineRule="exact"/>
        <w:ind w:left="648" w:hanging="446"/>
        <w:contextualSpacing/>
        <w:jc w:val="both"/>
        <w:rPr>
          <w:rFonts w:ascii="Times New Roman" w:eastAsia="ＭＳ 明朝" w:hAnsi="Times New Roman"/>
          <w:sz w:val="20"/>
          <w:szCs w:val="20"/>
          <w:lang w:val="en-US" w:eastAsia="ja-JP"/>
        </w:rPr>
      </w:pPr>
      <w:bookmarkStart w:id="23" w:name="_Toc437873503"/>
      <w:r w:rsidRPr="00110490">
        <w:rPr>
          <w:rFonts w:ascii="Times New Roman" w:eastAsia="ＭＳ 明朝" w:hAnsi="Times New Roman"/>
          <w:sz w:val="20"/>
          <w:szCs w:val="20"/>
          <w:lang w:val="en-US" w:eastAsia="ja-JP"/>
        </w:rPr>
        <w:t>Result (0) :=empty string.</w:t>
      </w:r>
      <w:bookmarkEnd w:id="23"/>
    </w:p>
    <w:p w14:paraId="1C1FCCB5" w14:textId="77777777" w:rsidR="00110490" w:rsidRPr="00110490" w:rsidRDefault="00110490" w:rsidP="00110490">
      <w:pPr>
        <w:numPr>
          <w:ilvl w:val="0"/>
          <w:numId w:val="33"/>
        </w:numPr>
        <w:tabs>
          <w:tab w:val="clear" w:pos="284"/>
        </w:tabs>
        <w:spacing w:before="0" w:after="240" w:line="360" w:lineRule="exact"/>
        <w:ind w:left="648" w:hanging="446"/>
        <w:contextualSpacing/>
        <w:jc w:val="both"/>
        <w:rPr>
          <w:rFonts w:ascii="Times New Roman" w:eastAsia="ＭＳ 明朝" w:hAnsi="Times New Roman"/>
          <w:sz w:val="20"/>
          <w:szCs w:val="20"/>
          <w:lang w:val="en-US" w:eastAsia="ja-JP"/>
        </w:rPr>
      </w:pPr>
      <w:bookmarkStart w:id="24" w:name="_Toc437873504"/>
      <w:r w:rsidRPr="00110490">
        <w:rPr>
          <w:rFonts w:ascii="Times New Roman" w:eastAsia="ＭＳ 明朝" w:hAnsi="Times New Roman"/>
          <w:sz w:val="20"/>
          <w:szCs w:val="20"/>
          <w:lang w:val="en-US" w:eastAsia="ja-JP"/>
        </w:rPr>
        <w:t xml:space="preserve">For </w:t>
      </w:r>
      <w:r w:rsidRPr="00110490">
        <w:rPr>
          <w:rFonts w:ascii="Times New Roman" w:eastAsia="ＭＳ 明朝" w:hAnsi="Times New Roman"/>
          <w:i/>
          <w:sz w:val="20"/>
          <w:szCs w:val="20"/>
          <w:lang w:val="en-US" w:eastAsia="ja-JP"/>
        </w:rPr>
        <w:t>i</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i/>
          <w:sz w:val="20"/>
          <w:szCs w:val="20"/>
          <w:lang w:val="en-US" w:eastAsia="ja-JP"/>
        </w:rPr>
        <w:t>1</w:t>
      </w:r>
      <w:r w:rsidRPr="00110490">
        <w:rPr>
          <w:rFonts w:ascii="Times New Roman" w:eastAsia="ＭＳ 明朝" w:hAnsi="Times New Roman"/>
          <w:sz w:val="20"/>
          <w:szCs w:val="20"/>
          <w:lang w:val="en-US" w:eastAsia="ja-JP"/>
        </w:rPr>
        <w:t xml:space="preserve"> to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 do</w:t>
      </w:r>
      <w:bookmarkEnd w:id="24"/>
    </w:p>
    <w:p w14:paraId="0AFD027D" w14:textId="77777777" w:rsidR="00110490" w:rsidRPr="00110490" w:rsidRDefault="00110490" w:rsidP="00771806">
      <w:pPr>
        <w:numPr>
          <w:ilvl w:val="2"/>
          <w:numId w:val="5"/>
        </w:numPr>
        <w:tabs>
          <w:tab w:val="clear" w:pos="284"/>
          <w:tab w:val="left" w:pos="1512"/>
        </w:tabs>
        <w:spacing w:before="0" w:after="240" w:line="360" w:lineRule="exact"/>
        <w:contextualSpacing/>
        <w:jc w:val="both"/>
        <w:rPr>
          <w:rFonts w:ascii="Times New Roman" w:eastAsia="ＭＳ 明朝" w:hAnsi="Times New Roman"/>
          <w:sz w:val="20"/>
          <w:szCs w:val="20"/>
          <w:lang w:val="en-US" w:eastAsia="ja-JP"/>
        </w:rPr>
      </w:pPr>
      <w:r w:rsidRPr="00110490">
        <w:rPr>
          <w:rFonts w:ascii="Times New Roman" w:eastAsia="ＭＳ 明朝" w:hAnsi="Times New Roman"/>
          <w:i/>
          <w:iCs/>
          <w:sz w:val="20"/>
          <w:szCs w:val="20"/>
          <w:lang w:val="en-US" w:eastAsia="ja-JP"/>
        </w:rPr>
        <w:t>K(i)</w:t>
      </w:r>
      <w:r w:rsidRPr="00110490">
        <w:rPr>
          <w:rFonts w:ascii="Times New Roman" w:eastAsia="ＭＳ 明朝" w:hAnsi="Times New Roman"/>
          <w:i/>
          <w:iCs/>
          <w:spacing w:val="-2"/>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PRF(K,</w:t>
      </w:r>
      <w:r w:rsidRPr="00110490">
        <w:rPr>
          <w:rFonts w:ascii="Times New Roman" w:eastAsia="ＭＳ 明朝" w:hAnsi="Times New Roman"/>
          <w:i/>
          <w:iCs/>
          <w:spacing w:val="-5"/>
          <w:sz w:val="20"/>
          <w:szCs w:val="20"/>
          <w:lang w:val="en-US" w:eastAsia="ja-JP"/>
        </w:rPr>
        <w:t xml:space="preserve"> </w:t>
      </w:r>
      <w:r w:rsidRPr="00110490">
        <w:rPr>
          <w:rFonts w:ascii="Times New Roman" w:eastAsia="ＭＳ 明朝" w:hAnsi="Times New Roman"/>
          <w:i/>
          <w:iCs/>
          <w:sz w:val="20"/>
          <w:szCs w:val="20"/>
          <w:lang w:val="en-US" w:eastAsia="ja-JP"/>
        </w:rPr>
        <w:t>“MISK”</w:t>
      </w:r>
      <w:r w:rsidRPr="00110490">
        <w:rPr>
          <w:rFonts w:ascii="Times New Roman" w:eastAsia="ＭＳ 明朝" w:hAnsi="Times New Roman"/>
          <w:i/>
          <w:iCs/>
          <w:spacing w:val="-8"/>
          <w:sz w:val="20"/>
          <w:szCs w:val="20"/>
          <w:lang w:val="en-US" w:eastAsia="ja-JP"/>
        </w:rPr>
        <w:t xml:space="preserve"> </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position w:val="-5"/>
          <w:sz w:val="16"/>
          <w:szCs w:val="16"/>
          <w:lang w:val="en-US" w:eastAsia="ja-JP"/>
        </w:rPr>
        <w:t>2</w:t>
      </w:r>
      <w:r w:rsidRPr="00110490">
        <w:rPr>
          <w:rFonts w:ascii="Times New Roman" w:eastAsia="ＭＳ 明朝" w:hAnsi="Times New Roman"/>
          <w:i/>
          <w:iCs/>
          <w:spacing w:val="8"/>
          <w:position w:val="-5"/>
          <w:sz w:val="16"/>
          <w:szCs w:val="16"/>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Nonce-T</w:t>
      </w:r>
      <w:r w:rsidRPr="00110490">
        <w:rPr>
          <w:rFonts w:ascii="Times New Roman" w:eastAsia="ＭＳ 明朝" w:hAnsi="Times New Roman"/>
          <w:i/>
          <w:iCs/>
          <w:spacing w:val="-7"/>
          <w:sz w:val="20"/>
          <w:szCs w:val="20"/>
          <w:lang w:val="en-US" w:eastAsia="ja-JP"/>
        </w:rPr>
        <w:t xml:space="preserve"> </w:t>
      </w:r>
      <w:r w:rsidRPr="00110490">
        <w:rPr>
          <w:rFonts w:ascii="Times New Roman" w:eastAsia="ＭＳ 明朝" w:hAnsi="Times New Roman"/>
          <w:i/>
          <w:iCs/>
          <w:sz w:val="20"/>
          <w:szCs w:val="20"/>
          <w:lang w:val="en-US" w:eastAsia="ja-JP"/>
        </w:rPr>
        <w:t>|| Nonce-N</w:t>
      </w:r>
      <w:r w:rsidRPr="00110490">
        <w:rPr>
          <w:rFonts w:ascii="Times New Roman" w:eastAsia="ＭＳ 明朝" w:hAnsi="Times New Roman"/>
          <w:i/>
          <w:iCs/>
          <w:spacing w:val="-7"/>
          <w:sz w:val="20"/>
          <w:szCs w:val="20"/>
          <w:lang w:val="en-US" w:eastAsia="ja-JP"/>
        </w:rPr>
        <w:t xml:space="preserve"> </w:t>
      </w:r>
      <w:r w:rsidRPr="00110490">
        <w:rPr>
          <w:rFonts w:ascii="Times New Roman" w:eastAsia="ＭＳ 明朝" w:hAnsi="Times New Roman"/>
          <w:i/>
          <w:iCs/>
          <w:sz w:val="20"/>
          <w:szCs w:val="20"/>
          <w:lang w:val="en-US" w:eastAsia="ja-JP"/>
        </w:rPr>
        <w:t>|| c</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pacing w:val="1"/>
          <w:sz w:val="20"/>
          <w:szCs w:val="20"/>
          <w:lang w:val="en-US" w:eastAsia="ja-JP"/>
        </w:rPr>
        <w:t>L</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position w:val="-5"/>
          <w:sz w:val="16"/>
          <w:szCs w:val="16"/>
          <w:lang w:val="en-US" w:eastAsia="ja-JP"/>
        </w:rPr>
        <w:t>2</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sz w:val="20"/>
          <w:szCs w:val="20"/>
          <w:lang w:val="en-US" w:eastAsia="ja-JP"/>
        </w:rPr>
        <w:t>.</w:t>
      </w:r>
    </w:p>
    <w:p w14:paraId="27553ADF" w14:textId="77777777" w:rsidR="00110490" w:rsidRPr="00110490" w:rsidRDefault="00110490" w:rsidP="00110490">
      <w:pPr>
        <w:numPr>
          <w:ilvl w:val="2"/>
          <w:numId w:val="5"/>
        </w:numPr>
        <w:tabs>
          <w:tab w:val="clear" w:pos="284"/>
          <w:tab w:val="num" w:pos="1008"/>
          <w:tab w:val="left" w:pos="1512"/>
        </w:tabs>
        <w:spacing w:before="0" w:after="240" w:line="360" w:lineRule="exact"/>
        <w:contextualSpacing/>
        <w:jc w:val="both"/>
        <w:rPr>
          <w:rFonts w:ascii="Times New Roman" w:eastAsia="ＭＳ 明朝" w:hAnsi="Times New Roman"/>
          <w:sz w:val="20"/>
          <w:szCs w:val="20"/>
          <w:lang w:val="en-US" w:eastAsia="ja-JP"/>
        </w:rPr>
      </w:pPr>
      <w:r w:rsidRPr="00110490">
        <w:rPr>
          <w:rFonts w:ascii="Times New Roman" w:eastAsia="ＭＳ 明朝" w:hAnsi="Times New Roman"/>
          <w:i/>
          <w:iCs/>
          <w:spacing w:val="1"/>
          <w:sz w:val="20"/>
          <w:szCs w:val="20"/>
          <w:lang w:val="en-US" w:eastAsia="ja-JP"/>
        </w:rPr>
        <w:t>R</w:t>
      </w:r>
      <w:r w:rsidRPr="00110490">
        <w:rPr>
          <w:rFonts w:ascii="Times New Roman" w:eastAsia="ＭＳ 明朝" w:hAnsi="Times New Roman"/>
          <w:i/>
          <w:iCs/>
          <w:sz w:val="20"/>
          <w:szCs w:val="20"/>
          <w:lang w:val="en-US" w:eastAsia="ja-JP"/>
        </w:rPr>
        <w:t>esul</w:t>
      </w:r>
      <w:r w:rsidRPr="00110490">
        <w:rPr>
          <w:rFonts w:ascii="Times New Roman" w:eastAsia="ＭＳ 明朝" w:hAnsi="Times New Roman"/>
          <w:i/>
          <w:iCs/>
          <w:spacing w:val="1"/>
          <w:sz w:val="20"/>
          <w:szCs w:val="20"/>
          <w:lang w:val="en-US" w:eastAsia="ja-JP"/>
        </w:rPr>
        <w:t>t</w:t>
      </w:r>
      <w:r w:rsidRPr="00110490">
        <w:rPr>
          <w:rFonts w:ascii="Times New Roman" w:eastAsia="ＭＳ 明朝" w:hAnsi="Times New Roman"/>
          <w:i/>
          <w:iCs/>
          <w:sz w:val="20"/>
          <w:szCs w:val="20"/>
          <w:lang w:val="en-US" w:eastAsia="ja-JP"/>
        </w:rPr>
        <w:t>(i)</w:t>
      </w:r>
      <w:r w:rsidRPr="00110490">
        <w:rPr>
          <w:rFonts w:ascii="Times New Roman" w:eastAsia="ＭＳ 明朝" w:hAnsi="Times New Roman"/>
          <w:i/>
          <w:iCs/>
          <w:spacing w:val="-6"/>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Res</w:t>
      </w:r>
      <w:r w:rsidRPr="00110490">
        <w:rPr>
          <w:rFonts w:ascii="Times New Roman" w:eastAsia="ＭＳ 明朝" w:hAnsi="Times New Roman"/>
          <w:i/>
          <w:iCs/>
          <w:spacing w:val="1"/>
          <w:sz w:val="20"/>
          <w:szCs w:val="20"/>
          <w:lang w:val="en-US" w:eastAsia="ja-JP"/>
        </w:rPr>
        <w:t>u</w:t>
      </w:r>
      <w:r w:rsidRPr="00110490">
        <w:rPr>
          <w:rFonts w:ascii="Times New Roman" w:eastAsia="ＭＳ 明朝" w:hAnsi="Times New Roman"/>
          <w:i/>
          <w:iCs/>
          <w:sz w:val="20"/>
          <w:szCs w:val="20"/>
          <w:lang w:val="en-US" w:eastAsia="ja-JP"/>
        </w:rPr>
        <w:t>lt</w:t>
      </w:r>
      <w:r w:rsidRPr="00110490">
        <w:rPr>
          <w:rFonts w:ascii="Times New Roman" w:eastAsia="ＭＳ 明朝" w:hAnsi="Times New Roman"/>
          <w:i/>
          <w:iCs/>
          <w:spacing w:val="-5"/>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z w:val="20"/>
          <w:szCs w:val="20"/>
          <w:lang w:val="en-US" w:eastAsia="ja-JP"/>
        </w:rPr>
        <w:t>-1)</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sz w:val="20"/>
          <w:szCs w:val="20"/>
          <w:lang w:val="en-US" w:eastAsia="ja-JP"/>
        </w:rPr>
        <w:t>.</w:t>
      </w:r>
    </w:p>
    <w:p w14:paraId="0BC03F1A" w14:textId="77777777" w:rsidR="00110490" w:rsidRPr="00110490" w:rsidRDefault="00110490" w:rsidP="00110490">
      <w:pPr>
        <w:numPr>
          <w:ilvl w:val="0"/>
          <w:numId w:val="34"/>
        </w:numPr>
        <w:tabs>
          <w:tab w:val="clear" w:pos="284"/>
        </w:tabs>
        <w:spacing w:before="0" w:after="240" w:line="360" w:lineRule="exact"/>
        <w:contextualSpacing/>
        <w:jc w:val="both"/>
        <w:rPr>
          <w:rFonts w:ascii="Times New Roman" w:eastAsia="ＭＳ 明朝" w:hAnsi="Times New Roman"/>
          <w:sz w:val="20"/>
          <w:szCs w:val="20"/>
          <w:lang w:val="en-US" w:eastAsia="ja-JP"/>
        </w:rPr>
      </w:pPr>
      <w:bookmarkStart w:id="25" w:name="_Toc437873505"/>
      <w:r w:rsidRPr="00110490">
        <w:rPr>
          <w:rFonts w:ascii="Times New Roman" w:eastAsia="ＭＳ 明朝" w:hAnsi="Times New Roman"/>
          <w:sz w:val="20"/>
          <w:szCs w:val="20"/>
          <w:lang w:val="en-US" w:eastAsia="ja-JP"/>
        </w:rPr>
        <w:t xml:space="preserve">Return </w:t>
      </w:r>
      <w:r w:rsidRPr="00110490">
        <w:rPr>
          <w:rFonts w:ascii="Times New Roman" w:eastAsia="ＭＳ 明朝" w:hAnsi="Times New Roman"/>
          <w:i/>
          <w:sz w:val="20"/>
          <w:szCs w:val="20"/>
          <w:lang w:val="en-US" w:eastAsia="ja-JP"/>
        </w:rPr>
        <w:t>Result</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 xml:space="preserve"> and </w:t>
      </w:r>
      <w:r w:rsidRPr="00110490">
        <w:rPr>
          <w:rFonts w:ascii="Times New Roman" w:eastAsia="ＭＳ 明朝" w:hAnsi="Times New Roman"/>
          <w:i/>
          <w:sz w:val="20"/>
          <w:szCs w:val="20"/>
          <w:lang w:val="en-US" w:eastAsia="ja-JP"/>
        </w:rPr>
        <w:t>MISK</w:t>
      </w:r>
      <w:r w:rsidRPr="00110490">
        <w:rPr>
          <w:rFonts w:ascii="Times New Roman" w:eastAsia="ＭＳ 明朝" w:hAnsi="Times New Roman"/>
          <w:sz w:val="20"/>
          <w:szCs w:val="20"/>
          <w:lang w:val="en-US" w:eastAsia="ja-JP"/>
        </w:rPr>
        <w:t xml:space="preserve"> is the leftmost </w:t>
      </w:r>
      <w:r w:rsidRPr="00110490">
        <w:rPr>
          <w:rFonts w:ascii="Times New Roman" w:eastAsia="ＭＳ 明朝" w:hAnsi="Times New Roman"/>
          <w:i/>
          <w:sz w:val="20"/>
          <w:szCs w:val="20"/>
          <w:lang w:val="en-US" w:eastAsia="ja-JP"/>
        </w:rPr>
        <w:t>L</w:t>
      </w:r>
      <w:r w:rsidRPr="00110490">
        <w:rPr>
          <w:rFonts w:ascii="Times New Roman" w:eastAsia="ＭＳ 明朝" w:hAnsi="Times New Roman"/>
          <w:sz w:val="20"/>
          <w:szCs w:val="20"/>
          <w:lang w:val="en-US" w:eastAsia="ja-JP"/>
        </w:rPr>
        <w:t xml:space="preserve"> bits of Result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w:t>
      </w:r>
      <w:bookmarkEnd w:id="25"/>
    </w:p>
    <w:p w14:paraId="0E813275" w14:textId="77777777" w:rsidR="00C92280" w:rsidRDefault="00C92280" w:rsidP="00110490">
      <w:pPr>
        <w:widowControl w:val="0"/>
        <w:tabs>
          <w:tab w:val="clear" w:pos="284"/>
        </w:tabs>
        <w:autoSpaceDE w:val="0"/>
        <w:autoSpaceDN w:val="0"/>
        <w:adjustRightInd w:val="0"/>
        <w:spacing w:before="9"/>
        <w:ind w:left="140" w:right="-20"/>
        <w:rPr>
          <w:rFonts w:ascii="Times New Roman" w:eastAsia="ＭＳ 明朝" w:hAnsi="Times New Roman"/>
          <w:sz w:val="20"/>
          <w:szCs w:val="20"/>
          <w:lang w:val="en-US" w:eastAsia="ja-JP"/>
        </w:rPr>
      </w:pPr>
    </w:p>
    <w:p w14:paraId="116C90B3" w14:textId="77777777" w:rsidR="00110490" w:rsidRPr="00110490" w:rsidRDefault="00110490" w:rsidP="00110490">
      <w:pPr>
        <w:widowControl w:val="0"/>
        <w:tabs>
          <w:tab w:val="clear" w:pos="284"/>
        </w:tabs>
        <w:autoSpaceDE w:val="0"/>
        <w:autoSpaceDN w:val="0"/>
        <w:adjustRightInd w:val="0"/>
        <w:spacing w:before="9"/>
        <w:ind w:left="140" w:right="-20"/>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The</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i/>
          <w:iCs/>
          <w:spacing w:val="1"/>
          <w:sz w:val="20"/>
          <w:szCs w:val="20"/>
          <w:lang w:val="en-US" w:eastAsia="ja-JP"/>
        </w:rPr>
        <w:t>MIS</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5"/>
          <w:sz w:val="20"/>
          <w:szCs w:val="20"/>
          <w:lang w:val="en-US" w:eastAsia="ja-JP"/>
        </w:rPr>
        <w:t xml:space="preserve"> </w:t>
      </w:r>
      <w:r w:rsidRPr="00110490">
        <w:rPr>
          <w:rFonts w:ascii="Times New Roman" w:eastAsia="ＭＳ 明朝" w:hAnsi="Times New Roman"/>
          <w:sz w:val="20"/>
          <w:szCs w:val="20"/>
          <w:lang w:val="en-US" w:eastAsia="ja-JP"/>
        </w:rPr>
        <w:t>is parsed</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in</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z w:val="20"/>
          <w:szCs w:val="20"/>
          <w:lang w:val="en-US" w:eastAsia="ja-JP"/>
        </w:rPr>
        <w:t>such</w:t>
      </w:r>
      <w:r w:rsidRPr="00110490">
        <w:rPr>
          <w:rFonts w:ascii="Times New Roman" w:eastAsia="ＭＳ 明朝" w:hAnsi="Times New Roman"/>
          <w:spacing w:val="-5"/>
          <w:sz w:val="20"/>
          <w:szCs w:val="20"/>
          <w:lang w:val="en-US" w:eastAsia="ja-JP"/>
        </w:rPr>
        <w:t xml:space="preserve"> </w:t>
      </w:r>
      <w:r w:rsidRPr="00110490">
        <w:rPr>
          <w:rFonts w:ascii="Times New Roman" w:eastAsia="ＭＳ 明朝" w:hAnsi="Times New Roman"/>
          <w:sz w:val="20"/>
          <w:szCs w:val="20"/>
          <w:lang w:val="en-US" w:eastAsia="ja-JP"/>
        </w:rPr>
        <w:t>a way</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that</w:t>
      </w:r>
    </w:p>
    <w:p w14:paraId="0CF7ED96" w14:textId="77777777" w:rsidR="00110490" w:rsidRPr="00110490" w:rsidRDefault="00110490" w:rsidP="00110490">
      <w:pPr>
        <w:widowControl w:val="0"/>
        <w:tabs>
          <w:tab w:val="clear" w:pos="284"/>
        </w:tabs>
        <w:autoSpaceDE w:val="0"/>
        <w:autoSpaceDN w:val="0"/>
        <w:adjustRightInd w:val="0"/>
        <w:spacing w:before="10" w:line="240" w:lineRule="exact"/>
        <w:rPr>
          <w:rFonts w:ascii="Times New Roman" w:eastAsia="ＭＳ 明朝" w:hAnsi="Times New Roman"/>
          <w:lang w:val="en-US" w:eastAsia="ja-JP"/>
        </w:rPr>
      </w:pPr>
    </w:p>
    <w:p w14:paraId="1E623CB5" w14:textId="77777777" w:rsidR="00110490" w:rsidRPr="00110490" w:rsidRDefault="00110490" w:rsidP="00110490">
      <w:pPr>
        <w:widowControl w:val="0"/>
        <w:tabs>
          <w:tab w:val="clear" w:pos="284"/>
          <w:tab w:val="left" w:pos="8540"/>
        </w:tabs>
        <w:autoSpaceDE w:val="0"/>
        <w:autoSpaceDN w:val="0"/>
        <w:adjustRightInd w:val="0"/>
        <w:spacing w:before="0" w:line="459" w:lineRule="auto"/>
        <w:ind w:left="140" w:right="65" w:firstLine="200"/>
        <w:rPr>
          <w:rFonts w:ascii="Times New Roman" w:eastAsia="ＭＳ 明朝" w:hAnsi="Times New Roman"/>
          <w:sz w:val="20"/>
          <w:szCs w:val="20"/>
          <w:lang w:val="en-US" w:eastAsia="ja-JP"/>
        </w:rPr>
      </w:pPr>
      <w:r w:rsidRPr="00110490">
        <w:rPr>
          <w:rFonts w:ascii="Times New Roman" w:eastAsia="ＭＳ 明朝" w:hAnsi="Times New Roman"/>
          <w:i/>
          <w:iCs/>
          <w:spacing w:val="1"/>
          <w:sz w:val="20"/>
          <w:szCs w:val="20"/>
          <w:lang w:val="en-US" w:eastAsia="ja-JP"/>
        </w:rPr>
        <w:t>MIS</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M</w:t>
      </w:r>
      <w:r w:rsidRPr="00110490">
        <w:rPr>
          <w:rFonts w:ascii="Times New Roman" w:eastAsia="ＭＳ 明朝" w:hAnsi="Times New Roman"/>
          <w:i/>
          <w:iCs/>
          <w:sz w:val="20"/>
          <w:szCs w:val="20"/>
          <w:lang w:val="en-US" w:eastAsia="ja-JP"/>
        </w:rPr>
        <w:t>I</w:t>
      </w:r>
      <w:r w:rsidRPr="00110490">
        <w:rPr>
          <w:rFonts w:ascii="Times New Roman" w:eastAsia="ＭＳ 明朝" w:hAnsi="Times New Roman"/>
          <w:i/>
          <w:iCs/>
          <w:spacing w:val="1"/>
          <w:sz w:val="20"/>
          <w:szCs w:val="20"/>
          <w:lang w:val="en-US" w:eastAsia="ja-JP"/>
        </w:rPr>
        <w:t>A</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M</w:t>
      </w:r>
      <w:r w:rsidRPr="00110490">
        <w:rPr>
          <w:rFonts w:ascii="Times New Roman" w:eastAsia="ＭＳ 明朝" w:hAnsi="Times New Roman"/>
          <w:i/>
          <w:iCs/>
          <w:sz w:val="20"/>
          <w:szCs w:val="20"/>
          <w:lang w:val="en-US" w:eastAsia="ja-JP"/>
        </w:rPr>
        <w:t>I</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z w:val="20"/>
          <w:szCs w:val="20"/>
          <w:lang w:val="en-US" w:eastAsia="ja-JP"/>
        </w:rPr>
        <w:t>| M</w:t>
      </w:r>
      <w:r w:rsidRPr="00110490">
        <w:rPr>
          <w:rFonts w:ascii="Times New Roman" w:eastAsia="ＭＳ 明朝" w:hAnsi="Times New Roman"/>
          <w:i/>
          <w:iCs/>
          <w:spacing w:val="1"/>
          <w:sz w:val="20"/>
          <w:szCs w:val="20"/>
          <w:lang w:val="en-US" w:eastAsia="ja-JP"/>
        </w:rPr>
        <w:t>IE</w:t>
      </w:r>
      <w:r w:rsidRPr="00110490">
        <w:rPr>
          <w:rFonts w:ascii="Times New Roman" w:eastAsia="ＭＳ 明朝" w:hAnsi="Times New Roman"/>
          <w:i/>
          <w:iCs/>
          <w:spacing w:val="-1"/>
          <w:sz w:val="20"/>
          <w:szCs w:val="20"/>
          <w:lang w:val="en-US" w:eastAsia="ja-JP"/>
        </w:rPr>
        <w:t>K</w:t>
      </w:r>
      <w:r w:rsidRPr="00110490">
        <w:rPr>
          <w:rFonts w:ascii="Times New Roman" w:eastAsia="ＭＳ 明朝" w:hAnsi="Times New Roman"/>
          <w:sz w:val="20"/>
          <w:szCs w:val="20"/>
          <w:lang w:val="en-US" w:eastAsia="ja-JP"/>
        </w:rPr>
        <w:t>.</w:t>
      </w:r>
    </w:p>
    <w:p w14:paraId="39BF9B7C" w14:textId="77777777" w:rsidR="00110490" w:rsidRPr="00110490" w:rsidRDefault="00110490" w:rsidP="00110490">
      <w:pPr>
        <w:tabs>
          <w:tab w:val="clear" w:pos="284"/>
        </w:tabs>
        <w:spacing w:before="0"/>
        <w:jc w:val="both"/>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Wi</w:t>
      </w:r>
      <w:r w:rsidRPr="00110490">
        <w:rPr>
          <w:rFonts w:ascii="Times New Roman" w:eastAsia="ＭＳ 明朝" w:hAnsi="Times New Roman"/>
          <w:spacing w:val="1"/>
          <w:sz w:val="20"/>
          <w:szCs w:val="20"/>
          <w:lang w:val="en-US" w:eastAsia="ja-JP"/>
        </w:rPr>
        <w:t>t</w:t>
      </w:r>
      <w:r w:rsidRPr="00110490">
        <w:rPr>
          <w:rFonts w:ascii="Times New Roman" w:eastAsia="ＭＳ 明朝" w:hAnsi="Times New Roman"/>
          <w:sz w:val="20"/>
          <w:szCs w:val="20"/>
          <w:lang w:val="en-US" w:eastAsia="ja-JP"/>
        </w:rPr>
        <w:t>h</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the</w:t>
      </w:r>
      <w:r w:rsidRPr="00110490">
        <w:rPr>
          <w:rFonts w:ascii="Times New Roman" w:eastAsia="ＭＳ 明朝" w:hAnsi="Times New Roman"/>
          <w:spacing w:val="-1"/>
          <w:sz w:val="20"/>
          <w:szCs w:val="20"/>
          <w:lang w:val="en-US" w:eastAsia="ja-JP"/>
        </w:rPr>
        <w:t xml:space="preserve"> </w:t>
      </w:r>
      <w:r w:rsidRPr="00110490">
        <w:rPr>
          <w:rFonts w:ascii="Times New Roman" w:eastAsia="ＭＳ 明朝" w:hAnsi="Times New Roman"/>
          <w:sz w:val="20"/>
          <w:szCs w:val="20"/>
          <w:lang w:val="en-US" w:eastAsia="ja-JP"/>
        </w:rPr>
        <w:t>abo</w:t>
      </w:r>
      <w:r w:rsidRPr="00110490">
        <w:rPr>
          <w:rFonts w:ascii="Times New Roman" w:eastAsia="ＭＳ 明朝" w:hAnsi="Times New Roman"/>
          <w:spacing w:val="1"/>
          <w:sz w:val="20"/>
          <w:szCs w:val="20"/>
          <w:lang w:val="en-US" w:eastAsia="ja-JP"/>
        </w:rPr>
        <w:t>v</w:t>
      </w:r>
      <w:r w:rsidRPr="00110490">
        <w:rPr>
          <w:rFonts w:ascii="Times New Roman" w:eastAsia="ＭＳ 明朝" w:hAnsi="Times New Roman"/>
          <w:sz w:val="20"/>
          <w:szCs w:val="20"/>
          <w:lang w:val="en-US" w:eastAsia="ja-JP"/>
        </w:rPr>
        <w:t>e</w:t>
      </w:r>
      <w:r w:rsidRPr="00110490">
        <w:rPr>
          <w:rFonts w:ascii="Times New Roman" w:eastAsia="ＭＳ 明朝" w:hAnsi="Times New Roman"/>
          <w:spacing w:val="-6"/>
          <w:sz w:val="20"/>
          <w:szCs w:val="20"/>
          <w:lang w:val="en-US" w:eastAsia="ja-JP"/>
        </w:rPr>
        <w:t xml:space="preserve"> </w:t>
      </w:r>
      <w:r w:rsidRPr="00110490">
        <w:rPr>
          <w:rFonts w:ascii="Times New Roman" w:eastAsia="ＭＳ 明朝" w:hAnsi="Times New Roman"/>
          <w:spacing w:val="1"/>
          <w:sz w:val="20"/>
          <w:szCs w:val="20"/>
          <w:lang w:val="en-US" w:eastAsia="ja-JP"/>
        </w:rPr>
        <w:t>p</w:t>
      </w:r>
      <w:r w:rsidRPr="00110490">
        <w:rPr>
          <w:rFonts w:ascii="Times New Roman" w:eastAsia="ＭＳ 明朝" w:hAnsi="Times New Roman"/>
          <w:sz w:val="20"/>
          <w:szCs w:val="20"/>
          <w:lang w:val="en-US" w:eastAsia="ja-JP"/>
        </w:rPr>
        <w:t>roce</w:t>
      </w:r>
      <w:r w:rsidRPr="00110490">
        <w:rPr>
          <w:rFonts w:ascii="Times New Roman" w:eastAsia="ＭＳ 明朝" w:hAnsi="Times New Roman"/>
          <w:spacing w:val="1"/>
          <w:sz w:val="20"/>
          <w:szCs w:val="20"/>
          <w:lang w:val="en-US" w:eastAsia="ja-JP"/>
        </w:rPr>
        <w:t>d</w:t>
      </w:r>
      <w:r w:rsidRPr="00110490">
        <w:rPr>
          <w:rFonts w:ascii="Times New Roman" w:eastAsia="ＭＳ 明朝" w:hAnsi="Times New Roman"/>
          <w:sz w:val="20"/>
          <w:szCs w:val="20"/>
          <w:lang w:val="en-US" w:eastAsia="ja-JP"/>
        </w:rPr>
        <w:t>ure,</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a</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key</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pacing w:val="1"/>
          <w:sz w:val="20"/>
          <w:szCs w:val="20"/>
          <w:lang w:val="en-US" w:eastAsia="ja-JP"/>
        </w:rPr>
        <w:t>h</w:t>
      </w:r>
      <w:r w:rsidRPr="00110490">
        <w:rPr>
          <w:rFonts w:ascii="Times New Roman" w:eastAsia="ＭＳ 明朝" w:hAnsi="Times New Roman"/>
          <w:sz w:val="20"/>
          <w:szCs w:val="20"/>
          <w:lang w:val="en-US" w:eastAsia="ja-JP"/>
        </w:rPr>
        <w:t>ierarchy</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is der</w:t>
      </w:r>
      <w:r w:rsidRPr="00110490">
        <w:rPr>
          <w:rFonts w:ascii="Times New Roman" w:eastAsia="ＭＳ 明朝" w:hAnsi="Times New Roman"/>
          <w:spacing w:val="1"/>
          <w:sz w:val="20"/>
          <w:szCs w:val="20"/>
          <w:lang w:val="en-US" w:eastAsia="ja-JP"/>
        </w:rPr>
        <w:t>i</w:t>
      </w:r>
      <w:r w:rsidRPr="00110490">
        <w:rPr>
          <w:rFonts w:ascii="Times New Roman" w:eastAsia="ＭＳ 明朝" w:hAnsi="Times New Roman"/>
          <w:sz w:val="20"/>
          <w:szCs w:val="20"/>
          <w:lang w:val="en-US" w:eastAsia="ja-JP"/>
        </w:rPr>
        <w:t>ved</w:t>
      </w:r>
      <w:r w:rsidRPr="00110490">
        <w:rPr>
          <w:rFonts w:ascii="Times New Roman" w:eastAsia="ＭＳ 明朝" w:hAnsi="Times New Roman"/>
          <w:spacing w:val="-5"/>
          <w:sz w:val="20"/>
          <w:szCs w:val="20"/>
          <w:lang w:val="en-US" w:eastAsia="ja-JP"/>
        </w:rPr>
        <w:t xml:space="preserve"> </w:t>
      </w:r>
      <w:r w:rsidRPr="00110490">
        <w:rPr>
          <w:rFonts w:ascii="Times New Roman" w:eastAsia="ＭＳ 明朝" w:hAnsi="Times New Roman"/>
          <w:sz w:val="20"/>
          <w:szCs w:val="20"/>
          <w:lang w:val="en-US" w:eastAsia="ja-JP"/>
        </w:rPr>
        <w:t>as</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z w:val="20"/>
          <w:szCs w:val="20"/>
          <w:lang w:val="en-US" w:eastAsia="ja-JP"/>
        </w:rPr>
        <w:t>sh</w:t>
      </w:r>
      <w:r w:rsidRPr="00110490">
        <w:rPr>
          <w:rFonts w:ascii="Times New Roman" w:eastAsia="ＭＳ 明朝" w:hAnsi="Times New Roman"/>
          <w:spacing w:val="1"/>
          <w:sz w:val="20"/>
          <w:szCs w:val="20"/>
          <w:lang w:val="en-US" w:eastAsia="ja-JP"/>
        </w:rPr>
        <w:t>o</w:t>
      </w:r>
      <w:r w:rsidRPr="00110490">
        <w:rPr>
          <w:rFonts w:ascii="Times New Roman" w:eastAsia="ＭＳ 明朝" w:hAnsi="Times New Roman"/>
          <w:sz w:val="20"/>
          <w:szCs w:val="20"/>
          <w:lang w:val="en-US" w:eastAsia="ja-JP"/>
        </w:rPr>
        <w:t>wn</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in</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pacing w:val="-2"/>
          <w:sz w:val="20"/>
          <w:szCs w:val="20"/>
          <w:lang w:val="en-US" w:eastAsia="ja-JP"/>
        </w:rPr>
        <w:fldChar w:fldCharType="begin"/>
      </w:r>
      <w:r w:rsidRPr="00110490">
        <w:rPr>
          <w:rFonts w:ascii="Times New Roman" w:eastAsia="ＭＳ 明朝" w:hAnsi="Times New Roman"/>
          <w:spacing w:val="-2"/>
          <w:sz w:val="20"/>
          <w:szCs w:val="20"/>
          <w:lang w:val="en-US" w:eastAsia="ja-JP"/>
        </w:rPr>
        <w:instrText xml:space="preserve"> REF _Ref437870517 \h </w:instrText>
      </w:r>
      <w:r w:rsidRPr="00110490">
        <w:rPr>
          <w:rFonts w:ascii="Times New Roman" w:eastAsia="ＭＳ 明朝" w:hAnsi="Times New Roman"/>
          <w:spacing w:val="-2"/>
          <w:sz w:val="20"/>
          <w:szCs w:val="20"/>
          <w:lang w:val="en-US" w:eastAsia="ja-JP"/>
        </w:rPr>
      </w:r>
      <w:r w:rsidRPr="00110490">
        <w:rPr>
          <w:rFonts w:ascii="Times New Roman" w:eastAsia="ＭＳ 明朝" w:hAnsi="Times New Roman"/>
          <w:spacing w:val="-2"/>
          <w:sz w:val="20"/>
          <w:szCs w:val="20"/>
          <w:lang w:val="en-US" w:eastAsia="ja-JP"/>
        </w:rPr>
        <w:fldChar w:fldCharType="separate"/>
      </w:r>
      <w:r w:rsidRPr="00110490">
        <w:rPr>
          <w:rFonts w:ascii="Times New Roman" w:eastAsia="ＭＳ 明朝" w:hAnsi="Times New Roman"/>
          <w:sz w:val="20"/>
          <w:szCs w:val="20"/>
          <w:lang w:val="en-US" w:eastAsia="ja-JP"/>
        </w:rPr>
        <w:t xml:space="preserve">Figure </w:t>
      </w:r>
      <w:r w:rsidRPr="00110490">
        <w:rPr>
          <w:rFonts w:ascii="Times New Roman" w:eastAsia="ＭＳ 明朝" w:hAnsi="Times New Roman"/>
          <w:noProof/>
          <w:sz w:val="20"/>
          <w:szCs w:val="20"/>
          <w:lang w:val="en-US" w:eastAsia="ja-JP"/>
        </w:rPr>
        <w:t>46</w:t>
      </w:r>
      <w:r w:rsidRPr="00110490">
        <w:rPr>
          <w:rFonts w:ascii="Times New Roman" w:eastAsia="ＭＳ 明朝" w:hAnsi="Times New Roman"/>
          <w:spacing w:val="-2"/>
          <w:sz w:val="20"/>
          <w:szCs w:val="20"/>
          <w:lang w:val="en-US" w:eastAsia="ja-JP"/>
        </w:rPr>
        <w:fldChar w:fldCharType="end"/>
      </w:r>
      <w:r w:rsidRPr="00110490">
        <w:rPr>
          <w:rFonts w:ascii="Times New Roman" w:eastAsia="ＭＳ 明朝" w:hAnsi="Times New Roman"/>
          <w:sz w:val="20"/>
          <w:szCs w:val="20"/>
          <w:lang w:val="en-US" w:eastAsia="ja-JP"/>
        </w:rPr>
        <w:t>.</w:t>
      </w:r>
    </w:p>
    <w:p w14:paraId="06BCB293" w14:textId="77777777" w:rsidR="00110490" w:rsidRPr="00110490" w:rsidRDefault="00110490" w:rsidP="00110490">
      <w:pPr>
        <w:keepNext/>
        <w:keepLines/>
        <w:tabs>
          <w:tab w:val="clear" w:pos="284"/>
        </w:tabs>
        <w:spacing w:before="240"/>
        <w:jc w:val="center"/>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object w:dxaOrig="8700" w:dyaOrig="3442" w14:anchorId="730B1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71.75pt" o:ole="">
            <v:imagedata r:id="rId12" o:title=""/>
          </v:shape>
          <o:OLEObject Type="Embed" ProgID="Word.Document.12" ShapeID="_x0000_i1025" DrawAspect="Content" ObjectID="_1514989890" r:id="rId13">
            <o:FieldCodes>\s</o:FieldCodes>
          </o:OLEObject>
        </w:object>
      </w:r>
    </w:p>
    <w:p w14:paraId="101B72AB" w14:textId="77777777" w:rsidR="00110490" w:rsidRPr="00110490" w:rsidRDefault="00110490" w:rsidP="00110490">
      <w:pPr>
        <w:keepLines/>
        <w:numPr>
          <w:ilvl w:val="0"/>
          <w:numId w:val="32"/>
        </w:numPr>
        <w:tabs>
          <w:tab w:val="clear" w:pos="284"/>
        </w:tabs>
        <w:suppressAutoHyphens/>
        <w:spacing w:before="0" w:after="120"/>
        <w:jc w:val="center"/>
        <w:rPr>
          <w:rFonts w:ascii="Arial" w:eastAsia="ＭＳ 明朝" w:hAnsi="Arial"/>
          <w:b/>
          <w:sz w:val="20"/>
          <w:szCs w:val="20"/>
          <w:lang w:val="en-US" w:eastAsia="ja-JP"/>
        </w:rPr>
      </w:pPr>
      <w:bookmarkStart w:id="26" w:name="_Ref437870517"/>
      <w:bookmarkStart w:id="27" w:name="_Ref417510880"/>
      <w:bookmarkStart w:id="28" w:name="_Toc417567171"/>
      <w:bookmarkStart w:id="29" w:name="_Toc437878418"/>
      <w:r w:rsidRPr="00110490">
        <w:rPr>
          <w:rFonts w:ascii="Arial" w:eastAsia="ＭＳ 明朝" w:hAnsi="Arial"/>
          <w:b/>
          <w:sz w:val="20"/>
          <w:szCs w:val="20"/>
          <w:lang w:val="en-US" w:eastAsia="ja-JP"/>
        </w:rPr>
        <w:t xml:space="preserve">Figure </w:t>
      </w:r>
      <w:r w:rsidRPr="00110490">
        <w:rPr>
          <w:rFonts w:ascii="Arial" w:eastAsia="ＭＳ 明朝" w:hAnsi="Arial"/>
          <w:b/>
          <w:sz w:val="20"/>
          <w:szCs w:val="20"/>
          <w:lang w:val="en-US" w:eastAsia="ja-JP"/>
        </w:rPr>
        <w:fldChar w:fldCharType="begin"/>
      </w:r>
      <w:r w:rsidRPr="00110490">
        <w:rPr>
          <w:rFonts w:ascii="Arial" w:eastAsia="ＭＳ 明朝" w:hAnsi="Arial"/>
          <w:b/>
          <w:sz w:val="20"/>
          <w:szCs w:val="20"/>
          <w:lang w:val="en-US" w:eastAsia="ja-JP"/>
        </w:rPr>
        <w:instrText xml:space="preserve"> SEQ Figure \* ARABIC </w:instrText>
      </w:r>
      <w:r w:rsidRPr="00110490">
        <w:rPr>
          <w:rFonts w:ascii="Arial" w:eastAsia="ＭＳ 明朝" w:hAnsi="Arial"/>
          <w:b/>
          <w:sz w:val="20"/>
          <w:szCs w:val="20"/>
          <w:lang w:val="en-US" w:eastAsia="ja-JP"/>
        </w:rPr>
        <w:fldChar w:fldCharType="separate"/>
      </w:r>
      <w:r w:rsidRPr="00110490">
        <w:rPr>
          <w:rFonts w:ascii="Arial" w:eastAsia="ＭＳ 明朝" w:hAnsi="Arial"/>
          <w:b/>
          <w:noProof/>
          <w:sz w:val="20"/>
          <w:szCs w:val="20"/>
          <w:lang w:val="en-US" w:eastAsia="ja-JP"/>
        </w:rPr>
        <w:t>46</w:t>
      </w:r>
      <w:r w:rsidRPr="00110490">
        <w:rPr>
          <w:rFonts w:ascii="Arial" w:eastAsia="ＭＳ 明朝" w:hAnsi="Arial"/>
          <w:b/>
          <w:sz w:val="20"/>
          <w:szCs w:val="20"/>
          <w:lang w:val="en-US" w:eastAsia="ja-JP"/>
        </w:rPr>
        <w:fldChar w:fldCharType="end"/>
      </w:r>
      <w:bookmarkEnd w:id="26"/>
      <w:r w:rsidRPr="00110490">
        <w:rPr>
          <w:rFonts w:ascii="Arial" w:eastAsia="ＭＳ 明朝" w:hAnsi="Arial"/>
          <w:b/>
          <w:sz w:val="20"/>
          <w:szCs w:val="20"/>
          <w:lang w:val="en-US" w:eastAsia="ja-JP"/>
        </w:rPr>
        <w:t>—MIS Key Hierarchy</w:t>
      </w:r>
      <w:bookmarkEnd w:id="27"/>
      <w:bookmarkEnd w:id="28"/>
      <w:bookmarkEnd w:id="29"/>
    </w:p>
    <w:p w14:paraId="080AC59E" w14:textId="77777777" w:rsidR="00110490" w:rsidRPr="00110490" w:rsidRDefault="00110490" w:rsidP="0038278B">
      <w:pPr>
        <w:rPr>
          <w:rFonts w:ascii="Times New Roman" w:eastAsiaTheme="minorEastAsia" w:hAnsi="Times New Roman"/>
          <w:sz w:val="28"/>
          <w:szCs w:val="28"/>
          <w:lang w:val="en-US"/>
        </w:rPr>
      </w:pPr>
    </w:p>
    <w:sectPr w:rsidR="00110490" w:rsidRPr="00110490" w:rsidSect="00BC404F">
      <w:footerReference w:type="default" r:id="rId14"/>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65C6A" w14:textId="77777777" w:rsidR="00F87A4F" w:rsidRDefault="00F87A4F" w:rsidP="0010504F">
      <w:pPr>
        <w:spacing w:before="0"/>
      </w:pPr>
      <w:r>
        <w:separator/>
      </w:r>
    </w:p>
  </w:endnote>
  <w:endnote w:type="continuationSeparator" w:id="0">
    <w:p w14:paraId="56C45B1C" w14:textId="77777777" w:rsidR="00F87A4F" w:rsidRDefault="00F87A4F"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251451" w:rsidRPr="00711CC4" w:rsidRDefault="00251451">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F44243" w:rsidRPr="00F44243">
      <w:rPr>
        <w:rFonts w:ascii="Times New Roman" w:hAnsi="Times New Roman"/>
        <w:noProof/>
        <w:lang w:val="ko-KR"/>
      </w:rPr>
      <w:t>3</w:t>
    </w:r>
    <w:r w:rsidRPr="00711CC4">
      <w:rPr>
        <w:rFonts w:ascii="Times New Roman" w:hAnsi="Times New Roman"/>
      </w:rPr>
      <w:fldChar w:fldCharType="end"/>
    </w:r>
  </w:p>
  <w:p w14:paraId="4939DBA0" w14:textId="77777777" w:rsidR="00251451" w:rsidRPr="00711CC4" w:rsidRDefault="00251451">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36F49" w14:textId="77777777" w:rsidR="00F87A4F" w:rsidRDefault="00F87A4F" w:rsidP="0010504F">
      <w:pPr>
        <w:spacing w:before="0"/>
      </w:pPr>
      <w:r>
        <w:separator/>
      </w:r>
    </w:p>
  </w:footnote>
  <w:footnote w:type="continuationSeparator" w:id="0">
    <w:p w14:paraId="4805F8B7" w14:textId="77777777" w:rsidR="00F87A4F" w:rsidRDefault="00F87A4F"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2AF"/>
    <w:multiLevelType w:val="multilevel"/>
    <w:tmpl w:val="CBF4F7E6"/>
    <w:lvl w:ilvl="0">
      <w:start w:val="5"/>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12"/>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0E50DE"/>
    <w:multiLevelType w:val="multilevel"/>
    <w:tmpl w:val="4EF0AFDE"/>
    <w:lvl w:ilvl="0">
      <w:start w:val="5"/>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4"/>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2" w15:restartNumberingAfterBreak="0">
    <w:nsid w:val="388A3CE1"/>
    <w:multiLevelType w:val="multilevel"/>
    <w:tmpl w:val="7814FC8C"/>
    <w:lvl w:ilvl="0">
      <w:start w:val="5"/>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12"/>
      <w:numFmt w:val="decimal"/>
      <w:lvlText w:val="%1.%2.%3"/>
      <w:lvlJc w:val="left"/>
      <w:pPr>
        <w:ind w:left="975" w:hanging="975"/>
      </w:pPr>
      <w:rPr>
        <w:rFonts w:hint="default"/>
      </w:rPr>
    </w:lvl>
    <w:lvl w:ilvl="3">
      <w:start w:val="4"/>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5"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6"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C744D85"/>
    <w:multiLevelType w:val="multilevel"/>
    <w:tmpl w:val="65CCB272"/>
    <w:lvl w:ilvl="0">
      <w:start w:val="5"/>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1"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3"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5"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F260C7"/>
    <w:multiLevelType w:val="multilevel"/>
    <w:tmpl w:val="0F3E1098"/>
    <w:lvl w:ilvl="0">
      <w:start w:val="5"/>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0"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1"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0"/>
  </w:num>
  <w:num w:numId="2">
    <w:abstractNumId w:val="22"/>
  </w:num>
  <w:num w:numId="3">
    <w:abstractNumId w:val="27"/>
  </w:num>
  <w:num w:numId="4">
    <w:abstractNumId w:val="19"/>
  </w:num>
  <w:num w:numId="5">
    <w:abstractNumId w:val="21"/>
  </w:num>
  <w:num w:numId="6">
    <w:abstractNumId w:val="6"/>
  </w:num>
  <w:num w:numId="7">
    <w:abstractNumId w:val="8"/>
  </w:num>
  <w:num w:numId="8">
    <w:abstractNumId w:val="11"/>
  </w:num>
  <w:num w:numId="9">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7"/>
  </w:num>
  <w:num w:numId="13">
    <w:abstractNumId w:val="20"/>
  </w:num>
  <w:num w:numId="14">
    <w:abstractNumId w:val="29"/>
  </w:num>
  <w:num w:numId="15">
    <w:abstractNumId w:val="4"/>
  </w:num>
  <w:num w:numId="16">
    <w:abstractNumId w:val="7"/>
  </w:num>
  <w:num w:numId="17">
    <w:abstractNumId w:val="5"/>
  </w:num>
  <w:num w:numId="18">
    <w:abstractNumId w:val="23"/>
  </w:num>
  <w:num w:numId="19">
    <w:abstractNumId w:val="3"/>
  </w:num>
  <w:num w:numId="20">
    <w:abstractNumId w:val="13"/>
  </w:num>
  <w:num w:numId="21">
    <w:abstractNumId w:val="9"/>
  </w:num>
  <w:num w:numId="22">
    <w:abstractNumId w:val="1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8"/>
  </w:num>
  <w:num w:numId="27">
    <w:abstractNumId w:val="8"/>
  </w:num>
  <w:num w:numId="28">
    <w:abstractNumId w:val="8"/>
  </w:num>
  <w:num w:numId="29">
    <w:abstractNumId w:val="8"/>
  </w:num>
  <w:num w:numId="30">
    <w:abstractNumId w:val="8"/>
  </w:num>
  <w:num w:numId="31">
    <w:abstractNumId w:val="8"/>
  </w:num>
  <w:num w:numId="32">
    <w:abstractNumId w:val="14"/>
  </w:num>
  <w:num w:numId="33">
    <w:abstractNumId w:val="24"/>
  </w:num>
  <w:num w:numId="34">
    <w:abstractNumId w:val="15"/>
  </w:num>
  <w:num w:numId="35">
    <w:abstractNumId w:val="25"/>
  </w:num>
  <w:num w:numId="36">
    <w:abstractNumId w:val="2"/>
  </w:num>
  <w:num w:numId="37">
    <w:abstractNumId w:val="18"/>
  </w:num>
  <w:num w:numId="38">
    <w:abstractNumId w:val="0"/>
  </w:num>
  <w:num w:numId="39">
    <w:abstractNumId w:val="12"/>
  </w:num>
  <w:num w:numId="40">
    <w:abstractNumId w:val="26"/>
  </w:num>
  <w:num w:numId="41">
    <w:abstractNumId w:val="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1451"/>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18DE"/>
    <w:rsid w:val="003A3A90"/>
    <w:rsid w:val="003A5BBB"/>
    <w:rsid w:val="003A5FC2"/>
    <w:rsid w:val="003A7C48"/>
    <w:rsid w:val="003B0237"/>
    <w:rsid w:val="003B1242"/>
    <w:rsid w:val="003B1439"/>
    <w:rsid w:val="003C5C3C"/>
    <w:rsid w:val="003C68BB"/>
    <w:rsid w:val="003C6B9B"/>
    <w:rsid w:val="003C7F33"/>
    <w:rsid w:val="003D1133"/>
    <w:rsid w:val="003D43C6"/>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52E5"/>
    <w:rsid w:val="00425614"/>
    <w:rsid w:val="004260D1"/>
    <w:rsid w:val="004279CA"/>
    <w:rsid w:val="004306E0"/>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2BA2"/>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BAF"/>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A1B"/>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057EB"/>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21EE"/>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52E1"/>
    <w:rsid w:val="008A7A7A"/>
    <w:rsid w:val="008B01B6"/>
    <w:rsid w:val="008B01DE"/>
    <w:rsid w:val="008B4AA2"/>
    <w:rsid w:val="008B54D0"/>
    <w:rsid w:val="008B5AD0"/>
    <w:rsid w:val="008B5FFD"/>
    <w:rsid w:val="008C0EEC"/>
    <w:rsid w:val="008C10A8"/>
    <w:rsid w:val="008C1A2F"/>
    <w:rsid w:val="008C1E4C"/>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359E"/>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97709"/>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04F"/>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5D5F"/>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56B"/>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382A"/>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4243"/>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A4F"/>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styleId="af5">
    <w:name w:val="Date"/>
    <w:basedOn w:val="a"/>
    <w:next w:val="a"/>
    <w:link w:val="af6"/>
    <w:uiPriority w:val="99"/>
    <w:semiHidden/>
    <w:unhideWhenUsed/>
    <w:rsid w:val="007057EB"/>
  </w:style>
  <w:style w:type="character" w:customStyle="1" w:styleId="af6">
    <w:name w:val="日付 (文字)"/>
    <w:basedOn w:val="a0"/>
    <w:link w:val="af5"/>
    <w:uiPriority w:val="99"/>
    <w:semiHidden/>
    <w:rsid w:val="007057EB"/>
    <w:rPr>
      <w:rFonts w:ascii="Myriad Pro" w:eastAsia="Calibri" w:hAnsi="Myriad Pro"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package" Target="embeddings/Microsoft_Word___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94C7-290C-4F99-A62C-08644039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986</Words>
  <Characters>5622</Characters>
  <Application>Microsoft Office Word</Application>
  <DocSecurity>0</DocSecurity>
  <Lines>46</Lines>
  <Paragraphs>13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18</cp:revision>
  <cp:lastPrinted>2014-10-31T02:19:00Z</cp:lastPrinted>
  <dcterms:created xsi:type="dcterms:W3CDTF">2015-12-28T08:58:00Z</dcterms:created>
  <dcterms:modified xsi:type="dcterms:W3CDTF">2016-01-22T08:45:00Z</dcterms:modified>
</cp:coreProperties>
</file>