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588B161E" w:rsidR="00281643" w:rsidRPr="001747DF" w:rsidRDefault="00562BA2" w:rsidP="00201002">
            <w:pPr>
              <w:pStyle w:val="covertext"/>
              <w:rPr>
                <w:b/>
              </w:rPr>
            </w:pPr>
            <w:r>
              <w:rPr>
                <w:b/>
              </w:rPr>
              <w:t>IEEE 802.21m Revision</w:t>
            </w:r>
            <w:r>
              <w:rPr>
                <w:rFonts w:eastAsia="Batang"/>
                <w:b/>
                <w:lang w:val="en-GB"/>
              </w:rPr>
              <w:t xml:space="preserve"> P</w:t>
            </w:r>
            <w:r w:rsidRPr="00562BA2">
              <w:rPr>
                <w:rFonts w:eastAsia="Batang"/>
                <w:b/>
                <w:lang w:val="en-GB"/>
              </w:rPr>
              <w:t xml:space="preserve">roject </w:t>
            </w:r>
            <w:r w:rsidR="00281643"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6ADC553D" w:rsidR="00281643" w:rsidRPr="00110490" w:rsidRDefault="00110490" w:rsidP="00C92280">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562BA2">
              <w:rPr>
                <w:rFonts w:eastAsia="ＭＳ 明朝"/>
                <w:b/>
                <w:lang w:eastAsia="ja-JP"/>
              </w:rPr>
              <w:t xml:space="preserve"> </w:t>
            </w:r>
            <w:r w:rsidR="00C92280">
              <w:rPr>
                <w:rFonts w:eastAsia="ＭＳ 明朝"/>
                <w:b/>
                <w:lang w:eastAsia="ja-JP"/>
              </w:rPr>
              <w:t>#149</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28F5702A" w:rsidR="00281643" w:rsidRPr="001747DF" w:rsidRDefault="00281643" w:rsidP="00E3382A">
            <w:pPr>
              <w:pStyle w:val="covertext"/>
              <w:rPr>
                <w:b/>
              </w:rPr>
            </w:pPr>
            <w:r w:rsidRPr="001747DF">
              <w:rPr>
                <w:b/>
              </w:rPr>
              <w:t>21-1</w:t>
            </w:r>
            <w:r w:rsidR="00E3382A">
              <w:rPr>
                <w:rFonts w:eastAsia="ＭＳ 明朝" w:hint="eastAsia"/>
                <w:b/>
                <w:lang w:eastAsia="ja-JP"/>
              </w:rPr>
              <w:t>6</w:t>
            </w:r>
            <w:r w:rsidRPr="001747DF">
              <w:rPr>
                <w:b/>
              </w:rPr>
              <w:t>-</w:t>
            </w:r>
            <w:r w:rsidR="005B5A6E" w:rsidRPr="001747DF">
              <w:rPr>
                <w:b/>
              </w:rPr>
              <w:t>0</w:t>
            </w:r>
            <w:r w:rsidR="0063455B">
              <w:rPr>
                <w:rFonts w:hint="eastAsia"/>
                <w:b/>
              </w:rPr>
              <w:t>0</w:t>
            </w:r>
            <w:r w:rsidR="00B558AA">
              <w:rPr>
                <w:rFonts w:hint="eastAsia"/>
                <w:b/>
              </w:rPr>
              <w:t>-00</w:t>
            </w:r>
            <w:r w:rsidR="002E697C">
              <w:rPr>
                <w:b/>
              </w:rPr>
              <w:t>10</w:t>
            </w:r>
            <w:r w:rsidR="00B558AA">
              <w:rPr>
                <w:rFonts w:hint="eastAsia"/>
                <w:b/>
              </w:rPr>
              <w:t>-</w:t>
            </w:r>
            <w:r w:rsidR="00110490">
              <w:rPr>
                <w:b/>
              </w:rPr>
              <w:t>0</w:t>
            </w:r>
            <w:r w:rsidR="00562BA2">
              <w:rPr>
                <w:b/>
              </w:rPr>
              <w:t>2</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3360EA9B" w:rsidR="00281643" w:rsidRPr="001747DF" w:rsidRDefault="00110490" w:rsidP="002E697C">
            <w:pPr>
              <w:pStyle w:val="covertext"/>
              <w:rPr>
                <w:b/>
              </w:rPr>
            </w:pPr>
            <w:r>
              <w:rPr>
                <w:b/>
              </w:rPr>
              <w:t>January</w:t>
            </w:r>
            <w:r w:rsidR="00B558AA">
              <w:rPr>
                <w:rFonts w:hint="eastAsia"/>
                <w:b/>
              </w:rPr>
              <w:t xml:space="preserve"> </w:t>
            </w:r>
            <w:r w:rsidR="00562BA2">
              <w:rPr>
                <w:rFonts w:eastAsia="ＭＳ 明朝" w:hint="eastAsia"/>
                <w:b/>
                <w:lang w:eastAsia="ja-JP"/>
              </w:rPr>
              <w:t>22</w:t>
            </w:r>
            <w:bookmarkStart w:id="0" w:name="_GoBack"/>
            <w:bookmarkEnd w:id="0"/>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71F30FC7" w14:textId="77777777" w:rsidR="00281643" w:rsidRDefault="00F473D8" w:rsidP="00F473D8">
            <w:pPr>
              <w:pStyle w:val="covertext"/>
              <w:jc w:val="both"/>
              <w:rPr>
                <w:rFonts w:eastAsia="ＭＳ 明朝"/>
                <w:lang w:eastAsia="ja-JP"/>
              </w:rPr>
            </w:pPr>
            <w:r>
              <w:rPr>
                <w:rFonts w:eastAsia="ＭＳ 明朝" w:hint="eastAsia"/>
                <w:lang w:eastAsia="ja-JP"/>
              </w:rPr>
              <w:t xml:space="preserve">The handover specific commands, MIS_Prereg_Xfer and </w:t>
            </w:r>
            <w:r>
              <w:rPr>
                <w:rFonts w:eastAsia="ＭＳ 明朝"/>
                <w:lang w:eastAsia="ja-JP"/>
              </w:rPr>
              <w:t>MIS_N2N_Prereg_Xfer, deliver a handover specific key derivation key. 9.2.2 in Draft IEEE 802.21m/D01 includes a key derivation method only used by the  handover specific key derivation key. This contribution suggest</w:t>
            </w:r>
            <w:r w:rsidR="00C92280">
              <w:rPr>
                <w:rFonts w:eastAsia="ＭＳ 明朝"/>
                <w:lang w:eastAsia="ja-JP"/>
              </w:rPr>
              <w:t>s</w:t>
            </w:r>
            <w:r>
              <w:rPr>
                <w:rFonts w:eastAsia="ＭＳ 明朝"/>
                <w:lang w:eastAsia="ja-JP"/>
              </w:rPr>
              <w:t xml:space="preserve"> </w:t>
            </w:r>
            <w:r w:rsidR="00C92280">
              <w:rPr>
                <w:rFonts w:eastAsia="ＭＳ 明朝"/>
                <w:lang w:eastAsia="ja-JP"/>
              </w:rPr>
              <w:t>as follows:</w:t>
            </w:r>
          </w:p>
          <w:p w14:paraId="2C6839F6" w14:textId="2F97B436" w:rsidR="00C92280" w:rsidRDefault="00C92280" w:rsidP="00C92280">
            <w:pPr>
              <w:pStyle w:val="covertext"/>
              <w:numPr>
                <w:ilvl w:val="0"/>
                <w:numId w:val="36"/>
              </w:numPr>
              <w:jc w:val="both"/>
              <w:rPr>
                <w:rFonts w:eastAsia="ＭＳ 明朝"/>
                <w:lang w:eastAsia="ja-JP"/>
              </w:rPr>
            </w:pPr>
            <w:r>
              <w:rPr>
                <w:rFonts w:eastAsia="ＭＳ 明朝"/>
                <w:lang w:eastAsia="ja-JP"/>
              </w:rPr>
              <w:t>Remove the key derivation method for the handover specific key derivation key from Draft IEEE 802.21m/D01.</w:t>
            </w:r>
          </w:p>
          <w:p w14:paraId="267E4BD6" w14:textId="74A7154B" w:rsidR="00C92280" w:rsidRPr="00F473D8" w:rsidRDefault="00562BA2" w:rsidP="00562BA2">
            <w:pPr>
              <w:pStyle w:val="covertext"/>
              <w:numPr>
                <w:ilvl w:val="0"/>
                <w:numId w:val="36"/>
              </w:numPr>
              <w:jc w:val="both"/>
              <w:rPr>
                <w:rFonts w:eastAsia="ＭＳ 明朝"/>
                <w:lang w:eastAsia="ja-JP"/>
              </w:rPr>
            </w:pPr>
            <w:r>
              <w:rPr>
                <w:rFonts w:eastAsia="ＭＳ 明朝"/>
                <w:lang w:eastAsia="ja-JP"/>
              </w:rPr>
              <w:t>Modify 5.14 of Draft IEEE 802.21.1/D01 to include the removed text</w:t>
            </w:r>
            <w:r w:rsidR="00C92280">
              <w:rPr>
                <w:rFonts w:eastAsia="ＭＳ 明朝"/>
                <w:lang w:eastAsia="ja-JP"/>
              </w:rPr>
              <w:t>.</w:t>
            </w:r>
          </w:p>
        </w:tc>
      </w:tr>
      <w:tr w:rsidR="00281643" w:rsidRPr="001747DF" w14:paraId="53DE8B12" w14:textId="77777777" w:rsidTr="00201002">
        <w:tc>
          <w:tcPr>
            <w:tcW w:w="1350" w:type="dxa"/>
          </w:tcPr>
          <w:p w14:paraId="0D776EFD" w14:textId="35844D56" w:rsidR="00281643" w:rsidRPr="001747DF" w:rsidRDefault="00281643" w:rsidP="00201002">
            <w:pPr>
              <w:pStyle w:val="covertext"/>
            </w:pPr>
            <w:r w:rsidRPr="001747DF">
              <w:t>Purpose</w:t>
            </w:r>
          </w:p>
        </w:tc>
        <w:tc>
          <w:tcPr>
            <w:tcW w:w="9018" w:type="dxa"/>
          </w:tcPr>
          <w:p w14:paraId="39E9A7FE" w14:textId="331FDF85" w:rsidR="00281643" w:rsidRPr="00F473D8" w:rsidRDefault="00F473D8" w:rsidP="00717C1D">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Pr>
                <w:rFonts w:eastAsia="ＭＳ 明朝"/>
                <w:lang w:eastAsia="ja-JP"/>
              </w:rPr>
              <w:t>for Cmt #149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A95A707"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 xml:space="preserve">Problem: </w:t>
      </w:r>
      <w:r>
        <w:rPr>
          <w:rFonts w:ascii="Times New Roman" w:eastAsia="ＭＳ 明朝" w:hAnsi="Times New Roman"/>
          <w:sz w:val="28"/>
          <w:szCs w:val="28"/>
          <w:lang w:val="en-US" w:eastAsia="ja-JP"/>
        </w:rPr>
        <w:t xml:space="preserve">Texts in </w:t>
      </w:r>
      <w:r>
        <w:rPr>
          <w:rFonts w:ascii="Times New Roman" w:eastAsia="ＭＳ 明朝" w:hAnsi="Times New Roman" w:hint="eastAsia"/>
          <w:sz w:val="28"/>
          <w:szCs w:val="28"/>
          <w:lang w:val="en-US" w:eastAsia="ja-JP"/>
        </w:rPr>
        <w:t xml:space="preserve">9.2.2 </w:t>
      </w:r>
      <w:r>
        <w:rPr>
          <w:rFonts w:ascii="Times New Roman" w:eastAsia="ＭＳ 明朝" w:hAnsi="Times New Roman"/>
          <w:sz w:val="28"/>
          <w:szCs w:val="28"/>
          <w:lang w:val="en-US" w:eastAsia="ja-JP"/>
        </w:rPr>
        <w:t>includes a handover specific key derivation procedure.</w:t>
      </w:r>
    </w:p>
    <w:p w14:paraId="3A359906"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The </w:t>
      </w:r>
      <w:r>
        <w:rPr>
          <w:rFonts w:ascii="Times New Roman" w:eastAsia="ＭＳ 明朝" w:hAnsi="Times New Roman"/>
          <w:sz w:val="28"/>
          <w:szCs w:val="28"/>
          <w:lang w:val="en-US" w:eastAsia="ja-JP"/>
        </w:rPr>
        <w:t>handover specific key derivation procedure should be a part of 21.1.</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0EFB9733" w14:textId="77777777" w:rsidR="0038278B" w:rsidRPr="00633BAF" w:rsidRDefault="00110490" w:rsidP="0038278B">
      <w:pPr>
        <w:rPr>
          <w:rFonts w:ascii="Times New Roman" w:eastAsia="ＭＳ 明朝" w:hAnsi="Times New Roman"/>
          <w:i/>
          <w:sz w:val="28"/>
          <w:szCs w:val="28"/>
          <w:lang w:val="en-US" w:eastAsia="ja-JP"/>
          <w:rPrChange w:id="1" w:author="hana" w:date="2016-01-22T00:39:00Z">
            <w:rPr>
              <w:rFonts w:ascii="Times New Roman" w:eastAsia="ＭＳ 明朝" w:hAnsi="Times New Roman"/>
              <w:sz w:val="28"/>
              <w:szCs w:val="28"/>
              <w:lang w:val="en-US" w:eastAsia="ja-JP"/>
            </w:rPr>
          </w:rPrChange>
        </w:rPr>
      </w:pPr>
      <w:r w:rsidRPr="00633BAF">
        <w:rPr>
          <w:rFonts w:ascii="Times New Roman" w:eastAsia="ＭＳ 明朝" w:hAnsi="Times New Roman" w:hint="eastAsia"/>
          <w:i/>
          <w:sz w:val="28"/>
          <w:szCs w:val="28"/>
          <w:lang w:val="en-US" w:eastAsia="ja-JP"/>
          <w:rPrChange w:id="2" w:author="hana" w:date="2016-01-22T00:39:00Z">
            <w:rPr>
              <w:rFonts w:ascii="Times New Roman" w:eastAsia="ＭＳ 明朝" w:hAnsi="Times New Roman" w:hint="eastAsia"/>
              <w:sz w:val="28"/>
              <w:szCs w:val="28"/>
              <w:lang w:val="en-US" w:eastAsia="ja-JP"/>
            </w:rPr>
          </w:rPrChange>
        </w:rPr>
        <w:t>C</w:t>
      </w:r>
      <w:r w:rsidRPr="00633BAF">
        <w:rPr>
          <w:rFonts w:ascii="Times New Roman" w:eastAsia="ＭＳ 明朝" w:hAnsi="Times New Roman"/>
          <w:i/>
          <w:sz w:val="28"/>
          <w:szCs w:val="28"/>
          <w:lang w:val="en-US" w:eastAsia="ja-JP"/>
          <w:rPrChange w:id="3" w:author="hana" w:date="2016-01-22T00:39:00Z">
            <w:rPr>
              <w:rFonts w:ascii="Times New Roman" w:eastAsia="ＭＳ 明朝" w:hAnsi="Times New Roman"/>
              <w:sz w:val="28"/>
              <w:szCs w:val="28"/>
              <w:lang w:val="en-US" w:eastAsia="ja-JP"/>
            </w:rPr>
          </w:rPrChange>
        </w:rPr>
        <w:t xml:space="preserve">hange </w:t>
      </w:r>
      <w:r w:rsidR="0065130E" w:rsidRPr="00633BAF">
        <w:rPr>
          <w:rFonts w:ascii="Times New Roman" w:eastAsia="ＭＳ 明朝" w:hAnsi="Times New Roman"/>
          <w:i/>
          <w:sz w:val="28"/>
          <w:szCs w:val="28"/>
          <w:lang w:val="en-US" w:eastAsia="ja-JP"/>
          <w:rPrChange w:id="4" w:author="hana" w:date="2016-01-22T00:39:00Z">
            <w:rPr>
              <w:rFonts w:ascii="Times New Roman" w:eastAsia="ＭＳ 明朝" w:hAnsi="Times New Roman"/>
              <w:sz w:val="28"/>
              <w:szCs w:val="28"/>
              <w:lang w:val="en-US" w:eastAsia="ja-JP"/>
            </w:rPr>
          </w:rPrChange>
        </w:rPr>
        <w:t>9.2.2</w:t>
      </w:r>
      <w:r w:rsidRPr="00633BAF">
        <w:rPr>
          <w:rFonts w:ascii="Times New Roman" w:eastAsia="ＭＳ 明朝" w:hAnsi="Times New Roman"/>
          <w:i/>
          <w:sz w:val="28"/>
          <w:szCs w:val="28"/>
          <w:lang w:val="en-US" w:eastAsia="ja-JP"/>
          <w:rPrChange w:id="5" w:author="hana" w:date="2016-01-22T00:39:00Z">
            <w:rPr>
              <w:rFonts w:ascii="Times New Roman" w:eastAsia="ＭＳ 明朝" w:hAnsi="Times New Roman"/>
              <w:sz w:val="28"/>
              <w:szCs w:val="28"/>
              <w:lang w:val="en-US" w:eastAsia="ja-JP"/>
            </w:rPr>
          </w:rPrChange>
        </w:rPr>
        <w:t xml:space="preserve"> in </w:t>
      </w:r>
      <w:r w:rsidRPr="00633BAF">
        <w:rPr>
          <w:rFonts w:ascii="Times New Roman" w:eastAsia="ＭＳ 明朝" w:hAnsi="Times New Roman"/>
          <w:sz w:val="28"/>
          <w:szCs w:val="28"/>
          <w:lang w:val="en-US" w:eastAsia="ja-JP"/>
        </w:rPr>
        <w:t>Draft IEEE 802.21m/D01</w:t>
      </w:r>
      <w:r w:rsidR="0065130E" w:rsidRPr="00633BAF">
        <w:rPr>
          <w:rFonts w:ascii="Times New Roman" w:eastAsia="ＭＳ 明朝" w:hAnsi="Times New Roman"/>
          <w:i/>
          <w:sz w:val="28"/>
          <w:szCs w:val="28"/>
          <w:lang w:val="en-US" w:eastAsia="ja-JP"/>
          <w:rPrChange w:id="6" w:author="hana" w:date="2016-01-22T00:39:00Z">
            <w:rPr>
              <w:rFonts w:ascii="Times New Roman" w:eastAsia="ＭＳ 明朝" w:hAnsi="Times New Roman"/>
              <w:sz w:val="28"/>
              <w:szCs w:val="28"/>
              <w:lang w:val="en-US" w:eastAsia="ja-JP"/>
            </w:rPr>
          </w:rPrChange>
        </w:rPr>
        <w:t xml:space="preserve"> as follows</w:t>
      </w:r>
      <w:r w:rsidRPr="00633BAF">
        <w:rPr>
          <w:rFonts w:ascii="Times New Roman" w:eastAsia="ＭＳ 明朝" w:hAnsi="Times New Roman"/>
          <w:i/>
          <w:sz w:val="28"/>
          <w:szCs w:val="28"/>
          <w:lang w:val="en-US" w:eastAsia="ja-JP"/>
          <w:rPrChange w:id="7" w:author="hana" w:date="2016-01-22T00:39:00Z">
            <w:rPr>
              <w:rFonts w:ascii="Times New Roman" w:eastAsia="ＭＳ 明朝" w:hAnsi="Times New Roman"/>
              <w:sz w:val="28"/>
              <w:szCs w:val="28"/>
              <w:lang w:val="en-US" w:eastAsia="ja-JP"/>
            </w:rPr>
          </w:rPrChange>
        </w:rPr>
        <w:t>.</w:t>
      </w:r>
    </w:p>
    <w:p w14:paraId="64E43D57" w14:textId="77777777" w:rsidR="00110490" w:rsidRPr="0065130E" w:rsidRDefault="00110490" w:rsidP="0038278B">
      <w:pPr>
        <w:rPr>
          <w:rFonts w:ascii="Times New Roman" w:eastAsia="ＭＳ 明朝" w:hAnsi="Times New Roman"/>
          <w:sz w:val="28"/>
          <w:szCs w:val="28"/>
          <w:lang w:val="en-US" w:eastAsia="ja-JP"/>
        </w:rPr>
      </w:pPr>
    </w:p>
    <w:p w14:paraId="23122D31" w14:textId="77777777" w:rsidR="00110490" w:rsidRPr="00110490" w:rsidRDefault="00110490" w:rsidP="00110490">
      <w:pPr>
        <w:pStyle w:val="a7"/>
        <w:keepNext/>
        <w:keepLines/>
        <w:numPr>
          <w:ilvl w:val="2"/>
          <w:numId w:val="35"/>
        </w:numPr>
        <w:tabs>
          <w:tab w:val="clear" w:pos="284"/>
        </w:tabs>
        <w:suppressAutoHyphens/>
        <w:spacing w:before="240" w:after="240"/>
        <w:ind w:leftChars="0"/>
        <w:outlineLvl w:val="2"/>
        <w:rPr>
          <w:rFonts w:ascii="Arial" w:eastAsia="ＭＳ 明朝" w:hAnsi="Arial"/>
          <w:b/>
          <w:sz w:val="20"/>
          <w:szCs w:val="20"/>
          <w:lang w:val="en-US" w:eastAsia="ja-JP"/>
        </w:rPr>
      </w:pPr>
      <w:bookmarkStart w:id="8" w:name="_Ref417486538"/>
      <w:bookmarkStart w:id="9" w:name="_Toc437878216"/>
      <w:r w:rsidRPr="00110490">
        <w:rPr>
          <w:rFonts w:ascii="Arial" w:eastAsia="ＭＳ 明朝" w:hAnsi="Arial"/>
          <w:b/>
          <w:sz w:val="20"/>
          <w:szCs w:val="20"/>
          <w:lang w:val="en-US" w:eastAsia="ja-JP"/>
        </w:rPr>
        <w:t>Key derivation and key hierarchy</w:t>
      </w:r>
      <w:bookmarkEnd w:id="8"/>
      <w:bookmarkEnd w:id="9"/>
    </w:p>
    <w:p w14:paraId="0B5C6A93"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zh-CN"/>
        </w:rPr>
        <w:t xml:space="preserve">Upon a successful MIS service access authentication, the authenticator (i.e., </w:t>
      </w:r>
      <w:r w:rsidRPr="00110490">
        <w:rPr>
          <w:rFonts w:ascii="Times New Roman" w:eastAsia="ＭＳ 明朝" w:hAnsi="Times New Roman"/>
          <w:sz w:val="20"/>
          <w:szCs w:val="20"/>
          <w:lang w:val="en-US" w:eastAsia="ja-JP"/>
        </w:rPr>
        <w:t xml:space="preserve">the </w:t>
      </w:r>
      <w:del w:id="10" w:author="hana" w:date="2015-12-25T17:22:00Z">
        <w:r w:rsidRPr="00110490" w:rsidDel="00451A9B">
          <w:rPr>
            <w:rFonts w:ascii="Times New Roman" w:eastAsia="ＭＳ 明朝" w:hAnsi="Times New Roman"/>
            <w:sz w:val="20"/>
            <w:szCs w:val="20"/>
            <w:lang w:val="en-US" w:eastAsia="ja-JP"/>
          </w:rPr>
          <w:delText xml:space="preserve">serving </w:delText>
        </w:r>
      </w:del>
      <w:r w:rsidRPr="00110490">
        <w:rPr>
          <w:rFonts w:ascii="Times New Roman" w:eastAsia="ＭＳ 明朝" w:hAnsi="Times New Roman"/>
          <w:sz w:val="20"/>
          <w:szCs w:val="20"/>
          <w:lang w:val="en-US" w:eastAsia="zh-CN"/>
        </w:rPr>
        <w:t xml:space="preserve">PoS) obtains a master session key (MSK) or a re-authentication master session key (rMSK) </w:t>
      </w:r>
      <w:r w:rsidRPr="00110490">
        <w:rPr>
          <w:rFonts w:ascii="Times New Roman" w:eastAsia="ＭＳ 明朝" w:hAnsi="Times New Roman"/>
          <w:sz w:val="20"/>
          <w:szCs w:val="20"/>
          <w:lang w:val="en-US" w:eastAsia="ja-JP"/>
        </w:rPr>
        <w:t>via EAP to</w:t>
      </w:r>
      <w:r w:rsidRPr="00110490">
        <w:rPr>
          <w:rFonts w:ascii="Times New Roman" w:eastAsia="ＭＳ 明朝" w:hAnsi="Times New Roman"/>
          <w:sz w:val="20"/>
          <w:szCs w:val="20"/>
          <w:lang w:val="en-US" w:eastAsia="zh-CN"/>
        </w:rPr>
        <w:t xml:space="preserve"> generate a KeyDerivationKey</w:t>
      </w:r>
      <w:r w:rsidRPr="00110490">
        <w:rPr>
          <w:rFonts w:ascii="Times New Roman" w:eastAsia="ＭＳ 明朝" w:hAnsi="Times New Roman"/>
          <w:sz w:val="20"/>
          <w:szCs w:val="20"/>
          <w:lang w:val="en-US" w:eastAsia="ja-JP"/>
        </w:rPr>
        <w:t xml:space="preserve"> shared between the MN and the</w:t>
      </w:r>
      <w:del w:id="11" w:author="hana" w:date="2015-12-25T17:23:00Z">
        <w:r w:rsidRPr="00110490" w:rsidDel="00451A9B">
          <w:rPr>
            <w:rFonts w:ascii="Times New Roman" w:eastAsia="ＭＳ 明朝" w:hAnsi="Times New Roman"/>
            <w:sz w:val="20"/>
            <w:szCs w:val="20"/>
            <w:lang w:val="en-US" w:eastAsia="ja-JP"/>
          </w:rPr>
          <w:delText xml:space="preserve"> serving</w:delText>
        </w:r>
      </w:del>
      <w:r w:rsidRPr="00110490">
        <w:rPr>
          <w:rFonts w:ascii="Times New Roman" w:eastAsia="ＭＳ 明朝" w:hAnsi="Times New Roman"/>
          <w:sz w:val="20"/>
          <w:szCs w:val="20"/>
          <w:lang w:val="en-US" w:eastAsia="ja-JP"/>
        </w:rPr>
        <w:t xml:space="preserve"> PoS. </w:t>
      </w:r>
      <w:del w:id="12" w:author="hana" w:date="2015-12-25T17:09:00Z">
        <w:r w:rsidRPr="00110490" w:rsidDel="004534E6">
          <w:rPr>
            <w:rFonts w:ascii="Times New Roman" w:eastAsia="ＭＳ 明朝" w:hAnsi="Times New Roman"/>
            <w:sz w:val="20"/>
            <w:szCs w:val="20"/>
            <w:lang w:val="en-US" w:eastAsia="ja-JP"/>
          </w:rPr>
          <w:delText xml:space="preserve">Alternatively, the KeyDerivationKey may </w:delText>
        </w:r>
      </w:del>
      <w:del w:id="13" w:author="hana" w:date="2015-12-25T17:10:00Z">
        <w:r w:rsidRPr="00110490" w:rsidDel="004534E6">
          <w:rPr>
            <w:rFonts w:ascii="Times New Roman" w:eastAsia="ＭＳ 明朝" w:hAnsi="Times New Roman"/>
            <w:sz w:val="20"/>
            <w:szCs w:val="20"/>
            <w:lang w:val="en-US" w:eastAsia="ja-JP"/>
          </w:rPr>
          <w:delText>be securely exchanged with the serving PoS from another trusted PoS (e.g., SPoS) using the transfer mechanism specified in 5.14.2 of D</w:delText>
        </w:r>
      </w:del>
      <w:del w:id="14" w:author="hana" w:date="2015-12-25T17:15:00Z">
        <w:r w:rsidRPr="00110490" w:rsidDel="004534E6">
          <w:rPr>
            <w:rFonts w:ascii="Times New Roman" w:eastAsia="ＭＳ 明朝" w:hAnsi="Times New Roman"/>
            <w:sz w:val="20"/>
            <w:szCs w:val="20"/>
            <w:lang w:val="en-US" w:eastAsia="ja-JP"/>
          </w:rPr>
          <w:delText>raft IEEE P802.21.1</w:delText>
        </w:r>
      </w:del>
      <w:del w:id="15" w:author="hana" w:date="2015-12-25T17:16:00Z">
        <w:r w:rsidRPr="00110490" w:rsidDel="004534E6">
          <w:rPr>
            <w:rFonts w:ascii="Times New Roman" w:eastAsia="ＭＳ 明朝" w:hAnsi="Times New Roman"/>
            <w:sz w:val="20"/>
            <w:szCs w:val="20"/>
            <w:lang w:val="en-US" w:eastAsia="ja-JP"/>
          </w:rPr>
          <w:delText>/D01</w:delText>
        </w:r>
        <w:r w:rsidRPr="00110490" w:rsidDel="004534E6">
          <w:rPr>
            <w:rFonts w:ascii="Times New Roman" w:eastAsia="ＭＳ 明朝" w:hAnsi="Times New Roman"/>
            <w:sz w:val="20"/>
            <w:szCs w:val="20"/>
            <w:lang w:val="en-US" w:eastAsia="zh-CN"/>
          </w:rPr>
          <w:delText>.</w:delText>
        </w:r>
        <w:r w:rsidRPr="00110490" w:rsidDel="004534E6">
          <w:rPr>
            <w:rFonts w:ascii="Times New Roman" w:eastAsia="ＭＳ 明朝" w:hAnsi="Times New Roman"/>
            <w:sz w:val="20"/>
            <w:szCs w:val="20"/>
            <w:lang w:val="en-US" w:eastAsia="ja-JP"/>
          </w:rPr>
          <w:delText xml:space="preserve"> In the latter case, the MISF identifier of the MN, Nonce-T generated by the MN, and Nonce-N generated by the SPoS are also transferred together with KeyDerivationKey.</w:delText>
        </w:r>
      </w:del>
      <w:r w:rsidRPr="00110490">
        <w:rPr>
          <w:rFonts w:ascii="Times New Roman" w:eastAsia="ＭＳ 明朝" w:hAnsi="Times New Roman"/>
          <w:sz w:val="20"/>
          <w:szCs w:val="20"/>
          <w:lang w:val="en-US" w:eastAsia="ja-JP"/>
        </w:rPr>
        <w:t xml:space="preserve"> </w:t>
      </w:r>
    </w:p>
    <w:p w14:paraId="73713E99" w14:textId="175D0529" w:rsidR="00110490" w:rsidRPr="00110490" w:rsidRDefault="00110490" w:rsidP="00110490">
      <w:pPr>
        <w:tabs>
          <w:tab w:val="clear" w:pos="284"/>
        </w:tabs>
        <w:spacing w:before="0" w:after="240"/>
        <w:jc w:val="both"/>
        <w:rPr>
          <w:rFonts w:ascii="Times New Roman" w:eastAsia="ＭＳ 明朝" w:hAnsi="Times New Roman"/>
          <w:sz w:val="20"/>
          <w:szCs w:val="20"/>
          <w:lang w:val="en-US" w:eastAsia="zh-CN"/>
        </w:rPr>
      </w:pPr>
      <w:r w:rsidRPr="00110490">
        <w:rPr>
          <w:rFonts w:ascii="Times New Roman" w:eastAsia="ＭＳ 明朝" w:hAnsi="Times New Roman"/>
          <w:sz w:val="20"/>
          <w:szCs w:val="20"/>
          <w:lang w:val="en-US" w:eastAsia="zh-CN"/>
        </w:rPr>
        <w:t xml:space="preserve">The keys derived from </w:t>
      </w:r>
      <w:r w:rsidRPr="00110490">
        <w:rPr>
          <w:rFonts w:ascii="Times New Roman" w:eastAsia="ＭＳ 明朝" w:hAnsi="Times New Roman"/>
          <w:sz w:val="20"/>
          <w:szCs w:val="20"/>
          <w:lang w:val="en-US" w:eastAsia="ja-JP"/>
        </w:rPr>
        <w:t xml:space="preserve">KeyDerivationKey </w:t>
      </w:r>
      <w:r w:rsidRPr="00110490">
        <w:rPr>
          <w:rFonts w:ascii="Times New Roman" w:eastAsia="ＭＳ 明朝" w:hAnsi="Times New Roman"/>
          <w:sz w:val="20"/>
          <w:szCs w:val="20"/>
          <w:lang w:val="en-US" w:eastAsia="zh-CN"/>
        </w:rPr>
        <w:t>include</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a 128 bit authentication key (MIAK) used to generate a value AUTH</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the session keys determined by the</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 xml:space="preserve">ciphersuite code </w:t>
      </w:r>
      <w:r w:rsidRPr="00110490">
        <w:rPr>
          <w:rFonts w:ascii="Times New Roman" w:eastAsia="ＭＳ 明朝" w:hAnsi="Times New Roman"/>
          <w:i/>
          <w:sz w:val="20"/>
          <w:szCs w:val="20"/>
          <w:lang w:val="en-US" w:eastAsia="zh-CN"/>
        </w:rPr>
        <w:t>c</w:t>
      </w:r>
      <w:r w:rsidRPr="00110490">
        <w:rPr>
          <w:rFonts w:ascii="Times New Roman" w:eastAsia="ＭＳ 明朝" w:hAnsi="Times New Roman"/>
          <w:sz w:val="20"/>
          <w:szCs w:val="20"/>
          <w:lang w:val="en-US" w:eastAsia="zh-CN"/>
        </w:rPr>
        <w:t xml:space="preserve"> agreed upon between </w:t>
      </w:r>
      <w:r w:rsidRPr="00110490">
        <w:rPr>
          <w:rFonts w:ascii="Times New Roman" w:eastAsia="ＭＳ 明朝" w:hAnsi="Times New Roman"/>
          <w:sz w:val="20"/>
          <w:szCs w:val="20"/>
          <w:lang w:val="en-US" w:eastAsia="ja-JP"/>
        </w:rPr>
        <w:t>the</w:t>
      </w:r>
      <w:r w:rsidRPr="00110490">
        <w:rPr>
          <w:rFonts w:ascii="Times New Roman" w:eastAsia="ＭＳ 明朝" w:hAnsi="Times New Roman"/>
          <w:sz w:val="20"/>
          <w:szCs w:val="20"/>
          <w:lang w:val="en-US" w:eastAsia="zh-CN"/>
        </w:rPr>
        <w:t xml:space="preserve"> MN and </w:t>
      </w:r>
      <w:r w:rsidRPr="00110490">
        <w:rPr>
          <w:rFonts w:ascii="Times New Roman" w:eastAsia="ＭＳ 明朝" w:hAnsi="Times New Roman"/>
          <w:sz w:val="20"/>
          <w:szCs w:val="20"/>
          <w:lang w:val="en-US" w:eastAsia="ja-JP"/>
        </w:rPr>
        <w:t xml:space="preserve">the serving </w:t>
      </w:r>
      <w:r w:rsidRPr="00110490">
        <w:rPr>
          <w:rFonts w:ascii="Times New Roman" w:eastAsia="ＭＳ 明朝" w:hAnsi="Times New Roman"/>
          <w:sz w:val="20"/>
          <w:szCs w:val="20"/>
          <w:lang w:val="en-US" w:eastAsia="zh-CN"/>
        </w:rPr>
        <w:t>PoS</w:t>
      </w:r>
      <w:r w:rsidRPr="00110490">
        <w:rPr>
          <w:rFonts w:ascii="Times New Roman" w:eastAsia="ＭＳ 明朝" w:hAnsi="Times New Roman"/>
          <w:sz w:val="20"/>
          <w:szCs w:val="20"/>
          <w:lang w:val="en-US" w:eastAsia="ja-JP"/>
        </w:rPr>
        <w:t>.</w:t>
      </w:r>
      <w:r w:rsidRPr="00110490">
        <w:rPr>
          <w:rFonts w:ascii="Times New Roman" w:eastAsia="ＭＳ 明朝" w:hAnsi="Times New Roman"/>
          <w:sz w:val="20"/>
          <w:szCs w:val="20"/>
          <w:lang w:val="en-US" w:eastAsia="zh-CN"/>
        </w:rPr>
        <w:t xml:space="preserve"> If no ciphersuite code is specified by the MN, the default ciphersuite code is used as specified in </w:t>
      </w:r>
      <w:del w:id="16" w:author="hana" w:date="2015-12-25T17:21:00Z">
        <w:r w:rsidRPr="00110490" w:rsidDel="00451A9B">
          <w:rPr>
            <w:rFonts w:ascii="Times New Roman" w:eastAsia="ＭＳ 明朝" w:hAnsi="Times New Roman"/>
            <w:sz w:val="20"/>
            <w:szCs w:val="20"/>
            <w:lang w:val="en-US" w:eastAsia="zh-CN"/>
          </w:rPr>
          <w:fldChar w:fldCharType="begin"/>
        </w:r>
        <w:r w:rsidRPr="00110490" w:rsidDel="00451A9B">
          <w:rPr>
            <w:rFonts w:ascii="Times New Roman" w:eastAsia="ＭＳ 明朝" w:hAnsi="Times New Roman"/>
            <w:sz w:val="20"/>
            <w:szCs w:val="20"/>
            <w:lang w:val="en-US" w:eastAsia="zh-CN"/>
          </w:rPr>
          <w:delInstrText xml:space="preserve"> REF _Ref417558987 \r \h </w:delInstrText>
        </w:r>
        <w:r w:rsidRPr="00110490" w:rsidDel="00451A9B">
          <w:rPr>
            <w:rFonts w:ascii="Times New Roman" w:eastAsia="ＭＳ 明朝" w:hAnsi="Times New Roman"/>
            <w:sz w:val="20"/>
            <w:szCs w:val="20"/>
            <w:lang w:val="en-US" w:eastAsia="zh-CN"/>
          </w:rPr>
        </w:r>
        <w:r w:rsidRPr="00110490" w:rsidDel="00451A9B">
          <w:rPr>
            <w:rFonts w:ascii="Times New Roman" w:eastAsia="ＭＳ 明朝" w:hAnsi="Times New Roman"/>
            <w:sz w:val="20"/>
            <w:szCs w:val="20"/>
            <w:lang w:val="en-US" w:eastAsia="zh-CN"/>
          </w:rPr>
          <w:fldChar w:fldCharType="separate"/>
        </w:r>
        <w:r w:rsidRPr="00110490" w:rsidDel="00451A9B">
          <w:rPr>
            <w:rFonts w:ascii="Times New Roman" w:eastAsia="ＭＳ 明朝" w:hAnsi="Times New Roman"/>
            <w:sz w:val="20"/>
            <w:szCs w:val="20"/>
            <w:lang w:val="en-US" w:eastAsia="zh-CN"/>
          </w:rPr>
          <w:delText>0</w:delText>
        </w:r>
        <w:r w:rsidRPr="00110490" w:rsidDel="00451A9B">
          <w:rPr>
            <w:rFonts w:ascii="Times New Roman" w:eastAsia="ＭＳ 明朝" w:hAnsi="Times New Roman"/>
            <w:sz w:val="20"/>
            <w:szCs w:val="20"/>
            <w:lang w:val="en-US" w:eastAsia="zh-CN"/>
          </w:rPr>
          <w:fldChar w:fldCharType="end"/>
        </w:r>
      </w:del>
      <w:ins w:id="17" w:author="hana" w:date="2015-12-25T17:21:00Z">
        <w:r w:rsidR="00451A9B">
          <w:rPr>
            <w:rFonts w:ascii="Times New Roman" w:eastAsia="ＭＳ 明朝" w:hAnsi="Times New Roman"/>
            <w:sz w:val="20"/>
            <w:szCs w:val="20"/>
            <w:lang w:val="en-US" w:eastAsia="zh-CN"/>
          </w:rPr>
          <w:t>Table 25</w:t>
        </w:r>
      </w:ins>
      <w:r w:rsidRPr="00110490">
        <w:rPr>
          <w:rFonts w:ascii="Times New Roman" w:eastAsia="ＭＳ 明朝" w:hAnsi="Times New Roman"/>
          <w:sz w:val="20"/>
          <w:szCs w:val="20"/>
          <w:lang w:val="en-US" w:eastAsia="zh-CN"/>
        </w:rPr>
        <w:t xml:space="preserve"> in </w:t>
      </w:r>
      <w:r w:rsidRPr="00110490">
        <w:rPr>
          <w:rFonts w:ascii="Times New Roman" w:eastAsia="ＭＳ 明朝" w:hAnsi="Times New Roman"/>
          <w:sz w:val="20"/>
          <w:szCs w:val="20"/>
          <w:lang w:val="en-US" w:eastAsia="zh-CN"/>
        </w:rPr>
        <w:fldChar w:fldCharType="begin"/>
      </w:r>
      <w:r w:rsidRPr="00110490">
        <w:rPr>
          <w:rFonts w:ascii="Times New Roman" w:eastAsia="ＭＳ 明朝" w:hAnsi="Times New Roman"/>
          <w:sz w:val="20"/>
          <w:szCs w:val="20"/>
          <w:lang w:val="en-US" w:eastAsia="zh-CN"/>
        </w:rPr>
        <w:instrText xml:space="preserve"> REF _Ref417539652 \r \h </w:instrText>
      </w:r>
      <w:r w:rsidRPr="00110490">
        <w:rPr>
          <w:rFonts w:ascii="Times New Roman" w:eastAsia="ＭＳ 明朝" w:hAnsi="Times New Roman"/>
          <w:sz w:val="20"/>
          <w:szCs w:val="20"/>
          <w:lang w:val="en-US" w:eastAsia="zh-CN"/>
        </w:rPr>
      </w:r>
      <w:r w:rsidRPr="00110490">
        <w:rPr>
          <w:rFonts w:ascii="Times New Roman" w:eastAsia="ＭＳ 明朝" w:hAnsi="Times New Roman"/>
          <w:sz w:val="20"/>
          <w:szCs w:val="20"/>
          <w:lang w:val="en-US" w:eastAsia="zh-CN"/>
        </w:rPr>
        <w:fldChar w:fldCharType="separate"/>
      </w:r>
      <w:r w:rsidRPr="00110490">
        <w:rPr>
          <w:rFonts w:ascii="Times New Roman" w:eastAsia="ＭＳ 明朝" w:hAnsi="Times New Roman"/>
          <w:sz w:val="20"/>
          <w:szCs w:val="20"/>
          <w:lang w:val="en-US" w:eastAsia="zh-CN"/>
        </w:rPr>
        <w:t>9.2.3</w:t>
      </w:r>
      <w:r w:rsidRPr="00110490">
        <w:rPr>
          <w:rFonts w:ascii="Times New Roman" w:eastAsia="ＭＳ 明朝" w:hAnsi="Times New Roman"/>
          <w:sz w:val="20"/>
          <w:szCs w:val="20"/>
          <w:lang w:val="en-US" w:eastAsia="zh-CN"/>
        </w:rPr>
        <w:fldChar w:fldCharType="end"/>
      </w:r>
      <w:r w:rsidRPr="00110490">
        <w:rPr>
          <w:rFonts w:ascii="Times New Roman" w:eastAsia="ＭＳ 明朝" w:hAnsi="Times New Roman"/>
          <w:sz w:val="20"/>
          <w:szCs w:val="20"/>
          <w:lang w:val="en-US" w:eastAsia="zh-CN"/>
        </w:rPr>
        <w:t>. The session keys used for MIS message protection consist</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of an encryption key (MIEK) only, an integrity key (MIIK) only, or both an encryption key (MIEK)</w:t>
      </w:r>
      <w:r w:rsidRPr="00110490">
        <w:rPr>
          <w:rFonts w:ascii="Times New Roman" w:eastAsia="ＭＳ 明朝" w:hAnsi="Times New Roman"/>
          <w:sz w:val="20"/>
          <w:szCs w:val="20"/>
          <w:lang w:val="en-US" w:eastAsia="ja-JP"/>
        </w:rPr>
        <w:t xml:space="preserve"> and </w:t>
      </w:r>
      <w:r w:rsidRPr="00110490">
        <w:rPr>
          <w:rFonts w:ascii="Times New Roman" w:eastAsia="ＭＳ 明朝" w:hAnsi="Times New Roman"/>
          <w:sz w:val="20"/>
          <w:szCs w:val="20"/>
          <w:lang w:val="en-US" w:eastAsia="zh-CN"/>
        </w:rPr>
        <w:t xml:space="preserve">an integrity key (MIIK). </w:t>
      </w:r>
      <w:r w:rsidRPr="00110490">
        <w:rPr>
          <w:rFonts w:ascii="Times New Roman" w:eastAsia="ＭＳ 明朝" w:hAnsi="Times New Roman"/>
          <w:sz w:val="20"/>
          <w:szCs w:val="20"/>
          <w:lang w:val="en-US" w:eastAsia="ja-JP"/>
        </w:rPr>
        <w:t>The concatenation of MIAK, MIEK, and MIIK is called the media independent session key (MISK).</w:t>
      </w:r>
      <w:r w:rsidRPr="00110490">
        <w:rPr>
          <w:rFonts w:ascii="Times New Roman" w:eastAsia="ＭＳ 明朝" w:hAnsi="Times New Roman" w:hint="eastAsia"/>
          <w:sz w:val="20"/>
          <w:szCs w:val="20"/>
          <w:lang w:val="en-US" w:eastAsia="ja-JP"/>
        </w:rPr>
        <w:t xml:space="preserve"> </w:t>
      </w:r>
      <w:r w:rsidRPr="00110490">
        <w:rPr>
          <w:rFonts w:ascii="Times New Roman" w:eastAsia="ＭＳ 明朝" w:hAnsi="Times New Roman"/>
          <w:sz w:val="20"/>
          <w:szCs w:val="20"/>
          <w:lang w:val="en-US" w:eastAsia="ja-JP"/>
        </w:rPr>
        <w:t xml:space="preserve">The length, </w:t>
      </w:r>
      <w:r w:rsidRPr="00110490">
        <w:rPr>
          <w:rFonts w:ascii="Times New Roman" w:eastAsia="ＭＳ 明朝" w:hAnsi="Times New Roman"/>
          <w:i/>
          <w:sz w:val="20"/>
          <w:szCs w:val="20"/>
          <w:lang w:val="en-US" w:eastAsia="ja-JP"/>
        </w:rPr>
        <w:t>L</w:t>
      </w:r>
      <w:r w:rsidRPr="00110490">
        <w:rPr>
          <w:rFonts w:ascii="Times New Roman" w:eastAsia="ＭＳ 明朝" w:hAnsi="Times New Roman"/>
          <w:sz w:val="20"/>
          <w:szCs w:val="20"/>
          <w:lang w:val="en-US" w:eastAsia="ja-JP"/>
        </w:rPr>
        <w:t xml:space="preserve">, of the MISK is specified in </w:t>
      </w:r>
      <w:r w:rsidRPr="00110490">
        <w:rPr>
          <w:rFonts w:ascii="Times New Roman" w:eastAsia="ＭＳ 明朝" w:hAnsi="Times New Roman"/>
          <w:sz w:val="20"/>
          <w:szCs w:val="20"/>
          <w:lang w:val="en-US" w:eastAsia="ja-JP"/>
        </w:rPr>
        <w:fldChar w:fldCharType="begin"/>
      </w:r>
      <w:r w:rsidRPr="00110490">
        <w:rPr>
          <w:rFonts w:ascii="Times New Roman" w:eastAsia="ＭＳ 明朝" w:hAnsi="Times New Roman"/>
          <w:sz w:val="20"/>
          <w:szCs w:val="20"/>
          <w:lang w:val="en-US" w:eastAsia="ja-JP"/>
        </w:rPr>
        <w:instrText xml:space="preserve"> REF _Ref417539652 \r \h </w:instrText>
      </w:r>
      <w:r w:rsidRPr="00110490">
        <w:rPr>
          <w:rFonts w:ascii="Times New Roman" w:eastAsia="ＭＳ 明朝" w:hAnsi="Times New Roman"/>
          <w:sz w:val="20"/>
          <w:szCs w:val="20"/>
          <w:lang w:val="en-US" w:eastAsia="ja-JP"/>
        </w:rPr>
      </w:r>
      <w:r w:rsidRPr="00110490">
        <w:rPr>
          <w:rFonts w:ascii="Times New Roman" w:eastAsia="ＭＳ 明朝" w:hAnsi="Times New Roman"/>
          <w:sz w:val="20"/>
          <w:szCs w:val="20"/>
          <w:lang w:val="en-US" w:eastAsia="ja-JP"/>
        </w:rPr>
        <w:fldChar w:fldCharType="separate"/>
      </w:r>
      <w:r w:rsidRPr="00110490">
        <w:rPr>
          <w:rFonts w:ascii="Times New Roman" w:eastAsia="ＭＳ 明朝" w:hAnsi="Times New Roman"/>
          <w:sz w:val="20"/>
          <w:szCs w:val="20"/>
          <w:lang w:val="en-US" w:eastAsia="ja-JP"/>
        </w:rPr>
        <w:t>9.2.3</w:t>
      </w:r>
      <w:r w:rsidRPr="00110490">
        <w:rPr>
          <w:rFonts w:ascii="Times New Roman" w:eastAsia="ＭＳ 明朝" w:hAnsi="Times New Roman"/>
          <w:sz w:val="20"/>
          <w:szCs w:val="20"/>
          <w:lang w:val="en-US" w:eastAsia="ja-JP"/>
        </w:rPr>
        <w:fldChar w:fldCharType="end"/>
      </w:r>
      <w:r w:rsidRPr="00110490">
        <w:rPr>
          <w:rFonts w:ascii="Times New Roman" w:eastAsia="ＭＳ 明朝" w:hAnsi="Times New Roman"/>
          <w:sz w:val="20"/>
          <w:szCs w:val="20"/>
          <w:lang w:val="en-US" w:eastAsia="ja-JP"/>
        </w:rPr>
        <w:t xml:space="preserve">. </w:t>
      </w:r>
      <w:del w:id="18" w:author="hana" w:date="2016-01-22T01:11:00Z">
        <w:r w:rsidRPr="00110490" w:rsidDel="00C45D5F">
          <w:rPr>
            <w:rFonts w:ascii="Times New Roman" w:eastAsia="ＭＳ 明朝" w:hAnsi="Times New Roman"/>
            <w:sz w:val="20"/>
            <w:szCs w:val="20"/>
            <w:lang w:val="en-US" w:eastAsia="ja-JP"/>
          </w:rPr>
          <w:delTex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delText>
        </w:r>
      </w:del>
    </w:p>
    <w:p w14:paraId="5A7B726F"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For the key derivation, the following notations and parameters are used.</w:t>
      </w:r>
    </w:p>
    <w:p w14:paraId="4CE1FA18" w14:textId="77777777" w:rsidR="00110490" w:rsidRPr="00110490" w:rsidRDefault="00110490" w:rsidP="00110490">
      <w:pPr>
        <w:tabs>
          <w:tab w:val="clear" w:pos="284"/>
          <w:tab w:val="num" w:pos="640"/>
          <w:tab w:val="left" w:pos="1080"/>
          <w:tab w:val="left" w:pos="1512"/>
          <w:tab w:val="left" w:pos="1958"/>
          <w:tab w:val="left" w:pos="2405"/>
        </w:tabs>
        <w:spacing w:before="0" w:after="240"/>
        <w:ind w:left="648" w:hanging="446"/>
        <w:contextualSpacing/>
        <w:jc w:val="both"/>
        <w:rPr>
          <w:rFonts w:ascii="Times New Roman" w:eastAsia="ＭＳ 明朝" w:hAnsi="Times New Roman"/>
          <w:noProof/>
          <w:sz w:val="20"/>
          <w:szCs w:val="20"/>
          <w:lang w:val="en-US" w:eastAsia="zh-CN"/>
        </w:rPr>
      </w:pP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 key derivation key. It is truncated from a master session key (MSK) or re-authentication MSK (rMSK)</w:t>
      </w:r>
      <w:del w:id="19" w:author="hana" w:date="2015-12-25T19:46:00Z">
        <w:r w:rsidRPr="00110490" w:rsidDel="00F264A4">
          <w:rPr>
            <w:rFonts w:ascii="Times New Roman" w:eastAsia="ＭＳ 明朝" w:hAnsi="Times New Roman"/>
            <w:noProof/>
            <w:sz w:val="20"/>
            <w:szCs w:val="20"/>
            <w:lang w:val="en-US" w:eastAsia="ja-JP"/>
          </w:rPr>
          <w:delText>,</w:delText>
        </w:r>
      </w:del>
      <w:del w:id="20" w:author="hana" w:date="2015-12-25T17:33:00Z">
        <w:r w:rsidRPr="00110490" w:rsidDel="003211AD">
          <w:rPr>
            <w:rFonts w:ascii="Times New Roman" w:eastAsia="ＭＳ 明朝" w:hAnsi="Times New Roman"/>
            <w:noProof/>
            <w:sz w:val="20"/>
            <w:szCs w:val="20"/>
            <w:lang w:val="en-US" w:eastAsia="ja-JP"/>
          </w:rPr>
          <w:delText xml:space="preserve"> or obtained by key exchange with another trusted P</w:delText>
        </w:r>
      </w:del>
      <w:del w:id="21" w:author="hana" w:date="2015-12-25T19:46:00Z">
        <w:r w:rsidRPr="00110490" w:rsidDel="00F264A4">
          <w:rPr>
            <w:rFonts w:ascii="Times New Roman" w:eastAsia="ＭＳ 明朝" w:hAnsi="Times New Roman"/>
            <w:noProof/>
            <w:sz w:val="20"/>
            <w:szCs w:val="20"/>
            <w:lang w:val="en-US" w:eastAsia="ja-JP"/>
          </w:rPr>
          <w:delText xml:space="preserve">oS (e.g., </w:delText>
        </w:r>
        <w:r w:rsidRPr="00110490" w:rsidDel="00F264A4">
          <w:rPr>
            <w:rFonts w:ascii="Times New Roman" w:eastAsia="ＭＳ 明朝" w:hAnsi="Times New Roman"/>
            <w:noProof/>
            <w:sz w:val="20"/>
            <w:szCs w:val="20"/>
            <w:lang w:val="en-US" w:eastAsia="zh-CN"/>
          </w:rPr>
          <w:delText>see 5.14.1 of Draft IEEE P802.21.1/D01)</w:delText>
        </w:r>
      </w:del>
      <w:r w:rsidRPr="00110490">
        <w:rPr>
          <w:rFonts w:ascii="Times New Roman" w:eastAsia="ＭＳ 明朝" w:hAnsi="Times New Roman"/>
          <w:noProof/>
          <w:sz w:val="20"/>
          <w:szCs w:val="20"/>
          <w:lang w:val="en-US" w:eastAsia="zh-CN"/>
        </w:rPr>
        <w:t>.</w:t>
      </w:r>
      <w:r w:rsidRPr="00110490">
        <w:rPr>
          <w:rFonts w:ascii="Times New Roman" w:eastAsia="ＭＳ 明朝" w:hAnsi="Times New Roman"/>
          <w:noProof/>
          <w:sz w:val="20"/>
          <w:szCs w:val="20"/>
          <w:lang w:val="en-US" w:eastAsia="ja-JP"/>
        </w:rPr>
        <w:t xml:space="preserve"> The length of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is determined by the pseudorandom function (PRF) used for key derivation. If HMAC-SHA-1 or HMAC-SHA-256 is used as a PRF, then the full MSK or rMSK is used as the key derivation key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If CMAC-AES is used as a PRF, then the first 128 bits of MSK or rMSK are used as the key derivation key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w:t>
      </w:r>
    </w:p>
    <w:p w14:paraId="14444888"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L</w:t>
      </w:r>
      <w:r w:rsidRPr="00110490">
        <w:rPr>
          <w:rFonts w:ascii="Times New Roman" w:eastAsia="ＭＳ 明朝" w:hAnsi="Times New Roman"/>
          <w:i/>
          <w:iCs/>
          <w:noProof/>
          <w:spacing w:val="4"/>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
          <w:sz w:val="20"/>
          <w:szCs w:val="20"/>
          <w:lang w:val="en-US" w:eastAsia="ja-JP"/>
        </w:rPr>
        <w:t xml:space="preserve"> b</w:t>
      </w:r>
      <w:r w:rsidRPr="00110490">
        <w:rPr>
          <w:rFonts w:ascii="Times New Roman" w:eastAsia="ＭＳ 明朝" w:hAnsi="Times New Roman"/>
          <w:noProof/>
          <w:sz w:val="20"/>
          <w:szCs w:val="20"/>
          <w:lang w:val="en-US" w:eastAsia="ja-JP"/>
        </w:rPr>
        <w:t>inary</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ength of</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derived</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keyi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g</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MIS</w:t>
      </w:r>
      <w:r w:rsidRPr="00110490">
        <w:rPr>
          <w:rFonts w:ascii="Times New Roman" w:eastAsia="ＭＳ 明朝" w:hAnsi="Times New Roman"/>
          <w:noProof/>
          <w:spacing w:val="1"/>
          <w:sz w:val="20"/>
          <w:szCs w:val="20"/>
          <w:lang w:val="en-US" w:eastAsia="ja-JP"/>
        </w:rPr>
        <w:t>K</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i/>
          <w:iCs/>
          <w:noProof/>
          <w:sz w:val="20"/>
          <w:szCs w:val="20"/>
          <w:lang w:val="en-US" w:eastAsia="ja-JP"/>
        </w:rPr>
        <w:t>L</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determined</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by</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selected</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ciphersuite, wh</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ch</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spec</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fied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fldChar w:fldCharType="begin"/>
      </w:r>
      <w:r w:rsidRPr="00110490">
        <w:rPr>
          <w:rFonts w:ascii="Times New Roman" w:eastAsia="ＭＳ 明朝" w:hAnsi="Times New Roman"/>
          <w:noProof/>
          <w:sz w:val="20"/>
          <w:szCs w:val="20"/>
          <w:lang w:val="en-US" w:eastAsia="ja-JP"/>
        </w:rPr>
        <w:instrText xml:space="preserve"> REF _Ref417539652 \r \h </w:instrText>
      </w:r>
      <w:r w:rsidRPr="00110490">
        <w:rPr>
          <w:rFonts w:ascii="Times New Roman" w:eastAsia="ＭＳ 明朝" w:hAnsi="Times New Roman"/>
          <w:noProof/>
          <w:sz w:val="20"/>
          <w:szCs w:val="20"/>
          <w:lang w:val="en-US" w:eastAsia="ja-JP"/>
        </w:rPr>
      </w:r>
      <w:r w:rsidRPr="00110490">
        <w:rPr>
          <w:rFonts w:ascii="Times New Roman" w:eastAsia="ＭＳ 明朝" w:hAnsi="Times New Roman"/>
          <w:noProof/>
          <w:sz w:val="20"/>
          <w:szCs w:val="20"/>
          <w:lang w:val="en-US" w:eastAsia="ja-JP"/>
        </w:rPr>
        <w:fldChar w:fldCharType="separate"/>
      </w:r>
      <w:r w:rsidRPr="00110490">
        <w:rPr>
          <w:rFonts w:ascii="Times New Roman" w:eastAsia="ＭＳ 明朝" w:hAnsi="Times New Roman"/>
          <w:noProof/>
          <w:sz w:val="20"/>
          <w:szCs w:val="20"/>
          <w:lang w:val="en-US" w:eastAsia="ja-JP"/>
        </w:rPr>
        <w:t>9.2.3</w:t>
      </w:r>
      <w:r w:rsidRPr="00110490">
        <w:rPr>
          <w:rFonts w:ascii="Times New Roman" w:eastAsia="ＭＳ 明朝" w:hAnsi="Times New Roman"/>
          <w:noProof/>
          <w:sz w:val="20"/>
          <w:szCs w:val="20"/>
          <w:lang w:val="en-US" w:eastAsia="ja-JP"/>
        </w:rPr>
        <w:fldChar w:fldCharType="end"/>
      </w:r>
      <w:r w:rsidRPr="00110490">
        <w:rPr>
          <w:rFonts w:ascii="Times New Roman" w:eastAsia="ＭＳ 明朝" w:hAnsi="Times New Roman"/>
          <w:noProof/>
          <w:sz w:val="20"/>
          <w:szCs w:val="20"/>
          <w:lang w:val="en-US" w:eastAsia="ja-JP"/>
        </w:rPr>
        <w:t>.</w:t>
      </w:r>
    </w:p>
    <w:p w14:paraId="1A9F4CC5"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out</w:t>
      </w:r>
      <w:r w:rsidRPr="00110490">
        <w:rPr>
          <w:rFonts w:ascii="Times New Roman" w:eastAsia="ＭＳ 明朝" w:hAnsi="Times New Roman"/>
          <w:noProof/>
          <w:spacing w:val="1"/>
          <w:sz w:val="20"/>
          <w:szCs w:val="20"/>
          <w:lang w:val="en-US" w:eastAsia="ja-JP"/>
        </w:rPr>
        <w:t>p</w:t>
      </w:r>
      <w:r w:rsidRPr="00110490">
        <w:rPr>
          <w:rFonts w:ascii="Times New Roman" w:eastAsia="ＭＳ 明朝" w:hAnsi="Times New Roman"/>
          <w:noProof/>
          <w:sz w:val="20"/>
          <w:szCs w:val="20"/>
          <w:lang w:val="en-US" w:eastAsia="ja-JP"/>
        </w:rPr>
        <w:t>ut</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inary</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len</w:t>
      </w:r>
      <w:r w:rsidRPr="00110490">
        <w:rPr>
          <w:rFonts w:ascii="Times New Roman" w:eastAsia="ＭＳ 明朝" w:hAnsi="Times New Roman"/>
          <w:noProof/>
          <w:spacing w:val="1"/>
          <w:sz w:val="20"/>
          <w:szCs w:val="20"/>
          <w:lang w:val="en-US" w:eastAsia="ja-JP"/>
        </w:rPr>
        <w:t>g</w:t>
      </w:r>
      <w:r w:rsidRPr="00110490">
        <w:rPr>
          <w:rFonts w:ascii="Times New Roman" w:eastAsia="ＭＳ 明朝" w:hAnsi="Times New Roman"/>
          <w:noProof/>
          <w:sz w:val="20"/>
          <w:szCs w:val="20"/>
          <w:lang w:val="en-US" w:eastAsia="ja-JP"/>
        </w:rPr>
        <w:t>th</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pacing w:val="1"/>
          <w:sz w:val="20"/>
          <w:szCs w:val="20"/>
          <w:lang w:val="en-US" w:eastAsia="ja-JP"/>
        </w:rPr>
        <w:t>u</w:t>
      </w:r>
      <w:r w:rsidRPr="00110490">
        <w:rPr>
          <w:rFonts w:ascii="Times New Roman" w:eastAsia="ＭＳ 明朝" w:hAnsi="Times New Roman"/>
          <w:noProof/>
          <w:sz w:val="20"/>
          <w:szCs w:val="20"/>
          <w:lang w:val="en-US" w:eastAsia="ja-JP"/>
        </w:rPr>
        <w:t>sed</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key</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pacing w:val="1"/>
          <w:sz w:val="20"/>
          <w:szCs w:val="20"/>
          <w:lang w:val="en-US" w:eastAsia="ja-JP"/>
        </w:rPr>
        <w:t>d</w:t>
      </w:r>
      <w:r w:rsidRPr="00110490">
        <w:rPr>
          <w:rFonts w:ascii="Times New Roman" w:eastAsia="ＭＳ 明朝" w:hAnsi="Times New Roman"/>
          <w:noProof/>
          <w:sz w:val="20"/>
          <w:szCs w:val="20"/>
          <w:lang w:val="en-US" w:eastAsia="ja-JP"/>
        </w:rPr>
        <w:t>eri</w:t>
      </w:r>
      <w:r w:rsidRPr="00110490">
        <w:rPr>
          <w:rFonts w:ascii="Times New Roman" w:eastAsia="ＭＳ 明朝" w:hAnsi="Times New Roman"/>
          <w:noProof/>
          <w:spacing w:val="1"/>
          <w:sz w:val="20"/>
          <w:szCs w:val="20"/>
          <w:lang w:val="en-US" w:eastAsia="ja-JP"/>
        </w:rPr>
        <w:t>v</w:t>
      </w:r>
      <w:r w:rsidRPr="00110490">
        <w:rPr>
          <w:rFonts w:ascii="Times New Roman" w:eastAsia="ＭＳ 明朝" w:hAnsi="Times New Roman"/>
          <w:noProof/>
          <w:sz w:val="20"/>
          <w:szCs w:val="20"/>
          <w:lang w:val="en-US" w:eastAsia="ja-JP"/>
        </w:rPr>
        <w:t>ati</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at</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ock</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f 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w:t>
      </w:r>
      <w:r w:rsidRPr="00110490">
        <w:rPr>
          <w:rFonts w:ascii="Times New Roman" w:eastAsia="ＭＳ 明朝" w:hAnsi="Times New Roman"/>
          <w:noProof/>
          <w:spacing w:val="1"/>
          <w:sz w:val="20"/>
          <w:szCs w:val="20"/>
          <w:lang w:val="en-US" w:eastAsia="ja-JP"/>
        </w:rPr>
        <w:t>y</w:t>
      </w:r>
      <w:r w:rsidRPr="00110490">
        <w:rPr>
          <w:rFonts w:ascii="Times New Roman" w:eastAsia="ＭＳ 明朝" w:hAnsi="Times New Roman"/>
          <w:noProof/>
          <w:sz w:val="20"/>
          <w:szCs w:val="20"/>
          <w:lang w:val="en-US" w:eastAsia="ja-JP"/>
        </w:rPr>
        <w:t>ing</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derived</w:t>
      </w:r>
      <w:r w:rsidRPr="00110490">
        <w:rPr>
          <w:rFonts w:ascii="Times New Roman" w:eastAsia="ＭＳ 明朝" w:hAnsi="Times New Roman"/>
          <w:noProof/>
          <w:spacing w:val="-8"/>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y</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one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execution.</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Specifically,</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2"/>
          <w:sz w:val="20"/>
          <w:szCs w:val="20"/>
          <w:lang w:val="en-US" w:eastAsia="ja-JP"/>
        </w:rPr>
        <w:t>M</w:t>
      </w:r>
      <w:r w:rsidRPr="00110490">
        <w:rPr>
          <w:rFonts w:ascii="Times New Roman" w:eastAsia="ＭＳ 明朝" w:hAnsi="Times New Roman"/>
          <w:noProof/>
          <w:sz w:val="20"/>
          <w:szCs w:val="20"/>
          <w:lang w:val="en-US" w:eastAsia="ja-JP"/>
        </w:rPr>
        <w:t>AC-SHA-1,</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1</w:t>
      </w:r>
      <w:r w:rsidRPr="00110490">
        <w:rPr>
          <w:rFonts w:ascii="Times New Roman" w:eastAsia="ＭＳ 明朝" w:hAnsi="Times New Roman"/>
          <w:noProof/>
          <w:sz w:val="20"/>
          <w:szCs w:val="20"/>
          <w:lang w:val="en-US" w:eastAsia="ja-JP"/>
        </w:rPr>
        <w:t>60</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ts;</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f</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r HMA</w:t>
      </w:r>
      <w:r w:rsidRPr="00110490">
        <w:rPr>
          <w:rFonts w:ascii="Times New Roman" w:eastAsia="ＭＳ 明朝" w:hAnsi="Times New Roman"/>
          <w:noProof/>
          <w:spacing w:val="1"/>
          <w:sz w:val="20"/>
          <w:szCs w:val="20"/>
          <w:lang w:val="en-US" w:eastAsia="ja-JP"/>
        </w:rPr>
        <w:t>C</w:t>
      </w:r>
      <w:r w:rsidRPr="00110490">
        <w:rPr>
          <w:rFonts w:ascii="Times New Roman" w:eastAsia="ＭＳ 明朝" w:hAnsi="Times New Roman"/>
          <w:noProof/>
          <w:sz w:val="20"/>
          <w:szCs w:val="20"/>
          <w:lang w:val="en-US" w:eastAsia="ja-JP"/>
        </w:rPr>
        <w:t>-2</w:t>
      </w:r>
      <w:r w:rsidRPr="00110490">
        <w:rPr>
          <w:rFonts w:ascii="Times New Roman" w:eastAsia="ＭＳ 明朝" w:hAnsi="Times New Roman"/>
          <w:noProof/>
          <w:spacing w:val="1"/>
          <w:sz w:val="20"/>
          <w:szCs w:val="20"/>
          <w:lang w:val="en-US" w:eastAsia="ja-JP"/>
        </w:rPr>
        <w:t>5</w:t>
      </w:r>
      <w:r w:rsidRPr="00110490">
        <w:rPr>
          <w:rFonts w:ascii="Times New Roman" w:eastAsia="ＭＳ 明朝" w:hAnsi="Times New Roman"/>
          <w:noProof/>
          <w:sz w:val="20"/>
          <w:szCs w:val="20"/>
          <w:lang w:val="en-US" w:eastAsia="ja-JP"/>
        </w:rPr>
        <w:t>6,</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w:t>
      </w:r>
      <w:r w:rsidRPr="00110490">
        <w:rPr>
          <w:rFonts w:ascii="Times New Roman" w:eastAsia="ＭＳ 明朝" w:hAnsi="Times New Roman"/>
          <w:noProof/>
          <w:sz w:val="20"/>
          <w:szCs w:val="20"/>
          <w:lang w:val="en-US" w:eastAsia="ja-JP"/>
        </w:rPr>
        <w:t>2</w:t>
      </w:r>
      <w:r w:rsidRPr="00110490">
        <w:rPr>
          <w:rFonts w:ascii="Times New Roman" w:eastAsia="ＭＳ 明朝" w:hAnsi="Times New Roman"/>
          <w:noProof/>
          <w:spacing w:val="1"/>
          <w:sz w:val="20"/>
          <w:szCs w:val="20"/>
          <w:lang w:val="en-US" w:eastAsia="ja-JP"/>
        </w:rPr>
        <w:t>5</w:t>
      </w:r>
      <w:r w:rsidRPr="00110490">
        <w:rPr>
          <w:rFonts w:ascii="Times New Roman" w:eastAsia="ＭＳ 明朝" w:hAnsi="Times New Roman"/>
          <w:noProof/>
          <w:sz w:val="20"/>
          <w:szCs w:val="20"/>
          <w:lang w:val="en-US" w:eastAsia="ja-JP"/>
        </w:rPr>
        <w:t>6</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bi</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pacing w:val="-1"/>
          <w:sz w:val="20"/>
          <w:szCs w:val="20"/>
          <w:lang w:val="en-US" w:eastAsia="ja-JP"/>
        </w:rPr>
        <w:t>s</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pacing w:val="1"/>
          <w:sz w:val="20"/>
          <w:szCs w:val="20"/>
          <w:lang w:val="en-US" w:eastAsia="ja-JP"/>
        </w:rPr>
        <w:t>f</w:t>
      </w:r>
      <w:r w:rsidRPr="00110490">
        <w:rPr>
          <w:rFonts w:ascii="Times New Roman" w:eastAsia="ＭＳ 明朝" w:hAnsi="Times New Roman"/>
          <w:noProof/>
          <w:sz w:val="20"/>
          <w:szCs w:val="20"/>
          <w:lang w:val="en-US" w:eastAsia="ja-JP"/>
        </w:rPr>
        <w:t>or</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pacing w:val="1"/>
          <w:sz w:val="20"/>
          <w:szCs w:val="20"/>
          <w:lang w:val="en-US" w:eastAsia="ja-JP"/>
        </w:rPr>
        <w:t>CMAC</w:t>
      </w:r>
      <w:r w:rsidRPr="00110490">
        <w:rPr>
          <w:rFonts w:ascii="Times New Roman" w:eastAsia="ＭＳ 明朝" w:hAnsi="Times New Roman"/>
          <w:noProof/>
          <w:sz w:val="20"/>
          <w:szCs w:val="20"/>
          <w:lang w:val="en-US" w:eastAsia="ja-JP"/>
        </w:rPr>
        <w:t>-A</w:t>
      </w:r>
      <w:r w:rsidRPr="00110490">
        <w:rPr>
          <w:rFonts w:ascii="Times New Roman" w:eastAsia="ＭＳ 明朝" w:hAnsi="Times New Roman"/>
          <w:noProof/>
          <w:spacing w:val="1"/>
          <w:sz w:val="20"/>
          <w:szCs w:val="20"/>
          <w:lang w:val="en-US" w:eastAsia="ja-JP"/>
        </w:rPr>
        <w:t>ES</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 128</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its.</w:t>
      </w:r>
    </w:p>
    <w:p w14:paraId="6C50E05B"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n</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 The</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nu</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ber</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iteratio</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s</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order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to</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pacing w:val="1"/>
          <w:sz w:val="20"/>
          <w:szCs w:val="20"/>
          <w:lang w:val="en-US" w:eastAsia="ja-JP"/>
        </w:rPr>
        <w:t>g</w:t>
      </w:r>
      <w:r w:rsidRPr="00110490">
        <w:rPr>
          <w:rFonts w:ascii="Times New Roman" w:eastAsia="ＭＳ 明朝" w:hAnsi="Times New Roman"/>
          <w:noProof/>
          <w:spacing w:val="-1"/>
          <w:sz w:val="20"/>
          <w:szCs w:val="20"/>
          <w:lang w:val="en-US" w:eastAsia="ja-JP"/>
        </w:rPr>
        <w:t>e</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erate</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i/>
          <w:iCs/>
          <w:noProof/>
          <w:spacing w:val="1"/>
          <w:sz w:val="20"/>
          <w:szCs w:val="20"/>
          <w:lang w:val="en-US" w:eastAsia="ja-JP"/>
        </w:rPr>
        <w:t>L</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ts</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keyi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g</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material.</w:t>
      </w:r>
    </w:p>
    <w:p w14:paraId="75BBE523"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pacing w:val="1"/>
          <w:sz w:val="20"/>
          <w:szCs w:val="20"/>
          <w:lang w:val="en-US" w:eastAsia="ja-JP"/>
        </w:rPr>
        <w:t>Non</w:t>
      </w:r>
      <w:r w:rsidRPr="00110490">
        <w:rPr>
          <w:rFonts w:ascii="Times New Roman" w:eastAsia="ＭＳ 明朝" w:hAnsi="Times New Roman"/>
          <w:i/>
          <w:iCs/>
          <w:noProof/>
          <w:spacing w:val="-1"/>
          <w:sz w:val="20"/>
          <w:szCs w:val="20"/>
          <w:lang w:val="en-US" w:eastAsia="ja-JP"/>
        </w:rPr>
        <w:t>c</w:t>
      </w:r>
      <w:r w:rsidRPr="00110490">
        <w:rPr>
          <w:rFonts w:ascii="Times New Roman" w:eastAsia="ＭＳ 明朝" w:hAnsi="Times New Roman"/>
          <w:i/>
          <w:iCs/>
          <w:noProof/>
          <w:spacing w:val="1"/>
          <w:sz w:val="20"/>
          <w:szCs w:val="20"/>
          <w:lang w:val="en-US" w:eastAsia="ja-JP"/>
        </w:rPr>
        <w:t>e-</w:t>
      </w:r>
      <w:r w:rsidRPr="00110490">
        <w:rPr>
          <w:rFonts w:ascii="Times New Roman" w:eastAsia="ＭＳ 明朝" w:hAnsi="Times New Roman"/>
          <w:i/>
          <w:iCs/>
          <w:noProof/>
          <w:sz w:val="20"/>
          <w:szCs w:val="20"/>
          <w:lang w:val="en-US" w:eastAsia="ja-JP"/>
        </w:rPr>
        <w:t>T</w:t>
      </w:r>
      <w:r w:rsidRPr="00110490">
        <w:rPr>
          <w:rFonts w:ascii="Times New Roman" w:eastAsia="ＭＳ 明朝" w:hAnsi="Times New Roman"/>
          <w:i/>
          <w:iCs/>
          <w:noProof/>
          <w:spacing w:val="-11"/>
          <w:sz w:val="20"/>
          <w:szCs w:val="20"/>
          <w:lang w:val="en-US" w:eastAsia="ja-JP"/>
        </w:rPr>
        <w:t xml:space="preserve"> </w:t>
      </w:r>
      <w:r w:rsidRPr="00110490">
        <w:rPr>
          <w:rFonts w:ascii="Times New Roman" w:eastAsia="ＭＳ 明朝" w:hAnsi="Times New Roman"/>
          <w:noProof/>
          <w:sz w:val="20"/>
          <w:szCs w:val="20"/>
          <w:lang w:val="en-US" w:eastAsia="ja-JP"/>
        </w:rPr>
        <w:t>and</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i/>
          <w:iCs/>
          <w:noProof/>
          <w:sz w:val="20"/>
          <w:szCs w:val="20"/>
          <w:lang w:val="en-US" w:eastAsia="ja-JP"/>
        </w:rPr>
        <w:t>Nonce-N</w:t>
      </w:r>
      <w:r w:rsidRPr="00110490">
        <w:rPr>
          <w:rFonts w:ascii="Times New Roman" w:eastAsia="ＭＳ 明朝" w:hAnsi="Times New Roman"/>
          <w:i/>
          <w:iCs/>
          <w:noProof/>
          <w:spacing w:val="-11"/>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nonces</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exchanged</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during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execution</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service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access</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authentication.</w:t>
      </w:r>
    </w:p>
    <w:p w14:paraId="44526713"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c</w:t>
      </w:r>
      <w:r w:rsidRPr="00110490">
        <w:rPr>
          <w:rFonts w:ascii="Times New Roman" w:eastAsia="ＭＳ 明朝" w:hAnsi="Times New Roman"/>
          <w:i/>
          <w:iCs/>
          <w:noProof/>
          <w:spacing w:val="1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ciph</w:t>
      </w:r>
      <w:r w:rsidRPr="00110490">
        <w:rPr>
          <w:rFonts w:ascii="Times New Roman" w:eastAsia="ＭＳ 明朝" w:hAnsi="Times New Roman"/>
          <w:noProof/>
          <w:spacing w:val="-1"/>
          <w:sz w:val="20"/>
          <w:szCs w:val="20"/>
          <w:lang w:val="en-US" w:eastAsia="ja-JP"/>
        </w:rPr>
        <w:t>e</w:t>
      </w:r>
      <w:r w:rsidRPr="00110490">
        <w:rPr>
          <w:rFonts w:ascii="Times New Roman" w:eastAsia="ＭＳ 明朝" w:hAnsi="Times New Roman"/>
          <w:noProof/>
          <w:spacing w:val="1"/>
          <w:sz w:val="20"/>
          <w:szCs w:val="20"/>
          <w:lang w:val="en-US" w:eastAsia="ja-JP"/>
        </w:rPr>
        <w:t>r</w:t>
      </w:r>
      <w:r w:rsidRPr="00110490">
        <w:rPr>
          <w:rFonts w:ascii="Times New Roman" w:eastAsia="ＭＳ 明朝" w:hAnsi="Times New Roman"/>
          <w:noProof/>
          <w:sz w:val="20"/>
          <w:szCs w:val="20"/>
          <w:lang w:val="en-US" w:eastAsia="ja-JP"/>
        </w:rPr>
        <w:t>suite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a</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one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octet</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string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pacing w:val="-1"/>
          <w:sz w:val="20"/>
          <w:szCs w:val="20"/>
          <w:lang w:val="en-US" w:eastAsia="ja-JP"/>
        </w:rPr>
        <w:t>s</w:t>
      </w:r>
      <w:r w:rsidRPr="00110490">
        <w:rPr>
          <w:rFonts w:ascii="Times New Roman" w:eastAsia="ＭＳ 明朝" w:hAnsi="Times New Roman"/>
          <w:noProof/>
          <w:spacing w:val="1"/>
          <w:sz w:val="20"/>
          <w:szCs w:val="20"/>
          <w:lang w:val="en-US" w:eastAsia="ja-JP"/>
        </w:rPr>
        <w:t>p</w:t>
      </w:r>
      <w:r w:rsidRPr="00110490">
        <w:rPr>
          <w:rFonts w:ascii="Times New Roman" w:eastAsia="ＭＳ 明朝" w:hAnsi="Times New Roman"/>
          <w:noProof/>
          <w:sz w:val="20"/>
          <w:szCs w:val="20"/>
          <w:lang w:val="en-US" w:eastAsia="ja-JP"/>
        </w:rPr>
        <w:t>ec</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fied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each</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ciphersuite.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defined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 xml:space="preserve">in </w:t>
      </w:r>
      <w:r w:rsidRPr="00110490">
        <w:rPr>
          <w:rFonts w:ascii="Times New Roman" w:eastAsia="ＭＳ 明朝" w:hAnsi="Times New Roman"/>
          <w:noProof/>
          <w:sz w:val="20"/>
          <w:szCs w:val="20"/>
          <w:lang w:val="en-US" w:eastAsia="ja-JP"/>
        </w:rPr>
        <w:fldChar w:fldCharType="begin"/>
      </w:r>
      <w:r w:rsidRPr="00110490">
        <w:rPr>
          <w:rFonts w:ascii="Times New Roman" w:eastAsia="ＭＳ 明朝" w:hAnsi="Times New Roman"/>
          <w:noProof/>
          <w:sz w:val="20"/>
          <w:szCs w:val="20"/>
          <w:lang w:val="en-US" w:eastAsia="ja-JP"/>
        </w:rPr>
        <w:instrText xml:space="preserve"> REF _Ref417539652 \r \h </w:instrText>
      </w:r>
      <w:r w:rsidRPr="00110490">
        <w:rPr>
          <w:rFonts w:ascii="Times New Roman" w:eastAsia="ＭＳ 明朝" w:hAnsi="Times New Roman"/>
          <w:noProof/>
          <w:sz w:val="20"/>
          <w:szCs w:val="20"/>
          <w:lang w:val="en-US" w:eastAsia="ja-JP"/>
        </w:rPr>
      </w:r>
      <w:r w:rsidRPr="00110490">
        <w:rPr>
          <w:rFonts w:ascii="Times New Roman" w:eastAsia="ＭＳ 明朝" w:hAnsi="Times New Roman"/>
          <w:noProof/>
          <w:sz w:val="20"/>
          <w:szCs w:val="20"/>
          <w:lang w:val="en-US" w:eastAsia="ja-JP"/>
        </w:rPr>
        <w:fldChar w:fldCharType="separate"/>
      </w:r>
      <w:r w:rsidRPr="00110490">
        <w:rPr>
          <w:rFonts w:ascii="Times New Roman" w:eastAsia="ＭＳ 明朝" w:hAnsi="Times New Roman"/>
          <w:noProof/>
          <w:sz w:val="20"/>
          <w:szCs w:val="20"/>
          <w:lang w:val="en-US" w:eastAsia="ja-JP"/>
        </w:rPr>
        <w:t>9.2.3</w:t>
      </w:r>
      <w:r w:rsidRPr="00110490">
        <w:rPr>
          <w:rFonts w:ascii="Times New Roman" w:eastAsia="ＭＳ 明朝" w:hAnsi="Times New Roman"/>
          <w:noProof/>
          <w:sz w:val="20"/>
          <w:szCs w:val="20"/>
          <w:lang w:val="en-US" w:eastAsia="ja-JP"/>
        </w:rPr>
        <w:fldChar w:fldCharType="end"/>
      </w:r>
      <w:r w:rsidRPr="00110490">
        <w:rPr>
          <w:rFonts w:ascii="Times New Roman" w:eastAsia="ＭＳ 明朝" w:hAnsi="Times New Roman"/>
          <w:noProof/>
          <w:sz w:val="20"/>
          <w:szCs w:val="20"/>
          <w:lang w:val="en-US" w:eastAsia="ja-JP"/>
        </w:rPr>
        <w:t>.</w:t>
      </w:r>
    </w:p>
    <w:p w14:paraId="28492B61"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v</w:t>
      </w:r>
      <w:r w:rsidRPr="00110490">
        <w:rPr>
          <w:rFonts w:ascii="Times New Roman" w:eastAsia="ＭＳ 明朝" w:hAnsi="Times New Roman"/>
          <w:i/>
          <w:iCs/>
          <w:noProof/>
          <w:spacing w:val="1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leng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bi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ary</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represen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ation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un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er</w:t>
      </w:r>
      <w:r w:rsidRPr="00110490">
        <w:rPr>
          <w:rFonts w:ascii="Times New Roman" w:eastAsia="ＭＳ 明朝" w:hAnsi="Times New Roman"/>
          <w:noProof/>
          <w:spacing w:val="8"/>
          <w:sz w:val="20"/>
          <w:szCs w:val="20"/>
          <w:lang w:val="en-US" w:eastAsia="ja-JP"/>
        </w:rPr>
        <w:t xml:space="preserve"> </w:t>
      </w:r>
      <w:r w:rsidRPr="00110490">
        <w:rPr>
          <w:rFonts w:ascii="Times New Roman" w:eastAsia="ＭＳ 明朝" w:hAnsi="Times New Roman"/>
          <w:noProof/>
          <w:sz w:val="20"/>
          <w:szCs w:val="20"/>
          <w:lang w:val="en-US" w:eastAsia="ja-JP"/>
        </w:rPr>
        <w:t>and</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ke</w:t>
      </w:r>
      <w:r w:rsidRPr="00110490">
        <w:rPr>
          <w:rFonts w:ascii="Times New Roman" w:eastAsia="ＭＳ 明朝" w:hAnsi="Times New Roman"/>
          <w:noProof/>
          <w:spacing w:val="1"/>
          <w:sz w:val="20"/>
          <w:szCs w:val="20"/>
          <w:lang w:val="en-US" w:eastAsia="ja-JP"/>
        </w:rPr>
        <w:t>y</w:t>
      </w:r>
      <w:r w:rsidRPr="00110490">
        <w:rPr>
          <w:rFonts w:ascii="Times New Roman" w:eastAsia="ＭＳ 明朝" w:hAnsi="Times New Roman"/>
          <w:noProof/>
          <w:sz w:val="20"/>
          <w:szCs w:val="20"/>
          <w:lang w:val="en-US" w:eastAsia="ja-JP"/>
        </w:rPr>
        <w:t>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i/>
          <w:iCs/>
          <w:noProof/>
          <w:spacing w:val="1"/>
          <w:sz w:val="20"/>
          <w:szCs w:val="20"/>
          <w:lang w:val="en-US" w:eastAsia="ja-JP"/>
        </w:rPr>
        <w:t>L</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 default</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va</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ue</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i/>
          <w:iCs/>
          <w:noProof/>
          <w:sz w:val="20"/>
          <w:szCs w:val="20"/>
          <w:lang w:val="en-US" w:eastAsia="ja-JP"/>
        </w:rPr>
        <w:t xml:space="preserve">v </w:t>
      </w:r>
      <w:r w:rsidRPr="00110490">
        <w:rPr>
          <w:rFonts w:ascii="Times New Roman" w:eastAsia="ＭＳ 明朝" w:hAnsi="Times New Roman"/>
          <w:noProof/>
          <w:sz w:val="20"/>
          <w:szCs w:val="20"/>
          <w:lang w:val="en-US" w:eastAsia="ja-JP"/>
        </w:rPr>
        <w:t>is 32.</w:t>
      </w:r>
    </w:p>
    <w:p w14:paraId="1A11FC29"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noProof/>
          <w:sz w:val="20"/>
          <w:szCs w:val="20"/>
          <w:lang w:val="en-US" w:eastAsia="ja-JP"/>
        </w:rPr>
        <w:t xml:space="preserve"> “MISK”</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- 0</w:t>
      </w:r>
      <w:r w:rsidRPr="00110490">
        <w:rPr>
          <w:rFonts w:ascii="Times New Roman" w:eastAsia="ＭＳ 明朝" w:hAnsi="Times New Roman"/>
          <w:noProof/>
          <w:spacing w:val="1"/>
          <w:sz w:val="20"/>
          <w:szCs w:val="20"/>
          <w:lang w:val="en-US" w:eastAsia="ja-JP"/>
        </w:rPr>
        <w:t>x</w:t>
      </w:r>
      <w:r w:rsidRPr="00110490">
        <w:rPr>
          <w:rFonts w:ascii="Times New Roman" w:eastAsia="ＭＳ 明朝" w:hAnsi="Times New Roman"/>
          <w:noProof/>
          <w:sz w:val="20"/>
          <w:szCs w:val="20"/>
          <w:lang w:val="en-US" w:eastAsia="ja-JP"/>
        </w:rPr>
        <w:t>4D4</w:t>
      </w:r>
      <w:r w:rsidRPr="00110490">
        <w:rPr>
          <w:rFonts w:ascii="Times New Roman" w:eastAsia="ＭＳ 明朝" w:hAnsi="Times New Roman"/>
          <w:noProof/>
          <w:spacing w:val="1"/>
          <w:sz w:val="20"/>
          <w:szCs w:val="20"/>
          <w:lang w:val="en-US" w:eastAsia="ja-JP"/>
        </w:rPr>
        <w:t>9</w:t>
      </w:r>
      <w:r w:rsidRPr="00110490">
        <w:rPr>
          <w:rFonts w:ascii="Times New Roman" w:eastAsia="ＭＳ 明朝" w:hAnsi="Times New Roman"/>
          <w:noProof/>
          <w:sz w:val="20"/>
          <w:szCs w:val="20"/>
          <w:lang w:val="en-US" w:eastAsia="ja-JP"/>
        </w:rPr>
        <w:t>534B,</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ASCII</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hex</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string</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“MIS</w:t>
      </w:r>
      <w:r w:rsidRPr="00110490">
        <w:rPr>
          <w:rFonts w:ascii="Times New Roman" w:eastAsia="ＭＳ 明朝" w:hAnsi="Times New Roman"/>
          <w:noProof/>
          <w:spacing w:val="1"/>
          <w:sz w:val="20"/>
          <w:szCs w:val="20"/>
          <w:lang w:val="en-US" w:eastAsia="ja-JP"/>
        </w:rPr>
        <w:t>K</w:t>
      </w:r>
      <w:r w:rsidRPr="00110490">
        <w:rPr>
          <w:rFonts w:ascii="Times New Roman" w:eastAsia="ＭＳ 明朝" w:hAnsi="Times New Roman"/>
          <w:noProof/>
          <w:spacing w:val="-1"/>
          <w:sz w:val="20"/>
          <w:szCs w:val="20"/>
          <w:lang w:val="en-US" w:eastAsia="ja-JP"/>
        </w:rPr>
        <w:t>.</w:t>
      </w:r>
      <w:r w:rsidRPr="00110490">
        <w:rPr>
          <w:rFonts w:ascii="Times New Roman" w:eastAsia="ＭＳ 明朝" w:hAnsi="Times New Roman"/>
          <w:noProof/>
          <w:sz w:val="20"/>
          <w:szCs w:val="20"/>
          <w:lang w:val="en-US" w:eastAsia="ja-JP"/>
        </w:rPr>
        <w:t>”</w:t>
      </w:r>
    </w:p>
    <w:p w14:paraId="3F037528"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 xml:space="preserve"> [a</w:t>
      </w:r>
      <w:r w:rsidRPr="00110490">
        <w:rPr>
          <w:rFonts w:ascii="Times New Roman" w:eastAsia="ＭＳ 明朝" w:hAnsi="Times New Roman"/>
          <w:i/>
          <w:iCs/>
          <w:noProof/>
          <w:spacing w:val="1"/>
          <w:sz w:val="20"/>
          <w:szCs w:val="20"/>
          <w:lang w:val="en-US" w:eastAsia="ja-JP"/>
        </w:rPr>
        <w:t>]</w:t>
      </w:r>
      <w:r w:rsidRPr="00110490">
        <w:rPr>
          <w:rFonts w:ascii="Times New Roman" w:eastAsia="ＭＳ 明朝" w:hAnsi="Times New Roman"/>
          <w:i/>
          <w:iCs/>
          <w:noProof/>
          <w:position w:val="-5"/>
          <w:sz w:val="16"/>
          <w:szCs w:val="16"/>
          <w:lang w:val="en-US" w:eastAsia="ja-JP"/>
        </w:rPr>
        <w:t>2</w:t>
      </w:r>
      <w:r w:rsidRPr="00110490">
        <w:rPr>
          <w:rFonts w:ascii="Times New Roman" w:eastAsia="ＭＳ 明朝" w:hAnsi="Times New Roman"/>
          <w:i/>
          <w:iCs/>
          <w:noProof/>
          <w:spacing w:val="7"/>
          <w:position w:val="-5"/>
          <w:sz w:val="16"/>
          <w:szCs w:val="16"/>
          <w:lang w:val="en-US" w:eastAsia="ja-JP"/>
        </w:rPr>
        <w:t xml:space="preserve"> </w:t>
      </w:r>
      <w:r w:rsidRPr="00110490">
        <w:rPr>
          <w:rFonts w:ascii="Times New Roman" w:eastAsia="ＭＳ 明朝" w:hAnsi="Times New Roman"/>
          <w:noProof/>
          <w:sz w:val="20"/>
          <w:szCs w:val="20"/>
          <w:lang w:val="en-US" w:eastAsia="ja-JP"/>
        </w:rPr>
        <w:t>- 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nary</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represen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ati</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teger</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i/>
          <w:iCs/>
          <w:noProof/>
          <w:sz w:val="20"/>
          <w:szCs w:val="20"/>
          <w:lang w:val="en-US" w:eastAsia="ja-JP"/>
        </w:rPr>
        <w:t>a</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w</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th</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a given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p>
    <w:p w14:paraId="02B24538" w14:textId="77777777" w:rsidR="00110490" w:rsidRPr="00110490" w:rsidRDefault="00110490" w:rsidP="00110490">
      <w:pPr>
        <w:widowControl w:val="0"/>
        <w:tabs>
          <w:tab w:val="clear" w:pos="284"/>
        </w:tabs>
        <w:autoSpaceDE w:val="0"/>
        <w:autoSpaceDN w:val="0"/>
        <w:adjustRightInd w:val="0"/>
        <w:spacing w:before="160"/>
        <w:ind w:right="-14"/>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F</w:t>
      </w:r>
      <w:r w:rsidRPr="00110490">
        <w:rPr>
          <w:rFonts w:ascii="Times New Roman" w:eastAsia="ＭＳ 明朝" w:hAnsi="Times New Roman"/>
          <w:spacing w:val="1"/>
          <w:sz w:val="20"/>
          <w:szCs w:val="20"/>
          <w:lang w:val="en-US" w:eastAsia="ja-JP"/>
        </w:rPr>
        <w:t>o</w:t>
      </w:r>
      <w:r w:rsidRPr="00110490">
        <w:rPr>
          <w:rFonts w:ascii="Times New Roman" w:eastAsia="ＭＳ 明朝" w:hAnsi="Times New Roman"/>
          <w:sz w:val="20"/>
          <w:szCs w:val="20"/>
          <w:lang w:val="en-US" w:eastAsia="ja-JP"/>
        </w:rPr>
        <w:t>r</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a</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1"/>
          <w:sz w:val="20"/>
          <w:szCs w:val="20"/>
          <w:lang w:val="en-US" w:eastAsia="ja-JP"/>
        </w:rPr>
        <w:t>g</w:t>
      </w:r>
      <w:r w:rsidRPr="00110490">
        <w:rPr>
          <w:rFonts w:ascii="Times New Roman" w:eastAsia="ＭＳ 明朝" w:hAnsi="Times New Roman"/>
          <w:sz w:val="20"/>
          <w:szCs w:val="20"/>
          <w:lang w:val="en-US" w:eastAsia="ja-JP"/>
        </w:rPr>
        <w:t>iven</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PRF,</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key</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d</w:t>
      </w:r>
      <w:r w:rsidRPr="00110490">
        <w:rPr>
          <w:rFonts w:ascii="Times New Roman" w:eastAsia="ＭＳ 明朝" w:hAnsi="Times New Roman"/>
          <w:sz w:val="20"/>
          <w:szCs w:val="20"/>
          <w:lang w:val="en-US" w:eastAsia="ja-JP"/>
        </w:rPr>
        <w:t>eri</w:t>
      </w:r>
      <w:r w:rsidRPr="00110490">
        <w:rPr>
          <w:rFonts w:ascii="Times New Roman" w:eastAsia="ＭＳ 明朝" w:hAnsi="Times New Roman"/>
          <w:spacing w:val="1"/>
          <w:sz w:val="20"/>
          <w:szCs w:val="20"/>
          <w:lang w:val="en-US" w:eastAsia="ja-JP"/>
        </w:rPr>
        <w:t>v</w:t>
      </w:r>
      <w:r w:rsidRPr="00110490">
        <w:rPr>
          <w:rFonts w:ascii="Times New Roman" w:eastAsia="ＭＳ 明朝" w:hAnsi="Times New Roman"/>
          <w:sz w:val="20"/>
          <w:szCs w:val="20"/>
          <w:lang w:val="en-US" w:eastAsia="ja-JP"/>
        </w:rPr>
        <w:t>ation</w:t>
      </w:r>
      <w:r w:rsidRPr="00110490">
        <w:rPr>
          <w:rFonts w:ascii="Times New Roman" w:eastAsia="ＭＳ 明朝" w:hAnsi="Times New Roman"/>
          <w:spacing w:val="-8"/>
          <w:sz w:val="20"/>
          <w:szCs w:val="20"/>
          <w:lang w:val="en-US" w:eastAsia="ja-JP"/>
        </w:rPr>
        <w:t xml:space="preserve"> </w:t>
      </w:r>
      <w:r w:rsidRPr="00110490">
        <w:rPr>
          <w:rFonts w:ascii="Times New Roman" w:eastAsia="ＭＳ 明朝" w:hAnsi="Times New Roman"/>
          <w:sz w:val="20"/>
          <w:szCs w:val="20"/>
          <w:lang w:val="en-US" w:eastAsia="ja-JP"/>
        </w:rPr>
        <w:t>for</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MISK</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can</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b</w:t>
      </w:r>
      <w:r w:rsidRPr="00110490">
        <w:rPr>
          <w:rFonts w:ascii="Times New Roman" w:eastAsia="ＭＳ 明朝" w:hAnsi="Times New Roman"/>
          <w:sz w:val="20"/>
          <w:szCs w:val="20"/>
          <w:lang w:val="en-US" w:eastAsia="ja-JP"/>
        </w:rPr>
        <w:t>e</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described</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1"/>
          <w:sz w:val="20"/>
          <w:szCs w:val="20"/>
          <w:lang w:val="en-US" w:eastAsia="ja-JP"/>
        </w:rPr>
        <w:t>t</w:t>
      </w:r>
      <w:r w:rsidRPr="00110490">
        <w:rPr>
          <w:rFonts w:ascii="Times New Roman" w:eastAsia="ＭＳ 明朝" w:hAnsi="Times New Roman"/>
          <w:sz w:val="20"/>
          <w:szCs w:val="20"/>
          <w:lang w:val="en-US" w:eastAsia="ja-JP"/>
        </w:rPr>
        <w: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fo</w:t>
      </w:r>
      <w:r w:rsidRPr="00110490">
        <w:rPr>
          <w:rFonts w:ascii="Times New Roman" w:eastAsia="ＭＳ 明朝" w:hAnsi="Times New Roman"/>
          <w:spacing w:val="1"/>
          <w:sz w:val="20"/>
          <w:szCs w:val="20"/>
          <w:lang w:val="en-US" w:eastAsia="ja-JP"/>
        </w:rPr>
        <w:t>l</w:t>
      </w:r>
      <w:r w:rsidRPr="00110490">
        <w:rPr>
          <w:rFonts w:ascii="Times New Roman" w:eastAsia="ＭＳ 明朝" w:hAnsi="Times New Roman"/>
          <w:sz w:val="20"/>
          <w:szCs w:val="20"/>
          <w:lang w:val="en-US" w:eastAsia="ja-JP"/>
        </w:rPr>
        <w:t>lo</w:t>
      </w:r>
      <w:r w:rsidRPr="00110490">
        <w:rPr>
          <w:rFonts w:ascii="Times New Roman" w:eastAsia="ＭＳ 明朝" w:hAnsi="Times New Roman"/>
          <w:spacing w:val="1"/>
          <w:sz w:val="20"/>
          <w:szCs w:val="20"/>
          <w:lang w:val="en-US" w:eastAsia="ja-JP"/>
        </w:rPr>
        <w:t>w</w:t>
      </w:r>
      <w:r w:rsidRPr="00110490">
        <w:rPr>
          <w:rFonts w:ascii="Times New Roman" w:eastAsia="ＭＳ 明朝" w:hAnsi="Times New Roman"/>
          <w:sz w:val="20"/>
          <w:szCs w:val="20"/>
          <w:lang w:val="en-US" w:eastAsia="ja-JP"/>
        </w:rPr>
        <w:t>ing</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proced</w:t>
      </w:r>
      <w:r w:rsidRPr="00110490">
        <w:rPr>
          <w:rFonts w:ascii="Times New Roman" w:eastAsia="ＭＳ 明朝" w:hAnsi="Times New Roman"/>
          <w:spacing w:val="1"/>
          <w:sz w:val="20"/>
          <w:szCs w:val="20"/>
          <w:lang w:val="en-US" w:eastAsia="ja-JP"/>
        </w:rPr>
        <w:t>u</w:t>
      </w:r>
      <w:r w:rsidRPr="00110490">
        <w:rPr>
          <w:rFonts w:ascii="Times New Roman" w:eastAsia="ＭＳ 明朝" w:hAnsi="Times New Roman"/>
          <w:sz w:val="20"/>
          <w:szCs w:val="20"/>
          <w:lang w:val="en-US" w:eastAsia="ja-JP"/>
        </w:rPr>
        <w:t>res:</w:t>
      </w:r>
    </w:p>
    <w:p w14:paraId="0C1625FA" w14:textId="77777777" w:rsidR="00110490" w:rsidRPr="00110490" w:rsidRDefault="00110490" w:rsidP="00110490">
      <w:pPr>
        <w:widowControl w:val="0"/>
        <w:tabs>
          <w:tab w:val="clear" w:pos="284"/>
        </w:tabs>
        <w:autoSpaceDE w:val="0"/>
        <w:autoSpaceDN w:val="0"/>
        <w:adjustRightInd w:val="0"/>
        <w:spacing w:before="0"/>
        <w:ind w:left="140" w:right="-20"/>
        <w:rPr>
          <w:rFonts w:ascii="Times New Roman" w:eastAsia="ＭＳ 明朝" w:hAnsi="Times New Roman"/>
          <w:b/>
          <w:bCs/>
          <w:sz w:val="20"/>
          <w:szCs w:val="20"/>
          <w:lang w:val="en-US" w:eastAsia="ja-JP"/>
        </w:rPr>
      </w:pPr>
    </w:p>
    <w:p w14:paraId="48BB96E1"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b/>
          <w:sz w:val="20"/>
          <w:szCs w:val="20"/>
          <w:lang w:val="en-US" w:eastAsia="ja-JP"/>
        </w:rPr>
        <w:t>Fixed</w:t>
      </w:r>
      <w:r w:rsidRPr="00110490">
        <w:rPr>
          <w:rFonts w:ascii="Times New Roman" w:eastAsia="ＭＳ 明朝" w:hAnsi="Times New Roman"/>
          <w:b/>
          <w:spacing w:val="-5"/>
          <w:sz w:val="20"/>
          <w:szCs w:val="20"/>
          <w:lang w:val="en-US" w:eastAsia="ja-JP"/>
        </w:rPr>
        <w:t xml:space="preserve"> </w:t>
      </w:r>
      <w:r w:rsidRPr="00110490">
        <w:rPr>
          <w:rFonts w:ascii="Times New Roman" w:eastAsia="ＭＳ 明朝" w:hAnsi="Times New Roman"/>
          <w:b/>
          <w:spacing w:val="1"/>
          <w:sz w:val="20"/>
          <w:szCs w:val="20"/>
          <w:lang w:val="en-US" w:eastAsia="ja-JP"/>
        </w:rPr>
        <w:t>i</w:t>
      </w:r>
      <w:r w:rsidRPr="00110490">
        <w:rPr>
          <w:rFonts w:ascii="Times New Roman" w:eastAsia="ＭＳ 明朝" w:hAnsi="Times New Roman"/>
          <w:b/>
          <w:sz w:val="20"/>
          <w:szCs w:val="20"/>
          <w:lang w:val="en-US" w:eastAsia="ja-JP"/>
        </w:rPr>
        <w:t>nput</w:t>
      </w:r>
      <w:r w:rsidRPr="00110490">
        <w:rPr>
          <w:rFonts w:ascii="Times New Roman" w:eastAsia="ＭＳ 明朝" w:hAnsi="Times New Roman"/>
          <w:b/>
          <w:spacing w:val="-4"/>
          <w:sz w:val="20"/>
          <w:szCs w:val="20"/>
          <w:lang w:val="en-US" w:eastAsia="ja-JP"/>
        </w:rPr>
        <w:t xml:space="preserve"> </w:t>
      </w:r>
      <w:r w:rsidRPr="00110490">
        <w:rPr>
          <w:rFonts w:ascii="Times New Roman" w:eastAsia="ＭＳ 明朝" w:hAnsi="Times New Roman"/>
          <w:b/>
          <w:sz w:val="20"/>
          <w:szCs w:val="20"/>
          <w:lang w:val="en-US" w:eastAsia="ja-JP"/>
        </w:rPr>
        <w:t>va</w:t>
      </w:r>
      <w:r w:rsidRPr="00110490">
        <w:rPr>
          <w:rFonts w:ascii="Times New Roman" w:eastAsia="ＭＳ 明朝" w:hAnsi="Times New Roman"/>
          <w:b/>
          <w:spacing w:val="1"/>
          <w:sz w:val="20"/>
          <w:szCs w:val="20"/>
          <w:lang w:val="en-US" w:eastAsia="ja-JP"/>
        </w:rPr>
        <w:t>l</w:t>
      </w:r>
      <w:r w:rsidRPr="00110490">
        <w:rPr>
          <w:rFonts w:ascii="Times New Roman" w:eastAsia="ＭＳ 明朝" w:hAnsi="Times New Roman"/>
          <w:b/>
          <w:sz w:val="20"/>
          <w:szCs w:val="20"/>
          <w:lang w:val="en-US" w:eastAsia="ja-JP"/>
        </w:rPr>
        <w:t>ues:</w:t>
      </w:r>
      <w:r w:rsidRPr="00110490">
        <w:rPr>
          <w:rFonts w:ascii="Times New Roman" w:eastAsia="ＭＳ 明朝" w:hAnsi="Times New Roman"/>
          <w:spacing w:val="-6"/>
          <w:sz w:val="20"/>
          <w:szCs w:val="20"/>
          <w:lang w:val="en-US" w:eastAsia="ja-JP"/>
        </w:rPr>
        <w:t xml:space="preserve"> </w:t>
      </w:r>
      <w:r w:rsidRPr="00110490">
        <w:rPr>
          <w:rFonts w:ascii="Times New Roman" w:eastAsia="ＭＳ 明朝" w:hAnsi="Times New Roman"/>
          <w:i/>
          <w:iCs/>
          <w:sz w:val="20"/>
          <w:szCs w:val="20"/>
          <w:lang w:val="en-US" w:eastAsia="ja-JP"/>
        </w:rPr>
        <w:t>h</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sz w:val="20"/>
          <w:szCs w:val="20"/>
          <w:lang w:val="en-US" w:eastAsia="ja-JP"/>
        </w:rPr>
        <w:t>and</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i/>
          <w:iCs/>
          <w:sz w:val="20"/>
          <w:szCs w:val="20"/>
          <w:lang w:val="en-US" w:eastAsia="ja-JP"/>
        </w:rPr>
        <w:t>v</w:t>
      </w:r>
      <w:r w:rsidRPr="00110490">
        <w:rPr>
          <w:rFonts w:ascii="Times New Roman" w:eastAsia="ＭＳ 明朝" w:hAnsi="Times New Roman"/>
          <w:sz w:val="20"/>
          <w:szCs w:val="20"/>
          <w:lang w:val="en-US" w:eastAsia="ja-JP"/>
        </w:rPr>
        <w:t>.</w:t>
      </w:r>
    </w:p>
    <w:p w14:paraId="5F9802E7" w14:textId="77777777" w:rsidR="00110490" w:rsidRPr="00110490" w:rsidRDefault="00110490" w:rsidP="00110490">
      <w:pPr>
        <w:tabs>
          <w:tab w:val="clear" w:pos="284"/>
        </w:tabs>
        <w:spacing w:before="0" w:after="240"/>
        <w:jc w:val="both"/>
        <w:rPr>
          <w:rFonts w:ascii="Times New Roman" w:eastAsia="ＭＳ 明朝" w:hAnsi="Times New Roman"/>
          <w:position w:val="-1"/>
          <w:sz w:val="20"/>
          <w:szCs w:val="20"/>
          <w:lang w:val="en-US" w:eastAsia="ja-JP"/>
        </w:rPr>
      </w:pPr>
      <w:r w:rsidRPr="00110490">
        <w:rPr>
          <w:rFonts w:ascii="Times New Roman" w:eastAsia="ＭＳ 明朝" w:hAnsi="Times New Roman"/>
          <w:b/>
          <w:position w:val="-1"/>
          <w:sz w:val="20"/>
          <w:szCs w:val="20"/>
          <w:lang w:val="en-US" w:eastAsia="ja-JP"/>
        </w:rPr>
        <w:t>Inpu</w:t>
      </w:r>
      <w:r w:rsidRPr="00110490">
        <w:rPr>
          <w:rFonts w:ascii="Times New Roman" w:eastAsia="ＭＳ 明朝" w:hAnsi="Times New Roman"/>
          <w:b/>
          <w:spacing w:val="1"/>
          <w:position w:val="-1"/>
          <w:sz w:val="20"/>
          <w:szCs w:val="20"/>
          <w:lang w:val="en-US" w:eastAsia="ja-JP"/>
        </w:rPr>
        <w:t>t</w:t>
      </w:r>
      <w:r w:rsidRPr="00110490">
        <w:rPr>
          <w:rFonts w:ascii="Times New Roman" w:eastAsia="ＭＳ 明朝" w:hAnsi="Times New Roman"/>
          <w:b/>
          <w:position w:val="-1"/>
          <w:sz w:val="20"/>
          <w:szCs w:val="20"/>
          <w:lang w:val="en-US" w:eastAsia="ja-JP"/>
        </w:rPr>
        <w:t>:</w:t>
      </w:r>
      <w:r w:rsidRPr="00110490">
        <w:rPr>
          <w:rFonts w:ascii="Times New Roman" w:eastAsia="ＭＳ 明朝" w:hAnsi="Times New Roman"/>
          <w:spacing w:val="-5"/>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K</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2"/>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Nonce-</w:t>
      </w:r>
      <w:r w:rsidRPr="00110490">
        <w:rPr>
          <w:rFonts w:ascii="Times New Roman" w:eastAsia="ＭＳ 明朝" w:hAnsi="Times New Roman"/>
          <w:i/>
          <w:iCs/>
          <w:spacing w:val="1"/>
          <w:position w:val="-1"/>
          <w:sz w:val="20"/>
          <w:szCs w:val="20"/>
          <w:lang w:val="en-US" w:eastAsia="ja-JP"/>
        </w:rPr>
        <w:t>T</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7"/>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Nonce-</w:t>
      </w:r>
      <w:r w:rsidRPr="00110490">
        <w:rPr>
          <w:rFonts w:ascii="Times New Roman" w:eastAsia="ＭＳ 明朝" w:hAnsi="Times New Roman"/>
          <w:i/>
          <w:iCs/>
          <w:spacing w:val="2"/>
          <w:position w:val="-1"/>
          <w:sz w:val="20"/>
          <w:szCs w:val="20"/>
          <w:lang w:val="en-US" w:eastAsia="ja-JP"/>
        </w:rPr>
        <w:t>N</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8"/>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L</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1"/>
          <w:position w:val="-1"/>
          <w:sz w:val="20"/>
          <w:szCs w:val="20"/>
          <w:lang w:val="en-US" w:eastAsia="ja-JP"/>
        </w:rPr>
        <w:t xml:space="preserve"> </w:t>
      </w:r>
      <w:r w:rsidRPr="00110490">
        <w:rPr>
          <w:rFonts w:ascii="Times New Roman" w:eastAsia="ＭＳ 明朝" w:hAnsi="Times New Roman"/>
          <w:position w:val="-1"/>
          <w:sz w:val="20"/>
          <w:szCs w:val="20"/>
          <w:lang w:val="en-US" w:eastAsia="ja-JP"/>
        </w:rPr>
        <w:t>and</w:t>
      </w:r>
      <w:r w:rsidRPr="00110490">
        <w:rPr>
          <w:rFonts w:ascii="Times New Roman" w:eastAsia="ＭＳ 明朝" w:hAnsi="Times New Roman"/>
          <w:spacing w:val="-2"/>
          <w:position w:val="-1"/>
          <w:sz w:val="20"/>
          <w:szCs w:val="20"/>
          <w:lang w:val="en-US" w:eastAsia="ja-JP"/>
        </w:rPr>
        <w:t xml:space="preserve"> </w:t>
      </w:r>
      <w:r w:rsidRPr="00110490">
        <w:rPr>
          <w:rFonts w:ascii="Times New Roman" w:eastAsia="ＭＳ 明朝" w:hAnsi="Times New Roman"/>
          <w:position w:val="-1"/>
          <w:sz w:val="20"/>
          <w:szCs w:val="20"/>
          <w:lang w:val="en-US" w:eastAsia="ja-JP"/>
        </w:rPr>
        <w:t>ciphersuite</w:t>
      </w:r>
      <w:r w:rsidRPr="00110490">
        <w:rPr>
          <w:rFonts w:ascii="Times New Roman" w:eastAsia="ＭＳ 明朝" w:hAnsi="Times New Roman"/>
          <w:spacing w:val="-9"/>
          <w:position w:val="-1"/>
          <w:sz w:val="20"/>
          <w:szCs w:val="20"/>
          <w:lang w:val="en-US" w:eastAsia="ja-JP"/>
        </w:rPr>
        <w:t xml:space="preserve"> </w:t>
      </w:r>
      <w:r w:rsidRPr="00110490">
        <w:rPr>
          <w:rFonts w:ascii="Times New Roman" w:eastAsia="ＭＳ 明朝" w:hAnsi="Times New Roman"/>
          <w:position w:val="-1"/>
          <w:sz w:val="20"/>
          <w:szCs w:val="20"/>
          <w:lang w:val="en-US" w:eastAsia="ja-JP"/>
        </w:rPr>
        <w:t>code.</w:t>
      </w:r>
    </w:p>
    <w:p w14:paraId="65B44C48" w14:textId="77777777" w:rsidR="00110490" w:rsidRPr="00110490" w:rsidRDefault="00110490" w:rsidP="00110490">
      <w:pPr>
        <w:tabs>
          <w:tab w:val="clear" w:pos="284"/>
        </w:tabs>
        <w:spacing w:before="0" w:after="240"/>
        <w:jc w:val="both"/>
        <w:rPr>
          <w:rFonts w:ascii="Times New Roman" w:eastAsia="ＭＳ 明朝" w:hAnsi="Times New Roman"/>
          <w:b/>
          <w:sz w:val="20"/>
          <w:szCs w:val="20"/>
          <w:lang w:val="en-US" w:eastAsia="ja-JP"/>
        </w:rPr>
      </w:pPr>
      <w:r w:rsidRPr="00110490">
        <w:rPr>
          <w:rFonts w:ascii="Times New Roman" w:eastAsia="ＭＳ 明朝" w:hAnsi="Times New Roman"/>
          <w:b/>
          <w:sz w:val="20"/>
          <w:szCs w:val="20"/>
          <w:lang w:val="en-US" w:eastAsia="ja-JP"/>
        </w:rPr>
        <w:lastRenderedPageBreak/>
        <w:t>Process:</w:t>
      </w:r>
    </w:p>
    <w:p w14:paraId="50DF435E" w14:textId="77777777" w:rsidR="00110490" w:rsidRPr="00110490" w:rsidRDefault="00110490" w:rsidP="00110490">
      <w:pPr>
        <w:numPr>
          <w:ilvl w:val="0"/>
          <w:numId w:val="33"/>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22" w:name="_Toc437873501"/>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:=[L/h];</w:t>
      </w:r>
      <w:bookmarkEnd w:id="22"/>
    </w:p>
    <w:p w14:paraId="2028457E"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23" w:name="_Toc437873502"/>
      <w:r w:rsidRPr="00110490">
        <w:rPr>
          <w:rFonts w:ascii="Times New Roman" w:eastAsia="ＭＳ 明朝" w:hAnsi="Times New Roman"/>
          <w:sz w:val="20"/>
          <w:szCs w:val="20"/>
          <w:lang w:val="en-US" w:eastAsia="ja-JP"/>
        </w:rPr>
        <w:t xml:space="preserve">If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xml:space="preserve"> &gt;2</w:t>
      </w:r>
      <w:r w:rsidRPr="00110490">
        <w:rPr>
          <w:rFonts w:ascii="Times New Roman" w:eastAsia="ＭＳ 明朝" w:hAnsi="Times New Roman"/>
          <w:i/>
          <w:sz w:val="20"/>
          <w:szCs w:val="20"/>
          <w:vertAlign w:val="superscript"/>
          <w:lang w:val="en-US" w:eastAsia="ja-JP"/>
        </w:rPr>
        <w:t>v</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-1</w:t>
      </w:r>
      <w:r w:rsidRPr="00110490">
        <w:rPr>
          <w:rFonts w:ascii="Times New Roman" w:eastAsia="ＭＳ 明朝" w:hAnsi="Times New Roman"/>
          <w:sz w:val="20"/>
          <w:szCs w:val="20"/>
          <w:lang w:val="en-US" w:eastAsia="ja-JP"/>
        </w:rPr>
        <w:t>, then indicate an error and stop.</w:t>
      </w:r>
      <w:bookmarkEnd w:id="23"/>
    </w:p>
    <w:p w14:paraId="43FEAC2B"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24" w:name="_Toc437873503"/>
      <w:r w:rsidRPr="00110490">
        <w:rPr>
          <w:rFonts w:ascii="Times New Roman" w:eastAsia="ＭＳ 明朝" w:hAnsi="Times New Roman"/>
          <w:sz w:val="20"/>
          <w:szCs w:val="20"/>
          <w:lang w:val="en-US" w:eastAsia="ja-JP"/>
        </w:rPr>
        <w:t>Result (0) :=empty string.</w:t>
      </w:r>
      <w:bookmarkEnd w:id="24"/>
    </w:p>
    <w:p w14:paraId="1C1FCCB5"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25" w:name="_Toc437873504"/>
      <w:r w:rsidRPr="00110490">
        <w:rPr>
          <w:rFonts w:ascii="Times New Roman" w:eastAsia="ＭＳ 明朝" w:hAnsi="Times New Roman"/>
          <w:sz w:val="20"/>
          <w:szCs w:val="20"/>
          <w:lang w:val="en-US" w:eastAsia="ja-JP"/>
        </w:rPr>
        <w:t xml:space="preserve">For </w:t>
      </w:r>
      <w:r w:rsidRPr="00110490">
        <w:rPr>
          <w:rFonts w:ascii="Times New Roman" w:eastAsia="ＭＳ 明朝" w:hAnsi="Times New Roman"/>
          <w:i/>
          <w:sz w:val="20"/>
          <w:szCs w:val="20"/>
          <w:lang w:val="en-US" w:eastAsia="ja-JP"/>
        </w:rPr>
        <w:t>i</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1</w:t>
      </w:r>
      <w:r w:rsidRPr="00110490">
        <w:rPr>
          <w:rFonts w:ascii="Times New Roman" w:eastAsia="ＭＳ 明朝" w:hAnsi="Times New Roman"/>
          <w:sz w:val="20"/>
          <w:szCs w:val="20"/>
          <w:lang w:val="en-US" w:eastAsia="ja-JP"/>
        </w:rPr>
        <w:t xml:space="preserve"> to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do</w:t>
      </w:r>
      <w:bookmarkEnd w:id="25"/>
    </w:p>
    <w:p w14:paraId="0AFD027D" w14:textId="77777777" w:rsidR="00110490" w:rsidRPr="00110490" w:rsidRDefault="00110490" w:rsidP="00771806">
      <w:pPr>
        <w:numPr>
          <w:ilvl w:val="2"/>
          <w:numId w:val="5"/>
        </w:numPr>
        <w:tabs>
          <w:tab w:val="clear" w:pos="284"/>
          <w:tab w:val="left" w:pos="1512"/>
        </w:tabs>
        <w:spacing w:before="0" w:after="240" w:line="360" w:lineRule="exact"/>
        <w:contextualSpacing/>
        <w:jc w:val="both"/>
        <w:rPr>
          <w:rFonts w:ascii="Times New Roman" w:eastAsia="ＭＳ 明朝" w:hAnsi="Times New Roman"/>
          <w:sz w:val="20"/>
          <w:szCs w:val="20"/>
          <w:lang w:val="en-US" w:eastAsia="ja-JP"/>
        </w:rPr>
      </w:pPr>
      <w:r w:rsidRPr="00110490">
        <w:rPr>
          <w:rFonts w:ascii="Times New Roman" w:eastAsia="ＭＳ 明朝" w:hAnsi="Times New Roman"/>
          <w:i/>
          <w:iCs/>
          <w:sz w:val="20"/>
          <w:szCs w:val="20"/>
          <w:lang w:val="en-US" w:eastAsia="ja-JP"/>
        </w:rPr>
        <w:t>K(i)</w:t>
      </w:r>
      <w:r w:rsidRPr="00110490">
        <w:rPr>
          <w:rFonts w:ascii="Times New Roman" w:eastAsia="ＭＳ 明朝" w:hAnsi="Times New Roman"/>
          <w:i/>
          <w:iCs/>
          <w:spacing w:val="-2"/>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PRF(K,</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i/>
          <w:iCs/>
          <w:sz w:val="20"/>
          <w:szCs w:val="20"/>
          <w:lang w:val="en-US" w:eastAsia="ja-JP"/>
        </w:rPr>
        <w:t>“MISK”</w:t>
      </w:r>
      <w:r w:rsidRPr="00110490">
        <w:rPr>
          <w:rFonts w:ascii="Times New Roman" w:eastAsia="ＭＳ 明朝" w:hAnsi="Times New Roman"/>
          <w:i/>
          <w:iCs/>
          <w:spacing w:val="-8"/>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position w:val="-5"/>
          <w:sz w:val="16"/>
          <w:szCs w:val="16"/>
          <w:lang w:val="en-US" w:eastAsia="ja-JP"/>
        </w:rPr>
        <w:t>2</w:t>
      </w:r>
      <w:r w:rsidRPr="00110490">
        <w:rPr>
          <w:rFonts w:ascii="Times New Roman" w:eastAsia="ＭＳ 明朝" w:hAnsi="Times New Roman"/>
          <w:i/>
          <w:iCs/>
          <w:spacing w:val="8"/>
          <w:position w:val="-5"/>
          <w:sz w:val="16"/>
          <w:szCs w:val="16"/>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Nonce-T</w:t>
      </w:r>
      <w:r w:rsidRPr="00110490">
        <w:rPr>
          <w:rFonts w:ascii="Times New Roman" w:eastAsia="ＭＳ 明朝" w:hAnsi="Times New Roman"/>
          <w:i/>
          <w:iCs/>
          <w:spacing w:val="-7"/>
          <w:sz w:val="20"/>
          <w:szCs w:val="20"/>
          <w:lang w:val="en-US" w:eastAsia="ja-JP"/>
        </w:rPr>
        <w:t xml:space="preserve"> </w:t>
      </w:r>
      <w:r w:rsidRPr="00110490">
        <w:rPr>
          <w:rFonts w:ascii="Times New Roman" w:eastAsia="ＭＳ 明朝" w:hAnsi="Times New Roman"/>
          <w:i/>
          <w:iCs/>
          <w:sz w:val="20"/>
          <w:szCs w:val="20"/>
          <w:lang w:val="en-US" w:eastAsia="ja-JP"/>
        </w:rPr>
        <w:t>|| Nonce-N</w:t>
      </w:r>
      <w:r w:rsidRPr="00110490">
        <w:rPr>
          <w:rFonts w:ascii="Times New Roman" w:eastAsia="ＭＳ 明朝" w:hAnsi="Times New Roman"/>
          <w:i/>
          <w:iCs/>
          <w:spacing w:val="-7"/>
          <w:sz w:val="20"/>
          <w:szCs w:val="20"/>
          <w:lang w:val="en-US" w:eastAsia="ja-JP"/>
        </w:rPr>
        <w:t xml:space="preserve"> </w:t>
      </w:r>
      <w:r w:rsidRPr="00110490">
        <w:rPr>
          <w:rFonts w:ascii="Times New Roman" w:eastAsia="ＭＳ 明朝" w:hAnsi="Times New Roman"/>
          <w:i/>
          <w:iCs/>
          <w:sz w:val="20"/>
          <w:szCs w:val="20"/>
          <w:lang w:val="en-US" w:eastAsia="ja-JP"/>
        </w:rPr>
        <w:t>|| c</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pacing w:val="1"/>
          <w:sz w:val="20"/>
          <w:szCs w:val="20"/>
          <w:lang w:val="en-US" w:eastAsia="ja-JP"/>
        </w:rPr>
        <w:t>L</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position w:val="-5"/>
          <w:sz w:val="16"/>
          <w:szCs w:val="16"/>
          <w:lang w:val="en-US" w:eastAsia="ja-JP"/>
        </w:rPr>
        <w:t>2</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sz w:val="20"/>
          <w:szCs w:val="20"/>
          <w:lang w:val="en-US" w:eastAsia="ja-JP"/>
        </w:rPr>
        <w:t>.</w:t>
      </w:r>
    </w:p>
    <w:p w14:paraId="27553ADF" w14:textId="77777777" w:rsidR="00110490" w:rsidRPr="00110490" w:rsidRDefault="00110490" w:rsidP="00110490">
      <w:pPr>
        <w:numPr>
          <w:ilvl w:val="2"/>
          <w:numId w:val="5"/>
        </w:numPr>
        <w:tabs>
          <w:tab w:val="clear" w:pos="284"/>
          <w:tab w:val="num" w:pos="1008"/>
          <w:tab w:val="left" w:pos="1512"/>
        </w:tabs>
        <w:spacing w:before="0" w:after="240" w:line="360" w:lineRule="exact"/>
        <w:contextualSpacing/>
        <w:jc w:val="both"/>
        <w:rPr>
          <w:rFonts w:ascii="Times New Roman" w:eastAsia="ＭＳ 明朝" w:hAnsi="Times New Roman"/>
          <w:sz w:val="20"/>
          <w:szCs w:val="20"/>
          <w:lang w:val="en-US" w:eastAsia="ja-JP"/>
        </w:rPr>
      </w:pPr>
      <w:r w:rsidRPr="00110490">
        <w:rPr>
          <w:rFonts w:ascii="Times New Roman" w:eastAsia="ＭＳ 明朝" w:hAnsi="Times New Roman"/>
          <w:i/>
          <w:iCs/>
          <w:spacing w:val="1"/>
          <w:sz w:val="20"/>
          <w:szCs w:val="20"/>
          <w:lang w:val="en-US" w:eastAsia="ja-JP"/>
        </w:rPr>
        <w:t>R</w:t>
      </w:r>
      <w:r w:rsidRPr="00110490">
        <w:rPr>
          <w:rFonts w:ascii="Times New Roman" w:eastAsia="ＭＳ 明朝" w:hAnsi="Times New Roman"/>
          <w:i/>
          <w:iCs/>
          <w:sz w:val="20"/>
          <w:szCs w:val="20"/>
          <w:lang w:val="en-US" w:eastAsia="ja-JP"/>
        </w:rPr>
        <w:t>esul</w:t>
      </w:r>
      <w:r w:rsidRPr="00110490">
        <w:rPr>
          <w:rFonts w:ascii="Times New Roman" w:eastAsia="ＭＳ 明朝" w:hAnsi="Times New Roman"/>
          <w:i/>
          <w:iCs/>
          <w:spacing w:val="1"/>
          <w:sz w:val="20"/>
          <w:szCs w:val="20"/>
          <w:lang w:val="en-US" w:eastAsia="ja-JP"/>
        </w:rPr>
        <w:t>t</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6"/>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Res</w:t>
      </w:r>
      <w:r w:rsidRPr="00110490">
        <w:rPr>
          <w:rFonts w:ascii="Times New Roman" w:eastAsia="ＭＳ 明朝" w:hAnsi="Times New Roman"/>
          <w:i/>
          <w:iCs/>
          <w:spacing w:val="1"/>
          <w:sz w:val="20"/>
          <w:szCs w:val="20"/>
          <w:lang w:val="en-US" w:eastAsia="ja-JP"/>
        </w:rPr>
        <w:t>u</w:t>
      </w:r>
      <w:r w:rsidRPr="00110490">
        <w:rPr>
          <w:rFonts w:ascii="Times New Roman" w:eastAsia="ＭＳ 明朝" w:hAnsi="Times New Roman"/>
          <w:i/>
          <w:iCs/>
          <w:sz w:val="20"/>
          <w:szCs w:val="20"/>
          <w:lang w:val="en-US" w:eastAsia="ja-JP"/>
        </w:rPr>
        <w:t>lt</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z w:val="20"/>
          <w:szCs w:val="20"/>
          <w:lang w:val="en-US" w:eastAsia="ja-JP"/>
        </w:rPr>
        <w:t>-1)</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sz w:val="20"/>
          <w:szCs w:val="20"/>
          <w:lang w:val="en-US" w:eastAsia="ja-JP"/>
        </w:rPr>
        <w:t>.</w:t>
      </w:r>
    </w:p>
    <w:p w14:paraId="0BC03F1A" w14:textId="77777777" w:rsidR="00110490" w:rsidRPr="00110490" w:rsidRDefault="00110490" w:rsidP="00110490">
      <w:pPr>
        <w:numPr>
          <w:ilvl w:val="0"/>
          <w:numId w:val="34"/>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26" w:name="_Toc437873505"/>
      <w:r w:rsidRPr="00110490">
        <w:rPr>
          <w:rFonts w:ascii="Times New Roman" w:eastAsia="ＭＳ 明朝" w:hAnsi="Times New Roman"/>
          <w:sz w:val="20"/>
          <w:szCs w:val="20"/>
          <w:lang w:val="en-US" w:eastAsia="ja-JP"/>
        </w:rPr>
        <w:t xml:space="preserve">Return </w:t>
      </w:r>
      <w:r w:rsidRPr="00110490">
        <w:rPr>
          <w:rFonts w:ascii="Times New Roman" w:eastAsia="ＭＳ 明朝" w:hAnsi="Times New Roman"/>
          <w:i/>
          <w:sz w:val="20"/>
          <w:szCs w:val="20"/>
          <w:lang w:val="en-US" w:eastAsia="ja-JP"/>
        </w:rPr>
        <w:t>Result</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xml:space="preserve"> and </w:t>
      </w:r>
      <w:r w:rsidRPr="00110490">
        <w:rPr>
          <w:rFonts w:ascii="Times New Roman" w:eastAsia="ＭＳ 明朝" w:hAnsi="Times New Roman"/>
          <w:i/>
          <w:sz w:val="20"/>
          <w:szCs w:val="20"/>
          <w:lang w:val="en-US" w:eastAsia="ja-JP"/>
        </w:rPr>
        <w:t>MISK</w:t>
      </w:r>
      <w:r w:rsidRPr="00110490">
        <w:rPr>
          <w:rFonts w:ascii="Times New Roman" w:eastAsia="ＭＳ 明朝" w:hAnsi="Times New Roman"/>
          <w:sz w:val="20"/>
          <w:szCs w:val="20"/>
          <w:lang w:val="en-US" w:eastAsia="ja-JP"/>
        </w:rPr>
        <w:t xml:space="preserve"> is the leftmost </w:t>
      </w:r>
      <w:r w:rsidRPr="00110490">
        <w:rPr>
          <w:rFonts w:ascii="Times New Roman" w:eastAsia="ＭＳ 明朝" w:hAnsi="Times New Roman"/>
          <w:i/>
          <w:sz w:val="20"/>
          <w:szCs w:val="20"/>
          <w:lang w:val="en-US" w:eastAsia="ja-JP"/>
        </w:rPr>
        <w:t>L</w:t>
      </w:r>
      <w:r w:rsidRPr="00110490">
        <w:rPr>
          <w:rFonts w:ascii="Times New Roman" w:eastAsia="ＭＳ 明朝" w:hAnsi="Times New Roman"/>
          <w:sz w:val="20"/>
          <w:szCs w:val="20"/>
          <w:lang w:val="en-US" w:eastAsia="ja-JP"/>
        </w:rPr>
        <w:t xml:space="preserve"> bits of Result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w:t>
      </w:r>
      <w:bookmarkEnd w:id="26"/>
    </w:p>
    <w:p w14:paraId="0E813275" w14:textId="77777777" w:rsidR="00C92280" w:rsidRDefault="00C92280" w:rsidP="00110490">
      <w:pPr>
        <w:widowControl w:val="0"/>
        <w:tabs>
          <w:tab w:val="clear" w:pos="284"/>
        </w:tabs>
        <w:autoSpaceDE w:val="0"/>
        <w:autoSpaceDN w:val="0"/>
        <w:adjustRightInd w:val="0"/>
        <w:spacing w:before="9"/>
        <w:ind w:left="140" w:right="-20"/>
        <w:rPr>
          <w:rFonts w:ascii="Times New Roman" w:eastAsia="ＭＳ 明朝" w:hAnsi="Times New Roman"/>
          <w:sz w:val="20"/>
          <w:szCs w:val="20"/>
          <w:lang w:val="en-US" w:eastAsia="ja-JP"/>
        </w:rPr>
      </w:pPr>
    </w:p>
    <w:p w14:paraId="116C90B3" w14:textId="77777777" w:rsidR="00110490" w:rsidRPr="00110490" w:rsidRDefault="00110490" w:rsidP="00110490">
      <w:pPr>
        <w:widowControl w:val="0"/>
        <w:tabs>
          <w:tab w:val="clear" w:pos="284"/>
        </w:tabs>
        <w:autoSpaceDE w:val="0"/>
        <w:autoSpaceDN w:val="0"/>
        <w:adjustRightInd w:val="0"/>
        <w:spacing w:before="9"/>
        <w:ind w:left="140" w:right="-20"/>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i/>
          <w:iCs/>
          <w:spacing w:val="1"/>
          <w:sz w:val="20"/>
          <w:szCs w:val="20"/>
          <w:lang w:val="en-US" w:eastAsia="ja-JP"/>
        </w:rPr>
        <w:t>MIS</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sz w:val="20"/>
          <w:szCs w:val="20"/>
          <w:lang w:val="en-US" w:eastAsia="ja-JP"/>
        </w:rPr>
        <w:t>is parsed</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such</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a way</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that</w:t>
      </w:r>
    </w:p>
    <w:p w14:paraId="0CF7ED96" w14:textId="77777777" w:rsidR="00110490" w:rsidRPr="00110490" w:rsidRDefault="00110490" w:rsidP="00110490">
      <w:pPr>
        <w:widowControl w:val="0"/>
        <w:tabs>
          <w:tab w:val="clear" w:pos="284"/>
        </w:tabs>
        <w:autoSpaceDE w:val="0"/>
        <w:autoSpaceDN w:val="0"/>
        <w:adjustRightInd w:val="0"/>
        <w:spacing w:before="10" w:line="240" w:lineRule="exact"/>
        <w:rPr>
          <w:rFonts w:ascii="Times New Roman" w:eastAsia="ＭＳ 明朝" w:hAnsi="Times New Roman"/>
          <w:lang w:val="en-US" w:eastAsia="ja-JP"/>
        </w:rPr>
      </w:pPr>
    </w:p>
    <w:p w14:paraId="1E623CB5" w14:textId="77777777" w:rsidR="00110490" w:rsidRPr="00110490" w:rsidRDefault="00110490" w:rsidP="00110490">
      <w:pPr>
        <w:widowControl w:val="0"/>
        <w:tabs>
          <w:tab w:val="clear" w:pos="284"/>
          <w:tab w:val="left" w:pos="8540"/>
        </w:tabs>
        <w:autoSpaceDE w:val="0"/>
        <w:autoSpaceDN w:val="0"/>
        <w:adjustRightInd w:val="0"/>
        <w:spacing w:before="0" w:line="459" w:lineRule="auto"/>
        <w:ind w:left="140" w:right="65" w:firstLine="200"/>
        <w:rPr>
          <w:rFonts w:ascii="Times New Roman" w:eastAsia="ＭＳ 明朝" w:hAnsi="Times New Roman"/>
          <w:sz w:val="20"/>
          <w:szCs w:val="20"/>
          <w:lang w:val="en-US" w:eastAsia="ja-JP"/>
        </w:rPr>
      </w:pPr>
      <w:r w:rsidRPr="00110490">
        <w:rPr>
          <w:rFonts w:ascii="Times New Roman" w:eastAsia="ＭＳ 明朝" w:hAnsi="Times New Roman"/>
          <w:i/>
          <w:iCs/>
          <w:spacing w:val="1"/>
          <w:sz w:val="20"/>
          <w:szCs w:val="20"/>
          <w:lang w:val="en-US" w:eastAsia="ja-JP"/>
        </w:rPr>
        <w:t>MIS</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M</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1"/>
          <w:sz w:val="20"/>
          <w:szCs w:val="20"/>
          <w:lang w:val="en-US" w:eastAsia="ja-JP"/>
        </w:rPr>
        <w:t>A</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M</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z w:val="20"/>
          <w:szCs w:val="20"/>
          <w:lang w:val="en-US" w:eastAsia="ja-JP"/>
        </w:rPr>
        <w:t>| M</w:t>
      </w:r>
      <w:r w:rsidRPr="00110490">
        <w:rPr>
          <w:rFonts w:ascii="Times New Roman" w:eastAsia="ＭＳ 明朝" w:hAnsi="Times New Roman"/>
          <w:i/>
          <w:iCs/>
          <w:spacing w:val="1"/>
          <w:sz w:val="20"/>
          <w:szCs w:val="20"/>
          <w:lang w:val="en-US" w:eastAsia="ja-JP"/>
        </w:rPr>
        <w:t>IE</w:t>
      </w:r>
      <w:r w:rsidRPr="00110490">
        <w:rPr>
          <w:rFonts w:ascii="Times New Roman" w:eastAsia="ＭＳ 明朝" w:hAnsi="Times New Roman"/>
          <w:i/>
          <w:iCs/>
          <w:spacing w:val="-1"/>
          <w:sz w:val="20"/>
          <w:szCs w:val="20"/>
          <w:lang w:val="en-US" w:eastAsia="ja-JP"/>
        </w:rPr>
        <w:t>K</w:t>
      </w:r>
      <w:r w:rsidRPr="00110490">
        <w:rPr>
          <w:rFonts w:ascii="Times New Roman" w:eastAsia="ＭＳ 明朝" w:hAnsi="Times New Roman"/>
          <w:sz w:val="20"/>
          <w:szCs w:val="20"/>
          <w:lang w:val="en-US" w:eastAsia="ja-JP"/>
        </w:rPr>
        <w:t>.</w:t>
      </w:r>
    </w:p>
    <w:p w14:paraId="39BF9B7C" w14:textId="77777777" w:rsidR="00110490" w:rsidRPr="00110490" w:rsidRDefault="00110490" w:rsidP="00110490">
      <w:pPr>
        <w:tabs>
          <w:tab w:val="clear" w:pos="284"/>
        </w:tabs>
        <w:spacing w:before="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Wi</w:t>
      </w:r>
      <w:r w:rsidRPr="00110490">
        <w:rPr>
          <w:rFonts w:ascii="Times New Roman" w:eastAsia="ＭＳ 明朝" w:hAnsi="Times New Roman"/>
          <w:spacing w:val="1"/>
          <w:sz w:val="20"/>
          <w:szCs w:val="20"/>
          <w:lang w:val="en-US" w:eastAsia="ja-JP"/>
        </w:rPr>
        <w:t>t</w:t>
      </w:r>
      <w:r w:rsidRPr="00110490">
        <w:rPr>
          <w:rFonts w:ascii="Times New Roman" w:eastAsia="ＭＳ 明朝" w:hAnsi="Times New Roman"/>
          <w:sz w:val="20"/>
          <w:szCs w:val="20"/>
          <w:lang w:val="en-US" w:eastAsia="ja-JP"/>
        </w:rPr>
        <w:t>h</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abo</w:t>
      </w:r>
      <w:r w:rsidRPr="00110490">
        <w:rPr>
          <w:rFonts w:ascii="Times New Roman" w:eastAsia="ＭＳ 明朝" w:hAnsi="Times New Roman"/>
          <w:spacing w:val="1"/>
          <w:sz w:val="20"/>
          <w:szCs w:val="20"/>
          <w:lang w:val="en-US" w:eastAsia="ja-JP"/>
        </w:rPr>
        <w:t>v</w:t>
      </w:r>
      <w:r w:rsidRPr="00110490">
        <w:rPr>
          <w:rFonts w:ascii="Times New Roman" w:eastAsia="ＭＳ 明朝" w:hAnsi="Times New Roman"/>
          <w:sz w:val="20"/>
          <w:szCs w:val="20"/>
          <w:lang w:val="en-US" w:eastAsia="ja-JP"/>
        </w:rPr>
        <w:t>e</w:t>
      </w:r>
      <w:r w:rsidRPr="00110490">
        <w:rPr>
          <w:rFonts w:ascii="Times New Roman" w:eastAsia="ＭＳ 明朝" w:hAnsi="Times New Roman"/>
          <w:spacing w:val="-6"/>
          <w:sz w:val="20"/>
          <w:szCs w:val="20"/>
          <w:lang w:val="en-US" w:eastAsia="ja-JP"/>
        </w:rPr>
        <w:t xml:space="preserve"> </w:t>
      </w:r>
      <w:r w:rsidRPr="00110490">
        <w:rPr>
          <w:rFonts w:ascii="Times New Roman" w:eastAsia="ＭＳ 明朝" w:hAnsi="Times New Roman"/>
          <w:spacing w:val="1"/>
          <w:sz w:val="20"/>
          <w:szCs w:val="20"/>
          <w:lang w:val="en-US" w:eastAsia="ja-JP"/>
        </w:rPr>
        <w:t>p</w:t>
      </w:r>
      <w:r w:rsidRPr="00110490">
        <w:rPr>
          <w:rFonts w:ascii="Times New Roman" w:eastAsia="ＭＳ 明朝" w:hAnsi="Times New Roman"/>
          <w:sz w:val="20"/>
          <w:szCs w:val="20"/>
          <w:lang w:val="en-US" w:eastAsia="ja-JP"/>
        </w:rPr>
        <w:t>roce</w:t>
      </w:r>
      <w:r w:rsidRPr="00110490">
        <w:rPr>
          <w:rFonts w:ascii="Times New Roman" w:eastAsia="ＭＳ 明朝" w:hAnsi="Times New Roman"/>
          <w:spacing w:val="1"/>
          <w:sz w:val="20"/>
          <w:szCs w:val="20"/>
          <w:lang w:val="en-US" w:eastAsia="ja-JP"/>
        </w:rPr>
        <w:t>d</w:t>
      </w:r>
      <w:r w:rsidRPr="00110490">
        <w:rPr>
          <w:rFonts w:ascii="Times New Roman" w:eastAsia="ＭＳ 明朝" w:hAnsi="Times New Roman"/>
          <w:sz w:val="20"/>
          <w:szCs w:val="20"/>
          <w:lang w:val="en-US" w:eastAsia="ja-JP"/>
        </w:rPr>
        <w:t>ure,</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a</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key</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h</w:t>
      </w:r>
      <w:r w:rsidRPr="00110490">
        <w:rPr>
          <w:rFonts w:ascii="Times New Roman" w:eastAsia="ＭＳ 明朝" w:hAnsi="Times New Roman"/>
          <w:sz w:val="20"/>
          <w:szCs w:val="20"/>
          <w:lang w:val="en-US" w:eastAsia="ja-JP"/>
        </w:rPr>
        <w:t>ierarchy</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is der</w:t>
      </w:r>
      <w:r w:rsidRPr="00110490">
        <w:rPr>
          <w:rFonts w:ascii="Times New Roman" w:eastAsia="ＭＳ 明朝" w:hAnsi="Times New Roman"/>
          <w:spacing w:val="1"/>
          <w:sz w:val="20"/>
          <w:szCs w:val="20"/>
          <w:lang w:val="en-US" w:eastAsia="ja-JP"/>
        </w:rPr>
        <w:t>i</w:t>
      </w:r>
      <w:r w:rsidRPr="00110490">
        <w:rPr>
          <w:rFonts w:ascii="Times New Roman" w:eastAsia="ＭＳ 明朝" w:hAnsi="Times New Roman"/>
          <w:sz w:val="20"/>
          <w:szCs w:val="20"/>
          <w:lang w:val="en-US" w:eastAsia="ja-JP"/>
        </w:rPr>
        <w:t>ved</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as</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sh</w:t>
      </w:r>
      <w:r w:rsidRPr="00110490">
        <w:rPr>
          <w:rFonts w:ascii="Times New Roman" w:eastAsia="ＭＳ 明朝" w:hAnsi="Times New Roman"/>
          <w:spacing w:val="1"/>
          <w:sz w:val="20"/>
          <w:szCs w:val="20"/>
          <w:lang w:val="en-US" w:eastAsia="ja-JP"/>
        </w:rPr>
        <w:t>o</w:t>
      </w:r>
      <w:r w:rsidRPr="00110490">
        <w:rPr>
          <w:rFonts w:ascii="Times New Roman" w:eastAsia="ＭＳ 明朝" w:hAnsi="Times New Roman"/>
          <w:sz w:val="20"/>
          <w:szCs w:val="20"/>
          <w:lang w:val="en-US" w:eastAsia="ja-JP"/>
        </w:rPr>
        <w:t>wn</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2"/>
          <w:sz w:val="20"/>
          <w:szCs w:val="20"/>
          <w:lang w:val="en-US" w:eastAsia="ja-JP"/>
        </w:rPr>
        <w:fldChar w:fldCharType="begin"/>
      </w:r>
      <w:r w:rsidRPr="00110490">
        <w:rPr>
          <w:rFonts w:ascii="Times New Roman" w:eastAsia="ＭＳ 明朝" w:hAnsi="Times New Roman"/>
          <w:spacing w:val="-2"/>
          <w:sz w:val="20"/>
          <w:szCs w:val="20"/>
          <w:lang w:val="en-US" w:eastAsia="ja-JP"/>
        </w:rPr>
        <w:instrText xml:space="preserve"> REF _Ref437870517 \h </w:instrText>
      </w:r>
      <w:r w:rsidRPr="00110490">
        <w:rPr>
          <w:rFonts w:ascii="Times New Roman" w:eastAsia="ＭＳ 明朝" w:hAnsi="Times New Roman"/>
          <w:spacing w:val="-2"/>
          <w:sz w:val="20"/>
          <w:szCs w:val="20"/>
          <w:lang w:val="en-US" w:eastAsia="ja-JP"/>
        </w:rPr>
      </w:r>
      <w:r w:rsidRPr="00110490">
        <w:rPr>
          <w:rFonts w:ascii="Times New Roman" w:eastAsia="ＭＳ 明朝" w:hAnsi="Times New Roman"/>
          <w:spacing w:val="-2"/>
          <w:sz w:val="20"/>
          <w:szCs w:val="20"/>
          <w:lang w:val="en-US" w:eastAsia="ja-JP"/>
        </w:rPr>
        <w:fldChar w:fldCharType="separate"/>
      </w:r>
      <w:r w:rsidRPr="00110490">
        <w:rPr>
          <w:rFonts w:ascii="Times New Roman" w:eastAsia="ＭＳ 明朝" w:hAnsi="Times New Roman"/>
          <w:sz w:val="20"/>
          <w:szCs w:val="20"/>
          <w:lang w:val="en-US" w:eastAsia="ja-JP"/>
        </w:rPr>
        <w:t xml:space="preserve">Figure </w:t>
      </w:r>
      <w:r w:rsidRPr="00110490">
        <w:rPr>
          <w:rFonts w:ascii="Times New Roman" w:eastAsia="ＭＳ 明朝" w:hAnsi="Times New Roman"/>
          <w:noProof/>
          <w:sz w:val="20"/>
          <w:szCs w:val="20"/>
          <w:lang w:val="en-US" w:eastAsia="ja-JP"/>
        </w:rPr>
        <w:t>46</w:t>
      </w:r>
      <w:r w:rsidRPr="00110490">
        <w:rPr>
          <w:rFonts w:ascii="Times New Roman" w:eastAsia="ＭＳ 明朝" w:hAnsi="Times New Roman"/>
          <w:spacing w:val="-2"/>
          <w:sz w:val="20"/>
          <w:szCs w:val="20"/>
          <w:lang w:val="en-US" w:eastAsia="ja-JP"/>
        </w:rPr>
        <w:fldChar w:fldCharType="end"/>
      </w:r>
      <w:r w:rsidRPr="00110490">
        <w:rPr>
          <w:rFonts w:ascii="Times New Roman" w:eastAsia="ＭＳ 明朝" w:hAnsi="Times New Roman"/>
          <w:sz w:val="20"/>
          <w:szCs w:val="20"/>
          <w:lang w:val="en-US" w:eastAsia="ja-JP"/>
        </w:rPr>
        <w:t>.</w:t>
      </w:r>
    </w:p>
    <w:p w14:paraId="06BCB293" w14:textId="77777777" w:rsidR="00110490" w:rsidRPr="00110490" w:rsidRDefault="00110490" w:rsidP="00110490">
      <w:pPr>
        <w:keepNext/>
        <w:keepLines/>
        <w:tabs>
          <w:tab w:val="clear" w:pos="284"/>
        </w:tabs>
        <w:spacing w:before="240"/>
        <w:jc w:val="center"/>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object w:dxaOrig="8700" w:dyaOrig="3442" w14:anchorId="730B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71.5pt" o:ole="">
            <v:imagedata r:id="rId12" o:title=""/>
          </v:shape>
          <o:OLEObject Type="Embed" ProgID="Word.Document.12" ShapeID="_x0000_i1025" DrawAspect="Content" ObjectID="_1514930927" r:id="rId13">
            <o:FieldCodes>\s</o:FieldCodes>
          </o:OLEObject>
        </w:object>
      </w:r>
    </w:p>
    <w:p w14:paraId="101B72AB" w14:textId="77777777" w:rsidR="00110490" w:rsidRPr="00110490" w:rsidRDefault="00110490" w:rsidP="00110490">
      <w:pPr>
        <w:keepLines/>
        <w:numPr>
          <w:ilvl w:val="0"/>
          <w:numId w:val="32"/>
        </w:numPr>
        <w:tabs>
          <w:tab w:val="clear" w:pos="284"/>
        </w:tabs>
        <w:suppressAutoHyphens/>
        <w:spacing w:before="0" w:after="120"/>
        <w:jc w:val="center"/>
        <w:rPr>
          <w:rFonts w:ascii="Arial" w:eastAsia="ＭＳ 明朝" w:hAnsi="Arial"/>
          <w:b/>
          <w:sz w:val="20"/>
          <w:szCs w:val="20"/>
          <w:lang w:val="en-US" w:eastAsia="ja-JP"/>
        </w:rPr>
      </w:pPr>
      <w:bookmarkStart w:id="27" w:name="_Ref437870517"/>
      <w:bookmarkStart w:id="28" w:name="_Ref417510880"/>
      <w:bookmarkStart w:id="29" w:name="_Toc417567171"/>
      <w:bookmarkStart w:id="30" w:name="_Toc437878418"/>
      <w:r w:rsidRPr="00110490">
        <w:rPr>
          <w:rFonts w:ascii="Arial" w:eastAsia="ＭＳ 明朝" w:hAnsi="Arial"/>
          <w:b/>
          <w:sz w:val="20"/>
          <w:szCs w:val="20"/>
          <w:lang w:val="en-US" w:eastAsia="ja-JP"/>
        </w:rPr>
        <w:t xml:space="preserve">Figure </w:t>
      </w:r>
      <w:r w:rsidRPr="00110490">
        <w:rPr>
          <w:rFonts w:ascii="Arial" w:eastAsia="ＭＳ 明朝" w:hAnsi="Arial"/>
          <w:b/>
          <w:sz w:val="20"/>
          <w:szCs w:val="20"/>
          <w:lang w:val="en-US" w:eastAsia="ja-JP"/>
        </w:rPr>
        <w:fldChar w:fldCharType="begin"/>
      </w:r>
      <w:r w:rsidRPr="00110490">
        <w:rPr>
          <w:rFonts w:ascii="Arial" w:eastAsia="ＭＳ 明朝" w:hAnsi="Arial"/>
          <w:b/>
          <w:sz w:val="20"/>
          <w:szCs w:val="20"/>
          <w:lang w:val="en-US" w:eastAsia="ja-JP"/>
        </w:rPr>
        <w:instrText xml:space="preserve"> SEQ Figure \* ARABIC </w:instrText>
      </w:r>
      <w:r w:rsidRPr="00110490">
        <w:rPr>
          <w:rFonts w:ascii="Arial" w:eastAsia="ＭＳ 明朝" w:hAnsi="Arial"/>
          <w:b/>
          <w:sz w:val="20"/>
          <w:szCs w:val="20"/>
          <w:lang w:val="en-US" w:eastAsia="ja-JP"/>
        </w:rPr>
        <w:fldChar w:fldCharType="separate"/>
      </w:r>
      <w:r w:rsidRPr="00110490">
        <w:rPr>
          <w:rFonts w:ascii="Arial" w:eastAsia="ＭＳ 明朝" w:hAnsi="Arial"/>
          <w:b/>
          <w:noProof/>
          <w:sz w:val="20"/>
          <w:szCs w:val="20"/>
          <w:lang w:val="en-US" w:eastAsia="ja-JP"/>
        </w:rPr>
        <w:t>46</w:t>
      </w:r>
      <w:r w:rsidRPr="00110490">
        <w:rPr>
          <w:rFonts w:ascii="Arial" w:eastAsia="ＭＳ 明朝" w:hAnsi="Arial"/>
          <w:b/>
          <w:sz w:val="20"/>
          <w:szCs w:val="20"/>
          <w:lang w:val="en-US" w:eastAsia="ja-JP"/>
        </w:rPr>
        <w:fldChar w:fldCharType="end"/>
      </w:r>
      <w:bookmarkEnd w:id="27"/>
      <w:r w:rsidRPr="00110490">
        <w:rPr>
          <w:rFonts w:ascii="Arial" w:eastAsia="ＭＳ 明朝" w:hAnsi="Arial"/>
          <w:b/>
          <w:sz w:val="20"/>
          <w:szCs w:val="20"/>
          <w:lang w:val="en-US" w:eastAsia="ja-JP"/>
        </w:rPr>
        <w:t>—MIS Key Hierarchy</w:t>
      </w:r>
      <w:bookmarkEnd w:id="28"/>
      <w:bookmarkEnd w:id="29"/>
      <w:bookmarkEnd w:id="30"/>
    </w:p>
    <w:p w14:paraId="080AC59E" w14:textId="77777777" w:rsidR="00110490" w:rsidRPr="00110490" w:rsidRDefault="00110490" w:rsidP="0038278B">
      <w:pPr>
        <w:rPr>
          <w:rFonts w:ascii="Times New Roman" w:eastAsiaTheme="minorEastAsia" w:hAnsi="Times New Roman"/>
          <w:sz w:val="28"/>
          <w:szCs w:val="28"/>
          <w:lang w:val="en-US"/>
        </w:rPr>
      </w:pPr>
    </w:p>
    <w:p w14:paraId="204BFA6B" w14:textId="77777777" w:rsidR="00110490" w:rsidRDefault="00110490" w:rsidP="0038278B">
      <w:pPr>
        <w:rPr>
          <w:rFonts w:ascii="Times New Roman" w:eastAsiaTheme="minorEastAsia" w:hAnsi="Times New Roman"/>
          <w:sz w:val="28"/>
          <w:szCs w:val="28"/>
          <w:lang w:val="en-US"/>
        </w:rPr>
      </w:pPr>
    </w:p>
    <w:p w14:paraId="1DD2A14E" w14:textId="77777777" w:rsidR="0065130E" w:rsidRDefault="0065130E" w:rsidP="0038278B">
      <w:pPr>
        <w:rPr>
          <w:ins w:id="31" w:author="hana" w:date="2015-12-25T20:26:00Z"/>
          <w:rFonts w:ascii="Times New Roman" w:eastAsiaTheme="minorEastAsia" w:hAnsi="Times New Roman"/>
          <w:sz w:val="28"/>
          <w:szCs w:val="28"/>
          <w:lang w:val="en-US"/>
        </w:rPr>
        <w:sectPr w:rsidR="0065130E" w:rsidSect="00110490">
          <w:footnotePr>
            <w:numRestart w:val="eachSect"/>
          </w:footnotePr>
          <w:pgSz w:w="12240" w:h="15840"/>
          <w:pgMar w:top="840" w:right="1680" w:bottom="900" w:left="1660" w:header="657" w:footer="716" w:gutter="0"/>
          <w:cols w:space="720"/>
          <w:noEndnote/>
        </w:sectPr>
      </w:pPr>
    </w:p>
    <w:p w14:paraId="3482FD49" w14:textId="4D4DA9CF" w:rsidR="004534E6" w:rsidRDefault="00633BAF" w:rsidP="0038278B">
      <w:pPr>
        <w:rPr>
          <w:rFonts w:ascii="Times New Roman" w:eastAsia="ＭＳ 明朝" w:hAnsi="Times New Roman"/>
          <w:sz w:val="28"/>
          <w:szCs w:val="28"/>
          <w:lang w:val="en-US" w:eastAsia="ja-JP"/>
        </w:rPr>
      </w:pPr>
      <w:ins w:id="32" w:author="hana" w:date="2016-01-22T00:41:00Z">
        <w:r w:rsidRPr="007057EB">
          <w:rPr>
            <w:rFonts w:ascii="Times New Roman" w:eastAsia="ＭＳ 明朝" w:hAnsi="Times New Roman"/>
            <w:i/>
            <w:sz w:val="28"/>
            <w:szCs w:val="28"/>
            <w:lang w:val="en-US" w:eastAsia="ja-JP"/>
          </w:rPr>
          <w:lastRenderedPageBreak/>
          <w:t>Change</w:t>
        </w:r>
      </w:ins>
      <w:r w:rsidR="004534E6" w:rsidRPr="007057EB">
        <w:rPr>
          <w:rFonts w:ascii="Times New Roman" w:eastAsia="ＭＳ 明朝" w:hAnsi="Times New Roman"/>
          <w:i/>
          <w:sz w:val="28"/>
          <w:szCs w:val="28"/>
          <w:lang w:val="en-US" w:eastAsia="ja-JP"/>
        </w:rPr>
        <w:t xml:space="preserve"> </w:t>
      </w:r>
      <w:r w:rsidR="00F56B07" w:rsidRPr="007057EB">
        <w:rPr>
          <w:rFonts w:ascii="Times New Roman" w:eastAsia="ＭＳ 明朝" w:hAnsi="Times New Roman"/>
          <w:i/>
          <w:sz w:val="28"/>
          <w:szCs w:val="28"/>
          <w:lang w:val="en-US" w:eastAsia="ja-JP"/>
        </w:rPr>
        <w:t>5.1</w:t>
      </w:r>
      <w:r>
        <w:rPr>
          <w:rFonts w:ascii="Times New Roman" w:eastAsia="ＭＳ 明朝" w:hAnsi="Times New Roman"/>
          <w:i/>
          <w:sz w:val="28"/>
          <w:szCs w:val="28"/>
          <w:lang w:val="en-US" w:eastAsia="ja-JP"/>
        </w:rPr>
        <w:t>4</w:t>
      </w:r>
      <w:r w:rsidR="004534E6" w:rsidRPr="007057EB">
        <w:rPr>
          <w:rFonts w:ascii="Times New Roman" w:eastAsia="ＭＳ 明朝" w:hAnsi="Times New Roman"/>
          <w:i/>
          <w:sz w:val="28"/>
          <w:szCs w:val="28"/>
          <w:lang w:val="en-US" w:eastAsia="ja-JP"/>
        </w:rPr>
        <w:t xml:space="preserve"> </w:t>
      </w:r>
      <w:r w:rsidR="00597DE5" w:rsidRPr="007057EB">
        <w:rPr>
          <w:rFonts w:ascii="Times New Roman" w:eastAsia="ＭＳ 明朝" w:hAnsi="Times New Roman"/>
          <w:i/>
          <w:sz w:val="28"/>
          <w:szCs w:val="28"/>
          <w:lang w:val="en-US" w:eastAsia="ja-JP"/>
        </w:rPr>
        <w:t>of</w:t>
      </w:r>
      <w:r w:rsidR="004534E6" w:rsidRPr="007057EB">
        <w:rPr>
          <w:rFonts w:ascii="Times New Roman" w:eastAsia="ＭＳ 明朝" w:hAnsi="Times New Roman"/>
          <w:i/>
          <w:sz w:val="28"/>
          <w:szCs w:val="28"/>
          <w:lang w:val="en-US" w:eastAsia="ja-JP"/>
        </w:rPr>
        <w:t xml:space="preserve"> .21.1</w:t>
      </w:r>
      <w:r w:rsidRPr="007057EB">
        <w:rPr>
          <w:rFonts w:ascii="Times New Roman" w:eastAsia="ＭＳ 明朝" w:hAnsi="Times New Roman"/>
          <w:i/>
          <w:sz w:val="28"/>
          <w:szCs w:val="28"/>
          <w:lang w:val="en-US" w:eastAsia="ja-JP"/>
        </w:rPr>
        <w:t xml:space="preserve"> as follows</w:t>
      </w:r>
      <w:r w:rsidR="004534E6">
        <w:rPr>
          <w:rFonts w:ascii="Times New Roman" w:eastAsia="ＭＳ 明朝" w:hAnsi="Times New Roman"/>
          <w:sz w:val="28"/>
          <w:szCs w:val="28"/>
          <w:lang w:val="en-US" w:eastAsia="ja-JP"/>
        </w:rPr>
        <w:t>.</w:t>
      </w:r>
    </w:p>
    <w:p w14:paraId="45044AE6" w14:textId="77777777" w:rsidR="003D43C6" w:rsidRDefault="003D43C6" w:rsidP="0038278B">
      <w:pPr>
        <w:rPr>
          <w:rFonts w:ascii="Times New Roman" w:eastAsia="ＭＳ 明朝" w:hAnsi="Times New Roman"/>
          <w:sz w:val="28"/>
          <w:szCs w:val="28"/>
          <w:lang w:val="en-US" w:eastAsia="ja-JP"/>
        </w:rPr>
      </w:pPr>
    </w:p>
    <w:p w14:paraId="34C0CCDA" w14:textId="77777777" w:rsidR="00633BAF" w:rsidRPr="00633BAF" w:rsidRDefault="00633BAF" w:rsidP="00633BAF">
      <w:pPr>
        <w:pStyle w:val="a7"/>
        <w:keepNext/>
        <w:keepLines/>
        <w:numPr>
          <w:ilvl w:val="0"/>
          <w:numId w:val="26"/>
        </w:numPr>
        <w:tabs>
          <w:tab w:val="clear" w:pos="284"/>
        </w:tabs>
        <w:suppressAutoHyphens/>
        <w:spacing w:before="360" w:after="240"/>
        <w:ind w:leftChars="0"/>
        <w:outlineLvl w:val="1"/>
        <w:rPr>
          <w:rFonts w:ascii="Arial" w:eastAsia="Malgun Gothic" w:hAnsi="Arial"/>
          <w:b/>
          <w:vanish/>
          <w:sz w:val="22"/>
          <w:szCs w:val="20"/>
          <w:lang w:val="en-US" w:eastAsia="ja-JP"/>
        </w:rPr>
      </w:pPr>
      <w:bookmarkStart w:id="33" w:name="_Toc437360149"/>
      <w:bookmarkStart w:id="34" w:name="_Toc437360285"/>
      <w:bookmarkStart w:id="35" w:name="_Toc437360550"/>
    </w:p>
    <w:p w14:paraId="33995933" w14:textId="77777777" w:rsidR="00633BAF" w:rsidRPr="00633BAF" w:rsidRDefault="00633BAF" w:rsidP="00633BAF">
      <w:pPr>
        <w:pStyle w:val="a7"/>
        <w:keepNext/>
        <w:keepLines/>
        <w:numPr>
          <w:ilvl w:val="0"/>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1BE11FE5" w14:textId="77777777" w:rsidR="00633BAF" w:rsidRPr="00633BAF" w:rsidRDefault="00633BAF" w:rsidP="00633BAF">
      <w:pPr>
        <w:pStyle w:val="a7"/>
        <w:keepNext/>
        <w:keepLines/>
        <w:numPr>
          <w:ilvl w:val="0"/>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2F6E71AC" w14:textId="77777777" w:rsidR="00633BAF" w:rsidRPr="00633BAF" w:rsidRDefault="00633BAF" w:rsidP="00633BAF">
      <w:pPr>
        <w:pStyle w:val="a7"/>
        <w:keepNext/>
        <w:keepLines/>
        <w:numPr>
          <w:ilvl w:val="0"/>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48952B61" w14:textId="77777777" w:rsidR="00633BAF" w:rsidRPr="00633BAF" w:rsidRDefault="00633BAF" w:rsidP="00633BAF">
      <w:pPr>
        <w:pStyle w:val="a7"/>
        <w:keepNext/>
        <w:keepLines/>
        <w:numPr>
          <w:ilvl w:val="0"/>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36115C45"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48BCEAD2"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390B8C0F"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6FA60159"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522030D0"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0FDBB59F"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17BAAFFF"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13ECB25C"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1882E8AC"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2C0936D5"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46185666"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4E296A8D"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083EEE32" w14:textId="77777777" w:rsidR="00633BAF" w:rsidRPr="00633BAF" w:rsidRDefault="00633BAF" w:rsidP="00633BAF">
      <w:pPr>
        <w:pStyle w:val="a7"/>
        <w:keepNext/>
        <w:keepLines/>
        <w:numPr>
          <w:ilvl w:val="1"/>
          <w:numId w:val="26"/>
        </w:numPr>
        <w:tabs>
          <w:tab w:val="clear" w:pos="284"/>
        </w:tabs>
        <w:suppressAutoHyphens/>
        <w:spacing w:before="360" w:after="240"/>
        <w:ind w:leftChars="0"/>
        <w:outlineLvl w:val="1"/>
        <w:rPr>
          <w:rFonts w:ascii="Arial" w:eastAsia="Malgun Gothic" w:hAnsi="Arial"/>
          <w:b/>
          <w:vanish/>
          <w:sz w:val="22"/>
          <w:szCs w:val="20"/>
          <w:lang w:val="en-US" w:eastAsia="ja-JP"/>
        </w:rPr>
      </w:pPr>
    </w:p>
    <w:p w14:paraId="3F3FEEEB" w14:textId="77777777" w:rsidR="00633BAF" w:rsidRPr="00633BAF" w:rsidRDefault="00633BAF" w:rsidP="00633BAF">
      <w:pPr>
        <w:keepNext/>
        <w:keepLines/>
        <w:numPr>
          <w:ilvl w:val="1"/>
          <w:numId w:val="26"/>
        </w:numPr>
        <w:tabs>
          <w:tab w:val="clear" w:pos="284"/>
        </w:tabs>
        <w:suppressAutoHyphens/>
        <w:spacing w:before="360" w:after="240"/>
        <w:ind w:left="0"/>
        <w:outlineLvl w:val="1"/>
        <w:rPr>
          <w:rFonts w:ascii="Arial" w:eastAsia="Malgun Gothic" w:hAnsi="Arial"/>
          <w:b/>
          <w:sz w:val="22"/>
          <w:szCs w:val="20"/>
          <w:lang w:val="en-US" w:eastAsia="ja-JP"/>
        </w:rPr>
      </w:pPr>
      <w:r w:rsidRPr="00633BAF">
        <w:rPr>
          <w:rFonts w:ascii="Arial" w:eastAsia="Malgun Gothic" w:hAnsi="Arial"/>
          <w:b/>
          <w:sz w:val="22"/>
          <w:szCs w:val="20"/>
          <w:lang w:val="en-US" w:eastAsia="ja-JP"/>
        </w:rPr>
        <w:t>Proactive authentication</w:t>
      </w:r>
      <w:bookmarkEnd w:id="33"/>
      <w:bookmarkEnd w:id="34"/>
      <w:bookmarkEnd w:id="35"/>
      <w:ins w:id="36" w:author="hana" w:date="2016-01-22T00:44:00Z">
        <w:r>
          <w:rPr>
            <w:rFonts w:ascii="Arial" w:eastAsia="Malgun Gothic" w:hAnsi="Arial"/>
            <w:b/>
            <w:sz w:val="22"/>
            <w:szCs w:val="20"/>
            <w:lang w:val="en-US" w:eastAsia="ja-JP"/>
          </w:rPr>
          <w:t xml:space="preserve"> for single radio handover service</w:t>
        </w:r>
      </w:ins>
    </w:p>
    <w:p w14:paraId="7ADFDF03" w14:textId="417C2C4F" w:rsidR="007057EB" w:rsidRPr="00562BA2" w:rsidRDefault="007057EB" w:rsidP="00562BA2">
      <w:pPr>
        <w:pStyle w:val="IEEEStdsParagraph"/>
        <w:ind w:firstLineChars="50" w:firstLine="100"/>
        <w:rPr>
          <w:ins w:id="37" w:author="hana" w:date="2016-01-22T00:49:00Z"/>
          <w:rFonts w:eastAsia="ＭＳ 明朝"/>
        </w:rPr>
      </w:pPr>
      <w:bookmarkStart w:id="38" w:name="_Ref389126341"/>
      <w:bookmarkStart w:id="39" w:name="_Toc391027583"/>
      <w:bookmarkStart w:id="40" w:name="_Toc391028252"/>
      <w:bookmarkStart w:id="41" w:name="_Toc391028329"/>
      <w:bookmarkStart w:id="42" w:name="_Toc437360286"/>
      <w:bookmarkStart w:id="43" w:name="_Toc437360551"/>
      <w:ins w:id="44" w:author="hana" w:date="2016-01-22T00:49:00Z">
        <w:r w:rsidRPr="00562BA2">
          <w:rPr>
            <w:rFonts w:eastAsia="ＭＳ 明朝"/>
          </w:rPr>
          <w:t>An alternative to proactive authentication mechanism specified in clause 10 in Draft IEEE 802.21m/D01 is described below.</w:t>
        </w:r>
      </w:ins>
    </w:p>
    <w:p w14:paraId="12BD8CC2" w14:textId="37AC7DAA" w:rsidR="00633BAF" w:rsidRPr="00633BAF" w:rsidRDefault="007057EB" w:rsidP="00633BAF">
      <w:pPr>
        <w:keepNext/>
        <w:keepLines/>
        <w:numPr>
          <w:ilvl w:val="2"/>
          <w:numId w:val="0"/>
        </w:numPr>
        <w:tabs>
          <w:tab w:val="clear" w:pos="284"/>
        </w:tabs>
        <w:suppressAutoHyphens/>
        <w:spacing w:before="240" w:after="240"/>
        <w:outlineLvl w:val="2"/>
        <w:rPr>
          <w:rFonts w:ascii="Arial" w:eastAsia="Malgun Gothic" w:hAnsi="Arial"/>
          <w:b/>
          <w:sz w:val="20"/>
          <w:szCs w:val="20"/>
          <w:lang w:val="en-US" w:eastAsia="zh-CN"/>
        </w:rPr>
      </w:pPr>
      <w:ins w:id="45" w:author="hana" w:date="2016-01-22T00:46:00Z">
        <w:r>
          <w:rPr>
            <w:rFonts w:ascii="Arial" w:eastAsia="Malgun Gothic" w:hAnsi="Arial"/>
            <w:b/>
            <w:sz w:val="20"/>
            <w:szCs w:val="20"/>
            <w:lang w:val="en-US" w:eastAsia="zh-CN"/>
          </w:rPr>
          <w:t xml:space="preserve">5.14.1 </w:t>
        </w:r>
      </w:ins>
      <w:r w:rsidR="00633BAF" w:rsidRPr="00633BAF">
        <w:rPr>
          <w:rFonts w:ascii="Arial" w:eastAsia="Malgun Gothic" w:hAnsi="Arial"/>
          <w:b/>
          <w:sz w:val="20"/>
          <w:szCs w:val="20"/>
          <w:lang w:val="en-US" w:eastAsia="zh-CN"/>
        </w:rPr>
        <w:t>Establishing MIS Security Association between roaming partners</w:t>
      </w:r>
      <w:bookmarkEnd w:id="38"/>
      <w:bookmarkEnd w:id="39"/>
      <w:bookmarkEnd w:id="40"/>
      <w:bookmarkEnd w:id="41"/>
      <w:bookmarkEnd w:id="42"/>
      <w:bookmarkEnd w:id="43"/>
    </w:p>
    <w:p w14:paraId="0CCDAAB9" w14:textId="77777777" w:rsidR="00633BAF" w:rsidRPr="00633BAF" w:rsidRDefault="00633BAF" w:rsidP="00633BAF">
      <w:pPr>
        <w:tabs>
          <w:tab w:val="clear" w:pos="284"/>
        </w:tabs>
        <w:spacing w:before="312"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 xml:space="preserve">The PoS is a convenient and natural place to locate security services, and roaming partners have in place agreements that can be used to beneficially establish the needed security agreements between different PoS modules in partner networks. It is expected that the PoS functions in partner networks must often communicate by data paths that traverse the external Internet; in such cases, a secure communication channel must exist or must be established between the partners. It is out of scope for this document to specify exactly how the secure communication channel should be established, but this can be done by configuration when the partners enter into their roaming agreement. It can also be done on demand by using IKEv2 (RFC </w:t>
      </w:r>
      <w:r w:rsidRPr="00633BAF">
        <w:rPr>
          <w:rFonts w:ascii="Times New Roman" w:eastAsia="Malgun Gothic" w:hAnsi="Times New Roman" w:hint="eastAsia"/>
          <w:sz w:val="20"/>
          <w:szCs w:val="20"/>
          <w:lang w:val="en-US"/>
        </w:rPr>
        <w:t>72</w:t>
      </w:r>
      <w:r w:rsidRPr="00633BAF">
        <w:rPr>
          <w:rFonts w:ascii="Times New Roman" w:eastAsia="Malgun Gothic" w:hAnsi="Times New Roman"/>
          <w:sz w:val="20"/>
          <w:szCs w:val="20"/>
          <w:lang w:val="en-US" w:eastAsia="zh-CN"/>
        </w:rPr>
        <w:t>96)</w:t>
      </w:r>
      <w:r w:rsidRPr="00633BAF">
        <w:rPr>
          <w:rFonts w:ascii="Times New Roman" w:eastAsia="Malgun Gothic" w:hAnsi="Times New Roman" w:hint="eastAsia"/>
          <w:sz w:val="20"/>
          <w:szCs w:val="20"/>
          <w:lang w:val="en-US"/>
        </w:rPr>
        <w:t xml:space="preserve"> [B36]</w:t>
      </w:r>
      <w:r w:rsidRPr="00633BAF">
        <w:rPr>
          <w:rFonts w:ascii="Times New Roman" w:eastAsia="Malgun Gothic" w:hAnsi="Times New Roman"/>
          <w:sz w:val="20"/>
          <w:szCs w:val="20"/>
          <w:lang w:val="en-US" w:eastAsia="zh-CN"/>
        </w:rPr>
        <w:t>. The following overview describes in more detail the circumstances enabling dynamic establishment of security association between the SPoS and the TPoS.</w:t>
      </w:r>
    </w:p>
    <w:p w14:paraId="491B302E" w14:textId="77777777" w:rsidR="00633BAF" w:rsidRPr="00633BAF" w:rsidRDefault="00633BAF" w:rsidP="00633BAF">
      <w:pPr>
        <w:keepNext/>
        <w:keepLines/>
        <w:tabs>
          <w:tab w:val="clear" w:pos="284"/>
        </w:tabs>
        <w:spacing w:before="240"/>
        <w:jc w:val="center"/>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 xml:space="preserve"> </w:t>
      </w:r>
    </w:p>
    <w:p w14:paraId="33143EA9" w14:textId="3B6B94AE" w:rsidR="00633BAF" w:rsidRPr="00633BAF" w:rsidRDefault="00633BAF" w:rsidP="00633BAF">
      <w:pPr>
        <w:keepNext/>
        <w:keepLines/>
        <w:tabs>
          <w:tab w:val="clear" w:pos="284"/>
        </w:tabs>
        <w:spacing w:before="240"/>
        <w:jc w:val="center"/>
        <w:rPr>
          <w:rFonts w:ascii="Times New Roman" w:eastAsia="Malgun Gothic" w:hAnsi="Times New Roman"/>
          <w:sz w:val="20"/>
          <w:szCs w:val="20"/>
          <w:lang w:val="en-US" w:eastAsia="zh-CN"/>
        </w:rPr>
      </w:pPr>
      <w:r w:rsidRPr="00633BAF">
        <w:rPr>
          <w:rFonts w:ascii="Times New Roman" w:eastAsia="Malgun Gothic" w:hAnsi="Times New Roman"/>
          <w:noProof/>
          <w:sz w:val="20"/>
          <w:szCs w:val="20"/>
          <w:lang w:val="en-US" w:eastAsia="ja-JP"/>
        </w:rPr>
        <w:drawing>
          <wp:inline distT="0" distB="0" distL="0" distR="0" wp14:anchorId="63A4AAF9" wp14:editId="35273010">
            <wp:extent cx="5486400" cy="2571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571750"/>
                    </a:xfrm>
                    <a:prstGeom prst="rect">
                      <a:avLst/>
                    </a:prstGeom>
                    <a:noFill/>
                    <a:ln>
                      <a:noFill/>
                    </a:ln>
                  </pic:spPr>
                </pic:pic>
              </a:graphicData>
            </a:graphic>
          </wp:inline>
        </w:drawing>
      </w:r>
    </w:p>
    <w:p w14:paraId="2AB4AD17" w14:textId="77777777" w:rsidR="00633BAF" w:rsidRPr="00633BAF" w:rsidRDefault="00633BAF" w:rsidP="00633BAF">
      <w:pPr>
        <w:keepLines/>
        <w:numPr>
          <w:ilvl w:val="0"/>
          <w:numId w:val="6"/>
        </w:numPr>
        <w:tabs>
          <w:tab w:val="clear" w:pos="284"/>
          <w:tab w:val="clear" w:pos="6751"/>
          <w:tab w:val="left" w:pos="403"/>
          <w:tab w:val="left" w:pos="475"/>
          <w:tab w:val="left" w:pos="547"/>
          <w:tab w:val="num" w:pos="1080"/>
        </w:tabs>
        <w:suppressAutoHyphens/>
        <w:spacing w:before="0" w:after="120"/>
        <w:ind w:left="0"/>
        <w:jc w:val="center"/>
        <w:rPr>
          <w:rFonts w:ascii="Arial" w:eastAsia="Malgun Gothic" w:hAnsi="Arial"/>
          <w:b/>
          <w:sz w:val="20"/>
          <w:szCs w:val="20"/>
          <w:lang w:val="en-US" w:eastAsia="ja-JP"/>
        </w:rPr>
      </w:pPr>
      <w:bookmarkStart w:id="46" w:name="_Toc417567184"/>
      <w:bookmarkStart w:id="47" w:name="_Toc436865627"/>
      <w:r w:rsidRPr="00633BAF">
        <w:rPr>
          <w:rFonts w:ascii="Arial" w:eastAsia="Malgun Gothic" w:hAnsi="Arial"/>
          <w:b/>
          <w:sz w:val="20"/>
          <w:szCs w:val="20"/>
          <w:lang w:val="en-US" w:eastAsia="ja-JP"/>
        </w:rPr>
        <w:t>—MN handover signaling for preregistration using SPoS.</w:t>
      </w:r>
      <w:bookmarkEnd w:id="46"/>
      <w:bookmarkEnd w:id="47"/>
      <w:r w:rsidRPr="00633BAF">
        <w:rPr>
          <w:rFonts w:ascii="Arial" w:eastAsia="Malgun Gothic" w:hAnsi="Arial"/>
          <w:b/>
          <w:sz w:val="20"/>
          <w:szCs w:val="20"/>
          <w:lang w:val="en-US" w:eastAsia="ja-JP"/>
        </w:rPr>
        <w:br/>
      </w:r>
    </w:p>
    <w:p w14:paraId="70612112"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MIS_Prereg_Xfer and MIS_N2N_Prereg_Xfer messages exchanged between the SPoS and the TPoS may require security protection. Furthermore, the TPoS may reject these messages from an unauthorized source network PoS. To protect the link between the SPoS and the TPoS, several approaches are possible.</w:t>
      </w:r>
    </w:p>
    <w:p w14:paraId="593EA7F3" w14:textId="77777777" w:rsidR="00633BAF" w:rsidRPr="00633BAF" w:rsidRDefault="00633BAF" w:rsidP="00633BAF">
      <w:pPr>
        <w:tabs>
          <w:tab w:val="clear" w:pos="284"/>
        </w:tabs>
        <w:spacing w:before="0" w:after="16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 xml:space="preserve">An MIS SA (Security Association) (see </w:t>
      </w:r>
      <w:r w:rsidRPr="00633BAF">
        <w:rPr>
          <w:rFonts w:ascii="Times New Roman" w:eastAsia="Malgun Gothic" w:hAnsi="Times New Roman" w:hint="eastAsia"/>
          <w:sz w:val="20"/>
          <w:szCs w:val="20"/>
          <w:lang w:val="en-US"/>
        </w:rPr>
        <w:t>8.4.2 of IEEE Std 802.21-XXXX</w:t>
      </w:r>
      <w:r w:rsidRPr="00633BAF">
        <w:rPr>
          <w:rFonts w:ascii="Times New Roman" w:eastAsia="Malgun Gothic" w:hAnsi="Times New Roman"/>
          <w:sz w:val="20"/>
          <w:szCs w:val="20"/>
          <w:lang w:val="en-US" w:eastAsia="zh-CN"/>
        </w:rPr>
        <w:t>) can be used for protecting the communications between an SPoS and a TPoS. In this case, the SPoS acts as the initiating end-point of an MIS SA and a TPoS as the other end-point of the MIS SA. The MIS SA can be established using (D)TLS over MIS or EAP over MIS (see</w:t>
      </w:r>
      <w:r w:rsidRPr="00633BAF">
        <w:rPr>
          <w:rFonts w:ascii="Times New Roman" w:eastAsia="Malgun Gothic" w:hAnsi="Times New Roman" w:hint="eastAsia"/>
          <w:sz w:val="20"/>
          <w:szCs w:val="20"/>
          <w:lang w:val="en-US"/>
        </w:rPr>
        <w:t xml:space="preserve"> 9.2 of IEEE Std 802.21-XXXX)</w:t>
      </w:r>
      <w:r w:rsidRPr="00633BAF">
        <w:rPr>
          <w:rFonts w:ascii="Times New Roman" w:eastAsia="Malgun Gothic" w:hAnsi="Times New Roman"/>
          <w:sz w:val="20"/>
          <w:szCs w:val="20"/>
          <w:lang w:val="en-US" w:eastAsia="zh-CN"/>
        </w:rPr>
        <w:t xml:space="preserve">. </w:t>
      </w:r>
    </w:p>
    <w:p w14:paraId="53BDEB38" w14:textId="388D1514" w:rsidR="00633BAF" w:rsidRPr="00633BAF" w:rsidDel="00633BAF" w:rsidRDefault="00633BAF" w:rsidP="00633BAF">
      <w:pPr>
        <w:tabs>
          <w:tab w:val="clear" w:pos="284"/>
        </w:tabs>
        <w:spacing w:before="240" w:after="240"/>
        <w:jc w:val="both"/>
        <w:rPr>
          <w:moveFrom w:id="48" w:author="hana" w:date="2016-01-22T00:45:00Z"/>
          <w:rFonts w:ascii="Times New Roman" w:eastAsia="Malgun Gothic" w:hAnsi="Times New Roman"/>
          <w:sz w:val="20"/>
          <w:szCs w:val="20"/>
          <w:lang w:val="en-US" w:eastAsia="zh-CN"/>
        </w:rPr>
      </w:pPr>
      <w:moveFromRangeStart w:id="49" w:author="hana" w:date="2016-01-22T00:45:00Z" w:name="move441186842"/>
      <w:moveFrom w:id="50" w:author="hana" w:date="2016-01-22T00:45:00Z">
        <w:r w:rsidRPr="00633BAF" w:rsidDel="00633BAF">
          <w:rPr>
            <w:rFonts w:ascii="Times New Roman" w:eastAsia="Malgun Gothic" w:hAnsi="Times New Roman"/>
            <w:sz w:val="20"/>
            <w:szCs w:val="20"/>
            <w:lang w:val="en-US" w:eastAsia="zh-CN"/>
          </w:rPr>
          <w:t xml:space="preserve">Other mechanisms for providing message integrity and confidentiality, such as IPSec and TLS over TCP, can also be used for protecting the communications between SPoS and TPoS. </w:t>
        </w:r>
      </w:moveFrom>
    </w:p>
    <w:p w14:paraId="37F5AA4C" w14:textId="4DCC5BA7" w:rsidR="00633BAF" w:rsidRPr="00633BAF" w:rsidDel="007057EB" w:rsidRDefault="00633BAF" w:rsidP="00633BAF">
      <w:pPr>
        <w:keepNext/>
        <w:keepLines/>
        <w:numPr>
          <w:ilvl w:val="2"/>
          <w:numId w:val="0"/>
        </w:numPr>
        <w:tabs>
          <w:tab w:val="clear" w:pos="284"/>
        </w:tabs>
        <w:suppressAutoHyphens/>
        <w:spacing w:before="240" w:after="240"/>
        <w:outlineLvl w:val="2"/>
        <w:rPr>
          <w:del w:id="51" w:author="hana" w:date="2016-01-22T00:50:00Z"/>
          <w:rFonts w:ascii="Arial" w:eastAsia="Malgun Gothic" w:hAnsi="Arial"/>
          <w:b/>
          <w:sz w:val="20"/>
          <w:szCs w:val="20"/>
          <w:lang w:val="en-US" w:eastAsia="zh-CN"/>
        </w:rPr>
      </w:pPr>
      <w:bookmarkStart w:id="52" w:name="_Ref389145522"/>
      <w:bookmarkStart w:id="53" w:name="_Toc391027584"/>
      <w:bookmarkStart w:id="54" w:name="_Toc391028253"/>
      <w:bookmarkStart w:id="55" w:name="_Toc391028330"/>
      <w:bookmarkStart w:id="56" w:name="_Toc437360287"/>
      <w:bookmarkStart w:id="57" w:name="_Toc437360552"/>
      <w:moveFromRangeEnd w:id="49"/>
      <w:del w:id="58" w:author="hana" w:date="2016-01-22T00:50:00Z">
        <w:r w:rsidRPr="00633BAF" w:rsidDel="007057EB">
          <w:rPr>
            <w:rFonts w:ascii="Arial" w:eastAsia="Malgun Gothic" w:hAnsi="Arial"/>
            <w:b/>
            <w:sz w:val="20"/>
            <w:szCs w:val="20"/>
            <w:lang w:val="en-US" w:eastAsia="zh-CN"/>
          </w:rPr>
          <w:lastRenderedPageBreak/>
          <w:delText>Key generation and distribution by SPoS</w:delText>
        </w:r>
        <w:bookmarkEnd w:id="52"/>
        <w:bookmarkEnd w:id="53"/>
        <w:bookmarkEnd w:id="54"/>
        <w:bookmarkEnd w:id="55"/>
        <w:bookmarkEnd w:id="56"/>
        <w:bookmarkEnd w:id="57"/>
      </w:del>
    </w:p>
    <w:p w14:paraId="6692EF1D"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Except for the initial network attach, by the time an MN enters a network, it can also have a security relationship with the PoS in that network by using MIS_Prereg_Xfer commands. For each newly visited network, this security relationship can be created on demand, enabled by signaling from another PoS. The PoS creating the visited security relationship can either be the MN's home PoS (HPoS, a PoS in MN's home network) or the PoS in the network previously visited by the MN. When the MN first attaches to one of the partner networks of the roaming partners, it is either the MN's home network or a visited network. If the first attachment is to the MN's home network, the MN is expected to already have a security association with HPoS; otherwise, the MN can bootstrap this security association with the assistance of the HPoS, IKEv2, standard AAA mechanisms, or other proprietary means.</w:t>
      </w:r>
    </w:p>
    <w:p w14:paraId="2DEC0CA5"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After initial attachment, there is signaling defined so that at all times the MN has a security association with the PoS in the network at its current point of attachment, i.e., the SPoS. As the MN moves from one partner network to the next target network, the MN establishes or renews a security association with the PoS in the target network, the TPoS. When handover is completed, the TPoS naturally begins to play the role of the MN’s serving PoS, and subsequently when a handover is required the TPoS plays the role of the SPoS.</w:t>
      </w:r>
    </w:p>
    <w:p w14:paraId="53ADD900" w14:textId="77777777" w:rsidR="00633BAF" w:rsidRDefault="00633BAF" w:rsidP="00633BAF">
      <w:pPr>
        <w:tabs>
          <w:tab w:val="clear" w:pos="284"/>
        </w:tabs>
        <w:spacing w:before="0" w:after="240"/>
        <w:jc w:val="both"/>
        <w:rPr>
          <w:ins w:id="59" w:author="hana" w:date="2016-01-22T00:45:00Z"/>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In order to enable a wider application of handovers and in particular preregistration signaling, security must be guaranteed for the control traffic. As described above, this signaling traffic is mediated by the PoS in each target network, which may be unknown to the MN until the need for handover has been determined. In such cases, for secure signaling, the MN needs to establish a security association with the TPoS. The process of establishing such a security association can be quite time consuming and often expensive in processor cycles as well. This clause specifies a fast, straightforward method for providing security associations as needed between the MN and the TPoS in any target network within the networks covered by the roaming partners.</w:t>
      </w:r>
    </w:p>
    <w:p w14:paraId="261ECF76" w14:textId="77777777" w:rsidR="00633BAF" w:rsidDel="007057EB" w:rsidRDefault="00633BAF" w:rsidP="00633BAF">
      <w:pPr>
        <w:tabs>
          <w:tab w:val="clear" w:pos="284"/>
        </w:tabs>
        <w:spacing w:before="240" w:after="240"/>
        <w:jc w:val="both"/>
        <w:rPr>
          <w:del w:id="60" w:author="hana" w:date="2016-01-22T00:45:00Z"/>
          <w:rFonts w:ascii="Times New Roman" w:eastAsia="Malgun Gothic" w:hAnsi="Times New Roman"/>
          <w:sz w:val="20"/>
          <w:szCs w:val="20"/>
          <w:lang w:val="en-US" w:eastAsia="zh-CN"/>
        </w:rPr>
      </w:pPr>
      <w:moveToRangeStart w:id="61" w:author="hana" w:date="2016-01-22T00:45:00Z" w:name="move441186842"/>
      <w:moveTo w:id="62" w:author="hana" w:date="2016-01-22T00:45:00Z">
        <w:r w:rsidRPr="00633BAF">
          <w:rPr>
            <w:rFonts w:ascii="Times New Roman" w:eastAsia="Malgun Gothic" w:hAnsi="Times New Roman"/>
            <w:sz w:val="20"/>
            <w:szCs w:val="20"/>
            <w:lang w:val="en-US" w:eastAsia="zh-CN"/>
          </w:rPr>
          <w:t xml:space="preserve">Other mechanisms for providing message integrity and confidentiality, such as IPSec and TLS over TCP, can also be used for protecting the communications between SPoS and TPoS. </w:t>
        </w:r>
      </w:moveTo>
    </w:p>
    <w:p w14:paraId="77869353" w14:textId="77777777" w:rsidR="007057EB" w:rsidRPr="007057EB" w:rsidRDefault="007057EB" w:rsidP="00633BAF">
      <w:pPr>
        <w:tabs>
          <w:tab w:val="clear" w:pos="284"/>
        </w:tabs>
        <w:spacing w:before="0" w:after="240"/>
        <w:jc w:val="both"/>
        <w:rPr>
          <w:ins w:id="63" w:author="hana" w:date="2016-01-22T00:50:00Z"/>
          <w:rFonts w:ascii="Times New Roman" w:eastAsia="Malgun Gothic" w:hAnsi="Times New Roman"/>
          <w:sz w:val="20"/>
          <w:szCs w:val="20"/>
          <w:lang w:val="en-US" w:eastAsia="zh-CN"/>
        </w:rPr>
      </w:pPr>
    </w:p>
    <w:p w14:paraId="0941DA47" w14:textId="7413375D" w:rsidR="007057EB" w:rsidRPr="00633BAF" w:rsidRDefault="007057EB" w:rsidP="007057EB">
      <w:pPr>
        <w:keepNext/>
        <w:keepLines/>
        <w:numPr>
          <w:ilvl w:val="2"/>
          <w:numId w:val="0"/>
        </w:numPr>
        <w:tabs>
          <w:tab w:val="clear" w:pos="284"/>
        </w:tabs>
        <w:suppressAutoHyphens/>
        <w:spacing w:before="240" w:after="240"/>
        <w:outlineLvl w:val="2"/>
        <w:rPr>
          <w:ins w:id="64" w:author="hana" w:date="2016-01-22T00:50:00Z"/>
          <w:rFonts w:ascii="Arial" w:eastAsia="Malgun Gothic" w:hAnsi="Arial"/>
          <w:b/>
          <w:sz w:val="20"/>
          <w:szCs w:val="20"/>
          <w:lang w:val="en-US" w:eastAsia="zh-CN"/>
        </w:rPr>
      </w:pPr>
      <w:ins w:id="65" w:author="hana" w:date="2016-01-22T00:50:00Z">
        <w:r>
          <w:rPr>
            <w:rFonts w:ascii="Arial" w:eastAsia="Malgun Gothic" w:hAnsi="Arial"/>
            <w:b/>
            <w:sz w:val="20"/>
            <w:szCs w:val="20"/>
            <w:lang w:val="en-US" w:eastAsia="zh-CN"/>
          </w:rPr>
          <w:t xml:space="preserve">5.14.2 </w:t>
        </w:r>
        <w:r w:rsidRPr="00633BAF">
          <w:rPr>
            <w:rFonts w:ascii="Arial" w:eastAsia="Malgun Gothic" w:hAnsi="Arial"/>
            <w:b/>
            <w:sz w:val="20"/>
            <w:szCs w:val="20"/>
            <w:lang w:val="en-US" w:eastAsia="zh-CN"/>
          </w:rPr>
          <w:t>Key generation and distribution by SPoS</w:t>
        </w:r>
      </w:ins>
    </w:p>
    <w:moveToRangeEnd w:id="61"/>
    <w:p w14:paraId="5031EB5B" w14:textId="5D73B837" w:rsidR="00633BAF" w:rsidRPr="00633BAF" w:rsidDel="00633BAF" w:rsidRDefault="00633BAF" w:rsidP="00633BAF">
      <w:pPr>
        <w:tabs>
          <w:tab w:val="clear" w:pos="284"/>
        </w:tabs>
        <w:spacing w:before="240" w:after="240"/>
        <w:jc w:val="both"/>
        <w:rPr>
          <w:del w:id="66" w:author="hana" w:date="2016-01-22T00:45:00Z"/>
          <w:rFonts w:ascii="Times New Roman" w:eastAsia="Malgun Gothic" w:hAnsi="Times New Roman"/>
          <w:sz w:val="20"/>
          <w:szCs w:val="20"/>
          <w:lang w:val="en-US" w:eastAsia="zh-CN"/>
        </w:rPr>
        <w:pPrChange w:id="67" w:author="hana" w:date="2016-01-22T00:45:00Z">
          <w:pPr>
            <w:tabs>
              <w:tab w:val="clear" w:pos="284"/>
            </w:tabs>
            <w:spacing w:before="0" w:after="240"/>
            <w:jc w:val="both"/>
          </w:pPr>
        </w:pPrChange>
      </w:pPr>
    </w:p>
    <w:p w14:paraId="4F6AC4A4" w14:textId="57718795" w:rsidR="00633BAF" w:rsidRPr="00633BAF" w:rsidRDefault="00633BAF" w:rsidP="00633BAF">
      <w:pPr>
        <w:tabs>
          <w:tab w:val="clear" w:pos="284"/>
        </w:tabs>
        <w:spacing w:before="0" w:after="240"/>
        <w:jc w:val="both"/>
        <w:rPr>
          <w:rFonts w:ascii="Times New Roman" w:eastAsia="Malgun Gothic" w:hAnsi="Times New Roman" w:hint="eastAsia"/>
          <w:sz w:val="20"/>
          <w:szCs w:val="20"/>
          <w:lang w:val="en-US"/>
        </w:rPr>
      </w:pPr>
      <w:r w:rsidRPr="00633BAF">
        <w:rPr>
          <w:rFonts w:ascii="Times New Roman" w:eastAsia="Malgun Gothic" w:hAnsi="Times New Roman"/>
          <w:sz w:val="20"/>
          <w:szCs w:val="20"/>
          <w:lang w:val="en-US" w:eastAsia="zh-CN"/>
        </w:rPr>
        <w:t xml:space="preserve">This </w:t>
      </w:r>
      <w:ins w:id="68" w:author="hana" w:date="2016-01-22T00:51:00Z">
        <w:r w:rsidR="007057EB">
          <w:rPr>
            <w:rFonts w:ascii="Times New Roman" w:eastAsia="Malgun Gothic" w:hAnsi="Times New Roman"/>
            <w:sz w:val="20"/>
            <w:szCs w:val="20"/>
            <w:lang w:val="en-US" w:eastAsia="zh-CN"/>
          </w:rPr>
          <w:t xml:space="preserve">clause </w:t>
        </w:r>
      </w:ins>
      <w:r w:rsidRPr="00633BAF">
        <w:rPr>
          <w:rFonts w:ascii="Times New Roman" w:eastAsia="Malgun Gothic" w:hAnsi="Times New Roman"/>
          <w:sz w:val="20"/>
          <w:szCs w:val="20"/>
          <w:lang w:val="en-US" w:eastAsia="zh-CN"/>
        </w:rPr>
        <w:t xml:space="preserve">specifies one </w:t>
      </w:r>
      <w:ins w:id="69" w:author="hana" w:date="2016-01-22T00:51:00Z">
        <w:r w:rsidR="007057EB">
          <w:rPr>
            <w:rFonts w:ascii="Times New Roman" w:eastAsia="Malgun Gothic" w:hAnsi="Times New Roman"/>
            <w:sz w:val="20"/>
            <w:szCs w:val="20"/>
            <w:lang w:val="en-US" w:eastAsia="zh-CN"/>
          </w:rPr>
          <w:t xml:space="preserve">alternative </w:t>
        </w:r>
      </w:ins>
      <w:r w:rsidRPr="00633BAF">
        <w:rPr>
          <w:rFonts w:ascii="Times New Roman" w:eastAsia="Malgun Gothic" w:hAnsi="Times New Roman"/>
          <w:sz w:val="20"/>
          <w:szCs w:val="20"/>
          <w:lang w:val="en-US" w:eastAsia="zh-CN"/>
        </w:rPr>
        <w:t xml:space="preserve">algorithm to </w:t>
      </w:r>
      <w:ins w:id="70" w:author="hana" w:date="2016-01-22T00:51:00Z">
        <w:r w:rsidR="007057EB">
          <w:rPr>
            <w:rFonts w:ascii="Times New Roman" w:eastAsia="Malgun Gothic" w:hAnsi="Times New Roman"/>
            <w:sz w:val="20"/>
            <w:szCs w:val="20"/>
            <w:lang w:val="en-US" w:eastAsia="zh-CN"/>
          </w:rPr>
          <w:t xml:space="preserve">key derivation mechanism specified in 9.2.2 in </w:t>
        </w:r>
      </w:ins>
      <w:ins w:id="71" w:author="hana" w:date="2016-01-22T00:52:00Z">
        <w:r w:rsidR="007057EB">
          <w:rPr>
            <w:rFonts w:ascii="Times New Roman" w:eastAsia="Malgun Gothic" w:hAnsi="Times New Roman"/>
            <w:sz w:val="20"/>
            <w:szCs w:val="20"/>
            <w:lang w:val="en-US" w:eastAsia="zh-CN"/>
          </w:rPr>
          <w:t xml:space="preserve">Draft IEEE 802.21m/D01 </w:t>
        </w:r>
      </w:ins>
      <w:r w:rsidRPr="00633BAF">
        <w:rPr>
          <w:rFonts w:ascii="Times New Roman" w:eastAsia="Malgun Gothic" w:hAnsi="Times New Roman"/>
          <w:sz w:val="20"/>
          <w:szCs w:val="20"/>
          <w:lang w:val="en-US" w:eastAsia="zh-CN"/>
        </w:rPr>
        <w:t>allow</w:t>
      </w:r>
      <w:ins w:id="72" w:author="hana" w:date="2016-01-22T00:53:00Z">
        <w:r w:rsidR="007057EB">
          <w:rPr>
            <w:rFonts w:ascii="Times New Roman" w:eastAsia="Malgun Gothic" w:hAnsi="Times New Roman"/>
            <w:sz w:val="20"/>
            <w:szCs w:val="20"/>
            <w:lang w:val="en-US" w:eastAsia="zh-CN"/>
          </w:rPr>
          <w:t>s</w:t>
        </w:r>
      </w:ins>
      <w:r w:rsidRPr="00633BAF">
        <w:rPr>
          <w:rFonts w:ascii="Times New Roman" w:eastAsia="Malgun Gothic" w:hAnsi="Times New Roman"/>
          <w:sz w:val="20"/>
          <w:szCs w:val="20"/>
          <w:lang w:val="en-US" w:eastAsia="zh-CN"/>
        </w:rPr>
        <w:t xml:space="preserve"> the SPoS to distribute a key derivation key </w:t>
      </w:r>
      <w:r w:rsidRPr="00633BAF">
        <w:rPr>
          <w:rFonts w:ascii="Times New Roman" w:eastAsia="Malgun Gothic" w:hAnsi="Times New Roman"/>
          <w:i/>
          <w:sz w:val="20"/>
          <w:szCs w:val="20"/>
          <w:lang w:val="en-US" w:eastAsia="zh-CN"/>
        </w:rPr>
        <w:t>K</w:t>
      </w:r>
      <w:r w:rsidRPr="00633BAF">
        <w:rPr>
          <w:rFonts w:ascii="Times New Roman" w:eastAsia="Malgun Gothic" w:hAnsi="Times New Roman"/>
          <w:sz w:val="20"/>
          <w:szCs w:val="20"/>
          <w:lang w:val="en-US" w:eastAsia="zh-CN"/>
        </w:rPr>
        <w:t xml:space="preserve"> to the MN and to its desired TPoS. The key derivation key is then used to derive other keys that are used as the basis for a secure communications channel between the MN and the TPoS, enabling further secure preregistration activities. The notation used in this clause for PoS-based handover keys is listed in </w:t>
      </w:r>
      <w:r w:rsidRPr="00633BAF">
        <w:rPr>
          <w:rFonts w:ascii="Times New Roman" w:eastAsia="Malgun Gothic" w:hAnsi="Times New Roman"/>
          <w:sz w:val="20"/>
          <w:szCs w:val="20"/>
          <w:lang w:val="en-US" w:eastAsia="zh-CN"/>
        </w:rPr>
        <w:fldChar w:fldCharType="begin"/>
      </w:r>
      <w:r w:rsidRPr="00633BAF">
        <w:rPr>
          <w:rFonts w:ascii="Times New Roman" w:eastAsia="Malgun Gothic" w:hAnsi="Times New Roman"/>
          <w:sz w:val="20"/>
          <w:szCs w:val="20"/>
          <w:lang w:val="en-US" w:eastAsia="zh-CN"/>
        </w:rPr>
        <w:instrText xml:space="preserve"> REF _Ref437167745 \r \h </w:instrText>
      </w:r>
      <w:r w:rsidRPr="00633BAF">
        <w:rPr>
          <w:rFonts w:ascii="Times New Roman" w:eastAsia="Malgun Gothic" w:hAnsi="Times New Roman"/>
          <w:sz w:val="20"/>
          <w:szCs w:val="20"/>
          <w:lang w:val="en-US" w:eastAsia="zh-CN"/>
        </w:rPr>
      </w:r>
      <w:r w:rsidRPr="00633BAF">
        <w:rPr>
          <w:rFonts w:ascii="Times New Roman" w:eastAsia="Malgun Gothic" w:hAnsi="Times New Roman"/>
          <w:sz w:val="20"/>
          <w:szCs w:val="20"/>
          <w:lang w:val="en-US" w:eastAsia="zh-CN"/>
        </w:rPr>
        <w:fldChar w:fldCharType="separate"/>
      </w:r>
      <w:r w:rsidRPr="00633BAF">
        <w:rPr>
          <w:rFonts w:ascii="Times New Roman" w:eastAsia="Malgun Gothic" w:hAnsi="Times New Roman"/>
          <w:sz w:val="20"/>
          <w:szCs w:val="20"/>
          <w:lang w:val="en-US" w:eastAsia="zh-CN"/>
        </w:rPr>
        <w:t>Table 11</w:t>
      </w:r>
      <w:r w:rsidRPr="00633BAF">
        <w:rPr>
          <w:rFonts w:ascii="Times New Roman" w:eastAsia="Malgun Gothic" w:hAnsi="Times New Roman"/>
          <w:sz w:val="20"/>
          <w:szCs w:val="20"/>
          <w:lang w:val="en-US" w:eastAsia="zh-CN"/>
        </w:rPr>
        <w:fldChar w:fldCharType="end"/>
      </w:r>
      <w:r w:rsidRPr="00633BAF">
        <w:rPr>
          <w:rFonts w:ascii="Times New Roman" w:eastAsia="Malgun Gothic" w:hAnsi="Times New Roman" w:hint="eastAsia"/>
          <w:sz w:val="20"/>
          <w:szCs w:val="20"/>
          <w:lang w:val="en-US"/>
        </w:rPr>
        <w:t>.</w:t>
      </w:r>
    </w:p>
    <w:p w14:paraId="4E06BA25" w14:textId="77777777" w:rsidR="00633BAF" w:rsidRPr="00633BAF" w:rsidRDefault="00633BAF" w:rsidP="00633BAF">
      <w:pPr>
        <w:keepNext/>
        <w:keepLines/>
        <w:numPr>
          <w:ilvl w:val="0"/>
          <w:numId w:val="6"/>
        </w:numPr>
        <w:tabs>
          <w:tab w:val="clear" w:pos="284"/>
          <w:tab w:val="clear" w:pos="6751"/>
          <w:tab w:val="left" w:pos="360"/>
          <w:tab w:val="left" w:pos="432"/>
          <w:tab w:val="left" w:pos="504"/>
          <w:tab w:val="num" w:pos="1080"/>
        </w:tabs>
        <w:suppressAutoHyphens/>
        <w:spacing w:before="0" w:after="120"/>
        <w:ind w:left="0"/>
        <w:jc w:val="center"/>
        <w:rPr>
          <w:rFonts w:ascii="Arial" w:eastAsia="Malgun Gothic" w:hAnsi="Arial"/>
          <w:b/>
          <w:i/>
          <w:sz w:val="20"/>
          <w:szCs w:val="20"/>
          <w:lang w:val="en-US" w:eastAsia="zh-CN"/>
        </w:rPr>
      </w:pPr>
      <w:bookmarkStart w:id="73" w:name="_Toc417567360"/>
      <w:bookmarkStart w:id="74" w:name="_Toc436865695"/>
      <w:bookmarkStart w:id="75" w:name="_Ref437167745"/>
      <w:r w:rsidRPr="00633BAF">
        <w:rPr>
          <w:rFonts w:ascii="Arial" w:eastAsia="Malgun Gothic" w:hAnsi="Arial"/>
          <w:b/>
          <w:sz w:val="20"/>
          <w:szCs w:val="20"/>
          <w:lang w:val="en-US" w:eastAsia="zh-CN"/>
        </w:rPr>
        <w:t xml:space="preserve">—Notation for SPoS-based exchange of key derivation key </w:t>
      </w:r>
      <w:r w:rsidRPr="00633BAF">
        <w:rPr>
          <w:rFonts w:ascii="Arial" w:eastAsia="Malgun Gothic" w:hAnsi="Arial"/>
          <w:b/>
          <w:i/>
          <w:sz w:val="20"/>
          <w:szCs w:val="20"/>
          <w:lang w:val="en-US" w:eastAsia="zh-CN"/>
        </w:rPr>
        <w:t>K</w:t>
      </w:r>
      <w:bookmarkEnd w:id="73"/>
      <w:bookmarkEnd w:id="74"/>
      <w:bookmarkEnd w:id="75"/>
    </w:p>
    <w:tbl>
      <w:tblPr>
        <w:tblW w:w="6948" w:type="dxa"/>
        <w:jc w:val="center"/>
        <w:tblCellMar>
          <w:left w:w="0" w:type="dxa"/>
          <w:right w:w="0" w:type="dxa"/>
        </w:tblCellMar>
        <w:tblLook w:val="04A0" w:firstRow="1" w:lastRow="0" w:firstColumn="1" w:lastColumn="0" w:noHBand="0" w:noVBand="1"/>
      </w:tblPr>
      <w:tblGrid>
        <w:gridCol w:w="1920"/>
        <w:gridCol w:w="5028"/>
      </w:tblGrid>
      <w:tr w:rsidR="00633BAF" w:rsidRPr="00633BAF" w14:paraId="59FA5DAD" w14:textId="77777777" w:rsidTr="00905EEB">
        <w:trPr>
          <w:cantSplit/>
          <w:trHeight w:val="288"/>
          <w:jc w:val="center"/>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31FECDD"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i/>
                <w:sz w:val="18"/>
                <w:szCs w:val="20"/>
                <w:lang w:val="en-US" w:eastAsia="ja-JP"/>
              </w:rPr>
            </w:pPr>
            <w:r w:rsidRPr="00633BAF">
              <w:rPr>
                <w:rFonts w:ascii="Times New Roman" w:eastAsia="Malgun Gothic" w:hAnsi="Times New Roman"/>
                <w:i/>
                <w:sz w:val="18"/>
                <w:szCs w:val="20"/>
                <w:lang w:val="en-US" w:eastAsia="ja-JP"/>
              </w:rPr>
              <w:t>K</w:t>
            </w:r>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ACEC8CE"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sz w:val="18"/>
                <w:szCs w:val="20"/>
                <w:lang w:val="en-US" w:eastAsia="ja-JP"/>
              </w:rPr>
            </w:pPr>
            <w:r w:rsidRPr="00633BAF">
              <w:rPr>
                <w:rFonts w:ascii="Times New Roman" w:eastAsia="Malgun Gothic" w:hAnsi="Times New Roman"/>
                <w:sz w:val="18"/>
                <w:szCs w:val="20"/>
                <w:lang w:val="en-US" w:eastAsia="ja-JP"/>
              </w:rPr>
              <w:t>Key derivation key</w:t>
            </w:r>
          </w:p>
        </w:tc>
      </w:tr>
      <w:tr w:rsidR="00633BAF" w:rsidRPr="00633BAF" w14:paraId="7A42BEF1" w14:textId="77777777" w:rsidTr="00905EEB">
        <w:trPr>
          <w:cantSplit/>
          <w:trHeight w:val="288"/>
          <w:jc w:val="center"/>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4E8A3B1"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sz w:val="18"/>
                <w:szCs w:val="20"/>
                <w:lang w:val="en-US" w:eastAsia="ja-JP"/>
              </w:rPr>
            </w:pPr>
            <w:r w:rsidRPr="00633BAF">
              <w:rPr>
                <w:rFonts w:ascii="Times New Roman" w:eastAsia="Malgun Gothic" w:hAnsi="Times New Roman"/>
                <w:i/>
                <w:sz w:val="18"/>
                <w:szCs w:val="20"/>
                <w:lang w:val="en-US" w:eastAsia="ja-JP"/>
              </w:rPr>
              <w:t>K</w:t>
            </w:r>
            <w:r w:rsidRPr="00633BAF">
              <w:rPr>
                <w:rFonts w:ascii="Times New Roman" w:eastAsia="Malgun Gothic" w:hAnsi="Times New Roman"/>
                <w:sz w:val="20"/>
                <w:szCs w:val="20"/>
                <w:vertAlign w:val="subscript"/>
                <w:lang w:val="en-US" w:eastAsia="ja-JP"/>
              </w:rPr>
              <w:t>SPoS</w:t>
            </w:r>
            <w:r w:rsidRPr="00633BAF">
              <w:rPr>
                <w:rFonts w:ascii="Times New Roman" w:eastAsia="Malgun Gothic" w:hAnsi="Times New Roman"/>
                <w:sz w:val="18"/>
                <w:szCs w:val="20"/>
                <w:lang w:val="en-US" w:eastAsia="ja-JP"/>
              </w:rPr>
              <w:t xml:space="preserve"> </w:t>
            </w:r>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BDCA215"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sz w:val="18"/>
                <w:szCs w:val="20"/>
                <w:lang w:val="en-US" w:eastAsia="ja-JP"/>
              </w:rPr>
            </w:pPr>
            <w:r w:rsidRPr="00633BAF">
              <w:rPr>
                <w:rFonts w:ascii="Times New Roman" w:eastAsia="Malgun Gothic" w:hAnsi="Times New Roman"/>
                <w:sz w:val="18"/>
                <w:szCs w:val="20"/>
                <w:lang w:val="en-US" w:eastAsia="ja-JP"/>
              </w:rPr>
              <w:t xml:space="preserve">Encryption key (i.e., MIAK </w:t>
            </w:r>
            <w:r w:rsidRPr="00633BAF">
              <w:rPr>
                <w:rFonts w:ascii="Times New Roman" w:eastAsia="Malgun Gothic" w:hAnsi="Times New Roman"/>
                <w:szCs w:val="20"/>
                <w:vertAlign w:val="subscript"/>
                <w:lang w:val="en-US" w:eastAsia="ja-JP"/>
              </w:rPr>
              <w:t>(MN, SPoS)</w:t>
            </w:r>
            <w:r w:rsidRPr="00633BAF">
              <w:rPr>
                <w:rFonts w:ascii="Times New Roman" w:eastAsia="Malgun Gothic" w:hAnsi="Times New Roman"/>
                <w:sz w:val="18"/>
                <w:szCs w:val="20"/>
                <w:lang w:val="en-US" w:eastAsia="ja-JP"/>
              </w:rPr>
              <w:t>) between the MN and the SPoS</w:t>
            </w:r>
          </w:p>
        </w:tc>
      </w:tr>
      <w:tr w:rsidR="00633BAF" w:rsidRPr="00633BAF" w14:paraId="41C2533D" w14:textId="77777777" w:rsidTr="00905EEB">
        <w:trPr>
          <w:cantSplit/>
          <w:trHeight w:val="288"/>
          <w:jc w:val="center"/>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6DA4100B"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sz w:val="18"/>
                <w:szCs w:val="20"/>
                <w:lang w:val="en-US" w:eastAsia="ja-JP"/>
              </w:rPr>
            </w:pPr>
            <w:r w:rsidRPr="00633BAF">
              <w:rPr>
                <w:rFonts w:ascii="Times New Roman" w:eastAsia="Malgun Gothic" w:hAnsi="Times New Roman"/>
                <w:i/>
                <w:sz w:val="18"/>
                <w:szCs w:val="20"/>
                <w:lang w:val="en-US" w:eastAsia="ja-JP"/>
              </w:rPr>
              <w:t>K</w:t>
            </w:r>
            <w:r w:rsidRPr="00633BAF">
              <w:rPr>
                <w:rFonts w:ascii="Times New Roman" w:eastAsia="Malgun Gothic" w:hAnsi="Times New Roman"/>
                <w:sz w:val="22"/>
                <w:szCs w:val="20"/>
                <w:vertAlign w:val="subscript"/>
                <w:lang w:val="en-US" w:eastAsia="ja-JP"/>
              </w:rPr>
              <w:t>stpos</w:t>
            </w:r>
            <w:r w:rsidRPr="00633BAF">
              <w:rPr>
                <w:rFonts w:ascii="Times New Roman" w:eastAsia="Malgun Gothic" w:hAnsi="Times New Roman"/>
                <w:sz w:val="18"/>
                <w:szCs w:val="20"/>
                <w:vertAlign w:val="subscript"/>
                <w:lang w:val="en-US" w:eastAsia="ja-JP"/>
              </w:rPr>
              <w:t xml:space="preserve"> </w:t>
            </w:r>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A0876CC"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sz w:val="18"/>
                <w:szCs w:val="20"/>
                <w:lang w:val="en-US" w:eastAsia="ja-JP"/>
              </w:rPr>
            </w:pPr>
            <w:r w:rsidRPr="00633BAF">
              <w:rPr>
                <w:rFonts w:ascii="Times New Roman" w:eastAsia="Malgun Gothic" w:hAnsi="Times New Roman"/>
                <w:sz w:val="18"/>
                <w:szCs w:val="20"/>
                <w:lang w:val="en-US" w:eastAsia="ja-JP"/>
              </w:rPr>
              <w:t xml:space="preserve">Encryption key between the SPoS and the TPoS </w:t>
            </w:r>
          </w:p>
        </w:tc>
      </w:tr>
      <w:tr w:rsidR="00633BAF" w:rsidRPr="00633BAF" w14:paraId="58FE5E7D" w14:textId="77777777" w:rsidTr="00905EEB">
        <w:trPr>
          <w:cantSplit/>
          <w:trHeight w:val="288"/>
          <w:jc w:val="center"/>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570030E9"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sz w:val="18"/>
                <w:szCs w:val="20"/>
                <w:lang w:val="en-US" w:eastAsia="ja-JP"/>
              </w:rPr>
            </w:pPr>
            <w:r w:rsidRPr="00633BAF">
              <w:rPr>
                <w:rFonts w:ascii="Times New Roman" w:eastAsia="Malgun Gothic" w:hAnsi="Times New Roman"/>
                <w:sz w:val="18"/>
                <w:szCs w:val="20"/>
                <w:lang w:val="en-US" w:eastAsia="ja-JP"/>
              </w:rPr>
              <w:t>PRF</w:t>
            </w:r>
            <w:r w:rsidRPr="00633BAF">
              <w:rPr>
                <w:rFonts w:ascii="Times New Roman" w:eastAsia="Malgun Gothic" w:hAnsi="Times New Roman"/>
                <w:sz w:val="22"/>
                <w:szCs w:val="20"/>
                <w:vertAlign w:val="subscript"/>
                <w:lang w:val="en-US" w:eastAsia="ja-JP"/>
              </w:rPr>
              <w:t>SPoS</w:t>
            </w:r>
            <w:r w:rsidRPr="00633BAF">
              <w:rPr>
                <w:rFonts w:ascii="Times New Roman" w:eastAsia="Malgun Gothic" w:hAnsi="Times New Roman"/>
                <w:sz w:val="18"/>
                <w:szCs w:val="20"/>
                <w:vertAlign w:val="subscript"/>
                <w:lang w:val="en-US" w:eastAsia="ja-JP"/>
              </w:rPr>
              <w:t xml:space="preserve"> </w:t>
            </w:r>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D614E1C"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sz w:val="18"/>
                <w:szCs w:val="20"/>
                <w:lang w:val="en-US" w:eastAsia="ja-JP"/>
              </w:rPr>
            </w:pPr>
            <w:r w:rsidRPr="00633BAF">
              <w:rPr>
                <w:rFonts w:ascii="Times New Roman" w:eastAsia="Malgun Gothic" w:hAnsi="Times New Roman"/>
                <w:sz w:val="18"/>
                <w:szCs w:val="20"/>
                <w:lang w:val="en-US" w:eastAsia="ja-JP"/>
              </w:rPr>
              <w:t>pseudo-random function between the MN and the SPoS</w:t>
            </w:r>
          </w:p>
        </w:tc>
      </w:tr>
      <w:tr w:rsidR="00633BAF" w:rsidRPr="00633BAF" w14:paraId="212DC422" w14:textId="77777777" w:rsidTr="00905EEB">
        <w:trPr>
          <w:cantSplit/>
          <w:trHeight w:val="288"/>
          <w:jc w:val="center"/>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17BC4D7"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sz w:val="18"/>
                <w:szCs w:val="20"/>
                <w:lang w:val="en-US" w:eastAsia="ja-JP"/>
              </w:rPr>
            </w:pPr>
            <w:r w:rsidRPr="00633BAF">
              <w:rPr>
                <w:rFonts w:ascii="Times New Roman" w:eastAsia="Malgun Gothic" w:hAnsi="Times New Roman"/>
                <w:sz w:val="18"/>
                <w:szCs w:val="20"/>
                <w:lang w:val="en-US" w:eastAsia="ja-JP"/>
              </w:rPr>
              <w:t>PRF</w:t>
            </w:r>
            <w:r w:rsidRPr="00633BAF">
              <w:rPr>
                <w:rFonts w:ascii="Times New Roman" w:eastAsia="Malgun Gothic" w:hAnsi="Times New Roman"/>
                <w:sz w:val="22"/>
                <w:szCs w:val="20"/>
                <w:vertAlign w:val="subscript"/>
                <w:lang w:val="en-US" w:eastAsia="ja-JP"/>
              </w:rPr>
              <w:t>stpos</w:t>
            </w:r>
            <w:r w:rsidRPr="00633BAF">
              <w:rPr>
                <w:rFonts w:ascii="Times New Roman" w:eastAsia="Malgun Gothic" w:hAnsi="Times New Roman"/>
                <w:sz w:val="18"/>
                <w:szCs w:val="20"/>
                <w:vertAlign w:val="subscript"/>
                <w:lang w:val="en-US" w:eastAsia="ja-JP"/>
              </w:rPr>
              <w:t xml:space="preserve"> </w:t>
            </w:r>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43B475E" w14:textId="77777777" w:rsidR="00633BAF" w:rsidRPr="00633BAF" w:rsidRDefault="00633BAF" w:rsidP="00633BAF">
            <w:pPr>
              <w:keepNext/>
              <w:keepLines/>
              <w:numPr>
                <w:ilvl w:val="0"/>
                <w:numId w:val="16"/>
              </w:numPr>
              <w:tabs>
                <w:tab w:val="clear" w:pos="284"/>
              </w:tabs>
              <w:spacing w:before="0"/>
              <w:rPr>
                <w:rFonts w:ascii="Times New Roman" w:eastAsia="Malgun Gothic" w:hAnsi="Times New Roman"/>
                <w:sz w:val="18"/>
                <w:szCs w:val="20"/>
                <w:lang w:val="en-US" w:eastAsia="ja-JP"/>
              </w:rPr>
            </w:pPr>
            <w:r w:rsidRPr="00633BAF">
              <w:rPr>
                <w:rFonts w:ascii="Times New Roman" w:eastAsia="Malgun Gothic" w:hAnsi="Times New Roman"/>
                <w:sz w:val="18"/>
                <w:szCs w:val="20"/>
                <w:lang w:val="en-US" w:eastAsia="ja-JP"/>
              </w:rPr>
              <w:t xml:space="preserve">pseudo-random function between the SPoS and the TPoS </w:t>
            </w:r>
          </w:p>
        </w:tc>
      </w:tr>
    </w:tbl>
    <w:p w14:paraId="73C9FDE0"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p>
    <w:p w14:paraId="271D7D0D"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ja-JP"/>
        </w:rPr>
      </w:pPr>
      <w:r w:rsidRPr="00633BAF">
        <w:rPr>
          <w:rFonts w:ascii="Times New Roman" w:eastAsia="Malgun Gothic" w:hAnsi="Times New Roman"/>
          <w:sz w:val="20"/>
          <w:szCs w:val="20"/>
          <w:lang w:val="en-US" w:eastAsia="ja-JP"/>
        </w:rPr>
        <w:t xml:space="preserve">Because of previous protocol operations (e.g., derivation of MIAK upon arrival in the source network), the MN has a current security association with the SPoS. This security association is bidirectional and based on a shared key </w:t>
      </w:r>
      <w:r w:rsidRPr="00633BAF">
        <w:rPr>
          <w:rFonts w:ascii="Times New Roman" w:eastAsia="Malgun Gothic" w:hAnsi="Times New Roman"/>
          <w:i/>
          <w:sz w:val="20"/>
          <w:szCs w:val="20"/>
          <w:lang w:val="en-US" w:eastAsia="ja-JP"/>
        </w:rPr>
        <w:t>K</w:t>
      </w:r>
      <w:r w:rsidRPr="00633BAF">
        <w:rPr>
          <w:rFonts w:ascii="Times New Roman" w:eastAsia="Malgun Gothic" w:hAnsi="Times New Roman"/>
          <w:sz w:val="20"/>
          <w:szCs w:val="20"/>
          <w:vertAlign w:val="subscript"/>
          <w:lang w:val="en-US" w:eastAsia="ja-JP"/>
        </w:rPr>
        <w:t>SPoS</w:t>
      </w:r>
      <w:r w:rsidRPr="00633BAF">
        <w:rPr>
          <w:rFonts w:ascii="Times New Roman" w:eastAsia="Malgun Gothic" w:hAnsi="Times New Roman"/>
          <w:sz w:val="20"/>
          <w:szCs w:val="20"/>
          <w:lang w:val="en-US" w:eastAsia="ja-JP"/>
        </w:rPr>
        <w:t>.</w:t>
      </w:r>
    </w:p>
    <w:p w14:paraId="31532D2C"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lastRenderedPageBreak/>
        <w:t>Suppose the MN determines to move to a new network, the target network; for preregistration, the MN needs to use the PoS in the target network</w:t>
      </w:r>
      <w:r w:rsidRPr="00633BAF">
        <w:rPr>
          <w:rFonts w:ascii="Times New Roman" w:eastAsia="Malgun Gothic" w:hAnsi="Times New Roman" w:hint="eastAsia"/>
          <w:sz w:val="20"/>
          <w:szCs w:val="20"/>
          <w:lang w:val="en-US" w:eastAsia="zh-CN"/>
        </w:rPr>
        <w:t>, i.e.,</w:t>
      </w:r>
      <w:r w:rsidRPr="00633BAF">
        <w:rPr>
          <w:rFonts w:ascii="Times New Roman" w:eastAsia="Malgun Gothic" w:hAnsi="Times New Roman"/>
          <w:sz w:val="20"/>
          <w:szCs w:val="20"/>
          <w:lang w:val="en-US" w:eastAsia="zh-CN"/>
        </w:rPr>
        <w:t xml:space="preserve"> the TPoS. Before it can do this, it needs to discover the address of the TPoS and establish a security association with the TPoS by exchanging MISK as described in </w:t>
      </w:r>
      <w:r w:rsidRPr="00633BAF">
        <w:rPr>
          <w:rFonts w:ascii="Times New Roman" w:eastAsia="Malgun Gothic" w:hAnsi="Times New Roman" w:hint="eastAsia"/>
          <w:sz w:val="20"/>
          <w:szCs w:val="20"/>
          <w:lang w:val="en-US"/>
        </w:rPr>
        <w:t>9.2.1 of IEEE Std 802.21-XXXX</w:t>
      </w:r>
      <w:r w:rsidRPr="00633BAF">
        <w:rPr>
          <w:rFonts w:ascii="Times New Roman" w:eastAsia="Malgun Gothic" w:hAnsi="Times New Roman"/>
          <w:sz w:val="20"/>
          <w:szCs w:val="20"/>
          <w:lang w:val="en-US" w:eastAsia="zh-CN"/>
        </w:rPr>
        <w:t>.</w:t>
      </w:r>
    </w:p>
    <w:p w14:paraId="5EF8B578"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For this purpose, the MN can make use of its existing security association with the SPoS, because the SPoS either already has, or can readily establish, a security association with the TPoS, for example, using IKEv2</w:t>
      </w:r>
      <w:r w:rsidRPr="00633BAF">
        <w:rPr>
          <w:rFonts w:ascii="Times New Roman" w:eastAsia="Malgun Gothic" w:hAnsi="Times New Roman" w:hint="eastAsia"/>
          <w:sz w:val="20"/>
          <w:szCs w:val="20"/>
          <w:lang w:val="en-US"/>
        </w:rPr>
        <w:t>[B36]</w:t>
      </w:r>
      <w:r w:rsidRPr="00633BAF">
        <w:rPr>
          <w:rFonts w:ascii="Times New Roman" w:eastAsia="Malgun Gothic" w:hAnsi="Times New Roman"/>
          <w:sz w:val="20"/>
          <w:szCs w:val="20"/>
          <w:lang w:val="en-US" w:eastAsia="zh-CN"/>
        </w:rPr>
        <w:t xml:space="preserve">. Suppose the SPoS already has the required security association with the TPoS. Then, when the MN begins forwarding preregistration traffic to the TPoS via the SPoS, the SPoS will provide the MN and the TPoS with a key derivation key, </w:t>
      </w:r>
      <w:r w:rsidRPr="00633BAF">
        <w:rPr>
          <w:rFonts w:ascii="Times New Roman" w:eastAsia="Malgun Gothic" w:hAnsi="Times New Roman"/>
          <w:i/>
          <w:sz w:val="20"/>
          <w:szCs w:val="20"/>
          <w:lang w:val="en-US" w:eastAsia="zh-CN"/>
        </w:rPr>
        <w:t>K</w:t>
      </w:r>
      <w:r w:rsidRPr="00633BAF">
        <w:rPr>
          <w:rFonts w:ascii="Times New Roman" w:eastAsia="Malgun Gothic" w:hAnsi="Times New Roman"/>
          <w:sz w:val="20"/>
          <w:szCs w:val="20"/>
          <w:lang w:val="en-US" w:eastAsia="zh-CN"/>
        </w:rPr>
        <w:t xml:space="preserve">, for use to derive MIAK, which can be used to protect the remainder of the the MN’s signaling traffic with the TPoS. The SPoS thus forwards the initial traffic to the TPoS on behalf of the MN; the SPoS uses its own security relationship with the TPoS to protect this initial preregistration signaling, and it also supplies the value of </w:t>
      </w:r>
      <w:r w:rsidRPr="00633BAF">
        <w:rPr>
          <w:rFonts w:ascii="Times New Roman" w:eastAsia="Malgun Gothic" w:hAnsi="Times New Roman"/>
          <w:i/>
          <w:sz w:val="20"/>
          <w:szCs w:val="20"/>
          <w:lang w:val="en-US" w:eastAsia="zh-CN"/>
        </w:rPr>
        <w:t>K</w:t>
      </w:r>
      <w:r w:rsidRPr="00633BAF">
        <w:rPr>
          <w:rFonts w:ascii="Times New Roman" w:eastAsia="Malgun Gothic" w:hAnsi="Times New Roman"/>
          <w:sz w:val="20"/>
          <w:szCs w:val="20"/>
          <w:lang w:val="en-US" w:eastAsia="zh-CN"/>
        </w:rPr>
        <w:t xml:space="preserve"> to the TPoS by adding a new extension to the preregistration traffic.</w:t>
      </w:r>
    </w:p>
    <w:p w14:paraId="06569730"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 xml:space="preserve">To send </w:t>
      </w:r>
      <w:r w:rsidRPr="00633BAF">
        <w:rPr>
          <w:rFonts w:ascii="Times New Roman" w:eastAsia="Malgun Gothic" w:hAnsi="Times New Roman"/>
          <w:i/>
          <w:sz w:val="20"/>
          <w:szCs w:val="20"/>
          <w:lang w:val="en-US" w:eastAsia="zh-CN"/>
        </w:rPr>
        <w:t>K</w:t>
      </w:r>
      <w:r w:rsidRPr="00633BAF">
        <w:rPr>
          <w:rFonts w:ascii="Times New Roman" w:eastAsia="Malgun Gothic" w:hAnsi="Times New Roman"/>
          <w:sz w:val="20"/>
          <w:szCs w:val="20"/>
          <w:lang w:val="en-US" w:eastAsia="zh-CN"/>
        </w:rPr>
        <w:t xml:space="preserve"> to the TPoS, the SPoS provides the following payload within the TLVs of the MIS_N2N_Prereg_Xfer request (see </w:t>
      </w:r>
      <w:r w:rsidRPr="00633BAF">
        <w:rPr>
          <w:rFonts w:ascii="Times New Roman" w:eastAsia="Malgun Gothic" w:hAnsi="Times New Roman"/>
          <w:sz w:val="20"/>
          <w:szCs w:val="20"/>
          <w:lang w:val="en-US" w:eastAsia="zh-CN"/>
        </w:rPr>
        <w:fldChar w:fldCharType="begin"/>
      </w:r>
      <w:r w:rsidRPr="00633BAF">
        <w:rPr>
          <w:rFonts w:ascii="Times New Roman" w:eastAsia="Malgun Gothic" w:hAnsi="Times New Roman"/>
          <w:sz w:val="20"/>
          <w:szCs w:val="20"/>
          <w:lang w:val="en-US" w:eastAsia="zh-CN"/>
        </w:rPr>
        <w:instrText xml:space="preserve"> REF _Ref437127974 \r \h </w:instrText>
      </w:r>
      <w:r w:rsidRPr="00633BAF">
        <w:rPr>
          <w:rFonts w:ascii="Times New Roman" w:eastAsia="Malgun Gothic" w:hAnsi="Times New Roman"/>
          <w:sz w:val="20"/>
          <w:szCs w:val="20"/>
          <w:lang w:val="en-US" w:eastAsia="zh-CN"/>
        </w:rPr>
      </w:r>
      <w:r w:rsidRPr="00633BAF">
        <w:rPr>
          <w:rFonts w:ascii="Times New Roman" w:eastAsia="Malgun Gothic" w:hAnsi="Times New Roman"/>
          <w:sz w:val="20"/>
          <w:szCs w:val="20"/>
          <w:lang w:val="en-US" w:eastAsia="zh-CN"/>
        </w:rPr>
        <w:fldChar w:fldCharType="separate"/>
      </w:r>
      <w:r w:rsidRPr="00633BAF">
        <w:rPr>
          <w:rFonts w:ascii="Times New Roman" w:eastAsia="Malgun Gothic" w:hAnsi="Times New Roman"/>
          <w:sz w:val="20"/>
          <w:szCs w:val="20"/>
          <w:lang w:val="en-US" w:eastAsia="zh-CN"/>
        </w:rPr>
        <w:t>5.</w:t>
      </w:r>
      <w:r w:rsidRPr="00633BAF">
        <w:rPr>
          <w:rFonts w:ascii="Times New Roman" w:eastAsia="Malgun Gothic" w:hAnsi="Times New Roman"/>
          <w:sz w:val="20"/>
          <w:szCs w:val="20"/>
          <w:lang w:val="en-US" w:eastAsia="zh-CN"/>
        </w:rPr>
        <w:t>1</w:t>
      </w:r>
      <w:r w:rsidRPr="00633BAF">
        <w:rPr>
          <w:rFonts w:ascii="Times New Roman" w:eastAsia="Malgun Gothic" w:hAnsi="Times New Roman"/>
          <w:sz w:val="20"/>
          <w:szCs w:val="20"/>
          <w:lang w:val="en-US" w:eastAsia="zh-CN"/>
        </w:rPr>
        <w:t>2.1.1</w:t>
      </w:r>
      <w:r w:rsidRPr="00633BAF">
        <w:rPr>
          <w:rFonts w:ascii="Times New Roman" w:eastAsia="Malgun Gothic" w:hAnsi="Times New Roman"/>
          <w:sz w:val="20"/>
          <w:szCs w:val="20"/>
          <w:lang w:val="en-US" w:eastAsia="zh-CN"/>
        </w:rPr>
        <w:fldChar w:fldCharType="end"/>
      </w:r>
      <w:r w:rsidRPr="00633BAF">
        <w:rPr>
          <w:rFonts w:ascii="Times New Roman" w:eastAsia="Malgun Gothic" w:hAnsi="Times New Roman"/>
          <w:sz w:val="20"/>
          <w:szCs w:val="20"/>
          <w:lang w:val="en-US" w:eastAsia="zh-CN"/>
        </w:rPr>
        <w:t>):</w:t>
      </w:r>
    </w:p>
    <w:p w14:paraId="42F2B0B4" w14:textId="77777777" w:rsidR="00633BAF" w:rsidRPr="00633BAF" w:rsidRDefault="00633BAF" w:rsidP="00633BAF">
      <w:pPr>
        <w:tabs>
          <w:tab w:val="clear" w:pos="284"/>
        </w:tabs>
        <w:spacing w:before="0" w:after="240"/>
        <w:ind w:left="1440"/>
        <w:jc w:val="both"/>
        <w:rPr>
          <w:rFonts w:ascii="Times New Roman" w:eastAsia="Malgun Gothic" w:hAnsi="Times New Roman"/>
          <w:sz w:val="20"/>
          <w:szCs w:val="20"/>
          <w:lang w:val="en-US" w:eastAsia="zh-CN"/>
        </w:rPr>
      </w:pPr>
      <w:r w:rsidRPr="00633BAF">
        <w:rPr>
          <w:rFonts w:ascii="Times New Roman" w:eastAsia="Malgun Gothic" w:hAnsi="Times New Roman" w:hint="eastAsia"/>
          <w:sz w:val="20"/>
          <w:szCs w:val="20"/>
          <w:lang w:val="en-US" w:eastAsia="zh-CN"/>
        </w:rPr>
        <w:t xml:space="preserve">Payload = </w:t>
      </w:r>
      <w:r w:rsidRPr="00633BAF">
        <w:rPr>
          <w:rFonts w:ascii="Times New Roman" w:eastAsia="Malgun Gothic" w:hAnsi="Times New Roman"/>
          <w:sz w:val="20"/>
          <w:szCs w:val="20"/>
          <w:lang w:val="en-US" w:eastAsia="zh-CN"/>
        </w:rPr>
        <w:t>MNID</w:t>
      </w:r>
      <w:r w:rsidRPr="00633BAF">
        <w:rPr>
          <w:rFonts w:ascii="Times New Roman" w:eastAsia="Malgun Gothic" w:hAnsi="Times New Roman" w:hint="eastAsia"/>
          <w:sz w:val="20"/>
          <w:szCs w:val="20"/>
          <w:lang w:val="en-US" w:eastAsia="zh-CN"/>
        </w:rPr>
        <w:t>, Nonce</w:t>
      </w:r>
      <w:r w:rsidRPr="00633BAF">
        <w:rPr>
          <w:rFonts w:ascii="Times New Roman" w:eastAsia="Malgun Gothic" w:hAnsi="Times New Roman"/>
          <w:sz w:val="20"/>
          <w:szCs w:val="20"/>
          <w:lang w:val="en-US" w:eastAsia="zh-CN"/>
        </w:rPr>
        <w:t>-T, Nonce-N</w:t>
      </w:r>
      <w:r w:rsidRPr="00633BAF">
        <w:rPr>
          <w:rFonts w:ascii="Times New Roman" w:eastAsia="Malgun Gothic" w:hAnsi="Times New Roman" w:hint="eastAsia"/>
          <w:sz w:val="20"/>
          <w:szCs w:val="20"/>
          <w:lang w:val="en-US" w:eastAsia="zh-CN"/>
        </w:rPr>
        <w:t>, [</w:t>
      </w:r>
      <w:r w:rsidRPr="00633BAF">
        <w:rPr>
          <w:rFonts w:ascii="Times New Roman" w:eastAsia="Malgun Gothic" w:hAnsi="Times New Roman" w:hint="eastAsia"/>
          <w:i/>
          <w:sz w:val="20"/>
          <w:szCs w:val="20"/>
          <w:lang w:val="en-US" w:eastAsia="zh-CN"/>
        </w:rPr>
        <w:t>K</w:t>
      </w:r>
      <w:r w:rsidRPr="00633BAF">
        <w:rPr>
          <w:rFonts w:ascii="Times New Roman" w:eastAsia="Malgun Gothic" w:hAnsi="Times New Roman" w:hint="eastAsia"/>
          <w:sz w:val="20"/>
          <w:szCs w:val="20"/>
          <w:lang w:val="en-US" w:eastAsia="zh-CN"/>
        </w:rPr>
        <w:t xml:space="preserve"> </w:t>
      </w:r>
      <w:r w:rsidRPr="00633BAF">
        <w:rPr>
          <w:rFonts w:ascii="Cambria Math" w:eastAsia="Malgun Gothic" w:hAnsi="Cambria Math" w:cs="Cambria Math"/>
          <w:sz w:val="20"/>
          <w:szCs w:val="20"/>
          <w:lang w:val="en-US" w:eastAsia="zh-CN"/>
        </w:rPr>
        <w:t>⊕</w:t>
      </w:r>
      <w:r w:rsidRPr="00633BAF">
        <w:rPr>
          <w:rFonts w:ascii="Times New Roman" w:eastAsia="Malgun Gothic" w:hAnsi="Times New Roman"/>
          <w:sz w:val="20"/>
          <w:szCs w:val="20"/>
          <w:lang w:val="en-US" w:eastAsia="zh-CN"/>
        </w:rPr>
        <w:t xml:space="preserve"> </w:t>
      </w:r>
      <w:r w:rsidRPr="00633BAF">
        <w:rPr>
          <w:rFonts w:ascii="Times New Roman" w:eastAsia="Malgun Gothic" w:hAnsi="Times New Roman" w:hint="eastAsia"/>
          <w:sz w:val="20"/>
          <w:szCs w:val="20"/>
          <w:lang w:val="en-US" w:eastAsia="zh-CN"/>
        </w:rPr>
        <w:t>PRF</w:t>
      </w:r>
      <w:r w:rsidRPr="00633BAF">
        <w:rPr>
          <w:rFonts w:ascii="Times New Roman" w:eastAsia="Malgun Gothic" w:hAnsi="Times New Roman" w:hint="eastAsia"/>
          <w:szCs w:val="20"/>
          <w:vertAlign w:val="subscript"/>
          <w:lang w:val="en-US" w:eastAsia="zh-CN"/>
        </w:rPr>
        <w:t>stpos</w:t>
      </w:r>
      <w:r w:rsidRPr="00633BAF">
        <w:rPr>
          <w:rFonts w:ascii="Times New Roman" w:eastAsia="Malgun Gothic" w:hAnsi="Times New Roman" w:hint="eastAsia"/>
          <w:sz w:val="20"/>
          <w:szCs w:val="20"/>
          <w:lang w:val="en-US" w:eastAsia="zh-CN"/>
        </w:rPr>
        <w:t xml:space="preserve"> (</w:t>
      </w:r>
      <w:r w:rsidRPr="00633BAF">
        <w:rPr>
          <w:rFonts w:ascii="Times New Roman" w:eastAsia="Malgun Gothic" w:hAnsi="Times New Roman"/>
          <w:sz w:val="20"/>
          <w:szCs w:val="20"/>
          <w:lang w:val="en-US" w:eastAsia="zh-CN"/>
        </w:rPr>
        <w:t>MNID</w:t>
      </w:r>
      <w:r w:rsidRPr="00633BAF">
        <w:rPr>
          <w:rFonts w:ascii="Times New Roman" w:eastAsia="Malgun Gothic" w:hAnsi="Times New Roman" w:hint="eastAsia"/>
          <w:sz w:val="20"/>
          <w:szCs w:val="20"/>
          <w:lang w:val="en-US" w:eastAsia="zh-CN"/>
        </w:rPr>
        <w:t>, Nonce</w:t>
      </w:r>
      <w:r w:rsidRPr="00633BAF">
        <w:rPr>
          <w:rFonts w:ascii="Times New Roman" w:eastAsia="Malgun Gothic" w:hAnsi="Times New Roman"/>
          <w:sz w:val="20"/>
          <w:szCs w:val="20"/>
          <w:lang w:val="en-US" w:eastAsia="zh-CN"/>
        </w:rPr>
        <w:t>-T, Nonce-N</w:t>
      </w:r>
      <w:r w:rsidRPr="00633BAF">
        <w:rPr>
          <w:rFonts w:ascii="Times New Roman" w:eastAsia="Malgun Gothic" w:hAnsi="Times New Roman" w:hint="eastAsia"/>
          <w:sz w:val="20"/>
          <w:szCs w:val="20"/>
          <w:lang w:val="en-US" w:eastAsia="zh-CN"/>
        </w:rPr>
        <w:t>)]</w:t>
      </w:r>
    </w:p>
    <w:p w14:paraId="7371BFEE"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Upon receiving this payload, the TPoS calculates PRF</w:t>
      </w:r>
      <w:r w:rsidRPr="00633BAF">
        <w:rPr>
          <w:rFonts w:ascii="Times New Roman" w:eastAsia="Malgun Gothic" w:hAnsi="Times New Roman"/>
          <w:szCs w:val="20"/>
          <w:vertAlign w:val="subscript"/>
          <w:lang w:val="en-US" w:eastAsia="zh-CN"/>
        </w:rPr>
        <w:t>stpos</w:t>
      </w:r>
      <w:r w:rsidRPr="00633BAF">
        <w:rPr>
          <w:rFonts w:ascii="Times New Roman" w:eastAsia="Malgun Gothic" w:hAnsi="Times New Roman"/>
          <w:sz w:val="20"/>
          <w:szCs w:val="20"/>
          <w:lang w:val="en-US" w:eastAsia="zh-CN"/>
        </w:rPr>
        <w:t xml:space="preserve"> (MNID</w:t>
      </w:r>
      <w:r w:rsidRPr="00633BAF">
        <w:rPr>
          <w:rFonts w:ascii="Times New Roman" w:eastAsia="Malgun Gothic" w:hAnsi="Times New Roman" w:hint="eastAsia"/>
          <w:sz w:val="20"/>
          <w:szCs w:val="20"/>
          <w:lang w:val="en-US" w:eastAsia="zh-CN"/>
        </w:rPr>
        <w:t>, Nonce</w:t>
      </w:r>
      <w:r w:rsidRPr="00633BAF">
        <w:rPr>
          <w:rFonts w:ascii="Times New Roman" w:eastAsia="Malgun Gothic" w:hAnsi="Times New Roman"/>
          <w:sz w:val="20"/>
          <w:szCs w:val="20"/>
          <w:lang w:val="en-US" w:eastAsia="zh-CN"/>
        </w:rPr>
        <w:t xml:space="preserve">-T, Nonce-N) and XORs the result to the third parameter of the payload to recover </w:t>
      </w:r>
      <w:r w:rsidRPr="00633BAF">
        <w:rPr>
          <w:rFonts w:ascii="Times New Roman" w:eastAsia="Malgun Gothic" w:hAnsi="Times New Roman"/>
          <w:i/>
          <w:sz w:val="20"/>
          <w:szCs w:val="20"/>
          <w:lang w:val="en-US" w:eastAsia="zh-CN"/>
        </w:rPr>
        <w:t>K</w:t>
      </w:r>
      <w:r w:rsidRPr="00633BAF">
        <w:rPr>
          <w:rFonts w:ascii="Times New Roman" w:eastAsia="Malgun Gothic" w:hAnsi="Times New Roman"/>
          <w:sz w:val="20"/>
          <w:szCs w:val="20"/>
          <w:lang w:val="en-US" w:eastAsia="zh-CN"/>
        </w:rPr>
        <w:t xml:space="preserve">. </w:t>
      </w:r>
    </w:p>
    <w:p w14:paraId="6DDD05CB"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 xml:space="preserve">Similarly, to send </w:t>
      </w:r>
      <w:r w:rsidRPr="00633BAF">
        <w:rPr>
          <w:rFonts w:ascii="Times New Roman" w:eastAsia="Malgun Gothic" w:hAnsi="Times New Roman"/>
          <w:i/>
          <w:sz w:val="20"/>
          <w:szCs w:val="20"/>
          <w:lang w:val="en-US" w:eastAsia="zh-CN"/>
        </w:rPr>
        <w:t>K</w:t>
      </w:r>
      <w:r w:rsidRPr="00633BAF">
        <w:rPr>
          <w:rFonts w:ascii="Times New Roman" w:eastAsia="Malgun Gothic" w:hAnsi="Times New Roman"/>
          <w:sz w:val="20"/>
          <w:szCs w:val="20"/>
          <w:lang w:val="en-US" w:eastAsia="zh-CN"/>
        </w:rPr>
        <w:t xml:space="preserve"> to the MN, the SPoS provides the following payload as a parameter to MIS_Prereg_Xfer response (see</w:t>
      </w:r>
      <w:r w:rsidRPr="00633BAF">
        <w:rPr>
          <w:rFonts w:ascii="Times New Roman" w:eastAsia="Malgun Gothic" w:hAnsi="Times New Roman" w:hint="eastAsia"/>
          <w:sz w:val="20"/>
          <w:szCs w:val="20"/>
          <w:lang w:val="en-US"/>
        </w:rPr>
        <w:t xml:space="preserve"> </w:t>
      </w:r>
      <w:r w:rsidRPr="00633BAF">
        <w:rPr>
          <w:rFonts w:ascii="Times New Roman" w:eastAsia="Malgun Gothic" w:hAnsi="Times New Roman"/>
          <w:sz w:val="20"/>
          <w:szCs w:val="20"/>
          <w:lang w:val="en-US"/>
        </w:rPr>
        <w:fldChar w:fldCharType="begin"/>
      </w:r>
      <w:r w:rsidRPr="00633BAF">
        <w:rPr>
          <w:rFonts w:ascii="Times New Roman" w:eastAsia="Malgun Gothic" w:hAnsi="Times New Roman"/>
          <w:sz w:val="20"/>
          <w:szCs w:val="20"/>
          <w:lang w:val="en-US"/>
        </w:rPr>
        <w:instrText xml:space="preserve"> </w:instrText>
      </w:r>
      <w:r w:rsidRPr="00633BAF">
        <w:rPr>
          <w:rFonts w:ascii="Times New Roman" w:eastAsia="Malgun Gothic" w:hAnsi="Times New Roman" w:hint="eastAsia"/>
          <w:sz w:val="20"/>
          <w:szCs w:val="20"/>
          <w:lang w:val="en-US"/>
        </w:rPr>
        <w:instrText>REF _Ref353266292 \r \h</w:instrText>
      </w:r>
      <w:r w:rsidRPr="00633BAF">
        <w:rPr>
          <w:rFonts w:ascii="Times New Roman" w:eastAsia="Malgun Gothic" w:hAnsi="Times New Roman"/>
          <w:sz w:val="20"/>
          <w:szCs w:val="20"/>
          <w:lang w:val="en-US"/>
        </w:rPr>
        <w:instrText xml:space="preserve"> </w:instrText>
      </w:r>
      <w:r w:rsidRPr="00633BAF">
        <w:rPr>
          <w:rFonts w:ascii="Times New Roman" w:eastAsia="Malgun Gothic" w:hAnsi="Times New Roman"/>
          <w:sz w:val="20"/>
          <w:szCs w:val="20"/>
          <w:lang w:val="en-US"/>
        </w:rPr>
      </w:r>
      <w:r w:rsidRPr="00633BAF">
        <w:rPr>
          <w:rFonts w:ascii="Times New Roman" w:eastAsia="Malgun Gothic" w:hAnsi="Times New Roman"/>
          <w:sz w:val="20"/>
          <w:szCs w:val="20"/>
          <w:lang w:val="en-US"/>
        </w:rPr>
        <w:fldChar w:fldCharType="separate"/>
      </w:r>
      <w:r w:rsidRPr="00633BAF">
        <w:rPr>
          <w:rFonts w:ascii="Times New Roman" w:eastAsia="Malgun Gothic" w:hAnsi="Times New Roman"/>
          <w:sz w:val="20"/>
          <w:szCs w:val="20"/>
          <w:lang w:val="en-US"/>
        </w:rPr>
        <w:t>5.1</w:t>
      </w:r>
      <w:r w:rsidRPr="00633BAF">
        <w:rPr>
          <w:rFonts w:ascii="Times New Roman" w:eastAsia="Malgun Gothic" w:hAnsi="Times New Roman"/>
          <w:sz w:val="20"/>
          <w:szCs w:val="20"/>
          <w:lang w:val="en-US"/>
        </w:rPr>
        <w:t>1</w:t>
      </w:r>
      <w:r w:rsidRPr="00633BAF">
        <w:rPr>
          <w:rFonts w:ascii="Times New Roman" w:eastAsia="Malgun Gothic" w:hAnsi="Times New Roman"/>
          <w:sz w:val="20"/>
          <w:szCs w:val="20"/>
          <w:lang w:val="en-US"/>
        </w:rPr>
        <w:t>.12.3</w:t>
      </w:r>
      <w:r w:rsidRPr="00633BAF">
        <w:rPr>
          <w:rFonts w:ascii="Times New Roman" w:eastAsia="Malgun Gothic" w:hAnsi="Times New Roman"/>
          <w:sz w:val="20"/>
          <w:szCs w:val="20"/>
          <w:lang w:val="en-US"/>
        </w:rPr>
        <w:fldChar w:fldCharType="end"/>
      </w:r>
      <w:r w:rsidRPr="00633BAF">
        <w:rPr>
          <w:rFonts w:ascii="Times New Roman" w:eastAsia="Malgun Gothic" w:hAnsi="Times New Roman"/>
          <w:sz w:val="20"/>
          <w:szCs w:val="20"/>
          <w:lang w:val="en-US" w:eastAsia="zh-CN"/>
        </w:rPr>
        <w:t>):</w:t>
      </w:r>
    </w:p>
    <w:p w14:paraId="53343228" w14:textId="77777777" w:rsidR="00633BAF" w:rsidRPr="00633BAF" w:rsidRDefault="00633BAF" w:rsidP="00633BAF">
      <w:pPr>
        <w:tabs>
          <w:tab w:val="clear" w:pos="284"/>
        </w:tabs>
        <w:spacing w:before="0" w:after="240"/>
        <w:ind w:left="1440"/>
        <w:jc w:val="both"/>
        <w:rPr>
          <w:rFonts w:ascii="Times New Roman" w:eastAsia="Malgun Gothic" w:hAnsi="Times New Roman"/>
          <w:sz w:val="20"/>
          <w:szCs w:val="20"/>
          <w:lang w:val="en-US" w:eastAsia="zh-CN"/>
        </w:rPr>
      </w:pPr>
      <w:r w:rsidRPr="00633BAF">
        <w:rPr>
          <w:rFonts w:ascii="Times New Roman" w:eastAsia="Malgun Gothic" w:hAnsi="Times New Roman" w:hint="eastAsia"/>
          <w:sz w:val="20"/>
          <w:szCs w:val="20"/>
          <w:lang w:val="en-US" w:eastAsia="zh-CN"/>
        </w:rPr>
        <w:t>Payload = TPoSIdentifier, Nonce</w:t>
      </w:r>
      <w:r w:rsidRPr="00633BAF">
        <w:rPr>
          <w:rFonts w:ascii="Times New Roman" w:eastAsia="Malgun Gothic" w:hAnsi="Times New Roman"/>
          <w:sz w:val="20"/>
          <w:szCs w:val="20"/>
          <w:lang w:val="en-US" w:eastAsia="zh-CN"/>
        </w:rPr>
        <w:t>-N</w:t>
      </w:r>
      <w:r w:rsidRPr="00633BAF">
        <w:rPr>
          <w:rFonts w:ascii="Times New Roman" w:eastAsia="Malgun Gothic" w:hAnsi="Times New Roman" w:hint="eastAsia"/>
          <w:sz w:val="20"/>
          <w:szCs w:val="20"/>
          <w:lang w:val="en-US" w:eastAsia="zh-CN"/>
        </w:rPr>
        <w:t>, [</w:t>
      </w:r>
      <w:r w:rsidRPr="00633BAF">
        <w:rPr>
          <w:rFonts w:ascii="Times New Roman" w:eastAsia="Malgun Gothic" w:hAnsi="Times New Roman" w:hint="eastAsia"/>
          <w:i/>
          <w:sz w:val="20"/>
          <w:szCs w:val="20"/>
          <w:lang w:val="en-US" w:eastAsia="zh-CN"/>
        </w:rPr>
        <w:t>K</w:t>
      </w:r>
      <w:r w:rsidRPr="00633BAF">
        <w:rPr>
          <w:rFonts w:ascii="Times New Roman" w:eastAsia="Malgun Gothic" w:hAnsi="Times New Roman" w:hint="eastAsia"/>
          <w:sz w:val="20"/>
          <w:szCs w:val="20"/>
          <w:lang w:val="en-US" w:eastAsia="zh-CN"/>
        </w:rPr>
        <w:t xml:space="preserve"> </w:t>
      </w:r>
      <w:r w:rsidRPr="00633BAF">
        <w:rPr>
          <w:rFonts w:ascii="Cambria Math" w:eastAsia="Malgun Gothic" w:hAnsi="Cambria Math" w:cs="Cambria Math"/>
          <w:sz w:val="20"/>
          <w:szCs w:val="20"/>
          <w:lang w:val="en-US" w:eastAsia="zh-CN"/>
        </w:rPr>
        <w:t>⊕</w:t>
      </w:r>
      <w:r w:rsidRPr="00633BAF">
        <w:rPr>
          <w:rFonts w:ascii="Times New Roman" w:eastAsia="Malgun Gothic" w:hAnsi="Times New Roman"/>
          <w:sz w:val="20"/>
          <w:szCs w:val="20"/>
          <w:lang w:val="en-US" w:eastAsia="zh-CN"/>
        </w:rPr>
        <w:t xml:space="preserve"> </w:t>
      </w:r>
      <w:r w:rsidRPr="00633BAF">
        <w:rPr>
          <w:rFonts w:ascii="Times New Roman" w:eastAsia="Malgun Gothic" w:hAnsi="Times New Roman" w:hint="eastAsia"/>
          <w:sz w:val="20"/>
          <w:szCs w:val="20"/>
          <w:lang w:val="en-US" w:eastAsia="zh-CN"/>
        </w:rPr>
        <w:t>PRF</w:t>
      </w:r>
      <w:r w:rsidRPr="00633BAF">
        <w:rPr>
          <w:rFonts w:ascii="Times New Roman" w:eastAsia="Malgun Gothic" w:hAnsi="Times New Roman" w:hint="eastAsia"/>
          <w:szCs w:val="20"/>
          <w:vertAlign w:val="subscript"/>
          <w:lang w:val="en-US" w:eastAsia="zh-CN"/>
        </w:rPr>
        <w:t>SPoS</w:t>
      </w:r>
      <w:r w:rsidRPr="00633BAF">
        <w:rPr>
          <w:rFonts w:ascii="Times New Roman" w:eastAsia="Malgun Gothic" w:hAnsi="Times New Roman" w:hint="eastAsia"/>
          <w:sz w:val="20"/>
          <w:szCs w:val="20"/>
          <w:lang w:val="en-US" w:eastAsia="zh-CN"/>
        </w:rPr>
        <w:t xml:space="preserve"> (TPoSIdentifier, Nonce</w:t>
      </w:r>
      <w:r w:rsidRPr="00633BAF">
        <w:rPr>
          <w:rFonts w:ascii="Times New Roman" w:eastAsia="Malgun Gothic" w:hAnsi="Times New Roman"/>
          <w:sz w:val="20"/>
          <w:szCs w:val="20"/>
          <w:lang w:val="en-US" w:eastAsia="zh-CN"/>
        </w:rPr>
        <w:t>-N</w:t>
      </w:r>
      <w:r w:rsidRPr="00633BAF">
        <w:rPr>
          <w:rFonts w:ascii="Times New Roman" w:eastAsia="Malgun Gothic" w:hAnsi="Times New Roman" w:hint="eastAsia"/>
          <w:sz w:val="20"/>
          <w:szCs w:val="20"/>
          <w:lang w:val="en-US" w:eastAsia="zh-CN"/>
        </w:rPr>
        <w:t>)]</w:t>
      </w:r>
    </w:p>
    <w:p w14:paraId="14751AA6"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Upon receiving the payload, the MN calculates PRF</w:t>
      </w:r>
      <w:r w:rsidRPr="00633BAF">
        <w:rPr>
          <w:rFonts w:ascii="Times New Roman" w:eastAsia="Malgun Gothic" w:hAnsi="Times New Roman"/>
          <w:szCs w:val="20"/>
          <w:vertAlign w:val="subscript"/>
          <w:lang w:val="en-US" w:eastAsia="zh-CN"/>
        </w:rPr>
        <w:t>SPoS</w:t>
      </w:r>
      <w:r w:rsidRPr="00633BAF">
        <w:rPr>
          <w:rFonts w:ascii="Times New Roman" w:eastAsia="Malgun Gothic" w:hAnsi="Times New Roman"/>
          <w:sz w:val="20"/>
          <w:szCs w:val="20"/>
          <w:lang w:val="en-US" w:eastAsia="zh-CN"/>
        </w:rPr>
        <w:t xml:space="preserve"> (</w:t>
      </w:r>
      <w:r w:rsidRPr="00633BAF">
        <w:rPr>
          <w:rFonts w:ascii="Times New Roman" w:eastAsia="Malgun Gothic" w:hAnsi="Times New Roman" w:hint="eastAsia"/>
          <w:sz w:val="20"/>
          <w:szCs w:val="20"/>
          <w:lang w:val="en-US" w:eastAsia="zh-CN"/>
        </w:rPr>
        <w:t>TPoSIdentifier</w:t>
      </w:r>
      <w:r w:rsidRPr="00633BAF">
        <w:rPr>
          <w:rFonts w:ascii="Times New Roman" w:eastAsia="Malgun Gothic" w:hAnsi="Times New Roman"/>
          <w:sz w:val="20"/>
          <w:szCs w:val="20"/>
          <w:lang w:val="en-US" w:eastAsia="zh-CN"/>
        </w:rPr>
        <w:t xml:space="preserve">, </w:t>
      </w:r>
      <w:r w:rsidRPr="00633BAF">
        <w:rPr>
          <w:rFonts w:ascii="Times New Roman" w:eastAsia="Malgun Gothic" w:hAnsi="Times New Roman" w:hint="eastAsia"/>
          <w:sz w:val="20"/>
          <w:szCs w:val="20"/>
          <w:lang w:val="en-US" w:eastAsia="zh-CN"/>
        </w:rPr>
        <w:t>Nonce</w:t>
      </w:r>
      <w:r w:rsidRPr="00633BAF">
        <w:rPr>
          <w:rFonts w:ascii="Times New Roman" w:eastAsia="Malgun Gothic" w:hAnsi="Times New Roman"/>
          <w:sz w:val="20"/>
          <w:szCs w:val="20"/>
          <w:lang w:val="en-US" w:eastAsia="zh-CN"/>
        </w:rPr>
        <w:t xml:space="preserve">-T, Nonce-N) and XORs the result to the third parameter of the payload to recover </w:t>
      </w:r>
      <w:r w:rsidRPr="00633BAF">
        <w:rPr>
          <w:rFonts w:ascii="Times New Roman" w:eastAsia="Malgun Gothic" w:hAnsi="Times New Roman"/>
          <w:i/>
          <w:sz w:val="20"/>
          <w:szCs w:val="20"/>
          <w:lang w:val="en-US" w:eastAsia="zh-CN"/>
        </w:rPr>
        <w:t>K</w:t>
      </w:r>
      <w:r w:rsidRPr="00633BAF">
        <w:rPr>
          <w:rFonts w:ascii="Times New Roman" w:eastAsia="Malgun Gothic" w:hAnsi="Times New Roman"/>
          <w:sz w:val="20"/>
          <w:szCs w:val="20"/>
          <w:lang w:val="en-US" w:eastAsia="zh-CN"/>
        </w:rPr>
        <w:t>.</w:t>
      </w:r>
    </w:p>
    <w:p w14:paraId="6B8C1E48"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Alternatively, for either of these messages, the SPoS could encrypt the entire contents by using</w:t>
      </w:r>
      <w:r w:rsidRPr="00633BAF">
        <w:rPr>
          <w:rFonts w:ascii="Times New Roman" w:eastAsia="Malgun Gothic" w:hAnsi="Times New Roman"/>
          <w:i/>
          <w:sz w:val="20"/>
          <w:szCs w:val="20"/>
          <w:lang w:val="en-US" w:eastAsia="ja-JP"/>
        </w:rPr>
        <w:t xml:space="preserve"> K</w:t>
      </w:r>
      <w:r w:rsidRPr="00633BAF">
        <w:rPr>
          <w:rFonts w:ascii="Times New Roman" w:eastAsia="Malgun Gothic" w:hAnsi="Times New Roman"/>
          <w:sz w:val="22"/>
          <w:szCs w:val="20"/>
          <w:vertAlign w:val="subscript"/>
          <w:lang w:val="en-US" w:eastAsia="ja-JP"/>
        </w:rPr>
        <w:t xml:space="preserve">stpos </w:t>
      </w:r>
      <w:r w:rsidRPr="00633BAF">
        <w:rPr>
          <w:rFonts w:ascii="Times New Roman" w:eastAsia="Malgun Gothic" w:hAnsi="Times New Roman"/>
          <w:sz w:val="20"/>
          <w:szCs w:val="20"/>
          <w:lang w:val="en-US" w:eastAsia="zh-CN"/>
        </w:rPr>
        <w:t xml:space="preserve">or </w:t>
      </w:r>
      <w:r w:rsidRPr="00633BAF">
        <w:rPr>
          <w:rFonts w:ascii="Times New Roman" w:eastAsia="Malgun Gothic" w:hAnsi="Times New Roman"/>
          <w:i/>
          <w:sz w:val="20"/>
          <w:szCs w:val="20"/>
          <w:lang w:val="en-US" w:eastAsia="ja-JP"/>
        </w:rPr>
        <w:t>K</w:t>
      </w:r>
      <w:r w:rsidRPr="00633BAF">
        <w:rPr>
          <w:rFonts w:ascii="Times New Roman" w:eastAsia="Malgun Gothic" w:hAnsi="Times New Roman"/>
          <w:sz w:val="20"/>
          <w:szCs w:val="20"/>
          <w:vertAlign w:val="subscript"/>
          <w:lang w:val="en-US" w:eastAsia="ja-JP"/>
        </w:rPr>
        <w:t>SPoS</w:t>
      </w:r>
      <w:r w:rsidRPr="00633BAF">
        <w:rPr>
          <w:rFonts w:ascii="Times New Roman" w:eastAsia="Malgun Gothic" w:hAnsi="Times New Roman"/>
          <w:sz w:val="20"/>
          <w:szCs w:val="20"/>
          <w:lang w:val="en-US" w:eastAsia="ja-JP"/>
        </w:rPr>
        <w:t xml:space="preserve">, </w:t>
      </w:r>
      <w:r w:rsidRPr="00633BAF">
        <w:rPr>
          <w:rFonts w:ascii="Times New Roman" w:eastAsia="Malgun Gothic" w:hAnsi="Times New Roman"/>
          <w:sz w:val="20"/>
          <w:szCs w:val="20"/>
          <w:lang w:val="en-US" w:eastAsia="zh-CN"/>
        </w:rPr>
        <w:t xml:space="preserve">the keys the SPoS has available with the TPoS and the MN respectively. The MN is allowed to send more signaling information to the TPoS via the SPoS even after the SPoS distributes the keys; the SPoS continues to forward traffic back and forth between the MN and the TPoS as needed until both endpoints have used </w:t>
      </w:r>
      <w:r w:rsidRPr="00633BAF">
        <w:rPr>
          <w:rFonts w:ascii="Times New Roman" w:eastAsia="Malgun Gothic" w:hAnsi="Times New Roman"/>
          <w:i/>
          <w:sz w:val="20"/>
          <w:szCs w:val="20"/>
          <w:lang w:val="en-US" w:eastAsia="zh-CN"/>
        </w:rPr>
        <w:t>K</w:t>
      </w:r>
      <w:r w:rsidRPr="00633BAF">
        <w:rPr>
          <w:rFonts w:ascii="Times New Roman" w:eastAsia="Malgun Gothic" w:hAnsi="Times New Roman"/>
          <w:sz w:val="20"/>
          <w:szCs w:val="20"/>
          <w:lang w:val="en-US" w:eastAsia="zh-CN"/>
        </w:rPr>
        <w:t xml:space="preserve"> to derive the required security associations. For best performance and least likelihood of congestion at the SPoS, the MN and the TPoS should begin to use direct signaling as soon as possible thus bypassing the SPoS. Other structures for the message payloads are also possible, depending on requirements.</w:t>
      </w:r>
    </w:p>
    <w:p w14:paraId="79729109"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ja-JP"/>
        </w:rPr>
      </w:pPr>
      <w:r w:rsidRPr="00633BAF">
        <w:rPr>
          <w:rFonts w:ascii="Times New Roman" w:eastAsia="Malgun Gothic" w:hAnsi="Times New Roman"/>
          <w:sz w:val="20"/>
          <w:szCs w:val="20"/>
          <w:lang w:val="en-US" w:eastAsia="zh-CN"/>
        </w:rPr>
        <w:t>Once the handover is completed, the TPoS “becomes” the SPoS and the handover cycle can begin anew whenever the MN determines the need for the next handover.</w:t>
      </w:r>
    </w:p>
    <w:p w14:paraId="3B33013A" w14:textId="377848FC" w:rsidR="00633BAF" w:rsidRPr="00633BAF" w:rsidRDefault="007057EB" w:rsidP="00633BAF">
      <w:pPr>
        <w:keepNext/>
        <w:keepLines/>
        <w:numPr>
          <w:ilvl w:val="2"/>
          <w:numId w:val="0"/>
        </w:numPr>
        <w:tabs>
          <w:tab w:val="clear" w:pos="284"/>
        </w:tabs>
        <w:suppressAutoHyphens/>
        <w:spacing w:before="240" w:after="240"/>
        <w:outlineLvl w:val="2"/>
        <w:rPr>
          <w:rFonts w:ascii="Arial" w:eastAsia="Malgun Gothic" w:hAnsi="Arial"/>
          <w:b/>
          <w:sz w:val="20"/>
          <w:szCs w:val="20"/>
          <w:lang w:val="en-US" w:eastAsia="zh-CN"/>
        </w:rPr>
      </w:pPr>
      <w:bookmarkStart w:id="76" w:name="_Toc391027585"/>
      <w:bookmarkStart w:id="77" w:name="_Toc391028254"/>
      <w:bookmarkStart w:id="78" w:name="_Toc391028331"/>
      <w:bookmarkStart w:id="79" w:name="_Toc437360288"/>
      <w:bookmarkStart w:id="80" w:name="_Toc437360553"/>
      <w:r>
        <w:rPr>
          <w:rFonts w:ascii="Arial" w:eastAsia="Malgun Gothic" w:hAnsi="Arial"/>
          <w:b/>
          <w:sz w:val="20"/>
          <w:szCs w:val="20"/>
          <w:lang w:val="en-US" w:eastAsia="zh-CN"/>
        </w:rPr>
        <w:t xml:space="preserve">5.14.3 </w:t>
      </w:r>
      <w:r w:rsidR="00633BAF" w:rsidRPr="00633BAF">
        <w:rPr>
          <w:rFonts w:ascii="Arial" w:eastAsia="Malgun Gothic" w:hAnsi="Arial"/>
          <w:b/>
          <w:sz w:val="20"/>
          <w:szCs w:val="20"/>
          <w:lang w:val="en-US" w:eastAsia="zh-CN"/>
        </w:rPr>
        <w:t>TPoS selection by the SPoS</w:t>
      </w:r>
      <w:bookmarkEnd w:id="76"/>
      <w:bookmarkEnd w:id="77"/>
      <w:bookmarkEnd w:id="78"/>
      <w:bookmarkEnd w:id="79"/>
      <w:bookmarkEnd w:id="80"/>
    </w:p>
    <w:p w14:paraId="2EC2EAC2" w14:textId="77777777" w:rsidR="00633BAF" w:rsidRPr="00633BAF" w:rsidRDefault="00633BAF" w:rsidP="00633BAF">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t xml:space="preserve">It is possible for the SPoS to take a more active role to promote smooth handover. When the MN determines the need for handover, but does not already know the address of the TPoS for the intended target network, the MN can start the preregistration sequence by sending all the known information to the SPoS. If the SPoS has access to information about each surrounding network and information about the MIS PoS in each such surrounding network, the SPoS can make a determination about which target network may best be able to provide connectivity and service to the MN. This also depends on the SPoS having access to location and configuration information about the MN—for example which radio access technologies (RATs) are configured for operation on the MN. When the candidate TPoS is in another operator’s network, it may be also important that the SPoS should have a security relationship with a candidate TPoS in order to avoid interference from malicious nodes. This would typically mean that the operators are also roaming partners. </w:t>
      </w:r>
    </w:p>
    <w:p w14:paraId="3C516EC7" w14:textId="77777777" w:rsidR="003A18DE" w:rsidRDefault="00633BAF" w:rsidP="003A18DE">
      <w:pPr>
        <w:tabs>
          <w:tab w:val="clear" w:pos="284"/>
        </w:tabs>
        <w:spacing w:before="0" w:after="240"/>
        <w:jc w:val="both"/>
        <w:rPr>
          <w:rFonts w:ascii="Times New Roman" w:eastAsia="Malgun Gothic" w:hAnsi="Times New Roman"/>
          <w:sz w:val="20"/>
          <w:szCs w:val="20"/>
          <w:lang w:val="en-US" w:eastAsia="zh-CN"/>
        </w:rPr>
      </w:pPr>
      <w:r w:rsidRPr="00633BAF">
        <w:rPr>
          <w:rFonts w:ascii="Times New Roman" w:eastAsia="Malgun Gothic" w:hAnsi="Times New Roman"/>
          <w:sz w:val="20"/>
          <w:szCs w:val="20"/>
          <w:lang w:val="en-US" w:eastAsia="zh-CN"/>
        </w:rPr>
        <w:lastRenderedPageBreak/>
        <w:t xml:space="preserve">Subsequently, the SPoS will provide the address of the TPoS to the MN along with </w:t>
      </w:r>
      <w:r w:rsidRPr="00633BAF">
        <w:rPr>
          <w:rFonts w:ascii="Times New Roman" w:eastAsia="Malgun Gothic" w:hAnsi="Times New Roman"/>
          <w:i/>
          <w:sz w:val="20"/>
          <w:szCs w:val="20"/>
          <w:lang w:val="en-US" w:eastAsia="zh-CN"/>
        </w:rPr>
        <w:t>K</w:t>
      </w:r>
      <w:r w:rsidRPr="00633BAF">
        <w:rPr>
          <w:rFonts w:ascii="Times New Roman" w:eastAsia="Malgun Gothic" w:hAnsi="Times New Roman"/>
          <w:sz w:val="20"/>
          <w:szCs w:val="20"/>
          <w:lang w:val="en-US" w:eastAsia="zh-CN"/>
        </w:rPr>
        <w:t xml:space="preserve">, as described above. The exact nature of the information about TPoS provided by the MN is dependent on the radio access technology type (RAT) of the target network and is outside the scope of this document. </w:t>
      </w:r>
    </w:p>
    <w:p w14:paraId="06A1517E" w14:textId="77777777" w:rsidR="003A18DE" w:rsidRDefault="003A18DE" w:rsidP="003A18DE">
      <w:pPr>
        <w:tabs>
          <w:tab w:val="clear" w:pos="284"/>
        </w:tabs>
        <w:spacing w:before="0" w:after="240"/>
        <w:jc w:val="both"/>
        <w:rPr>
          <w:rFonts w:ascii="Times New Roman" w:eastAsia="ＭＳ 明朝" w:hAnsi="Times New Roman"/>
          <w:sz w:val="28"/>
          <w:szCs w:val="28"/>
          <w:lang w:val="en-US" w:eastAsia="ja-JP"/>
        </w:rPr>
      </w:pPr>
    </w:p>
    <w:p w14:paraId="6666A994" w14:textId="6F0B441B" w:rsidR="00597DE5" w:rsidRDefault="00597DE5" w:rsidP="003A18DE">
      <w:pPr>
        <w:tabs>
          <w:tab w:val="clear" w:pos="284"/>
        </w:tabs>
        <w:spacing w:before="0" w:after="240"/>
        <w:jc w:val="both"/>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w:t>
      </w:r>
      <w:r w:rsidR="003A18DE">
        <w:rPr>
          <w:rFonts w:ascii="Times New Roman" w:eastAsia="ＭＳ 明朝" w:hAnsi="Times New Roman"/>
          <w:sz w:val="28"/>
          <w:szCs w:val="28"/>
          <w:lang w:val="en-US" w:eastAsia="ja-JP"/>
        </w:rPr>
        <w:t>1</w:t>
      </w:r>
      <w:r>
        <w:rPr>
          <w:rFonts w:ascii="Times New Roman" w:eastAsia="ＭＳ 明朝" w:hAnsi="Times New Roman"/>
          <w:sz w:val="28"/>
          <w:szCs w:val="28"/>
          <w:lang w:val="en-US" w:eastAsia="ja-JP"/>
        </w:rPr>
        <w:t>.12.4.4 of  .21.1 as follows.</w:t>
      </w:r>
    </w:p>
    <w:p w14:paraId="76AB3569" w14:textId="77777777" w:rsidR="00597DE5" w:rsidRDefault="00597DE5" w:rsidP="00597DE5">
      <w:pPr>
        <w:tabs>
          <w:tab w:val="clear" w:pos="284"/>
        </w:tabs>
        <w:spacing w:before="0" w:after="120"/>
        <w:jc w:val="both"/>
        <w:rPr>
          <w:rFonts w:ascii="Times New Roman" w:eastAsia="Malgun Gothic" w:hAnsi="Times New Roman"/>
          <w:sz w:val="20"/>
          <w:szCs w:val="20"/>
          <w:lang w:val="en-US" w:eastAsia="zh-CN"/>
        </w:rPr>
      </w:pPr>
      <w:r>
        <w:rPr>
          <w:rFonts w:ascii="Times New Roman" w:eastAsia="Malgun Gothic" w:hAnsi="Times New Roman"/>
          <w:sz w:val="20"/>
          <w:szCs w:val="20"/>
          <w:lang w:val="en-US" w:eastAsia="zh-CN"/>
        </w:rPr>
        <w:t xml:space="preserve">5.11.12.4.4 </w:t>
      </w:r>
      <w:r w:rsidRPr="00597DE5">
        <w:rPr>
          <w:rFonts w:ascii="Times New Roman" w:eastAsia="Malgun Gothic" w:hAnsi="Times New Roman"/>
          <w:sz w:val="20"/>
          <w:szCs w:val="20"/>
          <w:lang w:val="en-US" w:eastAsia="zh-CN"/>
        </w:rPr>
        <w:t>Effect on receipt</w:t>
      </w:r>
    </w:p>
    <w:p w14:paraId="212CFCD3" w14:textId="77777777" w:rsidR="00597DE5" w:rsidRDefault="00597DE5" w:rsidP="00597DE5">
      <w:pPr>
        <w:tabs>
          <w:tab w:val="clear" w:pos="284"/>
        </w:tabs>
        <w:spacing w:before="0" w:after="120"/>
        <w:jc w:val="both"/>
        <w:rPr>
          <w:ins w:id="81" w:author="hana" w:date="2015-12-25T20:50:00Z"/>
          <w:rFonts w:ascii="Times New Roman" w:eastAsia="Malgun Gothic" w:hAnsi="Times New Roman"/>
          <w:sz w:val="20"/>
          <w:szCs w:val="20"/>
          <w:lang w:val="en-US" w:eastAsia="zh-CN"/>
        </w:rPr>
      </w:pPr>
      <w:r w:rsidRPr="00597DE5">
        <w:rPr>
          <w:rFonts w:ascii="Times New Roman" w:eastAsia="Malgun Gothic" w:hAnsi="Times New Roman"/>
          <w:sz w:val="20"/>
          <w:szCs w:val="20"/>
          <w:lang w:val="en-US" w:eastAsia="zh-CN"/>
        </w:rPr>
        <w:t xml:space="preserve">The MIS application on the MN may generate another MIS_Prereg_Xfer.request primitive—for example, if preregistration procedures are not completed. If </w:t>
      </w:r>
      <w:r w:rsidRPr="00597DE5">
        <w:rPr>
          <w:rFonts w:ascii="Times New Roman" w:eastAsia="Malgun Gothic" w:hAnsi="Times New Roman"/>
          <w:sz w:val="20"/>
          <w:szCs w:val="20"/>
          <w:lang w:val="en-US" w:eastAsia="ja-JP"/>
        </w:rPr>
        <w:t>KeyDerivationKey</w:t>
      </w:r>
      <w:r w:rsidRPr="00597DE5" w:rsidDel="00F6704C">
        <w:rPr>
          <w:rFonts w:ascii="Times New Roman" w:eastAsia="Malgun Gothic" w:hAnsi="Times New Roman"/>
          <w:sz w:val="20"/>
          <w:szCs w:val="20"/>
          <w:lang w:val="en-US" w:eastAsia="zh-CN"/>
        </w:rPr>
        <w:t xml:space="preserve"> </w:t>
      </w:r>
      <w:r w:rsidRPr="00597DE5">
        <w:rPr>
          <w:rFonts w:ascii="Times New Roman" w:eastAsia="Malgun Gothic" w:hAnsi="Times New Roman"/>
          <w:sz w:val="20"/>
          <w:szCs w:val="20"/>
          <w:lang w:val="en-US" w:eastAsia="zh-CN"/>
        </w:rPr>
        <w:t xml:space="preserve">is present, the MN derives the key hierarchy according to </w:t>
      </w:r>
      <w:del w:id="82" w:author="hana" w:date="2015-12-25T20:49:00Z">
        <w:r w:rsidRPr="00597DE5" w:rsidDel="000F416E">
          <w:rPr>
            <w:rFonts w:ascii="Times New Roman" w:eastAsia="Malgun Gothic" w:hAnsi="Times New Roman" w:hint="eastAsia"/>
            <w:sz w:val="20"/>
            <w:szCs w:val="20"/>
            <w:lang w:val="en-US"/>
          </w:rPr>
          <w:delText>9.2.2 of IEEE Std 802.21-XXXX</w:delText>
        </w:r>
      </w:del>
      <w:ins w:id="83" w:author="hana" w:date="2015-12-25T20:49:00Z">
        <w:r w:rsidR="000F416E">
          <w:rPr>
            <w:rFonts w:ascii="Times New Roman" w:eastAsia="Malgun Gothic" w:hAnsi="Times New Roman"/>
            <w:sz w:val="20"/>
            <w:szCs w:val="20"/>
            <w:lang w:val="en-US"/>
          </w:rPr>
          <w:t>5.15</w:t>
        </w:r>
      </w:ins>
      <w:r w:rsidRPr="00597DE5">
        <w:rPr>
          <w:rFonts w:ascii="Times New Roman" w:eastAsia="Malgun Gothic" w:hAnsi="Times New Roman"/>
          <w:sz w:val="20"/>
          <w:szCs w:val="20"/>
          <w:lang w:val="en-US" w:eastAsia="zh-CN"/>
        </w:rPr>
        <w:t>.</w:t>
      </w:r>
    </w:p>
    <w:p w14:paraId="1059CB6B" w14:textId="77777777" w:rsidR="003A18DE" w:rsidRPr="003A18DE" w:rsidRDefault="003A18DE" w:rsidP="00597DE5">
      <w:pPr>
        <w:tabs>
          <w:tab w:val="clear" w:pos="284"/>
        </w:tabs>
        <w:spacing w:before="0" w:after="120"/>
        <w:jc w:val="both"/>
        <w:rPr>
          <w:rFonts w:ascii="Times New Roman" w:eastAsia="SimSun" w:hAnsi="Times New Roman" w:hint="eastAsia"/>
          <w:sz w:val="20"/>
          <w:szCs w:val="20"/>
          <w:lang w:val="en-US" w:eastAsia="zh-CN"/>
        </w:rPr>
      </w:pPr>
    </w:p>
    <w:p w14:paraId="57AC4784" w14:textId="1D6BA0C1" w:rsidR="000F416E" w:rsidRDefault="000F416E" w:rsidP="000F416E">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5.11.12.4.4 of  .21.1 as follows.</w:t>
      </w:r>
    </w:p>
    <w:p w14:paraId="51380FC6" w14:textId="77777777" w:rsidR="000F416E" w:rsidRDefault="000F416E" w:rsidP="000F416E">
      <w:pPr>
        <w:tabs>
          <w:tab w:val="clear" w:pos="284"/>
        </w:tabs>
        <w:spacing w:before="0" w:after="160"/>
        <w:jc w:val="both"/>
        <w:rPr>
          <w:rFonts w:ascii="Times New Roman" w:eastAsia="Malgun Gothic" w:hAnsi="Times New Roman"/>
          <w:sz w:val="20"/>
          <w:szCs w:val="20"/>
          <w:lang w:val="en-US" w:eastAsia="zh-CN"/>
        </w:rPr>
      </w:pPr>
      <w:r>
        <w:rPr>
          <w:rFonts w:ascii="Times New Roman" w:eastAsia="Malgun Gothic" w:hAnsi="Times New Roman"/>
          <w:sz w:val="20"/>
          <w:szCs w:val="20"/>
          <w:lang w:val="en-US" w:eastAsia="zh-CN"/>
        </w:rPr>
        <w:t xml:space="preserve">5.11.12.4.4 </w:t>
      </w:r>
      <w:r w:rsidRPr="00597DE5">
        <w:rPr>
          <w:rFonts w:ascii="Times New Roman" w:eastAsia="Malgun Gothic" w:hAnsi="Times New Roman"/>
          <w:sz w:val="20"/>
          <w:szCs w:val="20"/>
          <w:lang w:val="en-US" w:eastAsia="zh-CN"/>
        </w:rPr>
        <w:t>Effect on receipt</w:t>
      </w:r>
    </w:p>
    <w:p w14:paraId="6EC2080D" w14:textId="72B797D2" w:rsidR="000F416E" w:rsidRPr="000F416E" w:rsidRDefault="000F416E" w:rsidP="000F416E">
      <w:pPr>
        <w:tabs>
          <w:tab w:val="clear" w:pos="284"/>
        </w:tabs>
        <w:spacing w:before="0" w:after="160"/>
        <w:jc w:val="both"/>
        <w:rPr>
          <w:rFonts w:ascii="Times New Roman" w:eastAsia="Malgun Gothic" w:hAnsi="Times New Roman"/>
          <w:sz w:val="20"/>
          <w:szCs w:val="20"/>
          <w:lang w:val="en-US" w:eastAsia="zh-CN"/>
        </w:rPr>
      </w:pPr>
      <w:r w:rsidRPr="000F416E">
        <w:rPr>
          <w:rFonts w:ascii="Times New Roman" w:eastAsia="Malgun Gothic" w:hAnsi="Times New Roman"/>
          <w:sz w:val="20"/>
          <w:szCs w:val="20"/>
          <w:lang w:val="en-US" w:eastAsia="zh-CN"/>
        </w:rPr>
        <w:t>The TPoS MISF recovers KeyDerivationKey</w:t>
      </w:r>
      <w:ins w:id="84" w:author="hana" w:date="2015-12-25T21:12:00Z">
        <w:r w:rsidR="00E67B80">
          <w:rPr>
            <w:rFonts w:ascii="Times New Roman" w:eastAsia="Malgun Gothic" w:hAnsi="Times New Roman"/>
            <w:sz w:val="20"/>
            <w:szCs w:val="20"/>
            <w:lang w:val="en-US" w:eastAsia="zh-CN"/>
          </w:rPr>
          <w:t xml:space="preserve"> </w:t>
        </w:r>
        <w:r w:rsidR="00E67B80" w:rsidRPr="00E67B80">
          <w:rPr>
            <w:rFonts w:ascii="Times New Roman" w:eastAsia="Malgun Gothic" w:hAnsi="Times New Roman"/>
            <w:i/>
            <w:sz w:val="20"/>
            <w:szCs w:val="20"/>
            <w:lang w:val="en-US" w:eastAsia="zh-CN"/>
            <w:rPrChange w:id="85" w:author="hana" w:date="2015-12-25T21:12:00Z">
              <w:rPr>
                <w:rFonts w:ascii="Times New Roman" w:eastAsia="Malgun Gothic" w:hAnsi="Times New Roman"/>
                <w:sz w:val="20"/>
                <w:szCs w:val="20"/>
                <w:lang w:val="en-US" w:eastAsia="zh-CN"/>
              </w:rPr>
            </w:rPrChange>
          </w:rPr>
          <w:t>K</w:t>
        </w:r>
      </w:ins>
      <w:r w:rsidRPr="000F416E">
        <w:rPr>
          <w:rFonts w:ascii="Times New Roman" w:eastAsia="Malgun Gothic" w:hAnsi="Times New Roman"/>
          <w:sz w:val="20"/>
          <w:szCs w:val="20"/>
          <w:lang w:val="en-US" w:eastAsia="zh-CN"/>
        </w:rPr>
        <w:t xml:space="preserve"> according to the formula in</w:t>
      </w:r>
      <w:r w:rsidRPr="000F416E">
        <w:rPr>
          <w:rFonts w:ascii="Times New Roman" w:eastAsia="Malgun Gothic" w:hAnsi="Times New Roman" w:hint="eastAsia"/>
          <w:sz w:val="20"/>
          <w:szCs w:val="20"/>
          <w:lang w:val="en-US"/>
        </w:rPr>
        <w:t xml:space="preserve"> </w:t>
      </w:r>
      <w:r w:rsidRPr="000F416E">
        <w:rPr>
          <w:rFonts w:ascii="Times New Roman" w:eastAsia="Malgun Gothic" w:hAnsi="Times New Roman"/>
          <w:sz w:val="20"/>
          <w:szCs w:val="20"/>
          <w:lang w:val="en-US"/>
        </w:rPr>
        <w:fldChar w:fldCharType="begin"/>
      </w:r>
      <w:r w:rsidRPr="000F416E">
        <w:rPr>
          <w:rFonts w:ascii="Times New Roman" w:eastAsia="Malgun Gothic" w:hAnsi="Times New Roman"/>
          <w:sz w:val="20"/>
          <w:szCs w:val="20"/>
          <w:lang w:val="en-US"/>
        </w:rPr>
        <w:instrText xml:space="preserve"> </w:instrText>
      </w:r>
      <w:r w:rsidRPr="000F416E">
        <w:rPr>
          <w:rFonts w:ascii="Times New Roman" w:eastAsia="Malgun Gothic" w:hAnsi="Times New Roman" w:hint="eastAsia"/>
          <w:sz w:val="20"/>
          <w:szCs w:val="20"/>
          <w:lang w:val="en-US"/>
        </w:rPr>
        <w:instrText>REF _Ref389145522 \r \h</w:instrText>
      </w:r>
      <w:r w:rsidRPr="000F416E">
        <w:rPr>
          <w:rFonts w:ascii="Times New Roman" w:eastAsia="Malgun Gothic" w:hAnsi="Times New Roman"/>
          <w:sz w:val="20"/>
          <w:szCs w:val="20"/>
          <w:lang w:val="en-US"/>
        </w:rPr>
        <w:instrText xml:space="preserve"> </w:instrText>
      </w:r>
      <w:r w:rsidRPr="000F416E">
        <w:rPr>
          <w:rFonts w:ascii="Times New Roman" w:eastAsia="Malgun Gothic" w:hAnsi="Times New Roman"/>
          <w:sz w:val="20"/>
          <w:szCs w:val="20"/>
          <w:lang w:val="en-US"/>
        </w:rPr>
      </w:r>
      <w:r w:rsidRPr="000F416E">
        <w:rPr>
          <w:rFonts w:ascii="Times New Roman" w:eastAsia="Malgun Gothic" w:hAnsi="Times New Roman"/>
          <w:sz w:val="20"/>
          <w:szCs w:val="20"/>
          <w:lang w:val="en-US"/>
        </w:rPr>
        <w:fldChar w:fldCharType="separate"/>
      </w:r>
      <w:r w:rsidRPr="000F416E">
        <w:rPr>
          <w:rFonts w:ascii="Times New Roman" w:eastAsia="Malgun Gothic" w:hAnsi="Times New Roman"/>
          <w:sz w:val="20"/>
          <w:szCs w:val="20"/>
          <w:lang w:val="en-US"/>
        </w:rPr>
        <w:t>5.14.2</w:t>
      </w:r>
      <w:r w:rsidRPr="000F416E">
        <w:rPr>
          <w:rFonts w:ascii="Times New Roman" w:eastAsia="Malgun Gothic" w:hAnsi="Times New Roman"/>
          <w:sz w:val="20"/>
          <w:szCs w:val="20"/>
          <w:lang w:val="en-US"/>
        </w:rPr>
        <w:fldChar w:fldCharType="end"/>
      </w:r>
      <w:r w:rsidRPr="000F416E">
        <w:rPr>
          <w:rFonts w:ascii="Times New Roman" w:eastAsia="Malgun Gothic" w:hAnsi="Times New Roman"/>
          <w:sz w:val="20"/>
          <w:szCs w:val="20"/>
          <w:lang w:val="en-US" w:eastAsia="zh-CN"/>
        </w:rPr>
        <w:t xml:space="preserve">. The MISF then passes </w:t>
      </w:r>
      <w:r w:rsidRPr="000F416E">
        <w:rPr>
          <w:rFonts w:ascii="Times New Roman" w:eastAsia="Malgun Gothic" w:hAnsi="Times New Roman"/>
          <w:i/>
          <w:sz w:val="20"/>
          <w:szCs w:val="20"/>
          <w:lang w:val="en-US" w:eastAsia="zh-CN"/>
        </w:rPr>
        <w:t>K</w:t>
      </w:r>
      <w:r w:rsidRPr="000F416E">
        <w:rPr>
          <w:rFonts w:ascii="Times New Roman" w:eastAsia="Malgun Gothic" w:hAnsi="Times New Roman"/>
          <w:sz w:val="20"/>
          <w:szCs w:val="20"/>
          <w:lang w:val="en-US" w:eastAsia="zh-CN"/>
        </w:rPr>
        <w:t xml:space="preserve"> to the MIS application, which then derives the key hierarchy, installing keys as necessary in the AAA used by the target network. The TPoS also must generate appropriate messages to the TPoA to install a media-specific pair-wise master key (MSPMK, defined in</w:t>
      </w:r>
      <w:r w:rsidRPr="000F416E">
        <w:rPr>
          <w:rFonts w:ascii="Times New Roman" w:eastAsia="Malgun Gothic" w:hAnsi="Times New Roman" w:hint="eastAsia"/>
          <w:sz w:val="20"/>
          <w:szCs w:val="20"/>
          <w:lang w:val="en-US"/>
        </w:rPr>
        <w:t xml:space="preserve"> 10.2.1.2 of IEEE Std 802.21-XXXX</w:t>
      </w:r>
      <w:r w:rsidRPr="000F416E">
        <w:rPr>
          <w:rFonts w:ascii="Times New Roman" w:eastAsia="Malgun Gothic" w:hAnsi="Times New Roman"/>
          <w:sz w:val="20"/>
          <w:szCs w:val="20"/>
          <w:lang w:val="en-US" w:eastAsia="zh-CN"/>
        </w:rPr>
        <w:t xml:space="preserve">) also derived from </w:t>
      </w:r>
      <w:ins w:id="86" w:author="hana" w:date="2016-01-19T00:09:00Z">
        <w:r w:rsidR="0087104C" w:rsidRPr="0087104C">
          <w:rPr>
            <w:rFonts w:ascii="Times New Roman" w:eastAsia="Malgun Gothic" w:hAnsi="Times New Roman"/>
            <w:i/>
            <w:sz w:val="20"/>
            <w:szCs w:val="20"/>
            <w:lang w:val="en-US" w:eastAsia="zh-CN"/>
            <w:rPrChange w:id="87" w:author="hana" w:date="2016-01-19T00:09:00Z">
              <w:rPr>
                <w:rFonts w:ascii="Times New Roman" w:eastAsia="Malgun Gothic" w:hAnsi="Times New Roman"/>
                <w:sz w:val="20"/>
                <w:szCs w:val="20"/>
                <w:lang w:val="en-US" w:eastAsia="zh-CN"/>
              </w:rPr>
            </w:rPrChange>
          </w:rPr>
          <w:t>K</w:t>
        </w:r>
      </w:ins>
      <w:del w:id="88" w:author="hana" w:date="2016-01-19T00:09:00Z">
        <w:r w:rsidRPr="000F416E" w:rsidDel="0087104C">
          <w:rPr>
            <w:rFonts w:ascii="Times New Roman" w:eastAsia="Malgun Gothic" w:hAnsi="Times New Roman"/>
            <w:sz w:val="20"/>
            <w:szCs w:val="20"/>
            <w:lang w:val="en-US" w:eastAsia="zh-CN"/>
          </w:rPr>
          <w:delText>KeyDerivationKey</w:delText>
        </w:r>
      </w:del>
      <w:r w:rsidRPr="000F416E">
        <w:rPr>
          <w:rFonts w:ascii="Times New Roman" w:eastAsia="Malgun Gothic" w:hAnsi="Times New Roman"/>
          <w:sz w:val="20"/>
          <w:szCs w:val="20"/>
          <w:lang w:val="en-US" w:eastAsia="zh-CN"/>
        </w:rPr>
        <w:t>, which will be used by the MN as necessary when the MN connects to the target network. The MSPMK will be distributed to the target PoA using media-specific key distribution described in</w:t>
      </w:r>
      <w:r w:rsidRPr="000F416E">
        <w:rPr>
          <w:rFonts w:ascii="Times New Roman" w:eastAsia="Malgun Gothic" w:hAnsi="Times New Roman" w:hint="eastAsia"/>
          <w:sz w:val="20"/>
          <w:szCs w:val="20"/>
          <w:lang w:val="en-US"/>
        </w:rPr>
        <w:t>10.2.2 of IEEE Std 802.21-XXXX</w:t>
      </w:r>
      <w:r w:rsidRPr="000F416E">
        <w:rPr>
          <w:rFonts w:ascii="Times New Roman" w:eastAsia="Malgun Gothic" w:hAnsi="Times New Roman"/>
          <w:sz w:val="20"/>
          <w:szCs w:val="20"/>
          <w:lang w:val="en-US" w:eastAsia="zh-CN"/>
        </w:rPr>
        <w:t>.</w:t>
      </w:r>
    </w:p>
    <w:p w14:paraId="24BBD4DC" w14:textId="77777777" w:rsidR="000F416E" w:rsidRDefault="000F416E" w:rsidP="00771806">
      <w:pPr>
        <w:pStyle w:val="IEEEStdsParagraph"/>
        <w:spacing w:after="160"/>
        <w:rPr>
          <w:rFonts w:eastAsia="ＭＳ 明朝"/>
        </w:rPr>
      </w:pPr>
    </w:p>
    <w:p w14:paraId="59698DA6" w14:textId="77777777" w:rsidR="00FA1326" w:rsidRDefault="00FA1326" w:rsidP="00FA1326">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5.12.1.2.4 of  .21.1 as follows.</w:t>
      </w:r>
    </w:p>
    <w:p w14:paraId="6AA39513" w14:textId="08E92185" w:rsidR="00FA1326" w:rsidRDefault="00FA1326" w:rsidP="00FA1326">
      <w:pPr>
        <w:rPr>
          <w:rFonts w:eastAsia="ＭＳ 明朝"/>
        </w:rPr>
      </w:pPr>
      <w:r>
        <w:rPr>
          <w:rFonts w:ascii="Times New Roman" w:eastAsiaTheme="minorEastAsia" w:hAnsi="Times New Roman"/>
          <w:sz w:val="19"/>
          <w:szCs w:val="19"/>
          <w:lang w:val="en-US"/>
        </w:rPr>
        <w:t xml:space="preserve">The TPoS MISF recovers KeyDerivationKey </w:t>
      </w:r>
      <w:ins w:id="89" w:author="hana" w:date="2016-01-19T00:09:00Z">
        <w:r w:rsidR="0087104C" w:rsidRPr="0087104C">
          <w:rPr>
            <w:rFonts w:ascii="Times New Roman" w:eastAsiaTheme="minorEastAsia" w:hAnsi="Times New Roman"/>
            <w:i/>
            <w:sz w:val="19"/>
            <w:szCs w:val="19"/>
            <w:lang w:val="en-US"/>
            <w:rPrChange w:id="90" w:author="hana" w:date="2016-01-19T00:09:00Z">
              <w:rPr>
                <w:rFonts w:ascii="Times New Roman" w:eastAsiaTheme="minorEastAsia" w:hAnsi="Times New Roman"/>
                <w:sz w:val="19"/>
                <w:szCs w:val="19"/>
                <w:lang w:val="en-US"/>
              </w:rPr>
            </w:rPrChange>
          </w:rPr>
          <w:t>K</w:t>
        </w:r>
        <w:r w:rsidR="0087104C">
          <w:rPr>
            <w:rFonts w:ascii="Times New Roman" w:eastAsiaTheme="minorEastAsia" w:hAnsi="Times New Roman"/>
            <w:sz w:val="19"/>
            <w:szCs w:val="19"/>
            <w:lang w:val="en-US"/>
          </w:rPr>
          <w:t xml:space="preserve"> </w:t>
        </w:r>
      </w:ins>
      <w:r>
        <w:rPr>
          <w:rFonts w:ascii="Times New Roman" w:eastAsiaTheme="minorEastAsia" w:hAnsi="Times New Roman"/>
          <w:sz w:val="19"/>
          <w:szCs w:val="19"/>
          <w:lang w:val="en-US"/>
        </w:rPr>
        <w:t>according to the formula in 5.14.2. The MISF then passes</w:t>
      </w:r>
      <w:del w:id="91" w:author="hana" w:date="2016-01-19T00:05:00Z">
        <w:r w:rsidDel="0087104C">
          <w:rPr>
            <w:rFonts w:ascii="Times New Roman" w:eastAsiaTheme="minorEastAsia" w:hAnsi="Times New Roman"/>
            <w:sz w:val="19"/>
            <w:szCs w:val="19"/>
            <w:lang w:val="en-US"/>
          </w:rPr>
          <w:delText xml:space="preserve"> </w:delText>
        </w:r>
      </w:del>
      <w:ins w:id="92" w:author="hana" w:date="2016-01-19T00:01:00Z">
        <w:r w:rsidR="0087104C">
          <w:rPr>
            <w:rFonts w:ascii="Times New Roman" w:eastAsiaTheme="minorEastAsia" w:hAnsi="Times New Roman"/>
            <w:sz w:val="19"/>
            <w:szCs w:val="19"/>
            <w:lang w:val="en-US"/>
          </w:rPr>
          <w:t xml:space="preserve"> </w:t>
        </w:r>
      </w:ins>
      <w:r>
        <w:rPr>
          <w:rFonts w:ascii="Times New Roman" w:eastAsiaTheme="minorEastAsia" w:hAnsi="Times New Roman"/>
          <w:i/>
          <w:iCs/>
          <w:sz w:val="19"/>
          <w:szCs w:val="19"/>
          <w:lang w:val="en-US"/>
        </w:rPr>
        <w:t xml:space="preserve">K </w:t>
      </w:r>
      <w:r>
        <w:rPr>
          <w:rFonts w:ascii="Times New Roman" w:eastAsiaTheme="minorEastAsia" w:hAnsi="Times New Roman"/>
          <w:sz w:val="19"/>
          <w:szCs w:val="19"/>
          <w:lang w:val="en-US"/>
        </w:rPr>
        <w:t xml:space="preserve">to the MIS application, which then derives the key hierarchy, installing keys as necessary in the AAA used by the target network. The TPoS also must generate appropriate messages to the TPoA to install a media-specific pair-wise master key (MSPMK, defined in 10.2.1.2 of IEEE Std 802.21-XXXX) also derived from </w:t>
      </w:r>
      <w:ins w:id="93" w:author="hana" w:date="2016-01-19T00:09:00Z">
        <w:r w:rsidR="0087104C" w:rsidRPr="0087104C">
          <w:rPr>
            <w:rFonts w:ascii="Times New Roman" w:eastAsia="ＭＳ 明朝" w:hAnsi="Times New Roman"/>
            <w:i/>
            <w:sz w:val="19"/>
            <w:szCs w:val="19"/>
            <w:lang w:val="en-US" w:eastAsia="ja-JP"/>
            <w:rPrChange w:id="94" w:author="hana" w:date="2016-01-19T00:09:00Z">
              <w:rPr>
                <w:rFonts w:ascii="Times New Roman" w:eastAsia="ＭＳ 明朝" w:hAnsi="Times New Roman"/>
                <w:sz w:val="19"/>
                <w:szCs w:val="19"/>
                <w:lang w:val="en-US" w:eastAsia="ja-JP"/>
              </w:rPr>
            </w:rPrChange>
          </w:rPr>
          <w:t>K</w:t>
        </w:r>
      </w:ins>
      <w:del w:id="95" w:author="hana" w:date="2016-01-19T00:09:00Z">
        <w:r w:rsidDel="0087104C">
          <w:rPr>
            <w:rFonts w:ascii="Times New Roman" w:eastAsiaTheme="minorEastAsia" w:hAnsi="Times New Roman"/>
            <w:sz w:val="19"/>
            <w:szCs w:val="19"/>
            <w:lang w:val="en-US"/>
          </w:rPr>
          <w:delText>KeyDerivationKey</w:delText>
        </w:r>
      </w:del>
      <w:del w:id="96" w:author="TEA" w:date="2015-12-28T16:53:00Z">
        <w:r w:rsidR="00C90DD8" w:rsidDel="00C90DD8">
          <w:rPr>
            <w:rFonts w:ascii="Times New Roman" w:eastAsia="ＭＳ 明朝" w:hAnsi="Times New Roman" w:hint="eastAsia"/>
            <w:sz w:val="19"/>
            <w:szCs w:val="19"/>
            <w:lang w:val="en-US" w:eastAsia="ja-JP"/>
          </w:rPr>
          <w:delText xml:space="preserve"> </w:delText>
        </w:r>
      </w:del>
      <w:del w:id="97" w:author="TEA" w:date="2015-12-28T16:55:00Z">
        <w:r w:rsidR="00C90DD8" w:rsidDel="0028066B">
          <w:rPr>
            <w:rFonts w:ascii="Times New Roman" w:eastAsia="ＭＳ 明朝" w:hAnsi="Times New Roman" w:hint="eastAsia"/>
            <w:sz w:val="19"/>
            <w:szCs w:val="19"/>
            <w:lang w:val="en-US" w:eastAsia="ja-JP"/>
          </w:rPr>
          <w:delText xml:space="preserve"> </w:delText>
        </w:r>
      </w:del>
      <w:r>
        <w:rPr>
          <w:rFonts w:ascii="Times New Roman" w:eastAsiaTheme="minorEastAsia" w:hAnsi="Times New Roman"/>
          <w:sz w:val="19"/>
          <w:szCs w:val="19"/>
          <w:lang w:val="en-US"/>
        </w:rPr>
        <w:t>, which will be used by the MN as necessary when the MN connects to the target network. The MSPMK will be distributed to the target PoA using media-specific key distribution described in10.2.2 of IEEE Std 802.21-XXXX.</w:t>
      </w:r>
    </w:p>
    <w:p w14:paraId="209AFAEE" w14:textId="77777777" w:rsidR="00FA1326" w:rsidRPr="00FA1326" w:rsidRDefault="00FA1326" w:rsidP="00771806">
      <w:pPr>
        <w:pStyle w:val="IEEEStdsParagraph"/>
        <w:spacing w:after="160"/>
        <w:rPr>
          <w:rFonts w:eastAsia="ＭＳ 明朝"/>
          <w:lang w:val="en-GB"/>
        </w:rPr>
      </w:pPr>
    </w:p>
    <w:p w14:paraId="0BA52F0B" w14:textId="77777777" w:rsidR="009E63B6" w:rsidRDefault="00E67B80" w:rsidP="009E63B6">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w:t>
      </w:r>
      <w:r w:rsidR="000E7776">
        <w:rPr>
          <w:rFonts w:ascii="Times New Roman" w:eastAsia="ＭＳ 明朝" w:hAnsi="Times New Roman"/>
          <w:sz w:val="28"/>
          <w:szCs w:val="28"/>
          <w:lang w:val="en-US" w:eastAsia="ja-JP"/>
        </w:rPr>
        <w:t>3</w:t>
      </w:r>
      <w:r>
        <w:rPr>
          <w:rFonts w:ascii="Times New Roman" w:eastAsia="ＭＳ 明朝" w:hAnsi="Times New Roman"/>
          <w:sz w:val="28"/>
          <w:szCs w:val="28"/>
          <w:lang w:val="en-US" w:eastAsia="ja-JP"/>
        </w:rPr>
        <w:t>.2.</w:t>
      </w:r>
      <w:r w:rsidR="000E7776">
        <w:rPr>
          <w:rFonts w:ascii="Times New Roman" w:eastAsia="ＭＳ 明朝" w:hAnsi="Times New Roman"/>
          <w:sz w:val="28"/>
          <w:szCs w:val="28"/>
          <w:lang w:val="en-US" w:eastAsia="ja-JP"/>
        </w:rPr>
        <w:t>21</w:t>
      </w:r>
      <w:r>
        <w:rPr>
          <w:rFonts w:ascii="Times New Roman" w:eastAsia="ＭＳ 明朝" w:hAnsi="Times New Roman"/>
          <w:sz w:val="28"/>
          <w:szCs w:val="28"/>
          <w:lang w:val="en-US" w:eastAsia="ja-JP"/>
        </w:rPr>
        <w:t xml:space="preserve"> of  .21.1 as follows.</w:t>
      </w:r>
    </w:p>
    <w:p w14:paraId="4B88CF6C" w14:textId="23813E60" w:rsidR="00CA6AD4" w:rsidRDefault="00F56B07" w:rsidP="009E63B6">
      <w:pPr>
        <w:rPr>
          <w:rFonts w:ascii="Times New Roman" w:eastAsiaTheme="minorEastAsia" w:hAnsi="Times New Roman"/>
          <w:sz w:val="19"/>
          <w:szCs w:val="19"/>
          <w:lang w:val="en-US"/>
        </w:rPr>
      </w:pPr>
      <w:r>
        <w:rPr>
          <w:rFonts w:ascii="Times New Roman" w:eastAsiaTheme="minorEastAsia" w:hAnsi="Times New Roman"/>
          <w:sz w:val="19"/>
          <w:szCs w:val="19"/>
          <w:lang w:val="en-US"/>
        </w:rPr>
        <w:t>An MISF sends this message to relay link layer frames during preregistration. The corresponding primitive is</w:t>
      </w:r>
      <w:r>
        <w:rPr>
          <w:rFonts w:ascii="ＭＳ 明朝" w:eastAsia="ＭＳ 明朝" w:hAnsi="ＭＳ 明朝" w:hint="eastAsia"/>
          <w:sz w:val="19"/>
          <w:szCs w:val="19"/>
          <w:lang w:val="en-US" w:eastAsia="ja-JP"/>
        </w:rPr>
        <w:t xml:space="preserve"> </w:t>
      </w:r>
      <w:r>
        <w:rPr>
          <w:rFonts w:ascii="Times New Roman" w:eastAsiaTheme="minorEastAsia" w:hAnsi="Times New Roman"/>
          <w:sz w:val="19"/>
          <w:szCs w:val="19"/>
          <w:lang w:val="en-US"/>
        </w:rPr>
        <w:t>defined in 5.12.1.1. Nonce-T, Nonce-N, and the encrypted KeyDerivationKey must all be present, or must all</w:t>
      </w:r>
      <w:r>
        <w:rPr>
          <w:rFonts w:ascii="ＭＳ 明朝" w:eastAsia="ＭＳ 明朝" w:hAnsi="ＭＳ 明朝" w:hint="eastAsia"/>
          <w:sz w:val="19"/>
          <w:szCs w:val="19"/>
          <w:lang w:val="en-US" w:eastAsia="ja-JP"/>
        </w:rPr>
        <w:t xml:space="preserve"> </w:t>
      </w:r>
      <w:r>
        <w:rPr>
          <w:rFonts w:ascii="Times New Roman" w:eastAsiaTheme="minorEastAsia" w:hAnsi="Times New Roman"/>
          <w:sz w:val="19"/>
          <w:szCs w:val="19"/>
          <w:lang w:val="en-US"/>
        </w:rPr>
        <w:t>be absent; MISF generates Nonce-N and the encrypted KeyDerivationKey</w:t>
      </w:r>
      <w:commentRangeStart w:id="98"/>
      <w:del w:id="99" w:author="hana" w:date="2016-01-19T00:04:00Z">
        <w:r w:rsidDel="0087104C">
          <w:rPr>
            <w:rFonts w:ascii="Times New Roman" w:eastAsiaTheme="minorEastAsia" w:hAnsi="Times New Roman"/>
            <w:sz w:val="19"/>
            <w:szCs w:val="19"/>
            <w:lang w:val="en-US"/>
          </w:rPr>
          <w:delText xml:space="preserve"> as specified in 9.2.1 of IEEE Std 802.21-XXXX</w:delText>
        </w:r>
      </w:del>
      <w:commentRangeEnd w:id="98"/>
      <w:r w:rsidR="0087104C">
        <w:rPr>
          <w:rStyle w:val="aa"/>
        </w:rPr>
        <w:commentReference w:id="98"/>
      </w:r>
      <w:r>
        <w:rPr>
          <w:rFonts w:ascii="Times New Roman" w:eastAsiaTheme="minorEastAsia" w:hAnsi="Times New Roman"/>
          <w:sz w:val="19"/>
          <w:szCs w:val="19"/>
          <w:lang w:val="en-US"/>
        </w:rPr>
        <w:t>. The method for encrypting KeyDerivationKey is specified in 5.14.2.</w:t>
      </w:r>
    </w:p>
    <w:p w14:paraId="5845E3AC" w14:textId="3E20B4F9" w:rsidR="008C1E4C" w:rsidRDefault="008C1E4C">
      <w:pPr>
        <w:tabs>
          <w:tab w:val="clear" w:pos="284"/>
        </w:tabs>
        <w:spacing w:before="0" w:after="200" w:line="276" w:lineRule="auto"/>
        <w:rPr>
          <w:rFonts w:ascii="Times New Roman" w:eastAsiaTheme="minorEastAsia" w:hAnsi="Times New Roman"/>
          <w:sz w:val="19"/>
          <w:szCs w:val="19"/>
          <w:lang w:val="en-US"/>
        </w:rPr>
      </w:pPr>
      <w:r>
        <w:rPr>
          <w:rFonts w:ascii="Times New Roman" w:eastAsiaTheme="minorEastAsia" w:hAnsi="Times New Roman"/>
          <w:sz w:val="19"/>
          <w:szCs w:val="19"/>
          <w:lang w:val="en-US"/>
        </w:rPr>
        <w:br w:type="page"/>
      </w:r>
    </w:p>
    <w:p w14:paraId="1E5FD02F" w14:textId="77777777" w:rsidR="003A18DE" w:rsidRDefault="003A18DE" w:rsidP="003A18DE">
      <w:pPr>
        <w:tabs>
          <w:tab w:val="clear" w:pos="284"/>
        </w:tabs>
        <w:spacing w:before="0" w:after="240"/>
        <w:jc w:val="both"/>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C</w:t>
      </w:r>
      <w:r>
        <w:rPr>
          <w:rFonts w:ascii="Times New Roman" w:eastAsia="ＭＳ 明朝" w:hAnsi="Times New Roman"/>
          <w:sz w:val="28"/>
          <w:szCs w:val="28"/>
          <w:lang w:val="en-US" w:eastAsia="ja-JP"/>
        </w:rPr>
        <w:t>hange 5.11.12.3.2 in .21.1 as follows.</w:t>
      </w:r>
    </w:p>
    <w:p w14:paraId="5CC24ACD" w14:textId="77777777" w:rsidR="003A18DE" w:rsidRPr="003A18DE" w:rsidRDefault="003A18DE" w:rsidP="003A18DE">
      <w:pPr>
        <w:pStyle w:val="a7"/>
        <w:keepNext/>
        <w:keepLines/>
        <w:numPr>
          <w:ilvl w:val="4"/>
          <w:numId w:val="38"/>
        </w:numPr>
        <w:tabs>
          <w:tab w:val="clear" w:pos="284"/>
        </w:tabs>
        <w:suppressAutoHyphens/>
        <w:spacing w:before="240" w:after="240"/>
        <w:ind w:leftChars="0"/>
        <w:outlineLvl w:val="4"/>
        <w:rPr>
          <w:rFonts w:ascii="Arial" w:eastAsia="Malgun Gothic" w:hAnsi="Arial"/>
          <w:b/>
          <w:sz w:val="20"/>
          <w:szCs w:val="20"/>
          <w:lang w:val="en-US" w:eastAsia="zh-CN"/>
        </w:rPr>
      </w:pPr>
      <w:r w:rsidRPr="003A18DE">
        <w:rPr>
          <w:rFonts w:ascii="Arial" w:eastAsia="Malgun Gothic" w:hAnsi="Arial"/>
          <w:b/>
          <w:sz w:val="20"/>
          <w:szCs w:val="20"/>
          <w:lang w:val="en-US" w:eastAsia="zh-CN"/>
        </w:rPr>
        <w:t>Semantics of service primitive</w:t>
      </w:r>
    </w:p>
    <w:p w14:paraId="24BC8F5D"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 xml:space="preserve">MIS_Prereg_Xfer.response </w:t>
      </w:r>
      <w:r w:rsidRPr="003A18DE">
        <w:rPr>
          <w:rFonts w:ascii="Times New Roman" w:eastAsia="Malgun Gothic" w:hAnsi="Times New Roman"/>
          <w:sz w:val="20"/>
          <w:szCs w:val="20"/>
          <w:lang w:val="en-US" w:eastAsia="zh-CN"/>
        </w:rPr>
        <w:tab/>
        <w:t>(</w:t>
      </w:r>
    </w:p>
    <w:p w14:paraId="70D4A40C"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DestinationIdentifier,</w:t>
      </w:r>
    </w:p>
    <w:p w14:paraId="28A64238"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TargetLinkIdentifier,</w:t>
      </w:r>
    </w:p>
    <w:p w14:paraId="0D471A84"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LLInformation,</w:t>
      </w:r>
    </w:p>
    <w:p w14:paraId="7BD0E7F5"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MN_NAI,</w:t>
      </w:r>
    </w:p>
    <w:p w14:paraId="185F9014"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TPoSIdentifier,</w:t>
      </w:r>
    </w:p>
    <w:p w14:paraId="2526FC4D"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SALifeTime,</w:t>
      </w:r>
    </w:p>
    <w:p w14:paraId="63A9CFD1"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ja-JP"/>
        </w:rPr>
      </w:pPr>
      <w:r w:rsidRPr="003A18DE">
        <w:rPr>
          <w:rFonts w:ascii="Times New Roman" w:eastAsia="Malgun Gothic" w:hAnsi="Times New Roman"/>
          <w:sz w:val="20"/>
          <w:szCs w:val="20"/>
          <w:lang w:val="en-US" w:eastAsia="ja-JP"/>
        </w:rPr>
        <w:tab/>
      </w:r>
      <w:r w:rsidRPr="003A18DE">
        <w:rPr>
          <w:rFonts w:ascii="Times New Roman" w:eastAsia="Malgun Gothic" w:hAnsi="Times New Roman"/>
          <w:sz w:val="20"/>
          <w:szCs w:val="20"/>
          <w:lang w:val="en-US" w:eastAsia="ja-JP"/>
        </w:rPr>
        <w:tab/>
        <w:t>Status</w:t>
      </w:r>
    </w:p>
    <w:p w14:paraId="04966776" w14:textId="77777777" w:rsidR="003A18DE" w:rsidRPr="003A18DE" w:rsidRDefault="003A18DE" w:rsidP="003A18DE">
      <w:pPr>
        <w:tabs>
          <w:tab w:val="clear" w:pos="284"/>
        </w:tabs>
        <w:spacing w:before="0"/>
        <w:ind w:left="1440" w:firstLine="1440"/>
        <w:jc w:val="both"/>
        <w:rPr>
          <w:rFonts w:ascii="Times New Roman" w:eastAsia="Malgun Gothic" w:hAnsi="Times New Roman"/>
          <w:sz w:val="20"/>
          <w:szCs w:val="20"/>
          <w:lang w:val="en-US" w:eastAsia="ja-JP"/>
        </w:rPr>
      </w:pPr>
      <w:r w:rsidRPr="003A18DE">
        <w:rPr>
          <w:rFonts w:ascii="Times New Roman" w:eastAsia="Malgun Gothic" w:hAnsi="Times New Roman"/>
          <w:sz w:val="20"/>
          <w:szCs w:val="20"/>
          <w:lang w:val="en-US" w:eastAsia="ja-JP"/>
        </w:rPr>
        <w:t>)</w:t>
      </w:r>
    </w:p>
    <w:p w14:paraId="190BC7E0"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p>
    <w:tbl>
      <w:tblPr>
        <w:tblW w:w="8735" w:type="dxa"/>
        <w:tblInd w:w="20" w:type="dxa"/>
        <w:tblCellMar>
          <w:left w:w="115" w:type="dxa"/>
          <w:right w:w="115" w:type="dxa"/>
        </w:tblCellMar>
        <w:tblLook w:val="0000" w:firstRow="0" w:lastRow="0" w:firstColumn="0" w:lastColumn="0" w:noHBand="0" w:noVBand="0"/>
      </w:tblPr>
      <w:tblGrid>
        <w:gridCol w:w="1730"/>
        <w:gridCol w:w="1605"/>
        <w:gridCol w:w="5400"/>
      </w:tblGrid>
      <w:tr w:rsidR="003A18DE" w:rsidRPr="003A18DE" w14:paraId="05B7F19C" w14:textId="77777777" w:rsidTr="00905EEB">
        <w:tc>
          <w:tcPr>
            <w:tcW w:w="173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3FFA414" w14:textId="77777777" w:rsidR="003A18DE" w:rsidRPr="003A18DE" w:rsidRDefault="003A18DE" w:rsidP="00905EEB">
            <w:pPr>
              <w:keepNext/>
              <w:keepLines/>
              <w:tabs>
                <w:tab w:val="clear" w:pos="284"/>
              </w:tabs>
              <w:spacing w:before="0"/>
              <w:jc w:val="center"/>
              <w:rPr>
                <w:rFonts w:ascii="Times New Roman" w:eastAsia="Malgun Gothic" w:hAnsi="Times New Roman"/>
                <w:b/>
                <w:sz w:val="18"/>
                <w:szCs w:val="20"/>
                <w:lang w:val="en-US" w:eastAsia="ja-JP"/>
              </w:rPr>
            </w:pPr>
            <w:r w:rsidRPr="003A18DE">
              <w:rPr>
                <w:rFonts w:ascii="Times New Roman" w:eastAsia="Malgun Gothic" w:hAnsi="Times New Roman"/>
                <w:b/>
                <w:sz w:val="18"/>
                <w:szCs w:val="20"/>
                <w:lang w:val="en-US" w:eastAsia="ja-JP"/>
              </w:rPr>
              <w:t>Name</w:t>
            </w:r>
          </w:p>
        </w:tc>
        <w:tc>
          <w:tcPr>
            <w:tcW w:w="1605"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31468CF3" w14:textId="77777777" w:rsidR="003A18DE" w:rsidRPr="003A18DE" w:rsidRDefault="003A18DE" w:rsidP="00905EEB">
            <w:pPr>
              <w:keepNext/>
              <w:keepLines/>
              <w:tabs>
                <w:tab w:val="clear" w:pos="284"/>
              </w:tabs>
              <w:spacing w:before="0"/>
              <w:jc w:val="center"/>
              <w:rPr>
                <w:rFonts w:ascii="Times New Roman" w:eastAsia="Malgun Gothic" w:hAnsi="Times New Roman"/>
                <w:b/>
                <w:sz w:val="18"/>
                <w:szCs w:val="20"/>
                <w:lang w:val="en-US" w:eastAsia="ja-JP"/>
              </w:rPr>
            </w:pPr>
            <w:r w:rsidRPr="003A18DE">
              <w:rPr>
                <w:rFonts w:ascii="Times New Roman" w:eastAsia="Malgun Gothic" w:hAnsi="Times New Roman"/>
                <w:b/>
                <w:sz w:val="18"/>
                <w:szCs w:val="20"/>
                <w:lang w:val="en-US" w:eastAsia="ja-JP"/>
              </w:rPr>
              <w:t>Data type</w:t>
            </w:r>
          </w:p>
        </w:tc>
        <w:tc>
          <w:tcPr>
            <w:tcW w:w="5400"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7A9A1F84" w14:textId="77777777" w:rsidR="003A18DE" w:rsidRPr="003A18DE" w:rsidRDefault="003A18DE" w:rsidP="00905EEB">
            <w:pPr>
              <w:keepNext/>
              <w:keepLines/>
              <w:tabs>
                <w:tab w:val="clear" w:pos="284"/>
              </w:tabs>
              <w:spacing w:before="0"/>
              <w:jc w:val="center"/>
              <w:rPr>
                <w:rFonts w:ascii="Times New Roman" w:eastAsia="Malgun Gothic" w:hAnsi="Times New Roman"/>
                <w:b/>
                <w:sz w:val="18"/>
                <w:szCs w:val="20"/>
                <w:lang w:val="en-US" w:eastAsia="ja-JP"/>
              </w:rPr>
            </w:pPr>
            <w:r w:rsidRPr="003A18DE">
              <w:rPr>
                <w:rFonts w:ascii="Times New Roman" w:eastAsia="Malgun Gothic" w:hAnsi="Times New Roman"/>
                <w:b/>
                <w:sz w:val="18"/>
                <w:szCs w:val="20"/>
                <w:lang w:val="en-US" w:eastAsia="ja-JP"/>
              </w:rPr>
              <w:t>Description</w:t>
            </w:r>
          </w:p>
        </w:tc>
      </w:tr>
      <w:tr w:rsidR="003A18DE" w:rsidRPr="003A18DE" w14:paraId="437201AC" w14:textId="77777777" w:rsidTr="00905EEB">
        <w:tc>
          <w:tcPr>
            <w:tcW w:w="173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CBC9B73"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DestinationIdentifier</w:t>
            </w:r>
          </w:p>
        </w:tc>
        <w:tc>
          <w:tcPr>
            <w:tcW w:w="1605"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6AA48A4E"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MISF_ID</w:t>
            </w:r>
          </w:p>
        </w:tc>
        <w:tc>
          <w:tcPr>
            <w:tcW w:w="5400"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455AB22B"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This identifies an MISF that will be the destination of this response.</w:t>
            </w:r>
          </w:p>
        </w:tc>
      </w:tr>
      <w:tr w:rsidR="003A18DE" w:rsidRPr="003A18DE" w14:paraId="3C494F2E" w14:textId="77777777" w:rsidTr="00905EEB">
        <w:tc>
          <w:tcPr>
            <w:tcW w:w="173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07B70C76"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hint="eastAsia"/>
                <w:sz w:val="18"/>
                <w:szCs w:val="20"/>
                <w:lang w:val="en-US" w:eastAsia="ja-JP"/>
              </w:rPr>
              <w:t>Target</w:t>
            </w:r>
            <w:r w:rsidRPr="003A18DE">
              <w:rPr>
                <w:rFonts w:ascii="Times New Roman" w:eastAsia="Malgun Gothic" w:hAnsi="Times New Roman"/>
                <w:sz w:val="18"/>
                <w:szCs w:val="20"/>
                <w:lang w:val="en-US" w:eastAsia="ja-JP"/>
              </w:rPr>
              <w:t>LinkIdentifier</w:t>
            </w:r>
          </w:p>
        </w:tc>
        <w:tc>
          <w:tcPr>
            <w:tcW w:w="1605"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1465D0B4"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LINK_TUPLE_ID</w:t>
            </w:r>
          </w:p>
        </w:tc>
        <w:tc>
          <w:tcPr>
            <w:tcW w:w="5400"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210447F5"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hint="eastAsia"/>
                <w:sz w:val="18"/>
                <w:szCs w:val="20"/>
                <w:lang w:val="en-US" w:eastAsia="ja-JP"/>
              </w:rPr>
              <w:t>(Optional</w:t>
            </w:r>
            <w:r w:rsidRPr="003A18DE">
              <w:rPr>
                <w:rFonts w:ascii="Times New Roman" w:eastAsia="Malgun Gothic" w:hAnsi="Times New Roman"/>
                <w:sz w:val="18"/>
                <w:szCs w:val="20"/>
                <w:lang w:val="en-US" w:eastAsia="ja-JP"/>
              </w:rPr>
              <w:t xml:space="preserve">: may be </w:t>
            </w:r>
            <w:r w:rsidRPr="003A18DE">
              <w:rPr>
                <w:rFonts w:ascii="Times New Roman" w:eastAsia="Malgun Gothic" w:hAnsi="Times New Roman" w:hint="eastAsia"/>
                <w:sz w:val="18"/>
                <w:szCs w:val="20"/>
                <w:lang w:val="en-US" w:eastAsia="ja-JP"/>
              </w:rPr>
              <w:t>included if the target link is known)</w:t>
            </w:r>
            <w:r w:rsidRPr="003A18DE">
              <w:rPr>
                <w:rFonts w:ascii="Times New Roman" w:eastAsia="Malgun Gothic" w:hAnsi="Times New Roman"/>
                <w:sz w:val="18"/>
                <w:szCs w:val="20"/>
                <w:lang w:val="en-US" w:eastAsia="ja-JP"/>
              </w:rPr>
              <w:t xml:space="preserve"> Identifies the remote PoA as the corresponding peer of the L2 exchange.</w:t>
            </w:r>
            <w:r w:rsidRPr="003A18DE">
              <w:rPr>
                <w:rFonts w:ascii="Times New Roman" w:eastAsia="Malgun Gothic" w:hAnsi="Times New Roman"/>
                <w:vertAlign w:val="superscript"/>
                <w:lang w:val="en-US" w:eastAsia="ja-JP"/>
              </w:rPr>
              <w:t>a</w:t>
            </w:r>
          </w:p>
        </w:tc>
      </w:tr>
      <w:tr w:rsidR="003A18DE" w:rsidRPr="003A18DE" w14:paraId="22FE04AF" w14:textId="77777777" w:rsidTr="00905EEB">
        <w:tc>
          <w:tcPr>
            <w:tcW w:w="173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36F74FF"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LLInformation</w:t>
            </w:r>
          </w:p>
        </w:tc>
        <w:tc>
          <w:tcPr>
            <w:tcW w:w="1605"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45E839F2"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LL_FRAMES</w:t>
            </w:r>
          </w:p>
        </w:tc>
        <w:tc>
          <w:tcPr>
            <w:tcW w:w="5400"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7903D48C" w14:textId="77777777"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ＭＳ 明朝" w:hAnsi="Times New Roman" w:hint="eastAsia"/>
                <w:sz w:val="18"/>
                <w:szCs w:val="20"/>
                <w:lang w:val="en-US" w:eastAsia="ja-JP"/>
              </w:rPr>
              <w:t>(Optional)</w:t>
            </w:r>
            <w:r w:rsidRPr="003A18DE">
              <w:rPr>
                <w:rFonts w:ascii="Times New Roman" w:eastAsia="Malgun Gothic" w:hAnsi="Times New Roman"/>
                <w:sz w:val="18"/>
                <w:szCs w:val="20"/>
                <w:lang w:val="en-US" w:eastAsia="ja-JP"/>
              </w:rPr>
              <w:t xml:space="preserve"> Carries link layer frames</w:t>
            </w:r>
            <w:r w:rsidRPr="003A18DE">
              <w:rPr>
                <w:rFonts w:ascii="Times New Roman" w:eastAsia="ＭＳ 明朝" w:hAnsi="Times New Roman"/>
                <w:sz w:val="18"/>
                <w:szCs w:val="20"/>
                <w:lang w:val="en-US" w:eastAsia="ja-JP"/>
              </w:rPr>
              <w:t>;</w:t>
            </w:r>
            <w:r w:rsidRPr="003A18DE">
              <w:rPr>
                <w:rFonts w:ascii="Times New Roman" w:eastAsia="ＭＳ 明朝" w:hAnsi="Times New Roman" w:hint="eastAsia"/>
                <w:sz w:val="18"/>
                <w:szCs w:val="20"/>
                <w:lang w:val="en-US" w:eastAsia="ja-JP"/>
              </w:rPr>
              <w:t xml:space="preserve"> included if and only if the corresponding </w:t>
            </w:r>
            <w:r w:rsidRPr="003A18DE">
              <w:rPr>
                <w:rFonts w:ascii="Times New Roman" w:eastAsia="Malgun Gothic" w:hAnsi="Times New Roman"/>
                <w:sz w:val="18"/>
                <w:szCs w:val="20"/>
                <w:lang w:val="en-US" w:eastAsia="ja-JP"/>
              </w:rPr>
              <w:t>MIS_Prereg_Xfer.</w:t>
            </w:r>
            <w:r w:rsidRPr="003A18DE">
              <w:rPr>
                <w:rFonts w:ascii="Times New Roman" w:eastAsia="ＭＳ 明朝" w:hAnsi="Times New Roman" w:hint="eastAsia"/>
                <w:sz w:val="18"/>
                <w:szCs w:val="20"/>
                <w:lang w:val="en-US" w:eastAsia="ja-JP"/>
              </w:rPr>
              <w:t>indication contained LLInformation.</w:t>
            </w:r>
          </w:p>
        </w:tc>
      </w:tr>
      <w:tr w:rsidR="003A18DE" w:rsidRPr="003A18DE" w14:paraId="4508B3D7" w14:textId="77777777" w:rsidTr="00905EEB">
        <w:trPr>
          <w:trHeight w:val="432"/>
        </w:trPr>
        <w:tc>
          <w:tcPr>
            <w:tcW w:w="173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060670F0"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MN_NAI</w:t>
            </w:r>
          </w:p>
        </w:tc>
        <w:tc>
          <w:tcPr>
            <w:tcW w:w="1605"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402765FA"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MISF_ID</w:t>
            </w:r>
          </w:p>
        </w:tc>
        <w:tc>
          <w:tcPr>
            <w:tcW w:w="5400"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428009E7"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(Optional) Carries the MN’s Network Access Identifier in the case optimized pull key distribution is used.</w:t>
            </w:r>
          </w:p>
        </w:tc>
      </w:tr>
      <w:tr w:rsidR="003A18DE" w:rsidRPr="003A18DE" w14:paraId="14EA19EA" w14:textId="77777777" w:rsidTr="00905EEB">
        <w:tc>
          <w:tcPr>
            <w:tcW w:w="1730" w:type="dxa"/>
            <w:tcBorders>
              <w:top w:val="single" w:sz="8" w:space="0" w:color="000000"/>
              <w:left w:val="single" w:sz="8" w:space="0" w:color="000000"/>
              <w:bottom w:val="single" w:sz="8" w:space="0" w:color="000000"/>
              <w:right w:val="single" w:sz="8" w:space="0" w:color="000000"/>
            </w:tcBorders>
            <w:tcMar>
              <w:left w:w="115" w:type="dxa"/>
              <w:right w:w="115" w:type="dxa"/>
            </w:tcMar>
          </w:tcPr>
          <w:p w14:paraId="79E81F89" w14:textId="77777777"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ＭＳ 明朝" w:hAnsi="Times New Roman" w:hint="eastAsia"/>
                <w:sz w:val="18"/>
                <w:szCs w:val="20"/>
                <w:lang w:val="en-US" w:eastAsia="ja-JP"/>
              </w:rPr>
              <w:t>TPoS</w:t>
            </w:r>
            <w:r w:rsidRPr="003A18DE">
              <w:rPr>
                <w:rFonts w:ascii="Times New Roman" w:eastAsia="Malgun Gothic" w:hAnsi="Times New Roman"/>
                <w:sz w:val="18"/>
                <w:szCs w:val="20"/>
                <w:lang w:val="en-US" w:eastAsia="ja-JP"/>
              </w:rPr>
              <w:t>Identifier</w:t>
            </w:r>
          </w:p>
        </w:tc>
        <w:tc>
          <w:tcPr>
            <w:tcW w:w="1605"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tcPr>
          <w:p w14:paraId="590EC234" w14:textId="77777777"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Malgun Gothic" w:hAnsi="Times New Roman" w:hint="eastAsia"/>
                <w:sz w:val="18"/>
                <w:szCs w:val="20"/>
                <w:lang w:val="en-US" w:eastAsia="zh-CN"/>
              </w:rPr>
              <w:t>MISF</w:t>
            </w:r>
            <w:r w:rsidRPr="003A18DE">
              <w:rPr>
                <w:rFonts w:ascii="Times New Roman" w:eastAsia="Malgun Gothic" w:hAnsi="Times New Roman"/>
                <w:sz w:val="18"/>
                <w:szCs w:val="20"/>
                <w:lang w:val="en-US" w:eastAsia="ja-JP"/>
              </w:rPr>
              <w:t>_ID</w:t>
            </w:r>
          </w:p>
        </w:tc>
        <w:tc>
          <w:tcPr>
            <w:tcW w:w="5400"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tcPr>
          <w:p w14:paraId="263D3369" w14:textId="484E607E"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Malgun Gothic" w:hAnsi="Times New Roman"/>
                <w:sz w:val="18"/>
                <w:szCs w:val="20"/>
                <w:lang w:val="en-US" w:eastAsia="ja-JP"/>
              </w:rPr>
              <w:t xml:space="preserve">(Optional) This identifies the target </w:t>
            </w:r>
            <w:r w:rsidRPr="003A18DE">
              <w:rPr>
                <w:rFonts w:ascii="Times New Roman" w:eastAsia="ＭＳ 明朝" w:hAnsi="Times New Roman"/>
                <w:sz w:val="18"/>
                <w:szCs w:val="20"/>
                <w:lang w:val="en-US" w:eastAsia="ja-JP"/>
              </w:rPr>
              <w:t>PoS</w:t>
            </w:r>
            <w:ins w:id="100" w:author="hana" w:date="2016-01-22T01:09:00Z">
              <w:r w:rsidR="00C45D5F">
                <w:rPr>
                  <w:rFonts w:ascii="Times New Roman" w:eastAsia="ＭＳ 明朝" w:hAnsi="Times New Roman"/>
                  <w:sz w:val="18"/>
                  <w:szCs w:val="20"/>
                  <w:lang w:val="en-US" w:eastAsia="ja-JP"/>
                </w:rPr>
                <w:t>.</w:t>
              </w:r>
            </w:ins>
          </w:p>
        </w:tc>
      </w:tr>
      <w:tr w:rsidR="003A18DE" w:rsidRPr="003A18DE" w14:paraId="12DCDE62" w14:textId="77777777" w:rsidTr="00905EEB">
        <w:tc>
          <w:tcPr>
            <w:tcW w:w="173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73F0E685" w14:textId="77777777"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ＭＳ 明朝" w:hAnsi="Times New Roman" w:hint="eastAsia"/>
                <w:sz w:val="18"/>
                <w:szCs w:val="20"/>
                <w:lang w:val="en-US" w:eastAsia="ja-JP"/>
              </w:rPr>
              <w:t>SA</w:t>
            </w:r>
            <w:r w:rsidRPr="003A18DE">
              <w:rPr>
                <w:rFonts w:ascii="Times New Roman" w:eastAsia="ＭＳ 明朝" w:hAnsi="Times New Roman"/>
                <w:sz w:val="18"/>
                <w:szCs w:val="20"/>
                <w:lang w:val="en-US" w:eastAsia="ja-JP"/>
              </w:rPr>
              <w:t xml:space="preserve">LifeTime </w:t>
            </w:r>
          </w:p>
        </w:tc>
        <w:tc>
          <w:tcPr>
            <w:tcW w:w="1605"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7BC86536" w14:textId="77777777" w:rsidR="003A18DE" w:rsidRPr="003A18DE" w:rsidDel="00DD353B"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ＭＳ 明朝" w:hAnsi="Times New Roman"/>
                <w:sz w:val="18"/>
                <w:szCs w:val="20"/>
                <w:lang w:val="en-US" w:eastAsia="ja-JP"/>
              </w:rPr>
              <w:t>L</w:t>
            </w:r>
            <w:r w:rsidRPr="003A18DE">
              <w:rPr>
                <w:rFonts w:ascii="Times New Roman" w:eastAsia="Malgun Gothic" w:hAnsi="Times New Roman"/>
                <w:sz w:val="18"/>
                <w:szCs w:val="20"/>
                <w:lang w:val="en-US" w:eastAsia="ja-JP"/>
              </w:rPr>
              <w:t>IFETIME</w:t>
            </w:r>
          </w:p>
        </w:tc>
        <w:tc>
          <w:tcPr>
            <w:tcW w:w="5400"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51DFD435" w14:textId="456B5CA0"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sz w:val="18"/>
                <w:szCs w:val="20"/>
                <w:lang w:val="en-US" w:eastAsia="ja-JP"/>
              </w:rPr>
              <w:t>(Optional) Lifetime of the Security Association</w:t>
            </w:r>
            <w:ins w:id="101" w:author="hana" w:date="2016-01-22T01:09:00Z">
              <w:r w:rsidR="00C45D5F">
                <w:rPr>
                  <w:rFonts w:ascii="Times New Roman" w:eastAsia="ＭＳ 明朝" w:hAnsi="Times New Roman"/>
                  <w:sz w:val="18"/>
                  <w:szCs w:val="20"/>
                  <w:lang w:val="en-US" w:eastAsia="ja-JP"/>
                </w:rPr>
                <w:t>.</w:t>
              </w:r>
              <w:r w:rsidR="00C45D5F" w:rsidRPr="003A18DE">
                <w:rPr>
                  <w:rFonts w:ascii="Times New Roman" w:eastAsia="Malgun Gothic" w:hAnsi="Times New Roman"/>
                  <w:vertAlign w:val="superscript"/>
                  <w:lang w:val="en-US" w:eastAsia="ja-JP"/>
                </w:rPr>
                <w:t xml:space="preserve"> </w:t>
              </w:r>
              <w:r w:rsidR="00C45D5F">
                <w:rPr>
                  <w:rFonts w:ascii="Times New Roman" w:eastAsia="Malgun Gothic" w:hAnsi="Times New Roman"/>
                  <w:vertAlign w:val="superscript"/>
                  <w:lang w:val="en-US" w:eastAsia="ja-JP"/>
                </w:rPr>
                <w:t>b</w:t>
              </w:r>
            </w:ins>
          </w:p>
        </w:tc>
      </w:tr>
      <w:tr w:rsidR="003A18DE" w:rsidRPr="003A18DE" w14:paraId="5517A891" w14:textId="77777777" w:rsidTr="00905EEB">
        <w:tc>
          <w:tcPr>
            <w:tcW w:w="173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3E4C0302" w14:textId="77777777"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Malgun Gothic" w:hAnsi="Times New Roman"/>
                <w:sz w:val="18"/>
                <w:szCs w:val="20"/>
                <w:lang w:val="en-US" w:eastAsia="ja-JP"/>
              </w:rPr>
              <w:t>Status</w:t>
            </w:r>
          </w:p>
        </w:tc>
        <w:tc>
          <w:tcPr>
            <w:tcW w:w="1605"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051C406B" w14:textId="77777777" w:rsidR="003A18DE" w:rsidRPr="003A18DE" w:rsidDel="00DD353B"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Malgun Gothic" w:hAnsi="Times New Roman"/>
                <w:sz w:val="18"/>
                <w:szCs w:val="20"/>
                <w:lang w:val="en-US" w:eastAsia="ja-JP"/>
              </w:rPr>
              <w:t>STATUS</w:t>
            </w:r>
          </w:p>
        </w:tc>
        <w:tc>
          <w:tcPr>
            <w:tcW w:w="5400" w:type="dxa"/>
            <w:tcBorders>
              <w:top w:val="single" w:sz="8" w:space="0" w:color="000000"/>
              <w:left w:val="single" w:sz="8" w:space="0" w:color="000000"/>
              <w:bottom w:val="single" w:sz="8" w:space="0" w:color="000000"/>
              <w:right w:val="single" w:sz="8" w:space="0" w:color="000000"/>
            </w:tcBorders>
            <w:tcMar>
              <w:top w:w="20" w:type="dxa"/>
              <w:left w:w="115" w:type="dxa"/>
              <w:bottom w:w="20" w:type="dxa"/>
              <w:right w:w="115" w:type="dxa"/>
            </w:tcMar>
            <w:vAlign w:val="center"/>
          </w:tcPr>
          <w:p w14:paraId="27DFF06F" w14:textId="77777777" w:rsidR="003A18DE" w:rsidRPr="003A18DE" w:rsidRDefault="003A18DE" w:rsidP="00905EEB">
            <w:pPr>
              <w:keepNext/>
              <w:keepLines/>
              <w:tabs>
                <w:tab w:val="clear" w:pos="284"/>
              </w:tabs>
              <w:spacing w:before="0"/>
              <w:rPr>
                <w:rFonts w:ascii="TimesNewRoman" w:eastAsia="Malgun Gothic" w:hAnsi="TimesNewRoman" w:cs="TimesNewRoman"/>
                <w:sz w:val="18"/>
                <w:szCs w:val="18"/>
                <w:lang w:val="en-US" w:eastAsia="en-US"/>
              </w:rPr>
            </w:pPr>
            <w:r w:rsidRPr="003A18DE">
              <w:rPr>
                <w:rFonts w:ascii="TimesNewRoman" w:eastAsia="Malgun Gothic" w:hAnsi="TimesNewRoman" w:cs="TimesNewRoman"/>
                <w:sz w:val="18"/>
                <w:szCs w:val="18"/>
                <w:lang w:val="en-US" w:eastAsia="en-US"/>
              </w:rPr>
              <w:t xml:space="preserve">Status of the preregistration transfer with TPoS. </w:t>
            </w:r>
            <w:r w:rsidRPr="003A18DE">
              <w:rPr>
                <w:rFonts w:ascii="Times New Roman" w:eastAsia="Malgun Gothic" w:hAnsi="Times New Roman"/>
                <w:sz w:val="18"/>
                <w:szCs w:val="20"/>
                <w:lang w:val="en-US" w:eastAsia="ja-JP"/>
              </w:rPr>
              <w:t xml:space="preserve">Code 3 (Authorization Failure) is not applicable. (See </w:t>
            </w:r>
            <w:r w:rsidRPr="003A18DE">
              <w:rPr>
                <w:rFonts w:ascii="Times New Roman" w:eastAsia="Malgun Gothic" w:hAnsi="Times New Roman" w:hint="eastAsia"/>
                <w:sz w:val="18"/>
                <w:szCs w:val="20"/>
                <w:lang w:val="en-US"/>
              </w:rPr>
              <w:t>Table E.2 of IEEE Std 802.21-XXXX</w:t>
            </w:r>
            <w:r w:rsidRPr="003A18DE">
              <w:rPr>
                <w:rFonts w:ascii="Times New Roman" w:eastAsia="Malgun Gothic" w:hAnsi="Times New Roman"/>
                <w:sz w:val="18"/>
                <w:szCs w:val="20"/>
                <w:lang w:val="en-US" w:eastAsia="ja-JP"/>
              </w:rPr>
              <w:t>)</w:t>
            </w:r>
          </w:p>
        </w:tc>
      </w:tr>
      <w:tr w:rsidR="003A18DE" w:rsidRPr="003A18DE" w14:paraId="37A7E119" w14:textId="77777777" w:rsidTr="00905EEB">
        <w:tc>
          <w:tcPr>
            <w:tcW w:w="8735" w:type="dxa"/>
            <w:gridSpan w:val="3"/>
            <w:tcBorders>
              <w:top w:val="single" w:sz="8" w:space="0" w:color="000000"/>
            </w:tcBorders>
            <w:tcMar>
              <w:left w:w="115" w:type="dxa"/>
              <w:right w:w="115" w:type="dxa"/>
            </w:tcMar>
            <w:vAlign w:val="center"/>
          </w:tcPr>
          <w:p w14:paraId="42CD4A01" w14:textId="77777777" w:rsidR="003A18DE" w:rsidRDefault="003A18DE" w:rsidP="00905EEB">
            <w:pPr>
              <w:keepNext/>
              <w:keepLines/>
              <w:tabs>
                <w:tab w:val="clear" w:pos="284"/>
              </w:tabs>
              <w:spacing w:before="0"/>
              <w:rPr>
                <w:ins w:id="102" w:author="hana" w:date="2016-01-22T01:09:00Z"/>
                <w:rFonts w:ascii="Times New Roman" w:eastAsia="Malgun Gothic" w:hAnsi="Times New Roman"/>
                <w:sz w:val="18"/>
                <w:szCs w:val="20"/>
                <w:lang w:val="en-US" w:eastAsia="ja-JP"/>
              </w:rPr>
            </w:pPr>
            <w:r w:rsidRPr="003A18DE">
              <w:rPr>
                <w:rFonts w:ascii="Times New Roman" w:eastAsia="Malgun Gothic" w:hAnsi="Times New Roman"/>
                <w:sz w:val="18"/>
                <w:szCs w:val="20"/>
                <w:vertAlign w:val="superscript"/>
                <w:lang w:val="en-US" w:eastAsia="zh-CN"/>
              </w:rPr>
              <w:t xml:space="preserve">a </w:t>
            </w:r>
            <w:r w:rsidRPr="003A18DE">
              <w:rPr>
                <w:rFonts w:ascii="Times New Roman" w:eastAsia="Malgun Gothic" w:hAnsi="Times New Roman"/>
                <w:sz w:val="16"/>
                <w:szCs w:val="20"/>
                <w:lang w:val="en-US" w:eastAsia="ja-JP"/>
              </w:rPr>
              <w:t>Note that LINK_TUPLE_ID includes the LINK_ID of both sides of the link, the MN, and the PoA</w:t>
            </w:r>
            <w:r w:rsidRPr="003A18DE">
              <w:rPr>
                <w:rFonts w:ascii="Times New Roman" w:eastAsia="Malgun Gothic" w:hAnsi="Times New Roman"/>
                <w:sz w:val="18"/>
                <w:szCs w:val="20"/>
                <w:lang w:val="en-US" w:eastAsia="ja-JP"/>
              </w:rPr>
              <w:t>.</w:t>
            </w:r>
          </w:p>
          <w:p w14:paraId="07AA9F24" w14:textId="11F975CE" w:rsidR="00C45D5F" w:rsidRPr="003A18DE" w:rsidRDefault="00C45D5F" w:rsidP="00905EEB">
            <w:pPr>
              <w:keepNext/>
              <w:keepLines/>
              <w:tabs>
                <w:tab w:val="clear" w:pos="284"/>
              </w:tabs>
              <w:spacing w:before="0"/>
              <w:rPr>
                <w:rFonts w:ascii="TimesNewRoman" w:eastAsia="Malgun Gothic" w:hAnsi="TimesNewRoman" w:cs="TimesNewRoman"/>
                <w:sz w:val="18"/>
                <w:szCs w:val="18"/>
                <w:lang w:val="en-US" w:eastAsia="en-US"/>
              </w:rPr>
            </w:pPr>
            <w:ins w:id="103" w:author="hana" w:date="2016-01-22T01:10:00Z">
              <w:r>
                <w:rPr>
                  <w:rFonts w:ascii="Times New Roman" w:eastAsia="Malgun Gothic" w:hAnsi="Times New Roman"/>
                  <w:sz w:val="18"/>
                  <w:szCs w:val="20"/>
                  <w:vertAlign w:val="superscript"/>
                  <w:lang w:val="en-US" w:eastAsia="zh-CN"/>
                </w:rPr>
                <w:t>b</w:t>
              </w:r>
            </w:ins>
            <w:ins w:id="104" w:author="hana" w:date="2016-01-22T01:11:00Z">
              <w:r>
                <w:rPr>
                  <w:rFonts w:ascii="Times New Roman" w:eastAsia="Malgun Gothic" w:hAnsi="Times New Roman"/>
                  <w:sz w:val="18"/>
                  <w:szCs w:val="20"/>
                  <w:vertAlign w:val="superscript"/>
                  <w:lang w:val="en-US" w:eastAsia="zh-CN"/>
                </w:rPr>
                <w:t xml:space="preserve"> </w:t>
              </w:r>
            </w:ins>
            <w:ins w:id="105" w:author="hana" w:date="2016-01-22T01:12:00Z">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p>
        </w:tc>
      </w:tr>
    </w:tbl>
    <w:p w14:paraId="3E735EB0" w14:textId="77777777" w:rsidR="003A18DE" w:rsidRDefault="003A18DE" w:rsidP="003A18DE">
      <w:pPr>
        <w:tabs>
          <w:tab w:val="clear" w:pos="284"/>
        </w:tabs>
        <w:spacing w:before="0" w:after="240"/>
        <w:jc w:val="both"/>
        <w:rPr>
          <w:rFonts w:ascii="Times New Roman" w:eastAsia="ＭＳ 明朝" w:hAnsi="Times New Roman"/>
          <w:sz w:val="28"/>
          <w:szCs w:val="28"/>
          <w:lang w:val="en-US" w:eastAsia="ja-JP"/>
        </w:rPr>
      </w:pPr>
    </w:p>
    <w:p w14:paraId="6B046146" w14:textId="77777777" w:rsidR="003A18DE" w:rsidRDefault="003A18DE" w:rsidP="003A18DE">
      <w:pPr>
        <w:tabs>
          <w:tab w:val="clear" w:pos="284"/>
        </w:tabs>
        <w:spacing w:before="0" w:after="240"/>
        <w:jc w:val="both"/>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5.11.12.4.2 of  .21.1 as follows.</w:t>
      </w:r>
    </w:p>
    <w:p w14:paraId="2214A461" w14:textId="77777777" w:rsidR="003A18DE" w:rsidRPr="003A18DE" w:rsidRDefault="003A18DE" w:rsidP="003A18DE">
      <w:pPr>
        <w:pStyle w:val="a7"/>
        <w:keepNext/>
        <w:keepLines/>
        <w:numPr>
          <w:ilvl w:val="4"/>
          <w:numId w:val="39"/>
        </w:numPr>
        <w:tabs>
          <w:tab w:val="clear" w:pos="284"/>
        </w:tabs>
        <w:suppressAutoHyphens/>
        <w:spacing w:before="240" w:after="240"/>
        <w:ind w:leftChars="0"/>
        <w:outlineLvl w:val="4"/>
        <w:rPr>
          <w:rFonts w:ascii="Arial" w:eastAsia="Malgun Gothic" w:hAnsi="Arial"/>
          <w:b/>
          <w:sz w:val="20"/>
          <w:szCs w:val="20"/>
          <w:lang w:val="en-US" w:eastAsia="zh-CN"/>
        </w:rPr>
      </w:pPr>
      <w:r w:rsidRPr="003A18DE">
        <w:rPr>
          <w:rFonts w:ascii="Arial" w:eastAsia="Malgun Gothic" w:hAnsi="Arial"/>
          <w:b/>
          <w:sz w:val="20"/>
          <w:szCs w:val="20"/>
          <w:lang w:val="en-US" w:eastAsia="zh-CN"/>
        </w:rPr>
        <w:t>Semantics of service primitive</w:t>
      </w:r>
    </w:p>
    <w:p w14:paraId="0CF2F116"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MIS_Prereg_Xfer.confirm</w:t>
      </w:r>
      <w:r w:rsidRPr="003A18DE">
        <w:rPr>
          <w:rFonts w:ascii="Times New Roman" w:eastAsia="Malgun Gothic" w:hAnsi="Times New Roman"/>
          <w:sz w:val="20"/>
          <w:szCs w:val="20"/>
          <w:lang w:val="en-US" w:eastAsia="zh-CN"/>
        </w:rPr>
        <w:tab/>
        <w:t>(</w:t>
      </w:r>
    </w:p>
    <w:p w14:paraId="5F179648"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SourceIdentifier,</w:t>
      </w:r>
    </w:p>
    <w:p w14:paraId="26ED3853"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TargetLinkIdentifier,</w:t>
      </w:r>
    </w:p>
    <w:p w14:paraId="75969EC4"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LLInformation,</w:t>
      </w:r>
    </w:p>
    <w:p w14:paraId="2E55C482"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MN_NAI,</w:t>
      </w:r>
    </w:p>
    <w:p w14:paraId="2B607A15"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 xml:space="preserve">TPoSIdentifier, </w:t>
      </w:r>
    </w:p>
    <w:p w14:paraId="2F383CB7"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KeyDerivationKey,</w:t>
      </w:r>
    </w:p>
    <w:p w14:paraId="1B7DFE17"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SALifeTime,</w:t>
      </w:r>
    </w:p>
    <w:p w14:paraId="4B898861"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Status</w:t>
      </w:r>
    </w:p>
    <w:p w14:paraId="7641CAC6" w14:textId="77777777" w:rsidR="003A18DE" w:rsidRPr="003A18DE" w:rsidRDefault="003A18DE" w:rsidP="003A18DE">
      <w:pPr>
        <w:tabs>
          <w:tab w:val="clear" w:pos="284"/>
        </w:tabs>
        <w:spacing w:before="0"/>
        <w:ind w:left="1440" w:firstLine="144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w:t>
      </w:r>
    </w:p>
    <w:p w14:paraId="550D1074"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5400"/>
      </w:tblGrid>
      <w:tr w:rsidR="003A18DE" w:rsidRPr="003A18DE" w14:paraId="2A04FB0B" w14:textId="77777777" w:rsidTr="00905EEB">
        <w:trPr>
          <w:trHeight w:val="230"/>
        </w:trPr>
        <w:tc>
          <w:tcPr>
            <w:tcW w:w="1728" w:type="dxa"/>
          </w:tcPr>
          <w:p w14:paraId="713D1C29" w14:textId="77777777" w:rsidR="003A18DE" w:rsidRPr="003A18DE" w:rsidRDefault="003A18DE" w:rsidP="00905EEB">
            <w:pPr>
              <w:keepNext/>
              <w:keepLines/>
              <w:tabs>
                <w:tab w:val="clear" w:pos="284"/>
              </w:tabs>
              <w:spacing w:before="0"/>
              <w:jc w:val="center"/>
              <w:rPr>
                <w:rFonts w:ascii="Times New Roman" w:eastAsia="Malgun Gothic" w:hAnsi="Times New Roman"/>
                <w:b/>
                <w:sz w:val="18"/>
                <w:szCs w:val="20"/>
                <w:lang w:val="en-US" w:eastAsia="ja-JP"/>
              </w:rPr>
            </w:pPr>
            <w:r w:rsidRPr="003A18DE">
              <w:rPr>
                <w:rFonts w:ascii="Times New Roman" w:eastAsia="Malgun Gothic" w:hAnsi="Times New Roman"/>
                <w:b/>
                <w:sz w:val="18"/>
                <w:szCs w:val="20"/>
                <w:lang w:val="en-US" w:eastAsia="ja-JP"/>
              </w:rPr>
              <w:lastRenderedPageBreak/>
              <w:t>Name</w:t>
            </w:r>
          </w:p>
        </w:tc>
        <w:tc>
          <w:tcPr>
            <w:tcW w:w="1620" w:type="dxa"/>
          </w:tcPr>
          <w:p w14:paraId="506E51EC" w14:textId="77777777" w:rsidR="003A18DE" w:rsidRPr="003A18DE" w:rsidRDefault="003A18DE" w:rsidP="00905EEB">
            <w:pPr>
              <w:keepNext/>
              <w:keepLines/>
              <w:tabs>
                <w:tab w:val="clear" w:pos="284"/>
              </w:tabs>
              <w:spacing w:before="0"/>
              <w:jc w:val="center"/>
              <w:rPr>
                <w:rFonts w:ascii="Times New Roman" w:eastAsia="Malgun Gothic" w:hAnsi="Times New Roman"/>
                <w:b/>
                <w:sz w:val="18"/>
                <w:szCs w:val="20"/>
                <w:lang w:val="en-US" w:eastAsia="ja-JP"/>
              </w:rPr>
            </w:pPr>
            <w:r w:rsidRPr="003A18DE">
              <w:rPr>
                <w:rFonts w:ascii="Times New Roman" w:eastAsia="Malgun Gothic" w:hAnsi="Times New Roman"/>
                <w:b/>
                <w:sz w:val="18"/>
                <w:szCs w:val="20"/>
                <w:lang w:val="en-US" w:eastAsia="ja-JP"/>
              </w:rPr>
              <w:t>Data type</w:t>
            </w:r>
          </w:p>
        </w:tc>
        <w:tc>
          <w:tcPr>
            <w:tcW w:w="5400" w:type="dxa"/>
          </w:tcPr>
          <w:p w14:paraId="33499C7B" w14:textId="77777777" w:rsidR="003A18DE" w:rsidRPr="003A18DE" w:rsidRDefault="003A18DE" w:rsidP="00905EEB">
            <w:pPr>
              <w:keepNext/>
              <w:keepLines/>
              <w:tabs>
                <w:tab w:val="clear" w:pos="284"/>
              </w:tabs>
              <w:spacing w:before="0"/>
              <w:jc w:val="center"/>
              <w:rPr>
                <w:rFonts w:ascii="Times New Roman" w:eastAsia="Malgun Gothic" w:hAnsi="Times New Roman"/>
                <w:b/>
                <w:sz w:val="18"/>
                <w:szCs w:val="20"/>
                <w:lang w:val="en-US" w:eastAsia="ja-JP"/>
              </w:rPr>
            </w:pPr>
            <w:r w:rsidRPr="003A18DE">
              <w:rPr>
                <w:rFonts w:ascii="Times New Roman" w:eastAsia="Malgun Gothic" w:hAnsi="Times New Roman"/>
                <w:b/>
                <w:sz w:val="18"/>
                <w:szCs w:val="20"/>
                <w:lang w:val="en-US" w:eastAsia="ja-JP"/>
              </w:rPr>
              <w:t>Description</w:t>
            </w:r>
          </w:p>
        </w:tc>
      </w:tr>
      <w:tr w:rsidR="003A18DE" w:rsidRPr="003A18DE" w14:paraId="112B0B34" w14:textId="77777777" w:rsidTr="00905EEB">
        <w:trPr>
          <w:trHeight w:val="290"/>
        </w:trPr>
        <w:tc>
          <w:tcPr>
            <w:tcW w:w="1728" w:type="dxa"/>
            <w:vAlign w:val="center"/>
          </w:tcPr>
          <w:p w14:paraId="1C1F9F1A"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SourceIdentifier</w:t>
            </w:r>
          </w:p>
        </w:tc>
        <w:tc>
          <w:tcPr>
            <w:tcW w:w="1620" w:type="dxa"/>
            <w:vAlign w:val="center"/>
          </w:tcPr>
          <w:p w14:paraId="04277494"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MISF_ID</w:t>
            </w:r>
          </w:p>
        </w:tc>
        <w:tc>
          <w:tcPr>
            <w:tcW w:w="5400" w:type="dxa"/>
            <w:vAlign w:val="center"/>
          </w:tcPr>
          <w:p w14:paraId="78AFF3DB"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This identifies the invoker, which is an MISF.</w:t>
            </w:r>
          </w:p>
        </w:tc>
      </w:tr>
      <w:tr w:rsidR="003A18DE" w:rsidRPr="003A18DE" w14:paraId="143A5598" w14:textId="77777777" w:rsidTr="00905EEB">
        <w:trPr>
          <w:trHeight w:val="290"/>
        </w:trPr>
        <w:tc>
          <w:tcPr>
            <w:tcW w:w="1728" w:type="dxa"/>
            <w:vAlign w:val="center"/>
          </w:tcPr>
          <w:p w14:paraId="3B597A12"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hint="eastAsia"/>
                <w:sz w:val="18"/>
                <w:szCs w:val="20"/>
                <w:lang w:val="en-US" w:eastAsia="ja-JP"/>
              </w:rPr>
              <w:t>Target</w:t>
            </w:r>
            <w:r w:rsidRPr="003A18DE">
              <w:rPr>
                <w:rFonts w:ascii="Times New Roman" w:eastAsia="Malgun Gothic" w:hAnsi="Times New Roman"/>
                <w:sz w:val="18"/>
                <w:szCs w:val="20"/>
                <w:lang w:val="en-US" w:eastAsia="ja-JP"/>
              </w:rPr>
              <w:t>LinkIdentifier</w:t>
            </w:r>
          </w:p>
        </w:tc>
        <w:tc>
          <w:tcPr>
            <w:tcW w:w="1620" w:type="dxa"/>
            <w:vAlign w:val="center"/>
          </w:tcPr>
          <w:p w14:paraId="72ACD682"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LINK_TUPLE_ID</w:t>
            </w:r>
          </w:p>
        </w:tc>
        <w:tc>
          <w:tcPr>
            <w:tcW w:w="5400" w:type="dxa"/>
            <w:vAlign w:val="center"/>
          </w:tcPr>
          <w:p w14:paraId="6BAE2E7D"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This identifies the remote PoA that is the corresponding peer of the L2 exchange.</w:t>
            </w:r>
            <w:r w:rsidRPr="003A18DE">
              <w:rPr>
                <w:rFonts w:ascii="Times New Roman" w:eastAsia="Malgun Gothic" w:hAnsi="Times New Roman"/>
                <w:sz w:val="18"/>
                <w:szCs w:val="20"/>
                <w:vertAlign w:val="superscript"/>
                <w:lang w:val="en-US" w:eastAsia="ja-JP"/>
              </w:rPr>
              <w:t>a</w:t>
            </w:r>
          </w:p>
        </w:tc>
      </w:tr>
      <w:tr w:rsidR="003A18DE" w:rsidRPr="003A18DE" w14:paraId="3632E713" w14:textId="77777777" w:rsidTr="00905EEB">
        <w:trPr>
          <w:trHeight w:val="190"/>
        </w:trPr>
        <w:tc>
          <w:tcPr>
            <w:tcW w:w="1728" w:type="dxa"/>
            <w:vAlign w:val="center"/>
          </w:tcPr>
          <w:p w14:paraId="1CF25627"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LLInformation</w:t>
            </w:r>
          </w:p>
        </w:tc>
        <w:tc>
          <w:tcPr>
            <w:tcW w:w="1620" w:type="dxa"/>
            <w:vAlign w:val="center"/>
          </w:tcPr>
          <w:p w14:paraId="17DFD6E9"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LL_FRAMES</w:t>
            </w:r>
          </w:p>
        </w:tc>
        <w:tc>
          <w:tcPr>
            <w:tcW w:w="5400" w:type="dxa"/>
            <w:vAlign w:val="center"/>
          </w:tcPr>
          <w:p w14:paraId="014459BA" w14:textId="56652016"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hint="eastAsia"/>
                <w:sz w:val="18"/>
                <w:szCs w:val="20"/>
                <w:lang w:val="en-US" w:eastAsia="ja-JP"/>
              </w:rPr>
              <w:t>(Optional)</w:t>
            </w:r>
            <w:r w:rsidRPr="003A18DE">
              <w:rPr>
                <w:rFonts w:ascii="Times New Roman" w:eastAsia="ＭＳ 明朝" w:hAnsi="Times New Roman"/>
                <w:sz w:val="18"/>
                <w:szCs w:val="20"/>
                <w:lang w:val="en-US" w:eastAsia="ja-JP"/>
              </w:rPr>
              <w:t xml:space="preserve"> </w:t>
            </w:r>
            <w:r w:rsidRPr="003A18DE">
              <w:rPr>
                <w:rFonts w:ascii="Times New Roman" w:eastAsia="Malgun Gothic" w:hAnsi="Times New Roman"/>
                <w:sz w:val="18"/>
                <w:szCs w:val="20"/>
                <w:lang w:val="en-US" w:eastAsia="ja-JP"/>
              </w:rPr>
              <w:t>Carries link layer frames</w:t>
            </w:r>
            <w:ins w:id="106" w:author="hana" w:date="2016-01-22T01:16:00Z">
              <w:r w:rsidR="00562BA2">
                <w:rPr>
                  <w:rFonts w:ascii="Times New Roman" w:eastAsia="Malgun Gothic" w:hAnsi="Times New Roman"/>
                  <w:sz w:val="18"/>
                  <w:szCs w:val="20"/>
                  <w:lang w:val="en-US" w:eastAsia="ja-JP"/>
                </w:rPr>
                <w:t>.</w:t>
              </w:r>
            </w:ins>
          </w:p>
        </w:tc>
      </w:tr>
      <w:tr w:rsidR="003A18DE" w:rsidRPr="003A18DE" w14:paraId="7C78215A" w14:textId="77777777" w:rsidTr="00905EEB">
        <w:trPr>
          <w:trHeight w:val="188"/>
        </w:trPr>
        <w:tc>
          <w:tcPr>
            <w:tcW w:w="1728" w:type="dxa"/>
            <w:vAlign w:val="center"/>
          </w:tcPr>
          <w:p w14:paraId="59D787B6"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MN_NAI</w:t>
            </w:r>
          </w:p>
          <w:p w14:paraId="3C7E452F"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p>
        </w:tc>
        <w:tc>
          <w:tcPr>
            <w:tcW w:w="1620" w:type="dxa"/>
            <w:vAlign w:val="center"/>
          </w:tcPr>
          <w:p w14:paraId="5330DD69"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MISF_ID</w:t>
            </w:r>
          </w:p>
        </w:tc>
        <w:tc>
          <w:tcPr>
            <w:tcW w:w="5400" w:type="dxa"/>
            <w:vAlign w:val="center"/>
          </w:tcPr>
          <w:p w14:paraId="14AAEDF9" w14:textId="008CBFD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(Optional) Carries the Network Access Identifier assigned for use by the MN after movement to the target network</w:t>
            </w:r>
            <w:ins w:id="107" w:author="hana" w:date="2016-01-22T01:16:00Z">
              <w:r w:rsidR="00562BA2">
                <w:rPr>
                  <w:rFonts w:ascii="Times New Roman" w:eastAsia="Malgun Gothic" w:hAnsi="Times New Roman"/>
                  <w:sz w:val="18"/>
                  <w:szCs w:val="20"/>
                  <w:lang w:val="en-US" w:eastAsia="ja-JP"/>
                </w:rPr>
                <w:t>.</w:t>
              </w:r>
            </w:ins>
          </w:p>
        </w:tc>
      </w:tr>
      <w:tr w:rsidR="003A18DE" w:rsidRPr="003A18DE" w14:paraId="04C0237C" w14:textId="77777777" w:rsidTr="00905EEB">
        <w:trPr>
          <w:trHeight w:val="190"/>
        </w:trPr>
        <w:tc>
          <w:tcPr>
            <w:tcW w:w="1728" w:type="dxa"/>
            <w:vAlign w:val="center"/>
          </w:tcPr>
          <w:p w14:paraId="27A466DE" w14:textId="77777777"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ＭＳ 明朝" w:hAnsi="Times New Roman" w:hint="eastAsia"/>
                <w:sz w:val="18"/>
                <w:szCs w:val="20"/>
                <w:lang w:val="en-US" w:eastAsia="ja-JP"/>
              </w:rPr>
              <w:t>TPoS</w:t>
            </w:r>
            <w:r w:rsidRPr="003A18DE">
              <w:rPr>
                <w:rFonts w:ascii="Times New Roman" w:eastAsia="Malgun Gothic" w:hAnsi="Times New Roman"/>
                <w:sz w:val="18"/>
                <w:szCs w:val="20"/>
                <w:lang w:val="en-US" w:eastAsia="ja-JP"/>
              </w:rPr>
              <w:t>Identifier</w:t>
            </w:r>
          </w:p>
        </w:tc>
        <w:tc>
          <w:tcPr>
            <w:tcW w:w="1620" w:type="dxa"/>
            <w:vAlign w:val="center"/>
          </w:tcPr>
          <w:p w14:paraId="690B1F26" w14:textId="77777777"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Malgun Gothic" w:hAnsi="Times New Roman" w:hint="eastAsia"/>
                <w:sz w:val="18"/>
                <w:szCs w:val="20"/>
                <w:lang w:val="en-US" w:eastAsia="zh-CN"/>
              </w:rPr>
              <w:t>MISF</w:t>
            </w:r>
            <w:r w:rsidRPr="003A18DE">
              <w:rPr>
                <w:rFonts w:ascii="Times New Roman" w:eastAsia="Malgun Gothic" w:hAnsi="Times New Roman"/>
                <w:sz w:val="18"/>
                <w:szCs w:val="20"/>
                <w:lang w:val="en-US" w:eastAsia="ja-JP"/>
              </w:rPr>
              <w:t>_ID</w:t>
            </w:r>
          </w:p>
        </w:tc>
        <w:tc>
          <w:tcPr>
            <w:tcW w:w="5400" w:type="dxa"/>
            <w:vAlign w:val="center"/>
          </w:tcPr>
          <w:p w14:paraId="6AB6E01A" w14:textId="32A85866"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Malgun Gothic" w:hAnsi="Times New Roman"/>
                <w:sz w:val="18"/>
                <w:szCs w:val="20"/>
                <w:lang w:val="en-US" w:eastAsia="ja-JP"/>
              </w:rPr>
              <w:t xml:space="preserve">(Optional) Identifies the target </w:t>
            </w:r>
            <w:r w:rsidRPr="003A18DE">
              <w:rPr>
                <w:rFonts w:ascii="Times New Roman" w:eastAsia="ＭＳ 明朝" w:hAnsi="Times New Roman"/>
                <w:sz w:val="18"/>
                <w:szCs w:val="20"/>
                <w:lang w:val="en-US" w:eastAsia="ja-JP"/>
              </w:rPr>
              <w:t>PoS</w:t>
            </w:r>
            <w:ins w:id="108" w:author="hana" w:date="2016-01-22T01:16:00Z">
              <w:r w:rsidR="00562BA2">
                <w:rPr>
                  <w:rFonts w:ascii="Times New Roman" w:eastAsia="ＭＳ 明朝" w:hAnsi="Times New Roman"/>
                  <w:sz w:val="18"/>
                  <w:szCs w:val="20"/>
                  <w:lang w:val="en-US" w:eastAsia="ja-JP"/>
                </w:rPr>
                <w:t>.</w:t>
              </w:r>
            </w:ins>
          </w:p>
        </w:tc>
      </w:tr>
      <w:tr w:rsidR="003A18DE" w:rsidRPr="003A18DE" w14:paraId="269354F6" w14:textId="77777777" w:rsidTr="00905EEB">
        <w:trPr>
          <w:trHeight w:val="190"/>
        </w:trPr>
        <w:tc>
          <w:tcPr>
            <w:tcW w:w="1728" w:type="dxa"/>
            <w:vAlign w:val="center"/>
          </w:tcPr>
          <w:p w14:paraId="5A1DFDF3" w14:textId="77777777" w:rsidR="003A18DE" w:rsidRPr="003A18DE" w:rsidRDefault="003A18DE" w:rsidP="00905EEB">
            <w:pPr>
              <w:keepNext/>
              <w:keepLines/>
              <w:tabs>
                <w:tab w:val="clear" w:pos="284"/>
              </w:tabs>
              <w:spacing w:before="0"/>
              <w:rPr>
                <w:rFonts w:ascii="Times New Roman" w:eastAsia="SimSun" w:hAnsi="Times New Roman"/>
                <w:i/>
                <w:sz w:val="18"/>
                <w:szCs w:val="20"/>
                <w:lang w:val="en-US" w:eastAsia="ja-JP"/>
              </w:rPr>
            </w:pPr>
            <w:r w:rsidRPr="003A18DE">
              <w:rPr>
                <w:rFonts w:ascii="Times New Roman" w:eastAsia="Malgun Gothic" w:hAnsi="Times New Roman"/>
                <w:sz w:val="18"/>
                <w:szCs w:val="20"/>
                <w:lang w:val="en-US" w:eastAsia="ja-JP"/>
              </w:rPr>
              <w:t>KeyDerivationKey</w:t>
            </w:r>
          </w:p>
        </w:tc>
        <w:tc>
          <w:tcPr>
            <w:tcW w:w="1620" w:type="dxa"/>
            <w:vAlign w:val="center"/>
          </w:tcPr>
          <w:p w14:paraId="4BA42C11" w14:textId="77777777" w:rsidR="003A18DE" w:rsidRPr="003A18DE" w:rsidRDefault="003A18DE" w:rsidP="00905EEB">
            <w:pPr>
              <w:tabs>
                <w:tab w:val="clear" w:pos="284"/>
              </w:tabs>
              <w:spacing w:before="0"/>
              <w:rPr>
                <w:rFonts w:ascii="Times New Roman" w:eastAsia="SimSun" w:hAnsi="Times New Roman"/>
                <w:szCs w:val="18"/>
                <w:lang w:val="en-US" w:eastAsia="ja-JP"/>
              </w:rPr>
            </w:pPr>
            <w:r w:rsidRPr="003A18DE">
              <w:rPr>
                <w:rFonts w:ascii="Times New Roman" w:eastAsia="Malgun Gothic" w:hAnsi="Times New Roman"/>
                <w:sz w:val="18"/>
                <w:szCs w:val="18"/>
                <w:lang w:val="en-US" w:eastAsia="ja-JP"/>
              </w:rPr>
              <w:t>ENCR_BLOCK</w:t>
            </w:r>
          </w:p>
        </w:tc>
        <w:tc>
          <w:tcPr>
            <w:tcW w:w="5400" w:type="dxa"/>
            <w:vAlign w:val="center"/>
          </w:tcPr>
          <w:p w14:paraId="743B6B61" w14:textId="43707342" w:rsidR="003A18DE" w:rsidRPr="003A18DE" w:rsidRDefault="003A18DE" w:rsidP="00905EEB">
            <w:pPr>
              <w:tabs>
                <w:tab w:val="clear" w:pos="284"/>
              </w:tabs>
              <w:spacing w:before="0"/>
              <w:rPr>
                <w:rFonts w:ascii="Times New Roman" w:eastAsia="SimSun" w:hAnsi="Times New Roman"/>
                <w:szCs w:val="18"/>
                <w:lang w:val="en-US" w:eastAsia="ja-JP"/>
              </w:rPr>
            </w:pPr>
            <w:r w:rsidRPr="003A18DE">
              <w:rPr>
                <w:rFonts w:ascii="Times New Roman" w:eastAsia="SimSun" w:hAnsi="Times New Roman"/>
                <w:sz w:val="18"/>
                <w:szCs w:val="18"/>
                <w:lang w:val="en-US" w:eastAsia="ja-JP"/>
              </w:rPr>
              <w:t>(Optional) A key derivation key encrypted in a way recoverable by the TPoS</w:t>
            </w:r>
            <w:ins w:id="109" w:author="hana" w:date="2016-01-22T01:16:00Z">
              <w:r w:rsidR="00562BA2">
                <w:rPr>
                  <w:rFonts w:ascii="Times New Roman" w:eastAsia="SimSun" w:hAnsi="Times New Roman"/>
                  <w:sz w:val="18"/>
                  <w:szCs w:val="18"/>
                  <w:lang w:val="en-US" w:eastAsia="ja-JP"/>
                </w:rPr>
                <w:t>.</w:t>
              </w:r>
              <w:r w:rsidR="00562BA2">
                <w:rPr>
                  <w:rFonts w:ascii="Times New Roman" w:eastAsia="Malgun Gothic" w:hAnsi="Times New Roman"/>
                  <w:vertAlign w:val="superscript"/>
                  <w:lang w:val="en-US" w:eastAsia="ja-JP"/>
                </w:rPr>
                <w:t xml:space="preserve"> </w:t>
              </w:r>
              <w:r w:rsidR="00562BA2">
                <w:rPr>
                  <w:rFonts w:ascii="Times New Roman" w:eastAsia="Malgun Gothic" w:hAnsi="Times New Roman"/>
                  <w:vertAlign w:val="superscript"/>
                  <w:lang w:val="en-US" w:eastAsia="ja-JP"/>
                </w:rPr>
                <w:t>b</w:t>
              </w:r>
            </w:ins>
          </w:p>
        </w:tc>
      </w:tr>
      <w:tr w:rsidR="003A18DE" w:rsidRPr="003A18DE" w14:paraId="14495DF6" w14:textId="77777777" w:rsidTr="00905EEB">
        <w:trPr>
          <w:trHeight w:val="190"/>
        </w:trPr>
        <w:tc>
          <w:tcPr>
            <w:tcW w:w="1728" w:type="dxa"/>
            <w:vAlign w:val="center"/>
          </w:tcPr>
          <w:p w14:paraId="7D2F2A6B" w14:textId="77777777" w:rsidR="003A18DE" w:rsidRPr="003A18DE"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ＭＳ 明朝" w:hAnsi="Times New Roman" w:hint="eastAsia"/>
                <w:sz w:val="18"/>
                <w:szCs w:val="20"/>
                <w:lang w:val="en-US" w:eastAsia="ja-JP"/>
              </w:rPr>
              <w:t>SA</w:t>
            </w:r>
            <w:r w:rsidRPr="003A18DE">
              <w:rPr>
                <w:rFonts w:ascii="Times New Roman" w:eastAsia="ＭＳ 明朝" w:hAnsi="Times New Roman"/>
                <w:sz w:val="18"/>
                <w:szCs w:val="20"/>
                <w:lang w:val="en-US" w:eastAsia="ja-JP"/>
              </w:rPr>
              <w:t xml:space="preserve">LifeTime </w:t>
            </w:r>
          </w:p>
        </w:tc>
        <w:tc>
          <w:tcPr>
            <w:tcW w:w="1620" w:type="dxa"/>
            <w:vAlign w:val="center"/>
          </w:tcPr>
          <w:p w14:paraId="157B4EE6" w14:textId="77777777" w:rsidR="003A18DE" w:rsidRPr="003A18DE" w:rsidDel="00DD353B" w:rsidRDefault="003A18DE" w:rsidP="00905EEB">
            <w:pPr>
              <w:keepNext/>
              <w:keepLines/>
              <w:tabs>
                <w:tab w:val="clear" w:pos="284"/>
              </w:tabs>
              <w:spacing w:before="0"/>
              <w:rPr>
                <w:rFonts w:ascii="Times New Roman" w:eastAsia="ＭＳ 明朝" w:hAnsi="Times New Roman"/>
                <w:sz w:val="18"/>
                <w:szCs w:val="20"/>
                <w:lang w:val="en-US" w:eastAsia="ja-JP"/>
              </w:rPr>
            </w:pPr>
            <w:r w:rsidRPr="003A18DE">
              <w:rPr>
                <w:rFonts w:ascii="Times New Roman" w:eastAsia="ＭＳ 明朝" w:hAnsi="Times New Roman"/>
                <w:sz w:val="18"/>
                <w:szCs w:val="20"/>
                <w:lang w:val="en-US" w:eastAsia="ja-JP"/>
              </w:rPr>
              <w:t>L</w:t>
            </w:r>
            <w:r w:rsidRPr="003A18DE">
              <w:rPr>
                <w:rFonts w:ascii="Times New Roman" w:eastAsia="Malgun Gothic" w:hAnsi="Times New Roman"/>
                <w:sz w:val="18"/>
                <w:szCs w:val="20"/>
                <w:lang w:val="en-US" w:eastAsia="ja-JP"/>
              </w:rPr>
              <w:t>IFETIME</w:t>
            </w:r>
          </w:p>
        </w:tc>
        <w:tc>
          <w:tcPr>
            <w:tcW w:w="5400" w:type="dxa"/>
            <w:vAlign w:val="center"/>
          </w:tcPr>
          <w:p w14:paraId="368E8321"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sz w:val="18"/>
                <w:szCs w:val="20"/>
                <w:lang w:val="en-US" w:eastAsia="ja-JP"/>
              </w:rPr>
              <w:t>(Optional) Lifetime of the Security Association</w:t>
            </w:r>
          </w:p>
        </w:tc>
      </w:tr>
      <w:tr w:rsidR="003A18DE" w:rsidRPr="003A18DE" w14:paraId="2CAA9ACB" w14:textId="77777777" w:rsidTr="00905EEB">
        <w:trPr>
          <w:trHeight w:val="190"/>
        </w:trPr>
        <w:tc>
          <w:tcPr>
            <w:tcW w:w="1728" w:type="dxa"/>
            <w:tcBorders>
              <w:bottom w:val="single" w:sz="4" w:space="0" w:color="auto"/>
            </w:tcBorders>
            <w:vAlign w:val="center"/>
          </w:tcPr>
          <w:p w14:paraId="5DA65918"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Status</w:t>
            </w:r>
          </w:p>
        </w:tc>
        <w:tc>
          <w:tcPr>
            <w:tcW w:w="1620" w:type="dxa"/>
            <w:tcBorders>
              <w:bottom w:val="single" w:sz="4" w:space="0" w:color="auto"/>
            </w:tcBorders>
            <w:vAlign w:val="center"/>
          </w:tcPr>
          <w:p w14:paraId="51B4C66F"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STATUS</w:t>
            </w:r>
          </w:p>
        </w:tc>
        <w:tc>
          <w:tcPr>
            <w:tcW w:w="5400" w:type="dxa"/>
            <w:tcBorders>
              <w:bottom w:val="single" w:sz="4" w:space="0" w:color="auto"/>
            </w:tcBorders>
            <w:vAlign w:val="center"/>
          </w:tcPr>
          <w:p w14:paraId="1F2D6C90"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NewRoman" w:eastAsia="Malgun Gothic" w:hAnsi="TimesNewRoman" w:cs="TimesNewRoman"/>
                <w:sz w:val="18"/>
                <w:szCs w:val="18"/>
                <w:lang w:val="en-US" w:eastAsia="en-US"/>
              </w:rPr>
              <w:t xml:space="preserve">Status of the preregistration transfer with the TPoS. </w:t>
            </w:r>
            <w:r w:rsidRPr="003A18DE">
              <w:rPr>
                <w:rFonts w:ascii="Times New Roman" w:eastAsia="Malgun Gothic" w:hAnsi="Times New Roman"/>
                <w:sz w:val="18"/>
                <w:szCs w:val="20"/>
                <w:lang w:val="en-US" w:eastAsia="ja-JP"/>
              </w:rPr>
              <w:t xml:space="preserve">Code 3 (Authorization Failure) is not applicable. (See </w:t>
            </w:r>
            <w:r w:rsidRPr="003A18DE">
              <w:rPr>
                <w:rFonts w:ascii="Times New Roman" w:eastAsia="Malgun Gothic" w:hAnsi="Times New Roman" w:hint="eastAsia"/>
                <w:sz w:val="18"/>
                <w:szCs w:val="20"/>
                <w:lang w:val="en-US"/>
              </w:rPr>
              <w:t>Table E.2 of IEEE Std 802.21-XXXX</w:t>
            </w:r>
            <w:r w:rsidRPr="003A18DE">
              <w:rPr>
                <w:rFonts w:ascii="Times New Roman" w:eastAsia="Malgun Gothic" w:hAnsi="Times New Roman"/>
                <w:sz w:val="18"/>
                <w:szCs w:val="20"/>
                <w:lang w:val="en-US" w:eastAsia="ja-JP"/>
              </w:rPr>
              <w:t>)</w:t>
            </w:r>
          </w:p>
        </w:tc>
      </w:tr>
      <w:tr w:rsidR="003A18DE" w:rsidRPr="003A18DE" w14:paraId="4F2924E9" w14:textId="77777777" w:rsidTr="00905EEB">
        <w:trPr>
          <w:trHeight w:val="190"/>
        </w:trPr>
        <w:tc>
          <w:tcPr>
            <w:tcW w:w="8748" w:type="dxa"/>
            <w:gridSpan w:val="3"/>
            <w:tcBorders>
              <w:left w:val="nil"/>
              <w:bottom w:val="nil"/>
              <w:right w:val="nil"/>
            </w:tcBorders>
          </w:tcPr>
          <w:p w14:paraId="318B6983" w14:textId="77777777" w:rsidR="003A18DE" w:rsidRDefault="003A18DE" w:rsidP="00905EEB">
            <w:pPr>
              <w:keepNext/>
              <w:keepLines/>
              <w:tabs>
                <w:tab w:val="clear" w:pos="284"/>
              </w:tabs>
              <w:spacing w:before="0"/>
              <w:rPr>
                <w:ins w:id="110" w:author="hana" w:date="2016-01-22T01:15:00Z"/>
                <w:rFonts w:ascii="Times New Roman" w:eastAsia="Malgun Gothic" w:hAnsi="Times New Roman"/>
                <w:sz w:val="18"/>
                <w:szCs w:val="20"/>
                <w:lang w:val="en-US" w:eastAsia="ja-JP"/>
              </w:rPr>
            </w:pPr>
            <w:r w:rsidRPr="003A18DE">
              <w:rPr>
                <w:rFonts w:ascii="Times New Roman" w:eastAsia="Malgun Gothic" w:hAnsi="Times New Roman"/>
                <w:sz w:val="18"/>
                <w:szCs w:val="20"/>
                <w:vertAlign w:val="superscript"/>
                <w:lang w:val="en-US" w:eastAsia="zh-CN"/>
              </w:rPr>
              <w:t xml:space="preserve">a </w:t>
            </w:r>
            <w:r w:rsidRPr="003A18DE">
              <w:rPr>
                <w:rFonts w:ascii="Times New Roman" w:eastAsia="Malgun Gothic" w:hAnsi="Times New Roman"/>
                <w:sz w:val="16"/>
                <w:szCs w:val="20"/>
                <w:lang w:val="en-US" w:eastAsia="ja-JP"/>
              </w:rPr>
              <w:t>Note that LINK_TUPLE_ID includes the LINK_ID of both sides of the link, the MN, and the PoA</w:t>
            </w:r>
            <w:r w:rsidRPr="003A18DE">
              <w:rPr>
                <w:rFonts w:ascii="Times New Roman" w:eastAsia="Malgun Gothic" w:hAnsi="Times New Roman"/>
                <w:sz w:val="18"/>
                <w:szCs w:val="20"/>
                <w:lang w:val="en-US" w:eastAsia="ja-JP"/>
              </w:rPr>
              <w:t>.</w:t>
            </w:r>
          </w:p>
          <w:p w14:paraId="2801265A" w14:textId="27C27242" w:rsidR="00C45D5F" w:rsidRPr="003A18DE" w:rsidRDefault="00C45D5F" w:rsidP="00905EEB">
            <w:pPr>
              <w:keepNext/>
              <w:keepLines/>
              <w:tabs>
                <w:tab w:val="clear" w:pos="284"/>
              </w:tabs>
              <w:spacing w:before="0"/>
              <w:rPr>
                <w:rFonts w:ascii="TimesNewRoman" w:eastAsia="Malgun Gothic" w:hAnsi="TimesNewRoman" w:cs="TimesNewRoman"/>
                <w:sz w:val="18"/>
                <w:szCs w:val="18"/>
                <w:lang w:val="en-US" w:eastAsia="en-US"/>
              </w:rPr>
            </w:pPr>
            <w:ins w:id="111" w:author="hana" w:date="2016-01-22T01:15: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p>
        </w:tc>
      </w:tr>
    </w:tbl>
    <w:p w14:paraId="7879CCCB" w14:textId="77777777" w:rsidR="003A18DE" w:rsidRPr="003A18DE" w:rsidRDefault="003A18DE" w:rsidP="003A18DE">
      <w:pPr>
        <w:tabs>
          <w:tab w:val="clear" w:pos="284"/>
        </w:tabs>
        <w:spacing w:before="0" w:after="120"/>
        <w:jc w:val="both"/>
        <w:rPr>
          <w:rFonts w:ascii="Times New Roman" w:eastAsia="ＭＳ 明朝" w:hAnsi="Times New Roman"/>
          <w:sz w:val="20"/>
          <w:szCs w:val="20"/>
          <w:lang w:val="en-US" w:eastAsia="ja-JP"/>
        </w:rPr>
      </w:pPr>
    </w:p>
    <w:p w14:paraId="73B272E4" w14:textId="77777777" w:rsidR="003A18DE" w:rsidRDefault="003A18DE" w:rsidP="003A18DE">
      <w:pPr>
        <w:tabs>
          <w:tab w:val="clear" w:pos="284"/>
        </w:tabs>
        <w:spacing w:before="0" w:after="240"/>
        <w:jc w:val="both"/>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5.12.1.3.2 of  .21.1 as follows.</w:t>
      </w:r>
    </w:p>
    <w:p w14:paraId="1FEE8B71" w14:textId="77777777" w:rsidR="003A18DE" w:rsidRPr="003A18DE" w:rsidRDefault="003A18DE" w:rsidP="003A18DE">
      <w:pPr>
        <w:pStyle w:val="a7"/>
        <w:keepNext/>
        <w:keepLines/>
        <w:numPr>
          <w:ilvl w:val="4"/>
          <w:numId w:val="40"/>
        </w:numPr>
        <w:tabs>
          <w:tab w:val="clear" w:pos="284"/>
        </w:tabs>
        <w:suppressAutoHyphens/>
        <w:spacing w:before="200" w:after="200"/>
        <w:ind w:leftChars="0"/>
        <w:outlineLvl w:val="4"/>
        <w:rPr>
          <w:rFonts w:ascii="Arial" w:eastAsia="Malgun Gothic" w:hAnsi="Arial"/>
          <w:b/>
          <w:sz w:val="20"/>
          <w:szCs w:val="20"/>
          <w:lang w:val="en-US" w:eastAsia="zh-CN"/>
        </w:rPr>
      </w:pPr>
      <w:r w:rsidRPr="003A18DE">
        <w:rPr>
          <w:rFonts w:ascii="Arial" w:eastAsia="Malgun Gothic" w:hAnsi="Arial"/>
          <w:b/>
          <w:sz w:val="20"/>
          <w:szCs w:val="20"/>
          <w:lang w:val="en-US" w:eastAsia="zh-CN"/>
        </w:rPr>
        <w:t>Semantics of service primitive</w:t>
      </w:r>
    </w:p>
    <w:p w14:paraId="1D683636"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MIS_N2N_Prereg_Xfer.response</w:t>
      </w:r>
      <w:r w:rsidRPr="003A18DE">
        <w:rPr>
          <w:rFonts w:ascii="Times New Roman" w:eastAsia="Malgun Gothic" w:hAnsi="Times New Roman"/>
          <w:sz w:val="20"/>
          <w:szCs w:val="20"/>
          <w:lang w:val="en-US" w:eastAsia="zh-CN"/>
        </w:rPr>
        <w:tab/>
        <w:t>(</w:t>
      </w:r>
    </w:p>
    <w:p w14:paraId="41F46605"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DestinationIdentifier,</w:t>
      </w:r>
    </w:p>
    <w:p w14:paraId="57FAB4B1"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TargetLinkIdentifier,</w:t>
      </w:r>
    </w:p>
    <w:p w14:paraId="47F2D333"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LLInformation,</w:t>
      </w:r>
    </w:p>
    <w:p w14:paraId="499D30C1"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MN_NAI,</w:t>
      </w:r>
    </w:p>
    <w:p w14:paraId="2E64452A"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SALifeTime,</w:t>
      </w:r>
    </w:p>
    <w:p w14:paraId="57BE290F" w14:textId="77777777" w:rsidR="003A18DE" w:rsidRPr="003A18DE" w:rsidRDefault="003A18DE" w:rsidP="003A18DE">
      <w:pPr>
        <w:tabs>
          <w:tab w:val="clear" w:pos="284"/>
        </w:tabs>
        <w:spacing w:before="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ab/>
      </w:r>
      <w:r w:rsidRPr="003A18DE">
        <w:rPr>
          <w:rFonts w:ascii="Times New Roman" w:eastAsia="Malgun Gothic" w:hAnsi="Times New Roman"/>
          <w:sz w:val="20"/>
          <w:szCs w:val="20"/>
          <w:lang w:val="en-US" w:eastAsia="zh-CN"/>
        </w:rPr>
        <w:tab/>
        <w:t>Status</w:t>
      </w:r>
    </w:p>
    <w:p w14:paraId="353A0542" w14:textId="77777777" w:rsidR="003A18DE" w:rsidRPr="003A18DE" w:rsidRDefault="003A18DE" w:rsidP="003A18DE">
      <w:pPr>
        <w:tabs>
          <w:tab w:val="clear" w:pos="284"/>
        </w:tabs>
        <w:spacing w:before="0" w:after="240"/>
        <w:ind w:left="1440" w:firstLine="1440"/>
        <w:jc w:val="both"/>
        <w:rPr>
          <w:rFonts w:ascii="Times New Roman" w:eastAsia="Malgun Gothic" w:hAnsi="Times New Roman"/>
          <w:sz w:val="20"/>
          <w:szCs w:val="20"/>
          <w:lang w:val="en-US" w:eastAsia="zh-CN"/>
        </w:rPr>
      </w:pPr>
      <w:r w:rsidRPr="003A18DE">
        <w:rPr>
          <w:rFonts w:ascii="Times New Roman" w:eastAsia="Malgun Gothic" w:hAnsi="Times New Roman"/>
          <w:sz w:val="20"/>
          <w:szCs w:val="20"/>
          <w:lang w:val="en-US" w:eastAsia="zh-CN"/>
        </w:rPr>
        <w:t>)</w:t>
      </w:r>
    </w:p>
    <w:tbl>
      <w:tblPr>
        <w:tblW w:w="0" w:type="auto"/>
        <w:tblInd w:w="20" w:type="dxa"/>
        <w:tblLook w:val="0000" w:firstRow="0" w:lastRow="0" w:firstColumn="0" w:lastColumn="0" w:noHBand="0" w:noVBand="0"/>
      </w:tblPr>
      <w:tblGrid>
        <w:gridCol w:w="1716"/>
        <w:gridCol w:w="1576"/>
        <w:gridCol w:w="5420"/>
      </w:tblGrid>
      <w:tr w:rsidR="003A18DE" w:rsidRPr="003A18DE" w14:paraId="30AAEC6E" w14:textId="77777777" w:rsidTr="00905EEB">
        <w:tc>
          <w:tcPr>
            <w:tcW w:w="1716" w:type="dxa"/>
            <w:tcBorders>
              <w:top w:val="single" w:sz="8" w:space="0" w:color="000000"/>
              <w:left w:val="single" w:sz="8" w:space="0" w:color="000000"/>
              <w:bottom w:val="single" w:sz="8" w:space="0" w:color="000000"/>
              <w:right w:val="single" w:sz="8" w:space="0" w:color="000000"/>
            </w:tcBorders>
            <w:vAlign w:val="center"/>
          </w:tcPr>
          <w:p w14:paraId="0DE88288" w14:textId="77777777" w:rsidR="003A18DE" w:rsidRPr="003A18DE" w:rsidRDefault="003A18DE" w:rsidP="00905EEB">
            <w:pPr>
              <w:keepNext/>
              <w:keepLines/>
              <w:tabs>
                <w:tab w:val="clear" w:pos="284"/>
              </w:tabs>
              <w:spacing w:before="0"/>
              <w:jc w:val="center"/>
              <w:rPr>
                <w:rFonts w:ascii="Times New Roman" w:eastAsia="Malgun Gothic" w:hAnsi="Times New Roman"/>
                <w:b/>
                <w:sz w:val="18"/>
                <w:szCs w:val="20"/>
                <w:lang w:val="en-US" w:eastAsia="ja-JP"/>
              </w:rPr>
            </w:pPr>
            <w:r w:rsidRPr="003A18DE">
              <w:rPr>
                <w:rFonts w:ascii="Times New Roman" w:eastAsia="Malgun Gothic" w:hAnsi="Times New Roman"/>
                <w:b/>
                <w:sz w:val="18"/>
                <w:szCs w:val="20"/>
                <w:lang w:val="en-US" w:eastAsia="ja-JP"/>
              </w:rPr>
              <w:t>Name</w:t>
            </w:r>
          </w:p>
        </w:tc>
        <w:tc>
          <w:tcPr>
            <w:tcW w:w="1576" w:type="dxa"/>
            <w:tcBorders>
              <w:top w:val="single" w:sz="8" w:space="0" w:color="000000"/>
              <w:left w:val="single" w:sz="8" w:space="0" w:color="000000"/>
              <w:bottom w:val="single" w:sz="8" w:space="0" w:color="000000"/>
              <w:right w:val="single" w:sz="8" w:space="0" w:color="000000"/>
            </w:tcBorders>
            <w:vAlign w:val="center"/>
          </w:tcPr>
          <w:p w14:paraId="2BE44ECF" w14:textId="77777777" w:rsidR="003A18DE" w:rsidRPr="003A18DE" w:rsidRDefault="003A18DE" w:rsidP="00905EEB">
            <w:pPr>
              <w:keepNext/>
              <w:keepLines/>
              <w:tabs>
                <w:tab w:val="clear" w:pos="284"/>
              </w:tabs>
              <w:spacing w:before="0"/>
              <w:jc w:val="center"/>
              <w:rPr>
                <w:rFonts w:ascii="Times New Roman" w:eastAsia="Malgun Gothic" w:hAnsi="Times New Roman"/>
                <w:b/>
                <w:sz w:val="18"/>
                <w:szCs w:val="20"/>
                <w:lang w:val="en-US" w:eastAsia="ja-JP"/>
              </w:rPr>
            </w:pPr>
            <w:r w:rsidRPr="003A18DE">
              <w:rPr>
                <w:rFonts w:ascii="Times New Roman" w:eastAsia="Malgun Gothic" w:hAnsi="Times New Roman"/>
                <w:b/>
                <w:sz w:val="18"/>
                <w:szCs w:val="20"/>
                <w:lang w:val="en-US" w:eastAsia="ja-JP"/>
              </w:rPr>
              <w:t>Data type</w:t>
            </w:r>
          </w:p>
        </w:tc>
        <w:tc>
          <w:tcPr>
            <w:tcW w:w="5420" w:type="dxa"/>
            <w:tcBorders>
              <w:top w:val="single" w:sz="8" w:space="0" w:color="000000"/>
              <w:left w:val="single" w:sz="8" w:space="0" w:color="000000"/>
              <w:bottom w:val="single" w:sz="8" w:space="0" w:color="000000"/>
              <w:right w:val="single" w:sz="8" w:space="0" w:color="000000"/>
            </w:tcBorders>
            <w:vAlign w:val="center"/>
          </w:tcPr>
          <w:p w14:paraId="70B025E6" w14:textId="77777777" w:rsidR="003A18DE" w:rsidRPr="003A18DE" w:rsidRDefault="003A18DE" w:rsidP="00905EEB">
            <w:pPr>
              <w:keepNext/>
              <w:keepLines/>
              <w:tabs>
                <w:tab w:val="clear" w:pos="284"/>
              </w:tabs>
              <w:spacing w:before="0"/>
              <w:jc w:val="center"/>
              <w:rPr>
                <w:rFonts w:ascii="Times New Roman" w:eastAsia="Malgun Gothic" w:hAnsi="Times New Roman"/>
                <w:b/>
                <w:sz w:val="18"/>
                <w:szCs w:val="20"/>
                <w:lang w:val="en-US" w:eastAsia="ja-JP"/>
              </w:rPr>
            </w:pPr>
            <w:r w:rsidRPr="003A18DE">
              <w:rPr>
                <w:rFonts w:ascii="Times New Roman" w:eastAsia="Malgun Gothic" w:hAnsi="Times New Roman"/>
                <w:b/>
                <w:sz w:val="18"/>
                <w:szCs w:val="20"/>
                <w:lang w:val="en-US" w:eastAsia="ja-JP"/>
              </w:rPr>
              <w:t>Description</w:t>
            </w:r>
          </w:p>
        </w:tc>
      </w:tr>
      <w:tr w:rsidR="003A18DE" w:rsidRPr="003A18DE" w14:paraId="0D8B9C2A" w14:textId="77777777" w:rsidTr="00905EEB">
        <w:tc>
          <w:tcPr>
            <w:tcW w:w="1716" w:type="dxa"/>
            <w:tcBorders>
              <w:top w:val="single" w:sz="8" w:space="0" w:color="000000"/>
              <w:left w:val="single" w:sz="8" w:space="0" w:color="000000"/>
              <w:bottom w:val="single" w:sz="8" w:space="0" w:color="000000"/>
              <w:right w:val="single" w:sz="8" w:space="0" w:color="000000"/>
            </w:tcBorders>
            <w:vAlign w:val="center"/>
          </w:tcPr>
          <w:p w14:paraId="283D05D0"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DestinationIdentifier</w:t>
            </w:r>
          </w:p>
        </w:tc>
        <w:tc>
          <w:tcPr>
            <w:tcW w:w="1576" w:type="dxa"/>
            <w:tcBorders>
              <w:top w:val="single" w:sz="8" w:space="0" w:color="000000"/>
              <w:left w:val="single" w:sz="8" w:space="0" w:color="000000"/>
              <w:bottom w:val="single" w:sz="8" w:space="0" w:color="000000"/>
              <w:right w:val="single" w:sz="8" w:space="0" w:color="000000"/>
            </w:tcBorders>
            <w:vAlign w:val="center"/>
          </w:tcPr>
          <w:p w14:paraId="4814CBD6" w14:textId="77777777" w:rsidR="003A18DE" w:rsidRPr="003A18DE" w:rsidRDefault="003A18DE" w:rsidP="00905EEB">
            <w:pPr>
              <w:keepNext/>
              <w:keepLines/>
              <w:tabs>
                <w:tab w:val="clear" w:pos="284"/>
              </w:tabs>
              <w:spacing w:before="0"/>
              <w:rPr>
                <w:rFonts w:ascii="Arial" w:eastAsia="Malgun Gothic" w:hAnsi="Arial"/>
                <w:b/>
                <w:sz w:val="18"/>
                <w:szCs w:val="20"/>
                <w:lang w:val="en-US" w:eastAsia="ja-JP"/>
              </w:rPr>
            </w:pPr>
            <w:r w:rsidRPr="003A18DE">
              <w:rPr>
                <w:rFonts w:ascii="Times New Roman" w:eastAsia="Malgun Gothic" w:hAnsi="Times New Roman"/>
                <w:sz w:val="18"/>
                <w:szCs w:val="20"/>
                <w:lang w:val="en-US" w:eastAsia="ja-JP"/>
              </w:rPr>
              <w:t>MISF_ID</w:t>
            </w:r>
          </w:p>
        </w:tc>
        <w:tc>
          <w:tcPr>
            <w:tcW w:w="5420" w:type="dxa"/>
            <w:tcBorders>
              <w:top w:val="single" w:sz="8" w:space="0" w:color="000000"/>
              <w:left w:val="single" w:sz="8" w:space="0" w:color="000000"/>
              <w:bottom w:val="single" w:sz="8" w:space="0" w:color="000000"/>
              <w:right w:val="single" w:sz="8" w:space="0" w:color="000000"/>
            </w:tcBorders>
            <w:vAlign w:val="center"/>
          </w:tcPr>
          <w:p w14:paraId="60DCB153" w14:textId="77777777" w:rsidR="003A18DE" w:rsidRPr="003A18DE" w:rsidRDefault="003A18DE" w:rsidP="00905EEB">
            <w:pPr>
              <w:keepNext/>
              <w:keepLines/>
              <w:tabs>
                <w:tab w:val="clear" w:pos="284"/>
              </w:tabs>
              <w:spacing w:before="0"/>
              <w:rPr>
                <w:rFonts w:ascii="Arial" w:eastAsia="Malgun Gothic" w:hAnsi="Arial"/>
                <w:b/>
                <w:sz w:val="18"/>
                <w:szCs w:val="20"/>
                <w:lang w:val="en-US" w:eastAsia="ja-JP"/>
              </w:rPr>
            </w:pPr>
            <w:r w:rsidRPr="003A18DE">
              <w:rPr>
                <w:rFonts w:ascii="Times New Roman" w:eastAsia="Malgun Gothic" w:hAnsi="Times New Roman"/>
                <w:sz w:val="18"/>
                <w:szCs w:val="20"/>
                <w:lang w:val="en-US" w:eastAsia="ja-JP"/>
              </w:rPr>
              <w:t>This identifies a remote MISF that will be the destination of this response.</w:t>
            </w:r>
          </w:p>
        </w:tc>
      </w:tr>
      <w:tr w:rsidR="003A18DE" w:rsidRPr="003A18DE" w14:paraId="5124D286" w14:textId="77777777" w:rsidTr="00905EEB">
        <w:tc>
          <w:tcPr>
            <w:tcW w:w="1716" w:type="dxa"/>
            <w:tcBorders>
              <w:top w:val="single" w:sz="8" w:space="0" w:color="000000"/>
              <w:left w:val="single" w:sz="8" w:space="0" w:color="000000"/>
              <w:bottom w:val="single" w:sz="8" w:space="0" w:color="000000"/>
              <w:right w:val="single" w:sz="8" w:space="0" w:color="000000"/>
            </w:tcBorders>
            <w:vAlign w:val="center"/>
          </w:tcPr>
          <w:p w14:paraId="3FF2B706"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hint="eastAsia"/>
                <w:sz w:val="18"/>
                <w:szCs w:val="20"/>
                <w:lang w:val="en-US" w:eastAsia="ja-JP"/>
              </w:rPr>
              <w:t>Target</w:t>
            </w:r>
            <w:r w:rsidRPr="003A18DE">
              <w:rPr>
                <w:rFonts w:ascii="Times New Roman" w:eastAsia="Malgun Gothic" w:hAnsi="Times New Roman"/>
                <w:sz w:val="18"/>
                <w:szCs w:val="20"/>
                <w:lang w:val="en-US" w:eastAsia="ja-JP"/>
              </w:rPr>
              <w:t>LinkIdentifier</w:t>
            </w:r>
          </w:p>
        </w:tc>
        <w:tc>
          <w:tcPr>
            <w:tcW w:w="1576" w:type="dxa"/>
            <w:tcBorders>
              <w:top w:val="single" w:sz="8" w:space="0" w:color="000000"/>
              <w:left w:val="single" w:sz="8" w:space="0" w:color="000000"/>
              <w:bottom w:val="single" w:sz="8" w:space="0" w:color="000000"/>
              <w:right w:val="single" w:sz="8" w:space="0" w:color="000000"/>
            </w:tcBorders>
            <w:vAlign w:val="center"/>
          </w:tcPr>
          <w:p w14:paraId="5D642AC2"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LINK_TUPLE_ID</w:t>
            </w:r>
          </w:p>
        </w:tc>
        <w:tc>
          <w:tcPr>
            <w:tcW w:w="5420" w:type="dxa"/>
            <w:tcBorders>
              <w:top w:val="single" w:sz="8" w:space="0" w:color="000000"/>
              <w:left w:val="single" w:sz="8" w:space="0" w:color="000000"/>
              <w:bottom w:val="single" w:sz="8" w:space="0" w:color="000000"/>
              <w:right w:val="single" w:sz="8" w:space="0" w:color="000000"/>
            </w:tcBorders>
            <w:vAlign w:val="center"/>
          </w:tcPr>
          <w:p w14:paraId="66C93C8D"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 xml:space="preserve">This identifies the remote PoA that is the corresponding peer of the L2 exchange. </w:t>
            </w:r>
            <w:r w:rsidRPr="003A18DE">
              <w:rPr>
                <w:rFonts w:ascii="Times New Roman" w:eastAsia="Malgun Gothic" w:hAnsi="Times New Roman"/>
                <w:sz w:val="18"/>
                <w:szCs w:val="20"/>
                <w:vertAlign w:val="superscript"/>
                <w:lang w:val="en-US" w:eastAsia="ja-JP"/>
              </w:rPr>
              <w:t>a</w:t>
            </w:r>
          </w:p>
        </w:tc>
      </w:tr>
      <w:tr w:rsidR="003A18DE" w:rsidRPr="003A18DE" w14:paraId="0B92FA4C" w14:textId="77777777" w:rsidTr="00905EEB">
        <w:tc>
          <w:tcPr>
            <w:tcW w:w="1716" w:type="dxa"/>
            <w:tcBorders>
              <w:top w:val="single" w:sz="8" w:space="0" w:color="000000"/>
              <w:left w:val="single" w:sz="8" w:space="0" w:color="000000"/>
              <w:bottom w:val="single" w:sz="8" w:space="0" w:color="000000"/>
              <w:right w:val="single" w:sz="8" w:space="0" w:color="000000"/>
            </w:tcBorders>
            <w:vAlign w:val="center"/>
          </w:tcPr>
          <w:p w14:paraId="0CAD4EB3"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LLInformation</w:t>
            </w:r>
          </w:p>
        </w:tc>
        <w:tc>
          <w:tcPr>
            <w:tcW w:w="1576" w:type="dxa"/>
            <w:tcBorders>
              <w:top w:val="single" w:sz="8" w:space="0" w:color="000000"/>
              <w:left w:val="single" w:sz="8" w:space="0" w:color="000000"/>
              <w:bottom w:val="single" w:sz="8" w:space="0" w:color="000000"/>
              <w:right w:val="single" w:sz="8" w:space="0" w:color="000000"/>
            </w:tcBorders>
            <w:vAlign w:val="center"/>
          </w:tcPr>
          <w:p w14:paraId="6FB0F1B5"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LL_FRAMES</w:t>
            </w:r>
          </w:p>
        </w:tc>
        <w:tc>
          <w:tcPr>
            <w:tcW w:w="5420" w:type="dxa"/>
            <w:tcBorders>
              <w:top w:val="single" w:sz="8" w:space="0" w:color="000000"/>
              <w:left w:val="single" w:sz="8" w:space="0" w:color="000000"/>
              <w:bottom w:val="single" w:sz="8" w:space="0" w:color="000000"/>
              <w:right w:val="single" w:sz="8" w:space="0" w:color="000000"/>
            </w:tcBorders>
            <w:vAlign w:val="center"/>
          </w:tcPr>
          <w:p w14:paraId="72358DEF" w14:textId="4C028CD5"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hint="eastAsia"/>
                <w:sz w:val="18"/>
                <w:szCs w:val="20"/>
                <w:lang w:val="en-US" w:eastAsia="ja-JP"/>
              </w:rPr>
              <w:t>(Optional)</w:t>
            </w:r>
            <w:r w:rsidRPr="003A18DE">
              <w:rPr>
                <w:rFonts w:ascii="Times New Roman" w:eastAsia="Malgun Gothic" w:hAnsi="Times New Roman"/>
                <w:sz w:val="18"/>
                <w:szCs w:val="20"/>
                <w:lang w:val="en-US" w:eastAsia="ja-JP"/>
              </w:rPr>
              <w:t xml:space="preserve"> Carries link layer frames</w:t>
            </w:r>
            <w:ins w:id="112" w:author="hana" w:date="2016-01-22T01:16:00Z">
              <w:r w:rsidR="00562BA2">
                <w:rPr>
                  <w:rFonts w:ascii="Times New Roman" w:eastAsia="Malgun Gothic" w:hAnsi="Times New Roman"/>
                  <w:sz w:val="18"/>
                  <w:szCs w:val="20"/>
                  <w:lang w:val="en-US" w:eastAsia="ja-JP"/>
                </w:rPr>
                <w:t>.</w:t>
              </w:r>
            </w:ins>
          </w:p>
        </w:tc>
      </w:tr>
      <w:tr w:rsidR="003A18DE" w:rsidRPr="003A18DE" w14:paraId="3C23F420" w14:textId="77777777" w:rsidTr="00905EEB">
        <w:trPr>
          <w:trHeight w:val="293"/>
        </w:trPr>
        <w:tc>
          <w:tcPr>
            <w:tcW w:w="1716" w:type="dxa"/>
            <w:tcBorders>
              <w:top w:val="single" w:sz="8" w:space="0" w:color="000000"/>
              <w:left w:val="single" w:sz="8" w:space="0" w:color="000000"/>
              <w:bottom w:val="single" w:sz="8" w:space="0" w:color="000000"/>
              <w:right w:val="single" w:sz="8" w:space="0" w:color="000000"/>
            </w:tcBorders>
            <w:vAlign w:val="center"/>
          </w:tcPr>
          <w:p w14:paraId="2098DB73"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MN_NAI</w:t>
            </w:r>
          </w:p>
        </w:tc>
        <w:tc>
          <w:tcPr>
            <w:tcW w:w="1576" w:type="dxa"/>
            <w:tcBorders>
              <w:top w:val="single" w:sz="8" w:space="0" w:color="000000"/>
              <w:left w:val="single" w:sz="8" w:space="0" w:color="000000"/>
              <w:bottom w:val="single" w:sz="8" w:space="0" w:color="000000"/>
              <w:right w:val="single" w:sz="8" w:space="0" w:color="000000"/>
            </w:tcBorders>
            <w:vAlign w:val="center"/>
          </w:tcPr>
          <w:p w14:paraId="23279A34"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MISF_ID</w:t>
            </w:r>
          </w:p>
        </w:tc>
        <w:tc>
          <w:tcPr>
            <w:tcW w:w="5420" w:type="dxa"/>
            <w:tcBorders>
              <w:top w:val="single" w:sz="8" w:space="0" w:color="000000"/>
              <w:left w:val="single" w:sz="8" w:space="0" w:color="000000"/>
              <w:bottom w:val="single" w:sz="8" w:space="0" w:color="000000"/>
              <w:right w:val="single" w:sz="8" w:space="0" w:color="000000"/>
            </w:tcBorders>
            <w:vAlign w:val="center"/>
          </w:tcPr>
          <w:p w14:paraId="4153850C"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hint="eastAsia"/>
                <w:sz w:val="18"/>
                <w:szCs w:val="20"/>
                <w:lang w:val="en-US" w:eastAsia="ja-JP"/>
              </w:rPr>
              <w:t>(</w:t>
            </w:r>
            <w:r w:rsidRPr="003A18DE">
              <w:rPr>
                <w:rFonts w:ascii="Times New Roman" w:eastAsia="Malgun Gothic" w:hAnsi="Times New Roman"/>
                <w:sz w:val="18"/>
                <w:szCs w:val="20"/>
                <w:lang w:val="en-US" w:eastAsia="ja-JP"/>
              </w:rPr>
              <w:t>O</w:t>
            </w:r>
            <w:r w:rsidRPr="003A18DE">
              <w:rPr>
                <w:rFonts w:ascii="Times New Roman" w:eastAsia="Malgun Gothic" w:hAnsi="Times New Roman" w:hint="eastAsia"/>
                <w:sz w:val="18"/>
                <w:szCs w:val="20"/>
                <w:lang w:val="en-US" w:eastAsia="ja-JP"/>
              </w:rPr>
              <w:t>ptional)</w:t>
            </w:r>
            <w:r w:rsidRPr="003A18DE">
              <w:rPr>
                <w:rFonts w:ascii="Times New Roman" w:eastAsia="Malgun Gothic" w:hAnsi="Times New Roman"/>
                <w:sz w:val="18"/>
                <w:szCs w:val="20"/>
                <w:lang w:val="en-US" w:eastAsia="ja-JP"/>
              </w:rPr>
              <w:t xml:space="preserve"> Carries the MN’s temporary Network Access Identifier assigned by the target network.</w:t>
            </w:r>
          </w:p>
        </w:tc>
      </w:tr>
      <w:tr w:rsidR="003A18DE" w:rsidRPr="003A18DE" w14:paraId="6A442634" w14:textId="77777777" w:rsidTr="00905EEB">
        <w:tc>
          <w:tcPr>
            <w:tcW w:w="1716" w:type="dxa"/>
            <w:tcBorders>
              <w:top w:val="single" w:sz="8" w:space="0" w:color="000000"/>
              <w:left w:val="single" w:sz="8" w:space="0" w:color="000000"/>
              <w:bottom w:val="single" w:sz="8" w:space="0" w:color="000000"/>
              <w:right w:val="single" w:sz="8" w:space="0" w:color="000000"/>
            </w:tcBorders>
            <w:vAlign w:val="center"/>
          </w:tcPr>
          <w:p w14:paraId="4A595680"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sz w:val="18"/>
                <w:szCs w:val="20"/>
                <w:lang w:val="en-US" w:eastAsia="ja-JP"/>
              </w:rPr>
              <w:t xml:space="preserve">SALifeTime </w:t>
            </w:r>
          </w:p>
        </w:tc>
        <w:tc>
          <w:tcPr>
            <w:tcW w:w="1576" w:type="dxa"/>
            <w:tcBorders>
              <w:top w:val="single" w:sz="8" w:space="0" w:color="000000"/>
              <w:left w:val="single" w:sz="8" w:space="0" w:color="000000"/>
              <w:bottom w:val="single" w:sz="8" w:space="0" w:color="000000"/>
              <w:right w:val="single" w:sz="8" w:space="0" w:color="000000"/>
            </w:tcBorders>
            <w:vAlign w:val="center"/>
          </w:tcPr>
          <w:p w14:paraId="60585566"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sz w:val="18"/>
                <w:szCs w:val="20"/>
                <w:lang w:val="en-US" w:eastAsia="ja-JP"/>
              </w:rPr>
              <w:t>Lifetime TLV</w:t>
            </w:r>
          </w:p>
        </w:tc>
        <w:tc>
          <w:tcPr>
            <w:tcW w:w="5420" w:type="dxa"/>
            <w:tcBorders>
              <w:top w:val="single" w:sz="8" w:space="0" w:color="000000"/>
              <w:left w:val="single" w:sz="8" w:space="0" w:color="000000"/>
              <w:bottom w:val="single" w:sz="8" w:space="0" w:color="000000"/>
              <w:right w:val="single" w:sz="8" w:space="0" w:color="000000"/>
            </w:tcBorders>
            <w:vAlign w:val="center"/>
          </w:tcPr>
          <w:p w14:paraId="37D10F49" w14:textId="243A6446"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ＭＳ 明朝" w:hAnsi="Times New Roman"/>
                <w:sz w:val="18"/>
                <w:szCs w:val="20"/>
                <w:lang w:val="en-US" w:eastAsia="ja-JP"/>
              </w:rPr>
              <w:t>(Optional) Lifetime of the Security Association</w:t>
            </w:r>
            <w:ins w:id="113" w:author="hana" w:date="2016-01-22T01:16:00Z">
              <w:r w:rsidR="00562BA2">
                <w:rPr>
                  <w:rFonts w:ascii="Times New Roman" w:eastAsia="Malgun Gothic" w:hAnsi="Times New Roman"/>
                  <w:vertAlign w:val="superscript"/>
                  <w:lang w:val="en-US" w:eastAsia="ja-JP"/>
                </w:rPr>
                <w:t xml:space="preserve"> </w:t>
              </w:r>
              <w:r w:rsidR="00562BA2">
                <w:rPr>
                  <w:rFonts w:ascii="Times New Roman" w:eastAsia="Malgun Gothic" w:hAnsi="Times New Roman"/>
                  <w:vertAlign w:val="superscript"/>
                  <w:lang w:val="en-US" w:eastAsia="ja-JP"/>
                </w:rPr>
                <w:t>b</w:t>
              </w:r>
            </w:ins>
          </w:p>
        </w:tc>
      </w:tr>
      <w:tr w:rsidR="003A18DE" w:rsidRPr="003A18DE" w14:paraId="501675C9" w14:textId="77777777" w:rsidTr="00905EEB">
        <w:tc>
          <w:tcPr>
            <w:tcW w:w="1716" w:type="dxa"/>
            <w:tcBorders>
              <w:top w:val="single" w:sz="8" w:space="0" w:color="000000"/>
              <w:left w:val="single" w:sz="8" w:space="0" w:color="000000"/>
              <w:bottom w:val="single" w:sz="8" w:space="0" w:color="000000"/>
              <w:right w:val="single" w:sz="8" w:space="0" w:color="000000"/>
            </w:tcBorders>
            <w:vAlign w:val="center"/>
          </w:tcPr>
          <w:p w14:paraId="537A8C0E"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Status</w:t>
            </w:r>
          </w:p>
        </w:tc>
        <w:tc>
          <w:tcPr>
            <w:tcW w:w="1576" w:type="dxa"/>
            <w:tcBorders>
              <w:top w:val="single" w:sz="8" w:space="0" w:color="000000"/>
              <w:left w:val="single" w:sz="8" w:space="0" w:color="000000"/>
              <w:bottom w:val="single" w:sz="8" w:space="0" w:color="000000"/>
              <w:right w:val="single" w:sz="8" w:space="0" w:color="000000"/>
            </w:tcBorders>
            <w:vAlign w:val="center"/>
          </w:tcPr>
          <w:p w14:paraId="1F5BD5E5" w14:textId="77777777" w:rsidR="003A18DE" w:rsidRPr="003A18DE" w:rsidRDefault="003A18DE" w:rsidP="00905EEB">
            <w:pPr>
              <w:keepNext/>
              <w:keepLines/>
              <w:tabs>
                <w:tab w:val="clear" w:pos="284"/>
              </w:tabs>
              <w:spacing w:before="0"/>
              <w:rPr>
                <w:rFonts w:ascii="Times New Roman" w:eastAsia="Malgun Gothic" w:hAnsi="Times New Roman"/>
                <w:sz w:val="18"/>
                <w:szCs w:val="20"/>
                <w:lang w:val="en-US" w:eastAsia="ja-JP"/>
              </w:rPr>
            </w:pPr>
            <w:r w:rsidRPr="003A18DE">
              <w:rPr>
                <w:rFonts w:ascii="Times New Roman" w:eastAsia="Malgun Gothic" w:hAnsi="Times New Roman"/>
                <w:sz w:val="18"/>
                <w:szCs w:val="20"/>
                <w:lang w:val="en-US" w:eastAsia="ja-JP"/>
              </w:rPr>
              <w:t>STATUS</w:t>
            </w:r>
          </w:p>
        </w:tc>
        <w:tc>
          <w:tcPr>
            <w:tcW w:w="5420" w:type="dxa"/>
            <w:tcBorders>
              <w:top w:val="single" w:sz="8" w:space="0" w:color="000000"/>
              <w:left w:val="single" w:sz="8" w:space="0" w:color="000000"/>
              <w:bottom w:val="single" w:sz="8" w:space="0" w:color="000000"/>
              <w:right w:val="single" w:sz="8" w:space="0" w:color="000000"/>
            </w:tcBorders>
            <w:vAlign w:val="center"/>
          </w:tcPr>
          <w:p w14:paraId="21297FBF" w14:textId="77777777" w:rsidR="003A18DE" w:rsidRPr="003A18DE" w:rsidRDefault="003A18DE" w:rsidP="00905EEB">
            <w:pPr>
              <w:keepNext/>
              <w:keepLines/>
              <w:tabs>
                <w:tab w:val="clear" w:pos="284"/>
              </w:tabs>
              <w:spacing w:before="0"/>
              <w:rPr>
                <w:rFonts w:ascii="Times New Roman" w:eastAsia="Malgun Gothic" w:hAnsi="Times New Roman"/>
                <w:sz w:val="18"/>
                <w:szCs w:val="18"/>
                <w:lang w:val="en-US" w:eastAsia="ja-JP"/>
              </w:rPr>
            </w:pPr>
            <w:r w:rsidRPr="003A18DE">
              <w:rPr>
                <w:rFonts w:ascii="Times New Roman" w:eastAsia="Malgun Gothic" w:hAnsi="Times New Roman"/>
                <w:sz w:val="18"/>
                <w:szCs w:val="18"/>
                <w:lang w:val="en-US" w:eastAsia="ja-JP"/>
              </w:rPr>
              <w:t xml:space="preserve">Status of the preregistration transfer with the TPoS. </w:t>
            </w:r>
            <w:r w:rsidRPr="003A18DE">
              <w:rPr>
                <w:rFonts w:ascii="Times New Roman" w:eastAsia="Malgun Gothic" w:hAnsi="Times New Roman"/>
                <w:sz w:val="18"/>
                <w:szCs w:val="20"/>
                <w:lang w:val="en-US" w:eastAsia="ja-JP"/>
              </w:rPr>
              <w:t>Code 3 (Authorization Failure) is not applicable. (See</w:t>
            </w:r>
            <w:r w:rsidRPr="003A18DE">
              <w:rPr>
                <w:rFonts w:ascii="Times New Roman" w:eastAsia="Malgun Gothic" w:hAnsi="Times New Roman" w:hint="eastAsia"/>
                <w:sz w:val="18"/>
                <w:szCs w:val="20"/>
                <w:lang w:val="en-US"/>
              </w:rPr>
              <w:t xml:space="preserve"> Table E.2 of IEEE Std 802.21-XXXX</w:t>
            </w:r>
            <w:r w:rsidRPr="003A18DE">
              <w:rPr>
                <w:rFonts w:ascii="Times New Roman" w:eastAsia="Malgun Gothic" w:hAnsi="Times New Roman"/>
                <w:sz w:val="18"/>
                <w:szCs w:val="20"/>
                <w:lang w:val="en-US" w:eastAsia="ja-JP"/>
              </w:rPr>
              <w:t>)</w:t>
            </w:r>
          </w:p>
        </w:tc>
      </w:tr>
      <w:tr w:rsidR="003A18DE" w:rsidRPr="003A18DE" w14:paraId="1F17D681" w14:textId="77777777" w:rsidTr="00905EEB">
        <w:tc>
          <w:tcPr>
            <w:tcW w:w="8712" w:type="dxa"/>
            <w:gridSpan w:val="3"/>
            <w:tcBorders>
              <w:top w:val="single" w:sz="8" w:space="0" w:color="000000"/>
            </w:tcBorders>
          </w:tcPr>
          <w:p w14:paraId="69A61FB9" w14:textId="77777777" w:rsidR="003A18DE" w:rsidRDefault="003A18DE" w:rsidP="00905EEB">
            <w:pPr>
              <w:keepNext/>
              <w:keepLines/>
              <w:tabs>
                <w:tab w:val="clear" w:pos="284"/>
              </w:tabs>
              <w:spacing w:before="0"/>
              <w:rPr>
                <w:ins w:id="114" w:author="hana" w:date="2016-01-22T01:15:00Z"/>
                <w:rFonts w:ascii="Times New Roman" w:eastAsia="Malgun Gothic" w:hAnsi="Times New Roman"/>
                <w:sz w:val="18"/>
                <w:szCs w:val="20"/>
                <w:lang w:val="en-US" w:eastAsia="ja-JP"/>
              </w:rPr>
            </w:pPr>
            <w:r w:rsidRPr="003A18DE">
              <w:rPr>
                <w:rFonts w:ascii="Times New Roman" w:eastAsia="Malgun Gothic" w:hAnsi="Times New Roman"/>
                <w:sz w:val="18"/>
                <w:szCs w:val="20"/>
                <w:vertAlign w:val="superscript"/>
                <w:lang w:val="en-US" w:eastAsia="zh-CN"/>
              </w:rPr>
              <w:t xml:space="preserve">a </w:t>
            </w:r>
            <w:r w:rsidRPr="003A18DE">
              <w:rPr>
                <w:rFonts w:ascii="Times New Roman" w:eastAsia="Malgun Gothic" w:hAnsi="Times New Roman"/>
                <w:sz w:val="16"/>
                <w:szCs w:val="20"/>
                <w:lang w:val="en-US" w:eastAsia="ja-JP"/>
              </w:rPr>
              <w:t>Note that LINK_TUPLE_ID includes the LINK_ID of both sides of the link, the MN, and the PoA</w:t>
            </w:r>
            <w:r w:rsidRPr="003A18DE">
              <w:rPr>
                <w:rFonts w:ascii="Times New Roman" w:eastAsia="Malgun Gothic" w:hAnsi="Times New Roman"/>
                <w:sz w:val="18"/>
                <w:szCs w:val="20"/>
                <w:lang w:val="en-US" w:eastAsia="ja-JP"/>
              </w:rPr>
              <w:t>.</w:t>
            </w:r>
          </w:p>
          <w:p w14:paraId="08B19117" w14:textId="6E9874C8" w:rsidR="00C45D5F" w:rsidRPr="003A18DE" w:rsidRDefault="00C45D5F" w:rsidP="00905EEB">
            <w:pPr>
              <w:keepNext/>
              <w:keepLines/>
              <w:tabs>
                <w:tab w:val="clear" w:pos="284"/>
              </w:tabs>
              <w:spacing w:before="0"/>
              <w:rPr>
                <w:rFonts w:ascii="Times New Roman" w:eastAsia="Malgun Gothic" w:hAnsi="Times New Roman"/>
                <w:sz w:val="18"/>
                <w:szCs w:val="18"/>
                <w:lang w:val="en-US" w:eastAsia="ja-JP"/>
              </w:rPr>
            </w:pPr>
            <w:ins w:id="115" w:author="hana" w:date="2016-01-22T01:15: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p>
        </w:tc>
      </w:tr>
    </w:tbl>
    <w:p w14:paraId="708CE0B6" w14:textId="77777777" w:rsidR="003A18DE" w:rsidRDefault="003A18DE" w:rsidP="003A18DE">
      <w:pPr>
        <w:tabs>
          <w:tab w:val="clear" w:pos="284"/>
        </w:tabs>
        <w:spacing w:before="0" w:after="240"/>
        <w:jc w:val="both"/>
        <w:rPr>
          <w:rFonts w:ascii="Times New Roman" w:eastAsia="ＭＳ 明朝" w:hAnsi="Times New Roman"/>
          <w:sz w:val="28"/>
          <w:szCs w:val="28"/>
          <w:lang w:val="en-US" w:eastAsia="ja-JP"/>
        </w:rPr>
      </w:pPr>
    </w:p>
    <w:p w14:paraId="634A8096" w14:textId="2F8D22B4" w:rsidR="008C1E4C" w:rsidRDefault="008C1E4C" w:rsidP="008C1E4C">
      <w:pPr>
        <w:tabs>
          <w:tab w:val="clear" w:pos="284"/>
        </w:tabs>
        <w:spacing w:before="0" w:after="240"/>
        <w:jc w:val="both"/>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5.12.1.</w:t>
      </w:r>
      <w:r>
        <w:rPr>
          <w:rFonts w:ascii="Times New Roman" w:eastAsia="ＭＳ 明朝" w:hAnsi="Times New Roman"/>
          <w:sz w:val="28"/>
          <w:szCs w:val="28"/>
          <w:lang w:val="en-US" w:eastAsia="ja-JP"/>
        </w:rPr>
        <w:t>4</w:t>
      </w:r>
      <w:r>
        <w:rPr>
          <w:rFonts w:ascii="Times New Roman" w:eastAsia="ＭＳ 明朝" w:hAnsi="Times New Roman"/>
          <w:sz w:val="28"/>
          <w:szCs w:val="28"/>
          <w:lang w:val="en-US" w:eastAsia="ja-JP"/>
        </w:rPr>
        <w:t>.2 of  .21.1 as follows.</w:t>
      </w:r>
    </w:p>
    <w:p w14:paraId="15E00E57" w14:textId="35EE4D0B" w:rsidR="008C1E4C" w:rsidRPr="008C1E4C" w:rsidRDefault="008C1E4C" w:rsidP="008C1E4C">
      <w:pPr>
        <w:pStyle w:val="a7"/>
        <w:keepNext/>
        <w:keepLines/>
        <w:numPr>
          <w:ilvl w:val="4"/>
          <w:numId w:val="41"/>
        </w:numPr>
        <w:tabs>
          <w:tab w:val="clear" w:pos="284"/>
        </w:tabs>
        <w:suppressAutoHyphens/>
        <w:spacing w:before="240" w:after="240"/>
        <w:ind w:leftChars="0"/>
        <w:outlineLvl w:val="4"/>
        <w:rPr>
          <w:rFonts w:ascii="Arial" w:eastAsia="Malgun Gothic" w:hAnsi="Arial"/>
          <w:b/>
          <w:sz w:val="20"/>
          <w:szCs w:val="20"/>
          <w:lang w:val="en-US" w:eastAsia="zh-CN"/>
        </w:rPr>
      </w:pPr>
      <w:r w:rsidRPr="008C1E4C">
        <w:rPr>
          <w:rFonts w:ascii="Arial" w:eastAsia="Malgun Gothic" w:hAnsi="Arial"/>
          <w:b/>
          <w:sz w:val="20"/>
          <w:szCs w:val="20"/>
          <w:lang w:val="en-US" w:eastAsia="zh-CN"/>
        </w:rPr>
        <w:t>Semantics of service primitive</w:t>
      </w:r>
    </w:p>
    <w:p w14:paraId="4F92D8A0" w14:textId="77777777" w:rsidR="008C1E4C" w:rsidRPr="008C1E4C" w:rsidRDefault="008C1E4C" w:rsidP="008C1E4C">
      <w:pPr>
        <w:tabs>
          <w:tab w:val="clear" w:pos="284"/>
        </w:tabs>
        <w:spacing w:before="0"/>
        <w:rPr>
          <w:rFonts w:ascii="Times New Roman" w:eastAsia="Malgun Gothic" w:hAnsi="Times New Roman"/>
          <w:sz w:val="20"/>
          <w:szCs w:val="20"/>
          <w:lang w:val="en-US" w:eastAsia="zh-CN"/>
        </w:rPr>
      </w:pPr>
      <w:r w:rsidRPr="008C1E4C">
        <w:rPr>
          <w:rFonts w:ascii="Times New Roman" w:eastAsia="Malgun Gothic" w:hAnsi="Times New Roman"/>
          <w:sz w:val="20"/>
          <w:szCs w:val="20"/>
          <w:lang w:val="en-US" w:eastAsia="zh-CN"/>
        </w:rPr>
        <w:t>MIS_N2N_Prereg_Xfer.confirm</w:t>
      </w:r>
      <w:r w:rsidRPr="008C1E4C">
        <w:rPr>
          <w:rFonts w:ascii="Times New Roman" w:eastAsia="Malgun Gothic" w:hAnsi="Times New Roman"/>
          <w:sz w:val="20"/>
          <w:szCs w:val="20"/>
          <w:lang w:val="en-US" w:eastAsia="zh-CN"/>
        </w:rPr>
        <w:tab/>
        <w:t>(</w:t>
      </w:r>
    </w:p>
    <w:p w14:paraId="4F8D54BB" w14:textId="77777777" w:rsidR="008C1E4C" w:rsidRPr="008C1E4C" w:rsidRDefault="008C1E4C" w:rsidP="008C1E4C">
      <w:pPr>
        <w:tabs>
          <w:tab w:val="clear" w:pos="284"/>
        </w:tabs>
        <w:spacing w:before="0"/>
        <w:rPr>
          <w:rFonts w:ascii="Times New Roman" w:eastAsia="Malgun Gothic" w:hAnsi="Times New Roman"/>
          <w:sz w:val="20"/>
          <w:szCs w:val="20"/>
          <w:lang w:val="en-US" w:eastAsia="zh-CN"/>
        </w:rPr>
      </w:pPr>
      <w:r w:rsidRPr="008C1E4C">
        <w:rPr>
          <w:rFonts w:ascii="Times New Roman" w:eastAsia="Malgun Gothic" w:hAnsi="Times New Roman"/>
          <w:sz w:val="20"/>
          <w:szCs w:val="20"/>
          <w:lang w:val="en-US" w:eastAsia="zh-CN"/>
        </w:rPr>
        <w:lastRenderedPageBreak/>
        <w:tab/>
      </w:r>
      <w:r w:rsidRPr="008C1E4C">
        <w:rPr>
          <w:rFonts w:ascii="Times New Roman" w:eastAsia="Malgun Gothic" w:hAnsi="Times New Roman"/>
          <w:sz w:val="20"/>
          <w:szCs w:val="20"/>
          <w:lang w:val="en-US" w:eastAsia="zh-CN"/>
        </w:rPr>
        <w:tab/>
        <w:t>SourceIdentifier,</w:t>
      </w:r>
    </w:p>
    <w:p w14:paraId="7BF86545" w14:textId="77777777" w:rsidR="008C1E4C" w:rsidRPr="008C1E4C" w:rsidRDefault="008C1E4C" w:rsidP="008C1E4C">
      <w:pPr>
        <w:tabs>
          <w:tab w:val="clear" w:pos="284"/>
        </w:tabs>
        <w:spacing w:before="0"/>
        <w:rPr>
          <w:rFonts w:ascii="Times New Roman" w:eastAsia="Malgun Gothic" w:hAnsi="Times New Roman"/>
          <w:sz w:val="20"/>
          <w:szCs w:val="20"/>
          <w:lang w:val="en-US" w:eastAsia="zh-CN"/>
        </w:rPr>
      </w:pPr>
      <w:r w:rsidRPr="008C1E4C">
        <w:rPr>
          <w:rFonts w:ascii="Times New Roman" w:eastAsia="Malgun Gothic" w:hAnsi="Times New Roman"/>
          <w:sz w:val="20"/>
          <w:szCs w:val="20"/>
          <w:lang w:val="en-US" w:eastAsia="zh-CN"/>
        </w:rPr>
        <w:tab/>
      </w:r>
      <w:r w:rsidRPr="008C1E4C">
        <w:rPr>
          <w:rFonts w:ascii="Times New Roman" w:eastAsia="Malgun Gothic" w:hAnsi="Times New Roman"/>
          <w:sz w:val="20"/>
          <w:szCs w:val="20"/>
          <w:lang w:val="en-US" w:eastAsia="zh-CN"/>
        </w:rPr>
        <w:tab/>
        <w:t>TargetLinkIdentifier,</w:t>
      </w:r>
    </w:p>
    <w:p w14:paraId="0351F205" w14:textId="77777777" w:rsidR="008C1E4C" w:rsidRPr="008C1E4C" w:rsidRDefault="008C1E4C" w:rsidP="008C1E4C">
      <w:pPr>
        <w:tabs>
          <w:tab w:val="clear" w:pos="284"/>
        </w:tabs>
        <w:spacing w:before="0"/>
        <w:rPr>
          <w:rFonts w:ascii="Times New Roman" w:eastAsia="Malgun Gothic" w:hAnsi="Times New Roman"/>
          <w:sz w:val="20"/>
          <w:szCs w:val="20"/>
          <w:lang w:val="en-US" w:eastAsia="zh-CN"/>
        </w:rPr>
      </w:pPr>
      <w:r w:rsidRPr="008C1E4C">
        <w:rPr>
          <w:rFonts w:ascii="Times New Roman" w:eastAsia="Malgun Gothic" w:hAnsi="Times New Roman"/>
          <w:sz w:val="20"/>
          <w:szCs w:val="20"/>
          <w:lang w:val="en-US" w:eastAsia="zh-CN"/>
        </w:rPr>
        <w:tab/>
      </w:r>
      <w:r w:rsidRPr="008C1E4C">
        <w:rPr>
          <w:rFonts w:ascii="Times New Roman" w:eastAsia="Malgun Gothic" w:hAnsi="Times New Roman"/>
          <w:sz w:val="20"/>
          <w:szCs w:val="20"/>
          <w:lang w:val="en-US" w:eastAsia="zh-CN"/>
        </w:rPr>
        <w:tab/>
        <w:t>LLInformation,</w:t>
      </w:r>
    </w:p>
    <w:p w14:paraId="79BE574B" w14:textId="77777777" w:rsidR="008C1E4C" w:rsidRPr="008C1E4C" w:rsidRDefault="008C1E4C" w:rsidP="008C1E4C">
      <w:pPr>
        <w:tabs>
          <w:tab w:val="clear" w:pos="284"/>
        </w:tabs>
        <w:spacing w:before="0"/>
        <w:jc w:val="both"/>
        <w:rPr>
          <w:rFonts w:ascii="Times New Roman" w:eastAsia="Malgun Gothic" w:hAnsi="Times New Roman"/>
          <w:sz w:val="20"/>
          <w:szCs w:val="20"/>
          <w:lang w:val="en-US" w:eastAsia="zh-CN"/>
        </w:rPr>
      </w:pPr>
      <w:r w:rsidRPr="008C1E4C">
        <w:rPr>
          <w:rFonts w:ascii="Times New Roman" w:eastAsia="Malgun Gothic" w:hAnsi="Times New Roman"/>
          <w:sz w:val="20"/>
          <w:szCs w:val="20"/>
          <w:lang w:val="en-US" w:eastAsia="zh-CN"/>
        </w:rPr>
        <w:tab/>
      </w:r>
      <w:r w:rsidRPr="008C1E4C">
        <w:rPr>
          <w:rFonts w:ascii="Times New Roman" w:eastAsia="Malgun Gothic" w:hAnsi="Times New Roman"/>
          <w:sz w:val="20"/>
          <w:szCs w:val="20"/>
          <w:lang w:val="en-US" w:eastAsia="zh-CN"/>
        </w:rPr>
        <w:tab/>
        <w:t xml:space="preserve">MN_NAI, </w:t>
      </w:r>
    </w:p>
    <w:p w14:paraId="1627E245" w14:textId="77777777" w:rsidR="008C1E4C" w:rsidRPr="008C1E4C" w:rsidRDefault="008C1E4C" w:rsidP="008C1E4C">
      <w:pPr>
        <w:tabs>
          <w:tab w:val="clear" w:pos="284"/>
        </w:tabs>
        <w:spacing w:before="0"/>
        <w:rPr>
          <w:rFonts w:ascii="Times New Roman" w:eastAsia="Malgun Gothic" w:hAnsi="Times New Roman"/>
          <w:sz w:val="20"/>
          <w:szCs w:val="20"/>
          <w:lang w:val="en-US" w:eastAsia="zh-CN"/>
        </w:rPr>
      </w:pPr>
      <w:r w:rsidRPr="008C1E4C">
        <w:rPr>
          <w:rFonts w:ascii="Times New Roman" w:eastAsia="Malgun Gothic" w:hAnsi="Times New Roman"/>
          <w:sz w:val="20"/>
          <w:szCs w:val="20"/>
          <w:lang w:val="en-US" w:eastAsia="zh-CN"/>
        </w:rPr>
        <w:tab/>
      </w:r>
      <w:r w:rsidRPr="008C1E4C">
        <w:rPr>
          <w:rFonts w:ascii="Times New Roman" w:eastAsia="Malgun Gothic" w:hAnsi="Times New Roman"/>
          <w:sz w:val="20"/>
          <w:szCs w:val="20"/>
          <w:lang w:val="en-US" w:eastAsia="zh-CN"/>
        </w:rPr>
        <w:tab/>
        <w:t>SALifeTime,</w:t>
      </w:r>
    </w:p>
    <w:p w14:paraId="13202B97" w14:textId="77777777" w:rsidR="008C1E4C" w:rsidRPr="008C1E4C" w:rsidRDefault="008C1E4C" w:rsidP="008C1E4C">
      <w:pPr>
        <w:tabs>
          <w:tab w:val="clear" w:pos="284"/>
        </w:tabs>
        <w:spacing w:before="0"/>
        <w:rPr>
          <w:rFonts w:ascii="Times New Roman" w:eastAsia="Malgun Gothic" w:hAnsi="Times New Roman"/>
          <w:sz w:val="20"/>
          <w:szCs w:val="20"/>
          <w:lang w:val="en-US" w:eastAsia="zh-CN"/>
        </w:rPr>
      </w:pPr>
      <w:r w:rsidRPr="008C1E4C">
        <w:rPr>
          <w:rFonts w:ascii="Times New Roman" w:eastAsia="Malgun Gothic" w:hAnsi="Times New Roman"/>
          <w:sz w:val="20"/>
          <w:szCs w:val="20"/>
          <w:lang w:val="en-US" w:eastAsia="zh-CN"/>
        </w:rPr>
        <w:tab/>
      </w:r>
      <w:r w:rsidRPr="008C1E4C">
        <w:rPr>
          <w:rFonts w:ascii="Times New Roman" w:eastAsia="Malgun Gothic" w:hAnsi="Times New Roman"/>
          <w:sz w:val="20"/>
          <w:szCs w:val="20"/>
          <w:lang w:val="en-US" w:eastAsia="zh-CN"/>
        </w:rPr>
        <w:tab/>
        <w:t>Status</w:t>
      </w:r>
    </w:p>
    <w:p w14:paraId="5434EE03" w14:textId="77777777" w:rsidR="008C1E4C" w:rsidRPr="008C1E4C" w:rsidRDefault="008C1E4C" w:rsidP="008C1E4C">
      <w:pPr>
        <w:tabs>
          <w:tab w:val="clear" w:pos="284"/>
        </w:tabs>
        <w:spacing w:before="0"/>
        <w:ind w:left="1440" w:firstLine="1440"/>
        <w:rPr>
          <w:rFonts w:ascii="Times New Roman" w:eastAsia="Malgun Gothic" w:hAnsi="Times New Roman"/>
          <w:sz w:val="20"/>
          <w:szCs w:val="20"/>
          <w:lang w:val="en-US" w:eastAsia="zh-CN"/>
        </w:rPr>
      </w:pPr>
      <w:r w:rsidRPr="008C1E4C">
        <w:rPr>
          <w:rFonts w:ascii="Times New Roman" w:eastAsia="Malgun Gothic" w:hAnsi="Times New Roman"/>
          <w:sz w:val="20"/>
          <w:szCs w:val="20"/>
          <w:lang w:val="en-US" w:eastAsia="zh-CN"/>
        </w:rPr>
        <w:t>)</w:t>
      </w:r>
    </w:p>
    <w:tbl>
      <w:tblPr>
        <w:tblW w:w="8735" w:type="dxa"/>
        <w:tblInd w:w="20" w:type="dxa"/>
        <w:tblCellMar>
          <w:left w:w="115" w:type="dxa"/>
          <w:right w:w="115" w:type="dxa"/>
        </w:tblCellMar>
        <w:tblLook w:val="0000" w:firstRow="0" w:lastRow="0" w:firstColumn="0" w:lastColumn="0" w:noHBand="0" w:noVBand="0"/>
      </w:tblPr>
      <w:tblGrid>
        <w:gridCol w:w="1715"/>
        <w:gridCol w:w="1620"/>
        <w:gridCol w:w="5400"/>
      </w:tblGrid>
      <w:tr w:rsidR="008C1E4C" w:rsidRPr="008C1E4C" w14:paraId="63FA6EE4" w14:textId="77777777" w:rsidTr="00905EEB">
        <w:trPr>
          <w:cantSplit/>
        </w:trPr>
        <w:tc>
          <w:tcPr>
            <w:tcW w:w="1715" w:type="dxa"/>
            <w:tcBorders>
              <w:top w:val="single" w:sz="8" w:space="0" w:color="000000"/>
              <w:left w:val="single" w:sz="8" w:space="0" w:color="000000"/>
              <w:bottom w:val="single" w:sz="8" w:space="0" w:color="000000"/>
              <w:right w:val="single" w:sz="8" w:space="0" w:color="000000"/>
            </w:tcBorders>
            <w:vAlign w:val="center"/>
          </w:tcPr>
          <w:p w14:paraId="0D9BBEBC" w14:textId="77777777" w:rsidR="008C1E4C" w:rsidRPr="008C1E4C" w:rsidRDefault="008C1E4C" w:rsidP="008C1E4C">
            <w:pPr>
              <w:keepNext/>
              <w:keepLines/>
              <w:tabs>
                <w:tab w:val="clear" w:pos="284"/>
              </w:tabs>
              <w:spacing w:before="0"/>
              <w:jc w:val="center"/>
              <w:rPr>
                <w:rFonts w:ascii="Times New Roman" w:eastAsia="Malgun Gothic" w:hAnsi="Times New Roman"/>
                <w:b/>
                <w:sz w:val="18"/>
                <w:szCs w:val="20"/>
                <w:lang w:val="en-US" w:eastAsia="ja-JP"/>
              </w:rPr>
            </w:pPr>
            <w:r w:rsidRPr="008C1E4C">
              <w:rPr>
                <w:rFonts w:ascii="Times New Roman" w:eastAsia="Malgun Gothic" w:hAnsi="Times New Roman"/>
                <w:b/>
                <w:sz w:val="18"/>
                <w:szCs w:val="20"/>
                <w:lang w:val="en-US" w:eastAsia="ja-JP"/>
              </w:rPr>
              <w:t>Name</w:t>
            </w:r>
          </w:p>
        </w:tc>
        <w:tc>
          <w:tcPr>
            <w:tcW w:w="1620" w:type="dxa"/>
            <w:tcBorders>
              <w:top w:val="single" w:sz="8" w:space="0" w:color="000000"/>
              <w:left w:val="single" w:sz="8" w:space="0" w:color="000000"/>
              <w:bottom w:val="single" w:sz="8" w:space="0" w:color="000000"/>
              <w:right w:val="single" w:sz="8" w:space="0" w:color="000000"/>
            </w:tcBorders>
            <w:vAlign w:val="center"/>
          </w:tcPr>
          <w:p w14:paraId="2AF0FD60" w14:textId="77777777" w:rsidR="008C1E4C" w:rsidRPr="008C1E4C" w:rsidRDefault="008C1E4C" w:rsidP="008C1E4C">
            <w:pPr>
              <w:keepNext/>
              <w:keepLines/>
              <w:tabs>
                <w:tab w:val="clear" w:pos="284"/>
              </w:tabs>
              <w:spacing w:before="0"/>
              <w:jc w:val="center"/>
              <w:rPr>
                <w:rFonts w:ascii="Times New Roman" w:eastAsia="Malgun Gothic" w:hAnsi="Times New Roman"/>
                <w:b/>
                <w:sz w:val="18"/>
                <w:szCs w:val="20"/>
                <w:lang w:val="en-US" w:eastAsia="ja-JP"/>
              </w:rPr>
            </w:pPr>
            <w:r w:rsidRPr="008C1E4C">
              <w:rPr>
                <w:rFonts w:ascii="Times New Roman" w:eastAsia="Malgun Gothic" w:hAnsi="Times New Roman"/>
                <w:b/>
                <w:sz w:val="18"/>
                <w:szCs w:val="20"/>
                <w:lang w:val="en-US" w:eastAsia="ja-JP"/>
              </w:rPr>
              <w:t>Data type</w:t>
            </w:r>
          </w:p>
        </w:tc>
        <w:tc>
          <w:tcPr>
            <w:tcW w:w="5400" w:type="dxa"/>
            <w:tcBorders>
              <w:top w:val="single" w:sz="8" w:space="0" w:color="000000"/>
              <w:left w:val="single" w:sz="8" w:space="0" w:color="000000"/>
              <w:bottom w:val="single" w:sz="8" w:space="0" w:color="000000"/>
              <w:right w:val="single" w:sz="8" w:space="0" w:color="000000"/>
            </w:tcBorders>
            <w:vAlign w:val="center"/>
          </w:tcPr>
          <w:p w14:paraId="7A3525DC" w14:textId="77777777" w:rsidR="008C1E4C" w:rsidRPr="008C1E4C" w:rsidRDefault="008C1E4C" w:rsidP="008C1E4C">
            <w:pPr>
              <w:keepNext/>
              <w:keepLines/>
              <w:tabs>
                <w:tab w:val="clear" w:pos="284"/>
              </w:tabs>
              <w:spacing w:before="0"/>
              <w:jc w:val="center"/>
              <w:rPr>
                <w:rFonts w:ascii="Times New Roman" w:eastAsia="Malgun Gothic" w:hAnsi="Times New Roman"/>
                <w:b/>
                <w:sz w:val="18"/>
                <w:szCs w:val="20"/>
                <w:lang w:val="en-US" w:eastAsia="ja-JP"/>
              </w:rPr>
            </w:pPr>
            <w:r w:rsidRPr="008C1E4C">
              <w:rPr>
                <w:rFonts w:ascii="Times New Roman" w:eastAsia="Malgun Gothic" w:hAnsi="Times New Roman"/>
                <w:b/>
                <w:sz w:val="18"/>
                <w:szCs w:val="20"/>
                <w:lang w:val="en-US" w:eastAsia="ja-JP"/>
              </w:rPr>
              <w:t>Description</w:t>
            </w:r>
          </w:p>
        </w:tc>
      </w:tr>
      <w:tr w:rsidR="008C1E4C" w:rsidRPr="008C1E4C" w14:paraId="3270C950" w14:textId="77777777" w:rsidTr="00905EEB">
        <w:trPr>
          <w:cantSplit/>
        </w:trPr>
        <w:tc>
          <w:tcPr>
            <w:tcW w:w="1715" w:type="dxa"/>
            <w:tcBorders>
              <w:top w:val="single" w:sz="8" w:space="0" w:color="000000"/>
              <w:left w:val="single" w:sz="8" w:space="0" w:color="000000"/>
              <w:bottom w:val="single" w:sz="8" w:space="0" w:color="000000"/>
              <w:right w:val="single" w:sz="8" w:space="0" w:color="000000"/>
            </w:tcBorders>
            <w:vAlign w:val="center"/>
          </w:tcPr>
          <w:p w14:paraId="197D1857"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SourceIdentifier</w:t>
            </w:r>
          </w:p>
        </w:tc>
        <w:tc>
          <w:tcPr>
            <w:tcW w:w="1620" w:type="dxa"/>
            <w:tcBorders>
              <w:top w:val="single" w:sz="8" w:space="0" w:color="000000"/>
              <w:left w:val="single" w:sz="8" w:space="0" w:color="000000"/>
              <w:bottom w:val="single" w:sz="8" w:space="0" w:color="000000"/>
              <w:right w:val="single" w:sz="8" w:space="0" w:color="000000"/>
            </w:tcBorders>
            <w:vAlign w:val="center"/>
          </w:tcPr>
          <w:p w14:paraId="6F1B9094"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MISF_ID</w:t>
            </w:r>
          </w:p>
        </w:tc>
        <w:tc>
          <w:tcPr>
            <w:tcW w:w="5400" w:type="dxa"/>
            <w:tcBorders>
              <w:top w:val="single" w:sz="8" w:space="0" w:color="000000"/>
              <w:left w:val="single" w:sz="8" w:space="0" w:color="000000"/>
              <w:bottom w:val="single" w:sz="8" w:space="0" w:color="000000"/>
              <w:right w:val="single" w:sz="8" w:space="0" w:color="000000"/>
            </w:tcBorders>
            <w:vAlign w:val="center"/>
          </w:tcPr>
          <w:p w14:paraId="0F8668D7"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This identifies the invoker, which is a remote MISF.</w:t>
            </w:r>
          </w:p>
        </w:tc>
      </w:tr>
      <w:tr w:rsidR="008C1E4C" w:rsidRPr="008C1E4C" w14:paraId="5DEBD780" w14:textId="77777777" w:rsidTr="00905EEB">
        <w:trPr>
          <w:cantSplit/>
        </w:trPr>
        <w:tc>
          <w:tcPr>
            <w:tcW w:w="1715" w:type="dxa"/>
            <w:tcBorders>
              <w:top w:val="single" w:sz="8" w:space="0" w:color="000000"/>
              <w:left w:val="single" w:sz="8" w:space="0" w:color="000000"/>
              <w:bottom w:val="single" w:sz="8" w:space="0" w:color="000000"/>
              <w:right w:val="single" w:sz="8" w:space="0" w:color="000000"/>
            </w:tcBorders>
            <w:vAlign w:val="center"/>
          </w:tcPr>
          <w:p w14:paraId="2BE7C74C"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ＭＳ 明朝" w:hAnsi="Times New Roman" w:hint="eastAsia"/>
                <w:sz w:val="18"/>
                <w:szCs w:val="20"/>
                <w:lang w:val="en-US" w:eastAsia="ja-JP"/>
              </w:rPr>
              <w:t>Target</w:t>
            </w:r>
            <w:r w:rsidRPr="008C1E4C">
              <w:rPr>
                <w:rFonts w:ascii="Times New Roman" w:eastAsia="Malgun Gothic" w:hAnsi="Times New Roman"/>
                <w:sz w:val="18"/>
                <w:szCs w:val="20"/>
                <w:lang w:val="en-US" w:eastAsia="ja-JP"/>
              </w:rPr>
              <w:t>LinkIdentifier</w:t>
            </w:r>
          </w:p>
        </w:tc>
        <w:tc>
          <w:tcPr>
            <w:tcW w:w="1620" w:type="dxa"/>
            <w:tcBorders>
              <w:top w:val="single" w:sz="8" w:space="0" w:color="000000"/>
              <w:left w:val="single" w:sz="8" w:space="0" w:color="000000"/>
              <w:bottom w:val="single" w:sz="8" w:space="0" w:color="000000"/>
              <w:right w:val="single" w:sz="8" w:space="0" w:color="000000"/>
            </w:tcBorders>
            <w:vAlign w:val="center"/>
          </w:tcPr>
          <w:p w14:paraId="75D58227"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LINK_TUPLE_ID</w:t>
            </w:r>
          </w:p>
        </w:tc>
        <w:tc>
          <w:tcPr>
            <w:tcW w:w="5400" w:type="dxa"/>
            <w:tcBorders>
              <w:top w:val="single" w:sz="8" w:space="0" w:color="000000"/>
              <w:left w:val="single" w:sz="8" w:space="0" w:color="000000"/>
              <w:bottom w:val="single" w:sz="8" w:space="0" w:color="000000"/>
              <w:right w:val="single" w:sz="8" w:space="0" w:color="000000"/>
            </w:tcBorders>
            <w:vAlign w:val="center"/>
          </w:tcPr>
          <w:p w14:paraId="1AEF0051"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This identifies the remote PoA that is the corresponding peer of the L2 exchange.</w:t>
            </w:r>
            <w:r w:rsidRPr="008C1E4C">
              <w:rPr>
                <w:rFonts w:ascii="Times New Roman" w:eastAsia="Malgun Gothic" w:hAnsi="Times New Roman"/>
                <w:sz w:val="18"/>
                <w:szCs w:val="20"/>
                <w:vertAlign w:val="superscript"/>
                <w:lang w:val="en-US" w:eastAsia="ja-JP"/>
              </w:rPr>
              <w:t>a</w:t>
            </w:r>
          </w:p>
        </w:tc>
      </w:tr>
      <w:tr w:rsidR="008C1E4C" w:rsidRPr="008C1E4C" w14:paraId="5EBC6D3D" w14:textId="77777777" w:rsidTr="00905EEB">
        <w:trPr>
          <w:cantSplit/>
        </w:trPr>
        <w:tc>
          <w:tcPr>
            <w:tcW w:w="1715" w:type="dxa"/>
            <w:tcBorders>
              <w:top w:val="single" w:sz="8" w:space="0" w:color="000000"/>
              <w:left w:val="single" w:sz="8" w:space="0" w:color="000000"/>
              <w:bottom w:val="single" w:sz="8" w:space="0" w:color="000000"/>
              <w:right w:val="single" w:sz="8" w:space="0" w:color="000000"/>
            </w:tcBorders>
            <w:vAlign w:val="center"/>
          </w:tcPr>
          <w:p w14:paraId="3BB72C8E"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LLInformation</w:t>
            </w:r>
          </w:p>
        </w:tc>
        <w:tc>
          <w:tcPr>
            <w:tcW w:w="1620" w:type="dxa"/>
            <w:tcBorders>
              <w:top w:val="single" w:sz="8" w:space="0" w:color="000000"/>
              <w:left w:val="single" w:sz="8" w:space="0" w:color="000000"/>
              <w:bottom w:val="single" w:sz="8" w:space="0" w:color="000000"/>
              <w:right w:val="single" w:sz="8" w:space="0" w:color="000000"/>
            </w:tcBorders>
            <w:vAlign w:val="center"/>
          </w:tcPr>
          <w:p w14:paraId="7D35225E"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LL_FRAMES</w:t>
            </w:r>
          </w:p>
        </w:tc>
        <w:tc>
          <w:tcPr>
            <w:tcW w:w="5400" w:type="dxa"/>
            <w:tcBorders>
              <w:top w:val="single" w:sz="8" w:space="0" w:color="000000"/>
              <w:left w:val="single" w:sz="8" w:space="0" w:color="000000"/>
              <w:bottom w:val="single" w:sz="8" w:space="0" w:color="000000"/>
              <w:right w:val="single" w:sz="8" w:space="0" w:color="000000"/>
            </w:tcBorders>
            <w:vAlign w:val="center"/>
          </w:tcPr>
          <w:p w14:paraId="7A7467BB"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ＭＳ 明朝" w:hAnsi="Times New Roman" w:hint="eastAsia"/>
                <w:sz w:val="18"/>
                <w:szCs w:val="20"/>
                <w:lang w:val="en-US" w:eastAsia="ja-JP"/>
              </w:rPr>
              <w:t>(Optional)</w:t>
            </w:r>
            <w:r w:rsidRPr="008C1E4C">
              <w:rPr>
                <w:rFonts w:ascii="Times New Roman" w:eastAsia="ＭＳ 明朝" w:hAnsi="Times New Roman"/>
                <w:sz w:val="18"/>
                <w:szCs w:val="20"/>
                <w:lang w:val="en-US" w:eastAsia="ja-JP"/>
              </w:rPr>
              <w:t xml:space="preserve"> </w:t>
            </w:r>
            <w:r w:rsidRPr="008C1E4C">
              <w:rPr>
                <w:rFonts w:ascii="Times New Roman" w:eastAsia="Malgun Gothic" w:hAnsi="Times New Roman"/>
                <w:sz w:val="18"/>
                <w:szCs w:val="20"/>
                <w:lang w:val="en-US" w:eastAsia="ja-JP"/>
              </w:rPr>
              <w:t>This carries link layer frames.</w:t>
            </w:r>
          </w:p>
        </w:tc>
      </w:tr>
      <w:tr w:rsidR="008C1E4C" w:rsidRPr="008C1E4C" w14:paraId="72381207" w14:textId="77777777" w:rsidTr="00905EEB">
        <w:trPr>
          <w:cantSplit/>
        </w:trPr>
        <w:tc>
          <w:tcPr>
            <w:tcW w:w="1715" w:type="dxa"/>
            <w:tcBorders>
              <w:top w:val="single" w:sz="8" w:space="0" w:color="000000"/>
              <w:left w:val="single" w:sz="8" w:space="0" w:color="000000"/>
              <w:bottom w:val="single" w:sz="8" w:space="0" w:color="000000"/>
              <w:right w:val="single" w:sz="8" w:space="0" w:color="000000"/>
            </w:tcBorders>
            <w:vAlign w:val="center"/>
          </w:tcPr>
          <w:p w14:paraId="7DB7A42F"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MN_NAI</w:t>
            </w:r>
          </w:p>
        </w:tc>
        <w:tc>
          <w:tcPr>
            <w:tcW w:w="1620" w:type="dxa"/>
            <w:tcBorders>
              <w:top w:val="single" w:sz="8" w:space="0" w:color="000000"/>
              <w:left w:val="single" w:sz="8" w:space="0" w:color="000000"/>
              <w:bottom w:val="single" w:sz="8" w:space="0" w:color="000000"/>
              <w:right w:val="single" w:sz="8" w:space="0" w:color="000000"/>
            </w:tcBorders>
            <w:vAlign w:val="center"/>
          </w:tcPr>
          <w:p w14:paraId="092295EA"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MISF_ID</w:t>
            </w:r>
          </w:p>
        </w:tc>
        <w:tc>
          <w:tcPr>
            <w:tcW w:w="5400" w:type="dxa"/>
            <w:tcBorders>
              <w:top w:val="single" w:sz="8" w:space="0" w:color="000000"/>
              <w:left w:val="single" w:sz="8" w:space="0" w:color="000000"/>
              <w:bottom w:val="single" w:sz="8" w:space="0" w:color="000000"/>
              <w:right w:val="single" w:sz="8" w:space="0" w:color="000000"/>
            </w:tcBorders>
            <w:vAlign w:val="center"/>
          </w:tcPr>
          <w:p w14:paraId="0EDDE8C9" w14:textId="6F25A160"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hint="eastAsia"/>
                <w:sz w:val="18"/>
                <w:szCs w:val="20"/>
                <w:lang w:val="en-US" w:eastAsia="ja-JP"/>
              </w:rPr>
              <w:t>(</w:t>
            </w:r>
            <w:r w:rsidRPr="008C1E4C">
              <w:rPr>
                <w:rFonts w:ascii="Times New Roman" w:eastAsia="Malgun Gothic" w:hAnsi="Times New Roman"/>
                <w:sz w:val="18"/>
                <w:szCs w:val="20"/>
                <w:lang w:val="en-US" w:eastAsia="ja-JP"/>
              </w:rPr>
              <w:t>O</w:t>
            </w:r>
            <w:r w:rsidRPr="008C1E4C">
              <w:rPr>
                <w:rFonts w:ascii="Times New Roman" w:eastAsia="Malgun Gothic" w:hAnsi="Times New Roman" w:hint="eastAsia"/>
                <w:sz w:val="18"/>
                <w:szCs w:val="20"/>
                <w:lang w:val="en-US" w:eastAsia="ja-JP"/>
              </w:rPr>
              <w:t>ptional)</w:t>
            </w:r>
            <w:r w:rsidRPr="008C1E4C">
              <w:rPr>
                <w:rFonts w:ascii="Times New Roman" w:eastAsia="Malgun Gothic" w:hAnsi="Times New Roman"/>
                <w:sz w:val="18"/>
                <w:szCs w:val="20"/>
                <w:lang w:val="en-US" w:eastAsia="ja-JP"/>
              </w:rPr>
              <w:t xml:space="preserve"> This carries the MN’s Network Access Identifier</w:t>
            </w:r>
            <w:ins w:id="116" w:author="hana" w:date="2016-01-22T01:17:00Z">
              <w:r w:rsidR="00562BA2">
                <w:rPr>
                  <w:rFonts w:ascii="Times New Roman" w:eastAsia="Malgun Gothic" w:hAnsi="Times New Roman"/>
                  <w:sz w:val="18"/>
                  <w:szCs w:val="20"/>
                  <w:lang w:val="en-US" w:eastAsia="ja-JP"/>
                </w:rPr>
                <w:t>.</w:t>
              </w:r>
            </w:ins>
            <w:del w:id="117" w:author="hana" w:date="2016-01-22T01:17:00Z">
              <w:r w:rsidRPr="008C1E4C" w:rsidDel="00562BA2">
                <w:rPr>
                  <w:rFonts w:ascii="Times New Roman" w:eastAsia="Malgun Gothic" w:hAnsi="Times New Roman"/>
                  <w:sz w:val="18"/>
                  <w:szCs w:val="20"/>
                  <w:lang w:val="en-US" w:eastAsia="ja-JP"/>
                </w:rPr>
                <w:delText xml:space="preserve"> </w:delText>
              </w:r>
            </w:del>
          </w:p>
        </w:tc>
      </w:tr>
      <w:tr w:rsidR="008C1E4C" w:rsidRPr="008C1E4C" w14:paraId="6B754272" w14:textId="77777777" w:rsidTr="00905EEB">
        <w:trPr>
          <w:cantSplit/>
        </w:trPr>
        <w:tc>
          <w:tcPr>
            <w:tcW w:w="1715" w:type="dxa"/>
            <w:tcBorders>
              <w:top w:val="single" w:sz="8" w:space="0" w:color="000000"/>
              <w:left w:val="single" w:sz="8" w:space="0" w:color="000000"/>
              <w:bottom w:val="single" w:sz="8" w:space="0" w:color="000000"/>
              <w:right w:val="single" w:sz="8" w:space="0" w:color="000000"/>
            </w:tcBorders>
            <w:vAlign w:val="center"/>
          </w:tcPr>
          <w:p w14:paraId="6C187A6C"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ＭＳ 明朝" w:hAnsi="Times New Roman"/>
                <w:sz w:val="18"/>
                <w:szCs w:val="20"/>
                <w:lang w:val="en-US" w:eastAsia="ja-JP"/>
              </w:rPr>
              <w:t xml:space="preserve">SALifeTime </w:t>
            </w:r>
          </w:p>
        </w:tc>
        <w:tc>
          <w:tcPr>
            <w:tcW w:w="1620" w:type="dxa"/>
            <w:tcBorders>
              <w:top w:val="single" w:sz="8" w:space="0" w:color="000000"/>
              <w:left w:val="single" w:sz="8" w:space="0" w:color="000000"/>
              <w:bottom w:val="single" w:sz="8" w:space="0" w:color="000000"/>
              <w:right w:val="single" w:sz="8" w:space="0" w:color="000000"/>
            </w:tcBorders>
            <w:vAlign w:val="center"/>
          </w:tcPr>
          <w:p w14:paraId="021D6006"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ＭＳ 明朝" w:hAnsi="Times New Roman"/>
                <w:sz w:val="18"/>
                <w:szCs w:val="20"/>
                <w:lang w:val="en-US" w:eastAsia="ja-JP"/>
              </w:rPr>
              <w:t>Lifetime TLV</w:t>
            </w:r>
          </w:p>
        </w:tc>
        <w:tc>
          <w:tcPr>
            <w:tcW w:w="5400" w:type="dxa"/>
            <w:tcBorders>
              <w:top w:val="single" w:sz="8" w:space="0" w:color="000000"/>
              <w:left w:val="single" w:sz="8" w:space="0" w:color="000000"/>
              <w:bottom w:val="single" w:sz="8" w:space="0" w:color="000000"/>
              <w:right w:val="single" w:sz="8" w:space="0" w:color="000000"/>
            </w:tcBorders>
            <w:vAlign w:val="center"/>
          </w:tcPr>
          <w:p w14:paraId="3BF9711D" w14:textId="2242E0ED"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ＭＳ 明朝" w:hAnsi="Times New Roman"/>
                <w:sz w:val="18"/>
                <w:szCs w:val="20"/>
                <w:lang w:val="en-US" w:eastAsia="ja-JP"/>
              </w:rPr>
              <w:t>(Optional) Lifetime of the Security Association</w:t>
            </w:r>
            <w:ins w:id="118" w:author="hana" w:date="2016-01-22T01:17:00Z">
              <w:r w:rsidR="00562BA2">
                <w:rPr>
                  <w:rFonts w:ascii="Times New Roman" w:eastAsia="ＭＳ 明朝" w:hAnsi="Times New Roman"/>
                  <w:sz w:val="18"/>
                  <w:szCs w:val="20"/>
                  <w:lang w:val="en-US" w:eastAsia="ja-JP"/>
                </w:rPr>
                <w:t>.</w:t>
              </w:r>
              <w:r w:rsidR="00562BA2">
                <w:rPr>
                  <w:rFonts w:ascii="Times New Roman" w:eastAsia="Malgun Gothic" w:hAnsi="Times New Roman"/>
                  <w:vertAlign w:val="superscript"/>
                  <w:lang w:val="en-US" w:eastAsia="ja-JP"/>
                </w:rPr>
                <w:t xml:space="preserve"> </w:t>
              </w:r>
              <w:r w:rsidR="00562BA2">
                <w:rPr>
                  <w:rFonts w:ascii="Times New Roman" w:eastAsia="Malgun Gothic" w:hAnsi="Times New Roman"/>
                  <w:vertAlign w:val="superscript"/>
                  <w:lang w:val="en-US" w:eastAsia="ja-JP"/>
                </w:rPr>
                <w:t>b</w:t>
              </w:r>
            </w:ins>
          </w:p>
        </w:tc>
      </w:tr>
      <w:tr w:rsidR="008C1E4C" w:rsidRPr="008C1E4C" w14:paraId="04602C3C" w14:textId="77777777" w:rsidTr="00905EEB">
        <w:trPr>
          <w:cantSplit/>
        </w:trPr>
        <w:tc>
          <w:tcPr>
            <w:tcW w:w="1715" w:type="dxa"/>
            <w:tcBorders>
              <w:top w:val="single" w:sz="8" w:space="0" w:color="000000"/>
              <w:left w:val="single" w:sz="8" w:space="0" w:color="000000"/>
              <w:bottom w:val="single" w:sz="8" w:space="0" w:color="000000"/>
              <w:right w:val="single" w:sz="8" w:space="0" w:color="000000"/>
            </w:tcBorders>
            <w:vAlign w:val="center"/>
          </w:tcPr>
          <w:p w14:paraId="0C830940"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Status</w:t>
            </w:r>
          </w:p>
        </w:tc>
        <w:tc>
          <w:tcPr>
            <w:tcW w:w="1620" w:type="dxa"/>
            <w:tcBorders>
              <w:top w:val="single" w:sz="8" w:space="0" w:color="000000"/>
              <w:left w:val="single" w:sz="8" w:space="0" w:color="000000"/>
              <w:bottom w:val="single" w:sz="8" w:space="0" w:color="000000"/>
              <w:right w:val="single" w:sz="8" w:space="0" w:color="000000"/>
            </w:tcBorders>
            <w:vAlign w:val="center"/>
          </w:tcPr>
          <w:p w14:paraId="1A069D37" w14:textId="77777777" w:rsidR="008C1E4C" w:rsidRPr="008C1E4C" w:rsidRDefault="008C1E4C" w:rsidP="008C1E4C">
            <w:pPr>
              <w:keepNext/>
              <w:keepLines/>
              <w:tabs>
                <w:tab w:val="clear" w:pos="284"/>
              </w:tabs>
              <w:spacing w:before="0"/>
              <w:rPr>
                <w:rFonts w:ascii="Times New Roman" w:eastAsia="Malgun Gothic" w:hAnsi="Times New Roman"/>
                <w:sz w:val="18"/>
                <w:szCs w:val="20"/>
                <w:lang w:val="en-US" w:eastAsia="ja-JP"/>
              </w:rPr>
            </w:pPr>
            <w:r w:rsidRPr="008C1E4C">
              <w:rPr>
                <w:rFonts w:ascii="Times New Roman" w:eastAsia="Malgun Gothic" w:hAnsi="Times New Roman"/>
                <w:sz w:val="18"/>
                <w:szCs w:val="20"/>
                <w:lang w:val="en-US" w:eastAsia="ja-JP"/>
              </w:rPr>
              <w:t>STATUS</w:t>
            </w:r>
          </w:p>
        </w:tc>
        <w:tc>
          <w:tcPr>
            <w:tcW w:w="5400" w:type="dxa"/>
            <w:tcBorders>
              <w:top w:val="single" w:sz="8" w:space="0" w:color="000000"/>
              <w:left w:val="single" w:sz="8" w:space="0" w:color="000000"/>
              <w:bottom w:val="single" w:sz="8" w:space="0" w:color="000000"/>
              <w:right w:val="single" w:sz="8" w:space="0" w:color="000000"/>
            </w:tcBorders>
            <w:vAlign w:val="center"/>
          </w:tcPr>
          <w:p w14:paraId="0ACA0CF8" w14:textId="77777777" w:rsidR="008C1E4C" w:rsidRPr="008C1E4C" w:rsidRDefault="008C1E4C" w:rsidP="008C1E4C">
            <w:pPr>
              <w:keepNext/>
              <w:keepLines/>
              <w:tabs>
                <w:tab w:val="clear" w:pos="284"/>
              </w:tabs>
              <w:spacing w:before="0"/>
              <w:rPr>
                <w:rFonts w:ascii="Times New Roman" w:eastAsia="Malgun Gothic" w:hAnsi="Times New Roman"/>
                <w:sz w:val="18"/>
                <w:szCs w:val="18"/>
                <w:lang w:val="en-US" w:eastAsia="ja-JP"/>
              </w:rPr>
            </w:pPr>
            <w:r w:rsidRPr="008C1E4C">
              <w:rPr>
                <w:rFonts w:ascii="Times New Roman" w:eastAsia="Malgun Gothic" w:hAnsi="Times New Roman"/>
                <w:sz w:val="18"/>
                <w:szCs w:val="18"/>
                <w:lang w:val="en-US" w:eastAsia="ja-JP"/>
              </w:rPr>
              <w:t xml:space="preserve">Status of the preregistration transfer with the TPoS. </w:t>
            </w:r>
            <w:r w:rsidRPr="008C1E4C">
              <w:rPr>
                <w:rFonts w:ascii="Times New Roman" w:eastAsia="Malgun Gothic" w:hAnsi="Times New Roman"/>
                <w:sz w:val="18"/>
                <w:szCs w:val="20"/>
                <w:lang w:val="en-US" w:eastAsia="ja-JP"/>
              </w:rPr>
              <w:t xml:space="preserve">Code 3 (Authorization Failure) is not applicable. Code 6 </w:t>
            </w:r>
            <w:r w:rsidRPr="008C1E4C">
              <w:rPr>
                <w:rFonts w:ascii="Times New Roman" w:eastAsia="Malgun Gothic" w:hAnsi="Times New Roman"/>
                <w:sz w:val="18"/>
                <w:szCs w:val="18"/>
                <w:lang w:val="en-US" w:eastAsia="ja-JP"/>
              </w:rPr>
              <w:t xml:space="preserve">(the TPoS is identical to the SPoS), </w:t>
            </w:r>
            <w:r w:rsidRPr="008C1E4C">
              <w:rPr>
                <w:rFonts w:ascii="Times New Roman" w:eastAsia="Malgun Gothic" w:hAnsi="Times New Roman"/>
                <w:sz w:val="18"/>
                <w:szCs w:val="20"/>
                <w:lang w:val="en-US" w:eastAsia="ja-JP"/>
              </w:rPr>
              <w:t>is</w:t>
            </w:r>
            <w:r w:rsidRPr="008C1E4C">
              <w:rPr>
                <w:rFonts w:ascii="Times New Roman" w:eastAsia="Malgun Gothic" w:hAnsi="Times New Roman" w:hint="eastAsia"/>
                <w:sz w:val="18"/>
                <w:szCs w:val="20"/>
                <w:lang w:val="en-US" w:eastAsia="ja-JP"/>
              </w:rPr>
              <w:t xml:space="preserve"> </w:t>
            </w:r>
            <w:r w:rsidRPr="008C1E4C">
              <w:rPr>
                <w:rFonts w:ascii="Times New Roman" w:eastAsia="Malgun Gothic" w:hAnsi="Times New Roman"/>
                <w:sz w:val="18"/>
                <w:szCs w:val="20"/>
                <w:lang w:val="en-US" w:eastAsia="ja-JP"/>
              </w:rPr>
              <w:t>not applicable.</w:t>
            </w:r>
            <w:r w:rsidRPr="008C1E4C">
              <w:rPr>
                <w:rFonts w:ascii="Times New Roman" w:eastAsia="Malgun Gothic" w:hAnsi="Times New Roman"/>
                <w:sz w:val="18"/>
                <w:szCs w:val="18"/>
                <w:lang w:val="en-US" w:eastAsia="ja-JP"/>
              </w:rPr>
              <w:t xml:space="preserve"> </w:t>
            </w:r>
            <w:r w:rsidRPr="008C1E4C">
              <w:rPr>
                <w:rFonts w:ascii="Times New Roman" w:eastAsia="Malgun Gothic" w:hAnsi="Times New Roman"/>
                <w:sz w:val="18"/>
                <w:szCs w:val="20"/>
                <w:lang w:val="en-US" w:eastAsia="ja-JP"/>
              </w:rPr>
              <w:t>(See</w:t>
            </w:r>
            <w:r w:rsidRPr="008C1E4C">
              <w:rPr>
                <w:rFonts w:ascii="Times New Roman" w:eastAsia="Malgun Gothic" w:hAnsi="Times New Roman" w:hint="eastAsia"/>
                <w:sz w:val="18"/>
                <w:szCs w:val="20"/>
                <w:lang w:val="en-US"/>
              </w:rPr>
              <w:t>Table E.2 of IEEE Std 802.21-XXXX</w:t>
            </w:r>
            <w:r w:rsidRPr="008C1E4C">
              <w:rPr>
                <w:rFonts w:ascii="Times New Roman" w:eastAsia="Malgun Gothic" w:hAnsi="Times New Roman"/>
                <w:sz w:val="18"/>
                <w:szCs w:val="20"/>
                <w:lang w:val="en-US" w:eastAsia="ja-JP"/>
              </w:rPr>
              <w:t>)</w:t>
            </w:r>
          </w:p>
        </w:tc>
      </w:tr>
      <w:tr w:rsidR="008C1E4C" w:rsidRPr="008C1E4C" w14:paraId="70DAE9F7" w14:textId="77777777" w:rsidTr="00905EEB">
        <w:trPr>
          <w:cantSplit/>
        </w:trPr>
        <w:tc>
          <w:tcPr>
            <w:tcW w:w="8735" w:type="dxa"/>
            <w:gridSpan w:val="3"/>
            <w:tcBorders>
              <w:top w:val="single" w:sz="8" w:space="0" w:color="000000"/>
            </w:tcBorders>
          </w:tcPr>
          <w:p w14:paraId="69C50B79" w14:textId="77777777" w:rsidR="008C1E4C" w:rsidRDefault="008C1E4C" w:rsidP="008C1E4C">
            <w:pPr>
              <w:keepNext/>
              <w:keepLines/>
              <w:tabs>
                <w:tab w:val="clear" w:pos="284"/>
              </w:tabs>
              <w:spacing w:before="0"/>
              <w:rPr>
                <w:ins w:id="119" w:author="hana" w:date="2016-01-22T01:16:00Z"/>
                <w:rFonts w:ascii="Times New Roman" w:eastAsia="Malgun Gothic" w:hAnsi="Times New Roman"/>
                <w:sz w:val="18"/>
                <w:szCs w:val="20"/>
                <w:lang w:val="en-US" w:eastAsia="ja-JP"/>
              </w:rPr>
            </w:pPr>
            <w:r w:rsidRPr="008C1E4C">
              <w:rPr>
                <w:rFonts w:ascii="Times New Roman" w:eastAsia="Malgun Gothic" w:hAnsi="Times New Roman"/>
                <w:sz w:val="18"/>
                <w:szCs w:val="20"/>
                <w:vertAlign w:val="superscript"/>
                <w:lang w:val="en-US" w:eastAsia="zh-CN"/>
              </w:rPr>
              <w:t xml:space="preserve">a </w:t>
            </w:r>
            <w:r w:rsidRPr="008C1E4C">
              <w:rPr>
                <w:rFonts w:ascii="Times New Roman" w:eastAsia="Malgun Gothic" w:hAnsi="Times New Roman"/>
                <w:sz w:val="16"/>
                <w:szCs w:val="20"/>
                <w:lang w:val="en-US" w:eastAsia="ja-JP"/>
              </w:rPr>
              <w:t>Note that LINK_TUPLE_ID includes the LINK_ID of both sides of the link, the MN, and the PoA</w:t>
            </w:r>
            <w:r w:rsidRPr="008C1E4C">
              <w:rPr>
                <w:rFonts w:ascii="Times New Roman" w:eastAsia="Malgun Gothic" w:hAnsi="Times New Roman"/>
                <w:sz w:val="18"/>
                <w:szCs w:val="20"/>
                <w:lang w:val="en-US" w:eastAsia="ja-JP"/>
              </w:rPr>
              <w:t>.</w:t>
            </w:r>
          </w:p>
          <w:p w14:paraId="788DBEBA" w14:textId="475613AC" w:rsidR="00C45D5F" w:rsidRPr="008C1E4C" w:rsidRDefault="00C45D5F" w:rsidP="008C1E4C">
            <w:pPr>
              <w:keepNext/>
              <w:keepLines/>
              <w:tabs>
                <w:tab w:val="clear" w:pos="284"/>
              </w:tabs>
              <w:spacing w:before="0"/>
              <w:rPr>
                <w:rFonts w:ascii="Times New Roman" w:eastAsia="Malgun Gothic" w:hAnsi="Times New Roman"/>
                <w:sz w:val="18"/>
                <w:szCs w:val="18"/>
                <w:lang w:val="en-US" w:eastAsia="ja-JP"/>
              </w:rPr>
            </w:pPr>
            <w:ins w:id="120" w:author="hana" w:date="2016-01-22T01:16: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p>
        </w:tc>
      </w:tr>
    </w:tbl>
    <w:p w14:paraId="194EA770" w14:textId="77777777" w:rsidR="008C1E4C" w:rsidRPr="008C1E4C" w:rsidRDefault="008C1E4C" w:rsidP="008C1E4C">
      <w:pPr>
        <w:tabs>
          <w:tab w:val="clear" w:pos="284"/>
        </w:tabs>
        <w:spacing w:before="0" w:after="240"/>
        <w:jc w:val="both"/>
        <w:rPr>
          <w:rFonts w:ascii="Times New Roman" w:eastAsia="Malgun Gothic" w:hAnsi="Times New Roman"/>
          <w:sz w:val="20"/>
          <w:szCs w:val="20"/>
          <w:lang w:val="en-US" w:eastAsia="zh-CN"/>
        </w:rPr>
      </w:pPr>
    </w:p>
    <w:p w14:paraId="7C067267" w14:textId="77777777" w:rsidR="003A18DE" w:rsidRPr="003A18DE" w:rsidRDefault="003A18DE" w:rsidP="009E63B6">
      <w:pPr>
        <w:rPr>
          <w:rFonts w:ascii="Times New Roman" w:eastAsiaTheme="minorEastAsia" w:hAnsi="Times New Roman"/>
          <w:sz w:val="19"/>
          <w:szCs w:val="19"/>
          <w:lang w:val="en-US"/>
        </w:rPr>
      </w:pPr>
    </w:p>
    <w:sectPr w:rsidR="003A18DE" w:rsidRPr="003A18DE" w:rsidSect="0038278B">
      <w:footerReference w:type="defaul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hana" w:date="2016-01-19T00:04:00Z" w:initials="h">
    <w:p w14:paraId="3042A199" w14:textId="6100D784" w:rsidR="00251451" w:rsidRPr="0087104C" w:rsidRDefault="00251451">
      <w:pPr>
        <w:pStyle w:val="ab"/>
        <w:rPr>
          <w:rFonts w:eastAsia="ＭＳ 明朝"/>
          <w:lang w:eastAsia="ja-JP"/>
        </w:rPr>
      </w:pPr>
      <w:r>
        <w:rPr>
          <w:rStyle w:val="aa"/>
        </w:rPr>
        <w:annotationRef/>
      </w:r>
      <w:r>
        <w:rPr>
          <w:rFonts w:eastAsia="ＭＳ 明朝" w:hint="eastAsia"/>
          <w:lang w:eastAsia="ja-JP"/>
        </w:rPr>
        <w:t>9.2.1 does not include a specific method.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2A1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E3E5" w14:textId="77777777" w:rsidR="00D9256B" w:rsidRDefault="00D9256B" w:rsidP="0010504F">
      <w:pPr>
        <w:spacing w:before="0"/>
      </w:pPr>
      <w:r>
        <w:separator/>
      </w:r>
    </w:p>
  </w:endnote>
  <w:endnote w:type="continuationSeparator" w:id="0">
    <w:p w14:paraId="4CAD9800" w14:textId="77777777" w:rsidR="00D9256B" w:rsidRDefault="00D9256B"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251451" w:rsidRPr="00711CC4" w:rsidRDefault="00251451">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562BA2" w:rsidRPr="00562BA2">
      <w:rPr>
        <w:rFonts w:ascii="Times New Roman" w:hAnsi="Times New Roman"/>
        <w:noProof/>
        <w:lang w:val="ko-KR"/>
      </w:rPr>
      <w:t>10</w:t>
    </w:r>
    <w:r w:rsidRPr="00711CC4">
      <w:rPr>
        <w:rFonts w:ascii="Times New Roman" w:hAnsi="Times New Roman"/>
      </w:rPr>
      <w:fldChar w:fldCharType="end"/>
    </w:r>
  </w:p>
  <w:p w14:paraId="4939DBA0" w14:textId="77777777" w:rsidR="00251451" w:rsidRPr="00711CC4" w:rsidRDefault="00251451">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DB157" w14:textId="77777777" w:rsidR="00D9256B" w:rsidRDefault="00D9256B" w:rsidP="0010504F">
      <w:pPr>
        <w:spacing w:before="0"/>
      </w:pPr>
      <w:r>
        <w:separator/>
      </w:r>
    </w:p>
  </w:footnote>
  <w:footnote w:type="continuationSeparator" w:id="0">
    <w:p w14:paraId="0D577D6D" w14:textId="77777777" w:rsidR="00D9256B" w:rsidRDefault="00D9256B"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2AF"/>
    <w:multiLevelType w:val="multilevel"/>
    <w:tmpl w:val="CBF4F7E6"/>
    <w:lvl w:ilvl="0">
      <w:start w:val="5"/>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12"/>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0E50DE"/>
    <w:multiLevelType w:val="multilevel"/>
    <w:tmpl w:val="4EF0AFDE"/>
    <w:lvl w:ilvl="0">
      <w:start w:val="5"/>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4"/>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2" w15:restartNumberingAfterBreak="0">
    <w:nsid w:val="388A3CE1"/>
    <w:multiLevelType w:val="multilevel"/>
    <w:tmpl w:val="7814FC8C"/>
    <w:lvl w:ilvl="0">
      <w:start w:val="5"/>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12"/>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5"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6"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744D85"/>
    <w:multiLevelType w:val="multilevel"/>
    <w:tmpl w:val="65CCB272"/>
    <w:lvl w:ilvl="0">
      <w:start w:val="5"/>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1"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3"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5"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F260C7"/>
    <w:multiLevelType w:val="multilevel"/>
    <w:tmpl w:val="0F3E1098"/>
    <w:lvl w:ilvl="0">
      <w:start w:val="5"/>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0"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0"/>
  </w:num>
  <w:num w:numId="2">
    <w:abstractNumId w:val="22"/>
  </w:num>
  <w:num w:numId="3">
    <w:abstractNumId w:val="27"/>
  </w:num>
  <w:num w:numId="4">
    <w:abstractNumId w:val="19"/>
  </w:num>
  <w:num w:numId="5">
    <w:abstractNumId w:val="21"/>
  </w:num>
  <w:num w:numId="6">
    <w:abstractNumId w:val="6"/>
  </w:num>
  <w:num w:numId="7">
    <w:abstractNumId w:val="8"/>
  </w:num>
  <w:num w:numId="8">
    <w:abstractNumId w:val="11"/>
  </w:num>
  <w:num w:numId="9">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7"/>
  </w:num>
  <w:num w:numId="13">
    <w:abstractNumId w:val="20"/>
  </w:num>
  <w:num w:numId="14">
    <w:abstractNumId w:val="29"/>
  </w:num>
  <w:num w:numId="15">
    <w:abstractNumId w:val="4"/>
  </w:num>
  <w:num w:numId="16">
    <w:abstractNumId w:val="7"/>
  </w:num>
  <w:num w:numId="17">
    <w:abstractNumId w:val="5"/>
  </w:num>
  <w:num w:numId="18">
    <w:abstractNumId w:val="23"/>
  </w:num>
  <w:num w:numId="19">
    <w:abstractNumId w:val="3"/>
  </w:num>
  <w:num w:numId="20">
    <w:abstractNumId w:val="13"/>
  </w:num>
  <w:num w:numId="21">
    <w:abstractNumId w:val="9"/>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8"/>
  </w:num>
  <w:num w:numId="27">
    <w:abstractNumId w:val="8"/>
  </w:num>
  <w:num w:numId="28">
    <w:abstractNumId w:val="8"/>
  </w:num>
  <w:num w:numId="29">
    <w:abstractNumId w:val="8"/>
  </w:num>
  <w:num w:numId="30">
    <w:abstractNumId w:val="8"/>
  </w:num>
  <w:num w:numId="31">
    <w:abstractNumId w:val="8"/>
  </w:num>
  <w:num w:numId="32">
    <w:abstractNumId w:val="14"/>
  </w:num>
  <w:num w:numId="33">
    <w:abstractNumId w:val="24"/>
  </w:num>
  <w:num w:numId="34">
    <w:abstractNumId w:val="15"/>
  </w:num>
  <w:num w:numId="35">
    <w:abstractNumId w:val="25"/>
  </w:num>
  <w:num w:numId="36">
    <w:abstractNumId w:val="2"/>
  </w:num>
  <w:num w:numId="37">
    <w:abstractNumId w:val="18"/>
  </w:num>
  <w:num w:numId="38">
    <w:abstractNumId w:val="0"/>
  </w:num>
  <w:num w:numId="39">
    <w:abstractNumId w:val="12"/>
  </w:num>
  <w:num w:numId="40">
    <w:abstractNumId w:val="26"/>
  </w:num>
  <w:num w:numId="41">
    <w:abstractNumId w:val="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1451"/>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18DE"/>
    <w:rsid w:val="003A3A90"/>
    <w:rsid w:val="003A5BBB"/>
    <w:rsid w:val="003A5FC2"/>
    <w:rsid w:val="003A7C48"/>
    <w:rsid w:val="003B0237"/>
    <w:rsid w:val="003B1242"/>
    <w:rsid w:val="003B1439"/>
    <w:rsid w:val="003C5C3C"/>
    <w:rsid w:val="003C68BB"/>
    <w:rsid w:val="003C6B9B"/>
    <w:rsid w:val="003C7F33"/>
    <w:rsid w:val="003D1133"/>
    <w:rsid w:val="003D43C6"/>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2BA2"/>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BAF"/>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057EB"/>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21EE"/>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1E4C"/>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359E"/>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5D5F"/>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56B"/>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styleId="af5">
    <w:name w:val="Date"/>
    <w:basedOn w:val="a"/>
    <w:next w:val="a"/>
    <w:link w:val="af6"/>
    <w:uiPriority w:val="99"/>
    <w:semiHidden/>
    <w:unhideWhenUsed/>
    <w:rsid w:val="007057EB"/>
  </w:style>
  <w:style w:type="character" w:customStyle="1" w:styleId="af6">
    <w:name w:val="日付 (文字)"/>
    <w:basedOn w:val="a0"/>
    <w:link w:val="af5"/>
    <w:uiPriority w:val="99"/>
    <w:semiHidden/>
    <w:rsid w:val="007057EB"/>
    <w:rPr>
      <w:rFonts w:ascii="Myriad Pro" w:eastAsia="Calibri" w:hAnsi="Myriad Pr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package" Target="embeddings/Microsoft_Word___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127.0.0.1:4664/cache?event_id=757737&amp;schema_id=1&amp;s=5X0vID10lu_E6yrIkWkNd4Wz2H8&amp;q=hancoc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045C-6F79-49D5-819E-A5BF425C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3606</Words>
  <Characters>20560</Characters>
  <Application>Microsoft Office Word</Application>
  <DocSecurity>0</DocSecurity>
  <Lines>171</Lines>
  <Paragraphs>48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12</cp:revision>
  <cp:lastPrinted>2014-10-31T02:19:00Z</cp:lastPrinted>
  <dcterms:created xsi:type="dcterms:W3CDTF">2015-12-28T08:58:00Z</dcterms:created>
  <dcterms:modified xsi:type="dcterms:W3CDTF">2016-01-21T16:22:00Z</dcterms:modified>
</cp:coreProperties>
</file>