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76763703"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Cmt#149</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4145E0EB" w:rsidR="00281643" w:rsidRPr="001747DF" w:rsidRDefault="00281643" w:rsidP="00E3382A">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2E697C">
              <w:rPr>
                <w:b/>
              </w:rPr>
              <w:t>10</w:t>
            </w:r>
            <w:r w:rsidR="00B558AA">
              <w:rPr>
                <w:rFonts w:hint="eastAsia"/>
                <w:b/>
              </w:rPr>
              <w:t>-</w:t>
            </w:r>
            <w:r w:rsidR="00110490">
              <w:rPr>
                <w:b/>
              </w:rPr>
              <w:t>0</w:t>
            </w:r>
            <w:r w:rsidR="00E3382A">
              <w:rPr>
                <w:b/>
              </w:rPr>
              <w:t>1</w:t>
            </w:r>
            <w:bookmarkStart w:id="0" w:name="_GoBack"/>
            <w:bookmarkEnd w:id="0"/>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71F30FC7" w14:textId="77777777" w:rsidR="00281643" w:rsidRDefault="00F473D8" w:rsidP="00F473D8">
            <w:pPr>
              <w:pStyle w:val="covertext"/>
              <w:jc w:val="both"/>
              <w:rPr>
                <w:rFonts w:eastAsia="ＭＳ 明朝"/>
                <w:lang w:eastAsia="ja-JP"/>
              </w:rPr>
            </w:pPr>
            <w:r>
              <w:rPr>
                <w:rFonts w:eastAsia="ＭＳ 明朝" w:hint="eastAsia"/>
                <w:lang w:eastAsia="ja-JP"/>
              </w:rPr>
              <w:t xml:space="preserve">The handover specific commands, MIS_Prereg_Xfer and </w:t>
            </w:r>
            <w:r>
              <w:rPr>
                <w:rFonts w:eastAsia="ＭＳ 明朝"/>
                <w:lang w:eastAsia="ja-JP"/>
              </w:rPr>
              <w:t>MIS_N2N_Prereg_Xfer, deliver a handover specific key derivation key. 9.2.2 in Draft IEEE 802.21m/D01 includes a key derivation method only used by the  handover specific key derivation key. This contribution suggest</w:t>
            </w:r>
            <w:r w:rsidR="00C92280">
              <w:rPr>
                <w:rFonts w:eastAsia="ＭＳ 明朝"/>
                <w:lang w:eastAsia="ja-JP"/>
              </w:rPr>
              <w:t>s</w:t>
            </w:r>
            <w:r>
              <w:rPr>
                <w:rFonts w:eastAsia="ＭＳ 明朝"/>
                <w:lang w:eastAsia="ja-JP"/>
              </w:rPr>
              <w:t xml:space="preserve"> </w:t>
            </w:r>
            <w:r w:rsidR="00C92280">
              <w:rPr>
                <w:rFonts w:eastAsia="ＭＳ 明朝"/>
                <w:lang w:eastAsia="ja-JP"/>
              </w:rPr>
              <w:t>as follows:</w:t>
            </w:r>
          </w:p>
          <w:p w14:paraId="2C6839F6" w14:textId="2F97B436" w:rsidR="00C92280" w:rsidRDefault="00C92280" w:rsidP="00C92280">
            <w:pPr>
              <w:pStyle w:val="covertext"/>
              <w:numPr>
                <w:ilvl w:val="0"/>
                <w:numId w:val="36"/>
              </w:numPr>
              <w:jc w:val="both"/>
              <w:rPr>
                <w:rFonts w:eastAsia="ＭＳ 明朝"/>
                <w:lang w:eastAsia="ja-JP"/>
              </w:rPr>
            </w:pPr>
            <w:r>
              <w:rPr>
                <w:rFonts w:eastAsia="ＭＳ 明朝"/>
                <w:lang w:eastAsia="ja-JP"/>
              </w:rPr>
              <w:t>Remove the key derivation method for the handover specific key derivation key from Draft IEEE 802.21m/D01.</w:t>
            </w:r>
          </w:p>
          <w:p w14:paraId="267E4BD6" w14:textId="0E7EBD0C" w:rsidR="00C92280" w:rsidRPr="00F473D8" w:rsidRDefault="00C92280" w:rsidP="00C92280">
            <w:pPr>
              <w:pStyle w:val="covertext"/>
              <w:numPr>
                <w:ilvl w:val="0"/>
                <w:numId w:val="36"/>
              </w:numPr>
              <w:jc w:val="both"/>
              <w:rPr>
                <w:rFonts w:eastAsia="ＭＳ 明朝"/>
                <w:lang w:eastAsia="ja-JP"/>
              </w:rPr>
            </w:pPr>
            <w:r>
              <w:rPr>
                <w:rFonts w:eastAsia="ＭＳ 明朝"/>
                <w:lang w:eastAsia="ja-JP"/>
              </w:rPr>
              <w:t>Add new subclause on the  the key derivation method for the handover specific key derivation key to Draft IEEE 802.21.1/D01.</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331FDF85"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#149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Problem: </w:t>
      </w:r>
      <w:r>
        <w:rPr>
          <w:rFonts w:ascii="Times New Roman" w:eastAsia="ＭＳ 明朝" w:hAnsi="Times New Roman"/>
          <w:sz w:val="28"/>
          <w:szCs w:val="28"/>
          <w:lang w:val="en-US" w:eastAsia="ja-JP"/>
        </w:rPr>
        <w:t xml:space="preserve">Texts in </w:t>
      </w:r>
      <w:r>
        <w:rPr>
          <w:rFonts w:ascii="Times New Roman" w:eastAsia="ＭＳ 明朝" w:hAnsi="Times New Roman" w:hint="eastAsia"/>
          <w:sz w:val="28"/>
          <w:szCs w:val="28"/>
          <w:lang w:val="en-US" w:eastAsia="ja-JP"/>
        </w:rPr>
        <w:t xml:space="preserve">9.2.2 </w:t>
      </w:r>
      <w:r>
        <w:rPr>
          <w:rFonts w:ascii="Times New Roman" w:eastAsia="ＭＳ 明朝" w:hAnsi="Times New Roman"/>
          <w:sz w:val="28"/>
          <w:szCs w:val="28"/>
          <w:lang w:val="en-US" w:eastAsia="ja-JP"/>
        </w:rPr>
        <w:t>includes a handover specific key derivation procedure.</w:t>
      </w:r>
    </w:p>
    <w:p w14:paraId="3A359906"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The </w:t>
      </w:r>
      <w:r>
        <w:rPr>
          <w:rFonts w:ascii="Times New Roman" w:eastAsia="ＭＳ 明朝" w:hAnsi="Times New Roman"/>
          <w:sz w:val="28"/>
          <w:szCs w:val="28"/>
          <w:lang w:val="en-US" w:eastAsia="ja-JP"/>
        </w:rPr>
        <w:t>handover specific key derivation procedure should be a part of 21.1.</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0EFB9733" w14:textId="77777777" w:rsidR="0038278B" w:rsidRDefault="00110490"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w:t>
      </w:r>
      <w:r>
        <w:rPr>
          <w:rFonts w:ascii="Times New Roman" w:eastAsia="ＭＳ 明朝" w:hAnsi="Times New Roman"/>
          <w:sz w:val="28"/>
          <w:szCs w:val="28"/>
          <w:lang w:val="en-US" w:eastAsia="ja-JP"/>
        </w:rPr>
        <w:t xml:space="preserve">hange </w:t>
      </w:r>
      <w:r w:rsidR="0065130E">
        <w:rPr>
          <w:rFonts w:ascii="Times New Roman" w:eastAsia="ＭＳ 明朝" w:hAnsi="Times New Roman"/>
          <w:sz w:val="28"/>
          <w:szCs w:val="28"/>
          <w:lang w:val="en-US" w:eastAsia="ja-JP"/>
        </w:rPr>
        <w:t>9.2.2</w:t>
      </w:r>
      <w:r>
        <w:rPr>
          <w:rFonts w:ascii="Times New Roman" w:eastAsia="ＭＳ 明朝" w:hAnsi="Times New Roman"/>
          <w:sz w:val="28"/>
          <w:szCs w:val="28"/>
          <w:lang w:val="en-US" w:eastAsia="ja-JP"/>
        </w:rPr>
        <w:t xml:space="preserve"> in Draft IEEE 802.21m/D01</w:t>
      </w:r>
      <w:r w:rsidR="0065130E">
        <w:rPr>
          <w:rFonts w:ascii="Times New Roman" w:eastAsia="ＭＳ 明朝" w:hAnsi="Times New Roman"/>
          <w:sz w:val="28"/>
          <w:szCs w:val="28"/>
          <w:lang w:val="en-US" w:eastAsia="ja-JP"/>
        </w:rPr>
        <w:t xml:space="preserve"> as follows</w:t>
      </w:r>
      <w:r>
        <w:rPr>
          <w:rFonts w:ascii="Times New Roman" w:eastAsia="ＭＳ 明朝" w:hAnsi="Times New Roman"/>
          <w:sz w:val="28"/>
          <w:szCs w:val="28"/>
          <w:lang w:val="en-US" w:eastAsia="ja-JP"/>
        </w:rPr>
        <w:t>.</w:t>
      </w:r>
    </w:p>
    <w:p w14:paraId="64E43D57" w14:textId="77777777" w:rsidR="00110490" w:rsidRPr="0065130E" w:rsidRDefault="00110490" w:rsidP="0038278B">
      <w:pPr>
        <w:rPr>
          <w:rFonts w:ascii="Times New Roman" w:eastAsia="ＭＳ 明朝" w:hAnsi="Times New Roman"/>
          <w:sz w:val="28"/>
          <w:szCs w:val="28"/>
          <w:lang w:val="en-US" w:eastAsia="ja-JP"/>
        </w:rPr>
      </w:pPr>
    </w:p>
    <w:p w14:paraId="23122D31" w14:textId="77777777" w:rsidR="00110490" w:rsidRPr="00110490" w:rsidRDefault="00110490" w:rsidP="00110490">
      <w:pPr>
        <w:pStyle w:val="a7"/>
        <w:keepNext/>
        <w:keepLines/>
        <w:numPr>
          <w:ilvl w:val="2"/>
          <w:numId w:val="35"/>
        </w:numPr>
        <w:tabs>
          <w:tab w:val="clear" w:pos="284"/>
        </w:tabs>
        <w:suppressAutoHyphens/>
        <w:spacing w:before="240" w:after="240"/>
        <w:ind w:leftChars="0"/>
        <w:outlineLvl w:val="2"/>
        <w:rPr>
          <w:rFonts w:ascii="Arial" w:eastAsia="ＭＳ 明朝" w:hAnsi="Arial"/>
          <w:b/>
          <w:sz w:val="20"/>
          <w:szCs w:val="20"/>
          <w:lang w:val="en-US" w:eastAsia="ja-JP"/>
        </w:rPr>
      </w:pPr>
      <w:bookmarkStart w:id="1" w:name="_Ref417486538"/>
      <w:bookmarkStart w:id="2" w:name="_Toc437878216"/>
      <w:r w:rsidRPr="00110490">
        <w:rPr>
          <w:rFonts w:ascii="Arial" w:eastAsia="ＭＳ 明朝" w:hAnsi="Arial"/>
          <w:b/>
          <w:sz w:val="20"/>
          <w:szCs w:val="20"/>
          <w:lang w:val="en-US" w:eastAsia="ja-JP"/>
        </w:rPr>
        <w:t>Key derivation and key hierarchy</w:t>
      </w:r>
      <w:bookmarkEnd w:id="1"/>
      <w:bookmarkEnd w:id="2"/>
    </w:p>
    <w:p w14:paraId="0B5C6A93"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zh-CN"/>
        </w:rPr>
        <w:t xml:space="preserve">Upon a successful MIS service access authentication, the authenticator (i.e., </w:t>
      </w:r>
      <w:r w:rsidRPr="00110490">
        <w:rPr>
          <w:rFonts w:ascii="Times New Roman" w:eastAsia="ＭＳ 明朝" w:hAnsi="Times New Roman"/>
          <w:sz w:val="20"/>
          <w:szCs w:val="20"/>
          <w:lang w:val="en-US" w:eastAsia="ja-JP"/>
        </w:rPr>
        <w:t xml:space="preserve">the </w:t>
      </w:r>
      <w:del w:id="3" w:author="hana" w:date="2015-12-25T17:22:00Z">
        <w:r w:rsidRPr="00110490" w:rsidDel="00451A9B">
          <w:rPr>
            <w:rFonts w:ascii="Times New Roman" w:eastAsia="ＭＳ 明朝" w:hAnsi="Times New Roman"/>
            <w:sz w:val="20"/>
            <w:szCs w:val="20"/>
            <w:lang w:val="en-US" w:eastAsia="ja-JP"/>
          </w:rPr>
          <w:delText xml:space="preserve">serving </w:delText>
        </w:r>
      </w:del>
      <w:r w:rsidRPr="00110490">
        <w:rPr>
          <w:rFonts w:ascii="Times New Roman" w:eastAsia="ＭＳ 明朝" w:hAnsi="Times New Roman"/>
          <w:sz w:val="20"/>
          <w:szCs w:val="20"/>
          <w:lang w:val="en-US" w:eastAsia="zh-CN"/>
        </w:rPr>
        <w:t xml:space="preserve">PoS) obtains a master session key (MSK) or a re-authentication master session key (rMSK) </w:t>
      </w:r>
      <w:r w:rsidRPr="00110490">
        <w:rPr>
          <w:rFonts w:ascii="Times New Roman" w:eastAsia="ＭＳ 明朝" w:hAnsi="Times New Roman"/>
          <w:sz w:val="20"/>
          <w:szCs w:val="20"/>
          <w:lang w:val="en-US" w:eastAsia="ja-JP"/>
        </w:rPr>
        <w:t>via EAP to</w:t>
      </w:r>
      <w:r w:rsidRPr="00110490">
        <w:rPr>
          <w:rFonts w:ascii="Times New Roman" w:eastAsia="ＭＳ 明朝" w:hAnsi="Times New Roman"/>
          <w:sz w:val="20"/>
          <w:szCs w:val="20"/>
          <w:lang w:val="en-US" w:eastAsia="zh-CN"/>
        </w:rPr>
        <w:t xml:space="preserve"> generate a KeyDerivationKey</w:t>
      </w:r>
      <w:r w:rsidRPr="00110490">
        <w:rPr>
          <w:rFonts w:ascii="Times New Roman" w:eastAsia="ＭＳ 明朝" w:hAnsi="Times New Roman"/>
          <w:sz w:val="20"/>
          <w:szCs w:val="20"/>
          <w:lang w:val="en-US" w:eastAsia="ja-JP"/>
        </w:rPr>
        <w:t xml:space="preserve"> shared between the MN and the</w:t>
      </w:r>
      <w:del w:id="4" w:author="hana" w:date="2015-12-25T17:23:00Z">
        <w:r w:rsidRPr="00110490" w:rsidDel="00451A9B">
          <w:rPr>
            <w:rFonts w:ascii="Times New Roman" w:eastAsia="ＭＳ 明朝" w:hAnsi="Times New Roman"/>
            <w:sz w:val="20"/>
            <w:szCs w:val="20"/>
            <w:lang w:val="en-US" w:eastAsia="ja-JP"/>
          </w:rPr>
          <w:delText xml:space="preserve"> serving</w:delText>
        </w:r>
      </w:del>
      <w:r w:rsidRPr="00110490">
        <w:rPr>
          <w:rFonts w:ascii="Times New Roman" w:eastAsia="ＭＳ 明朝" w:hAnsi="Times New Roman"/>
          <w:sz w:val="20"/>
          <w:szCs w:val="20"/>
          <w:lang w:val="en-US" w:eastAsia="ja-JP"/>
        </w:rPr>
        <w:t xml:space="preserve"> PoS. </w:t>
      </w:r>
      <w:del w:id="5" w:author="hana" w:date="2015-12-25T17:09:00Z">
        <w:r w:rsidRPr="00110490" w:rsidDel="004534E6">
          <w:rPr>
            <w:rFonts w:ascii="Times New Roman" w:eastAsia="ＭＳ 明朝" w:hAnsi="Times New Roman"/>
            <w:sz w:val="20"/>
            <w:szCs w:val="20"/>
            <w:lang w:val="en-US" w:eastAsia="ja-JP"/>
          </w:rPr>
          <w:delText xml:space="preserve">Alternatively, the KeyDerivationKey may </w:delText>
        </w:r>
      </w:del>
      <w:del w:id="6" w:author="hana" w:date="2015-12-25T17:10:00Z">
        <w:r w:rsidRPr="00110490" w:rsidDel="004534E6">
          <w:rPr>
            <w:rFonts w:ascii="Times New Roman" w:eastAsia="ＭＳ 明朝" w:hAnsi="Times New Roman"/>
            <w:sz w:val="20"/>
            <w:szCs w:val="20"/>
            <w:lang w:val="en-US" w:eastAsia="ja-JP"/>
          </w:rPr>
          <w:delText>be securely exchanged with the serving PoS from another trusted PoS (e.g., SPoS) using the transfer mechanism specified in 5.14.2 of D</w:delText>
        </w:r>
      </w:del>
      <w:del w:id="7" w:author="hana" w:date="2015-12-25T17:15:00Z">
        <w:r w:rsidRPr="00110490" w:rsidDel="004534E6">
          <w:rPr>
            <w:rFonts w:ascii="Times New Roman" w:eastAsia="ＭＳ 明朝" w:hAnsi="Times New Roman"/>
            <w:sz w:val="20"/>
            <w:szCs w:val="20"/>
            <w:lang w:val="en-US" w:eastAsia="ja-JP"/>
          </w:rPr>
          <w:delText>raft IEEE P802.21.1</w:delText>
        </w:r>
      </w:del>
      <w:del w:id="8" w:author="hana" w:date="2015-12-25T17:16:00Z">
        <w:r w:rsidRPr="00110490" w:rsidDel="004534E6">
          <w:rPr>
            <w:rFonts w:ascii="Times New Roman" w:eastAsia="ＭＳ 明朝" w:hAnsi="Times New Roman"/>
            <w:sz w:val="20"/>
            <w:szCs w:val="20"/>
            <w:lang w:val="en-US" w:eastAsia="ja-JP"/>
          </w:rPr>
          <w:delText>/D01</w:delText>
        </w:r>
        <w:r w:rsidRPr="00110490" w:rsidDel="004534E6">
          <w:rPr>
            <w:rFonts w:ascii="Times New Roman" w:eastAsia="ＭＳ 明朝" w:hAnsi="Times New Roman"/>
            <w:sz w:val="20"/>
            <w:szCs w:val="20"/>
            <w:lang w:val="en-US" w:eastAsia="zh-CN"/>
          </w:rPr>
          <w:delText>.</w:delText>
        </w:r>
        <w:r w:rsidRPr="00110490" w:rsidDel="004534E6">
          <w:rPr>
            <w:rFonts w:ascii="Times New Roman" w:eastAsia="ＭＳ 明朝" w:hAnsi="Times New Roman"/>
            <w:sz w:val="20"/>
            <w:szCs w:val="20"/>
            <w:lang w:val="en-US" w:eastAsia="ja-JP"/>
          </w:rPr>
          <w:delText xml:space="preserve"> In the latter case, the MISF identifier of the MN, Nonce-T generated by the MN, and Nonce-N generated by the SPoS are also transferred together with KeyDerivationKey.</w:delText>
        </w:r>
      </w:del>
      <w:r w:rsidRPr="00110490">
        <w:rPr>
          <w:rFonts w:ascii="Times New Roman" w:eastAsia="ＭＳ 明朝" w:hAnsi="Times New Roman"/>
          <w:sz w:val="20"/>
          <w:szCs w:val="20"/>
          <w:lang w:val="en-US" w:eastAsia="ja-JP"/>
        </w:rPr>
        <w:t xml:space="preserve"> </w:t>
      </w:r>
    </w:p>
    <w:p w14:paraId="73713E99"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keys derived from </w:t>
      </w:r>
      <w:r w:rsidRPr="00110490">
        <w:rPr>
          <w:rFonts w:ascii="Times New Roman" w:eastAsia="ＭＳ 明朝" w:hAnsi="Times New Roman"/>
          <w:sz w:val="20"/>
          <w:szCs w:val="20"/>
          <w:lang w:val="en-US" w:eastAsia="ja-JP"/>
        </w:rPr>
        <w:t xml:space="preserve">KeyDerivationKey </w:t>
      </w:r>
      <w:r w:rsidRPr="00110490">
        <w:rPr>
          <w:rFonts w:ascii="Times New Roman" w:eastAsia="ＭＳ 明朝" w:hAnsi="Times New Roman"/>
          <w:sz w:val="20"/>
          <w:szCs w:val="20"/>
          <w:lang w:val="en-US" w:eastAsia="zh-CN"/>
        </w:rPr>
        <w:t>include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a 128 bit authentication key (MIAK) used to generate a value AUTH</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the session keys determined by the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 xml:space="preserve">ciphersuite code </w:t>
      </w:r>
      <w:r w:rsidRPr="00110490">
        <w:rPr>
          <w:rFonts w:ascii="Times New Roman" w:eastAsia="ＭＳ 明朝" w:hAnsi="Times New Roman"/>
          <w:i/>
          <w:sz w:val="20"/>
          <w:szCs w:val="20"/>
          <w:lang w:val="en-US" w:eastAsia="zh-CN"/>
        </w:rPr>
        <w:t>c</w:t>
      </w:r>
      <w:r w:rsidRPr="00110490">
        <w:rPr>
          <w:rFonts w:ascii="Times New Roman" w:eastAsia="ＭＳ 明朝" w:hAnsi="Times New Roman"/>
          <w:sz w:val="20"/>
          <w:szCs w:val="20"/>
          <w:lang w:val="en-US" w:eastAsia="zh-CN"/>
        </w:rPr>
        <w:t xml:space="preserve"> agreed upon between </w:t>
      </w:r>
      <w:r w:rsidRPr="00110490">
        <w:rPr>
          <w:rFonts w:ascii="Times New Roman" w:eastAsia="ＭＳ 明朝" w:hAnsi="Times New Roman"/>
          <w:sz w:val="20"/>
          <w:szCs w:val="20"/>
          <w:lang w:val="en-US" w:eastAsia="ja-JP"/>
        </w:rPr>
        <w:t>the</w:t>
      </w:r>
      <w:r w:rsidRPr="00110490">
        <w:rPr>
          <w:rFonts w:ascii="Times New Roman" w:eastAsia="ＭＳ 明朝" w:hAnsi="Times New Roman"/>
          <w:sz w:val="20"/>
          <w:szCs w:val="20"/>
          <w:lang w:val="en-US" w:eastAsia="zh-CN"/>
        </w:rPr>
        <w:t xml:space="preserve"> MN and </w:t>
      </w:r>
      <w:r w:rsidRPr="00110490">
        <w:rPr>
          <w:rFonts w:ascii="Times New Roman" w:eastAsia="ＭＳ 明朝" w:hAnsi="Times New Roman"/>
          <w:sz w:val="20"/>
          <w:szCs w:val="20"/>
          <w:lang w:val="en-US" w:eastAsia="ja-JP"/>
        </w:rPr>
        <w:t xml:space="preserve">the serving </w:t>
      </w:r>
      <w:r w:rsidRPr="00110490">
        <w:rPr>
          <w:rFonts w:ascii="Times New Roman" w:eastAsia="ＭＳ 明朝" w:hAnsi="Times New Roman"/>
          <w:sz w:val="20"/>
          <w:szCs w:val="20"/>
          <w:lang w:val="en-US" w:eastAsia="zh-CN"/>
        </w:rPr>
        <w:t>PoS</w:t>
      </w:r>
      <w:r w:rsidRPr="00110490">
        <w:rPr>
          <w:rFonts w:ascii="Times New Roman" w:eastAsia="ＭＳ 明朝" w:hAnsi="Times New Roman"/>
          <w:sz w:val="20"/>
          <w:szCs w:val="20"/>
          <w:lang w:val="en-US" w:eastAsia="ja-JP"/>
        </w:rPr>
        <w:t>.</w:t>
      </w:r>
      <w:r w:rsidRPr="00110490">
        <w:rPr>
          <w:rFonts w:ascii="Times New Roman" w:eastAsia="ＭＳ 明朝" w:hAnsi="Times New Roman"/>
          <w:sz w:val="20"/>
          <w:szCs w:val="20"/>
          <w:lang w:val="en-US" w:eastAsia="zh-CN"/>
        </w:rPr>
        <w:t xml:space="preserve"> If no ciphersuite code is specified by the MN, the default ciphersuite code is used as specified in </w:t>
      </w:r>
      <w:del w:id="9" w:author="hana" w:date="2015-12-25T17:21:00Z">
        <w:r w:rsidRPr="00110490" w:rsidDel="00451A9B">
          <w:rPr>
            <w:rFonts w:ascii="Times New Roman" w:eastAsia="ＭＳ 明朝" w:hAnsi="Times New Roman"/>
            <w:sz w:val="20"/>
            <w:szCs w:val="20"/>
            <w:lang w:val="en-US" w:eastAsia="zh-CN"/>
          </w:rPr>
          <w:fldChar w:fldCharType="begin"/>
        </w:r>
        <w:r w:rsidRPr="00110490" w:rsidDel="00451A9B">
          <w:rPr>
            <w:rFonts w:ascii="Times New Roman" w:eastAsia="ＭＳ 明朝" w:hAnsi="Times New Roman"/>
            <w:sz w:val="20"/>
            <w:szCs w:val="20"/>
            <w:lang w:val="en-US" w:eastAsia="zh-CN"/>
          </w:rPr>
          <w:delInstrText xml:space="preserve"> REF _Ref417558987 \r \h </w:delInstrText>
        </w:r>
        <w:r w:rsidRPr="00110490" w:rsidDel="00451A9B">
          <w:rPr>
            <w:rFonts w:ascii="Times New Roman" w:eastAsia="ＭＳ 明朝" w:hAnsi="Times New Roman"/>
            <w:sz w:val="20"/>
            <w:szCs w:val="20"/>
            <w:lang w:val="en-US" w:eastAsia="zh-CN"/>
          </w:rPr>
        </w:r>
        <w:r w:rsidRPr="00110490" w:rsidDel="00451A9B">
          <w:rPr>
            <w:rFonts w:ascii="Times New Roman" w:eastAsia="ＭＳ 明朝" w:hAnsi="Times New Roman"/>
            <w:sz w:val="20"/>
            <w:szCs w:val="20"/>
            <w:lang w:val="en-US" w:eastAsia="zh-CN"/>
          </w:rPr>
          <w:fldChar w:fldCharType="separate"/>
        </w:r>
        <w:r w:rsidRPr="00110490" w:rsidDel="00451A9B">
          <w:rPr>
            <w:rFonts w:ascii="Times New Roman" w:eastAsia="ＭＳ 明朝" w:hAnsi="Times New Roman"/>
            <w:sz w:val="20"/>
            <w:szCs w:val="20"/>
            <w:lang w:val="en-US" w:eastAsia="zh-CN"/>
          </w:rPr>
          <w:delText>0</w:delText>
        </w:r>
        <w:r w:rsidRPr="00110490" w:rsidDel="00451A9B">
          <w:rPr>
            <w:rFonts w:ascii="Times New Roman" w:eastAsia="ＭＳ 明朝" w:hAnsi="Times New Roman"/>
            <w:sz w:val="20"/>
            <w:szCs w:val="20"/>
            <w:lang w:val="en-US" w:eastAsia="zh-CN"/>
          </w:rPr>
          <w:fldChar w:fldCharType="end"/>
        </w:r>
      </w:del>
      <w:ins w:id="10" w:author="hana" w:date="2015-12-25T17:21:00Z">
        <w:r w:rsidR="00451A9B">
          <w:rPr>
            <w:rFonts w:ascii="Times New Roman" w:eastAsia="ＭＳ 明朝" w:hAnsi="Times New Roman"/>
            <w:sz w:val="20"/>
            <w:szCs w:val="20"/>
            <w:lang w:val="en-US" w:eastAsia="zh-CN"/>
          </w:rPr>
          <w:t>Table 25</w:t>
        </w:r>
      </w:ins>
      <w:r w:rsidRPr="00110490">
        <w:rPr>
          <w:rFonts w:ascii="Times New Roman" w:eastAsia="ＭＳ 明朝" w:hAnsi="Times New Roman"/>
          <w:sz w:val="20"/>
          <w:szCs w:val="20"/>
          <w:lang w:val="en-US" w:eastAsia="zh-CN"/>
        </w:rPr>
        <w:t xml:space="preserve"> in </w:t>
      </w:r>
      <w:r w:rsidRPr="00110490">
        <w:rPr>
          <w:rFonts w:ascii="Times New Roman" w:eastAsia="ＭＳ 明朝" w:hAnsi="Times New Roman"/>
          <w:sz w:val="20"/>
          <w:szCs w:val="20"/>
          <w:lang w:val="en-US" w:eastAsia="zh-CN"/>
        </w:rPr>
        <w:fldChar w:fldCharType="begin"/>
      </w:r>
      <w:r w:rsidRPr="00110490">
        <w:rPr>
          <w:rFonts w:ascii="Times New Roman" w:eastAsia="ＭＳ 明朝" w:hAnsi="Times New Roman"/>
          <w:sz w:val="20"/>
          <w:szCs w:val="20"/>
          <w:lang w:val="en-US" w:eastAsia="zh-CN"/>
        </w:rPr>
        <w:instrText xml:space="preserve"> REF _Ref417539652 \r \h </w:instrText>
      </w:r>
      <w:r w:rsidRPr="00110490">
        <w:rPr>
          <w:rFonts w:ascii="Times New Roman" w:eastAsia="ＭＳ 明朝" w:hAnsi="Times New Roman"/>
          <w:sz w:val="20"/>
          <w:szCs w:val="20"/>
          <w:lang w:val="en-US" w:eastAsia="zh-CN"/>
        </w:rPr>
      </w:r>
      <w:r w:rsidRPr="00110490">
        <w:rPr>
          <w:rFonts w:ascii="Times New Roman" w:eastAsia="ＭＳ 明朝" w:hAnsi="Times New Roman"/>
          <w:sz w:val="20"/>
          <w:szCs w:val="20"/>
          <w:lang w:val="en-US" w:eastAsia="zh-CN"/>
        </w:rPr>
        <w:fldChar w:fldCharType="separate"/>
      </w:r>
      <w:r w:rsidRPr="00110490">
        <w:rPr>
          <w:rFonts w:ascii="Times New Roman" w:eastAsia="ＭＳ 明朝" w:hAnsi="Times New Roman"/>
          <w:sz w:val="20"/>
          <w:szCs w:val="20"/>
          <w:lang w:val="en-US" w:eastAsia="zh-CN"/>
        </w:rPr>
        <w:t>9.2.3</w:t>
      </w:r>
      <w:r w:rsidRPr="00110490">
        <w:rPr>
          <w:rFonts w:ascii="Times New Roman" w:eastAsia="ＭＳ 明朝" w:hAnsi="Times New Roman"/>
          <w:sz w:val="20"/>
          <w:szCs w:val="20"/>
          <w:lang w:val="en-US" w:eastAsia="zh-CN"/>
        </w:rPr>
        <w:fldChar w:fldCharType="end"/>
      </w:r>
      <w:r w:rsidRPr="00110490">
        <w:rPr>
          <w:rFonts w:ascii="Times New Roman" w:eastAsia="ＭＳ 明朝" w:hAnsi="Times New Roman"/>
          <w:sz w:val="20"/>
          <w:szCs w:val="20"/>
          <w:lang w:val="en-US" w:eastAsia="zh-CN"/>
        </w:rPr>
        <w:t>. The session keys used for MIS message protection consist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of an encryption key (MIEK) only, an integrity key (MIIK) only, or both an encryption key (MIEK)</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sz w:val="20"/>
          <w:szCs w:val="20"/>
          <w:lang w:val="en-US" w:eastAsia="zh-CN"/>
        </w:rPr>
        <w:t xml:space="preserve">an integrity key (MIIK). </w:t>
      </w:r>
      <w:r w:rsidRPr="00110490">
        <w:rPr>
          <w:rFonts w:ascii="Times New Roman" w:eastAsia="ＭＳ 明朝" w:hAnsi="Times New Roman"/>
          <w:sz w:val="20"/>
          <w:szCs w:val="20"/>
          <w:lang w:val="en-US" w:eastAsia="ja-JP"/>
        </w:rPr>
        <w:t>The concatenation of MIAK, MIEK, and MIIK is called the media independent session key (MISK).</w:t>
      </w:r>
      <w:r w:rsidRPr="00110490">
        <w:rPr>
          <w:rFonts w:ascii="Times New Roman" w:eastAsia="ＭＳ 明朝" w:hAnsi="Times New Roman" w:hint="eastAsia"/>
          <w:sz w:val="20"/>
          <w:szCs w:val="20"/>
          <w:lang w:val="en-US" w:eastAsia="ja-JP"/>
        </w:rPr>
        <w:t xml:space="preserve"> </w:t>
      </w:r>
      <w:r w:rsidRPr="00110490">
        <w:rPr>
          <w:rFonts w:ascii="Times New Roman" w:eastAsia="ＭＳ 明朝" w:hAnsi="Times New Roman"/>
          <w:sz w:val="20"/>
          <w:szCs w:val="20"/>
          <w:lang w:val="en-US" w:eastAsia="ja-JP"/>
        </w:rPr>
        <w:t xml:space="preserve">The length,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of the MISK is specified in </w:t>
      </w:r>
      <w:r w:rsidRPr="00110490">
        <w:rPr>
          <w:rFonts w:ascii="Times New Roman" w:eastAsia="ＭＳ 明朝" w:hAnsi="Times New Roman"/>
          <w:sz w:val="20"/>
          <w:szCs w:val="20"/>
          <w:lang w:val="en-US" w:eastAsia="ja-JP"/>
        </w:rPr>
        <w:fldChar w:fldCharType="begin"/>
      </w:r>
      <w:r w:rsidRPr="00110490">
        <w:rPr>
          <w:rFonts w:ascii="Times New Roman" w:eastAsia="ＭＳ 明朝" w:hAnsi="Times New Roman"/>
          <w:sz w:val="20"/>
          <w:szCs w:val="20"/>
          <w:lang w:val="en-US" w:eastAsia="ja-JP"/>
        </w:rPr>
        <w:instrText xml:space="preserve"> REF _Ref417539652 \r \h </w:instrText>
      </w:r>
      <w:r w:rsidRPr="00110490">
        <w:rPr>
          <w:rFonts w:ascii="Times New Roman" w:eastAsia="ＭＳ 明朝" w:hAnsi="Times New Roman"/>
          <w:sz w:val="20"/>
          <w:szCs w:val="20"/>
          <w:lang w:val="en-US" w:eastAsia="ja-JP"/>
        </w:rPr>
      </w:r>
      <w:r w:rsidRPr="00110490">
        <w:rPr>
          <w:rFonts w:ascii="Times New Roman" w:eastAsia="ＭＳ 明朝" w:hAnsi="Times New Roman"/>
          <w:sz w:val="20"/>
          <w:szCs w:val="20"/>
          <w:lang w:val="en-US" w:eastAsia="ja-JP"/>
        </w:rPr>
        <w:fldChar w:fldCharType="separate"/>
      </w:r>
      <w:r w:rsidRPr="00110490">
        <w:rPr>
          <w:rFonts w:ascii="Times New Roman" w:eastAsia="ＭＳ 明朝" w:hAnsi="Times New Roman"/>
          <w:sz w:val="20"/>
          <w:szCs w:val="20"/>
          <w:lang w:val="en-US" w:eastAsia="ja-JP"/>
        </w:rPr>
        <w:t>9.2.3</w:t>
      </w:r>
      <w:r w:rsidRPr="00110490">
        <w:rPr>
          <w:rFonts w:ascii="Times New Roman" w:eastAsia="ＭＳ 明朝" w:hAnsi="Times New Roman"/>
          <w:sz w:val="20"/>
          <w:szCs w:val="20"/>
          <w:lang w:val="en-US" w:eastAsia="ja-JP"/>
        </w:rPr>
        <w:fldChar w:fldCharType="end"/>
      </w:r>
      <w:r w:rsidRPr="00110490">
        <w:rPr>
          <w:rFonts w:ascii="Times New Roman" w:eastAsia="ＭＳ 明朝" w:hAnsi="Times New Roman"/>
          <w:sz w:val="20"/>
          <w:szCs w:val="20"/>
          <w:lang w:val="en-US" w:eastAsia="ja-JP"/>
        </w:rPr>
        <w:t xml:space="preserve">. </w:t>
      </w:r>
      <w:del w:id="11" w:author="hana" w:date="2015-12-25T17:32:00Z">
        <w:r w:rsidRPr="00110490" w:rsidDel="003211AD">
          <w:rPr>
            <w:rFonts w:ascii="Times New Roman" w:eastAsia="ＭＳ 明朝" w:hAnsi="Times New Roman"/>
            <w:sz w:val="20"/>
            <w:szCs w:val="20"/>
            <w:lang w:val="en-US" w:eastAsia="ja-JP"/>
          </w:rPr>
          <w:delTex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delText>
        </w:r>
      </w:del>
    </w:p>
    <w:p w14:paraId="5A7B726F"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For the key derivation, the following notations and parameters are used.</w:t>
      </w:r>
    </w:p>
    <w:p w14:paraId="4CE1FA18" w14:textId="77777777" w:rsidR="00110490" w:rsidRPr="00110490" w:rsidRDefault="00110490" w:rsidP="00110490">
      <w:pPr>
        <w:tabs>
          <w:tab w:val="clear" w:pos="284"/>
          <w:tab w:val="num" w:pos="640"/>
          <w:tab w:val="left" w:pos="1080"/>
          <w:tab w:val="left" w:pos="1512"/>
          <w:tab w:val="left" w:pos="1958"/>
          <w:tab w:val="left" w:pos="2405"/>
        </w:tabs>
        <w:spacing w:before="0" w:after="240"/>
        <w:ind w:left="648" w:hanging="446"/>
        <w:contextualSpacing/>
        <w:jc w:val="both"/>
        <w:rPr>
          <w:rFonts w:ascii="Times New Roman" w:eastAsia="ＭＳ 明朝" w:hAnsi="Times New Roman"/>
          <w:noProof/>
          <w:sz w:val="20"/>
          <w:szCs w:val="20"/>
          <w:lang w:val="en-US" w:eastAsia="zh-CN"/>
        </w:rPr>
      </w:pP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 key derivation key. It is truncated from a master session key (MSK) or re-authentication MSK (rMSK)</w:t>
      </w:r>
      <w:del w:id="12" w:author="hana" w:date="2015-12-25T19:46:00Z">
        <w:r w:rsidRPr="00110490" w:rsidDel="00F264A4">
          <w:rPr>
            <w:rFonts w:ascii="Times New Roman" w:eastAsia="ＭＳ 明朝" w:hAnsi="Times New Roman"/>
            <w:noProof/>
            <w:sz w:val="20"/>
            <w:szCs w:val="20"/>
            <w:lang w:val="en-US" w:eastAsia="ja-JP"/>
          </w:rPr>
          <w:delText>,</w:delText>
        </w:r>
      </w:del>
      <w:del w:id="13" w:author="hana" w:date="2015-12-25T17:33:00Z">
        <w:r w:rsidRPr="00110490" w:rsidDel="003211AD">
          <w:rPr>
            <w:rFonts w:ascii="Times New Roman" w:eastAsia="ＭＳ 明朝" w:hAnsi="Times New Roman"/>
            <w:noProof/>
            <w:sz w:val="20"/>
            <w:szCs w:val="20"/>
            <w:lang w:val="en-US" w:eastAsia="ja-JP"/>
          </w:rPr>
          <w:delText xml:space="preserve"> or obtained by key exchange with another trusted P</w:delText>
        </w:r>
      </w:del>
      <w:del w:id="14" w:author="hana" w:date="2015-12-25T19:46:00Z">
        <w:r w:rsidRPr="00110490" w:rsidDel="00F264A4">
          <w:rPr>
            <w:rFonts w:ascii="Times New Roman" w:eastAsia="ＭＳ 明朝" w:hAnsi="Times New Roman"/>
            <w:noProof/>
            <w:sz w:val="20"/>
            <w:szCs w:val="20"/>
            <w:lang w:val="en-US" w:eastAsia="ja-JP"/>
          </w:rPr>
          <w:delText xml:space="preserve">oS (e.g., </w:delText>
        </w:r>
        <w:r w:rsidRPr="00110490" w:rsidDel="00F264A4">
          <w:rPr>
            <w:rFonts w:ascii="Times New Roman" w:eastAsia="ＭＳ 明朝" w:hAnsi="Times New Roman"/>
            <w:noProof/>
            <w:sz w:val="20"/>
            <w:szCs w:val="20"/>
            <w:lang w:val="en-US" w:eastAsia="zh-CN"/>
          </w:rPr>
          <w:delText>see 5.14.1 of Draft IEEE P802.21.1/D01)</w:delText>
        </w:r>
      </w:del>
      <w:r w:rsidRPr="00110490">
        <w:rPr>
          <w:rFonts w:ascii="Times New Roman" w:eastAsia="ＭＳ 明朝" w:hAnsi="Times New Roman"/>
          <w:noProof/>
          <w:sz w:val="20"/>
          <w:szCs w:val="20"/>
          <w:lang w:val="en-US" w:eastAsia="zh-CN"/>
        </w:rPr>
        <w:t>.</w:t>
      </w:r>
      <w:r w:rsidRPr="00110490">
        <w:rPr>
          <w:rFonts w:ascii="Times New Roman" w:eastAsia="ＭＳ 明朝" w:hAnsi="Times New Roman"/>
          <w:noProof/>
          <w:sz w:val="20"/>
          <w:szCs w:val="20"/>
          <w:lang w:val="en-US" w:eastAsia="ja-JP"/>
        </w:rPr>
        <w:t xml:space="preserve"> The length of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is determined by the pseudorandom function (PRF) used for key derivation. If HMAC-SHA-1 or HMAC-SHA-256 is used as a PRF, then the full MSK or rMSK is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If CMAC-AES is used as a PRF, then the first 128 bits of MSK or rMSK are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w:t>
      </w:r>
    </w:p>
    <w:p w14:paraId="1444488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4"/>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
          <w:sz w:val="20"/>
          <w:szCs w:val="20"/>
          <w:lang w:val="en-US" w:eastAsia="ja-JP"/>
        </w:rPr>
        <w:t xml:space="preserve"> 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ength of</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determined</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by</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selected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ciphersuite, wh</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ch</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spec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1A9F4CC5"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out</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ut</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len</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u</w:t>
      </w:r>
      <w:r w:rsidRPr="00110490">
        <w:rPr>
          <w:rFonts w:ascii="Times New Roman" w:eastAsia="ＭＳ 明朝" w:hAnsi="Times New Roman"/>
          <w:noProof/>
          <w:sz w:val="20"/>
          <w:szCs w:val="20"/>
          <w:lang w:val="en-US" w:eastAsia="ja-JP"/>
        </w:rPr>
        <w:t>sed</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d</w:t>
      </w:r>
      <w:r w:rsidRPr="00110490">
        <w:rPr>
          <w:rFonts w:ascii="Times New Roman" w:eastAsia="ＭＳ 明朝" w:hAnsi="Times New Roman"/>
          <w:noProof/>
          <w:sz w:val="20"/>
          <w:szCs w:val="20"/>
          <w:lang w:val="en-US" w:eastAsia="ja-JP"/>
        </w:rPr>
        <w:t>eri</w:t>
      </w:r>
      <w:r w:rsidRPr="00110490">
        <w:rPr>
          <w:rFonts w:ascii="Times New Roman" w:eastAsia="ＭＳ 明朝" w:hAnsi="Times New Roman"/>
          <w:noProof/>
          <w:spacing w:val="1"/>
          <w:sz w:val="20"/>
          <w:szCs w:val="20"/>
          <w:lang w:val="en-US" w:eastAsia="ja-JP"/>
        </w:rPr>
        <w:t>v</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at</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ock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 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y</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Specifically,</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2"/>
          <w:sz w:val="20"/>
          <w:szCs w:val="20"/>
          <w:lang w:val="en-US" w:eastAsia="ja-JP"/>
        </w:rPr>
        <w:t>M</w:t>
      </w:r>
      <w:r w:rsidRPr="00110490">
        <w:rPr>
          <w:rFonts w:ascii="Times New Roman" w:eastAsia="ＭＳ 明朝" w:hAnsi="Times New Roman"/>
          <w:noProof/>
          <w:sz w:val="20"/>
          <w:szCs w:val="20"/>
          <w:lang w:val="en-US" w:eastAsia="ja-JP"/>
        </w:rPr>
        <w:t>AC-SHA-1,</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1</w:t>
      </w:r>
      <w:r w:rsidRPr="00110490">
        <w:rPr>
          <w:rFonts w:ascii="Times New Roman" w:eastAsia="ＭＳ 明朝" w:hAnsi="Times New Roman"/>
          <w:noProof/>
          <w:sz w:val="20"/>
          <w:szCs w:val="20"/>
          <w:lang w:val="en-US" w:eastAsia="ja-JP"/>
        </w:rPr>
        <w:t>60</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r HMA</w:t>
      </w:r>
      <w:r w:rsidRPr="00110490">
        <w:rPr>
          <w:rFonts w:ascii="Times New Roman" w:eastAsia="ＭＳ 明朝" w:hAnsi="Times New Roman"/>
          <w:noProof/>
          <w:spacing w:val="1"/>
          <w:sz w:val="20"/>
          <w:szCs w:val="20"/>
          <w:lang w:val="en-US" w:eastAsia="ja-JP"/>
        </w:rPr>
        <w:t>C</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f</w:t>
      </w:r>
      <w:r w:rsidRPr="00110490">
        <w:rPr>
          <w:rFonts w:ascii="Times New Roman" w:eastAsia="ＭＳ 明朝" w:hAnsi="Times New Roman"/>
          <w:noProof/>
          <w:sz w:val="20"/>
          <w:szCs w:val="20"/>
          <w:lang w:val="en-US" w:eastAsia="ja-JP"/>
        </w:rPr>
        <w:t>or</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CMAC</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
          <w:sz w:val="20"/>
          <w:szCs w:val="20"/>
          <w:lang w:val="en-US" w:eastAsia="ja-JP"/>
        </w:rPr>
        <w:t>ES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128</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its.</w:t>
      </w:r>
    </w:p>
    <w:p w14:paraId="6C50E05B"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n</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nu</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ber</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iteratio</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s</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order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to</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erate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material.</w:t>
      </w:r>
    </w:p>
    <w:p w14:paraId="75BBE52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pacing w:val="1"/>
          <w:sz w:val="20"/>
          <w:szCs w:val="20"/>
          <w:lang w:val="en-US" w:eastAsia="ja-JP"/>
        </w:rPr>
        <w:t>Non</w:t>
      </w:r>
      <w:r w:rsidRPr="00110490">
        <w:rPr>
          <w:rFonts w:ascii="Times New Roman" w:eastAsia="ＭＳ 明朝" w:hAnsi="Times New Roman"/>
          <w:i/>
          <w:iCs/>
          <w:noProof/>
          <w:spacing w:val="-1"/>
          <w:sz w:val="20"/>
          <w:szCs w:val="20"/>
          <w:lang w:val="en-US" w:eastAsia="ja-JP"/>
        </w:rPr>
        <w:t>c</w:t>
      </w:r>
      <w:r w:rsidRPr="00110490">
        <w:rPr>
          <w:rFonts w:ascii="Times New Roman" w:eastAsia="ＭＳ 明朝" w:hAnsi="Times New Roman"/>
          <w:i/>
          <w:iCs/>
          <w:noProof/>
          <w:spacing w:val="1"/>
          <w:sz w:val="20"/>
          <w:szCs w:val="20"/>
          <w:lang w:val="en-US" w:eastAsia="ja-JP"/>
        </w:rPr>
        <w:t>e-</w:t>
      </w:r>
      <w:r w:rsidRPr="00110490">
        <w:rPr>
          <w:rFonts w:ascii="Times New Roman" w:eastAsia="ＭＳ 明朝" w:hAnsi="Times New Roman"/>
          <w:i/>
          <w:iCs/>
          <w:noProof/>
          <w:sz w:val="20"/>
          <w:szCs w:val="20"/>
          <w:lang w:val="en-US" w:eastAsia="ja-JP"/>
        </w:rPr>
        <w:t>T</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z w:val="20"/>
          <w:szCs w:val="20"/>
          <w:lang w:val="en-US" w:eastAsia="ja-JP"/>
        </w:rPr>
        <w:t>Nonce-N</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nonces</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exchanged</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during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service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access</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authentication.</w:t>
      </w:r>
    </w:p>
    <w:p w14:paraId="4452671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c</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ciph</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r</w:t>
      </w:r>
      <w:r w:rsidRPr="00110490">
        <w:rPr>
          <w:rFonts w:ascii="Times New Roman" w:eastAsia="ＭＳ 明朝" w:hAnsi="Times New Roman"/>
          <w:noProof/>
          <w:sz w:val="20"/>
          <w:szCs w:val="20"/>
          <w:lang w:val="en-US" w:eastAsia="ja-JP"/>
        </w:rPr>
        <w:t>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octet</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each</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ciphersuite.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defined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 xml:space="preserve">in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28492B61"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v</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leng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ary</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ation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un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er</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 default</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va</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ue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i/>
          <w:iCs/>
          <w:noProof/>
          <w:sz w:val="20"/>
          <w:szCs w:val="20"/>
          <w:lang w:val="en-US" w:eastAsia="ja-JP"/>
        </w:rPr>
        <w:t xml:space="preserve">v </w:t>
      </w:r>
      <w:r w:rsidRPr="00110490">
        <w:rPr>
          <w:rFonts w:ascii="Times New Roman" w:eastAsia="ＭＳ 明朝" w:hAnsi="Times New Roman"/>
          <w:noProof/>
          <w:sz w:val="20"/>
          <w:szCs w:val="20"/>
          <w:lang w:val="en-US" w:eastAsia="ja-JP"/>
        </w:rPr>
        <w:t>is 32.</w:t>
      </w:r>
    </w:p>
    <w:p w14:paraId="1A11FC29"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noProof/>
          <w:sz w:val="20"/>
          <w:szCs w:val="20"/>
          <w:lang w:val="en-US" w:eastAsia="ja-JP"/>
        </w:rPr>
        <w:t xml:space="preserve"> “MISK”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- 0</w:t>
      </w:r>
      <w:r w:rsidRPr="00110490">
        <w:rPr>
          <w:rFonts w:ascii="Times New Roman" w:eastAsia="ＭＳ 明朝" w:hAnsi="Times New Roman"/>
          <w:noProof/>
          <w:spacing w:val="1"/>
          <w:sz w:val="20"/>
          <w:szCs w:val="20"/>
          <w:lang w:val="en-US" w:eastAsia="ja-JP"/>
        </w:rPr>
        <w:t>x</w:t>
      </w:r>
      <w:r w:rsidRPr="00110490">
        <w:rPr>
          <w:rFonts w:ascii="Times New Roman" w:eastAsia="ＭＳ 明朝" w:hAnsi="Times New Roman"/>
          <w:noProof/>
          <w:sz w:val="20"/>
          <w:szCs w:val="20"/>
          <w:lang w:val="en-US" w:eastAsia="ja-JP"/>
        </w:rPr>
        <w:t>4D4</w:t>
      </w:r>
      <w:r w:rsidRPr="00110490">
        <w:rPr>
          <w:rFonts w:ascii="Times New Roman" w:eastAsia="ＭＳ 明朝" w:hAnsi="Times New Roman"/>
          <w:noProof/>
          <w:spacing w:val="1"/>
          <w:sz w:val="20"/>
          <w:szCs w:val="20"/>
          <w:lang w:val="en-US" w:eastAsia="ja-JP"/>
        </w:rPr>
        <w:t>9</w:t>
      </w:r>
      <w:r w:rsidRPr="00110490">
        <w:rPr>
          <w:rFonts w:ascii="Times New Roman" w:eastAsia="ＭＳ 明朝" w:hAnsi="Times New Roman"/>
          <w:noProof/>
          <w:sz w:val="20"/>
          <w:szCs w:val="20"/>
          <w:lang w:val="en-US" w:eastAsia="ja-JP"/>
        </w:rPr>
        <w:t>534B,</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ASCII</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hex</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w:t>
      </w:r>
    </w:p>
    <w:p w14:paraId="3F03752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 xml:space="preserve"> [a</w:t>
      </w:r>
      <w:r w:rsidRPr="00110490">
        <w:rPr>
          <w:rFonts w:ascii="Times New Roman" w:eastAsia="ＭＳ 明朝" w:hAnsi="Times New Roman"/>
          <w:i/>
          <w:iCs/>
          <w:noProof/>
          <w:spacing w:val="1"/>
          <w:sz w:val="20"/>
          <w:szCs w:val="20"/>
          <w:lang w:val="en-US" w:eastAsia="ja-JP"/>
        </w:rPr>
        <w:t>]</w:t>
      </w:r>
      <w:r w:rsidRPr="00110490">
        <w:rPr>
          <w:rFonts w:ascii="Times New Roman" w:eastAsia="ＭＳ 明朝" w:hAnsi="Times New Roman"/>
          <w:i/>
          <w:iCs/>
          <w:noProof/>
          <w:position w:val="-5"/>
          <w:sz w:val="16"/>
          <w:szCs w:val="16"/>
          <w:lang w:val="en-US" w:eastAsia="ja-JP"/>
        </w:rPr>
        <w:t>2</w:t>
      </w:r>
      <w:r w:rsidRPr="00110490">
        <w:rPr>
          <w:rFonts w:ascii="Times New Roman" w:eastAsia="ＭＳ 明朝" w:hAnsi="Times New Roman"/>
          <w:i/>
          <w:iCs/>
          <w:noProof/>
          <w:spacing w:val="7"/>
          <w:position w:val="-5"/>
          <w:sz w:val="16"/>
          <w:szCs w:val="16"/>
          <w:lang w:val="en-US" w:eastAsia="ja-JP"/>
        </w:rPr>
        <w:t xml:space="preserve"> </w:t>
      </w:r>
      <w:r w:rsidRPr="00110490">
        <w:rPr>
          <w:rFonts w:ascii="Times New Roman" w:eastAsia="ＭＳ 明朝" w:hAnsi="Times New Roman"/>
          <w:noProof/>
          <w:sz w:val="20"/>
          <w:szCs w:val="20"/>
          <w:lang w:val="en-US" w:eastAsia="ja-JP"/>
        </w:rPr>
        <w:t>- 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nary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teger</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z w:val="20"/>
          <w:szCs w:val="20"/>
          <w:lang w:val="en-US" w:eastAsia="ja-JP"/>
        </w:rPr>
        <w:t>a</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w</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a given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p>
    <w:p w14:paraId="02B24538" w14:textId="77777777" w:rsidR="00110490" w:rsidRPr="00110490" w:rsidRDefault="00110490" w:rsidP="00110490">
      <w:pPr>
        <w:widowControl w:val="0"/>
        <w:tabs>
          <w:tab w:val="clear" w:pos="284"/>
        </w:tabs>
        <w:autoSpaceDE w:val="0"/>
        <w:autoSpaceDN w:val="0"/>
        <w:adjustRightInd w:val="0"/>
        <w:spacing w:before="160"/>
        <w:ind w:right="-14"/>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r</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g</w:t>
      </w:r>
      <w:r w:rsidRPr="00110490">
        <w:rPr>
          <w:rFonts w:ascii="Times New Roman" w:eastAsia="ＭＳ 明朝" w:hAnsi="Times New Roman"/>
          <w:sz w:val="20"/>
          <w:szCs w:val="20"/>
          <w:lang w:val="en-US" w:eastAsia="ja-JP"/>
        </w:rPr>
        <w:t>iven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PRF,</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eri</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ation</w:t>
      </w:r>
      <w:r w:rsidRPr="00110490">
        <w:rPr>
          <w:rFonts w:ascii="Times New Roman" w:eastAsia="ＭＳ 明朝" w:hAnsi="Times New Roman"/>
          <w:spacing w:val="-8"/>
          <w:sz w:val="20"/>
          <w:szCs w:val="20"/>
          <w:lang w:val="en-US" w:eastAsia="ja-JP"/>
        </w:rPr>
        <w:t xml:space="preserve"> </w:t>
      </w:r>
      <w:r w:rsidRPr="00110490">
        <w:rPr>
          <w:rFonts w:ascii="Times New Roman" w:eastAsia="ＭＳ 明朝" w:hAnsi="Times New Roman"/>
          <w:sz w:val="20"/>
          <w:szCs w:val="20"/>
          <w:lang w:val="en-US" w:eastAsia="ja-JP"/>
        </w:rPr>
        <w:t>for</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MISK</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can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b</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described</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fo</w:t>
      </w:r>
      <w:r w:rsidRPr="00110490">
        <w:rPr>
          <w:rFonts w:ascii="Times New Roman" w:eastAsia="ＭＳ 明朝" w:hAnsi="Times New Roman"/>
          <w:spacing w:val="1"/>
          <w:sz w:val="20"/>
          <w:szCs w:val="20"/>
          <w:lang w:val="en-US" w:eastAsia="ja-JP"/>
        </w:rPr>
        <w:t>l</w:t>
      </w:r>
      <w:r w:rsidRPr="00110490">
        <w:rPr>
          <w:rFonts w:ascii="Times New Roman" w:eastAsia="ＭＳ 明朝" w:hAnsi="Times New Roman"/>
          <w:sz w:val="20"/>
          <w:szCs w:val="20"/>
          <w:lang w:val="en-US" w:eastAsia="ja-JP"/>
        </w:rPr>
        <w:t>lo</w:t>
      </w:r>
      <w:r w:rsidRPr="00110490">
        <w:rPr>
          <w:rFonts w:ascii="Times New Roman" w:eastAsia="ＭＳ 明朝" w:hAnsi="Times New Roman"/>
          <w:spacing w:val="1"/>
          <w:sz w:val="20"/>
          <w:szCs w:val="20"/>
          <w:lang w:val="en-US" w:eastAsia="ja-JP"/>
        </w:rPr>
        <w:t>w</w:t>
      </w:r>
      <w:r w:rsidRPr="00110490">
        <w:rPr>
          <w:rFonts w:ascii="Times New Roman" w:eastAsia="ＭＳ 明朝" w:hAnsi="Times New Roman"/>
          <w:sz w:val="20"/>
          <w:szCs w:val="20"/>
          <w:lang w:val="en-US" w:eastAsia="ja-JP"/>
        </w:rPr>
        <w:t>ing</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proced</w:t>
      </w:r>
      <w:r w:rsidRPr="00110490">
        <w:rPr>
          <w:rFonts w:ascii="Times New Roman" w:eastAsia="ＭＳ 明朝" w:hAnsi="Times New Roman"/>
          <w:spacing w:val="1"/>
          <w:sz w:val="20"/>
          <w:szCs w:val="20"/>
          <w:lang w:val="en-US" w:eastAsia="ja-JP"/>
        </w:rPr>
        <w:t>u</w:t>
      </w:r>
      <w:r w:rsidRPr="00110490">
        <w:rPr>
          <w:rFonts w:ascii="Times New Roman" w:eastAsia="ＭＳ 明朝" w:hAnsi="Times New Roman"/>
          <w:sz w:val="20"/>
          <w:szCs w:val="20"/>
          <w:lang w:val="en-US" w:eastAsia="ja-JP"/>
        </w:rPr>
        <w:t>res:</w:t>
      </w:r>
    </w:p>
    <w:p w14:paraId="0C1625FA" w14:textId="77777777" w:rsidR="00110490" w:rsidRPr="00110490" w:rsidRDefault="00110490" w:rsidP="00110490">
      <w:pPr>
        <w:widowControl w:val="0"/>
        <w:tabs>
          <w:tab w:val="clear" w:pos="284"/>
        </w:tabs>
        <w:autoSpaceDE w:val="0"/>
        <w:autoSpaceDN w:val="0"/>
        <w:adjustRightInd w:val="0"/>
        <w:spacing w:before="0"/>
        <w:ind w:left="140" w:right="-20"/>
        <w:rPr>
          <w:rFonts w:ascii="Times New Roman" w:eastAsia="ＭＳ 明朝" w:hAnsi="Times New Roman"/>
          <w:b/>
          <w:bCs/>
          <w:sz w:val="20"/>
          <w:szCs w:val="20"/>
          <w:lang w:val="en-US" w:eastAsia="ja-JP"/>
        </w:rPr>
      </w:pPr>
    </w:p>
    <w:p w14:paraId="48BB96E1"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b/>
          <w:sz w:val="20"/>
          <w:szCs w:val="20"/>
          <w:lang w:val="en-US" w:eastAsia="ja-JP"/>
        </w:rPr>
        <w:t>Fixed</w:t>
      </w:r>
      <w:r w:rsidRPr="00110490">
        <w:rPr>
          <w:rFonts w:ascii="Times New Roman" w:eastAsia="ＭＳ 明朝" w:hAnsi="Times New Roman"/>
          <w:b/>
          <w:spacing w:val="-5"/>
          <w:sz w:val="20"/>
          <w:szCs w:val="20"/>
          <w:lang w:val="en-US" w:eastAsia="ja-JP"/>
        </w:rPr>
        <w:t xml:space="preserve"> </w:t>
      </w:r>
      <w:r w:rsidRPr="00110490">
        <w:rPr>
          <w:rFonts w:ascii="Times New Roman" w:eastAsia="ＭＳ 明朝" w:hAnsi="Times New Roman"/>
          <w:b/>
          <w:spacing w:val="1"/>
          <w:sz w:val="20"/>
          <w:szCs w:val="20"/>
          <w:lang w:val="en-US" w:eastAsia="ja-JP"/>
        </w:rPr>
        <w:t>i</w:t>
      </w:r>
      <w:r w:rsidRPr="00110490">
        <w:rPr>
          <w:rFonts w:ascii="Times New Roman" w:eastAsia="ＭＳ 明朝" w:hAnsi="Times New Roman"/>
          <w:b/>
          <w:sz w:val="20"/>
          <w:szCs w:val="20"/>
          <w:lang w:val="en-US" w:eastAsia="ja-JP"/>
        </w:rPr>
        <w:t>nput</w:t>
      </w:r>
      <w:r w:rsidRPr="00110490">
        <w:rPr>
          <w:rFonts w:ascii="Times New Roman" w:eastAsia="ＭＳ 明朝" w:hAnsi="Times New Roman"/>
          <w:b/>
          <w:spacing w:val="-4"/>
          <w:sz w:val="20"/>
          <w:szCs w:val="20"/>
          <w:lang w:val="en-US" w:eastAsia="ja-JP"/>
        </w:rPr>
        <w:t xml:space="preserve"> </w:t>
      </w:r>
      <w:r w:rsidRPr="00110490">
        <w:rPr>
          <w:rFonts w:ascii="Times New Roman" w:eastAsia="ＭＳ 明朝" w:hAnsi="Times New Roman"/>
          <w:b/>
          <w:sz w:val="20"/>
          <w:szCs w:val="20"/>
          <w:lang w:val="en-US" w:eastAsia="ja-JP"/>
        </w:rPr>
        <w:t>va</w:t>
      </w:r>
      <w:r w:rsidRPr="00110490">
        <w:rPr>
          <w:rFonts w:ascii="Times New Roman" w:eastAsia="ＭＳ 明朝" w:hAnsi="Times New Roman"/>
          <w:b/>
          <w:spacing w:val="1"/>
          <w:sz w:val="20"/>
          <w:szCs w:val="20"/>
          <w:lang w:val="en-US" w:eastAsia="ja-JP"/>
        </w:rPr>
        <w:t>l</w:t>
      </w:r>
      <w:r w:rsidRPr="00110490">
        <w:rPr>
          <w:rFonts w:ascii="Times New Roman" w:eastAsia="ＭＳ 明朝" w:hAnsi="Times New Roman"/>
          <w:b/>
          <w:sz w:val="20"/>
          <w:szCs w:val="20"/>
          <w:lang w:val="en-US" w:eastAsia="ja-JP"/>
        </w:rPr>
        <w:t>ues:</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i/>
          <w:iCs/>
          <w:sz w:val="20"/>
          <w:szCs w:val="20"/>
          <w:lang w:val="en-US" w:eastAsia="ja-JP"/>
        </w:rPr>
        <w:t>h</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sz w:val="20"/>
          <w:szCs w:val="20"/>
          <w:lang w:val="en-US" w:eastAsia="ja-JP"/>
        </w:rPr>
        <w:t>and</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i/>
          <w:iCs/>
          <w:sz w:val="20"/>
          <w:szCs w:val="20"/>
          <w:lang w:val="en-US" w:eastAsia="ja-JP"/>
        </w:rPr>
        <w:t>v</w:t>
      </w:r>
      <w:r w:rsidRPr="00110490">
        <w:rPr>
          <w:rFonts w:ascii="Times New Roman" w:eastAsia="ＭＳ 明朝" w:hAnsi="Times New Roman"/>
          <w:sz w:val="20"/>
          <w:szCs w:val="20"/>
          <w:lang w:val="en-US" w:eastAsia="ja-JP"/>
        </w:rPr>
        <w:t>.</w:t>
      </w:r>
    </w:p>
    <w:p w14:paraId="5F9802E7" w14:textId="77777777" w:rsidR="00110490" w:rsidRPr="00110490" w:rsidRDefault="00110490" w:rsidP="00110490">
      <w:pPr>
        <w:tabs>
          <w:tab w:val="clear" w:pos="284"/>
        </w:tabs>
        <w:spacing w:before="0" w:after="240"/>
        <w:jc w:val="both"/>
        <w:rPr>
          <w:rFonts w:ascii="Times New Roman" w:eastAsia="ＭＳ 明朝" w:hAnsi="Times New Roman"/>
          <w:position w:val="-1"/>
          <w:sz w:val="20"/>
          <w:szCs w:val="20"/>
          <w:lang w:val="en-US" w:eastAsia="ja-JP"/>
        </w:rPr>
      </w:pPr>
      <w:r w:rsidRPr="00110490">
        <w:rPr>
          <w:rFonts w:ascii="Times New Roman" w:eastAsia="ＭＳ 明朝" w:hAnsi="Times New Roman"/>
          <w:b/>
          <w:position w:val="-1"/>
          <w:sz w:val="20"/>
          <w:szCs w:val="20"/>
          <w:lang w:val="en-US" w:eastAsia="ja-JP"/>
        </w:rPr>
        <w:t>Inpu</w:t>
      </w:r>
      <w:r w:rsidRPr="00110490">
        <w:rPr>
          <w:rFonts w:ascii="Times New Roman" w:eastAsia="ＭＳ 明朝" w:hAnsi="Times New Roman"/>
          <w:b/>
          <w:spacing w:val="1"/>
          <w:position w:val="-1"/>
          <w:sz w:val="20"/>
          <w:szCs w:val="20"/>
          <w:lang w:val="en-US" w:eastAsia="ja-JP"/>
        </w:rPr>
        <w:t>t</w:t>
      </w:r>
      <w:r w:rsidRPr="00110490">
        <w:rPr>
          <w:rFonts w:ascii="Times New Roman" w:eastAsia="ＭＳ 明朝" w:hAnsi="Times New Roman"/>
          <w:b/>
          <w:position w:val="-1"/>
          <w:sz w:val="20"/>
          <w:szCs w:val="20"/>
          <w:lang w:val="en-US" w:eastAsia="ja-JP"/>
        </w:rPr>
        <w:t>:</w:t>
      </w:r>
      <w:r w:rsidRPr="00110490">
        <w:rPr>
          <w:rFonts w:ascii="Times New Roman" w:eastAsia="ＭＳ 明朝" w:hAnsi="Times New Roman"/>
          <w:spacing w:val="-5"/>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K</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1"/>
          <w:position w:val="-1"/>
          <w:sz w:val="20"/>
          <w:szCs w:val="20"/>
          <w:lang w:val="en-US" w:eastAsia="ja-JP"/>
        </w:rPr>
        <w:t>T</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7"/>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2"/>
          <w:position w:val="-1"/>
          <w:sz w:val="20"/>
          <w:szCs w:val="20"/>
          <w:lang w:val="en-US" w:eastAsia="ja-JP"/>
        </w:rPr>
        <w:t>N</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8"/>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L</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1"/>
          <w:position w:val="-1"/>
          <w:sz w:val="20"/>
          <w:szCs w:val="20"/>
          <w:lang w:val="en-US" w:eastAsia="ja-JP"/>
        </w:rPr>
        <w:t xml:space="preserve"> </w:t>
      </w:r>
      <w:r w:rsidRPr="00110490">
        <w:rPr>
          <w:rFonts w:ascii="Times New Roman" w:eastAsia="ＭＳ 明朝" w:hAnsi="Times New Roman"/>
          <w:position w:val="-1"/>
          <w:sz w:val="20"/>
          <w:szCs w:val="20"/>
          <w:lang w:val="en-US" w:eastAsia="ja-JP"/>
        </w:rPr>
        <w:t>and</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position w:val="-1"/>
          <w:sz w:val="20"/>
          <w:szCs w:val="20"/>
          <w:lang w:val="en-US" w:eastAsia="ja-JP"/>
        </w:rPr>
        <w:t>ciphersuite</w:t>
      </w:r>
      <w:r w:rsidRPr="00110490">
        <w:rPr>
          <w:rFonts w:ascii="Times New Roman" w:eastAsia="ＭＳ 明朝" w:hAnsi="Times New Roman"/>
          <w:spacing w:val="-9"/>
          <w:position w:val="-1"/>
          <w:sz w:val="20"/>
          <w:szCs w:val="20"/>
          <w:lang w:val="en-US" w:eastAsia="ja-JP"/>
        </w:rPr>
        <w:t xml:space="preserve"> </w:t>
      </w:r>
      <w:r w:rsidRPr="00110490">
        <w:rPr>
          <w:rFonts w:ascii="Times New Roman" w:eastAsia="ＭＳ 明朝" w:hAnsi="Times New Roman"/>
          <w:position w:val="-1"/>
          <w:sz w:val="20"/>
          <w:szCs w:val="20"/>
          <w:lang w:val="en-US" w:eastAsia="ja-JP"/>
        </w:rPr>
        <w:t>code.</w:t>
      </w:r>
    </w:p>
    <w:p w14:paraId="65B44C48" w14:textId="77777777" w:rsidR="00110490" w:rsidRPr="00110490" w:rsidRDefault="00110490" w:rsidP="00110490">
      <w:pPr>
        <w:tabs>
          <w:tab w:val="clear" w:pos="284"/>
        </w:tabs>
        <w:spacing w:before="0" w:after="240"/>
        <w:jc w:val="both"/>
        <w:rPr>
          <w:rFonts w:ascii="Times New Roman" w:eastAsia="ＭＳ 明朝" w:hAnsi="Times New Roman"/>
          <w:b/>
          <w:sz w:val="20"/>
          <w:szCs w:val="20"/>
          <w:lang w:val="en-US" w:eastAsia="ja-JP"/>
        </w:rPr>
      </w:pPr>
      <w:r w:rsidRPr="00110490">
        <w:rPr>
          <w:rFonts w:ascii="Times New Roman" w:eastAsia="ＭＳ 明朝" w:hAnsi="Times New Roman"/>
          <w:b/>
          <w:sz w:val="20"/>
          <w:szCs w:val="20"/>
          <w:lang w:val="en-US" w:eastAsia="ja-JP"/>
        </w:rPr>
        <w:lastRenderedPageBreak/>
        <w:t>Process:</w:t>
      </w:r>
    </w:p>
    <w:p w14:paraId="50DF435E" w14:textId="77777777" w:rsidR="00110490" w:rsidRPr="00110490" w:rsidRDefault="00110490" w:rsidP="00110490">
      <w:pPr>
        <w:numPr>
          <w:ilvl w:val="0"/>
          <w:numId w:val="33"/>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15" w:name="_Toc437873501"/>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:=[L/h];</w:t>
      </w:r>
      <w:bookmarkEnd w:id="15"/>
    </w:p>
    <w:p w14:paraId="2028457E"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6" w:name="_Toc437873502"/>
      <w:r w:rsidRPr="00110490">
        <w:rPr>
          <w:rFonts w:ascii="Times New Roman" w:eastAsia="ＭＳ 明朝" w:hAnsi="Times New Roman"/>
          <w:sz w:val="20"/>
          <w:szCs w:val="20"/>
          <w:lang w:val="en-US" w:eastAsia="ja-JP"/>
        </w:rPr>
        <w:t xml:space="preserve">If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&gt;2</w:t>
      </w:r>
      <w:r w:rsidRPr="00110490">
        <w:rPr>
          <w:rFonts w:ascii="Times New Roman" w:eastAsia="ＭＳ 明朝" w:hAnsi="Times New Roman"/>
          <w:i/>
          <w:sz w:val="20"/>
          <w:szCs w:val="20"/>
          <w:vertAlign w:val="superscript"/>
          <w:lang w:val="en-US" w:eastAsia="ja-JP"/>
        </w:rPr>
        <w:t>v</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then indicate an error and stop.</w:t>
      </w:r>
      <w:bookmarkEnd w:id="16"/>
    </w:p>
    <w:p w14:paraId="43FEAC2B"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7" w:name="_Toc437873503"/>
      <w:r w:rsidRPr="00110490">
        <w:rPr>
          <w:rFonts w:ascii="Times New Roman" w:eastAsia="ＭＳ 明朝" w:hAnsi="Times New Roman"/>
          <w:sz w:val="20"/>
          <w:szCs w:val="20"/>
          <w:lang w:val="en-US" w:eastAsia="ja-JP"/>
        </w:rPr>
        <w:t>Result (0) :=empty string.</w:t>
      </w:r>
      <w:bookmarkEnd w:id="17"/>
    </w:p>
    <w:p w14:paraId="1C1FCCB5"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8" w:name="_Toc437873504"/>
      <w:r w:rsidRPr="00110490">
        <w:rPr>
          <w:rFonts w:ascii="Times New Roman" w:eastAsia="ＭＳ 明朝" w:hAnsi="Times New Roman"/>
          <w:sz w:val="20"/>
          <w:szCs w:val="20"/>
          <w:lang w:val="en-US" w:eastAsia="ja-JP"/>
        </w:rPr>
        <w:t xml:space="preserve">For </w:t>
      </w:r>
      <w:r w:rsidRPr="00110490">
        <w:rPr>
          <w:rFonts w:ascii="Times New Roman" w:eastAsia="ＭＳ 明朝" w:hAnsi="Times New Roman"/>
          <w:i/>
          <w:sz w:val="20"/>
          <w:szCs w:val="20"/>
          <w:lang w:val="en-US" w:eastAsia="ja-JP"/>
        </w:rPr>
        <w:t>i</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xml:space="preserve"> to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do</w:t>
      </w:r>
      <w:bookmarkEnd w:id="18"/>
    </w:p>
    <w:p w14:paraId="0AFD027D" w14:textId="77777777" w:rsidR="00110490" w:rsidRPr="00110490" w:rsidRDefault="00110490" w:rsidP="00771806">
      <w:pPr>
        <w:numPr>
          <w:ilvl w:val="2"/>
          <w:numId w:val="5"/>
        </w:numPr>
        <w:tabs>
          <w:tab w:val="clear" w:pos="284"/>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z w:val="20"/>
          <w:szCs w:val="20"/>
          <w:lang w:val="en-US" w:eastAsia="ja-JP"/>
        </w:rPr>
        <w:t>K(i)</w:t>
      </w:r>
      <w:r w:rsidRPr="00110490">
        <w:rPr>
          <w:rFonts w:ascii="Times New Roman" w:eastAsia="ＭＳ 明朝" w:hAnsi="Times New Roman"/>
          <w:i/>
          <w:iCs/>
          <w:spacing w:val="-2"/>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PRF(K,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“MISK”</w:t>
      </w:r>
      <w:r w:rsidRPr="00110490">
        <w:rPr>
          <w:rFonts w:ascii="Times New Roman" w:eastAsia="ＭＳ 明朝" w:hAnsi="Times New Roman"/>
          <w:i/>
          <w:iCs/>
          <w:spacing w:val="-8"/>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position w:val="-5"/>
          <w:sz w:val="16"/>
          <w:szCs w:val="16"/>
          <w:lang w:val="en-US" w:eastAsia="ja-JP"/>
        </w:rPr>
        <w:t>2</w:t>
      </w:r>
      <w:r w:rsidRPr="00110490">
        <w:rPr>
          <w:rFonts w:ascii="Times New Roman" w:eastAsia="ＭＳ 明朝" w:hAnsi="Times New Roman"/>
          <w:i/>
          <w:iCs/>
          <w:spacing w:val="8"/>
          <w:position w:val="-5"/>
          <w:sz w:val="16"/>
          <w:szCs w:val="16"/>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Nonce-T</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Nonce-N</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c</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L</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position w:val="-5"/>
          <w:sz w:val="16"/>
          <w:szCs w:val="16"/>
          <w:lang w:val="en-US" w:eastAsia="ja-JP"/>
        </w:rPr>
        <w:t>2</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27553ADF" w14:textId="77777777" w:rsidR="00110490" w:rsidRPr="00110490" w:rsidRDefault="00110490" w:rsidP="00110490">
      <w:pPr>
        <w:numPr>
          <w:ilvl w:val="2"/>
          <w:numId w:val="5"/>
        </w:numPr>
        <w:tabs>
          <w:tab w:val="clear" w:pos="284"/>
          <w:tab w:val="num" w:pos="1008"/>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R</w:t>
      </w:r>
      <w:r w:rsidRPr="00110490">
        <w:rPr>
          <w:rFonts w:ascii="Times New Roman" w:eastAsia="ＭＳ 明朝" w:hAnsi="Times New Roman"/>
          <w:i/>
          <w:iCs/>
          <w:sz w:val="20"/>
          <w:szCs w:val="20"/>
          <w:lang w:val="en-US" w:eastAsia="ja-JP"/>
        </w:rPr>
        <w:t>esul</w:t>
      </w:r>
      <w:r w:rsidRPr="00110490">
        <w:rPr>
          <w:rFonts w:ascii="Times New Roman" w:eastAsia="ＭＳ 明朝" w:hAnsi="Times New Roman"/>
          <w:i/>
          <w:iCs/>
          <w:spacing w:val="1"/>
          <w:sz w:val="20"/>
          <w:szCs w:val="20"/>
          <w:lang w:val="en-US" w:eastAsia="ja-JP"/>
        </w:rPr>
        <w:t>t</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6"/>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Res</w:t>
      </w:r>
      <w:r w:rsidRPr="00110490">
        <w:rPr>
          <w:rFonts w:ascii="Times New Roman" w:eastAsia="ＭＳ 明朝" w:hAnsi="Times New Roman"/>
          <w:i/>
          <w:iCs/>
          <w:spacing w:val="1"/>
          <w:sz w:val="20"/>
          <w:szCs w:val="20"/>
          <w:lang w:val="en-US" w:eastAsia="ja-JP"/>
        </w:rPr>
        <w:t>u</w:t>
      </w:r>
      <w:r w:rsidRPr="00110490">
        <w:rPr>
          <w:rFonts w:ascii="Times New Roman" w:eastAsia="ＭＳ 明朝" w:hAnsi="Times New Roman"/>
          <w:i/>
          <w:iCs/>
          <w:sz w:val="20"/>
          <w:szCs w:val="20"/>
          <w:lang w:val="en-US" w:eastAsia="ja-JP"/>
        </w:rPr>
        <w:t>lt</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-1)</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0BC03F1A" w14:textId="77777777" w:rsidR="00110490" w:rsidRPr="00110490" w:rsidRDefault="00110490" w:rsidP="00110490">
      <w:pPr>
        <w:numPr>
          <w:ilvl w:val="0"/>
          <w:numId w:val="34"/>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19" w:name="_Toc437873505"/>
      <w:r w:rsidRPr="00110490">
        <w:rPr>
          <w:rFonts w:ascii="Times New Roman" w:eastAsia="ＭＳ 明朝" w:hAnsi="Times New Roman"/>
          <w:sz w:val="20"/>
          <w:szCs w:val="20"/>
          <w:lang w:val="en-US" w:eastAsia="ja-JP"/>
        </w:rPr>
        <w:t xml:space="preserve">Return </w:t>
      </w:r>
      <w:r w:rsidRPr="00110490">
        <w:rPr>
          <w:rFonts w:ascii="Times New Roman" w:eastAsia="ＭＳ 明朝" w:hAnsi="Times New Roman"/>
          <w:i/>
          <w:sz w:val="20"/>
          <w:szCs w:val="20"/>
          <w:lang w:val="en-US" w:eastAsia="ja-JP"/>
        </w:rPr>
        <w:t>Result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i/>
          <w:sz w:val="20"/>
          <w:szCs w:val="20"/>
          <w:lang w:val="en-US" w:eastAsia="ja-JP"/>
        </w:rPr>
        <w:t>MISK</w:t>
      </w:r>
      <w:r w:rsidRPr="00110490">
        <w:rPr>
          <w:rFonts w:ascii="Times New Roman" w:eastAsia="ＭＳ 明朝" w:hAnsi="Times New Roman"/>
          <w:sz w:val="20"/>
          <w:szCs w:val="20"/>
          <w:lang w:val="en-US" w:eastAsia="ja-JP"/>
        </w:rPr>
        <w:t xml:space="preserve"> is the leftmost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bits of Result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w:t>
      </w:r>
      <w:bookmarkEnd w:id="19"/>
    </w:p>
    <w:p w14:paraId="0E813275" w14:textId="77777777" w:rsidR="00C92280" w:rsidRDefault="00C9228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p>
    <w:p w14:paraId="116C90B3" w14:textId="77777777" w:rsidR="00110490" w:rsidRPr="00110490" w:rsidRDefault="0011049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sz w:val="20"/>
          <w:szCs w:val="20"/>
          <w:lang w:val="en-US" w:eastAsia="ja-JP"/>
        </w:rPr>
        <w:t>is parsed</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such</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 way</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that</w:t>
      </w:r>
    </w:p>
    <w:p w14:paraId="0CF7ED96" w14:textId="77777777" w:rsidR="00110490" w:rsidRPr="00110490" w:rsidRDefault="00110490" w:rsidP="00110490">
      <w:pPr>
        <w:widowControl w:val="0"/>
        <w:tabs>
          <w:tab w:val="clear" w:pos="284"/>
        </w:tabs>
        <w:autoSpaceDE w:val="0"/>
        <w:autoSpaceDN w:val="0"/>
        <w:adjustRightInd w:val="0"/>
        <w:spacing w:before="10" w:line="240" w:lineRule="exact"/>
        <w:rPr>
          <w:rFonts w:ascii="Times New Roman" w:eastAsia="ＭＳ 明朝" w:hAnsi="Times New Roman"/>
          <w:lang w:val="en-US" w:eastAsia="ja-JP"/>
        </w:rPr>
      </w:pPr>
    </w:p>
    <w:p w14:paraId="1E623CB5" w14:textId="77777777" w:rsidR="00110490" w:rsidRPr="00110490" w:rsidRDefault="00110490" w:rsidP="00110490">
      <w:pPr>
        <w:widowControl w:val="0"/>
        <w:tabs>
          <w:tab w:val="clear" w:pos="284"/>
          <w:tab w:val="left" w:pos="8540"/>
        </w:tabs>
        <w:autoSpaceDE w:val="0"/>
        <w:autoSpaceDN w:val="0"/>
        <w:adjustRightInd w:val="0"/>
        <w:spacing w:before="0" w:line="459" w:lineRule="auto"/>
        <w:ind w:left="140" w:right="65" w:firstLine="200"/>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A</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M</w:t>
      </w:r>
      <w:r w:rsidRPr="00110490">
        <w:rPr>
          <w:rFonts w:ascii="Times New Roman" w:eastAsia="ＭＳ 明朝" w:hAnsi="Times New Roman"/>
          <w:i/>
          <w:iCs/>
          <w:spacing w:val="1"/>
          <w:sz w:val="20"/>
          <w:szCs w:val="20"/>
          <w:lang w:val="en-US" w:eastAsia="ja-JP"/>
        </w:rPr>
        <w:t>IE</w:t>
      </w:r>
      <w:r w:rsidRPr="00110490">
        <w:rPr>
          <w:rFonts w:ascii="Times New Roman" w:eastAsia="ＭＳ 明朝" w:hAnsi="Times New Roman"/>
          <w:i/>
          <w:iCs/>
          <w:spacing w:val="-1"/>
          <w:sz w:val="20"/>
          <w:szCs w:val="20"/>
          <w:lang w:val="en-US" w:eastAsia="ja-JP"/>
        </w:rPr>
        <w:t>K</w:t>
      </w:r>
      <w:r w:rsidRPr="00110490">
        <w:rPr>
          <w:rFonts w:ascii="Times New Roman" w:eastAsia="ＭＳ 明朝" w:hAnsi="Times New Roman"/>
          <w:sz w:val="20"/>
          <w:szCs w:val="20"/>
          <w:lang w:val="en-US" w:eastAsia="ja-JP"/>
        </w:rPr>
        <w:t>.</w:t>
      </w:r>
    </w:p>
    <w:p w14:paraId="39BF9B7C" w14:textId="77777777" w:rsidR="00110490" w:rsidRPr="00110490" w:rsidRDefault="00110490" w:rsidP="00110490">
      <w:pPr>
        <w:tabs>
          <w:tab w:val="clear" w:pos="284"/>
        </w:tabs>
        <w:spacing w:before="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Wi</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abo</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spacing w:val="1"/>
          <w:sz w:val="20"/>
          <w:szCs w:val="20"/>
          <w:lang w:val="en-US" w:eastAsia="ja-JP"/>
        </w:rPr>
        <w:t>p</w:t>
      </w:r>
      <w:r w:rsidRPr="00110490">
        <w:rPr>
          <w:rFonts w:ascii="Times New Roman" w:eastAsia="ＭＳ 明朝" w:hAnsi="Times New Roman"/>
          <w:sz w:val="20"/>
          <w:szCs w:val="20"/>
          <w:lang w:val="en-US" w:eastAsia="ja-JP"/>
        </w:rPr>
        <w:t>roce</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ure,</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h</w:t>
      </w:r>
      <w:r w:rsidRPr="00110490">
        <w:rPr>
          <w:rFonts w:ascii="Times New Roman" w:eastAsia="ＭＳ 明朝" w:hAnsi="Times New Roman"/>
          <w:sz w:val="20"/>
          <w:szCs w:val="20"/>
          <w:lang w:val="en-US" w:eastAsia="ja-JP"/>
        </w:rPr>
        <w:t>ierarchy</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is der</w:t>
      </w:r>
      <w:r w:rsidRPr="00110490">
        <w:rPr>
          <w:rFonts w:ascii="Times New Roman" w:eastAsia="ＭＳ 明朝" w:hAnsi="Times New Roman"/>
          <w:spacing w:val="1"/>
          <w:sz w:val="20"/>
          <w:szCs w:val="20"/>
          <w:lang w:val="en-US" w:eastAsia="ja-JP"/>
        </w:rPr>
        <w:t>i</w:t>
      </w:r>
      <w:r w:rsidRPr="00110490">
        <w:rPr>
          <w:rFonts w:ascii="Times New Roman" w:eastAsia="ＭＳ 明朝" w:hAnsi="Times New Roman"/>
          <w:sz w:val="20"/>
          <w:szCs w:val="20"/>
          <w:lang w:val="en-US" w:eastAsia="ja-JP"/>
        </w:rPr>
        <w:t>ved</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as</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sh</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wn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2"/>
          <w:sz w:val="20"/>
          <w:szCs w:val="20"/>
          <w:lang w:val="en-US" w:eastAsia="ja-JP"/>
        </w:rPr>
        <w:fldChar w:fldCharType="begin"/>
      </w:r>
      <w:r w:rsidRPr="00110490">
        <w:rPr>
          <w:rFonts w:ascii="Times New Roman" w:eastAsia="ＭＳ 明朝" w:hAnsi="Times New Roman"/>
          <w:spacing w:val="-2"/>
          <w:sz w:val="20"/>
          <w:szCs w:val="20"/>
          <w:lang w:val="en-US" w:eastAsia="ja-JP"/>
        </w:rPr>
        <w:instrText xml:space="preserve"> REF _Ref437870517 \h </w:instrText>
      </w:r>
      <w:r w:rsidRPr="00110490">
        <w:rPr>
          <w:rFonts w:ascii="Times New Roman" w:eastAsia="ＭＳ 明朝" w:hAnsi="Times New Roman"/>
          <w:spacing w:val="-2"/>
          <w:sz w:val="20"/>
          <w:szCs w:val="20"/>
          <w:lang w:val="en-US" w:eastAsia="ja-JP"/>
        </w:rPr>
      </w:r>
      <w:r w:rsidRPr="00110490">
        <w:rPr>
          <w:rFonts w:ascii="Times New Roman" w:eastAsia="ＭＳ 明朝" w:hAnsi="Times New Roman"/>
          <w:spacing w:val="-2"/>
          <w:sz w:val="20"/>
          <w:szCs w:val="20"/>
          <w:lang w:val="en-US" w:eastAsia="ja-JP"/>
        </w:rPr>
        <w:fldChar w:fldCharType="separate"/>
      </w:r>
      <w:r w:rsidRPr="00110490">
        <w:rPr>
          <w:rFonts w:ascii="Times New Roman" w:eastAsia="ＭＳ 明朝" w:hAnsi="Times New Roman"/>
          <w:sz w:val="20"/>
          <w:szCs w:val="20"/>
          <w:lang w:val="en-US" w:eastAsia="ja-JP"/>
        </w:rPr>
        <w:t xml:space="preserve">Figure </w:t>
      </w:r>
      <w:r w:rsidRPr="00110490">
        <w:rPr>
          <w:rFonts w:ascii="Times New Roman" w:eastAsia="ＭＳ 明朝" w:hAnsi="Times New Roman"/>
          <w:noProof/>
          <w:sz w:val="20"/>
          <w:szCs w:val="20"/>
          <w:lang w:val="en-US" w:eastAsia="ja-JP"/>
        </w:rPr>
        <w:t>46</w:t>
      </w:r>
      <w:r w:rsidRPr="00110490">
        <w:rPr>
          <w:rFonts w:ascii="Times New Roman" w:eastAsia="ＭＳ 明朝" w:hAnsi="Times New Roman"/>
          <w:spacing w:val="-2"/>
          <w:sz w:val="20"/>
          <w:szCs w:val="20"/>
          <w:lang w:val="en-US" w:eastAsia="ja-JP"/>
        </w:rPr>
        <w:fldChar w:fldCharType="end"/>
      </w:r>
      <w:r w:rsidRPr="00110490">
        <w:rPr>
          <w:rFonts w:ascii="Times New Roman" w:eastAsia="ＭＳ 明朝" w:hAnsi="Times New Roman"/>
          <w:sz w:val="20"/>
          <w:szCs w:val="20"/>
          <w:lang w:val="en-US" w:eastAsia="ja-JP"/>
        </w:rPr>
        <w:t>.</w:t>
      </w:r>
    </w:p>
    <w:p w14:paraId="06BCB293" w14:textId="77777777" w:rsidR="00110490" w:rsidRPr="00110490" w:rsidRDefault="00110490" w:rsidP="00110490">
      <w:pPr>
        <w:keepNext/>
        <w:keepLines/>
        <w:tabs>
          <w:tab w:val="clear" w:pos="284"/>
        </w:tabs>
        <w:spacing w:before="240"/>
        <w:jc w:val="center"/>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object w:dxaOrig="8700" w:dyaOrig="3442" w14:anchorId="730B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5pt;height:171.45pt" o:ole="">
            <v:imagedata r:id="rId12" o:title=""/>
          </v:shape>
          <o:OLEObject Type="Embed" ProgID="Word.Document.12" ShapeID="_x0000_i1025" DrawAspect="Content" ObjectID="_1514816666" r:id="rId13">
            <o:FieldCodes>\s</o:FieldCodes>
          </o:OLEObject>
        </w:object>
      </w:r>
    </w:p>
    <w:p w14:paraId="101B72AB" w14:textId="77777777" w:rsidR="00110490" w:rsidRPr="00110490" w:rsidRDefault="00110490" w:rsidP="00110490">
      <w:pPr>
        <w:keepLines/>
        <w:numPr>
          <w:ilvl w:val="0"/>
          <w:numId w:val="32"/>
        </w:numPr>
        <w:tabs>
          <w:tab w:val="clear" w:pos="284"/>
        </w:tabs>
        <w:suppressAutoHyphens/>
        <w:spacing w:before="0" w:after="120"/>
        <w:jc w:val="center"/>
        <w:rPr>
          <w:rFonts w:ascii="Arial" w:eastAsia="ＭＳ 明朝" w:hAnsi="Arial"/>
          <w:b/>
          <w:sz w:val="20"/>
          <w:szCs w:val="20"/>
          <w:lang w:val="en-US" w:eastAsia="ja-JP"/>
        </w:rPr>
      </w:pPr>
      <w:bookmarkStart w:id="20" w:name="_Ref437870517"/>
      <w:bookmarkStart w:id="21" w:name="_Ref417510880"/>
      <w:bookmarkStart w:id="22" w:name="_Toc417567171"/>
      <w:bookmarkStart w:id="23" w:name="_Toc437878418"/>
      <w:r w:rsidRPr="00110490">
        <w:rPr>
          <w:rFonts w:ascii="Arial" w:eastAsia="ＭＳ 明朝" w:hAnsi="Arial"/>
          <w:b/>
          <w:sz w:val="20"/>
          <w:szCs w:val="20"/>
          <w:lang w:val="en-US" w:eastAsia="ja-JP"/>
        </w:rPr>
        <w:t xml:space="preserve">Figure </w:t>
      </w:r>
      <w:r w:rsidRPr="00110490">
        <w:rPr>
          <w:rFonts w:ascii="Arial" w:eastAsia="ＭＳ 明朝" w:hAnsi="Arial"/>
          <w:b/>
          <w:sz w:val="20"/>
          <w:szCs w:val="20"/>
          <w:lang w:val="en-US" w:eastAsia="ja-JP"/>
        </w:rPr>
        <w:fldChar w:fldCharType="begin"/>
      </w:r>
      <w:r w:rsidRPr="00110490">
        <w:rPr>
          <w:rFonts w:ascii="Arial" w:eastAsia="ＭＳ 明朝" w:hAnsi="Arial"/>
          <w:b/>
          <w:sz w:val="20"/>
          <w:szCs w:val="20"/>
          <w:lang w:val="en-US" w:eastAsia="ja-JP"/>
        </w:rPr>
        <w:instrText xml:space="preserve"> SEQ Figure \* ARABIC </w:instrText>
      </w:r>
      <w:r w:rsidRPr="00110490">
        <w:rPr>
          <w:rFonts w:ascii="Arial" w:eastAsia="ＭＳ 明朝" w:hAnsi="Arial"/>
          <w:b/>
          <w:sz w:val="20"/>
          <w:szCs w:val="20"/>
          <w:lang w:val="en-US" w:eastAsia="ja-JP"/>
        </w:rPr>
        <w:fldChar w:fldCharType="separate"/>
      </w:r>
      <w:r w:rsidRPr="00110490">
        <w:rPr>
          <w:rFonts w:ascii="Arial" w:eastAsia="ＭＳ 明朝" w:hAnsi="Arial"/>
          <w:b/>
          <w:noProof/>
          <w:sz w:val="20"/>
          <w:szCs w:val="20"/>
          <w:lang w:val="en-US" w:eastAsia="ja-JP"/>
        </w:rPr>
        <w:t>46</w:t>
      </w:r>
      <w:r w:rsidRPr="00110490">
        <w:rPr>
          <w:rFonts w:ascii="Arial" w:eastAsia="ＭＳ 明朝" w:hAnsi="Arial"/>
          <w:b/>
          <w:sz w:val="20"/>
          <w:szCs w:val="20"/>
          <w:lang w:val="en-US" w:eastAsia="ja-JP"/>
        </w:rPr>
        <w:fldChar w:fldCharType="end"/>
      </w:r>
      <w:bookmarkEnd w:id="20"/>
      <w:r w:rsidRPr="00110490">
        <w:rPr>
          <w:rFonts w:ascii="Arial" w:eastAsia="ＭＳ 明朝" w:hAnsi="Arial"/>
          <w:b/>
          <w:sz w:val="20"/>
          <w:szCs w:val="20"/>
          <w:lang w:val="en-US" w:eastAsia="ja-JP"/>
        </w:rPr>
        <w:t>—MIS Key Hierarchy</w:t>
      </w:r>
      <w:bookmarkEnd w:id="21"/>
      <w:bookmarkEnd w:id="22"/>
      <w:bookmarkEnd w:id="23"/>
    </w:p>
    <w:p w14:paraId="080AC59E" w14:textId="77777777" w:rsidR="00110490" w:rsidRPr="00110490" w:rsidRDefault="00110490" w:rsidP="0038278B">
      <w:pPr>
        <w:rPr>
          <w:rFonts w:ascii="Times New Roman" w:eastAsiaTheme="minorEastAsia" w:hAnsi="Times New Roman"/>
          <w:sz w:val="28"/>
          <w:szCs w:val="28"/>
          <w:lang w:val="en-US"/>
        </w:rPr>
      </w:pPr>
    </w:p>
    <w:p w14:paraId="204BFA6B" w14:textId="77777777" w:rsidR="00110490" w:rsidRDefault="00110490" w:rsidP="0038278B">
      <w:pPr>
        <w:rPr>
          <w:rFonts w:ascii="Times New Roman" w:eastAsiaTheme="minorEastAsia" w:hAnsi="Times New Roman"/>
          <w:sz w:val="28"/>
          <w:szCs w:val="28"/>
          <w:lang w:val="en-US"/>
        </w:rPr>
      </w:pPr>
    </w:p>
    <w:p w14:paraId="1DD2A14E" w14:textId="77777777" w:rsidR="0065130E" w:rsidRDefault="0065130E" w:rsidP="0038278B">
      <w:pPr>
        <w:rPr>
          <w:ins w:id="24" w:author="hana" w:date="2015-12-25T20:26:00Z"/>
          <w:rFonts w:ascii="Times New Roman" w:eastAsiaTheme="minorEastAsia" w:hAnsi="Times New Roman"/>
          <w:sz w:val="28"/>
          <w:szCs w:val="28"/>
          <w:lang w:val="en-US"/>
        </w:rPr>
        <w:sectPr w:rsidR="0065130E" w:rsidSect="00110490">
          <w:footnotePr>
            <w:numRestart w:val="eachSect"/>
          </w:footnotePr>
          <w:pgSz w:w="12240" w:h="15840"/>
          <w:pgMar w:top="840" w:right="1680" w:bottom="900" w:left="1660" w:header="657" w:footer="716" w:gutter="0"/>
          <w:cols w:space="720"/>
          <w:noEndnote/>
        </w:sectPr>
      </w:pPr>
    </w:p>
    <w:p w14:paraId="3482FD49" w14:textId="77777777" w:rsidR="004534E6" w:rsidRDefault="004534E6"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Add following </w:t>
      </w:r>
      <w:r w:rsidR="0065130E">
        <w:rPr>
          <w:rFonts w:ascii="Times New Roman" w:eastAsia="ＭＳ 明朝" w:hAnsi="Times New Roman"/>
          <w:sz w:val="28"/>
          <w:szCs w:val="28"/>
          <w:lang w:val="en-US" w:eastAsia="ja-JP"/>
        </w:rPr>
        <w:t xml:space="preserve">new </w:t>
      </w:r>
      <w:r>
        <w:rPr>
          <w:rFonts w:ascii="Times New Roman" w:eastAsia="ＭＳ 明朝" w:hAnsi="Times New Roman" w:hint="eastAsia"/>
          <w:sz w:val="28"/>
          <w:szCs w:val="28"/>
          <w:lang w:val="en-US" w:eastAsia="ja-JP"/>
        </w:rPr>
        <w:t xml:space="preserve">subclause </w:t>
      </w:r>
      <w:r>
        <w:rPr>
          <w:rFonts w:ascii="Times New Roman" w:eastAsia="ＭＳ 明朝" w:hAnsi="Times New Roman"/>
          <w:sz w:val="28"/>
          <w:szCs w:val="28"/>
          <w:lang w:val="en-US" w:eastAsia="ja-JP"/>
        </w:rPr>
        <w:t xml:space="preserve">as </w:t>
      </w:r>
      <w:r w:rsidR="00F56B07">
        <w:rPr>
          <w:rFonts w:ascii="Times New Roman" w:eastAsia="ＭＳ 明朝" w:hAnsi="Times New Roman"/>
          <w:sz w:val="28"/>
          <w:szCs w:val="28"/>
          <w:lang w:val="en-US" w:eastAsia="ja-JP"/>
        </w:rPr>
        <w:t>5.15</w:t>
      </w:r>
      <w:r>
        <w:rPr>
          <w:rFonts w:ascii="Times New Roman" w:eastAsia="ＭＳ 明朝" w:hAnsi="Times New Roman"/>
          <w:sz w:val="28"/>
          <w:szCs w:val="28"/>
          <w:lang w:val="en-US" w:eastAsia="ja-JP"/>
        </w:rPr>
        <w:t xml:space="preserve"> </w:t>
      </w:r>
      <w:r w:rsidR="00597DE5">
        <w:rPr>
          <w:rFonts w:ascii="Times New Roman" w:eastAsia="ＭＳ 明朝" w:hAnsi="Times New Roman"/>
          <w:sz w:val="28"/>
          <w:szCs w:val="28"/>
          <w:lang w:val="en-US" w:eastAsia="ja-JP"/>
        </w:rPr>
        <w:t>of</w:t>
      </w:r>
      <w:r>
        <w:rPr>
          <w:rFonts w:ascii="Times New Roman" w:eastAsia="ＭＳ 明朝" w:hAnsi="Times New Roman"/>
          <w:sz w:val="28"/>
          <w:szCs w:val="28"/>
          <w:lang w:val="en-US" w:eastAsia="ja-JP"/>
        </w:rPr>
        <w:t xml:space="preserve"> .21.1.</w:t>
      </w:r>
    </w:p>
    <w:p w14:paraId="203BAC18" w14:textId="77777777" w:rsidR="004534E6" w:rsidRPr="00771806" w:rsidRDefault="004534E6" w:rsidP="0038278B">
      <w:pPr>
        <w:rPr>
          <w:rFonts w:ascii="Times New Roman" w:eastAsia="ＭＳ 明朝" w:hAnsi="Times New Roman"/>
          <w:sz w:val="28"/>
          <w:szCs w:val="28"/>
          <w:lang w:val="en-US" w:eastAsia="ja-JP"/>
        </w:rPr>
      </w:pPr>
    </w:p>
    <w:p w14:paraId="2C45CEA4" w14:textId="77777777" w:rsidR="004534E6" w:rsidRPr="00771806" w:rsidRDefault="00597DE5" w:rsidP="00771806">
      <w:pPr>
        <w:keepNext/>
        <w:keepLines/>
        <w:tabs>
          <w:tab w:val="clear" w:pos="284"/>
        </w:tabs>
        <w:suppressAutoHyphens/>
        <w:spacing w:before="240" w:after="240"/>
        <w:outlineLvl w:val="2"/>
        <w:rPr>
          <w:rFonts w:ascii="Arial" w:eastAsia="ＭＳ 明朝" w:hAnsi="Arial"/>
          <w:b/>
          <w:sz w:val="20"/>
          <w:szCs w:val="20"/>
          <w:lang w:val="en-US" w:eastAsia="ja-JP"/>
        </w:rPr>
      </w:pPr>
      <w:ins w:id="25" w:author="hana" w:date="2015-12-25T20:38:00Z">
        <w:r>
          <w:rPr>
            <w:rFonts w:ascii="Arial" w:eastAsia="ＭＳ 明朝" w:hAnsi="Arial"/>
            <w:b/>
            <w:sz w:val="20"/>
            <w:szCs w:val="20"/>
            <w:lang w:val="en-US" w:eastAsia="ja-JP"/>
          </w:rPr>
          <w:t>5.15</w:t>
        </w:r>
      </w:ins>
      <w:r w:rsidR="00771806">
        <w:rPr>
          <w:rFonts w:ascii="Arial" w:eastAsia="ＭＳ 明朝" w:hAnsi="Arial" w:hint="eastAsia"/>
          <w:b/>
          <w:sz w:val="20"/>
          <w:szCs w:val="20"/>
          <w:lang w:val="en-US" w:eastAsia="ja-JP"/>
        </w:rPr>
        <w:t xml:space="preserve">　</w:t>
      </w:r>
      <w:ins w:id="26" w:author="hana" w:date="2015-12-25T19:53:00Z">
        <w:r w:rsidR="00F264A4">
          <w:rPr>
            <w:rFonts w:ascii="Arial" w:eastAsia="ＭＳ 明朝" w:hAnsi="Arial"/>
            <w:b/>
            <w:sz w:val="20"/>
            <w:szCs w:val="20"/>
            <w:lang w:val="en-US" w:eastAsia="ja-JP"/>
          </w:rPr>
          <w:t xml:space="preserve"> </w:t>
        </w:r>
      </w:ins>
      <w:r w:rsidR="004534E6" w:rsidRPr="00771806">
        <w:rPr>
          <w:rFonts w:ascii="Arial" w:eastAsia="ＭＳ 明朝" w:hAnsi="Arial"/>
          <w:b/>
          <w:sz w:val="20"/>
          <w:szCs w:val="20"/>
          <w:lang w:val="en-US" w:eastAsia="ja-JP"/>
        </w:rPr>
        <w:t>Key derivation and key hierarchy</w:t>
      </w:r>
      <w:ins w:id="27" w:author="hana" w:date="2015-12-25T17:16:00Z">
        <w:r w:rsidR="000F416E" w:rsidRPr="000F416E">
          <w:rPr>
            <w:rFonts w:ascii="Arial" w:eastAsia="ＭＳ 明朝" w:hAnsi="Arial"/>
            <w:b/>
            <w:sz w:val="20"/>
            <w:szCs w:val="20"/>
            <w:lang w:val="en-US" w:eastAsia="ja-JP"/>
          </w:rPr>
          <w:t xml:space="preserve"> for </w:t>
        </w:r>
      </w:ins>
      <w:ins w:id="28" w:author="hana" w:date="2015-12-25T20:46:00Z">
        <w:r w:rsidR="000F416E">
          <w:rPr>
            <w:rFonts w:ascii="Arial" w:eastAsia="ＭＳ 明朝" w:hAnsi="Arial"/>
            <w:b/>
            <w:sz w:val="20"/>
            <w:szCs w:val="20"/>
            <w:lang w:val="en-US" w:eastAsia="ja-JP"/>
          </w:rPr>
          <w:t xml:space="preserve">media independent </w:t>
        </w:r>
      </w:ins>
      <w:ins w:id="29" w:author="hana" w:date="2015-12-25T17:16:00Z">
        <w:r w:rsidR="000F416E" w:rsidRPr="000F416E">
          <w:rPr>
            <w:rFonts w:ascii="Arial" w:eastAsia="ＭＳ 明朝" w:hAnsi="Arial"/>
            <w:b/>
            <w:sz w:val="20"/>
            <w:szCs w:val="20"/>
            <w:lang w:val="en-US" w:eastAsia="ja-JP"/>
          </w:rPr>
          <w:t>handover service</w:t>
        </w:r>
      </w:ins>
    </w:p>
    <w:p w14:paraId="0D152CB8" w14:textId="77777777" w:rsidR="004534E6" w:rsidRPr="00110490" w:rsidRDefault="004534E6" w:rsidP="004534E6">
      <w:pPr>
        <w:tabs>
          <w:tab w:val="clear" w:pos="284"/>
        </w:tabs>
        <w:spacing w:before="0" w:after="240"/>
        <w:jc w:val="both"/>
        <w:rPr>
          <w:rFonts w:ascii="Times New Roman" w:eastAsia="ＭＳ 明朝" w:hAnsi="Times New Roman"/>
          <w:sz w:val="20"/>
          <w:szCs w:val="20"/>
          <w:lang w:val="en-US" w:eastAsia="ja-JP"/>
        </w:rPr>
      </w:pPr>
      <w:del w:id="30" w:author="hana" w:date="2015-12-25T17:17:00Z">
        <w:r w:rsidRPr="00110490" w:rsidDel="004534E6">
          <w:rPr>
            <w:rFonts w:ascii="Times New Roman" w:eastAsia="ＭＳ 明朝" w:hAnsi="Times New Roman"/>
            <w:sz w:val="20"/>
            <w:szCs w:val="20"/>
            <w:lang w:val="en-US" w:eastAsia="zh-CN"/>
          </w:rPr>
          <w:delText xml:space="preserve">Upon a successful MIS service access authentication, the authenticator (i.e., </w:delText>
        </w:r>
        <w:r w:rsidRPr="00110490" w:rsidDel="004534E6">
          <w:rPr>
            <w:rFonts w:ascii="Times New Roman" w:eastAsia="ＭＳ 明朝" w:hAnsi="Times New Roman"/>
            <w:sz w:val="20"/>
            <w:szCs w:val="20"/>
            <w:lang w:val="en-US" w:eastAsia="ja-JP"/>
          </w:rPr>
          <w:delText xml:space="preserve">the serving </w:delText>
        </w:r>
        <w:r w:rsidRPr="00110490" w:rsidDel="004534E6">
          <w:rPr>
            <w:rFonts w:ascii="Times New Roman" w:eastAsia="ＭＳ 明朝" w:hAnsi="Times New Roman"/>
            <w:sz w:val="20"/>
            <w:szCs w:val="20"/>
            <w:lang w:val="en-US" w:eastAsia="zh-CN"/>
          </w:rPr>
          <w:delText xml:space="preserve">PoS) obtains a master session key (MSK) or a re-authentication master session key (rMSK) </w:delText>
        </w:r>
        <w:r w:rsidRPr="00110490" w:rsidDel="004534E6">
          <w:rPr>
            <w:rFonts w:ascii="Times New Roman" w:eastAsia="ＭＳ 明朝" w:hAnsi="Times New Roman"/>
            <w:sz w:val="20"/>
            <w:szCs w:val="20"/>
            <w:lang w:val="en-US" w:eastAsia="ja-JP"/>
          </w:rPr>
          <w:delText>via EAP to</w:delText>
        </w:r>
        <w:r w:rsidRPr="00110490" w:rsidDel="004534E6">
          <w:rPr>
            <w:rFonts w:ascii="Times New Roman" w:eastAsia="ＭＳ 明朝" w:hAnsi="Times New Roman"/>
            <w:sz w:val="20"/>
            <w:szCs w:val="20"/>
            <w:lang w:val="en-US" w:eastAsia="zh-CN"/>
          </w:rPr>
          <w:delText xml:space="preserve"> generate a KeyDerivationKey</w:delText>
        </w:r>
        <w:r w:rsidRPr="00110490" w:rsidDel="004534E6">
          <w:rPr>
            <w:rFonts w:ascii="Times New Roman" w:eastAsia="ＭＳ 明朝" w:hAnsi="Times New Roman"/>
            <w:sz w:val="20"/>
            <w:szCs w:val="20"/>
            <w:lang w:val="en-US" w:eastAsia="ja-JP"/>
          </w:rPr>
          <w:delText xml:space="preserve"> shared between the MN and the serving PoS. Alternatively, t</w:delText>
        </w:r>
      </w:del>
      <w:ins w:id="31" w:author="hana" w:date="2015-12-25T17:17:00Z">
        <w:r>
          <w:rPr>
            <w:rFonts w:ascii="Times New Roman" w:eastAsia="ＭＳ 明朝" w:hAnsi="Times New Roman"/>
            <w:sz w:val="20"/>
            <w:szCs w:val="20"/>
            <w:lang w:val="en-US" w:eastAsia="ja-JP"/>
          </w:rPr>
          <w:t>T</w:t>
        </w:r>
      </w:ins>
      <w:r w:rsidRPr="00110490">
        <w:rPr>
          <w:rFonts w:ascii="Times New Roman" w:eastAsia="ＭＳ 明朝" w:hAnsi="Times New Roman"/>
          <w:sz w:val="20"/>
          <w:szCs w:val="20"/>
          <w:lang w:val="en-US" w:eastAsia="ja-JP"/>
        </w:rPr>
        <w:t>he KeyDerivationKey may be securely exchanged with the serving PoS from another trusted PoS (e.g., SPoS) using the transfer mechanism specified in 5.14.2</w:t>
      </w:r>
      <w:del w:id="32" w:author="hana" w:date="2015-12-25T17:17:00Z">
        <w:r w:rsidRPr="00110490" w:rsidDel="004534E6">
          <w:rPr>
            <w:rFonts w:ascii="Times New Roman" w:eastAsia="ＭＳ 明朝" w:hAnsi="Times New Roman"/>
            <w:sz w:val="20"/>
            <w:szCs w:val="20"/>
            <w:lang w:val="en-US" w:eastAsia="ja-JP"/>
          </w:rPr>
          <w:delText xml:space="preserve"> of Draft IEEE P802.21.1/D01</w:delText>
        </w:r>
      </w:del>
      <w:r w:rsidRPr="00110490">
        <w:rPr>
          <w:rFonts w:ascii="Times New Roman" w:eastAsia="ＭＳ 明朝" w:hAnsi="Times New Roman"/>
          <w:sz w:val="20"/>
          <w:szCs w:val="20"/>
          <w:lang w:val="en-US" w:eastAsia="zh-CN"/>
        </w:rPr>
        <w:t>.</w:t>
      </w:r>
      <w:r w:rsidRPr="00110490">
        <w:rPr>
          <w:rFonts w:ascii="Times New Roman" w:eastAsia="ＭＳ 明朝" w:hAnsi="Times New Roman"/>
          <w:sz w:val="20"/>
          <w:szCs w:val="20"/>
          <w:lang w:val="en-US" w:eastAsia="ja-JP"/>
        </w:rPr>
        <w:t xml:space="preserve"> In the </w:t>
      </w:r>
      <w:del w:id="33" w:author="hana" w:date="2015-12-25T17:17:00Z">
        <w:r w:rsidRPr="00110490" w:rsidDel="004534E6">
          <w:rPr>
            <w:rFonts w:ascii="Times New Roman" w:eastAsia="ＭＳ 明朝" w:hAnsi="Times New Roman"/>
            <w:sz w:val="20"/>
            <w:szCs w:val="20"/>
            <w:lang w:val="en-US" w:eastAsia="ja-JP"/>
          </w:rPr>
          <w:delText xml:space="preserve">latter </w:delText>
        </w:r>
      </w:del>
      <w:r w:rsidRPr="00110490">
        <w:rPr>
          <w:rFonts w:ascii="Times New Roman" w:eastAsia="ＭＳ 明朝" w:hAnsi="Times New Roman"/>
          <w:sz w:val="20"/>
          <w:szCs w:val="20"/>
          <w:lang w:val="en-US" w:eastAsia="ja-JP"/>
        </w:rPr>
        <w:t xml:space="preserve">case, the MISF identifier of the MN, Nonce-T generated by the MN, and Nonce-N generated by the SPoS are also transferred together with </w:t>
      </w:r>
      <w:ins w:id="34" w:author="hana" w:date="2015-12-25T20:48:00Z">
        <w:r w:rsidR="000F416E">
          <w:rPr>
            <w:rFonts w:ascii="Times New Roman" w:eastAsia="ＭＳ 明朝" w:hAnsi="Times New Roman"/>
            <w:sz w:val="20"/>
            <w:szCs w:val="20"/>
            <w:lang w:val="en-US" w:eastAsia="ja-JP"/>
          </w:rPr>
          <w:t xml:space="preserve">a </w:t>
        </w:r>
      </w:ins>
      <w:r w:rsidRPr="00110490">
        <w:rPr>
          <w:rFonts w:ascii="Times New Roman" w:eastAsia="ＭＳ 明朝" w:hAnsi="Times New Roman"/>
          <w:sz w:val="20"/>
          <w:szCs w:val="20"/>
          <w:lang w:val="en-US" w:eastAsia="ja-JP"/>
        </w:rPr>
        <w:t xml:space="preserve">KeyDerivationKey. </w:t>
      </w:r>
    </w:p>
    <w:p w14:paraId="006138BC" w14:textId="77777777" w:rsidR="004534E6" w:rsidRPr="00110490" w:rsidRDefault="004534E6" w:rsidP="004534E6">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w:t>
      </w:r>
      <w:del w:id="35" w:author="hana" w:date="2015-12-25T20:02:00Z">
        <w:r w:rsidRPr="00110490" w:rsidDel="00C755B8">
          <w:rPr>
            <w:rFonts w:ascii="Times New Roman" w:eastAsia="ＭＳ 明朝" w:hAnsi="Times New Roman"/>
            <w:sz w:val="20"/>
            <w:szCs w:val="20"/>
            <w:lang w:val="en-US" w:eastAsia="zh-CN"/>
          </w:rPr>
          <w:delText>key</w:delText>
        </w:r>
      </w:del>
      <w:del w:id="36" w:author="hana" w:date="2015-12-25T19:58:00Z">
        <w:r w:rsidRPr="00110490" w:rsidDel="00C755B8">
          <w:rPr>
            <w:rFonts w:ascii="Times New Roman" w:eastAsia="ＭＳ 明朝" w:hAnsi="Times New Roman"/>
            <w:sz w:val="20"/>
            <w:szCs w:val="20"/>
            <w:lang w:val="en-US" w:eastAsia="zh-CN"/>
          </w:rPr>
          <w:delText>s</w:delText>
        </w:r>
      </w:del>
      <w:ins w:id="37" w:author="hana" w:date="2015-12-25T20:02:00Z">
        <w:r w:rsidR="00C755B8">
          <w:rPr>
            <w:rFonts w:ascii="Times New Roman" w:eastAsia="ＭＳ 明朝" w:hAnsi="Times New Roman"/>
            <w:sz w:val="20"/>
            <w:szCs w:val="20"/>
            <w:lang w:val="en-US" w:eastAsia="zh-CN"/>
          </w:rPr>
          <w:t xml:space="preserve"> media independent session key (MISK)</w:t>
        </w:r>
      </w:ins>
      <w:r w:rsidRPr="00110490">
        <w:rPr>
          <w:rFonts w:ascii="Times New Roman" w:eastAsia="ＭＳ 明朝" w:hAnsi="Times New Roman"/>
          <w:sz w:val="20"/>
          <w:szCs w:val="20"/>
          <w:lang w:val="en-US" w:eastAsia="zh-CN"/>
        </w:rPr>
        <w:t xml:space="preserve"> </w:t>
      </w:r>
      <w:ins w:id="38" w:author="hana" w:date="2015-12-25T20:02:00Z">
        <w:r w:rsidR="00C755B8">
          <w:rPr>
            <w:rFonts w:ascii="Times New Roman" w:eastAsia="ＭＳ 明朝" w:hAnsi="Times New Roman"/>
            <w:sz w:val="20"/>
            <w:szCs w:val="20"/>
            <w:lang w:val="en-US" w:eastAsia="zh-CN"/>
          </w:rPr>
          <w:t xml:space="preserve">is </w:t>
        </w:r>
      </w:ins>
      <w:r w:rsidRPr="00110490">
        <w:rPr>
          <w:rFonts w:ascii="Times New Roman" w:eastAsia="ＭＳ 明朝" w:hAnsi="Times New Roman"/>
          <w:sz w:val="20"/>
          <w:szCs w:val="20"/>
          <w:lang w:val="en-US" w:eastAsia="zh-CN"/>
        </w:rPr>
        <w:t xml:space="preserve">derived from </w:t>
      </w:r>
      <w:ins w:id="39" w:author="hana" w:date="2015-12-25T20:03:00Z">
        <w:r w:rsidR="00C755B8">
          <w:rPr>
            <w:rFonts w:ascii="Times New Roman" w:eastAsia="ＭＳ 明朝" w:hAnsi="Times New Roman"/>
            <w:sz w:val="20"/>
            <w:szCs w:val="20"/>
            <w:lang w:val="en-US" w:eastAsia="zh-CN"/>
          </w:rPr>
          <w:t xml:space="preserve">the </w:t>
        </w:r>
      </w:ins>
      <w:r w:rsidRPr="00110490">
        <w:rPr>
          <w:rFonts w:ascii="Times New Roman" w:eastAsia="ＭＳ 明朝" w:hAnsi="Times New Roman"/>
          <w:sz w:val="20"/>
          <w:szCs w:val="20"/>
          <w:lang w:val="en-US" w:eastAsia="ja-JP"/>
        </w:rPr>
        <w:t xml:space="preserve">KeyDerivationKey </w:t>
      </w:r>
      <w:ins w:id="40" w:author="hana" w:date="2015-12-25T19:54:00Z">
        <w:r w:rsidR="00F264A4">
          <w:rPr>
            <w:rFonts w:ascii="Times New Roman" w:eastAsia="ＭＳ 明朝" w:hAnsi="Times New Roman"/>
            <w:sz w:val="20"/>
            <w:szCs w:val="20"/>
            <w:lang w:val="en-US" w:eastAsia="ja-JP"/>
          </w:rPr>
          <w:t xml:space="preserve">as described in 9.2.3 in Draft IEEE 802.21.1/D01. </w:t>
        </w:r>
      </w:ins>
      <w:del w:id="41" w:author="hana" w:date="2015-12-25T19:58:00Z">
        <w:r w:rsidRPr="00110490" w:rsidDel="00C755B8">
          <w:rPr>
            <w:rFonts w:ascii="Times New Roman" w:eastAsia="ＭＳ 明朝" w:hAnsi="Times New Roman"/>
            <w:sz w:val="20"/>
            <w:szCs w:val="20"/>
            <w:lang w:val="en-US" w:eastAsia="zh-CN"/>
          </w:rPr>
          <w:delText>include</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a 128 bit authentication key (MIAK) used to generate a value AUTH</w:delText>
        </w:r>
        <w:r w:rsidRPr="00110490" w:rsidDel="00C755B8">
          <w:rPr>
            <w:rFonts w:ascii="Times New Roman" w:eastAsia="ＭＳ 明朝" w:hAnsi="Times New Roman"/>
            <w:sz w:val="20"/>
            <w:szCs w:val="20"/>
            <w:lang w:val="en-US" w:eastAsia="ja-JP"/>
          </w:rPr>
          <w:delText xml:space="preserve">, </w:delText>
        </w:r>
      </w:del>
      <w:del w:id="42" w:author="hana" w:date="2015-12-25T19:59:00Z">
        <w:r w:rsidRPr="00110490" w:rsidDel="00C755B8">
          <w:rPr>
            <w:rFonts w:ascii="Times New Roman" w:eastAsia="ＭＳ 明朝" w:hAnsi="Times New Roman"/>
            <w:sz w:val="20"/>
            <w:szCs w:val="20"/>
            <w:lang w:val="en-US" w:eastAsia="zh-CN"/>
          </w:rPr>
          <w:delText>t</w:delText>
        </w:r>
      </w:del>
      <w:del w:id="43" w:author="hana" w:date="2015-12-25T20:00:00Z">
        <w:r w:rsidRPr="00110490" w:rsidDel="00C755B8">
          <w:rPr>
            <w:rFonts w:ascii="Times New Roman" w:eastAsia="ＭＳ 明朝" w:hAnsi="Times New Roman"/>
            <w:sz w:val="20"/>
            <w:szCs w:val="20"/>
            <w:lang w:val="en-US" w:eastAsia="zh-CN"/>
          </w:rPr>
          <w:delText>he session keys determined by the</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 xml:space="preserve">ciphersuite code </w:delText>
        </w:r>
        <w:r w:rsidRPr="00110490" w:rsidDel="00C755B8">
          <w:rPr>
            <w:rFonts w:ascii="Times New Roman" w:eastAsia="ＭＳ 明朝" w:hAnsi="Times New Roman"/>
            <w:i/>
            <w:sz w:val="20"/>
            <w:szCs w:val="20"/>
            <w:lang w:val="en-US" w:eastAsia="zh-CN"/>
          </w:rPr>
          <w:delText>c</w:delText>
        </w:r>
        <w:r w:rsidRPr="00110490" w:rsidDel="00C755B8">
          <w:rPr>
            <w:rFonts w:ascii="Times New Roman" w:eastAsia="ＭＳ 明朝" w:hAnsi="Times New Roman"/>
            <w:sz w:val="20"/>
            <w:szCs w:val="20"/>
            <w:lang w:val="en-US" w:eastAsia="zh-CN"/>
          </w:rPr>
          <w:delText xml:space="preserve"> agreed upon between </w:delText>
        </w:r>
        <w:r w:rsidRPr="00110490" w:rsidDel="00C755B8">
          <w:rPr>
            <w:rFonts w:ascii="Times New Roman" w:eastAsia="ＭＳ 明朝" w:hAnsi="Times New Roman"/>
            <w:sz w:val="20"/>
            <w:szCs w:val="20"/>
            <w:lang w:val="en-US" w:eastAsia="ja-JP"/>
          </w:rPr>
          <w:delText>the</w:delText>
        </w:r>
        <w:r w:rsidRPr="00110490" w:rsidDel="00C755B8">
          <w:rPr>
            <w:rFonts w:ascii="Times New Roman" w:eastAsia="ＭＳ 明朝" w:hAnsi="Times New Roman"/>
            <w:sz w:val="20"/>
            <w:szCs w:val="20"/>
            <w:lang w:val="en-US" w:eastAsia="zh-CN"/>
          </w:rPr>
          <w:delText xml:space="preserve"> MN and </w:delText>
        </w:r>
        <w:r w:rsidRPr="00110490" w:rsidDel="00C755B8">
          <w:rPr>
            <w:rFonts w:ascii="Times New Roman" w:eastAsia="ＭＳ 明朝" w:hAnsi="Times New Roman"/>
            <w:sz w:val="20"/>
            <w:szCs w:val="20"/>
            <w:lang w:val="en-US" w:eastAsia="ja-JP"/>
          </w:rPr>
          <w:delText xml:space="preserve">the serving </w:delText>
        </w:r>
        <w:r w:rsidRPr="00110490" w:rsidDel="00C755B8">
          <w:rPr>
            <w:rFonts w:ascii="Times New Roman" w:eastAsia="ＭＳ 明朝" w:hAnsi="Times New Roman"/>
            <w:sz w:val="20"/>
            <w:szCs w:val="20"/>
            <w:lang w:val="en-US" w:eastAsia="zh-CN"/>
          </w:rPr>
          <w:delText>PoS</w:delText>
        </w:r>
        <w:r w:rsidRPr="00110490" w:rsidDel="00C755B8">
          <w:rPr>
            <w:rFonts w:ascii="Times New Roman" w:eastAsia="ＭＳ 明朝" w:hAnsi="Times New Roman"/>
            <w:sz w:val="20"/>
            <w:szCs w:val="20"/>
            <w:lang w:val="en-US" w:eastAsia="ja-JP"/>
          </w:rPr>
          <w:delText>.</w:delText>
        </w:r>
        <w:r w:rsidRPr="00110490" w:rsidDel="00C755B8">
          <w:rPr>
            <w:rFonts w:ascii="Times New Roman" w:eastAsia="ＭＳ 明朝" w:hAnsi="Times New Roman"/>
            <w:sz w:val="20"/>
            <w:szCs w:val="20"/>
            <w:lang w:val="en-US" w:eastAsia="zh-CN"/>
          </w:rPr>
          <w:delText xml:space="preserve"> If no ciphersuite code is specified by the MN, the default ciphersuite code is used as specified in </w:delText>
        </w:r>
        <w:r w:rsidRPr="00110490" w:rsidDel="00C755B8">
          <w:rPr>
            <w:rFonts w:ascii="Times New Roman" w:eastAsia="ＭＳ 明朝" w:hAnsi="Times New Roman"/>
            <w:sz w:val="20"/>
            <w:szCs w:val="20"/>
            <w:lang w:val="en-US" w:eastAsia="zh-CN"/>
          </w:rPr>
          <w:fldChar w:fldCharType="begin"/>
        </w:r>
        <w:r w:rsidRPr="00110490" w:rsidDel="00C755B8">
          <w:rPr>
            <w:rFonts w:ascii="Times New Roman" w:eastAsia="ＭＳ 明朝" w:hAnsi="Times New Roman"/>
            <w:sz w:val="20"/>
            <w:szCs w:val="20"/>
            <w:lang w:val="en-US" w:eastAsia="zh-CN"/>
          </w:rPr>
          <w:delInstrText xml:space="preserve"> REF _Ref417558987 \r \h </w:delInstrText>
        </w:r>
        <w:r w:rsidRPr="00110490" w:rsidDel="00C755B8">
          <w:rPr>
            <w:rFonts w:ascii="Times New Roman" w:eastAsia="ＭＳ 明朝" w:hAnsi="Times New Roman"/>
            <w:sz w:val="20"/>
            <w:szCs w:val="20"/>
            <w:lang w:val="en-US" w:eastAsia="zh-CN"/>
          </w:rPr>
        </w:r>
        <w:r w:rsidRPr="00110490" w:rsidDel="00C755B8">
          <w:rPr>
            <w:rFonts w:ascii="Times New Roman" w:eastAsia="ＭＳ 明朝" w:hAnsi="Times New Roman"/>
            <w:sz w:val="20"/>
            <w:szCs w:val="20"/>
            <w:lang w:val="en-US" w:eastAsia="zh-CN"/>
          </w:rPr>
          <w:fldChar w:fldCharType="separate"/>
        </w:r>
        <w:r w:rsidRPr="00110490" w:rsidDel="00C755B8">
          <w:rPr>
            <w:rFonts w:ascii="Times New Roman" w:eastAsia="ＭＳ 明朝" w:hAnsi="Times New Roman"/>
            <w:sz w:val="20"/>
            <w:szCs w:val="20"/>
            <w:lang w:val="en-US" w:eastAsia="zh-CN"/>
          </w:rPr>
          <w:delText>0</w:delText>
        </w:r>
        <w:r w:rsidRPr="00110490" w:rsidDel="00C755B8">
          <w:rPr>
            <w:rFonts w:ascii="Times New Roman" w:eastAsia="ＭＳ 明朝" w:hAnsi="Times New Roman"/>
            <w:sz w:val="20"/>
            <w:szCs w:val="20"/>
            <w:lang w:val="en-US" w:eastAsia="zh-CN"/>
          </w:rPr>
          <w:fldChar w:fldCharType="end"/>
        </w:r>
        <w:r w:rsidRPr="00110490" w:rsidDel="00C755B8">
          <w:rPr>
            <w:rFonts w:ascii="Times New Roman" w:eastAsia="ＭＳ 明朝" w:hAnsi="Times New Roman"/>
            <w:sz w:val="20"/>
            <w:szCs w:val="20"/>
            <w:lang w:val="en-US" w:eastAsia="zh-CN"/>
          </w:rPr>
          <w:delText xml:space="preserve"> in </w:delText>
        </w:r>
        <w:r w:rsidRPr="00110490" w:rsidDel="00C755B8">
          <w:rPr>
            <w:rFonts w:ascii="Times New Roman" w:eastAsia="ＭＳ 明朝" w:hAnsi="Times New Roman"/>
            <w:sz w:val="20"/>
            <w:szCs w:val="20"/>
            <w:lang w:val="en-US" w:eastAsia="zh-CN"/>
          </w:rPr>
          <w:fldChar w:fldCharType="begin"/>
        </w:r>
        <w:r w:rsidRPr="00110490" w:rsidDel="00C755B8">
          <w:rPr>
            <w:rFonts w:ascii="Times New Roman" w:eastAsia="ＭＳ 明朝" w:hAnsi="Times New Roman"/>
            <w:sz w:val="20"/>
            <w:szCs w:val="20"/>
            <w:lang w:val="en-US" w:eastAsia="zh-CN"/>
          </w:rPr>
          <w:delInstrText xml:space="preserve"> REF _Ref417539652 \r \h </w:delInstrText>
        </w:r>
        <w:r w:rsidRPr="00110490" w:rsidDel="00C755B8">
          <w:rPr>
            <w:rFonts w:ascii="Times New Roman" w:eastAsia="ＭＳ 明朝" w:hAnsi="Times New Roman"/>
            <w:sz w:val="20"/>
            <w:szCs w:val="20"/>
            <w:lang w:val="en-US" w:eastAsia="zh-CN"/>
          </w:rPr>
        </w:r>
        <w:r w:rsidRPr="00110490" w:rsidDel="00C755B8">
          <w:rPr>
            <w:rFonts w:ascii="Times New Roman" w:eastAsia="ＭＳ 明朝" w:hAnsi="Times New Roman"/>
            <w:sz w:val="20"/>
            <w:szCs w:val="20"/>
            <w:lang w:val="en-US" w:eastAsia="zh-CN"/>
          </w:rPr>
          <w:fldChar w:fldCharType="separate"/>
        </w:r>
        <w:r w:rsidRPr="00110490" w:rsidDel="00C755B8">
          <w:rPr>
            <w:rFonts w:ascii="Times New Roman" w:eastAsia="ＭＳ 明朝" w:hAnsi="Times New Roman"/>
            <w:sz w:val="20"/>
            <w:szCs w:val="20"/>
            <w:lang w:val="en-US" w:eastAsia="zh-CN"/>
          </w:rPr>
          <w:delText>9.2.3</w:delText>
        </w:r>
        <w:r w:rsidRPr="00110490" w:rsidDel="00C755B8">
          <w:rPr>
            <w:rFonts w:ascii="Times New Roman" w:eastAsia="ＭＳ 明朝" w:hAnsi="Times New Roman"/>
            <w:sz w:val="20"/>
            <w:szCs w:val="20"/>
            <w:lang w:val="en-US" w:eastAsia="zh-CN"/>
          </w:rPr>
          <w:fldChar w:fldCharType="end"/>
        </w:r>
        <w:r w:rsidRPr="00110490" w:rsidDel="00C755B8">
          <w:rPr>
            <w:rFonts w:ascii="Times New Roman" w:eastAsia="ＭＳ 明朝" w:hAnsi="Times New Roman"/>
            <w:sz w:val="20"/>
            <w:szCs w:val="20"/>
            <w:lang w:val="en-US" w:eastAsia="zh-CN"/>
          </w:rPr>
          <w:delText xml:space="preserve">. </w:delText>
        </w:r>
      </w:del>
      <w:del w:id="44" w:author="hana" w:date="2015-12-25T19:59:00Z">
        <w:r w:rsidRPr="00110490" w:rsidDel="00C755B8">
          <w:rPr>
            <w:rFonts w:ascii="Times New Roman" w:eastAsia="ＭＳ 明朝" w:hAnsi="Times New Roman"/>
            <w:sz w:val="20"/>
            <w:szCs w:val="20"/>
            <w:lang w:val="en-US" w:eastAsia="zh-CN"/>
          </w:rPr>
          <w:delText>The session keys used for MIS message protection consist</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of an encryption key (MIEK) only, an integrity key (MIIK) only, or both an encryption key (MIEK)</w:delText>
        </w:r>
        <w:r w:rsidRPr="00110490" w:rsidDel="00C755B8">
          <w:rPr>
            <w:rFonts w:ascii="Times New Roman" w:eastAsia="ＭＳ 明朝" w:hAnsi="Times New Roman"/>
            <w:sz w:val="20"/>
            <w:szCs w:val="20"/>
            <w:lang w:val="en-US" w:eastAsia="ja-JP"/>
          </w:rPr>
          <w:delText xml:space="preserve"> and </w:delText>
        </w:r>
        <w:r w:rsidRPr="00110490" w:rsidDel="00C755B8">
          <w:rPr>
            <w:rFonts w:ascii="Times New Roman" w:eastAsia="ＭＳ 明朝" w:hAnsi="Times New Roman"/>
            <w:sz w:val="20"/>
            <w:szCs w:val="20"/>
            <w:lang w:val="en-US" w:eastAsia="zh-CN"/>
          </w:rPr>
          <w:delText xml:space="preserve">an integrity key (MIIK). </w:delText>
        </w:r>
        <w:r w:rsidRPr="00110490" w:rsidDel="00C755B8">
          <w:rPr>
            <w:rFonts w:ascii="Times New Roman" w:eastAsia="ＭＳ 明朝" w:hAnsi="Times New Roman"/>
            <w:sz w:val="20"/>
            <w:szCs w:val="20"/>
            <w:lang w:val="en-US" w:eastAsia="ja-JP"/>
          </w:rPr>
          <w:delText>The concatenation of MIAK, MIEK, and MIIK is called the media independent session key (MISK).</w:delText>
        </w:r>
        <w:r w:rsidRPr="00110490" w:rsidDel="00C755B8">
          <w:rPr>
            <w:rFonts w:ascii="Times New Roman" w:eastAsia="ＭＳ 明朝" w:hAnsi="Times New Roman" w:hint="eastAsia"/>
            <w:sz w:val="20"/>
            <w:szCs w:val="20"/>
            <w:lang w:val="en-US" w:eastAsia="ja-JP"/>
          </w:rPr>
          <w:delText xml:space="preserve"> </w:delText>
        </w:r>
        <w:r w:rsidRPr="00110490" w:rsidDel="00C755B8">
          <w:rPr>
            <w:rFonts w:ascii="Times New Roman" w:eastAsia="ＭＳ 明朝" w:hAnsi="Times New Roman"/>
            <w:sz w:val="20"/>
            <w:szCs w:val="20"/>
            <w:lang w:val="en-US" w:eastAsia="ja-JP"/>
          </w:rPr>
          <w:delText xml:space="preserve">The length, </w:delText>
        </w:r>
        <w:r w:rsidRPr="00110490" w:rsidDel="00C755B8">
          <w:rPr>
            <w:rFonts w:ascii="Times New Roman" w:eastAsia="ＭＳ 明朝" w:hAnsi="Times New Roman"/>
            <w:i/>
            <w:sz w:val="20"/>
            <w:szCs w:val="20"/>
            <w:lang w:val="en-US" w:eastAsia="ja-JP"/>
          </w:rPr>
          <w:delText>L</w:delText>
        </w:r>
        <w:r w:rsidRPr="00110490" w:rsidDel="00C755B8">
          <w:rPr>
            <w:rFonts w:ascii="Times New Roman" w:eastAsia="ＭＳ 明朝" w:hAnsi="Times New Roman"/>
            <w:sz w:val="20"/>
            <w:szCs w:val="20"/>
            <w:lang w:val="en-US" w:eastAsia="ja-JP"/>
          </w:rPr>
          <w:delText xml:space="preserve">, of the MISK is specified in </w:delText>
        </w:r>
        <w:r w:rsidRPr="00110490" w:rsidDel="00C755B8">
          <w:rPr>
            <w:rFonts w:ascii="Times New Roman" w:eastAsia="ＭＳ 明朝" w:hAnsi="Times New Roman"/>
            <w:sz w:val="20"/>
            <w:szCs w:val="20"/>
            <w:lang w:val="en-US" w:eastAsia="ja-JP"/>
          </w:rPr>
          <w:fldChar w:fldCharType="begin"/>
        </w:r>
        <w:r w:rsidRPr="00110490" w:rsidDel="00C755B8">
          <w:rPr>
            <w:rFonts w:ascii="Times New Roman" w:eastAsia="ＭＳ 明朝" w:hAnsi="Times New Roman"/>
            <w:sz w:val="20"/>
            <w:szCs w:val="20"/>
            <w:lang w:val="en-US" w:eastAsia="ja-JP"/>
          </w:rPr>
          <w:delInstrText xml:space="preserve"> REF _Ref417539652 \r \h </w:delInstrText>
        </w:r>
        <w:r w:rsidRPr="00110490" w:rsidDel="00C755B8">
          <w:rPr>
            <w:rFonts w:ascii="Times New Roman" w:eastAsia="ＭＳ 明朝" w:hAnsi="Times New Roman"/>
            <w:sz w:val="20"/>
            <w:szCs w:val="20"/>
            <w:lang w:val="en-US" w:eastAsia="ja-JP"/>
          </w:rPr>
        </w:r>
        <w:r w:rsidRPr="00110490" w:rsidDel="00C755B8">
          <w:rPr>
            <w:rFonts w:ascii="Times New Roman" w:eastAsia="ＭＳ 明朝" w:hAnsi="Times New Roman"/>
            <w:sz w:val="20"/>
            <w:szCs w:val="20"/>
            <w:lang w:val="en-US" w:eastAsia="ja-JP"/>
          </w:rPr>
          <w:fldChar w:fldCharType="separate"/>
        </w:r>
        <w:r w:rsidRPr="00110490" w:rsidDel="00C755B8">
          <w:rPr>
            <w:rFonts w:ascii="Times New Roman" w:eastAsia="ＭＳ 明朝" w:hAnsi="Times New Roman"/>
            <w:sz w:val="20"/>
            <w:szCs w:val="20"/>
            <w:lang w:val="en-US" w:eastAsia="ja-JP"/>
          </w:rPr>
          <w:delText>9.2.3</w:delText>
        </w:r>
        <w:r w:rsidRPr="00110490" w:rsidDel="00C755B8">
          <w:rPr>
            <w:rFonts w:ascii="Times New Roman" w:eastAsia="ＭＳ 明朝" w:hAnsi="Times New Roman"/>
            <w:sz w:val="20"/>
            <w:szCs w:val="20"/>
            <w:lang w:val="en-US" w:eastAsia="ja-JP"/>
          </w:rPr>
          <w:fldChar w:fldCharType="end"/>
        </w:r>
        <w:r w:rsidRPr="00110490" w:rsidDel="00C755B8">
          <w:rPr>
            <w:rFonts w:ascii="Times New Roman" w:eastAsia="ＭＳ 明朝" w:hAnsi="Times New Roman"/>
            <w:sz w:val="20"/>
            <w:szCs w:val="20"/>
            <w:lang w:val="en-US" w:eastAsia="ja-JP"/>
          </w:rPr>
          <w:delText xml:space="preserve">. </w:delText>
        </w:r>
      </w:del>
      <w:del w:id="45" w:author="hana" w:date="2015-12-25T20:23:00Z">
        <w:r w:rsidRPr="00110490" w:rsidDel="0065130E">
          <w:rPr>
            <w:rFonts w:ascii="Times New Roman" w:eastAsia="ＭＳ 明朝" w:hAnsi="Times New Roman"/>
            <w:sz w:val="20"/>
            <w:szCs w:val="20"/>
            <w:lang w:val="en-US" w:eastAsia="ja-JP"/>
          </w:rPr>
          <w:delText>W</w:delText>
        </w:r>
      </w:del>
      <w:del w:id="46" w:author="hana" w:date="2015-12-25T20:02:00Z">
        <w:r w:rsidRPr="00110490" w:rsidDel="00C755B8">
          <w:rPr>
            <w:rFonts w:ascii="Times New Roman" w:eastAsia="ＭＳ 明朝" w:hAnsi="Times New Roman"/>
            <w:sz w:val="20"/>
            <w:szCs w:val="20"/>
            <w:lang w:val="en-US" w:eastAsia="ja-JP"/>
          </w:rPr>
          <w:delText xml:space="preserve">hen (D)TLS is not used to establish the MIS security association between the MN and the TPoS, the default SALifeTime for MISK and derived keys is 65,536 seconds (slightly over 18 hours). </w:delText>
        </w:r>
      </w:del>
      <w:ins w:id="47" w:author="hana" w:date="2015-12-25T20:01:00Z">
        <w:r w:rsidR="00C755B8">
          <w:rPr>
            <w:rFonts w:ascii="Times New Roman" w:eastAsia="ＭＳ 明朝" w:hAnsi="Times New Roman"/>
            <w:sz w:val="20"/>
            <w:szCs w:val="20"/>
            <w:lang w:val="en-US" w:eastAsia="ja-JP"/>
          </w:rPr>
          <w:t xml:space="preserve">A </w:t>
        </w:r>
      </w:ins>
      <w:ins w:id="48" w:author="hana" w:date="2015-12-25T20:00:00Z">
        <w:r w:rsidR="00C755B8">
          <w:rPr>
            <w:rFonts w:ascii="Times New Roman" w:eastAsia="ＭＳ 明朝" w:hAnsi="Times New Roman"/>
            <w:sz w:val="20"/>
            <w:szCs w:val="20"/>
            <w:lang w:val="en-US" w:eastAsia="ja-JP"/>
          </w:rPr>
          <w:t xml:space="preserve">SALifeTime for </w:t>
        </w:r>
      </w:ins>
      <w:ins w:id="49" w:author="hana" w:date="2015-12-25T20:01:00Z">
        <w:r w:rsidR="00C755B8">
          <w:rPr>
            <w:rFonts w:ascii="Times New Roman" w:eastAsia="ＭＳ 明朝" w:hAnsi="Times New Roman"/>
            <w:sz w:val="20"/>
            <w:szCs w:val="20"/>
            <w:lang w:val="en-US" w:eastAsia="ja-JP"/>
          </w:rPr>
          <w:t>the MISK</w:t>
        </w:r>
      </w:ins>
      <w:del w:id="50" w:author="hana" w:date="2015-12-25T20:00:00Z">
        <w:r w:rsidRPr="00110490" w:rsidDel="00C755B8">
          <w:rPr>
            <w:rFonts w:ascii="Times New Roman" w:eastAsia="ＭＳ 明朝" w:hAnsi="Times New Roman"/>
            <w:sz w:val="20"/>
            <w:szCs w:val="20"/>
            <w:lang w:val="en-US" w:eastAsia="ja-JP"/>
          </w:rPr>
          <w:delText xml:space="preserve">This </w:delText>
        </w:r>
      </w:del>
      <w:del w:id="51" w:author="hana" w:date="2015-12-25T20:01:00Z">
        <w:r w:rsidRPr="00110490" w:rsidDel="00C755B8">
          <w:rPr>
            <w:rFonts w:ascii="Times New Roman" w:eastAsia="ＭＳ 明朝" w:hAnsi="Times New Roman"/>
            <w:sz w:val="20"/>
            <w:szCs w:val="20"/>
            <w:lang w:val="en-US" w:eastAsia="ja-JP"/>
          </w:rPr>
          <w:delText>value</w:delText>
        </w:r>
      </w:del>
      <w:r w:rsidRPr="00110490">
        <w:rPr>
          <w:rFonts w:ascii="Times New Roman" w:eastAsia="ＭＳ 明朝" w:hAnsi="Times New Roman"/>
          <w:sz w:val="20"/>
          <w:szCs w:val="20"/>
          <w:lang w:val="en-US" w:eastAsia="ja-JP"/>
        </w:rPr>
        <w:t xml:space="preserve"> may be overridden by passing a preferred value as the SALifeTime parameter in relevant MIS primitives.</w:t>
      </w:r>
    </w:p>
    <w:p w14:paraId="2CCA2604" w14:textId="77777777" w:rsidR="0065130E" w:rsidRDefault="0065130E" w:rsidP="004534E6">
      <w:pPr>
        <w:tabs>
          <w:tab w:val="clear" w:pos="284"/>
        </w:tabs>
        <w:spacing w:before="0" w:after="240"/>
        <w:jc w:val="both"/>
        <w:rPr>
          <w:rFonts w:ascii="Times New Roman" w:eastAsia="ＭＳ 明朝" w:hAnsi="Times New Roman"/>
          <w:sz w:val="20"/>
          <w:szCs w:val="20"/>
          <w:lang w:val="en-US" w:eastAsia="ja-JP"/>
        </w:rPr>
      </w:pPr>
    </w:p>
    <w:p w14:paraId="62213740"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2F518BA3"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6666A994" w14:textId="77777777" w:rsidR="00597DE5" w:rsidRDefault="00597DE5" w:rsidP="00597DE5">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5.11.12.4.4 of  .21.1 as follows.</w:t>
      </w:r>
    </w:p>
    <w:p w14:paraId="0B8489E8" w14:textId="77777777" w:rsidR="00597DE5" w:rsidRDefault="00597DE5" w:rsidP="00597DE5">
      <w:pPr>
        <w:tabs>
          <w:tab w:val="clear" w:pos="284"/>
        </w:tabs>
        <w:spacing w:before="0" w:after="120"/>
        <w:jc w:val="both"/>
        <w:rPr>
          <w:rFonts w:ascii="Times New Roman" w:eastAsia="Malgun Gothic" w:hAnsi="Times New Roman"/>
          <w:sz w:val="20"/>
          <w:szCs w:val="20"/>
          <w:lang w:val="en-US" w:eastAsia="zh-CN"/>
        </w:rPr>
      </w:pPr>
    </w:p>
    <w:p w14:paraId="76AB3569" w14:textId="77777777" w:rsidR="00597DE5" w:rsidRDefault="00597DE5" w:rsidP="00597DE5">
      <w:pPr>
        <w:tabs>
          <w:tab w:val="clear" w:pos="284"/>
        </w:tabs>
        <w:spacing w:before="0" w:after="12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212CFCD3" w14:textId="77777777" w:rsidR="00597DE5" w:rsidRDefault="00597DE5" w:rsidP="00597DE5">
      <w:pPr>
        <w:tabs>
          <w:tab w:val="clear" w:pos="284"/>
        </w:tabs>
        <w:spacing w:before="0" w:after="120"/>
        <w:jc w:val="both"/>
        <w:rPr>
          <w:ins w:id="52" w:author="hana" w:date="2015-12-25T20:50:00Z"/>
          <w:rFonts w:ascii="Times New Roman" w:eastAsia="Malgun Gothic" w:hAnsi="Times New Roman"/>
          <w:sz w:val="20"/>
          <w:szCs w:val="20"/>
          <w:lang w:val="en-US" w:eastAsia="zh-CN"/>
        </w:rPr>
      </w:pPr>
      <w:r w:rsidRPr="00597DE5">
        <w:rPr>
          <w:rFonts w:ascii="Times New Roman" w:eastAsia="Malgun Gothic" w:hAnsi="Times New Roman"/>
          <w:sz w:val="20"/>
          <w:szCs w:val="20"/>
          <w:lang w:val="en-US" w:eastAsia="zh-CN"/>
        </w:rPr>
        <w:t xml:space="preserve">The MIS application on the MN may generate another MIS_Prereg_Xfer.request primitive—for example, if preregistration procedures are not completed. If </w:t>
      </w:r>
      <w:r w:rsidRPr="00597DE5">
        <w:rPr>
          <w:rFonts w:ascii="Times New Roman" w:eastAsia="Malgun Gothic" w:hAnsi="Times New Roman"/>
          <w:sz w:val="20"/>
          <w:szCs w:val="20"/>
          <w:lang w:val="en-US" w:eastAsia="ja-JP"/>
        </w:rPr>
        <w:t>KeyDerivationKey</w:t>
      </w:r>
      <w:r w:rsidRPr="00597DE5" w:rsidDel="00F6704C">
        <w:rPr>
          <w:rFonts w:ascii="Times New Roman" w:eastAsia="Malgun Gothic" w:hAnsi="Times New Roman"/>
          <w:sz w:val="20"/>
          <w:szCs w:val="20"/>
          <w:lang w:val="en-US" w:eastAsia="zh-CN"/>
        </w:rPr>
        <w:t xml:space="preserve"> </w:t>
      </w:r>
      <w:r w:rsidRPr="00597DE5">
        <w:rPr>
          <w:rFonts w:ascii="Times New Roman" w:eastAsia="Malgun Gothic" w:hAnsi="Times New Roman"/>
          <w:sz w:val="20"/>
          <w:szCs w:val="20"/>
          <w:lang w:val="en-US" w:eastAsia="zh-CN"/>
        </w:rPr>
        <w:t xml:space="preserve">is present, the MN derives the key hierarchy according to </w:t>
      </w:r>
      <w:del w:id="53" w:author="hana" w:date="2015-12-25T20:49:00Z">
        <w:r w:rsidRPr="00597DE5" w:rsidDel="000F416E">
          <w:rPr>
            <w:rFonts w:ascii="Times New Roman" w:eastAsia="Malgun Gothic" w:hAnsi="Times New Roman" w:hint="eastAsia"/>
            <w:sz w:val="20"/>
            <w:szCs w:val="20"/>
            <w:lang w:val="en-US"/>
          </w:rPr>
          <w:delText>9.2.2 of IEEE Std 802.21-XXXX</w:delText>
        </w:r>
      </w:del>
      <w:ins w:id="54" w:author="hana" w:date="2015-12-25T20:49:00Z">
        <w:r w:rsidR="000F416E">
          <w:rPr>
            <w:rFonts w:ascii="Times New Roman" w:eastAsia="Malgun Gothic" w:hAnsi="Times New Roman"/>
            <w:sz w:val="20"/>
            <w:szCs w:val="20"/>
            <w:lang w:val="en-US"/>
          </w:rPr>
          <w:t>5.15</w:t>
        </w:r>
      </w:ins>
      <w:r w:rsidRPr="00597DE5">
        <w:rPr>
          <w:rFonts w:ascii="Times New Roman" w:eastAsia="Malgun Gothic" w:hAnsi="Times New Roman"/>
          <w:sz w:val="20"/>
          <w:szCs w:val="20"/>
          <w:lang w:val="en-US" w:eastAsia="zh-CN"/>
        </w:rPr>
        <w:t>.</w:t>
      </w:r>
    </w:p>
    <w:p w14:paraId="55EBF1E8" w14:textId="77777777" w:rsidR="000F416E" w:rsidRPr="00597DE5" w:rsidRDefault="000F416E" w:rsidP="00597DE5">
      <w:pPr>
        <w:tabs>
          <w:tab w:val="clear" w:pos="284"/>
        </w:tabs>
        <w:spacing w:before="0" w:after="120"/>
        <w:jc w:val="both"/>
        <w:rPr>
          <w:rFonts w:ascii="Times New Roman" w:eastAsia="Malgun Gothic" w:hAnsi="Times New Roman"/>
          <w:sz w:val="20"/>
          <w:szCs w:val="20"/>
          <w:lang w:val="en-US" w:eastAsia="zh-CN"/>
        </w:rPr>
      </w:pPr>
    </w:p>
    <w:p w14:paraId="57AC4784" w14:textId="77777777" w:rsidR="000F416E" w:rsidRDefault="000F416E" w:rsidP="000F416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5.11.12.4.4 of  .21.1 as follows.</w:t>
      </w:r>
    </w:p>
    <w:p w14:paraId="074084EC"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51380FC6" w14:textId="77777777" w:rsidR="000F416E" w:rsidRDefault="000F416E" w:rsidP="000F416E">
      <w:pPr>
        <w:tabs>
          <w:tab w:val="clear" w:pos="284"/>
        </w:tabs>
        <w:spacing w:before="0" w:after="16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6EC2080D" w14:textId="72B797D2" w:rsidR="000F416E" w:rsidRPr="000F416E" w:rsidRDefault="000F416E" w:rsidP="000F416E">
      <w:pPr>
        <w:tabs>
          <w:tab w:val="clear" w:pos="284"/>
        </w:tabs>
        <w:spacing w:before="0" w:after="160"/>
        <w:jc w:val="both"/>
        <w:rPr>
          <w:rFonts w:ascii="Times New Roman" w:eastAsia="Malgun Gothic" w:hAnsi="Times New Roman"/>
          <w:sz w:val="20"/>
          <w:szCs w:val="20"/>
          <w:lang w:val="en-US" w:eastAsia="zh-CN"/>
        </w:rPr>
      </w:pPr>
      <w:r w:rsidRPr="000F416E">
        <w:rPr>
          <w:rFonts w:ascii="Times New Roman" w:eastAsia="Malgun Gothic" w:hAnsi="Times New Roman"/>
          <w:sz w:val="20"/>
          <w:szCs w:val="20"/>
          <w:lang w:val="en-US" w:eastAsia="zh-CN"/>
        </w:rPr>
        <w:t>The TPoS MISF recovers KeyDerivationKey</w:t>
      </w:r>
      <w:ins w:id="55" w:author="hana" w:date="2015-12-25T21:12:00Z">
        <w:r w:rsidR="00E67B80">
          <w:rPr>
            <w:rFonts w:ascii="Times New Roman" w:eastAsia="Malgun Gothic" w:hAnsi="Times New Roman"/>
            <w:sz w:val="20"/>
            <w:szCs w:val="20"/>
            <w:lang w:val="en-US" w:eastAsia="zh-CN"/>
          </w:rPr>
          <w:t xml:space="preserve"> </w:t>
        </w:r>
        <w:r w:rsidR="00E67B80" w:rsidRPr="00E67B80">
          <w:rPr>
            <w:rFonts w:ascii="Times New Roman" w:eastAsia="Malgun Gothic" w:hAnsi="Times New Roman"/>
            <w:i/>
            <w:sz w:val="20"/>
            <w:szCs w:val="20"/>
            <w:lang w:val="en-US" w:eastAsia="zh-CN"/>
            <w:rPrChange w:id="56" w:author="hana" w:date="2015-12-25T21:12:00Z">
              <w:rPr>
                <w:rFonts w:ascii="Times New Roman" w:eastAsia="Malgun Gothic" w:hAnsi="Times New Roman"/>
                <w:sz w:val="20"/>
                <w:szCs w:val="20"/>
                <w:lang w:val="en-US" w:eastAsia="zh-CN"/>
              </w:rPr>
            </w:rPrChange>
          </w:rPr>
          <w:t>K</w:t>
        </w:r>
      </w:ins>
      <w:r w:rsidRPr="000F416E">
        <w:rPr>
          <w:rFonts w:ascii="Times New Roman" w:eastAsia="Malgun Gothic" w:hAnsi="Times New Roman"/>
          <w:sz w:val="20"/>
          <w:szCs w:val="20"/>
          <w:lang w:val="en-US" w:eastAsia="zh-CN"/>
        </w:rPr>
        <w:t xml:space="preserve"> according to the formula in</w:t>
      </w:r>
      <w:r w:rsidRPr="000F416E">
        <w:rPr>
          <w:rFonts w:ascii="Times New Roman" w:eastAsia="Malgun Gothic" w:hAnsi="Times New Roman" w:hint="eastAsia"/>
          <w:sz w:val="20"/>
          <w:szCs w:val="20"/>
          <w:lang w:val="en-US"/>
        </w:rPr>
        <w:t xml:space="preserve"> </w:t>
      </w:r>
      <w:r w:rsidRPr="000F416E">
        <w:rPr>
          <w:rFonts w:ascii="Times New Roman" w:eastAsia="Malgun Gothic" w:hAnsi="Times New Roman"/>
          <w:sz w:val="20"/>
          <w:szCs w:val="20"/>
          <w:lang w:val="en-US"/>
        </w:rPr>
        <w:fldChar w:fldCharType="begin"/>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hint="eastAsia"/>
          <w:sz w:val="20"/>
          <w:szCs w:val="20"/>
          <w:lang w:val="en-US"/>
        </w:rPr>
        <w:instrText>REF _Ref389145522 \r \h</w:instrText>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sz w:val="20"/>
          <w:szCs w:val="20"/>
          <w:lang w:val="en-US"/>
        </w:rPr>
      </w:r>
      <w:r w:rsidRPr="000F416E">
        <w:rPr>
          <w:rFonts w:ascii="Times New Roman" w:eastAsia="Malgun Gothic" w:hAnsi="Times New Roman"/>
          <w:sz w:val="20"/>
          <w:szCs w:val="20"/>
          <w:lang w:val="en-US"/>
        </w:rPr>
        <w:fldChar w:fldCharType="separate"/>
      </w:r>
      <w:r w:rsidRPr="000F416E">
        <w:rPr>
          <w:rFonts w:ascii="Times New Roman" w:eastAsia="Malgun Gothic" w:hAnsi="Times New Roman"/>
          <w:sz w:val="20"/>
          <w:szCs w:val="20"/>
          <w:lang w:val="en-US"/>
        </w:rPr>
        <w:t>5.14.2</w:t>
      </w:r>
      <w:r w:rsidRPr="000F416E">
        <w:rPr>
          <w:rFonts w:ascii="Times New Roman" w:eastAsia="Malgun Gothic" w:hAnsi="Times New Roman"/>
          <w:sz w:val="20"/>
          <w:szCs w:val="20"/>
          <w:lang w:val="en-US"/>
        </w:rPr>
        <w:fldChar w:fldCharType="end"/>
      </w:r>
      <w:r w:rsidRPr="000F416E">
        <w:rPr>
          <w:rFonts w:ascii="Times New Roman" w:eastAsia="Malgun Gothic" w:hAnsi="Times New Roman"/>
          <w:sz w:val="20"/>
          <w:szCs w:val="20"/>
          <w:lang w:val="en-US" w:eastAsia="zh-CN"/>
        </w:rPr>
        <w:t xml:space="preserve">. The MISF then passes </w:t>
      </w:r>
      <w:r w:rsidRPr="000F416E">
        <w:rPr>
          <w:rFonts w:ascii="Times New Roman" w:eastAsia="Malgun Gothic" w:hAnsi="Times New Roman"/>
          <w:i/>
          <w:sz w:val="20"/>
          <w:szCs w:val="20"/>
          <w:lang w:val="en-US" w:eastAsia="zh-CN"/>
        </w:rPr>
        <w:t>K</w:t>
      </w:r>
      <w:r w:rsidRPr="000F416E">
        <w:rPr>
          <w:rFonts w:ascii="Times New Roman" w:eastAsia="Malgun Gothic" w:hAnsi="Times New Roman"/>
          <w:sz w:val="20"/>
          <w:szCs w:val="20"/>
          <w:lang w:val="en-US" w:eastAsia="zh-CN"/>
        </w:rPr>
        <w:t xml:space="preserve"> to the MIS application, which then derives the key hierarchy, installing keys as necessary in the AAA used by the target network. The TPoS also must generate appropriate messages to the TPoA to install a media-specific pair-wise master key (MSPMK, defined in</w:t>
      </w:r>
      <w:r w:rsidRPr="000F416E">
        <w:rPr>
          <w:rFonts w:ascii="Times New Roman" w:eastAsia="Malgun Gothic" w:hAnsi="Times New Roman" w:hint="eastAsia"/>
          <w:sz w:val="20"/>
          <w:szCs w:val="20"/>
          <w:lang w:val="en-US"/>
        </w:rPr>
        <w:t xml:space="preserve"> 10.2.1.2 of IEEE Std 802.21-XXXX</w:t>
      </w:r>
      <w:r w:rsidRPr="000F416E">
        <w:rPr>
          <w:rFonts w:ascii="Times New Roman" w:eastAsia="Malgun Gothic" w:hAnsi="Times New Roman"/>
          <w:sz w:val="20"/>
          <w:szCs w:val="20"/>
          <w:lang w:val="en-US" w:eastAsia="zh-CN"/>
        </w:rPr>
        <w:t xml:space="preserve">) also derived from </w:t>
      </w:r>
      <w:ins w:id="57" w:author="hana" w:date="2016-01-19T00:09:00Z">
        <w:r w:rsidR="0087104C" w:rsidRPr="0087104C">
          <w:rPr>
            <w:rFonts w:ascii="Times New Roman" w:eastAsia="Malgun Gothic" w:hAnsi="Times New Roman"/>
            <w:i/>
            <w:sz w:val="20"/>
            <w:szCs w:val="20"/>
            <w:lang w:val="en-US" w:eastAsia="zh-CN"/>
            <w:rPrChange w:id="58" w:author="hana" w:date="2016-01-19T00:09:00Z">
              <w:rPr>
                <w:rFonts w:ascii="Times New Roman" w:eastAsia="Malgun Gothic" w:hAnsi="Times New Roman"/>
                <w:sz w:val="20"/>
                <w:szCs w:val="20"/>
                <w:lang w:val="en-US" w:eastAsia="zh-CN"/>
              </w:rPr>
            </w:rPrChange>
          </w:rPr>
          <w:t>K</w:t>
        </w:r>
      </w:ins>
      <w:del w:id="59" w:author="hana" w:date="2016-01-19T00:09:00Z">
        <w:r w:rsidRPr="000F416E" w:rsidDel="0087104C">
          <w:rPr>
            <w:rFonts w:ascii="Times New Roman" w:eastAsia="Malgun Gothic" w:hAnsi="Times New Roman"/>
            <w:sz w:val="20"/>
            <w:szCs w:val="20"/>
            <w:lang w:val="en-US" w:eastAsia="zh-CN"/>
          </w:rPr>
          <w:delText>KeyDerivationKey</w:delText>
        </w:r>
      </w:del>
      <w:r w:rsidRPr="000F416E">
        <w:rPr>
          <w:rFonts w:ascii="Times New Roman" w:eastAsia="Malgun Gothic" w:hAnsi="Times New Roman"/>
          <w:sz w:val="20"/>
          <w:szCs w:val="20"/>
          <w:lang w:val="en-US" w:eastAsia="zh-CN"/>
        </w:rPr>
        <w:t>, which will be used by the MN as necessary when the MN connects to the target network. The MSPMK will be distributed to the target PoA using media-specific key distribution described in</w:t>
      </w:r>
      <w:r w:rsidRPr="000F416E">
        <w:rPr>
          <w:rFonts w:ascii="Times New Roman" w:eastAsia="Malgun Gothic" w:hAnsi="Times New Roman" w:hint="eastAsia"/>
          <w:sz w:val="20"/>
          <w:szCs w:val="20"/>
          <w:lang w:val="en-US"/>
        </w:rPr>
        <w:t>10.2.2 of IEEE Std 802.21-XXXX</w:t>
      </w:r>
      <w:r w:rsidRPr="000F416E">
        <w:rPr>
          <w:rFonts w:ascii="Times New Roman" w:eastAsia="Malgun Gothic" w:hAnsi="Times New Roman"/>
          <w:sz w:val="20"/>
          <w:szCs w:val="20"/>
          <w:lang w:val="en-US" w:eastAsia="zh-CN"/>
        </w:rPr>
        <w:t>.</w:t>
      </w:r>
    </w:p>
    <w:p w14:paraId="24BBD4DC" w14:textId="77777777" w:rsidR="000F416E" w:rsidRDefault="000F416E" w:rsidP="00771806">
      <w:pPr>
        <w:pStyle w:val="IEEEStdsParagraph"/>
        <w:spacing w:after="160"/>
        <w:rPr>
          <w:rFonts w:eastAsia="ＭＳ 明朝"/>
        </w:rPr>
      </w:pPr>
    </w:p>
    <w:p w14:paraId="59698DA6" w14:textId="77777777" w:rsidR="00FA1326" w:rsidRDefault="00FA1326" w:rsidP="00FA132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5.12.1.2.4 of  .21.1 as follows.</w:t>
      </w:r>
    </w:p>
    <w:p w14:paraId="6AA39513" w14:textId="08E92185" w:rsidR="00FA1326" w:rsidRDefault="00FA1326" w:rsidP="00FA1326">
      <w:pPr>
        <w:rPr>
          <w:rFonts w:eastAsia="ＭＳ 明朝"/>
        </w:rPr>
      </w:pPr>
      <w:r>
        <w:rPr>
          <w:rFonts w:ascii="Times New Roman" w:eastAsiaTheme="minorEastAsia" w:hAnsi="Times New Roman"/>
          <w:sz w:val="19"/>
          <w:szCs w:val="19"/>
          <w:lang w:val="en-US"/>
        </w:rPr>
        <w:lastRenderedPageBreak/>
        <w:t xml:space="preserve">The TPoS MISF recovers KeyDerivationKey </w:t>
      </w:r>
      <w:ins w:id="60" w:author="hana" w:date="2016-01-19T00:09:00Z">
        <w:r w:rsidR="0087104C" w:rsidRPr="0087104C">
          <w:rPr>
            <w:rFonts w:ascii="Times New Roman" w:eastAsiaTheme="minorEastAsia" w:hAnsi="Times New Roman"/>
            <w:i/>
            <w:sz w:val="19"/>
            <w:szCs w:val="19"/>
            <w:lang w:val="en-US"/>
            <w:rPrChange w:id="61" w:author="hana" w:date="2016-01-19T00:09:00Z">
              <w:rPr>
                <w:rFonts w:ascii="Times New Roman" w:eastAsiaTheme="minorEastAsia" w:hAnsi="Times New Roman"/>
                <w:sz w:val="19"/>
                <w:szCs w:val="19"/>
                <w:lang w:val="en-US"/>
              </w:rPr>
            </w:rPrChange>
          </w:rPr>
          <w:t>K</w:t>
        </w:r>
        <w:r w:rsidR="0087104C">
          <w:rPr>
            <w:rFonts w:ascii="Times New Roman" w:eastAsiaTheme="minorEastAsia" w:hAnsi="Times New Roman"/>
            <w:sz w:val="19"/>
            <w:szCs w:val="19"/>
            <w:lang w:val="en-US"/>
          </w:rPr>
          <w:t xml:space="preserve"> </w:t>
        </w:r>
      </w:ins>
      <w:r>
        <w:rPr>
          <w:rFonts w:ascii="Times New Roman" w:eastAsiaTheme="minorEastAsia" w:hAnsi="Times New Roman"/>
          <w:sz w:val="19"/>
          <w:szCs w:val="19"/>
          <w:lang w:val="en-US"/>
        </w:rPr>
        <w:t>according to the formula in 5.14.2. The MISF then passes</w:t>
      </w:r>
      <w:del w:id="62" w:author="hana" w:date="2016-01-19T00:05:00Z">
        <w:r w:rsidDel="0087104C">
          <w:rPr>
            <w:rFonts w:ascii="Times New Roman" w:eastAsiaTheme="minorEastAsia" w:hAnsi="Times New Roman"/>
            <w:sz w:val="19"/>
            <w:szCs w:val="19"/>
            <w:lang w:val="en-US"/>
          </w:rPr>
          <w:delText xml:space="preserve"> </w:delText>
        </w:r>
      </w:del>
      <w:ins w:id="63" w:author="hana" w:date="2016-01-19T00:01:00Z">
        <w:r w:rsidR="0087104C">
          <w:rPr>
            <w:rFonts w:ascii="Times New Roman" w:eastAsiaTheme="minorEastAsia" w:hAnsi="Times New Roman"/>
            <w:sz w:val="19"/>
            <w:szCs w:val="19"/>
            <w:lang w:val="en-US"/>
          </w:rPr>
          <w:t xml:space="preserve"> </w:t>
        </w:r>
      </w:ins>
      <w:r>
        <w:rPr>
          <w:rFonts w:ascii="Times New Roman" w:eastAsiaTheme="minorEastAsia" w:hAnsi="Times New Roman"/>
          <w:i/>
          <w:iCs/>
          <w:sz w:val="19"/>
          <w:szCs w:val="19"/>
          <w:lang w:val="en-US"/>
        </w:rPr>
        <w:t xml:space="preserve">K </w:t>
      </w:r>
      <w:r>
        <w:rPr>
          <w:rFonts w:ascii="Times New Roman" w:eastAsiaTheme="minorEastAsia" w:hAnsi="Times New Roman"/>
          <w:sz w:val="19"/>
          <w:szCs w:val="19"/>
          <w:lang w:val="en-US"/>
        </w:rPr>
        <w:t xml:space="preserve">to the MIS application, which then derives the key hierarchy, installing keys as necessary in the AAA used by the target network. The TPoS also must generate appropriate messages to the TPoA to install a media-specific pair-wise master key (MSPMK, defined in 10.2.1.2 of IEEE Std 802.21-XXXX) also derived from </w:t>
      </w:r>
      <w:ins w:id="64" w:author="hana" w:date="2016-01-19T00:09:00Z">
        <w:r w:rsidR="0087104C" w:rsidRPr="0087104C">
          <w:rPr>
            <w:rFonts w:ascii="Times New Roman" w:eastAsia="ＭＳ 明朝" w:hAnsi="Times New Roman"/>
            <w:i/>
            <w:sz w:val="19"/>
            <w:szCs w:val="19"/>
            <w:lang w:val="en-US" w:eastAsia="ja-JP"/>
            <w:rPrChange w:id="65" w:author="hana" w:date="2016-01-19T00:09:00Z">
              <w:rPr>
                <w:rFonts w:ascii="Times New Roman" w:eastAsia="ＭＳ 明朝" w:hAnsi="Times New Roman"/>
                <w:sz w:val="19"/>
                <w:szCs w:val="19"/>
                <w:lang w:val="en-US" w:eastAsia="ja-JP"/>
              </w:rPr>
            </w:rPrChange>
          </w:rPr>
          <w:t>K</w:t>
        </w:r>
      </w:ins>
      <w:del w:id="66" w:author="hana" w:date="2016-01-19T00:09:00Z">
        <w:r w:rsidDel="0087104C">
          <w:rPr>
            <w:rFonts w:ascii="Times New Roman" w:eastAsiaTheme="minorEastAsia" w:hAnsi="Times New Roman"/>
            <w:sz w:val="19"/>
            <w:szCs w:val="19"/>
            <w:lang w:val="en-US"/>
          </w:rPr>
          <w:delText>KeyDerivationKey</w:delText>
        </w:r>
      </w:del>
      <w:del w:id="67" w:author="TEA" w:date="2015-12-28T16:53:00Z">
        <w:r w:rsidR="00C90DD8" w:rsidDel="00C90DD8">
          <w:rPr>
            <w:rFonts w:ascii="Times New Roman" w:eastAsia="ＭＳ 明朝" w:hAnsi="Times New Roman" w:hint="eastAsia"/>
            <w:sz w:val="19"/>
            <w:szCs w:val="19"/>
            <w:lang w:val="en-US" w:eastAsia="ja-JP"/>
          </w:rPr>
          <w:delText xml:space="preserve"> </w:delText>
        </w:r>
      </w:del>
      <w:del w:id="68" w:author="TEA" w:date="2015-12-28T16:55:00Z">
        <w:r w:rsidR="00C90DD8" w:rsidDel="0028066B">
          <w:rPr>
            <w:rFonts w:ascii="Times New Roman" w:eastAsia="ＭＳ 明朝" w:hAnsi="Times New Roman" w:hint="eastAsia"/>
            <w:sz w:val="19"/>
            <w:szCs w:val="19"/>
            <w:lang w:val="en-US" w:eastAsia="ja-JP"/>
          </w:rPr>
          <w:delText xml:space="preserve"> </w:delText>
        </w:r>
      </w:del>
      <w:r>
        <w:rPr>
          <w:rFonts w:ascii="Times New Roman" w:eastAsiaTheme="minorEastAsia" w:hAnsi="Times New Roman"/>
          <w:sz w:val="19"/>
          <w:szCs w:val="19"/>
          <w:lang w:val="en-US"/>
        </w:rPr>
        <w:t>, which will be used by the MN as necessary when the MN connects to the target network. The MSPMK will be distributed to the target PoA using media-specific key distribution described in10.2.2 of IEEE Std 802.21-XXXX.</w:t>
      </w:r>
    </w:p>
    <w:p w14:paraId="209AFAEE" w14:textId="77777777" w:rsidR="00FA1326" w:rsidRPr="00FA1326" w:rsidRDefault="00FA1326" w:rsidP="00771806">
      <w:pPr>
        <w:pStyle w:val="IEEEStdsParagraph"/>
        <w:spacing w:after="160"/>
        <w:rPr>
          <w:rFonts w:eastAsia="ＭＳ 明朝"/>
          <w:lang w:val="en-GB"/>
        </w:rPr>
      </w:pPr>
    </w:p>
    <w:p w14:paraId="0BA52F0B" w14:textId="77777777" w:rsidR="009E63B6" w:rsidRDefault="00E67B80" w:rsidP="009E63B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w:t>
      </w:r>
      <w:r w:rsidR="000E7776">
        <w:rPr>
          <w:rFonts w:ascii="Times New Roman" w:eastAsia="ＭＳ 明朝" w:hAnsi="Times New Roman"/>
          <w:sz w:val="28"/>
          <w:szCs w:val="28"/>
          <w:lang w:val="en-US" w:eastAsia="ja-JP"/>
        </w:rPr>
        <w:t>3</w:t>
      </w:r>
      <w:r>
        <w:rPr>
          <w:rFonts w:ascii="Times New Roman" w:eastAsia="ＭＳ 明朝" w:hAnsi="Times New Roman"/>
          <w:sz w:val="28"/>
          <w:szCs w:val="28"/>
          <w:lang w:val="en-US" w:eastAsia="ja-JP"/>
        </w:rPr>
        <w:t>.2.</w:t>
      </w:r>
      <w:r w:rsidR="000E7776">
        <w:rPr>
          <w:rFonts w:ascii="Times New Roman" w:eastAsia="ＭＳ 明朝" w:hAnsi="Times New Roman"/>
          <w:sz w:val="28"/>
          <w:szCs w:val="28"/>
          <w:lang w:val="en-US" w:eastAsia="ja-JP"/>
        </w:rPr>
        <w:t>21</w:t>
      </w:r>
      <w:r>
        <w:rPr>
          <w:rFonts w:ascii="Times New Roman" w:eastAsia="ＭＳ 明朝" w:hAnsi="Times New Roman"/>
          <w:sz w:val="28"/>
          <w:szCs w:val="28"/>
          <w:lang w:val="en-US" w:eastAsia="ja-JP"/>
        </w:rPr>
        <w:t xml:space="preserve"> of  .21.1 as follows.</w:t>
      </w:r>
    </w:p>
    <w:p w14:paraId="4B88CF6C" w14:textId="23813E60" w:rsidR="00CA6AD4" w:rsidRPr="009E63B6" w:rsidRDefault="00F56B07" w:rsidP="009E63B6">
      <w:pPr>
        <w:rPr>
          <w:rFonts w:ascii="Times New Roman" w:eastAsiaTheme="minorEastAsia" w:hAnsi="Times New Roman"/>
          <w:sz w:val="19"/>
          <w:szCs w:val="19"/>
          <w:lang w:val="en-US"/>
        </w:rPr>
      </w:pPr>
      <w:r>
        <w:rPr>
          <w:rFonts w:ascii="Times New Roman" w:eastAsiaTheme="minorEastAsia" w:hAnsi="Times New Roman"/>
          <w:sz w:val="19"/>
          <w:szCs w:val="19"/>
          <w:lang w:val="en-US"/>
        </w:rPr>
        <w:t>An MISF sends this message to relay link layer frames during preregistration. The corresponding primitive is</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defined in 5.12.1.1. Nonce-T, Nonce-N, and the encrypted KeyDerivationKey must all be present, or must all</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be absent; MISF generates Nonce-N and the encrypted KeyDerivationKey</w:t>
      </w:r>
      <w:commentRangeStart w:id="69"/>
      <w:del w:id="70" w:author="hana" w:date="2016-01-19T00:04:00Z">
        <w:r w:rsidDel="0087104C">
          <w:rPr>
            <w:rFonts w:ascii="Times New Roman" w:eastAsiaTheme="minorEastAsia" w:hAnsi="Times New Roman"/>
            <w:sz w:val="19"/>
            <w:szCs w:val="19"/>
            <w:lang w:val="en-US"/>
          </w:rPr>
          <w:delText xml:space="preserve"> as specified in 9.2.1 of IEEE Std 802.21-XXXX</w:delText>
        </w:r>
      </w:del>
      <w:commentRangeEnd w:id="69"/>
      <w:r w:rsidR="0087104C">
        <w:rPr>
          <w:rStyle w:val="aa"/>
        </w:rPr>
        <w:commentReference w:id="69"/>
      </w:r>
      <w:r>
        <w:rPr>
          <w:rFonts w:ascii="Times New Roman" w:eastAsiaTheme="minorEastAsia" w:hAnsi="Times New Roman"/>
          <w:sz w:val="19"/>
          <w:szCs w:val="19"/>
          <w:lang w:val="en-US"/>
        </w:rPr>
        <w:t>. The method for encrypting KeyDerivationKey is specified in 5.14.2.</w:t>
      </w:r>
    </w:p>
    <w:sectPr w:rsidR="00CA6AD4" w:rsidRPr="009E63B6" w:rsidSect="0038278B">
      <w:footerReference w:type="defaul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hana" w:date="2016-01-19T00:04:00Z" w:initials="h">
    <w:p w14:paraId="3042A199" w14:textId="6100D784" w:rsidR="0087104C" w:rsidRPr="0087104C" w:rsidRDefault="0087104C">
      <w:pPr>
        <w:pStyle w:val="ab"/>
        <w:rPr>
          <w:rFonts w:eastAsia="ＭＳ 明朝"/>
          <w:lang w:eastAsia="ja-JP"/>
        </w:rPr>
      </w:pPr>
      <w:r>
        <w:rPr>
          <w:rStyle w:val="aa"/>
        </w:rPr>
        <w:annotationRef/>
      </w:r>
      <w:r>
        <w:rPr>
          <w:rFonts w:eastAsia="ＭＳ 明朝" w:hint="eastAsia"/>
          <w:lang w:eastAsia="ja-JP"/>
        </w:rPr>
        <w:t>9.2.1 does not include a specific method.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2A1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1B78" w14:textId="77777777" w:rsidR="003F695B" w:rsidRDefault="003F695B" w:rsidP="0010504F">
      <w:pPr>
        <w:spacing w:before="0"/>
      </w:pPr>
      <w:r>
        <w:separator/>
      </w:r>
    </w:p>
  </w:endnote>
  <w:endnote w:type="continuationSeparator" w:id="0">
    <w:p w14:paraId="6A74D52F" w14:textId="77777777" w:rsidR="003F695B" w:rsidRDefault="003F695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E3382A" w:rsidRPr="00E3382A">
      <w:rPr>
        <w:rFonts w:ascii="Times New Roman" w:hAnsi="Times New Roman"/>
        <w:noProof/>
        <w:lang w:val="ko-KR"/>
      </w:rPr>
      <w:t>5</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4905F" w14:textId="77777777" w:rsidR="003F695B" w:rsidRDefault="003F695B" w:rsidP="0010504F">
      <w:pPr>
        <w:spacing w:before="0"/>
      </w:pPr>
      <w:r>
        <w:separator/>
      </w:r>
    </w:p>
  </w:footnote>
  <w:footnote w:type="continuationSeparator" w:id="0">
    <w:p w14:paraId="160DCF53" w14:textId="77777777" w:rsidR="003F695B" w:rsidRDefault="003F695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2"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3"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7"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8"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19"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5"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5"/>
  </w:num>
  <w:num w:numId="2">
    <w:abstractNumId w:val="18"/>
  </w:num>
  <w:num w:numId="3">
    <w:abstractNumId w:val="22"/>
  </w:num>
  <w:num w:numId="4">
    <w:abstractNumId w:val="15"/>
  </w:num>
  <w:num w:numId="5">
    <w:abstractNumId w:val="17"/>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4"/>
  </w:num>
  <w:num w:numId="13">
    <w:abstractNumId w:val="16"/>
  </w:num>
  <w:num w:numId="14">
    <w:abstractNumId w:val="24"/>
  </w:num>
  <w:num w:numId="15">
    <w:abstractNumId w:val="2"/>
  </w:num>
  <w:num w:numId="16">
    <w:abstractNumId w:val="5"/>
  </w:num>
  <w:num w:numId="17">
    <w:abstractNumId w:val="3"/>
  </w:num>
  <w:num w:numId="18">
    <w:abstractNumId w:val="19"/>
  </w:num>
  <w:num w:numId="19">
    <w:abstractNumId w:val="1"/>
  </w:num>
  <w:num w:numId="20">
    <w:abstractNumId w:val="10"/>
  </w:num>
  <w:num w:numId="21">
    <w:abstractNumId w:val="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6"/>
  </w:num>
  <w:num w:numId="28">
    <w:abstractNumId w:val="6"/>
  </w:num>
  <w:num w:numId="29">
    <w:abstractNumId w:val="6"/>
  </w:num>
  <w:num w:numId="30">
    <w:abstractNumId w:val="6"/>
  </w:num>
  <w:num w:numId="31">
    <w:abstractNumId w:val="6"/>
  </w:num>
  <w:num w:numId="32">
    <w:abstractNumId w:val="11"/>
  </w:num>
  <w:num w:numId="33">
    <w:abstractNumId w:val="20"/>
  </w:num>
  <w:num w:numId="34">
    <w:abstractNumId w:val="12"/>
  </w:num>
  <w:num w:numId="35">
    <w:abstractNumId w:val="21"/>
  </w:num>
  <w:num w:numId="36">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package" Target="embeddings/Microsoft_Word___1.doc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48C9-ABF1-4E65-8F8D-F9E9B523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1605</Words>
  <Characters>9154</Characters>
  <Application>Microsoft Office Word</Application>
  <DocSecurity>0</DocSecurity>
  <Lines>76</Lines>
  <Paragraphs>21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9</cp:revision>
  <cp:lastPrinted>2014-10-31T02:19:00Z</cp:lastPrinted>
  <dcterms:created xsi:type="dcterms:W3CDTF">2015-12-28T08:58:00Z</dcterms:created>
  <dcterms:modified xsi:type="dcterms:W3CDTF">2016-01-20T08:38:00Z</dcterms:modified>
</cp:coreProperties>
</file>