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3954C0" w:rsidP="00DD2FCA">
            <w:pPr>
              <w:pStyle w:val="covertext"/>
              <w:rPr>
                <w:b/>
              </w:rPr>
            </w:pPr>
            <w:r>
              <w:rPr>
                <w:rFonts w:hint="eastAsia"/>
                <w:b/>
              </w:rPr>
              <w:t>Open SLMCP</w:t>
            </w:r>
            <w:r w:rsidR="000F7D32">
              <w:rPr>
                <w:rFonts w:hint="eastAsia"/>
                <w:b/>
              </w:rPr>
              <w:t xml:space="preserve"> Service</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6712B0" w:rsidP="00E04D63">
            <w:pPr>
              <w:pStyle w:val="covertext"/>
              <w:rPr>
                <w:b/>
              </w:rPr>
            </w:pPr>
            <w:r>
              <w:rPr>
                <w:rStyle w:val="highlight1"/>
                <w:rFonts w:ascii="Verdana" w:hAnsi="Verdana"/>
                <w:color w:val="000000"/>
              </w:rPr>
              <w:t>21-15-00</w:t>
            </w:r>
            <w:r w:rsidR="00E04D63">
              <w:rPr>
                <w:rStyle w:val="highlight1"/>
                <w:rFonts w:ascii="Verdana" w:hAnsi="Verdana"/>
                <w:color w:val="000000"/>
              </w:rPr>
              <w:t>93</w:t>
            </w:r>
            <w:r>
              <w:rPr>
                <w:rStyle w:val="highlight1"/>
                <w:rFonts w:ascii="Verdana" w:hAnsi="Verdana"/>
                <w:color w:val="000000"/>
              </w:rPr>
              <w:t>-0</w:t>
            </w:r>
            <w:r w:rsidR="008035C1">
              <w:rPr>
                <w:rStyle w:val="highlight1"/>
                <w:rFonts w:ascii="Verdana" w:hAnsi="Verdana"/>
                <w:color w:val="000000"/>
              </w:rPr>
              <w:t>0</w:t>
            </w:r>
            <w:r>
              <w:rPr>
                <w:rStyle w:val="highlight1"/>
                <w:rFonts w:ascii="Verdana" w:hAnsi="Verdana"/>
                <w:color w:val="000000"/>
              </w:rPr>
              <w:t>-</w:t>
            </w:r>
            <w:r w:rsidR="00DD2FCA">
              <w:rPr>
                <w:rStyle w:val="highlight1"/>
                <w:rFonts w:ascii="Verdana" w:hAnsi="Verdana"/>
                <w:color w:val="000000"/>
              </w:rPr>
              <w:t>SA</w:t>
            </w:r>
            <w:r>
              <w:rPr>
                <w:rStyle w:val="highlight1"/>
                <w:rFonts w:ascii="Verdana" w:hAnsi="Verdana"/>
                <w:color w:val="000000"/>
              </w:rPr>
              <w:t>U</w:t>
            </w:r>
            <w:r w:rsidR="00DD2FCA">
              <w:rPr>
                <w:rStyle w:val="highlight1"/>
                <w:rFonts w:ascii="Verdana" w:hAnsi="Verdana"/>
                <w:color w:val="000000"/>
              </w:rPr>
              <w:t>S</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923738" w:rsidP="00923738">
            <w:pPr>
              <w:pStyle w:val="covertext"/>
              <w:rPr>
                <w:b/>
              </w:rPr>
            </w:pPr>
            <w:r>
              <w:rPr>
                <w:b/>
              </w:rPr>
              <w:t>September</w:t>
            </w:r>
            <w:r w:rsidR="000F7D32">
              <w:rPr>
                <w:rFonts w:hint="eastAsia"/>
                <w:b/>
              </w:rPr>
              <w:t xml:space="preserve"> </w:t>
            </w:r>
            <w:r>
              <w:rPr>
                <w:b/>
              </w:rPr>
              <w:t>4</w:t>
            </w:r>
            <w:r w:rsidR="000F7D32">
              <w:rPr>
                <w:b/>
                <w:lang w:eastAsia="ja-JP"/>
              </w:rPr>
              <w:t>, 201</w:t>
            </w:r>
            <w:r w:rsidR="000F7D32">
              <w:rPr>
                <w:rFonts w:hint="eastAsia"/>
                <w:b/>
              </w:rPr>
              <w:t>5</w:t>
            </w:r>
            <w:r w:rsidR="000F7D32" w:rsidRPr="007B22AA">
              <w:rPr>
                <w:rFonts w:hint="eastAsia"/>
                <w:b/>
              </w:rPr>
              <w:t>.</w:t>
            </w:r>
          </w:p>
        </w:tc>
      </w:tr>
      <w:tr w:rsidR="00806AD9" w:rsidRPr="00F57E69" w:rsidTr="007906F3">
        <w:tc>
          <w:tcPr>
            <w:tcW w:w="1350" w:type="dxa"/>
          </w:tcPr>
          <w:p w:rsidR="00806AD9" w:rsidRPr="007B22AA" w:rsidRDefault="00806AD9" w:rsidP="00806AD9">
            <w:pPr>
              <w:pStyle w:val="covertext"/>
            </w:pPr>
            <w:r w:rsidRPr="007B22AA">
              <w:t>Source(s)</w:t>
            </w:r>
          </w:p>
        </w:tc>
        <w:tc>
          <w:tcPr>
            <w:tcW w:w="9018" w:type="dxa"/>
          </w:tcPr>
          <w:p w:rsidR="00806AD9" w:rsidRDefault="00482C59" w:rsidP="00DF5EFF">
            <w:pPr>
              <w:pStyle w:val="covertext"/>
              <w:rPr>
                <w:lang w:eastAsia="ja-JP"/>
              </w:rPr>
            </w:pPr>
            <w:proofErr w:type="spellStart"/>
            <w:r>
              <w:rPr>
                <w:lang w:eastAsia="ja-JP"/>
              </w:rPr>
              <w:t>Sangkwon</w:t>
            </w:r>
            <w:proofErr w:type="spellEnd"/>
            <w:r>
              <w:rPr>
                <w:lang w:eastAsia="ja-JP"/>
              </w:rPr>
              <w:t xml:space="preserve"> Jeong, </w:t>
            </w:r>
            <w:proofErr w:type="spellStart"/>
            <w:r>
              <w:rPr>
                <w:lang w:eastAsia="ja-JP"/>
              </w:rPr>
              <w:t>Sunju</w:t>
            </w:r>
            <w:proofErr w:type="spellEnd"/>
            <w:r>
              <w:rPr>
                <w:lang w:eastAsia="ja-JP"/>
              </w:rPr>
              <w:t xml:space="preserve"> Kwon, Chanyoung Kwon, </w:t>
            </w:r>
            <w:proofErr w:type="spellStart"/>
            <w:r w:rsidR="00DF5EFF">
              <w:rPr>
                <w:lang w:eastAsia="ja-JP"/>
              </w:rPr>
              <w:t>JongWu</w:t>
            </w:r>
            <w:proofErr w:type="spellEnd"/>
            <w:r w:rsidR="00DF5EFF">
              <w:rPr>
                <w:lang w:eastAsia="ja-JP"/>
              </w:rPr>
              <w:t xml:space="preserve"> Lee, </w:t>
            </w:r>
            <w:r w:rsidR="00DF5EFF">
              <w:rPr>
                <w:rFonts w:hint="eastAsia"/>
              </w:rPr>
              <w:t>Ilu Han</w:t>
            </w:r>
            <w:r>
              <w:rPr>
                <w:lang w:eastAsia="ja-JP"/>
              </w:rPr>
              <w:t>(</w:t>
            </w:r>
            <w:proofErr w:type="spellStart"/>
            <w:r>
              <w:rPr>
                <w:lang w:eastAsia="ja-JP"/>
              </w:rPr>
              <w:t>BlueCloud</w:t>
            </w:r>
            <w:proofErr w:type="spellEnd"/>
            <w:r>
              <w:rPr>
                <w:lang w:eastAsia="ja-JP"/>
              </w:rPr>
              <w:t>)</w:t>
            </w:r>
          </w:p>
          <w:p w:rsidR="00F57E69" w:rsidRPr="00F57E69" w:rsidRDefault="00F57E69" w:rsidP="00F57E69">
            <w:pPr>
              <w:pStyle w:val="covertext"/>
              <w:rPr>
                <w:rFonts w:eastAsia="MS Mincho"/>
                <w:lang w:eastAsia="ja-JP"/>
              </w:rPr>
            </w:pPr>
            <w:proofErr w:type="spellStart"/>
            <w:r>
              <w:t>C</w:t>
            </w:r>
            <w:r>
              <w:rPr>
                <w:rFonts w:hint="eastAsia"/>
              </w:rPr>
              <w:t>hanghwa</w:t>
            </w:r>
            <w:proofErr w:type="spellEnd"/>
            <w:r>
              <w:rPr>
                <w:rFonts w:hint="eastAsia"/>
              </w:rPr>
              <w:t xml:space="preserve"> </w:t>
            </w:r>
            <w:proofErr w:type="spellStart"/>
            <w:r>
              <w:t>Lyou</w:t>
            </w:r>
            <w:proofErr w:type="spellEnd"/>
            <w:r>
              <w:t>(</w:t>
            </w:r>
            <w:proofErr w:type="spellStart"/>
            <w:r>
              <w:t>SeeRoo</w:t>
            </w:r>
            <w:proofErr w:type="spellEnd"/>
            <w:r>
              <w:t xml:space="preserve"> Information Inc.,)</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531FB1">
            <w:pPr>
              <w:pStyle w:val="covertext"/>
              <w:rPr>
                <w:lang w:val="en-GB"/>
              </w:rPr>
            </w:pP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E04D63" w:rsidRDefault="00DC44A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hyperlink w:anchor="_Toc429160233" w:history="1">
            <w:r w:rsidR="00E04D63" w:rsidRPr="00B94104">
              <w:rPr>
                <w:rStyle w:val="aa"/>
                <w:rFonts w:ascii="Arial" w:eastAsia="맑은 고딕" w:hAnsi="Arial"/>
                <w:b/>
                <w:noProof/>
                <w:lang w:eastAsia="ja-JP"/>
              </w:rPr>
              <w:t>5.</w:t>
            </w:r>
            <w:r w:rsidR="00E04D63">
              <w:rPr>
                <w:noProof/>
                <w:webHidden/>
              </w:rPr>
              <w:tab/>
            </w:r>
            <w:r w:rsidR="00E04D63">
              <w:rPr>
                <w:noProof/>
                <w:webHidden/>
              </w:rPr>
              <w:fldChar w:fldCharType="begin"/>
            </w:r>
            <w:r w:rsidR="00E04D63">
              <w:rPr>
                <w:noProof/>
                <w:webHidden/>
              </w:rPr>
              <w:instrText xml:space="preserve"> PAGEREF _Toc429160233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2"/>
            <w:rPr>
              <w:rFonts w:asciiTheme="minorHAnsi" w:hAnsiTheme="minorHAnsi" w:cstheme="minorBidi"/>
              <w:noProof/>
              <w:kern w:val="2"/>
              <w:sz w:val="20"/>
              <w:szCs w:val="22"/>
              <w:lang w:val="en-US"/>
            </w:rPr>
          </w:pPr>
          <w:hyperlink w:anchor="_Toc429160234" w:history="1">
            <w:r w:rsidR="00E04D63" w:rsidRPr="00B94104">
              <w:rPr>
                <w:rStyle w:val="aa"/>
                <w:rFonts w:ascii="Arial" w:eastAsia="맑은 고딕" w:hAnsi="Arial"/>
                <w:b/>
                <w:noProof/>
                <w:lang w:val="en-US" w:eastAsia="ja-JP"/>
              </w:rPr>
              <w:t>5.1</w:t>
            </w:r>
            <w:r w:rsidR="00E04D63">
              <w:rPr>
                <w:noProof/>
                <w:webHidden/>
              </w:rPr>
              <w:tab/>
            </w:r>
            <w:r w:rsidR="00E04D63">
              <w:rPr>
                <w:noProof/>
                <w:webHidden/>
              </w:rPr>
              <w:fldChar w:fldCharType="begin"/>
            </w:r>
            <w:r w:rsidR="00E04D63">
              <w:rPr>
                <w:noProof/>
                <w:webHidden/>
              </w:rPr>
              <w:instrText xml:space="preserve"> PAGEREF _Toc429160234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2"/>
            <w:rPr>
              <w:rFonts w:asciiTheme="minorHAnsi" w:hAnsiTheme="minorHAnsi" w:cstheme="minorBidi"/>
              <w:noProof/>
              <w:kern w:val="2"/>
              <w:sz w:val="20"/>
              <w:szCs w:val="22"/>
              <w:lang w:val="en-US"/>
            </w:rPr>
          </w:pPr>
          <w:hyperlink w:anchor="_Toc429160235" w:history="1">
            <w:r w:rsidR="00E04D63" w:rsidRPr="00B94104">
              <w:rPr>
                <w:rStyle w:val="aa"/>
                <w:rFonts w:ascii="Arial" w:eastAsia="맑은 고딕" w:hAnsi="Arial"/>
                <w:b/>
                <w:noProof/>
                <w:lang w:val="en-US" w:eastAsia="ja-JP"/>
              </w:rPr>
              <w:t>5.2</w:t>
            </w:r>
            <w:r w:rsidR="00E04D63">
              <w:rPr>
                <w:noProof/>
                <w:webHidden/>
              </w:rPr>
              <w:tab/>
            </w:r>
            <w:r w:rsidR="00E04D63">
              <w:rPr>
                <w:noProof/>
                <w:webHidden/>
              </w:rPr>
              <w:fldChar w:fldCharType="begin"/>
            </w:r>
            <w:r w:rsidR="00E04D63">
              <w:rPr>
                <w:noProof/>
                <w:webHidden/>
              </w:rPr>
              <w:instrText xml:space="preserve"> PAGEREF _Toc429160235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2"/>
            <w:rPr>
              <w:rFonts w:asciiTheme="minorHAnsi" w:hAnsiTheme="minorHAnsi" w:cstheme="minorBidi"/>
              <w:noProof/>
              <w:kern w:val="2"/>
              <w:sz w:val="20"/>
              <w:szCs w:val="22"/>
              <w:lang w:val="en-US"/>
            </w:rPr>
          </w:pPr>
          <w:hyperlink w:anchor="_Toc429160236" w:history="1">
            <w:r w:rsidR="00E04D63" w:rsidRPr="00B94104">
              <w:rPr>
                <w:rStyle w:val="aa"/>
                <w:rFonts w:ascii="Arial" w:eastAsia="맑은 고딕" w:hAnsi="Arial"/>
                <w:b/>
                <w:noProof/>
                <w:lang w:val="en-US" w:eastAsia="ja-JP"/>
              </w:rPr>
              <w:t>5.3</w:t>
            </w:r>
            <w:r w:rsidR="00E04D63">
              <w:rPr>
                <w:noProof/>
                <w:webHidden/>
              </w:rPr>
              <w:tab/>
            </w:r>
            <w:r w:rsidR="00E04D63">
              <w:rPr>
                <w:noProof/>
                <w:webHidden/>
              </w:rPr>
              <w:fldChar w:fldCharType="begin"/>
            </w:r>
            <w:r w:rsidR="00E04D63">
              <w:rPr>
                <w:noProof/>
                <w:webHidden/>
              </w:rPr>
              <w:instrText xml:space="preserve"> PAGEREF _Toc429160236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2"/>
            <w:rPr>
              <w:rFonts w:asciiTheme="minorHAnsi" w:hAnsiTheme="minorHAnsi" w:cstheme="minorBidi"/>
              <w:noProof/>
              <w:kern w:val="2"/>
              <w:sz w:val="20"/>
              <w:szCs w:val="22"/>
              <w:lang w:val="en-US"/>
            </w:rPr>
          </w:pPr>
          <w:hyperlink w:anchor="_Toc429160237" w:history="1">
            <w:r w:rsidR="00E04D63" w:rsidRPr="00B94104">
              <w:rPr>
                <w:rStyle w:val="aa"/>
                <w:rFonts w:ascii="Arial" w:eastAsia="맑은 고딕" w:hAnsi="Arial"/>
                <w:b/>
                <w:noProof/>
                <w:lang w:val="en-US" w:eastAsia="ja-JP"/>
              </w:rPr>
              <w:t>5.4</w:t>
            </w:r>
            <w:r w:rsidR="00E04D63">
              <w:rPr>
                <w:noProof/>
                <w:webHidden/>
              </w:rPr>
              <w:tab/>
            </w:r>
            <w:r w:rsidR="00E04D63">
              <w:rPr>
                <w:noProof/>
                <w:webHidden/>
              </w:rPr>
              <w:fldChar w:fldCharType="begin"/>
            </w:r>
            <w:r w:rsidR="00E04D63">
              <w:rPr>
                <w:noProof/>
                <w:webHidden/>
              </w:rPr>
              <w:instrText xml:space="preserve"> PAGEREF _Toc429160237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2"/>
            <w:rPr>
              <w:rFonts w:asciiTheme="minorHAnsi" w:hAnsiTheme="minorHAnsi" w:cstheme="minorBidi"/>
              <w:noProof/>
              <w:kern w:val="2"/>
              <w:sz w:val="20"/>
              <w:szCs w:val="22"/>
              <w:lang w:val="en-US"/>
            </w:rPr>
          </w:pPr>
          <w:hyperlink w:anchor="_Toc429160238" w:history="1">
            <w:r w:rsidR="00E04D63" w:rsidRPr="00B94104">
              <w:rPr>
                <w:rStyle w:val="aa"/>
                <w:noProof/>
              </w:rPr>
              <w:t>5.6 Open SLMCP service</w:t>
            </w:r>
            <w:r w:rsidR="00E04D63">
              <w:rPr>
                <w:noProof/>
                <w:webHidden/>
              </w:rPr>
              <w:tab/>
            </w:r>
            <w:r w:rsidR="00E04D63">
              <w:rPr>
                <w:noProof/>
                <w:webHidden/>
              </w:rPr>
              <w:fldChar w:fldCharType="begin"/>
            </w:r>
            <w:r w:rsidR="00E04D63">
              <w:rPr>
                <w:noProof/>
                <w:webHidden/>
              </w:rPr>
              <w:instrText xml:space="preserve"> PAGEREF _Toc429160238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3"/>
            <w:tabs>
              <w:tab w:val="right" w:leader="dot" w:pos="8636"/>
            </w:tabs>
            <w:ind w:left="960"/>
            <w:rPr>
              <w:rFonts w:asciiTheme="minorHAnsi" w:hAnsiTheme="minorHAnsi" w:cstheme="minorBidi"/>
              <w:noProof/>
              <w:kern w:val="2"/>
              <w:sz w:val="20"/>
              <w:szCs w:val="22"/>
              <w:lang w:val="en-US"/>
            </w:rPr>
          </w:pPr>
          <w:hyperlink w:anchor="_Toc429160239" w:history="1">
            <w:r w:rsidR="00E04D63" w:rsidRPr="00B94104">
              <w:rPr>
                <w:rStyle w:val="aa"/>
                <w:noProof/>
                <w:lang w:eastAsia="zh-CN"/>
              </w:rPr>
              <w:t>5.6.1</w:t>
            </w:r>
            <w:r w:rsidR="00E04D63" w:rsidRPr="00B94104">
              <w:rPr>
                <w:rStyle w:val="aa"/>
                <w:noProof/>
              </w:rPr>
              <w:t xml:space="preserve"> Introduction</w:t>
            </w:r>
            <w:r w:rsidR="00E04D63">
              <w:rPr>
                <w:noProof/>
                <w:webHidden/>
              </w:rPr>
              <w:tab/>
            </w:r>
            <w:r w:rsidR="00E04D63">
              <w:rPr>
                <w:noProof/>
                <w:webHidden/>
              </w:rPr>
              <w:fldChar w:fldCharType="begin"/>
            </w:r>
            <w:r w:rsidR="00E04D63">
              <w:rPr>
                <w:noProof/>
                <w:webHidden/>
              </w:rPr>
              <w:instrText xml:space="preserve"> PAGEREF _Toc429160239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3"/>
            <w:tabs>
              <w:tab w:val="right" w:leader="dot" w:pos="8636"/>
            </w:tabs>
            <w:ind w:left="960"/>
            <w:rPr>
              <w:rFonts w:asciiTheme="minorHAnsi" w:hAnsiTheme="minorHAnsi" w:cstheme="minorBidi"/>
              <w:noProof/>
              <w:kern w:val="2"/>
              <w:sz w:val="20"/>
              <w:szCs w:val="22"/>
              <w:lang w:val="en-US"/>
            </w:rPr>
          </w:pPr>
          <w:hyperlink w:anchor="_Toc429160240" w:history="1">
            <w:r w:rsidR="00E04D63" w:rsidRPr="00B94104">
              <w:rPr>
                <w:rStyle w:val="aa"/>
                <w:noProof/>
                <w:lang w:eastAsia="zh-CN"/>
              </w:rPr>
              <w:t>5.6.2</w:t>
            </w:r>
            <w:r w:rsidR="00E04D63" w:rsidRPr="00B94104">
              <w:rPr>
                <w:rStyle w:val="aa"/>
                <w:noProof/>
              </w:rPr>
              <w:t xml:space="preserve"> Service scenarios and call flows</w:t>
            </w:r>
            <w:r w:rsidR="00E04D63">
              <w:rPr>
                <w:noProof/>
                <w:webHidden/>
              </w:rPr>
              <w:tab/>
            </w:r>
            <w:r w:rsidR="00E04D63">
              <w:rPr>
                <w:noProof/>
                <w:webHidden/>
              </w:rPr>
              <w:fldChar w:fldCharType="begin"/>
            </w:r>
            <w:r w:rsidR="00E04D63">
              <w:rPr>
                <w:noProof/>
                <w:webHidden/>
              </w:rPr>
              <w:instrText xml:space="preserve"> PAGEREF _Toc429160240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3"/>
            <w:tabs>
              <w:tab w:val="right" w:leader="dot" w:pos="8636"/>
            </w:tabs>
            <w:ind w:left="960"/>
            <w:rPr>
              <w:rFonts w:asciiTheme="minorHAnsi" w:hAnsiTheme="minorHAnsi" w:cstheme="minorBidi"/>
              <w:noProof/>
              <w:kern w:val="2"/>
              <w:sz w:val="20"/>
              <w:szCs w:val="22"/>
              <w:lang w:val="en-US"/>
            </w:rPr>
          </w:pPr>
          <w:hyperlink w:anchor="_Toc429160241" w:history="1">
            <w:r w:rsidR="00E04D63" w:rsidRPr="00B94104">
              <w:rPr>
                <w:rStyle w:val="aa"/>
                <w:noProof/>
              </w:rPr>
              <w:t>5.6.2.1 Open SLMCP communication</w:t>
            </w:r>
            <w:r w:rsidR="00E04D63">
              <w:rPr>
                <w:noProof/>
                <w:webHidden/>
              </w:rPr>
              <w:tab/>
            </w:r>
            <w:r w:rsidR="00E04D63">
              <w:rPr>
                <w:noProof/>
                <w:webHidden/>
              </w:rPr>
              <w:fldChar w:fldCharType="begin"/>
            </w:r>
            <w:r w:rsidR="00E04D63">
              <w:rPr>
                <w:noProof/>
                <w:webHidden/>
              </w:rPr>
              <w:instrText xml:space="preserve"> PAGEREF _Toc429160241 \h </w:instrText>
            </w:r>
            <w:r w:rsidR="00E04D63">
              <w:rPr>
                <w:noProof/>
                <w:webHidden/>
              </w:rPr>
            </w:r>
            <w:r w:rsidR="00E04D63">
              <w:rPr>
                <w:noProof/>
                <w:webHidden/>
              </w:rPr>
              <w:fldChar w:fldCharType="separate"/>
            </w:r>
            <w:r w:rsidR="00E04D63">
              <w:rPr>
                <w:noProof/>
                <w:webHidden/>
              </w:rPr>
              <w:t>4</w:t>
            </w:r>
            <w:r w:rsidR="00E04D63">
              <w:rPr>
                <w:noProof/>
                <w:webHidden/>
              </w:rPr>
              <w:fldChar w:fldCharType="end"/>
            </w:r>
          </w:hyperlink>
        </w:p>
        <w:p w:rsidR="00E04D63" w:rsidRDefault="00626303">
          <w:pPr>
            <w:pStyle w:val="10"/>
            <w:tabs>
              <w:tab w:val="right" w:leader="dot" w:pos="8636"/>
            </w:tabs>
            <w:rPr>
              <w:noProof/>
            </w:rPr>
          </w:pPr>
          <w:hyperlink w:anchor="_Toc429160242" w:history="1">
            <w:r w:rsidR="00E04D63">
              <w:rPr>
                <w:noProof/>
                <w:webHidden/>
              </w:rPr>
              <w:tab/>
            </w:r>
            <w:r w:rsidR="00E04D63">
              <w:rPr>
                <w:noProof/>
                <w:webHidden/>
              </w:rPr>
              <w:fldChar w:fldCharType="begin"/>
            </w:r>
            <w:r w:rsidR="00E04D63">
              <w:rPr>
                <w:noProof/>
                <w:webHidden/>
              </w:rPr>
              <w:instrText xml:space="preserve"> PAGEREF _Toc429160242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3" w:history="1">
            <w:r w:rsidR="00E04D63" w:rsidRPr="00B94104">
              <w:rPr>
                <w:rStyle w:val="aa"/>
                <w:noProof/>
                <w:lang w:eastAsia="zh-CN"/>
              </w:rPr>
              <w:t>a)</w:t>
            </w:r>
            <w:r w:rsidR="00E04D63">
              <w:rPr>
                <w:noProof/>
              </w:rPr>
              <w:tab/>
            </w:r>
            <w:r w:rsidR="00E04D63" w:rsidRPr="00B94104">
              <w:rPr>
                <w:rStyle w:val="aa"/>
                <w:noProof/>
              </w:rPr>
              <w:t>A: Open SLMCP Development company</w:t>
            </w:r>
            <w:r w:rsidR="00E04D63">
              <w:rPr>
                <w:noProof/>
                <w:webHidden/>
              </w:rPr>
              <w:tab/>
            </w:r>
            <w:r w:rsidR="00E04D63">
              <w:rPr>
                <w:noProof/>
                <w:webHidden/>
              </w:rPr>
              <w:fldChar w:fldCharType="begin"/>
            </w:r>
            <w:r w:rsidR="00E04D63">
              <w:rPr>
                <w:noProof/>
                <w:webHidden/>
              </w:rPr>
              <w:instrText xml:space="preserve"> PAGEREF _Toc429160243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4" w:history="1">
            <w:r w:rsidR="00E04D63" w:rsidRPr="00B94104">
              <w:rPr>
                <w:rStyle w:val="aa"/>
                <w:noProof/>
                <w:lang w:eastAsia="zh-CN"/>
              </w:rPr>
              <w:t>b)</w:t>
            </w:r>
            <w:r w:rsidR="00E04D63">
              <w:rPr>
                <w:noProof/>
              </w:rPr>
              <w:tab/>
            </w:r>
            <w:r w:rsidR="00E04D63" w:rsidRPr="00B94104">
              <w:rPr>
                <w:rStyle w:val="aa"/>
                <w:noProof/>
              </w:rPr>
              <w:t>B: The SNS distributing company or development company</w:t>
            </w:r>
            <w:r w:rsidR="00E04D63">
              <w:rPr>
                <w:noProof/>
                <w:webHidden/>
              </w:rPr>
              <w:tab/>
            </w:r>
            <w:r w:rsidR="00E04D63">
              <w:rPr>
                <w:noProof/>
                <w:webHidden/>
              </w:rPr>
              <w:fldChar w:fldCharType="begin"/>
            </w:r>
            <w:r w:rsidR="00E04D63">
              <w:rPr>
                <w:noProof/>
                <w:webHidden/>
              </w:rPr>
              <w:instrText xml:space="preserve"> PAGEREF _Toc429160244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5" w:history="1">
            <w:r w:rsidR="00E04D63" w:rsidRPr="00B94104">
              <w:rPr>
                <w:rStyle w:val="aa"/>
                <w:noProof/>
                <w:lang w:eastAsia="zh-CN"/>
              </w:rPr>
              <w:t>c)</w:t>
            </w:r>
            <w:r w:rsidR="00E04D63">
              <w:rPr>
                <w:noProof/>
              </w:rPr>
              <w:tab/>
            </w:r>
            <w:r w:rsidR="00E04D63" w:rsidRPr="00B94104">
              <w:rPr>
                <w:rStyle w:val="aa"/>
                <w:noProof/>
              </w:rPr>
              <w:t>C: The professor client who provides the open social learning mobile content</w:t>
            </w:r>
            <w:r w:rsidR="00E04D63">
              <w:rPr>
                <w:noProof/>
                <w:webHidden/>
              </w:rPr>
              <w:tab/>
            </w:r>
            <w:r w:rsidR="00E04D63">
              <w:rPr>
                <w:noProof/>
                <w:webHidden/>
              </w:rPr>
              <w:fldChar w:fldCharType="begin"/>
            </w:r>
            <w:r w:rsidR="00E04D63">
              <w:rPr>
                <w:noProof/>
                <w:webHidden/>
              </w:rPr>
              <w:instrText xml:space="preserve"> PAGEREF _Toc429160245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6" w:history="1">
            <w:r w:rsidR="00E04D63" w:rsidRPr="00B94104">
              <w:rPr>
                <w:rStyle w:val="aa"/>
                <w:noProof/>
                <w:lang w:eastAsia="zh-CN"/>
              </w:rPr>
              <w:t>d)</w:t>
            </w:r>
            <w:r w:rsidR="00E04D63">
              <w:rPr>
                <w:noProof/>
              </w:rPr>
              <w:tab/>
            </w:r>
            <w:r w:rsidR="00E04D63" w:rsidRPr="00B94104">
              <w:rPr>
                <w:rStyle w:val="aa"/>
                <w:noProof/>
              </w:rPr>
              <w:t>D: The student client who study with Open SLMCP</w:t>
            </w:r>
            <w:r w:rsidR="00E04D63">
              <w:rPr>
                <w:noProof/>
                <w:webHidden/>
              </w:rPr>
              <w:tab/>
            </w:r>
            <w:r w:rsidR="00E04D63">
              <w:rPr>
                <w:noProof/>
                <w:webHidden/>
              </w:rPr>
              <w:fldChar w:fldCharType="begin"/>
            </w:r>
            <w:r w:rsidR="00E04D63">
              <w:rPr>
                <w:noProof/>
                <w:webHidden/>
              </w:rPr>
              <w:instrText xml:space="preserve"> PAGEREF _Toc429160246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7" w:history="1">
            <w:r w:rsidR="00E04D63" w:rsidRPr="00B94104">
              <w:rPr>
                <w:rStyle w:val="aa"/>
                <w:noProof/>
                <w:lang w:eastAsia="zh-CN"/>
              </w:rPr>
              <w:t>a)</w:t>
            </w:r>
            <w:r w:rsidR="00E04D63">
              <w:rPr>
                <w:noProof/>
              </w:rPr>
              <w:tab/>
            </w:r>
            <w:r w:rsidR="00E04D63" w:rsidRPr="00B94104">
              <w:rPr>
                <w:rStyle w:val="aa"/>
                <w:noProof/>
              </w:rPr>
              <w:t>iOS, Android and Web environment</w:t>
            </w:r>
            <w:r w:rsidR="00E04D63">
              <w:rPr>
                <w:noProof/>
                <w:webHidden/>
              </w:rPr>
              <w:tab/>
            </w:r>
            <w:r w:rsidR="00E04D63">
              <w:rPr>
                <w:noProof/>
                <w:webHidden/>
              </w:rPr>
              <w:fldChar w:fldCharType="begin"/>
            </w:r>
            <w:r w:rsidR="00E04D63">
              <w:rPr>
                <w:noProof/>
                <w:webHidden/>
              </w:rPr>
              <w:instrText xml:space="preserve"> PAGEREF _Toc429160247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8" w:history="1">
            <w:r w:rsidR="00E04D63" w:rsidRPr="00B94104">
              <w:rPr>
                <w:rStyle w:val="aa"/>
                <w:noProof/>
                <w:lang w:eastAsia="zh-CN"/>
              </w:rPr>
              <w:t>b)</w:t>
            </w:r>
            <w:r w:rsidR="00E04D63">
              <w:rPr>
                <w:noProof/>
              </w:rPr>
              <w:tab/>
            </w:r>
            <w:r w:rsidR="00E04D63" w:rsidRPr="00B94104">
              <w:rPr>
                <w:rStyle w:val="aa"/>
                <w:noProof/>
              </w:rPr>
              <w:t>The standard file format of the content which is designed to be able to cross browse in the separate OS</w:t>
            </w:r>
            <w:r w:rsidR="00E04D63">
              <w:rPr>
                <w:noProof/>
                <w:webHidden/>
              </w:rPr>
              <w:tab/>
            </w:r>
            <w:r w:rsidR="00E04D63">
              <w:rPr>
                <w:noProof/>
                <w:webHidden/>
              </w:rPr>
              <w:fldChar w:fldCharType="begin"/>
            </w:r>
            <w:r w:rsidR="00E04D63">
              <w:rPr>
                <w:noProof/>
                <w:webHidden/>
              </w:rPr>
              <w:instrText xml:space="preserve"> PAGEREF _Toc429160248 \h </w:instrText>
            </w:r>
            <w:r w:rsidR="00E04D63">
              <w:rPr>
                <w:noProof/>
                <w:webHidden/>
              </w:rPr>
            </w:r>
            <w:r w:rsidR="00E04D63">
              <w:rPr>
                <w:noProof/>
                <w:webHidden/>
              </w:rPr>
              <w:fldChar w:fldCharType="separate"/>
            </w:r>
            <w:r w:rsidR="00E04D63">
              <w:rPr>
                <w:noProof/>
                <w:webHidden/>
              </w:rPr>
              <w:t>7</w:t>
            </w:r>
            <w:r w:rsidR="00E04D63">
              <w:rPr>
                <w:noProof/>
                <w:webHidden/>
              </w:rPr>
              <w:fldChar w:fldCharType="end"/>
            </w:r>
          </w:hyperlink>
        </w:p>
        <w:p w:rsidR="00E04D63" w:rsidRDefault="00626303">
          <w:pPr>
            <w:pStyle w:val="10"/>
            <w:tabs>
              <w:tab w:val="left" w:pos="480"/>
              <w:tab w:val="right" w:leader="dot" w:pos="8636"/>
            </w:tabs>
            <w:rPr>
              <w:noProof/>
            </w:rPr>
          </w:pPr>
          <w:hyperlink w:anchor="_Toc429160249" w:history="1">
            <w:r w:rsidR="00E04D63" w:rsidRPr="00B94104">
              <w:rPr>
                <w:rStyle w:val="aa"/>
                <w:noProof/>
                <w:lang w:eastAsia="zh-CN"/>
              </w:rPr>
              <w:t>c)</w:t>
            </w:r>
            <w:r w:rsidR="00E04D63">
              <w:rPr>
                <w:noProof/>
              </w:rPr>
              <w:tab/>
            </w:r>
            <w:r w:rsidR="00E04D63" w:rsidRPr="00B94104">
              <w:rPr>
                <w:rStyle w:val="aa"/>
                <w:noProof/>
              </w:rPr>
              <w:t>The provider of the open social learning mobile content</w:t>
            </w:r>
            <w:r w:rsidR="00E04D63">
              <w:rPr>
                <w:noProof/>
                <w:webHidden/>
              </w:rPr>
              <w:tab/>
            </w:r>
            <w:r w:rsidR="00E04D63">
              <w:rPr>
                <w:noProof/>
                <w:webHidden/>
              </w:rPr>
              <w:fldChar w:fldCharType="begin"/>
            </w:r>
            <w:r w:rsidR="00E04D63">
              <w:rPr>
                <w:noProof/>
                <w:webHidden/>
              </w:rPr>
              <w:instrText xml:space="preserve"> PAGEREF _Toc429160249 \h </w:instrText>
            </w:r>
            <w:r w:rsidR="00E04D63">
              <w:rPr>
                <w:noProof/>
                <w:webHidden/>
              </w:rPr>
            </w:r>
            <w:r w:rsidR="00E04D63">
              <w:rPr>
                <w:noProof/>
                <w:webHidden/>
              </w:rPr>
              <w:fldChar w:fldCharType="separate"/>
            </w:r>
            <w:r w:rsidR="00E04D63">
              <w:rPr>
                <w:noProof/>
                <w:webHidden/>
              </w:rPr>
              <w:t>8</w:t>
            </w:r>
            <w:r w:rsidR="00E04D63">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0" w:name="_Toc402512202"/>
      <w:bookmarkStart w:id="1" w:name="_Toc402518378"/>
      <w:bookmarkStart w:id="2" w:name="_Toc412475736"/>
      <w:bookmarkStart w:id="3" w:name="_Toc429160233"/>
      <w:bookmarkStart w:id="4" w:name="_Toc343090523"/>
      <w:bookmarkStart w:id="5" w:name="_Toc354735682"/>
      <w:bookmarkStart w:id="6" w:name="_Toc361333208"/>
      <w:bookmarkStart w:id="7" w:name="_Toc372298759"/>
      <w:bookmarkEnd w:id="0"/>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Start w:id="12" w:name="_Toc429160234"/>
      <w:bookmarkEnd w:id="8"/>
      <w:bookmarkEnd w:id="9"/>
      <w:bookmarkEnd w:id="10"/>
      <w:bookmarkEnd w:id="11"/>
      <w:bookmarkEnd w:id="1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02512204"/>
      <w:bookmarkStart w:id="14" w:name="_Toc402518150"/>
      <w:bookmarkStart w:id="15" w:name="_Toc402518380"/>
      <w:bookmarkStart w:id="16" w:name="_Toc412475738"/>
      <w:bookmarkStart w:id="17" w:name="_Toc429160235"/>
      <w:bookmarkEnd w:id="13"/>
      <w:bookmarkEnd w:id="14"/>
      <w:bookmarkEnd w:id="15"/>
      <w:bookmarkEnd w:id="16"/>
      <w:bookmarkEnd w:id="17"/>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8" w:name="_Toc402512205"/>
      <w:bookmarkStart w:id="19" w:name="_Toc402518151"/>
      <w:bookmarkStart w:id="20" w:name="_Toc402518381"/>
      <w:bookmarkStart w:id="21" w:name="_Toc412475739"/>
      <w:bookmarkStart w:id="22" w:name="_Toc429160236"/>
      <w:bookmarkEnd w:id="18"/>
      <w:bookmarkEnd w:id="19"/>
      <w:bookmarkEnd w:id="20"/>
      <w:bookmarkEnd w:id="21"/>
      <w:bookmarkEnd w:id="2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3" w:name="_Toc402512206"/>
      <w:bookmarkStart w:id="24" w:name="_Toc402518152"/>
      <w:bookmarkStart w:id="25" w:name="_Toc402518382"/>
      <w:bookmarkStart w:id="26" w:name="_Toc412475740"/>
      <w:bookmarkStart w:id="27" w:name="_Toc429160237"/>
      <w:bookmarkEnd w:id="23"/>
      <w:bookmarkEnd w:id="24"/>
      <w:bookmarkEnd w:id="25"/>
      <w:bookmarkEnd w:id="26"/>
      <w:bookmarkEnd w:id="27"/>
    </w:p>
    <w:p w:rsidR="000F7D32" w:rsidRPr="007B22AA" w:rsidRDefault="003954C0" w:rsidP="0097086E">
      <w:pPr>
        <w:pStyle w:val="IEEEStdsLevel2Header"/>
        <w:numPr>
          <w:ilvl w:val="1"/>
          <w:numId w:val="31"/>
        </w:numPr>
      </w:pPr>
      <w:bookmarkStart w:id="28" w:name="_Toc429160238"/>
      <w:bookmarkEnd w:id="4"/>
      <w:bookmarkEnd w:id="5"/>
      <w:bookmarkEnd w:id="6"/>
      <w:bookmarkEnd w:id="7"/>
      <w:r>
        <w:rPr>
          <w:rFonts w:hint="eastAsia"/>
        </w:rPr>
        <w:t>Open SLMCP</w:t>
      </w:r>
      <w:r w:rsidR="000F7D32">
        <w:rPr>
          <w:rFonts w:hint="eastAsia"/>
        </w:rPr>
        <w:t xml:space="preserve"> service</w:t>
      </w:r>
      <w:bookmarkEnd w:id="28"/>
    </w:p>
    <w:p w:rsidR="006C10D2" w:rsidRPr="007B22AA" w:rsidRDefault="00674FF5" w:rsidP="00AF710D">
      <w:pPr>
        <w:pStyle w:val="IEEEStdsLevel3Header"/>
        <w:numPr>
          <w:ilvl w:val="2"/>
          <w:numId w:val="24"/>
        </w:numPr>
        <w:rPr>
          <w:lang w:eastAsia="zh-CN"/>
        </w:rPr>
      </w:pPr>
      <w:bookmarkStart w:id="29" w:name="_Toc429160239"/>
      <w:r w:rsidRPr="007B22AA">
        <w:rPr>
          <w:rFonts w:hint="eastAsia"/>
        </w:rPr>
        <w:t>Introduction</w:t>
      </w:r>
      <w:bookmarkEnd w:id="29"/>
    </w:p>
    <w:p w:rsidR="0089365B" w:rsidRPr="0089365B" w:rsidRDefault="000F7D32" w:rsidP="000F7D32">
      <w:pPr>
        <w:tabs>
          <w:tab w:val="clear" w:pos="284"/>
        </w:tabs>
        <w:spacing w:before="312" w:after="240"/>
        <w:jc w:val="both"/>
        <w:rPr>
          <w:rFonts w:eastAsia="맑은 고딕"/>
          <w:sz w:val="20"/>
          <w:szCs w:val="20"/>
          <w:lang w:val="en-US"/>
        </w:rPr>
      </w:pPr>
      <w:bookmarkStart w:id="30"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w:t>
      </w:r>
      <w:proofErr w:type="spellStart"/>
      <w:r w:rsidR="00815AA4">
        <w:rPr>
          <w:rFonts w:eastAsia="맑은 고딕"/>
          <w:sz w:val="20"/>
          <w:szCs w:val="20"/>
          <w:lang w:val="en-US"/>
        </w:rPr>
        <w:t>Kakaotalk</w:t>
      </w:r>
      <w:proofErr w:type="spellEnd"/>
      <w:r w:rsidR="00815AA4">
        <w:rPr>
          <w:rFonts w:eastAsia="맑은 고딕"/>
          <w:sz w:val="20"/>
          <w:szCs w:val="20"/>
          <w:lang w:val="en-US"/>
        </w:rPr>
        <w:t xml:space="preserve">,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ning content development compan</w:t>
      </w:r>
      <w:r w:rsidR="00FF74D8">
        <w:rPr>
          <w:rFonts w:eastAsia="맑은 고딕" w:hint="eastAsia"/>
          <w:sz w:val="20"/>
          <w:szCs w:val="20"/>
          <w:lang w:val="en-US"/>
        </w:rPr>
        <w:t>i</w:t>
      </w:r>
      <w:r w:rsidR="00A50BF1">
        <w:rPr>
          <w:rFonts w:eastAsia="맑은 고딕"/>
          <w:sz w:val="20"/>
          <w:szCs w:val="20"/>
          <w:lang w:val="en-US"/>
        </w:rPr>
        <w:t>e</w:t>
      </w:r>
      <w:r w:rsidR="00FF74D8">
        <w:rPr>
          <w:rFonts w:eastAsia="맑은 고딕" w:hint="eastAsia"/>
          <w:sz w:val="20"/>
          <w:szCs w:val="20"/>
          <w:lang w:val="en-US"/>
        </w:rPr>
        <w:t>s</w:t>
      </w:r>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w:t>
      </w:r>
      <w:proofErr w:type="spellStart"/>
      <w:r w:rsidRPr="000F7D32">
        <w:rPr>
          <w:rFonts w:eastAsia="맑은 고딕"/>
          <w:sz w:val="20"/>
          <w:szCs w:val="20"/>
          <w:lang w:val="en-US"/>
        </w:rPr>
        <w:t>ProSe</w:t>
      </w:r>
      <w:proofErr w:type="spellEnd"/>
      <w:r w:rsidRPr="000F7D32">
        <w:rPr>
          <w:rFonts w:eastAsia="맑은 고딕"/>
          <w:sz w:val="20"/>
          <w:szCs w:val="20"/>
          <w:lang w:val="en-US"/>
        </w:rPr>
        <w:t>),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w:t>
      </w:r>
      <w:proofErr w:type="spellStart"/>
      <w:r w:rsidRPr="000F7D32">
        <w:rPr>
          <w:rFonts w:eastAsia="맑은 고딕"/>
          <w:sz w:val="20"/>
          <w:szCs w:val="20"/>
          <w:lang w:val="en-US"/>
        </w:rPr>
        <w:t>QoS</w:t>
      </w:r>
      <w:proofErr w:type="spellEnd"/>
      <w:r w:rsidRPr="000F7D32">
        <w:rPr>
          <w:rFonts w:eastAsia="맑은 고딕"/>
          <w:sz w:val="20"/>
          <w:szCs w:val="20"/>
          <w:lang w:val="en-US"/>
        </w:rPr>
        <w:t>) or quality of experience (</w:t>
      </w:r>
      <w:proofErr w:type="spellStart"/>
      <w:r w:rsidRPr="000F7D32">
        <w:rPr>
          <w:rFonts w:eastAsia="맑은 고딕"/>
          <w:sz w:val="20"/>
          <w:szCs w:val="20"/>
          <w:lang w:val="en-US"/>
        </w:rPr>
        <w:t>QoE</w:t>
      </w:r>
      <w:proofErr w:type="spellEnd"/>
      <w:r w:rsidRPr="000F7D32">
        <w:rPr>
          <w:rFonts w:eastAsia="맑은 고딕"/>
          <w:sz w:val="20"/>
          <w:szCs w:val="20"/>
          <w:lang w:val="en-US"/>
        </w:rPr>
        <w:t>).</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31" w:name="_Toc429160240"/>
      <w:bookmarkStart w:id="32"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31"/>
    </w:p>
    <w:p w:rsidR="00E73F29" w:rsidRPr="007B22AA" w:rsidRDefault="003954C0" w:rsidP="00862563">
      <w:pPr>
        <w:pStyle w:val="IEEEStdsLevel3Header"/>
        <w:numPr>
          <w:ilvl w:val="3"/>
          <w:numId w:val="8"/>
        </w:numPr>
        <w:rPr>
          <w:rFonts w:eastAsiaTheme="minorEastAsia"/>
        </w:rPr>
      </w:pPr>
      <w:bookmarkStart w:id="33" w:name="_Toc402512210"/>
      <w:bookmarkStart w:id="34" w:name="_Toc402518156"/>
      <w:bookmarkStart w:id="35" w:name="_Toc402518386"/>
      <w:bookmarkStart w:id="36" w:name="_Toc412475744"/>
      <w:bookmarkStart w:id="37" w:name="_Toc429160241"/>
      <w:r>
        <w:rPr>
          <w:rFonts w:eastAsiaTheme="minorEastAsia" w:hint="eastAsia"/>
          <w:lang w:eastAsia="ko-KR"/>
        </w:rPr>
        <w:t>Open SLMCP</w:t>
      </w:r>
      <w:bookmarkEnd w:id="32"/>
      <w:bookmarkEnd w:id="33"/>
      <w:bookmarkEnd w:id="34"/>
      <w:bookmarkEnd w:id="35"/>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6"/>
      <w:bookmarkEnd w:id="37"/>
    </w:p>
    <w:p w:rsidR="000F7D32" w:rsidRDefault="00CA2526" w:rsidP="00E73F29">
      <w:pPr>
        <w:tabs>
          <w:tab w:val="clear" w:pos="284"/>
        </w:tabs>
        <w:spacing w:before="312" w:after="240"/>
        <w:jc w:val="both"/>
        <w:rPr>
          <w:rFonts w:eastAsia="맑은 고딕"/>
          <w:sz w:val="20"/>
          <w:szCs w:val="20"/>
          <w:lang w:val="en-US"/>
        </w:rPr>
      </w:pPr>
      <w:bookmarkStart w:id="38" w:name="_Toc382387608"/>
      <w:bookmarkStart w:id="39" w:name="_Toc387447652"/>
      <w:bookmarkStart w:id="40" w:name="_Toc382297405"/>
      <w:bookmarkEnd w:id="30"/>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41" w:name="_Toc382297406"/>
      <w:bookmarkStart w:id="42" w:name="_Toc382387609"/>
      <w:bookmarkStart w:id="43" w:name="_Toc387447653"/>
      <w:bookmarkEnd w:id="38"/>
      <w:bookmarkEnd w:id="39"/>
      <w:bookmarkEnd w:id="40"/>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 xml:space="preserve">erver and </w:t>
      </w:r>
      <w:proofErr w:type="spellStart"/>
      <w:r w:rsidR="00E73F29" w:rsidRPr="007B22AA">
        <w:rPr>
          <w:rFonts w:eastAsia="맑은 고딕" w:hint="eastAsia"/>
          <w:sz w:val="20"/>
          <w:szCs w:val="20"/>
          <w:lang w:val="en-US" w:eastAsia="zh-CN"/>
        </w:rPr>
        <w:t>PoS.</w:t>
      </w:r>
      <w:bookmarkEnd w:id="41"/>
      <w:bookmarkEnd w:id="42"/>
      <w:bookmarkEnd w:id="43"/>
      <w:proofErr w:type="spellEnd"/>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44" w:name="_Toc387530551"/>
      <w:bookmarkStart w:id="45" w:name="_Toc397456778"/>
      <w:r w:rsidR="00C3672A" w:rsidRPr="007B22AA">
        <w:rPr>
          <w:rFonts w:eastAsiaTheme="minorEastAsia" w:hint="eastAsia"/>
        </w:rPr>
        <w:lastRenderedPageBreak/>
        <w:t>Service</w:t>
      </w:r>
      <w:r w:rsidR="00C3672A" w:rsidRPr="007B22AA">
        <w:rPr>
          <w:rFonts w:eastAsiaTheme="minorEastAsia"/>
        </w:rPr>
        <w:t xml:space="preserve"> </w:t>
      </w:r>
      <w:bookmarkStart w:id="46" w:name="_Toc382297425"/>
      <w:bookmarkStart w:id="47" w:name="_Toc382387629"/>
      <w:bookmarkStart w:id="48" w:name="_Toc387447673"/>
      <w:bookmarkEnd w:id="44"/>
      <w:bookmarkEnd w:id="45"/>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r w:rsidR="00626303">
        <w:fldChar w:fldCharType="begin"/>
      </w:r>
      <w:r w:rsidR="00626303">
        <w:instrText xml:space="preserve"> SEQ Figure \* ARABIC </w:instrText>
      </w:r>
      <w:r w:rsidR="00626303">
        <w:fldChar w:fldCharType="separate"/>
      </w:r>
      <w:r w:rsidR="00A50BF1">
        <w:rPr>
          <w:noProof/>
        </w:rPr>
        <w:t>1</w:t>
      </w:r>
      <w:r w:rsidR="00626303">
        <w:rPr>
          <w:noProof/>
        </w:rPr>
        <w:fldChar w:fldCharType="end"/>
      </w:r>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6"/>
    <w:bookmarkEnd w:id="47"/>
    <w:bookmarkEnd w:id="48"/>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r w:rsidR="00626303">
        <w:fldChar w:fldCharType="begin"/>
      </w:r>
      <w:r w:rsidR="00626303">
        <w:instrText xml:space="preserve"> SEQ Figure \* ARABIC </w:instrText>
      </w:r>
      <w:r w:rsidR="00626303">
        <w:fldChar w:fldCharType="separate"/>
      </w:r>
      <w:r w:rsidR="00A50BF1">
        <w:rPr>
          <w:noProof/>
        </w:rPr>
        <w:t>2</w:t>
      </w:r>
      <w:r w:rsidR="00626303">
        <w:rPr>
          <w:noProof/>
        </w:rPr>
        <w:fldChar w:fldCharType="end"/>
      </w:r>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r w:rsidR="00626303">
        <w:fldChar w:fldCharType="begin"/>
      </w:r>
      <w:r w:rsidR="00626303">
        <w:instrText xml:space="preserve"> SEQ Figure \* ARABIC </w:instrText>
      </w:r>
      <w:r w:rsidR="00626303">
        <w:fldChar w:fldCharType="separate"/>
      </w:r>
      <w:r w:rsidR="00A50BF1">
        <w:rPr>
          <w:noProof/>
        </w:rPr>
        <w:t>3</w:t>
      </w:r>
      <w:r w:rsidR="00626303">
        <w:rPr>
          <w:noProof/>
        </w:rPr>
        <w:fldChar w:fldCharType="end"/>
      </w:r>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r w:rsidR="00626303">
        <w:fldChar w:fldCharType="begin"/>
      </w:r>
      <w:r w:rsidR="00626303">
        <w:instrText xml:space="preserve"> SEQ Figure \* ARABIC </w:instrText>
      </w:r>
      <w:r w:rsidR="00626303">
        <w:fldChar w:fldCharType="separate"/>
      </w:r>
      <w:r w:rsidR="00A50BF1">
        <w:rPr>
          <w:noProof/>
        </w:rPr>
        <w:t>4</w:t>
      </w:r>
      <w:r w:rsidR="00626303">
        <w:rPr>
          <w:noProof/>
        </w:rPr>
        <w:fldChar w:fldCharType="end"/>
      </w:r>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9" w:name="_Toc402512211"/>
      <w:bookmarkStart w:id="50" w:name="_Toc402518157"/>
      <w:bookmarkStart w:id="51"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E04D63" w:rsidRDefault="00E04D63" w:rsidP="009D6E41">
      <w:pPr>
        <w:pStyle w:val="IEEEStdsNumberedListLevel1"/>
        <w:keepNext/>
        <w:widowControl w:val="0"/>
        <w:numPr>
          <w:ilvl w:val="0"/>
          <w:numId w:val="0"/>
        </w:numPr>
        <w:wordWrap w:val="0"/>
        <w:autoSpaceDE w:val="0"/>
        <w:autoSpaceDN w:val="0"/>
        <w:ind w:left="640"/>
        <w:jc w:val="center"/>
        <w:rPr>
          <w:rFonts w:eastAsia="MS Mincho"/>
        </w:rPr>
      </w:pPr>
      <w:bookmarkStart w:id="52" w:name="_Toc412475745"/>
    </w:p>
    <w:p w:rsidR="009D6E41" w:rsidRDefault="009D6E41" w:rsidP="009D6E41">
      <w:pPr>
        <w:pStyle w:val="IEEEStdsNumberedListLevel1"/>
        <w:keepNext/>
        <w:widowControl w:val="0"/>
        <w:numPr>
          <w:ilvl w:val="0"/>
          <w:numId w:val="0"/>
        </w:numPr>
        <w:wordWrap w:val="0"/>
        <w:autoSpaceDE w:val="0"/>
        <w:autoSpaceDN w:val="0"/>
        <w:ind w:left="640"/>
        <w:jc w:val="center"/>
      </w:pPr>
      <w:bookmarkStart w:id="53" w:name="_Toc429160242"/>
      <w:r>
        <w:rPr>
          <w:noProof/>
          <w:lang w:eastAsia="ko-KR"/>
        </w:rPr>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52"/>
      <w:bookmarkEnd w:id="53"/>
    </w:p>
    <w:p w:rsidR="00D7324C" w:rsidRDefault="009D6E41" w:rsidP="009D6E41">
      <w:pPr>
        <w:pStyle w:val="af"/>
        <w:rPr>
          <w:lang w:eastAsia="ko-KR"/>
        </w:rPr>
      </w:pPr>
      <w:r>
        <w:t xml:space="preserve">Figure </w:t>
      </w:r>
      <w:r w:rsidR="00626303">
        <w:fldChar w:fldCharType="begin"/>
      </w:r>
      <w:r w:rsidR="00626303">
        <w:instrText xml:space="preserve"> SEQ Figure \* ARABIC </w:instrText>
      </w:r>
      <w:r w:rsidR="00626303">
        <w:fldChar w:fldCharType="separate"/>
      </w:r>
      <w:r w:rsidR="00A50BF1">
        <w:rPr>
          <w:noProof/>
        </w:rPr>
        <w:t>5</w:t>
      </w:r>
      <w:r w:rsidR="00626303">
        <w:rPr>
          <w:noProof/>
        </w:rPr>
        <w:fldChar w:fldCharType="end"/>
      </w:r>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9"/>
    <w:bookmarkEnd w:id="50"/>
    <w:bookmarkEnd w:id="51"/>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54" w:name="_Toc382297438"/>
      <w:bookmarkStart w:id="55" w:name="_Toc382387642"/>
      <w:bookmarkStart w:id="56"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payment and purchasing, and the security of inform</w:t>
      </w:r>
      <w:bookmarkStart w:id="57" w:name="_GoBack"/>
      <w:bookmarkEnd w:id="57"/>
      <w:r w:rsidR="00737FAB">
        <w:rPr>
          <w:rFonts w:eastAsia="맑은 고딕" w:hint="eastAsia"/>
          <w:sz w:val="20"/>
          <w:szCs w:val="20"/>
          <w:lang w:val="en-US"/>
        </w:rPr>
        <w:t xml:space="preserve">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bookmarkStart w:id="58" w:name="_Toc429160243"/>
      <w:r>
        <w:rPr>
          <w:rFonts w:hint="eastAsia"/>
          <w:lang w:eastAsia="ko-KR"/>
        </w:rPr>
        <w:t>A: Open SLMCP Development company</w:t>
      </w:r>
      <w:bookmarkEnd w:id="58"/>
    </w:p>
    <w:p w:rsidR="005E53F8" w:rsidRDefault="005E53F8" w:rsidP="005E53F8">
      <w:pPr>
        <w:pStyle w:val="IEEEStdsNumberedListLevel1"/>
        <w:numPr>
          <w:ilvl w:val="0"/>
          <w:numId w:val="26"/>
        </w:numPr>
        <w:spacing w:before="312" w:after="240"/>
        <w:rPr>
          <w:lang w:eastAsia="zh-CN"/>
        </w:rPr>
      </w:pPr>
      <w:bookmarkStart w:id="59" w:name="_Toc429160244"/>
      <w:r>
        <w:rPr>
          <w:rFonts w:hint="eastAsia"/>
          <w:lang w:eastAsia="ko-KR"/>
        </w:rPr>
        <w:t xml:space="preserve">B: The </w:t>
      </w:r>
      <w:r w:rsidR="006B2CB5">
        <w:rPr>
          <w:rFonts w:hint="eastAsia"/>
          <w:lang w:eastAsia="ko-KR"/>
        </w:rPr>
        <w:t>SNS distributing company or development company</w:t>
      </w:r>
      <w:bookmarkEnd w:id="59"/>
    </w:p>
    <w:p w:rsidR="006B2CB5" w:rsidRDefault="006B2CB5" w:rsidP="005E53F8">
      <w:pPr>
        <w:pStyle w:val="IEEEStdsNumberedListLevel1"/>
        <w:numPr>
          <w:ilvl w:val="0"/>
          <w:numId w:val="26"/>
        </w:numPr>
        <w:spacing w:before="312" w:after="240"/>
        <w:rPr>
          <w:lang w:eastAsia="zh-CN"/>
        </w:rPr>
      </w:pPr>
      <w:bookmarkStart w:id="60" w:name="_Toc429160245"/>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bookmarkEnd w:id="60"/>
    </w:p>
    <w:p w:rsidR="006B2CB5" w:rsidRDefault="006B2CB5" w:rsidP="005E53F8">
      <w:pPr>
        <w:pStyle w:val="IEEEStdsNumberedListLevel1"/>
        <w:numPr>
          <w:ilvl w:val="0"/>
          <w:numId w:val="26"/>
        </w:numPr>
        <w:spacing w:before="312" w:after="240"/>
        <w:rPr>
          <w:lang w:eastAsia="zh-CN"/>
        </w:rPr>
      </w:pPr>
      <w:bookmarkStart w:id="61" w:name="_Toc429160246"/>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bookmarkEnd w:id="61"/>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bookmarkStart w:id="62" w:name="_Toc429160247"/>
      <w:r>
        <w:rPr>
          <w:rFonts w:hint="eastAsia"/>
          <w:lang w:eastAsia="ko-KR"/>
        </w:rPr>
        <w:t>iOS, Android and Web environment</w:t>
      </w:r>
      <w:bookmarkEnd w:id="62"/>
    </w:p>
    <w:p w:rsidR="006B2CB5" w:rsidRDefault="006B2CB5" w:rsidP="005E53F8">
      <w:pPr>
        <w:pStyle w:val="IEEEStdsNumberedListLevel1"/>
        <w:numPr>
          <w:ilvl w:val="0"/>
          <w:numId w:val="26"/>
        </w:numPr>
        <w:spacing w:before="312" w:after="240"/>
        <w:rPr>
          <w:lang w:eastAsia="zh-CN"/>
        </w:rPr>
      </w:pPr>
      <w:bookmarkStart w:id="63" w:name="_Toc429160248"/>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bookmarkEnd w:id="63"/>
    </w:p>
    <w:p w:rsidR="006B2CB5" w:rsidRDefault="003E47CE" w:rsidP="005E53F8">
      <w:pPr>
        <w:pStyle w:val="IEEEStdsNumberedListLevel1"/>
        <w:numPr>
          <w:ilvl w:val="0"/>
          <w:numId w:val="26"/>
        </w:numPr>
        <w:spacing w:before="312" w:after="240"/>
        <w:rPr>
          <w:lang w:eastAsia="zh-CN"/>
        </w:rPr>
      </w:pPr>
      <w:bookmarkStart w:id="64" w:name="_Toc429160249"/>
      <w:r>
        <w:rPr>
          <w:rFonts w:hint="eastAsia"/>
          <w:lang w:eastAsia="ko-KR"/>
        </w:rPr>
        <w:lastRenderedPageBreak/>
        <w:t xml:space="preserve">The provider of the open social learning mobile </w:t>
      </w:r>
      <w:r w:rsidR="00A42306">
        <w:rPr>
          <w:rFonts w:hint="eastAsia"/>
          <w:lang w:eastAsia="ko-KR"/>
        </w:rPr>
        <w:t>content</w:t>
      </w:r>
      <w:bookmarkEnd w:id="64"/>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w:t>
      </w:r>
      <w:r w:rsidR="00E26239">
        <w:rPr>
          <w:rFonts w:eastAsia="맑은 고딕"/>
          <w:sz w:val="20"/>
          <w:szCs w:val="20"/>
          <w:lang w:val="en-US"/>
        </w:rPr>
        <w:t>Development Company</w:t>
      </w:r>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w:t>
      </w:r>
      <w:proofErr w:type="spellStart"/>
      <w:r w:rsidR="00726B7A">
        <w:rPr>
          <w:rFonts w:eastAsia="맑은 고딕" w:hint="eastAsia"/>
          <w:sz w:val="20"/>
          <w:szCs w:val="20"/>
          <w:lang w:val="en-US"/>
        </w:rPr>
        <w:t>Inwang</w:t>
      </w:r>
      <w:proofErr w:type="spellEnd"/>
      <w:r w:rsidR="00726B7A">
        <w:rPr>
          <w:rFonts w:eastAsia="맑은 고딕" w:hint="eastAsia"/>
          <w:sz w:val="20"/>
          <w:szCs w:val="20"/>
          <w:lang w:val="en-US"/>
        </w:rPr>
        <w:t xml:space="preserve"> </w:t>
      </w:r>
      <w:r w:rsidR="00A50BF1">
        <w:rPr>
          <w:rFonts w:eastAsia="맑은 고딕"/>
          <w:sz w:val="20"/>
          <w:szCs w:val="20"/>
          <w:lang w:val="en-US"/>
        </w:rPr>
        <w:t>Mountain</w:t>
      </w:r>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w:t>
      </w:r>
      <w:proofErr w:type="spellStart"/>
      <w:r>
        <w:rPr>
          <w:rFonts w:eastAsia="맑은 고딕" w:hint="eastAsia"/>
          <w:sz w:val="20"/>
          <w:szCs w:val="20"/>
          <w:lang w:val="en-US"/>
        </w:rPr>
        <w:t>Inwang</w:t>
      </w:r>
      <w:proofErr w:type="spellEnd"/>
      <w:r>
        <w:rPr>
          <w:rFonts w:eastAsia="맑은 고딕" w:hint="eastAsia"/>
          <w:sz w:val="20"/>
          <w:szCs w:val="20"/>
          <w:lang w:val="en-US"/>
        </w:rPr>
        <w:t xml:space="preserve"> </w:t>
      </w:r>
      <w:r w:rsidR="00A50BF1">
        <w:rPr>
          <w:rFonts w:eastAsia="맑은 고딕"/>
          <w:sz w:val="20"/>
          <w:szCs w:val="20"/>
          <w:lang w:val="en-US"/>
        </w:rPr>
        <w:t>Mountain</w:t>
      </w:r>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t>High level illustration</w:t>
      </w:r>
      <w:r w:rsidR="00372DCB">
        <w:rPr>
          <w:rFonts w:ascii="Arial" w:hAnsi="Arial" w:hint="eastAsia"/>
          <w:b/>
          <w:sz w:val="20"/>
          <w:szCs w:val="20"/>
          <w:lang w:val="en-US"/>
        </w:rPr>
        <w:t xml:space="preserve"> of call flows</w:t>
      </w:r>
    </w:p>
    <w:p w:rsidR="00EA4CF9" w:rsidRPr="00432E04" w:rsidRDefault="00EC2B07" w:rsidP="00101C22">
      <w:pPr>
        <w:pStyle w:val="a6"/>
        <w:tabs>
          <w:tab w:val="clear" w:pos="284"/>
        </w:tabs>
        <w:spacing w:before="312" w:after="240"/>
        <w:ind w:leftChars="0" w:left="0"/>
        <w:jc w:val="both"/>
        <w:rPr>
          <w:rFonts w:eastAsia="맑은 고딕"/>
          <w:color w:val="000000" w:themeColor="text1"/>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A038D5">
        <w:rPr>
          <w:rFonts w:eastAsia="맑은 고딕" w:hint="eastAsia"/>
          <w:sz w:val="20"/>
          <w:szCs w:val="20"/>
          <w:lang w:val="en-US"/>
        </w:rPr>
        <w:t xml:space="preserve">Open SLMCP Client </w:t>
      </w:r>
      <w:r w:rsidR="00E9614F">
        <w:rPr>
          <w:rFonts w:eastAsia="맑은 고딕" w:hint="eastAsia"/>
          <w:sz w:val="20"/>
          <w:szCs w:val="20"/>
          <w:lang w:val="en-US"/>
        </w:rPr>
        <w:t xml:space="preserve">to upload and download </w:t>
      </w:r>
      <w:r w:rsidR="00AA63AE" w:rsidRPr="00432E04">
        <w:rPr>
          <w:rFonts w:eastAsia="맑은 고딕" w:hint="eastAsia"/>
          <w:color w:val="000000" w:themeColor="text1"/>
          <w:sz w:val="20"/>
          <w:szCs w:val="20"/>
          <w:lang w:val="en-US"/>
        </w:rPr>
        <w:t>social learning mobile</w:t>
      </w:r>
      <w:r w:rsidR="0043172F" w:rsidRPr="00432E04">
        <w:rPr>
          <w:rFonts w:eastAsia="맑은 고딕" w:hint="eastAsia"/>
          <w:color w:val="000000" w:themeColor="text1"/>
          <w:sz w:val="20"/>
          <w:szCs w:val="20"/>
          <w:lang w:val="en-US"/>
        </w:rPr>
        <w:t xml:space="preserve"> content</w:t>
      </w:r>
      <w:r w:rsidR="00021E1D" w:rsidRPr="00432E04">
        <w:rPr>
          <w:rFonts w:eastAsia="맑은 고딕" w:hint="eastAsia"/>
          <w:color w:val="000000" w:themeColor="text1"/>
          <w:sz w:val="20"/>
          <w:szCs w:val="20"/>
          <w:lang w:val="en-US"/>
        </w:rPr>
        <w:t xml:space="preserve"> through Mobile Network 2.</w:t>
      </w:r>
      <w:r w:rsidR="00E9614F" w:rsidRPr="00432E04">
        <w:rPr>
          <w:rFonts w:eastAsia="맑은 고딕" w:hint="eastAsia"/>
          <w:color w:val="000000" w:themeColor="text1"/>
          <w:sz w:val="20"/>
          <w:szCs w:val="20"/>
          <w:lang w:val="en-US"/>
        </w:rPr>
        <w:t xml:space="preserve"> </w:t>
      </w:r>
      <w:r w:rsidR="00930BCC" w:rsidRPr="00432E04">
        <w:rPr>
          <w:rFonts w:eastAsia="맑은 고딕" w:hint="eastAsia"/>
          <w:color w:val="000000" w:themeColor="text1"/>
          <w:sz w:val="20"/>
          <w:szCs w:val="20"/>
          <w:lang w:val="en-US"/>
        </w:rPr>
        <w:t xml:space="preserve">Open SLMCP Client is MN. MN has MIHF and MAC. </w:t>
      </w:r>
      <w:r w:rsidR="00EA4CF9" w:rsidRPr="00432E04">
        <w:rPr>
          <w:rFonts w:eastAsia="맑은 고딕" w:hint="eastAsia"/>
          <w:color w:val="000000" w:themeColor="text1"/>
          <w:sz w:val="20"/>
          <w:szCs w:val="20"/>
          <w:lang w:val="en-US"/>
        </w:rPr>
        <w:t>Open SLMCP can connect with SNS and request for information about authentication, p</w:t>
      </w:r>
      <w:r w:rsidR="00F670F2" w:rsidRPr="00432E04">
        <w:rPr>
          <w:rFonts w:eastAsia="맑은 고딕" w:hint="eastAsia"/>
          <w:color w:val="000000" w:themeColor="text1"/>
          <w:sz w:val="20"/>
          <w:szCs w:val="20"/>
          <w:lang w:val="en-US"/>
        </w:rPr>
        <w:t>urchasing, payment and billing.</w:t>
      </w:r>
    </w:p>
    <w:bookmarkEnd w:id="54"/>
    <w:bookmarkEnd w:id="55"/>
    <w:bookmarkEnd w:id="56"/>
    <w:p w:rsidR="00021E1D" w:rsidRPr="00432E04" w:rsidRDefault="00021E1D" w:rsidP="00021E1D">
      <w:pPr>
        <w:pStyle w:val="a6"/>
        <w:tabs>
          <w:tab w:val="clear" w:pos="284"/>
        </w:tabs>
        <w:spacing w:before="312" w:after="240"/>
        <w:ind w:leftChars="0" w:left="0"/>
        <w:jc w:val="both"/>
        <w:rPr>
          <w:rFonts w:eastAsia="맑은 고딕"/>
          <w:color w:val="000000" w:themeColor="text1"/>
          <w:sz w:val="20"/>
          <w:szCs w:val="20"/>
          <w:lang w:val="en-US"/>
        </w:rPr>
      </w:pPr>
      <w:r w:rsidRPr="00432E04">
        <w:rPr>
          <w:rFonts w:eastAsia="맑은 고딕" w:hint="eastAsia"/>
          <w:color w:val="000000" w:themeColor="text1"/>
          <w:sz w:val="20"/>
          <w:szCs w:val="20"/>
          <w:lang w:val="en-US"/>
        </w:rPr>
        <w:t>Open SLMCP uses the information data about authentication, purchasing, payment, billing in wired network. But connection between Mobile Node and Open SLMCP or SNS need</w:t>
      </w:r>
      <w:r w:rsidRPr="00432E04">
        <w:rPr>
          <w:rFonts w:eastAsia="맑은 고딕"/>
          <w:color w:val="000000" w:themeColor="text1"/>
          <w:sz w:val="20"/>
          <w:szCs w:val="20"/>
          <w:lang w:val="en-US"/>
        </w:rPr>
        <w:t>s</w:t>
      </w:r>
      <w:r w:rsidRPr="00432E04">
        <w:rPr>
          <w:rFonts w:eastAsia="맑은 고딕" w:hint="eastAsia"/>
          <w:color w:val="000000" w:themeColor="text1"/>
          <w:sz w:val="20"/>
          <w:szCs w:val="20"/>
          <w:lang w:val="en-US"/>
        </w:rPr>
        <w:t xml:space="preserve"> media independent service through Mobile Network. </w:t>
      </w:r>
    </w:p>
    <w:p w:rsidR="00F96A02" w:rsidRPr="00432E04" w:rsidRDefault="00021E1D" w:rsidP="00F96A02">
      <w:pPr>
        <w:pStyle w:val="a6"/>
        <w:tabs>
          <w:tab w:val="clear" w:pos="284"/>
        </w:tabs>
        <w:spacing w:before="312" w:after="240"/>
        <w:ind w:leftChars="0" w:left="0"/>
        <w:jc w:val="both"/>
        <w:rPr>
          <w:rFonts w:eastAsia="맑은 고딕"/>
          <w:color w:val="000000" w:themeColor="text1"/>
          <w:sz w:val="20"/>
          <w:szCs w:val="20"/>
          <w:lang w:val="en-US"/>
        </w:rPr>
      </w:pPr>
      <w:r w:rsidRPr="00432E04">
        <w:rPr>
          <w:rFonts w:eastAsia="맑은 고딕" w:hint="eastAsia"/>
          <w:color w:val="000000" w:themeColor="text1"/>
          <w:sz w:val="20"/>
          <w:szCs w:val="20"/>
          <w:lang w:val="en-US"/>
        </w:rPr>
        <w:t xml:space="preserve">Open SLMCP registration, Figure 6 is as follows based on MIS Framework. MN requests SNS login and connects to SNS server through Mobile Network 1. SNS server responds authentication token to MN through Mobile Network 1. MN has the authentication token of SNS and the authentication token that MN responded could be noticed by Open SLMCP through Mobile Network 2. Then Open SLMCP requests for authentication to SNS with the token </w:t>
      </w:r>
      <w:r w:rsidRPr="00432E04">
        <w:rPr>
          <w:rFonts w:eastAsia="맑은 고딕"/>
          <w:color w:val="000000" w:themeColor="text1"/>
          <w:sz w:val="20"/>
          <w:szCs w:val="20"/>
          <w:lang w:val="en-US"/>
        </w:rPr>
        <w:t xml:space="preserve">by MIH </w:t>
      </w:r>
      <w:r w:rsidRPr="00432E04">
        <w:rPr>
          <w:rFonts w:eastAsia="맑은 고딕" w:hint="eastAsia"/>
          <w:color w:val="000000" w:themeColor="text1"/>
          <w:sz w:val="20"/>
          <w:szCs w:val="20"/>
          <w:lang w:val="en-US"/>
        </w:rPr>
        <w:t>and would be responded authentication from SNS and Open SLMCP get ready to use. After Open SLMCP registration,</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 xml:space="preserve">MN can upload and download social learning mobile content to and from Open SLMCP platform </w:t>
      </w:r>
      <w:r w:rsidRPr="00432E04">
        <w:rPr>
          <w:rFonts w:eastAsia="맑은 고딕"/>
          <w:color w:val="000000" w:themeColor="text1"/>
          <w:sz w:val="20"/>
          <w:szCs w:val="20"/>
          <w:lang w:val="en-US"/>
        </w:rPr>
        <w:t>through</w:t>
      </w:r>
      <w:r w:rsidRPr="00432E04">
        <w:rPr>
          <w:rFonts w:eastAsia="맑은 고딕" w:hint="eastAsia"/>
          <w:color w:val="000000" w:themeColor="text1"/>
          <w:sz w:val="20"/>
          <w:szCs w:val="20"/>
          <w:lang w:val="en-US"/>
        </w:rPr>
        <w:t xml:space="preserve"> Mobile Network 2 for </w:t>
      </w:r>
      <w:proofErr w:type="spellStart"/>
      <w:r w:rsidRPr="00432E04">
        <w:rPr>
          <w:rFonts w:eastAsia="맑은 고딕" w:hint="eastAsia"/>
          <w:color w:val="000000" w:themeColor="text1"/>
          <w:sz w:val="20"/>
          <w:szCs w:val="20"/>
          <w:lang w:val="en-US"/>
        </w:rPr>
        <w:t>QoS</w:t>
      </w:r>
      <w:proofErr w:type="spellEnd"/>
      <w:r w:rsidRPr="00432E04">
        <w:rPr>
          <w:rFonts w:eastAsia="맑은 고딕" w:hint="eastAsia"/>
          <w:color w:val="000000" w:themeColor="text1"/>
          <w:sz w:val="20"/>
          <w:szCs w:val="20"/>
          <w:lang w:val="en-US"/>
        </w:rPr>
        <w:t xml:space="preserve"> and </w:t>
      </w:r>
      <w:proofErr w:type="spellStart"/>
      <w:r w:rsidRPr="00432E04">
        <w:rPr>
          <w:rFonts w:eastAsia="맑은 고딕" w:hint="eastAsia"/>
          <w:color w:val="000000" w:themeColor="text1"/>
          <w:sz w:val="20"/>
          <w:szCs w:val="20"/>
          <w:lang w:val="en-US"/>
        </w:rPr>
        <w:t>QoE</w:t>
      </w:r>
      <w:proofErr w:type="spellEnd"/>
      <w:r w:rsidR="00F96A02" w:rsidRPr="00432E04">
        <w:rPr>
          <w:rFonts w:eastAsia="맑은 고딕" w:hint="eastAsia"/>
          <w:color w:val="000000" w:themeColor="text1"/>
          <w:sz w:val="20"/>
          <w:szCs w:val="20"/>
          <w:lang w:val="en-US"/>
        </w:rPr>
        <w:t>.</w:t>
      </w:r>
    </w:p>
    <w:p w:rsidR="00A038D5" w:rsidRPr="00432E04" w:rsidRDefault="00021E1D" w:rsidP="00F96A02">
      <w:pPr>
        <w:pStyle w:val="a6"/>
        <w:tabs>
          <w:tab w:val="clear" w:pos="284"/>
        </w:tabs>
        <w:spacing w:before="312" w:after="240"/>
        <w:ind w:leftChars="0" w:left="0"/>
        <w:jc w:val="both"/>
        <w:rPr>
          <w:rFonts w:eastAsia="맑은 고딕"/>
          <w:color w:val="000000" w:themeColor="text1"/>
          <w:sz w:val="20"/>
          <w:szCs w:val="20"/>
          <w:lang w:val="en-US"/>
        </w:rPr>
      </w:pPr>
      <w:r w:rsidRPr="00432E04">
        <w:rPr>
          <w:rFonts w:eastAsia="맑은 고딕" w:hint="eastAsia"/>
          <w:color w:val="000000" w:themeColor="text1"/>
          <w:sz w:val="20"/>
          <w:szCs w:val="20"/>
          <w:lang w:val="en-US"/>
        </w:rPr>
        <w:t xml:space="preserve">MN has the MIHF. MN </w:t>
      </w:r>
      <w:r w:rsidRPr="00432E04">
        <w:rPr>
          <w:rFonts w:eastAsia="맑은 고딕"/>
          <w:color w:val="000000" w:themeColor="text1"/>
          <w:sz w:val="20"/>
          <w:szCs w:val="20"/>
          <w:lang w:val="en-US"/>
        </w:rPr>
        <w:t>uses</w:t>
      </w:r>
      <w:r w:rsidRPr="00432E04">
        <w:rPr>
          <w:rFonts w:eastAsia="맑은 고딕" w:hint="eastAsia"/>
          <w:color w:val="000000" w:themeColor="text1"/>
          <w:sz w:val="20"/>
          <w:szCs w:val="20"/>
          <w:lang w:val="en-US"/>
        </w:rPr>
        <w:t xml:space="preserve"> the Mobile Network. MN </w:t>
      </w:r>
      <w:r w:rsidRPr="00432E04">
        <w:rPr>
          <w:rFonts w:eastAsia="맑은 고딕"/>
          <w:color w:val="000000" w:themeColor="text1"/>
          <w:sz w:val="20"/>
          <w:szCs w:val="20"/>
          <w:lang w:val="en-US"/>
        </w:rPr>
        <w:t>communicates</w:t>
      </w:r>
      <w:r w:rsidRPr="00432E04">
        <w:rPr>
          <w:rFonts w:eastAsia="맑은 고딕" w:hint="eastAsia"/>
          <w:color w:val="000000" w:themeColor="text1"/>
          <w:sz w:val="20"/>
          <w:szCs w:val="20"/>
          <w:lang w:val="en-US"/>
        </w:rPr>
        <w:t xml:space="preserve"> with Open SLMCP and SNS through Mobile Network.</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 xml:space="preserve">Mobile Network includes </w:t>
      </w:r>
      <w:proofErr w:type="spellStart"/>
      <w:r w:rsidRPr="00432E04">
        <w:rPr>
          <w:rFonts w:eastAsia="맑은 고딕" w:hint="eastAsia"/>
          <w:color w:val="000000" w:themeColor="text1"/>
          <w:sz w:val="20"/>
          <w:szCs w:val="20"/>
          <w:lang w:val="en-US"/>
        </w:rPr>
        <w:t>PoA</w:t>
      </w:r>
      <w:proofErr w:type="spellEnd"/>
      <w:r w:rsidRPr="00432E04">
        <w:rPr>
          <w:rFonts w:eastAsia="맑은 고딕" w:hint="eastAsia"/>
          <w:color w:val="000000" w:themeColor="text1"/>
          <w:sz w:val="20"/>
          <w:szCs w:val="20"/>
          <w:lang w:val="en-US"/>
        </w:rPr>
        <w:t>, and MIH user</w:t>
      </w:r>
      <w:r w:rsidR="00A038D5" w:rsidRPr="00432E04">
        <w:rPr>
          <w:rFonts w:eastAsia="맑은 고딕" w:hint="eastAsia"/>
          <w:color w:val="000000" w:themeColor="text1"/>
          <w:sz w:val="20"/>
          <w:szCs w:val="20"/>
          <w:lang w:val="en-US"/>
        </w:rPr>
        <w:t>.</w:t>
      </w:r>
    </w:p>
    <w:p w:rsidR="00A038D5" w:rsidRPr="00A038D5" w:rsidRDefault="00A038D5" w:rsidP="00F96A02">
      <w:pPr>
        <w:pStyle w:val="a6"/>
        <w:tabs>
          <w:tab w:val="clear" w:pos="284"/>
        </w:tabs>
        <w:spacing w:before="312" w:after="240"/>
        <w:ind w:leftChars="0" w:left="0"/>
        <w:jc w:val="both"/>
        <w:rPr>
          <w:rFonts w:eastAsia="맑은 고딕"/>
          <w:sz w:val="20"/>
          <w:szCs w:val="20"/>
          <w:lang w:val="en-US"/>
        </w:rPr>
      </w:pPr>
    </w:p>
    <w:p w:rsidR="00E73F29" w:rsidRPr="007B22AA" w:rsidRDefault="009F7626" w:rsidP="009F7626">
      <w:pPr>
        <w:tabs>
          <w:tab w:val="clear" w:pos="284"/>
        </w:tabs>
        <w:spacing w:before="312" w:after="240"/>
        <w:ind w:left="100" w:hangingChars="50" w:hanging="100"/>
        <w:jc w:val="center"/>
        <w:rPr>
          <w:rFonts w:eastAsia="맑은 고딕"/>
          <w:sz w:val="20"/>
          <w:szCs w:val="20"/>
          <w:lang w:eastAsia="zh-CN"/>
        </w:rPr>
      </w:pPr>
      <w:r>
        <w:rPr>
          <w:rFonts w:eastAsia="맑은 고딕"/>
          <w:noProof/>
          <w:sz w:val="20"/>
          <w:szCs w:val="20"/>
          <w:lang w:val="en-US"/>
        </w:rPr>
        <w:drawing>
          <wp:inline distT="0" distB="0" distL="0" distR="0" wp14:anchorId="475C0A1F">
            <wp:extent cx="4756652" cy="3752850"/>
            <wp:effectExtent l="0" t="0" r="635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6652" cy="3752850"/>
                    </a:xfrm>
                    <a:prstGeom prst="rect">
                      <a:avLst/>
                    </a:prstGeom>
                    <a:noFill/>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65" w:name="_Toc382387644"/>
      <w:bookmarkStart w:id="66" w:name="_Toc387447688"/>
      <w:r w:rsidRPr="007B22AA">
        <w:rPr>
          <w:rFonts w:eastAsiaTheme="minorEastAsia" w:hint="eastAsia"/>
        </w:rPr>
        <w:lastRenderedPageBreak/>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65"/>
      <w:bookmarkEnd w:id="66"/>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432E04" w:rsidRDefault="00711E03" w:rsidP="00372DCB">
      <w:pPr>
        <w:pStyle w:val="IEEEStdsLevel5Header"/>
        <w:numPr>
          <w:ilvl w:val="5"/>
          <w:numId w:val="7"/>
        </w:numPr>
        <w:rPr>
          <w:rFonts w:ascii="Times New Roman" w:hAnsi="Times New Roman"/>
          <w:b w:val="0"/>
          <w:color w:val="000000" w:themeColor="text1"/>
          <w:lang w:eastAsia="zh-CN"/>
        </w:rPr>
      </w:pPr>
      <w:bookmarkStart w:id="67" w:name="_Toc387530557"/>
      <w:bookmarkStart w:id="68" w:name="_Toc397456781"/>
      <w:r w:rsidRPr="00432E04">
        <w:rPr>
          <w:rFonts w:eastAsiaTheme="minorEastAsia" w:hint="eastAsia"/>
          <w:color w:val="000000" w:themeColor="text1"/>
        </w:rPr>
        <w:t xml:space="preserve">Stages for </w:t>
      </w:r>
      <w:r w:rsidRPr="00432E04">
        <w:rPr>
          <w:rFonts w:eastAsiaTheme="minorEastAsia" w:hint="eastAsia"/>
          <w:color w:val="000000" w:themeColor="text1"/>
          <w:lang w:eastAsia="ko-KR"/>
        </w:rPr>
        <w:t>Open SLMCP</w:t>
      </w:r>
      <w:r w:rsidR="00E73F29" w:rsidRPr="00432E04">
        <w:rPr>
          <w:rFonts w:eastAsiaTheme="minorEastAsia" w:hint="eastAsia"/>
          <w:color w:val="000000" w:themeColor="text1"/>
        </w:rPr>
        <w:t xml:space="preserve"> </w:t>
      </w:r>
      <w:r w:rsidR="00F96A02" w:rsidRPr="00432E04">
        <w:rPr>
          <w:rFonts w:eastAsiaTheme="minorEastAsia" w:hint="eastAsia"/>
          <w:color w:val="000000" w:themeColor="text1"/>
          <w:lang w:eastAsia="ko-KR"/>
        </w:rPr>
        <w:t xml:space="preserve">registration </w:t>
      </w:r>
      <w:r w:rsidR="00E73F29" w:rsidRPr="00432E04">
        <w:rPr>
          <w:rFonts w:eastAsiaTheme="minorEastAsia" w:hint="eastAsia"/>
          <w:color w:val="000000" w:themeColor="text1"/>
        </w:rPr>
        <w:t xml:space="preserve">based on </w:t>
      </w:r>
      <w:r w:rsidR="00066F3C" w:rsidRPr="00432E04">
        <w:rPr>
          <w:rFonts w:eastAsiaTheme="minorEastAsia" w:hint="eastAsia"/>
          <w:color w:val="000000" w:themeColor="text1"/>
          <w:lang w:eastAsia="ko-KR"/>
        </w:rPr>
        <w:t>MIS</w:t>
      </w:r>
      <w:r w:rsidR="00E73F29" w:rsidRPr="00432E04">
        <w:rPr>
          <w:rFonts w:eastAsiaTheme="minorEastAsia" w:hint="eastAsia"/>
          <w:color w:val="000000" w:themeColor="text1"/>
        </w:rPr>
        <w:t xml:space="preserve"> Framework</w:t>
      </w:r>
      <w:bookmarkEnd w:id="67"/>
      <w:bookmarkEnd w:id="68"/>
    </w:p>
    <w:p w:rsidR="00E73F29" w:rsidRPr="00432E04" w:rsidRDefault="00F722F4" w:rsidP="00E73F29">
      <w:pPr>
        <w:tabs>
          <w:tab w:val="clear" w:pos="284"/>
        </w:tabs>
        <w:spacing w:before="312" w:after="240"/>
        <w:jc w:val="both"/>
        <w:rPr>
          <w:rFonts w:eastAsia="맑은 고딕"/>
          <w:color w:val="000000" w:themeColor="text1"/>
          <w:sz w:val="20"/>
          <w:szCs w:val="20"/>
          <w:lang w:val="en-US" w:eastAsia="zh-CN"/>
        </w:rPr>
      </w:pPr>
      <w:bookmarkStart w:id="69" w:name="_Toc387447690"/>
      <w:r w:rsidRPr="00432E04">
        <w:rPr>
          <w:rFonts w:eastAsia="맑은 고딕" w:hint="eastAsia"/>
          <w:color w:val="000000" w:themeColor="text1"/>
          <w:sz w:val="20"/>
          <w:szCs w:val="20"/>
          <w:lang w:val="en-US"/>
        </w:rPr>
        <w:t>Open SLMCP</w:t>
      </w:r>
      <w:r w:rsidR="00E73F29" w:rsidRPr="00432E04">
        <w:rPr>
          <w:rFonts w:eastAsia="맑은 고딕" w:hint="eastAsia"/>
          <w:color w:val="000000" w:themeColor="text1"/>
          <w:sz w:val="20"/>
          <w:szCs w:val="20"/>
          <w:lang w:val="en-US" w:eastAsia="zh-CN"/>
        </w:rPr>
        <w:t xml:space="preserve"> based on </w:t>
      </w:r>
      <w:r w:rsidR="0099494C" w:rsidRPr="00432E04">
        <w:rPr>
          <w:rFonts w:eastAsia="맑은 고딕" w:hint="eastAsia"/>
          <w:color w:val="000000" w:themeColor="text1"/>
          <w:sz w:val="20"/>
          <w:szCs w:val="20"/>
          <w:lang w:val="en-US"/>
        </w:rPr>
        <w:t>MIS</w:t>
      </w:r>
      <w:r w:rsidR="00E73F29" w:rsidRPr="00432E04">
        <w:rPr>
          <w:rFonts w:eastAsia="맑은 고딕" w:hint="eastAsia"/>
          <w:color w:val="000000" w:themeColor="text1"/>
          <w:sz w:val="20"/>
          <w:szCs w:val="20"/>
          <w:lang w:val="en-US" w:eastAsia="zh-CN"/>
        </w:rPr>
        <w:t xml:space="preserve"> framework comprises </w:t>
      </w:r>
      <w:r w:rsidR="00797908" w:rsidRPr="00432E04">
        <w:rPr>
          <w:rFonts w:eastAsia="맑은 고딕" w:hint="eastAsia"/>
          <w:color w:val="000000" w:themeColor="text1"/>
          <w:sz w:val="20"/>
          <w:szCs w:val="20"/>
          <w:lang w:val="en-US"/>
        </w:rPr>
        <w:t>s</w:t>
      </w:r>
      <w:r w:rsidR="00CC00BA" w:rsidRPr="00432E04">
        <w:rPr>
          <w:rFonts w:eastAsia="맑은 고딕" w:hint="eastAsia"/>
          <w:color w:val="000000" w:themeColor="text1"/>
          <w:sz w:val="20"/>
          <w:szCs w:val="20"/>
          <w:lang w:val="en-US"/>
        </w:rPr>
        <w:t>ix</w:t>
      </w:r>
      <w:r w:rsidR="00797908" w:rsidRPr="00432E04">
        <w:rPr>
          <w:rFonts w:eastAsia="맑은 고딕" w:hint="eastAsia"/>
          <w:color w:val="000000" w:themeColor="text1"/>
          <w:sz w:val="20"/>
          <w:szCs w:val="20"/>
          <w:lang w:val="en-US"/>
        </w:rPr>
        <w:t xml:space="preserve"> </w:t>
      </w:r>
      <w:r w:rsidR="00E73F29" w:rsidRPr="00432E04">
        <w:rPr>
          <w:rFonts w:eastAsia="맑은 고딕" w:hint="eastAsia"/>
          <w:color w:val="000000" w:themeColor="text1"/>
          <w:sz w:val="20"/>
          <w:szCs w:val="20"/>
          <w:lang w:val="en-US" w:eastAsia="zh-CN"/>
        </w:rPr>
        <w:t>stages</w:t>
      </w:r>
      <w:r w:rsidR="0099494C" w:rsidRPr="00432E04">
        <w:rPr>
          <w:rFonts w:eastAsia="맑은 고딕" w:hint="eastAsia"/>
          <w:color w:val="000000" w:themeColor="text1"/>
          <w:sz w:val="20"/>
          <w:szCs w:val="20"/>
          <w:lang w:val="en-US"/>
        </w:rPr>
        <w:t xml:space="preserve"> a</w:t>
      </w:r>
      <w:r w:rsidR="00632B43" w:rsidRPr="00432E04">
        <w:rPr>
          <w:rFonts w:eastAsia="맑은 고딕" w:hint="eastAsia"/>
          <w:color w:val="000000" w:themeColor="text1"/>
          <w:sz w:val="20"/>
          <w:szCs w:val="20"/>
          <w:lang w:val="en-US"/>
        </w:rPr>
        <w:t>s in Figure 7</w:t>
      </w:r>
      <w:r w:rsidR="00E73F29" w:rsidRPr="00432E04">
        <w:rPr>
          <w:rFonts w:eastAsia="맑은 고딕" w:hint="eastAsia"/>
          <w:color w:val="000000" w:themeColor="text1"/>
          <w:sz w:val="20"/>
          <w:szCs w:val="20"/>
          <w:lang w:val="en-US" w:eastAsia="zh-CN"/>
        </w:rPr>
        <w:t>.</w:t>
      </w:r>
      <w:bookmarkEnd w:id="69"/>
    </w:p>
    <w:p w:rsidR="00021E1D" w:rsidRPr="00432E04" w:rsidRDefault="00021E1D" w:rsidP="00021E1D">
      <w:pPr>
        <w:pStyle w:val="a6"/>
        <w:numPr>
          <w:ilvl w:val="0"/>
          <w:numId w:val="10"/>
        </w:numPr>
        <w:tabs>
          <w:tab w:val="clear" w:pos="284"/>
        </w:tabs>
        <w:adjustRightInd w:val="0"/>
        <w:snapToGrid w:val="0"/>
        <w:spacing w:before="60" w:after="60"/>
        <w:ind w:leftChars="0"/>
        <w:jc w:val="both"/>
        <w:rPr>
          <w:ins w:id="70" w:author="Hyunho" w:date="2014-11-02T17:06:00Z"/>
          <w:rFonts w:eastAsia="맑은 고딕"/>
          <w:color w:val="000000" w:themeColor="text1"/>
          <w:sz w:val="20"/>
          <w:szCs w:val="20"/>
          <w:lang w:val="en-US" w:eastAsia="zh-CN"/>
        </w:rPr>
      </w:pPr>
      <w:bookmarkStart w:id="71" w:name="_Toc387447691"/>
      <w:bookmarkStart w:id="72" w:name="_Toc387530558"/>
      <w:r w:rsidRPr="00432E04">
        <w:rPr>
          <w:rFonts w:eastAsia="맑은 고딕"/>
          <w:color w:val="000000" w:themeColor="text1"/>
          <w:sz w:val="20"/>
          <w:szCs w:val="20"/>
          <w:lang w:val="en-US" w:eastAsia="zh-CN"/>
        </w:rPr>
        <w:t>In</w:t>
      </w:r>
      <w:r w:rsidRPr="00432E04">
        <w:rPr>
          <w:rFonts w:eastAsia="맑은 고딕" w:hint="eastAsia"/>
          <w:color w:val="000000" w:themeColor="text1"/>
          <w:sz w:val="20"/>
          <w:szCs w:val="20"/>
          <w:lang w:val="en-US" w:eastAsia="zh-CN"/>
        </w:rPr>
        <w:t xml:space="preserve"> the first stage, </w:t>
      </w:r>
      <w:r w:rsidRPr="00432E04">
        <w:rPr>
          <w:rFonts w:eastAsia="맑은 고딕" w:hint="eastAsia"/>
          <w:color w:val="000000" w:themeColor="text1"/>
          <w:sz w:val="20"/>
          <w:szCs w:val="20"/>
          <w:lang w:val="en-US"/>
        </w:rPr>
        <w:t>MN</w:t>
      </w:r>
      <w:r w:rsidRPr="00432E04">
        <w:rPr>
          <w:rFonts w:eastAsia="맑은 고딕" w:hint="eastAsia"/>
          <w:color w:val="000000" w:themeColor="text1"/>
          <w:sz w:val="20"/>
          <w:szCs w:val="20"/>
          <w:lang w:val="en-US" w:eastAsia="zh-CN"/>
        </w:rPr>
        <w:t xml:space="preserve"> </w:t>
      </w:r>
      <w:bookmarkEnd w:id="71"/>
      <w:bookmarkEnd w:id="72"/>
      <w:r w:rsidRPr="00432E04">
        <w:rPr>
          <w:rFonts w:eastAsia="맑은 고딕" w:hint="eastAsia"/>
          <w:color w:val="000000" w:themeColor="text1"/>
          <w:sz w:val="20"/>
          <w:szCs w:val="20"/>
          <w:lang w:val="en-US"/>
        </w:rPr>
        <w:t xml:space="preserve">connects SNS and requests authentication token through Mobile Network 1. </w:t>
      </w:r>
    </w:p>
    <w:p w:rsidR="00021E1D" w:rsidRPr="00432E04" w:rsidRDefault="00021E1D" w:rsidP="00021E1D">
      <w:pPr>
        <w:numPr>
          <w:ilvl w:val="0"/>
          <w:numId w:val="10"/>
        </w:numPr>
        <w:tabs>
          <w:tab w:val="clear" w:pos="284"/>
        </w:tabs>
        <w:adjustRightInd w:val="0"/>
        <w:snapToGrid w:val="0"/>
        <w:spacing w:before="60" w:after="60"/>
        <w:ind w:left="714" w:hanging="357"/>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In the second stage, SNS server</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 xml:space="preserve">responds authentication token to MN </w:t>
      </w:r>
      <w:r w:rsidRPr="00432E04">
        <w:rPr>
          <w:rFonts w:eastAsia="맑은 고딕"/>
          <w:color w:val="000000" w:themeColor="text1"/>
          <w:sz w:val="20"/>
          <w:szCs w:val="20"/>
          <w:lang w:val="en-US"/>
        </w:rPr>
        <w:t>through</w:t>
      </w:r>
      <w:r w:rsidRPr="00432E04">
        <w:rPr>
          <w:rFonts w:eastAsia="맑은 고딕" w:hint="eastAsia"/>
          <w:color w:val="000000" w:themeColor="text1"/>
          <w:sz w:val="20"/>
          <w:szCs w:val="20"/>
          <w:lang w:val="en-US"/>
        </w:rPr>
        <w:t xml:space="preserve"> Mobile Network 1.</w:t>
      </w:r>
    </w:p>
    <w:p w:rsidR="00021E1D" w:rsidRPr="00432E04" w:rsidRDefault="00021E1D" w:rsidP="00021E1D">
      <w:pPr>
        <w:numPr>
          <w:ilvl w:val="0"/>
          <w:numId w:val="10"/>
        </w:numPr>
        <w:tabs>
          <w:tab w:val="clear" w:pos="284"/>
        </w:tabs>
        <w:adjustRightInd w:val="0"/>
        <w:snapToGrid w:val="0"/>
        <w:spacing w:before="60" w:after="60"/>
        <w:ind w:left="714" w:hanging="357"/>
        <w:jc w:val="both"/>
        <w:rPr>
          <w:rFonts w:eastAsia="맑은 고딕"/>
          <w:color w:val="000000" w:themeColor="text1"/>
          <w:sz w:val="20"/>
          <w:szCs w:val="20"/>
          <w:lang w:val="en-US" w:eastAsia="zh-CN"/>
        </w:rPr>
      </w:pPr>
      <w:bookmarkStart w:id="73" w:name="_Toc387447692"/>
      <w:bookmarkStart w:id="74" w:name="_Toc387530559"/>
      <w:r w:rsidRPr="00432E04">
        <w:rPr>
          <w:rFonts w:eastAsia="맑은 고딕" w:hint="eastAsia"/>
          <w:color w:val="000000" w:themeColor="text1"/>
          <w:sz w:val="20"/>
          <w:szCs w:val="20"/>
          <w:lang w:val="en-US" w:eastAsia="zh-CN"/>
        </w:rPr>
        <w:t xml:space="preserve">In the </w:t>
      </w:r>
      <w:r w:rsidRPr="00432E04">
        <w:rPr>
          <w:rFonts w:eastAsia="맑은 고딕" w:hint="eastAsia"/>
          <w:color w:val="000000" w:themeColor="text1"/>
          <w:sz w:val="20"/>
          <w:szCs w:val="20"/>
          <w:lang w:val="en-US"/>
        </w:rPr>
        <w:t>third</w:t>
      </w:r>
      <w:r w:rsidRPr="00432E04">
        <w:rPr>
          <w:rFonts w:eastAsia="맑은 고딕" w:hint="eastAsia"/>
          <w:color w:val="000000" w:themeColor="text1"/>
          <w:sz w:val="20"/>
          <w:szCs w:val="20"/>
          <w:lang w:val="en-US" w:eastAsia="zh-CN"/>
        </w:rPr>
        <w:t xml:space="preserve"> stage</w:t>
      </w:r>
      <w:r w:rsidRPr="00432E04">
        <w:rPr>
          <w:rFonts w:eastAsia="맑은 고딕"/>
          <w:color w:val="000000" w:themeColor="text1"/>
          <w:sz w:val="20"/>
          <w:szCs w:val="20"/>
          <w:lang w:val="en-US" w:eastAsia="zh-CN"/>
        </w:rPr>
        <w:t>,</w:t>
      </w:r>
      <w:bookmarkStart w:id="75" w:name="_Toc387447693"/>
      <w:bookmarkStart w:id="76" w:name="_Toc387530560"/>
      <w:bookmarkEnd w:id="73"/>
      <w:bookmarkEnd w:id="74"/>
      <w:r w:rsidRPr="00432E04">
        <w:rPr>
          <w:rFonts w:eastAsia="맑은 고딕" w:hint="eastAsia"/>
          <w:color w:val="000000" w:themeColor="text1"/>
          <w:sz w:val="20"/>
          <w:szCs w:val="20"/>
          <w:lang w:val="en-US"/>
        </w:rPr>
        <w:t xml:space="preserve"> MN requests Open SLMCP</w:t>
      </w:r>
      <w:r w:rsidRPr="00432E04">
        <w:rPr>
          <w:rFonts w:eastAsia="맑은 고딕"/>
          <w:color w:val="000000" w:themeColor="text1"/>
          <w:sz w:val="20"/>
          <w:szCs w:val="20"/>
          <w:lang w:val="en-US"/>
        </w:rPr>
        <w:t>’</w:t>
      </w:r>
      <w:r w:rsidRPr="00432E04">
        <w:rPr>
          <w:rFonts w:eastAsia="맑은 고딕" w:hint="eastAsia"/>
          <w:color w:val="000000" w:themeColor="text1"/>
          <w:sz w:val="20"/>
          <w:szCs w:val="20"/>
          <w:lang w:val="en-US"/>
        </w:rPr>
        <w:t xml:space="preserve">s registration </w:t>
      </w:r>
      <w:r w:rsidRPr="00432E04">
        <w:rPr>
          <w:rFonts w:eastAsia="맑은 고딕"/>
          <w:color w:val="000000" w:themeColor="text1"/>
          <w:sz w:val="20"/>
          <w:szCs w:val="20"/>
          <w:lang w:val="en-US"/>
        </w:rPr>
        <w:t xml:space="preserve">with token </w:t>
      </w:r>
      <w:r w:rsidRPr="00432E04">
        <w:rPr>
          <w:rFonts w:eastAsia="맑은 고딕" w:hint="eastAsia"/>
          <w:color w:val="000000" w:themeColor="text1"/>
          <w:sz w:val="20"/>
          <w:szCs w:val="20"/>
          <w:lang w:val="en-US"/>
        </w:rPr>
        <w:t xml:space="preserve">through Mobile Network 2 </w:t>
      </w:r>
      <w:r w:rsidRPr="00432E04">
        <w:rPr>
          <w:rFonts w:eastAsia="맑은 고딕"/>
          <w:color w:val="000000" w:themeColor="text1"/>
          <w:sz w:val="20"/>
          <w:szCs w:val="20"/>
          <w:lang w:val="en-US"/>
        </w:rPr>
        <w:t>by MIH</w:t>
      </w:r>
      <w:r w:rsidRPr="00432E04">
        <w:rPr>
          <w:rFonts w:eastAsia="맑은 고딕" w:hint="eastAsia"/>
          <w:color w:val="000000" w:themeColor="text1"/>
          <w:sz w:val="20"/>
          <w:szCs w:val="20"/>
          <w:lang w:val="en-US"/>
        </w:rPr>
        <w:t>.</w:t>
      </w:r>
    </w:p>
    <w:p w:rsidR="00021E1D" w:rsidRPr="00432E04" w:rsidRDefault="00021E1D" w:rsidP="00021E1D">
      <w:pPr>
        <w:numPr>
          <w:ilvl w:val="0"/>
          <w:numId w:val="10"/>
        </w:numPr>
        <w:tabs>
          <w:tab w:val="clear" w:pos="284"/>
        </w:tabs>
        <w:adjustRightInd w:val="0"/>
        <w:snapToGrid w:val="0"/>
        <w:spacing w:before="60" w:after="60"/>
        <w:ind w:left="714" w:hanging="357"/>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eastAsia="zh-CN"/>
        </w:rPr>
        <w:t xml:space="preserve">In the </w:t>
      </w:r>
      <w:r w:rsidRPr="00432E04">
        <w:rPr>
          <w:rFonts w:eastAsia="맑은 고딕" w:hint="eastAsia"/>
          <w:color w:val="000000" w:themeColor="text1"/>
          <w:sz w:val="20"/>
          <w:szCs w:val="20"/>
          <w:lang w:val="en-US"/>
        </w:rPr>
        <w:t>fourth</w:t>
      </w:r>
      <w:r w:rsidRPr="00432E04">
        <w:rPr>
          <w:rFonts w:eastAsia="맑은 고딕" w:hint="eastAsia"/>
          <w:color w:val="000000" w:themeColor="text1"/>
          <w:sz w:val="20"/>
          <w:szCs w:val="20"/>
          <w:lang w:val="en-US" w:eastAsia="zh-CN"/>
        </w:rPr>
        <w:t xml:space="preserve"> stage, </w:t>
      </w:r>
      <w:bookmarkEnd w:id="75"/>
      <w:bookmarkEnd w:id="76"/>
      <w:r w:rsidRPr="00432E04">
        <w:rPr>
          <w:rFonts w:eastAsia="맑은 고딕" w:hint="eastAsia"/>
          <w:color w:val="000000" w:themeColor="text1"/>
          <w:sz w:val="20"/>
          <w:szCs w:val="20"/>
          <w:lang w:val="en-US"/>
        </w:rPr>
        <w:t>Open SLMCP requests for the authentication token to SNS server.</w:t>
      </w:r>
    </w:p>
    <w:p w:rsidR="00021E1D" w:rsidRPr="00432E04" w:rsidRDefault="00021E1D" w:rsidP="00021E1D">
      <w:pPr>
        <w:numPr>
          <w:ilvl w:val="0"/>
          <w:numId w:val="10"/>
        </w:numPr>
        <w:tabs>
          <w:tab w:val="clear" w:pos="284"/>
        </w:tabs>
        <w:adjustRightInd w:val="0"/>
        <w:snapToGrid w:val="0"/>
        <w:spacing w:before="60" w:after="60"/>
        <w:ind w:left="714" w:hanging="357"/>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 In the fifth stage, the SNS</w:t>
      </w:r>
      <w:r w:rsidRPr="00432E04">
        <w:rPr>
          <w:rFonts w:eastAsia="맑은 고딕"/>
          <w:color w:val="000000" w:themeColor="text1"/>
          <w:sz w:val="20"/>
          <w:szCs w:val="20"/>
          <w:lang w:val="en-US"/>
        </w:rPr>
        <w:t>’</w:t>
      </w:r>
      <w:r w:rsidRPr="00432E04">
        <w:rPr>
          <w:rFonts w:eastAsia="맑은 고딕" w:hint="eastAsia"/>
          <w:color w:val="000000" w:themeColor="text1"/>
          <w:sz w:val="20"/>
          <w:szCs w:val="20"/>
          <w:lang w:val="en-US"/>
        </w:rPr>
        <w:t xml:space="preserve"> Server responds authentication to Open SLMCP.</w:t>
      </w:r>
    </w:p>
    <w:p w:rsidR="007162FE" w:rsidRPr="00432E04" w:rsidRDefault="00021E1D" w:rsidP="007162FE">
      <w:pPr>
        <w:numPr>
          <w:ilvl w:val="0"/>
          <w:numId w:val="10"/>
        </w:numPr>
        <w:tabs>
          <w:tab w:val="clear" w:pos="284"/>
        </w:tabs>
        <w:adjustRightInd w:val="0"/>
        <w:snapToGrid w:val="0"/>
        <w:spacing w:before="60" w:after="60"/>
        <w:ind w:left="714" w:hanging="357"/>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In the sixth stage, Open SLMCP registers the client and approves the access and use of Open SLMCP</w:t>
      </w:r>
      <w:r w:rsidR="00040119" w:rsidRPr="00432E04">
        <w:rPr>
          <w:rFonts w:eastAsia="맑은 고딕" w:hint="eastAsia"/>
          <w:color w:val="000000" w:themeColor="text1"/>
          <w:sz w:val="20"/>
          <w:szCs w:val="20"/>
          <w:lang w:val="en-US"/>
        </w:rPr>
        <w:t>.</w:t>
      </w:r>
    </w:p>
    <w:p w:rsidR="0006761C" w:rsidRPr="00432E04" w:rsidRDefault="0006761C" w:rsidP="0006761C">
      <w:pPr>
        <w:tabs>
          <w:tab w:val="clear" w:pos="284"/>
        </w:tabs>
        <w:spacing w:before="312" w:after="240"/>
        <w:rPr>
          <w:color w:val="000000" w:themeColor="text1"/>
          <w:sz w:val="20"/>
          <w:szCs w:val="20"/>
          <w:lang w:val="en-US"/>
        </w:rPr>
      </w:pPr>
      <w:proofErr w:type="spellStart"/>
      <w:r w:rsidRPr="00432E04">
        <w:rPr>
          <w:color w:val="000000" w:themeColor="text1"/>
          <w:sz w:val="20"/>
          <w:szCs w:val="20"/>
          <w:lang w:val="en-US"/>
        </w:rPr>
        <w:t>S</w:t>
      </w:r>
      <w:r w:rsidR="00343F36" w:rsidRPr="00432E04">
        <w:rPr>
          <w:rFonts w:hint="eastAsia"/>
          <w:color w:val="000000" w:themeColor="text1"/>
          <w:sz w:val="20"/>
          <w:szCs w:val="20"/>
          <w:lang w:val="en-US"/>
        </w:rPr>
        <w:t>ourceI</w:t>
      </w:r>
      <w:r w:rsidRPr="00432E04">
        <w:rPr>
          <w:color w:val="000000" w:themeColor="text1"/>
          <w:sz w:val="20"/>
          <w:szCs w:val="20"/>
          <w:lang w:val="en-US"/>
        </w:rPr>
        <w:t>dentifier</w:t>
      </w:r>
      <w:proofErr w:type="spellEnd"/>
      <w:r w:rsidRPr="00432E04">
        <w:rPr>
          <w:rFonts w:hint="eastAsia"/>
          <w:color w:val="000000" w:themeColor="text1"/>
          <w:sz w:val="20"/>
          <w:szCs w:val="20"/>
          <w:lang w:val="en-US"/>
        </w:rPr>
        <w:t xml:space="preserve"> is </w:t>
      </w:r>
      <w:r w:rsidR="00C110BF" w:rsidRPr="00432E04">
        <w:rPr>
          <w:color w:val="000000" w:themeColor="text1"/>
          <w:sz w:val="20"/>
          <w:szCs w:val="20"/>
          <w:lang w:val="en-US"/>
        </w:rPr>
        <w:t>generated</w:t>
      </w:r>
      <w:r w:rsidR="00C110BF" w:rsidRPr="00432E04">
        <w:rPr>
          <w:rFonts w:hint="eastAsia"/>
          <w:color w:val="000000" w:themeColor="text1"/>
          <w:sz w:val="20"/>
          <w:szCs w:val="20"/>
          <w:lang w:val="en-US"/>
        </w:rPr>
        <w:t xml:space="preserve"> </w:t>
      </w:r>
      <w:r w:rsidRPr="00432E04">
        <w:rPr>
          <w:rFonts w:hint="eastAsia"/>
          <w:color w:val="000000" w:themeColor="text1"/>
          <w:sz w:val="20"/>
          <w:szCs w:val="20"/>
          <w:lang w:val="en-US"/>
        </w:rPr>
        <w:t>when MN requests authentication to SNS to identify the local MIHF</w:t>
      </w:r>
    </w:p>
    <w:p w:rsidR="0006761C" w:rsidRPr="00432E04" w:rsidRDefault="0006761C" w:rsidP="0006761C">
      <w:pPr>
        <w:tabs>
          <w:tab w:val="clear" w:pos="284"/>
        </w:tabs>
        <w:spacing w:before="312" w:after="240"/>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TargetNetworkInfo</w:t>
      </w:r>
      <w:proofErr w:type="spellEnd"/>
      <w:r w:rsidR="00C110BF" w:rsidRPr="00432E04">
        <w:rPr>
          <w:rFonts w:eastAsia="맑은 고딕" w:hint="eastAsia"/>
          <w:color w:val="000000" w:themeColor="text1"/>
          <w:sz w:val="20"/>
          <w:szCs w:val="20"/>
          <w:lang w:val="en-US"/>
        </w:rPr>
        <w:t xml:space="preserve"> is generated when MN connects to other </w:t>
      </w:r>
      <w:r w:rsidR="0067771C" w:rsidRPr="00432E04">
        <w:rPr>
          <w:rFonts w:eastAsia="맑은 고딕" w:hint="eastAsia"/>
          <w:color w:val="000000" w:themeColor="text1"/>
          <w:sz w:val="20"/>
          <w:szCs w:val="20"/>
          <w:lang w:val="en-US"/>
        </w:rPr>
        <w:t xml:space="preserve">mobile </w:t>
      </w:r>
      <w:r w:rsidR="00C110BF" w:rsidRPr="00432E04">
        <w:rPr>
          <w:rFonts w:eastAsia="맑은 고딕" w:hint="eastAsia"/>
          <w:color w:val="000000" w:themeColor="text1"/>
          <w:sz w:val="20"/>
          <w:szCs w:val="20"/>
          <w:lang w:val="en-US"/>
        </w:rPr>
        <w:t>networks</w:t>
      </w:r>
      <w:r w:rsidRPr="00432E04">
        <w:rPr>
          <w:rFonts w:eastAsia="맑은 고딕" w:hint="eastAsia"/>
          <w:color w:val="000000" w:themeColor="text1"/>
          <w:sz w:val="20"/>
          <w:szCs w:val="20"/>
          <w:lang w:val="en-US"/>
        </w:rPr>
        <w:t xml:space="preserve"> </w:t>
      </w:r>
      <w:r w:rsidR="00C110BF" w:rsidRPr="00432E04">
        <w:rPr>
          <w:rFonts w:eastAsia="맑은 고딕" w:hint="eastAsia"/>
          <w:color w:val="000000" w:themeColor="text1"/>
          <w:sz w:val="20"/>
          <w:szCs w:val="20"/>
          <w:lang w:val="en-US"/>
        </w:rPr>
        <w:t xml:space="preserve">to request authentication  </w:t>
      </w:r>
    </w:p>
    <w:p w:rsidR="0006761C" w:rsidRPr="00432E04" w:rsidRDefault="001F7807" w:rsidP="0006761C">
      <w:pPr>
        <w:tabs>
          <w:tab w:val="clear" w:pos="284"/>
        </w:tabs>
        <w:spacing w:before="312" w:after="240"/>
        <w:rPr>
          <w:rFonts w:eastAsia="맑은 고딕"/>
          <w:color w:val="000000" w:themeColor="text1"/>
          <w:sz w:val="20"/>
          <w:szCs w:val="20"/>
          <w:lang w:val="en-US"/>
        </w:rPr>
      </w:pPr>
      <w:r w:rsidRPr="00432E04">
        <w:rPr>
          <w:rFonts w:eastAsia="맑은 고딕" w:hint="eastAsia"/>
          <w:color w:val="000000" w:themeColor="text1"/>
          <w:sz w:val="20"/>
          <w:szCs w:val="20"/>
          <w:lang w:val="en-US"/>
        </w:rPr>
        <w:t xml:space="preserve">Certificate is generated </w:t>
      </w:r>
      <w:r w:rsidR="0006761C" w:rsidRPr="00432E04">
        <w:rPr>
          <w:rFonts w:eastAsia="맑은 고딕"/>
          <w:color w:val="000000" w:themeColor="text1"/>
          <w:sz w:val="20"/>
          <w:szCs w:val="20"/>
          <w:lang w:val="en-US"/>
        </w:rPr>
        <w:t xml:space="preserve">when </w:t>
      </w:r>
      <w:r w:rsidR="00343F36" w:rsidRPr="00432E04">
        <w:rPr>
          <w:rFonts w:eastAsia="맑은 고딕" w:hint="eastAsia"/>
          <w:color w:val="000000" w:themeColor="text1"/>
          <w:sz w:val="20"/>
          <w:szCs w:val="20"/>
          <w:lang w:val="en-US"/>
        </w:rPr>
        <w:t xml:space="preserve">Open </w:t>
      </w:r>
      <w:r w:rsidR="0006761C" w:rsidRPr="00432E04">
        <w:rPr>
          <w:rFonts w:eastAsia="맑은 고딕"/>
          <w:color w:val="000000" w:themeColor="text1"/>
          <w:sz w:val="20"/>
          <w:szCs w:val="20"/>
          <w:lang w:val="en-US"/>
        </w:rPr>
        <w:t>SLMCP</w:t>
      </w:r>
      <w:r w:rsidR="0006761C" w:rsidRPr="00432E04">
        <w:rPr>
          <w:rFonts w:eastAsia="맑은 고딕" w:hint="eastAsia"/>
          <w:color w:val="000000" w:themeColor="text1"/>
          <w:sz w:val="20"/>
          <w:szCs w:val="20"/>
          <w:lang w:val="en-US"/>
        </w:rPr>
        <w:t xml:space="preserve"> request for authentication to SNS to confirm the token that MN requested</w:t>
      </w:r>
    </w:p>
    <w:p w:rsidR="0006761C" w:rsidRPr="00432E04" w:rsidRDefault="0006761C" w:rsidP="0006761C">
      <w:pPr>
        <w:tabs>
          <w:tab w:val="clear" w:pos="284"/>
        </w:tabs>
        <w:spacing w:before="312" w:after="240"/>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LinkIdentifier</w:t>
      </w:r>
      <w:proofErr w:type="spellEnd"/>
      <w:r w:rsidR="001F7807" w:rsidRPr="00432E04">
        <w:rPr>
          <w:rFonts w:eastAsia="맑은 고딕" w:hint="eastAsia"/>
          <w:color w:val="000000" w:themeColor="text1"/>
          <w:sz w:val="20"/>
          <w:szCs w:val="20"/>
          <w:lang w:val="en-US"/>
        </w:rPr>
        <w:t xml:space="preserve"> is generated when</w:t>
      </w:r>
      <w:r w:rsidR="008D295F" w:rsidRPr="00432E04">
        <w:rPr>
          <w:rFonts w:eastAsia="맑은 고딕" w:hint="eastAsia"/>
          <w:color w:val="000000" w:themeColor="text1"/>
          <w:sz w:val="20"/>
          <w:szCs w:val="20"/>
          <w:lang w:val="en-US"/>
        </w:rPr>
        <w:t xml:space="preserve"> SNS respond </w:t>
      </w:r>
      <w:r w:rsidR="008D295F" w:rsidRPr="00432E04">
        <w:rPr>
          <w:rFonts w:eastAsia="맑은 고딕"/>
          <w:color w:val="000000" w:themeColor="text1"/>
          <w:sz w:val="20"/>
          <w:szCs w:val="20"/>
          <w:lang w:val="en-US"/>
        </w:rPr>
        <w:t>authentication</w:t>
      </w:r>
      <w:r w:rsidR="008D295F" w:rsidRPr="00432E04">
        <w:rPr>
          <w:rFonts w:eastAsia="맑은 고딕" w:hint="eastAsia"/>
          <w:color w:val="000000" w:themeColor="text1"/>
          <w:sz w:val="20"/>
          <w:szCs w:val="20"/>
          <w:lang w:val="en-US"/>
        </w:rPr>
        <w:t xml:space="preserve"> token to MN</w:t>
      </w:r>
      <w:r w:rsidR="001F7807" w:rsidRPr="00432E04">
        <w:rPr>
          <w:rFonts w:eastAsia="맑은 고딕" w:hint="eastAsia"/>
          <w:color w:val="000000" w:themeColor="text1"/>
          <w:sz w:val="20"/>
          <w:szCs w:val="20"/>
          <w:lang w:val="en-US"/>
        </w:rPr>
        <w:t xml:space="preserve"> </w:t>
      </w:r>
    </w:p>
    <w:p w:rsidR="0006761C" w:rsidRPr="00432E04" w:rsidRDefault="0006761C" w:rsidP="0006761C">
      <w:pPr>
        <w:tabs>
          <w:tab w:val="clear" w:pos="284"/>
        </w:tabs>
        <w:spacing w:before="312" w:after="240"/>
        <w:rPr>
          <w:noProof/>
          <w:color w:val="000000" w:themeColor="text1"/>
          <w:sz w:val="20"/>
          <w:szCs w:val="20"/>
          <w:lang w:val="en-US"/>
        </w:rPr>
      </w:pPr>
      <w:proofErr w:type="spellStart"/>
      <w:r w:rsidRPr="00432E04">
        <w:rPr>
          <w:rFonts w:eastAsia="맑은 고딕" w:hint="eastAsia"/>
          <w:color w:val="000000" w:themeColor="text1"/>
          <w:sz w:val="20"/>
          <w:szCs w:val="20"/>
          <w:lang w:val="en-US"/>
        </w:rPr>
        <w:t>TransmissionStatus</w:t>
      </w:r>
      <w:proofErr w:type="spellEnd"/>
      <w:r w:rsidRPr="00432E04">
        <w:rPr>
          <w:rFonts w:eastAsia="맑은 고딕" w:hint="eastAsia"/>
          <w:color w:val="000000" w:themeColor="text1"/>
          <w:sz w:val="20"/>
          <w:szCs w:val="20"/>
          <w:lang w:val="en-US"/>
        </w:rPr>
        <w:t xml:space="preserve"> </w:t>
      </w:r>
      <w:r w:rsidR="001F7807" w:rsidRPr="00432E04">
        <w:rPr>
          <w:rFonts w:eastAsia="맑은 고딕" w:hint="eastAsia"/>
          <w:color w:val="000000" w:themeColor="text1"/>
          <w:sz w:val="20"/>
          <w:szCs w:val="20"/>
          <w:lang w:val="en-US"/>
        </w:rPr>
        <w:t xml:space="preserve">is generated when MN request </w:t>
      </w:r>
      <w:r w:rsidR="001F7807" w:rsidRPr="00432E04">
        <w:rPr>
          <w:rFonts w:eastAsia="맑은 고딕"/>
          <w:color w:val="000000" w:themeColor="text1"/>
          <w:sz w:val="20"/>
          <w:szCs w:val="20"/>
          <w:lang w:val="en-US"/>
        </w:rPr>
        <w:t>authentication</w:t>
      </w:r>
      <w:r w:rsidR="001F7807" w:rsidRPr="00432E04">
        <w:rPr>
          <w:rFonts w:eastAsia="맑은 고딕" w:hint="eastAsia"/>
          <w:color w:val="000000" w:themeColor="text1"/>
          <w:sz w:val="20"/>
          <w:szCs w:val="20"/>
          <w:lang w:val="en-US"/>
        </w:rPr>
        <w:t xml:space="preserve"> token to SNS</w:t>
      </w:r>
      <w:r w:rsidR="00354683" w:rsidRPr="00432E04">
        <w:rPr>
          <w:rFonts w:eastAsia="맑은 고딕" w:hint="eastAsia"/>
          <w:color w:val="000000" w:themeColor="text1"/>
          <w:sz w:val="20"/>
          <w:szCs w:val="20"/>
          <w:lang w:val="en-US"/>
        </w:rPr>
        <w:t>. When MN matches with MN in SNS, it is S</w:t>
      </w:r>
      <w:r w:rsidR="00354683" w:rsidRPr="00432E04">
        <w:rPr>
          <w:rFonts w:eastAsia="맑은 고딕"/>
          <w:color w:val="000000" w:themeColor="text1"/>
          <w:sz w:val="20"/>
          <w:szCs w:val="20"/>
          <w:lang w:val="en-US"/>
        </w:rPr>
        <w:t>uccess</w:t>
      </w:r>
      <w:r w:rsidR="00354683" w:rsidRPr="00432E04">
        <w:rPr>
          <w:rFonts w:eastAsia="맑은 고딕" w:hint="eastAsia"/>
          <w:color w:val="000000" w:themeColor="text1"/>
          <w:sz w:val="20"/>
          <w:szCs w:val="20"/>
          <w:lang w:val="en-US"/>
        </w:rPr>
        <w:t xml:space="preserve">. </w:t>
      </w:r>
      <w:r w:rsidR="00354683" w:rsidRPr="00432E04">
        <w:rPr>
          <w:rFonts w:eastAsia="맑은 고딕"/>
          <w:color w:val="000000" w:themeColor="text1"/>
          <w:sz w:val="20"/>
          <w:szCs w:val="20"/>
          <w:lang w:val="en-US"/>
        </w:rPr>
        <w:t>W</w:t>
      </w:r>
      <w:r w:rsidR="00354683" w:rsidRPr="00432E04">
        <w:rPr>
          <w:rFonts w:eastAsia="맑은 고딕" w:hint="eastAsia"/>
          <w:color w:val="000000" w:themeColor="text1"/>
          <w:sz w:val="20"/>
          <w:szCs w:val="20"/>
          <w:lang w:val="en-US"/>
        </w:rPr>
        <w:t>hen MN doesn</w:t>
      </w:r>
      <w:r w:rsidR="00354683" w:rsidRPr="00432E04">
        <w:rPr>
          <w:rFonts w:eastAsia="맑은 고딕"/>
          <w:color w:val="000000" w:themeColor="text1"/>
          <w:sz w:val="20"/>
          <w:szCs w:val="20"/>
          <w:lang w:val="en-US"/>
        </w:rPr>
        <w:t>’</w:t>
      </w:r>
      <w:r w:rsidR="00354683" w:rsidRPr="00432E04">
        <w:rPr>
          <w:rFonts w:eastAsia="맑은 고딕" w:hint="eastAsia"/>
          <w:color w:val="000000" w:themeColor="text1"/>
          <w:sz w:val="20"/>
          <w:szCs w:val="20"/>
          <w:lang w:val="en-US"/>
        </w:rPr>
        <w:t xml:space="preserve">t match with MN in SNS, it is Failure.  </w:t>
      </w:r>
    </w:p>
    <w:p w:rsidR="0006761C" w:rsidRPr="00432E04" w:rsidRDefault="0006761C" w:rsidP="0006761C">
      <w:pPr>
        <w:tabs>
          <w:tab w:val="clear" w:pos="284"/>
        </w:tabs>
        <w:spacing w:before="312" w:after="240"/>
        <w:rPr>
          <w:noProof/>
          <w:color w:val="000000" w:themeColor="text1"/>
          <w:sz w:val="20"/>
          <w:szCs w:val="20"/>
          <w:lang w:val="en-US"/>
        </w:rPr>
      </w:pPr>
      <w:proofErr w:type="spellStart"/>
      <w:r w:rsidRPr="00432E04">
        <w:rPr>
          <w:rFonts w:eastAsia="맑은 고딕" w:hint="eastAsia"/>
          <w:color w:val="000000" w:themeColor="text1"/>
          <w:sz w:val="20"/>
          <w:szCs w:val="20"/>
          <w:lang w:val="en-US"/>
        </w:rPr>
        <w:t>DestinationIdentifier</w:t>
      </w:r>
      <w:proofErr w:type="spellEnd"/>
      <w:r w:rsidR="008D295F" w:rsidRPr="00432E04">
        <w:rPr>
          <w:rFonts w:eastAsia="맑은 고딕" w:hint="eastAsia"/>
          <w:color w:val="000000" w:themeColor="text1"/>
          <w:sz w:val="20"/>
          <w:szCs w:val="20"/>
          <w:lang w:val="en-US"/>
        </w:rPr>
        <w:t xml:space="preserve"> is generated when Open SLMCP </w:t>
      </w:r>
      <w:r w:rsidR="00354683" w:rsidRPr="00432E04">
        <w:rPr>
          <w:rFonts w:eastAsia="맑은 고딕" w:hint="eastAsia"/>
          <w:color w:val="000000" w:themeColor="text1"/>
          <w:sz w:val="20"/>
          <w:szCs w:val="20"/>
          <w:lang w:val="en-US"/>
        </w:rPr>
        <w:t xml:space="preserve">verifies the token and </w:t>
      </w:r>
      <w:r w:rsidR="008D295F" w:rsidRPr="00432E04">
        <w:rPr>
          <w:rFonts w:eastAsia="맑은 고딕" w:hint="eastAsia"/>
          <w:color w:val="000000" w:themeColor="text1"/>
          <w:sz w:val="20"/>
          <w:szCs w:val="20"/>
          <w:lang w:val="en-US"/>
        </w:rPr>
        <w:t>respond</w:t>
      </w:r>
      <w:r w:rsidR="00354683" w:rsidRPr="00432E04">
        <w:rPr>
          <w:rFonts w:eastAsia="맑은 고딕" w:hint="eastAsia"/>
          <w:color w:val="000000" w:themeColor="text1"/>
          <w:sz w:val="20"/>
          <w:szCs w:val="20"/>
          <w:lang w:val="en-US"/>
        </w:rPr>
        <w:t>s</w:t>
      </w:r>
      <w:r w:rsidR="008D295F" w:rsidRPr="00432E04">
        <w:rPr>
          <w:rFonts w:eastAsia="맑은 고딕" w:hint="eastAsia"/>
          <w:color w:val="000000" w:themeColor="text1"/>
          <w:sz w:val="20"/>
          <w:szCs w:val="20"/>
          <w:lang w:val="en-US"/>
        </w:rPr>
        <w:t xml:space="preserve"> authentication to MN by MIH</w:t>
      </w:r>
    </w:p>
    <w:p w:rsidR="0006761C" w:rsidRPr="00432E04" w:rsidRDefault="0006761C" w:rsidP="007162FE">
      <w:pPr>
        <w:tabs>
          <w:tab w:val="clear" w:pos="284"/>
        </w:tabs>
        <w:adjustRightInd w:val="0"/>
        <w:snapToGrid w:val="0"/>
        <w:spacing w:before="60" w:after="60"/>
        <w:jc w:val="both"/>
        <w:rPr>
          <w:rFonts w:eastAsia="맑은 고딕"/>
          <w:color w:val="000000" w:themeColor="text1"/>
          <w:sz w:val="20"/>
          <w:szCs w:val="20"/>
          <w:lang w:val="en-US"/>
        </w:rPr>
      </w:pPr>
    </w:p>
    <w:p w:rsidR="00C75988" w:rsidRPr="00C75988" w:rsidRDefault="00C75988" w:rsidP="00C75988">
      <w:pPr>
        <w:pStyle w:val="IEEEStdsRegularFigureCaption"/>
        <w:numPr>
          <w:ilvl w:val="0"/>
          <w:numId w:val="0"/>
        </w:numPr>
        <w:rPr>
          <w:lang w:eastAsia="ko-KR"/>
        </w:rPr>
      </w:pPr>
      <w:r>
        <w:rPr>
          <w:rFonts w:eastAsiaTheme="minorEastAsia" w:hint="eastAsia"/>
          <w:lang w:eastAsia="ko-KR"/>
        </w:rPr>
        <w:t>Table 1</w:t>
      </w:r>
      <w:r w:rsidRPr="007B22AA">
        <w:rPr>
          <w:rFonts w:eastAsiaTheme="minorEastAsia"/>
        </w:rPr>
        <w:t>—</w:t>
      </w:r>
      <w:r>
        <w:rPr>
          <w:rFonts w:eastAsiaTheme="minorEastAsia" w:hint="eastAsia"/>
          <w:lang w:eastAsia="ko-KR"/>
        </w:rPr>
        <w:t xml:space="preserve">MIH primitives for registration </w:t>
      </w:r>
      <w:proofErr w:type="gramStart"/>
      <w:r>
        <w:rPr>
          <w:rFonts w:eastAsiaTheme="minorEastAsia" w:hint="eastAsia"/>
          <w:lang w:eastAsia="ko-KR"/>
        </w:rPr>
        <w:t>of  Open</w:t>
      </w:r>
      <w:proofErr w:type="gramEnd"/>
      <w:r>
        <w:rPr>
          <w:rFonts w:eastAsiaTheme="minorEastAsia" w:hint="eastAsia"/>
          <w:lang w:eastAsia="ko-KR"/>
        </w:rPr>
        <w:t xml:space="preserve"> SLMCP</w:t>
      </w:r>
    </w:p>
    <w:tbl>
      <w:tblPr>
        <w:tblStyle w:val="ab"/>
        <w:tblW w:w="0" w:type="auto"/>
        <w:tblLook w:val="04A0" w:firstRow="1" w:lastRow="0" w:firstColumn="1" w:lastColumn="0" w:noHBand="0" w:noVBand="1"/>
      </w:tblPr>
      <w:tblGrid>
        <w:gridCol w:w="2489"/>
        <w:gridCol w:w="2375"/>
        <w:gridCol w:w="4450"/>
      </w:tblGrid>
      <w:tr w:rsidR="007162FE" w:rsidTr="007162FE">
        <w:trPr>
          <w:trHeight w:val="474"/>
        </w:trPr>
        <w:tc>
          <w:tcPr>
            <w:tcW w:w="2518" w:type="dxa"/>
            <w:tcBorders>
              <w:top w:val="single" w:sz="18" w:space="0" w:color="auto"/>
              <w:left w:val="single" w:sz="18" w:space="0" w:color="auto"/>
              <w:bottom w:val="single" w:sz="18" w:space="0" w:color="auto"/>
            </w:tcBorders>
            <w:vAlign w:val="center"/>
          </w:tcPr>
          <w:p w:rsidR="007162FE" w:rsidRDefault="007162FE" w:rsidP="008A52B4">
            <w:pPr>
              <w:tabs>
                <w:tab w:val="clear" w:pos="284"/>
              </w:tabs>
              <w:spacing w:before="0"/>
              <w:jc w:val="center"/>
              <w:rPr>
                <w:rFonts w:eastAsia="맑은 고딕"/>
                <w:b/>
                <w:sz w:val="20"/>
                <w:szCs w:val="20"/>
                <w:lang w:val="en-US"/>
              </w:rPr>
            </w:pPr>
            <w:r>
              <w:rPr>
                <w:rFonts w:eastAsia="맑은 고딕" w:hint="eastAsia"/>
                <w:b/>
                <w:sz w:val="20"/>
                <w:szCs w:val="20"/>
                <w:lang w:val="en-US"/>
              </w:rPr>
              <w:t>Name</w:t>
            </w:r>
          </w:p>
        </w:tc>
        <w:tc>
          <w:tcPr>
            <w:tcW w:w="2410" w:type="dxa"/>
            <w:tcBorders>
              <w:top w:val="single" w:sz="18" w:space="0" w:color="auto"/>
              <w:bottom w:val="single" w:sz="18" w:space="0" w:color="auto"/>
            </w:tcBorders>
            <w:vAlign w:val="center"/>
          </w:tcPr>
          <w:p w:rsidR="007162FE" w:rsidRDefault="007162FE" w:rsidP="008A52B4">
            <w:pPr>
              <w:tabs>
                <w:tab w:val="clear" w:pos="284"/>
              </w:tabs>
              <w:spacing w:before="0"/>
              <w:jc w:val="center"/>
              <w:rPr>
                <w:rFonts w:eastAsia="맑은 고딕"/>
                <w:b/>
                <w:sz w:val="20"/>
                <w:szCs w:val="20"/>
                <w:lang w:val="en-US"/>
              </w:rPr>
            </w:pPr>
            <w:r>
              <w:rPr>
                <w:rFonts w:eastAsia="맑은 고딕" w:hint="eastAsia"/>
                <w:b/>
                <w:sz w:val="20"/>
                <w:szCs w:val="20"/>
                <w:lang w:val="en-US"/>
              </w:rPr>
              <w:t>Data type</w:t>
            </w:r>
          </w:p>
        </w:tc>
        <w:tc>
          <w:tcPr>
            <w:tcW w:w="4630" w:type="dxa"/>
            <w:tcBorders>
              <w:top w:val="single" w:sz="18" w:space="0" w:color="auto"/>
              <w:bottom w:val="single" w:sz="18" w:space="0" w:color="auto"/>
              <w:right w:val="single" w:sz="18" w:space="0" w:color="auto"/>
            </w:tcBorders>
            <w:vAlign w:val="center"/>
          </w:tcPr>
          <w:p w:rsidR="007162FE" w:rsidRDefault="007162FE" w:rsidP="008A52B4">
            <w:pPr>
              <w:tabs>
                <w:tab w:val="clear" w:pos="284"/>
              </w:tabs>
              <w:spacing w:before="0"/>
              <w:jc w:val="center"/>
              <w:rPr>
                <w:rFonts w:eastAsia="맑은 고딕"/>
                <w:b/>
                <w:sz w:val="20"/>
                <w:szCs w:val="20"/>
                <w:lang w:val="en-US"/>
              </w:rPr>
            </w:pPr>
            <w:r>
              <w:rPr>
                <w:rFonts w:eastAsia="맑은 고딕" w:hint="eastAsia"/>
                <w:b/>
                <w:sz w:val="20"/>
                <w:szCs w:val="20"/>
                <w:lang w:val="en-US"/>
              </w:rPr>
              <w:t>Description</w:t>
            </w:r>
          </w:p>
        </w:tc>
      </w:tr>
      <w:tr w:rsidR="007162FE" w:rsidTr="007162FE">
        <w:trPr>
          <w:trHeight w:val="474"/>
        </w:trPr>
        <w:tc>
          <w:tcPr>
            <w:tcW w:w="2518" w:type="dxa"/>
            <w:tcBorders>
              <w:top w:val="single" w:sz="18" w:space="0" w:color="auto"/>
              <w:left w:val="single" w:sz="18" w:space="0" w:color="auto"/>
            </w:tcBorders>
            <w:vAlign w:val="center"/>
          </w:tcPr>
          <w:p w:rsidR="007162FE" w:rsidRDefault="007162FE" w:rsidP="008A52B4">
            <w:pPr>
              <w:tabs>
                <w:tab w:val="clear" w:pos="284"/>
              </w:tabs>
              <w:spacing w:before="0"/>
              <w:jc w:val="both"/>
              <w:rPr>
                <w:rFonts w:eastAsia="맑은 고딕"/>
                <w:b/>
                <w:sz w:val="20"/>
                <w:szCs w:val="20"/>
                <w:lang w:val="en-US"/>
              </w:rPr>
            </w:pPr>
            <w:proofErr w:type="spellStart"/>
            <w:r>
              <w:rPr>
                <w:rFonts w:eastAsia="맑은 고딕" w:hint="eastAsia"/>
                <w:b/>
                <w:sz w:val="20"/>
                <w:szCs w:val="20"/>
                <w:lang w:val="en-US"/>
              </w:rPr>
              <w:t>SourceIdentifier</w:t>
            </w:r>
            <w:proofErr w:type="spellEnd"/>
          </w:p>
        </w:tc>
        <w:tc>
          <w:tcPr>
            <w:tcW w:w="2410" w:type="dxa"/>
            <w:tcBorders>
              <w:top w:val="single" w:sz="18" w:space="0" w:color="auto"/>
            </w:tcBorders>
            <w:vAlign w:val="center"/>
          </w:tcPr>
          <w:p w:rsidR="007162FE" w:rsidRDefault="007162FE" w:rsidP="008A52B4">
            <w:pPr>
              <w:tabs>
                <w:tab w:val="clear" w:pos="284"/>
              </w:tabs>
              <w:spacing w:before="0"/>
              <w:jc w:val="both"/>
              <w:rPr>
                <w:rFonts w:eastAsia="맑은 고딕"/>
                <w:b/>
                <w:sz w:val="20"/>
                <w:szCs w:val="20"/>
                <w:lang w:val="en-US"/>
              </w:rPr>
            </w:pPr>
            <w:r>
              <w:rPr>
                <w:rFonts w:eastAsia="맑은 고딕" w:hint="eastAsia"/>
                <w:b/>
                <w:sz w:val="20"/>
                <w:szCs w:val="20"/>
                <w:lang w:val="en-US"/>
              </w:rPr>
              <w:t>MIHF_ID</w:t>
            </w:r>
          </w:p>
        </w:tc>
        <w:tc>
          <w:tcPr>
            <w:tcW w:w="4630" w:type="dxa"/>
            <w:tcBorders>
              <w:top w:val="single" w:sz="18" w:space="0" w:color="auto"/>
              <w:right w:val="single" w:sz="18" w:space="0" w:color="auto"/>
            </w:tcBorders>
            <w:vAlign w:val="center"/>
          </w:tcPr>
          <w:p w:rsidR="007162FE" w:rsidRDefault="006661A6" w:rsidP="00FD0CCC">
            <w:pPr>
              <w:tabs>
                <w:tab w:val="clear" w:pos="284"/>
              </w:tabs>
              <w:spacing w:before="0"/>
              <w:jc w:val="both"/>
              <w:rPr>
                <w:rFonts w:eastAsia="맑은 고딕"/>
                <w:b/>
                <w:sz w:val="20"/>
                <w:szCs w:val="20"/>
                <w:lang w:val="en-US"/>
              </w:rPr>
            </w:pPr>
            <w:r>
              <w:rPr>
                <w:rFonts w:eastAsia="맑은 고딕" w:hint="eastAsia"/>
                <w:b/>
                <w:sz w:val="20"/>
                <w:szCs w:val="20"/>
                <w:lang w:val="en-US"/>
              </w:rPr>
              <w:t>This</w:t>
            </w:r>
            <w:r w:rsidRPr="006661A6">
              <w:rPr>
                <w:rFonts w:eastAsia="맑은 고딕" w:hint="eastAsia"/>
                <w:b/>
                <w:color w:val="FF0000"/>
                <w:sz w:val="20"/>
                <w:szCs w:val="20"/>
                <w:lang w:val="en-US"/>
              </w:rPr>
              <w:t xml:space="preserve"> identif</w:t>
            </w:r>
            <w:r w:rsidR="007162FE" w:rsidRPr="006661A6">
              <w:rPr>
                <w:rFonts w:eastAsia="맑은 고딕" w:hint="eastAsia"/>
                <w:b/>
                <w:color w:val="FF0000"/>
                <w:sz w:val="20"/>
                <w:szCs w:val="20"/>
                <w:lang w:val="en-US"/>
              </w:rPr>
              <w:t>i</w:t>
            </w:r>
            <w:r w:rsidRPr="006661A6">
              <w:rPr>
                <w:rFonts w:eastAsia="맑은 고딕" w:hint="eastAsia"/>
                <w:b/>
                <w:color w:val="FF0000"/>
                <w:sz w:val="20"/>
                <w:szCs w:val="20"/>
                <w:lang w:val="en-US"/>
              </w:rPr>
              <w:t>e</w:t>
            </w:r>
            <w:r w:rsidR="007162FE" w:rsidRPr="006661A6">
              <w:rPr>
                <w:rFonts w:eastAsia="맑은 고딕" w:hint="eastAsia"/>
                <w:b/>
                <w:color w:val="FF0000"/>
                <w:sz w:val="20"/>
                <w:szCs w:val="20"/>
                <w:lang w:val="en-US"/>
              </w:rPr>
              <w:t xml:space="preserve">s </w:t>
            </w:r>
            <w:r w:rsidR="007162FE">
              <w:rPr>
                <w:rFonts w:eastAsia="맑은 고딕" w:hint="eastAsia"/>
                <w:b/>
                <w:sz w:val="20"/>
                <w:szCs w:val="20"/>
                <w:lang w:val="en-US"/>
              </w:rPr>
              <w:t>the local MIHF.</w:t>
            </w:r>
          </w:p>
        </w:tc>
      </w:tr>
      <w:tr w:rsidR="007162FE" w:rsidTr="007162FE">
        <w:trPr>
          <w:trHeight w:val="474"/>
        </w:trPr>
        <w:tc>
          <w:tcPr>
            <w:tcW w:w="2518" w:type="dxa"/>
            <w:tcBorders>
              <w:left w:val="single" w:sz="18" w:space="0" w:color="auto"/>
            </w:tcBorders>
            <w:vAlign w:val="center"/>
          </w:tcPr>
          <w:p w:rsidR="007162FE" w:rsidRDefault="00FD0CCC" w:rsidP="008A52B4">
            <w:pPr>
              <w:tabs>
                <w:tab w:val="clear" w:pos="284"/>
              </w:tabs>
              <w:spacing w:before="0"/>
              <w:jc w:val="both"/>
              <w:rPr>
                <w:rFonts w:eastAsia="맑은 고딕"/>
                <w:b/>
                <w:sz w:val="20"/>
                <w:szCs w:val="20"/>
                <w:lang w:val="en-US"/>
              </w:rPr>
            </w:pPr>
            <w:proofErr w:type="spellStart"/>
            <w:r>
              <w:rPr>
                <w:rFonts w:eastAsia="맑은 고딕" w:hint="eastAsia"/>
                <w:b/>
                <w:sz w:val="20"/>
                <w:szCs w:val="20"/>
                <w:lang w:val="en-US"/>
              </w:rPr>
              <w:t>TargetNetworkInfo</w:t>
            </w:r>
            <w:proofErr w:type="spellEnd"/>
          </w:p>
        </w:tc>
        <w:tc>
          <w:tcPr>
            <w:tcW w:w="2410" w:type="dxa"/>
            <w:vAlign w:val="center"/>
          </w:tcPr>
          <w:p w:rsidR="007162FE"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TGT_NET_INFO</w:t>
            </w:r>
          </w:p>
        </w:tc>
        <w:tc>
          <w:tcPr>
            <w:tcW w:w="4630" w:type="dxa"/>
            <w:tcBorders>
              <w:right w:val="single" w:sz="18" w:space="0" w:color="auto"/>
            </w:tcBorders>
            <w:vAlign w:val="center"/>
          </w:tcPr>
          <w:p w:rsidR="007162FE" w:rsidRPr="007162FE" w:rsidRDefault="00C75988" w:rsidP="008A52B4">
            <w:pPr>
              <w:tabs>
                <w:tab w:val="clear" w:pos="284"/>
              </w:tabs>
              <w:spacing w:before="0"/>
              <w:jc w:val="both"/>
              <w:rPr>
                <w:rFonts w:eastAsia="맑은 고딕"/>
                <w:b/>
                <w:sz w:val="20"/>
                <w:szCs w:val="20"/>
                <w:lang w:val="en-US"/>
              </w:rPr>
            </w:pPr>
            <w:r>
              <w:rPr>
                <w:rFonts w:eastAsia="맑은 고딕" w:hint="eastAsia"/>
                <w:b/>
                <w:sz w:val="20"/>
                <w:szCs w:val="20"/>
                <w:lang w:val="en-US"/>
              </w:rPr>
              <w:t>This contains the target network information.</w:t>
            </w:r>
          </w:p>
        </w:tc>
      </w:tr>
      <w:tr w:rsidR="00C75988" w:rsidTr="007162FE">
        <w:trPr>
          <w:trHeight w:val="474"/>
        </w:trPr>
        <w:tc>
          <w:tcPr>
            <w:tcW w:w="2518" w:type="dxa"/>
            <w:tcBorders>
              <w:left w:val="single" w:sz="18" w:space="0" w:color="auto"/>
            </w:tcBorders>
            <w:vAlign w:val="center"/>
          </w:tcPr>
          <w:p w:rsidR="00C75988" w:rsidRDefault="00C75988" w:rsidP="008A52B4">
            <w:pPr>
              <w:tabs>
                <w:tab w:val="clear" w:pos="284"/>
              </w:tabs>
              <w:spacing w:before="0"/>
              <w:jc w:val="both"/>
              <w:rPr>
                <w:rFonts w:eastAsia="맑은 고딕"/>
                <w:b/>
                <w:sz w:val="20"/>
                <w:szCs w:val="20"/>
                <w:lang w:val="en-US"/>
              </w:rPr>
            </w:pPr>
            <w:r>
              <w:rPr>
                <w:rFonts w:eastAsia="맑은 고딕" w:hint="eastAsia"/>
                <w:b/>
                <w:sz w:val="20"/>
                <w:szCs w:val="20"/>
                <w:lang w:val="en-US"/>
              </w:rPr>
              <w:t>Certificate</w:t>
            </w:r>
          </w:p>
        </w:tc>
        <w:tc>
          <w:tcPr>
            <w:tcW w:w="2410" w:type="dxa"/>
            <w:vAlign w:val="center"/>
          </w:tcPr>
          <w:p w:rsidR="00C75988" w:rsidRDefault="00C75988" w:rsidP="008A52B4">
            <w:pPr>
              <w:tabs>
                <w:tab w:val="clear" w:pos="284"/>
              </w:tabs>
              <w:spacing w:before="0"/>
              <w:jc w:val="both"/>
              <w:rPr>
                <w:rFonts w:eastAsia="맑은 고딕"/>
                <w:b/>
                <w:sz w:val="20"/>
                <w:szCs w:val="20"/>
                <w:lang w:val="en-US"/>
              </w:rPr>
            </w:pPr>
            <w:r>
              <w:rPr>
                <w:rFonts w:eastAsia="맑은 고딕" w:hint="eastAsia"/>
                <w:b/>
                <w:sz w:val="20"/>
                <w:szCs w:val="20"/>
                <w:lang w:val="en-US"/>
              </w:rPr>
              <w:t>CERTIFICATE</w:t>
            </w:r>
          </w:p>
        </w:tc>
        <w:tc>
          <w:tcPr>
            <w:tcW w:w="4630" w:type="dxa"/>
            <w:tcBorders>
              <w:right w:val="single" w:sz="18" w:space="0" w:color="auto"/>
            </w:tcBorders>
            <w:vAlign w:val="center"/>
          </w:tcPr>
          <w:p w:rsidR="00C75988" w:rsidRDefault="00C75988" w:rsidP="008A52B4">
            <w:pPr>
              <w:tabs>
                <w:tab w:val="clear" w:pos="284"/>
              </w:tabs>
              <w:spacing w:before="0"/>
              <w:jc w:val="both"/>
              <w:rPr>
                <w:rFonts w:eastAsia="맑은 고딕"/>
                <w:b/>
                <w:sz w:val="20"/>
                <w:szCs w:val="20"/>
                <w:lang w:val="en-US"/>
              </w:rPr>
            </w:pPr>
            <w:r>
              <w:rPr>
                <w:rFonts w:eastAsia="맑은 고딕" w:hint="eastAsia"/>
                <w:b/>
                <w:sz w:val="20"/>
                <w:szCs w:val="20"/>
                <w:lang w:val="en-US"/>
              </w:rPr>
              <w:t xml:space="preserve">This is </w:t>
            </w:r>
            <w:r>
              <w:rPr>
                <w:rFonts w:eastAsia="맑은 고딕"/>
                <w:b/>
                <w:sz w:val="20"/>
                <w:szCs w:val="20"/>
                <w:lang w:val="en-US"/>
              </w:rPr>
              <w:t>registered</w:t>
            </w:r>
            <w:r>
              <w:rPr>
                <w:rFonts w:eastAsia="맑은 고딕" w:hint="eastAsia"/>
                <w:b/>
                <w:sz w:val="20"/>
                <w:szCs w:val="20"/>
                <w:lang w:val="en-US"/>
              </w:rPr>
              <w:t xml:space="preserve"> MN</w:t>
            </w:r>
            <w:r>
              <w:rPr>
                <w:rFonts w:eastAsia="맑은 고딕"/>
                <w:b/>
                <w:sz w:val="20"/>
                <w:szCs w:val="20"/>
                <w:lang w:val="en-US"/>
              </w:rPr>
              <w:t>’</w:t>
            </w:r>
            <w:r>
              <w:rPr>
                <w:rFonts w:eastAsia="맑은 고딕" w:hint="eastAsia"/>
                <w:b/>
                <w:sz w:val="20"/>
                <w:szCs w:val="20"/>
                <w:lang w:val="en-US"/>
              </w:rPr>
              <w:t>s authentication token</w:t>
            </w:r>
            <w:r w:rsidR="00C03B85">
              <w:rPr>
                <w:rFonts w:eastAsia="맑은 고딕" w:hint="eastAsia"/>
                <w:b/>
                <w:sz w:val="20"/>
                <w:szCs w:val="20"/>
                <w:lang w:val="en-US"/>
              </w:rPr>
              <w:t xml:space="preserve"> by SNS.</w:t>
            </w:r>
          </w:p>
        </w:tc>
      </w:tr>
      <w:tr w:rsidR="00FD0CCC" w:rsidTr="007162FE">
        <w:trPr>
          <w:trHeight w:val="474"/>
        </w:trPr>
        <w:tc>
          <w:tcPr>
            <w:tcW w:w="2518" w:type="dxa"/>
            <w:tcBorders>
              <w:left w:val="single" w:sz="18" w:space="0" w:color="auto"/>
            </w:tcBorders>
            <w:vAlign w:val="center"/>
          </w:tcPr>
          <w:p w:rsidR="00FD0CCC" w:rsidRDefault="00FD0CCC" w:rsidP="008A52B4">
            <w:pPr>
              <w:tabs>
                <w:tab w:val="clear" w:pos="284"/>
              </w:tabs>
              <w:spacing w:before="0"/>
              <w:jc w:val="both"/>
              <w:rPr>
                <w:rFonts w:eastAsia="맑은 고딕"/>
                <w:b/>
                <w:sz w:val="20"/>
                <w:szCs w:val="20"/>
                <w:lang w:val="en-US"/>
              </w:rPr>
            </w:pPr>
            <w:proofErr w:type="spellStart"/>
            <w:r>
              <w:rPr>
                <w:rFonts w:eastAsia="맑은 고딕" w:hint="eastAsia"/>
                <w:b/>
                <w:sz w:val="20"/>
                <w:szCs w:val="20"/>
                <w:lang w:val="en-US"/>
              </w:rPr>
              <w:t>LinkIdentifier</w:t>
            </w:r>
            <w:proofErr w:type="spellEnd"/>
          </w:p>
        </w:tc>
        <w:tc>
          <w:tcPr>
            <w:tcW w:w="2410" w:type="dxa"/>
            <w:vAlign w:val="center"/>
          </w:tcPr>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LINK_TUPLE_ID</w:t>
            </w:r>
          </w:p>
        </w:tc>
        <w:tc>
          <w:tcPr>
            <w:tcW w:w="4630" w:type="dxa"/>
            <w:tcBorders>
              <w:right w:val="single" w:sz="18" w:space="0" w:color="auto"/>
            </w:tcBorders>
            <w:vAlign w:val="center"/>
          </w:tcPr>
          <w:p w:rsidR="00FD0CCC" w:rsidRPr="007162FE"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 xml:space="preserve">Identifier of the link for event </w:t>
            </w:r>
            <w:proofErr w:type="spellStart"/>
            <w:r>
              <w:rPr>
                <w:rFonts w:eastAsia="맑은 고딕" w:hint="eastAsia"/>
                <w:b/>
                <w:sz w:val="20"/>
                <w:szCs w:val="20"/>
                <w:lang w:val="en-US"/>
              </w:rPr>
              <w:t>unsubscription</w:t>
            </w:r>
            <w:proofErr w:type="spellEnd"/>
            <w:r>
              <w:rPr>
                <w:rFonts w:eastAsia="맑은 고딕" w:hint="eastAsia"/>
                <w:b/>
                <w:sz w:val="20"/>
                <w:szCs w:val="20"/>
                <w:lang w:val="en-US"/>
              </w:rPr>
              <w:t>.</w:t>
            </w:r>
          </w:p>
        </w:tc>
      </w:tr>
      <w:tr w:rsidR="00FD0CCC" w:rsidTr="007162FE">
        <w:trPr>
          <w:trHeight w:val="474"/>
        </w:trPr>
        <w:tc>
          <w:tcPr>
            <w:tcW w:w="2518" w:type="dxa"/>
            <w:tcBorders>
              <w:left w:val="single" w:sz="18" w:space="0" w:color="auto"/>
            </w:tcBorders>
            <w:vAlign w:val="center"/>
          </w:tcPr>
          <w:p w:rsidR="00FD0CCC" w:rsidRDefault="00FD0CCC" w:rsidP="008A52B4">
            <w:pPr>
              <w:tabs>
                <w:tab w:val="clear" w:pos="284"/>
              </w:tabs>
              <w:spacing w:before="0"/>
              <w:jc w:val="both"/>
              <w:rPr>
                <w:rFonts w:eastAsia="맑은 고딕"/>
                <w:b/>
                <w:sz w:val="20"/>
                <w:szCs w:val="20"/>
                <w:lang w:val="en-US"/>
              </w:rPr>
            </w:pPr>
            <w:proofErr w:type="spellStart"/>
            <w:r>
              <w:rPr>
                <w:rFonts w:eastAsia="맑은 고딕" w:hint="eastAsia"/>
                <w:b/>
                <w:sz w:val="20"/>
                <w:szCs w:val="20"/>
                <w:lang w:val="en-US"/>
              </w:rPr>
              <w:t>TransmissionStatus</w:t>
            </w:r>
            <w:proofErr w:type="spellEnd"/>
          </w:p>
        </w:tc>
        <w:tc>
          <w:tcPr>
            <w:tcW w:w="2410" w:type="dxa"/>
            <w:vAlign w:val="center"/>
          </w:tcPr>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BOOLEAN</w:t>
            </w:r>
          </w:p>
        </w:tc>
        <w:tc>
          <w:tcPr>
            <w:tcW w:w="4630" w:type="dxa"/>
            <w:tcBorders>
              <w:right w:val="single" w:sz="18" w:space="0" w:color="auto"/>
            </w:tcBorders>
            <w:vAlign w:val="center"/>
          </w:tcPr>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Status of the transmitted token</w:t>
            </w:r>
          </w:p>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True : Success</w:t>
            </w:r>
          </w:p>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False : Failure</w:t>
            </w:r>
          </w:p>
        </w:tc>
      </w:tr>
      <w:tr w:rsidR="00FD0CCC" w:rsidTr="007162FE">
        <w:trPr>
          <w:trHeight w:val="474"/>
        </w:trPr>
        <w:tc>
          <w:tcPr>
            <w:tcW w:w="2518" w:type="dxa"/>
            <w:tcBorders>
              <w:left w:val="single" w:sz="18" w:space="0" w:color="auto"/>
              <w:bottom w:val="single" w:sz="18" w:space="0" w:color="auto"/>
            </w:tcBorders>
            <w:vAlign w:val="center"/>
          </w:tcPr>
          <w:p w:rsidR="00FD0CCC" w:rsidRDefault="00FD0CCC" w:rsidP="008A52B4">
            <w:pPr>
              <w:tabs>
                <w:tab w:val="clear" w:pos="284"/>
              </w:tabs>
              <w:spacing w:before="0"/>
              <w:jc w:val="both"/>
              <w:rPr>
                <w:rFonts w:eastAsia="맑은 고딕"/>
                <w:b/>
                <w:sz w:val="20"/>
                <w:szCs w:val="20"/>
                <w:lang w:val="en-US"/>
              </w:rPr>
            </w:pPr>
            <w:proofErr w:type="spellStart"/>
            <w:r>
              <w:rPr>
                <w:rFonts w:eastAsia="맑은 고딕" w:hint="eastAsia"/>
                <w:b/>
                <w:sz w:val="20"/>
                <w:szCs w:val="20"/>
                <w:lang w:val="en-US"/>
              </w:rPr>
              <w:t>DestinationIdentifier</w:t>
            </w:r>
            <w:proofErr w:type="spellEnd"/>
          </w:p>
        </w:tc>
        <w:tc>
          <w:tcPr>
            <w:tcW w:w="2410" w:type="dxa"/>
            <w:tcBorders>
              <w:bottom w:val="single" w:sz="18" w:space="0" w:color="auto"/>
            </w:tcBorders>
            <w:vAlign w:val="center"/>
          </w:tcPr>
          <w:p w:rsidR="00FD0CCC" w:rsidRDefault="00FD0CCC" w:rsidP="008A52B4">
            <w:pPr>
              <w:tabs>
                <w:tab w:val="clear" w:pos="284"/>
              </w:tabs>
              <w:spacing w:before="0"/>
              <w:jc w:val="both"/>
              <w:rPr>
                <w:rFonts w:eastAsia="맑은 고딕"/>
                <w:b/>
                <w:sz w:val="20"/>
                <w:szCs w:val="20"/>
                <w:lang w:val="en-US"/>
              </w:rPr>
            </w:pPr>
            <w:r>
              <w:rPr>
                <w:rFonts w:eastAsia="맑은 고딕" w:hint="eastAsia"/>
                <w:b/>
                <w:sz w:val="20"/>
                <w:szCs w:val="20"/>
                <w:lang w:val="en-US"/>
              </w:rPr>
              <w:t>MIHF_ID</w:t>
            </w:r>
          </w:p>
        </w:tc>
        <w:tc>
          <w:tcPr>
            <w:tcW w:w="4630" w:type="dxa"/>
            <w:tcBorders>
              <w:bottom w:val="single" w:sz="18" w:space="0" w:color="auto"/>
              <w:right w:val="single" w:sz="18" w:space="0" w:color="auto"/>
            </w:tcBorders>
            <w:vAlign w:val="center"/>
          </w:tcPr>
          <w:p w:rsidR="00FD0CCC" w:rsidRDefault="006661A6" w:rsidP="00FD0CCC">
            <w:pPr>
              <w:tabs>
                <w:tab w:val="clear" w:pos="284"/>
              </w:tabs>
              <w:spacing w:before="0"/>
              <w:jc w:val="both"/>
              <w:rPr>
                <w:rFonts w:eastAsia="맑은 고딕"/>
                <w:b/>
                <w:sz w:val="20"/>
                <w:szCs w:val="20"/>
                <w:lang w:val="en-US"/>
              </w:rPr>
            </w:pPr>
            <w:r>
              <w:rPr>
                <w:rFonts w:eastAsia="맑은 고딕" w:hint="eastAsia"/>
                <w:b/>
                <w:sz w:val="20"/>
                <w:szCs w:val="20"/>
                <w:lang w:val="en-US"/>
              </w:rPr>
              <w:t xml:space="preserve">This </w:t>
            </w:r>
            <w:r w:rsidRPr="006661A6">
              <w:rPr>
                <w:rFonts w:eastAsia="맑은 고딕" w:hint="eastAsia"/>
                <w:b/>
                <w:color w:val="FF0000"/>
                <w:sz w:val="20"/>
                <w:szCs w:val="20"/>
                <w:lang w:val="en-US"/>
              </w:rPr>
              <w:t>identif</w:t>
            </w:r>
            <w:r w:rsidR="00FD0CCC" w:rsidRPr="006661A6">
              <w:rPr>
                <w:rFonts w:eastAsia="맑은 고딕" w:hint="eastAsia"/>
                <w:b/>
                <w:color w:val="FF0000"/>
                <w:sz w:val="20"/>
                <w:szCs w:val="20"/>
                <w:lang w:val="en-US"/>
              </w:rPr>
              <w:t>i</w:t>
            </w:r>
            <w:r w:rsidRPr="006661A6">
              <w:rPr>
                <w:rFonts w:eastAsia="맑은 고딕" w:hint="eastAsia"/>
                <w:b/>
                <w:color w:val="FF0000"/>
                <w:sz w:val="20"/>
                <w:szCs w:val="20"/>
                <w:lang w:val="en-US"/>
              </w:rPr>
              <w:t>e</w:t>
            </w:r>
            <w:r w:rsidR="00FD0CCC" w:rsidRPr="006661A6">
              <w:rPr>
                <w:rFonts w:eastAsia="맑은 고딕" w:hint="eastAsia"/>
                <w:b/>
                <w:color w:val="FF0000"/>
                <w:sz w:val="20"/>
                <w:szCs w:val="20"/>
                <w:lang w:val="en-US"/>
              </w:rPr>
              <w:t>s</w:t>
            </w:r>
            <w:r w:rsidR="00FD0CCC">
              <w:rPr>
                <w:rFonts w:eastAsia="맑은 고딕" w:hint="eastAsia"/>
                <w:b/>
                <w:sz w:val="20"/>
                <w:szCs w:val="20"/>
                <w:lang w:val="en-US"/>
              </w:rPr>
              <w:t xml:space="preserve"> the remote MIHF.</w:t>
            </w:r>
          </w:p>
        </w:tc>
      </w:tr>
    </w:tbl>
    <w:p w:rsidR="00822C03" w:rsidRPr="00822C03" w:rsidRDefault="00822C03" w:rsidP="00AD0C56">
      <w:pPr>
        <w:tabs>
          <w:tab w:val="clear" w:pos="284"/>
        </w:tabs>
        <w:spacing w:before="312" w:after="240"/>
        <w:rPr>
          <w:noProof/>
          <w:color w:val="FF0000"/>
          <w:sz w:val="20"/>
          <w:szCs w:val="20"/>
          <w:lang w:val="en-US"/>
        </w:rPr>
      </w:pPr>
    </w:p>
    <w:p w:rsidR="00FE5650" w:rsidRPr="004C7710" w:rsidRDefault="009F7626" w:rsidP="004C7710">
      <w:pPr>
        <w:tabs>
          <w:tab w:val="clear" w:pos="284"/>
        </w:tabs>
        <w:spacing w:before="312" w:after="240"/>
        <w:jc w:val="center"/>
        <w:rPr>
          <w:sz w:val="20"/>
          <w:szCs w:val="20"/>
          <w:lang w:val="en-US"/>
        </w:rPr>
      </w:pPr>
      <w:r>
        <w:rPr>
          <w:noProof/>
          <w:sz w:val="20"/>
          <w:szCs w:val="20"/>
          <w:lang w:val="en-US"/>
        </w:rPr>
        <w:lastRenderedPageBreak/>
        <w:drawing>
          <wp:inline distT="0" distB="0" distL="0" distR="0" wp14:anchorId="04D1B4A9">
            <wp:extent cx="4219575" cy="3079439"/>
            <wp:effectExtent l="0" t="0" r="0" b="698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6851" cy="3084749"/>
                    </a:xfrm>
                    <a:prstGeom prst="rect">
                      <a:avLst/>
                    </a:prstGeom>
                    <a:noFill/>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77" w:name="_Toc397456782"/>
      <w:bookmarkStart w:id="78" w:name="_Toc397456783"/>
      <w:bookmarkEnd w:id="7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78"/>
    </w:p>
    <w:p w:rsidR="00062C55" w:rsidRPr="00CA2526" w:rsidRDefault="00062C55" w:rsidP="00DE2C83">
      <w:pPr>
        <w:pStyle w:val="IEEEStdsLevel6Header"/>
        <w:numPr>
          <w:ilvl w:val="6"/>
          <w:numId w:val="38"/>
        </w:numPr>
        <w:rPr>
          <w:rFonts w:eastAsiaTheme="minorEastAsia"/>
          <w:lang w:eastAsia="ko-KR"/>
        </w:rPr>
      </w:pPr>
      <w:bookmarkStart w:id="79" w:name="_Toc387530564"/>
      <w:bookmarkStart w:id="80"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Pr="00432E04" w:rsidRDefault="00062C55" w:rsidP="00062C55">
      <w:pPr>
        <w:tabs>
          <w:tab w:val="clear" w:pos="284"/>
        </w:tabs>
        <w:spacing w:before="312" w:after="240"/>
        <w:jc w:val="both"/>
        <w:rPr>
          <w:rFonts w:eastAsia="맑은 고딕"/>
          <w:color w:val="000000" w:themeColor="text1"/>
          <w:sz w:val="20"/>
          <w:szCs w:val="20"/>
          <w:lang w:val="en-US"/>
        </w:rPr>
      </w:pPr>
      <w:r>
        <w:rPr>
          <w:rFonts w:eastAsia="맑은 고딕" w:hint="eastAsia"/>
          <w:sz w:val="20"/>
          <w:szCs w:val="20"/>
          <w:lang w:val="en-US"/>
        </w:rPr>
        <w:t>After Open Social Learning Mobile Content Platfo</w:t>
      </w:r>
      <w:r w:rsidR="00624BF0">
        <w:rPr>
          <w:rFonts w:eastAsia="맑은 고딕" w:hint="eastAsia"/>
          <w:sz w:val="20"/>
          <w:szCs w:val="20"/>
          <w:lang w:val="en-US"/>
        </w:rPr>
        <w:t>rm (Open SLMCP) is activated,</w:t>
      </w:r>
      <w:r>
        <w:rPr>
          <w:rFonts w:eastAsia="맑은 고딕" w:hint="eastAsia"/>
          <w:sz w:val="20"/>
          <w:szCs w:val="20"/>
          <w:lang w:val="en-US"/>
        </w:rPr>
        <w:t xml:space="preserve">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w:t>
      </w:r>
      <w:r w:rsidR="00054875" w:rsidRPr="00432E04">
        <w:rPr>
          <w:rFonts w:eastAsia="맑은 고딕" w:hint="eastAsia"/>
          <w:color w:val="000000" w:themeColor="text1"/>
          <w:sz w:val="20"/>
          <w:szCs w:val="20"/>
          <w:lang w:val="en-US"/>
        </w:rPr>
        <w:t>learning mobile content</w:t>
      </w:r>
      <w:r w:rsidR="00624BF0" w:rsidRPr="00432E04">
        <w:rPr>
          <w:rFonts w:eastAsia="맑은 고딕" w:hint="eastAsia"/>
          <w:color w:val="000000" w:themeColor="text1"/>
          <w:sz w:val="20"/>
          <w:szCs w:val="20"/>
          <w:lang w:val="en-US"/>
        </w:rPr>
        <w:t xml:space="preserve"> through Mobile Network 2</w:t>
      </w:r>
      <w:r w:rsidR="00054875" w:rsidRPr="00432E04">
        <w:rPr>
          <w:rFonts w:eastAsia="맑은 고딕" w:hint="eastAsia"/>
          <w:color w:val="000000" w:themeColor="text1"/>
          <w:sz w:val="20"/>
          <w:szCs w:val="20"/>
          <w:lang w:val="en-US"/>
        </w:rPr>
        <w:t>.</w:t>
      </w:r>
      <w:r w:rsidRPr="00432E04">
        <w:rPr>
          <w:rFonts w:eastAsia="맑은 고딕" w:hint="eastAsia"/>
          <w:color w:val="000000" w:themeColor="text1"/>
          <w:sz w:val="20"/>
          <w:szCs w:val="20"/>
          <w:lang w:val="en-US"/>
        </w:rPr>
        <w:t xml:space="preserve"> </w:t>
      </w:r>
      <w:r w:rsidR="00054875" w:rsidRPr="00432E04">
        <w:rPr>
          <w:rFonts w:eastAsia="맑은 고딕" w:hint="eastAsia"/>
          <w:color w:val="000000" w:themeColor="text1"/>
          <w:sz w:val="20"/>
          <w:szCs w:val="20"/>
          <w:lang w:val="en-US"/>
        </w:rPr>
        <w:t xml:space="preserve">This stage also needs media independent service (MIS) for the best </w:t>
      </w:r>
      <w:proofErr w:type="spellStart"/>
      <w:r w:rsidR="00054875" w:rsidRPr="00432E04">
        <w:rPr>
          <w:rFonts w:eastAsia="맑은 고딕" w:hint="eastAsia"/>
          <w:color w:val="000000" w:themeColor="text1"/>
          <w:sz w:val="20"/>
          <w:szCs w:val="20"/>
          <w:lang w:val="en-US"/>
        </w:rPr>
        <w:t>Qos</w:t>
      </w:r>
      <w:proofErr w:type="spellEnd"/>
      <w:r w:rsidR="00054875" w:rsidRPr="00432E04">
        <w:rPr>
          <w:rFonts w:eastAsia="맑은 고딕" w:hint="eastAsia"/>
          <w:color w:val="000000" w:themeColor="text1"/>
          <w:sz w:val="20"/>
          <w:szCs w:val="20"/>
          <w:lang w:val="en-US"/>
        </w:rPr>
        <w:t xml:space="preserve"> and </w:t>
      </w:r>
      <w:proofErr w:type="spellStart"/>
      <w:r w:rsidR="00054875" w:rsidRPr="00432E04">
        <w:rPr>
          <w:rFonts w:eastAsia="맑은 고딕" w:hint="eastAsia"/>
          <w:color w:val="000000" w:themeColor="text1"/>
          <w:sz w:val="20"/>
          <w:szCs w:val="20"/>
          <w:lang w:val="en-US"/>
        </w:rPr>
        <w:t>QoE</w:t>
      </w:r>
      <w:proofErr w:type="spellEnd"/>
      <w:r w:rsidR="00054875" w:rsidRPr="00432E04">
        <w:rPr>
          <w:rFonts w:eastAsia="맑은 고딕" w:hint="eastAsia"/>
          <w:color w:val="000000" w:themeColor="text1"/>
          <w:sz w:val="20"/>
          <w:szCs w:val="20"/>
          <w:lang w:val="en-US"/>
        </w:rPr>
        <w:t>.</w:t>
      </w:r>
      <w:r w:rsidRPr="00432E04">
        <w:rPr>
          <w:rFonts w:eastAsia="맑은 고딕" w:hint="eastAsia"/>
          <w:color w:val="000000" w:themeColor="text1"/>
          <w:sz w:val="20"/>
          <w:szCs w:val="20"/>
          <w:lang w:val="en-US"/>
        </w:rPr>
        <w:t xml:space="preserve"> Signal flows shown in Figure </w:t>
      </w:r>
      <w:r w:rsidR="00071FED" w:rsidRPr="00432E04">
        <w:rPr>
          <w:rFonts w:eastAsia="맑은 고딕" w:hint="eastAsia"/>
          <w:color w:val="000000" w:themeColor="text1"/>
          <w:sz w:val="20"/>
          <w:szCs w:val="20"/>
          <w:lang w:val="en-US"/>
        </w:rPr>
        <w:t>9</w:t>
      </w:r>
      <w:r w:rsidR="00586228" w:rsidRPr="00432E04">
        <w:rPr>
          <w:rFonts w:eastAsia="맑은 고딕" w:hint="eastAsia"/>
          <w:color w:val="000000" w:themeColor="text1"/>
          <w:sz w:val="20"/>
          <w:szCs w:val="20"/>
          <w:lang w:val="en-US"/>
        </w:rPr>
        <w:t xml:space="preserve"> and 1</w:t>
      </w:r>
      <w:r w:rsidR="00071FED" w:rsidRPr="00432E04">
        <w:rPr>
          <w:rFonts w:eastAsia="맑은 고딕" w:hint="eastAsia"/>
          <w:color w:val="000000" w:themeColor="text1"/>
          <w:sz w:val="20"/>
          <w:szCs w:val="20"/>
          <w:lang w:val="en-US"/>
        </w:rPr>
        <w:t>0</w:t>
      </w:r>
      <w:r w:rsidRPr="00432E04">
        <w:rPr>
          <w:rFonts w:eastAsia="맑은 고딕" w:hint="eastAsia"/>
          <w:color w:val="000000" w:themeColor="text1"/>
          <w:sz w:val="20"/>
          <w:szCs w:val="20"/>
          <w:lang w:val="en-US"/>
        </w:rPr>
        <w:t xml:space="preserve"> are as follows.</w:t>
      </w:r>
    </w:p>
    <w:p w:rsidR="00180594" w:rsidRPr="00432E04" w:rsidRDefault="00180594" w:rsidP="00180594">
      <w:pPr>
        <w:tabs>
          <w:tab w:val="clear" w:pos="284"/>
        </w:tabs>
        <w:spacing w:before="312" w:after="240"/>
        <w:jc w:val="center"/>
        <w:rPr>
          <w:rFonts w:eastAsia="맑은 고딕"/>
          <w:color w:val="000000" w:themeColor="text1"/>
          <w:sz w:val="20"/>
          <w:szCs w:val="20"/>
          <w:lang w:val="en-US"/>
        </w:rPr>
      </w:pPr>
      <w:r w:rsidRPr="00432E04">
        <w:rPr>
          <w:rFonts w:eastAsia="맑은 고딕"/>
          <w:noProof/>
          <w:color w:val="000000" w:themeColor="text1"/>
          <w:sz w:val="20"/>
          <w:szCs w:val="20"/>
          <w:lang w:val="en-US"/>
        </w:rPr>
        <w:drawing>
          <wp:inline distT="0" distB="0" distL="0" distR="0" wp14:anchorId="4267DE94" wp14:editId="25D2A48A">
            <wp:extent cx="4029075" cy="1872440"/>
            <wp:effectExtent l="0" t="0" r="0" b="0"/>
            <wp:docPr id="65" name="그림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653" cy="1872709"/>
                    </a:xfrm>
                    <a:prstGeom prst="rect">
                      <a:avLst/>
                    </a:prstGeom>
                    <a:noFill/>
                  </pic:spPr>
                </pic:pic>
              </a:graphicData>
            </a:graphic>
          </wp:inline>
        </w:drawing>
      </w:r>
    </w:p>
    <w:p w:rsidR="00180594" w:rsidRPr="00432E04" w:rsidRDefault="00180594" w:rsidP="00180594">
      <w:pPr>
        <w:pStyle w:val="IEEEStdsRegularFigureCaption"/>
        <w:numPr>
          <w:ilvl w:val="0"/>
          <w:numId w:val="0"/>
        </w:numPr>
        <w:rPr>
          <w:rFonts w:eastAsiaTheme="minorEastAsia"/>
          <w:color w:val="000000" w:themeColor="text1"/>
          <w:lang w:eastAsia="ko-KR"/>
        </w:rPr>
      </w:pPr>
      <w:r w:rsidRPr="00432E04">
        <w:rPr>
          <w:rFonts w:eastAsiaTheme="minorEastAsia" w:hint="eastAsia"/>
          <w:color w:val="000000" w:themeColor="text1"/>
        </w:rPr>
        <w:t>Fig</w:t>
      </w:r>
      <w:r w:rsidRPr="00432E04">
        <w:rPr>
          <w:rFonts w:eastAsiaTheme="minorEastAsia" w:hint="eastAsia"/>
          <w:color w:val="000000" w:themeColor="text1"/>
          <w:lang w:eastAsia="ko-KR"/>
        </w:rPr>
        <w:t>ure</w:t>
      </w:r>
      <w:r w:rsidRPr="00432E04">
        <w:rPr>
          <w:rFonts w:eastAsiaTheme="minorEastAsia" w:hint="eastAsia"/>
          <w:color w:val="000000" w:themeColor="text1"/>
        </w:rPr>
        <w:t xml:space="preserve"> </w:t>
      </w:r>
      <w:r w:rsidRPr="00432E04">
        <w:rPr>
          <w:rFonts w:eastAsiaTheme="minorEastAsia" w:hint="eastAsia"/>
          <w:color w:val="000000" w:themeColor="text1"/>
          <w:lang w:eastAsia="ko-KR"/>
        </w:rPr>
        <w:t>8</w:t>
      </w:r>
      <w:r w:rsidRPr="00432E04">
        <w:rPr>
          <w:rFonts w:eastAsiaTheme="minorEastAsia"/>
          <w:color w:val="000000" w:themeColor="text1"/>
        </w:rPr>
        <w:t>—</w:t>
      </w:r>
      <w:r w:rsidRPr="00432E04">
        <w:rPr>
          <w:rFonts w:eastAsiaTheme="minorEastAsia" w:hint="eastAsia"/>
          <w:color w:val="000000" w:themeColor="text1"/>
          <w:lang w:eastAsia="ko-KR"/>
        </w:rPr>
        <w:t>Information Query procedure</w:t>
      </w:r>
    </w:p>
    <w:p w:rsidR="00180594" w:rsidRPr="00432E04" w:rsidRDefault="00180594" w:rsidP="00180594">
      <w:pPr>
        <w:tabs>
          <w:tab w:val="clear" w:pos="284"/>
        </w:tabs>
        <w:spacing w:before="312" w:after="240"/>
        <w:jc w:val="center"/>
        <w:rPr>
          <w:rFonts w:eastAsia="맑은 고딕"/>
          <w:color w:val="000000" w:themeColor="text1"/>
          <w:sz w:val="20"/>
          <w:szCs w:val="20"/>
          <w:lang w:val="en-US"/>
        </w:rPr>
      </w:pPr>
    </w:p>
    <w:p w:rsidR="00E04D63" w:rsidRPr="00432E04" w:rsidRDefault="00E04D63">
      <w:pPr>
        <w:tabs>
          <w:tab w:val="clear" w:pos="284"/>
        </w:tabs>
        <w:spacing w:before="0" w:after="200" w:line="276" w:lineRule="auto"/>
        <w:rPr>
          <w:rFonts w:eastAsia="맑은 고딕"/>
          <w:b/>
          <w:color w:val="000000" w:themeColor="text1"/>
          <w:sz w:val="20"/>
          <w:szCs w:val="20"/>
          <w:lang w:val="en-US"/>
        </w:rPr>
      </w:pPr>
      <w:r w:rsidRPr="00432E04">
        <w:rPr>
          <w:rFonts w:eastAsia="맑은 고딕"/>
          <w:b/>
          <w:color w:val="000000" w:themeColor="text1"/>
          <w:sz w:val="20"/>
          <w:szCs w:val="20"/>
          <w:lang w:val="en-US"/>
        </w:rPr>
        <w:br w:type="page"/>
      </w:r>
    </w:p>
    <w:p w:rsidR="00C75988" w:rsidRPr="00432E04" w:rsidRDefault="00C75988" w:rsidP="00C75988">
      <w:pPr>
        <w:tabs>
          <w:tab w:val="clear" w:pos="284"/>
        </w:tabs>
        <w:spacing w:before="312" w:after="240"/>
        <w:ind w:firstLine="36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lastRenderedPageBreak/>
        <w:t>&lt;Downloading&gt;</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MN </w:t>
      </w:r>
      <w:r w:rsidRPr="00432E04">
        <w:rPr>
          <w:rFonts w:eastAsia="맑은 고딕"/>
          <w:color w:val="000000" w:themeColor="text1"/>
          <w:sz w:val="20"/>
          <w:szCs w:val="20"/>
          <w:lang w:val="en-US"/>
        </w:rPr>
        <w:t>request</w:t>
      </w:r>
      <w:r w:rsidRPr="00432E04">
        <w:rPr>
          <w:rFonts w:eastAsia="맑은 고딕" w:hint="eastAsia"/>
          <w:color w:val="000000" w:themeColor="text1"/>
          <w:sz w:val="20"/>
          <w:szCs w:val="20"/>
          <w:lang w:val="en-US"/>
        </w:rPr>
        <w:t>s</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Information Query for downloading content in the DB. (Step1)</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Mobile Network 2 requests Content DB list check. (Step2)</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Open SLMCP server </w:t>
      </w:r>
      <w:r w:rsidRPr="00432E04">
        <w:rPr>
          <w:rFonts w:eastAsia="맑은 고딕"/>
          <w:color w:val="000000" w:themeColor="text1"/>
          <w:sz w:val="20"/>
          <w:szCs w:val="20"/>
          <w:lang w:val="en-US"/>
        </w:rPr>
        <w:t>respond</w:t>
      </w:r>
      <w:r w:rsidRPr="00432E04">
        <w:rPr>
          <w:rFonts w:eastAsia="맑은 고딕" w:hint="eastAsia"/>
          <w:color w:val="000000" w:themeColor="text1"/>
          <w:sz w:val="20"/>
          <w:szCs w:val="20"/>
          <w:lang w:val="en-US"/>
        </w:rPr>
        <w:t>s</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to Information Query. (Step3)</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Mobile Network 2 confirms downloading content</w:t>
      </w:r>
      <w:r w:rsidRPr="00432E04">
        <w:rPr>
          <w:rFonts w:eastAsia="맑은 고딕"/>
          <w:color w:val="000000" w:themeColor="text1"/>
          <w:sz w:val="20"/>
          <w:szCs w:val="20"/>
          <w:lang w:val="en-US"/>
        </w:rPr>
        <w:t>. (Step</w:t>
      </w:r>
      <w:r w:rsidRPr="00432E04">
        <w:rPr>
          <w:rFonts w:eastAsia="맑은 고딕" w:hint="eastAsia"/>
          <w:color w:val="000000" w:themeColor="text1"/>
          <w:sz w:val="20"/>
          <w:szCs w:val="20"/>
          <w:lang w:val="en-US"/>
        </w:rPr>
        <w:t>4</w:t>
      </w:r>
      <w:r w:rsidRPr="00432E04">
        <w:rPr>
          <w:rFonts w:eastAsia="맑은 고딕"/>
          <w:color w:val="000000" w:themeColor="text1"/>
          <w:sz w:val="20"/>
          <w:szCs w:val="20"/>
          <w:lang w:val="en-US"/>
        </w:rPr>
        <w:t>)</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MN requests downloading content to Open SLMCP server through Mobile Network 2. (Step5) </w:t>
      </w:r>
    </w:p>
    <w:p w:rsidR="00C75988" w:rsidRPr="00432E04" w:rsidRDefault="00C75988" w:rsidP="00C75988">
      <w:pPr>
        <w:numPr>
          <w:ilvl w:val="0"/>
          <w:numId w:val="35"/>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MN downloads content from Open SLMCP server through Mobile Network 2. (Step6)</w:t>
      </w:r>
    </w:p>
    <w:p w:rsidR="00C75988" w:rsidRPr="00432E04" w:rsidRDefault="008F1B52" w:rsidP="00C75988">
      <w:pPr>
        <w:tabs>
          <w:tab w:val="clear" w:pos="284"/>
        </w:tabs>
        <w:adjustRightInd w:val="0"/>
        <w:snapToGrid w:val="0"/>
        <w:spacing w:before="60" w:after="60"/>
        <w:jc w:val="center"/>
        <w:rPr>
          <w:rFonts w:eastAsia="맑은 고딕"/>
          <w:color w:val="000000" w:themeColor="text1"/>
          <w:sz w:val="20"/>
          <w:szCs w:val="20"/>
          <w:lang w:val="en-US"/>
        </w:rPr>
      </w:pPr>
      <w:r w:rsidRPr="00432E04">
        <w:rPr>
          <w:rFonts w:eastAsia="맑은 고딕"/>
          <w:noProof/>
          <w:color w:val="000000" w:themeColor="text1"/>
          <w:sz w:val="20"/>
          <w:szCs w:val="20"/>
          <w:lang w:val="en-US"/>
        </w:rPr>
        <w:drawing>
          <wp:inline distT="0" distB="0" distL="0" distR="0" wp14:anchorId="1CFF14A2" wp14:editId="00C73DCF">
            <wp:extent cx="4106013" cy="2219325"/>
            <wp:effectExtent l="0" t="0" r="889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0488" cy="2221744"/>
                    </a:xfrm>
                    <a:prstGeom prst="rect">
                      <a:avLst/>
                    </a:prstGeom>
                    <a:noFill/>
                  </pic:spPr>
                </pic:pic>
              </a:graphicData>
            </a:graphic>
          </wp:inline>
        </w:drawing>
      </w:r>
    </w:p>
    <w:p w:rsidR="00C75988" w:rsidRPr="00432E04" w:rsidRDefault="00C75988" w:rsidP="00C75988">
      <w:pPr>
        <w:pStyle w:val="IEEEStdsRegularFigureCaption"/>
        <w:numPr>
          <w:ilvl w:val="0"/>
          <w:numId w:val="0"/>
        </w:numPr>
        <w:rPr>
          <w:rFonts w:eastAsiaTheme="minorEastAsia"/>
          <w:color w:val="000000" w:themeColor="text1"/>
          <w:lang w:eastAsia="ko-KR"/>
        </w:rPr>
      </w:pPr>
      <w:r w:rsidRPr="00432E04">
        <w:rPr>
          <w:rFonts w:eastAsiaTheme="minorEastAsia" w:hint="eastAsia"/>
          <w:color w:val="000000" w:themeColor="text1"/>
        </w:rPr>
        <w:t>Fig</w:t>
      </w:r>
      <w:r w:rsidRPr="00432E04">
        <w:rPr>
          <w:rFonts w:eastAsiaTheme="minorEastAsia" w:hint="eastAsia"/>
          <w:color w:val="000000" w:themeColor="text1"/>
          <w:lang w:eastAsia="ko-KR"/>
        </w:rPr>
        <w:t>ure</w:t>
      </w:r>
      <w:r w:rsidRPr="00432E04">
        <w:rPr>
          <w:rFonts w:eastAsiaTheme="minorEastAsia" w:hint="eastAsia"/>
          <w:color w:val="000000" w:themeColor="text1"/>
        </w:rPr>
        <w:t xml:space="preserve"> </w:t>
      </w:r>
      <w:r w:rsidRPr="00432E04">
        <w:rPr>
          <w:rFonts w:eastAsiaTheme="minorEastAsia" w:hint="eastAsia"/>
          <w:color w:val="000000" w:themeColor="text1"/>
          <w:lang w:eastAsia="ko-KR"/>
        </w:rPr>
        <w:t>10</w:t>
      </w:r>
      <w:r w:rsidRPr="00432E04">
        <w:rPr>
          <w:rFonts w:eastAsiaTheme="minorEastAsia"/>
          <w:color w:val="000000" w:themeColor="text1"/>
        </w:rPr>
        <w:t>—</w:t>
      </w:r>
      <w:r w:rsidRPr="00432E04">
        <w:rPr>
          <w:rFonts w:eastAsiaTheme="minorEastAsia" w:hint="eastAsia"/>
          <w:color w:val="000000" w:themeColor="text1"/>
          <w:lang w:eastAsia="ko-KR"/>
        </w:rPr>
        <w:t>Downloading social learning content from Open SLMCP with MIS</w:t>
      </w:r>
    </w:p>
    <w:p w:rsidR="00CB27E2" w:rsidRPr="00432E04" w:rsidRDefault="00343F36" w:rsidP="00343F36">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SourceIdentifier</w:t>
      </w:r>
      <w:proofErr w:type="spellEnd"/>
      <w:r w:rsidRPr="00432E04">
        <w:rPr>
          <w:rFonts w:eastAsia="맑은 고딕" w:hint="eastAsia"/>
          <w:color w:val="000000" w:themeColor="text1"/>
          <w:sz w:val="20"/>
          <w:szCs w:val="20"/>
          <w:lang w:val="en-US"/>
        </w:rPr>
        <w:t xml:space="preserve"> </w:t>
      </w:r>
      <w:r w:rsidR="00550BAF" w:rsidRPr="00432E04">
        <w:rPr>
          <w:rFonts w:eastAsia="맑은 고딕" w:hint="eastAsia"/>
          <w:color w:val="000000" w:themeColor="text1"/>
          <w:sz w:val="20"/>
          <w:szCs w:val="20"/>
          <w:lang w:val="en-US"/>
        </w:rPr>
        <w:t xml:space="preserve">is generated </w:t>
      </w:r>
      <w:r w:rsidRPr="00432E04">
        <w:rPr>
          <w:rFonts w:eastAsia="맑은 고딕" w:hint="eastAsia"/>
          <w:color w:val="000000" w:themeColor="text1"/>
          <w:sz w:val="20"/>
          <w:szCs w:val="20"/>
          <w:lang w:val="en-US"/>
        </w:rPr>
        <w:t>when MN requests Information Query for downloading content in the DB</w:t>
      </w:r>
      <w:r w:rsidR="00CB27E2" w:rsidRPr="00432E04">
        <w:rPr>
          <w:rFonts w:eastAsia="맑은 고딕" w:hint="eastAsia"/>
          <w:color w:val="000000" w:themeColor="text1"/>
          <w:sz w:val="20"/>
          <w:szCs w:val="20"/>
          <w:lang w:val="en-US"/>
        </w:rPr>
        <w:t xml:space="preserve"> to identify the local MIHF</w:t>
      </w:r>
    </w:p>
    <w:p w:rsidR="00CB27E2" w:rsidRPr="00432E04" w:rsidRDefault="00FC08EE" w:rsidP="00343F36">
      <w:pPr>
        <w:rPr>
          <w:rFonts w:eastAsia="맑은 고딕"/>
          <w:color w:val="000000" w:themeColor="text1"/>
          <w:sz w:val="20"/>
          <w:szCs w:val="20"/>
          <w:lang w:val="en-US"/>
        </w:rPr>
      </w:pPr>
      <w:r w:rsidRPr="00432E04">
        <w:rPr>
          <w:rFonts w:eastAsia="맑은 고딕" w:hint="eastAsia"/>
          <w:color w:val="000000" w:themeColor="text1"/>
          <w:sz w:val="20"/>
          <w:szCs w:val="20"/>
          <w:lang w:val="en-US"/>
        </w:rPr>
        <w:t xml:space="preserve">Status is generated </w:t>
      </w:r>
      <w:r w:rsidR="004C10A7" w:rsidRPr="00432E04">
        <w:rPr>
          <w:rFonts w:eastAsia="맑은 고딕" w:hint="eastAsia"/>
          <w:color w:val="000000" w:themeColor="text1"/>
          <w:sz w:val="20"/>
          <w:szCs w:val="20"/>
          <w:lang w:val="en-US"/>
        </w:rPr>
        <w:t>when MN request Information Query for downloading content in the DB to Open SLMCP</w:t>
      </w:r>
    </w:p>
    <w:p w:rsidR="00343F36" w:rsidRPr="00432E04" w:rsidRDefault="00CB27E2" w:rsidP="00343F36">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TargetNetworkInfo</w:t>
      </w:r>
      <w:proofErr w:type="spellEnd"/>
      <w:r w:rsidR="00FC08EE" w:rsidRPr="00432E04">
        <w:rPr>
          <w:rFonts w:eastAsia="맑은 고딕" w:hint="eastAsia"/>
          <w:color w:val="000000" w:themeColor="text1"/>
          <w:sz w:val="20"/>
          <w:szCs w:val="20"/>
          <w:lang w:val="en-US"/>
        </w:rPr>
        <w:t xml:space="preserve"> is generated when MN connects</w:t>
      </w:r>
      <w:r w:rsidR="004C10A7" w:rsidRPr="00432E04">
        <w:rPr>
          <w:rFonts w:eastAsia="맑은 고딕" w:hint="eastAsia"/>
          <w:color w:val="000000" w:themeColor="text1"/>
          <w:sz w:val="20"/>
          <w:szCs w:val="20"/>
          <w:lang w:val="en-US"/>
        </w:rPr>
        <w:t xml:space="preserve"> to </w:t>
      </w:r>
      <w:r w:rsidR="00FC08EE" w:rsidRPr="00432E04">
        <w:rPr>
          <w:rFonts w:eastAsia="맑은 고딕" w:hint="eastAsia"/>
          <w:color w:val="000000" w:themeColor="text1"/>
          <w:sz w:val="20"/>
          <w:szCs w:val="20"/>
          <w:lang w:val="en-US"/>
        </w:rPr>
        <w:t xml:space="preserve">other </w:t>
      </w:r>
      <w:r w:rsidR="0067771C" w:rsidRPr="00432E04">
        <w:rPr>
          <w:rFonts w:eastAsia="맑은 고딕" w:hint="eastAsia"/>
          <w:color w:val="000000" w:themeColor="text1"/>
          <w:sz w:val="20"/>
          <w:szCs w:val="20"/>
          <w:lang w:val="en-US"/>
        </w:rPr>
        <w:t xml:space="preserve">mobile </w:t>
      </w:r>
      <w:r w:rsidR="00FC08EE" w:rsidRPr="00432E04">
        <w:rPr>
          <w:rFonts w:eastAsia="맑은 고딕" w:hint="eastAsia"/>
          <w:color w:val="000000" w:themeColor="text1"/>
          <w:sz w:val="20"/>
          <w:szCs w:val="20"/>
          <w:lang w:val="en-US"/>
        </w:rPr>
        <w:t>network to request I</w:t>
      </w:r>
      <w:r w:rsidR="00FC08EE" w:rsidRPr="00432E04">
        <w:rPr>
          <w:rFonts w:eastAsia="맑은 고딕"/>
          <w:color w:val="000000" w:themeColor="text1"/>
          <w:sz w:val="20"/>
          <w:szCs w:val="20"/>
          <w:lang w:val="en-US"/>
        </w:rPr>
        <w:t>nformation</w:t>
      </w:r>
      <w:r w:rsidR="00FC08EE" w:rsidRPr="00432E04">
        <w:rPr>
          <w:rFonts w:eastAsia="맑은 고딕" w:hint="eastAsia"/>
          <w:color w:val="000000" w:themeColor="text1"/>
          <w:sz w:val="20"/>
          <w:szCs w:val="20"/>
          <w:lang w:val="en-US"/>
        </w:rPr>
        <w:t xml:space="preserve"> Query</w:t>
      </w:r>
    </w:p>
    <w:p w:rsidR="00CB27E2" w:rsidRPr="00432E04" w:rsidRDefault="00CB27E2" w:rsidP="00343F36">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LinkIdentifier</w:t>
      </w:r>
      <w:proofErr w:type="spellEnd"/>
      <w:r w:rsidRPr="00432E04">
        <w:rPr>
          <w:rFonts w:eastAsia="맑은 고딕" w:hint="eastAsia"/>
          <w:color w:val="000000" w:themeColor="text1"/>
          <w:sz w:val="20"/>
          <w:szCs w:val="20"/>
          <w:lang w:val="en-US"/>
        </w:rPr>
        <w:t xml:space="preserve"> </w:t>
      </w:r>
      <w:r w:rsidR="0067771C" w:rsidRPr="00432E04">
        <w:rPr>
          <w:rFonts w:eastAsia="맑은 고딕"/>
          <w:color w:val="000000" w:themeColor="text1"/>
          <w:sz w:val="20"/>
          <w:szCs w:val="20"/>
          <w:lang w:val="en-US"/>
        </w:rPr>
        <w:t>is generated</w:t>
      </w:r>
      <w:r w:rsidRPr="00432E04">
        <w:rPr>
          <w:rFonts w:eastAsia="맑은 고딕"/>
          <w:color w:val="000000" w:themeColor="text1"/>
          <w:sz w:val="20"/>
          <w:szCs w:val="20"/>
          <w:lang w:val="en-US"/>
        </w:rPr>
        <w:t xml:space="preserve"> </w:t>
      </w:r>
      <w:r w:rsidR="0067771C" w:rsidRPr="00432E04">
        <w:rPr>
          <w:rFonts w:eastAsia="맑은 고딕" w:hint="eastAsia"/>
          <w:color w:val="000000" w:themeColor="text1"/>
          <w:sz w:val="20"/>
          <w:szCs w:val="20"/>
          <w:lang w:val="en-US"/>
        </w:rPr>
        <w:t>when Open SLM</w:t>
      </w:r>
      <w:r w:rsidR="00E04D63" w:rsidRPr="00432E04">
        <w:rPr>
          <w:rFonts w:eastAsia="맑은 고딕" w:hint="eastAsia"/>
          <w:color w:val="000000" w:themeColor="text1"/>
          <w:sz w:val="20"/>
          <w:szCs w:val="20"/>
          <w:lang w:val="en-US"/>
        </w:rPr>
        <w:t>CP respond to Information Query.</w:t>
      </w:r>
    </w:p>
    <w:p w:rsidR="00CB27E2" w:rsidRPr="00432E04" w:rsidRDefault="00CB27E2" w:rsidP="00343F36">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Resp</w:t>
      </w:r>
      <w:r w:rsidR="0067771C" w:rsidRPr="00432E04">
        <w:rPr>
          <w:rFonts w:eastAsia="맑은 고딕" w:hint="eastAsia"/>
          <w:color w:val="000000" w:themeColor="text1"/>
          <w:sz w:val="20"/>
          <w:szCs w:val="20"/>
          <w:lang w:val="en-US"/>
        </w:rPr>
        <w:t>onseMIHEventList</w:t>
      </w:r>
      <w:proofErr w:type="spellEnd"/>
      <w:r w:rsidR="0067771C" w:rsidRPr="00432E04">
        <w:rPr>
          <w:rFonts w:eastAsia="맑은 고딕" w:hint="eastAsia"/>
          <w:color w:val="000000" w:themeColor="text1"/>
          <w:sz w:val="20"/>
          <w:szCs w:val="20"/>
          <w:lang w:val="en-US"/>
        </w:rPr>
        <w:t xml:space="preserve"> is generated </w:t>
      </w:r>
      <w:r w:rsidR="00E04D63" w:rsidRPr="00432E04">
        <w:rPr>
          <w:rFonts w:eastAsia="맑은 고딕"/>
          <w:color w:val="000000" w:themeColor="text1"/>
          <w:sz w:val="20"/>
          <w:szCs w:val="20"/>
          <w:lang w:val="en-US"/>
        </w:rPr>
        <w:t>when Open SLMCP respond to MN with Information Query.</w:t>
      </w:r>
    </w:p>
    <w:p w:rsidR="00CB27E2" w:rsidRPr="00432E04" w:rsidRDefault="00CB27E2" w:rsidP="00343F36">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Desti</w:t>
      </w:r>
      <w:r w:rsidR="0067771C" w:rsidRPr="00432E04">
        <w:rPr>
          <w:rFonts w:eastAsia="맑은 고딕" w:hint="eastAsia"/>
          <w:color w:val="000000" w:themeColor="text1"/>
          <w:sz w:val="20"/>
          <w:szCs w:val="20"/>
          <w:lang w:val="en-US"/>
        </w:rPr>
        <w:t>nationIdentifier</w:t>
      </w:r>
      <w:proofErr w:type="spellEnd"/>
      <w:r w:rsidR="0067771C" w:rsidRPr="00432E04">
        <w:rPr>
          <w:rFonts w:eastAsia="맑은 고딕" w:hint="eastAsia"/>
          <w:color w:val="000000" w:themeColor="text1"/>
          <w:sz w:val="20"/>
          <w:szCs w:val="20"/>
          <w:lang w:val="en-US"/>
        </w:rPr>
        <w:t xml:space="preserve"> is generated when </w:t>
      </w:r>
      <w:r w:rsidR="00E04D63" w:rsidRPr="00432E04">
        <w:rPr>
          <w:rFonts w:eastAsia="맑은 고딕"/>
          <w:color w:val="000000" w:themeColor="text1"/>
          <w:sz w:val="20"/>
          <w:szCs w:val="20"/>
          <w:lang w:val="en-US"/>
        </w:rPr>
        <w:t>Open SLMCP respond to MN for Identifies.</w:t>
      </w:r>
    </w:p>
    <w:p w:rsidR="00CB27E2" w:rsidRPr="00432E04" w:rsidRDefault="00CB27E2" w:rsidP="00343F36">
      <w:pPr>
        <w:rPr>
          <w:color w:val="000000" w:themeColor="text1"/>
          <w:lang w:val="en-US"/>
        </w:rPr>
      </w:pPr>
    </w:p>
    <w:p w:rsidR="00C75988" w:rsidRPr="00432E04" w:rsidRDefault="00C75988" w:rsidP="00C75988">
      <w:pPr>
        <w:pStyle w:val="IEEEStdsRegularFigureCaption"/>
        <w:numPr>
          <w:ilvl w:val="0"/>
          <w:numId w:val="0"/>
        </w:numPr>
        <w:rPr>
          <w:color w:val="000000" w:themeColor="text1"/>
          <w:lang w:eastAsia="ko-KR"/>
        </w:rPr>
      </w:pPr>
      <w:r w:rsidRPr="00432E04">
        <w:rPr>
          <w:rFonts w:hint="eastAsia"/>
          <w:color w:val="000000" w:themeColor="text1"/>
        </w:rPr>
        <w:t xml:space="preserve"> </w:t>
      </w:r>
      <w:r w:rsidRPr="00432E04">
        <w:rPr>
          <w:rFonts w:eastAsiaTheme="minorEastAsia" w:hint="eastAsia"/>
          <w:color w:val="000000" w:themeColor="text1"/>
          <w:lang w:eastAsia="ko-KR"/>
        </w:rPr>
        <w:t>Table 2</w:t>
      </w:r>
      <w:r w:rsidRPr="00432E04">
        <w:rPr>
          <w:rFonts w:eastAsiaTheme="minorEastAsia"/>
          <w:color w:val="000000" w:themeColor="text1"/>
        </w:rPr>
        <w:t>—</w:t>
      </w:r>
      <w:r w:rsidRPr="00432E04">
        <w:rPr>
          <w:rFonts w:eastAsiaTheme="minorEastAsia" w:hint="eastAsia"/>
          <w:color w:val="000000" w:themeColor="text1"/>
          <w:lang w:eastAsia="ko-KR"/>
        </w:rPr>
        <w:t>MIH primitives for download from Open SLMCP</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03"/>
        <w:gridCol w:w="2373"/>
        <w:gridCol w:w="4438"/>
      </w:tblGrid>
      <w:tr w:rsidR="00432E04" w:rsidRPr="00432E04" w:rsidTr="008A52B4">
        <w:trPr>
          <w:trHeight w:val="474"/>
        </w:trPr>
        <w:tc>
          <w:tcPr>
            <w:tcW w:w="2518" w:type="dxa"/>
            <w:tcBorders>
              <w:top w:val="single" w:sz="18" w:space="0" w:color="auto"/>
              <w:bottom w:val="single" w:sz="18" w:space="0" w:color="auto"/>
            </w:tcBorders>
            <w:vAlign w:val="center"/>
          </w:tcPr>
          <w:p w:rsidR="00C75988" w:rsidRPr="00432E04" w:rsidRDefault="00C75988" w:rsidP="008A52B4">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Name</w:t>
            </w:r>
          </w:p>
        </w:tc>
        <w:tc>
          <w:tcPr>
            <w:tcW w:w="2410" w:type="dxa"/>
            <w:tcBorders>
              <w:top w:val="single" w:sz="18" w:space="0" w:color="auto"/>
              <w:bottom w:val="single" w:sz="18" w:space="0" w:color="auto"/>
            </w:tcBorders>
            <w:vAlign w:val="center"/>
          </w:tcPr>
          <w:p w:rsidR="00C75988" w:rsidRPr="00432E04" w:rsidRDefault="00C75988" w:rsidP="008A52B4">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Data type</w:t>
            </w:r>
          </w:p>
        </w:tc>
        <w:tc>
          <w:tcPr>
            <w:tcW w:w="4630" w:type="dxa"/>
            <w:tcBorders>
              <w:top w:val="single" w:sz="18" w:space="0" w:color="auto"/>
              <w:bottom w:val="single" w:sz="18" w:space="0" w:color="auto"/>
            </w:tcBorders>
            <w:vAlign w:val="center"/>
          </w:tcPr>
          <w:p w:rsidR="00C75988" w:rsidRPr="00432E04" w:rsidRDefault="00C75988" w:rsidP="008A52B4">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Description</w:t>
            </w:r>
          </w:p>
        </w:tc>
      </w:tr>
      <w:tr w:rsidR="00432E04" w:rsidRPr="00432E04" w:rsidTr="008A52B4">
        <w:trPr>
          <w:trHeight w:val="474"/>
        </w:trPr>
        <w:tc>
          <w:tcPr>
            <w:tcW w:w="2518" w:type="dxa"/>
            <w:tcBorders>
              <w:top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SourceIdentifier</w:t>
            </w:r>
            <w:proofErr w:type="spellEnd"/>
          </w:p>
        </w:tc>
        <w:tc>
          <w:tcPr>
            <w:tcW w:w="2410" w:type="dxa"/>
            <w:tcBorders>
              <w:top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MIHF_ID</w:t>
            </w:r>
          </w:p>
        </w:tc>
        <w:tc>
          <w:tcPr>
            <w:tcW w:w="4630" w:type="dxa"/>
            <w:tcBorders>
              <w:top w:val="single" w:sz="18" w:space="0" w:color="auto"/>
            </w:tcBorders>
            <w:vAlign w:val="center"/>
          </w:tcPr>
          <w:p w:rsidR="00C75988" w:rsidRPr="00432E04" w:rsidRDefault="006661A6"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identif</w:t>
            </w:r>
            <w:r w:rsidR="00C75988" w:rsidRPr="00432E04">
              <w:rPr>
                <w:rFonts w:eastAsia="맑은 고딕" w:hint="eastAsia"/>
                <w:b/>
                <w:color w:val="000000" w:themeColor="text1"/>
                <w:sz w:val="20"/>
                <w:szCs w:val="20"/>
                <w:lang w:val="en-US"/>
              </w:rPr>
              <w:t>i</w:t>
            </w:r>
            <w:r w:rsidRPr="00432E04">
              <w:rPr>
                <w:rFonts w:eastAsia="맑은 고딕" w:hint="eastAsia"/>
                <w:b/>
                <w:color w:val="000000" w:themeColor="text1"/>
                <w:sz w:val="20"/>
                <w:szCs w:val="20"/>
                <w:lang w:val="en-US"/>
              </w:rPr>
              <w:t>e</w:t>
            </w:r>
            <w:r w:rsidR="00C75988" w:rsidRPr="00432E04">
              <w:rPr>
                <w:rFonts w:eastAsia="맑은 고딕" w:hint="eastAsia"/>
                <w:b/>
                <w:color w:val="000000" w:themeColor="text1"/>
                <w:sz w:val="20"/>
                <w:szCs w:val="20"/>
                <w:lang w:val="en-US"/>
              </w:rPr>
              <w:t>s the local MIHF.</w:t>
            </w:r>
          </w:p>
        </w:tc>
      </w:tr>
      <w:tr w:rsidR="00432E04" w:rsidRPr="00432E04" w:rsidTr="008A52B4">
        <w:trPr>
          <w:trHeight w:val="474"/>
        </w:trPr>
        <w:tc>
          <w:tcPr>
            <w:tcW w:w="2518"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w:t>
            </w:r>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w:t>
            </w:r>
          </w:p>
        </w:tc>
        <w:tc>
          <w:tcPr>
            <w:tcW w:w="463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 of operation.</w:t>
            </w:r>
          </w:p>
        </w:tc>
      </w:tr>
      <w:tr w:rsidR="00432E04" w:rsidRPr="00432E04" w:rsidTr="008A52B4">
        <w:tblPrEx>
          <w:tblBorders>
            <w:top w:val="single" w:sz="4" w:space="0" w:color="auto"/>
            <w:left w:val="single" w:sz="4" w:space="0" w:color="auto"/>
            <w:bottom w:val="single" w:sz="4" w:space="0" w:color="auto"/>
            <w:right w:val="single" w:sz="4" w:space="0" w:color="auto"/>
          </w:tblBorders>
        </w:tblPrEx>
        <w:trPr>
          <w:trHeight w:val="474"/>
        </w:trPr>
        <w:tc>
          <w:tcPr>
            <w:tcW w:w="2518" w:type="dxa"/>
            <w:tcBorders>
              <w:left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TargetNetworkInfo</w:t>
            </w:r>
            <w:proofErr w:type="spellEnd"/>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TGT_NET_INFO</w:t>
            </w:r>
          </w:p>
        </w:tc>
        <w:tc>
          <w:tcPr>
            <w:tcW w:w="4630" w:type="dxa"/>
            <w:tcBorders>
              <w:right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contains the target network information.</w:t>
            </w:r>
          </w:p>
        </w:tc>
      </w:tr>
      <w:tr w:rsidR="00432E04" w:rsidRPr="00432E04" w:rsidTr="008A52B4">
        <w:trPr>
          <w:trHeight w:val="474"/>
        </w:trPr>
        <w:tc>
          <w:tcPr>
            <w:tcW w:w="2518"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LinkIdentifier</w:t>
            </w:r>
            <w:proofErr w:type="spellEnd"/>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LINK_TUPLE_ID</w:t>
            </w:r>
          </w:p>
        </w:tc>
        <w:tc>
          <w:tcPr>
            <w:tcW w:w="463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 xml:space="preserve">Identifier of the link for event </w:t>
            </w:r>
            <w:proofErr w:type="spellStart"/>
            <w:r w:rsidRPr="00432E04">
              <w:rPr>
                <w:rFonts w:eastAsia="맑은 고딕" w:hint="eastAsia"/>
                <w:b/>
                <w:color w:val="000000" w:themeColor="text1"/>
                <w:sz w:val="20"/>
                <w:szCs w:val="20"/>
                <w:lang w:val="en-US"/>
              </w:rPr>
              <w:t>unsubscription</w:t>
            </w:r>
            <w:proofErr w:type="spellEnd"/>
            <w:r w:rsidRPr="00432E04">
              <w:rPr>
                <w:rFonts w:eastAsia="맑은 고딕" w:hint="eastAsia"/>
                <w:b/>
                <w:color w:val="000000" w:themeColor="text1"/>
                <w:sz w:val="20"/>
                <w:szCs w:val="20"/>
                <w:lang w:val="en-US"/>
              </w:rPr>
              <w:t>.</w:t>
            </w:r>
          </w:p>
        </w:tc>
      </w:tr>
      <w:tr w:rsidR="00432E04" w:rsidRPr="00432E04" w:rsidTr="008A52B4">
        <w:trPr>
          <w:trHeight w:val="474"/>
        </w:trPr>
        <w:tc>
          <w:tcPr>
            <w:tcW w:w="2518"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ResponseMIHEventList</w:t>
            </w:r>
            <w:proofErr w:type="spellEnd"/>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MIH_EVT_LIST</w:t>
            </w:r>
          </w:p>
        </w:tc>
        <w:tc>
          <w:tcPr>
            <w:tcW w:w="463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List of successfully unsubscribed link events.</w:t>
            </w:r>
          </w:p>
        </w:tc>
      </w:tr>
      <w:tr w:rsidR="00432E04" w:rsidRPr="00432E04" w:rsidTr="008A52B4">
        <w:trPr>
          <w:trHeight w:val="474"/>
        </w:trPr>
        <w:tc>
          <w:tcPr>
            <w:tcW w:w="2518"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DestinationIdentifier</w:t>
            </w:r>
            <w:proofErr w:type="spellEnd"/>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MIHF_ID</w:t>
            </w:r>
          </w:p>
        </w:tc>
        <w:tc>
          <w:tcPr>
            <w:tcW w:w="4630" w:type="dxa"/>
            <w:vAlign w:val="center"/>
          </w:tcPr>
          <w:p w:rsidR="00C75988" w:rsidRPr="00432E04" w:rsidRDefault="006661A6"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identif</w:t>
            </w:r>
            <w:r w:rsidR="00C75988" w:rsidRPr="00432E04">
              <w:rPr>
                <w:rFonts w:eastAsia="맑은 고딕" w:hint="eastAsia"/>
                <w:b/>
                <w:color w:val="000000" w:themeColor="text1"/>
                <w:sz w:val="20"/>
                <w:szCs w:val="20"/>
                <w:lang w:val="en-US"/>
              </w:rPr>
              <w:t>i</w:t>
            </w:r>
            <w:r w:rsidRPr="00432E04">
              <w:rPr>
                <w:rFonts w:eastAsia="맑은 고딕" w:hint="eastAsia"/>
                <w:b/>
                <w:color w:val="000000" w:themeColor="text1"/>
                <w:sz w:val="20"/>
                <w:szCs w:val="20"/>
                <w:lang w:val="en-US"/>
              </w:rPr>
              <w:t>e</w:t>
            </w:r>
            <w:r w:rsidR="00C75988" w:rsidRPr="00432E04">
              <w:rPr>
                <w:rFonts w:eastAsia="맑은 고딕" w:hint="eastAsia"/>
                <w:b/>
                <w:color w:val="000000" w:themeColor="text1"/>
                <w:sz w:val="20"/>
                <w:szCs w:val="20"/>
                <w:lang w:val="en-US"/>
              </w:rPr>
              <w:t>s the remote MIHF.</w:t>
            </w:r>
          </w:p>
        </w:tc>
      </w:tr>
    </w:tbl>
    <w:p w:rsidR="000D0EBA" w:rsidRPr="00432E04" w:rsidRDefault="000D0EBA" w:rsidP="000D0EBA">
      <w:pPr>
        <w:tabs>
          <w:tab w:val="clear" w:pos="284"/>
        </w:tabs>
        <w:spacing w:before="312" w:after="240"/>
        <w:ind w:firstLine="36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lastRenderedPageBreak/>
        <w:t>&lt;Uploading&gt;</w:t>
      </w:r>
    </w:p>
    <w:p w:rsidR="00624BF0" w:rsidRPr="00432E04" w:rsidRDefault="00624BF0" w:rsidP="00624BF0">
      <w:pPr>
        <w:numPr>
          <w:ilvl w:val="0"/>
          <w:numId w:val="34"/>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MN </w:t>
      </w:r>
      <w:r w:rsidR="00CD70F4" w:rsidRPr="00432E04">
        <w:rPr>
          <w:rFonts w:eastAsia="맑은 고딕" w:hint="eastAsia"/>
          <w:color w:val="000000" w:themeColor="text1"/>
          <w:sz w:val="20"/>
          <w:szCs w:val="20"/>
          <w:lang w:val="en-US"/>
        </w:rPr>
        <w:t>notice</w:t>
      </w:r>
      <w:r w:rsidRPr="00432E04">
        <w:rPr>
          <w:rFonts w:eastAsia="맑은 고딕" w:hint="eastAsia"/>
          <w:color w:val="000000" w:themeColor="text1"/>
          <w:sz w:val="20"/>
          <w:szCs w:val="20"/>
          <w:lang w:val="en-US"/>
        </w:rPr>
        <w:t>s information query</w:t>
      </w:r>
      <w:r w:rsidRPr="00432E04">
        <w:rPr>
          <w:rFonts w:eastAsia="맑은 고딕"/>
          <w:color w:val="000000" w:themeColor="text1"/>
          <w:sz w:val="20"/>
          <w:szCs w:val="20"/>
          <w:lang w:val="en-US"/>
        </w:rPr>
        <w:t xml:space="preserve"> for </w:t>
      </w:r>
      <w:r w:rsidRPr="00432E04">
        <w:rPr>
          <w:rFonts w:eastAsia="맑은 고딕" w:hint="eastAsia"/>
          <w:color w:val="000000" w:themeColor="text1"/>
          <w:sz w:val="20"/>
          <w:szCs w:val="20"/>
          <w:lang w:val="en-US"/>
        </w:rPr>
        <w:t>uploading content</w:t>
      </w:r>
      <w:r w:rsidR="001C5851" w:rsidRPr="00432E04">
        <w:rPr>
          <w:rFonts w:eastAsia="맑은 고딕" w:hint="eastAsia"/>
          <w:color w:val="000000" w:themeColor="text1"/>
          <w:sz w:val="20"/>
          <w:szCs w:val="20"/>
          <w:lang w:val="en-US"/>
        </w:rPr>
        <w:t>.</w:t>
      </w:r>
      <w:r w:rsidRPr="00432E04">
        <w:rPr>
          <w:rFonts w:eastAsia="맑은 고딕" w:hint="eastAsia"/>
          <w:color w:val="000000" w:themeColor="text1"/>
          <w:sz w:val="20"/>
          <w:szCs w:val="20"/>
          <w:lang w:val="en-US"/>
        </w:rPr>
        <w:t xml:space="preserve"> (Step1)</w:t>
      </w:r>
    </w:p>
    <w:p w:rsidR="00624BF0" w:rsidRPr="00432E04" w:rsidRDefault="00624BF0" w:rsidP="00624BF0">
      <w:pPr>
        <w:numPr>
          <w:ilvl w:val="0"/>
          <w:numId w:val="34"/>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Mobile Network 2 requests information query</w:t>
      </w:r>
      <w:r w:rsidR="001C5851" w:rsidRPr="00432E04">
        <w:rPr>
          <w:rFonts w:eastAsia="맑은 고딕" w:hint="eastAsia"/>
          <w:color w:val="000000" w:themeColor="text1"/>
          <w:sz w:val="20"/>
          <w:szCs w:val="20"/>
          <w:lang w:val="en-US"/>
        </w:rPr>
        <w:t>.</w:t>
      </w:r>
      <w:r w:rsidRPr="00432E04">
        <w:rPr>
          <w:rFonts w:eastAsia="맑은 고딕" w:hint="eastAsia"/>
          <w:color w:val="000000" w:themeColor="text1"/>
          <w:sz w:val="20"/>
          <w:szCs w:val="20"/>
          <w:lang w:val="en-US"/>
        </w:rPr>
        <w:t xml:space="preserve"> </w:t>
      </w:r>
      <w:r w:rsidRPr="00432E04">
        <w:rPr>
          <w:rFonts w:eastAsia="맑은 고딕"/>
          <w:color w:val="000000" w:themeColor="text1"/>
          <w:sz w:val="20"/>
          <w:szCs w:val="20"/>
          <w:lang w:val="en-US"/>
        </w:rPr>
        <w:t>(Step2)</w:t>
      </w:r>
    </w:p>
    <w:p w:rsidR="00624BF0" w:rsidRPr="00432E04" w:rsidRDefault="00624BF0" w:rsidP="00624BF0">
      <w:pPr>
        <w:numPr>
          <w:ilvl w:val="0"/>
          <w:numId w:val="34"/>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Open SLMCP</w:t>
      </w:r>
      <w:r w:rsidRPr="00432E04">
        <w:rPr>
          <w:rFonts w:eastAsia="맑은 고딕"/>
          <w:color w:val="000000" w:themeColor="text1"/>
          <w:sz w:val="20"/>
          <w:szCs w:val="20"/>
          <w:lang w:val="en-US"/>
        </w:rPr>
        <w:t xml:space="preserve"> </w:t>
      </w:r>
      <w:r w:rsidR="004B5F26" w:rsidRPr="00432E04">
        <w:rPr>
          <w:rFonts w:eastAsia="맑은 고딕" w:hint="eastAsia"/>
          <w:color w:val="000000" w:themeColor="text1"/>
          <w:sz w:val="20"/>
          <w:szCs w:val="20"/>
          <w:lang w:val="en-US"/>
        </w:rPr>
        <w:t xml:space="preserve">server </w:t>
      </w:r>
      <w:r w:rsidRPr="00432E04">
        <w:rPr>
          <w:rFonts w:eastAsia="맑은 고딕"/>
          <w:color w:val="000000" w:themeColor="text1"/>
          <w:sz w:val="20"/>
          <w:szCs w:val="20"/>
          <w:lang w:val="en-US"/>
        </w:rPr>
        <w:t>respond</w:t>
      </w:r>
      <w:r w:rsidRPr="00432E04">
        <w:rPr>
          <w:rFonts w:eastAsia="맑은 고딕" w:hint="eastAsia"/>
          <w:color w:val="000000" w:themeColor="text1"/>
          <w:sz w:val="20"/>
          <w:szCs w:val="20"/>
          <w:lang w:val="en-US"/>
        </w:rPr>
        <w:t>s</w:t>
      </w:r>
      <w:r w:rsidRPr="00432E04">
        <w:rPr>
          <w:rFonts w:eastAsia="맑은 고딕"/>
          <w:color w:val="000000" w:themeColor="text1"/>
          <w:sz w:val="20"/>
          <w:szCs w:val="20"/>
          <w:lang w:val="en-US"/>
        </w:rPr>
        <w:t xml:space="preserve"> </w:t>
      </w:r>
      <w:r w:rsidRPr="00432E04">
        <w:rPr>
          <w:rFonts w:eastAsia="맑은 고딕" w:hint="eastAsia"/>
          <w:color w:val="000000" w:themeColor="text1"/>
          <w:sz w:val="20"/>
          <w:szCs w:val="20"/>
          <w:lang w:val="en-US"/>
        </w:rPr>
        <w:t>to Information Query</w:t>
      </w:r>
      <w:r w:rsidR="001C5851" w:rsidRPr="00432E04">
        <w:rPr>
          <w:rFonts w:eastAsia="맑은 고딕" w:hint="eastAsia"/>
          <w:color w:val="000000" w:themeColor="text1"/>
          <w:sz w:val="20"/>
          <w:szCs w:val="20"/>
          <w:lang w:val="en-US"/>
        </w:rPr>
        <w:t xml:space="preserve">. </w:t>
      </w:r>
      <w:r w:rsidRPr="00432E04">
        <w:rPr>
          <w:rFonts w:eastAsia="맑은 고딕"/>
          <w:color w:val="000000" w:themeColor="text1"/>
          <w:sz w:val="20"/>
          <w:szCs w:val="20"/>
          <w:lang w:val="en-US"/>
        </w:rPr>
        <w:t>(Step</w:t>
      </w:r>
      <w:r w:rsidRPr="00432E04">
        <w:rPr>
          <w:rFonts w:eastAsia="맑은 고딕" w:hint="eastAsia"/>
          <w:color w:val="000000" w:themeColor="text1"/>
          <w:sz w:val="20"/>
          <w:szCs w:val="20"/>
          <w:lang w:val="en-US"/>
        </w:rPr>
        <w:t>3</w:t>
      </w:r>
      <w:r w:rsidRPr="00432E04">
        <w:rPr>
          <w:rFonts w:eastAsia="맑은 고딕"/>
          <w:color w:val="000000" w:themeColor="text1"/>
          <w:sz w:val="20"/>
          <w:szCs w:val="20"/>
          <w:lang w:val="en-US"/>
        </w:rPr>
        <w:t>)</w:t>
      </w:r>
    </w:p>
    <w:p w:rsidR="00624BF0" w:rsidRPr="00432E04" w:rsidRDefault="00624BF0" w:rsidP="00624BF0">
      <w:pPr>
        <w:numPr>
          <w:ilvl w:val="0"/>
          <w:numId w:val="34"/>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Mobile Network 2 c</w:t>
      </w:r>
      <w:r w:rsidR="001C5851" w:rsidRPr="00432E04">
        <w:rPr>
          <w:rFonts w:eastAsia="맑은 고딕" w:hint="eastAsia"/>
          <w:color w:val="000000" w:themeColor="text1"/>
          <w:sz w:val="20"/>
          <w:szCs w:val="20"/>
          <w:lang w:val="en-US"/>
        </w:rPr>
        <w:t xml:space="preserve">onfirms </w:t>
      </w:r>
      <w:r w:rsidRPr="00432E04">
        <w:rPr>
          <w:rFonts w:eastAsia="맑은 고딕" w:hint="eastAsia"/>
          <w:color w:val="000000" w:themeColor="text1"/>
          <w:sz w:val="20"/>
          <w:szCs w:val="20"/>
          <w:lang w:val="en-US"/>
        </w:rPr>
        <w:t>uploading content</w:t>
      </w:r>
      <w:r w:rsidR="001C5851" w:rsidRPr="00432E04">
        <w:rPr>
          <w:rFonts w:eastAsia="맑은 고딕" w:hint="eastAsia"/>
          <w:color w:val="000000" w:themeColor="text1"/>
          <w:sz w:val="20"/>
          <w:szCs w:val="20"/>
          <w:lang w:val="en-US"/>
        </w:rPr>
        <w:t>. (Step4)</w:t>
      </w:r>
      <w:r w:rsidRPr="00432E04">
        <w:rPr>
          <w:rFonts w:eastAsia="맑은 고딕" w:hint="eastAsia"/>
          <w:color w:val="000000" w:themeColor="text1"/>
          <w:sz w:val="20"/>
          <w:szCs w:val="20"/>
          <w:lang w:val="en-US"/>
        </w:rPr>
        <w:t xml:space="preserve">  </w:t>
      </w:r>
    </w:p>
    <w:p w:rsidR="00624BF0" w:rsidRPr="00432E04" w:rsidRDefault="00624BF0" w:rsidP="00624BF0">
      <w:pPr>
        <w:numPr>
          <w:ilvl w:val="0"/>
          <w:numId w:val="34"/>
        </w:numPr>
        <w:tabs>
          <w:tab w:val="clear" w:pos="284"/>
        </w:tabs>
        <w:adjustRightInd w:val="0"/>
        <w:snapToGrid w:val="0"/>
        <w:spacing w:before="60" w:after="60"/>
        <w:jc w:val="both"/>
        <w:rPr>
          <w:rFonts w:eastAsia="맑은 고딕"/>
          <w:color w:val="000000" w:themeColor="text1"/>
          <w:sz w:val="20"/>
          <w:szCs w:val="20"/>
          <w:lang w:val="en-US" w:eastAsia="zh-CN"/>
        </w:rPr>
      </w:pPr>
      <w:r w:rsidRPr="00432E04">
        <w:rPr>
          <w:rFonts w:eastAsia="맑은 고딕" w:hint="eastAsia"/>
          <w:color w:val="000000" w:themeColor="text1"/>
          <w:sz w:val="20"/>
          <w:szCs w:val="20"/>
          <w:lang w:val="en-US"/>
        </w:rPr>
        <w:t xml:space="preserve">MN uploads the content to Open SLMCP </w:t>
      </w:r>
      <w:r w:rsidR="004B5F26" w:rsidRPr="00432E04">
        <w:rPr>
          <w:rFonts w:eastAsia="맑은 고딕" w:hint="eastAsia"/>
          <w:color w:val="000000" w:themeColor="text1"/>
          <w:sz w:val="20"/>
          <w:szCs w:val="20"/>
          <w:lang w:val="en-US"/>
        </w:rPr>
        <w:t xml:space="preserve">server </w:t>
      </w:r>
      <w:r w:rsidRPr="00432E04">
        <w:rPr>
          <w:rFonts w:eastAsia="맑은 고딕" w:hint="eastAsia"/>
          <w:color w:val="000000" w:themeColor="text1"/>
          <w:sz w:val="20"/>
          <w:szCs w:val="20"/>
          <w:lang w:val="en-US"/>
        </w:rPr>
        <w:t>through Mobile Network</w:t>
      </w:r>
      <w:r w:rsidR="001C5851" w:rsidRPr="00432E04">
        <w:rPr>
          <w:rFonts w:eastAsia="맑은 고딕" w:hint="eastAsia"/>
          <w:color w:val="000000" w:themeColor="text1"/>
          <w:sz w:val="20"/>
          <w:szCs w:val="20"/>
          <w:lang w:val="en-US"/>
        </w:rPr>
        <w:t xml:space="preserve"> 2.</w:t>
      </w:r>
      <w:r w:rsidRPr="00432E04">
        <w:rPr>
          <w:rFonts w:eastAsia="맑은 고딕" w:hint="eastAsia"/>
          <w:color w:val="000000" w:themeColor="text1"/>
          <w:sz w:val="20"/>
          <w:szCs w:val="20"/>
          <w:lang w:val="en-US"/>
        </w:rPr>
        <w:t xml:space="preserve"> (Step</w:t>
      </w:r>
      <w:r w:rsidR="001C5851" w:rsidRPr="00432E04">
        <w:rPr>
          <w:rFonts w:eastAsia="맑은 고딕" w:hint="eastAsia"/>
          <w:color w:val="000000" w:themeColor="text1"/>
          <w:sz w:val="20"/>
          <w:szCs w:val="20"/>
          <w:lang w:val="en-US"/>
        </w:rPr>
        <w:t>5</w:t>
      </w:r>
      <w:r w:rsidRPr="00432E04">
        <w:rPr>
          <w:rFonts w:eastAsia="맑은 고딕" w:hint="eastAsia"/>
          <w:color w:val="000000" w:themeColor="text1"/>
          <w:sz w:val="20"/>
          <w:szCs w:val="20"/>
          <w:lang w:val="en-US"/>
        </w:rPr>
        <w:t>)</w:t>
      </w:r>
    </w:p>
    <w:p w:rsidR="000D0EBA" w:rsidRPr="00432E04" w:rsidRDefault="008F1B52" w:rsidP="00663A76">
      <w:pPr>
        <w:tabs>
          <w:tab w:val="clear" w:pos="284"/>
        </w:tabs>
        <w:adjustRightInd w:val="0"/>
        <w:snapToGrid w:val="0"/>
        <w:spacing w:before="60" w:after="60"/>
        <w:jc w:val="center"/>
        <w:rPr>
          <w:rFonts w:eastAsia="맑은 고딕"/>
          <w:color w:val="000000" w:themeColor="text1"/>
          <w:sz w:val="20"/>
          <w:szCs w:val="20"/>
          <w:lang w:val="en-US"/>
        </w:rPr>
      </w:pPr>
      <w:r w:rsidRPr="00432E04">
        <w:rPr>
          <w:rFonts w:eastAsia="맑은 고딕"/>
          <w:noProof/>
          <w:color w:val="000000" w:themeColor="text1"/>
          <w:sz w:val="20"/>
          <w:szCs w:val="20"/>
          <w:lang w:val="en-US"/>
        </w:rPr>
        <w:drawing>
          <wp:inline distT="0" distB="0" distL="0" distR="0" wp14:anchorId="769ACF17" wp14:editId="2C079B98">
            <wp:extent cx="4451649" cy="2045479"/>
            <wp:effectExtent l="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4207" cy="2046655"/>
                    </a:xfrm>
                    <a:prstGeom prst="rect">
                      <a:avLst/>
                    </a:prstGeom>
                    <a:noFill/>
                  </pic:spPr>
                </pic:pic>
              </a:graphicData>
            </a:graphic>
          </wp:inline>
        </w:drawing>
      </w:r>
    </w:p>
    <w:p w:rsidR="00586228" w:rsidRPr="00432E04" w:rsidRDefault="00586228" w:rsidP="00586228">
      <w:pPr>
        <w:pStyle w:val="IEEEStdsRegularFigureCaption"/>
        <w:numPr>
          <w:ilvl w:val="0"/>
          <w:numId w:val="0"/>
        </w:numPr>
        <w:rPr>
          <w:rFonts w:eastAsiaTheme="minorEastAsia"/>
          <w:color w:val="000000" w:themeColor="text1"/>
          <w:lang w:eastAsia="ko-KR"/>
        </w:rPr>
      </w:pPr>
      <w:r w:rsidRPr="00432E04">
        <w:rPr>
          <w:rFonts w:eastAsiaTheme="minorEastAsia" w:hint="eastAsia"/>
          <w:color w:val="000000" w:themeColor="text1"/>
        </w:rPr>
        <w:t>Fig</w:t>
      </w:r>
      <w:r w:rsidRPr="00432E04">
        <w:rPr>
          <w:rFonts w:eastAsiaTheme="minorEastAsia" w:hint="eastAsia"/>
          <w:color w:val="000000" w:themeColor="text1"/>
          <w:lang w:eastAsia="ko-KR"/>
        </w:rPr>
        <w:t>ure</w:t>
      </w:r>
      <w:r w:rsidRPr="00432E04">
        <w:rPr>
          <w:rFonts w:eastAsiaTheme="minorEastAsia" w:hint="eastAsia"/>
          <w:color w:val="000000" w:themeColor="text1"/>
        </w:rPr>
        <w:t xml:space="preserve"> </w:t>
      </w:r>
      <w:r w:rsidR="00071FED" w:rsidRPr="00432E04">
        <w:rPr>
          <w:rFonts w:eastAsiaTheme="minorEastAsia" w:hint="eastAsia"/>
          <w:color w:val="000000" w:themeColor="text1"/>
          <w:lang w:eastAsia="ko-KR"/>
        </w:rPr>
        <w:t>9</w:t>
      </w:r>
      <w:r w:rsidRPr="00432E04">
        <w:rPr>
          <w:rFonts w:eastAsiaTheme="minorEastAsia"/>
          <w:color w:val="000000" w:themeColor="text1"/>
        </w:rPr>
        <w:t>—</w:t>
      </w:r>
      <w:r w:rsidRPr="00432E04">
        <w:rPr>
          <w:rFonts w:eastAsiaTheme="minorEastAsia" w:hint="eastAsia"/>
          <w:color w:val="000000" w:themeColor="text1"/>
          <w:lang w:eastAsia="ko-KR"/>
        </w:rPr>
        <w:t>Uploading social learning content to Open SLMCP with MIS</w:t>
      </w:r>
    </w:p>
    <w:p w:rsidR="00FD0CCC" w:rsidRPr="00432E04" w:rsidRDefault="00CD70F4" w:rsidP="00FD0CCC">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SourceIdentifier</w:t>
      </w:r>
      <w:proofErr w:type="spellEnd"/>
      <w:r w:rsidRPr="00432E04">
        <w:rPr>
          <w:rFonts w:eastAsia="맑은 고딕" w:hint="eastAsia"/>
          <w:color w:val="000000" w:themeColor="text1"/>
          <w:sz w:val="20"/>
          <w:szCs w:val="20"/>
          <w:lang w:val="en-US"/>
        </w:rPr>
        <w:t xml:space="preserve"> is generated by Open SLMCP when MN notices Information Query for uploading content to Open SLMCP to identify the local MIHF</w:t>
      </w:r>
    </w:p>
    <w:p w:rsidR="00CD70F4" w:rsidRPr="00432E04" w:rsidRDefault="00CD70F4" w:rsidP="00FD0CCC">
      <w:pPr>
        <w:rPr>
          <w:rFonts w:eastAsia="맑은 고딕"/>
          <w:color w:val="000000" w:themeColor="text1"/>
          <w:sz w:val="20"/>
          <w:szCs w:val="20"/>
          <w:lang w:val="en-US"/>
        </w:rPr>
      </w:pPr>
      <w:r w:rsidRPr="00432E04">
        <w:rPr>
          <w:rFonts w:eastAsia="맑은 고딕" w:hint="eastAsia"/>
          <w:color w:val="000000" w:themeColor="text1"/>
          <w:sz w:val="20"/>
          <w:szCs w:val="20"/>
          <w:lang w:val="en-US"/>
        </w:rPr>
        <w:t>Status is generated by MN</w:t>
      </w:r>
      <w:r w:rsidR="0014480F" w:rsidRPr="00432E04">
        <w:rPr>
          <w:rFonts w:eastAsia="맑은 고딕" w:hint="eastAsia"/>
          <w:color w:val="000000" w:themeColor="text1"/>
          <w:sz w:val="20"/>
          <w:szCs w:val="20"/>
          <w:lang w:val="en-US"/>
        </w:rPr>
        <w:t xml:space="preserve"> when MN notices Information Query for uploading content to Open SLMCP</w:t>
      </w:r>
    </w:p>
    <w:p w:rsidR="00CD70F4" w:rsidRPr="00432E04" w:rsidRDefault="00CD70F4" w:rsidP="00FD0CCC">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TargetNetworkInfo</w:t>
      </w:r>
      <w:proofErr w:type="spellEnd"/>
      <w:r w:rsidRPr="00432E04">
        <w:rPr>
          <w:rFonts w:eastAsia="맑은 고딕" w:hint="eastAsia"/>
          <w:color w:val="000000" w:themeColor="text1"/>
          <w:sz w:val="20"/>
          <w:szCs w:val="20"/>
          <w:lang w:val="en-US"/>
        </w:rPr>
        <w:t xml:space="preserve"> is generated by MN when </w:t>
      </w:r>
      <w:r w:rsidR="0014480F" w:rsidRPr="00432E04">
        <w:rPr>
          <w:rFonts w:eastAsia="맑은 고딕" w:hint="eastAsia"/>
          <w:color w:val="000000" w:themeColor="text1"/>
          <w:sz w:val="20"/>
          <w:szCs w:val="20"/>
          <w:lang w:val="en-US"/>
        </w:rPr>
        <w:t xml:space="preserve">MN </w:t>
      </w:r>
      <w:r w:rsidR="0014480F" w:rsidRPr="00432E04">
        <w:rPr>
          <w:rFonts w:eastAsia="맑은 고딕"/>
          <w:color w:val="000000" w:themeColor="text1"/>
          <w:sz w:val="20"/>
          <w:szCs w:val="20"/>
          <w:lang w:val="en-US"/>
        </w:rPr>
        <w:t>request</w:t>
      </w:r>
      <w:r w:rsidR="0014480F" w:rsidRPr="00432E04">
        <w:rPr>
          <w:rFonts w:eastAsia="맑은 고딕" w:hint="eastAsia"/>
          <w:color w:val="000000" w:themeColor="text1"/>
          <w:sz w:val="20"/>
          <w:szCs w:val="20"/>
          <w:lang w:val="en-US"/>
        </w:rPr>
        <w:t xml:space="preserve"> Information Query to Open SLMCP</w:t>
      </w:r>
    </w:p>
    <w:p w:rsidR="0014480F" w:rsidRPr="00432E04" w:rsidRDefault="0014480F" w:rsidP="00FD0CCC">
      <w:pPr>
        <w:rPr>
          <w:rFonts w:eastAsia="맑은 고딕"/>
          <w:color w:val="000000" w:themeColor="text1"/>
          <w:sz w:val="20"/>
          <w:szCs w:val="20"/>
          <w:lang w:val="en-US"/>
        </w:rPr>
      </w:pPr>
      <w:proofErr w:type="spellStart"/>
      <w:r w:rsidRPr="00432E04">
        <w:rPr>
          <w:rFonts w:eastAsia="맑은 고딕" w:hint="eastAsia"/>
          <w:color w:val="000000" w:themeColor="text1"/>
          <w:sz w:val="20"/>
          <w:szCs w:val="20"/>
          <w:lang w:val="en-US"/>
        </w:rPr>
        <w:t>LinkIdentifier</w:t>
      </w:r>
      <w:proofErr w:type="spellEnd"/>
      <w:r w:rsidR="00E04D63" w:rsidRPr="00432E04">
        <w:rPr>
          <w:rFonts w:eastAsia="맑은 고딕"/>
          <w:color w:val="000000" w:themeColor="text1"/>
          <w:sz w:val="20"/>
          <w:szCs w:val="20"/>
          <w:lang w:val="en-US"/>
        </w:rPr>
        <w:t xml:space="preserve"> generated </w:t>
      </w:r>
      <w:r w:rsidR="00E04D63" w:rsidRPr="00432E04">
        <w:rPr>
          <w:rFonts w:eastAsia="맑은 고딕" w:hint="eastAsia"/>
          <w:color w:val="000000" w:themeColor="text1"/>
          <w:sz w:val="20"/>
          <w:szCs w:val="20"/>
          <w:lang w:val="en-US"/>
        </w:rPr>
        <w:t>when Open SLMCP respond to Information Query.</w:t>
      </w:r>
    </w:p>
    <w:p w:rsidR="0014480F" w:rsidRPr="00432E04" w:rsidRDefault="0014480F" w:rsidP="00FD0CCC">
      <w:pPr>
        <w:rPr>
          <w:color w:val="000000" w:themeColor="text1"/>
          <w:lang w:val="en-US"/>
        </w:rPr>
      </w:pPr>
      <w:proofErr w:type="spellStart"/>
      <w:r w:rsidRPr="00432E04">
        <w:rPr>
          <w:rFonts w:eastAsia="맑은 고딕" w:hint="eastAsia"/>
          <w:color w:val="000000" w:themeColor="text1"/>
          <w:sz w:val="20"/>
          <w:szCs w:val="20"/>
          <w:lang w:val="en-US"/>
        </w:rPr>
        <w:t>SuggestedNewLink</w:t>
      </w:r>
      <w:proofErr w:type="spellEnd"/>
      <w:r w:rsidR="00E04D63" w:rsidRPr="00432E04">
        <w:rPr>
          <w:rFonts w:eastAsia="맑은 고딕"/>
          <w:color w:val="000000" w:themeColor="text1"/>
          <w:sz w:val="20"/>
          <w:szCs w:val="20"/>
          <w:lang w:val="en-US"/>
        </w:rPr>
        <w:t xml:space="preserve"> is generated when Mobile Network 2 is changed to other Mobile Networks.</w:t>
      </w:r>
    </w:p>
    <w:p w:rsidR="00E04D63" w:rsidRPr="00432E04" w:rsidRDefault="00E04D63" w:rsidP="00E04D63">
      <w:pPr>
        <w:rPr>
          <w:color w:val="000000" w:themeColor="text1"/>
          <w:lang w:val="en-US"/>
        </w:rPr>
      </w:pPr>
    </w:p>
    <w:p w:rsidR="00C75988" w:rsidRPr="00432E04" w:rsidRDefault="00C75988" w:rsidP="00C75988">
      <w:pPr>
        <w:pStyle w:val="IEEEStdsRegularFigureCaption"/>
        <w:numPr>
          <w:ilvl w:val="0"/>
          <w:numId w:val="0"/>
        </w:numPr>
        <w:rPr>
          <w:color w:val="000000" w:themeColor="text1"/>
          <w:lang w:eastAsia="ko-KR"/>
        </w:rPr>
      </w:pPr>
      <w:r w:rsidRPr="00432E04">
        <w:rPr>
          <w:rFonts w:eastAsiaTheme="minorEastAsia" w:hint="eastAsia"/>
          <w:color w:val="000000" w:themeColor="text1"/>
          <w:lang w:eastAsia="ko-KR"/>
        </w:rPr>
        <w:t>Table 3</w:t>
      </w:r>
      <w:r w:rsidRPr="00432E04">
        <w:rPr>
          <w:rFonts w:eastAsiaTheme="minorEastAsia"/>
          <w:color w:val="000000" w:themeColor="text1"/>
        </w:rPr>
        <w:t>—</w:t>
      </w:r>
      <w:r w:rsidRPr="00432E04">
        <w:rPr>
          <w:rFonts w:eastAsiaTheme="minorEastAsia" w:hint="eastAsia"/>
          <w:color w:val="000000" w:themeColor="text1"/>
          <w:lang w:eastAsia="ko-KR"/>
        </w:rPr>
        <w:t>MIH primitives for Upload to Open SLMCP</w:t>
      </w:r>
    </w:p>
    <w:p w:rsidR="00FD0CCC" w:rsidRPr="00432E04" w:rsidRDefault="00FD0CCC" w:rsidP="00FD0CCC">
      <w:pPr>
        <w:rPr>
          <w:color w:val="000000" w:themeColor="text1"/>
          <w:lang w:val="en-US"/>
        </w:rPr>
      </w:pP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95"/>
        <w:gridCol w:w="2409"/>
        <w:gridCol w:w="4410"/>
      </w:tblGrid>
      <w:tr w:rsidR="00432E04" w:rsidRPr="00432E04" w:rsidTr="007162FE">
        <w:trPr>
          <w:trHeight w:val="474"/>
        </w:trPr>
        <w:tc>
          <w:tcPr>
            <w:tcW w:w="2518" w:type="dxa"/>
            <w:tcBorders>
              <w:top w:val="single" w:sz="18" w:space="0" w:color="auto"/>
              <w:bottom w:val="single" w:sz="18" w:space="0" w:color="auto"/>
            </w:tcBorders>
            <w:vAlign w:val="center"/>
          </w:tcPr>
          <w:p w:rsidR="009F7626" w:rsidRPr="00432E04" w:rsidRDefault="009F7626" w:rsidP="009F7626">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Name</w:t>
            </w:r>
          </w:p>
        </w:tc>
        <w:tc>
          <w:tcPr>
            <w:tcW w:w="2410" w:type="dxa"/>
            <w:tcBorders>
              <w:top w:val="single" w:sz="18" w:space="0" w:color="auto"/>
              <w:bottom w:val="single" w:sz="18" w:space="0" w:color="auto"/>
            </w:tcBorders>
            <w:vAlign w:val="center"/>
          </w:tcPr>
          <w:p w:rsidR="009F7626" w:rsidRPr="00432E04" w:rsidRDefault="009F7626" w:rsidP="009F7626">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Data type</w:t>
            </w:r>
          </w:p>
        </w:tc>
        <w:tc>
          <w:tcPr>
            <w:tcW w:w="4630" w:type="dxa"/>
            <w:tcBorders>
              <w:top w:val="single" w:sz="18" w:space="0" w:color="auto"/>
              <w:bottom w:val="single" w:sz="18" w:space="0" w:color="auto"/>
            </w:tcBorders>
            <w:vAlign w:val="center"/>
          </w:tcPr>
          <w:p w:rsidR="009F7626" w:rsidRPr="00432E04" w:rsidRDefault="009F7626" w:rsidP="009F7626">
            <w:pPr>
              <w:tabs>
                <w:tab w:val="clear" w:pos="284"/>
              </w:tabs>
              <w:spacing w:before="0"/>
              <w:jc w:val="center"/>
              <w:rPr>
                <w:rFonts w:eastAsia="맑은 고딕"/>
                <w:b/>
                <w:color w:val="000000" w:themeColor="text1"/>
                <w:sz w:val="20"/>
                <w:szCs w:val="20"/>
                <w:lang w:val="en-US"/>
              </w:rPr>
            </w:pPr>
            <w:r w:rsidRPr="00432E04">
              <w:rPr>
                <w:rFonts w:eastAsia="맑은 고딕" w:hint="eastAsia"/>
                <w:b/>
                <w:color w:val="000000" w:themeColor="text1"/>
                <w:sz w:val="20"/>
                <w:szCs w:val="20"/>
                <w:lang w:val="en-US"/>
              </w:rPr>
              <w:t>Description</w:t>
            </w:r>
          </w:p>
        </w:tc>
      </w:tr>
      <w:tr w:rsidR="00432E04" w:rsidRPr="00432E04" w:rsidTr="007162FE">
        <w:trPr>
          <w:trHeight w:val="474"/>
        </w:trPr>
        <w:tc>
          <w:tcPr>
            <w:tcW w:w="2518" w:type="dxa"/>
            <w:tcBorders>
              <w:top w:val="single" w:sz="18" w:space="0" w:color="auto"/>
            </w:tcBorders>
            <w:vAlign w:val="center"/>
          </w:tcPr>
          <w:p w:rsidR="009F7626" w:rsidRPr="00432E04" w:rsidRDefault="007162FE" w:rsidP="007162FE">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SourceIdentifier</w:t>
            </w:r>
            <w:proofErr w:type="spellEnd"/>
          </w:p>
        </w:tc>
        <w:tc>
          <w:tcPr>
            <w:tcW w:w="2410" w:type="dxa"/>
            <w:tcBorders>
              <w:top w:val="single" w:sz="18" w:space="0" w:color="auto"/>
            </w:tcBorders>
            <w:vAlign w:val="center"/>
          </w:tcPr>
          <w:p w:rsidR="009F7626" w:rsidRPr="00432E04" w:rsidRDefault="007162FE" w:rsidP="009F7626">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MIHF_ID</w:t>
            </w:r>
          </w:p>
        </w:tc>
        <w:tc>
          <w:tcPr>
            <w:tcW w:w="4630" w:type="dxa"/>
            <w:tcBorders>
              <w:top w:val="single" w:sz="18" w:space="0" w:color="auto"/>
            </w:tcBorders>
            <w:vAlign w:val="center"/>
          </w:tcPr>
          <w:p w:rsidR="009F7626" w:rsidRPr="00432E04" w:rsidRDefault="006661A6" w:rsidP="00FD0CCC">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identif</w:t>
            </w:r>
            <w:r w:rsidR="007162FE" w:rsidRPr="00432E04">
              <w:rPr>
                <w:rFonts w:eastAsia="맑은 고딕" w:hint="eastAsia"/>
                <w:b/>
                <w:color w:val="000000" w:themeColor="text1"/>
                <w:sz w:val="20"/>
                <w:szCs w:val="20"/>
                <w:lang w:val="en-US"/>
              </w:rPr>
              <w:t>i</w:t>
            </w:r>
            <w:r w:rsidRPr="00432E04">
              <w:rPr>
                <w:rFonts w:eastAsia="맑은 고딕" w:hint="eastAsia"/>
                <w:b/>
                <w:color w:val="000000" w:themeColor="text1"/>
                <w:sz w:val="20"/>
                <w:szCs w:val="20"/>
                <w:lang w:val="en-US"/>
              </w:rPr>
              <w:t>e</w:t>
            </w:r>
            <w:r w:rsidR="007162FE" w:rsidRPr="00432E04">
              <w:rPr>
                <w:rFonts w:eastAsia="맑은 고딕" w:hint="eastAsia"/>
                <w:b/>
                <w:color w:val="000000" w:themeColor="text1"/>
                <w:sz w:val="20"/>
                <w:szCs w:val="20"/>
                <w:lang w:val="en-US"/>
              </w:rPr>
              <w:t>s the local MIHF.</w:t>
            </w:r>
          </w:p>
        </w:tc>
      </w:tr>
      <w:tr w:rsidR="00432E04" w:rsidRPr="00432E04" w:rsidTr="007162FE">
        <w:trPr>
          <w:trHeight w:val="474"/>
        </w:trPr>
        <w:tc>
          <w:tcPr>
            <w:tcW w:w="2518" w:type="dxa"/>
            <w:vAlign w:val="center"/>
          </w:tcPr>
          <w:p w:rsidR="009F7626" w:rsidRPr="00432E04" w:rsidRDefault="007162FE" w:rsidP="009F7626">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w:t>
            </w:r>
          </w:p>
        </w:tc>
        <w:tc>
          <w:tcPr>
            <w:tcW w:w="2410" w:type="dxa"/>
            <w:vAlign w:val="center"/>
          </w:tcPr>
          <w:p w:rsidR="009F7626" w:rsidRPr="00432E04" w:rsidRDefault="007162FE" w:rsidP="009F7626">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w:t>
            </w:r>
          </w:p>
        </w:tc>
        <w:tc>
          <w:tcPr>
            <w:tcW w:w="4630" w:type="dxa"/>
            <w:vAlign w:val="center"/>
          </w:tcPr>
          <w:p w:rsidR="009F7626" w:rsidRPr="00432E04" w:rsidRDefault="007162FE" w:rsidP="009F7626">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Status of operation.</w:t>
            </w:r>
          </w:p>
        </w:tc>
      </w:tr>
      <w:tr w:rsidR="00432E04" w:rsidRPr="00432E04" w:rsidTr="008A52B4">
        <w:tblPrEx>
          <w:tblBorders>
            <w:top w:val="single" w:sz="4" w:space="0" w:color="auto"/>
            <w:left w:val="single" w:sz="4" w:space="0" w:color="auto"/>
            <w:bottom w:val="single" w:sz="4" w:space="0" w:color="auto"/>
            <w:right w:val="single" w:sz="4" w:space="0" w:color="auto"/>
          </w:tblBorders>
        </w:tblPrEx>
        <w:trPr>
          <w:trHeight w:val="474"/>
        </w:trPr>
        <w:tc>
          <w:tcPr>
            <w:tcW w:w="2518" w:type="dxa"/>
            <w:tcBorders>
              <w:left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TargetNetworkInfo</w:t>
            </w:r>
            <w:proofErr w:type="spellEnd"/>
          </w:p>
        </w:tc>
        <w:tc>
          <w:tcPr>
            <w:tcW w:w="2410" w:type="dxa"/>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TGT_NET_INFO</w:t>
            </w:r>
          </w:p>
        </w:tc>
        <w:tc>
          <w:tcPr>
            <w:tcW w:w="4630" w:type="dxa"/>
            <w:tcBorders>
              <w:right w:val="single" w:sz="18" w:space="0" w:color="auto"/>
            </w:tcBorders>
            <w:vAlign w:val="center"/>
          </w:tcPr>
          <w:p w:rsidR="00C75988" w:rsidRPr="00432E04" w:rsidRDefault="00C75988"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contains the target network information.</w:t>
            </w:r>
          </w:p>
        </w:tc>
      </w:tr>
      <w:tr w:rsidR="00432E04" w:rsidRPr="00432E04" w:rsidTr="007162FE">
        <w:trPr>
          <w:trHeight w:val="474"/>
        </w:trPr>
        <w:tc>
          <w:tcPr>
            <w:tcW w:w="2518" w:type="dxa"/>
            <w:vAlign w:val="center"/>
          </w:tcPr>
          <w:p w:rsidR="007162FE" w:rsidRPr="00432E04" w:rsidRDefault="007162FE"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LinkIdentifier</w:t>
            </w:r>
            <w:proofErr w:type="spellEnd"/>
          </w:p>
        </w:tc>
        <w:tc>
          <w:tcPr>
            <w:tcW w:w="2410" w:type="dxa"/>
            <w:vAlign w:val="center"/>
          </w:tcPr>
          <w:p w:rsidR="007162FE" w:rsidRPr="00432E04" w:rsidRDefault="007162FE"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LINK_TUPLE_ID</w:t>
            </w:r>
          </w:p>
        </w:tc>
        <w:tc>
          <w:tcPr>
            <w:tcW w:w="4630" w:type="dxa"/>
            <w:vAlign w:val="center"/>
          </w:tcPr>
          <w:p w:rsidR="007162FE" w:rsidRPr="00432E04" w:rsidRDefault="007162FE"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 xml:space="preserve">Identifier of the link for event </w:t>
            </w:r>
            <w:proofErr w:type="spellStart"/>
            <w:r w:rsidRPr="00432E04">
              <w:rPr>
                <w:rFonts w:eastAsia="맑은 고딕" w:hint="eastAsia"/>
                <w:b/>
                <w:color w:val="000000" w:themeColor="text1"/>
                <w:sz w:val="20"/>
                <w:szCs w:val="20"/>
                <w:lang w:val="en-US"/>
              </w:rPr>
              <w:t>unsubscription</w:t>
            </w:r>
            <w:proofErr w:type="spellEnd"/>
            <w:r w:rsidRPr="00432E04">
              <w:rPr>
                <w:rFonts w:eastAsia="맑은 고딕" w:hint="eastAsia"/>
                <w:b/>
                <w:color w:val="000000" w:themeColor="text1"/>
                <w:sz w:val="20"/>
                <w:szCs w:val="20"/>
                <w:lang w:val="en-US"/>
              </w:rPr>
              <w:t>.</w:t>
            </w:r>
          </w:p>
        </w:tc>
      </w:tr>
      <w:tr w:rsidR="00432E04" w:rsidRPr="00432E04" w:rsidTr="007162FE">
        <w:trPr>
          <w:trHeight w:val="474"/>
        </w:trPr>
        <w:tc>
          <w:tcPr>
            <w:tcW w:w="2518" w:type="dxa"/>
            <w:vAlign w:val="center"/>
          </w:tcPr>
          <w:p w:rsidR="00FD0CCC" w:rsidRPr="00432E04" w:rsidRDefault="00FD0CCC" w:rsidP="008A52B4">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SuggestedNewLinkList</w:t>
            </w:r>
            <w:proofErr w:type="spellEnd"/>
          </w:p>
        </w:tc>
        <w:tc>
          <w:tcPr>
            <w:tcW w:w="2410" w:type="dxa"/>
            <w:vAlign w:val="center"/>
          </w:tcPr>
          <w:p w:rsidR="00FD0CCC" w:rsidRPr="00432E04" w:rsidRDefault="00FD0CCC" w:rsidP="008A52B4">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LIST(LINK_POA_LIST)</w:t>
            </w:r>
          </w:p>
        </w:tc>
        <w:tc>
          <w:tcPr>
            <w:tcW w:w="4630" w:type="dxa"/>
            <w:vAlign w:val="center"/>
          </w:tcPr>
          <w:p w:rsidR="00FD0CCC" w:rsidRPr="00432E04" w:rsidRDefault="00FD0CCC" w:rsidP="008A52B4">
            <w:pPr>
              <w:tabs>
                <w:tab w:val="clear" w:pos="284"/>
              </w:tabs>
              <w:spacing w:before="0"/>
              <w:jc w:val="both"/>
              <w:rPr>
                <w:rFonts w:eastAsia="맑은 고딕"/>
                <w:b/>
                <w:color w:val="000000" w:themeColor="text1"/>
                <w:sz w:val="20"/>
                <w:szCs w:val="20"/>
                <w:lang w:val="en-US"/>
              </w:rPr>
            </w:pPr>
            <w:r w:rsidRPr="00432E04">
              <w:rPr>
                <w:rFonts w:eastAsia="맑은 고딕"/>
                <w:b/>
                <w:color w:val="000000" w:themeColor="text1"/>
                <w:sz w:val="20"/>
                <w:szCs w:val="20"/>
                <w:lang w:val="en-US"/>
              </w:rPr>
              <w:t>A</w:t>
            </w:r>
            <w:r w:rsidRPr="00432E04">
              <w:rPr>
                <w:rFonts w:eastAsia="맑은 고딕" w:hint="eastAsia"/>
                <w:b/>
                <w:color w:val="000000" w:themeColor="text1"/>
                <w:sz w:val="20"/>
                <w:szCs w:val="20"/>
                <w:lang w:val="en-US"/>
              </w:rPr>
              <w:t xml:space="preserve"> list of Open SLMCP DB</w:t>
            </w:r>
          </w:p>
        </w:tc>
      </w:tr>
      <w:tr w:rsidR="00432E04" w:rsidRPr="00432E04" w:rsidTr="007162FE">
        <w:trPr>
          <w:trHeight w:val="474"/>
        </w:trPr>
        <w:tc>
          <w:tcPr>
            <w:tcW w:w="2518" w:type="dxa"/>
            <w:vAlign w:val="center"/>
          </w:tcPr>
          <w:p w:rsidR="007162FE" w:rsidRPr="00432E04" w:rsidRDefault="007162FE" w:rsidP="009F7626">
            <w:pPr>
              <w:tabs>
                <w:tab w:val="clear" w:pos="284"/>
              </w:tabs>
              <w:spacing w:before="0"/>
              <w:jc w:val="both"/>
              <w:rPr>
                <w:rFonts w:eastAsia="맑은 고딕"/>
                <w:b/>
                <w:color w:val="000000" w:themeColor="text1"/>
                <w:sz w:val="20"/>
                <w:szCs w:val="20"/>
                <w:lang w:val="en-US"/>
              </w:rPr>
            </w:pPr>
            <w:proofErr w:type="spellStart"/>
            <w:r w:rsidRPr="00432E04">
              <w:rPr>
                <w:rFonts w:eastAsia="맑은 고딕" w:hint="eastAsia"/>
                <w:b/>
                <w:color w:val="000000" w:themeColor="text1"/>
                <w:sz w:val="20"/>
                <w:szCs w:val="20"/>
                <w:lang w:val="en-US"/>
              </w:rPr>
              <w:t>DestinationIdentifier</w:t>
            </w:r>
            <w:proofErr w:type="spellEnd"/>
          </w:p>
        </w:tc>
        <w:tc>
          <w:tcPr>
            <w:tcW w:w="2410" w:type="dxa"/>
            <w:vAlign w:val="center"/>
          </w:tcPr>
          <w:p w:rsidR="007162FE" w:rsidRPr="00432E04" w:rsidRDefault="00FD0CCC" w:rsidP="009F7626">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MIHF_ID</w:t>
            </w:r>
          </w:p>
        </w:tc>
        <w:tc>
          <w:tcPr>
            <w:tcW w:w="4630" w:type="dxa"/>
            <w:vAlign w:val="center"/>
          </w:tcPr>
          <w:p w:rsidR="007162FE" w:rsidRPr="00432E04" w:rsidRDefault="006661A6" w:rsidP="00FD0CCC">
            <w:pPr>
              <w:tabs>
                <w:tab w:val="clear" w:pos="284"/>
              </w:tabs>
              <w:spacing w:before="0"/>
              <w:jc w:val="both"/>
              <w:rPr>
                <w:rFonts w:eastAsia="맑은 고딕"/>
                <w:b/>
                <w:color w:val="000000" w:themeColor="text1"/>
                <w:sz w:val="20"/>
                <w:szCs w:val="20"/>
                <w:lang w:val="en-US"/>
              </w:rPr>
            </w:pPr>
            <w:r w:rsidRPr="00432E04">
              <w:rPr>
                <w:rFonts w:eastAsia="맑은 고딕" w:hint="eastAsia"/>
                <w:b/>
                <w:color w:val="000000" w:themeColor="text1"/>
                <w:sz w:val="20"/>
                <w:szCs w:val="20"/>
                <w:lang w:val="en-US"/>
              </w:rPr>
              <w:t>This identif</w:t>
            </w:r>
            <w:r w:rsidR="007162FE" w:rsidRPr="00432E04">
              <w:rPr>
                <w:rFonts w:eastAsia="맑은 고딕" w:hint="eastAsia"/>
                <w:b/>
                <w:color w:val="000000" w:themeColor="text1"/>
                <w:sz w:val="20"/>
                <w:szCs w:val="20"/>
                <w:lang w:val="en-US"/>
              </w:rPr>
              <w:t>i</w:t>
            </w:r>
            <w:r w:rsidRPr="00432E04">
              <w:rPr>
                <w:rFonts w:eastAsia="맑은 고딕" w:hint="eastAsia"/>
                <w:b/>
                <w:color w:val="000000" w:themeColor="text1"/>
                <w:sz w:val="20"/>
                <w:szCs w:val="20"/>
                <w:lang w:val="en-US"/>
              </w:rPr>
              <w:t>e</w:t>
            </w:r>
            <w:r w:rsidR="007162FE" w:rsidRPr="00432E04">
              <w:rPr>
                <w:rFonts w:eastAsia="맑은 고딕" w:hint="eastAsia"/>
                <w:b/>
                <w:color w:val="000000" w:themeColor="text1"/>
                <w:sz w:val="20"/>
                <w:szCs w:val="20"/>
                <w:lang w:val="en-US"/>
              </w:rPr>
              <w:t>s the remote MIHF.</w:t>
            </w:r>
          </w:p>
        </w:tc>
      </w:tr>
    </w:tbl>
    <w:p w:rsidR="009F7626" w:rsidRPr="00432E04" w:rsidRDefault="007162FE" w:rsidP="007162FE">
      <w:pPr>
        <w:tabs>
          <w:tab w:val="clear" w:pos="284"/>
          <w:tab w:val="left" w:pos="8475"/>
        </w:tabs>
        <w:spacing w:before="312" w:after="240"/>
        <w:ind w:firstLine="360"/>
        <w:jc w:val="both"/>
        <w:rPr>
          <w:rFonts w:eastAsia="맑은 고딕"/>
          <w:b/>
          <w:color w:val="000000" w:themeColor="text1"/>
          <w:sz w:val="20"/>
          <w:szCs w:val="20"/>
          <w:lang w:val="en-US"/>
        </w:rPr>
      </w:pPr>
      <w:r w:rsidRPr="00432E04">
        <w:rPr>
          <w:rFonts w:eastAsia="맑은 고딕"/>
          <w:b/>
          <w:color w:val="000000" w:themeColor="text1"/>
          <w:sz w:val="20"/>
          <w:szCs w:val="20"/>
          <w:lang w:val="en-US"/>
        </w:rPr>
        <w:tab/>
      </w:r>
      <w:bookmarkEnd w:id="79"/>
      <w:bookmarkEnd w:id="80"/>
    </w:p>
    <w:sectPr w:rsidR="009F7626" w:rsidRPr="00432E04"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03" w:rsidRDefault="00626303" w:rsidP="0010504F">
      <w:pPr>
        <w:spacing w:before="0"/>
      </w:pPr>
      <w:r>
        <w:separator/>
      </w:r>
    </w:p>
  </w:endnote>
  <w:endnote w:type="continuationSeparator" w:id="0">
    <w:p w:rsidR="00626303" w:rsidRDefault="00626303"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432E04" w:rsidRPr="00432E04">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432E04" w:rsidRPr="00432E04">
      <w:rPr>
        <w:noProof/>
        <w:lang w:val="ko-KR"/>
      </w:rPr>
      <w:t>12</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03" w:rsidRDefault="00626303" w:rsidP="0010504F">
      <w:pPr>
        <w:spacing w:before="0"/>
      </w:pPr>
      <w:r>
        <w:separator/>
      </w:r>
    </w:p>
  </w:footnote>
  <w:footnote w:type="continuationSeparator" w:id="0">
    <w:p w:rsidR="00626303" w:rsidRDefault="00626303"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15:restartNumberingAfterBreak="0">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15:restartNumberingAfterBreak="0">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1E1D"/>
    <w:rsid w:val="00023699"/>
    <w:rsid w:val="00023BA6"/>
    <w:rsid w:val="00023EDF"/>
    <w:rsid w:val="00025138"/>
    <w:rsid w:val="00026D33"/>
    <w:rsid w:val="000274F5"/>
    <w:rsid w:val="000317ED"/>
    <w:rsid w:val="00031A30"/>
    <w:rsid w:val="00035DF2"/>
    <w:rsid w:val="00036B8B"/>
    <w:rsid w:val="000373B6"/>
    <w:rsid w:val="00040119"/>
    <w:rsid w:val="000403FE"/>
    <w:rsid w:val="00041E88"/>
    <w:rsid w:val="00044623"/>
    <w:rsid w:val="00044D2F"/>
    <w:rsid w:val="00050C83"/>
    <w:rsid w:val="00050CE3"/>
    <w:rsid w:val="00050D0F"/>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6761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3C4"/>
    <w:rsid w:val="000F6671"/>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480F"/>
    <w:rsid w:val="00146235"/>
    <w:rsid w:val="00146911"/>
    <w:rsid w:val="00146E76"/>
    <w:rsid w:val="00146E7C"/>
    <w:rsid w:val="0014706B"/>
    <w:rsid w:val="001500A2"/>
    <w:rsid w:val="00163220"/>
    <w:rsid w:val="0016729F"/>
    <w:rsid w:val="00170BBB"/>
    <w:rsid w:val="00171D01"/>
    <w:rsid w:val="00171DBC"/>
    <w:rsid w:val="0017273A"/>
    <w:rsid w:val="00175713"/>
    <w:rsid w:val="00180594"/>
    <w:rsid w:val="00180CAC"/>
    <w:rsid w:val="001840BE"/>
    <w:rsid w:val="001843BD"/>
    <w:rsid w:val="00185AA5"/>
    <w:rsid w:val="00186F30"/>
    <w:rsid w:val="00190BD6"/>
    <w:rsid w:val="00192A00"/>
    <w:rsid w:val="0019488E"/>
    <w:rsid w:val="00194AAB"/>
    <w:rsid w:val="00194C73"/>
    <w:rsid w:val="00194F1F"/>
    <w:rsid w:val="0019510C"/>
    <w:rsid w:val="00197391"/>
    <w:rsid w:val="001A10C8"/>
    <w:rsid w:val="001A2A88"/>
    <w:rsid w:val="001A37BC"/>
    <w:rsid w:val="001A706A"/>
    <w:rsid w:val="001A76EE"/>
    <w:rsid w:val="001A7E48"/>
    <w:rsid w:val="001B01F1"/>
    <w:rsid w:val="001B0E0B"/>
    <w:rsid w:val="001B13DB"/>
    <w:rsid w:val="001B456F"/>
    <w:rsid w:val="001B6466"/>
    <w:rsid w:val="001B6B6F"/>
    <w:rsid w:val="001B7B00"/>
    <w:rsid w:val="001C5483"/>
    <w:rsid w:val="001C5851"/>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807"/>
    <w:rsid w:val="001F7D3A"/>
    <w:rsid w:val="00201002"/>
    <w:rsid w:val="002026E8"/>
    <w:rsid w:val="00202E09"/>
    <w:rsid w:val="00203417"/>
    <w:rsid w:val="00203EF6"/>
    <w:rsid w:val="0020712F"/>
    <w:rsid w:val="00211E7D"/>
    <w:rsid w:val="00215DE9"/>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40E6"/>
    <w:rsid w:val="0025757E"/>
    <w:rsid w:val="0026022C"/>
    <w:rsid w:val="0026052A"/>
    <w:rsid w:val="002618F5"/>
    <w:rsid w:val="002637D1"/>
    <w:rsid w:val="00265979"/>
    <w:rsid w:val="002666AA"/>
    <w:rsid w:val="002671F2"/>
    <w:rsid w:val="0026731E"/>
    <w:rsid w:val="00267CD3"/>
    <w:rsid w:val="00273AE9"/>
    <w:rsid w:val="0027579C"/>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3F36"/>
    <w:rsid w:val="0034590A"/>
    <w:rsid w:val="003467FD"/>
    <w:rsid w:val="003472C7"/>
    <w:rsid w:val="00354683"/>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2E04"/>
    <w:rsid w:val="00434DE3"/>
    <w:rsid w:val="004423DD"/>
    <w:rsid w:val="00451A0C"/>
    <w:rsid w:val="00452023"/>
    <w:rsid w:val="00452322"/>
    <w:rsid w:val="0045423D"/>
    <w:rsid w:val="004546E4"/>
    <w:rsid w:val="0045472F"/>
    <w:rsid w:val="004621B9"/>
    <w:rsid w:val="004668CA"/>
    <w:rsid w:val="004701FE"/>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B5F26"/>
    <w:rsid w:val="004C02D9"/>
    <w:rsid w:val="004C10A7"/>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1FB1"/>
    <w:rsid w:val="00532170"/>
    <w:rsid w:val="00534B82"/>
    <w:rsid w:val="00535803"/>
    <w:rsid w:val="005363E8"/>
    <w:rsid w:val="005411D8"/>
    <w:rsid w:val="005421DF"/>
    <w:rsid w:val="00545C19"/>
    <w:rsid w:val="00550BAF"/>
    <w:rsid w:val="00552B79"/>
    <w:rsid w:val="0055443F"/>
    <w:rsid w:val="00554F20"/>
    <w:rsid w:val="00555A46"/>
    <w:rsid w:val="0056065F"/>
    <w:rsid w:val="005615AB"/>
    <w:rsid w:val="0056188D"/>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D5F02"/>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BF0"/>
    <w:rsid w:val="00624E40"/>
    <w:rsid w:val="00626303"/>
    <w:rsid w:val="00630C27"/>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A76"/>
    <w:rsid w:val="00663E9D"/>
    <w:rsid w:val="00664492"/>
    <w:rsid w:val="0066455E"/>
    <w:rsid w:val="006661A6"/>
    <w:rsid w:val="006712B0"/>
    <w:rsid w:val="0067150E"/>
    <w:rsid w:val="00672CC5"/>
    <w:rsid w:val="00672FDC"/>
    <w:rsid w:val="00673A4F"/>
    <w:rsid w:val="00674FF5"/>
    <w:rsid w:val="00675F61"/>
    <w:rsid w:val="0067713F"/>
    <w:rsid w:val="0067771C"/>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79"/>
    <w:rsid w:val="006A04CA"/>
    <w:rsid w:val="006A0841"/>
    <w:rsid w:val="006A15E5"/>
    <w:rsid w:val="006A38E3"/>
    <w:rsid w:val="006A6FE2"/>
    <w:rsid w:val="006A721D"/>
    <w:rsid w:val="006A7502"/>
    <w:rsid w:val="006B0D10"/>
    <w:rsid w:val="006B1B5E"/>
    <w:rsid w:val="006B2A64"/>
    <w:rsid w:val="006B2CB5"/>
    <w:rsid w:val="006B47C6"/>
    <w:rsid w:val="006B62DF"/>
    <w:rsid w:val="006C0101"/>
    <w:rsid w:val="006C10D2"/>
    <w:rsid w:val="006C16A1"/>
    <w:rsid w:val="006C33D8"/>
    <w:rsid w:val="006C55F2"/>
    <w:rsid w:val="006C7808"/>
    <w:rsid w:val="006C7A1A"/>
    <w:rsid w:val="006D28EA"/>
    <w:rsid w:val="006D2903"/>
    <w:rsid w:val="006D2E3D"/>
    <w:rsid w:val="006D5DB0"/>
    <w:rsid w:val="006D7A0E"/>
    <w:rsid w:val="006E5D2D"/>
    <w:rsid w:val="006E745A"/>
    <w:rsid w:val="006E7D31"/>
    <w:rsid w:val="006F02A7"/>
    <w:rsid w:val="006F1E9B"/>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62FE"/>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36AF"/>
    <w:rsid w:val="00785D49"/>
    <w:rsid w:val="00786197"/>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2CDD"/>
    <w:rsid w:val="007F4830"/>
    <w:rsid w:val="007F5886"/>
    <w:rsid w:val="007F5988"/>
    <w:rsid w:val="007F5E52"/>
    <w:rsid w:val="007F627B"/>
    <w:rsid w:val="007F6290"/>
    <w:rsid w:val="008011F5"/>
    <w:rsid w:val="008035C1"/>
    <w:rsid w:val="00803930"/>
    <w:rsid w:val="0080566E"/>
    <w:rsid w:val="00805874"/>
    <w:rsid w:val="00806AD9"/>
    <w:rsid w:val="00807790"/>
    <w:rsid w:val="00813293"/>
    <w:rsid w:val="008133D4"/>
    <w:rsid w:val="008150A2"/>
    <w:rsid w:val="00815AA4"/>
    <w:rsid w:val="00816C88"/>
    <w:rsid w:val="00822C03"/>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295F"/>
    <w:rsid w:val="008D3893"/>
    <w:rsid w:val="008D49D0"/>
    <w:rsid w:val="008D710D"/>
    <w:rsid w:val="008E10CE"/>
    <w:rsid w:val="008E19F0"/>
    <w:rsid w:val="008E1E59"/>
    <w:rsid w:val="008E4EB1"/>
    <w:rsid w:val="008F1B52"/>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3738"/>
    <w:rsid w:val="00926093"/>
    <w:rsid w:val="00927910"/>
    <w:rsid w:val="00930BCC"/>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281"/>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2AA5"/>
    <w:rsid w:val="009F4924"/>
    <w:rsid w:val="009F6CE6"/>
    <w:rsid w:val="009F7626"/>
    <w:rsid w:val="009F7CCA"/>
    <w:rsid w:val="00A01E5C"/>
    <w:rsid w:val="00A0281E"/>
    <w:rsid w:val="00A038D5"/>
    <w:rsid w:val="00A0574C"/>
    <w:rsid w:val="00A0702C"/>
    <w:rsid w:val="00A07058"/>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0BF1"/>
    <w:rsid w:val="00A5194C"/>
    <w:rsid w:val="00A5413B"/>
    <w:rsid w:val="00A54504"/>
    <w:rsid w:val="00A5658E"/>
    <w:rsid w:val="00A61E58"/>
    <w:rsid w:val="00A623E9"/>
    <w:rsid w:val="00A6348E"/>
    <w:rsid w:val="00A638FD"/>
    <w:rsid w:val="00A641ED"/>
    <w:rsid w:val="00A64543"/>
    <w:rsid w:val="00A661B8"/>
    <w:rsid w:val="00A71AA9"/>
    <w:rsid w:val="00A71CB0"/>
    <w:rsid w:val="00A71F44"/>
    <w:rsid w:val="00A72D42"/>
    <w:rsid w:val="00A757C6"/>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6BC2"/>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17B41"/>
    <w:rsid w:val="00B20E13"/>
    <w:rsid w:val="00B21183"/>
    <w:rsid w:val="00B2198A"/>
    <w:rsid w:val="00B24FAA"/>
    <w:rsid w:val="00B25375"/>
    <w:rsid w:val="00B303C6"/>
    <w:rsid w:val="00B31257"/>
    <w:rsid w:val="00B354E5"/>
    <w:rsid w:val="00B40B77"/>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4462"/>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658F"/>
    <w:rsid w:val="00BE7CF5"/>
    <w:rsid w:val="00BF1FC0"/>
    <w:rsid w:val="00BF3215"/>
    <w:rsid w:val="00BF3BEF"/>
    <w:rsid w:val="00C02F67"/>
    <w:rsid w:val="00C03B85"/>
    <w:rsid w:val="00C110BF"/>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1667"/>
    <w:rsid w:val="00C53239"/>
    <w:rsid w:val="00C55453"/>
    <w:rsid w:val="00C56878"/>
    <w:rsid w:val="00C56B13"/>
    <w:rsid w:val="00C60E99"/>
    <w:rsid w:val="00C61802"/>
    <w:rsid w:val="00C61E1B"/>
    <w:rsid w:val="00C63F06"/>
    <w:rsid w:val="00C65335"/>
    <w:rsid w:val="00C66986"/>
    <w:rsid w:val="00C70C54"/>
    <w:rsid w:val="00C71B52"/>
    <w:rsid w:val="00C75988"/>
    <w:rsid w:val="00C75D30"/>
    <w:rsid w:val="00C80996"/>
    <w:rsid w:val="00C8299C"/>
    <w:rsid w:val="00C865A5"/>
    <w:rsid w:val="00C90C5E"/>
    <w:rsid w:val="00C91D13"/>
    <w:rsid w:val="00C927CE"/>
    <w:rsid w:val="00C927FC"/>
    <w:rsid w:val="00C964FC"/>
    <w:rsid w:val="00C97120"/>
    <w:rsid w:val="00CA2526"/>
    <w:rsid w:val="00CA5AC0"/>
    <w:rsid w:val="00CA67C0"/>
    <w:rsid w:val="00CB1BC8"/>
    <w:rsid w:val="00CB27E2"/>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D70F4"/>
    <w:rsid w:val="00CE085F"/>
    <w:rsid w:val="00CE4414"/>
    <w:rsid w:val="00CE6829"/>
    <w:rsid w:val="00CE6FE4"/>
    <w:rsid w:val="00CF3450"/>
    <w:rsid w:val="00CF3DDB"/>
    <w:rsid w:val="00CF5BB5"/>
    <w:rsid w:val="00CF6D84"/>
    <w:rsid w:val="00CF6D8A"/>
    <w:rsid w:val="00CF6DF3"/>
    <w:rsid w:val="00CF6F62"/>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4F4"/>
    <w:rsid w:val="00D32604"/>
    <w:rsid w:val="00D33B9C"/>
    <w:rsid w:val="00D342A2"/>
    <w:rsid w:val="00D355EA"/>
    <w:rsid w:val="00D361F1"/>
    <w:rsid w:val="00D4012A"/>
    <w:rsid w:val="00D418F6"/>
    <w:rsid w:val="00D440DC"/>
    <w:rsid w:val="00D44E78"/>
    <w:rsid w:val="00D46185"/>
    <w:rsid w:val="00D51362"/>
    <w:rsid w:val="00D5186E"/>
    <w:rsid w:val="00D54CE7"/>
    <w:rsid w:val="00D614E8"/>
    <w:rsid w:val="00D616C2"/>
    <w:rsid w:val="00D65279"/>
    <w:rsid w:val="00D65FA9"/>
    <w:rsid w:val="00D66B8F"/>
    <w:rsid w:val="00D70B7A"/>
    <w:rsid w:val="00D72821"/>
    <w:rsid w:val="00D7324C"/>
    <w:rsid w:val="00D734EA"/>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5627"/>
    <w:rsid w:val="00DB6F97"/>
    <w:rsid w:val="00DB774E"/>
    <w:rsid w:val="00DB7959"/>
    <w:rsid w:val="00DC1F3E"/>
    <w:rsid w:val="00DC2908"/>
    <w:rsid w:val="00DC44A0"/>
    <w:rsid w:val="00DD1B07"/>
    <w:rsid w:val="00DD2FCA"/>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5DE9"/>
    <w:rsid w:val="00DF5EFF"/>
    <w:rsid w:val="00DF6E1F"/>
    <w:rsid w:val="00DF73B3"/>
    <w:rsid w:val="00DF7F93"/>
    <w:rsid w:val="00E00549"/>
    <w:rsid w:val="00E00DF6"/>
    <w:rsid w:val="00E01E59"/>
    <w:rsid w:val="00E020BA"/>
    <w:rsid w:val="00E046A1"/>
    <w:rsid w:val="00E04D63"/>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48C9"/>
    <w:rsid w:val="00E26239"/>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147C"/>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1DE7"/>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8B5"/>
    <w:rsid w:val="00F12BB6"/>
    <w:rsid w:val="00F142F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57E69"/>
    <w:rsid w:val="00F65B8F"/>
    <w:rsid w:val="00F670F2"/>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05F1"/>
    <w:rsid w:val="00FB104E"/>
    <w:rsid w:val="00FB1261"/>
    <w:rsid w:val="00FB40D6"/>
    <w:rsid w:val="00FB5E90"/>
    <w:rsid w:val="00FC08EE"/>
    <w:rsid w:val="00FC0C6E"/>
    <w:rsid w:val="00FC100F"/>
    <w:rsid w:val="00FC10E2"/>
    <w:rsid w:val="00FC2BDE"/>
    <w:rsid w:val="00FC5721"/>
    <w:rsid w:val="00FC6745"/>
    <w:rsid w:val="00FD0467"/>
    <w:rsid w:val="00FD0CCC"/>
    <w:rsid w:val="00FD16B1"/>
    <w:rsid w:val="00FD1FFA"/>
    <w:rsid w:val="00FD6A88"/>
    <w:rsid w:val="00FE1016"/>
    <w:rsid w:val="00FE1782"/>
    <w:rsid w:val="00FE3A25"/>
    <w:rsid w:val="00FE4460"/>
    <w:rsid w:val="00FE5515"/>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0F0E3-7020-4EA2-9D7A-F410FFA9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761C"/>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character" w:customStyle="1" w:styleId="highlight1">
    <w:name w:val="highlight1"/>
    <w:basedOn w:val="a1"/>
    <w:rsid w:val="0067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47BD-AE8D-4B10-8274-08AEC4F6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2936</Words>
  <Characters>16738</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3</cp:revision>
  <cp:lastPrinted>2015-03-06T08:29:00Z</cp:lastPrinted>
  <dcterms:created xsi:type="dcterms:W3CDTF">2015-09-04T11:04:00Z</dcterms:created>
  <dcterms:modified xsi:type="dcterms:W3CDTF">2015-09-04T11:05:00Z</dcterms:modified>
</cp:coreProperties>
</file>