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0F7D32" w:rsidRPr="007B22AA" w:rsidRDefault="000F7D32" w:rsidP="000F7D32">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bookmarkStart w:id="0" w:name="_GoBack"/>
            <w:bookmarkEnd w:id="0"/>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3954C0" w:rsidP="00DD2FCA">
            <w:pPr>
              <w:pStyle w:val="covertext"/>
              <w:rPr>
                <w:b/>
              </w:rPr>
            </w:pPr>
            <w:r>
              <w:rPr>
                <w:rFonts w:hint="eastAsia"/>
                <w:b/>
              </w:rPr>
              <w:t>Open SLMCP</w:t>
            </w:r>
            <w:r w:rsidR="000F7D32">
              <w:rPr>
                <w:rFonts w:hint="eastAsia"/>
                <w:b/>
              </w:rPr>
              <w:t xml:space="preserve"> Service</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6712B0" w:rsidP="00DD2FCA">
            <w:pPr>
              <w:pStyle w:val="covertext"/>
              <w:rPr>
                <w:b/>
              </w:rPr>
            </w:pPr>
            <w:r>
              <w:rPr>
                <w:rStyle w:val="highlight1"/>
                <w:rFonts w:ascii="Verdana" w:hAnsi="Verdana"/>
                <w:color w:val="000000"/>
              </w:rPr>
              <w:t>21-15-00</w:t>
            </w:r>
            <w:r w:rsidR="00DD2FCA">
              <w:rPr>
                <w:rStyle w:val="highlight1"/>
                <w:rFonts w:ascii="Verdana" w:hAnsi="Verdana"/>
                <w:color w:val="000000"/>
              </w:rPr>
              <w:t>80</w:t>
            </w:r>
            <w:r>
              <w:rPr>
                <w:rStyle w:val="highlight1"/>
                <w:rFonts w:ascii="Verdana" w:hAnsi="Verdana"/>
                <w:color w:val="000000"/>
              </w:rPr>
              <w:t>-0</w:t>
            </w:r>
            <w:r w:rsidR="008035C1">
              <w:rPr>
                <w:rStyle w:val="highlight1"/>
                <w:rFonts w:ascii="Verdana" w:hAnsi="Verdana"/>
                <w:color w:val="000000"/>
              </w:rPr>
              <w:t>0</w:t>
            </w:r>
            <w:r>
              <w:rPr>
                <w:rStyle w:val="highlight1"/>
                <w:rFonts w:ascii="Verdana" w:hAnsi="Verdana"/>
                <w:color w:val="000000"/>
              </w:rPr>
              <w:t>-</w:t>
            </w:r>
            <w:r w:rsidR="00DD2FCA">
              <w:rPr>
                <w:rStyle w:val="highlight1"/>
                <w:rFonts w:ascii="Verdana" w:hAnsi="Verdana"/>
                <w:color w:val="000000"/>
              </w:rPr>
              <w:t>SA</w:t>
            </w:r>
            <w:r>
              <w:rPr>
                <w:rStyle w:val="highlight1"/>
                <w:rFonts w:ascii="Verdana" w:hAnsi="Verdana"/>
                <w:color w:val="000000"/>
              </w:rPr>
              <w:t>U</w:t>
            </w:r>
            <w:r w:rsidR="00DD2FCA">
              <w:rPr>
                <w:rStyle w:val="highlight1"/>
                <w:rFonts w:ascii="Verdana" w:hAnsi="Verdana"/>
                <w:color w:val="000000"/>
              </w:rPr>
              <w:t>S</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531FB1" w:rsidP="00DD2FCA">
            <w:pPr>
              <w:pStyle w:val="covertext"/>
              <w:rPr>
                <w:b/>
              </w:rPr>
            </w:pPr>
            <w:r>
              <w:rPr>
                <w:b/>
              </w:rPr>
              <w:t>July</w:t>
            </w:r>
            <w:r w:rsidR="000F7D32">
              <w:rPr>
                <w:rFonts w:hint="eastAsia"/>
                <w:b/>
              </w:rPr>
              <w:t xml:space="preserve"> </w:t>
            </w:r>
            <w:r w:rsidR="00DD2FCA">
              <w:rPr>
                <w:b/>
              </w:rPr>
              <w:t>30</w:t>
            </w:r>
            <w:r w:rsidR="000F7D32">
              <w:rPr>
                <w:b/>
                <w:lang w:eastAsia="ja-JP"/>
              </w:rPr>
              <w:t>, 201</w:t>
            </w:r>
            <w:r w:rsidR="000F7D32">
              <w:rPr>
                <w:rFonts w:hint="eastAsia"/>
                <w:b/>
              </w:rPr>
              <w:t>5</w:t>
            </w:r>
            <w:r w:rsidR="000F7D32" w:rsidRPr="007B22AA">
              <w:rPr>
                <w:rFonts w:hint="eastAsia"/>
                <w:b/>
              </w:rPr>
              <w:t>.</w:t>
            </w:r>
          </w:p>
        </w:tc>
      </w:tr>
      <w:tr w:rsidR="00806AD9" w:rsidRPr="00F57E69" w:rsidTr="007906F3">
        <w:tc>
          <w:tcPr>
            <w:tcW w:w="1350" w:type="dxa"/>
          </w:tcPr>
          <w:p w:rsidR="00806AD9" w:rsidRPr="007B22AA" w:rsidRDefault="00806AD9" w:rsidP="00806AD9">
            <w:pPr>
              <w:pStyle w:val="covertext"/>
            </w:pPr>
            <w:r w:rsidRPr="007B22AA">
              <w:t>Source(s)</w:t>
            </w:r>
          </w:p>
        </w:tc>
        <w:tc>
          <w:tcPr>
            <w:tcW w:w="9018" w:type="dxa"/>
          </w:tcPr>
          <w:p w:rsidR="00806AD9" w:rsidRDefault="00482C59" w:rsidP="00DF5EFF">
            <w:pPr>
              <w:pStyle w:val="covertext"/>
              <w:rPr>
                <w:lang w:eastAsia="ja-JP"/>
              </w:rPr>
            </w:pPr>
            <w:proofErr w:type="spellStart"/>
            <w:r>
              <w:rPr>
                <w:lang w:eastAsia="ja-JP"/>
              </w:rPr>
              <w:t>Sangkwon</w:t>
            </w:r>
            <w:proofErr w:type="spellEnd"/>
            <w:r>
              <w:rPr>
                <w:lang w:eastAsia="ja-JP"/>
              </w:rPr>
              <w:t xml:space="preserve"> Jeong, </w:t>
            </w:r>
            <w:proofErr w:type="spellStart"/>
            <w:r>
              <w:rPr>
                <w:lang w:eastAsia="ja-JP"/>
              </w:rPr>
              <w:t>Sunju</w:t>
            </w:r>
            <w:proofErr w:type="spellEnd"/>
            <w:r>
              <w:rPr>
                <w:lang w:eastAsia="ja-JP"/>
              </w:rPr>
              <w:t xml:space="preserve"> Kwon, Chanyoung Kwon, </w:t>
            </w:r>
            <w:proofErr w:type="spellStart"/>
            <w:r w:rsidR="00DF5EFF">
              <w:rPr>
                <w:lang w:eastAsia="ja-JP"/>
              </w:rPr>
              <w:t>JongWu</w:t>
            </w:r>
            <w:proofErr w:type="spellEnd"/>
            <w:r w:rsidR="00DF5EFF">
              <w:rPr>
                <w:lang w:eastAsia="ja-JP"/>
              </w:rPr>
              <w:t xml:space="preserve"> Lee, </w:t>
            </w:r>
            <w:r w:rsidR="00DF5EFF">
              <w:rPr>
                <w:rFonts w:hint="eastAsia"/>
              </w:rPr>
              <w:t>Ilu Han</w:t>
            </w:r>
            <w:r>
              <w:rPr>
                <w:lang w:eastAsia="ja-JP"/>
              </w:rPr>
              <w:t>(</w:t>
            </w:r>
            <w:proofErr w:type="spellStart"/>
            <w:r>
              <w:rPr>
                <w:lang w:eastAsia="ja-JP"/>
              </w:rPr>
              <w:t>BlueCloud</w:t>
            </w:r>
            <w:proofErr w:type="spellEnd"/>
            <w:r>
              <w:rPr>
                <w:lang w:eastAsia="ja-JP"/>
              </w:rPr>
              <w:t>)</w:t>
            </w:r>
          </w:p>
          <w:p w:rsidR="00F57E69" w:rsidRPr="00F57E69" w:rsidRDefault="00F57E69" w:rsidP="00F57E69">
            <w:pPr>
              <w:pStyle w:val="covertext"/>
              <w:rPr>
                <w:rFonts w:eastAsia="MS Mincho"/>
                <w:lang w:eastAsia="ja-JP"/>
              </w:rPr>
            </w:pPr>
            <w:proofErr w:type="spellStart"/>
            <w:r>
              <w:t>C</w:t>
            </w:r>
            <w:r>
              <w:rPr>
                <w:rFonts w:hint="eastAsia"/>
              </w:rPr>
              <w:t>hanghwa</w:t>
            </w:r>
            <w:proofErr w:type="spellEnd"/>
            <w:r>
              <w:rPr>
                <w:rFonts w:hint="eastAsia"/>
              </w:rPr>
              <w:t xml:space="preserve"> </w:t>
            </w:r>
            <w:proofErr w:type="spellStart"/>
            <w:r>
              <w:t>Lyou</w:t>
            </w:r>
            <w:proofErr w:type="spellEnd"/>
            <w:r>
              <w:t>(</w:t>
            </w:r>
            <w:proofErr w:type="spellStart"/>
            <w:r>
              <w:t>SeeRoo</w:t>
            </w:r>
            <w:proofErr w:type="spellEnd"/>
            <w:r>
              <w:t xml:space="preserve"> Information Inc.,)</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531FB1">
            <w:pPr>
              <w:pStyle w:val="covertext"/>
              <w:rPr>
                <w:lang w:val="en-GB"/>
              </w:rPr>
            </w:pP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734174">
            <w:pPr>
              <w:pStyle w:val="covertext"/>
              <w:jc w:val="both"/>
            </w:pPr>
            <w:r w:rsidRPr="007B22AA">
              <w:t>According to the “</w:t>
            </w:r>
            <w:r w:rsidR="00CE4414" w:rsidRPr="00CE4414">
              <w:t>Proposed Text of “</w:t>
            </w:r>
            <w:r w:rsidR="00734174">
              <w:t>Open SLMCP</w:t>
            </w:r>
            <w:r w:rsidR="00CE4414" w:rsidRPr="00CE4414">
              <w:t xml:space="preserve"> Service” Section for IEEE 802.21.1 Draft Standard</w:t>
            </w:r>
            <w:r w:rsidR="00CE4414">
              <w:t>” (21-14-0159-00</w:t>
            </w:r>
            <w:r w:rsidRPr="007B22AA">
              <w:t xml:space="preserve">-SAUC),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CE4414">
              <w:t xml:space="preserve">modified </w:t>
            </w:r>
            <w:r w:rsidR="00806AD9" w:rsidRPr="007B22AA">
              <w:rPr>
                <w:rFonts w:hint="eastAsia"/>
              </w:rPr>
              <w:t>t</w:t>
            </w:r>
            <w:r w:rsidR="00CE4414">
              <w:t xml:space="preserve">ext for explaining initiation of </w:t>
            </w:r>
            <w:r w:rsidR="00CE4414" w:rsidRPr="00CE4414">
              <w:t xml:space="preserve">network assisted </w:t>
            </w:r>
            <w:r w:rsidR="00734174">
              <w:t>Open SLMCP</w:t>
            </w:r>
            <w:r w:rsidR="00CE4414" w:rsidRPr="00CE4414">
              <w:t xml:space="preserve">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 xml:space="preserve">Table of </w:t>
      </w:r>
      <w:r w:rsidR="00A42306">
        <w:rPr>
          <w:rFonts w:hint="eastAsia"/>
          <w:b/>
          <w:sz w:val="32"/>
        </w:rPr>
        <w:t>Content</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F70070" w:rsidRDefault="00DC44A0" w:rsidP="00F70070">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F70070" w:rsidRDefault="009A5281">
          <w:pPr>
            <w:pStyle w:val="2"/>
            <w:rPr>
              <w:rFonts w:asciiTheme="minorHAnsi" w:hAnsiTheme="minorHAnsi" w:cstheme="minorBidi"/>
              <w:noProof/>
              <w:kern w:val="2"/>
              <w:sz w:val="20"/>
              <w:szCs w:val="22"/>
              <w:lang w:val="en-US"/>
            </w:rPr>
          </w:pPr>
          <w:hyperlink w:anchor="_Toc412475741" w:history="1">
            <w:r w:rsidR="00F70070" w:rsidRPr="00DC3672">
              <w:rPr>
                <w:rStyle w:val="aa"/>
                <w:noProof/>
              </w:rPr>
              <w:t>5.6 Open SLMCP service</w:t>
            </w:r>
            <w:r w:rsidR="00F70070">
              <w:rPr>
                <w:noProof/>
                <w:webHidden/>
              </w:rPr>
              <w:tab/>
            </w:r>
            <w:r w:rsidR="00F70070">
              <w:rPr>
                <w:noProof/>
                <w:webHidden/>
              </w:rPr>
              <w:fldChar w:fldCharType="begin"/>
            </w:r>
            <w:r w:rsidR="00F70070">
              <w:rPr>
                <w:noProof/>
                <w:webHidden/>
              </w:rPr>
              <w:instrText xml:space="preserve"> PAGEREF _Toc412475741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F70070" w:rsidRDefault="009A5281" w:rsidP="00F70070">
          <w:pPr>
            <w:pStyle w:val="3"/>
            <w:tabs>
              <w:tab w:val="right" w:leader="dot" w:pos="8636"/>
            </w:tabs>
            <w:ind w:left="960"/>
            <w:rPr>
              <w:rFonts w:asciiTheme="minorHAnsi" w:hAnsiTheme="minorHAnsi" w:cstheme="minorBidi"/>
              <w:noProof/>
              <w:kern w:val="2"/>
              <w:sz w:val="20"/>
              <w:szCs w:val="22"/>
              <w:lang w:val="en-US"/>
            </w:rPr>
          </w:pPr>
          <w:hyperlink w:anchor="_Toc412475742" w:history="1">
            <w:r w:rsidR="00F70070" w:rsidRPr="00DC3672">
              <w:rPr>
                <w:rStyle w:val="aa"/>
                <w:noProof/>
                <w:lang w:eastAsia="zh-CN"/>
              </w:rPr>
              <w:t>5.6.1</w:t>
            </w:r>
            <w:r w:rsidR="00F70070" w:rsidRPr="00DC3672">
              <w:rPr>
                <w:rStyle w:val="aa"/>
                <w:noProof/>
              </w:rPr>
              <w:t xml:space="preserve"> Introduction</w:t>
            </w:r>
            <w:r w:rsidR="00F70070">
              <w:rPr>
                <w:noProof/>
                <w:webHidden/>
              </w:rPr>
              <w:tab/>
            </w:r>
            <w:r w:rsidR="00F70070">
              <w:rPr>
                <w:noProof/>
                <w:webHidden/>
              </w:rPr>
              <w:fldChar w:fldCharType="begin"/>
            </w:r>
            <w:r w:rsidR="00F70070">
              <w:rPr>
                <w:noProof/>
                <w:webHidden/>
              </w:rPr>
              <w:instrText xml:space="preserve"> PAGEREF _Toc412475742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4C7710" w:rsidRPr="004C7710" w:rsidRDefault="009A5281" w:rsidP="004C7710">
          <w:pPr>
            <w:pStyle w:val="3"/>
            <w:tabs>
              <w:tab w:val="right" w:leader="dot" w:pos="8636"/>
            </w:tabs>
            <w:ind w:left="960"/>
            <w:rPr>
              <w:noProof/>
            </w:rPr>
          </w:pPr>
          <w:hyperlink w:anchor="_Toc412475743" w:history="1">
            <w:r w:rsidR="00F70070" w:rsidRPr="00DC3672">
              <w:rPr>
                <w:rStyle w:val="aa"/>
                <w:noProof/>
                <w:lang w:eastAsia="zh-CN"/>
              </w:rPr>
              <w:t>5.6.2</w:t>
            </w:r>
            <w:r w:rsidR="00F70070" w:rsidRPr="00DC3672">
              <w:rPr>
                <w:rStyle w:val="aa"/>
                <w:noProof/>
              </w:rPr>
              <w:t xml:space="preserve"> Service scenarios and call flows</w:t>
            </w:r>
            <w:r w:rsidR="00F70070">
              <w:rPr>
                <w:noProof/>
                <w:webHidden/>
              </w:rPr>
              <w:tab/>
            </w:r>
            <w:r w:rsidR="00F70070">
              <w:rPr>
                <w:noProof/>
                <w:webHidden/>
              </w:rPr>
              <w:fldChar w:fldCharType="begin"/>
            </w:r>
            <w:r w:rsidR="00F70070">
              <w:rPr>
                <w:noProof/>
                <w:webHidden/>
              </w:rPr>
              <w:instrText xml:space="preserve"> PAGEREF _Toc412475743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0E2432" w:rsidRPr="007B22AA" w:rsidRDefault="00DC44A0">
          <w:r w:rsidRPr="007B22AA">
            <w:rPr>
              <w:b/>
              <w:bCs/>
              <w:lang w:val="ko-KR"/>
            </w:rPr>
            <w:fldChar w:fldCharType="end"/>
          </w:r>
        </w:p>
      </w:sdtContent>
    </w:sdt>
    <w:p w:rsidR="00674FF5" w:rsidRPr="008B29A0" w:rsidRDefault="00674FF5" w:rsidP="008B29A0">
      <w:pPr>
        <w:tabs>
          <w:tab w:val="clear" w:pos="284"/>
        </w:tabs>
        <w:spacing w:before="0" w:after="200" w:line="276" w:lineRule="auto"/>
        <w:rPr>
          <w:i/>
          <w:sz w:val="28"/>
          <w:szCs w:val="28"/>
        </w:rPr>
        <w:sectPr w:rsidR="00674FF5" w:rsidRPr="008B29A0"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r w:rsidRPr="007B22AA">
        <w:rPr>
          <w:i/>
          <w:sz w:val="28"/>
          <w:szCs w:val="28"/>
        </w:rPr>
        <w:br w:type="page"/>
      </w: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 w:name="_Toc402512202"/>
      <w:bookmarkStart w:id="2" w:name="_Toc402518378"/>
      <w:bookmarkStart w:id="3" w:name="_Toc412475736"/>
      <w:bookmarkStart w:id="4" w:name="_Toc343090523"/>
      <w:bookmarkStart w:id="5" w:name="_Toc354735682"/>
      <w:bookmarkStart w:id="6" w:name="_Toc361333208"/>
      <w:bookmarkStart w:id="7" w:name="_Toc372298759"/>
      <w:bookmarkEnd w:id="1"/>
      <w:bookmarkEnd w:id="2"/>
      <w:bookmarkEnd w:id="3"/>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8" w:name="_Toc402512203"/>
      <w:bookmarkStart w:id="9" w:name="_Toc402518149"/>
      <w:bookmarkStart w:id="10" w:name="_Toc402518379"/>
      <w:bookmarkStart w:id="11" w:name="_Toc412475737"/>
      <w:bookmarkEnd w:id="8"/>
      <w:bookmarkEnd w:id="9"/>
      <w:bookmarkEnd w:id="10"/>
      <w:bookmarkEnd w:id="1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02512204"/>
      <w:bookmarkStart w:id="13" w:name="_Toc402518150"/>
      <w:bookmarkStart w:id="14" w:name="_Toc402518380"/>
      <w:bookmarkStart w:id="15" w:name="_Toc412475738"/>
      <w:bookmarkEnd w:id="12"/>
      <w:bookmarkEnd w:id="13"/>
      <w:bookmarkEnd w:id="14"/>
      <w:bookmarkEnd w:id="15"/>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5"/>
      <w:bookmarkStart w:id="17" w:name="_Toc402518151"/>
      <w:bookmarkStart w:id="18" w:name="_Toc402518381"/>
      <w:bookmarkStart w:id="19" w:name="_Toc412475739"/>
      <w:bookmarkEnd w:id="16"/>
      <w:bookmarkEnd w:id="17"/>
      <w:bookmarkEnd w:id="18"/>
      <w:bookmarkEnd w:id="19"/>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0" w:name="_Toc402512206"/>
      <w:bookmarkStart w:id="21" w:name="_Toc402518152"/>
      <w:bookmarkStart w:id="22" w:name="_Toc402518382"/>
      <w:bookmarkStart w:id="23" w:name="_Toc412475740"/>
      <w:bookmarkEnd w:id="20"/>
      <w:bookmarkEnd w:id="21"/>
      <w:bookmarkEnd w:id="22"/>
      <w:bookmarkEnd w:id="23"/>
    </w:p>
    <w:p w:rsidR="000F7D32" w:rsidRPr="007B22AA" w:rsidRDefault="003954C0" w:rsidP="0097086E">
      <w:pPr>
        <w:pStyle w:val="IEEEStdsLevel2Header"/>
        <w:numPr>
          <w:ilvl w:val="1"/>
          <w:numId w:val="31"/>
        </w:numPr>
      </w:pPr>
      <w:bookmarkStart w:id="24" w:name="_Toc412475741"/>
      <w:bookmarkEnd w:id="4"/>
      <w:bookmarkEnd w:id="5"/>
      <w:bookmarkEnd w:id="6"/>
      <w:bookmarkEnd w:id="7"/>
      <w:r>
        <w:rPr>
          <w:rFonts w:hint="eastAsia"/>
        </w:rPr>
        <w:t>Open SLMCP</w:t>
      </w:r>
      <w:r w:rsidR="000F7D32">
        <w:rPr>
          <w:rFonts w:hint="eastAsia"/>
        </w:rPr>
        <w:t xml:space="preserve"> service</w:t>
      </w:r>
      <w:bookmarkEnd w:id="24"/>
    </w:p>
    <w:p w:rsidR="006C10D2" w:rsidRPr="007B22AA" w:rsidRDefault="00674FF5" w:rsidP="00AF710D">
      <w:pPr>
        <w:pStyle w:val="IEEEStdsLevel3Header"/>
        <w:numPr>
          <w:ilvl w:val="2"/>
          <w:numId w:val="24"/>
        </w:numPr>
        <w:rPr>
          <w:lang w:eastAsia="zh-CN"/>
        </w:rPr>
      </w:pPr>
      <w:bookmarkStart w:id="25" w:name="_Toc412475742"/>
      <w:r w:rsidRPr="007B22AA">
        <w:rPr>
          <w:rFonts w:hint="eastAsia"/>
        </w:rPr>
        <w:t>Introduction</w:t>
      </w:r>
      <w:bookmarkEnd w:id="25"/>
    </w:p>
    <w:p w:rsidR="0089365B" w:rsidRPr="0089365B" w:rsidRDefault="000F7D32" w:rsidP="000F7D32">
      <w:pPr>
        <w:tabs>
          <w:tab w:val="clear" w:pos="284"/>
        </w:tabs>
        <w:spacing w:before="312" w:after="240"/>
        <w:jc w:val="both"/>
        <w:rPr>
          <w:rFonts w:eastAsia="맑은 고딕"/>
          <w:sz w:val="20"/>
          <w:szCs w:val="20"/>
          <w:lang w:val="en-US"/>
        </w:rPr>
      </w:pPr>
      <w:bookmarkStart w:id="26" w:name="_Toc387530543"/>
      <w:r w:rsidRPr="000F7D32">
        <w:rPr>
          <w:rFonts w:eastAsia="맑은 고딕"/>
          <w:sz w:val="20"/>
          <w:szCs w:val="20"/>
          <w:lang w:val="en-US"/>
        </w:rPr>
        <w:t>Open Social Learning Mobile Content Platform (</w:t>
      </w:r>
      <w:r w:rsidR="00815AA4">
        <w:rPr>
          <w:rFonts w:eastAsia="맑은 고딕" w:hint="eastAsia"/>
          <w:sz w:val="20"/>
          <w:szCs w:val="20"/>
          <w:lang w:val="en-US"/>
        </w:rPr>
        <w:t xml:space="preserve">Open </w:t>
      </w:r>
      <w:r w:rsidRPr="000F7D32">
        <w:rPr>
          <w:rFonts w:eastAsia="맑은 고딕"/>
          <w:sz w:val="20"/>
          <w:szCs w:val="20"/>
          <w:lang w:val="en-US"/>
        </w:rPr>
        <w:t xml:space="preserve">SLMCP) service is social learning mobile content communication between </w:t>
      </w:r>
      <w:r w:rsidR="00815AA4">
        <w:rPr>
          <w:rFonts w:eastAsia="맑은 고딕" w:hint="eastAsia"/>
          <w:sz w:val="20"/>
          <w:szCs w:val="20"/>
          <w:lang w:val="en-US"/>
        </w:rPr>
        <w:t>Open SLMCP clients.</w:t>
      </w:r>
      <w:r w:rsidRPr="000F7D32">
        <w:rPr>
          <w:rFonts w:eastAsia="맑은 고딕"/>
          <w:sz w:val="20"/>
          <w:szCs w:val="20"/>
          <w:lang w:val="en-US"/>
        </w:rPr>
        <w:t xml:space="preserve"> </w:t>
      </w:r>
      <w:r w:rsidR="003954C0">
        <w:rPr>
          <w:rFonts w:eastAsia="맑은 고딕"/>
          <w:sz w:val="20"/>
          <w:szCs w:val="20"/>
          <w:lang w:val="en-US"/>
        </w:rPr>
        <w:t>Open SLMCP</w:t>
      </w:r>
      <w:r w:rsidRPr="000F7D32">
        <w:rPr>
          <w:rFonts w:eastAsia="맑은 고딕"/>
          <w:sz w:val="20"/>
          <w:szCs w:val="20"/>
          <w:lang w:val="en-US"/>
        </w:rPr>
        <w:t xml:space="preserve"> is the server platform of social learning mobile </w:t>
      </w:r>
      <w:r w:rsidR="00A42306">
        <w:rPr>
          <w:rFonts w:eastAsia="맑은 고딕"/>
          <w:sz w:val="20"/>
          <w:szCs w:val="20"/>
          <w:lang w:val="en-US"/>
        </w:rPr>
        <w:t>content</w:t>
      </w:r>
      <w:r w:rsidR="00815AA4">
        <w:rPr>
          <w:rFonts w:eastAsia="맑은 고딕" w:hint="eastAsia"/>
          <w:sz w:val="20"/>
          <w:szCs w:val="20"/>
          <w:lang w:val="en-US"/>
        </w:rPr>
        <w:t xml:space="preserve"> </w:t>
      </w:r>
      <w:r w:rsidR="00C61E1B">
        <w:rPr>
          <w:rFonts w:eastAsia="맑은 고딕" w:hint="eastAsia"/>
          <w:sz w:val="20"/>
          <w:szCs w:val="20"/>
          <w:lang w:val="en-US"/>
        </w:rPr>
        <w:t>using</w:t>
      </w:r>
      <w:r w:rsidR="00815AA4">
        <w:rPr>
          <w:rFonts w:eastAsia="맑은 고딕" w:hint="eastAsia"/>
          <w:sz w:val="20"/>
          <w:szCs w:val="20"/>
          <w:lang w:val="en-US"/>
        </w:rPr>
        <w:t xml:space="preserve"> </w:t>
      </w:r>
      <w:r w:rsidRPr="000F7D32">
        <w:rPr>
          <w:rFonts w:eastAsia="맑은 고딕"/>
          <w:sz w:val="20"/>
          <w:szCs w:val="20"/>
          <w:lang w:val="en-US"/>
        </w:rPr>
        <w:t>the Social Networking Services (SNS) such as</w:t>
      </w:r>
      <w:r w:rsidR="00815AA4">
        <w:rPr>
          <w:rFonts w:eastAsia="맑은 고딕"/>
          <w:sz w:val="20"/>
          <w:szCs w:val="20"/>
          <w:lang w:val="en-US"/>
        </w:rPr>
        <w:t xml:space="preserve"> Facebook, </w:t>
      </w:r>
      <w:proofErr w:type="spellStart"/>
      <w:r w:rsidR="00815AA4">
        <w:rPr>
          <w:rFonts w:eastAsia="맑은 고딕"/>
          <w:sz w:val="20"/>
          <w:szCs w:val="20"/>
          <w:lang w:val="en-US"/>
        </w:rPr>
        <w:t>Kakaotalk</w:t>
      </w:r>
      <w:proofErr w:type="spellEnd"/>
      <w:r w:rsidR="00815AA4">
        <w:rPr>
          <w:rFonts w:eastAsia="맑은 고딕"/>
          <w:sz w:val="20"/>
          <w:szCs w:val="20"/>
          <w:lang w:val="en-US"/>
        </w:rPr>
        <w:t xml:space="preserve">, </w:t>
      </w:r>
      <w:r w:rsidR="00F15465">
        <w:rPr>
          <w:rFonts w:eastAsia="맑은 고딕"/>
          <w:sz w:val="20"/>
          <w:szCs w:val="20"/>
          <w:lang w:val="en-US"/>
        </w:rPr>
        <w:t>and Line</w:t>
      </w:r>
      <w:r w:rsidR="00815AA4">
        <w:rPr>
          <w:rFonts w:eastAsia="맑은 고딕"/>
          <w:sz w:val="20"/>
          <w:szCs w:val="20"/>
          <w:lang w:val="en-US"/>
        </w:rPr>
        <w:t xml:space="preserve"> etc.</w:t>
      </w:r>
      <w:r w:rsidR="00C61E1B">
        <w:rPr>
          <w:rFonts w:eastAsia="맑은 고딕" w:hint="eastAsia"/>
          <w:sz w:val="20"/>
          <w:szCs w:val="20"/>
          <w:lang w:val="en-US"/>
        </w:rPr>
        <w:t xml:space="preserve"> </w:t>
      </w:r>
      <w:r w:rsidR="00F15465">
        <w:rPr>
          <w:rFonts w:eastAsia="맑은 고딕" w:hint="eastAsia"/>
          <w:sz w:val="20"/>
          <w:szCs w:val="20"/>
          <w:lang w:val="en-US"/>
        </w:rPr>
        <w:t>User</w:t>
      </w:r>
      <w:r w:rsidR="00722F65">
        <w:rPr>
          <w:rFonts w:eastAsia="맑은 고딕" w:hint="eastAsia"/>
          <w:sz w:val="20"/>
          <w:szCs w:val="20"/>
          <w:lang w:val="en-US"/>
        </w:rPr>
        <w:t>s</w:t>
      </w:r>
      <w:r w:rsidR="00F15465">
        <w:rPr>
          <w:rFonts w:eastAsia="맑은 고딕" w:hint="eastAsia"/>
          <w:sz w:val="20"/>
          <w:szCs w:val="20"/>
          <w:lang w:val="en-US"/>
        </w:rPr>
        <w:t xml:space="preserve"> of Open SLMCP </w:t>
      </w:r>
      <w:r w:rsidR="00722F65">
        <w:rPr>
          <w:rFonts w:eastAsia="맑은 고딕" w:hint="eastAsia"/>
          <w:sz w:val="20"/>
          <w:szCs w:val="20"/>
          <w:lang w:val="en-US"/>
        </w:rPr>
        <w:t>can be</w:t>
      </w:r>
      <w:r w:rsidR="00F15465">
        <w:rPr>
          <w:rFonts w:eastAsia="맑은 고딕" w:hint="eastAsia"/>
          <w:sz w:val="20"/>
          <w:szCs w:val="20"/>
          <w:lang w:val="en-US"/>
        </w:rPr>
        <w:t xml:space="preserve"> called Open SLMCP client</w:t>
      </w:r>
      <w:r w:rsidR="00722F65">
        <w:rPr>
          <w:rFonts w:eastAsia="맑은 고딕" w:hint="eastAsia"/>
          <w:sz w:val="20"/>
          <w:szCs w:val="20"/>
          <w:lang w:val="en-US"/>
        </w:rPr>
        <w:t>.</w:t>
      </w:r>
      <w:r w:rsidR="00F15465">
        <w:rPr>
          <w:rFonts w:eastAsia="맑은 고딕" w:hint="eastAsia"/>
          <w:sz w:val="20"/>
          <w:szCs w:val="20"/>
          <w:lang w:val="en-US"/>
        </w:rPr>
        <w:t xml:space="preserve"> </w:t>
      </w:r>
      <w:r w:rsidR="00722F65">
        <w:rPr>
          <w:rFonts w:eastAsia="맑은 고딕" w:hint="eastAsia"/>
          <w:sz w:val="20"/>
          <w:szCs w:val="20"/>
          <w:lang w:val="en-US"/>
        </w:rPr>
        <w:t xml:space="preserve">One of Open SLMCP </w:t>
      </w:r>
      <w:r w:rsidR="00F15465">
        <w:rPr>
          <w:rFonts w:eastAsia="맑은 고딕" w:hint="eastAsia"/>
          <w:sz w:val="20"/>
          <w:szCs w:val="20"/>
          <w:lang w:val="en-US"/>
        </w:rPr>
        <w:t>client</w:t>
      </w:r>
      <w:r w:rsidR="00722F65">
        <w:rPr>
          <w:rFonts w:eastAsia="맑은 고딕" w:hint="eastAsia"/>
          <w:sz w:val="20"/>
          <w:szCs w:val="20"/>
          <w:lang w:val="en-US"/>
        </w:rPr>
        <w:t>, who use Open SLMCP,</w:t>
      </w:r>
      <w:r w:rsidR="00F15465">
        <w:rPr>
          <w:rFonts w:eastAsia="맑은 고딕" w:hint="eastAsia"/>
          <w:sz w:val="20"/>
          <w:szCs w:val="20"/>
          <w:lang w:val="en-US"/>
        </w:rPr>
        <w:t xml:space="preserve"> can upload and download social learning content to and from </w:t>
      </w:r>
      <w:r w:rsidR="00815AA4">
        <w:rPr>
          <w:rFonts w:eastAsia="맑은 고딕" w:hint="eastAsia"/>
          <w:sz w:val="20"/>
          <w:szCs w:val="20"/>
          <w:lang w:val="en-US"/>
        </w:rPr>
        <w:t>Open SLMCP</w:t>
      </w:r>
      <w:r w:rsidR="00F15465">
        <w:rPr>
          <w:rFonts w:eastAsia="맑은 고딕" w:hint="eastAsia"/>
          <w:sz w:val="20"/>
          <w:szCs w:val="20"/>
          <w:lang w:val="en-US"/>
        </w:rPr>
        <w:t xml:space="preserve">. </w:t>
      </w:r>
      <w:r w:rsidR="00722F65">
        <w:rPr>
          <w:rFonts w:eastAsia="맑은 고딕" w:hint="eastAsia"/>
          <w:sz w:val="20"/>
          <w:szCs w:val="20"/>
          <w:lang w:val="en-US"/>
        </w:rPr>
        <w:t xml:space="preserve">Open SLMCP provides </w:t>
      </w:r>
      <w:r w:rsidR="0089365B">
        <w:rPr>
          <w:rFonts w:eastAsia="맑은 고딕" w:hint="eastAsia"/>
          <w:sz w:val="20"/>
          <w:szCs w:val="20"/>
          <w:lang w:val="en-US"/>
        </w:rPr>
        <w:t xml:space="preserve">sharing social learning content </w:t>
      </w:r>
      <w:r w:rsidR="00722F65">
        <w:rPr>
          <w:rFonts w:eastAsia="맑은 고딕" w:hint="eastAsia"/>
          <w:sz w:val="20"/>
          <w:szCs w:val="20"/>
          <w:lang w:val="en-US"/>
        </w:rPr>
        <w:t xml:space="preserve">between the users. </w:t>
      </w:r>
      <w:r w:rsidR="0089365B">
        <w:rPr>
          <w:rFonts w:eastAsia="맑은 고딕" w:hint="eastAsia"/>
          <w:sz w:val="20"/>
          <w:szCs w:val="20"/>
          <w:lang w:val="en-US"/>
        </w:rPr>
        <w:t xml:space="preserve">Open SLMCP client </w:t>
      </w:r>
      <w:r w:rsidR="00F15465">
        <w:rPr>
          <w:rFonts w:eastAsia="맑은 고딕" w:hint="eastAsia"/>
          <w:sz w:val="20"/>
          <w:szCs w:val="20"/>
          <w:lang w:val="en-US"/>
        </w:rPr>
        <w:t xml:space="preserve">could be a professor client or a student client or both of </w:t>
      </w:r>
      <w:r w:rsidR="00F15465">
        <w:rPr>
          <w:rFonts w:eastAsia="맑은 고딕"/>
          <w:sz w:val="20"/>
          <w:szCs w:val="20"/>
          <w:lang w:val="en-US"/>
        </w:rPr>
        <w:t>them</w:t>
      </w:r>
      <w:r w:rsidR="00F15465">
        <w:rPr>
          <w:rFonts w:eastAsia="맑은 고딕" w:hint="eastAsia"/>
          <w:sz w:val="20"/>
          <w:szCs w:val="20"/>
          <w:lang w:val="en-US"/>
        </w:rPr>
        <w:t>, depending on the client</w:t>
      </w:r>
      <w:r w:rsidR="00F15465">
        <w:rPr>
          <w:rFonts w:eastAsia="맑은 고딕"/>
          <w:sz w:val="20"/>
          <w:szCs w:val="20"/>
          <w:lang w:val="en-US"/>
        </w:rPr>
        <w:t>’</w:t>
      </w:r>
      <w:r w:rsidR="00F15465">
        <w:rPr>
          <w:rFonts w:eastAsia="맑은 고딕" w:hint="eastAsia"/>
          <w:sz w:val="20"/>
          <w:szCs w:val="20"/>
          <w:lang w:val="en-US"/>
        </w:rPr>
        <w:t>s action; uploading or dow</w:t>
      </w:r>
      <w:r w:rsidR="0089365B">
        <w:rPr>
          <w:rFonts w:eastAsia="맑은 고딕" w:hint="eastAsia"/>
          <w:sz w:val="20"/>
          <w:szCs w:val="20"/>
          <w:lang w:val="en-US"/>
        </w:rPr>
        <w:t>nloading</w:t>
      </w:r>
      <w:r w:rsidR="00F15465">
        <w:rPr>
          <w:rFonts w:eastAsia="맑은 고딕" w:hint="eastAsia"/>
          <w:sz w:val="20"/>
          <w:szCs w:val="20"/>
          <w:lang w:val="en-US"/>
        </w:rPr>
        <w:t xml:space="preserve">. </w:t>
      </w:r>
      <w:r w:rsidR="0089365B">
        <w:rPr>
          <w:rFonts w:eastAsia="맑은 고딕" w:hint="eastAsia"/>
          <w:sz w:val="20"/>
          <w:szCs w:val="20"/>
          <w:lang w:val="en-US"/>
        </w:rPr>
        <w:t xml:space="preserve">Open SLMCP </w:t>
      </w:r>
      <w:r w:rsidR="00722F65">
        <w:rPr>
          <w:rFonts w:eastAsia="맑은 고딕" w:hint="eastAsia"/>
          <w:sz w:val="20"/>
          <w:szCs w:val="20"/>
          <w:lang w:val="en-US"/>
        </w:rPr>
        <w:t xml:space="preserve">client can provide and </w:t>
      </w:r>
      <w:r w:rsidR="0089365B">
        <w:rPr>
          <w:rFonts w:eastAsia="맑은 고딕" w:hint="eastAsia"/>
          <w:sz w:val="20"/>
          <w:szCs w:val="20"/>
          <w:lang w:val="en-US"/>
        </w:rPr>
        <w:t>take</w:t>
      </w:r>
      <w:r w:rsidR="00722F65">
        <w:rPr>
          <w:rFonts w:eastAsia="맑은 고딕" w:hint="eastAsia"/>
          <w:sz w:val="20"/>
          <w:szCs w:val="20"/>
          <w:lang w:val="en-US"/>
        </w:rPr>
        <w:t xml:space="preserve"> social learning mobile content and also share client</w:t>
      </w:r>
      <w:r w:rsidR="00722F65">
        <w:rPr>
          <w:rFonts w:eastAsia="맑은 고딕"/>
          <w:sz w:val="20"/>
          <w:szCs w:val="20"/>
          <w:lang w:val="en-US"/>
        </w:rPr>
        <w:t>’</w:t>
      </w:r>
      <w:r w:rsidR="00722F65">
        <w:rPr>
          <w:rFonts w:eastAsia="맑은 고딕" w:hint="eastAsia"/>
          <w:sz w:val="20"/>
          <w:szCs w:val="20"/>
          <w:lang w:val="en-US"/>
        </w:rPr>
        <w:t>s content</w:t>
      </w:r>
      <w:r w:rsidR="0089365B">
        <w:rPr>
          <w:rFonts w:eastAsia="맑은 고딕" w:hint="eastAsia"/>
          <w:sz w:val="20"/>
          <w:szCs w:val="20"/>
          <w:lang w:val="en-US"/>
        </w:rPr>
        <w:t xml:space="preserve"> one another</w:t>
      </w:r>
      <w:r w:rsidR="00722F65">
        <w:rPr>
          <w:rFonts w:eastAsia="맑은 고딕" w:hint="eastAsia"/>
          <w:sz w:val="20"/>
          <w:szCs w:val="20"/>
          <w:lang w:val="en-US"/>
        </w:rPr>
        <w:t xml:space="preserve">. This is attraction for </w:t>
      </w:r>
      <w:r w:rsidR="0089365B">
        <w:rPr>
          <w:rFonts w:eastAsia="맑은 고딕" w:hint="eastAsia"/>
          <w:sz w:val="20"/>
          <w:szCs w:val="20"/>
          <w:lang w:val="en-US"/>
        </w:rPr>
        <w:t>the learners from social learning content</w:t>
      </w:r>
      <w:r w:rsidR="00722F65">
        <w:rPr>
          <w:rFonts w:eastAsia="맑은 고딕" w:hint="eastAsia"/>
          <w:sz w:val="20"/>
          <w:szCs w:val="20"/>
          <w:lang w:val="en-US"/>
        </w:rPr>
        <w:t xml:space="preserve"> and </w:t>
      </w:r>
      <w:r w:rsidR="0089365B">
        <w:rPr>
          <w:rFonts w:eastAsia="맑은 고딕" w:hint="eastAsia"/>
          <w:sz w:val="20"/>
          <w:szCs w:val="20"/>
          <w:lang w:val="en-US"/>
        </w:rPr>
        <w:t xml:space="preserve">social learning content </w:t>
      </w:r>
      <w:r w:rsidR="0089365B">
        <w:rPr>
          <w:rFonts w:eastAsia="맑은 고딕"/>
          <w:sz w:val="20"/>
          <w:szCs w:val="20"/>
          <w:lang w:val="en-US"/>
        </w:rPr>
        <w:t>development</w:t>
      </w:r>
      <w:r w:rsidR="0089365B">
        <w:rPr>
          <w:rFonts w:eastAsia="맑은 고딕" w:hint="eastAsia"/>
          <w:sz w:val="20"/>
          <w:szCs w:val="20"/>
          <w:lang w:val="en-US"/>
        </w:rPr>
        <w:t xml:space="preserve"> </w:t>
      </w:r>
      <w:r w:rsidR="00722F65">
        <w:rPr>
          <w:rFonts w:eastAsia="맑은 고딕"/>
          <w:sz w:val="20"/>
          <w:szCs w:val="20"/>
          <w:lang w:val="en-US"/>
        </w:rPr>
        <w:t>companies</w:t>
      </w:r>
      <w:r w:rsidRPr="000F7D32">
        <w:rPr>
          <w:rFonts w:eastAsia="맑은 고딕"/>
          <w:sz w:val="20"/>
          <w:szCs w:val="20"/>
          <w:lang w:val="en-US"/>
        </w:rPr>
        <w:t xml:space="preserve"> in perspective of reducing the efforts to influx the users by using who are already existing in the social network</w:t>
      </w:r>
      <w:r w:rsidR="00FF74D8">
        <w:rPr>
          <w:rFonts w:eastAsia="맑은 고딕" w:hint="eastAsia"/>
          <w:sz w:val="20"/>
          <w:szCs w:val="20"/>
          <w:lang w:val="en-US"/>
        </w:rPr>
        <w:t>ing</w:t>
      </w:r>
      <w:r w:rsidRPr="000F7D32">
        <w:rPr>
          <w:rFonts w:eastAsia="맑은 고딕"/>
          <w:sz w:val="20"/>
          <w:szCs w:val="20"/>
          <w:lang w:val="en-US"/>
        </w:rPr>
        <w:t xml:space="preserve"> service</w:t>
      </w:r>
      <w:r w:rsidR="00FF74D8">
        <w:rPr>
          <w:rFonts w:eastAsia="맑은 고딕" w:hint="eastAsia"/>
          <w:sz w:val="20"/>
          <w:szCs w:val="20"/>
          <w:lang w:val="en-US"/>
        </w:rPr>
        <w:t>s</w:t>
      </w:r>
      <w:r w:rsidRPr="000F7D32">
        <w:rPr>
          <w:rFonts w:eastAsia="맑은 고딕"/>
          <w:sz w:val="20"/>
          <w:szCs w:val="20"/>
          <w:lang w:val="en-US"/>
        </w:rPr>
        <w:t>, and maximizing the learning motivation of the learners.</w:t>
      </w:r>
    </w:p>
    <w:p w:rsidR="000F7D32" w:rsidRPr="000F7D32" w:rsidRDefault="003954C0" w:rsidP="000F7D32">
      <w:pPr>
        <w:tabs>
          <w:tab w:val="clear" w:pos="284"/>
        </w:tabs>
        <w:spacing w:before="312" w:after="240"/>
        <w:jc w:val="both"/>
        <w:rPr>
          <w:rFonts w:eastAsia="맑은 고딕"/>
          <w:sz w:val="20"/>
          <w:szCs w:val="20"/>
          <w:lang w:val="en-US"/>
        </w:rPr>
      </w:pPr>
      <w:r>
        <w:rPr>
          <w:rFonts w:eastAsia="맑은 고딕"/>
          <w:sz w:val="20"/>
          <w:szCs w:val="20"/>
          <w:lang w:val="en-US"/>
        </w:rPr>
        <w:t>Open SLMCP</w:t>
      </w:r>
      <w:r w:rsidR="000F7D32" w:rsidRPr="000F7D32">
        <w:rPr>
          <w:rFonts w:eastAsia="맑은 고딕"/>
          <w:sz w:val="20"/>
          <w:szCs w:val="20"/>
          <w:lang w:val="en-US"/>
        </w:rPr>
        <w:t xml:space="preserve"> service makes the social learning content like game quest and the users can trade the social learning </w:t>
      </w:r>
      <w:r w:rsidR="00A42306">
        <w:rPr>
          <w:rFonts w:eastAsia="맑은 고딕"/>
          <w:sz w:val="20"/>
          <w:szCs w:val="20"/>
          <w:lang w:val="en-US"/>
        </w:rPr>
        <w:t>content</w:t>
      </w:r>
      <w:r w:rsidR="000F7D32" w:rsidRPr="000F7D32">
        <w:rPr>
          <w:rFonts w:eastAsia="맑은 고딕"/>
          <w:sz w:val="20"/>
          <w:szCs w:val="20"/>
          <w:lang w:val="en-US"/>
        </w:rPr>
        <w:t xml:space="preserve"> one ano</w:t>
      </w:r>
      <w:r w:rsidR="00F65B8F">
        <w:rPr>
          <w:rFonts w:eastAsia="맑은 고딕"/>
          <w:sz w:val="20"/>
          <w:szCs w:val="20"/>
          <w:lang w:val="en-US"/>
        </w:rPr>
        <w:t>ther</w:t>
      </w:r>
      <w:r w:rsidR="00F65B8F">
        <w:rPr>
          <w:rFonts w:eastAsia="맑은 고딕" w:hint="eastAsia"/>
          <w:sz w:val="20"/>
          <w:szCs w:val="20"/>
          <w:lang w:val="en-US"/>
        </w:rPr>
        <w:t xml:space="preserve"> with </w:t>
      </w:r>
      <w:r w:rsidR="000F7D32" w:rsidRPr="000F7D32">
        <w:rPr>
          <w:rFonts w:eastAsia="맑은 고딕"/>
          <w:sz w:val="20"/>
          <w:szCs w:val="20"/>
          <w:lang w:val="en-US"/>
        </w:rPr>
        <w:t>payment procedures, purchasing procedures, refund procedures and donation procedures</w:t>
      </w:r>
      <w:r w:rsidR="00F65B8F">
        <w:rPr>
          <w:rFonts w:eastAsia="맑은 고딕" w:hint="eastAsia"/>
          <w:sz w:val="20"/>
          <w:szCs w:val="20"/>
          <w:lang w:val="en-US"/>
        </w:rPr>
        <w:t xml:space="preserve"> in </w:t>
      </w:r>
      <w:r w:rsidR="00014781">
        <w:rPr>
          <w:rFonts w:eastAsia="맑은 고딕" w:hint="eastAsia"/>
          <w:sz w:val="20"/>
          <w:szCs w:val="20"/>
          <w:lang w:val="en-US"/>
        </w:rPr>
        <w:t>Open SLMCP</w:t>
      </w:r>
      <w:r w:rsidR="00F65B8F">
        <w:rPr>
          <w:rFonts w:eastAsia="맑은 고딕" w:hint="eastAsia"/>
          <w:sz w:val="20"/>
          <w:szCs w:val="20"/>
          <w:lang w:val="en-US"/>
        </w:rPr>
        <w:t xml:space="preserve">. </w:t>
      </w:r>
      <w:r w:rsidR="00FF74D8">
        <w:rPr>
          <w:rFonts w:eastAsia="맑은 고딕" w:hint="eastAsia"/>
          <w:sz w:val="20"/>
          <w:szCs w:val="20"/>
          <w:lang w:val="en-US"/>
        </w:rPr>
        <w:t>Open SLMCP uses social networking services</w:t>
      </w:r>
      <w:r w:rsidR="00FF74D8">
        <w:rPr>
          <w:rFonts w:eastAsia="맑은 고딕"/>
          <w:sz w:val="20"/>
          <w:szCs w:val="20"/>
          <w:lang w:val="en-US"/>
        </w:rPr>
        <w:t>’</w:t>
      </w:r>
      <w:r w:rsidR="00FF74D8">
        <w:rPr>
          <w:rFonts w:eastAsia="맑은 고딕" w:hint="eastAsia"/>
          <w:sz w:val="20"/>
          <w:szCs w:val="20"/>
          <w:lang w:val="en-US"/>
        </w:rPr>
        <w:t xml:space="preserve"> authenticating, paying, purchasing, refunding and so on. </w:t>
      </w:r>
      <w:r w:rsidR="00F65B8F">
        <w:rPr>
          <w:rFonts w:eastAsia="맑은 고딕" w:hint="eastAsia"/>
          <w:sz w:val="20"/>
          <w:szCs w:val="20"/>
          <w:lang w:val="en-US"/>
        </w:rPr>
        <w:t xml:space="preserve">The service </w:t>
      </w:r>
      <w:r w:rsidR="00F65B8F">
        <w:rPr>
          <w:rFonts w:eastAsia="맑은 고딕"/>
          <w:sz w:val="20"/>
          <w:szCs w:val="20"/>
          <w:lang w:val="en-US"/>
        </w:rPr>
        <w:t>increas</w:t>
      </w:r>
      <w:r w:rsidR="00F65B8F">
        <w:rPr>
          <w:rFonts w:eastAsia="맑은 고딕" w:hint="eastAsia"/>
          <w:sz w:val="20"/>
          <w:szCs w:val="20"/>
          <w:lang w:val="en-US"/>
        </w:rPr>
        <w:t>es</w:t>
      </w:r>
      <w:r w:rsidR="000F7D32" w:rsidRPr="000F7D32">
        <w:rPr>
          <w:rFonts w:eastAsia="맑은 고딕"/>
          <w:sz w:val="20"/>
          <w:szCs w:val="20"/>
          <w:lang w:val="en-US"/>
        </w:rPr>
        <w:t xml:space="preserve"> the productivity of open mobile social lear</w:t>
      </w:r>
      <w:r w:rsidR="00FF74D8">
        <w:rPr>
          <w:rFonts w:eastAsia="맑은 고딕"/>
          <w:sz w:val="20"/>
          <w:szCs w:val="20"/>
          <w:lang w:val="en-US"/>
        </w:rPr>
        <w:t>ning content development compan</w:t>
      </w:r>
      <w:r w:rsidR="00FF74D8">
        <w:rPr>
          <w:rFonts w:eastAsia="맑은 고딕" w:hint="eastAsia"/>
          <w:sz w:val="20"/>
          <w:szCs w:val="20"/>
          <w:lang w:val="en-US"/>
        </w:rPr>
        <w:t>i</w:t>
      </w:r>
      <w:r w:rsidR="00A50BF1">
        <w:rPr>
          <w:rFonts w:eastAsia="맑은 고딕"/>
          <w:sz w:val="20"/>
          <w:szCs w:val="20"/>
          <w:lang w:val="en-US"/>
        </w:rPr>
        <w:t>e</w:t>
      </w:r>
      <w:r w:rsidR="00FF74D8">
        <w:rPr>
          <w:rFonts w:eastAsia="맑은 고딕" w:hint="eastAsia"/>
          <w:sz w:val="20"/>
          <w:szCs w:val="20"/>
          <w:lang w:val="en-US"/>
        </w:rPr>
        <w:t>s</w:t>
      </w:r>
      <w:r w:rsidR="000F7D32" w:rsidRPr="000F7D32">
        <w:rPr>
          <w:rFonts w:eastAsia="맑은 고딕"/>
          <w:sz w:val="20"/>
          <w:szCs w:val="20"/>
          <w:lang w:val="en-US"/>
        </w:rPr>
        <w:t xml:space="preserve"> by decreasing the cost for building social learning content platform</w:t>
      </w:r>
      <w:r w:rsidR="00FF74D8">
        <w:rPr>
          <w:rFonts w:eastAsia="맑은 고딕" w:hint="eastAsia"/>
          <w:sz w:val="20"/>
          <w:szCs w:val="20"/>
          <w:lang w:val="en-US"/>
        </w:rPr>
        <w:t xml:space="preserve">. And </w:t>
      </w:r>
      <w:r w:rsidR="000F7D32" w:rsidRPr="000F7D32">
        <w:rPr>
          <w:rFonts w:eastAsia="맑은 고딕"/>
          <w:sz w:val="20"/>
          <w:szCs w:val="20"/>
          <w:lang w:val="en-US"/>
        </w:rPr>
        <w:t>the gamification of learning content</w:t>
      </w:r>
      <w:r w:rsidR="00FF74D8">
        <w:rPr>
          <w:rFonts w:eastAsia="맑은 고딕" w:hint="eastAsia"/>
          <w:sz w:val="20"/>
          <w:szCs w:val="20"/>
          <w:lang w:val="en-US"/>
        </w:rPr>
        <w:t xml:space="preserve"> </w:t>
      </w:r>
      <w:r w:rsidR="000F7D32" w:rsidRPr="000F7D32">
        <w:rPr>
          <w:rFonts w:eastAsia="맑은 고딕"/>
          <w:sz w:val="20"/>
          <w:szCs w:val="20"/>
          <w:lang w:val="en-US"/>
        </w:rPr>
        <w:t>is expected to magnify the market of learning content.</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For </w:t>
      </w:r>
      <w:r w:rsidR="003954C0">
        <w:rPr>
          <w:rFonts w:eastAsia="맑은 고딕"/>
          <w:sz w:val="20"/>
          <w:szCs w:val="20"/>
          <w:lang w:val="en-US"/>
        </w:rPr>
        <w:t>Open SLMCP</w:t>
      </w:r>
      <w:r w:rsidRPr="000F7D32">
        <w:rPr>
          <w:rFonts w:eastAsia="맑은 고딕"/>
          <w:sz w:val="20"/>
          <w:szCs w:val="20"/>
          <w:lang w:val="en-US"/>
        </w:rPr>
        <w:t xml:space="preserve">, media independent service (MIS) framework of IEEE 802.21 standard is able to help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 xml:space="preserve">register and login Open SLMCP and upload and download social learning contents. Connection between Open SLMCP client and Open SLMCP, </w:t>
      </w:r>
      <w:r w:rsidR="00FF74D8">
        <w:rPr>
          <w:rFonts w:eastAsia="맑은 고딕"/>
          <w:sz w:val="20"/>
          <w:szCs w:val="20"/>
          <w:lang w:val="en-US"/>
        </w:rPr>
        <w:t>which uses SNS server frequently, need MIS framework</w:t>
      </w:r>
      <w:r w:rsidR="00FF74D8">
        <w:rPr>
          <w:rFonts w:eastAsia="맑은 고딕" w:hint="eastAsia"/>
          <w:sz w:val="20"/>
          <w:szCs w:val="20"/>
          <w:lang w:val="en-US"/>
        </w:rPr>
        <w:t>.</w:t>
      </w:r>
      <w:r w:rsidRPr="000F7D32">
        <w:rPr>
          <w:rFonts w:eastAsia="맑은 고딕"/>
          <w:sz w:val="20"/>
          <w:szCs w:val="20"/>
          <w:lang w:val="en-US"/>
        </w:rPr>
        <w:t xml:space="preserve"> MIS framework of IEEE 802.21 standard is common platform to support interworking between networks using IEEE802 and non-IEEE802 technologies, so that MIS framework can be easily extended to a platform for </w:t>
      </w:r>
      <w:r w:rsidR="003954C0">
        <w:rPr>
          <w:rFonts w:eastAsia="맑은 고딕"/>
          <w:sz w:val="20"/>
          <w:szCs w:val="20"/>
          <w:lang w:val="en-US"/>
        </w:rPr>
        <w:t>Open SLMCP</w:t>
      </w:r>
      <w:r w:rsidRPr="000F7D32">
        <w:rPr>
          <w:rFonts w:eastAsia="맑은 고딕"/>
          <w:sz w:val="20"/>
          <w:szCs w:val="20"/>
          <w:lang w:val="en-US"/>
        </w:rPr>
        <w:t xml:space="preserve"> such as Wi-Fi Direct, 3GPP proximity service (</w:t>
      </w:r>
      <w:proofErr w:type="spellStart"/>
      <w:r w:rsidRPr="000F7D32">
        <w:rPr>
          <w:rFonts w:eastAsia="맑은 고딕"/>
          <w:sz w:val="20"/>
          <w:szCs w:val="20"/>
          <w:lang w:val="en-US"/>
        </w:rPr>
        <w:t>ProSe</w:t>
      </w:r>
      <w:proofErr w:type="spellEnd"/>
      <w:r w:rsidRPr="000F7D32">
        <w:rPr>
          <w:rFonts w:eastAsia="맑은 고딕"/>
          <w:sz w:val="20"/>
          <w:szCs w:val="20"/>
          <w:lang w:val="en-US"/>
        </w:rPr>
        <w:t>), and IEEE 802.15.8 peer aware communication (PAC).</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The MIS framework can apply to </w:t>
      </w:r>
      <w:r w:rsidR="003954C0">
        <w:rPr>
          <w:rFonts w:eastAsia="맑은 고딕"/>
          <w:sz w:val="20"/>
          <w:szCs w:val="20"/>
          <w:lang w:val="en-US"/>
        </w:rPr>
        <w:t>Open SLMCP</w:t>
      </w:r>
      <w:r w:rsidR="008B29A0">
        <w:rPr>
          <w:rFonts w:eastAsia="맑은 고딕"/>
          <w:sz w:val="20"/>
          <w:szCs w:val="20"/>
          <w:lang w:val="en-US"/>
        </w:rPr>
        <w:t xml:space="preserve"> Service with </w:t>
      </w:r>
      <w:r w:rsidRPr="000F7D32">
        <w:rPr>
          <w:rFonts w:eastAsia="맑은 고딕"/>
          <w:sz w:val="20"/>
          <w:szCs w:val="20"/>
          <w:lang w:val="en-US"/>
        </w:rPr>
        <w:t xml:space="preserve">assistance of network entities such as a base station or an access point. For </w:t>
      </w:r>
      <w:r w:rsidR="003954C0">
        <w:rPr>
          <w:rFonts w:eastAsia="맑은 고딕"/>
          <w:sz w:val="20"/>
          <w:szCs w:val="20"/>
          <w:lang w:val="en-US"/>
        </w:rPr>
        <w:t>Open SLMCP</w:t>
      </w:r>
      <w:r w:rsidRPr="000F7D32">
        <w:rPr>
          <w:rFonts w:eastAsia="맑은 고딕"/>
          <w:sz w:val="20"/>
          <w:szCs w:val="20"/>
          <w:lang w:val="en-US"/>
        </w:rPr>
        <w:t xml:space="preserve"> Service with network assistance, network entities with MIS framework provide information for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connect O</w:t>
      </w:r>
      <w:r w:rsidR="00FF74D8">
        <w:rPr>
          <w:rFonts w:eastAsia="맑은 고딕"/>
          <w:sz w:val="20"/>
          <w:szCs w:val="20"/>
          <w:lang w:val="en-US"/>
        </w:rPr>
        <w:t>p</w:t>
      </w:r>
      <w:r w:rsidR="00FF74D8">
        <w:rPr>
          <w:rFonts w:eastAsia="맑은 고딕" w:hint="eastAsia"/>
          <w:sz w:val="20"/>
          <w:szCs w:val="20"/>
          <w:lang w:val="en-US"/>
        </w:rPr>
        <w:t>en SLMCP, which uses SNS information.</w:t>
      </w:r>
      <w:r w:rsidRPr="000F7D32">
        <w:rPr>
          <w:rFonts w:eastAsia="맑은 고딕"/>
          <w:sz w:val="20"/>
          <w:szCs w:val="20"/>
          <w:lang w:val="en-US"/>
        </w:rPr>
        <w:t xml:space="preserve"> MIS framework </w:t>
      </w:r>
      <w:r w:rsidR="00DB774E">
        <w:rPr>
          <w:rFonts w:eastAsia="맑은 고딕" w:hint="eastAsia"/>
          <w:sz w:val="20"/>
          <w:szCs w:val="20"/>
          <w:lang w:val="en-US"/>
        </w:rPr>
        <w:t>can keep interworking between Open SLMCP and client through different types of point access</w:t>
      </w:r>
      <w:r w:rsidR="00B56A6E">
        <w:rPr>
          <w:rFonts w:eastAsia="맑은 고딕"/>
          <w:sz w:val="20"/>
          <w:szCs w:val="20"/>
          <w:lang w:val="en-US"/>
        </w:rPr>
        <w:t xml:space="preserve"> </w:t>
      </w:r>
      <w:r w:rsidRPr="000F7D32">
        <w:rPr>
          <w:rFonts w:eastAsia="맑은 고딕"/>
          <w:sz w:val="20"/>
          <w:szCs w:val="20"/>
          <w:lang w:val="en-US"/>
        </w:rPr>
        <w:t>that can offer the best quality of service (</w:t>
      </w:r>
      <w:proofErr w:type="spellStart"/>
      <w:r w:rsidRPr="000F7D32">
        <w:rPr>
          <w:rFonts w:eastAsia="맑은 고딕"/>
          <w:sz w:val="20"/>
          <w:szCs w:val="20"/>
          <w:lang w:val="en-US"/>
        </w:rPr>
        <w:t>QoS</w:t>
      </w:r>
      <w:proofErr w:type="spellEnd"/>
      <w:r w:rsidRPr="000F7D32">
        <w:rPr>
          <w:rFonts w:eastAsia="맑은 고딕"/>
          <w:sz w:val="20"/>
          <w:szCs w:val="20"/>
          <w:lang w:val="en-US"/>
        </w:rPr>
        <w:t>) or quality of experience (</w:t>
      </w:r>
      <w:proofErr w:type="spellStart"/>
      <w:r w:rsidRPr="000F7D32">
        <w:rPr>
          <w:rFonts w:eastAsia="맑은 고딕"/>
          <w:sz w:val="20"/>
          <w:szCs w:val="20"/>
          <w:lang w:val="en-US"/>
        </w:rPr>
        <w:t>QoE</w:t>
      </w:r>
      <w:proofErr w:type="spellEnd"/>
      <w:r w:rsidRPr="000F7D32">
        <w:rPr>
          <w:rFonts w:eastAsia="맑은 고딕"/>
          <w:sz w:val="20"/>
          <w:szCs w:val="20"/>
          <w:lang w:val="en-US"/>
        </w:rPr>
        <w:t>).</w:t>
      </w:r>
    </w:p>
    <w:p w:rsidR="00AF710D" w:rsidRPr="007B22AA"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This section introduces </w:t>
      </w:r>
      <w:r w:rsidR="00DB774E">
        <w:rPr>
          <w:rFonts w:eastAsia="맑은 고딕" w:hint="eastAsia"/>
          <w:sz w:val="20"/>
          <w:szCs w:val="20"/>
          <w:lang w:val="en-US"/>
        </w:rPr>
        <w:t>service scenarios and call flows</w:t>
      </w:r>
      <w:r w:rsidRPr="000F7D32">
        <w:rPr>
          <w:rFonts w:eastAsia="맑은 고딕"/>
          <w:sz w:val="20"/>
          <w:szCs w:val="20"/>
          <w:lang w:val="en-US"/>
        </w:rPr>
        <w:t xml:space="preserve"> for </w:t>
      </w:r>
      <w:r w:rsidR="003954C0">
        <w:rPr>
          <w:rFonts w:eastAsia="맑은 고딕"/>
          <w:sz w:val="20"/>
          <w:szCs w:val="20"/>
          <w:lang w:val="en-US"/>
        </w:rPr>
        <w:t>Open SLMCP</w:t>
      </w:r>
      <w:r w:rsidRPr="000F7D32">
        <w:rPr>
          <w:rFonts w:eastAsia="맑은 고딕"/>
          <w:sz w:val="20"/>
          <w:szCs w:val="20"/>
          <w:lang w:val="en-US"/>
        </w:rPr>
        <w:t xml:space="preserve"> Service based on MIS</w:t>
      </w:r>
      <w:r w:rsidR="00DB774E">
        <w:rPr>
          <w:rFonts w:eastAsia="맑은 고딕" w:hint="eastAsia"/>
          <w:sz w:val="20"/>
          <w:szCs w:val="20"/>
          <w:lang w:val="en-US"/>
        </w:rPr>
        <w:t>.</w:t>
      </w:r>
    </w:p>
    <w:p w:rsidR="00E73F29" w:rsidRPr="007B22AA" w:rsidRDefault="00E73F29" w:rsidP="00862563">
      <w:pPr>
        <w:pStyle w:val="IEEEStdsLevel3Header"/>
        <w:numPr>
          <w:ilvl w:val="2"/>
          <w:numId w:val="8"/>
        </w:numPr>
        <w:rPr>
          <w:lang w:eastAsia="zh-CN"/>
        </w:rPr>
      </w:pPr>
      <w:bookmarkStart w:id="27" w:name="_Toc412475743"/>
      <w:bookmarkStart w:id="28"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27"/>
    </w:p>
    <w:p w:rsidR="00E73F29" w:rsidRPr="007B22AA" w:rsidRDefault="003954C0" w:rsidP="00862563">
      <w:pPr>
        <w:pStyle w:val="IEEEStdsLevel3Header"/>
        <w:numPr>
          <w:ilvl w:val="3"/>
          <w:numId w:val="8"/>
        </w:numPr>
        <w:rPr>
          <w:rFonts w:eastAsiaTheme="minorEastAsia"/>
        </w:rPr>
      </w:pPr>
      <w:bookmarkStart w:id="29" w:name="_Toc402512210"/>
      <w:bookmarkStart w:id="30" w:name="_Toc402518156"/>
      <w:bookmarkStart w:id="31" w:name="_Toc402518386"/>
      <w:bookmarkStart w:id="32" w:name="_Toc412475744"/>
      <w:r>
        <w:rPr>
          <w:rFonts w:eastAsiaTheme="minorEastAsia" w:hint="eastAsia"/>
          <w:lang w:eastAsia="ko-KR"/>
        </w:rPr>
        <w:t>Open SLMCP</w:t>
      </w:r>
      <w:bookmarkEnd w:id="28"/>
      <w:bookmarkEnd w:id="29"/>
      <w:bookmarkEnd w:id="30"/>
      <w:bookmarkEnd w:id="31"/>
      <w:r w:rsidR="00C3672A">
        <w:rPr>
          <w:rFonts w:eastAsiaTheme="minorEastAsia" w:hint="eastAsia"/>
          <w:lang w:eastAsia="ko-KR"/>
        </w:rPr>
        <w:t xml:space="preserve"> </w:t>
      </w:r>
      <w:r w:rsidR="00C3672A" w:rsidRPr="007B22AA">
        <w:rPr>
          <w:rFonts w:eastAsiaTheme="minorEastAsia" w:hint="eastAsia"/>
          <w:lang w:eastAsia="ko-KR"/>
        </w:rPr>
        <w:t>c</w:t>
      </w:r>
      <w:r w:rsidR="00C3672A" w:rsidRPr="007B22AA">
        <w:rPr>
          <w:rFonts w:eastAsiaTheme="minorEastAsia" w:hint="eastAsia"/>
        </w:rPr>
        <w:t>ommunication</w:t>
      </w:r>
      <w:bookmarkEnd w:id="32"/>
    </w:p>
    <w:p w:rsidR="000F7D32" w:rsidRDefault="00CA2526" w:rsidP="00E73F29">
      <w:pPr>
        <w:tabs>
          <w:tab w:val="clear" w:pos="284"/>
        </w:tabs>
        <w:spacing w:before="312" w:after="240"/>
        <w:jc w:val="both"/>
        <w:rPr>
          <w:rFonts w:eastAsia="맑은 고딕"/>
          <w:sz w:val="20"/>
          <w:szCs w:val="20"/>
          <w:lang w:val="en-US"/>
        </w:rPr>
      </w:pPr>
      <w:bookmarkStart w:id="33" w:name="_Toc382387608"/>
      <w:bookmarkStart w:id="34" w:name="_Toc387447652"/>
      <w:bookmarkStart w:id="35" w:name="_Toc382297405"/>
      <w:bookmarkEnd w:id="26"/>
      <w:r>
        <w:rPr>
          <w:rFonts w:eastAsia="맑은 고딕" w:hint="eastAsia"/>
          <w:sz w:val="20"/>
          <w:szCs w:val="20"/>
          <w:lang w:val="en-US"/>
        </w:rPr>
        <w:t>Social learning mobile content providers</w:t>
      </w:r>
      <w:r w:rsidR="000F7D32" w:rsidRPr="000F7D32">
        <w:rPr>
          <w:rFonts w:eastAsia="맑은 고딕"/>
          <w:sz w:val="20"/>
          <w:szCs w:val="20"/>
          <w:lang w:val="en-US" w:eastAsia="zh-CN"/>
        </w:rPr>
        <w:t xml:space="preserve"> have interest in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because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 xml:space="preserve">can use SNS and reduce efforts to influx the users. </w:t>
      </w:r>
      <w:r w:rsidR="000F7D32" w:rsidRPr="000F7D32">
        <w:rPr>
          <w:rFonts w:eastAsia="맑은 고딕"/>
          <w:sz w:val="20"/>
          <w:szCs w:val="20"/>
          <w:lang w:val="en-US" w:eastAsia="zh-CN"/>
        </w:rPr>
        <w:t xml:space="preserve">By using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clients of Open SLMCP</w:t>
      </w:r>
      <w:r w:rsidR="00F44D7F">
        <w:rPr>
          <w:rFonts w:eastAsia="맑은 고딕"/>
          <w:sz w:val="20"/>
          <w:szCs w:val="20"/>
          <w:lang w:val="en-US" w:eastAsia="zh-CN"/>
        </w:rPr>
        <w:t xml:space="preserve"> can share </w:t>
      </w:r>
      <w:r w:rsidR="00F44D7F">
        <w:rPr>
          <w:rFonts w:eastAsia="맑은 고딕" w:hint="eastAsia"/>
          <w:sz w:val="20"/>
          <w:szCs w:val="20"/>
          <w:lang w:val="en-US"/>
        </w:rPr>
        <w:t xml:space="preserve">content </w:t>
      </w:r>
      <w:r w:rsidR="000F7D32" w:rsidRPr="000F7D32">
        <w:rPr>
          <w:rFonts w:eastAsia="맑은 고딕"/>
          <w:sz w:val="20"/>
          <w:szCs w:val="20"/>
          <w:lang w:val="en-US" w:eastAsia="zh-CN"/>
        </w:rPr>
        <w:t>such as v</w:t>
      </w:r>
      <w:r w:rsidR="00F44D7F">
        <w:rPr>
          <w:rFonts w:eastAsia="맑은 고딕"/>
          <w:sz w:val="20"/>
          <w:szCs w:val="20"/>
          <w:lang w:val="en-US" w:eastAsia="zh-CN"/>
        </w:rPr>
        <w:t>ideo clips, text, power</w:t>
      </w:r>
      <w:r w:rsidR="00F44D7F">
        <w:rPr>
          <w:rFonts w:eastAsia="맑은 고딕" w:hint="eastAsia"/>
          <w:sz w:val="20"/>
          <w:szCs w:val="20"/>
          <w:lang w:val="en-US"/>
        </w:rPr>
        <w:t xml:space="preserve"> </w:t>
      </w:r>
      <w:r w:rsidR="00F44D7F">
        <w:rPr>
          <w:rFonts w:eastAsia="맑은 고딕"/>
          <w:sz w:val="20"/>
          <w:szCs w:val="20"/>
          <w:lang w:val="en-US" w:eastAsia="zh-CN"/>
        </w:rPr>
        <w:t>point or Excel for social learning</w:t>
      </w:r>
      <w:r w:rsidR="00F44D7F">
        <w:rPr>
          <w:rFonts w:eastAsia="맑은 고딕" w:hint="eastAsia"/>
          <w:sz w:val="20"/>
          <w:szCs w:val="20"/>
          <w:lang w:val="en-US"/>
        </w:rPr>
        <w:t xml:space="preserve">. </w:t>
      </w:r>
      <w:r w:rsidR="00F44D7F">
        <w:rPr>
          <w:rFonts w:eastAsia="맑은 고딕"/>
          <w:sz w:val="20"/>
          <w:szCs w:val="20"/>
          <w:lang w:val="en-US" w:eastAsia="zh-CN"/>
        </w:rPr>
        <w:t xml:space="preserve">Service providers of SLMCP </w:t>
      </w:r>
      <w:r w:rsidR="00F44D7F">
        <w:rPr>
          <w:rFonts w:eastAsia="맑은 고딕" w:hint="eastAsia"/>
          <w:sz w:val="20"/>
          <w:szCs w:val="20"/>
          <w:lang w:val="en-US"/>
        </w:rPr>
        <w:t xml:space="preserve">can </w:t>
      </w:r>
      <w:r w:rsidR="000F7D32" w:rsidRPr="000F7D32">
        <w:rPr>
          <w:rFonts w:eastAsia="맑은 고딕"/>
          <w:sz w:val="20"/>
          <w:szCs w:val="20"/>
          <w:lang w:val="en-US" w:eastAsia="zh-CN"/>
        </w:rPr>
        <w:t xml:space="preserve">distribute social learning </w:t>
      </w:r>
      <w:r w:rsidR="00A42306">
        <w:rPr>
          <w:rFonts w:eastAsia="맑은 고딕"/>
          <w:sz w:val="20"/>
          <w:szCs w:val="20"/>
          <w:lang w:val="en-US" w:eastAsia="zh-CN"/>
        </w:rPr>
        <w:t>content</w:t>
      </w:r>
      <w:r w:rsidR="00F44D7F">
        <w:rPr>
          <w:rFonts w:eastAsia="맑은 고딕" w:hint="eastAsia"/>
          <w:sz w:val="20"/>
          <w:szCs w:val="20"/>
          <w:lang w:val="en-US"/>
        </w:rPr>
        <w:t xml:space="preserve"> also</w:t>
      </w:r>
      <w:r w:rsidR="00F44D7F">
        <w:rPr>
          <w:rFonts w:eastAsia="맑은 고딕"/>
          <w:sz w:val="20"/>
          <w:szCs w:val="20"/>
          <w:lang w:val="en-US" w:eastAsia="zh-CN"/>
        </w:rPr>
        <w:t>.</w:t>
      </w:r>
      <w:r w:rsidR="000373B6">
        <w:rPr>
          <w:rFonts w:eastAsia="맑은 고딕" w:hint="eastAsia"/>
          <w:sz w:val="20"/>
          <w:szCs w:val="20"/>
          <w:lang w:val="en-US"/>
        </w:rPr>
        <w:t xml:space="preserve"> But non service providers can also share their social learning content through Open SLMCP.</w:t>
      </w:r>
    </w:p>
    <w:p w:rsidR="00F343FF" w:rsidRPr="007B22AA" w:rsidRDefault="00AD4DBC" w:rsidP="00F343FF">
      <w:pPr>
        <w:tabs>
          <w:tab w:val="clear" w:pos="284"/>
        </w:tabs>
        <w:spacing w:before="312" w:after="240"/>
        <w:jc w:val="both"/>
        <w:rPr>
          <w:rFonts w:eastAsia="맑은 고딕"/>
          <w:sz w:val="20"/>
          <w:szCs w:val="20"/>
          <w:lang w:val="en-US"/>
        </w:rPr>
      </w:pPr>
      <w:bookmarkStart w:id="36" w:name="_Toc382297406"/>
      <w:bookmarkStart w:id="37" w:name="_Toc382387609"/>
      <w:bookmarkStart w:id="38" w:name="_Toc387447653"/>
      <w:bookmarkEnd w:id="33"/>
      <w:bookmarkEnd w:id="34"/>
      <w:bookmarkEnd w:id="35"/>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w:t>
      </w:r>
      <w:r w:rsidR="00824736">
        <w:rPr>
          <w:rFonts w:eastAsia="맑은 고딕" w:hint="eastAsia"/>
          <w:sz w:val="20"/>
          <w:szCs w:val="20"/>
          <w:lang w:val="en-US" w:eastAsia="zh-CN"/>
        </w:rPr>
        <w:t>an be the control plane for</w:t>
      </w:r>
      <w:r w:rsidR="00824736">
        <w:rPr>
          <w:rFonts w:eastAsia="맑은 고딕" w:hint="eastAsia"/>
          <w:sz w:val="20"/>
          <w:szCs w:val="20"/>
          <w:lang w:val="en-US"/>
        </w:rPr>
        <w:t xml:space="preserve"> </w:t>
      </w:r>
      <w:r w:rsidR="003954C0">
        <w:rPr>
          <w:rFonts w:eastAsia="맑은 고딕" w:hint="eastAsia"/>
          <w:sz w:val="20"/>
          <w:szCs w:val="20"/>
          <w:lang w:val="en-US"/>
        </w:rPr>
        <w:t>Open SLMCP</w:t>
      </w:r>
      <w:r w:rsidR="00E73F29" w:rsidRPr="007B22AA">
        <w:rPr>
          <w:rFonts w:eastAsia="맑은 고딕" w:hint="eastAsia"/>
          <w:sz w:val="20"/>
          <w:szCs w:val="20"/>
          <w:lang w:val="en-US" w:eastAsia="zh-CN"/>
        </w:rPr>
        <w:t xml:space="preserve">.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provides network for </w:t>
      </w:r>
      <w:r w:rsidR="000373B6">
        <w:rPr>
          <w:rFonts w:eastAsia="맑은 고딕" w:hint="eastAsia"/>
          <w:sz w:val="20"/>
          <w:szCs w:val="20"/>
          <w:lang w:val="en-US"/>
        </w:rPr>
        <w:t xml:space="preserve">clients </w:t>
      </w:r>
      <w:r w:rsidR="00E73F29" w:rsidRPr="007B22AA">
        <w:rPr>
          <w:rFonts w:eastAsia="맑은 고딕" w:hint="eastAsia"/>
          <w:sz w:val="20"/>
          <w:szCs w:val="20"/>
          <w:lang w:val="en-US" w:eastAsia="zh-CN"/>
        </w:rPr>
        <w:t xml:space="preserve">to access </w:t>
      </w:r>
      <w:r w:rsidR="000373B6">
        <w:rPr>
          <w:rFonts w:eastAsia="맑은 고딕" w:hint="eastAsia"/>
          <w:sz w:val="20"/>
          <w:szCs w:val="20"/>
          <w:lang w:val="en-US"/>
        </w:rPr>
        <w:t>Open SLMCP using SNS server</w:t>
      </w:r>
      <w:r w:rsidR="000373B6">
        <w:rPr>
          <w:rFonts w:eastAsia="맑은 고딕"/>
          <w:sz w:val="20"/>
          <w:szCs w:val="20"/>
          <w:lang w:val="en-US"/>
        </w:rPr>
        <w:t>’</w:t>
      </w:r>
      <w:r w:rsidR="000373B6">
        <w:rPr>
          <w:rFonts w:eastAsia="맑은 고딕" w:hint="eastAsia"/>
          <w:sz w:val="20"/>
          <w:szCs w:val="20"/>
          <w:lang w:val="en-US"/>
        </w:rPr>
        <w:t xml:space="preserve">s paying, purchasing and </w:t>
      </w:r>
      <w:r w:rsidR="00A13886">
        <w:rPr>
          <w:rFonts w:eastAsia="맑은 고딕"/>
          <w:sz w:val="20"/>
          <w:szCs w:val="20"/>
          <w:lang w:val="en-US"/>
        </w:rPr>
        <w:t>billing information</w:t>
      </w:r>
      <w:r w:rsidR="000373B6">
        <w:rPr>
          <w:rFonts w:eastAsia="맑은 고딕" w:hint="eastAsia"/>
          <w:sz w:val="20"/>
          <w:szCs w:val="20"/>
          <w:lang w:val="en-US"/>
        </w:rPr>
        <w:t>. B</w:t>
      </w:r>
      <w:r w:rsidR="00E73F29" w:rsidRPr="007B22AA">
        <w:rPr>
          <w:rFonts w:eastAsia="맑은 고딕" w:hint="eastAsia"/>
          <w:sz w:val="20"/>
          <w:szCs w:val="20"/>
          <w:lang w:val="en-US" w:eastAsia="zh-CN"/>
        </w:rPr>
        <w:t xml:space="preserve">y using </w:t>
      </w:r>
      <w:r w:rsidRPr="007B22AA">
        <w:rPr>
          <w:rFonts w:eastAsia="맑은 고딕" w:hint="eastAsia"/>
          <w:sz w:val="20"/>
          <w:szCs w:val="20"/>
          <w:lang w:val="en-US"/>
        </w:rPr>
        <w:t>point of service (</w:t>
      </w:r>
      <w:proofErr w:type="spellStart"/>
      <w:r w:rsidR="00E73F29" w:rsidRPr="007B22AA">
        <w:rPr>
          <w:rFonts w:eastAsia="맑은 고딕" w:hint="eastAsia"/>
          <w:sz w:val="20"/>
          <w:szCs w:val="20"/>
          <w:lang w:val="en-US" w:eastAsia="zh-CN"/>
        </w:rPr>
        <w:t>PoS</w:t>
      </w:r>
      <w:proofErr w:type="spellEnd"/>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w:t>
      </w:r>
      <w:r w:rsidR="00A13886">
        <w:rPr>
          <w:rFonts w:eastAsia="맑은 고딕" w:hint="eastAsia"/>
          <w:sz w:val="20"/>
          <w:szCs w:val="20"/>
          <w:lang w:val="en-US"/>
        </w:rPr>
        <w:t xml:space="preserve"> respectively</w:t>
      </w:r>
      <w:r w:rsidR="00E73F29" w:rsidRPr="007B22AA">
        <w:rPr>
          <w:rFonts w:eastAsia="맑은 고딕" w:hint="eastAsia"/>
          <w:sz w:val="20"/>
          <w:szCs w:val="20"/>
          <w:lang w:val="en-US" w:eastAsia="zh-CN"/>
        </w:rPr>
        <w:t xml:space="preserve"> network configuration information.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can provide information </w:t>
      </w:r>
      <w:r w:rsidR="00071FED">
        <w:rPr>
          <w:rFonts w:eastAsia="맑은 고딕" w:hint="eastAsia"/>
          <w:sz w:val="20"/>
          <w:szCs w:val="20"/>
          <w:lang w:val="en-US"/>
        </w:rPr>
        <w:t>to Open SLMCP or SNS</w:t>
      </w:r>
      <w:r w:rsidR="000373B6">
        <w:rPr>
          <w:rFonts w:eastAsia="맑은 고딕" w:hint="eastAsia"/>
          <w:sz w:val="20"/>
          <w:szCs w:val="20"/>
          <w:lang w:val="en-US" w:eastAsia="zh-CN"/>
        </w:rPr>
        <w:t xml:space="preserve"> and controls </w:t>
      </w:r>
      <w:r w:rsidR="000373B6">
        <w:rPr>
          <w:rFonts w:eastAsia="맑은 고딕" w:hint="eastAsia"/>
          <w:sz w:val="20"/>
          <w:szCs w:val="20"/>
          <w:lang w:val="en-US"/>
        </w:rPr>
        <w:t>client</w:t>
      </w:r>
      <w:r w:rsidR="000373B6">
        <w:rPr>
          <w:rFonts w:eastAsia="맑은 고딕"/>
          <w:sz w:val="20"/>
          <w:szCs w:val="20"/>
          <w:lang w:val="en-US"/>
        </w:rPr>
        <w:t>’</w:t>
      </w:r>
      <w:r w:rsidR="000373B6">
        <w:rPr>
          <w:rFonts w:eastAsia="맑은 고딕" w:hint="eastAsia"/>
          <w:sz w:val="20"/>
          <w:szCs w:val="20"/>
          <w:lang w:val="en-US"/>
        </w:rPr>
        <w:t>s</w:t>
      </w:r>
      <w:r w:rsidR="00E73F29" w:rsidRPr="007B22AA">
        <w:rPr>
          <w:rFonts w:eastAsia="맑은 고딕" w:hint="eastAsia"/>
          <w:sz w:val="20"/>
          <w:szCs w:val="20"/>
          <w:lang w:val="en-US" w:eastAsia="zh-CN"/>
        </w:rPr>
        <w:t xml:space="preserve"> </w:t>
      </w:r>
      <w:r w:rsidR="00B56A6E">
        <w:rPr>
          <w:rFonts w:eastAsia="맑은 고딕" w:hint="eastAsia"/>
          <w:sz w:val="20"/>
          <w:szCs w:val="20"/>
          <w:lang w:val="en-US"/>
        </w:rPr>
        <w:t>Open SLMCP</w:t>
      </w:r>
      <w:r w:rsidR="00E73F29" w:rsidRPr="007B22AA">
        <w:rPr>
          <w:rFonts w:eastAsia="맑은 고딕" w:hint="eastAsia"/>
          <w:sz w:val="20"/>
          <w:szCs w:val="20"/>
          <w:lang w:val="en-US" w:eastAsia="zh-CN"/>
        </w:rPr>
        <w:t xml:space="preserve">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 xml:space="preserve">erver and </w:t>
      </w:r>
      <w:proofErr w:type="spellStart"/>
      <w:r w:rsidR="00E73F29" w:rsidRPr="007B22AA">
        <w:rPr>
          <w:rFonts w:eastAsia="맑은 고딕" w:hint="eastAsia"/>
          <w:sz w:val="20"/>
          <w:szCs w:val="20"/>
          <w:lang w:val="en-US" w:eastAsia="zh-CN"/>
        </w:rPr>
        <w:t>PoS.</w:t>
      </w:r>
      <w:bookmarkEnd w:id="36"/>
      <w:bookmarkEnd w:id="37"/>
      <w:bookmarkEnd w:id="38"/>
      <w:proofErr w:type="spellEnd"/>
    </w:p>
    <w:p w:rsidR="00234641" w:rsidRDefault="00E73F29" w:rsidP="00234641">
      <w:pPr>
        <w:pStyle w:val="IEEEStdsLevel5Header"/>
        <w:numPr>
          <w:ilvl w:val="4"/>
          <w:numId w:val="8"/>
        </w:numPr>
        <w:rPr>
          <w:rFonts w:eastAsiaTheme="minorEastAsia"/>
          <w:lang w:eastAsia="ko-KR"/>
        </w:rPr>
      </w:pPr>
      <w:r w:rsidRPr="007B22AA">
        <w:rPr>
          <w:rFonts w:ascii="Times New Roman" w:hAnsi="Times New Roman"/>
          <w:b w:val="0"/>
          <w:lang w:eastAsia="zh-CN"/>
        </w:rPr>
        <w:br w:type="page"/>
      </w:r>
      <w:bookmarkStart w:id="39" w:name="_Toc387530551"/>
      <w:bookmarkStart w:id="40" w:name="_Toc397456778"/>
      <w:r w:rsidR="00C3672A" w:rsidRPr="007B22AA">
        <w:rPr>
          <w:rFonts w:eastAsiaTheme="minorEastAsia" w:hint="eastAsia"/>
        </w:rPr>
        <w:lastRenderedPageBreak/>
        <w:t>Service</w:t>
      </w:r>
      <w:r w:rsidR="00C3672A" w:rsidRPr="007B22AA">
        <w:rPr>
          <w:rFonts w:eastAsiaTheme="minorEastAsia"/>
        </w:rPr>
        <w:t xml:space="preserve"> </w:t>
      </w:r>
      <w:bookmarkStart w:id="41" w:name="_Toc382297425"/>
      <w:bookmarkStart w:id="42" w:name="_Toc382387629"/>
      <w:bookmarkStart w:id="43" w:name="_Toc387447673"/>
      <w:bookmarkEnd w:id="39"/>
      <w:bookmarkEnd w:id="40"/>
      <w:r w:rsidR="00372DCB">
        <w:rPr>
          <w:rFonts w:eastAsiaTheme="minorEastAsia" w:hint="eastAsia"/>
          <w:lang w:eastAsia="ko-KR"/>
        </w:rPr>
        <w:t>architecture</w:t>
      </w:r>
    </w:p>
    <w:p w:rsidR="00A13886" w:rsidRPr="00A13886" w:rsidRDefault="00A13886" w:rsidP="00A13886">
      <w:pPr>
        <w:tabs>
          <w:tab w:val="clear" w:pos="284"/>
        </w:tabs>
        <w:spacing w:before="312" w:after="240"/>
        <w:jc w:val="both"/>
        <w:rPr>
          <w:rFonts w:eastAsia="맑은 고딕"/>
          <w:noProof/>
          <w:sz w:val="20"/>
          <w:szCs w:val="20"/>
          <w:lang w:val="en-US"/>
        </w:rPr>
      </w:pPr>
      <w:r>
        <w:rPr>
          <w:rFonts w:eastAsia="맑은 고딕" w:hint="eastAsia"/>
          <w:sz w:val="20"/>
          <w:szCs w:val="20"/>
          <w:lang w:val="en-US" w:eastAsia="zh-CN"/>
        </w:rPr>
        <w:t>System structure of Open SLMCP is as Figure 1. Open social learning mobile content platform has three parts, distribution NoSQL DB, distribution SQL DB and distribution file system.</w:t>
      </w:r>
      <w:r>
        <w:rPr>
          <w:rFonts w:eastAsia="맑은 고딕" w:hint="eastAsia"/>
          <w:sz w:val="20"/>
          <w:szCs w:val="20"/>
          <w:lang w:val="en-US"/>
        </w:rPr>
        <w:t xml:space="preserve"> </w:t>
      </w:r>
      <w:r w:rsidRPr="007E7793">
        <w:rPr>
          <w:rFonts w:eastAsia="맑은 고딕"/>
          <w:sz w:val="20"/>
          <w:szCs w:val="20"/>
          <w:lang w:val="en-US" w:eastAsia="zh-CN"/>
        </w:rPr>
        <w:t xml:space="preserve">Open SLMCP require the compatibility between various social networks and </w:t>
      </w:r>
      <w:r>
        <w:rPr>
          <w:rFonts w:eastAsia="맑은 고딕" w:hint="eastAsia"/>
          <w:sz w:val="20"/>
          <w:szCs w:val="20"/>
          <w:lang w:val="en-US"/>
        </w:rPr>
        <w:t>client platform</w:t>
      </w:r>
      <w:r w:rsidRPr="007E7793">
        <w:rPr>
          <w:rFonts w:eastAsia="맑은 고딕"/>
          <w:sz w:val="20"/>
          <w:szCs w:val="20"/>
          <w:lang w:val="en-US" w:eastAsia="zh-CN"/>
        </w:rPr>
        <w:t xml:space="preserve"> like PC, Smart TV, Smart phone based on iOS or Android. </w:t>
      </w:r>
      <w:r>
        <w:rPr>
          <w:rFonts w:eastAsia="맑은 고딕" w:hint="eastAsia"/>
          <w:sz w:val="20"/>
          <w:szCs w:val="20"/>
          <w:lang w:val="en-US"/>
        </w:rPr>
        <w:t xml:space="preserve">Figure 2 </w:t>
      </w:r>
      <w:r w:rsidRPr="007E7793">
        <w:rPr>
          <w:rFonts w:eastAsia="맑은 고딕"/>
          <w:sz w:val="20"/>
          <w:szCs w:val="20"/>
          <w:lang w:val="en-US" w:eastAsia="zh-CN"/>
        </w:rPr>
        <w:t>is the structure of standard interface for using Social network for Open SLMCP.</w:t>
      </w:r>
    </w:p>
    <w:p w:rsidR="00A42306" w:rsidRDefault="00A42306" w:rsidP="00E73F29">
      <w:pPr>
        <w:tabs>
          <w:tab w:val="clear" w:pos="284"/>
        </w:tabs>
        <w:spacing w:before="312" w:after="240"/>
        <w:jc w:val="both"/>
        <w:rPr>
          <w:rFonts w:eastAsia="맑은 고딕"/>
          <w:sz w:val="20"/>
          <w:szCs w:val="20"/>
          <w:lang w:val="en-US"/>
        </w:rPr>
      </w:pPr>
      <w:r>
        <w:rPr>
          <w:rFonts w:eastAsia="맑은 고딕"/>
          <w:noProof/>
          <w:sz w:val="20"/>
          <w:szCs w:val="20"/>
          <w:lang w:val="en-US"/>
        </w:rPr>
        <w:drawing>
          <wp:inline distT="0" distB="0" distL="0" distR="0" wp14:anchorId="260BE84B" wp14:editId="31DB4F47">
            <wp:extent cx="5943600" cy="40087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p w:rsidR="00A42306" w:rsidRDefault="00A42306" w:rsidP="00A42306">
      <w:pPr>
        <w:pStyle w:val="af"/>
        <w:rPr>
          <w:lang w:eastAsia="ko-KR"/>
        </w:rPr>
      </w:pPr>
      <w:r>
        <w:t xml:space="preserve">Figure </w:t>
      </w:r>
      <w:fldSimple w:instr=" SEQ Figure \* ARABIC ">
        <w:r w:rsidR="00A50BF1">
          <w:rPr>
            <w:noProof/>
          </w:rPr>
          <w:t>1</w:t>
        </w:r>
      </w:fldSimple>
      <w:r w:rsidRPr="007B22AA">
        <w:t>—</w:t>
      </w:r>
      <w:r>
        <w:rPr>
          <w:rFonts w:hint="eastAsia"/>
          <w:lang w:eastAsia="ko-KR"/>
        </w:rPr>
        <w:t xml:space="preserve"> System Structure of Open Social Learning Mobile Content Platform (Open SLMCP)</w:t>
      </w:r>
    </w:p>
    <w:p w:rsidR="00A13886" w:rsidRPr="00A13886" w:rsidRDefault="00A13886" w:rsidP="00A13886">
      <w:pPr>
        <w:pStyle w:val="IEEEStdsParagraph"/>
        <w:rPr>
          <w:lang w:eastAsia="ko-KR"/>
        </w:rPr>
      </w:pPr>
    </w:p>
    <w:bookmarkEnd w:id="41"/>
    <w:bookmarkEnd w:id="42"/>
    <w:bookmarkEnd w:id="43"/>
    <w:p w:rsidR="00A42306" w:rsidRPr="00A42306" w:rsidRDefault="00A42306" w:rsidP="00A42306">
      <w:pPr>
        <w:tabs>
          <w:tab w:val="clear" w:pos="284"/>
        </w:tabs>
        <w:spacing w:before="312" w:after="240"/>
        <w:jc w:val="center"/>
        <w:rPr>
          <w:rFonts w:eastAsia="맑은 고딕"/>
          <w:noProof/>
          <w:sz w:val="20"/>
          <w:szCs w:val="20"/>
          <w:lang w:val="en-US"/>
        </w:rPr>
      </w:pPr>
      <w:r>
        <w:rPr>
          <w:noProof/>
          <w:lang w:val="en-US"/>
        </w:rPr>
        <w:drawing>
          <wp:inline distT="0" distB="0" distL="0" distR="0" wp14:anchorId="69F17D39" wp14:editId="705DF46E">
            <wp:extent cx="4578440" cy="163192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82048" cy="1633211"/>
                    </a:xfrm>
                    <a:prstGeom prst="rect">
                      <a:avLst/>
                    </a:prstGeom>
                  </pic:spPr>
                </pic:pic>
              </a:graphicData>
            </a:graphic>
          </wp:inline>
        </w:drawing>
      </w:r>
    </w:p>
    <w:p w:rsidR="007E7793" w:rsidRPr="007E7793" w:rsidRDefault="007E7793" w:rsidP="007E7793">
      <w:pPr>
        <w:pStyle w:val="af"/>
        <w:rPr>
          <w:rFonts w:eastAsia="맑은 고딕"/>
          <w:lang w:eastAsia="ko-KR"/>
        </w:rPr>
      </w:pPr>
      <w:r>
        <w:t xml:space="preserve">Figure </w:t>
      </w:r>
      <w:fldSimple w:instr=" SEQ Figure \* ARABIC ">
        <w:r w:rsidR="00A50BF1">
          <w:rPr>
            <w:noProof/>
          </w:rPr>
          <w:t>2</w:t>
        </w:r>
      </w:fldSimple>
      <w:r w:rsidRPr="007B22AA">
        <w:t>—</w:t>
      </w:r>
      <w:r w:rsidRPr="007E7793">
        <w:rPr>
          <w:lang w:eastAsia="ko-KR"/>
        </w:rPr>
        <w:t>Outer Environment of Mobile Content Commercial Platform</w:t>
      </w:r>
    </w:p>
    <w:p w:rsidR="00452322" w:rsidRPr="007E7793" w:rsidRDefault="00452322" w:rsidP="00E73F29">
      <w:pPr>
        <w:tabs>
          <w:tab w:val="clear" w:pos="284"/>
        </w:tabs>
        <w:spacing w:before="312" w:after="240"/>
        <w:jc w:val="both"/>
        <w:rPr>
          <w:rFonts w:eastAsia="맑은 고딕"/>
          <w:sz w:val="20"/>
          <w:szCs w:val="20"/>
          <w:lang w:val="en-US"/>
        </w:rPr>
      </w:pPr>
    </w:p>
    <w:p w:rsidR="007E7793" w:rsidRDefault="007E7793" w:rsidP="007E7793">
      <w:pPr>
        <w:keepNext/>
        <w:tabs>
          <w:tab w:val="clear" w:pos="284"/>
        </w:tabs>
        <w:spacing w:before="312" w:after="240"/>
        <w:jc w:val="center"/>
      </w:pPr>
      <w:r>
        <w:rPr>
          <w:rFonts w:eastAsia="맑은 고딕"/>
          <w:noProof/>
          <w:sz w:val="20"/>
          <w:szCs w:val="20"/>
          <w:lang w:val="en-US"/>
        </w:rPr>
        <w:lastRenderedPageBreak/>
        <w:drawing>
          <wp:inline distT="0" distB="0" distL="0" distR="0" wp14:anchorId="5F772269" wp14:editId="786FF91F">
            <wp:extent cx="4285433" cy="2092817"/>
            <wp:effectExtent l="0" t="0" r="127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506" cy="2096759"/>
                    </a:xfrm>
                    <a:prstGeom prst="rect">
                      <a:avLst/>
                    </a:prstGeom>
                    <a:noFill/>
                  </pic:spPr>
                </pic:pic>
              </a:graphicData>
            </a:graphic>
          </wp:inline>
        </w:drawing>
      </w:r>
    </w:p>
    <w:p w:rsidR="00A95939" w:rsidRDefault="007E7793" w:rsidP="00A95939">
      <w:pPr>
        <w:pStyle w:val="af"/>
        <w:rPr>
          <w:lang w:eastAsia="ko-KR"/>
        </w:rPr>
      </w:pPr>
      <w:r>
        <w:t xml:space="preserve">Figure </w:t>
      </w:r>
      <w:fldSimple w:instr=" SEQ Figure \* ARABIC ">
        <w:r w:rsidR="00A50BF1">
          <w:rPr>
            <w:noProof/>
          </w:rPr>
          <w:t>3</w:t>
        </w:r>
      </w:fldSimple>
      <w:r w:rsidRPr="007B22AA">
        <w:t>—</w:t>
      </w:r>
      <w:r w:rsidR="00B91D80">
        <w:t xml:space="preserve">Outer </w:t>
      </w:r>
      <w:r w:rsidR="00B91D80">
        <w:rPr>
          <w:rFonts w:hint="eastAsia"/>
          <w:lang w:eastAsia="ko-KR"/>
        </w:rPr>
        <w:t>platform interface</w:t>
      </w:r>
      <w:r w:rsidRPr="007E7793">
        <w:t xml:space="preserve"> of </w:t>
      </w:r>
      <w:r w:rsidR="00734747">
        <w:rPr>
          <w:rFonts w:hint="eastAsia"/>
          <w:lang w:eastAsia="ko-KR"/>
        </w:rPr>
        <w:t>Open SLMCP</w:t>
      </w:r>
    </w:p>
    <w:p w:rsidR="00A13886" w:rsidRPr="00A13886" w:rsidRDefault="00A13886" w:rsidP="00A13886">
      <w:pPr>
        <w:pStyle w:val="IEEEStdsParagraph"/>
        <w:rPr>
          <w:lang w:eastAsia="ko-KR"/>
        </w:rPr>
      </w:pPr>
    </w:p>
    <w:p w:rsidR="007E7793" w:rsidRPr="00A95939" w:rsidRDefault="00A95939" w:rsidP="00E73F29">
      <w:pPr>
        <w:tabs>
          <w:tab w:val="clear" w:pos="284"/>
        </w:tabs>
        <w:spacing w:before="312" w:after="240"/>
        <w:jc w:val="both"/>
        <w:rPr>
          <w:rFonts w:eastAsia="맑은 고딕"/>
          <w:sz w:val="20"/>
          <w:szCs w:val="20"/>
          <w:lang w:val="en-US"/>
        </w:rPr>
      </w:pPr>
      <w:r w:rsidRPr="00A95939">
        <w:rPr>
          <w:rFonts w:eastAsia="맑은 고딕"/>
          <w:sz w:val="20"/>
          <w:szCs w:val="20"/>
          <w:lang w:val="en-US"/>
        </w:rPr>
        <w:t xml:space="preserve">Open SLMCP has the structure of inner membership that user of </w:t>
      </w:r>
      <w:r w:rsidR="00014781">
        <w:rPr>
          <w:rFonts w:eastAsia="맑은 고딕"/>
          <w:sz w:val="20"/>
          <w:szCs w:val="20"/>
          <w:lang w:val="en-US"/>
        </w:rPr>
        <w:t>Open SLMCP</w:t>
      </w:r>
      <w:r w:rsidRPr="00A95939">
        <w:rPr>
          <w:rFonts w:eastAsia="맑은 고딕"/>
          <w:sz w:val="20"/>
          <w:szCs w:val="20"/>
          <w:lang w:val="en-US"/>
        </w:rPr>
        <w:t xml:space="preserve"> c</w:t>
      </w:r>
      <w:r>
        <w:rPr>
          <w:rFonts w:eastAsia="맑은 고딕"/>
          <w:sz w:val="20"/>
          <w:szCs w:val="20"/>
          <w:lang w:val="en-US"/>
        </w:rPr>
        <w:t>an be a student or a professor</w:t>
      </w:r>
      <w:r>
        <w:rPr>
          <w:rFonts w:eastAsia="맑은 고딕" w:hint="eastAsia"/>
          <w:sz w:val="20"/>
          <w:szCs w:val="20"/>
          <w:lang w:val="en-US"/>
        </w:rPr>
        <w:t xml:space="preserve"> and </w:t>
      </w:r>
      <w:r>
        <w:rPr>
          <w:rFonts w:eastAsia="맑은 고딕"/>
          <w:sz w:val="20"/>
          <w:szCs w:val="20"/>
          <w:lang w:val="en-US"/>
        </w:rPr>
        <w:t>need the payment, account</w:t>
      </w:r>
      <w:r>
        <w:rPr>
          <w:rFonts w:eastAsia="맑은 고딕" w:hint="eastAsia"/>
          <w:sz w:val="20"/>
          <w:szCs w:val="20"/>
          <w:lang w:val="en-US"/>
        </w:rPr>
        <w:t xml:space="preserve"> and</w:t>
      </w:r>
      <w:r w:rsidRPr="00A95939">
        <w:rPr>
          <w:rFonts w:eastAsia="맑은 고딕"/>
          <w:sz w:val="20"/>
          <w:szCs w:val="20"/>
          <w:lang w:val="en-US"/>
        </w:rPr>
        <w:t xml:space="preserve"> billing system for the distributing the profit and especially standard layer of the information security for protecting</w:t>
      </w:r>
      <w:r w:rsidR="00C3672A">
        <w:rPr>
          <w:rFonts w:eastAsia="맑은 고딕"/>
          <w:sz w:val="20"/>
          <w:szCs w:val="20"/>
          <w:lang w:val="en-US"/>
        </w:rPr>
        <w:t xml:space="preserve"> the personal information. </w:t>
      </w:r>
      <w:r w:rsidR="00C3672A">
        <w:rPr>
          <w:rFonts w:eastAsia="맑은 고딕" w:hint="eastAsia"/>
          <w:sz w:val="20"/>
          <w:szCs w:val="20"/>
          <w:lang w:val="en-US"/>
        </w:rPr>
        <w:t>It is as follows t</w:t>
      </w:r>
      <w:r w:rsidR="00C3672A">
        <w:rPr>
          <w:rFonts w:eastAsia="맑은 고딕"/>
          <w:sz w:val="20"/>
          <w:szCs w:val="20"/>
          <w:lang w:val="en-US"/>
        </w:rPr>
        <w:t xml:space="preserve">he </w:t>
      </w:r>
      <w:r w:rsidRPr="00A95939">
        <w:rPr>
          <w:rFonts w:eastAsia="맑은 고딕"/>
          <w:sz w:val="20"/>
          <w:szCs w:val="20"/>
          <w:lang w:val="en-US"/>
        </w:rPr>
        <w:t>interface of th</w:t>
      </w:r>
      <w:r w:rsidR="00C3672A">
        <w:rPr>
          <w:rFonts w:eastAsia="맑은 고딕"/>
          <w:sz w:val="20"/>
          <w:szCs w:val="20"/>
          <w:lang w:val="en-US"/>
        </w:rPr>
        <w:t xml:space="preserve">e information security module </w:t>
      </w:r>
      <w:r w:rsidR="00C3672A">
        <w:rPr>
          <w:rFonts w:eastAsia="맑은 고딕" w:hint="eastAsia"/>
          <w:sz w:val="20"/>
          <w:szCs w:val="20"/>
          <w:lang w:val="en-US"/>
        </w:rPr>
        <w:t>for</w:t>
      </w:r>
      <w:r w:rsidRPr="00A95939">
        <w:rPr>
          <w:rFonts w:eastAsia="맑은 고딕"/>
          <w:sz w:val="20"/>
          <w:szCs w:val="20"/>
          <w:lang w:val="en-US"/>
        </w:rPr>
        <w:t xml:space="preserve"> sharing the </w:t>
      </w:r>
      <w:r w:rsidR="00DA2E93">
        <w:rPr>
          <w:rFonts w:eastAsia="맑은 고딕" w:hint="eastAsia"/>
          <w:sz w:val="20"/>
          <w:szCs w:val="20"/>
          <w:lang w:val="en-US"/>
        </w:rPr>
        <w:t>members</w:t>
      </w:r>
      <w:r w:rsidR="00DA2E93">
        <w:rPr>
          <w:rFonts w:eastAsia="맑은 고딕"/>
          <w:sz w:val="20"/>
          <w:szCs w:val="20"/>
          <w:lang w:val="en-US"/>
        </w:rPr>
        <w:t>’</w:t>
      </w:r>
      <w:r w:rsidR="00DA2E93">
        <w:rPr>
          <w:rFonts w:eastAsia="맑은 고딕" w:hint="eastAsia"/>
          <w:sz w:val="20"/>
          <w:szCs w:val="20"/>
          <w:lang w:val="en-US"/>
        </w:rPr>
        <w:t xml:space="preserve"> </w:t>
      </w:r>
      <w:r w:rsidR="00C3672A">
        <w:rPr>
          <w:rFonts w:eastAsia="맑은 고딕" w:hint="eastAsia"/>
          <w:sz w:val="20"/>
          <w:szCs w:val="20"/>
          <w:lang w:val="en-US"/>
        </w:rPr>
        <w:t xml:space="preserve">personal </w:t>
      </w:r>
      <w:r w:rsidRPr="00A95939">
        <w:rPr>
          <w:rFonts w:eastAsia="맑은 고딕"/>
          <w:sz w:val="20"/>
          <w:szCs w:val="20"/>
          <w:lang w:val="en-US"/>
        </w:rPr>
        <w:t xml:space="preserve">information, payment, bank account </w:t>
      </w:r>
      <w:r w:rsidR="00DA2E93">
        <w:rPr>
          <w:rFonts w:eastAsia="맑은 고딕"/>
          <w:sz w:val="20"/>
          <w:szCs w:val="20"/>
          <w:lang w:val="en-US"/>
        </w:rPr>
        <w:t>and billing</w:t>
      </w:r>
      <w:r w:rsidR="00DA2E93">
        <w:rPr>
          <w:rFonts w:eastAsia="맑은 고딕" w:hint="eastAsia"/>
          <w:sz w:val="20"/>
          <w:szCs w:val="20"/>
          <w:lang w:val="en-US"/>
        </w:rPr>
        <w:t xml:space="preserve"> data with social network communities.</w:t>
      </w:r>
    </w:p>
    <w:p w:rsidR="007E7793" w:rsidRDefault="007E7793" w:rsidP="00E73F29">
      <w:pPr>
        <w:tabs>
          <w:tab w:val="clear" w:pos="284"/>
        </w:tabs>
        <w:spacing w:before="312" w:after="240"/>
        <w:jc w:val="both"/>
        <w:rPr>
          <w:rFonts w:eastAsia="맑은 고딕"/>
          <w:sz w:val="20"/>
          <w:szCs w:val="20"/>
          <w:lang w:val="en-US"/>
        </w:rPr>
      </w:pPr>
    </w:p>
    <w:p w:rsidR="00734747" w:rsidRPr="00A13886" w:rsidRDefault="00A13886" w:rsidP="00A13886">
      <w:pPr>
        <w:tabs>
          <w:tab w:val="clear" w:pos="284"/>
        </w:tabs>
        <w:spacing w:before="312" w:after="240"/>
        <w:rPr>
          <w:rFonts w:eastAsia="맑은 고딕"/>
          <w:sz w:val="20"/>
          <w:szCs w:val="20"/>
          <w:lang w:val="en-US"/>
        </w:rPr>
      </w:pPr>
      <w:r>
        <w:rPr>
          <w:rFonts w:eastAsia="맑은 고딕"/>
          <w:noProof/>
          <w:sz w:val="20"/>
          <w:szCs w:val="20"/>
          <w:lang w:val="en-US"/>
        </w:rPr>
        <w:drawing>
          <wp:inline distT="0" distB="0" distL="0" distR="0" wp14:anchorId="4CC6EB70" wp14:editId="0642F565">
            <wp:extent cx="5969936" cy="2700000"/>
            <wp:effectExtent l="0" t="0" r="0" b="571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936" cy="2700000"/>
                    </a:xfrm>
                    <a:prstGeom prst="rect">
                      <a:avLst/>
                    </a:prstGeom>
                    <a:noFill/>
                  </pic:spPr>
                </pic:pic>
              </a:graphicData>
            </a:graphic>
          </wp:inline>
        </w:drawing>
      </w:r>
    </w:p>
    <w:p w:rsidR="00734747" w:rsidRPr="007B22AA" w:rsidRDefault="00734747" w:rsidP="00734747">
      <w:pPr>
        <w:pStyle w:val="af"/>
        <w:rPr>
          <w:rFonts w:eastAsia="맑은 고딕"/>
          <w:lang w:eastAsia="ko-KR"/>
        </w:rPr>
      </w:pPr>
      <w:r>
        <w:t xml:space="preserve">Figure </w:t>
      </w:r>
      <w:fldSimple w:instr=" SEQ Figure \* ARABIC ">
        <w:r w:rsidR="00A50BF1">
          <w:rPr>
            <w:noProof/>
          </w:rPr>
          <w:t>4</w:t>
        </w:r>
      </w:fldSimple>
      <w:r w:rsidRPr="007B22AA">
        <w:t>—</w:t>
      </w:r>
      <w:r>
        <w:rPr>
          <w:rFonts w:hint="eastAsia"/>
          <w:lang w:eastAsia="ko-KR"/>
        </w:rPr>
        <w:t>Security Session of Open SLMCP</w:t>
      </w:r>
    </w:p>
    <w:p w:rsidR="00D7324C" w:rsidRDefault="00D7324C" w:rsidP="00D7324C">
      <w:pPr>
        <w:pStyle w:val="IEEEStdsNumberedListLevel1"/>
        <w:widowControl w:val="0"/>
        <w:numPr>
          <w:ilvl w:val="0"/>
          <w:numId w:val="0"/>
        </w:numPr>
        <w:wordWrap w:val="0"/>
        <w:autoSpaceDE w:val="0"/>
        <w:autoSpaceDN w:val="0"/>
        <w:ind w:left="640"/>
        <w:rPr>
          <w:lang w:eastAsia="ko-KR"/>
        </w:rPr>
      </w:pPr>
      <w:bookmarkStart w:id="44" w:name="_Toc402512211"/>
      <w:bookmarkStart w:id="45" w:name="_Toc402518157"/>
      <w:bookmarkStart w:id="46" w:name="_Toc402518387"/>
    </w:p>
    <w:p w:rsidR="009D6E41" w:rsidRDefault="009D6E41" w:rsidP="00D7324C">
      <w:pPr>
        <w:pStyle w:val="IEEEStdsNumberedListLevel1"/>
        <w:widowControl w:val="0"/>
        <w:numPr>
          <w:ilvl w:val="0"/>
          <w:numId w:val="0"/>
        </w:numPr>
        <w:wordWrap w:val="0"/>
        <w:autoSpaceDE w:val="0"/>
        <w:autoSpaceDN w:val="0"/>
        <w:ind w:left="640"/>
        <w:rPr>
          <w:lang w:eastAsia="ko-KR"/>
        </w:rPr>
      </w:pPr>
    </w:p>
    <w:p w:rsidR="009D6E41" w:rsidRDefault="009D6E41" w:rsidP="009D6E41">
      <w:pPr>
        <w:pStyle w:val="IEEEStdsNumberedListLevel1"/>
        <w:keepNext/>
        <w:widowControl w:val="0"/>
        <w:numPr>
          <w:ilvl w:val="0"/>
          <w:numId w:val="0"/>
        </w:numPr>
        <w:wordWrap w:val="0"/>
        <w:autoSpaceDE w:val="0"/>
        <w:autoSpaceDN w:val="0"/>
        <w:ind w:left="640"/>
        <w:jc w:val="center"/>
      </w:pPr>
      <w:bookmarkStart w:id="47" w:name="_Toc412475745"/>
      <w:r>
        <w:rPr>
          <w:noProof/>
          <w:lang w:eastAsia="ko-KR"/>
        </w:rPr>
        <w:lastRenderedPageBreak/>
        <w:drawing>
          <wp:inline distT="0" distB="0" distL="0" distR="0" wp14:anchorId="52EC0455" wp14:editId="436F2252">
            <wp:extent cx="5367727" cy="2700000"/>
            <wp:effectExtent l="0" t="0" r="4445" b="571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727" cy="2700000"/>
                    </a:xfrm>
                    <a:prstGeom prst="rect">
                      <a:avLst/>
                    </a:prstGeom>
                    <a:noFill/>
                  </pic:spPr>
                </pic:pic>
              </a:graphicData>
            </a:graphic>
          </wp:inline>
        </w:drawing>
      </w:r>
      <w:bookmarkEnd w:id="47"/>
    </w:p>
    <w:p w:rsidR="00D7324C" w:rsidRDefault="009D6E41" w:rsidP="009D6E41">
      <w:pPr>
        <w:pStyle w:val="af"/>
        <w:rPr>
          <w:lang w:eastAsia="ko-KR"/>
        </w:rPr>
      </w:pPr>
      <w:r>
        <w:t xml:space="preserve">Figure </w:t>
      </w:r>
      <w:fldSimple w:instr=" SEQ Figure \* ARABIC ">
        <w:r w:rsidR="00A50BF1">
          <w:rPr>
            <w:noProof/>
          </w:rPr>
          <w:t>5</w:t>
        </w:r>
      </w:fldSimple>
      <w:r w:rsidRPr="007B22AA">
        <w:t>—</w:t>
      </w:r>
      <w:r>
        <w:rPr>
          <w:rFonts w:hint="eastAsia"/>
          <w:lang w:eastAsia="ko-KR"/>
        </w:rPr>
        <w:t xml:space="preserve">Process of the purchase point of </w:t>
      </w:r>
      <w:r w:rsidR="00014781">
        <w:rPr>
          <w:rFonts w:hint="eastAsia"/>
          <w:lang w:eastAsia="ko-KR"/>
        </w:rPr>
        <w:t>Open SLMCP</w:t>
      </w:r>
    </w:p>
    <w:p w:rsidR="009D6E41" w:rsidRDefault="009D6E41" w:rsidP="009D6E41">
      <w:pPr>
        <w:pStyle w:val="IEEEStdsParagraph"/>
        <w:rPr>
          <w:lang w:eastAsia="ko-KR"/>
        </w:rPr>
      </w:pPr>
    </w:p>
    <w:bookmarkEnd w:id="44"/>
    <w:bookmarkEnd w:id="45"/>
    <w:bookmarkEnd w:id="46"/>
    <w:p w:rsidR="00E73F29" w:rsidRPr="007B22AA" w:rsidRDefault="003A0CC4" w:rsidP="00862563">
      <w:pPr>
        <w:pStyle w:val="IEEEStdsLevel5Header"/>
        <w:numPr>
          <w:ilvl w:val="4"/>
          <w:numId w:val="8"/>
        </w:numPr>
        <w:rPr>
          <w:rFonts w:ascii="Times New Roman" w:hAnsi="Times New Roman"/>
          <w:b w:val="0"/>
          <w:lang w:eastAsia="zh-CN"/>
        </w:rPr>
      </w:pPr>
      <w:r>
        <w:rPr>
          <w:rFonts w:eastAsiaTheme="minorEastAsia" w:hint="eastAsia"/>
          <w:lang w:eastAsia="ko-KR"/>
        </w:rPr>
        <w:t>Scenario</w:t>
      </w:r>
      <w:r w:rsidR="00D51362">
        <w:rPr>
          <w:rFonts w:eastAsiaTheme="minorEastAsia" w:hint="eastAsia"/>
          <w:lang w:eastAsia="ko-KR"/>
        </w:rPr>
        <w:t>s</w:t>
      </w:r>
      <w:r>
        <w:rPr>
          <w:rFonts w:eastAsiaTheme="minorEastAsia" w:hint="eastAsia"/>
          <w:lang w:eastAsia="ko-KR"/>
        </w:rPr>
        <w:t xml:space="preserve"> of </w:t>
      </w:r>
      <w:r w:rsidR="00DE2C83">
        <w:rPr>
          <w:rFonts w:eastAsiaTheme="minorEastAsia" w:hint="eastAsia"/>
          <w:lang w:eastAsia="ko-KR"/>
        </w:rPr>
        <w:t>Open SLMCP</w:t>
      </w:r>
    </w:p>
    <w:p w:rsidR="004C7710" w:rsidRDefault="00452322" w:rsidP="00E73F29">
      <w:pPr>
        <w:tabs>
          <w:tab w:val="clear" w:pos="284"/>
        </w:tabs>
        <w:spacing w:before="312" w:after="240"/>
        <w:jc w:val="both"/>
        <w:rPr>
          <w:rFonts w:eastAsia="맑은 고딕"/>
          <w:sz w:val="20"/>
          <w:szCs w:val="20"/>
          <w:lang w:val="en-US"/>
        </w:rPr>
      </w:pPr>
      <w:bookmarkStart w:id="48" w:name="_Toc382297438"/>
      <w:bookmarkStart w:id="49" w:name="_Toc382387642"/>
      <w:bookmarkStart w:id="50" w:name="_Toc387447686"/>
      <w:r w:rsidRPr="00452322">
        <w:rPr>
          <w:rFonts w:eastAsia="맑은 고딕"/>
          <w:sz w:val="20"/>
          <w:szCs w:val="20"/>
          <w:lang w:val="en-US" w:eastAsia="zh-CN"/>
        </w:rPr>
        <w:t xml:space="preserve">Analyzing the scenarios of Open SLMCP shows the process of drawing the each </w:t>
      </w:r>
      <w:r w:rsidR="00737FAB" w:rsidRPr="00452322">
        <w:rPr>
          <w:rFonts w:eastAsia="맑은 고딕"/>
          <w:sz w:val="20"/>
          <w:szCs w:val="20"/>
          <w:lang w:val="en-US" w:eastAsia="zh-CN"/>
        </w:rPr>
        <w:t>requirement</w:t>
      </w:r>
      <w:r w:rsidRPr="00452322">
        <w:rPr>
          <w:rFonts w:eastAsia="맑은 고딕"/>
          <w:sz w:val="20"/>
          <w:szCs w:val="20"/>
          <w:lang w:val="en-US" w:eastAsia="zh-CN"/>
        </w:rPr>
        <w:t xml:space="preserve"> and the </w:t>
      </w:r>
      <w:r w:rsidR="00737FAB" w:rsidRPr="00452322">
        <w:rPr>
          <w:rFonts w:eastAsia="맑은 고딕"/>
          <w:sz w:val="20"/>
          <w:szCs w:val="20"/>
          <w:lang w:val="en-US" w:eastAsia="zh-CN"/>
        </w:rPr>
        <w:t>detail requirements</w:t>
      </w:r>
      <w:r w:rsidRPr="00452322">
        <w:rPr>
          <w:rFonts w:eastAsia="맑은 고딕"/>
          <w:sz w:val="20"/>
          <w:szCs w:val="20"/>
          <w:lang w:val="en-US" w:eastAsia="zh-CN"/>
        </w:rPr>
        <w:t xml:space="preserve"> can be defined.</w:t>
      </w:r>
      <w:r w:rsidR="00737FAB" w:rsidRPr="00737FAB">
        <w:t xml:space="preserve"> </w:t>
      </w:r>
      <w:r w:rsidR="00737FAB" w:rsidRPr="00737FAB">
        <w:rPr>
          <w:rFonts w:eastAsia="맑은 고딕"/>
          <w:sz w:val="20"/>
          <w:szCs w:val="20"/>
          <w:lang w:val="en-US" w:eastAsia="zh-CN"/>
        </w:rPr>
        <w:t xml:space="preserve">Open SLMCP </w:t>
      </w:r>
      <w:r w:rsidR="00737FAB">
        <w:rPr>
          <w:rFonts w:eastAsia="맑은 고딕" w:hint="eastAsia"/>
          <w:sz w:val="20"/>
          <w:szCs w:val="20"/>
          <w:lang w:val="en-US"/>
        </w:rPr>
        <w:t>consists of</w:t>
      </w:r>
      <w:r w:rsidR="00737FAB" w:rsidRPr="00737FAB">
        <w:rPr>
          <w:rFonts w:eastAsia="맑은 고딕"/>
          <w:sz w:val="20"/>
          <w:szCs w:val="20"/>
          <w:lang w:val="en-US" w:eastAsia="zh-CN"/>
        </w:rPr>
        <w:t xml:space="preserve"> the server requirements and the device requirements.</w:t>
      </w:r>
      <w:r w:rsidR="00737FAB">
        <w:rPr>
          <w:rFonts w:eastAsia="맑은 고딕" w:hint="eastAsia"/>
          <w:sz w:val="20"/>
          <w:szCs w:val="20"/>
          <w:lang w:val="en-US"/>
        </w:rPr>
        <w:t xml:space="preserve"> </w:t>
      </w:r>
      <w:r w:rsidR="00737FAB">
        <w:rPr>
          <w:rFonts w:eastAsia="맑은 고딕"/>
          <w:sz w:val="20"/>
          <w:szCs w:val="20"/>
          <w:lang w:val="en-US"/>
        </w:rPr>
        <w:t>T</w:t>
      </w:r>
      <w:r w:rsidR="00737FAB">
        <w:rPr>
          <w:rFonts w:eastAsia="맑은 고딕" w:hint="eastAsia"/>
          <w:sz w:val="20"/>
          <w:szCs w:val="20"/>
          <w:lang w:val="en-US"/>
        </w:rPr>
        <w:t xml:space="preserve">he server requires </w:t>
      </w:r>
      <w:r w:rsidR="00737FAB">
        <w:rPr>
          <w:rFonts w:eastAsia="맑은 고딕"/>
          <w:sz w:val="20"/>
          <w:szCs w:val="20"/>
          <w:lang w:val="en-US"/>
        </w:rPr>
        <w:t>compatibility</w:t>
      </w:r>
      <w:r w:rsidR="00737FAB">
        <w:rPr>
          <w:rFonts w:eastAsia="맑은 고딕" w:hint="eastAsia"/>
          <w:sz w:val="20"/>
          <w:szCs w:val="20"/>
          <w:lang w:val="en-US"/>
        </w:rPr>
        <w:t xml:space="preserve"> with the outer </w:t>
      </w:r>
      <w:r w:rsidR="00737FAB">
        <w:rPr>
          <w:rFonts w:eastAsia="맑은 고딕"/>
          <w:sz w:val="20"/>
          <w:szCs w:val="20"/>
          <w:lang w:val="en-US"/>
        </w:rPr>
        <w:t>environment</w:t>
      </w:r>
      <w:r w:rsidR="00737FAB">
        <w:rPr>
          <w:rFonts w:eastAsia="맑은 고딕" w:hint="eastAsia"/>
          <w:sz w:val="20"/>
          <w:szCs w:val="20"/>
          <w:lang w:val="en-US"/>
        </w:rPr>
        <w:t xml:space="preserve"> like social network platform, controls the server system, and the things about paying. The devices require the interface of authorizing the users, searching the </w:t>
      </w:r>
      <w:r w:rsidR="00A42306">
        <w:rPr>
          <w:rFonts w:eastAsia="맑은 고딕" w:hint="eastAsia"/>
          <w:sz w:val="20"/>
          <w:szCs w:val="20"/>
          <w:lang w:val="en-US"/>
        </w:rPr>
        <w:t>content</w:t>
      </w:r>
      <w:r w:rsidR="00737FAB">
        <w:rPr>
          <w:rFonts w:eastAsia="맑은 고딕" w:hint="eastAsia"/>
          <w:sz w:val="20"/>
          <w:szCs w:val="20"/>
          <w:lang w:val="en-US"/>
        </w:rPr>
        <w:t xml:space="preserve">, payment and purchasing, and the security of information </w:t>
      </w:r>
      <w:r w:rsidR="00591841">
        <w:rPr>
          <w:rFonts w:eastAsia="맑은 고딕" w:hint="eastAsia"/>
          <w:sz w:val="20"/>
          <w:szCs w:val="20"/>
          <w:lang w:val="en-US"/>
        </w:rPr>
        <w:t>and paying security.</w:t>
      </w:r>
    </w:p>
    <w:p w:rsidR="00DE2C83" w:rsidRPr="00DE2C83" w:rsidRDefault="00DE2C83" w:rsidP="00E73F29">
      <w:pPr>
        <w:tabs>
          <w:tab w:val="clear" w:pos="284"/>
        </w:tabs>
        <w:spacing w:before="312" w:after="240"/>
        <w:jc w:val="both"/>
        <w:rPr>
          <w:rFonts w:eastAsia="맑은 고딕"/>
          <w:sz w:val="20"/>
          <w:szCs w:val="20"/>
          <w:lang w:val="en-US"/>
        </w:rPr>
      </w:pPr>
    </w:p>
    <w:p w:rsidR="00591841" w:rsidRPr="00591841" w:rsidRDefault="00591841" w:rsidP="00591841">
      <w:pPr>
        <w:pStyle w:val="a6"/>
        <w:numPr>
          <w:ilvl w:val="5"/>
          <w:numId w:val="8"/>
        </w:numPr>
        <w:tabs>
          <w:tab w:val="clear" w:pos="284"/>
        </w:tabs>
        <w:spacing w:before="312" w:after="240"/>
        <w:ind w:leftChars="0"/>
        <w:jc w:val="both"/>
        <w:rPr>
          <w:rFonts w:eastAsia="맑은 고딕"/>
          <w:sz w:val="20"/>
          <w:szCs w:val="20"/>
          <w:lang w:val="en-US"/>
        </w:rPr>
      </w:pPr>
      <w:r w:rsidRPr="00591841">
        <w:rPr>
          <w:rFonts w:ascii="Arial" w:hAnsi="Arial" w:hint="eastAsia"/>
          <w:b/>
          <w:sz w:val="20"/>
          <w:szCs w:val="20"/>
          <w:lang w:val="en-US"/>
        </w:rPr>
        <w:t>Scenario</w:t>
      </w:r>
    </w:p>
    <w:p w:rsidR="00591841" w:rsidRPr="006B2CB5" w:rsidRDefault="00591841" w:rsidP="00591841">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hint="eastAsia"/>
          <w:b/>
          <w:sz w:val="20"/>
          <w:szCs w:val="20"/>
          <w:lang w:val="en-US"/>
        </w:rPr>
        <w:t xml:space="preserve">Definition of the subjects </w:t>
      </w:r>
      <w:r w:rsidR="006B2CB5">
        <w:rPr>
          <w:rFonts w:ascii="Arial" w:hAnsi="Arial" w:hint="eastAsia"/>
          <w:b/>
          <w:sz w:val="20"/>
          <w:szCs w:val="20"/>
          <w:lang w:val="en-US"/>
        </w:rPr>
        <w:t>concerning</w:t>
      </w:r>
      <w:r w:rsidR="005E53F8" w:rsidRPr="006B2CB5">
        <w:rPr>
          <w:rFonts w:ascii="Arial" w:hAnsi="Arial" w:hint="eastAsia"/>
          <w:b/>
          <w:sz w:val="20"/>
          <w:szCs w:val="20"/>
          <w:lang w:val="en-US"/>
        </w:rPr>
        <w:t xml:space="preserve"> Open SLMCP</w:t>
      </w:r>
    </w:p>
    <w:p w:rsidR="005E53F8" w:rsidRDefault="005E53F8" w:rsidP="005E53F8">
      <w:pPr>
        <w:pStyle w:val="IEEEStdsNumberedListLevel1"/>
        <w:numPr>
          <w:ilvl w:val="0"/>
          <w:numId w:val="26"/>
        </w:numPr>
        <w:spacing w:before="312" w:after="240"/>
        <w:rPr>
          <w:lang w:eastAsia="zh-CN"/>
        </w:rPr>
      </w:pPr>
      <w:r>
        <w:rPr>
          <w:rFonts w:hint="eastAsia"/>
          <w:lang w:eastAsia="ko-KR"/>
        </w:rPr>
        <w:t>A: Open SLMCP Development company</w:t>
      </w:r>
    </w:p>
    <w:p w:rsidR="005E53F8" w:rsidRDefault="005E53F8" w:rsidP="005E53F8">
      <w:pPr>
        <w:pStyle w:val="IEEEStdsNumberedListLevel1"/>
        <w:numPr>
          <w:ilvl w:val="0"/>
          <w:numId w:val="26"/>
        </w:numPr>
        <w:spacing w:before="312" w:after="240"/>
        <w:rPr>
          <w:lang w:eastAsia="zh-CN"/>
        </w:rPr>
      </w:pPr>
      <w:r>
        <w:rPr>
          <w:rFonts w:hint="eastAsia"/>
          <w:lang w:eastAsia="ko-KR"/>
        </w:rPr>
        <w:t xml:space="preserve">B: The </w:t>
      </w:r>
      <w:r w:rsidR="006B2CB5">
        <w:rPr>
          <w:rFonts w:hint="eastAsia"/>
          <w:lang w:eastAsia="ko-KR"/>
        </w:rPr>
        <w:t>SNS distributing company or development company</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C: The professor </w:t>
      </w:r>
      <w:r w:rsidR="00014781">
        <w:rPr>
          <w:rFonts w:hint="eastAsia"/>
          <w:lang w:eastAsia="ko-KR"/>
        </w:rPr>
        <w:t xml:space="preserve">client </w:t>
      </w:r>
      <w:r>
        <w:rPr>
          <w:rFonts w:hint="eastAsia"/>
          <w:lang w:eastAsia="ko-KR"/>
        </w:rPr>
        <w:t xml:space="preserve">who provides the open </w:t>
      </w:r>
      <w:r>
        <w:rPr>
          <w:lang w:eastAsia="ko-KR"/>
        </w:rPr>
        <w:t>social</w:t>
      </w:r>
      <w:r>
        <w:rPr>
          <w:rFonts w:hint="eastAsia"/>
          <w:lang w:eastAsia="ko-KR"/>
        </w:rPr>
        <w:t xml:space="preserve"> learning mobile content</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D: The student </w:t>
      </w:r>
      <w:r w:rsidR="00014781">
        <w:rPr>
          <w:rFonts w:hint="eastAsia"/>
          <w:lang w:eastAsia="ko-KR"/>
        </w:rPr>
        <w:t xml:space="preserve">client </w:t>
      </w:r>
      <w:r>
        <w:rPr>
          <w:rFonts w:hint="eastAsia"/>
          <w:lang w:eastAsia="ko-KR"/>
        </w:rPr>
        <w:t xml:space="preserve">who study with </w:t>
      </w:r>
      <w:r w:rsidR="00014781">
        <w:rPr>
          <w:rFonts w:hint="eastAsia"/>
          <w:lang w:eastAsia="ko-KR"/>
        </w:rPr>
        <w:t>Open SLMCP</w:t>
      </w:r>
    </w:p>
    <w:p w:rsidR="006B2CB5" w:rsidRPr="006B2CB5" w:rsidRDefault="006B2CB5" w:rsidP="006B2CB5">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b/>
          <w:sz w:val="20"/>
          <w:szCs w:val="20"/>
          <w:lang w:val="en-US"/>
        </w:rPr>
        <w:t>Definition</w:t>
      </w:r>
      <w:r w:rsidRPr="006B2CB5">
        <w:rPr>
          <w:rFonts w:ascii="Arial" w:hAnsi="Arial" w:hint="eastAsia"/>
          <w:b/>
          <w:sz w:val="20"/>
          <w:szCs w:val="20"/>
          <w:lang w:val="en-US"/>
        </w:rPr>
        <w:t xml:space="preserve"> of the </w:t>
      </w:r>
      <w:r w:rsidRPr="006B2CB5">
        <w:rPr>
          <w:rFonts w:ascii="Arial" w:hAnsi="Arial"/>
          <w:b/>
          <w:sz w:val="20"/>
          <w:szCs w:val="20"/>
          <w:lang w:val="en-US"/>
        </w:rPr>
        <w:t>development</w:t>
      </w:r>
      <w:r w:rsidRPr="006B2CB5">
        <w:rPr>
          <w:rFonts w:ascii="Arial" w:hAnsi="Arial" w:hint="eastAsia"/>
          <w:b/>
          <w:sz w:val="20"/>
          <w:szCs w:val="20"/>
          <w:lang w:val="en-US"/>
        </w:rPr>
        <w:t xml:space="preserve"> </w:t>
      </w:r>
      <w:r>
        <w:rPr>
          <w:rFonts w:ascii="Arial" w:hAnsi="Arial" w:hint="eastAsia"/>
          <w:b/>
          <w:sz w:val="20"/>
          <w:szCs w:val="20"/>
          <w:lang w:val="en-US"/>
        </w:rPr>
        <w:t>envir</w:t>
      </w:r>
      <w:r w:rsidRPr="006B2CB5">
        <w:rPr>
          <w:rFonts w:ascii="Arial" w:hAnsi="Arial" w:hint="eastAsia"/>
          <w:b/>
          <w:sz w:val="20"/>
          <w:szCs w:val="20"/>
          <w:lang w:val="en-US"/>
        </w:rPr>
        <w:t>onment</w:t>
      </w:r>
    </w:p>
    <w:p w:rsidR="006B2CB5" w:rsidRDefault="006B2CB5" w:rsidP="006B2CB5">
      <w:pPr>
        <w:pStyle w:val="IEEEStdsNumberedListLevel1"/>
        <w:numPr>
          <w:ilvl w:val="0"/>
          <w:numId w:val="33"/>
        </w:numPr>
        <w:spacing w:before="312" w:after="240"/>
        <w:rPr>
          <w:lang w:eastAsia="zh-CN"/>
        </w:rPr>
      </w:pPr>
      <w:r>
        <w:rPr>
          <w:rFonts w:hint="eastAsia"/>
          <w:lang w:eastAsia="ko-KR"/>
        </w:rPr>
        <w:t>iOS, Android and Web environment</w:t>
      </w:r>
    </w:p>
    <w:p w:rsidR="006B2CB5" w:rsidRDefault="006B2CB5" w:rsidP="005E53F8">
      <w:pPr>
        <w:pStyle w:val="IEEEStdsNumberedListLevel1"/>
        <w:numPr>
          <w:ilvl w:val="0"/>
          <w:numId w:val="26"/>
        </w:numPr>
        <w:spacing w:before="312" w:after="240"/>
        <w:rPr>
          <w:lang w:eastAsia="zh-CN"/>
        </w:rPr>
      </w:pPr>
      <w:r>
        <w:rPr>
          <w:rFonts w:hint="eastAsia"/>
          <w:lang w:eastAsia="ko-KR"/>
        </w:rPr>
        <w:t>The standard</w:t>
      </w:r>
      <w:r w:rsidR="003E47CE">
        <w:rPr>
          <w:rFonts w:hint="eastAsia"/>
          <w:lang w:eastAsia="ko-KR"/>
        </w:rPr>
        <w:t xml:space="preserve"> file format of the content which is designed to be able to cross browse in the </w:t>
      </w:r>
      <w:r w:rsidR="003E47CE">
        <w:rPr>
          <w:lang w:eastAsia="ko-KR"/>
        </w:rPr>
        <w:t>separate</w:t>
      </w:r>
      <w:r w:rsidR="003E47CE">
        <w:rPr>
          <w:rFonts w:hint="eastAsia"/>
          <w:lang w:eastAsia="ko-KR"/>
        </w:rPr>
        <w:t xml:space="preserve"> OS</w:t>
      </w:r>
    </w:p>
    <w:p w:rsidR="006B2CB5" w:rsidRDefault="003E47CE" w:rsidP="005E53F8">
      <w:pPr>
        <w:pStyle w:val="IEEEStdsNumberedListLevel1"/>
        <w:numPr>
          <w:ilvl w:val="0"/>
          <w:numId w:val="26"/>
        </w:numPr>
        <w:spacing w:before="312" w:after="240"/>
        <w:rPr>
          <w:lang w:eastAsia="zh-CN"/>
        </w:rPr>
      </w:pPr>
      <w:r>
        <w:rPr>
          <w:rFonts w:hint="eastAsia"/>
          <w:lang w:eastAsia="ko-KR"/>
        </w:rPr>
        <w:t xml:space="preserve">The provider of the open social learning mobile </w:t>
      </w:r>
      <w:r w:rsidR="00A42306">
        <w:rPr>
          <w:rFonts w:hint="eastAsia"/>
          <w:lang w:eastAsia="ko-KR"/>
        </w:rPr>
        <w:t>content</w:t>
      </w:r>
    </w:p>
    <w:p w:rsidR="003E47CE" w:rsidRPr="006B2CB5" w:rsidRDefault="00325E60" w:rsidP="00F96933">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lastRenderedPageBreak/>
        <w:t>Platform development Scenario</w:t>
      </w:r>
    </w:p>
    <w:p w:rsidR="006B2CB5" w:rsidRDefault="00014781" w:rsidP="003B484A">
      <w:pPr>
        <w:tabs>
          <w:tab w:val="clear" w:pos="284"/>
        </w:tabs>
        <w:spacing w:before="312" w:after="240"/>
        <w:jc w:val="both"/>
        <w:rPr>
          <w:rFonts w:eastAsia="맑은 고딕"/>
          <w:sz w:val="20"/>
          <w:szCs w:val="20"/>
          <w:lang w:val="en-US"/>
        </w:rPr>
      </w:pPr>
      <w:r>
        <w:rPr>
          <w:rFonts w:eastAsia="맑은 고딕" w:hint="eastAsia"/>
          <w:sz w:val="20"/>
          <w:szCs w:val="20"/>
          <w:lang w:val="en-US" w:eastAsia="zh-CN"/>
        </w:rPr>
        <w:t>To develop</w:t>
      </w:r>
      <w:r w:rsidR="00325E60" w:rsidRPr="003B484A">
        <w:rPr>
          <w:rFonts w:eastAsia="맑은 고딕" w:hint="eastAsia"/>
          <w:sz w:val="20"/>
          <w:szCs w:val="20"/>
          <w:lang w:val="en-US" w:eastAsia="zh-CN"/>
        </w:rPr>
        <w:t xml:space="preserve"> Open SLMCP, the compatibility with SNS service platform is the most important. The social learning platform should be developed examining the OS of the SNS service platform and </w:t>
      </w:r>
      <w:r w:rsidR="00325E60" w:rsidRPr="003B484A">
        <w:rPr>
          <w:rFonts w:eastAsia="맑은 고딕"/>
          <w:sz w:val="20"/>
          <w:szCs w:val="20"/>
          <w:lang w:val="en-US" w:eastAsia="zh-CN"/>
        </w:rPr>
        <w:t xml:space="preserve">the environment </w:t>
      </w:r>
      <w:r w:rsidR="00325E60" w:rsidRPr="003B484A">
        <w:rPr>
          <w:rFonts w:eastAsia="맑은 고딕" w:hint="eastAsia"/>
          <w:sz w:val="20"/>
          <w:szCs w:val="20"/>
          <w:lang w:val="en-US" w:eastAsia="zh-CN"/>
        </w:rPr>
        <w:t>of the device</w:t>
      </w:r>
      <w:r w:rsidR="003B484A" w:rsidRPr="003B484A">
        <w:rPr>
          <w:rFonts w:eastAsia="맑은 고딕" w:hint="eastAsia"/>
          <w:sz w:val="20"/>
          <w:szCs w:val="20"/>
          <w:lang w:val="en-US" w:eastAsia="zh-CN"/>
        </w:rPr>
        <w:t xml:space="preserve"> for the best quality of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A</w:t>
      </w:r>
      <w:r w:rsidR="00014781">
        <w:rPr>
          <w:rFonts w:eastAsia="맑은 고딕" w:hint="eastAsia"/>
          <w:sz w:val="20"/>
          <w:szCs w:val="20"/>
          <w:lang w:val="en-US"/>
        </w:rPr>
        <w:t xml:space="preserve"> </w:t>
      </w:r>
      <w:r>
        <w:rPr>
          <w:rFonts w:eastAsia="맑은 고딕" w:hint="eastAsia"/>
          <w:sz w:val="20"/>
          <w:szCs w:val="20"/>
          <w:lang w:val="en-US"/>
        </w:rPr>
        <w:t>(</w:t>
      </w:r>
      <w:r w:rsidR="0019488E">
        <w:rPr>
          <w:rFonts w:eastAsia="맑은 고딕"/>
          <w:sz w:val="20"/>
          <w:szCs w:val="20"/>
          <w:lang w:val="en-US"/>
        </w:rPr>
        <w:t xml:space="preserve">Open SLMCP </w:t>
      </w:r>
      <w:r w:rsidR="0019488E">
        <w:rPr>
          <w:rFonts w:eastAsia="맑은 고딕" w:hint="eastAsia"/>
          <w:sz w:val="20"/>
          <w:szCs w:val="20"/>
          <w:lang w:val="en-US"/>
        </w:rPr>
        <w:t>d</w:t>
      </w:r>
      <w:r w:rsidRPr="003B484A">
        <w:rPr>
          <w:rFonts w:eastAsia="맑은 고딕"/>
          <w:sz w:val="20"/>
          <w:szCs w:val="20"/>
          <w:lang w:val="en-US"/>
        </w:rPr>
        <w:t>evelopment company</w:t>
      </w:r>
      <w:r>
        <w:rPr>
          <w:rFonts w:eastAsia="맑은 고딕" w:hint="eastAsia"/>
          <w:sz w:val="20"/>
          <w:szCs w:val="20"/>
          <w:lang w:val="en-US"/>
        </w:rPr>
        <w:t xml:space="preserve">) </w:t>
      </w:r>
      <w:r w:rsidR="00014781">
        <w:rPr>
          <w:rFonts w:eastAsia="맑은 고딕" w:hint="eastAsia"/>
          <w:sz w:val="20"/>
          <w:szCs w:val="20"/>
          <w:lang w:val="en-US"/>
        </w:rPr>
        <w:t xml:space="preserve">wants to </w:t>
      </w:r>
      <w:r>
        <w:rPr>
          <w:rFonts w:eastAsia="맑은 고딕" w:hint="eastAsia"/>
          <w:sz w:val="20"/>
          <w:szCs w:val="20"/>
          <w:lang w:val="en-US"/>
        </w:rPr>
        <w:t>develop the platform which can be compatible with the platform of B</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SNS</w:t>
      </w:r>
      <w:r w:rsidR="0019488E">
        <w:rPr>
          <w:rFonts w:eastAsia="맑은 고딕" w:hint="eastAsia"/>
          <w:sz w:val="20"/>
          <w:szCs w:val="20"/>
          <w:lang w:val="en-US"/>
        </w:rPr>
        <w:t xml:space="preserve"> distribution and </w:t>
      </w:r>
      <w:proofErr w:type="gramStart"/>
      <w:r w:rsidR="0019488E">
        <w:rPr>
          <w:rFonts w:eastAsia="맑은 고딕" w:hint="eastAsia"/>
          <w:sz w:val="20"/>
          <w:szCs w:val="20"/>
          <w:lang w:val="en-US"/>
        </w:rPr>
        <w:t>development company</w:t>
      </w:r>
      <w:proofErr w:type="gramEnd"/>
      <w:r>
        <w:rPr>
          <w:rFonts w:eastAsia="맑은 고딕" w:hint="eastAsia"/>
          <w:sz w:val="20"/>
          <w:szCs w:val="20"/>
          <w:lang w:val="en-US"/>
        </w:rPr>
        <w:t>) and provide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C</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professor</w:t>
      </w:r>
      <w:r w:rsidR="0019488E">
        <w:rPr>
          <w:rFonts w:eastAsia="맑은 고딕" w:hint="eastAsia"/>
          <w:sz w:val="20"/>
          <w:szCs w:val="20"/>
          <w:lang w:val="en-US"/>
        </w:rPr>
        <w:t xml:space="preserve"> client</w:t>
      </w:r>
      <w:r w:rsidRPr="003B484A">
        <w:rPr>
          <w:rFonts w:eastAsia="맑은 고딕"/>
          <w:sz w:val="20"/>
          <w:szCs w:val="20"/>
          <w:lang w:val="en-US"/>
        </w:rPr>
        <w:t xml:space="preserve"> who provides the open social learning mobile content</w:t>
      </w:r>
      <w:r>
        <w:rPr>
          <w:rFonts w:eastAsia="맑은 고딕" w:hint="eastAsia"/>
          <w:sz w:val="20"/>
          <w:szCs w:val="20"/>
          <w:lang w:val="en-US"/>
        </w:rPr>
        <w:t>) or D</w:t>
      </w:r>
      <w:r w:rsidR="0019488E">
        <w:rPr>
          <w:rFonts w:eastAsia="맑은 고딕" w:hint="eastAsia"/>
          <w:sz w:val="20"/>
          <w:szCs w:val="20"/>
          <w:lang w:val="en-US"/>
        </w:rPr>
        <w:t xml:space="preserve"> </w:t>
      </w:r>
      <w:r>
        <w:rPr>
          <w:rFonts w:hint="eastAsia"/>
        </w:rPr>
        <w:t>(</w:t>
      </w:r>
      <w:r w:rsidR="00014781">
        <w:rPr>
          <w:rFonts w:eastAsia="맑은 고딕"/>
          <w:sz w:val="20"/>
          <w:szCs w:val="20"/>
          <w:lang w:val="en-US"/>
        </w:rPr>
        <w:t>The student</w:t>
      </w:r>
      <w:r w:rsidR="0019488E">
        <w:rPr>
          <w:rFonts w:eastAsia="맑은 고딕" w:hint="eastAsia"/>
          <w:sz w:val="20"/>
          <w:szCs w:val="20"/>
          <w:lang w:val="en-US"/>
        </w:rPr>
        <w:t xml:space="preserve"> client</w:t>
      </w:r>
      <w:r w:rsidR="00014781">
        <w:rPr>
          <w:rFonts w:eastAsia="맑은 고딕"/>
          <w:sz w:val="20"/>
          <w:szCs w:val="20"/>
          <w:lang w:val="en-US"/>
        </w:rPr>
        <w:t xml:space="preserve"> who stud</w:t>
      </w:r>
      <w:r w:rsidR="00014781">
        <w:rPr>
          <w:rFonts w:eastAsia="맑은 고딕" w:hint="eastAsia"/>
          <w:sz w:val="20"/>
          <w:szCs w:val="20"/>
          <w:lang w:val="en-US"/>
        </w:rPr>
        <w:t>ies</w:t>
      </w:r>
      <w:r w:rsidRPr="003B484A">
        <w:rPr>
          <w:rFonts w:eastAsia="맑은 고딕"/>
          <w:sz w:val="20"/>
          <w:szCs w:val="20"/>
          <w:lang w:val="en-US"/>
        </w:rPr>
        <w:t xml:space="preserve"> with </w:t>
      </w:r>
      <w:r w:rsidR="00014781">
        <w:rPr>
          <w:rFonts w:eastAsia="맑은 고딕"/>
          <w:sz w:val="20"/>
          <w:szCs w:val="20"/>
          <w:lang w:val="en-US"/>
        </w:rPr>
        <w:t>Open SLMCP</w:t>
      </w:r>
      <w:r>
        <w:rPr>
          <w:rFonts w:eastAsia="맑은 고딕" w:hint="eastAsia"/>
          <w:sz w:val="20"/>
          <w:szCs w:val="20"/>
          <w:lang w:val="en-US"/>
        </w:rPr>
        <w:t xml:space="preserve">) should be the members who </w:t>
      </w:r>
      <w:r w:rsidR="00014781">
        <w:rPr>
          <w:rFonts w:eastAsia="맑은 고딕" w:hint="eastAsia"/>
          <w:sz w:val="20"/>
          <w:szCs w:val="20"/>
          <w:lang w:val="en-US"/>
        </w:rPr>
        <w:t xml:space="preserve">registered </w:t>
      </w:r>
      <w:r>
        <w:rPr>
          <w:rFonts w:eastAsia="맑은 고딕" w:hint="eastAsia"/>
          <w:sz w:val="20"/>
          <w:szCs w:val="20"/>
          <w:lang w:val="en-US"/>
        </w:rPr>
        <w:t>the service which is provided by B</w:t>
      </w:r>
      <w:r w:rsidR="00014781">
        <w:rPr>
          <w:rFonts w:eastAsia="맑은 고딕" w:hint="eastAsia"/>
          <w:sz w:val="20"/>
          <w:szCs w:val="20"/>
          <w:lang w:val="en-US"/>
        </w:rPr>
        <w:t>.</w:t>
      </w:r>
      <w:r w:rsidR="001843BD">
        <w:rPr>
          <w:rFonts w:eastAsia="맑은 고딕" w:hint="eastAsia"/>
          <w:sz w:val="20"/>
          <w:szCs w:val="20"/>
          <w:lang w:val="en-US"/>
        </w:rPr>
        <w:t xml:space="preserve"> </w:t>
      </w:r>
      <w:r w:rsidR="00014781">
        <w:rPr>
          <w:rFonts w:eastAsia="맑은 고딕" w:hint="eastAsia"/>
          <w:sz w:val="20"/>
          <w:szCs w:val="20"/>
          <w:lang w:val="en-US"/>
        </w:rPr>
        <w:t>T</w:t>
      </w:r>
      <w:r w:rsidR="001843BD">
        <w:rPr>
          <w:rFonts w:eastAsia="맑은 고딕" w:hint="eastAsia"/>
          <w:sz w:val="20"/>
          <w:szCs w:val="20"/>
          <w:lang w:val="en-US"/>
        </w:rPr>
        <w:t xml:space="preserve">he payment of the charged service </w:t>
      </w:r>
      <w:r w:rsidR="00014781">
        <w:rPr>
          <w:rFonts w:eastAsia="맑은 고딕" w:hint="eastAsia"/>
          <w:sz w:val="20"/>
          <w:szCs w:val="20"/>
          <w:lang w:val="en-US"/>
        </w:rPr>
        <w:t xml:space="preserve">should be </w:t>
      </w:r>
      <w:r w:rsidR="00014781">
        <w:rPr>
          <w:rFonts w:eastAsia="맑은 고딕"/>
          <w:sz w:val="20"/>
          <w:szCs w:val="20"/>
          <w:lang w:val="en-US"/>
        </w:rPr>
        <w:t>allowed,</w:t>
      </w:r>
      <w:r w:rsidR="001843BD">
        <w:rPr>
          <w:rFonts w:eastAsia="맑은 고딕" w:hint="eastAsia"/>
          <w:sz w:val="20"/>
          <w:szCs w:val="20"/>
          <w:lang w:val="en-US"/>
        </w:rPr>
        <w:t xml:space="preserve"> </w:t>
      </w:r>
      <w:r>
        <w:rPr>
          <w:rFonts w:eastAsia="맑은 고딕" w:hint="eastAsia"/>
          <w:sz w:val="20"/>
          <w:szCs w:val="20"/>
          <w:lang w:val="en-US"/>
        </w:rPr>
        <w:t>agree</w:t>
      </w:r>
      <w:r w:rsidR="001843BD">
        <w:rPr>
          <w:rFonts w:eastAsia="맑은 고딕" w:hint="eastAsia"/>
          <w:sz w:val="20"/>
          <w:szCs w:val="20"/>
          <w:lang w:val="en-US"/>
        </w:rPr>
        <w:t>ing</w:t>
      </w:r>
      <w:r>
        <w:rPr>
          <w:rFonts w:eastAsia="맑은 고딕" w:hint="eastAsia"/>
          <w:sz w:val="20"/>
          <w:szCs w:val="20"/>
          <w:lang w:val="en-US"/>
        </w:rPr>
        <w:t xml:space="preserve"> with the conditions which are suggested by B</w:t>
      </w:r>
      <w:r w:rsidR="001843BD">
        <w:rPr>
          <w:rFonts w:eastAsia="맑은 고딕" w:hint="eastAsia"/>
          <w:sz w:val="20"/>
          <w:szCs w:val="20"/>
          <w:lang w:val="en-US"/>
        </w:rPr>
        <w:t>.</w:t>
      </w:r>
    </w:p>
    <w:p w:rsidR="001843BD" w:rsidRDefault="001843BD"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If C or D is </w:t>
      </w:r>
      <w:r w:rsidR="00014781">
        <w:rPr>
          <w:rFonts w:eastAsia="맑은 고딕" w:hint="eastAsia"/>
          <w:sz w:val="20"/>
          <w:szCs w:val="20"/>
          <w:lang w:val="en-US"/>
        </w:rPr>
        <w:t>the client</w:t>
      </w:r>
      <w:r>
        <w:rPr>
          <w:rFonts w:eastAsia="맑은 고딕" w:hint="eastAsia"/>
          <w:sz w:val="20"/>
          <w:szCs w:val="20"/>
          <w:lang w:val="en-US"/>
        </w:rPr>
        <w:t xml:space="preserve"> of </w:t>
      </w:r>
      <w:r w:rsidR="0019488E">
        <w:rPr>
          <w:rFonts w:eastAsia="맑은 고딕" w:hint="eastAsia"/>
          <w:sz w:val="20"/>
          <w:szCs w:val="20"/>
          <w:lang w:val="en-US"/>
        </w:rPr>
        <w:t xml:space="preserve">B, A approves to register Open SLMCP </w:t>
      </w:r>
      <w:r>
        <w:rPr>
          <w:rFonts w:eastAsia="맑은 고딕" w:hint="eastAsia"/>
          <w:sz w:val="20"/>
          <w:szCs w:val="20"/>
          <w:lang w:val="en-US"/>
        </w:rPr>
        <w:t xml:space="preserve">service as </w:t>
      </w:r>
      <w:r w:rsidR="0019488E">
        <w:rPr>
          <w:rFonts w:eastAsia="맑은 고딕" w:hint="eastAsia"/>
          <w:sz w:val="20"/>
          <w:szCs w:val="20"/>
          <w:lang w:val="en-US"/>
        </w:rPr>
        <w:t>Open SLMCP client</w:t>
      </w:r>
      <w:r>
        <w:rPr>
          <w:rFonts w:eastAsia="맑은 고딕" w:hint="eastAsia"/>
          <w:sz w:val="20"/>
          <w:szCs w:val="20"/>
          <w:lang w:val="en-US"/>
        </w:rPr>
        <w:t xml:space="preserve">. But it needs the </w:t>
      </w:r>
      <w:r w:rsidR="0019488E">
        <w:rPr>
          <w:rFonts w:eastAsia="맑은 고딕" w:hint="eastAsia"/>
          <w:sz w:val="20"/>
          <w:szCs w:val="20"/>
          <w:lang w:val="en-US"/>
        </w:rPr>
        <w:t xml:space="preserve">registration </w:t>
      </w:r>
      <w:r>
        <w:rPr>
          <w:rFonts w:eastAsia="맑은 고딕" w:hint="eastAsia"/>
          <w:sz w:val="20"/>
          <w:szCs w:val="20"/>
          <w:lang w:val="en-US"/>
        </w:rPr>
        <w:t>procedure of A.</w:t>
      </w:r>
    </w:p>
    <w:p w:rsidR="001843BD" w:rsidRDefault="0010544E"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For c</w:t>
      </w:r>
      <w:r w:rsidR="001843BD">
        <w:rPr>
          <w:rFonts w:eastAsia="맑은 고딕" w:hint="eastAsia"/>
          <w:sz w:val="20"/>
          <w:szCs w:val="20"/>
          <w:lang w:val="en-US"/>
        </w:rPr>
        <w:t xml:space="preserve">hecking the errors in the procedure of developing the platform system and correcting the errors,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would be active</w:t>
      </w:r>
      <w:r w:rsidR="0019488E">
        <w:rPr>
          <w:rFonts w:eastAsia="맑은 고딕" w:hint="eastAsia"/>
          <w:sz w:val="20"/>
          <w:szCs w:val="20"/>
          <w:lang w:val="en-US"/>
        </w:rPr>
        <w:t xml:space="preserve"> spontaneously</w:t>
      </w:r>
      <w:r>
        <w:rPr>
          <w:rFonts w:eastAsia="맑은 고딕" w:hint="eastAsia"/>
          <w:sz w:val="20"/>
          <w:szCs w:val="20"/>
          <w:lang w:val="en-US"/>
        </w:rPr>
        <w:t xml:space="preserve">.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t>
      </w:r>
      <w:r w:rsidR="0019488E">
        <w:rPr>
          <w:rFonts w:eastAsia="맑은 고딕" w:hint="eastAsia"/>
          <w:sz w:val="20"/>
          <w:szCs w:val="20"/>
          <w:lang w:val="en-US"/>
        </w:rPr>
        <w:t>can</w:t>
      </w:r>
      <w:r>
        <w:rPr>
          <w:rFonts w:eastAsia="맑은 고딕" w:hint="eastAsia"/>
          <w:sz w:val="20"/>
          <w:szCs w:val="20"/>
          <w:lang w:val="en-US"/>
        </w:rPr>
        <w:t xml:space="preserve"> f</w:t>
      </w:r>
      <w:r w:rsidR="0019488E">
        <w:rPr>
          <w:rFonts w:eastAsia="맑은 고딕" w:hint="eastAsia"/>
          <w:sz w:val="20"/>
          <w:szCs w:val="20"/>
          <w:lang w:val="en-US"/>
        </w:rPr>
        <w:t>ind</w:t>
      </w:r>
      <w:r>
        <w:rPr>
          <w:rFonts w:eastAsia="맑은 고딕" w:hint="eastAsia"/>
          <w:sz w:val="20"/>
          <w:szCs w:val="20"/>
          <w:lang w:val="en-US"/>
        </w:rPr>
        <w:t xml:space="preserve"> </w:t>
      </w:r>
      <w:r w:rsidR="0019488E">
        <w:rPr>
          <w:rFonts w:eastAsia="맑은 고딕" w:hint="eastAsia"/>
          <w:sz w:val="20"/>
          <w:szCs w:val="20"/>
          <w:lang w:val="en-US"/>
        </w:rPr>
        <w:t>and correct the errors immediately</w:t>
      </w:r>
      <w:r w:rsidR="00F96933">
        <w:rPr>
          <w:rFonts w:eastAsia="맑은 고딕" w:hint="eastAsia"/>
          <w:sz w:val="20"/>
          <w:szCs w:val="20"/>
          <w:lang w:val="en-US"/>
        </w:rPr>
        <w:t>, and C and D can be satisfied with the service.</w:t>
      </w:r>
    </w:p>
    <w:p w:rsidR="00F96933" w:rsidRDefault="00F96933" w:rsidP="00F96933">
      <w:pPr>
        <w:tabs>
          <w:tab w:val="clear" w:pos="284"/>
        </w:tabs>
        <w:spacing w:before="312" w:after="240"/>
        <w:jc w:val="both"/>
        <w:rPr>
          <w:rFonts w:eastAsia="맑은 고딕"/>
          <w:sz w:val="20"/>
          <w:szCs w:val="20"/>
          <w:lang w:val="en-US"/>
        </w:rPr>
      </w:pPr>
      <w:r>
        <w:rPr>
          <w:rFonts w:eastAsia="맑은 고딕" w:hint="eastAsia"/>
          <w:sz w:val="20"/>
          <w:szCs w:val="20"/>
          <w:lang w:val="en-US"/>
        </w:rPr>
        <w:t>C and D are able to progress the payment with the agreeme</w:t>
      </w:r>
      <w:r w:rsidR="0019488E">
        <w:rPr>
          <w:rFonts w:eastAsia="맑은 고딕" w:hint="eastAsia"/>
          <w:sz w:val="20"/>
          <w:szCs w:val="20"/>
          <w:lang w:val="en-US"/>
        </w:rPr>
        <w:t>nt of the conditions of B and A.</w:t>
      </w:r>
      <w:r>
        <w:rPr>
          <w:rFonts w:eastAsia="맑은 고딕" w:hint="eastAsia"/>
          <w:sz w:val="20"/>
          <w:szCs w:val="20"/>
          <w:lang w:val="en-US"/>
        </w:rPr>
        <w:t xml:space="preserve"> A should get ready to have the </w:t>
      </w:r>
      <w:r>
        <w:rPr>
          <w:rFonts w:eastAsia="맑은 고딕"/>
          <w:sz w:val="20"/>
          <w:szCs w:val="20"/>
          <w:lang w:val="en-US"/>
        </w:rPr>
        <w:t>compatibility</w:t>
      </w:r>
      <w:r>
        <w:rPr>
          <w:rFonts w:eastAsia="맑은 고딕" w:hint="eastAsia"/>
          <w:sz w:val="20"/>
          <w:szCs w:val="20"/>
          <w:lang w:val="en-US"/>
        </w:rPr>
        <w:t xml:space="preserve"> with the system of B, providing the payment service actively.</w:t>
      </w:r>
    </w:p>
    <w:p w:rsidR="004C7710" w:rsidRDefault="004C7710" w:rsidP="00F96933">
      <w:pPr>
        <w:tabs>
          <w:tab w:val="clear" w:pos="284"/>
        </w:tabs>
        <w:spacing w:before="312" w:after="240"/>
        <w:jc w:val="both"/>
        <w:rPr>
          <w:rFonts w:eastAsia="맑은 고딕"/>
          <w:sz w:val="20"/>
          <w:szCs w:val="20"/>
          <w:lang w:val="en-US"/>
        </w:rPr>
      </w:pPr>
    </w:p>
    <w:p w:rsidR="00F96933" w:rsidRPr="00726B7A" w:rsidRDefault="00A42306" w:rsidP="00726B7A">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t>Content</w:t>
      </w:r>
      <w:r w:rsidR="00F96933" w:rsidRPr="00726B7A">
        <w:rPr>
          <w:rFonts w:ascii="Arial" w:hAnsi="Arial" w:hint="eastAsia"/>
          <w:b/>
          <w:sz w:val="20"/>
          <w:szCs w:val="20"/>
          <w:lang w:val="en-US"/>
        </w:rPr>
        <w:t xml:space="preserve"> provider(The professor</w:t>
      </w:r>
      <w:r w:rsidR="00726B7A" w:rsidRPr="00726B7A">
        <w:rPr>
          <w:rFonts w:ascii="Arial" w:hAnsi="Arial" w:hint="eastAsia"/>
          <w:b/>
          <w:sz w:val="20"/>
          <w:szCs w:val="20"/>
          <w:lang w:val="en-US"/>
        </w:rPr>
        <w:t xml:space="preserve"> client)</w:t>
      </w:r>
      <w:r w:rsidR="00F96933" w:rsidRPr="00726B7A">
        <w:rPr>
          <w:rFonts w:ascii="Arial" w:hAnsi="Arial" w:hint="eastAsia"/>
          <w:b/>
          <w:sz w:val="20"/>
          <w:szCs w:val="20"/>
          <w:lang w:val="en-US"/>
        </w:rPr>
        <w:t xml:space="preserve"> Scenario</w:t>
      </w:r>
    </w:p>
    <w:p w:rsidR="00726B7A"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C </w:t>
      </w:r>
      <w:r>
        <w:rPr>
          <w:rFonts w:eastAsia="맑은 고딕"/>
          <w:sz w:val="20"/>
          <w:szCs w:val="20"/>
          <w:lang w:val="en-US"/>
        </w:rPr>
        <w:t>want</w:t>
      </w:r>
      <w:r w:rsidR="00CA5AC0">
        <w:rPr>
          <w:rFonts w:eastAsia="맑은 고딕" w:hint="eastAsia"/>
          <w:sz w:val="20"/>
          <w:szCs w:val="20"/>
          <w:lang w:val="en-US"/>
        </w:rPr>
        <w:t>s</w:t>
      </w:r>
      <w:r>
        <w:rPr>
          <w:rFonts w:eastAsia="맑은 고딕" w:hint="eastAsia"/>
          <w:sz w:val="20"/>
          <w:szCs w:val="20"/>
          <w:lang w:val="en-US"/>
        </w:rPr>
        <w:t xml:space="preserve"> to product and </w:t>
      </w:r>
      <w:r w:rsidR="00EA2982">
        <w:rPr>
          <w:rFonts w:eastAsia="맑은 고딕" w:hint="eastAsia"/>
          <w:sz w:val="20"/>
          <w:szCs w:val="20"/>
          <w:lang w:val="en-US"/>
        </w:rPr>
        <w:t xml:space="preserve">provide </w:t>
      </w:r>
      <w:r>
        <w:rPr>
          <w:rFonts w:eastAsia="맑은 고딕" w:hint="eastAsia"/>
          <w:sz w:val="20"/>
          <w:szCs w:val="20"/>
          <w:lang w:val="en-US"/>
        </w:rPr>
        <w:t>social learning mobile content for D to use the content of A.</w:t>
      </w:r>
    </w:p>
    <w:p w:rsidR="00726B7A" w:rsidRDefault="00242BE2"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For this, C made</w:t>
      </w:r>
      <w:r w:rsidR="00EA2982">
        <w:rPr>
          <w:rFonts w:eastAsia="맑은 고딕" w:hint="eastAsia"/>
          <w:sz w:val="20"/>
          <w:szCs w:val="20"/>
          <w:lang w:val="en-US"/>
        </w:rPr>
        <w:t xml:space="preserve"> social learning content</w:t>
      </w:r>
      <w:r w:rsidR="00726B7A">
        <w:rPr>
          <w:rFonts w:eastAsia="맑은 고딕" w:hint="eastAsia"/>
          <w:sz w:val="20"/>
          <w:szCs w:val="20"/>
          <w:lang w:val="en-US"/>
        </w:rPr>
        <w:t xml:space="preserve">, named </w:t>
      </w:r>
      <w:r w:rsidR="00726B7A">
        <w:rPr>
          <w:rFonts w:eastAsia="맑은 고딕"/>
          <w:sz w:val="20"/>
          <w:szCs w:val="20"/>
          <w:lang w:val="en-US"/>
        </w:rPr>
        <w:t>‘</w:t>
      </w:r>
      <w:r w:rsidR="00726B7A">
        <w:rPr>
          <w:rFonts w:eastAsia="맑은 고딕" w:hint="eastAsia"/>
          <w:sz w:val="20"/>
          <w:szCs w:val="20"/>
          <w:lang w:val="en-US"/>
        </w:rPr>
        <w:t xml:space="preserve">Hiking the </w:t>
      </w:r>
      <w:proofErr w:type="spellStart"/>
      <w:r w:rsidR="00726B7A">
        <w:rPr>
          <w:rFonts w:eastAsia="맑은 고딕" w:hint="eastAsia"/>
          <w:sz w:val="20"/>
          <w:szCs w:val="20"/>
          <w:lang w:val="en-US"/>
        </w:rPr>
        <w:t>Inwang</w:t>
      </w:r>
      <w:proofErr w:type="spellEnd"/>
      <w:r w:rsidR="00726B7A">
        <w:rPr>
          <w:rFonts w:eastAsia="맑은 고딕" w:hint="eastAsia"/>
          <w:sz w:val="20"/>
          <w:szCs w:val="20"/>
          <w:lang w:val="en-US"/>
        </w:rPr>
        <w:t xml:space="preserve"> </w:t>
      </w:r>
      <w:r w:rsidR="00A50BF1">
        <w:rPr>
          <w:rFonts w:eastAsia="맑은 고딕"/>
          <w:sz w:val="20"/>
          <w:szCs w:val="20"/>
          <w:lang w:val="en-US"/>
        </w:rPr>
        <w:t>Mountain</w:t>
      </w:r>
      <w:r w:rsidR="00726B7A">
        <w:rPr>
          <w:rFonts w:eastAsia="맑은 고딕" w:hint="eastAsia"/>
          <w:sz w:val="20"/>
          <w:szCs w:val="20"/>
          <w:lang w:val="en-US"/>
        </w:rPr>
        <w:t xml:space="preserve"> </w:t>
      </w:r>
      <w:r w:rsidR="00EA2982">
        <w:rPr>
          <w:rFonts w:eastAsia="맑은 고딕" w:hint="eastAsia"/>
          <w:sz w:val="20"/>
          <w:szCs w:val="20"/>
          <w:lang w:val="en-US"/>
        </w:rPr>
        <w:t>by</w:t>
      </w:r>
      <w:r w:rsidR="00726B7A">
        <w:rPr>
          <w:rFonts w:eastAsia="맑은 고딕" w:hint="eastAsia"/>
          <w:sz w:val="20"/>
          <w:szCs w:val="20"/>
          <w:lang w:val="en-US"/>
        </w:rPr>
        <w:t xml:space="preserve"> the bicycle</w:t>
      </w:r>
      <w:r w:rsidR="00726B7A">
        <w:rPr>
          <w:rFonts w:eastAsia="맑은 고딕"/>
          <w:sz w:val="20"/>
          <w:szCs w:val="20"/>
          <w:lang w:val="en-US"/>
        </w:rPr>
        <w:t>’</w:t>
      </w:r>
      <w:r>
        <w:rPr>
          <w:rFonts w:eastAsia="맑은 고딕" w:hint="eastAsia"/>
          <w:sz w:val="20"/>
          <w:szCs w:val="20"/>
          <w:lang w:val="en-US"/>
        </w:rPr>
        <w:t>. Before D buy the content, D can pre-use the content by the sample content made by C.</w:t>
      </w:r>
    </w:p>
    <w:p w:rsidR="00CA5AC0"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test</w:t>
      </w:r>
      <w:r w:rsidR="00CA5AC0">
        <w:rPr>
          <w:rFonts w:eastAsia="맑은 고딕" w:hint="eastAsia"/>
          <w:sz w:val="20"/>
          <w:szCs w:val="20"/>
          <w:lang w:val="en-US"/>
        </w:rPr>
        <w:t>s</w:t>
      </w:r>
      <w:r>
        <w:rPr>
          <w:rFonts w:eastAsia="맑은 고딕" w:hint="eastAsia"/>
          <w:sz w:val="20"/>
          <w:szCs w:val="20"/>
          <w:lang w:val="en-US"/>
        </w:rPr>
        <w:t xml:space="preserve"> the</w:t>
      </w:r>
      <w:r w:rsidR="00242BE2">
        <w:rPr>
          <w:rFonts w:eastAsia="맑은 고딕" w:hint="eastAsia"/>
          <w:sz w:val="20"/>
          <w:szCs w:val="20"/>
          <w:lang w:val="en-US"/>
        </w:rPr>
        <w:t xml:space="preserve"> sample quest, </w:t>
      </w:r>
      <w:r w:rsidR="00CA5AC0">
        <w:rPr>
          <w:rFonts w:eastAsia="맑은 고딕" w:hint="eastAsia"/>
          <w:sz w:val="20"/>
          <w:szCs w:val="20"/>
          <w:lang w:val="en-US"/>
        </w:rPr>
        <w:t xml:space="preserve">satisfies the quality of the content and buys the full version content with the point. C would be given the point paid by D, deducted tax of the </w:t>
      </w:r>
      <w:r w:rsidR="00CA5AC0">
        <w:rPr>
          <w:rFonts w:eastAsia="맑은 고딕"/>
          <w:sz w:val="20"/>
          <w:szCs w:val="20"/>
          <w:lang w:val="en-US"/>
        </w:rPr>
        <w:t>commission</w:t>
      </w:r>
      <w:r w:rsidR="00CA5AC0">
        <w:rPr>
          <w:rFonts w:eastAsia="맑은 고딕" w:hint="eastAsia"/>
          <w:sz w:val="20"/>
          <w:szCs w:val="20"/>
          <w:lang w:val="en-US"/>
        </w:rPr>
        <w:t xml:space="preserve">. </w:t>
      </w:r>
      <w:r w:rsidR="00242BE2">
        <w:rPr>
          <w:rFonts w:eastAsia="맑은 고딕" w:hint="eastAsia"/>
          <w:sz w:val="20"/>
          <w:szCs w:val="20"/>
          <w:lang w:val="en-US"/>
        </w:rPr>
        <w:t xml:space="preserve">C would get a refund </w:t>
      </w:r>
      <w:r w:rsidR="001247C9">
        <w:rPr>
          <w:rFonts w:eastAsia="맑은 고딕" w:hint="eastAsia"/>
          <w:sz w:val="20"/>
          <w:szCs w:val="20"/>
          <w:lang w:val="en-US"/>
        </w:rPr>
        <w:t xml:space="preserve">the point as cash and marketable securities through the billing system. </w:t>
      </w:r>
    </w:p>
    <w:p w:rsidR="001247C9" w:rsidRDefault="001247C9" w:rsidP="00726B7A">
      <w:pPr>
        <w:pStyle w:val="a6"/>
        <w:tabs>
          <w:tab w:val="clear" w:pos="284"/>
        </w:tabs>
        <w:spacing w:before="312" w:after="240"/>
        <w:ind w:leftChars="0" w:left="0"/>
        <w:jc w:val="both"/>
        <w:rPr>
          <w:rFonts w:eastAsia="맑은 고딕"/>
          <w:sz w:val="20"/>
          <w:szCs w:val="20"/>
          <w:lang w:val="en-US"/>
        </w:rPr>
      </w:pPr>
    </w:p>
    <w:p w:rsidR="001247C9" w:rsidRPr="001247C9" w:rsidRDefault="001247C9" w:rsidP="001247C9">
      <w:pPr>
        <w:pStyle w:val="a6"/>
        <w:numPr>
          <w:ilvl w:val="6"/>
          <w:numId w:val="7"/>
        </w:numPr>
        <w:tabs>
          <w:tab w:val="clear" w:pos="284"/>
        </w:tabs>
        <w:spacing w:before="312" w:after="240"/>
        <w:ind w:leftChars="0"/>
        <w:jc w:val="both"/>
        <w:rPr>
          <w:rFonts w:ascii="Arial" w:hAnsi="Arial"/>
          <w:b/>
          <w:sz w:val="20"/>
          <w:szCs w:val="20"/>
          <w:lang w:val="en-US"/>
        </w:rPr>
      </w:pPr>
      <w:r w:rsidRPr="001247C9">
        <w:rPr>
          <w:rFonts w:ascii="Arial" w:hAnsi="Arial" w:hint="eastAsia"/>
          <w:b/>
          <w:sz w:val="20"/>
          <w:szCs w:val="20"/>
          <w:lang w:val="en-US"/>
        </w:rPr>
        <w:t>Content customer (The student client) Scenario</w:t>
      </w:r>
    </w:p>
    <w:p w:rsidR="001247C9" w:rsidRDefault="001247C9"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bought the full version content with the point, satisfying the sample quest of the content provided by C on the platform pro</w:t>
      </w:r>
      <w:r w:rsidR="00AB1DBC">
        <w:rPr>
          <w:rFonts w:eastAsia="맑은 고딕" w:hint="eastAsia"/>
          <w:sz w:val="20"/>
          <w:szCs w:val="20"/>
          <w:lang w:val="en-US"/>
        </w:rPr>
        <w:t xml:space="preserve">vided by A. D finished the </w:t>
      </w:r>
      <w:r>
        <w:rPr>
          <w:rFonts w:eastAsia="맑은 고딕" w:hint="eastAsia"/>
          <w:sz w:val="20"/>
          <w:szCs w:val="20"/>
          <w:lang w:val="en-US"/>
        </w:rPr>
        <w:t xml:space="preserve">quest content, named </w:t>
      </w:r>
      <w:r>
        <w:rPr>
          <w:rFonts w:eastAsia="맑은 고딕"/>
          <w:sz w:val="20"/>
          <w:szCs w:val="20"/>
          <w:lang w:val="en-US"/>
        </w:rPr>
        <w:t>‘</w:t>
      </w:r>
      <w:r>
        <w:rPr>
          <w:rFonts w:eastAsia="맑은 고딕" w:hint="eastAsia"/>
          <w:sz w:val="20"/>
          <w:szCs w:val="20"/>
          <w:lang w:val="en-US"/>
        </w:rPr>
        <w:t xml:space="preserve">Hiking the </w:t>
      </w:r>
      <w:proofErr w:type="spellStart"/>
      <w:r>
        <w:rPr>
          <w:rFonts w:eastAsia="맑은 고딕" w:hint="eastAsia"/>
          <w:sz w:val="20"/>
          <w:szCs w:val="20"/>
          <w:lang w:val="en-US"/>
        </w:rPr>
        <w:t>Inwang</w:t>
      </w:r>
      <w:proofErr w:type="spellEnd"/>
      <w:r>
        <w:rPr>
          <w:rFonts w:eastAsia="맑은 고딕" w:hint="eastAsia"/>
          <w:sz w:val="20"/>
          <w:szCs w:val="20"/>
          <w:lang w:val="en-US"/>
        </w:rPr>
        <w:t xml:space="preserve"> </w:t>
      </w:r>
      <w:r w:rsidR="00A50BF1">
        <w:rPr>
          <w:rFonts w:eastAsia="맑은 고딕"/>
          <w:sz w:val="20"/>
          <w:szCs w:val="20"/>
          <w:lang w:val="en-US"/>
        </w:rPr>
        <w:t>Mountain</w:t>
      </w:r>
      <w:r>
        <w:rPr>
          <w:rFonts w:eastAsia="맑은 고딕" w:hint="eastAsia"/>
          <w:sz w:val="20"/>
          <w:szCs w:val="20"/>
          <w:lang w:val="en-US"/>
        </w:rPr>
        <w:t xml:space="preserve"> with the bicycle</w:t>
      </w:r>
      <w:r>
        <w:rPr>
          <w:rFonts w:eastAsia="맑은 고딕"/>
          <w:sz w:val="20"/>
          <w:szCs w:val="20"/>
          <w:lang w:val="en-US"/>
        </w:rPr>
        <w:t>’</w:t>
      </w:r>
      <w:r w:rsidR="005A210E">
        <w:rPr>
          <w:rFonts w:eastAsia="맑은 고딕" w:hint="eastAsia"/>
          <w:sz w:val="20"/>
          <w:szCs w:val="20"/>
          <w:lang w:val="en-US"/>
        </w:rPr>
        <w:t xml:space="preserve">, authenticated and evaluated </w:t>
      </w:r>
      <w:r w:rsidR="00242BE2">
        <w:rPr>
          <w:rFonts w:eastAsia="맑은 고딕" w:hint="eastAsia"/>
          <w:sz w:val="20"/>
          <w:szCs w:val="20"/>
          <w:lang w:val="en-US"/>
        </w:rPr>
        <w:t xml:space="preserve">the content </w:t>
      </w:r>
      <w:r w:rsidR="005A210E">
        <w:rPr>
          <w:rFonts w:eastAsia="맑은 고딕" w:hint="eastAsia"/>
          <w:sz w:val="20"/>
          <w:szCs w:val="20"/>
          <w:lang w:val="en-US"/>
        </w:rPr>
        <w:t xml:space="preserve">with five stars meaning </w:t>
      </w:r>
      <w:r w:rsidR="005A210E">
        <w:rPr>
          <w:rFonts w:eastAsia="맑은 고딕"/>
          <w:sz w:val="20"/>
          <w:szCs w:val="20"/>
          <w:lang w:val="en-US"/>
        </w:rPr>
        <w:t>‘</w:t>
      </w:r>
      <w:r w:rsidR="005A210E">
        <w:rPr>
          <w:rFonts w:eastAsia="맑은 고딕" w:hint="eastAsia"/>
          <w:sz w:val="20"/>
          <w:szCs w:val="20"/>
          <w:lang w:val="en-US"/>
        </w:rPr>
        <w:t>Very Satisfied</w:t>
      </w:r>
      <w:r w:rsidR="005A210E">
        <w:rPr>
          <w:rFonts w:eastAsia="맑은 고딕"/>
          <w:sz w:val="20"/>
          <w:szCs w:val="20"/>
          <w:lang w:val="en-US"/>
        </w:rPr>
        <w:t>’</w:t>
      </w:r>
      <w:r w:rsidR="005A210E">
        <w:rPr>
          <w:rFonts w:eastAsia="맑은 고딕" w:hint="eastAsia"/>
          <w:sz w:val="20"/>
          <w:szCs w:val="20"/>
          <w:lang w:val="en-US"/>
        </w:rPr>
        <w:t>.</w:t>
      </w:r>
    </w:p>
    <w:p w:rsidR="005A210E" w:rsidRDefault="005A210E"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But someday C bought other content with point, D</w:t>
      </w:r>
      <w:r>
        <w:rPr>
          <w:rFonts w:eastAsia="맑은 고딕"/>
          <w:sz w:val="20"/>
          <w:szCs w:val="20"/>
          <w:lang w:val="en-US"/>
        </w:rPr>
        <w:t>’</w:t>
      </w:r>
      <w:r>
        <w:rPr>
          <w:rFonts w:eastAsia="맑은 고딕" w:hint="eastAsia"/>
          <w:sz w:val="20"/>
          <w:szCs w:val="20"/>
          <w:lang w:val="en-US"/>
        </w:rPr>
        <w:t xml:space="preserve">s </w:t>
      </w:r>
      <w:r w:rsidR="00242BE2">
        <w:rPr>
          <w:rFonts w:eastAsia="맑은 고딕" w:hint="eastAsia"/>
          <w:sz w:val="20"/>
          <w:szCs w:val="20"/>
          <w:lang w:val="en-US"/>
        </w:rPr>
        <w:t xml:space="preserve">device </w:t>
      </w:r>
      <w:r>
        <w:rPr>
          <w:rFonts w:eastAsia="맑은 고딕" w:hint="eastAsia"/>
          <w:sz w:val="20"/>
          <w:szCs w:val="20"/>
          <w:lang w:val="en-US"/>
        </w:rPr>
        <w:t xml:space="preserve">did not active the content properly and requested the refund of the content. The </w:t>
      </w:r>
      <w:r w:rsidR="002D0F89">
        <w:rPr>
          <w:rFonts w:eastAsia="맑은 고딕"/>
          <w:sz w:val="20"/>
          <w:szCs w:val="20"/>
          <w:lang w:val="en-US"/>
        </w:rPr>
        <w:t>system checks</w:t>
      </w:r>
      <w:r>
        <w:rPr>
          <w:rFonts w:eastAsia="맑은 고딕" w:hint="eastAsia"/>
          <w:sz w:val="20"/>
          <w:szCs w:val="20"/>
          <w:lang w:val="en-US"/>
        </w:rPr>
        <w:t xml:space="preserve"> the errors with error and refund the point to D. </w:t>
      </w:r>
    </w:p>
    <w:p w:rsidR="00797908" w:rsidRDefault="00797908" w:rsidP="001247C9">
      <w:pPr>
        <w:pStyle w:val="a6"/>
        <w:tabs>
          <w:tab w:val="clear" w:pos="284"/>
        </w:tabs>
        <w:spacing w:before="312" w:after="240"/>
        <w:ind w:leftChars="0" w:left="0"/>
        <w:jc w:val="both"/>
        <w:rPr>
          <w:rFonts w:eastAsia="맑은 고딕"/>
          <w:sz w:val="20"/>
          <w:szCs w:val="20"/>
          <w:lang w:val="en-US"/>
        </w:rPr>
      </w:pPr>
    </w:p>
    <w:p w:rsidR="00CA5AC0" w:rsidRPr="00101C22" w:rsidRDefault="00101C22" w:rsidP="00372DCB">
      <w:pPr>
        <w:pStyle w:val="a6"/>
        <w:numPr>
          <w:ilvl w:val="4"/>
          <w:numId w:val="7"/>
        </w:numPr>
        <w:tabs>
          <w:tab w:val="clear" w:pos="284"/>
        </w:tabs>
        <w:spacing w:before="312" w:after="240"/>
        <w:ind w:leftChars="0"/>
        <w:jc w:val="both"/>
        <w:rPr>
          <w:rFonts w:ascii="Arial" w:hAnsi="Arial"/>
          <w:b/>
          <w:sz w:val="20"/>
          <w:szCs w:val="20"/>
          <w:lang w:val="en-US"/>
        </w:rPr>
      </w:pPr>
      <w:r w:rsidRPr="00101C22">
        <w:rPr>
          <w:rFonts w:ascii="Arial" w:hAnsi="Arial" w:hint="eastAsia"/>
          <w:b/>
          <w:sz w:val="20"/>
          <w:szCs w:val="20"/>
          <w:lang w:val="en-US"/>
        </w:rPr>
        <w:lastRenderedPageBreak/>
        <w:t>High level illustration</w:t>
      </w:r>
      <w:r w:rsidR="00372DCB">
        <w:rPr>
          <w:rFonts w:ascii="Arial" w:hAnsi="Arial" w:hint="eastAsia"/>
          <w:b/>
          <w:sz w:val="20"/>
          <w:szCs w:val="20"/>
          <w:lang w:val="en-US"/>
        </w:rPr>
        <w:t xml:space="preserve"> of call flows</w:t>
      </w:r>
    </w:p>
    <w:p w:rsidR="00EA4CF9" w:rsidRDefault="00EC2B07"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Figure </w:t>
      </w:r>
      <w:r w:rsidR="00234641">
        <w:rPr>
          <w:rFonts w:eastAsia="맑은 고딕" w:hint="eastAsia"/>
          <w:sz w:val="20"/>
          <w:szCs w:val="20"/>
          <w:lang w:val="en-US"/>
        </w:rPr>
        <w:t>6</w:t>
      </w:r>
      <w:r w:rsidR="00E73F29" w:rsidRPr="00101C22">
        <w:rPr>
          <w:rFonts w:eastAsia="맑은 고딕" w:hint="eastAsia"/>
          <w:sz w:val="20"/>
          <w:szCs w:val="20"/>
          <w:lang w:val="en-US"/>
        </w:rPr>
        <w:t xml:space="preserve"> shows control </w:t>
      </w:r>
      <w:r w:rsidR="00E73F29" w:rsidRPr="00101C22">
        <w:rPr>
          <w:rFonts w:eastAsia="맑은 고딕"/>
          <w:sz w:val="20"/>
          <w:szCs w:val="20"/>
          <w:lang w:val="en-US"/>
        </w:rPr>
        <w:t>signaling</w:t>
      </w:r>
      <w:r w:rsidR="00E73F29" w:rsidRPr="00101C22">
        <w:rPr>
          <w:rFonts w:eastAsia="맑은 고딕" w:hint="eastAsia"/>
          <w:sz w:val="20"/>
          <w:szCs w:val="20"/>
          <w:lang w:val="en-US"/>
        </w:rPr>
        <w:t xml:space="preserve"> for </w:t>
      </w:r>
      <w:r w:rsidR="00101C22">
        <w:rPr>
          <w:rFonts w:eastAsia="맑은 고딕" w:hint="eastAsia"/>
          <w:sz w:val="20"/>
          <w:szCs w:val="20"/>
          <w:lang w:val="en-US"/>
        </w:rPr>
        <w:t>Open SLMCP</w:t>
      </w:r>
      <w:r w:rsidR="00E73F29" w:rsidRPr="00101C22">
        <w:rPr>
          <w:rFonts w:eastAsia="맑은 고딕" w:hint="eastAsia"/>
          <w:sz w:val="20"/>
          <w:szCs w:val="20"/>
          <w:lang w:val="en-US"/>
        </w:rPr>
        <w:t xml:space="preserve">. </w:t>
      </w:r>
      <w:r w:rsidR="000F4285">
        <w:rPr>
          <w:rFonts w:eastAsia="맑은 고딕" w:hint="eastAsia"/>
          <w:sz w:val="20"/>
          <w:szCs w:val="20"/>
          <w:lang w:val="en-US"/>
        </w:rPr>
        <w:t>Open Social Mobile Content Platform</w:t>
      </w:r>
      <w:r w:rsidR="00E9614F">
        <w:rPr>
          <w:rFonts w:eastAsia="맑은 고딕" w:hint="eastAsia"/>
          <w:sz w:val="20"/>
          <w:szCs w:val="20"/>
          <w:lang w:val="en-US"/>
        </w:rPr>
        <w:t xml:space="preserve"> (Open SLMCP)</w:t>
      </w:r>
      <w:r w:rsidR="000F4285">
        <w:rPr>
          <w:rFonts w:eastAsia="맑은 고딕" w:hint="eastAsia"/>
          <w:sz w:val="20"/>
          <w:szCs w:val="20"/>
          <w:lang w:val="en-US"/>
        </w:rPr>
        <w:t xml:space="preserve"> </w:t>
      </w:r>
      <w:r w:rsidR="00E9614F">
        <w:rPr>
          <w:rFonts w:eastAsia="맑은 고딕" w:hint="eastAsia"/>
          <w:sz w:val="20"/>
          <w:szCs w:val="20"/>
          <w:lang w:val="en-US"/>
        </w:rPr>
        <w:t xml:space="preserve">helps </w:t>
      </w:r>
      <w:r w:rsidR="00847049">
        <w:rPr>
          <w:rFonts w:eastAsia="맑은 고딕" w:hint="eastAsia"/>
          <w:sz w:val="20"/>
          <w:szCs w:val="20"/>
          <w:lang w:val="en-US"/>
        </w:rPr>
        <w:t>Open SLMCP client</w:t>
      </w:r>
      <w:r w:rsidR="00E9614F">
        <w:rPr>
          <w:rFonts w:eastAsia="맑은 고딕" w:hint="eastAsia"/>
          <w:sz w:val="20"/>
          <w:szCs w:val="20"/>
          <w:lang w:val="en-US"/>
        </w:rPr>
        <w:t xml:space="preserve"> to upload and download </w:t>
      </w:r>
      <w:r w:rsidR="00AA63AE">
        <w:rPr>
          <w:rFonts w:eastAsia="맑은 고딕" w:hint="eastAsia"/>
          <w:sz w:val="20"/>
          <w:szCs w:val="20"/>
          <w:lang w:val="en-US"/>
        </w:rPr>
        <w:t>social learning mobile</w:t>
      </w:r>
      <w:r w:rsidR="0043172F">
        <w:rPr>
          <w:rFonts w:eastAsia="맑은 고딕" w:hint="eastAsia"/>
          <w:sz w:val="20"/>
          <w:szCs w:val="20"/>
          <w:lang w:val="en-US"/>
        </w:rPr>
        <w:t xml:space="preserve"> content</w:t>
      </w:r>
      <w:r w:rsidR="009348D8">
        <w:rPr>
          <w:rFonts w:eastAsia="맑은 고딕" w:hint="eastAsia"/>
          <w:sz w:val="20"/>
          <w:szCs w:val="20"/>
          <w:lang w:val="en-US"/>
        </w:rPr>
        <w:t>.</w:t>
      </w:r>
      <w:r w:rsidR="00E9614F">
        <w:rPr>
          <w:rFonts w:eastAsia="맑은 고딕" w:hint="eastAsia"/>
          <w:sz w:val="20"/>
          <w:szCs w:val="20"/>
          <w:lang w:val="en-US"/>
        </w:rPr>
        <w:t xml:space="preserve"> </w:t>
      </w:r>
      <w:r w:rsidR="00EA4CF9">
        <w:rPr>
          <w:rFonts w:eastAsia="맑은 고딕" w:hint="eastAsia"/>
          <w:sz w:val="20"/>
          <w:szCs w:val="20"/>
          <w:lang w:val="en-US"/>
        </w:rPr>
        <w:t>Open SLMCP can connect with SNS and request for information about authentication, p</w:t>
      </w:r>
      <w:r w:rsidR="00F670F2">
        <w:rPr>
          <w:rFonts w:eastAsia="맑은 고딕" w:hint="eastAsia"/>
          <w:sz w:val="20"/>
          <w:szCs w:val="20"/>
          <w:lang w:val="en-US"/>
        </w:rPr>
        <w:t>urchasing, payment and billing.</w:t>
      </w:r>
    </w:p>
    <w:p w:rsidR="00797908" w:rsidRDefault="007404D6"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Open SLMCP use</w:t>
      </w:r>
      <w:r w:rsidR="00CC00BA">
        <w:rPr>
          <w:rFonts w:eastAsia="맑은 고딕" w:hint="eastAsia"/>
          <w:sz w:val="20"/>
          <w:szCs w:val="20"/>
          <w:lang w:val="en-US"/>
        </w:rPr>
        <w:t>s</w:t>
      </w:r>
      <w:r>
        <w:rPr>
          <w:rFonts w:eastAsia="맑은 고딕" w:hint="eastAsia"/>
          <w:sz w:val="20"/>
          <w:szCs w:val="20"/>
          <w:lang w:val="en-US"/>
        </w:rPr>
        <w:t xml:space="preserve"> the information data about authentication, purchasing, payment, billing in wired network but connection between the device</w:t>
      </w:r>
      <w:r w:rsidR="00CC00BA">
        <w:rPr>
          <w:rFonts w:eastAsia="맑은 고딕" w:hint="eastAsia"/>
          <w:sz w:val="20"/>
          <w:szCs w:val="20"/>
          <w:lang w:val="en-US"/>
        </w:rPr>
        <w:t xml:space="preserve"> of Open SLMCP client</w:t>
      </w:r>
      <w:r>
        <w:rPr>
          <w:rFonts w:eastAsia="맑은 고딕" w:hint="eastAsia"/>
          <w:sz w:val="20"/>
          <w:szCs w:val="20"/>
          <w:lang w:val="en-US"/>
        </w:rPr>
        <w:t xml:space="preserve"> and Open SLMCP or SNS need</w:t>
      </w:r>
      <w:r w:rsidR="006A0479">
        <w:rPr>
          <w:rFonts w:eastAsia="맑은 고딕"/>
          <w:sz w:val="20"/>
          <w:szCs w:val="20"/>
          <w:lang w:val="en-US"/>
        </w:rPr>
        <w:t>s</w:t>
      </w:r>
      <w:r>
        <w:rPr>
          <w:rFonts w:eastAsia="맑은 고딕" w:hint="eastAsia"/>
          <w:sz w:val="20"/>
          <w:szCs w:val="20"/>
          <w:lang w:val="en-US"/>
        </w:rPr>
        <w:t xml:space="preserve"> media independent service</w:t>
      </w:r>
      <w:r w:rsidR="00F96A02">
        <w:rPr>
          <w:rFonts w:eastAsia="맑은 고딕" w:hint="eastAsia"/>
          <w:sz w:val="20"/>
          <w:szCs w:val="20"/>
          <w:lang w:val="en-US"/>
        </w:rPr>
        <w:t xml:space="preserve">. </w:t>
      </w:r>
      <w:bookmarkEnd w:id="48"/>
      <w:bookmarkEnd w:id="49"/>
      <w:bookmarkEnd w:id="50"/>
    </w:p>
    <w:p w:rsidR="00F96A02" w:rsidRDefault="00CC00BA" w:rsidP="00F96A0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Open SLMCP registration, </w:t>
      </w:r>
      <w:r w:rsidR="007404D6" w:rsidRPr="007B22AA">
        <w:rPr>
          <w:rFonts w:eastAsia="맑은 고딕" w:hint="eastAsia"/>
          <w:sz w:val="20"/>
          <w:szCs w:val="20"/>
          <w:lang w:val="en-US"/>
        </w:rPr>
        <w:t xml:space="preserve">Figure </w:t>
      </w:r>
      <w:r w:rsidR="007404D6">
        <w:rPr>
          <w:rFonts w:eastAsia="맑은 고딕" w:hint="eastAsia"/>
          <w:sz w:val="20"/>
          <w:szCs w:val="20"/>
          <w:lang w:val="en-US"/>
        </w:rPr>
        <w:t>6 is as follows based on MIS Framework.</w:t>
      </w:r>
      <w:r w:rsidR="00F96A02" w:rsidRPr="00F96A02">
        <w:rPr>
          <w:rFonts w:eastAsia="맑은 고딕" w:hint="eastAsia"/>
          <w:sz w:val="20"/>
          <w:szCs w:val="20"/>
          <w:lang w:val="en-US"/>
        </w:rPr>
        <w:t xml:space="preserve"> </w:t>
      </w:r>
      <w:r w:rsidR="00F96A02">
        <w:rPr>
          <w:rFonts w:eastAsia="맑은 고딕" w:hint="eastAsia"/>
          <w:sz w:val="20"/>
          <w:szCs w:val="20"/>
          <w:lang w:val="en-US"/>
        </w:rPr>
        <w:t>Open SLMCP client requests SNS login and connect SNS server</w:t>
      </w:r>
      <w:r w:rsidR="00F670F2">
        <w:rPr>
          <w:rFonts w:eastAsia="맑은 고딕"/>
          <w:sz w:val="20"/>
          <w:szCs w:val="20"/>
          <w:lang w:val="en-US"/>
        </w:rPr>
        <w:t xml:space="preserve"> </w:t>
      </w:r>
      <w:r w:rsidR="00F96A02">
        <w:rPr>
          <w:rFonts w:eastAsia="맑은 고딕" w:hint="eastAsia"/>
          <w:sz w:val="20"/>
          <w:szCs w:val="20"/>
          <w:lang w:val="en-US"/>
        </w:rPr>
        <w:t>and SNS server respond</w:t>
      </w:r>
      <w:r>
        <w:rPr>
          <w:rFonts w:eastAsia="맑은 고딕" w:hint="eastAsia"/>
          <w:sz w:val="20"/>
          <w:szCs w:val="20"/>
          <w:lang w:val="en-US"/>
        </w:rPr>
        <w:t>s</w:t>
      </w:r>
      <w:r w:rsidR="00F96A02">
        <w:rPr>
          <w:rFonts w:eastAsia="맑은 고딕" w:hint="eastAsia"/>
          <w:sz w:val="20"/>
          <w:szCs w:val="20"/>
          <w:lang w:val="en-US"/>
        </w:rPr>
        <w:t xml:space="preserve"> authentication token to client</w:t>
      </w:r>
      <w:r w:rsidR="00F96A02">
        <w:rPr>
          <w:rFonts w:eastAsia="맑은 고딕"/>
          <w:sz w:val="20"/>
          <w:szCs w:val="20"/>
          <w:lang w:val="en-US"/>
        </w:rPr>
        <w:t>’</w:t>
      </w:r>
      <w:r w:rsidR="00F96A02">
        <w:rPr>
          <w:rFonts w:eastAsia="맑은 고딕" w:hint="eastAsia"/>
          <w:sz w:val="20"/>
          <w:szCs w:val="20"/>
          <w:lang w:val="en-US"/>
        </w:rPr>
        <w:t>s device. The client</w:t>
      </w:r>
      <w:r w:rsidR="00F96A02">
        <w:rPr>
          <w:rFonts w:eastAsia="맑은 고딕"/>
          <w:sz w:val="20"/>
          <w:szCs w:val="20"/>
          <w:lang w:val="en-US"/>
        </w:rPr>
        <w:t>’</w:t>
      </w:r>
      <w:r w:rsidR="00F96A02">
        <w:rPr>
          <w:rFonts w:eastAsia="맑은 고딕" w:hint="eastAsia"/>
          <w:sz w:val="20"/>
          <w:szCs w:val="20"/>
          <w:lang w:val="en-US"/>
        </w:rPr>
        <w:t xml:space="preserve">s device has the authentication token of SNS and the authentication token which the device already has could be noticed by Open SLMCP. Then Open SLMCP requests for authentication to SNS with the token </w:t>
      </w:r>
      <w:r w:rsidR="00F670F2">
        <w:rPr>
          <w:rFonts w:eastAsia="맑은 고딕"/>
          <w:sz w:val="20"/>
          <w:szCs w:val="20"/>
          <w:lang w:val="en-US"/>
        </w:rPr>
        <w:t xml:space="preserve">by MIH </w:t>
      </w:r>
      <w:r w:rsidR="00F96A02">
        <w:rPr>
          <w:rFonts w:eastAsia="맑은 고딕" w:hint="eastAsia"/>
          <w:sz w:val="20"/>
          <w:szCs w:val="20"/>
          <w:lang w:val="en-US"/>
        </w:rPr>
        <w:t>and would be responded authentication from SNS and Open SLMCP get ready to use.</w:t>
      </w:r>
      <w:r w:rsidR="00F96A02" w:rsidRPr="00F96A02">
        <w:rPr>
          <w:rFonts w:eastAsia="맑은 고딕" w:hint="eastAsia"/>
          <w:sz w:val="20"/>
          <w:szCs w:val="20"/>
          <w:lang w:val="en-US"/>
        </w:rPr>
        <w:t xml:space="preserve"> </w:t>
      </w:r>
      <w:r w:rsidR="00F96A02">
        <w:rPr>
          <w:rFonts w:eastAsia="맑은 고딕" w:hint="eastAsia"/>
          <w:sz w:val="20"/>
          <w:szCs w:val="20"/>
          <w:lang w:val="en-US"/>
        </w:rPr>
        <w:t>After Open SLMCP registration,</w:t>
      </w:r>
      <w:r w:rsidR="00F96A02">
        <w:rPr>
          <w:rFonts w:eastAsia="맑은 고딕"/>
          <w:sz w:val="20"/>
          <w:szCs w:val="20"/>
          <w:lang w:val="en-US"/>
        </w:rPr>
        <w:t xml:space="preserve"> </w:t>
      </w:r>
      <w:r w:rsidR="00F96A02">
        <w:rPr>
          <w:rFonts w:eastAsia="맑은 고딕" w:hint="eastAsia"/>
          <w:sz w:val="20"/>
          <w:szCs w:val="20"/>
          <w:lang w:val="en-US"/>
        </w:rPr>
        <w:t xml:space="preserve">Open SLMCP client can upload and download social learning mobile content to and from Open SLMCP platform </w:t>
      </w:r>
      <w:r w:rsidR="00F96A02">
        <w:rPr>
          <w:rFonts w:eastAsia="맑은 고딕"/>
          <w:sz w:val="20"/>
          <w:szCs w:val="20"/>
          <w:lang w:val="en-US"/>
        </w:rPr>
        <w:t>through</w:t>
      </w:r>
      <w:r w:rsidR="00F96A02">
        <w:rPr>
          <w:rFonts w:eastAsia="맑은 고딕" w:hint="eastAsia"/>
          <w:sz w:val="20"/>
          <w:szCs w:val="20"/>
          <w:lang w:val="en-US"/>
        </w:rPr>
        <w:t xml:space="preserve"> </w:t>
      </w:r>
      <w:proofErr w:type="spellStart"/>
      <w:r w:rsidR="00F96A02">
        <w:rPr>
          <w:rFonts w:eastAsia="맑은 고딕" w:hint="eastAsia"/>
          <w:sz w:val="20"/>
          <w:szCs w:val="20"/>
          <w:lang w:val="en-US"/>
        </w:rPr>
        <w:t>PoSes</w:t>
      </w:r>
      <w:proofErr w:type="spellEnd"/>
      <w:r w:rsidR="00F96A02">
        <w:rPr>
          <w:rFonts w:eastAsia="맑은 고딕" w:hint="eastAsia"/>
          <w:sz w:val="20"/>
          <w:szCs w:val="20"/>
          <w:lang w:val="en-US"/>
        </w:rPr>
        <w:t xml:space="preserve"> for </w:t>
      </w:r>
      <w:proofErr w:type="spellStart"/>
      <w:r w:rsidR="00F96A02">
        <w:rPr>
          <w:rFonts w:eastAsia="맑은 고딕" w:hint="eastAsia"/>
          <w:sz w:val="20"/>
          <w:szCs w:val="20"/>
          <w:lang w:val="en-US"/>
        </w:rPr>
        <w:t>QoS</w:t>
      </w:r>
      <w:proofErr w:type="spellEnd"/>
      <w:r w:rsidR="00F96A02">
        <w:rPr>
          <w:rFonts w:eastAsia="맑은 고딕" w:hint="eastAsia"/>
          <w:sz w:val="20"/>
          <w:szCs w:val="20"/>
          <w:lang w:val="en-US"/>
        </w:rPr>
        <w:t xml:space="preserve"> and </w:t>
      </w:r>
      <w:proofErr w:type="spellStart"/>
      <w:r w:rsidR="00F96A02">
        <w:rPr>
          <w:rFonts w:eastAsia="맑은 고딕" w:hint="eastAsia"/>
          <w:sz w:val="20"/>
          <w:szCs w:val="20"/>
          <w:lang w:val="en-US"/>
        </w:rPr>
        <w:t>QoE</w:t>
      </w:r>
      <w:proofErr w:type="spellEnd"/>
      <w:r w:rsidR="00F96A02">
        <w:rPr>
          <w:rFonts w:eastAsia="맑은 고딕" w:hint="eastAsia"/>
          <w:sz w:val="20"/>
          <w:szCs w:val="20"/>
          <w:lang w:val="en-US"/>
        </w:rPr>
        <w:t>.</w:t>
      </w:r>
    </w:p>
    <w:p w:rsidR="00E73F29" w:rsidRPr="007B22AA" w:rsidRDefault="00F57E69" w:rsidP="00F57E69">
      <w:pPr>
        <w:tabs>
          <w:tab w:val="clear" w:pos="284"/>
        </w:tabs>
        <w:spacing w:before="312" w:after="240"/>
        <w:ind w:left="100" w:hangingChars="50" w:hanging="100"/>
        <w:jc w:val="center"/>
        <w:rPr>
          <w:rFonts w:eastAsia="맑은 고딕"/>
          <w:sz w:val="20"/>
          <w:szCs w:val="20"/>
          <w:lang w:eastAsia="zh-CN"/>
        </w:rPr>
      </w:pPr>
      <w:r w:rsidRPr="00F57E69">
        <w:rPr>
          <w:rFonts w:eastAsia="맑은 고딕"/>
          <w:noProof/>
          <w:sz w:val="20"/>
          <w:szCs w:val="20"/>
          <w:lang w:val="en-US"/>
        </w:rPr>
        <w:drawing>
          <wp:inline distT="0" distB="0" distL="0" distR="0" wp14:anchorId="6E6608DE" wp14:editId="509775B5">
            <wp:extent cx="5842044" cy="3543300"/>
            <wp:effectExtent l="0" t="0" r="0" b="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8"/>
                    <a:stretch>
                      <a:fillRect/>
                    </a:stretch>
                  </pic:blipFill>
                  <pic:spPr>
                    <a:xfrm>
                      <a:off x="0" y="0"/>
                      <a:ext cx="5874308" cy="3562869"/>
                    </a:xfrm>
                    <a:prstGeom prst="rect">
                      <a:avLst/>
                    </a:prstGeom>
                  </pic:spPr>
                </pic:pic>
              </a:graphicData>
            </a:graphic>
          </wp:inline>
        </w:drawing>
      </w:r>
    </w:p>
    <w:p w:rsidR="00490398" w:rsidRPr="00490398" w:rsidRDefault="00EB6DAC" w:rsidP="00490398">
      <w:pPr>
        <w:pStyle w:val="IEEEStdsRegularFigureCaption"/>
        <w:numPr>
          <w:ilvl w:val="0"/>
          <w:numId w:val="0"/>
        </w:numPr>
        <w:rPr>
          <w:rFonts w:eastAsiaTheme="minorEastAsia"/>
          <w:lang w:eastAsia="ko-KR"/>
        </w:rPr>
      </w:pPr>
      <w:bookmarkStart w:id="51" w:name="_Toc382387644"/>
      <w:bookmarkStart w:id="52" w:name="_Toc387447688"/>
      <w:r w:rsidRPr="007B22AA">
        <w:rPr>
          <w:rFonts w:eastAsiaTheme="minorEastAsia" w:hint="eastAsia"/>
        </w:rPr>
        <w:t>Fig</w:t>
      </w:r>
      <w:r w:rsidRPr="007B22AA">
        <w:rPr>
          <w:rFonts w:eastAsiaTheme="minorEastAsia" w:hint="eastAsia"/>
          <w:lang w:eastAsia="ko-KR"/>
        </w:rPr>
        <w:t>ure</w:t>
      </w:r>
      <w:r w:rsidR="00EC2B07">
        <w:rPr>
          <w:rFonts w:eastAsiaTheme="minorEastAsia" w:hint="eastAsia"/>
        </w:rPr>
        <w:t xml:space="preserve"> </w:t>
      </w:r>
      <w:r w:rsidR="00234641">
        <w:rPr>
          <w:rFonts w:eastAsiaTheme="minorEastAsia" w:hint="eastAsia"/>
          <w:lang w:eastAsia="ko-KR"/>
        </w:rPr>
        <w:t>6</w:t>
      </w:r>
      <w:r w:rsidRPr="007B22AA">
        <w:rPr>
          <w:rFonts w:eastAsiaTheme="minorEastAsia"/>
        </w:rPr>
        <w:t>—</w:t>
      </w:r>
      <w:bookmarkEnd w:id="51"/>
      <w:bookmarkEnd w:id="52"/>
      <w:r w:rsidR="0040710F">
        <w:rPr>
          <w:rFonts w:eastAsiaTheme="minorEastAsia" w:hint="eastAsia"/>
          <w:lang w:eastAsia="ko-KR"/>
        </w:rPr>
        <w:t>Open SLMCP registration and login procedure based on MIS Framework</w:t>
      </w:r>
    </w:p>
    <w:p w:rsidR="00490398" w:rsidRDefault="00490398" w:rsidP="007404D6">
      <w:pPr>
        <w:rPr>
          <w:rFonts w:eastAsia="맑은 고딕"/>
          <w:sz w:val="20"/>
          <w:szCs w:val="20"/>
          <w:lang w:val="en-US"/>
        </w:rPr>
      </w:pPr>
    </w:p>
    <w:p w:rsidR="00E73F29" w:rsidRPr="007B22AA" w:rsidRDefault="00711E03" w:rsidP="00372DCB">
      <w:pPr>
        <w:pStyle w:val="IEEEStdsLevel5Header"/>
        <w:numPr>
          <w:ilvl w:val="5"/>
          <w:numId w:val="7"/>
        </w:numPr>
        <w:rPr>
          <w:rFonts w:ascii="Times New Roman" w:hAnsi="Times New Roman"/>
          <w:b w:val="0"/>
          <w:lang w:eastAsia="zh-CN"/>
        </w:rPr>
      </w:pPr>
      <w:bookmarkStart w:id="53" w:name="_Toc387530557"/>
      <w:bookmarkStart w:id="54" w:name="_Toc397456781"/>
      <w:r>
        <w:rPr>
          <w:rFonts w:eastAsiaTheme="minorEastAsia" w:hint="eastAsia"/>
        </w:rPr>
        <w:t xml:space="preserve">Stages for </w:t>
      </w:r>
      <w:r>
        <w:rPr>
          <w:rFonts w:eastAsiaTheme="minorEastAsia" w:hint="eastAsia"/>
          <w:lang w:eastAsia="ko-KR"/>
        </w:rPr>
        <w:t>Open SLMCP</w:t>
      </w:r>
      <w:r w:rsidR="00E73F29" w:rsidRPr="007B22AA">
        <w:rPr>
          <w:rFonts w:eastAsiaTheme="minorEastAsia" w:hint="eastAsia"/>
        </w:rPr>
        <w:t xml:space="preserve"> </w:t>
      </w:r>
      <w:r w:rsidR="00F96A02">
        <w:rPr>
          <w:rFonts w:eastAsiaTheme="minorEastAsia" w:hint="eastAsia"/>
          <w:lang w:eastAsia="ko-KR"/>
        </w:rPr>
        <w:t xml:space="preserve">registration </w:t>
      </w:r>
      <w:r w:rsidR="00E73F29" w:rsidRPr="007B22AA">
        <w:rPr>
          <w:rFonts w:eastAsiaTheme="minorEastAsia" w:hint="eastAsia"/>
        </w:rPr>
        <w:t xml:space="preserve">based on </w:t>
      </w:r>
      <w:r w:rsidR="00066F3C" w:rsidRPr="007B22AA">
        <w:rPr>
          <w:rFonts w:eastAsiaTheme="minorEastAsia" w:hint="eastAsia"/>
          <w:lang w:eastAsia="ko-KR"/>
        </w:rPr>
        <w:t>MIS</w:t>
      </w:r>
      <w:r w:rsidR="00E73F29" w:rsidRPr="007B22AA">
        <w:rPr>
          <w:rFonts w:eastAsiaTheme="minorEastAsia" w:hint="eastAsia"/>
        </w:rPr>
        <w:t xml:space="preserve"> Framework</w:t>
      </w:r>
      <w:bookmarkEnd w:id="53"/>
      <w:bookmarkEnd w:id="54"/>
    </w:p>
    <w:p w:rsidR="00E73F29" w:rsidRPr="007B22AA" w:rsidRDefault="00F722F4" w:rsidP="00E73F29">
      <w:pPr>
        <w:tabs>
          <w:tab w:val="clear" w:pos="284"/>
        </w:tabs>
        <w:spacing w:before="312" w:after="240"/>
        <w:jc w:val="both"/>
        <w:rPr>
          <w:rFonts w:eastAsia="맑은 고딕"/>
          <w:sz w:val="20"/>
          <w:szCs w:val="20"/>
          <w:lang w:val="en-US" w:eastAsia="zh-CN"/>
        </w:rPr>
      </w:pPr>
      <w:bookmarkStart w:id="55" w:name="_Toc387447690"/>
      <w:r>
        <w:rPr>
          <w:rFonts w:eastAsia="맑은 고딕" w:hint="eastAsia"/>
          <w:sz w:val="20"/>
          <w:szCs w:val="20"/>
          <w:lang w:val="en-US"/>
        </w:rPr>
        <w:t>Open SLMCP</w:t>
      </w:r>
      <w:r w:rsidR="00E73F29" w:rsidRPr="007B22AA">
        <w:rPr>
          <w:rFonts w:eastAsia="맑은 고딕" w:hint="eastAsia"/>
          <w:sz w:val="20"/>
          <w:szCs w:val="20"/>
          <w:lang w:val="en-US" w:eastAsia="zh-CN"/>
        </w:rPr>
        <w:t xml:space="preserve"> based on </w:t>
      </w:r>
      <w:r w:rsidR="0099494C"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comprises </w:t>
      </w:r>
      <w:r w:rsidR="00797908">
        <w:rPr>
          <w:rFonts w:eastAsia="맑은 고딕" w:hint="eastAsia"/>
          <w:sz w:val="20"/>
          <w:szCs w:val="20"/>
          <w:lang w:val="en-US"/>
        </w:rPr>
        <w:t>s</w:t>
      </w:r>
      <w:r w:rsidR="00CC00BA">
        <w:rPr>
          <w:rFonts w:eastAsia="맑은 고딕" w:hint="eastAsia"/>
          <w:sz w:val="20"/>
          <w:szCs w:val="20"/>
          <w:lang w:val="en-US"/>
        </w:rPr>
        <w:t>ix</w:t>
      </w:r>
      <w:r w:rsidR="00797908">
        <w:rPr>
          <w:rFonts w:eastAsia="맑은 고딕" w:hint="eastAsia"/>
          <w:sz w:val="20"/>
          <w:szCs w:val="20"/>
          <w:lang w:val="en-US"/>
        </w:rPr>
        <w:t xml:space="preserve"> </w:t>
      </w:r>
      <w:r w:rsidR="00E73F29" w:rsidRPr="007B22AA">
        <w:rPr>
          <w:rFonts w:eastAsia="맑은 고딕" w:hint="eastAsia"/>
          <w:sz w:val="20"/>
          <w:szCs w:val="20"/>
          <w:lang w:val="en-US" w:eastAsia="zh-CN"/>
        </w:rPr>
        <w:t>stages</w:t>
      </w:r>
      <w:r w:rsidR="0099494C" w:rsidRPr="007B22AA">
        <w:rPr>
          <w:rFonts w:eastAsia="맑은 고딕" w:hint="eastAsia"/>
          <w:sz w:val="20"/>
          <w:szCs w:val="20"/>
          <w:lang w:val="en-US"/>
        </w:rPr>
        <w:t xml:space="preserve"> a</w:t>
      </w:r>
      <w:r w:rsidR="00632B43">
        <w:rPr>
          <w:rFonts w:eastAsia="맑은 고딕" w:hint="eastAsia"/>
          <w:sz w:val="20"/>
          <w:szCs w:val="20"/>
          <w:lang w:val="en-US"/>
        </w:rPr>
        <w:t>s in Figure 7</w:t>
      </w:r>
      <w:r w:rsidR="00E73F29" w:rsidRPr="007B22AA">
        <w:rPr>
          <w:rFonts w:eastAsia="맑은 고딕" w:hint="eastAsia"/>
          <w:sz w:val="20"/>
          <w:szCs w:val="20"/>
          <w:lang w:val="en-US" w:eastAsia="zh-CN"/>
        </w:rPr>
        <w:t>.</w:t>
      </w:r>
      <w:bookmarkEnd w:id="55"/>
    </w:p>
    <w:p w:rsidR="003F3649" w:rsidRPr="003F3649" w:rsidRDefault="00E73F29" w:rsidP="003F3649">
      <w:pPr>
        <w:pStyle w:val="a6"/>
        <w:numPr>
          <w:ilvl w:val="0"/>
          <w:numId w:val="10"/>
        </w:numPr>
        <w:tabs>
          <w:tab w:val="clear" w:pos="284"/>
        </w:tabs>
        <w:adjustRightInd w:val="0"/>
        <w:snapToGrid w:val="0"/>
        <w:spacing w:before="60" w:after="60"/>
        <w:ind w:leftChars="0"/>
        <w:jc w:val="both"/>
        <w:rPr>
          <w:ins w:id="56" w:author="Hyunho" w:date="2014-11-02T17:06:00Z"/>
          <w:rFonts w:eastAsia="맑은 고딕"/>
          <w:sz w:val="20"/>
          <w:szCs w:val="20"/>
          <w:lang w:val="en-US" w:eastAsia="zh-CN"/>
        </w:rPr>
      </w:pPr>
      <w:bookmarkStart w:id="57" w:name="_Toc387447691"/>
      <w:bookmarkStart w:id="58" w:name="_Toc387530558"/>
      <w:r w:rsidRPr="006C33D8">
        <w:rPr>
          <w:rFonts w:eastAsia="맑은 고딕"/>
          <w:sz w:val="20"/>
          <w:szCs w:val="20"/>
          <w:lang w:val="en-US" w:eastAsia="zh-CN"/>
        </w:rPr>
        <w:t>In</w:t>
      </w:r>
      <w:r w:rsidRPr="006C33D8">
        <w:rPr>
          <w:rFonts w:eastAsia="맑은 고딕" w:hint="eastAsia"/>
          <w:sz w:val="20"/>
          <w:szCs w:val="20"/>
          <w:lang w:val="en-US" w:eastAsia="zh-CN"/>
        </w:rPr>
        <w:t xml:space="preserve"> the first stage, </w:t>
      </w:r>
      <w:r w:rsidR="00D86BE5">
        <w:rPr>
          <w:rFonts w:eastAsia="맑은 고딕" w:hint="eastAsia"/>
          <w:sz w:val="20"/>
          <w:szCs w:val="20"/>
          <w:lang w:val="en-US"/>
        </w:rPr>
        <w:t>a</w:t>
      </w:r>
      <w:r w:rsidR="00F722F4" w:rsidRPr="006C33D8">
        <w:rPr>
          <w:rFonts w:eastAsia="맑은 고딕" w:hint="eastAsia"/>
          <w:sz w:val="20"/>
          <w:szCs w:val="20"/>
          <w:lang w:val="en-US"/>
        </w:rPr>
        <w:t xml:space="preserve"> client</w:t>
      </w:r>
      <w:r w:rsidR="00D86BE5">
        <w:rPr>
          <w:rFonts w:eastAsia="맑은 고딕" w:hint="eastAsia"/>
          <w:sz w:val="20"/>
          <w:szCs w:val="20"/>
          <w:lang w:val="en-US"/>
        </w:rPr>
        <w:t xml:space="preserve"> of Open SLMCP</w:t>
      </w:r>
      <w:r w:rsidRPr="006C33D8">
        <w:rPr>
          <w:rFonts w:eastAsia="맑은 고딕" w:hint="eastAsia"/>
          <w:sz w:val="20"/>
          <w:szCs w:val="20"/>
          <w:lang w:val="en-US" w:eastAsia="zh-CN"/>
        </w:rPr>
        <w:t xml:space="preserve"> </w:t>
      </w:r>
      <w:bookmarkEnd w:id="57"/>
      <w:bookmarkEnd w:id="58"/>
      <w:r w:rsidR="00FD1FFA">
        <w:rPr>
          <w:rFonts w:eastAsia="맑은 고딕" w:hint="eastAsia"/>
          <w:sz w:val="20"/>
          <w:szCs w:val="20"/>
          <w:lang w:val="en-US"/>
        </w:rPr>
        <w:t>login SNS and the client</w:t>
      </w:r>
      <w:r w:rsidR="00FD1FFA">
        <w:rPr>
          <w:rFonts w:eastAsia="맑은 고딕"/>
          <w:sz w:val="20"/>
          <w:szCs w:val="20"/>
          <w:lang w:val="en-US"/>
        </w:rPr>
        <w:t>’</w:t>
      </w:r>
      <w:r w:rsidR="00FD1FFA">
        <w:rPr>
          <w:rFonts w:eastAsia="맑은 고딕" w:hint="eastAsia"/>
          <w:sz w:val="20"/>
          <w:szCs w:val="20"/>
          <w:lang w:val="en-US"/>
        </w:rPr>
        <w:t>s device request authentication token.</w:t>
      </w:r>
      <w:r w:rsidR="004C7710" w:rsidRPr="004C7710">
        <w:rPr>
          <w:rFonts w:eastAsia="맑은 고딕" w:hint="eastAsia"/>
          <w:sz w:val="20"/>
          <w:szCs w:val="20"/>
          <w:lang w:val="en-US"/>
        </w:rPr>
        <w:t xml:space="preserve"> </w:t>
      </w:r>
      <w:r w:rsidR="004C7710">
        <w:rPr>
          <w:rFonts w:eastAsia="맑은 고딕" w:hint="eastAsia"/>
          <w:sz w:val="20"/>
          <w:szCs w:val="20"/>
          <w:lang w:val="en-US"/>
        </w:rPr>
        <w:t>Open SLMCP client</w:t>
      </w:r>
      <w:r w:rsidR="004C7710">
        <w:rPr>
          <w:rFonts w:eastAsia="맑은 고딕"/>
          <w:sz w:val="20"/>
          <w:szCs w:val="20"/>
          <w:lang w:val="en-US"/>
        </w:rPr>
        <w:t>’</w:t>
      </w:r>
      <w:r w:rsidR="004C7710">
        <w:rPr>
          <w:rFonts w:eastAsia="맑은 고딕" w:hint="eastAsia"/>
          <w:sz w:val="20"/>
          <w:szCs w:val="20"/>
          <w:lang w:val="en-US"/>
        </w:rPr>
        <w:t>s device connect</w:t>
      </w:r>
      <w:r w:rsidR="00CC00BA">
        <w:rPr>
          <w:rFonts w:eastAsia="맑은 고딕" w:hint="eastAsia"/>
          <w:sz w:val="20"/>
          <w:szCs w:val="20"/>
          <w:lang w:val="en-US"/>
        </w:rPr>
        <w:t>s</w:t>
      </w:r>
      <w:r w:rsidR="004C7710">
        <w:rPr>
          <w:rFonts w:eastAsia="맑은 고딕" w:hint="eastAsia"/>
          <w:sz w:val="20"/>
          <w:szCs w:val="20"/>
          <w:lang w:val="en-US"/>
        </w:rPr>
        <w:t xml:space="preserve"> SNS server and request </w:t>
      </w:r>
      <w:r w:rsidR="004C7710">
        <w:rPr>
          <w:rFonts w:eastAsia="맑은 고딕"/>
          <w:sz w:val="20"/>
          <w:szCs w:val="20"/>
          <w:lang w:val="en-US"/>
        </w:rPr>
        <w:t>authentication</w:t>
      </w:r>
      <w:r w:rsidR="004C7710">
        <w:rPr>
          <w:rFonts w:eastAsia="맑은 고딕" w:hint="eastAsia"/>
          <w:sz w:val="20"/>
          <w:szCs w:val="20"/>
          <w:lang w:val="en-US"/>
        </w:rPr>
        <w:t xml:space="preserve"> token.</w:t>
      </w:r>
    </w:p>
    <w:p w:rsidR="00EF116D" w:rsidRPr="007B22AA" w:rsidRDefault="0034282B"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In the second stage,</w:t>
      </w:r>
      <w:r w:rsidR="00797908">
        <w:rPr>
          <w:rFonts w:eastAsia="맑은 고딕" w:hint="eastAsia"/>
          <w:sz w:val="20"/>
          <w:szCs w:val="20"/>
          <w:lang w:val="en-US"/>
        </w:rPr>
        <w:t xml:space="preserve"> </w:t>
      </w:r>
      <w:r w:rsidR="004C7710">
        <w:rPr>
          <w:rFonts w:eastAsia="맑은 고딕" w:hint="eastAsia"/>
          <w:sz w:val="20"/>
          <w:szCs w:val="20"/>
          <w:lang w:val="en-US"/>
        </w:rPr>
        <w:t>SNS server</w:t>
      </w:r>
      <w:r w:rsidR="004C7710" w:rsidRPr="004C7710">
        <w:rPr>
          <w:rFonts w:eastAsia="맑은 고딕"/>
          <w:sz w:val="20"/>
          <w:szCs w:val="20"/>
          <w:lang w:val="en-US"/>
        </w:rPr>
        <w:t xml:space="preserve"> </w:t>
      </w:r>
      <w:r w:rsidR="004C7710">
        <w:rPr>
          <w:rFonts w:eastAsia="맑은 고딕" w:hint="eastAsia"/>
          <w:sz w:val="20"/>
          <w:szCs w:val="20"/>
          <w:lang w:val="en-US"/>
        </w:rPr>
        <w:t>respond</w:t>
      </w:r>
      <w:r w:rsidR="00CC00BA">
        <w:rPr>
          <w:rFonts w:eastAsia="맑은 고딕" w:hint="eastAsia"/>
          <w:sz w:val="20"/>
          <w:szCs w:val="20"/>
          <w:lang w:val="en-US"/>
        </w:rPr>
        <w:t>s</w:t>
      </w:r>
      <w:r w:rsidR="004C7710">
        <w:rPr>
          <w:rFonts w:eastAsia="맑은 고딕" w:hint="eastAsia"/>
          <w:sz w:val="20"/>
          <w:szCs w:val="20"/>
          <w:lang w:val="en-US"/>
        </w:rPr>
        <w:t xml:space="preserve"> authentication token to client</w:t>
      </w:r>
      <w:r w:rsidR="004C7710">
        <w:rPr>
          <w:rFonts w:eastAsia="맑은 고딕"/>
          <w:sz w:val="20"/>
          <w:szCs w:val="20"/>
          <w:lang w:val="en-US"/>
        </w:rPr>
        <w:t>’</w:t>
      </w:r>
      <w:r w:rsidR="004C7710">
        <w:rPr>
          <w:rFonts w:eastAsia="맑은 고딕" w:hint="eastAsia"/>
          <w:sz w:val="20"/>
          <w:szCs w:val="20"/>
          <w:lang w:val="en-US"/>
        </w:rPr>
        <w:t>s device</w:t>
      </w:r>
      <w:r w:rsidR="00F96A02">
        <w:rPr>
          <w:rFonts w:eastAsia="맑은 고딕" w:hint="eastAsia"/>
          <w:sz w:val="20"/>
          <w:szCs w:val="20"/>
          <w:lang w:val="en-US"/>
        </w:rPr>
        <w:t>.</w:t>
      </w:r>
    </w:p>
    <w:p w:rsidR="00797908"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59" w:name="_Toc387447692"/>
      <w:bookmarkStart w:id="60" w:name="_Toc387530559"/>
      <w:r w:rsidRPr="00797908">
        <w:rPr>
          <w:rFonts w:eastAsia="맑은 고딕" w:hint="eastAsia"/>
          <w:sz w:val="20"/>
          <w:szCs w:val="20"/>
          <w:lang w:val="en-US" w:eastAsia="zh-CN"/>
        </w:rPr>
        <w:lastRenderedPageBreak/>
        <w:t xml:space="preserve">In the </w:t>
      </w:r>
      <w:r w:rsidR="0034282B">
        <w:rPr>
          <w:rFonts w:eastAsia="맑은 고딕" w:hint="eastAsia"/>
          <w:sz w:val="20"/>
          <w:szCs w:val="20"/>
          <w:lang w:val="en-US"/>
        </w:rPr>
        <w:t>third</w:t>
      </w:r>
      <w:r w:rsidR="006C33D8" w:rsidRPr="00797908">
        <w:rPr>
          <w:rFonts w:eastAsia="맑은 고딕" w:hint="eastAsia"/>
          <w:sz w:val="20"/>
          <w:szCs w:val="20"/>
          <w:lang w:val="en-US" w:eastAsia="zh-CN"/>
        </w:rPr>
        <w:t xml:space="preserve"> stage</w:t>
      </w:r>
      <w:r w:rsidR="006D2E3D" w:rsidRPr="00797908">
        <w:rPr>
          <w:rFonts w:eastAsia="맑은 고딕"/>
          <w:sz w:val="20"/>
          <w:szCs w:val="20"/>
          <w:lang w:val="en-US" w:eastAsia="zh-CN"/>
        </w:rPr>
        <w:t>,</w:t>
      </w:r>
      <w:bookmarkStart w:id="61" w:name="_Toc387447693"/>
      <w:bookmarkStart w:id="62" w:name="_Toc387530560"/>
      <w:bookmarkEnd w:id="59"/>
      <w:bookmarkEnd w:id="60"/>
      <w:r w:rsidR="004C7710">
        <w:rPr>
          <w:rFonts w:eastAsia="맑은 고딕" w:hint="eastAsia"/>
          <w:sz w:val="20"/>
          <w:szCs w:val="20"/>
          <w:lang w:val="en-US"/>
        </w:rPr>
        <w:t xml:space="preserve"> client device request</w:t>
      </w:r>
      <w:r w:rsidR="00CC00BA">
        <w:rPr>
          <w:rFonts w:eastAsia="맑은 고딕" w:hint="eastAsia"/>
          <w:sz w:val="20"/>
          <w:szCs w:val="20"/>
          <w:lang w:val="en-US"/>
        </w:rPr>
        <w:t>s</w:t>
      </w:r>
      <w:r w:rsidR="004C7710">
        <w:rPr>
          <w:rFonts w:eastAsia="맑은 고딕" w:hint="eastAsia"/>
          <w:sz w:val="20"/>
          <w:szCs w:val="20"/>
          <w:lang w:val="en-US"/>
        </w:rPr>
        <w:t xml:space="preserve"> Open SLMCP</w:t>
      </w:r>
      <w:r w:rsidR="004C7710">
        <w:rPr>
          <w:rFonts w:eastAsia="맑은 고딕"/>
          <w:sz w:val="20"/>
          <w:szCs w:val="20"/>
          <w:lang w:val="en-US"/>
        </w:rPr>
        <w:t>’</w:t>
      </w:r>
      <w:r w:rsidR="00F96A02">
        <w:rPr>
          <w:rFonts w:eastAsia="맑은 고딕" w:hint="eastAsia"/>
          <w:sz w:val="20"/>
          <w:szCs w:val="20"/>
          <w:lang w:val="en-US"/>
        </w:rPr>
        <w:t xml:space="preserve">s </w:t>
      </w:r>
      <w:r w:rsidR="00CC00BA">
        <w:rPr>
          <w:rFonts w:eastAsia="맑은 고딕" w:hint="eastAsia"/>
          <w:sz w:val="20"/>
          <w:szCs w:val="20"/>
          <w:lang w:val="en-US"/>
        </w:rPr>
        <w:t>registration</w:t>
      </w:r>
      <w:r w:rsidR="002D6C79">
        <w:rPr>
          <w:rFonts w:eastAsia="맑은 고딕" w:hint="eastAsia"/>
          <w:sz w:val="20"/>
          <w:szCs w:val="20"/>
          <w:lang w:val="en-US"/>
        </w:rPr>
        <w:t xml:space="preserve"> </w:t>
      </w:r>
      <w:r w:rsidR="00F670F2">
        <w:rPr>
          <w:rFonts w:eastAsia="맑은 고딕"/>
          <w:sz w:val="20"/>
          <w:szCs w:val="20"/>
          <w:lang w:val="en-US"/>
        </w:rPr>
        <w:t>with token by MIH</w:t>
      </w:r>
      <w:r w:rsidR="002D6C79">
        <w:rPr>
          <w:rFonts w:eastAsia="맑은 고딕" w:hint="eastAsia"/>
          <w:sz w:val="20"/>
          <w:szCs w:val="20"/>
          <w:lang w:val="en-US"/>
        </w:rPr>
        <w:t>.</w:t>
      </w:r>
    </w:p>
    <w:p w:rsidR="00CC00B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sidRPr="00797908">
        <w:rPr>
          <w:rFonts w:eastAsia="맑은 고딕" w:hint="eastAsia"/>
          <w:sz w:val="20"/>
          <w:szCs w:val="20"/>
          <w:lang w:val="en-US" w:eastAsia="zh-CN"/>
        </w:rPr>
        <w:t xml:space="preserve">In the </w:t>
      </w:r>
      <w:r w:rsidR="0034282B">
        <w:rPr>
          <w:rFonts w:eastAsia="맑은 고딕" w:hint="eastAsia"/>
          <w:sz w:val="20"/>
          <w:szCs w:val="20"/>
          <w:lang w:val="en-US"/>
        </w:rPr>
        <w:t>fourth</w:t>
      </w:r>
      <w:r w:rsidRPr="00797908">
        <w:rPr>
          <w:rFonts w:eastAsia="맑은 고딕" w:hint="eastAsia"/>
          <w:sz w:val="20"/>
          <w:szCs w:val="20"/>
          <w:lang w:val="en-US" w:eastAsia="zh-CN"/>
        </w:rPr>
        <w:t xml:space="preserve"> stage, </w:t>
      </w:r>
      <w:bookmarkEnd w:id="61"/>
      <w:bookmarkEnd w:id="62"/>
      <w:r w:rsidR="002D6C79">
        <w:rPr>
          <w:rFonts w:eastAsia="맑은 고딕" w:hint="eastAsia"/>
          <w:sz w:val="20"/>
          <w:szCs w:val="20"/>
          <w:lang w:val="en-US"/>
        </w:rPr>
        <w:t xml:space="preserve">Open SLMCP </w:t>
      </w:r>
      <w:r w:rsidR="00CC00BA">
        <w:rPr>
          <w:rFonts w:eastAsia="맑은 고딕" w:hint="eastAsia"/>
          <w:sz w:val="20"/>
          <w:szCs w:val="20"/>
          <w:lang w:val="en-US"/>
        </w:rPr>
        <w:t>requests for the authentication token to SNS server.</w:t>
      </w:r>
    </w:p>
    <w:p w:rsidR="00797908" w:rsidRDefault="00CC00BA"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 </w:t>
      </w:r>
      <w:r w:rsidR="00797908">
        <w:rPr>
          <w:rFonts w:eastAsia="맑은 고딕" w:hint="eastAsia"/>
          <w:sz w:val="20"/>
          <w:szCs w:val="20"/>
          <w:lang w:val="en-US"/>
        </w:rPr>
        <w:t>In the fifth stage, the SNS</w:t>
      </w:r>
      <w:r w:rsidR="00797908">
        <w:rPr>
          <w:rFonts w:eastAsia="맑은 고딕"/>
          <w:sz w:val="20"/>
          <w:szCs w:val="20"/>
          <w:lang w:val="en-US"/>
        </w:rPr>
        <w:t>’</w:t>
      </w:r>
      <w:r w:rsidR="00797908">
        <w:rPr>
          <w:rFonts w:eastAsia="맑은 고딕" w:hint="eastAsia"/>
          <w:sz w:val="20"/>
          <w:szCs w:val="20"/>
          <w:lang w:val="en-US"/>
        </w:rPr>
        <w:t xml:space="preserve"> Server respond</w:t>
      </w:r>
      <w:r w:rsidR="00913791">
        <w:rPr>
          <w:rFonts w:eastAsia="맑은 고딕" w:hint="eastAsia"/>
          <w:sz w:val="20"/>
          <w:szCs w:val="20"/>
          <w:lang w:val="en-US"/>
        </w:rPr>
        <w:t>s</w:t>
      </w:r>
      <w:r w:rsidR="00797908">
        <w:rPr>
          <w:rFonts w:eastAsia="맑은 고딕" w:hint="eastAsia"/>
          <w:sz w:val="20"/>
          <w:szCs w:val="20"/>
          <w:lang w:val="en-US"/>
        </w:rPr>
        <w:t xml:space="preserve"> </w:t>
      </w:r>
      <w:r>
        <w:rPr>
          <w:rFonts w:eastAsia="맑은 고딕" w:hint="eastAsia"/>
          <w:sz w:val="20"/>
          <w:szCs w:val="20"/>
          <w:lang w:val="en-US"/>
        </w:rPr>
        <w:t>authentication</w:t>
      </w:r>
      <w:r w:rsidR="00FE5650">
        <w:rPr>
          <w:rFonts w:eastAsia="맑은 고딕" w:hint="eastAsia"/>
          <w:sz w:val="20"/>
          <w:szCs w:val="20"/>
          <w:lang w:val="en-US"/>
        </w:rPr>
        <w:t xml:space="preserve"> </w:t>
      </w:r>
      <w:r>
        <w:rPr>
          <w:rFonts w:eastAsia="맑은 고딕" w:hint="eastAsia"/>
          <w:sz w:val="20"/>
          <w:szCs w:val="20"/>
          <w:lang w:val="en-US"/>
        </w:rPr>
        <w:t>to Open SLMCP.</w:t>
      </w:r>
    </w:p>
    <w:p w:rsidR="003C49F1" w:rsidRDefault="003C49F1"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In the </w:t>
      </w:r>
      <w:r w:rsidR="00E43D53">
        <w:rPr>
          <w:rFonts w:eastAsia="맑은 고딕" w:hint="eastAsia"/>
          <w:sz w:val="20"/>
          <w:szCs w:val="20"/>
          <w:lang w:val="en-US"/>
        </w:rPr>
        <w:t>sixth stage, Open SLMCP registers the client and approve</w:t>
      </w:r>
      <w:r w:rsidR="00040119">
        <w:rPr>
          <w:rFonts w:eastAsia="맑은 고딕" w:hint="eastAsia"/>
          <w:sz w:val="20"/>
          <w:szCs w:val="20"/>
          <w:lang w:val="en-US"/>
        </w:rPr>
        <w:t>s</w:t>
      </w:r>
      <w:r w:rsidR="00E43D53">
        <w:rPr>
          <w:rFonts w:eastAsia="맑은 고딕" w:hint="eastAsia"/>
          <w:sz w:val="20"/>
          <w:szCs w:val="20"/>
          <w:lang w:val="en-US"/>
        </w:rPr>
        <w:t xml:space="preserve"> the </w:t>
      </w:r>
      <w:r w:rsidR="00040119">
        <w:rPr>
          <w:rFonts w:eastAsia="맑은 고딕" w:hint="eastAsia"/>
          <w:sz w:val="20"/>
          <w:szCs w:val="20"/>
          <w:lang w:val="en-US"/>
        </w:rPr>
        <w:t>access and use of Open SLMCP.</w:t>
      </w:r>
    </w:p>
    <w:p w:rsidR="008F2530" w:rsidRPr="00E43D53" w:rsidRDefault="008F2530" w:rsidP="00AD0C56">
      <w:pPr>
        <w:tabs>
          <w:tab w:val="clear" w:pos="284"/>
        </w:tabs>
        <w:spacing w:before="312" w:after="240"/>
        <w:rPr>
          <w:sz w:val="20"/>
          <w:szCs w:val="20"/>
          <w:lang w:val="en-US"/>
        </w:rPr>
      </w:pPr>
    </w:p>
    <w:p w:rsidR="00FE5650" w:rsidRPr="004C7710" w:rsidRDefault="00F57E69" w:rsidP="004C7710">
      <w:pPr>
        <w:tabs>
          <w:tab w:val="clear" w:pos="284"/>
        </w:tabs>
        <w:spacing w:before="312" w:after="240"/>
        <w:jc w:val="center"/>
        <w:rPr>
          <w:sz w:val="20"/>
          <w:szCs w:val="20"/>
          <w:lang w:val="en-US"/>
        </w:rPr>
      </w:pPr>
      <w:r w:rsidRPr="00F57E69">
        <w:rPr>
          <w:noProof/>
          <w:sz w:val="20"/>
          <w:szCs w:val="20"/>
          <w:lang w:val="en-US"/>
        </w:rPr>
        <w:drawing>
          <wp:inline distT="0" distB="0" distL="0" distR="0" wp14:anchorId="643EE336" wp14:editId="1068404C">
            <wp:extent cx="4914900" cy="3529696"/>
            <wp:effectExtent l="0" t="0" r="0" b="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9"/>
                    <a:stretch>
                      <a:fillRect/>
                    </a:stretch>
                  </pic:blipFill>
                  <pic:spPr>
                    <a:xfrm>
                      <a:off x="0" y="0"/>
                      <a:ext cx="4928429" cy="3539412"/>
                    </a:xfrm>
                    <a:prstGeom prst="rect">
                      <a:avLst/>
                    </a:prstGeom>
                  </pic:spPr>
                </pic:pic>
              </a:graphicData>
            </a:graphic>
          </wp:inline>
        </w:drawing>
      </w:r>
    </w:p>
    <w:p w:rsidR="00FE5650" w:rsidRDefault="00FE5650" w:rsidP="00FE5650">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 xml:space="preserve">—Stages for </w:t>
      </w:r>
      <w:r>
        <w:rPr>
          <w:rFonts w:eastAsiaTheme="minorEastAsia" w:hint="eastAsia"/>
          <w:lang w:eastAsia="ko-KR"/>
        </w:rPr>
        <w:t>Open SLMCP</w:t>
      </w:r>
      <w:r w:rsidR="000D6849">
        <w:rPr>
          <w:rFonts w:eastAsiaTheme="minorEastAsia" w:hint="eastAsia"/>
          <w:lang w:eastAsia="ko-KR"/>
        </w:rPr>
        <w:t xml:space="preserve"> registration</w:t>
      </w:r>
      <w:r w:rsidRPr="007B22AA">
        <w:rPr>
          <w:rFonts w:eastAsiaTheme="minorEastAsia"/>
        </w:rPr>
        <w:t xml:space="preserve"> based on </w:t>
      </w:r>
      <w:r w:rsidRPr="007B22AA">
        <w:rPr>
          <w:rFonts w:eastAsiaTheme="minorEastAsia" w:hint="eastAsia"/>
          <w:lang w:eastAsia="ko-KR"/>
        </w:rPr>
        <w:t>MIS</w:t>
      </w:r>
      <w:r w:rsidRPr="007B22AA">
        <w:rPr>
          <w:rFonts w:eastAsiaTheme="minorEastAsia"/>
        </w:rPr>
        <w:t xml:space="preserve"> </w:t>
      </w:r>
      <w:r w:rsidRPr="007B22AA">
        <w:rPr>
          <w:rFonts w:eastAsiaTheme="minorEastAsia" w:hint="eastAsia"/>
        </w:rPr>
        <w:t>f</w:t>
      </w:r>
      <w:r w:rsidRPr="007B22AA">
        <w:rPr>
          <w:rFonts w:eastAsiaTheme="minorEastAsia"/>
        </w:rPr>
        <w:t>ramework</w:t>
      </w:r>
    </w:p>
    <w:p w:rsidR="00FE5650" w:rsidRDefault="00FE5650" w:rsidP="00FE5650">
      <w:pPr>
        <w:jc w:val="center"/>
        <w:rPr>
          <w:lang w:val="en-US"/>
        </w:rPr>
      </w:pPr>
    </w:p>
    <w:p w:rsidR="00D65279" w:rsidRPr="00FE5650" w:rsidRDefault="00D65279" w:rsidP="004C7710">
      <w:pPr>
        <w:rPr>
          <w:lang w:val="en-US"/>
        </w:rPr>
      </w:pPr>
    </w:p>
    <w:p w:rsidR="00E73F29" w:rsidRPr="007B22AA" w:rsidRDefault="00E73F29" w:rsidP="001334B8">
      <w:pPr>
        <w:pStyle w:val="IEEEStdsLevel5Header"/>
        <w:numPr>
          <w:ilvl w:val="5"/>
          <w:numId w:val="8"/>
        </w:numPr>
        <w:rPr>
          <w:rFonts w:ascii="Times New Roman" w:hAnsi="Times New Roman"/>
          <w:b w:val="0"/>
          <w:lang w:eastAsia="zh-CN"/>
        </w:rPr>
      </w:pPr>
      <w:bookmarkStart w:id="63" w:name="_Toc397456782"/>
      <w:bookmarkStart w:id="64" w:name="_Toc397456783"/>
      <w:bookmarkEnd w:id="63"/>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64"/>
    </w:p>
    <w:p w:rsidR="00E73F29" w:rsidRPr="007B22AA" w:rsidRDefault="00DE2C83" w:rsidP="00DE2C83">
      <w:pPr>
        <w:pStyle w:val="IEEEStdsLevel6Header"/>
        <w:numPr>
          <w:ilvl w:val="6"/>
          <w:numId w:val="38"/>
        </w:numPr>
        <w:rPr>
          <w:rFonts w:eastAsiaTheme="minorEastAsia"/>
        </w:rPr>
      </w:pPr>
      <w:r>
        <w:rPr>
          <w:rFonts w:eastAsiaTheme="minorEastAsia" w:hint="eastAsia"/>
          <w:lang w:eastAsia="ko-KR"/>
        </w:rPr>
        <w:t>Open SLMCP registration</w:t>
      </w:r>
    </w:p>
    <w:p w:rsidR="00E73F29" w:rsidRPr="007B22AA" w:rsidRDefault="00DA1916" w:rsidP="00E73F29">
      <w:pPr>
        <w:tabs>
          <w:tab w:val="clear" w:pos="284"/>
        </w:tabs>
        <w:spacing w:before="312" w:after="240"/>
        <w:jc w:val="both"/>
        <w:rPr>
          <w:rFonts w:eastAsia="맑은 고딕"/>
          <w:sz w:val="20"/>
          <w:szCs w:val="20"/>
          <w:lang w:val="en-US"/>
        </w:rPr>
      </w:pPr>
      <w:bookmarkStart w:id="65" w:name="_Toc387447698"/>
      <w:r>
        <w:rPr>
          <w:rFonts w:eastAsia="맑은 고딕"/>
          <w:sz w:val="20"/>
          <w:szCs w:val="20"/>
          <w:lang w:val="en-US"/>
        </w:rPr>
        <w:t>A</w:t>
      </w:r>
      <w:r>
        <w:rPr>
          <w:rFonts w:eastAsia="맑은 고딕" w:hint="eastAsia"/>
          <w:sz w:val="20"/>
          <w:szCs w:val="20"/>
          <w:lang w:val="en-US"/>
        </w:rPr>
        <w:t xml:space="preserve"> client of </w:t>
      </w:r>
      <w:r w:rsidR="00EC2B07">
        <w:rPr>
          <w:rFonts w:eastAsia="맑은 고딕" w:hint="eastAsia"/>
          <w:sz w:val="20"/>
          <w:szCs w:val="20"/>
          <w:lang w:val="en-US"/>
        </w:rPr>
        <w:t>Open SLMCP</w:t>
      </w:r>
      <w:r w:rsidR="00E73F29" w:rsidRPr="007B22AA">
        <w:rPr>
          <w:rFonts w:eastAsia="맑은 고딕"/>
          <w:sz w:val="20"/>
          <w:szCs w:val="20"/>
          <w:lang w:val="en-US" w:eastAsia="zh-CN"/>
        </w:rPr>
        <w:t xml:space="preserve"> </w:t>
      </w:r>
      <w:r>
        <w:rPr>
          <w:rFonts w:eastAsia="맑은 고딕" w:hint="eastAsia"/>
          <w:sz w:val="20"/>
          <w:szCs w:val="20"/>
          <w:lang w:val="en-US"/>
        </w:rPr>
        <w:t>activate</w:t>
      </w:r>
      <w:r w:rsidR="00EF56C9">
        <w:rPr>
          <w:rFonts w:eastAsia="맑은 고딕" w:hint="eastAsia"/>
          <w:sz w:val="20"/>
          <w:szCs w:val="20"/>
          <w:lang w:val="en-US"/>
        </w:rPr>
        <w:t>s</w:t>
      </w:r>
      <w:r>
        <w:rPr>
          <w:rFonts w:eastAsia="맑은 고딕" w:hint="eastAsia"/>
          <w:sz w:val="20"/>
          <w:szCs w:val="20"/>
          <w:lang w:val="en-US"/>
        </w:rPr>
        <w:t xml:space="preserve"> Open Social Learning Mobile Content Platform </w:t>
      </w:r>
      <w:r w:rsidR="00EF56C9">
        <w:rPr>
          <w:rFonts w:eastAsia="맑은 고딕" w:hint="eastAsia"/>
          <w:sz w:val="20"/>
          <w:szCs w:val="20"/>
          <w:lang w:val="en-US"/>
        </w:rPr>
        <w:t xml:space="preserve">(Open SLMCP) </w:t>
      </w:r>
      <w:r>
        <w:rPr>
          <w:rFonts w:eastAsia="맑은 고딕" w:hint="eastAsia"/>
          <w:sz w:val="20"/>
          <w:szCs w:val="20"/>
          <w:lang w:val="en-US"/>
        </w:rPr>
        <w:t xml:space="preserve">and Open SLMCP </w:t>
      </w:r>
      <w:r w:rsidR="000D6849">
        <w:rPr>
          <w:rFonts w:eastAsia="맑은 고딕" w:hint="eastAsia"/>
          <w:sz w:val="20"/>
          <w:szCs w:val="20"/>
          <w:lang w:val="en-US"/>
        </w:rPr>
        <w:t xml:space="preserve">connect SNS </w:t>
      </w:r>
      <w:r w:rsidR="00EF56C9">
        <w:rPr>
          <w:rFonts w:eastAsia="맑은 고딕" w:hint="eastAsia"/>
          <w:sz w:val="20"/>
          <w:szCs w:val="20"/>
          <w:lang w:val="en-US"/>
        </w:rPr>
        <w:t xml:space="preserve">through </w:t>
      </w:r>
      <w:r w:rsidR="00EF56C9">
        <w:rPr>
          <w:rFonts w:eastAsia="맑은 고딕"/>
          <w:sz w:val="20"/>
          <w:szCs w:val="20"/>
          <w:lang w:val="en-US"/>
        </w:rPr>
        <w:t>point</w:t>
      </w:r>
      <w:r w:rsidR="00EF56C9">
        <w:rPr>
          <w:rFonts w:eastAsia="맑은 고딕" w:hint="eastAsia"/>
          <w:sz w:val="20"/>
          <w:szCs w:val="20"/>
          <w:lang w:val="en-US"/>
        </w:rPr>
        <w:t xml:space="preserve"> of service (</w:t>
      </w:r>
      <w:proofErr w:type="spellStart"/>
      <w:r w:rsidR="00EF56C9">
        <w:rPr>
          <w:rFonts w:eastAsia="맑은 고딕" w:hint="eastAsia"/>
          <w:sz w:val="20"/>
          <w:szCs w:val="20"/>
          <w:lang w:val="en-US"/>
        </w:rPr>
        <w:t>PoS</w:t>
      </w:r>
      <w:proofErr w:type="spellEnd"/>
      <w:r w:rsidR="00EF56C9">
        <w:rPr>
          <w:rFonts w:eastAsia="맑은 고딕" w:hint="eastAsia"/>
          <w:sz w:val="20"/>
          <w:szCs w:val="20"/>
          <w:lang w:val="en-US"/>
        </w:rPr>
        <w:t xml:space="preserve">) </w:t>
      </w:r>
      <w:r w:rsidR="000D6849">
        <w:rPr>
          <w:rFonts w:eastAsia="맑은 고딕" w:hint="eastAsia"/>
          <w:sz w:val="20"/>
          <w:szCs w:val="20"/>
          <w:lang w:val="en-US"/>
        </w:rPr>
        <w:t>and SNS respond</w:t>
      </w:r>
      <w:r w:rsidR="00733CD9">
        <w:rPr>
          <w:rFonts w:eastAsia="맑은 고딕" w:hint="eastAsia"/>
          <w:sz w:val="20"/>
          <w:szCs w:val="20"/>
          <w:lang w:val="en-US"/>
        </w:rPr>
        <w:t>s</w:t>
      </w:r>
      <w:r w:rsidR="000D6849">
        <w:rPr>
          <w:rFonts w:eastAsia="맑은 고딕" w:hint="eastAsia"/>
          <w:sz w:val="20"/>
          <w:szCs w:val="20"/>
          <w:lang w:val="en-US"/>
        </w:rPr>
        <w:t xml:space="preserve"> the </w:t>
      </w:r>
      <w:r w:rsidR="000D6849">
        <w:rPr>
          <w:rFonts w:eastAsia="맑은 고딕"/>
          <w:sz w:val="20"/>
          <w:szCs w:val="20"/>
          <w:lang w:val="en-US"/>
        </w:rPr>
        <w:t>information</w:t>
      </w:r>
      <w:r w:rsidR="000D6849">
        <w:rPr>
          <w:rFonts w:eastAsia="맑은 고딕" w:hint="eastAsia"/>
          <w:sz w:val="20"/>
          <w:szCs w:val="20"/>
          <w:lang w:val="en-US"/>
        </w:rPr>
        <w:t xml:space="preserve"> through </w:t>
      </w:r>
      <w:proofErr w:type="spellStart"/>
      <w:r w:rsidR="000D6849">
        <w:rPr>
          <w:rFonts w:eastAsia="맑은 고딕" w:hint="eastAsia"/>
          <w:sz w:val="20"/>
          <w:szCs w:val="20"/>
          <w:lang w:val="en-US"/>
        </w:rPr>
        <w:t>PoS.</w:t>
      </w:r>
      <w:proofErr w:type="spellEnd"/>
      <w:r w:rsidR="00EF56C9">
        <w:rPr>
          <w:rFonts w:eastAsia="맑은 고딕" w:hint="eastAsia"/>
          <w:sz w:val="20"/>
          <w:szCs w:val="20"/>
          <w:lang w:val="en-US"/>
        </w:rPr>
        <w:t xml:space="preserve"> </w:t>
      </w:r>
      <w:bookmarkEnd w:id="65"/>
      <w:r w:rsidR="0099494C" w:rsidRPr="007B22AA">
        <w:rPr>
          <w:rFonts w:eastAsia="맑은 고딕" w:hint="eastAsia"/>
          <w:sz w:val="20"/>
          <w:szCs w:val="20"/>
          <w:lang w:val="en-US"/>
        </w:rPr>
        <w:t xml:space="preserve">Signal flows </w:t>
      </w:r>
      <w:r w:rsidR="00CC1B57" w:rsidRPr="007B22AA">
        <w:rPr>
          <w:rFonts w:eastAsia="맑은 고딕" w:hint="eastAsia"/>
          <w:sz w:val="20"/>
          <w:szCs w:val="20"/>
          <w:lang w:val="en-US"/>
        </w:rPr>
        <w:t xml:space="preserve">shown in Figure </w:t>
      </w:r>
      <w:r w:rsidR="00D86BE5">
        <w:rPr>
          <w:rFonts w:eastAsia="맑은 고딕" w:hint="eastAsia"/>
          <w:sz w:val="20"/>
          <w:szCs w:val="20"/>
          <w:lang w:val="en-US"/>
        </w:rPr>
        <w:t>8</w:t>
      </w:r>
      <w:r w:rsidR="00CA2526">
        <w:rPr>
          <w:rFonts w:eastAsia="맑은 고딕" w:hint="eastAsia"/>
          <w:sz w:val="20"/>
          <w:szCs w:val="20"/>
          <w:lang w:val="en-US"/>
        </w:rPr>
        <w:t xml:space="preserve"> are as follows. This call flow can apply to payment, billing, and other actions for Open SLMCP.</w:t>
      </w:r>
    </w:p>
    <w:p w:rsidR="00D65279" w:rsidRPr="00545C19" w:rsidRDefault="00D65279" w:rsidP="00D65279">
      <w:pPr>
        <w:rPr>
          <w:lang w:val="en-US"/>
        </w:rPr>
      </w:pPr>
    </w:p>
    <w:p w:rsidR="00D65279" w:rsidRDefault="001B7B00" w:rsidP="00D65279">
      <w:pPr>
        <w:jc w:val="center"/>
        <w:rPr>
          <w:lang w:val="en-US"/>
        </w:rPr>
      </w:pPr>
      <w:r w:rsidRPr="001B7B00">
        <w:rPr>
          <w:noProof/>
          <w:lang w:val="en-US"/>
        </w:rPr>
        <w:lastRenderedPageBreak/>
        <w:drawing>
          <wp:inline distT="0" distB="0" distL="0" distR="0" wp14:anchorId="21EE2525" wp14:editId="3A640D19">
            <wp:extent cx="4857750" cy="3009626"/>
            <wp:effectExtent l="0" t="0" r="0" b="635"/>
            <wp:docPr id="21"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그림 20"/>
                    <pic:cNvPicPr>
                      <a:picLocks noChangeAspect="1"/>
                    </pic:cNvPicPr>
                  </pic:nvPicPr>
                  <pic:blipFill>
                    <a:blip r:embed="rId20"/>
                    <a:stretch>
                      <a:fillRect/>
                    </a:stretch>
                  </pic:blipFill>
                  <pic:spPr>
                    <a:xfrm>
                      <a:off x="0" y="0"/>
                      <a:ext cx="4877676" cy="3021971"/>
                    </a:xfrm>
                    <a:prstGeom prst="rect">
                      <a:avLst/>
                    </a:prstGeom>
                  </pic:spPr>
                </pic:pic>
              </a:graphicData>
            </a:graphic>
          </wp:inline>
        </w:drawing>
      </w:r>
    </w:p>
    <w:p w:rsidR="00CA2526" w:rsidRDefault="00CA2526" w:rsidP="00D65279">
      <w:pPr>
        <w:jc w:val="center"/>
        <w:rPr>
          <w:lang w:val="en-US"/>
        </w:rPr>
      </w:pPr>
    </w:p>
    <w:p w:rsidR="00062C55" w:rsidRDefault="00062C55" w:rsidP="00062C55">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D6849">
        <w:rPr>
          <w:rFonts w:eastAsiaTheme="minorEastAsia" w:hint="eastAsia"/>
          <w:lang w:eastAsia="ko-KR"/>
        </w:rPr>
        <w:t>8</w:t>
      </w:r>
      <w:r w:rsidRPr="007B22AA">
        <w:rPr>
          <w:rFonts w:eastAsiaTheme="minorEastAsia"/>
        </w:rPr>
        <w:t>—</w:t>
      </w:r>
      <w:r w:rsidR="00DF5169">
        <w:rPr>
          <w:rFonts w:eastAsiaTheme="minorEastAsia" w:hint="eastAsia"/>
          <w:lang w:eastAsia="ko-KR"/>
        </w:rPr>
        <w:t>Open SLMCP registration signal flows</w:t>
      </w:r>
    </w:p>
    <w:p w:rsidR="00586228" w:rsidRPr="00CA2526" w:rsidRDefault="00586228" w:rsidP="00062C55">
      <w:pPr>
        <w:rPr>
          <w:lang w:val="en-US"/>
        </w:rPr>
      </w:pPr>
    </w:p>
    <w:p w:rsidR="00062C55" w:rsidRPr="00CA2526" w:rsidRDefault="00062C55" w:rsidP="00DE2C83">
      <w:pPr>
        <w:pStyle w:val="IEEEStdsLevel6Header"/>
        <w:numPr>
          <w:ilvl w:val="6"/>
          <w:numId w:val="38"/>
        </w:numPr>
        <w:rPr>
          <w:rFonts w:eastAsiaTheme="minorEastAsia"/>
          <w:lang w:eastAsia="ko-KR"/>
        </w:rPr>
      </w:pPr>
      <w:bookmarkStart w:id="66" w:name="_Toc387530564"/>
      <w:bookmarkStart w:id="67" w:name="_Toc397456786"/>
      <w:r w:rsidRPr="00CA2526">
        <w:rPr>
          <w:rFonts w:eastAsiaTheme="minorEastAsia" w:hint="eastAsia"/>
          <w:lang w:eastAsia="ko-KR"/>
        </w:rPr>
        <w:t>U</w:t>
      </w:r>
      <w:r w:rsidR="00696286" w:rsidRPr="00CA2526">
        <w:rPr>
          <w:rFonts w:eastAsiaTheme="minorEastAsia" w:hint="eastAsia"/>
          <w:lang w:eastAsia="ko-KR"/>
        </w:rPr>
        <w:t>pload</w:t>
      </w:r>
      <w:r w:rsidR="00CA2526">
        <w:rPr>
          <w:rFonts w:eastAsiaTheme="minorEastAsia" w:hint="eastAsia"/>
          <w:lang w:eastAsia="ko-KR"/>
        </w:rPr>
        <w:t>ing</w:t>
      </w:r>
      <w:r w:rsidR="00696286" w:rsidRPr="00CA2526">
        <w:rPr>
          <w:rFonts w:eastAsiaTheme="minorEastAsia" w:hint="eastAsia"/>
          <w:lang w:eastAsia="ko-KR"/>
        </w:rPr>
        <w:t xml:space="preserve"> </w:t>
      </w:r>
      <w:r w:rsidR="00CA2526">
        <w:rPr>
          <w:rFonts w:eastAsiaTheme="minorEastAsia" w:hint="eastAsia"/>
          <w:lang w:eastAsia="ko-KR"/>
        </w:rPr>
        <w:t xml:space="preserve">and downloading </w:t>
      </w:r>
      <w:r w:rsidRPr="00CA2526">
        <w:rPr>
          <w:rFonts w:eastAsiaTheme="minorEastAsia" w:hint="eastAsia"/>
          <w:lang w:eastAsia="ko-KR"/>
        </w:rPr>
        <w:t>social learning mobile content</w:t>
      </w:r>
    </w:p>
    <w:p w:rsidR="00062C55" w:rsidRDefault="00062C55" w:rsidP="00062C55">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After Open Social Learning Mobile Content Platform (Open SLMCP) is activated and </w:t>
      </w:r>
      <w:r w:rsidR="00054875">
        <w:rPr>
          <w:rFonts w:eastAsia="맑은 고딕" w:hint="eastAsia"/>
          <w:sz w:val="20"/>
          <w:szCs w:val="20"/>
          <w:lang w:val="en-US"/>
        </w:rPr>
        <w:t xml:space="preserve">the client of </w:t>
      </w:r>
      <w:r>
        <w:rPr>
          <w:rFonts w:eastAsia="맑은 고딕" w:hint="eastAsia"/>
          <w:sz w:val="20"/>
          <w:szCs w:val="20"/>
          <w:lang w:val="en-US"/>
        </w:rPr>
        <w:t>Open SLMCP</w:t>
      </w:r>
      <w:r w:rsidR="000D0EBA">
        <w:rPr>
          <w:rFonts w:eastAsia="맑은 고딕" w:hint="eastAsia"/>
          <w:sz w:val="20"/>
          <w:szCs w:val="20"/>
          <w:lang w:val="en-US"/>
        </w:rPr>
        <w:t xml:space="preserve"> can upload or</w:t>
      </w:r>
      <w:r w:rsidR="00054875">
        <w:rPr>
          <w:rFonts w:eastAsia="맑은 고딕" w:hint="eastAsia"/>
          <w:sz w:val="20"/>
          <w:szCs w:val="20"/>
          <w:lang w:val="en-US"/>
        </w:rPr>
        <w:t xml:space="preserve"> download social learning mobile content.</w:t>
      </w:r>
      <w:r>
        <w:rPr>
          <w:rFonts w:eastAsia="맑은 고딕" w:hint="eastAsia"/>
          <w:sz w:val="20"/>
          <w:szCs w:val="20"/>
          <w:lang w:val="en-US"/>
        </w:rPr>
        <w:t xml:space="preserve"> </w:t>
      </w:r>
      <w:r w:rsidR="00054875">
        <w:rPr>
          <w:rFonts w:eastAsia="맑은 고딕" w:hint="eastAsia"/>
          <w:sz w:val="20"/>
          <w:szCs w:val="20"/>
          <w:lang w:val="en-US"/>
        </w:rPr>
        <w:t xml:space="preserve">This stage also needs media independent service (MIS) for the best </w:t>
      </w:r>
      <w:proofErr w:type="spellStart"/>
      <w:r w:rsidR="00054875">
        <w:rPr>
          <w:rFonts w:eastAsia="맑은 고딕" w:hint="eastAsia"/>
          <w:sz w:val="20"/>
          <w:szCs w:val="20"/>
          <w:lang w:val="en-US"/>
        </w:rPr>
        <w:t>Qos</w:t>
      </w:r>
      <w:proofErr w:type="spellEnd"/>
      <w:r w:rsidR="00054875">
        <w:rPr>
          <w:rFonts w:eastAsia="맑은 고딕" w:hint="eastAsia"/>
          <w:sz w:val="20"/>
          <w:szCs w:val="20"/>
          <w:lang w:val="en-US"/>
        </w:rPr>
        <w:t xml:space="preserve"> and </w:t>
      </w:r>
      <w:proofErr w:type="spellStart"/>
      <w:r w:rsidR="00054875">
        <w:rPr>
          <w:rFonts w:eastAsia="맑은 고딕" w:hint="eastAsia"/>
          <w:sz w:val="20"/>
          <w:szCs w:val="20"/>
          <w:lang w:val="en-US"/>
        </w:rPr>
        <w:t>QoE</w:t>
      </w:r>
      <w:proofErr w:type="spellEnd"/>
      <w:r w:rsidR="00054875">
        <w:rPr>
          <w:rFonts w:eastAsia="맑은 고딕" w:hint="eastAsia"/>
          <w:sz w:val="20"/>
          <w:szCs w:val="20"/>
          <w:lang w:val="en-US"/>
        </w:rPr>
        <w:t>.</w:t>
      </w:r>
      <w:r>
        <w:rPr>
          <w:rFonts w:eastAsia="맑은 고딕" w:hint="eastAsia"/>
          <w:sz w:val="20"/>
          <w:szCs w:val="20"/>
          <w:lang w:val="en-US"/>
        </w:rPr>
        <w:t xml:space="preserve"> </w:t>
      </w:r>
      <w:r w:rsidRPr="007B22AA">
        <w:rPr>
          <w:rFonts w:eastAsia="맑은 고딕" w:hint="eastAsia"/>
          <w:sz w:val="20"/>
          <w:szCs w:val="20"/>
          <w:lang w:val="en-US"/>
        </w:rPr>
        <w:t xml:space="preserve">Signal flows shown in Figure </w:t>
      </w:r>
      <w:r w:rsidR="00071FED">
        <w:rPr>
          <w:rFonts w:eastAsia="맑은 고딕" w:hint="eastAsia"/>
          <w:sz w:val="20"/>
          <w:szCs w:val="20"/>
          <w:lang w:val="en-US"/>
        </w:rPr>
        <w:t>9</w:t>
      </w:r>
      <w:r w:rsidR="00586228">
        <w:rPr>
          <w:rFonts w:eastAsia="맑은 고딕" w:hint="eastAsia"/>
          <w:sz w:val="20"/>
          <w:szCs w:val="20"/>
          <w:lang w:val="en-US"/>
        </w:rPr>
        <w:t xml:space="preserve"> and 1</w:t>
      </w:r>
      <w:r w:rsidR="00071FED">
        <w:rPr>
          <w:rFonts w:eastAsia="맑은 고딕" w:hint="eastAsia"/>
          <w:sz w:val="20"/>
          <w:szCs w:val="20"/>
          <w:lang w:val="en-US"/>
        </w:rPr>
        <w:t>0</w:t>
      </w:r>
      <w:r>
        <w:rPr>
          <w:rFonts w:eastAsia="맑은 고딕" w:hint="eastAsia"/>
          <w:sz w:val="20"/>
          <w:szCs w:val="20"/>
          <w:lang w:val="en-US"/>
        </w:rPr>
        <w:t xml:space="preserve"> are as follows.</w:t>
      </w:r>
    </w:p>
    <w:p w:rsidR="000D0EBA" w:rsidRPr="000D0EBA" w:rsidRDefault="000D0EBA" w:rsidP="000D0EBA">
      <w:pPr>
        <w:tabs>
          <w:tab w:val="clear" w:pos="284"/>
        </w:tabs>
        <w:spacing w:before="312" w:after="240"/>
        <w:ind w:firstLine="360"/>
        <w:jc w:val="both"/>
        <w:rPr>
          <w:rFonts w:eastAsia="맑은 고딕"/>
          <w:b/>
          <w:sz w:val="20"/>
          <w:szCs w:val="20"/>
          <w:lang w:val="en-US"/>
        </w:rPr>
      </w:pPr>
      <w:r w:rsidRPr="000D0EBA">
        <w:rPr>
          <w:rFonts w:eastAsia="맑은 고딕" w:hint="eastAsia"/>
          <w:b/>
          <w:sz w:val="20"/>
          <w:szCs w:val="20"/>
          <w:lang w:val="en-US"/>
        </w:rPr>
        <w:t>&lt;Uploading&gt;</w:t>
      </w:r>
    </w:p>
    <w:p w:rsidR="00062C55" w:rsidRDefault="00280E4F"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 xml:space="preserve">The client of Open SLMCP </w:t>
      </w:r>
      <w:r w:rsidR="00D734EA">
        <w:rPr>
          <w:rFonts w:eastAsia="맑은 고딕" w:hint="eastAsia"/>
          <w:sz w:val="20"/>
          <w:szCs w:val="20"/>
          <w:lang w:val="en-US"/>
        </w:rPr>
        <w:t xml:space="preserve">notice </w:t>
      </w:r>
      <w:r w:rsidR="00D734EA">
        <w:rPr>
          <w:rFonts w:eastAsia="맑은 고딕"/>
          <w:sz w:val="20"/>
          <w:szCs w:val="20"/>
          <w:lang w:val="en-US"/>
        </w:rPr>
        <w:t>message for content upload</w:t>
      </w:r>
      <w:r w:rsidR="00733CD9">
        <w:rPr>
          <w:rFonts w:eastAsia="맑은 고딕" w:hint="eastAsia"/>
          <w:sz w:val="20"/>
          <w:szCs w:val="20"/>
          <w:lang w:val="en-US"/>
        </w:rPr>
        <w:t xml:space="preserve"> to </w:t>
      </w:r>
      <w:proofErr w:type="spellStart"/>
      <w:r w:rsidR="00733CD9">
        <w:rPr>
          <w:rFonts w:eastAsia="맑은 고딕" w:hint="eastAsia"/>
          <w:sz w:val="20"/>
          <w:szCs w:val="20"/>
          <w:lang w:val="en-US"/>
        </w:rPr>
        <w:t>PoS</w:t>
      </w:r>
      <w:r>
        <w:rPr>
          <w:rFonts w:eastAsia="맑은 고딕" w:hint="eastAsia"/>
          <w:sz w:val="20"/>
          <w:szCs w:val="20"/>
          <w:lang w:val="en-US"/>
        </w:rPr>
        <w:t>.</w:t>
      </w:r>
      <w:proofErr w:type="spellEnd"/>
      <w:r>
        <w:rPr>
          <w:rFonts w:eastAsia="맑은 고딕" w:hint="eastAsia"/>
          <w:sz w:val="20"/>
          <w:szCs w:val="20"/>
          <w:lang w:val="en-US"/>
        </w:rPr>
        <w:t xml:space="preserve"> (Step1)</w:t>
      </w:r>
    </w:p>
    <w:p w:rsidR="00D734EA" w:rsidRPr="007B22AA" w:rsidRDefault="00D734EA" w:rsidP="00062C55">
      <w:pPr>
        <w:numPr>
          <w:ilvl w:val="0"/>
          <w:numId w:val="34"/>
        </w:numPr>
        <w:tabs>
          <w:tab w:val="clear" w:pos="284"/>
        </w:tabs>
        <w:adjustRightInd w:val="0"/>
        <w:snapToGrid w:val="0"/>
        <w:spacing w:before="60" w:after="60"/>
        <w:jc w:val="both"/>
        <w:rPr>
          <w:rFonts w:eastAsia="맑은 고딕"/>
          <w:sz w:val="20"/>
          <w:szCs w:val="20"/>
          <w:lang w:val="en-US" w:eastAsia="zh-CN"/>
        </w:rPr>
      </w:pPr>
      <w:proofErr w:type="spellStart"/>
      <w:r>
        <w:rPr>
          <w:rFonts w:eastAsia="맑은 고딕"/>
          <w:sz w:val="20"/>
          <w:szCs w:val="20"/>
          <w:lang w:val="en-US"/>
        </w:rPr>
        <w:t>PoS</w:t>
      </w:r>
      <w:proofErr w:type="spellEnd"/>
      <w:r>
        <w:rPr>
          <w:rFonts w:eastAsia="맑은 고딕"/>
          <w:sz w:val="20"/>
          <w:szCs w:val="20"/>
          <w:lang w:val="en-US"/>
        </w:rPr>
        <w:t xml:space="preserve"> respond confirmation message for con tent upload with MIHF. (Step2)</w:t>
      </w:r>
    </w:p>
    <w:p w:rsidR="00062C55" w:rsidRDefault="00D734EA"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sz w:val="20"/>
          <w:szCs w:val="20"/>
          <w:lang w:val="en-US"/>
        </w:rPr>
        <w:t>T</w:t>
      </w:r>
      <w:r w:rsidR="00696286">
        <w:rPr>
          <w:rFonts w:eastAsia="맑은 고딕" w:hint="eastAsia"/>
          <w:sz w:val="20"/>
          <w:szCs w:val="20"/>
          <w:lang w:val="en-US"/>
        </w:rPr>
        <w:t xml:space="preserve">he client to upload the content to Open SLMCP. </w:t>
      </w:r>
      <w:r w:rsidR="00062C55">
        <w:rPr>
          <w:rFonts w:eastAsia="맑은 고딕" w:hint="eastAsia"/>
          <w:sz w:val="20"/>
          <w:szCs w:val="20"/>
          <w:lang w:val="en-US"/>
        </w:rPr>
        <w:t>(Step2)</w:t>
      </w:r>
    </w:p>
    <w:p w:rsidR="000D0EBA" w:rsidRDefault="00D734EA" w:rsidP="00663A76">
      <w:pPr>
        <w:tabs>
          <w:tab w:val="clear" w:pos="284"/>
        </w:tabs>
        <w:adjustRightInd w:val="0"/>
        <w:snapToGrid w:val="0"/>
        <w:spacing w:before="60" w:after="60"/>
        <w:jc w:val="center"/>
        <w:rPr>
          <w:rFonts w:eastAsia="맑은 고딕"/>
          <w:sz w:val="20"/>
          <w:szCs w:val="20"/>
          <w:lang w:val="en-US"/>
        </w:rPr>
      </w:pPr>
      <w:r w:rsidRPr="00D734EA">
        <w:rPr>
          <w:rFonts w:eastAsia="맑은 고딕"/>
          <w:sz w:val="20"/>
          <w:szCs w:val="20"/>
          <w:lang w:val="en-US"/>
        </w:rPr>
        <w:drawing>
          <wp:inline distT="0" distB="0" distL="0" distR="0" wp14:anchorId="5AA907D4" wp14:editId="108840D4">
            <wp:extent cx="4376345" cy="2228850"/>
            <wp:effectExtent l="0" t="0" r="5715" b="0"/>
            <wp:docPr id="4"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그림 13"/>
                    <pic:cNvPicPr>
                      <a:picLocks noChangeAspect="1"/>
                    </pic:cNvPicPr>
                  </pic:nvPicPr>
                  <pic:blipFill>
                    <a:blip r:embed="rId21"/>
                    <a:stretch>
                      <a:fillRect/>
                    </a:stretch>
                  </pic:blipFill>
                  <pic:spPr>
                    <a:xfrm>
                      <a:off x="0" y="0"/>
                      <a:ext cx="4377572" cy="2229475"/>
                    </a:xfrm>
                    <a:prstGeom prst="rect">
                      <a:avLst/>
                    </a:prstGeom>
                  </pic:spPr>
                </pic:pic>
              </a:graphicData>
            </a:graphic>
          </wp:inline>
        </w:drawing>
      </w:r>
    </w:p>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71FED">
        <w:rPr>
          <w:rFonts w:eastAsiaTheme="minorEastAsia" w:hint="eastAsia"/>
          <w:lang w:eastAsia="ko-KR"/>
        </w:rPr>
        <w:t>9</w:t>
      </w:r>
      <w:r w:rsidRPr="007B22AA">
        <w:rPr>
          <w:rFonts w:eastAsiaTheme="minorEastAsia"/>
        </w:rPr>
        <w:t>—</w:t>
      </w:r>
      <w:r>
        <w:rPr>
          <w:rFonts w:eastAsiaTheme="minorEastAsia" w:hint="eastAsia"/>
          <w:lang w:eastAsia="ko-KR"/>
        </w:rPr>
        <w:t>Uploading social learning content to Open SLMCP with MIS</w:t>
      </w:r>
    </w:p>
    <w:p w:rsidR="000D0EBA" w:rsidRPr="000D0EBA" w:rsidRDefault="000D0EBA" w:rsidP="000D0EBA">
      <w:pPr>
        <w:tabs>
          <w:tab w:val="clear" w:pos="284"/>
        </w:tabs>
        <w:spacing w:before="312" w:after="240"/>
        <w:ind w:firstLine="360"/>
        <w:jc w:val="both"/>
        <w:rPr>
          <w:rFonts w:eastAsia="맑은 고딕"/>
          <w:b/>
          <w:sz w:val="20"/>
          <w:szCs w:val="20"/>
          <w:lang w:val="en-US"/>
        </w:rPr>
      </w:pPr>
      <w:r>
        <w:rPr>
          <w:rFonts w:eastAsia="맑은 고딕" w:hint="eastAsia"/>
          <w:b/>
          <w:sz w:val="20"/>
          <w:szCs w:val="20"/>
          <w:lang w:val="en-US"/>
        </w:rPr>
        <w:lastRenderedPageBreak/>
        <w:t>&lt;Down</w:t>
      </w:r>
      <w:r w:rsidRPr="000D0EBA">
        <w:rPr>
          <w:rFonts w:eastAsia="맑은 고딕" w:hint="eastAsia"/>
          <w:b/>
          <w:sz w:val="20"/>
          <w:szCs w:val="20"/>
          <w:lang w:val="en-US"/>
        </w:rPr>
        <w:t>loading&gt;</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 xml:space="preserve">Open SLMCP client </w:t>
      </w:r>
      <w:r w:rsidR="00DD2FCA">
        <w:rPr>
          <w:rFonts w:eastAsia="맑은 고딕"/>
          <w:sz w:val="20"/>
          <w:szCs w:val="20"/>
          <w:lang w:val="en-US"/>
        </w:rPr>
        <w:t xml:space="preserve">request for downloading content in the Open CLMCP DB server list </w:t>
      </w:r>
      <w:r>
        <w:rPr>
          <w:rFonts w:eastAsia="맑은 고딕" w:hint="eastAsia"/>
          <w:sz w:val="20"/>
          <w:szCs w:val="20"/>
          <w:lang w:val="en-US"/>
        </w:rPr>
        <w:t xml:space="preserve">which the client selected through </w:t>
      </w:r>
      <w:proofErr w:type="spellStart"/>
      <w:r>
        <w:rPr>
          <w:rFonts w:eastAsia="맑은 고딕" w:hint="eastAsia"/>
          <w:sz w:val="20"/>
          <w:szCs w:val="20"/>
          <w:lang w:val="en-US"/>
        </w:rPr>
        <w:t>PoS.</w:t>
      </w:r>
      <w:proofErr w:type="spellEnd"/>
      <w:r>
        <w:rPr>
          <w:rFonts w:eastAsia="맑은 고딕" w:hint="eastAsia"/>
          <w:sz w:val="20"/>
          <w:szCs w:val="20"/>
          <w:lang w:val="en-US"/>
        </w:rPr>
        <w:t xml:space="preserve"> (Step1</w:t>
      </w:r>
      <w:r w:rsidR="00DD2FCA">
        <w:rPr>
          <w:rFonts w:eastAsia="맑은 고딕"/>
          <w:sz w:val="20"/>
          <w:szCs w:val="20"/>
          <w:lang w:val="en-US"/>
        </w:rPr>
        <w:t>, 2</w:t>
      </w:r>
      <w:r>
        <w:rPr>
          <w:rFonts w:eastAsia="맑은 고딕" w:hint="eastAsia"/>
          <w:sz w:val="20"/>
          <w:szCs w:val="20"/>
          <w:lang w:val="en-US"/>
        </w:rPr>
        <w:t>)</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 xml:space="preserve">Open SLMCP server </w:t>
      </w:r>
      <w:r w:rsidR="00DD2FCA">
        <w:rPr>
          <w:rFonts w:eastAsia="맑은 고딕"/>
          <w:sz w:val="20"/>
          <w:szCs w:val="20"/>
          <w:lang w:val="en-US"/>
        </w:rPr>
        <w:t xml:space="preserve">respond </w:t>
      </w:r>
      <w:r>
        <w:rPr>
          <w:rFonts w:eastAsia="맑은 고딕" w:hint="eastAsia"/>
          <w:sz w:val="20"/>
          <w:szCs w:val="20"/>
          <w:lang w:val="en-US"/>
        </w:rPr>
        <w:t>the selected content</w:t>
      </w:r>
      <w:r w:rsidR="00733CD9">
        <w:rPr>
          <w:rFonts w:eastAsia="맑은 고딕" w:hint="eastAsia"/>
          <w:sz w:val="20"/>
          <w:szCs w:val="20"/>
          <w:lang w:val="en-US"/>
        </w:rPr>
        <w:t xml:space="preserve"> through </w:t>
      </w:r>
      <w:proofErr w:type="spellStart"/>
      <w:r w:rsidR="00733CD9">
        <w:rPr>
          <w:rFonts w:eastAsia="맑은 고딕" w:hint="eastAsia"/>
          <w:sz w:val="20"/>
          <w:szCs w:val="20"/>
          <w:lang w:val="en-US"/>
        </w:rPr>
        <w:t>PoS</w:t>
      </w:r>
      <w:r>
        <w:rPr>
          <w:rFonts w:eastAsia="맑은 고딕" w:hint="eastAsia"/>
          <w:sz w:val="20"/>
          <w:szCs w:val="20"/>
          <w:lang w:val="en-US"/>
        </w:rPr>
        <w:t>.</w:t>
      </w:r>
      <w:proofErr w:type="spellEnd"/>
      <w:r>
        <w:rPr>
          <w:rFonts w:eastAsia="맑은 고딕" w:hint="eastAsia"/>
          <w:sz w:val="20"/>
          <w:szCs w:val="20"/>
          <w:lang w:val="en-US"/>
        </w:rPr>
        <w:t xml:space="preserve"> (Step</w:t>
      </w:r>
      <w:r w:rsidR="00DD2FCA">
        <w:rPr>
          <w:rFonts w:eastAsia="맑은 고딕" w:hint="eastAsia"/>
          <w:sz w:val="20"/>
          <w:szCs w:val="20"/>
          <w:lang w:val="en-US"/>
        </w:rPr>
        <w:t>3, 4</w:t>
      </w:r>
      <w:r>
        <w:rPr>
          <w:rFonts w:eastAsia="맑은 고딕" w:hint="eastAsia"/>
          <w:sz w:val="20"/>
          <w:szCs w:val="20"/>
          <w:lang w:val="en-US"/>
        </w:rPr>
        <w:t>)</w:t>
      </w:r>
    </w:p>
    <w:p w:rsidR="00DD2FCA" w:rsidRDefault="00DD2FC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 xml:space="preserve">Open SLMCP client </w:t>
      </w:r>
      <w:r>
        <w:rPr>
          <w:rFonts w:eastAsia="맑은 고딕"/>
          <w:sz w:val="20"/>
          <w:szCs w:val="20"/>
          <w:lang w:val="en-US"/>
        </w:rPr>
        <w:t>request for downloading content</w:t>
      </w:r>
      <w:r>
        <w:rPr>
          <w:rFonts w:eastAsia="맑은 고딕"/>
          <w:sz w:val="20"/>
          <w:szCs w:val="20"/>
          <w:lang w:val="en-US"/>
        </w:rPr>
        <w:t>. (Step5)</w:t>
      </w:r>
    </w:p>
    <w:p w:rsidR="00733CD9" w:rsidRDefault="00733CD9" w:rsidP="000D0EBA">
      <w:pPr>
        <w:numPr>
          <w:ilvl w:val="0"/>
          <w:numId w:val="35"/>
        </w:numPr>
        <w:tabs>
          <w:tab w:val="clear" w:pos="284"/>
        </w:tabs>
        <w:adjustRightInd w:val="0"/>
        <w:snapToGrid w:val="0"/>
        <w:spacing w:before="60" w:after="60"/>
        <w:jc w:val="both"/>
        <w:rPr>
          <w:rFonts w:eastAsia="맑은 고딕"/>
          <w:sz w:val="20"/>
          <w:szCs w:val="20"/>
          <w:lang w:val="en-US" w:eastAsia="zh-CN"/>
        </w:rPr>
      </w:pPr>
      <w:proofErr w:type="spellStart"/>
      <w:r>
        <w:rPr>
          <w:rFonts w:eastAsia="맑은 고딕" w:hint="eastAsia"/>
          <w:sz w:val="20"/>
          <w:szCs w:val="20"/>
          <w:lang w:val="en-US"/>
        </w:rPr>
        <w:t>PoS</w:t>
      </w:r>
      <w:proofErr w:type="spellEnd"/>
      <w:r>
        <w:rPr>
          <w:rFonts w:eastAsia="맑은 고딕" w:hint="eastAsia"/>
          <w:sz w:val="20"/>
          <w:szCs w:val="20"/>
          <w:lang w:val="en-US"/>
        </w:rPr>
        <w:t xml:space="preserve"> is used for downloading content from Open SLMCP. (Step</w:t>
      </w:r>
      <w:r w:rsidR="00DD2FCA">
        <w:rPr>
          <w:rFonts w:eastAsia="맑은 고딕"/>
          <w:sz w:val="20"/>
          <w:szCs w:val="20"/>
          <w:lang w:val="en-US"/>
        </w:rPr>
        <w:t>6</w:t>
      </w:r>
      <w:r>
        <w:rPr>
          <w:rFonts w:eastAsia="맑은 고딕" w:hint="eastAsia"/>
          <w:sz w:val="20"/>
          <w:szCs w:val="20"/>
          <w:lang w:val="en-US"/>
        </w:rPr>
        <w:t>)</w:t>
      </w:r>
    </w:p>
    <w:p w:rsidR="00586228" w:rsidRDefault="00586228" w:rsidP="00586228">
      <w:pPr>
        <w:tabs>
          <w:tab w:val="clear" w:pos="284"/>
        </w:tabs>
        <w:adjustRightInd w:val="0"/>
        <w:snapToGrid w:val="0"/>
        <w:spacing w:before="60" w:after="60"/>
        <w:ind w:left="720"/>
        <w:jc w:val="center"/>
        <w:rPr>
          <w:rFonts w:eastAsia="맑은 고딕"/>
          <w:sz w:val="20"/>
          <w:szCs w:val="20"/>
          <w:lang w:val="en-US"/>
        </w:rPr>
      </w:pPr>
    </w:p>
    <w:p w:rsidR="00586228" w:rsidRDefault="00D734EA" w:rsidP="00663A76">
      <w:pPr>
        <w:tabs>
          <w:tab w:val="clear" w:pos="284"/>
        </w:tabs>
        <w:adjustRightInd w:val="0"/>
        <w:snapToGrid w:val="0"/>
        <w:spacing w:before="60" w:after="60"/>
        <w:jc w:val="center"/>
        <w:rPr>
          <w:rFonts w:eastAsia="맑은 고딕"/>
          <w:sz w:val="20"/>
          <w:szCs w:val="20"/>
          <w:lang w:val="en-US" w:eastAsia="zh-CN"/>
        </w:rPr>
      </w:pPr>
      <w:r w:rsidRPr="00D734EA">
        <w:rPr>
          <w:rFonts w:eastAsia="맑은 고딕"/>
          <w:sz w:val="20"/>
          <w:szCs w:val="20"/>
          <w:lang w:val="en-US" w:eastAsia="zh-CN"/>
        </w:rPr>
        <w:drawing>
          <wp:inline distT="0" distB="0" distL="0" distR="0" wp14:anchorId="5F41F9D9" wp14:editId="011AF398">
            <wp:extent cx="4554607" cy="2686050"/>
            <wp:effectExtent l="0" t="0" r="0" b="0"/>
            <wp:docPr id="20"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그림 19"/>
                    <pic:cNvPicPr>
                      <a:picLocks noChangeAspect="1"/>
                    </pic:cNvPicPr>
                  </pic:nvPicPr>
                  <pic:blipFill>
                    <a:blip r:embed="rId22"/>
                    <a:stretch>
                      <a:fillRect/>
                    </a:stretch>
                  </pic:blipFill>
                  <pic:spPr>
                    <a:xfrm>
                      <a:off x="0" y="0"/>
                      <a:ext cx="4559543" cy="2688961"/>
                    </a:xfrm>
                    <a:prstGeom prst="rect">
                      <a:avLst/>
                    </a:prstGeom>
                  </pic:spPr>
                </pic:pic>
              </a:graphicData>
            </a:graphic>
          </wp:inline>
        </w:drawing>
      </w:r>
    </w:p>
    <w:p w:rsidR="000D0EBA" w:rsidRPr="000D0EBA" w:rsidRDefault="000D0EBA" w:rsidP="000D0EBA">
      <w:pPr>
        <w:tabs>
          <w:tab w:val="clear" w:pos="284"/>
        </w:tabs>
        <w:adjustRightInd w:val="0"/>
        <w:snapToGrid w:val="0"/>
        <w:spacing w:before="60" w:after="60"/>
        <w:ind w:left="360"/>
        <w:jc w:val="both"/>
        <w:rPr>
          <w:rFonts w:eastAsia="맑은 고딕"/>
          <w:sz w:val="20"/>
          <w:szCs w:val="20"/>
          <w:lang w:val="en-US" w:eastAsia="zh-CN"/>
        </w:rPr>
      </w:pPr>
    </w:p>
    <w:bookmarkEnd w:id="66"/>
    <w:bookmarkEnd w:id="67"/>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1</w:t>
      </w:r>
      <w:r w:rsidR="00071FED">
        <w:rPr>
          <w:rFonts w:eastAsiaTheme="minorEastAsia" w:hint="eastAsia"/>
          <w:lang w:eastAsia="ko-KR"/>
        </w:rPr>
        <w:t>0</w:t>
      </w:r>
      <w:r w:rsidRPr="007B22AA">
        <w:rPr>
          <w:rFonts w:eastAsiaTheme="minorEastAsia"/>
        </w:rPr>
        <w:t>—</w:t>
      </w:r>
      <w:r>
        <w:rPr>
          <w:rFonts w:eastAsiaTheme="minorEastAsia" w:hint="eastAsia"/>
          <w:lang w:eastAsia="ko-KR"/>
        </w:rPr>
        <w:t>Down</w:t>
      </w:r>
      <w:r w:rsidR="00DF5169">
        <w:rPr>
          <w:rFonts w:eastAsiaTheme="minorEastAsia" w:hint="eastAsia"/>
          <w:lang w:eastAsia="ko-KR"/>
        </w:rPr>
        <w:t>loading social learning content from Open SLMCP with MIS</w:t>
      </w:r>
    </w:p>
    <w:p w:rsidR="007F5988" w:rsidRPr="00586228" w:rsidRDefault="00DB6F97" w:rsidP="00AB5006">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 </w:t>
      </w:r>
    </w:p>
    <w:sectPr w:rsidR="007F5988" w:rsidRPr="00586228" w:rsidSect="00EE0A88">
      <w:footerReference w:type="default" r:id="rId2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81" w:rsidRDefault="009A5281" w:rsidP="0010504F">
      <w:pPr>
        <w:spacing w:before="0"/>
      </w:pPr>
      <w:r>
        <w:separator/>
      </w:r>
    </w:p>
  </w:endnote>
  <w:endnote w:type="continuationSeparator" w:id="0">
    <w:p w:rsidR="009A5281" w:rsidRDefault="009A5281"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96550"/>
      <w:docPartObj>
        <w:docPartGallery w:val="Page Numbers (Bottom of Page)"/>
        <w:docPartUnique/>
      </w:docPartObj>
    </w:sdtPr>
    <w:sdtEndPr/>
    <w:sdtContent>
      <w:p w:rsidR="002D0FF1" w:rsidRDefault="002D0FF1">
        <w:pPr>
          <w:pStyle w:val="a5"/>
          <w:jc w:val="center"/>
        </w:pPr>
        <w:r>
          <w:fldChar w:fldCharType="begin"/>
        </w:r>
        <w:r>
          <w:instrText>PAGE   \* MERGEFORMAT</w:instrText>
        </w:r>
        <w:r>
          <w:fldChar w:fldCharType="separate"/>
        </w:r>
        <w:r w:rsidR="00DD2FCA" w:rsidRPr="00DD2FCA">
          <w:rPr>
            <w:rFonts w:hint="eastAsia"/>
            <w:noProof/>
            <w:lang w:val="ko-KR"/>
          </w:rPr>
          <w:t>２</w:t>
        </w:r>
        <w:r>
          <w:rPr>
            <w:noProof/>
            <w:lang w:val="ko-KR"/>
          </w:rPr>
          <w:fldChar w:fldCharType="end"/>
        </w:r>
      </w:p>
    </w:sdtContent>
  </w:sdt>
  <w:p w:rsidR="002D0FF1" w:rsidRDefault="002D0F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F1" w:rsidRPr="00711CC4" w:rsidRDefault="002D0FF1">
    <w:pPr>
      <w:pStyle w:val="a5"/>
      <w:jc w:val="center"/>
    </w:pPr>
    <w:r>
      <w:fldChar w:fldCharType="begin"/>
    </w:r>
    <w:r>
      <w:instrText>PAGE   \* MERGEFORMAT</w:instrText>
    </w:r>
    <w:r>
      <w:fldChar w:fldCharType="separate"/>
    </w:r>
    <w:r w:rsidR="00DD2FCA" w:rsidRPr="00DD2FCA">
      <w:rPr>
        <w:noProof/>
        <w:lang w:val="ko-KR"/>
      </w:rPr>
      <w:t>11</w:t>
    </w:r>
    <w:r>
      <w:rPr>
        <w:noProof/>
        <w:lang w:val="ko-KR"/>
      </w:rPr>
      <w:fldChar w:fldCharType="end"/>
    </w:r>
  </w:p>
  <w:p w:rsidR="002D0FF1" w:rsidRPr="00711CC4" w:rsidRDefault="002D0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81" w:rsidRDefault="009A5281" w:rsidP="0010504F">
      <w:pPr>
        <w:spacing w:before="0"/>
      </w:pPr>
      <w:r>
        <w:separator/>
      </w:r>
    </w:p>
  </w:footnote>
  <w:footnote w:type="continuationSeparator" w:id="0">
    <w:p w:rsidR="009A5281" w:rsidRDefault="009A5281"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15:restartNumberingAfterBreak="0">
    <w:nsid w:val="18FF1BD8"/>
    <w:multiLevelType w:val="multilevel"/>
    <w:tmpl w:val="A5CE63E4"/>
    <w:name w:val="DEFINITION2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6D3"/>
    <w:multiLevelType w:val="multilevel"/>
    <w:tmpl w:val="814CBCB8"/>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D2E66C2"/>
    <w:multiLevelType w:val="hybridMultilevel"/>
    <w:tmpl w:val="1A8A77A6"/>
    <w:lvl w:ilvl="0" w:tplc="A9743AA0">
      <w:start w:val="1"/>
      <w:numFmt w:val="decimal"/>
      <w:lvlText w:val="%1."/>
      <w:lvlJc w:val="left"/>
      <w:pPr>
        <w:ind w:left="720" w:hanging="360"/>
      </w:pPr>
      <w:rPr>
        <w:rFonts w:ascii="Times New Roman" w:eastAsia="맑은 고딕"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7" w15:restartNumberingAfterBreak="0">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0A0BC0"/>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2" w15:restartNumberingAfterBreak="0">
    <w:nsid w:val="50B43E01"/>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15:restartNumberingAfterBreak="0">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15:restartNumberingAfterBreak="0">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8"/>
  </w:num>
  <w:num w:numId="2">
    <w:abstractNumId w:val="14"/>
  </w:num>
  <w:num w:numId="3">
    <w:abstractNumId w:val="15"/>
  </w:num>
  <w:num w:numId="4">
    <w:abstractNumId w:val="10"/>
  </w:num>
  <w:num w:numId="5">
    <w:abstractNumId w:val="11"/>
  </w:num>
  <w:num w:numId="6">
    <w:abstractNumId w:val="2"/>
  </w:num>
  <w:num w:numId="7">
    <w:abstractNumId w:val="4"/>
  </w:num>
  <w:num w:numId="8">
    <w:abstractNumId w:val="4"/>
  </w:num>
  <w:num w:numId="9">
    <w:abstractNumId w:val="6"/>
  </w:num>
  <w:num w:numId="10">
    <w:abstractNumId w:val="5"/>
  </w:num>
  <w:num w:numId="11">
    <w:abstractNumId w:val="20"/>
  </w:num>
  <w:num w:numId="12">
    <w:abstractNumId w:val="16"/>
  </w:num>
  <w:num w:numId="13">
    <w:abstractNumId w:val="9"/>
  </w:num>
  <w:num w:numId="14">
    <w:abstractNumId w:val="7"/>
  </w:num>
  <w:num w:numId="15">
    <w:abstractNumId w:val="13"/>
  </w:num>
  <w:num w:numId="16">
    <w:abstractNumId w:val="6"/>
  </w:num>
  <w:num w:numId="17">
    <w:abstractNumId w:val="3"/>
  </w:num>
  <w:num w:numId="18">
    <w:abstractNumId w:val="19"/>
  </w:num>
  <w:num w:numId="19">
    <w:abstractNumId w:val="0"/>
  </w:num>
  <w:num w:numId="2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4"/>
  </w:num>
  <w:num w:numId="37">
    <w:abstractNumId w:val="4"/>
    <w:lvlOverride w:ilvl="0">
      <w:startOverride w:val="5"/>
    </w:lvlOverride>
    <w:lvlOverride w:ilvl="1">
      <w:startOverride w:val="6"/>
    </w:lvlOverride>
    <w:lvlOverride w:ilvl="2">
      <w:startOverride w:val="21"/>
    </w:lvlOverride>
    <w:lvlOverride w:ilvl="3">
      <w:startOverride w:val="3"/>
    </w:lvlOverride>
    <w:lvlOverride w:ilvl="4">
      <w:startOverride w:val="2"/>
    </w:lvlOverride>
    <w:lvlOverride w:ilvl="5">
      <w:startOverride w:val="1"/>
    </w:lvlOverride>
  </w:num>
  <w:num w:numId="38">
    <w:abstractNumId w:val="4"/>
    <w:lvlOverride w:ilvl="0">
      <w:startOverride w:val="25"/>
    </w:lvlOverride>
    <w:lvlOverride w:ilvl="1">
      <w:startOverride w:val="6"/>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ho">
    <w15:presenceInfo w15:providerId="None" w15:userId="Hyun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4781"/>
    <w:rsid w:val="000166D3"/>
    <w:rsid w:val="00023699"/>
    <w:rsid w:val="00023BA6"/>
    <w:rsid w:val="00023EDF"/>
    <w:rsid w:val="00025138"/>
    <w:rsid w:val="00026D33"/>
    <w:rsid w:val="000317ED"/>
    <w:rsid w:val="00031A30"/>
    <w:rsid w:val="00035DF2"/>
    <w:rsid w:val="00036B8B"/>
    <w:rsid w:val="000373B6"/>
    <w:rsid w:val="00040119"/>
    <w:rsid w:val="000403FE"/>
    <w:rsid w:val="00041E88"/>
    <w:rsid w:val="00044623"/>
    <w:rsid w:val="00044D2F"/>
    <w:rsid w:val="00050C83"/>
    <w:rsid w:val="00050CE3"/>
    <w:rsid w:val="0005118E"/>
    <w:rsid w:val="0005138E"/>
    <w:rsid w:val="000522D6"/>
    <w:rsid w:val="00052A2E"/>
    <w:rsid w:val="00054875"/>
    <w:rsid w:val="00054A68"/>
    <w:rsid w:val="000563FC"/>
    <w:rsid w:val="00056A3A"/>
    <w:rsid w:val="0005712B"/>
    <w:rsid w:val="00057361"/>
    <w:rsid w:val="00057F88"/>
    <w:rsid w:val="00061763"/>
    <w:rsid w:val="00061B38"/>
    <w:rsid w:val="00061FFC"/>
    <w:rsid w:val="00062C55"/>
    <w:rsid w:val="00066F3C"/>
    <w:rsid w:val="000700E1"/>
    <w:rsid w:val="00071EDA"/>
    <w:rsid w:val="00071FED"/>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0EBA"/>
    <w:rsid w:val="000D1C00"/>
    <w:rsid w:val="000D1D6F"/>
    <w:rsid w:val="000D50CE"/>
    <w:rsid w:val="000D6849"/>
    <w:rsid w:val="000D70A0"/>
    <w:rsid w:val="000D7CB7"/>
    <w:rsid w:val="000E0069"/>
    <w:rsid w:val="000E2432"/>
    <w:rsid w:val="000E6594"/>
    <w:rsid w:val="000F00AF"/>
    <w:rsid w:val="000F01CD"/>
    <w:rsid w:val="000F0AFA"/>
    <w:rsid w:val="000F2B07"/>
    <w:rsid w:val="000F2D78"/>
    <w:rsid w:val="000F40B0"/>
    <w:rsid w:val="000F4285"/>
    <w:rsid w:val="000F4D1C"/>
    <w:rsid w:val="000F5323"/>
    <w:rsid w:val="000F5336"/>
    <w:rsid w:val="000F597A"/>
    <w:rsid w:val="000F5FAF"/>
    <w:rsid w:val="000F63C4"/>
    <w:rsid w:val="000F6671"/>
    <w:rsid w:val="000F6C27"/>
    <w:rsid w:val="000F7D32"/>
    <w:rsid w:val="00101C22"/>
    <w:rsid w:val="00103EAE"/>
    <w:rsid w:val="0010500E"/>
    <w:rsid w:val="0010504F"/>
    <w:rsid w:val="0010544E"/>
    <w:rsid w:val="0010584C"/>
    <w:rsid w:val="00106085"/>
    <w:rsid w:val="00110A1D"/>
    <w:rsid w:val="0011253A"/>
    <w:rsid w:val="0011311E"/>
    <w:rsid w:val="00114DDA"/>
    <w:rsid w:val="0011537D"/>
    <w:rsid w:val="0012034D"/>
    <w:rsid w:val="00120A12"/>
    <w:rsid w:val="00122E3D"/>
    <w:rsid w:val="0012323D"/>
    <w:rsid w:val="00123F2C"/>
    <w:rsid w:val="00124794"/>
    <w:rsid w:val="001247C9"/>
    <w:rsid w:val="001247DB"/>
    <w:rsid w:val="00126041"/>
    <w:rsid w:val="001271B5"/>
    <w:rsid w:val="00130022"/>
    <w:rsid w:val="001300E5"/>
    <w:rsid w:val="0013035B"/>
    <w:rsid w:val="0013072F"/>
    <w:rsid w:val="00130FDF"/>
    <w:rsid w:val="00132631"/>
    <w:rsid w:val="001334B8"/>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43BD"/>
    <w:rsid w:val="00185AA5"/>
    <w:rsid w:val="00186F30"/>
    <w:rsid w:val="00190BD6"/>
    <w:rsid w:val="00192A00"/>
    <w:rsid w:val="0019488E"/>
    <w:rsid w:val="00194C73"/>
    <w:rsid w:val="00194F1F"/>
    <w:rsid w:val="0019510C"/>
    <w:rsid w:val="00197391"/>
    <w:rsid w:val="001A10C8"/>
    <w:rsid w:val="001A2A88"/>
    <w:rsid w:val="001A37BC"/>
    <w:rsid w:val="001A706A"/>
    <w:rsid w:val="001A76EE"/>
    <w:rsid w:val="001A7E48"/>
    <w:rsid w:val="001B01F1"/>
    <w:rsid w:val="001B0E0B"/>
    <w:rsid w:val="001B13DB"/>
    <w:rsid w:val="001B456F"/>
    <w:rsid w:val="001B6466"/>
    <w:rsid w:val="001B6B6F"/>
    <w:rsid w:val="001B7B00"/>
    <w:rsid w:val="001C5483"/>
    <w:rsid w:val="001C5FED"/>
    <w:rsid w:val="001D0E50"/>
    <w:rsid w:val="001D2D48"/>
    <w:rsid w:val="001D6D3B"/>
    <w:rsid w:val="001E2AA5"/>
    <w:rsid w:val="001E3370"/>
    <w:rsid w:val="001E4B4C"/>
    <w:rsid w:val="001E4E8F"/>
    <w:rsid w:val="001E51E9"/>
    <w:rsid w:val="001E6BA1"/>
    <w:rsid w:val="001E6CA1"/>
    <w:rsid w:val="001F4D03"/>
    <w:rsid w:val="001F73EB"/>
    <w:rsid w:val="001F74AF"/>
    <w:rsid w:val="001F7D3A"/>
    <w:rsid w:val="00201002"/>
    <w:rsid w:val="002026E8"/>
    <w:rsid w:val="00202E09"/>
    <w:rsid w:val="00203417"/>
    <w:rsid w:val="00203EF6"/>
    <w:rsid w:val="0020712F"/>
    <w:rsid w:val="00211E7D"/>
    <w:rsid w:val="002168CB"/>
    <w:rsid w:val="00217B42"/>
    <w:rsid w:val="00220D84"/>
    <w:rsid w:val="00222189"/>
    <w:rsid w:val="0022582B"/>
    <w:rsid w:val="002302AC"/>
    <w:rsid w:val="002308AE"/>
    <w:rsid w:val="002331AA"/>
    <w:rsid w:val="00234641"/>
    <w:rsid w:val="002366D9"/>
    <w:rsid w:val="002372C5"/>
    <w:rsid w:val="00237E4A"/>
    <w:rsid w:val="00242301"/>
    <w:rsid w:val="00242BE2"/>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3AE9"/>
    <w:rsid w:val="002762E9"/>
    <w:rsid w:val="0028011E"/>
    <w:rsid w:val="00280E4F"/>
    <w:rsid w:val="00281643"/>
    <w:rsid w:val="00283212"/>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0F89"/>
    <w:rsid w:val="002D0FF1"/>
    <w:rsid w:val="002D2F64"/>
    <w:rsid w:val="002D4989"/>
    <w:rsid w:val="002D582F"/>
    <w:rsid w:val="002D5DF0"/>
    <w:rsid w:val="002D6C79"/>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25E60"/>
    <w:rsid w:val="003337A8"/>
    <w:rsid w:val="00333AC2"/>
    <w:rsid w:val="00334570"/>
    <w:rsid w:val="00334759"/>
    <w:rsid w:val="00335D20"/>
    <w:rsid w:val="00336951"/>
    <w:rsid w:val="00340C86"/>
    <w:rsid w:val="0034282B"/>
    <w:rsid w:val="00342D28"/>
    <w:rsid w:val="0034590A"/>
    <w:rsid w:val="003467FD"/>
    <w:rsid w:val="003472C7"/>
    <w:rsid w:val="00357070"/>
    <w:rsid w:val="0036203D"/>
    <w:rsid w:val="0036309F"/>
    <w:rsid w:val="00363849"/>
    <w:rsid w:val="00364432"/>
    <w:rsid w:val="0037263C"/>
    <w:rsid w:val="0037291C"/>
    <w:rsid w:val="00372DCB"/>
    <w:rsid w:val="003754FB"/>
    <w:rsid w:val="0037653F"/>
    <w:rsid w:val="00387A52"/>
    <w:rsid w:val="00390F1E"/>
    <w:rsid w:val="00392ED7"/>
    <w:rsid w:val="0039411B"/>
    <w:rsid w:val="003954C0"/>
    <w:rsid w:val="00396013"/>
    <w:rsid w:val="0039697F"/>
    <w:rsid w:val="00397D4A"/>
    <w:rsid w:val="003A0CC4"/>
    <w:rsid w:val="003A3A90"/>
    <w:rsid w:val="003A5BBB"/>
    <w:rsid w:val="003A5FC2"/>
    <w:rsid w:val="003A7C48"/>
    <w:rsid w:val="003B0237"/>
    <w:rsid w:val="003B1242"/>
    <w:rsid w:val="003B1439"/>
    <w:rsid w:val="003B484A"/>
    <w:rsid w:val="003C49F1"/>
    <w:rsid w:val="003C6B9B"/>
    <w:rsid w:val="003C7F33"/>
    <w:rsid w:val="003D1133"/>
    <w:rsid w:val="003D6447"/>
    <w:rsid w:val="003E0CF5"/>
    <w:rsid w:val="003E1889"/>
    <w:rsid w:val="003E3D6F"/>
    <w:rsid w:val="003E4156"/>
    <w:rsid w:val="003E4656"/>
    <w:rsid w:val="003E47CE"/>
    <w:rsid w:val="003E5F94"/>
    <w:rsid w:val="003F1422"/>
    <w:rsid w:val="003F2076"/>
    <w:rsid w:val="003F3649"/>
    <w:rsid w:val="003F49A7"/>
    <w:rsid w:val="003F543F"/>
    <w:rsid w:val="00400399"/>
    <w:rsid w:val="00400549"/>
    <w:rsid w:val="00400E8B"/>
    <w:rsid w:val="00401539"/>
    <w:rsid w:val="004029DB"/>
    <w:rsid w:val="0040710F"/>
    <w:rsid w:val="00415391"/>
    <w:rsid w:val="004153AA"/>
    <w:rsid w:val="0041690B"/>
    <w:rsid w:val="00417DC0"/>
    <w:rsid w:val="00421CED"/>
    <w:rsid w:val="00422032"/>
    <w:rsid w:val="004252E5"/>
    <w:rsid w:val="00425614"/>
    <w:rsid w:val="004260D1"/>
    <w:rsid w:val="004279CA"/>
    <w:rsid w:val="004306E0"/>
    <w:rsid w:val="0043172F"/>
    <w:rsid w:val="00434DE3"/>
    <w:rsid w:val="004423DD"/>
    <w:rsid w:val="00451A0C"/>
    <w:rsid w:val="00452023"/>
    <w:rsid w:val="00452322"/>
    <w:rsid w:val="0045423D"/>
    <w:rsid w:val="004546E4"/>
    <w:rsid w:val="0045472F"/>
    <w:rsid w:val="004621B9"/>
    <w:rsid w:val="004668CA"/>
    <w:rsid w:val="00470B2F"/>
    <w:rsid w:val="00472F59"/>
    <w:rsid w:val="004745F8"/>
    <w:rsid w:val="00476FDD"/>
    <w:rsid w:val="004802A5"/>
    <w:rsid w:val="0048072F"/>
    <w:rsid w:val="004813EC"/>
    <w:rsid w:val="004827FE"/>
    <w:rsid w:val="00482B4A"/>
    <w:rsid w:val="00482C59"/>
    <w:rsid w:val="0048315A"/>
    <w:rsid w:val="00486A09"/>
    <w:rsid w:val="00490398"/>
    <w:rsid w:val="00491BAD"/>
    <w:rsid w:val="00491C57"/>
    <w:rsid w:val="0049220A"/>
    <w:rsid w:val="004931BB"/>
    <w:rsid w:val="00495024"/>
    <w:rsid w:val="00495811"/>
    <w:rsid w:val="00496AA7"/>
    <w:rsid w:val="004A330D"/>
    <w:rsid w:val="004A4076"/>
    <w:rsid w:val="004A4F4C"/>
    <w:rsid w:val="004A600C"/>
    <w:rsid w:val="004A62C6"/>
    <w:rsid w:val="004A721F"/>
    <w:rsid w:val="004A7A77"/>
    <w:rsid w:val="004B01D2"/>
    <w:rsid w:val="004B1553"/>
    <w:rsid w:val="004B20CC"/>
    <w:rsid w:val="004B5B8C"/>
    <w:rsid w:val="004C02D9"/>
    <w:rsid w:val="004C1852"/>
    <w:rsid w:val="004C21CE"/>
    <w:rsid w:val="004C5B57"/>
    <w:rsid w:val="004C66A2"/>
    <w:rsid w:val="004C7710"/>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6E3D"/>
    <w:rsid w:val="004F7353"/>
    <w:rsid w:val="0050237D"/>
    <w:rsid w:val="005042B1"/>
    <w:rsid w:val="00507850"/>
    <w:rsid w:val="00511B7E"/>
    <w:rsid w:val="005127F9"/>
    <w:rsid w:val="00512DB8"/>
    <w:rsid w:val="00520C26"/>
    <w:rsid w:val="005215CC"/>
    <w:rsid w:val="0052473E"/>
    <w:rsid w:val="0052733E"/>
    <w:rsid w:val="0052755E"/>
    <w:rsid w:val="005304C5"/>
    <w:rsid w:val="005305B8"/>
    <w:rsid w:val="00530D7B"/>
    <w:rsid w:val="00531531"/>
    <w:rsid w:val="00531E65"/>
    <w:rsid w:val="00531FB1"/>
    <w:rsid w:val="00532170"/>
    <w:rsid w:val="00534B82"/>
    <w:rsid w:val="00535803"/>
    <w:rsid w:val="005363E8"/>
    <w:rsid w:val="005411D8"/>
    <w:rsid w:val="005421DF"/>
    <w:rsid w:val="00545C19"/>
    <w:rsid w:val="00552B79"/>
    <w:rsid w:val="0055443F"/>
    <w:rsid w:val="00554F20"/>
    <w:rsid w:val="00555A46"/>
    <w:rsid w:val="0056065F"/>
    <w:rsid w:val="005615AB"/>
    <w:rsid w:val="0056188D"/>
    <w:rsid w:val="00564247"/>
    <w:rsid w:val="00571CD9"/>
    <w:rsid w:val="005723C5"/>
    <w:rsid w:val="005740FB"/>
    <w:rsid w:val="00574154"/>
    <w:rsid w:val="00575451"/>
    <w:rsid w:val="00576600"/>
    <w:rsid w:val="0058071E"/>
    <w:rsid w:val="005825E4"/>
    <w:rsid w:val="00584FF3"/>
    <w:rsid w:val="00585277"/>
    <w:rsid w:val="00586228"/>
    <w:rsid w:val="005866AC"/>
    <w:rsid w:val="00586A3A"/>
    <w:rsid w:val="00586A6C"/>
    <w:rsid w:val="00591841"/>
    <w:rsid w:val="005925F7"/>
    <w:rsid w:val="005940CF"/>
    <w:rsid w:val="00597501"/>
    <w:rsid w:val="005A0933"/>
    <w:rsid w:val="005A1C6E"/>
    <w:rsid w:val="005A210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C672B"/>
    <w:rsid w:val="005D0070"/>
    <w:rsid w:val="005D04CF"/>
    <w:rsid w:val="005D05B0"/>
    <w:rsid w:val="005D39E1"/>
    <w:rsid w:val="005D52D1"/>
    <w:rsid w:val="005D54AA"/>
    <w:rsid w:val="005D5F02"/>
    <w:rsid w:val="005E04DE"/>
    <w:rsid w:val="005E101C"/>
    <w:rsid w:val="005E221C"/>
    <w:rsid w:val="005E3004"/>
    <w:rsid w:val="005E32E0"/>
    <w:rsid w:val="005E53F8"/>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0C27"/>
    <w:rsid w:val="00631F3F"/>
    <w:rsid w:val="006327D1"/>
    <w:rsid w:val="00632B43"/>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A76"/>
    <w:rsid w:val="00663E9D"/>
    <w:rsid w:val="00664492"/>
    <w:rsid w:val="0066455E"/>
    <w:rsid w:val="006712B0"/>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6286"/>
    <w:rsid w:val="006970A2"/>
    <w:rsid w:val="006A0479"/>
    <w:rsid w:val="006A04CA"/>
    <w:rsid w:val="006A0841"/>
    <w:rsid w:val="006A15E5"/>
    <w:rsid w:val="006A38E3"/>
    <w:rsid w:val="006A6FE2"/>
    <w:rsid w:val="006A7502"/>
    <w:rsid w:val="006B0D10"/>
    <w:rsid w:val="006B1B5E"/>
    <w:rsid w:val="006B2A64"/>
    <w:rsid w:val="006B2CB5"/>
    <w:rsid w:val="006B47C6"/>
    <w:rsid w:val="006B62DF"/>
    <w:rsid w:val="006C0101"/>
    <w:rsid w:val="006C10D2"/>
    <w:rsid w:val="006C16A1"/>
    <w:rsid w:val="006C33D8"/>
    <w:rsid w:val="006C55F2"/>
    <w:rsid w:val="006C7808"/>
    <w:rsid w:val="006D28EA"/>
    <w:rsid w:val="006D2903"/>
    <w:rsid w:val="006D2E3D"/>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E03"/>
    <w:rsid w:val="00711FB3"/>
    <w:rsid w:val="0071369D"/>
    <w:rsid w:val="00714C4A"/>
    <w:rsid w:val="007161B2"/>
    <w:rsid w:val="0071778F"/>
    <w:rsid w:val="00721190"/>
    <w:rsid w:val="00721C61"/>
    <w:rsid w:val="00722F65"/>
    <w:rsid w:val="0072447E"/>
    <w:rsid w:val="00725ACA"/>
    <w:rsid w:val="00725BE5"/>
    <w:rsid w:val="00725F4E"/>
    <w:rsid w:val="00726373"/>
    <w:rsid w:val="00726B7A"/>
    <w:rsid w:val="00727E3A"/>
    <w:rsid w:val="00730555"/>
    <w:rsid w:val="00730DC3"/>
    <w:rsid w:val="0073199C"/>
    <w:rsid w:val="00731C8C"/>
    <w:rsid w:val="00732560"/>
    <w:rsid w:val="00732683"/>
    <w:rsid w:val="00733CD9"/>
    <w:rsid w:val="00734174"/>
    <w:rsid w:val="00734747"/>
    <w:rsid w:val="007349B7"/>
    <w:rsid w:val="00737FAB"/>
    <w:rsid w:val="007404D6"/>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197"/>
    <w:rsid w:val="00786301"/>
    <w:rsid w:val="0079015B"/>
    <w:rsid w:val="007906F3"/>
    <w:rsid w:val="00792E33"/>
    <w:rsid w:val="0079302D"/>
    <w:rsid w:val="0079373B"/>
    <w:rsid w:val="00794A31"/>
    <w:rsid w:val="00795B27"/>
    <w:rsid w:val="00797908"/>
    <w:rsid w:val="007A19BB"/>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793"/>
    <w:rsid w:val="007E7A2C"/>
    <w:rsid w:val="007E7E13"/>
    <w:rsid w:val="007F234B"/>
    <w:rsid w:val="007F4830"/>
    <w:rsid w:val="007F5886"/>
    <w:rsid w:val="007F5988"/>
    <w:rsid w:val="007F5E52"/>
    <w:rsid w:val="007F627B"/>
    <w:rsid w:val="007F6290"/>
    <w:rsid w:val="008011F5"/>
    <w:rsid w:val="008035C1"/>
    <w:rsid w:val="00803930"/>
    <w:rsid w:val="0080566E"/>
    <w:rsid w:val="00805874"/>
    <w:rsid w:val="00806AD9"/>
    <w:rsid w:val="00807790"/>
    <w:rsid w:val="00813293"/>
    <w:rsid w:val="008133D4"/>
    <w:rsid w:val="008150A2"/>
    <w:rsid w:val="00815AA4"/>
    <w:rsid w:val="00816C88"/>
    <w:rsid w:val="00824736"/>
    <w:rsid w:val="00832177"/>
    <w:rsid w:val="00832929"/>
    <w:rsid w:val="00832DB6"/>
    <w:rsid w:val="00833ECF"/>
    <w:rsid w:val="00836B9B"/>
    <w:rsid w:val="008372CC"/>
    <w:rsid w:val="00837374"/>
    <w:rsid w:val="008400DD"/>
    <w:rsid w:val="008405C7"/>
    <w:rsid w:val="0084148C"/>
    <w:rsid w:val="008427F1"/>
    <w:rsid w:val="00844876"/>
    <w:rsid w:val="00847049"/>
    <w:rsid w:val="008501AB"/>
    <w:rsid w:val="0085184E"/>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365B"/>
    <w:rsid w:val="0089422C"/>
    <w:rsid w:val="008952A7"/>
    <w:rsid w:val="008A02FC"/>
    <w:rsid w:val="008A07DD"/>
    <w:rsid w:val="008A7A7A"/>
    <w:rsid w:val="008B01B6"/>
    <w:rsid w:val="008B01DE"/>
    <w:rsid w:val="008B29A0"/>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F2530"/>
    <w:rsid w:val="008F365A"/>
    <w:rsid w:val="008F412A"/>
    <w:rsid w:val="008F65C7"/>
    <w:rsid w:val="00903268"/>
    <w:rsid w:val="009039BE"/>
    <w:rsid w:val="00904A22"/>
    <w:rsid w:val="0090506C"/>
    <w:rsid w:val="00905388"/>
    <w:rsid w:val="00905AEA"/>
    <w:rsid w:val="0090795B"/>
    <w:rsid w:val="00912238"/>
    <w:rsid w:val="00913000"/>
    <w:rsid w:val="00913575"/>
    <w:rsid w:val="00913791"/>
    <w:rsid w:val="00916C5C"/>
    <w:rsid w:val="00917E5F"/>
    <w:rsid w:val="00923185"/>
    <w:rsid w:val="00926093"/>
    <w:rsid w:val="00927910"/>
    <w:rsid w:val="009348D8"/>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086E"/>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281"/>
    <w:rsid w:val="009A59A8"/>
    <w:rsid w:val="009A64A8"/>
    <w:rsid w:val="009A7130"/>
    <w:rsid w:val="009B4C50"/>
    <w:rsid w:val="009B5A9B"/>
    <w:rsid w:val="009B5E02"/>
    <w:rsid w:val="009B7826"/>
    <w:rsid w:val="009C21F1"/>
    <w:rsid w:val="009C2464"/>
    <w:rsid w:val="009C3DBE"/>
    <w:rsid w:val="009C529E"/>
    <w:rsid w:val="009C678D"/>
    <w:rsid w:val="009D1F09"/>
    <w:rsid w:val="009D1F61"/>
    <w:rsid w:val="009D30E1"/>
    <w:rsid w:val="009D5233"/>
    <w:rsid w:val="009D6E41"/>
    <w:rsid w:val="009E0BC4"/>
    <w:rsid w:val="009E1A65"/>
    <w:rsid w:val="009E3648"/>
    <w:rsid w:val="009E40A1"/>
    <w:rsid w:val="009E4E44"/>
    <w:rsid w:val="009F24B0"/>
    <w:rsid w:val="009F4924"/>
    <w:rsid w:val="009F6CE6"/>
    <w:rsid w:val="009F7CCA"/>
    <w:rsid w:val="00A01E5C"/>
    <w:rsid w:val="00A0281E"/>
    <w:rsid w:val="00A0574C"/>
    <w:rsid w:val="00A0702C"/>
    <w:rsid w:val="00A07058"/>
    <w:rsid w:val="00A11B63"/>
    <w:rsid w:val="00A11C2F"/>
    <w:rsid w:val="00A1295B"/>
    <w:rsid w:val="00A13886"/>
    <w:rsid w:val="00A15434"/>
    <w:rsid w:val="00A15B29"/>
    <w:rsid w:val="00A17592"/>
    <w:rsid w:val="00A208EF"/>
    <w:rsid w:val="00A214BD"/>
    <w:rsid w:val="00A22CCA"/>
    <w:rsid w:val="00A255EC"/>
    <w:rsid w:val="00A2615E"/>
    <w:rsid w:val="00A272D7"/>
    <w:rsid w:val="00A277D1"/>
    <w:rsid w:val="00A36899"/>
    <w:rsid w:val="00A36D9A"/>
    <w:rsid w:val="00A3753F"/>
    <w:rsid w:val="00A375C8"/>
    <w:rsid w:val="00A413BE"/>
    <w:rsid w:val="00A42306"/>
    <w:rsid w:val="00A43670"/>
    <w:rsid w:val="00A45CC6"/>
    <w:rsid w:val="00A47D48"/>
    <w:rsid w:val="00A50B4E"/>
    <w:rsid w:val="00A50BF1"/>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757C6"/>
    <w:rsid w:val="00A838AC"/>
    <w:rsid w:val="00A86A79"/>
    <w:rsid w:val="00A86D94"/>
    <w:rsid w:val="00A907F3"/>
    <w:rsid w:val="00A9135F"/>
    <w:rsid w:val="00A9205B"/>
    <w:rsid w:val="00A92ABD"/>
    <w:rsid w:val="00A9488F"/>
    <w:rsid w:val="00A95939"/>
    <w:rsid w:val="00AA25A0"/>
    <w:rsid w:val="00AA405B"/>
    <w:rsid w:val="00AA4719"/>
    <w:rsid w:val="00AA4F3E"/>
    <w:rsid w:val="00AA58F6"/>
    <w:rsid w:val="00AA5E4B"/>
    <w:rsid w:val="00AA63AE"/>
    <w:rsid w:val="00AB04F7"/>
    <w:rsid w:val="00AB1DBC"/>
    <w:rsid w:val="00AB2CDD"/>
    <w:rsid w:val="00AB5006"/>
    <w:rsid w:val="00AB5410"/>
    <w:rsid w:val="00AC11CE"/>
    <w:rsid w:val="00AC1354"/>
    <w:rsid w:val="00AC1AF4"/>
    <w:rsid w:val="00AC4BD8"/>
    <w:rsid w:val="00AC5ACF"/>
    <w:rsid w:val="00AC72F3"/>
    <w:rsid w:val="00AC7475"/>
    <w:rsid w:val="00AC79CF"/>
    <w:rsid w:val="00AD0C0C"/>
    <w:rsid w:val="00AD0C56"/>
    <w:rsid w:val="00AD2DE2"/>
    <w:rsid w:val="00AD4DBC"/>
    <w:rsid w:val="00AD7C23"/>
    <w:rsid w:val="00AE100F"/>
    <w:rsid w:val="00AE2196"/>
    <w:rsid w:val="00AE53C8"/>
    <w:rsid w:val="00AE679D"/>
    <w:rsid w:val="00AE6EA3"/>
    <w:rsid w:val="00AF0EEC"/>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26DE"/>
    <w:rsid w:val="00B5393B"/>
    <w:rsid w:val="00B56A6E"/>
    <w:rsid w:val="00B56F49"/>
    <w:rsid w:val="00B60159"/>
    <w:rsid w:val="00B73495"/>
    <w:rsid w:val="00B757B0"/>
    <w:rsid w:val="00B7636E"/>
    <w:rsid w:val="00B803ED"/>
    <w:rsid w:val="00B8131A"/>
    <w:rsid w:val="00B857BE"/>
    <w:rsid w:val="00B9010C"/>
    <w:rsid w:val="00B90796"/>
    <w:rsid w:val="00B91D80"/>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A2E"/>
    <w:rsid w:val="00BD4F0F"/>
    <w:rsid w:val="00BD6A06"/>
    <w:rsid w:val="00BE3963"/>
    <w:rsid w:val="00BE43C3"/>
    <w:rsid w:val="00BE7CF5"/>
    <w:rsid w:val="00BF1FC0"/>
    <w:rsid w:val="00BF3215"/>
    <w:rsid w:val="00BF3BEF"/>
    <w:rsid w:val="00C02F67"/>
    <w:rsid w:val="00C11863"/>
    <w:rsid w:val="00C11F73"/>
    <w:rsid w:val="00C12874"/>
    <w:rsid w:val="00C128D8"/>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72A"/>
    <w:rsid w:val="00C36901"/>
    <w:rsid w:val="00C43B1C"/>
    <w:rsid w:val="00C43ECB"/>
    <w:rsid w:val="00C45025"/>
    <w:rsid w:val="00C46672"/>
    <w:rsid w:val="00C50F3E"/>
    <w:rsid w:val="00C55453"/>
    <w:rsid w:val="00C56878"/>
    <w:rsid w:val="00C56B13"/>
    <w:rsid w:val="00C60E99"/>
    <w:rsid w:val="00C61802"/>
    <w:rsid w:val="00C61E1B"/>
    <w:rsid w:val="00C63F06"/>
    <w:rsid w:val="00C65335"/>
    <w:rsid w:val="00C66986"/>
    <w:rsid w:val="00C70C54"/>
    <w:rsid w:val="00C71B52"/>
    <w:rsid w:val="00C75D30"/>
    <w:rsid w:val="00C80996"/>
    <w:rsid w:val="00C8299C"/>
    <w:rsid w:val="00C865A5"/>
    <w:rsid w:val="00C90C5E"/>
    <w:rsid w:val="00C91D13"/>
    <w:rsid w:val="00C927CE"/>
    <w:rsid w:val="00C927FC"/>
    <w:rsid w:val="00C964FC"/>
    <w:rsid w:val="00C97120"/>
    <w:rsid w:val="00CA2526"/>
    <w:rsid w:val="00CA5AC0"/>
    <w:rsid w:val="00CA67C0"/>
    <w:rsid w:val="00CB1BC8"/>
    <w:rsid w:val="00CB5F97"/>
    <w:rsid w:val="00CB6244"/>
    <w:rsid w:val="00CB6AD2"/>
    <w:rsid w:val="00CB6AF0"/>
    <w:rsid w:val="00CB77FE"/>
    <w:rsid w:val="00CC00BA"/>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8A"/>
    <w:rsid w:val="00CF6DF3"/>
    <w:rsid w:val="00CF7CEE"/>
    <w:rsid w:val="00D0041A"/>
    <w:rsid w:val="00D04D5C"/>
    <w:rsid w:val="00D05A81"/>
    <w:rsid w:val="00D06371"/>
    <w:rsid w:val="00D07187"/>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362"/>
    <w:rsid w:val="00D5186E"/>
    <w:rsid w:val="00D54CE7"/>
    <w:rsid w:val="00D614E8"/>
    <w:rsid w:val="00D616C2"/>
    <w:rsid w:val="00D65279"/>
    <w:rsid w:val="00D65FA9"/>
    <w:rsid w:val="00D66B8F"/>
    <w:rsid w:val="00D70B7A"/>
    <w:rsid w:val="00D72821"/>
    <w:rsid w:val="00D7324C"/>
    <w:rsid w:val="00D734EA"/>
    <w:rsid w:val="00D81188"/>
    <w:rsid w:val="00D83F9F"/>
    <w:rsid w:val="00D855EE"/>
    <w:rsid w:val="00D85F0D"/>
    <w:rsid w:val="00D86BE5"/>
    <w:rsid w:val="00D87791"/>
    <w:rsid w:val="00D9271D"/>
    <w:rsid w:val="00D943EA"/>
    <w:rsid w:val="00D97F95"/>
    <w:rsid w:val="00DA1916"/>
    <w:rsid w:val="00DA1F87"/>
    <w:rsid w:val="00DA2E67"/>
    <w:rsid w:val="00DA2E93"/>
    <w:rsid w:val="00DA53B5"/>
    <w:rsid w:val="00DA706D"/>
    <w:rsid w:val="00DB3B51"/>
    <w:rsid w:val="00DB41B6"/>
    <w:rsid w:val="00DB6F97"/>
    <w:rsid w:val="00DB774E"/>
    <w:rsid w:val="00DB7959"/>
    <w:rsid w:val="00DC1F3E"/>
    <w:rsid w:val="00DC2908"/>
    <w:rsid w:val="00DC44A0"/>
    <w:rsid w:val="00DD1B07"/>
    <w:rsid w:val="00DD2FCA"/>
    <w:rsid w:val="00DD2FE0"/>
    <w:rsid w:val="00DD43BD"/>
    <w:rsid w:val="00DD739C"/>
    <w:rsid w:val="00DE12AE"/>
    <w:rsid w:val="00DE2085"/>
    <w:rsid w:val="00DE2C83"/>
    <w:rsid w:val="00DE5C51"/>
    <w:rsid w:val="00DE63DA"/>
    <w:rsid w:val="00DE6DD1"/>
    <w:rsid w:val="00DE7124"/>
    <w:rsid w:val="00DE773D"/>
    <w:rsid w:val="00DE79D9"/>
    <w:rsid w:val="00DF1BFF"/>
    <w:rsid w:val="00DF434A"/>
    <w:rsid w:val="00DF5169"/>
    <w:rsid w:val="00DF5EFF"/>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581"/>
    <w:rsid w:val="00E27F7C"/>
    <w:rsid w:val="00E30445"/>
    <w:rsid w:val="00E30BA3"/>
    <w:rsid w:val="00E311FB"/>
    <w:rsid w:val="00E36874"/>
    <w:rsid w:val="00E41EF9"/>
    <w:rsid w:val="00E42BB8"/>
    <w:rsid w:val="00E42C0B"/>
    <w:rsid w:val="00E43D53"/>
    <w:rsid w:val="00E45DB2"/>
    <w:rsid w:val="00E50BCA"/>
    <w:rsid w:val="00E510D7"/>
    <w:rsid w:val="00E51E6B"/>
    <w:rsid w:val="00E530DD"/>
    <w:rsid w:val="00E57309"/>
    <w:rsid w:val="00E6147C"/>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14F"/>
    <w:rsid w:val="00E96994"/>
    <w:rsid w:val="00EA122D"/>
    <w:rsid w:val="00EA2982"/>
    <w:rsid w:val="00EA4CF9"/>
    <w:rsid w:val="00EA6BC1"/>
    <w:rsid w:val="00EB05DC"/>
    <w:rsid w:val="00EB32AB"/>
    <w:rsid w:val="00EB403D"/>
    <w:rsid w:val="00EB46FA"/>
    <w:rsid w:val="00EB6863"/>
    <w:rsid w:val="00EB6917"/>
    <w:rsid w:val="00EB6DAC"/>
    <w:rsid w:val="00EC0D7C"/>
    <w:rsid w:val="00EC26A4"/>
    <w:rsid w:val="00EC2AF7"/>
    <w:rsid w:val="00EC2B0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56C9"/>
    <w:rsid w:val="00EF6205"/>
    <w:rsid w:val="00F03069"/>
    <w:rsid w:val="00F038C1"/>
    <w:rsid w:val="00F03FCB"/>
    <w:rsid w:val="00F042C3"/>
    <w:rsid w:val="00F0482F"/>
    <w:rsid w:val="00F0639D"/>
    <w:rsid w:val="00F07CA4"/>
    <w:rsid w:val="00F10471"/>
    <w:rsid w:val="00F128B5"/>
    <w:rsid w:val="00F12BB6"/>
    <w:rsid w:val="00F15465"/>
    <w:rsid w:val="00F160A9"/>
    <w:rsid w:val="00F16DAE"/>
    <w:rsid w:val="00F2044A"/>
    <w:rsid w:val="00F2086C"/>
    <w:rsid w:val="00F229BB"/>
    <w:rsid w:val="00F25969"/>
    <w:rsid w:val="00F266B9"/>
    <w:rsid w:val="00F27B2C"/>
    <w:rsid w:val="00F27B60"/>
    <w:rsid w:val="00F32C06"/>
    <w:rsid w:val="00F343FF"/>
    <w:rsid w:val="00F36C49"/>
    <w:rsid w:val="00F41353"/>
    <w:rsid w:val="00F419C4"/>
    <w:rsid w:val="00F44D7F"/>
    <w:rsid w:val="00F465F5"/>
    <w:rsid w:val="00F50472"/>
    <w:rsid w:val="00F50A07"/>
    <w:rsid w:val="00F54E99"/>
    <w:rsid w:val="00F560C1"/>
    <w:rsid w:val="00F578CB"/>
    <w:rsid w:val="00F57E69"/>
    <w:rsid w:val="00F65B8F"/>
    <w:rsid w:val="00F670F2"/>
    <w:rsid w:val="00F70070"/>
    <w:rsid w:val="00F70198"/>
    <w:rsid w:val="00F714CF"/>
    <w:rsid w:val="00F71A17"/>
    <w:rsid w:val="00F722F4"/>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96933"/>
    <w:rsid w:val="00F96A02"/>
    <w:rsid w:val="00FA0641"/>
    <w:rsid w:val="00FA0947"/>
    <w:rsid w:val="00FA2830"/>
    <w:rsid w:val="00FA37AC"/>
    <w:rsid w:val="00FA3DC1"/>
    <w:rsid w:val="00FA4612"/>
    <w:rsid w:val="00FA4EDC"/>
    <w:rsid w:val="00FA6578"/>
    <w:rsid w:val="00FA6C89"/>
    <w:rsid w:val="00FB05F1"/>
    <w:rsid w:val="00FB104E"/>
    <w:rsid w:val="00FB1261"/>
    <w:rsid w:val="00FB40D6"/>
    <w:rsid w:val="00FB5E90"/>
    <w:rsid w:val="00FC0C6E"/>
    <w:rsid w:val="00FC100F"/>
    <w:rsid w:val="00FC10E2"/>
    <w:rsid w:val="00FC2BDE"/>
    <w:rsid w:val="00FC5721"/>
    <w:rsid w:val="00FC6745"/>
    <w:rsid w:val="00FD0467"/>
    <w:rsid w:val="00FD16B1"/>
    <w:rsid w:val="00FD1FFA"/>
    <w:rsid w:val="00FD6A88"/>
    <w:rsid w:val="00FE1016"/>
    <w:rsid w:val="00FE1782"/>
    <w:rsid w:val="00FE3A25"/>
    <w:rsid w:val="00FE4460"/>
    <w:rsid w:val="00FE5650"/>
    <w:rsid w:val="00FE5658"/>
    <w:rsid w:val="00FE58C6"/>
    <w:rsid w:val="00FF0F56"/>
    <w:rsid w:val="00FF13EB"/>
    <w:rsid w:val="00FF23D1"/>
    <w:rsid w:val="00FF282D"/>
    <w:rsid w:val="00FF550A"/>
    <w:rsid w:val="00FF6D39"/>
    <w:rsid w:val="00FF7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0BEE3-377C-4575-BE0E-62510E1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character" w:customStyle="1" w:styleId="highlight1">
    <w:name w:val="highlight1"/>
    <w:basedOn w:val="a1"/>
    <w:rsid w:val="0067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19098346">
      <w:bodyDiv w:val="1"/>
      <w:marLeft w:val="0"/>
      <w:marRight w:val="0"/>
      <w:marTop w:val="0"/>
      <w:marBottom w:val="0"/>
      <w:divBdr>
        <w:top w:val="none" w:sz="0" w:space="0" w:color="auto"/>
        <w:left w:val="none" w:sz="0" w:space="0" w:color="auto"/>
        <w:bottom w:val="none" w:sz="0" w:space="0" w:color="auto"/>
        <w:right w:val="none" w:sz="0" w:space="0" w:color="auto"/>
      </w:divBdr>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4591686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786314806">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88361488">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089734076">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382896722">
      <w:bodyDiv w:val="1"/>
      <w:marLeft w:val="0"/>
      <w:marRight w:val="0"/>
      <w:marTop w:val="0"/>
      <w:marBottom w:val="0"/>
      <w:divBdr>
        <w:top w:val="none" w:sz="0" w:space="0" w:color="auto"/>
        <w:left w:val="none" w:sz="0" w:space="0" w:color="auto"/>
        <w:bottom w:val="none" w:sz="0" w:space="0" w:color="auto"/>
        <w:right w:val="none" w:sz="0" w:space="0" w:color="auto"/>
      </w:divBdr>
    </w:div>
    <w:div w:id="1437016861">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45679594">
      <w:bodyDiv w:val="1"/>
      <w:marLeft w:val="0"/>
      <w:marRight w:val="0"/>
      <w:marTop w:val="0"/>
      <w:marBottom w:val="0"/>
      <w:divBdr>
        <w:top w:val="none" w:sz="0" w:space="0" w:color="auto"/>
        <w:left w:val="none" w:sz="0" w:space="0" w:color="auto"/>
        <w:bottom w:val="none" w:sz="0" w:space="0" w:color="auto"/>
        <w:right w:val="none" w:sz="0" w:space="0" w:color="auto"/>
      </w:divBdr>
    </w:div>
    <w:div w:id="1593053005">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3966-BFE2-4EBA-B2A6-A878CEBD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2246</Words>
  <Characters>12808</Characters>
  <Application>Microsoft Office Word</Application>
  <DocSecurity>0</DocSecurity>
  <Lines>106</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Qualcomm User</dc:creator>
  <cp:lastModifiedBy>정상권</cp:lastModifiedBy>
  <cp:revision>2</cp:revision>
  <cp:lastPrinted>2015-03-06T08:29:00Z</cp:lastPrinted>
  <dcterms:created xsi:type="dcterms:W3CDTF">2015-07-30T02:37:00Z</dcterms:created>
  <dcterms:modified xsi:type="dcterms:W3CDTF">2015-07-30T02:37:00Z</dcterms:modified>
</cp:coreProperties>
</file>