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DD36C7" w:rsidRPr="002F1821">
        <w:tc>
          <w:tcPr>
            <w:tcW w:w="1350" w:type="dxa"/>
          </w:tcPr>
          <w:p w:rsidR="00DD36C7" w:rsidRPr="002F1821" w:rsidRDefault="00DD36C7">
            <w:pPr>
              <w:pStyle w:val="covertext"/>
            </w:pPr>
            <w:r w:rsidRPr="002F1821">
              <w:t>Project</w:t>
            </w:r>
          </w:p>
        </w:tc>
        <w:tc>
          <w:tcPr>
            <w:tcW w:w="9018" w:type="dxa"/>
          </w:tcPr>
          <w:p w:rsidR="001D2F32" w:rsidRPr="002F1821" w:rsidRDefault="001D2F32" w:rsidP="001D2F32">
            <w:pPr>
              <w:pStyle w:val="covertext"/>
              <w:rPr>
                <w:b/>
              </w:rPr>
            </w:pPr>
            <w:r w:rsidRPr="002F1821">
              <w:rPr>
                <w:b/>
              </w:rPr>
              <w:t>IEEE 802.21.1 Media</w:t>
            </w:r>
            <w:r w:rsidRPr="002F1821">
              <w:rPr>
                <w:rFonts w:hint="eastAsia"/>
                <w:b/>
              </w:rPr>
              <w:t xml:space="preserve"> </w:t>
            </w:r>
            <w:r w:rsidRPr="002F1821">
              <w:rPr>
                <w:b/>
              </w:rPr>
              <w:t>Independent Service</w:t>
            </w:r>
            <w:r w:rsidRPr="002F1821">
              <w:rPr>
                <w:rFonts w:eastAsia="Batang"/>
                <w:b/>
              </w:rPr>
              <w:t>s</w:t>
            </w:r>
            <w:r w:rsidRPr="002F1821">
              <w:rPr>
                <w:b/>
              </w:rPr>
              <w:t xml:space="preserve">  </w:t>
            </w:r>
          </w:p>
          <w:p w:rsidR="00DD36C7" w:rsidRPr="002F1821" w:rsidRDefault="00DD36C7">
            <w:pPr>
              <w:pStyle w:val="covertext"/>
              <w:rPr>
                <w:b/>
              </w:rPr>
            </w:pPr>
            <w:r w:rsidRPr="002F1821">
              <w:rPr>
                <w:b/>
              </w:rPr>
              <w:t>&lt;</w:t>
            </w:r>
            <w:hyperlink r:id="rId9" w:history="1">
              <w:r w:rsidRPr="002F1821">
                <w:rPr>
                  <w:rStyle w:val="a3"/>
                  <w:rFonts w:ascii="Times New Roman" w:hAnsi="Times New Roman"/>
                  <w:b/>
                  <w:lang w:bidi="ar-SA"/>
                </w:rPr>
                <w:t>http://www.ieee802.org/21/</w:t>
              </w:r>
            </w:hyperlink>
            <w:r w:rsidRPr="002F1821">
              <w:rPr>
                <w:b/>
              </w:rPr>
              <w:t>&gt;</w:t>
            </w:r>
          </w:p>
        </w:tc>
      </w:tr>
      <w:tr w:rsidR="00DD36C7" w:rsidRPr="002F1821">
        <w:tc>
          <w:tcPr>
            <w:tcW w:w="1350" w:type="dxa"/>
          </w:tcPr>
          <w:p w:rsidR="00DD36C7" w:rsidRPr="002F1821" w:rsidRDefault="00DD36C7">
            <w:pPr>
              <w:pStyle w:val="covertext"/>
            </w:pPr>
            <w:r w:rsidRPr="002F1821">
              <w:t>Title</w:t>
            </w:r>
          </w:p>
        </w:tc>
        <w:tc>
          <w:tcPr>
            <w:tcW w:w="9018" w:type="dxa"/>
          </w:tcPr>
          <w:p w:rsidR="00DD36C7" w:rsidRPr="002F1821" w:rsidRDefault="001D2F32" w:rsidP="00576BA3">
            <w:pPr>
              <w:pStyle w:val="covertext"/>
              <w:rPr>
                <w:b/>
                <w:lang w:eastAsia="ja-JP"/>
              </w:rPr>
            </w:pPr>
            <w:r w:rsidRPr="002F1821">
              <w:rPr>
                <w:rFonts w:hint="eastAsia"/>
                <w:b/>
                <w:lang w:eastAsia="ja-JP"/>
              </w:rPr>
              <w:t>HEMS</w:t>
            </w:r>
            <w:r w:rsidR="00576BA3" w:rsidRPr="002F1821">
              <w:rPr>
                <w:rFonts w:hint="eastAsia"/>
                <w:b/>
                <w:lang w:eastAsia="ja-JP"/>
              </w:rPr>
              <w:t xml:space="preserve"> </w:t>
            </w:r>
            <w:r w:rsidRPr="002F1821">
              <w:rPr>
                <w:rFonts w:hint="eastAsia"/>
                <w:b/>
                <w:lang w:eastAsia="ja-JP"/>
              </w:rPr>
              <w:t>use</w:t>
            </w:r>
            <w:r w:rsidR="00DB4E3A" w:rsidRPr="002F1821">
              <w:rPr>
                <w:rFonts w:hint="eastAsia"/>
                <w:b/>
                <w:lang w:eastAsia="ja-JP"/>
              </w:rPr>
              <w:t xml:space="preserve"> </w:t>
            </w:r>
            <w:r w:rsidRPr="002F1821">
              <w:rPr>
                <w:rFonts w:hint="eastAsia"/>
                <w:b/>
                <w:lang w:eastAsia="ja-JP"/>
              </w:rPr>
              <w:t>case</w:t>
            </w:r>
            <w:r w:rsidR="00576BA3" w:rsidRPr="002F1821">
              <w:rPr>
                <w:rFonts w:hint="eastAsia"/>
                <w:b/>
                <w:lang w:eastAsia="ja-JP"/>
              </w:rPr>
              <w:t xml:space="preserve"> proposal for IEEE802.21.1 draft standard</w:t>
            </w:r>
          </w:p>
        </w:tc>
      </w:tr>
      <w:tr w:rsidR="00DD36C7" w:rsidRPr="002F1821">
        <w:tc>
          <w:tcPr>
            <w:tcW w:w="1350" w:type="dxa"/>
          </w:tcPr>
          <w:p w:rsidR="00DD36C7" w:rsidRPr="002F1821" w:rsidRDefault="00DD36C7">
            <w:pPr>
              <w:pStyle w:val="covertext"/>
            </w:pPr>
            <w:r w:rsidRPr="002F1821">
              <w:t>DCN</w:t>
            </w:r>
          </w:p>
        </w:tc>
        <w:tc>
          <w:tcPr>
            <w:tcW w:w="9018" w:type="dxa"/>
          </w:tcPr>
          <w:p w:rsidR="00DD36C7" w:rsidRPr="002F1821" w:rsidRDefault="00D27AE9" w:rsidP="005D5F0E">
            <w:pPr>
              <w:pStyle w:val="covertext"/>
              <w:rPr>
                <w:b/>
                <w:lang w:eastAsia="ja-JP"/>
              </w:rPr>
            </w:pPr>
            <w:r w:rsidRPr="002F1821">
              <w:rPr>
                <w:b/>
              </w:rPr>
              <w:t>21-15-0079-0</w:t>
            </w:r>
            <w:r w:rsidR="002D46FE">
              <w:rPr>
                <w:rFonts w:hint="eastAsia"/>
                <w:b/>
                <w:lang w:eastAsia="ja-JP"/>
              </w:rPr>
              <w:t>2</w:t>
            </w:r>
            <w:r w:rsidRPr="002F1821">
              <w:rPr>
                <w:b/>
              </w:rPr>
              <w:t>-SAUC</w:t>
            </w:r>
          </w:p>
        </w:tc>
      </w:tr>
      <w:tr w:rsidR="00DD36C7" w:rsidRPr="002F1821">
        <w:tc>
          <w:tcPr>
            <w:tcW w:w="1350" w:type="dxa"/>
          </w:tcPr>
          <w:p w:rsidR="00DD36C7" w:rsidRPr="002F1821" w:rsidRDefault="00DD36C7">
            <w:pPr>
              <w:pStyle w:val="covertext"/>
            </w:pPr>
            <w:r w:rsidRPr="002F1821">
              <w:t>Date Submitted</w:t>
            </w:r>
          </w:p>
        </w:tc>
        <w:tc>
          <w:tcPr>
            <w:tcW w:w="9018" w:type="dxa"/>
          </w:tcPr>
          <w:p w:rsidR="00DD36C7" w:rsidRPr="002F1821" w:rsidRDefault="002D46FE" w:rsidP="00FE4B72">
            <w:pPr>
              <w:pStyle w:val="covertext"/>
              <w:rPr>
                <w:b/>
              </w:rPr>
            </w:pPr>
            <w:proofErr w:type="spellStart"/>
            <w:r>
              <w:rPr>
                <w:rFonts w:hint="eastAsia"/>
                <w:b/>
                <w:lang w:eastAsia="ja-JP"/>
              </w:rPr>
              <w:t>Octber</w:t>
            </w:r>
            <w:proofErr w:type="spellEnd"/>
            <w:r w:rsidR="008765B4" w:rsidRPr="002F1821">
              <w:rPr>
                <w:b/>
                <w:lang w:eastAsia="ja-JP"/>
              </w:rPr>
              <w:t xml:space="preserve"> </w:t>
            </w:r>
            <w:r>
              <w:rPr>
                <w:rFonts w:hint="eastAsia"/>
                <w:b/>
                <w:lang w:eastAsia="ja-JP"/>
              </w:rPr>
              <w:t>19</w:t>
            </w:r>
            <w:r w:rsidR="008765B4" w:rsidRPr="002F1821">
              <w:rPr>
                <w:rFonts w:hint="eastAsia"/>
                <w:b/>
                <w:lang w:eastAsia="ja-JP"/>
              </w:rPr>
              <w:t>th, 2015</w:t>
            </w:r>
          </w:p>
        </w:tc>
      </w:tr>
      <w:tr w:rsidR="00F645D6" w:rsidRPr="002F1821" w:rsidTr="001867F1">
        <w:tc>
          <w:tcPr>
            <w:tcW w:w="1350" w:type="dxa"/>
          </w:tcPr>
          <w:p w:rsidR="00F645D6" w:rsidRPr="002F1821" w:rsidRDefault="00F645D6">
            <w:pPr>
              <w:pStyle w:val="covertext"/>
            </w:pPr>
            <w:r w:rsidRPr="002F1821">
              <w:t>Source(s)</w:t>
            </w:r>
          </w:p>
        </w:tc>
        <w:tc>
          <w:tcPr>
            <w:tcW w:w="9018" w:type="dxa"/>
          </w:tcPr>
          <w:p w:rsidR="00F645D6" w:rsidRPr="002F1821" w:rsidRDefault="0083390B">
            <w:pPr>
              <w:pStyle w:val="covertext"/>
              <w:rPr>
                <w:sz w:val="18"/>
                <w:lang w:eastAsia="ja-JP"/>
              </w:rPr>
            </w:pPr>
            <w:r w:rsidRPr="002F1821">
              <w:rPr>
                <w:rFonts w:hint="eastAsia"/>
                <w:lang w:eastAsia="ja-JP"/>
              </w:rPr>
              <w:t>Yusuke Shimizu (Panasonic)</w:t>
            </w:r>
            <w:r w:rsidR="009B7D4A" w:rsidRPr="002F1821">
              <w:rPr>
                <w:rFonts w:hint="eastAsia"/>
                <w:lang w:eastAsia="ja-JP"/>
              </w:rPr>
              <w:t xml:space="preserve">, Yuji </w:t>
            </w:r>
            <w:proofErr w:type="spellStart"/>
            <w:r w:rsidR="009B7D4A" w:rsidRPr="002F1821">
              <w:rPr>
                <w:rFonts w:hint="eastAsia"/>
                <w:lang w:eastAsia="ja-JP"/>
              </w:rPr>
              <w:t>Unagami</w:t>
            </w:r>
            <w:proofErr w:type="spellEnd"/>
            <w:r w:rsidR="009B7D4A" w:rsidRPr="002F1821">
              <w:rPr>
                <w:rFonts w:hint="eastAsia"/>
                <w:lang w:eastAsia="ja-JP"/>
              </w:rPr>
              <w:t xml:space="preserve"> (Panasonic)</w:t>
            </w:r>
          </w:p>
        </w:tc>
      </w:tr>
      <w:tr w:rsidR="00DD36C7" w:rsidRPr="002F1821">
        <w:tc>
          <w:tcPr>
            <w:tcW w:w="1350" w:type="dxa"/>
          </w:tcPr>
          <w:p w:rsidR="00DD36C7" w:rsidRPr="002F1821" w:rsidRDefault="00DD36C7">
            <w:pPr>
              <w:pStyle w:val="covertext"/>
            </w:pPr>
            <w:r w:rsidRPr="002F1821">
              <w:t>Re:</w:t>
            </w:r>
          </w:p>
        </w:tc>
        <w:tc>
          <w:tcPr>
            <w:tcW w:w="9018" w:type="dxa"/>
          </w:tcPr>
          <w:p w:rsidR="00DD36C7" w:rsidRPr="002F1821" w:rsidRDefault="00D27AE9" w:rsidP="00D27AE9">
            <w:pPr>
              <w:pStyle w:val="covertext"/>
              <w:rPr>
                <w:color w:val="000000" w:themeColor="text1"/>
                <w:lang w:eastAsia="ja-JP"/>
              </w:rPr>
            </w:pPr>
            <w:r w:rsidRPr="002F1821">
              <w:t>IEEE 802.21.1 Teleconference</w:t>
            </w:r>
          </w:p>
        </w:tc>
      </w:tr>
      <w:tr w:rsidR="00DD36C7" w:rsidRPr="002F1821">
        <w:tc>
          <w:tcPr>
            <w:tcW w:w="1350" w:type="dxa"/>
          </w:tcPr>
          <w:p w:rsidR="00DD36C7" w:rsidRPr="002F1821" w:rsidRDefault="00DD36C7">
            <w:pPr>
              <w:pStyle w:val="covertext"/>
            </w:pPr>
            <w:r w:rsidRPr="002F1821">
              <w:t>Abstract</w:t>
            </w:r>
          </w:p>
        </w:tc>
        <w:tc>
          <w:tcPr>
            <w:tcW w:w="9018" w:type="dxa"/>
          </w:tcPr>
          <w:p w:rsidR="00DD36C7" w:rsidRPr="002F1821" w:rsidRDefault="002560E3" w:rsidP="00AB07A8">
            <w:pPr>
              <w:pStyle w:val="covertext"/>
              <w:rPr>
                <w:lang w:eastAsia="ja-JP"/>
              </w:rPr>
            </w:pPr>
            <w:r w:rsidRPr="002F1821">
              <w:rPr>
                <w:rFonts w:hint="eastAsia"/>
                <w:lang w:eastAsia="ja-JP"/>
              </w:rPr>
              <w:t xml:space="preserve">This document describes the use case for applying IEEE802.21 to </w:t>
            </w:r>
            <w:proofErr w:type="gramStart"/>
            <w:r w:rsidRPr="002F1821">
              <w:rPr>
                <w:rFonts w:hint="eastAsia"/>
                <w:lang w:eastAsia="ja-JP"/>
              </w:rPr>
              <w:t>HEMS(</w:t>
            </w:r>
            <w:proofErr w:type="gramEnd"/>
            <w:r w:rsidRPr="002F1821">
              <w:rPr>
                <w:rFonts w:hint="eastAsia"/>
                <w:lang w:eastAsia="ja-JP"/>
              </w:rPr>
              <w:t>Home Energy Management System)</w:t>
            </w:r>
            <w:r w:rsidR="00CE7337" w:rsidRPr="002F1821">
              <w:rPr>
                <w:rFonts w:hint="eastAsia"/>
                <w:lang w:eastAsia="ja-JP"/>
              </w:rPr>
              <w:t xml:space="preserve">.Home Gateway(HGW) as </w:t>
            </w:r>
            <w:proofErr w:type="spellStart"/>
            <w:r w:rsidR="00CE7337" w:rsidRPr="002F1821">
              <w:rPr>
                <w:rFonts w:hint="eastAsia"/>
                <w:lang w:eastAsia="ja-JP"/>
              </w:rPr>
              <w:t>PoS</w:t>
            </w:r>
            <w:proofErr w:type="spellEnd"/>
            <w:r w:rsidR="00CE7337" w:rsidRPr="002F1821">
              <w:rPr>
                <w:rFonts w:hint="eastAsia"/>
                <w:lang w:eastAsia="ja-JP"/>
              </w:rPr>
              <w:t xml:space="preserve"> with GM sends control command to each </w:t>
            </w:r>
            <w:r w:rsidR="00AB07A8" w:rsidRPr="002F1821">
              <w:rPr>
                <w:rFonts w:hint="eastAsia"/>
                <w:lang w:eastAsia="ja-JP"/>
              </w:rPr>
              <w:t xml:space="preserve">device </w:t>
            </w:r>
            <w:r w:rsidR="00CE7337" w:rsidRPr="002F1821">
              <w:rPr>
                <w:rFonts w:hint="eastAsia"/>
                <w:lang w:eastAsia="ja-JP"/>
              </w:rPr>
              <w:t xml:space="preserve">as </w:t>
            </w:r>
            <w:proofErr w:type="spellStart"/>
            <w:r w:rsidR="00CE7337" w:rsidRPr="002F1821">
              <w:rPr>
                <w:rFonts w:hint="eastAsia"/>
                <w:lang w:eastAsia="ja-JP"/>
              </w:rPr>
              <w:t>PoS</w:t>
            </w:r>
            <w:proofErr w:type="spellEnd"/>
            <w:r w:rsidR="00CE7337" w:rsidRPr="002F1821">
              <w:rPr>
                <w:rFonts w:hint="eastAsia"/>
                <w:lang w:eastAsia="ja-JP"/>
              </w:rPr>
              <w:t xml:space="preserve"> and control</w:t>
            </w:r>
            <w:r w:rsidR="00333F7F" w:rsidRPr="002F1821">
              <w:rPr>
                <w:rFonts w:hint="eastAsia"/>
                <w:lang w:eastAsia="ja-JP"/>
              </w:rPr>
              <w:t>s</w:t>
            </w:r>
            <w:r w:rsidR="00CE7337" w:rsidRPr="002F1821">
              <w:rPr>
                <w:rFonts w:hint="eastAsia"/>
                <w:lang w:eastAsia="ja-JP"/>
              </w:rPr>
              <w:t xml:space="preserve">  it. </w:t>
            </w:r>
          </w:p>
        </w:tc>
      </w:tr>
      <w:tr w:rsidR="00DD36C7" w:rsidRPr="002F1821">
        <w:tc>
          <w:tcPr>
            <w:tcW w:w="1350" w:type="dxa"/>
          </w:tcPr>
          <w:p w:rsidR="00DD36C7" w:rsidRPr="002F1821" w:rsidRDefault="00DD36C7">
            <w:pPr>
              <w:pStyle w:val="covertext"/>
            </w:pPr>
            <w:r w:rsidRPr="002F1821">
              <w:t>Purpose</w:t>
            </w:r>
          </w:p>
        </w:tc>
        <w:tc>
          <w:tcPr>
            <w:tcW w:w="9018" w:type="dxa"/>
          </w:tcPr>
          <w:p w:rsidR="00DD36C7" w:rsidRPr="002F1821" w:rsidRDefault="00CE7337" w:rsidP="00CE7337">
            <w:pPr>
              <w:pStyle w:val="covertext"/>
              <w:rPr>
                <w:lang w:eastAsia="ja-JP"/>
              </w:rPr>
            </w:pPr>
            <w:r w:rsidRPr="002F1821">
              <w:rPr>
                <w:rFonts w:hint="eastAsia"/>
                <w:lang w:eastAsia="ja-JP"/>
              </w:rPr>
              <w:t>T</w:t>
            </w:r>
            <w:r w:rsidRPr="002F1821">
              <w:rPr>
                <w:lang w:eastAsia="ja-JP"/>
              </w:rPr>
              <w:t>o propose the use case for applying IEEE802.21 to HEMS</w:t>
            </w:r>
            <w:r w:rsidRPr="002F1821">
              <w:rPr>
                <w:rFonts w:hint="eastAsia"/>
                <w:lang w:eastAsia="ja-JP"/>
              </w:rPr>
              <w:t>.</w:t>
            </w:r>
          </w:p>
        </w:tc>
      </w:tr>
      <w:tr w:rsidR="00DD36C7" w:rsidRPr="002F1821">
        <w:trPr>
          <w:trHeight w:val="840"/>
        </w:trPr>
        <w:tc>
          <w:tcPr>
            <w:tcW w:w="1350" w:type="dxa"/>
          </w:tcPr>
          <w:p w:rsidR="00DD36C7" w:rsidRPr="002F1821" w:rsidRDefault="00DD36C7">
            <w:pPr>
              <w:pStyle w:val="covertext"/>
            </w:pPr>
            <w:r w:rsidRPr="002F1821">
              <w:t>Notice</w:t>
            </w:r>
          </w:p>
        </w:tc>
        <w:tc>
          <w:tcPr>
            <w:tcW w:w="9018" w:type="dxa"/>
          </w:tcPr>
          <w:p w:rsidR="00DD36C7" w:rsidRPr="002F1821" w:rsidRDefault="00DD36C7">
            <w:pPr>
              <w:pStyle w:val="covertext"/>
              <w:spacing w:before="0" w:after="0"/>
              <w:rPr>
                <w:sz w:val="20"/>
              </w:rPr>
            </w:pPr>
            <w:r w:rsidRPr="002F182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2F1821">
        <w:trPr>
          <w:trHeight w:val="1439"/>
        </w:trPr>
        <w:tc>
          <w:tcPr>
            <w:tcW w:w="1350" w:type="dxa"/>
          </w:tcPr>
          <w:p w:rsidR="00DD36C7" w:rsidRPr="002F1821" w:rsidRDefault="00DD36C7">
            <w:pPr>
              <w:pStyle w:val="covertext"/>
            </w:pPr>
            <w:r w:rsidRPr="002F1821">
              <w:t>Release</w:t>
            </w:r>
          </w:p>
        </w:tc>
        <w:tc>
          <w:tcPr>
            <w:tcW w:w="9018" w:type="dxa"/>
          </w:tcPr>
          <w:p w:rsidR="00DD36C7" w:rsidRPr="002F1821" w:rsidRDefault="00DD36C7">
            <w:pPr>
              <w:pStyle w:val="covertext"/>
              <w:spacing w:before="0" w:after="0"/>
              <w:rPr>
                <w:sz w:val="20"/>
              </w:rPr>
            </w:pPr>
            <w:r w:rsidRPr="002F182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2F1821">
              <w:rPr>
                <w:sz w:val="20"/>
              </w:rPr>
              <w:t>1</w:t>
            </w:r>
            <w:r w:rsidRPr="002F1821">
              <w:rPr>
                <w:sz w:val="20"/>
              </w:rPr>
              <w:t xml:space="preserve"> may make this contribution public.</w:t>
            </w:r>
          </w:p>
        </w:tc>
      </w:tr>
      <w:tr w:rsidR="00DD36C7" w:rsidRPr="002F1821">
        <w:tc>
          <w:tcPr>
            <w:tcW w:w="1350" w:type="dxa"/>
          </w:tcPr>
          <w:p w:rsidR="00DD36C7" w:rsidRPr="002F1821" w:rsidRDefault="00DD36C7">
            <w:pPr>
              <w:pStyle w:val="covertext"/>
            </w:pPr>
            <w:r w:rsidRPr="002F1821">
              <w:t>Patent Policy</w:t>
            </w:r>
          </w:p>
        </w:tc>
        <w:tc>
          <w:tcPr>
            <w:tcW w:w="9018" w:type="dxa"/>
          </w:tcPr>
          <w:p w:rsidR="00DD36C7" w:rsidRPr="002F1821" w:rsidRDefault="008D3F7F">
            <w:r w:rsidRPr="002F1821">
              <w:rPr>
                <w:sz w:val="20"/>
              </w:rPr>
              <w:t xml:space="preserve">The contributor is familiar with IEEE patent policy, as stated in </w:t>
            </w:r>
            <w:hyperlink r:id="rId10" w:anchor="6.3" w:tgtFrame="_parent" w:history="1">
              <w:r w:rsidRPr="002F1821">
                <w:rPr>
                  <w:rStyle w:val="a3"/>
                  <w:sz w:val="20"/>
                </w:rPr>
                <w:t>Section 6 of the IEEE-SA Standards Board bylaws</w:t>
              </w:r>
            </w:hyperlink>
            <w:r w:rsidRPr="002F1821">
              <w:rPr>
                <w:sz w:val="20"/>
              </w:rPr>
              <w:t xml:space="preserve"> &lt;</w:t>
            </w:r>
            <w:hyperlink r:id="rId11" w:tgtFrame="_parent" w:history="1">
              <w:r w:rsidRPr="002F1821">
                <w:rPr>
                  <w:rStyle w:val="a3"/>
                  <w:sz w:val="20"/>
                </w:rPr>
                <w:t>http://standards.ieee.org/guides/bylaws/sect6-7.html#6</w:t>
              </w:r>
            </w:hyperlink>
            <w:r w:rsidRPr="002F1821">
              <w:rPr>
                <w:sz w:val="20"/>
              </w:rPr>
              <w:t xml:space="preserve">&gt; and in </w:t>
            </w:r>
            <w:r w:rsidRPr="002F1821">
              <w:rPr>
                <w:i/>
                <w:iCs/>
                <w:sz w:val="20"/>
              </w:rPr>
              <w:t>Understanding Patent Issues During IEEE Standards Development</w:t>
            </w:r>
            <w:r w:rsidRPr="002F1821">
              <w:rPr>
                <w:sz w:val="20"/>
              </w:rPr>
              <w:t xml:space="preserve"> </w:t>
            </w:r>
            <w:hyperlink r:id="rId12" w:tgtFrame="_parent" w:history="1">
              <w:r w:rsidRPr="002F1821">
                <w:rPr>
                  <w:rStyle w:val="a3"/>
                  <w:sz w:val="20"/>
                </w:rPr>
                <w:t>http://standards.ieee.org/board/pat/faq.pdf</w:t>
              </w:r>
            </w:hyperlink>
          </w:p>
        </w:tc>
      </w:tr>
    </w:tbl>
    <w:p w:rsidR="00DD36C7" w:rsidRPr="002F1821" w:rsidRDefault="00DD36C7">
      <w:pPr>
        <w:pStyle w:val="Body"/>
        <w:rPr>
          <w:rStyle w:val="a4"/>
          <w:color w:val="auto"/>
        </w:rPr>
      </w:pPr>
    </w:p>
    <w:p w:rsidR="00DD36C7" w:rsidRPr="002F1821" w:rsidRDefault="00DD36C7">
      <w:pPr>
        <w:rPr>
          <w:b/>
          <w:bCs/>
          <w:color w:val="000000"/>
          <w:szCs w:val="12"/>
        </w:rPr>
      </w:pPr>
    </w:p>
    <w:p w:rsidR="001D2F32" w:rsidRPr="002F1821" w:rsidRDefault="001D2F32"/>
    <w:p w:rsidR="001D2F32" w:rsidRPr="002F1821" w:rsidRDefault="001D2F32" w:rsidP="001D2F32">
      <w:pPr>
        <w:jc w:val="center"/>
        <w:rPr>
          <w:b/>
          <w:sz w:val="32"/>
        </w:rPr>
      </w:pPr>
      <w:r w:rsidRPr="002F1821">
        <w:br w:type="page"/>
      </w:r>
      <w:r w:rsidRPr="002F1821">
        <w:rPr>
          <w:rFonts w:hint="eastAsia"/>
          <w:b/>
          <w:sz w:val="32"/>
        </w:rPr>
        <w:lastRenderedPageBreak/>
        <w:t>Table of Contents</w:t>
      </w:r>
    </w:p>
    <w:p w:rsidR="009003B2" w:rsidRDefault="001D2F32" w:rsidP="009003B2">
      <w:pPr>
        <w:pStyle w:val="21"/>
        <w:ind w:left="560" w:hanging="560"/>
        <w:rPr>
          <w:rFonts w:asciiTheme="minorHAnsi" w:eastAsiaTheme="minorEastAsia" w:hAnsiTheme="minorHAnsi" w:cstheme="minorBidi"/>
          <w:noProof/>
          <w:kern w:val="2"/>
          <w:sz w:val="21"/>
          <w:szCs w:val="22"/>
          <w:lang w:val="en-US" w:eastAsia="ja-JP"/>
        </w:rPr>
      </w:pPr>
      <w:r w:rsidRPr="002F1821">
        <w:rPr>
          <w:rFonts w:ascii="Arial" w:eastAsia="ＭＳ ゴシック" w:hAnsi="Arial"/>
          <w:color w:val="365F91"/>
          <w:kern w:val="2"/>
          <w:sz w:val="28"/>
          <w:szCs w:val="28"/>
          <w:lang w:val="en-US"/>
        </w:rPr>
        <w:fldChar w:fldCharType="begin"/>
      </w:r>
      <w:r w:rsidRPr="002F1821">
        <w:instrText xml:space="preserve"> TOC \o "1-3" \h \z \u </w:instrText>
      </w:r>
      <w:r w:rsidRPr="002F1821">
        <w:rPr>
          <w:rFonts w:ascii="Arial" w:eastAsia="ＭＳ ゴシック" w:hAnsi="Arial"/>
          <w:color w:val="365F91"/>
          <w:kern w:val="2"/>
          <w:sz w:val="28"/>
          <w:szCs w:val="28"/>
          <w:lang w:val="en-US"/>
        </w:rPr>
        <w:fldChar w:fldCharType="separate"/>
      </w:r>
      <w:hyperlink w:anchor="_Toc431971035" w:history="1">
        <w:r w:rsidR="009003B2" w:rsidRPr="00714D3C">
          <w:rPr>
            <w:rStyle w:val="a3"/>
            <w:noProof/>
          </w:rPr>
          <w:t>1.1</w:t>
        </w:r>
        <w:r w:rsidR="009003B2">
          <w:rPr>
            <w:rFonts w:asciiTheme="minorHAnsi" w:eastAsiaTheme="minorEastAsia" w:hAnsiTheme="minorHAnsi" w:cstheme="minorBidi"/>
            <w:noProof/>
            <w:kern w:val="2"/>
            <w:sz w:val="21"/>
            <w:szCs w:val="22"/>
            <w:lang w:val="en-US" w:eastAsia="ja-JP"/>
          </w:rPr>
          <w:tab/>
        </w:r>
        <w:r w:rsidR="009003B2" w:rsidRPr="00714D3C">
          <w:rPr>
            <w:rStyle w:val="a3"/>
            <w:noProof/>
          </w:rPr>
          <w:t>HEMS use case</w:t>
        </w:r>
        <w:r w:rsidR="009003B2">
          <w:rPr>
            <w:noProof/>
            <w:webHidden/>
          </w:rPr>
          <w:tab/>
        </w:r>
        <w:r w:rsidR="009003B2">
          <w:rPr>
            <w:noProof/>
            <w:webHidden/>
          </w:rPr>
          <w:fldChar w:fldCharType="begin"/>
        </w:r>
        <w:r w:rsidR="009003B2">
          <w:rPr>
            <w:noProof/>
            <w:webHidden/>
          </w:rPr>
          <w:instrText xml:space="preserve"> PAGEREF _Toc431971035 \h </w:instrText>
        </w:r>
        <w:r w:rsidR="009003B2">
          <w:rPr>
            <w:noProof/>
            <w:webHidden/>
          </w:rPr>
        </w:r>
        <w:r w:rsidR="009003B2">
          <w:rPr>
            <w:noProof/>
            <w:webHidden/>
          </w:rPr>
          <w:fldChar w:fldCharType="separate"/>
        </w:r>
        <w:r w:rsidR="00975ADA">
          <w:rPr>
            <w:noProof/>
            <w:webHidden/>
          </w:rPr>
          <w:t>3</w:t>
        </w:r>
        <w:r w:rsidR="009003B2">
          <w:rPr>
            <w:noProof/>
            <w:webHidden/>
          </w:rPr>
          <w:fldChar w:fldCharType="end"/>
        </w:r>
      </w:hyperlink>
    </w:p>
    <w:p w:rsidR="009003B2" w:rsidRDefault="006F7610" w:rsidP="009003B2">
      <w:pPr>
        <w:pStyle w:val="3"/>
        <w:tabs>
          <w:tab w:val="left" w:pos="1050"/>
        </w:tabs>
        <w:rPr>
          <w:rFonts w:asciiTheme="minorHAnsi" w:eastAsiaTheme="minorEastAsia" w:hAnsiTheme="minorHAnsi" w:cstheme="minorBidi"/>
          <w:noProof/>
          <w:kern w:val="2"/>
          <w:sz w:val="21"/>
          <w:szCs w:val="22"/>
          <w:lang w:val="en-US" w:eastAsia="ja-JP"/>
        </w:rPr>
      </w:pPr>
      <w:hyperlink w:anchor="_Toc431971036" w:history="1">
        <w:r w:rsidR="009003B2" w:rsidRPr="00714D3C">
          <w:rPr>
            <w:rStyle w:val="a3"/>
            <w:noProof/>
            <w:lang w:eastAsia="zh-CN"/>
          </w:rPr>
          <w:t>1.1.1</w:t>
        </w:r>
        <w:r w:rsidR="009003B2">
          <w:rPr>
            <w:rFonts w:asciiTheme="minorHAnsi" w:eastAsiaTheme="minorEastAsia" w:hAnsiTheme="minorHAnsi" w:cstheme="minorBidi"/>
            <w:noProof/>
            <w:kern w:val="2"/>
            <w:sz w:val="21"/>
            <w:szCs w:val="22"/>
            <w:lang w:val="en-US" w:eastAsia="ja-JP"/>
          </w:rPr>
          <w:tab/>
        </w:r>
        <w:r w:rsidR="009003B2" w:rsidRPr="00714D3C">
          <w:rPr>
            <w:rStyle w:val="a3"/>
            <w:noProof/>
          </w:rPr>
          <w:t>Introduction</w:t>
        </w:r>
        <w:r w:rsidR="009003B2">
          <w:rPr>
            <w:noProof/>
            <w:webHidden/>
          </w:rPr>
          <w:tab/>
        </w:r>
        <w:r w:rsidR="009003B2">
          <w:rPr>
            <w:noProof/>
            <w:webHidden/>
          </w:rPr>
          <w:fldChar w:fldCharType="begin"/>
        </w:r>
        <w:r w:rsidR="009003B2">
          <w:rPr>
            <w:noProof/>
            <w:webHidden/>
          </w:rPr>
          <w:instrText xml:space="preserve"> PAGEREF _Toc431971036 \h </w:instrText>
        </w:r>
        <w:r w:rsidR="009003B2">
          <w:rPr>
            <w:noProof/>
            <w:webHidden/>
          </w:rPr>
        </w:r>
        <w:r w:rsidR="009003B2">
          <w:rPr>
            <w:noProof/>
            <w:webHidden/>
          </w:rPr>
          <w:fldChar w:fldCharType="separate"/>
        </w:r>
        <w:r w:rsidR="00975ADA">
          <w:rPr>
            <w:noProof/>
            <w:webHidden/>
          </w:rPr>
          <w:t>3</w:t>
        </w:r>
        <w:r w:rsidR="009003B2">
          <w:rPr>
            <w:noProof/>
            <w:webHidden/>
          </w:rPr>
          <w:fldChar w:fldCharType="end"/>
        </w:r>
      </w:hyperlink>
    </w:p>
    <w:p w:rsidR="009003B2" w:rsidRDefault="006F7610" w:rsidP="009003B2">
      <w:pPr>
        <w:pStyle w:val="3"/>
        <w:tabs>
          <w:tab w:val="left" w:pos="1050"/>
        </w:tabs>
        <w:rPr>
          <w:rFonts w:asciiTheme="minorHAnsi" w:eastAsiaTheme="minorEastAsia" w:hAnsiTheme="minorHAnsi" w:cstheme="minorBidi"/>
          <w:noProof/>
          <w:kern w:val="2"/>
          <w:sz w:val="21"/>
          <w:szCs w:val="22"/>
          <w:lang w:val="en-US" w:eastAsia="ja-JP"/>
        </w:rPr>
      </w:pPr>
      <w:hyperlink w:anchor="_Toc431971037" w:history="1">
        <w:r w:rsidR="009003B2" w:rsidRPr="00714D3C">
          <w:rPr>
            <w:rStyle w:val="a3"/>
            <w:noProof/>
          </w:rPr>
          <w:t>1.1.2</w:t>
        </w:r>
        <w:r w:rsidR="009003B2">
          <w:rPr>
            <w:rFonts w:asciiTheme="minorHAnsi" w:eastAsiaTheme="minorEastAsia" w:hAnsiTheme="minorHAnsi" w:cstheme="minorBidi"/>
            <w:noProof/>
            <w:kern w:val="2"/>
            <w:sz w:val="21"/>
            <w:szCs w:val="22"/>
            <w:lang w:val="en-US" w:eastAsia="ja-JP"/>
          </w:rPr>
          <w:tab/>
        </w:r>
        <w:r w:rsidR="009003B2" w:rsidRPr="00714D3C">
          <w:rPr>
            <w:rStyle w:val="a3"/>
            <w:noProof/>
          </w:rPr>
          <w:t>Service scenarios and call flows</w:t>
        </w:r>
        <w:r w:rsidR="009003B2">
          <w:rPr>
            <w:noProof/>
            <w:webHidden/>
          </w:rPr>
          <w:tab/>
        </w:r>
        <w:r w:rsidR="009003B2">
          <w:rPr>
            <w:noProof/>
            <w:webHidden/>
          </w:rPr>
          <w:fldChar w:fldCharType="begin"/>
        </w:r>
        <w:r w:rsidR="009003B2">
          <w:rPr>
            <w:noProof/>
            <w:webHidden/>
          </w:rPr>
          <w:instrText xml:space="preserve"> PAGEREF _Toc431971037 \h </w:instrText>
        </w:r>
        <w:r w:rsidR="009003B2">
          <w:rPr>
            <w:noProof/>
            <w:webHidden/>
          </w:rPr>
        </w:r>
        <w:r w:rsidR="009003B2">
          <w:rPr>
            <w:noProof/>
            <w:webHidden/>
          </w:rPr>
          <w:fldChar w:fldCharType="separate"/>
        </w:r>
        <w:r w:rsidR="00975ADA">
          <w:rPr>
            <w:noProof/>
            <w:webHidden/>
          </w:rPr>
          <w:t>4</w:t>
        </w:r>
        <w:r w:rsidR="009003B2">
          <w:rPr>
            <w:noProof/>
            <w:webHidden/>
          </w:rPr>
          <w:fldChar w:fldCharType="end"/>
        </w:r>
      </w:hyperlink>
    </w:p>
    <w:p w:rsidR="009003B2" w:rsidRDefault="006F7610" w:rsidP="009003B2">
      <w:pPr>
        <w:pStyle w:val="3"/>
        <w:tabs>
          <w:tab w:val="left" w:pos="1050"/>
        </w:tabs>
        <w:rPr>
          <w:rFonts w:asciiTheme="minorHAnsi" w:eastAsiaTheme="minorEastAsia" w:hAnsiTheme="minorHAnsi" w:cstheme="minorBidi"/>
          <w:noProof/>
          <w:kern w:val="2"/>
          <w:sz w:val="21"/>
          <w:szCs w:val="22"/>
          <w:lang w:val="en-US" w:eastAsia="ja-JP"/>
        </w:rPr>
      </w:pPr>
      <w:hyperlink w:anchor="_Toc431971038" w:history="1">
        <w:r w:rsidR="009003B2" w:rsidRPr="00714D3C">
          <w:rPr>
            <w:rStyle w:val="a3"/>
            <w:noProof/>
          </w:rPr>
          <w:t>1.1.3</w:t>
        </w:r>
        <w:r w:rsidR="009003B2">
          <w:rPr>
            <w:rFonts w:asciiTheme="minorHAnsi" w:eastAsiaTheme="minorEastAsia" w:hAnsiTheme="minorHAnsi" w:cstheme="minorBidi"/>
            <w:noProof/>
            <w:kern w:val="2"/>
            <w:sz w:val="21"/>
            <w:szCs w:val="22"/>
            <w:lang w:val="en-US" w:eastAsia="ja-JP"/>
          </w:rPr>
          <w:tab/>
        </w:r>
        <w:r w:rsidR="009003B2" w:rsidRPr="00714D3C">
          <w:rPr>
            <w:rStyle w:val="a3"/>
            <w:noProof/>
          </w:rPr>
          <w:t>CRL</w:t>
        </w:r>
        <w:r w:rsidR="009003B2">
          <w:rPr>
            <w:noProof/>
            <w:webHidden/>
          </w:rPr>
          <w:tab/>
        </w:r>
        <w:r w:rsidR="009003B2">
          <w:rPr>
            <w:noProof/>
            <w:webHidden/>
          </w:rPr>
          <w:fldChar w:fldCharType="begin"/>
        </w:r>
        <w:r w:rsidR="009003B2">
          <w:rPr>
            <w:noProof/>
            <w:webHidden/>
          </w:rPr>
          <w:instrText xml:space="preserve"> PAGEREF _Toc431971038 \h </w:instrText>
        </w:r>
        <w:r w:rsidR="009003B2">
          <w:rPr>
            <w:noProof/>
            <w:webHidden/>
          </w:rPr>
        </w:r>
        <w:r w:rsidR="009003B2">
          <w:rPr>
            <w:noProof/>
            <w:webHidden/>
          </w:rPr>
          <w:fldChar w:fldCharType="separate"/>
        </w:r>
        <w:r w:rsidR="00975ADA">
          <w:rPr>
            <w:noProof/>
            <w:webHidden/>
          </w:rPr>
          <w:t>11</w:t>
        </w:r>
        <w:r w:rsidR="009003B2">
          <w:rPr>
            <w:noProof/>
            <w:webHidden/>
          </w:rPr>
          <w:fldChar w:fldCharType="end"/>
        </w:r>
      </w:hyperlink>
    </w:p>
    <w:p w:rsidR="009003B2" w:rsidRDefault="006F7610" w:rsidP="009003B2">
      <w:pPr>
        <w:pStyle w:val="3"/>
        <w:tabs>
          <w:tab w:val="left" w:pos="1260"/>
        </w:tabs>
        <w:rPr>
          <w:rFonts w:asciiTheme="minorHAnsi" w:eastAsiaTheme="minorEastAsia" w:hAnsiTheme="minorHAnsi" w:cstheme="minorBidi"/>
          <w:noProof/>
          <w:kern w:val="2"/>
          <w:sz w:val="21"/>
          <w:szCs w:val="22"/>
          <w:lang w:val="en-US" w:eastAsia="ja-JP"/>
        </w:rPr>
      </w:pPr>
      <w:hyperlink w:anchor="_Toc431971039" w:history="1">
        <w:r w:rsidR="009003B2" w:rsidRPr="00714D3C">
          <w:rPr>
            <w:rStyle w:val="a3"/>
            <w:noProof/>
          </w:rPr>
          <w:t>1.1.3.1</w:t>
        </w:r>
        <w:r w:rsidR="009003B2">
          <w:rPr>
            <w:rFonts w:asciiTheme="minorHAnsi" w:eastAsiaTheme="minorEastAsia" w:hAnsiTheme="minorHAnsi" w:cstheme="minorBidi"/>
            <w:noProof/>
            <w:kern w:val="2"/>
            <w:sz w:val="21"/>
            <w:szCs w:val="22"/>
            <w:lang w:val="en-US" w:eastAsia="ja-JP"/>
          </w:rPr>
          <w:tab/>
        </w:r>
        <w:r w:rsidR="009003B2" w:rsidRPr="00714D3C">
          <w:rPr>
            <w:rStyle w:val="a3"/>
            <w:noProof/>
          </w:rPr>
          <w:t>CRL operation</w:t>
        </w:r>
        <w:r w:rsidR="009003B2">
          <w:rPr>
            <w:noProof/>
            <w:webHidden/>
          </w:rPr>
          <w:tab/>
        </w:r>
        <w:r w:rsidR="009003B2">
          <w:rPr>
            <w:noProof/>
            <w:webHidden/>
          </w:rPr>
          <w:fldChar w:fldCharType="begin"/>
        </w:r>
        <w:r w:rsidR="009003B2">
          <w:rPr>
            <w:noProof/>
            <w:webHidden/>
          </w:rPr>
          <w:instrText xml:space="preserve"> PAGEREF _Toc431971039 \h </w:instrText>
        </w:r>
        <w:r w:rsidR="009003B2">
          <w:rPr>
            <w:noProof/>
            <w:webHidden/>
          </w:rPr>
        </w:r>
        <w:r w:rsidR="009003B2">
          <w:rPr>
            <w:noProof/>
            <w:webHidden/>
          </w:rPr>
          <w:fldChar w:fldCharType="separate"/>
        </w:r>
        <w:r w:rsidR="00975ADA">
          <w:rPr>
            <w:noProof/>
            <w:webHidden/>
          </w:rPr>
          <w:t>11</w:t>
        </w:r>
        <w:r w:rsidR="009003B2">
          <w:rPr>
            <w:noProof/>
            <w:webHidden/>
          </w:rPr>
          <w:fldChar w:fldCharType="end"/>
        </w:r>
      </w:hyperlink>
    </w:p>
    <w:p w:rsidR="009003B2" w:rsidRDefault="006F7610" w:rsidP="009003B2">
      <w:pPr>
        <w:pStyle w:val="3"/>
        <w:tabs>
          <w:tab w:val="left" w:pos="1260"/>
        </w:tabs>
        <w:rPr>
          <w:rFonts w:asciiTheme="minorHAnsi" w:eastAsiaTheme="minorEastAsia" w:hAnsiTheme="minorHAnsi" w:cstheme="minorBidi"/>
          <w:noProof/>
          <w:kern w:val="2"/>
          <w:sz w:val="21"/>
          <w:szCs w:val="22"/>
          <w:lang w:val="en-US" w:eastAsia="ja-JP"/>
        </w:rPr>
      </w:pPr>
      <w:hyperlink w:anchor="_Toc431971040" w:history="1">
        <w:r w:rsidR="009003B2" w:rsidRPr="00714D3C">
          <w:rPr>
            <w:rStyle w:val="a3"/>
            <w:noProof/>
          </w:rPr>
          <w:t>1.1.3.2</w:t>
        </w:r>
        <w:r w:rsidR="009003B2">
          <w:rPr>
            <w:rFonts w:asciiTheme="minorHAnsi" w:eastAsiaTheme="minorEastAsia" w:hAnsiTheme="minorHAnsi" w:cstheme="minorBidi"/>
            <w:noProof/>
            <w:kern w:val="2"/>
            <w:sz w:val="21"/>
            <w:szCs w:val="22"/>
            <w:lang w:val="en-US" w:eastAsia="ja-JP"/>
          </w:rPr>
          <w:tab/>
        </w:r>
        <w:r w:rsidR="009003B2" w:rsidRPr="00714D3C">
          <w:rPr>
            <w:rStyle w:val="a3"/>
            <w:noProof/>
          </w:rPr>
          <w:t>CRL format</w:t>
        </w:r>
        <w:r w:rsidR="009003B2">
          <w:rPr>
            <w:noProof/>
            <w:webHidden/>
          </w:rPr>
          <w:tab/>
        </w:r>
        <w:r w:rsidR="009003B2">
          <w:rPr>
            <w:noProof/>
            <w:webHidden/>
          </w:rPr>
          <w:fldChar w:fldCharType="begin"/>
        </w:r>
        <w:r w:rsidR="009003B2">
          <w:rPr>
            <w:noProof/>
            <w:webHidden/>
          </w:rPr>
          <w:instrText xml:space="preserve"> PAGEREF _Toc431971040 \h </w:instrText>
        </w:r>
        <w:r w:rsidR="009003B2">
          <w:rPr>
            <w:noProof/>
            <w:webHidden/>
          </w:rPr>
        </w:r>
        <w:r w:rsidR="009003B2">
          <w:rPr>
            <w:noProof/>
            <w:webHidden/>
          </w:rPr>
          <w:fldChar w:fldCharType="separate"/>
        </w:r>
        <w:r w:rsidR="00975ADA">
          <w:rPr>
            <w:noProof/>
            <w:webHidden/>
          </w:rPr>
          <w:t>12</w:t>
        </w:r>
        <w:r w:rsidR="009003B2">
          <w:rPr>
            <w:noProof/>
            <w:webHidden/>
          </w:rPr>
          <w:fldChar w:fldCharType="end"/>
        </w:r>
      </w:hyperlink>
    </w:p>
    <w:p w:rsidR="009003B2" w:rsidRDefault="006F7610" w:rsidP="009003B2">
      <w:pPr>
        <w:pStyle w:val="3"/>
        <w:tabs>
          <w:tab w:val="left" w:pos="1260"/>
        </w:tabs>
        <w:rPr>
          <w:rFonts w:asciiTheme="minorHAnsi" w:eastAsiaTheme="minorEastAsia" w:hAnsiTheme="minorHAnsi" w:cstheme="minorBidi"/>
          <w:noProof/>
          <w:kern w:val="2"/>
          <w:sz w:val="21"/>
          <w:szCs w:val="22"/>
          <w:lang w:val="en-US" w:eastAsia="ja-JP"/>
        </w:rPr>
      </w:pPr>
      <w:hyperlink w:anchor="_Toc431971041" w:history="1">
        <w:r w:rsidR="009003B2" w:rsidRPr="00714D3C">
          <w:rPr>
            <w:rStyle w:val="a3"/>
            <w:noProof/>
          </w:rPr>
          <w:t>1.1.3.3</w:t>
        </w:r>
        <w:r w:rsidR="009003B2">
          <w:rPr>
            <w:rFonts w:asciiTheme="minorHAnsi" w:eastAsiaTheme="minorEastAsia" w:hAnsiTheme="minorHAnsi" w:cstheme="minorBidi"/>
            <w:noProof/>
            <w:kern w:val="2"/>
            <w:sz w:val="21"/>
            <w:szCs w:val="22"/>
            <w:lang w:val="en-US" w:eastAsia="ja-JP"/>
          </w:rPr>
          <w:tab/>
        </w:r>
        <w:r w:rsidR="009003B2" w:rsidRPr="00714D3C">
          <w:rPr>
            <w:rStyle w:val="a3"/>
            <w:noProof/>
          </w:rPr>
          <w:t>Distribution of CRL</w:t>
        </w:r>
        <w:r w:rsidR="009003B2">
          <w:rPr>
            <w:noProof/>
            <w:webHidden/>
          </w:rPr>
          <w:tab/>
        </w:r>
        <w:r w:rsidR="009003B2">
          <w:rPr>
            <w:noProof/>
            <w:webHidden/>
          </w:rPr>
          <w:fldChar w:fldCharType="begin"/>
        </w:r>
        <w:r w:rsidR="009003B2">
          <w:rPr>
            <w:noProof/>
            <w:webHidden/>
          </w:rPr>
          <w:instrText xml:space="preserve"> PAGEREF _Toc431971041 \h </w:instrText>
        </w:r>
        <w:r w:rsidR="009003B2">
          <w:rPr>
            <w:noProof/>
            <w:webHidden/>
          </w:rPr>
        </w:r>
        <w:r w:rsidR="009003B2">
          <w:rPr>
            <w:noProof/>
            <w:webHidden/>
          </w:rPr>
          <w:fldChar w:fldCharType="separate"/>
        </w:r>
        <w:r w:rsidR="00975ADA">
          <w:rPr>
            <w:noProof/>
            <w:webHidden/>
          </w:rPr>
          <w:t>12</w:t>
        </w:r>
        <w:r w:rsidR="009003B2">
          <w:rPr>
            <w:noProof/>
            <w:webHidden/>
          </w:rPr>
          <w:fldChar w:fldCharType="end"/>
        </w:r>
      </w:hyperlink>
    </w:p>
    <w:p w:rsidR="009003B2" w:rsidRDefault="006F7610" w:rsidP="009003B2">
      <w:pPr>
        <w:pStyle w:val="3"/>
        <w:tabs>
          <w:tab w:val="left" w:pos="1260"/>
        </w:tabs>
        <w:rPr>
          <w:rFonts w:asciiTheme="minorHAnsi" w:eastAsiaTheme="minorEastAsia" w:hAnsiTheme="minorHAnsi" w:cstheme="minorBidi"/>
          <w:noProof/>
          <w:kern w:val="2"/>
          <w:sz w:val="21"/>
          <w:szCs w:val="22"/>
          <w:lang w:val="en-US" w:eastAsia="ja-JP"/>
        </w:rPr>
      </w:pPr>
      <w:hyperlink w:anchor="_Toc431971042" w:history="1">
        <w:r w:rsidR="009003B2" w:rsidRPr="00714D3C">
          <w:rPr>
            <w:rStyle w:val="a3"/>
            <w:noProof/>
          </w:rPr>
          <w:t>1.1.3.4</w:t>
        </w:r>
        <w:r w:rsidR="009003B2">
          <w:rPr>
            <w:rFonts w:asciiTheme="minorHAnsi" w:eastAsiaTheme="minorEastAsia" w:hAnsiTheme="minorHAnsi" w:cstheme="minorBidi"/>
            <w:noProof/>
            <w:kern w:val="2"/>
            <w:sz w:val="21"/>
            <w:szCs w:val="22"/>
            <w:lang w:val="en-US" w:eastAsia="ja-JP"/>
          </w:rPr>
          <w:tab/>
        </w:r>
        <w:r w:rsidR="009003B2" w:rsidRPr="00714D3C">
          <w:rPr>
            <w:rStyle w:val="a3"/>
            <w:noProof/>
          </w:rPr>
          <w:t>Size of CRL</w:t>
        </w:r>
        <w:r w:rsidR="009003B2">
          <w:rPr>
            <w:noProof/>
            <w:webHidden/>
          </w:rPr>
          <w:tab/>
        </w:r>
        <w:r w:rsidR="009003B2">
          <w:rPr>
            <w:noProof/>
            <w:webHidden/>
          </w:rPr>
          <w:fldChar w:fldCharType="begin"/>
        </w:r>
        <w:r w:rsidR="009003B2">
          <w:rPr>
            <w:noProof/>
            <w:webHidden/>
          </w:rPr>
          <w:instrText xml:space="preserve"> PAGEREF _Toc431971042 \h </w:instrText>
        </w:r>
        <w:r w:rsidR="009003B2">
          <w:rPr>
            <w:noProof/>
            <w:webHidden/>
          </w:rPr>
        </w:r>
        <w:r w:rsidR="009003B2">
          <w:rPr>
            <w:noProof/>
            <w:webHidden/>
          </w:rPr>
          <w:fldChar w:fldCharType="separate"/>
        </w:r>
        <w:r w:rsidR="00975ADA">
          <w:rPr>
            <w:noProof/>
            <w:webHidden/>
          </w:rPr>
          <w:t>13</w:t>
        </w:r>
        <w:r w:rsidR="009003B2">
          <w:rPr>
            <w:noProof/>
            <w:webHidden/>
          </w:rPr>
          <w:fldChar w:fldCharType="end"/>
        </w:r>
      </w:hyperlink>
    </w:p>
    <w:p w:rsidR="001D2F32" w:rsidRPr="002F1821" w:rsidRDefault="001D2F32" w:rsidP="001D2F32">
      <w:pPr>
        <w:rPr>
          <w:b/>
          <w:bCs/>
          <w:lang w:val="ko-KR" w:eastAsia="ja-JP"/>
        </w:rPr>
      </w:pPr>
      <w:r w:rsidRPr="002F1821">
        <w:rPr>
          <w:b/>
          <w:bCs/>
          <w:lang w:val="ko-KR"/>
        </w:rPr>
        <w:fldChar w:fldCharType="end"/>
      </w:r>
    </w:p>
    <w:p w:rsidR="001D2F32" w:rsidRPr="002F1821" w:rsidRDefault="001D2F32" w:rsidP="001D2F32">
      <w:pPr>
        <w:rPr>
          <w:b/>
          <w:bCs/>
          <w:lang w:val="ko-KR" w:eastAsia="ja-JP"/>
        </w:rPr>
      </w:pPr>
    </w:p>
    <w:p w:rsidR="001D2F32" w:rsidRPr="002F1821" w:rsidRDefault="001D2F32" w:rsidP="001D2F32">
      <w:pPr>
        <w:rPr>
          <w:lang w:eastAsia="ja-JP"/>
        </w:rPr>
      </w:pPr>
    </w:p>
    <w:p w:rsidR="001D2F32" w:rsidRPr="002F1821" w:rsidRDefault="00D2475F" w:rsidP="00D2475F">
      <w:pPr>
        <w:pStyle w:val="1"/>
      </w:pPr>
      <w:r w:rsidRPr="002F1821">
        <w:br w:type="page"/>
      </w:r>
    </w:p>
    <w:p w:rsidR="001D2F32" w:rsidRPr="002F1821" w:rsidRDefault="00D2475F" w:rsidP="001D2F32">
      <w:pPr>
        <w:pStyle w:val="IEEEStdsLevel2Header"/>
        <w:numPr>
          <w:ilvl w:val="1"/>
          <w:numId w:val="3"/>
        </w:numPr>
        <w:rPr>
          <w:sz w:val="32"/>
        </w:rPr>
      </w:pPr>
      <w:bookmarkStart w:id="0" w:name="_Toc431971035"/>
      <w:r w:rsidRPr="002F1821">
        <w:rPr>
          <w:rFonts w:eastAsiaTheme="minorEastAsia"/>
          <w:sz w:val="32"/>
        </w:rPr>
        <w:lastRenderedPageBreak/>
        <w:t>HEMS use case</w:t>
      </w:r>
      <w:bookmarkEnd w:id="0"/>
    </w:p>
    <w:p w:rsidR="00AF1EC9" w:rsidRPr="002F1821" w:rsidRDefault="00AF1EC9" w:rsidP="00AF1EC9">
      <w:pPr>
        <w:pStyle w:val="IEEEStdsLevel3Header"/>
        <w:numPr>
          <w:ilvl w:val="2"/>
          <w:numId w:val="3"/>
        </w:numPr>
        <w:rPr>
          <w:sz w:val="24"/>
          <w:lang w:eastAsia="zh-CN"/>
        </w:rPr>
      </w:pPr>
      <w:bookmarkStart w:id="1" w:name="_Toc402520502"/>
      <w:bookmarkStart w:id="2" w:name="_Toc431971036"/>
      <w:r w:rsidRPr="002F1821">
        <w:rPr>
          <w:sz w:val="24"/>
        </w:rPr>
        <w:t>Introduction</w:t>
      </w:r>
      <w:bookmarkEnd w:id="1"/>
      <w:bookmarkEnd w:id="2"/>
    </w:p>
    <w:p w:rsidR="00492E7B" w:rsidRPr="002F1821" w:rsidRDefault="00AF1EC9" w:rsidP="00FE6790">
      <w:pPr>
        <w:rPr>
          <w:lang w:eastAsia="ja-JP"/>
        </w:rPr>
      </w:pPr>
      <w:r w:rsidRPr="002F1821">
        <w:rPr>
          <w:rFonts w:hint="eastAsia"/>
          <w:lang w:eastAsia="ja-JP"/>
        </w:rPr>
        <w:t xml:space="preserve">　</w:t>
      </w:r>
      <w:r w:rsidR="00492E7B" w:rsidRPr="002F1821">
        <w:rPr>
          <w:rFonts w:hint="eastAsia"/>
          <w:lang w:eastAsia="ja-JP"/>
        </w:rPr>
        <w:t>T</w:t>
      </w:r>
      <w:r w:rsidR="00492E7B" w:rsidRPr="002F1821">
        <w:rPr>
          <w:lang w:eastAsia="ja-JP"/>
        </w:rPr>
        <w:t xml:space="preserve">his </w:t>
      </w:r>
      <w:r w:rsidR="00492E7B" w:rsidRPr="002F1821">
        <w:rPr>
          <w:rFonts w:hint="eastAsia"/>
          <w:lang w:eastAsia="ja-JP"/>
        </w:rPr>
        <w:t>sub</w:t>
      </w:r>
      <w:r w:rsidR="00CC77D7" w:rsidRPr="002F1821">
        <w:rPr>
          <w:rFonts w:hint="eastAsia"/>
          <w:lang w:eastAsia="ja-JP"/>
        </w:rPr>
        <w:t>-</w:t>
      </w:r>
      <w:r w:rsidR="00492E7B" w:rsidRPr="002F1821">
        <w:rPr>
          <w:rFonts w:hint="eastAsia"/>
          <w:lang w:eastAsia="ja-JP"/>
        </w:rPr>
        <w:t>clause</w:t>
      </w:r>
      <w:r w:rsidR="00CC77D7" w:rsidRPr="002F1821">
        <w:rPr>
          <w:lang w:eastAsia="ja-JP"/>
        </w:rPr>
        <w:t xml:space="preserve"> </w:t>
      </w:r>
      <w:r w:rsidR="00CC77D7" w:rsidRPr="002F1821">
        <w:rPr>
          <w:rFonts w:hint="eastAsia"/>
          <w:lang w:eastAsia="ja-JP"/>
        </w:rPr>
        <w:t>explain</w:t>
      </w:r>
      <w:r w:rsidR="00492E7B" w:rsidRPr="002F1821">
        <w:rPr>
          <w:lang w:eastAsia="ja-JP"/>
        </w:rPr>
        <w:t xml:space="preserve">s </w:t>
      </w:r>
      <w:r w:rsidR="00492E7B" w:rsidRPr="002F1821">
        <w:rPr>
          <w:rFonts w:hint="eastAsia"/>
          <w:lang w:eastAsia="ja-JP"/>
        </w:rPr>
        <w:t xml:space="preserve">general overview of </w:t>
      </w:r>
      <w:r w:rsidR="00492E7B" w:rsidRPr="002F1821">
        <w:rPr>
          <w:lang w:eastAsia="ja-JP"/>
        </w:rPr>
        <w:t xml:space="preserve">the </w:t>
      </w:r>
      <w:proofErr w:type="gramStart"/>
      <w:r w:rsidR="00492E7B" w:rsidRPr="002F1821">
        <w:rPr>
          <w:rFonts w:hint="eastAsia"/>
          <w:lang w:eastAsia="ja-JP"/>
        </w:rPr>
        <w:t>HEMS</w:t>
      </w:r>
      <w:r w:rsidR="00492E7B" w:rsidRPr="002F1821">
        <w:rPr>
          <w:lang w:eastAsia="ja-JP"/>
        </w:rPr>
        <w:t>(</w:t>
      </w:r>
      <w:proofErr w:type="gramEnd"/>
      <w:r w:rsidR="00492E7B" w:rsidRPr="002F1821">
        <w:rPr>
          <w:rFonts w:hint="eastAsia"/>
          <w:lang w:eastAsia="ja-JP"/>
        </w:rPr>
        <w:t xml:space="preserve">Home Energy Management System) </w:t>
      </w:r>
      <w:r w:rsidR="00492E7B" w:rsidRPr="002F1821">
        <w:rPr>
          <w:lang w:eastAsia="ja-JP"/>
        </w:rPr>
        <w:t>use case.</w:t>
      </w:r>
    </w:p>
    <w:p w:rsidR="00151B3A" w:rsidRPr="002F1821" w:rsidRDefault="00CD2114" w:rsidP="00FE6790">
      <w:pPr>
        <w:rPr>
          <w:lang w:eastAsia="ja-JP"/>
        </w:rPr>
      </w:pPr>
      <w:r w:rsidRPr="002F1821">
        <w:rPr>
          <w:lang w:eastAsia="ja-JP"/>
        </w:rPr>
        <w:t xml:space="preserve">HEMS </w:t>
      </w:r>
      <w:r w:rsidR="00A60BC6" w:rsidRPr="002F1821">
        <w:rPr>
          <w:lang w:eastAsia="ja-JP"/>
        </w:rPr>
        <w:t>is the system to manage the energy us</w:t>
      </w:r>
      <w:r w:rsidR="00FC4FD7" w:rsidRPr="002F1821">
        <w:rPr>
          <w:rFonts w:hint="eastAsia"/>
          <w:lang w:eastAsia="ja-JP"/>
        </w:rPr>
        <w:t>age</w:t>
      </w:r>
      <w:r w:rsidR="00A60BC6" w:rsidRPr="002F1821">
        <w:rPr>
          <w:lang w:eastAsia="ja-JP"/>
        </w:rPr>
        <w:t xml:space="preserve"> in home.</w:t>
      </w:r>
      <w:r w:rsidR="00AF1EC9" w:rsidRPr="002F1821">
        <w:rPr>
          <w:rFonts w:hint="eastAsia"/>
          <w:lang w:eastAsia="ja-JP"/>
        </w:rPr>
        <w:t xml:space="preserve">　</w:t>
      </w:r>
      <w:proofErr w:type="gramStart"/>
      <w:r w:rsidR="00A60BC6" w:rsidRPr="002F1821">
        <w:rPr>
          <w:lang w:eastAsia="ja-JP"/>
        </w:rPr>
        <w:t xml:space="preserve">HEMS </w:t>
      </w:r>
      <w:r w:rsidR="00927279" w:rsidRPr="002F1821">
        <w:rPr>
          <w:rFonts w:hint="eastAsia"/>
          <w:lang w:eastAsia="ja-JP"/>
        </w:rPr>
        <w:t xml:space="preserve">with </w:t>
      </w:r>
      <w:r w:rsidR="00A60BC6" w:rsidRPr="002F1821">
        <w:rPr>
          <w:lang w:eastAsia="ja-JP"/>
        </w:rPr>
        <w:t>connect</w:t>
      </w:r>
      <w:r w:rsidR="00927279" w:rsidRPr="002F1821">
        <w:rPr>
          <w:rFonts w:hint="eastAsia"/>
          <w:lang w:eastAsia="ja-JP"/>
        </w:rPr>
        <w:t>ing</w:t>
      </w:r>
      <w:r w:rsidR="00A60BC6" w:rsidRPr="002F1821">
        <w:rPr>
          <w:lang w:eastAsia="ja-JP"/>
        </w:rPr>
        <w:t xml:space="preserve"> devices</w:t>
      </w:r>
      <w:r w:rsidRPr="002F1821">
        <w:rPr>
          <w:rFonts w:hint="eastAsia"/>
          <w:lang w:eastAsia="ja-JP"/>
        </w:rPr>
        <w:t xml:space="preserve"> </w:t>
      </w:r>
      <w:r w:rsidRPr="002F1821">
        <w:rPr>
          <w:lang w:eastAsia="ja-JP"/>
        </w:rPr>
        <w:t>(</w:t>
      </w:r>
      <w:r w:rsidR="00FC4FD7" w:rsidRPr="002F1821">
        <w:rPr>
          <w:rFonts w:hint="eastAsia"/>
          <w:lang w:eastAsia="ja-JP"/>
        </w:rPr>
        <w:t>i.e.</w:t>
      </w:r>
      <w:r w:rsidRPr="002F1821">
        <w:rPr>
          <w:lang w:eastAsia="ja-JP"/>
        </w:rPr>
        <w:t xml:space="preserve"> home appliances or</w:t>
      </w:r>
      <w:r w:rsidR="00A60BC6" w:rsidRPr="002F1821">
        <w:rPr>
          <w:lang w:eastAsia="ja-JP"/>
        </w:rPr>
        <w:t xml:space="preserve"> </w:t>
      </w:r>
      <w:proofErr w:type="spellStart"/>
      <w:r w:rsidR="00A60BC6" w:rsidRPr="002F1821">
        <w:rPr>
          <w:lang w:eastAsia="ja-JP"/>
        </w:rPr>
        <w:t>equipments</w:t>
      </w:r>
      <w:proofErr w:type="spellEnd"/>
      <w:r w:rsidR="00A60BC6" w:rsidRPr="002F1821">
        <w:rPr>
          <w:lang w:eastAsia="ja-JP"/>
        </w:rPr>
        <w:t>)</w:t>
      </w:r>
      <w:r w:rsidR="00877B15" w:rsidRPr="002F1821">
        <w:rPr>
          <w:lang w:eastAsia="ja-JP"/>
        </w:rPr>
        <w:t xml:space="preserve"> realizes</w:t>
      </w:r>
      <w:proofErr w:type="gramEnd"/>
      <w:r w:rsidR="00151B3A" w:rsidRPr="002F1821">
        <w:rPr>
          <w:lang w:eastAsia="ja-JP"/>
        </w:rPr>
        <w:t xml:space="preserve"> </w:t>
      </w:r>
      <w:r w:rsidR="00FC4FD7" w:rsidRPr="002F1821">
        <w:rPr>
          <w:rFonts w:hint="eastAsia"/>
          <w:lang w:eastAsia="ja-JP"/>
        </w:rPr>
        <w:t xml:space="preserve">the </w:t>
      </w:r>
      <w:r w:rsidR="00151B3A" w:rsidRPr="002F1821">
        <w:rPr>
          <w:lang w:eastAsia="ja-JP"/>
        </w:rPr>
        <w:t>"visualization" of electric</w:t>
      </w:r>
      <w:r w:rsidR="00FC4FD7" w:rsidRPr="002F1821">
        <w:rPr>
          <w:rFonts w:hint="eastAsia"/>
          <w:lang w:eastAsia="ja-JP"/>
        </w:rPr>
        <w:t>ity</w:t>
      </w:r>
      <w:r w:rsidR="00151B3A" w:rsidRPr="002F1821">
        <w:rPr>
          <w:lang w:eastAsia="ja-JP"/>
        </w:rPr>
        <w:t xml:space="preserve"> or gas</w:t>
      </w:r>
      <w:r w:rsidR="00FC4FD7" w:rsidRPr="002F1821">
        <w:rPr>
          <w:rFonts w:hint="eastAsia"/>
          <w:lang w:eastAsia="ja-JP"/>
        </w:rPr>
        <w:t xml:space="preserve"> consumption</w:t>
      </w:r>
      <w:r w:rsidR="00151B3A" w:rsidRPr="002F1821">
        <w:rPr>
          <w:rFonts w:hint="eastAsia"/>
          <w:lang w:eastAsia="ja-JP"/>
        </w:rPr>
        <w:t xml:space="preserve"> </w:t>
      </w:r>
      <w:r w:rsidR="00151B3A" w:rsidRPr="002F1821">
        <w:rPr>
          <w:lang w:eastAsia="ja-JP"/>
        </w:rPr>
        <w:t xml:space="preserve">and </w:t>
      </w:r>
      <w:r w:rsidR="00FC4FD7" w:rsidRPr="002F1821">
        <w:rPr>
          <w:rFonts w:hint="eastAsia"/>
          <w:lang w:eastAsia="ja-JP"/>
        </w:rPr>
        <w:t xml:space="preserve">the </w:t>
      </w:r>
      <w:r w:rsidR="00151B3A" w:rsidRPr="002F1821">
        <w:rPr>
          <w:lang w:eastAsia="ja-JP"/>
        </w:rPr>
        <w:t>"auto control"</w:t>
      </w:r>
      <w:r w:rsidR="00151B3A" w:rsidRPr="002F1821">
        <w:rPr>
          <w:rFonts w:hint="eastAsia"/>
          <w:lang w:eastAsia="ja-JP"/>
        </w:rPr>
        <w:t xml:space="preserve"> </w:t>
      </w:r>
      <w:r w:rsidR="00151B3A" w:rsidRPr="002F1821">
        <w:rPr>
          <w:lang w:eastAsia="ja-JP"/>
        </w:rPr>
        <w:t>of devices.</w:t>
      </w:r>
      <w:r w:rsidR="00151B3A" w:rsidRPr="002F1821" w:rsidDel="00151B3A">
        <w:rPr>
          <w:rFonts w:hint="eastAsia"/>
          <w:lang w:eastAsia="ja-JP"/>
        </w:rPr>
        <w:t xml:space="preserve"> </w:t>
      </w:r>
    </w:p>
    <w:p w:rsidR="001D2F32" w:rsidRPr="002F1821" w:rsidRDefault="001D2F32" w:rsidP="00FE6790">
      <w:pPr>
        <w:rPr>
          <w:lang w:eastAsia="ja-JP"/>
        </w:rPr>
      </w:pPr>
    </w:p>
    <w:p w:rsidR="00982B1E" w:rsidRPr="002F1821" w:rsidRDefault="00FE6790">
      <w:pPr>
        <w:rPr>
          <w:lang w:eastAsia="ja-JP"/>
        </w:rPr>
      </w:pPr>
      <w:r w:rsidRPr="002F1821">
        <w:rPr>
          <w:rFonts w:hint="eastAsia"/>
          <w:lang w:eastAsia="ja-JP"/>
        </w:rPr>
        <w:t xml:space="preserve">　</w:t>
      </w:r>
      <w:r w:rsidR="00151B3A" w:rsidRPr="002F1821">
        <w:rPr>
          <w:lang w:eastAsia="ja-JP"/>
        </w:rPr>
        <w:t xml:space="preserve">HEMS </w:t>
      </w:r>
      <w:r w:rsidR="00927279" w:rsidRPr="002F1821">
        <w:rPr>
          <w:rFonts w:hint="eastAsia"/>
          <w:lang w:eastAsia="ja-JP"/>
        </w:rPr>
        <w:t xml:space="preserve">typically </w:t>
      </w:r>
      <w:r w:rsidR="00151B3A" w:rsidRPr="002F1821">
        <w:rPr>
          <w:lang w:eastAsia="ja-JP"/>
        </w:rPr>
        <w:t>includes</w:t>
      </w:r>
      <w:r w:rsidR="00927279" w:rsidRPr="002F1821">
        <w:rPr>
          <w:rFonts w:hint="eastAsia"/>
          <w:lang w:eastAsia="ja-JP"/>
        </w:rPr>
        <w:t xml:space="preserve"> Home </w:t>
      </w:r>
      <w:proofErr w:type="gramStart"/>
      <w:r w:rsidR="00927279" w:rsidRPr="002F1821">
        <w:rPr>
          <w:rFonts w:hint="eastAsia"/>
          <w:lang w:eastAsia="ja-JP"/>
        </w:rPr>
        <w:t>Gateway(</w:t>
      </w:r>
      <w:proofErr w:type="gramEnd"/>
      <w:r w:rsidR="00927279" w:rsidRPr="002F1821">
        <w:rPr>
          <w:rFonts w:hint="eastAsia"/>
          <w:lang w:eastAsia="ja-JP"/>
        </w:rPr>
        <w:t>HGW) and the</w:t>
      </w:r>
      <w:r w:rsidR="00CC77D7" w:rsidRPr="002F1821">
        <w:rPr>
          <w:rFonts w:hint="eastAsia"/>
          <w:lang w:eastAsia="ja-JP"/>
        </w:rPr>
        <w:t xml:space="preserve"> various</w:t>
      </w:r>
      <w:r w:rsidR="00151B3A" w:rsidRPr="002F1821">
        <w:rPr>
          <w:lang w:eastAsia="ja-JP"/>
        </w:rPr>
        <w:t xml:space="preserve"> devices</w:t>
      </w:r>
      <w:r w:rsidR="00CC77D7" w:rsidRPr="002F1821">
        <w:rPr>
          <w:rFonts w:hint="eastAsia"/>
          <w:lang w:eastAsia="ja-JP"/>
        </w:rPr>
        <w:t xml:space="preserve"> as follows</w:t>
      </w:r>
      <w:r w:rsidR="00FC4FD7" w:rsidRPr="002F1821">
        <w:rPr>
          <w:rFonts w:hint="eastAsia"/>
          <w:lang w:eastAsia="ja-JP"/>
        </w:rPr>
        <w:t>;</w:t>
      </w:r>
      <w:r w:rsidR="00151B3A" w:rsidRPr="002F1821">
        <w:rPr>
          <w:rFonts w:hint="eastAsia"/>
          <w:lang w:eastAsia="ja-JP"/>
        </w:rPr>
        <w:t xml:space="preserve"> </w:t>
      </w:r>
    </w:p>
    <w:p w:rsidR="00877B15" w:rsidRPr="002F1821" w:rsidRDefault="00877B15">
      <w:pPr>
        <w:rPr>
          <w:lang w:eastAsia="ja-JP"/>
        </w:rPr>
      </w:pPr>
      <w:r w:rsidRPr="002F1821">
        <w:rPr>
          <w:rFonts w:hint="eastAsia"/>
          <w:lang w:eastAsia="ja-JP"/>
        </w:rPr>
        <w:t xml:space="preserve">　・</w:t>
      </w:r>
      <w:r w:rsidRPr="002F1821">
        <w:rPr>
          <w:rFonts w:hint="eastAsia"/>
          <w:lang w:eastAsia="ja-JP"/>
        </w:rPr>
        <w:t>Air conditioning system</w:t>
      </w:r>
    </w:p>
    <w:p w:rsidR="00877B15" w:rsidRPr="002F1821" w:rsidRDefault="00877B15">
      <w:pPr>
        <w:rPr>
          <w:lang w:eastAsia="ja-JP"/>
        </w:rPr>
      </w:pPr>
      <w:r w:rsidRPr="002F1821">
        <w:rPr>
          <w:rFonts w:hint="eastAsia"/>
          <w:lang w:eastAsia="ja-JP"/>
        </w:rPr>
        <w:t xml:space="preserve">　・</w:t>
      </w:r>
      <w:r w:rsidRPr="002F1821">
        <w:rPr>
          <w:rFonts w:eastAsia="ＭＳ Ｐゴシック"/>
          <w:color w:val="222222"/>
          <w:lang w:val="en" w:eastAsia="ja-JP"/>
        </w:rPr>
        <w:t>Lighting</w:t>
      </w:r>
    </w:p>
    <w:p w:rsidR="00982B1E" w:rsidRPr="002F1821" w:rsidRDefault="00982B1E">
      <w:pPr>
        <w:rPr>
          <w:lang w:eastAsia="ja-JP"/>
        </w:rPr>
      </w:pPr>
      <w:r w:rsidRPr="002F1821">
        <w:rPr>
          <w:rFonts w:hint="eastAsia"/>
          <w:lang w:eastAsia="ja-JP"/>
        </w:rPr>
        <w:t xml:space="preserve">　・</w:t>
      </w:r>
      <w:r w:rsidR="00151B3A" w:rsidRPr="002F1821">
        <w:rPr>
          <w:lang w:eastAsia="ja-JP"/>
        </w:rPr>
        <w:t>Smart meter</w:t>
      </w:r>
    </w:p>
    <w:p w:rsidR="00341656" w:rsidRPr="002F1821" w:rsidRDefault="00341656">
      <w:pPr>
        <w:rPr>
          <w:lang w:eastAsia="ja-JP"/>
        </w:rPr>
      </w:pPr>
      <w:r w:rsidRPr="002F1821">
        <w:rPr>
          <w:rFonts w:hint="eastAsia"/>
          <w:lang w:eastAsia="ja-JP"/>
        </w:rPr>
        <w:t xml:space="preserve">　・</w:t>
      </w:r>
      <w:r w:rsidRPr="002F1821">
        <w:rPr>
          <w:rFonts w:hint="eastAsia"/>
          <w:lang w:eastAsia="ja-JP"/>
        </w:rPr>
        <w:t>PV(Photovoltaics)</w:t>
      </w:r>
    </w:p>
    <w:p w:rsidR="00982B1E" w:rsidRPr="002F1821" w:rsidRDefault="00982B1E">
      <w:pPr>
        <w:rPr>
          <w:lang w:eastAsia="ja-JP"/>
        </w:rPr>
      </w:pPr>
      <w:r w:rsidRPr="002F1821">
        <w:rPr>
          <w:rFonts w:hint="eastAsia"/>
          <w:lang w:eastAsia="ja-JP"/>
        </w:rPr>
        <w:t xml:space="preserve">　・</w:t>
      </w:r>
      <w:r w:rsidR="00151B3A" w:rsidRPr="002F1821">
        <w:rPr>
          <w:lang w:eastAsia="ja-JP"/>
        </w:rPr>
        <w:t>Home security</w:t>
      </w:r>
    </w:p>
    <w:p w:rsidR="007C5E26" w:rsidRPr="002F1821" w:rsidRDefault="007C5E26">
      <w:pPr>
        <w:rPr>
          <w:lang w:eastAsia="ja-JP"/>
        </w:rPr>
      </w:pPr>
    </w:p>
    <w:p w:rsidR="00D209E8" w:rsidRPr="002F1821" w:rsidRDefault="008B3C4D" w:rsidP="005D3781">
      <w:pPr>
        <w:ind w:firstLineChars="59" w:firstLine="142"/>
        <w:rPr>
          <w:lang w:eastAsia="ja-JP"/>
        </w:rPr>
      </w:pPr>
      <w:r w:rsidRPr="002F1821">
        <w:rPr>
          <w:rFonts w:hint="eastAsia"/>
          <w:lang w:eastAsia="ja-JP"/>
        </w:rPr>
        <w:t xml:space="preserve">HGW and </w:t>
      </w:r>
      <w:r w:rsidR="00AB07A8" w:rsidRPr="002F1821">
        <w:rPr>
          <w:rFonts w:hint="eastAsia"/>
          <w:lang w:eastAsia="ja-JP"/>
        </w:rPr>
        <w:t>device</w:t>
      </w:r>
      <w:r w:rsidRPr="002F1821">
        <w:rPr>
          <w:lang w:eastAsia="ja-JP"/>
        </w:rPr>
        <w:t>s</w:t>
      </w:r>
      <w:r w:rsidRPr="002F1821">
        <w:rPr>
          <w:rFonts w:hint="eastAsia"/>
          <w:lang w:eastAsia="ja-JP"/>
        </w:rPr>
        <w:t xml:space="preserve"> are connected in home</w:t>
      </w:r>
      <w:r w:rsidR="00CC77D7" w:rsidRPr="002F1821">
        <w:rPr>
          <w:rFonts w:hint="eastAsia"/>
          <w:lang w:eastAsia="ja-JP"/>
        </w:rPr>
        <w:t xml:space="preserve"> by wired or wireless network. </w:t>
      </w:r>
      <w:r w:rsidRPr="002F1821">
        <w:rPr>
          <w:rFonts w:hint="eastAsia"/>
          <w:lang w:eastAsia="ja-JP"/>
        </w:rPr>
        <w:t xml:space="preserve">HGW </w:t>
      </w:r>
      <w:r w:rsidRPr="002F1821">
        <w:rPr>
          <w:lang w:eastAsia="ja-JP"/>
        </w:rPr>
        <w:t>control</w:t>
      </w:r>
      <w:r w:rsidRPr="002F1821">
        <w:rPr>
          <w:rFonts w:hint="eastAsia"/>
          <w:lang w:eastAsia="ja-JP"/>
        </w:rPr>
        <w:t>s</w:t>
      </w:r>
      <w:r w:rsidRPr="002F1821">
        <w:rPr>
          <w:lang w:eastAsia="ja-JP"/>
        </w:rPr>
        <w:t xml:space="preserve"> home appliances</w:t>
      </w:r>
      <w:r w:rsidR="00DD01BC" w:rsidRPr="002F1821">
        <w:rPr>
          <w:rFonts w:hint="eastAsia"/>
          <w:lang w:eastAsia="ja-JP"/>
        </w:rPr>
        <w:t xml:space="preserve"> and collects usage information</w:t>
      </w:r>
      <w:r w:rsidRPr="002F1821">
        <w:rPr>
          <w:lang w:eastAsia="ja-JP"/>
        </w:rPr>
        <w:t xml:space="preserve"> through the network</w:t>
      </w:r>
      <w:r w:rsidRPr="002F1821">
        <w:rPr>
          <w:rFonts w:hint="eastAsia"/>
          <w:lang w:eastAsia="ja-JP"/>
        </w:rPr>
        <w:t>.</w:t>
      </w:r>
      <w:r w:rsidRPr="002F1821" w:rsidDel="008B3C4D">
        <w:rPr>
          <w:rFonts w:hint="eastAsia"/>
          <w:lang w:eastAsia="ja-JP"/>
        </w:rPr>
        <w:t xml:space="preserve"> </w:t>
      </w:r>
    </w:p>
    <w:p w:rsidR="001D2F32" w:rsidRPr="002F1821" w:rsidRDefault="00703E05">
      <w:pPr>
        <w:rPr>
          <w:lang w:eastAsia="ja-JP"/>
        </w:rPr>
      </w:pPr>
      <w:r w:rsidRPr="002F1821">
        <w:rPr>
          <w:lang w:eastAsia="ja-JP"/>
        </w:rPr>
        <w:t>For example,</w:t>
      </w:r>
      <w:r w:rsidR="00D209E8" w:rsidRPr="002F1821">
        <w:rPr>
          <w:rFonts w:hint="eastAsia"/>
          <w:lang w:eastAsia="ja-JP"/>
        </w:rPr>
        <w:t xml:space="preserve"> </w:t>
      </w:r>
      <w:r w:rsidR="00DB4E3A" w:rsidRPr="002F1821">
        <w:rPr>
          <w:lang w:eastAsia="ja-JP"/>
        </w:rPr>
        <w:t>user operates</w:t>
      </w:r>
      <w:r w:rsidRPr="002F1821">
        <w:rPr>
          <w:lang w:eastAsia="ja-JP"/>
        </w:rPr>
        <w:t xml:space="preserve"> HGW,</w:t>
      </w:r>
      <w:r w:rsidR="00D209E8" w:rsidRPr="002F1821">
        <w:rPr>
          <w:rFonts w:hint="eastAsia"/>
          <w:lang w:eastAsia="ja-JP"/>
        </w:rPr>
        <w:t xml:space="preserve"> </w:t>
      </w:r>
      <w:r w:rsidR="00DB4E3A" w:rsidRPr="002F1821">
        <w:rPr>
          <w:lang w:eastAsia="ja-JP"/>
        </w:rPr>
        <w:t xml:space="preserve">and </w:t>
      </w:r>
      <w:r w:rsidR="00934F22" w:rsidRPr="002F1821">
        <w:rPr>
          <w:rFonts w:hint="eastAsia"/>
          <w:lang w:eastAsia="ja-JP"/>
        </w:rPr>
        <w:t>HGW</w:t>
      </w:r>
      <w:r w:rsidR="00DD01BC" w:rsidRPr="002F1821">
        <w:rPr>
          <w:rFonts w:hint="eastAsia"/>
          <w:lang w:eastAsia="ja-JP"/>
        </w:rPr>
        <w:t xml:space="preserve"> can</w:t>
      </w:r>
      <w:r w:rsidR="00934F22" w:rsidRPr="002F1821">
        <w:rPr>
          <w:rFonts w:hint="eastAsia"/>
          <w:lang w:eastAsia="ja-JP"/>
        </w:rPr>
        <w:t xml:space="preserve"> </w:t>
      </w:r>
      <w:r w:rsidR="00DB4E3A" w:rsidRPr="002F1821">
        <w:rPr>
          <w:lang w:eastAsia="ja-JP"/>
        </w:rPr>
        <w:t xml:space="preserve">execute the collective </w:t>
      </w:r>
      <w:r w:rsidRPr="002F1821">
        <w:rPr>
          <w:lang w:eastAsia="ja-JP"/>
        </w:rPr>
        <w:t>lightings power off and the centralized control of the air conditioning system</w:t>
      </w:r>
      <w:r w:rsidR="00D209E8" w:rsidRPr="002F1821">
        <w:rPr>
          <w:rFonts w:hint="eastAsia"/>
          <w:lang w:eastAsia="ja-JP"/>
        </w:rPr>
        <w:t>.</w:t>
      </w:r>
      <w:r w:rsidR="00DB4E3A" w:rsidRPr="002F1821">
        <w:rPr>
          <w:rFonts w:hint="eastAsia"/>
          <w:lang w:eastAsia="ja-JP"/>
        </w:rPr>
        <w:t xml:space="preserve"> </w:t>
      </w:r>
      <w:r w:rsidR="00D209E8" w:rsidRPr="002F1821">
        <w:rPr>
          <w:lang w:eastAsia="ja-JP"/>
        </w:rPr>
        <w:t>Moreover,</w:t>
      </w:r>
      <w:r w:rsidR="00DB4E3A" w:rsidRPr="002F1821">
        <w:rPr>
          <w:rFonts w:hint="eastAsia"/>
          <w:lang w:eastAsia="ja-JP"/>
        </w:rPr>
        <w:t xml:space="preserve"> </w:t>
      </w:r>
      <w:r w:rsidR="00D209E8" w:rsidRPr="002F1821">
        <w:rPr>
          <w:lang w:eastAsia="ja-JP"/>
        </w:rPr>
        <w:t>devices send usage state of electric</w:t>
      </w:r>
      <w:r w:rsidR="00FC4FD7" w:rsidRPr="002F1821">
        <w:rPr>
          <w:rFonts w:hint="eastAsia"/>
          <w:lang w:eastAsia="ja-JP"/>
        </w:rPr>
        <w:t>ity</w:t>
      </w:r>
      <w:r w:rsidR="00D209E8" w:rsidRPr="002F1821">
        <w:rPr>
          <w:lang w:eastAsia="ja-JP"/>
        </w:rPr>
        <w:t xml:space="preserve"> to HGW,</w:t>
      </w:r>
      <w:r w:rsidR="00DB4E3A" w:rsidRPr="002F1821">
        <w:rPr>
          <w:rFonts w:hint="eastAsia"/>
          <w:lang w:eastAsia="ja-JP"/>
        </w:rPr>
        <w:t xml:space="preserve"> </w:t>
      </w:r>
      <w:r w:rsidR="00D209E8" w:rsidRPr="002F1821">
        <w:rPr>
          <w:lang w:eastAsia="ja-JP"/>
        </w:rPr>
        <w:t>and HGW displays the amounts of electric energy in home.</w:t>
      </w:r>
    </w:p>
    <w:p w:rsidR="005871EF" w:rsidRPr="002F1821" w:rsidRDefault="003B3542" w:rsidP="00721AA2">
      <w:pPr>
        <w:ind w:firstLineChars="59" w:firstLine="142"/>
        <w:rPr>
          <w:lang w:eastAsia="ja-JP"/>
        </w:rPr>
      </w:pPr>
      <w:r w:rsidRPr="002F1821">
        <w:rPr>
          <w:rFonts w:hint="eastAsia"/>
          <w:lang w:eastAsia="ja-JP"/>
        </w:rPr>
        <w:t>Figure 1</w:t>
      </w:r>
      <w:r w:rsidRPr="002F1821">
        <w:t xml:space="preserve"> </w:t>
      </w:r>
      <w:r w:rsidRPr="002F1821">
        <w:rPr>
          <w:lang w:eastAsia="ja-JP"/>
        </w:rPr>
        <w:t>shows structure example of HEMS.</w:t>
      </w:r>
      <w:r w:rsidRPr="002F1821" w:rsidDel="003B3542">
        <w:rPr>
          <w:rFonts w:hint="eastAsia"/>
          <w:lang w:eastAsia="ja-JP"/>
        </w:rPr>
        <w:t xml:space="preserve"> </w:t>
      </w:r>
      <w:r w:rsidRPr="002F1821">
        <w:rPr>
          <w:lang w:eastAsia="ja-JP"/>
        </w:rPr>
        <w:t xml:space="preserve">HGW connects to </w:t>
      </w:r>
      <w:r w:rsidR="00877E97" w:rsidRPr="002F1821">
        <w:rPr>
          <w:rFonts w:hint="eastAsia"/>
          <w:lang w:eastAsia="ja-JP"/>
        </w:rPr>
        <w:t xml:space="preserve">devices </w:t>
      </w:r>
      <w:r w:rsidR="00EB26D9" w:rsidRPr="002F1821">
        <w:rPr>
          <w:rFonts w:hint="eastAsia"/>
          <w:lang w:eastAsia="ja-JP"/>
        </w:rPr>
        <w:t xml:space="preserve">such as </w:t>
      </w:r>
      <w:r w:rsidRPr="002F1821">
        <w:rPr>
          <w:lang w:eastAsia="ja-JP"/>
        </w:rPr>
        <w:t>PV,</w:t>
      </w:r>
      <w:r w:rsidRPr="002F1821">
        <w:rPr>
          <w:rFonts w:hint="eastAsia"/>
          <w:lang w:eastAsia="ja-JP"/>
        </w:rPr>
        <w:t xml:space="preserve"> </w:t>
      </w:r>
      <w:r w:rsidRPr="002F1821">
        <w:rPr>
          <w:lang w:eastAsia="ja-JP"/>
        </w:rPr>
        <w:t xml:space="preserve">Air conditioning system, </w:t>
      </w:r>
      <w:r w:rsidR="0088031F" w:rsidRPr="002F1821">
        <w:rPr>
          <w:rFonts w:hint="eastAsia"/>
          <w:lang w:eastAsia="ja-JP"/>
        </w:rPr>
        <w:t xml:space="preserve">and </w:t>
      </w:r>
      <w:r w:rsidRPr="002F1821">
        <w:rPr>
          <w:lang w:eastAsia="ja-JP"/>
        </w:rPr>
        <w:t>lighting devices by home area network</w:t>
      </w:r>
      <w:r w:rsidRPr="002F1821">
        <w:rPr>
          <w:rFonts w:hint="eastAsia"/>
          <w:lang w:eastAsia="ja-JP"/>
        </w:rPr>
        <w:t>.</w:t>
      </w:r>
      <w:r w:rsidR="001F044A" w:rsidRPr="002F1821">
        <w:rPr>
          <w:rFonts w:hint="eastAsia"/>
          <w:lang w:eastAsia="ja-JP"/>
        </w:rPr>
        <w:t xml:space="preserve"> </w:t>
      </w:r>
      <w:r w:rsidR="00F7457C" w:rsidRPr="002F1821">
        <w:rPr>
          <w:lang w:eastAsia="ja-JP"/>
        </w:rPr>
        <w:t xml:space="preserve">In this example, </w:t>
      </w:r>
      <w:proofErr w:type="gramStart"/>
      <w:r w:rsidR="00F7457C" w:rsidRPr="002F1821">
        <w:rPr>
          <w:lang w:eastAsia="ja-JP"/>
        </w:rPr>
        <w:t>HGW  and</w:t>
      </w:r>
      <w:proofErr w:type="gramEnd"/>
      <w:r w:rsidR="00F7457C" w:rsidRPr="002F1821">
        <w:rPr>
          <w:lang w:eastAsia="ja-JP"/>
        </w:rPr>
        <w:t xml:space="preserve"> terminal devices are connected via </w:t>
      </w:r>
      <w:r w:rsidR="00927279" w:rsidRPr="002F1821">
        <w:rPr>
          <w:lang w:eastAsia="ja-JP"/>
        </w:rPr>
        <w:t>the</w:t>
      </w:r>
      <w:r w:rsidR="00F7457C" w:rsidRPr="002F1821">
        <w:rPr>
          <w:lang w:eastAsia="ja-JP"/>
        </w:rPr>
        <w:t xml:space="preserve"> cloud server, and user</w:t>
      </w:r>
      <w:r w:rsidR="00CC77D7" w:rsidRPr="002F1821">
        <w:rPr>
          <w:lang w:eastAsia="ja-JP"/>
        </w:rPr>
        <w:t xml:space="preserve"> can</w:t>
      </w:r>
      <w:r w:rsidR="00F7457C" w:rsidRPr="002F1821">
        <w:rPr>
          <w:lang w:eastAsia="ja-JP"/>
        </w:rPr>
        <w:t xml:space="preserve"> control HGW</w:t>
      </w:r>
      <w:r w:rsidR="00CC77D7" w:rsidRPr="002F1821">
        <w:rPr>
          <w:lang w:eastAsia="ja-JP"/>
        </w:rPr>
        <w:t xml:space="preserve"> by</w:t>
      </w:r>
      <w:r w:rsidR="00F7457C" w:rsidRPr="002F1821">
        <w:rPr>
          <w:lang w:eastAsia="ja-JP"/>
        </w:rPr>
        <w:t xml:space="preserve"> using the terminal device.</w:t>
      </w:r>
      <w:r w:rsidR="00F7457C" w:rsidRPr="002F1821">
        <w:rPr>
          <w:rFonts w:hint="eastAsia"/>
          <w:lang w:eastAsia="ja-JP"/>
        </w:rPr>
        <w:t xml:space="preserve"> </w:t>
      </w:r>
      <w:r w:rsidR="003237F6" w:rsidRPr="002F1821">
        <w:rPr>
          <w:lang w:eastAsia="ja-JP"/>
        </w:rPr>
        <w:t xml:space="preserve">HGW </w:t>
      </w:r>
      <w:r w:rsidR="00542644" w:rsidRPr="002F1821">
        <w:rPr>
          <w:rFonts w:hint="eastAsia"/>
          <w:lang w:eastAsia="ja-JP"/>
        </w:rPr>
        <w:t xml:space="preserve">may </w:t>
      </w:r>
      <w:r w:rsidR="00542644" w:rsidRPr="002F1821">
        <w:rPr>
          <w:lang w:eastAsia="ja-JP"/>
        </w:rPr>
        <w:t xml:space="preserve">collectively </w:t>
      </w:r>
      <w:r w:rsidR="003237F6" w:rsidRPr="002F1821">
        <w:rPr>
          <w:lang w:eastAsia="ja-JP"/>
        </w:rPr>
        <w:t>send a control message to the devices using a multicast transport</w:t>
      </w:r>
      <w:r w:rsidR="001F044A" w:rsidRPr="002F1821">
        <w:rPr>
          <w:rFonts w:hint="eastAsia"/>
          <w:lang w:eastAsia="ja-JP"/>
        </w:rPr>
        <w:t xml:space="preserve">, and the devices sends </w:t>
      </w:r>
      <w:r w:rsidR="001F044A" w:rsidRPr="002F1821">
        <w:rPr>
          <w:lang w:eastAsia="ja-JP"/>
        </w:rPr>
        <w:t>usage</w:t>
      </w:r>
      <w:r w:rsidR="001F044A" w:rsidRPr="002F1821">
        <w:rPr>
          <w:rFonts w:hint="eastAsia"/>
          <w:lang w:eastAsia="ja-JP"/>
        </w:rPr>
        <w:t xml:space="preserve"> information to HGW in </w:t>
      </w:r>
      <w:r w:rsidR="00DD01BC" w:rsidRPr="002F1821">
        <w:rPr>
          <w:rFonts w:hint="eastAsia"/>
          <w:lang w:eastAsia="ja-JP"/>
        </w:rPr>
        <w:t>response to</w:t>
      </w:r>
      <w:r w:rsidR="001F044A" w:rsidRPr="002F1821">
        <w:rPr>
          <w:rFonts w:hint="eastAsia"/>
          <w:lang w:eastAsia="ja-JP"/>
        </w:rPr>
        <w:t xml:space="preserve"> the control message. </w:t>
      </w:r>
      <w:r w:rsidR="004969E5" w:rsidRPr="002F1821">
        <w:rPr>
          <w:lang w:eastAsia="ja-JP"/>
        </w:rPr>
        <w:t>In th</w:t>
      </w:r>
      <w:r w:rsidR="00CC77D7" w:rsidRPr="002F1821">
        <w:rPr>
          <w:rFonts w:hint="eastAsia"/>
          <w:lang w:eastAsia="ja-JP"/>
        </w:rPr>
        <w:t>is</w:t>
      </w:r>
      <w:r w:rsidR="004969E5" w:rsidRPr="002F1821">
        <w:rPr>
          <w:lang w:eastAsia="ja-JP"/>
        </w:rPr>
        <w:t xml:space="preserve"> use case</w:t>
      </w:r>
      <w:r w:rsidR="00EB3AF4" w:rsidRPr="002F1821">
        <w:rPr>
          <w:lang w:eastAsia="ja-JP"/>
        </w:rPr>
        <w:t>,</w:t>
      </w:r>
      <w:r w:rsidR="00EB3AF4" w:rsidRPr="002F1821">
        <w:rPr>
          <w:rFonts w:hint="eastAsia"/>
          <w:lang w:eastAsia="ja-JP"/>
        </w:rPr>
        <w:t xml:space="preserve"> </w:t>
      </w:r>
      <w:r w:rsidR="00EB3AF4" w:rsidRPr="002F1821">
        <w:rPr>
          <w:lang w:eastAsia="ja-JP"/>
        </w:rPr>
        <w:t xml:space="preserve">Media independent service framework (MIS) of IEEE802.21 specifications </w:t>
      </w:r>
      <w:r w:rsidR="00EB3AF4" w:rsidRPr="002F1821">
        <w:rPr>
          <w:rFonts w:hint="eastAsia"/>
          <w:lang w:eastAsia="ja-JP"/>
        </w:rPr>
        <w:t xml:space="preserve">is </w:t>
      </w:r>
      <w:r w:rsidR="00EB3AF4" w:rsidRPr="002F1821">
        <w:rPr>
          <w:lang w:eastAsia="ja-JP"/>
        </w:rPr>
        <w:t>applied to the Interface between the HGW and the device</w:t>
      </w:r>
      <w:r w:rsidR="00877E97" w:rsidRPr="002F1821">
        <w:rPr>
          <w:rFonts w:hint="eastAsia"/>
          <w:lang w:eastAsia="ja-JP"/>
        </w:rPr>
        <w:t>s</w:t>
      </w:r>
      <w:r w:rsidR="00CC77D7" w:rsidRPr="002F1821">
        <w:rPr>
          <w:rFonts w:hint="eastAsia"/>
          <w:lang w:eastAsia="ja-JP"/>
        </w:rPr>
        <w:t xml:space="preserve">. </w:t>
      </w:r>
      <w:r w:rsidR="00EB3AF4" w:rsidRPr="002F1821">
        <w:rPr>
          <w:rFonts w:hint="eastAsia"/>
          <w:lang w:eastAsia="ja-JP"/>
        </w:rPr>
        <w:t xml:space="preserve"> </w:t>
      </w:r>
      <w:proofErr w:type="gramStart"/>
      <w:r w:rsidR="00B43B0B" w:rsidRPr="002F1821">
        <w:rPr>
          <w:lang w:eastAsia="ja-JP"/>
        </w:rPr>
        <w:t>HEMS performs</w:t>
      </w:r>
      <w:proofErr w:type="gramEnd"/>
      <w:r w:rsidR="00B43B0B" w:rsidRPr="002F1821">
        <w:rPr>
          <w:lang w:eastAsia="ja-JP"/>
        </w:rPr>
        <w:t xml:space="preserve"> the collective control of the devices and the acquisition of usage</w:t>
      </w:r>
      <w:r w:rsidR="00940DB1" w:rsidRPr="002F1821">
        <w:rPr>
          <w:rFonts w:hint="eastAsia"/>
          <w:lang w:eastAsia="ja-JP"/>
        </w:rPr>
        <w:t xml:space="preserve"> information</w:t>
      </w:r>
      <w:r w:rsidR="00B43B0B" w:rsidRPr="002F1821">
        <w:rPr>
          <w:lang w:eastAsia="ja-JP"/>
        </w:rPr>
        <w:t>.</w:t>
      </w:r>
      <w:r w:rsidR="007D6050" w:rsidRPr="002F1821">
        <w:rPr>
          <w:rFonts w:hint="eastAsia"/>
          <w:lang w:eastAsia="ja-JP"/>
        </w:rPr>
        <w:t xml:space="preserve"> </w:t>
      </w:r>
      <w:r w:rsidR="00EB3AF4" w:rsidRPr="002F1821">
        <w:rPr>
          <w:rFonts w:hint="eastAsia"/>
          <w:lang w:eastAsia="ja-JP"/>
        </w:rPr>
        <w:t xml:space="preserve"> </w:t>
      </w:r>
      <w:r w:rsidR="00F7457C" w:rsidRPr="002F1821">
        <w:rPr>
          <w:lang w:eastAsia="ja-JP"/>
        </w:rPr>
        <w:t xml:space="preserve">The </w:t>
      </w:r>
      <w:r w:rsidR="0088031F" w:rsidRPr="002F1821">
        <w:rPr>
          <w:lang w:eastAsia="ja-JP"/>
        </w:rPr>
        <w:t xml:space="preserve">controlling </w:t>
      </w:r>
      <w:r w:rsidR="00F7457C" w:rsidRPr="002F1821">
        <w:rPr>
          <w:lang w:eastAsia="ja-JP"/>
        </w:rPr>
        <w:t xml:space="preserve">system </w:t>
      </w:r>
      <w:r w:rsidR="0088031F" w:rsidRPr="002F1821">
        <w:rPr>
          <w:lang w:eastAsia="ja-JP"/>
        </w:rPr>
        <w:t xml:space="preserve">of </w:t>
      </w:r>
      <w:r w:rsidR="00F7457C" w:rsidRPr="002F1821">
        <w:rPr>
          <w:lang w:eastAsia="ja-JP"/>
        </w:rPr>
        <w:t xml:space="preserve">HGW </w:t>
      </w:r>
      <w:r w:rsidR="00CC77D7" w:rsidRPr="002F1821">
        <w:rPr>
          <w:lang w:eastAsia="ja-JP"/>
        </w:rPr>
        <w:t xml:space="preserve">by </w:t>
      </w:r>
      <w:r w:rsidR="00F7457C" w:rsidRPr="002F1821">
        <w:rPr>
          <w:lang w:eastAsia="ja-JP"/>
        </w:rPr>
        <w:t xml:space="preserve">using the terminal devices via cloud </w:t>
      </w:r>
      <w:proofErr w:type="gramStart"/>
      <w:r w:rsidR="00F7457C" w:rsidRPr="002F1821">
        <w:rPr>
          <w:lang w:eastAsia="ja-JP"/>
        </w:rPr>
        <w:t>server</w:t>
      </w:r>
      <w:r w:rsidR="00927279" w:rsidRPr="002F1821">
        <w:rPr>
          <w:lang w:eastAsia="ja-JP"/>
        </w:rPr>
        <w:t>(</w:t>
      </w:r>
      <w:proofErr w:type="gramEnd"/>
      <w:r w:rsidR="00927279" w:rsidRPr="002F1821">
        <w:rPr>
          <w:lang w:eastAsia="ja-JP"/>
        </w:rPr>
        <w:t xml:space="preserve">dotted line in Figure.1) </w:t>
      </w:r>
      <w:r w:rsidR="00F7457C" w:rsidRPr="002F1821">
        <w:rPr>
          <w:lang w:eastAsia="ja-JP"/>
        </w:rPr>
        <w:t>is out of scope of this use case</w:t>
      </w:r>
      <w:r w:rsidR="00A35E18" w:rsidRPr="002F1821">
        <w:rPr>
          <w:lang w:eastAsia="ja-JP"/>
        </w:rPr>
        <w:t>.</w:t>
      </w:r>
    </w:p>
    <w:p w:rsidR="00B8270C" w:rsidRPr="002F1821" w:rsidRDefault="00C2722B" w:rsidP="00C2722B">
      <w:pPr>
        <w:rPr>
          <w:lang w:eastAsia="ja-JP"/>
        </w:rPr>
      </w:pPr>
      <w:r w:rsidRPr="002F1821">
        <w:rPr>
          <w:noProof/>
          <w:lang w:eastAsia="ja-JP"/>
        </w:rPr>
        <w:lastRenderedPageBreak/>
        <w:drawing>
          <wp:inline distT="0" distB="0" distL="0" distR="0" wp14:anchorId="3E8A5E0E" wp14:editId="5D47273C">
            <wp:extent cx="5457825" cy="3242533"/>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6920" cy="3241995"/>
                    </a:xfrm>
                    <a:prstGeom prst="rect">
                      <a:avLst/>
                    </a:prstGeom>
                    <a:noFill/>
                    <a:ln>
                      <a:noFill/>
                    </a:ln>
                  </pic:spPr>
                </pic:pic>
              </a:graphicData>
            </a:graphic>
          </wp:inline>
        </w:drawing>
      </w:r>
    </w:p>
    <w:p w:rsidR="00053408" w:rsidRPr="002F1821" w:rsidRDefault="00A64432" w:rsidP="00A64432">
      <w:pPr>
        <w:pStyle w:val="IEEEStdsRegularFigureCaption"/>
        <w:numPr>
          <w:ilvl w:val="0"/>
          <w:numId w:val="0"/>
        </w:numPr>
        <w:rPr>
          <w:rFonts w:ascii="Times New Roman" w:hAnsi="Times New Roman"/>
          <w:sz w:val="24"/>
          <w:szCs w:val="24"/>
        </w:rPr>
      </w:pPr>
      <w:bookmarkStart w:id="3" w:name="_Toc382297440"/>
      <w:bookmarkStart w:id="4" w:name="_Toc382509114"/>
      <w:r w:rsidRPr="002F1821">
        <w:rPr>
          <w:rFonts w:ascii="Times New Roman" w:eastAsiaTheme="minorEastAsia" w:hAnsi="Times New Roman"/>
          <w:sz w:val="24"/>
          <w:szCs w:val="24"/>
        </w:rPr>
        <w:t>Fig</w:t>
      </w:r>
      <w:r w:rsidRPr="002F1821">
        <w:rPr>
          <w:rFonts w:ascii="Times New Roman" w:eastAsiaTheme="minorEastAsia" w:hAnsi="Times New Roman"/>
          <w:sz w:val="24"/>
          <w:szCs w:val="24"/>
          <w:lang w:eastAsia="ko-KR"/>
        </w:rPr>
        <w:t>ure</w:t>
      </w:r>
      <w:r w:rsidRPr="002F1821">
        <w:rPr>
          <w:rFonts w:ascii="Times New Roman" w:eastAsiaTheme="minorEastAsia" w:hAnsi="Times New Roman"/>
          <w:sz w:val="24"/>
          <w:szCs w:val="24"/>
        </w:rPr>
        <w:t xml:space="preserve"> </w:t>
      </w:r>
      <w:r w:rsidRPr="002F1821">
        <w:rPr>
          <w:rFonts w:ascii="Times New Roman" w:eastAsiaTheme="minorEastAsia" w:hAnsi="Times New Roman"/>
          <w:sz w:val="24"/>
          <w:szCs w:val="24"/>
          <w:lang w:eastAsia="ko-KR"/>
        </w:rPr>
        <w:t>1</w:t>
      </w:r>
      <w:r w:rsidRPr="002F1821">
        <w:rPr>
          <w:rFonts w:ascii="Times New Roman" w:hAnsi="Times New Roman"/>
          <w:sz w:val="24"/>
          <w:szCs w:val="24"/>
        </w:rPr>
        <w:t>—</w:t>
      </w:r>
      <w:bookmarkEnd w:id="3"/>
      <w:r w:rsidR="00496243" w:rsidRPr="002F1821">
        <w:rPr>
          <w:rFonts w:ascii="Times New Roman" w:hAnsi="Times New Roman"/>
          <w:sz w:val="24"/>
          <w:szCs w:val="24"/>
        </w:rPr>
        <w:t xml:space="preserve"> </w:t>
      </w:r>
      <w:r w:rsidR="00496243" w:rsidRPr="002F1821">
        <w:rPr>
          <w:rFonts w:ascii="Times New Roman" w:eastAsiaTheme="minorEastAsia" w:hAnsi="Times New Roman"/>
          <w:sz w:val="24"/>
          <w:szCs w:val="24"/>
        </w:rPr>
        <w:t>S</w:t>
      </w:r>
      <w:r w:rsidR="00496243" w:rsidRPr="002F1821">
        <w:rPr>
          <w:rFonts w:ascii="Times New Roman" w:hAnsi="Times New Roman"/>
          <w:sz w:val="24"/>
          <w:szCs w:val="24"/>
        </w:rPr>
        <w:t>tructure example of HEMS</w:t>
      </w:r>
      <w:bookmarkEnd w:id="4"/>
    </w:p>
    <w:p w:rsidR="004028E0" w:rsidRPr="002F1821" w:rsidRDefault="004028E0">
      <w:pPr>
        <w:rPr>
          <w:lang w:eastAsia="ja-JP"/>
        </w:rPr>
      </w:pPr>
    </w:p>
    <w:p w:rsidR="004028E0" w:rsidRPr="002F1821" w:rsidRDefault="004028E0">
      <w:pPr>
        <w:rPr>
          <w:lang w:eastAsia="ja-JP"/>
        </w:rPr>
      </w:pPr>
    </w:p>
    <w:p w:rsidR="00AF1EC9" w:rsidRPr="002F1821" w:rsidRDefault="00A3488C" w:rsidP="00A3488C">
      <w:pPr>
        <w:pStyle w:val="IEEEStdsLevel3Header"/>
        <w:numPr>
          <w:ilvl w:val="2"/>
          <w:numId w:val="3"/>
        </w:numPr>
        <w:rPr>
          <w:sz w:val="24"/>
        </w:rPr>
      </w:pPr>
      <w:bookmarkStart w:id="5" w:name="_Toc402520503"/>
      <w:bookmarkStart w:id="6" w:name="_Toc431971037"/>
      <w:r w:rsidRPr="002F1821">
        <w:rPr>
          <w:sz w:val="24"/>
        </w:rPr>
        <w:t>Service scenarios and call flows</w:t>
      </w:r>
      <w:bookmarkEnd w:id="5"/>
      <w:bookmarkEnd w:id="6"/>
    </w:p>
    <w:p w:rsidR="00492E7B" w:rsidRPr="002F1821" w:rsidRDefault="00492E7B" w:rsidP="00303764">
      <w:pPr>
        <w:ind w:firstLineChars="50" w:firstLine="120"/>
        <w:rPr>
          <w:lang w:eastAsia="ja-JP"/>
        </w:rPr>
      </w:pPr>
      <w:r w:rsidRPr="002F1821">
        <w:rPr>
          <w:rFonts w:hint="eastAsia"/>
          <w:lang w:eastAsia="ja-JP"/>
        </w:rPr>
        <w:t>This sub</w:t>
      </w:r>
      <w:r w:rsidR="00CC77D7" w:rsidRPr="002F1821">
        <w:rPr>
          <w:rFonts w:hint="eastAsia"/>
          <w:lang w:eastAsia="ja-JP"/>
        </w:rPr>
        <w:t>-</w:t>
      </w:r>
      <w:r w:rsidRPr="002F1821">
        <w:rPr>
          <w:rFonts w:hint="eastAsia"/>
          <w:lang w:eastAsia="ja-JP"/>
        </w:rPr>
        <w:t xml:space="preserve">clause describes the service </w:t>
      </w:r>
      <w:r w:rsidRPr="002F1821">
        <w:rPr>
          <w:lang w:eastAsia="ja-JP"/>
        </w:rPr>
        <w:t>scenario</w:t>
      </w:r>
      <w:r w:rsidRPr="002F1821">
        <w:rPr>
          <w:rFonts w:hint="eastAsia"/>
          <w:lang w:eastAsia="ja-JP"/>
        </w:rPr>
        <w:t xml:space="preserve"> and </w:t>
      </w:r>
      <w:r w:rsidR="00CC77D7" w:rsidRPr="002F1821">
        <w:rPr>
          <w:rFonts w:hint="eastAsia"/>
          <w:lang w:eastAsia="ja-JP"/>
        </w:rPr>
        <w:t xml:space="preserve">IEEE 802.21 </w:t>
      </w:r>
      <w:r w:rsidRPr="002F1821">
        <w:rPr>
          <w:rFonts w:hint="eastAsia"/>
          <w:lang w:eastAsia="ja-JP"/>
        </w:rPr>
        <w:t>call flows</w:t>
      </w:r>
      <w:r w:rsidR="00CC77D7" w:rsidRPr="002F1821">
        <w:rPr>
          <w:rFonts w:hint="eastAsia"/>
          <w:lang w:eastAsia="ja-JP"/>
        </w:rPr>
        <w:t>.</w:t>
      </w:r>
    </w:p>
    <w:p w:rsidR="007B0E56" w:rsidRPr="002F1821" w:rsidRDefault="00626C06" w:rsidP="00303764">
      <w:pPr>
        <w:ind w:firstLineChars="50" w:firstLine="120"/>
        <w:rPr>
          <w:lang w:eastAsia="ja-JP"/>
        </w:rPr>
      </w:pPr>
      <w:r w:rsidRPr="002F1821">
        <w:rPr>
          <w:rFonts w:hint="eastAsia"/>
          <w:lang w:eastAsia="ja-JP"/>
        </w:rPr>
        <w:t xml:space="preserve">Figure 2 shows the 802.21 system architecture in corresponding to </w:t>
      </w:r>
      <w:r w:rsidR="007B0E56" w:rsidRPr="002F1821">
        <w:rPr>
          <w:rFonts w:hint="eastAsia"/>
          <w:lang w:eastAsia="ja-JP"/>
        </w:rPr>
        <w:t>HEMS structure and Figure 3, 4, and 5 shows the</w:t>
      </w:r>
      <w:r w:rsidR="00BE2BB6" w:rsidRPr="002F1821">
        <w:rPr>
          <w:rFonts w:hint="eastAsia"/>
          <w:lang w:eastAsia="ja-JP"/>
        </w:rPr>
        <w:t xml:space="preserve"> command flows corresponding to the different types of communication.</w:t>
      </w:r>
      <w:r w:rsidR="007B0E56" w:rsidRPr="002F1821">
        <w:rPr>
          <w:rFonts w:hint="eastAsia"/>
          <w:lang w:eastAsia="ja-JP"/>
        </w:rPr>
        <w:t xml:space="preserve"> </w:t>
      </w:r>
    </w:p>
    <w:p w:rsidR="00C90294" w:rsidRPr="002F1821" w:rsidRDefault="004969E5" w:rsidP="00303764">
      <w:pPr>
        <w:ind w:firstLineChars="50" w:firstLine="120"/>
        <w:rPr>
          <w:lang w:eastAsia="ja-JP"/>
        </w:rPr>
      </w:pPr>
      <w:r w:rsidRPr="002F1821">
        <w:rPr>
          <w:lang w:eastAsia="ja-JP"/>
        </w:rPr>
        <w:t>In th</w:t>
      </w:r>
      <w:r w:rsidR="0088031F" w:rsidRPr="002F1821">
        <w:rPr>
          <w:rFonts w:hint="eastAsia"/>
          <w:lang w:eastAsia="ja-JP"/>
        </w:rPr>
        <w:t>is</w:t>
      </w:r>
      <w:r w:rsidR="005B38F3" w:rsidRPr="002F1821">
        <w:rPr>
          <w:rFonts w:hint="eastAsia"/>
          <w:lang w:eastAsia="ja-JP"/>
        </w:rPr>
        <w:t xml:space="preserve"> </w:t>
      </w:r>
      <w:r w:rsidRPr="002F1821">
        <w:rPr>
          <w:lang w:eastAsia="ja-JP"/>
        </w:rPr>
        <w:t>case</w:t>
      </w:r>
      <w:r w:rsidR="00D915D8" w:rsidRPr="002F1821">
        <w:rPr>
          <w:lang w:eastAsia="ja-JP"/>
        </w:rPr>
        <w:t>,</w:t>
      </w:r>
      <w:r w:rsidR="00D915D8" w:rsidRPr="002F1821">
        <w:rPr>
          <w:rFonts w:hint="eastAsia"/>
          <w:lang w:eastAsia="ja-JP"/>
        </w:rPr>
        <w:t xml:space="preserve"> </w:t>
      </w:r>
      <w:r w:rsidR="002B3B38" w:rsidRPr="002F1821">
        <w:rPr>
          <w:lang w:eastAsia="ja-JP"/>
        </w:rPr>
        <w:t>HGW as “</w:t>
      </w:r>
      <w:proofErr w:type="spellStart"/>
      <w:r w:rsidR="002B3B38" w:rsidRPr="002F1821">
        <w:rPr>
          <w:lang w:eastAsia="ja-JP"/>
        </w:rPr>
        <w:t>PoS</w:t>
      </w:r>
      <w:proofErr w:type="spellEnd"/>
      <w:r w:rsidR="002B3B38" w:rsidRPr="002F1821">
        <w:rPr>
          <w:lang w:eastAsia="ja-JP"/>
        </w:rPr>
        <w:t xml:space="preserve"> with GM”</w:t>
      </w:r>
      <w:r w:rsidR="0088031F" w:rsidRPr="002F1821">
        <w:rPr>
          <w:rFonts w:hint="eastAsia"/>
          <w:lang w:eastAsia="ja-JP"/>
        </w:rPr>
        <w:t xml:space="preserve"> operates the connecting</w:t>
      </w:r>
      <w:r w:rsidR="00E663E0" w:rsidRPr="002F1821">
        <w:rPr>
          <w:rFonts w:hint="eastAsia"/>
          <w:lang w:eastAsia="ja-JP"/>
        </w:rPr>
        <w:t xml:space="preserve"> </w:t>
      </w:r>
      <w:r w:rsidR="00E663E0" w:rsidRPr="002F1821">
        <w:rPr>
          <w:lang w:eastAsia="ja-JP"/>
        </w:rPr>
        <w:t xml:space="preserve">devices as </w:t>
      </w:r>
      <w:r w:rsidR="002B3B38" w:rsidRPr="002F1821">
        <w:rPr>
          <w:lang w:eastAsia="ja-JP"/>
        </w:rPr>
        <w:t>“</w:t>
      </w:r>
      <w:proofErr w:type="spellStart"/>
      <w:r w:rsidR="00E663E0" w:rsidRPr="002F1821">
        <w:rPr>
          <w:lang w:eastAsia="ja-JP"/>
        </w:rPr>
        <w:t>PoS</w:t>
      </w:r>
      <w:proofErr w:type="spellEnd"/>
      <w:r w:rsidR="002B3B38" w:rsidRPr="002F1821">
        <w:rPr>
          <w:lang w:eastAsia="ja-JP"/>
        </w:rPr>
        <w:t>”</w:t>
      </w:r>
      <w:r w:rsidR="00E663E0" w:rsidRPr="002F1821">
        <w:rPr>
          <w:lang w:eastAsia="ja-JP"/>
        </w:rPr>
        <w:t>.</w:t>
      </w:r>
      <w:r w:rsidR="00DB4E3A" w:rsidRPr="002F1821">
        <w:rPr>
          <w:rFonts w:hint="eastAsia"/>
          <w:lang w:eastAsia="ja-JP"/>
        </w:rPr>
        <w:t xml:space="preserve"> </w:t>
      </w:r>
      <w:r w:rsidR="00E663E0" w:rsidRPr="002F1821">
        <w:rPr>
          <w:lang w:eastAsia="ja-JP"/>
        </w:rPr>
        <w:t xml:space="preserve">HGW controls the power switch or settings of </w:t>
      </w:r>
      <w:r w:rsidR="007E2063" w:rsidRPr="002F1821">
        <w:rPr>
          <w:rFonts w:hint="eastAsia"/>
          <w:lang w:eastAsia="ja-JP"/>
        </w:rPr>
        <w:t>devices</w:t>
      </w:r>
      <w:r w:rsidR="00E663E0" w:rsidRPr="002F1821">
        <w:rPr>
          <w:rFonts w:hint="eastAsia"/>
          <w:lang w:eastAsia="ja-JP"/>
        </w:rPr>
        <w:t xml:space="preserve"> </w:t>
      </w:r>
      <w:r w:rsidR="00E663E0" w:rsidRPr="002F1821">
        <w:rPr>
          <w:lang w:eastAsia="ja-JP"/>
        </w:rPr>
        <w:t xml:space="preserve">and </w:t>
      </w:r>
      <w:r w:rsidR="00940DB1" w:rsidRPr="002F1821">
        <w:rPr>
          <w:rFonts w:hint="eastAsia"/>
          <w:lang w:eastAsia="ja-JP"/>
        </w:rPr>
        <w:t>collect</w:t>
      </w:r>
      <w:r w:rsidR="00E663E0" w:rsidRPr="002F1821">
        <w:rPr>
          <w:lang w:eastAsia="ja-JP"/>
        </w:rPr>
        <w:t>s the state of them.</w:t>
      </w:r>
      <w:r w:rsidR="00E663E0" w:rsidRPr="002F1821">
        <w:rPr>
          <w:rFonts w:hint="eastAsia"/>
          <w:lang w:eastAsia="ja-JP"/>
        </w:rPr>
        <w:t xml:space="preserve"> </w:t>
      </w:r>
      <w:r w:rsidR="00E663E0" w:rsidRPr="002F1821">
        <w:rPr>
          <w:lang w:eastAsia="ja-JP"/>
        </w:rPr>
        <w:t xml:space="preserve">HGW operates Multicast Group Management </w:t>
      </w:r>
      <w:r w:rsidR="00542644" w:rsidRPr="002F1821">
        <w:rPr>
          <w:rFonts w:hint="eastAsia"/>
          <w:lang w:eastAsia="ja-JP"/>
        </w:rPr>
        <w:t>described in IEEE 802.21</w:t>
      </w:r>
      <w:r w:rsidR="0088031F" w:rsidRPr="002F1821">
        <w:rPr>
          <w:rFonts w:hint="eastAsia"/>
          <w:lang w:eastAsia="ja-JP"/>
        </w:rPr>
        <w:t>.</w:t>
      </w:r>
      <w:r w:rsidR="00542644" w:rsidRPr="002F1821">
        <w:rPr>
          <w:rFonts w:hint="eastAsia"/>
          <w:lang w:eastAsia="ja-JP"/>
        </w:rPr>
        <w:t>m</w:t>
      </w:r>
      <w:r w:rsidR="00E663E0" w:rsidRPr="002F1821">
        <w:rPr>
          <w:lang w:eastAsia="ja-JP"/>
        </w:rPr>
        <w:t xml:space="preserve"> as </w:t>
      </w:r>
      <w:proofErr w:type="spellStart"/>
      <w:r w:rsidR="00E663E0" w:rsidRPr="002F1821">
        <w:rPr>
          <w:lang w:eastAsia="ja-JP"/>
        </w:rPr>
        <w:t>PoS</w:t>
      </w:r>
      <w:proofErr w:type="spellEnd"/>
      <w:r w:rsidR="00E663E0" w:rsidRPr="002F1821">
        <w:rPr>
          <w:lang w:eastAsia="ja-JP"/>
        </w:rPr>
        <w:t xml:space="preserve"> with GM.</w:t>
      </w:r>
    </w:p>
    <w:p w:rsidR="00C90294" w:rsidRPr="002F1821" w:rsidRDefault="004F5E48" w:rsidP="009C189B">
      <w:pPr>
        <w:ind w:firstLineChars="59" w:firstLine="142"/>
        <w:rPr>
          <w:lang w:eastAsia="ja-JP"/>
        </w:rPr>
      </w:pPr>
      <w:proofErr w:type="spellStart"/>
      <w:r w:rsidRPr="002F1821">
        <w:rPr>
          <w:lang w:eastAsia="ja-JP"/>
        </w:rPr>
        <w:t>PoS</w:t>
      </w:r>
      <w:proofErr w:type="spellEnd"/>
      <w:r w:rsidRPr="002F1821">
        <w:rPr>
          <w:lang w:eastAsia="ja-JP"/>
        </w:rPr>
        <w:t xml:space="preserve"> with GM </w:t>
      </w:r>
      <w:proofErr w:type="gramStart"/>
      <w:r w:rsidRPr="002F1821">
        <w:rPr>
          <w:lang w:eastAsia="ja-JP"/>
        </w:rPr>
        <w:t>transmits</w:t>
      </w:r>
      <w:proofErr w:type="gramEnd"/>
      <w:r w:rsidRPr="002F1821">
        <w:rPr>
          <w:lang w:eastAsia="ja-JP"/>
        </w:rPr>
        <w:t xml:space="preserve"> control commands to </w:t>
      </w:r>
      <w:proofErr w:type="spellStart"/>
      <w:r w:rsidRPr="002F1821">
        <w:rPr>
          <w:lang w:eastAsia="ja-JP"/>
        </w:rPr>
        <w:t>PoS</w:t>
      </w:r>
      <w:r w:rsidRPr="002F1821">
        <w:rPr>
          <w:rFonts w:hint="eastAsia"/>
          <w:lang w:eastAsia="ja-JP"/>
        </w:rPr>
        <w:t>e</w:t>
      </w:r>
      <w:r w:rsidRPr="002F1821">
        <w:rPr>
          <w:lang w:eastAsia="ja-JP"/>
        </w:rPr>
        <w:t>s</w:t>
      </w:r>
      <w:proofErr w:type="spellEnd"/>
      <w:r w:rsidRPr="002F1821">
        <w:rPr>
          <w:lang w:eastAsia="ja-JP"/>
        </w:rPr>
        <w:t xml:space="preserve"> and controls them. </w:t>
      </w:r>
      <w:r w:rsidR="00C4336B" w:rsidRPr="002F1821">
        <w:rPr>
          <w:rFonts w:hint="eastAsia"/>
          <w:lang w:eastAsia="ja-JP"/>
        </w:rPr>
        <w:t>When</w:t>
      </w:r>
      <w:r w:rsidRPr="002F1821">
        <w:rPr>
          <w:lang w:eastAsia="ja-JP"/>
        </w:rPr>
        <w:t xml:space="preserve"> the </w:t>
      </w:r>
      <w:proofErr w:type="spellStart"/>
      <w:r w:rsidRPr="002F1821">
        <w:rPr>
          <w:lang w:eastAsia="ja-JP"/>
        </w:rPr>
        <w:t>PoS</w:t>
      </w:r>
      <w:proofErr w:type="spellEnd"/>
      <w:r w:rsidRPr="002F1821">
        <w:rPr>
          <w:lang w:eastAsia="ja-JP"/>
        </w:rPr>
        <w:t xml:space="preserve"> with GM collectively </w:t>
      </w:r>
      <w:proofErr w:type="gramStart"/>
      <w:r w:rsidRPr="002F1821">
        <w:rPr>
          <w:lang w:eastAsia="ja-JP"/>
        </w:rPr>
        <w:t>controls</w:t>
      </w:r>
      <w:proofErr w:type="gramEnd"/>
      <w:r w:rsidRPr="002F1821">
        <w:rPr>
          <w:lang w:eastAsia="ja-JP"/>
        </w:rPr>
        <w:t xml:space="preserve"> </w:t>
      </w:r>
      <w:proofErr w:type="spellStart"/>
      <w:r w:rsidRPr="002F1821">
        <w:rPr>
          <w:lang w:eastAsia="ja-JP"/>
        </w:rPr>
        <w:t>PoS</w:t>
      </w:r>
      <w:r w:rsidRPr="002F1821">
        <w:rPr>
          <w:rFonts w:hint="eastAsia"/>
          <w:lang w:eastAsia="ja-JP"/>
        </w:rPr>
        <w:t>e</w:t>
      </w:r>
      <w:r w:rsidRPr="002F1821">
        <w:rPr>
          <w:lang w:eastAsia="ja-JP"/>
        </w:rPr>
        <w:t>s</w:t>
      </w:r>
      <w:proofErr w:type="spellEnd"/>
      <w:r w:rsidRPr="002F1821">
        <w:rPr>
          <w:lang w:eastAsia="ja-JP"/>
        </w:rPr>
        <w:t xml:space="preserve">, it sends the control command by </w:t>
      </w:r>
      <w:r w:rsidR="00542644" w:rsidRPr="002F1821">
        <w:rPr>
          <w:rFonts w:hint="eastAsia"/>
          <w:lang w:eastAsia="ja-JP"/>
        </w:rPr>
        <w:t xml:space="preserve">a </w:t>
      </w:r>
      <w:r w:rsidRPr="002F1821">
        <w:rPr>
          <w:lang w:eastAsia="ja-JP"/>
        </w:rPr>
        <w:t>multicast</w:t>
      </w:r>
      <w:r w:rsidR="00542644" w:rsidRPr="002F1821">
        <w:rPr>
          <w:rFonts w:hint="eastAsia"/>
          <w:lang w:eastAsia="ja-JP"/>
        </w:rPr>
        <w:t xml:space="preserve"> transport</w:t>
      </w:r>
      <w:r w:rsidRPr="002F1821">
        <w:rPr>
          <w:lang w:eastAsia="ja-JP"/>
        </w:rPr>
        <w:t>.</w:t>
      </w:r>
      <w:r w:rsidR="00C4336B" w:rsidRPr="002F1821">
        <w:rPr>
          <w:rFonts w:hint="eastAsia"/>
          <w:lang w:eastAsia="ja-JP"/>
        </w:rPr>
        <w:t xml:space="preserve"> </w:t>
      </w:r>
      <w:proofErr w:type="spellStart"/>
      <w:r w:rsidR="00D00D6B" w:rsidRPr="002F1821">
        <w:rPr>
          <w:lang w:eastAsia="ja-JP"/>
        </w:rPr>
        <w:t>PoS</w:t>
      </w:r>
      <w:proofErr w:type="spellEnd"/>
      <w:r w:rsidR="00D00D6B" w:rsidRPr="002F1821">
        <w:rPr>
          <w:lang w:eastAsia="ja-JP"/>
        </w:rPr>
        <w:t xml:space="preserve"> </w:t>
      </w:r>
      <w:proofErr w:type="gramStart"/>
      <w:r w:rsidR="00D00D6B" w:rsidRPr="002F1821">
        <w:rPr>
          <w:lang w:eastAsia="ja-JP"/>
        </w:rPr>
        <w:t>sends</w:t>
      </w:r>
      <w:proofErr w:type="gramEnd"/>
      <w:r w:rsidR="00D00D6B" w:rsidRPr="002F1821">
        <w:rPr>
          <w:lang w:eastAsia="ja-JP"/>
        </w:rPr>
        <w:t xml:space="preserve"> </w:t>
      </w:r>
      <w:r w:rsidR="007E2063" w:rsidRPr="002F1821">
        <w:rPr>
          <w:lang w:eastAsia="ja-JP"/>
        </w:rPr>
        <w:t>usage</w:t>
      </w:r>
      <w:r w:rsidR="007E2063" w:rsidRPr="002F1821">
        <w:rPr>
          <w:rFonts w:hint="eastAsia"/>
          <w:lang w:eastAsia="ja-JP"/>
        </w:rPr>
        <w:t xml:space="preserve"> information</w:t>
      </w:r>
      <w:r w:rsidR="00CD2114" w:rsidRPr="002F1821">
        <w:rPr>
          <w:lang w:eastAsia="ja-JP"/>
        </w:rPr>
        <w:t xml:space="preserve"> regularly to the </w:t>
      </w:r>
      <w:proofErr w:type="spellStart"/>
      <w:r w:rsidR="00CD2114" w:rsidRPr="002F1821">
        <w:rPr>
          <w:lang w:eastAsia="ja-JP"/>
        </w:rPr>
        <w:t>PoS</w:t>
      </w:r>
      <w:proofErr w:type="spellEnd"/>
      <w:r w:rsidR="00CD2114" w:rsidRPr="002F1821">
        <w:rPr>
          <w:lang w:eastAsia="ja-JP"/>
        </w:rPr>
        <w:t xml:space="preserve"> with GM</w:t>
      </w:r>
      <w:r w:rsidRPr="002F1821">
        <w:rPr>
          <w:lang w:eastAsia="ja-JP"/>
        </w:rPr>
        <w:t xml:space="preserve">. </w:t>
      </w:r>
      <w:r w:rsidR="00D00D6B" w:rsidRPr="002F1821">
        <w:rPr>
          <w:lang w:eastAsia="ja-JP"/>
        </w:rPr>
        <w:t xml:space="preserve">And </w:t>
      </w:r>
      <w:proofErr w:type="spellStart"/>
      <w:r w:rsidR="00D00D6B" w:rsidRPr="002F1821">
        <w:rPr>
          <w:lang w:eastAsia="ja-JP"/>
        </w:rPr>
        <w:t>PoS</w:t>
      </w:r>
      <w:proofErr w:type="spellEnd"/>
      <w:r w:rsidR="00D00D6B" w:rsidRPr="002F1821">
        <w:rPr>
          <w:lang w:eastAsia="ja-JP"/>
        </w:rPr>
        <w:t xml:space="preserve">, when receiving the acquisition command of </w:t>
      </w:r>
      <w:r w:rsidR="007E2063" w:rsidRPr="002F1821">
        <w:rPr>
          <w:rFonts w:hint="eastAsia"/>
          <w:lang w:eastAsia="ja-JP"/>
        </w:rPr>
        <w:t>the</w:t>
      </w:r>
      <w:r w:rsidR="007E2063" w:rsidRPr="002F1821">
        <w:rPr>
          <w:lang w:eastAsia="ja-JP"/>
        </w:rPr>
        <w:t xml:space="preserve"> usage</w:t>
      </w:r>
      <w:r w:rsidR="007E2063" w:rsidRPr="002F1821">
        <w:rPr>
          <w:rFonts w:hint="eastAsia"/>
          <w:lang w:eastAsia="ja-JP"/>
        </w:rPr>
        <w:t xml:space="preserve"> information</w:t>
      </w:r>
      <w:r w:rsidR="00D00D6B" w:rsidRPr="002F1821">
        <w:rPr>
          <w:lang w:eastAsia="ja-JP"/>
        </w:rPr>
        <w:t xml:space="preserve"> from the </w:t>
      </w:r>
      <w:proofErr w:type="spellStart"/>
      <w:r w:rsidR="00D00D6B" w:rsidRPr="002F1821">
        <w:rPr>
          <w:lang w:eastAsia="ja-JP"/>
        </w:rPr>
        <w:t>PoS</w:t>
      </w:r>
      <w:proofErr w:type="spellEnd"/>
      <w:r w:rsidR="00D00D6B" w:rsidRPr="002F1821">
        <w:rPr>
          <w:lang w:eastAsia="ja-JP"/>
        </w:rPr>
        <w:t xml:space="preserve"> with GM, </w:t>
      </w:r>
      <w:proofErr w:type="gramStart"/>
      <w:r w:rsidR="00D00D6B" w:rsidRPr="002F1821">
        <w:rPr>
          <w:lang w:eastAsia="ja-JP"/>
        </w:rPr>
        <w:t>sends</w:t>
      </w:r>
      <w:proofErr w:type="gramEnd"/>
      <w:r w:rsidR="00D00D6B" w:rsidRPr="002F1821">
        <w:rPr>
          <w:lang w:eastAsia="ja-JP"/>
        </w:rPr>
        <w:t xml:space="preserve"> the usage</w:t>
      </w:r>
      <w:r w:rsidR="00927279" w:rsidRPr="002F1821">
        <w:rPr>
          <w:rFonts w:hint="eastAsia"/>
          <w:lang w:eastAsia="ja-JP"/>
        </w:rPr>
        <w:t xml:space="preserve"> information</w:t>
      </w:r>
      <w:r w:rsidR="00D00D6B" w:rsidRPr="002F1821">
        <w:rPr>
          <w:lang w:eastAsia="ja-JP"/>
        </w:rPr>
        <w:t xml:space="preserve"> of the device</w:t>
      </w:r>
      <w:r w:rsidR="00542644" w:rsidRPr="002F1821">
        <w:rPr>
          <w:rFonts w:hint="eastAsia"/>
          <w:lang w:eastAsia="ja-JP"/>
        </w:rPr>
        <w:t xml:space="preserve"> to the </w:t>
      </w:r>
      <w:proofErr w:type="spellStart"/>
      <w:r w:rsidR="00542644" w:rsidRPr="002F1821">
        <w:rPr>
          <w:rFonts w:hint="eastAsia"/>
          <w:lang w:eastAsia="ja-JP"/>
        </w:rPr>
        <w:t>PoS</w:t>
      </w:r>
      <w:proofErr w:type="spellEnd"/>
      <w:r w:rsidR="00542644" w:rsidRPr="002F1821">
        <w:rPr>
          <w:rFonts w:hint="eastAsia"/>
          <w:lang w:eastAsia="ja-JP"/>
        </w:rPr>
        <w:t xml:space="preserve"> with GM</w:t>
      </w:r>
      <w:r w:rsidR="00D00D6B" w:rsidRPr="002F1821">
        <w:rPr>
          <w:rFonts w:hint="eastAsia"/>
          <w:lang w:eastAsia="ja-JP"/>
        </w:rPr>
        <w:t>.</w:t>
      </w:r>
    </w:p>
    <w:p w:rsidR="005871EF" w:rsidRPr="002F1821" w:rsidRDefault="005871EF">
      <w:pPr>
        <w:rPr>
          <w:lang w:eastAsia="ja-JP"/>
        </w:rPr>
      </w:pPr>
    </w:p>
    <w:p w:rsidR="003A7917" w:rsidRPr="002F1821" w:rsidRDefault="00EC0771" w:rsidP="000A0B35">
      <w:pPr>
        <w:jc w:val="center"/>
        <w:rPr>
          <w:lang w:eastAsia="ja-JP"/>
        </w:rPr>
      </w:pPr>
      <w:r w:rsidRPr="002F1821">
        <w:rPr>
          <w:noProof/>
          <w:lang w:eastAsia="ja-JP"/>
        </w:rPr>
        <w:lastRenderedPageBreak/>
        <w:drawing>
          <wp:inline distT="0" distB="0" distL="0" distR="0" wp14:anchorId="0DB91512" wp14:editId="106A1913">
            <wp:extent cx="5162550" cy="3685202"/>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4663" cy="3686710"/>
                    </a:xfrm>
                    <a:prstGeom prst="rect">
                      <a:avLst/>
                    </a:prstGeom>
                    <a:noFill/>
                    <a:ln>
                      <a:noFill/>
                    </a:ln>
                  </pic:spPr>
                </pic:pic>
              </a:graphicData>
            </a:graphic>
          </wp:inline>
        </w:drawing>
      </w:r>
    </w:p>
    <w:p w:rsidR="003A7917" w:rsidRPr="002F1821" w:rsidRDefault="003A7917" w:rsidP="003A7917">
      <w:pPr>
        <w:pStyle w:val="IEEEStdsRegularFigureCaption"/>
        <w:numPr>
          <w:ilvl w:val="0"/>
          <w:numId w:val="0"/>
        </w:numPr>
        <w:rPr>
          <w:rFonts w:ascii="Times New Roman" w:hAnsi="Times New Roman"/>
          <w:sz w:val="24"/>
          <w:szCs w:val="24"/>
        </w:rPr>
      </w:pPr>
      <w:r w:rsidRPr="002F1821">
        <w:rPr>
          <w:rFonts w:ascii="Times New Roman" w:eastAsiaTheme="minorEastAsia" w:hAnsi="Times New Roman"/>
          <w:sz w:val="24"/>
          <w:szCs w:val="24"/>
        </w:rPr>
        <w:t>Fig</w:t>
      </w:r>
      <w:r w:rsidRPr="002F1821">
        <w:rPr>
          <w:rFonts w:ascii="Times New Roman" w:eastAsiaTheme="minorEastAsia" w:hAnsi="Times New Roman"/>
          <w:sz w:val="24"/>
          <w:szCs w:val="24"/>
          <w:lang w:eastAsia="ko-KR"/>
        </w:rPr>
        <w:t>ure</w:t>
      </w:r>
      <w:r w:rsidRPr="002F1821">
        <w:rPr>
          <w:rFonts w:ascii="Times New Roman" w:eastAsiaTheme="minorEastAsia" w:hAnsi="Times New Roman"/>
          <w:sz w:val="24"/>
          <w:szCs w:val="24"/>
        </w:rPr>
        <w:t xml:space="preserve"> 2</w:t>
      </w:r>
      <w:r w:rsidRPr="002F1821">
        <w:rPr>
          <w:rFonts w:ascii="Times New Roman" w:hAnsi="Times New Roman"/>
          <w:sz w:val="24"/>
          <w:szCs w:val="24"/>
        </w:rPr>
        <w:t>—</w:t>
      </w:r>
      <w:r w:rsidR="00CD2114" w:rsidRPr="002F1821">
        <w:rPr>
          <w:rFonts w:ascii="Times New Roman" w:eastAsiaTheme="minorEastAsia" w:hAnsi="Times New Roman"/>
          <w:sz w:val="24"/>
          <w:szCs w:val="24"/>
        </w:rPr>
        <w:t xml:space="preserve">System architecture in </w:t>
      </w:r>
      <w:r w:rsidRPr="002F1821">
        <w:rPr>
          <w:rFonts w:ascii="Times New Roman" w:eastAsiaTheme="minorEastAsia" w:hAnsi="Times New Roman"/>
          <w:sz w:val="24"/>
          <w:szCs w:val="24"/>
        </w:rPr>
        <w:t>802.21</w:t>
      </w:r>
    </w:p>
    <w:p w:rsidR="008B75B0" w:rsidRPr="002F1821" w:rsidRDefault="008B75B0">
      <w:pPr>
        <w:rPr>
          <w:lang w:eastAsia="ja-JP"/>
        </w:rPr>
      </w:pPr>
    </w:p>
    <w:p w:rsidR="00BA1A32" w:rsidRPr="002F1821" w:rsidRDefault="00BD5A2E" w:rsidP="00303764">
      <w:pPr>
        <w:ind w:firstLineChars="50" w:firstLine="120"/>
        <w:rPr>
          <w:lang w:eastAsia="ja-JP"/>
        </w:rPr>
      </w:pPr>
      <w:r w:rsidRPr="002F1821">
        <w:rPr>
          <w:rFonts w:hint="eastAsia"/>
          <w:lang w:eastAsia="ja-JP"/>
        </w:rPr>
        <w:t xml:space="preserve"> </w:t>
      </w:r>
      <w:r w:rsidRPr="002F1821">
        <w:rPr>
          <w:lang w:eastAsia="ja-JP"/>
        </w:rPr>
        <w:t xml:space="preserve">Table 1 shows </w:t>
      </w:r>
      <w:r w:rsidR="00CE28E9" w:rsidRPr="002F1821">
        <w:rPr>
          <w:lang w:eastAsia="ja-JP"/>
        </w:rPr>
        <w:t>the list of</w:t>
      </w:r>
      <w:r w:rsidRPr="002F1821">
        <w:rPr>
          <w:lang w:eastAsia="ja-JP"/>
        </w:rPr>
        <w:t xml:space="preserve"> </w:t>
      </w:r>
      <w:r w:rsidR="00CE28E9" w:rsidRPr="002F1821">
        <w:rPr>
          <w:lang w:eastAsia="ja-JP"/>
        </w:rPr>
        <w:t xml:space="preserve">Service management primitives used in HEMS use case. </w:t>
      </w:r>
      <w:r w:rsidR="00781735" w:rsidRPr="002F1821">
        <w:rPr>
          <w:lang w:eastAsia="ja-JP"/>
        </w:rPr>
        <w:t>MIH_LINK_SAP</w:t>
      </w:r>
      <w:r w:rsidR="00542644" w:rsidRPr="002F1821">
        <w:rPr>
          <w:lang w:eastAsia="ja-JP"/>
        </w:rPr>
        <w:t>s</w:t>
      </w:r>
      <w:r w:rsidR="00781735" w:rsidRPr="002F1821">
        <w:rPr>
          <w:lang w:eastAsia="ja-JP"/>
        </w:rPr>
        <w:t xml:space="preserve"> used in Link layer</w:t>
      </w:r>
      <w:r w:rsidR="00542644" w:rsidRPr="002F1821">
        <w:rPr>
          <w:lang w:eastAsia="ja-JP"/>
        </w:rPr>
        <w:t xml:space="preserve"> are not required</w:t>
      </w:r>
      <w:r w:rsidR="00781735" w:rsidRPr="002F1821">
        <w:rPr>
          <w:lang w:eastAsia="ja-JP"/>
        </w:rPr>
        <w:t xml:space="preserve">, </w:t>
      </w:r>
      <w:r w:rsidR="00536B69" w:rsidRPr="002F1821">
        <w:rPr>
          <w:lang w:eastAsia="ja-JP"/>
        </w:rPr>
        <w:t>since the control command t</w:t>
      </w:r>
      <w:r w:rsidR="00AB07A8" w:rsidRPr="002F1821">
        <w:rPr>
          <w:lang w:eastAsia="ja-JP"/>
        </w:rPr>
        <w:t>ransmission and the</w:t>
      </w:r>
      <w:r w:rsidR="00536B69" w:rsidRPr="002F1821">
        <w:rPr>
          <w:lang w:eastAsia="ja-JP"/>
        </w:rPr>
        <w:t xml:space="preserve"> </w:t>
      </w:r>
      <w:r w:rsidR="00AB07A8" w:rsidRPr="002F1821">
        <w:rPr>
          <w:lang w:eastAsia="ja-JP"/>
        </w:rPr>
        <w:t xml:space="preserve">usage information </w:t>
      </w:r>
      <w:r w:rsidR="00536B69" w:rsidRPr="002F1821">
        <w:rPr>
          <w:lang w:eastAsia="ja-JP"/>
        </w:rPr>
        <w:t xml:space="preserve">acquisition in HEMS </w:t>
      </w:r>
      <w:r w:rsidR="00542644" w:rsidRPr="002F1821">
        <w:rPr>
          <w:lang w:eastAsia="ja-JP"/>
        </w:rPr>
        <w:t>are</w:t>
      </w:r>
      <w:r w:rsidR="00536B69" w:rsidRPr="002F1821">
        <w:rPr>
          <w:lang w:eastAsia="ja-JP"/>
        </w:rPr>
        <w:t xml:space="preserve"> independent of the media.</w:t>
      </w:r>
      <w:r w:rsidR="00536B69" w:rsidRPr="002F1821" w:rsidDel="00536B69">
        <w:rPr>
          <w:lang w:eastAsia="ja-JP"/>
        </w:rPr>
        <w:t xml:space="preserve"> </w:t>
      </w:r>
    </w:p>
    <w:p w:rsidR="00BA1A32" w:rsidRPr="002F1821" w:rsidRDefault="00BA1A32" w:rsidP="00BA1A32">
      <w:pPr>
        <w:pStyle w:val="IEEEStdsRegularFigureCaption"/>
        <w:numPr>
          <w:ilvl w:val="0"/>
          <w:numId w:val="0"/>
        </w:numPr>
        <w:rPr>
          <w:rFonts w:ascii="Times New Roman" w:hAnsi="Times New Roman"/>
          <w:sz w:val="24"/>
          <w:szCs w:val="24"/>
        </w:rPr>
      </w:pPr>
      <w:r w:rsidRPr="002F1821">
        <w:rPr>
          <w:rFonts w:ascii="Times New Roman" w:eastAsiaTheme="minorEastAsia" w:hAnsi="Times New Roman"/>
          <w:sz w:val="24"/>
          <w:szCs w:val="24"/>
        </w:rPr>
        <w:t>Table 1</w:t>
      </w:r>
      <w:r w:rsidRPr="002F1821">
        <w:rPr>
          <w:rFonts w:ascii="Times New Roman" w:hAnsi="Times New Roman"/>
          <w:sz w:val="24"/>
          <w:szCs w:val="24"/>
        </w:rPr>
        <w:t xml:space="preserve">— </w:t>
      </w:r>
      <w:r w:rsidRPr="002F1821">
        <w:rPr>
          <w:rFonts w:ascii="Times New Roman" w:eastAsiaTheme="minorEastAsia" w:hAnsi="Times New Roman"/>
          <w:sz w:val="24"/>
          <w:szCs w:val="24"/>
        </w:rPr>
        <w:t>Service management primitives for HEMS use case</w:t>
      </w:r>
    </w:p>
    <w:tbl>
      <w:tblPr>
        <w:tblStyle w:val="af1"/>
        <w:tblW w:w="8755" w:type="dxa"/>
        <w:tblLook w:val="04A0" w:firstRow="1" w:lastRow="0" w:firstColumn="1" w:lastColumn="0" w:noHBand="0" w:noVBand="1"/>
      </w:tblPr>
      <w:tblGrid>
        <w:gridCol w:w="3342"/>
        <w:gridCol w:w="4348"/>
        <w:gridCol w:w="1065"/>
      </w:tblGrid>
      <w:tr w:rsidR="00333D5C" w:rsidRPr="002F1821" w:rsidTr="00431599">
        <w:tc>
          <w:tcPr>
            <w:tcW w:w="3342" w:type="dxa"/>
          </w:tcPr>
          <w:p w:rsidR="00333D5C" w:rsidRPr="002F1821" w:rsidRDefault="00333D5C" w:rsidP="001867F1">
            <w:pPr>
              <w:rPr>
                <w:lang w:eastAsia="ja-JP"/>
              </w:rPr>
            </w:pPr>
            <w:r w:rsidRPr="002F1821">
              <w:rPr>
                <w:lang w:eastAsia="ja-JP"/>
              </w:rPr>
              <w:t>Service management primitive</w:t>
            </w:r>
          </w:p>
        </w:tc>
        <w:tc>
          <w:tcPr>
            <w:tcW w:w="4348" w:type="dxa"/>
          </w:tcPr>
          <w:p w:rsidR="00333D5C" w:rsidRPr="002F1821" w:rsidRDefault="00333D5C" w:rsidP="001867F1">
            <w:pPr>
              <w:rPr>
                <w:lang w:eastAsia="ja-JP"/>
              </w:rPr>
            </w:pPr>
            <w:r w:rsidRPr="002F1821">
              <w:rPr>
                <w:lang w:eastAsia="ja-JP"/>
              </w:rPr>
              <w:t>Comments</w:t>
            </w:r>
          </w:p>
        </w:tc>
        <w:tc>
          <w:tcPr>
            <w:tcW w:w="1065" w:type="dxa"/>
          </w:tcPr>
          <w:p w:rsidR="00333D5C" w:rsidRPr="002F1821" w:rsidRDefault="00333D5C" w:rsidP="001867F1">
            <w:pPr>
              <w:rPr>
                <w:lang w:eastAsia="ja-JP"/>
              </w:rPr>
            </w:pPr>
            <w:r w:rsidRPr="002F1821">
              <w:rPr>
                <w:lang w:eastAsia="ja-JP"/>
              </w:rPr>
              <w:t>Defined in</w:t>
            </w:r>
          </w:p>
        </w:tc>
      </w:tr>
      <w:tr w:rsidR="00333D5C" w:rsidRPr="002F1821" w:rsidTr="00431599">
        <w:tc>
          <w:tcPr>
            <w:tcW w:w="3342" w:type="dxa"/>
          </w:tcPr>
          <w:p w:rsidR="00333D5C" w:rsidRPr="002F1821" w:rsidRDefault="00333D5C" w:rsidP="001867F1">
            <w:pPr>
              <w:rPr>
                <w:lang w:eastAsia="ja-JP"/>
              </w:rPr>
            </w:pPr>
            <w:r w:rsidRPr="002F1821">
              <w:t xml:space="preserve">MIH_ </w:t>
            </w:r>
            <w:proofErr w:type="spellStart"/>
            <w:r w:rsidRPr="002F1821">
              <w:t>Configuration_Update</w:t>
            </w:r>
            <w:proofErr w:type="spellEnd"/>
          </w:p>
        </w:tc>
        <w:tc>
          <w:tcPr>
            <w:tcW w:w="4348" w:type="dxa"/>
          </w:tcPr>
          <w:p w:rsidR="00333D5C" w:rsidRPr="002F1821" w:rsidRDefault="00333D5C" w:rsidP="001867F1">
            <w:pPr>
              <w:rPr>
                <w:lang w:eastAsia="ja-JP"/>
              </w:rPr>
            </w:pPr>
            <w:r w:rsidRPr="002F1821">
              <w:rPr>
                <w:lang w:eastAsia="ja-JP"/>
              </w:rPr>
              <w:t xml:space="preserve">This command is sent by a </w:t>
            </w:r>
            <w:proofErr w:type="spellStart"/>
            <w:r w:rsidRPr="002F1821">
              <w:rPr>
                <w:lang w:eastAsia="ja-JP"/>
              </w:rPr>
              <w:t>PoS</w:t>
            </w:r>
            <w:proofErr w:type="spellEnd"/>
            <w:r w:rsidRPr="002F1821">
              <w:rPr>
                <w:lang w:eastAsia="ja-JP"/>
              </w:rPr>
              <w:t xml:space="preserve"> to a group of other </w:t>
            </w:r>
            <w:proofErr w:type="spellStart"/>
            <w:proofErr w:type="gramStart"/>
            <w:r w:rsidRPr="002F1821">
              <w:rPr>
                <w:lang w:eastAsia="ja-JP"/>
              </w:rPr>
              <w:t>PoS</w:t>
            </w:r>
            <w:proofErr w:type="spellEnd"/>
            <w:r w:rsidRPr="002F1821">
              <w:rPr>
                <w:lang w:eastAsia="ja-JP"/>
              </w:rPr>
              <w:t>(</w:t>
            </w:r>
            <w:proofErr w:type="spellStart"/>
            <w:proofErr w:type="gramEnd"/>
            <w:r w:rsidRPr="002F1821">
              <w:rPr>
                <w:lang w:eastAsia="ja-JP"/>
              </w:rPr>
              <w:t>es</w:t>
            </w:r>
            <w:proofErr w:type="spellEnd"/>
            <w:r w:rsidRPr="002F1821">
              <w:rPr>
                <w:lang w:eastAsia="ja-JP"/>
              </w:rPr>
              <w:t>) to update their configuration.</w:t>
            </w:r>
          </w:p>
          <w:p w:rsidR="00333D5C" w:rsidRPr="002F1821" w:rsidRDefault="00333D5C" w:rsidP="001867F1">
            <w:pPr>
              <w:rPr>
                <w:lang w:eastAsia="ja-JP"/>
              </w:rPr>
            </w:pPr>
            <w:r w:rsidRPr="002F1821">
              <w:rPr>
                <w:lang w:eastAsia="ja-JP"/>
              </w:rPr>
              <w:t xml:space="preserve">In the use case of HEMS, </w:t>
            </w:r>
            <w:proofErr w:type="spellStart"/>
            <w:r w:rsidRPr="002F1821">
              <w:rPr>
                <w:lang w:eastAsia="ja-JP"/>
              </w:rPr>
              <w:t>PoS</w:t>
            </w:r>
            <w:proofErr w:type="spellEnd"/>
            <w:r w:rsidRPr="002F1821">
              <w:rPr>
                <w:lang w:eastAsia="ja-JP"/>
              </w:rPr>
              <w:t xml:space="preserve"> </w:t>
            </w:r>
            <w:proofErr w:type="gramStart"/>
            <w:r w:rsidRPr="002F1821">
              <w:rPr>
                <w:lang w:eastAsia="ja-JP"/>
              </w:rPr>
              <w:t>sends</w:t>
            </w:r>
            <w:proofErr w:type="gramEnd"/>
            <w:r w:rsidRPr="002F1821">
              <w:rPr>
                <w:lang w:eastAsia="ja-JP"/>
              </w:rPr>
              <w:t xml:space="preserve"> the HEMS control command and the usage information.</w:t>
            </w:r>
          </w:p>
        </w:tc>
        <w:tc>
          <w:tcPr>
            <w:tcW w:w="1065" w:type="dxa"/>
          </w:tcPr>
          <w:p w:rsidR="00333D5C" w:rsidRPr="002F1821" w:rsidRDefault="00333D5C" w:rsidP="001867F1">
            <w:pPr>
              <w:rPr>
                <w:lang w:eastAsia="ja-JP"/>
              </w:rPr>
            </w:pPr>
            <w:r w:rsidRPr="002F1821">
              <w:rPr>
                <w:lang w:eastAsia="ja-JP"/>
              </w:rPr>
              <w:t>7.4.34</w:t>
            </w:r>
          </w:p>
        </w:tc>
      </w:tr>
      <w:tr w:rsidR="00333D5C" w:rsidRPr="002F1821" w:rsidTr="00431599">
        <w:tc>
          <w:tcPr>
            <w:tcW w:w="3342" w:type="dxa"/>
          </w:tcPr>
          <w:p w:rsidR="00333D5C" w:rsidRPr="002F1821" w:rsidRDefault="00333D5C" w:rsidP="001867F1">
            <w:pPr>
              <w:rPr>
                <w:lang w:eastAsia="ja-JP"/>
              </w:rPr>
            </w:pPr>
            <w:proofErr w:type="spellStart"/>
            <w:r w:rsidRPr="002F1821">
              <w:rPr>
                <w:lang w:eastAsia="ja-JP"/>
              </w:rPr>
              <w:t>MIH_Net_Group_Manipulate</w:t>
            </w:r>
            <w:proofErr w:type="spellEnd"/>
          </w:p>
        </w:tc>
        <w:tc>
          <w:tcPr>
            <w:tcW w:w="4348" w:type="dxa"/>
          </w:tcPr>
          <w:p w:rsidR="00333D5C" w:rsidRPr="002F1821" w:rsidRDefault="00333D5C" w:rsidP="001867F1">
            <w:pPr>
              <w:rPr>
                <w:lang w:eastAsia="ja-JP"/>
              </w:rPr>
            </w:pPr>
            <w:r w:rsidRPr="002F1821">
              <w:rPr>
                <w:lang w:eastAsia="ja-JP"/>
              </w:rPr>
              <w:t xml:space="preserve">This command is sent by a </w:t>
            </w:r>
            <w:proofErr w:type="spellStart"/>
            <w:r w:rsidRPr="002F1821">
              <w:rPr>
                <w:lang w:eastAsia="ja-JP"/>
              </w:rPr>
              <w:t>PoS</w:t>
            </w:r>
            <w:proofErr w:type="spellEnd"/>
            <w:r w:rsidRPr="002F1821">
              <w:rPr>
                <w:lang w:eastAsia="ja-JP"/>
              </w:rPr>
              <w:t xml:space="preserve"> to a group of other </w:t>
            </w:r>
            <w:proofErr w:type="spellStart"/>
            <w:proofErr w:type="gramStart"/>
            <w:r w:rsidRPr="002F1821">
              <w:rPr>
                <w:lang w:eastAsia="ja-JP"/>
              </w:rPr>
              <w:t>PoS</w:t>
            </w:r>
            <w:proofErr w:type="spellEnd"/>
            <w:r w:rsidRPr="002F1821">
              <w:rPr>
                <w:lang w:eastAsia="ja-JP"/>
              </w:rPr>
              <w:t>(</w:t>
            </w:r>
            <w:proofErr w:type="spellStart"/>
            <w:proofErr w:type="gramEnd"/>
            <w:r w:rsidRPr="002F1821">
              <w:rPr>
                <w:lang w:eastAsia="ja-JP"/>
              </w:rPr>
              <w:t>es</w:t>
            </w:r>
            <w:proofErr w:type="spellEnd"/>
            <w:r w:rsidRPr="002F1821">
              <w:rPr>
                <w:lang w:eastAsia="ja-JP"/>
              </w:rPr>
              <w:t>) to create, delete or update a group membership.</w:t>
            </w:r>
          </w:p>
        </w:tc>
        <w:tc>
          <w:tcPr>
            <w:tcW w:w="1065" w:type="dxa"/>
          </w:tcPr>
          <w:p w:rsidR="00333D5C" w:rsidRPr="002F1821" w:rsidRDefault="00333D5C" w:rsidP="001867F1">
            <w:pPr>
              <w:rPr>
                <w:lang w:eastAsia="ja-JP"/>
              </w:rPr>
            </w:pPr>
            <w:r w:rsidRPr="002F1821">
              <w:rPr>
                <w:lang w:eastAsia="ja-JP"/>
              </w:rPr>
              <w:t>7.4.36</w:t>
            </w:r>
          </w:p>
        </w:tc>
      </w:tr>
      <w:tr w:rsidR="00333D5C" w:rsidRPr="002F1821" w:rsidTr="00431599">
        <w:tc>
          <w:tcPr>
            <w:tcW w:w="3342" w:type="dxa"/>
          </w:tcPr>
          <w:p w:rsidR="00333D5C" w:rsidRPr="002F1821" w:rsidRDefault="00333D5C" w:rsidP="001867F1">
            <w:pPr>
              <w:rPr>
                <w:lang w:eastAsia="ja-JP"/>
              </w:rPr>
            </w:pPr>
            <w:proofErr w:type="spellStart"/>
            <w:r w:rsidRPr="002F1821">
              <w:rPr>
                <w:lang w:eastAsia="ja-JP"/>
              </w:rPr>
              <w:t>MIH_Push_Certificate</w:t>
            </w:r>
            <w:proofErr w:type="spellEnd"/>
          </w:p>
        </w:tc>
        <w:tc>
          <w:tcPr>
            <w:tcW w:w="4348" w:type="dxa"/>
          </w:tcPr>
          <w:p w:rsidR="00333D5C" w:rsidRPr="002F1821" w:rsidRDefault="00333D5C" w:rsidP="001867F1">
            <w:pPr>
              <w:rPr>
                <w:lang w:eastAsia="ja-JP"/>
              </w:rPr>
            </w:pPr>
            <w:r w:rsidRPr="002F1821">
              <w:rPr>
                <w:lang w:eastAsia="ja-JP"/>
              </w:rPr>
              <w:t xml:space="preserve">This command is sent </w:t>
            </w:r>
            <w:proofErr w:type="gramStart"/>
            <w:r w:rsidRPr="002F1821">
              <w:rPr>
                <w:lang w:eastAsia="ja-JP"/>
              </w:rPr>
              <w:t xml:space="preserve">by a </w:t>
            </w:r>
            <w:proofErr w:type="spellStart"/>
            <w:r w:rsidRPr="002F1821">
              <w:rPr>
                <w:lang w:eastAsia="ja-JP"/>
              </w:rPr>
              <w:t>PoS</w:t>
            </w:r>
            <w:proofErr w:type="spellEnd"/>
            <w:proofErr w:type="gramEnd"/>
            <w:r w:rsidRPr="002F1821">
              <w:rPr>
                <w:lang w:eastAsia="ja-JP"/>
              </w:rPr>
              <w:t xml:space="preserve"> to another </w:t>
            </w:r>
            <w:proofErr w:type="spellStart"/>
            <w:r w:rsidRPr="002F1821">
              <w:rPr>
                <w:lang w:eastAsia="ja-JP"/>
              </w:rPr>
              <w:t>PoS</w:t>
            </w:r>
            <w:proofErr w:type="spellEnd"/>
            <w:r w:rsidRPr="002F1821">
              <w:rPr>
                <w:lang w:eastAsia="ja-JP"/>
              </w:rPr>
              <w:t xml:space="preserve"> or an MN and it is used for sending of a certificate.</w:t>
            </w:r>
          </w:p>
        </w:tc>
        <w:tc>
          <w:tcPr>
            <w:tcW w:w="1065" w:type="dxa"/>
          </w:tcPr>
          <w:p w:rsidR="00333D5C" w:rsidRPr="002F1821" w:rsidRDefault="00333D5C" w:rsidP="001867F1">
            <w:pPr>
              <w:rPr>
                <w:lang w:eastAsia="ja-JP"/>
              </w:rPr>
            </w:pPr>
            <w:r w:rsidRPr="002F1821">
              <w:rPr>
                <w:lang w:eastAsia="ja-JP"/>
              </w:rPr>
              <w:t>7.4.38</w:t>
            </w:r>
          </w:p>
        </w:tc>
      </w:tr>
      <w:tr w:rsidR="00333D5C" w:rsidRPr="002F1821" w:rsidTr="00431599">
        <w:tc>
          <w:tcPr>
            <w:tcW w:w="3342" w:type="dxa"/>
          </w:tcPr>
          <w:p w:rsidR="00333D5C" w:rsidRPr="002F1821" w:rsidRDefault="00333D5C" w:rsidP="001867F1">
            <w:pPr>
              <w:rPr>
                <w:lang w:eastAsia="ja-JP"/>
              </w:rPr>
            </w:pPr>
            <w:proofErr w:type="spellStart"/>
            <w:r w:rsidRPr="002F1821">
              <w:rPr>
                <w:lang w:eastAsia="ja-JP"/>
              </w:rPr>
              <w:t>MIH_Revoke_Certificate</w:t>
            </w:r>
            <w:proofErr w:type="spellEnd"/>
          </w:p>
        </w:tc>
        <w:tc>
          <w:tcPr>
            <w:tcW w:w="4348" w:type="dxa"/>
          </w:tcPr>
          <w:p w:rsidR="00333D5C" w:rsidRPr="002F1821" w:rsidRDefault="00333D5C" w:rsidP="001867F1">
            <w:pPr>
              <w:rPr>
                <w:lang w:eastAsia="ja-JP"/>
              </w:rPr>
            </w:pPr>
            <w:r w:rsidRPr="002F1821">
              <w:rPr>
                <w:lang w:eastAsia="ja-JP"/>
              </w:rPr>
              <w:t xml:space="preserve">This command is sent by a </w:t>
            </w:r>
            <w:proofErr w:type="spellStart"/>
            <w:r w:rsidRPr="002F1821">
              <w:rPr>
                <w:lang w:eastAsia="ja-JP"/>
              </w:rPr>
              <w:t>PoS</w:t>
            </w:r>
            <w:proofErr w:type="spellEnd"/>
            <w:r w:rsidRPr="002F1821">
              <w:rPr>
                <w:lang w:eastAsia="ja-JP"/>
              </w:rPr>
              <w:t xml:space="preserve"> to a group of </w:t>
            </w:r>
            <w:proofErr w:type="spellStart"/>
            <w:r w:rsidRPr="002F1821">
              <w:rPr>
                <w:lang w:eastAsia="ja-JP"/>
              </w:rPr>
              <w:t>PoS</w:t>
            </w:r>
            <w:proofErr w:type="spellEnd"/>
            <w:r w:rsidRPr="002F1821">
              <w:rPr>
                <w:lang w:eastAsia="ja-JP"/>
              </w:rPr>
              <w:t>(</w:t>
            </w:r>
            <w:proofErr w:type="spellStart"/>
            <w:r w:rsidRPr="002F1821">
              <w:rPr>
                <w:lang w:eastAsia="ja-JP"/>
              </w:rPr>
              <w:t>es</w:t>
            </w:r>
            <w:proofErr w:type="spellEnd"/>
            <w:r w:rsidRPr="002F1821">
              <w:rPr>
                <w:lang w:eastAsia="ja-JP"/>
              </w:rPr>
              <w:t xml:space="preserve">) and/or an MN to revoke a </w:t>
            </w:r>
            <w:r w:rsidRPr="002F1821">
              <w:rPr>
                <w:lang w:eastAsia="ja-JP"/>
              </w:rPr>
              <w:lastRenderedPageBreak/>
              <w:t xml:space="preserve">certificate previously issued by the </w:t>
            </w:r>
            <w:proofErr w:type="spellStart"/>
            <w:r w:rsidRPr="002F1821">
              <w:rPr>
                <w:lang w:eastAsia="ja-JP"/>
              </w:rPr>
              <w:t>PoS.</w:t>
            </w:r>
            <w:proofErr w:type="spellEnd"/>
          </w:p>
        </w:tc>
        <w:tc>
          <w:tcPr>
            <w:tcW w:w="1065" w:type="dxa"/>
          </w:tcPr>
          <w:p w:rsidR="00333D5C" w:rsidRPr="002F1821" w:rsidRDefault="00333D5C" w:rsidP="001867F1">
            <w:pPr>
              <w:rPr>
                <w:lang w:eastAsia="ja-JP"/>
              </w:rPr>
            </w:pPr>
            <w:r w:rsidRPr="002F1821">
              <w:rPr>
                <w:lang w:eastAsia="ja-JP"/>
              </w:rPr>
              <w:lastRenderedPageBreak/>
              <w:t>7.4.39</w:t>
            </w:r>
          </w:p>
        </w:tc>
      </w:tr>
    </w:tbl>
    <w:p w:rsidR="00C10A7F" w:rsidRPr="002F1821" w:rsidRDefault="00C10A7F" w:rsidP="009C189B">
      <w:pPr>
        <w:ind w:firstLineChars="59" w:firstLine="142"/>
        <w:rPr>
          <w:lang w:eastAsia="ja-JP"/>
        </w:rPr>
      </w:pPr>
    </w:p>
    <w:p w:rsidR="00C10A7F" w:rsidRPr="002F1821" w:rsidRDefault="00C10A7F" w:rsidP="009C189B">
      <w:pPr>
        <w:ind w:firstLineChars="59" w:firstLine="142"/>
        <w:rPr>
          <w:lang w:eastAsia="ja-JP"/>
        </w:rPr>
      </w:pPr>
    </w:p>
    <w:p w:rsidR="00891235" w:rsidRPr="002F1821" w:rsidRDefault="00891235" w:rsidP="009C189B">
      <w:pPr>
        <w:ind w:firstLineChars="59" w:firstLine="142"/>
        <w:rPr>
          <w:lang w:eastAsia="ja-JP"/>
        </w:rPr>
      </w:pPr>
      <w:r w:rsidRPr="002F1821">
        <w:rPr>
          <w:rFonts w:hint="eastAsia"/>
          <w:lang w:eastAsia="ja-JP"/>
        </w:rPr>
        <w:t xml:space="preserve">Figure 3 shows the control command flow from </w:t>
      </w:r>
      <w:proofErr w:type="spellStart"/>
      <w:r w:rsidRPr="002F1821">
        <w:rPr>
          <w:rFonts w:hint="eastAsia"/>
          <w:lang w:eastAsia="ja-JP"/>
        </w:rPr>
        <w:t>PoS</w:t>
      </w:r>
      <w:proofErr w:type="spellEnd"/>
      <w:r w:rsidRPr="002F1821">
        <w:rPr>
          <w:rFonts w:hint="eastAsia"/>
          <w:lang w:eastAsia="ja-JP"/>
        </w:rPr>
        <w:t xml:space="preserve"> with GM to each </w:t>
      </w:r>
      <w:proofErr w:type="spellStart"/>
      <w:r w:rsidRPr="002F1821">
        <w:rPr>
          <w:rFonts w:hint="eastAsia"/>
          <w:lang w:eastAsia="ja-JP"/>
        </w:rPr>
        <w:t>Po</w:t>
      </w:r>
      <w:r w:rsidR="00EE1CC0" w:rsidRPr="002F1821">
        <w:rPr>
          <w:rFonts w:hint="eastAsia"/>
          <w:lang w:eastAsia="ja-JP"/>
        </w:rPr>
        <w:t>S</w:t>
      </w:r>
      <w:proofErr w:type="spellEnd"/>
      <w:r w:rsidRPr="002F1821">
        <w:rPr>
          <w:rFonts w:hint="eastAsia"/>
          <w:lang w:eastAsia="ja-JP"/>
        </w:rPr>
        <w:t xml:space="preserve"> and Figure 4 shows the </w:t>
      </w:r>
      <w:r w:rsidR="00E11690" w:rsidRPr="002F1821">
        <w:rPr>
          <w:rFonts w:hint="eastAsia"/>
          <w:lang w:eastAsia="ja-JP"/>
        </w:rPr>
        <w:t xml:space="preserve">notification command flow from each </w:t>
      </w:r>
      <w:proofErr w:type="spellStart"/>
      <w:proofErr w:type="gramStart"/>
      <w:r w:rsidR="00E11690" w:rsidRPr="002F1821">
        <w:rPr>
          <w:rFonts w:hint="eastAsia"/>
          <w:lang w:eastAsia="ja-JP"/>
        </w:rPr>
        <w:t>PoS</w:t>
      </w:r>
      <w:proofErr w:type="spellEnd"/>
      <w:proofErr w:type="gramEnd"/>
      <w:r w:rsidR="00E11690" w:rsidRPr="002F1821">
        <w:rPr>
          <w:rFonts w:hint="eastAsia"/>
          <w:lang w:eastAsia="ja-JP"/>
        </w:rPr>
        <w:t xml:space="preserve"> to </w:t>
      </w:r>
      <w:proofErr w:type="spellStart"/>
      <w:r w:rsidR="00E11690" w:rsidRPr="002F1821">
        <w:rPr>
          <w:rFonts w:hint="eastAsia"/>
          <w:lang w:eastAsia="ja-JP"/>
        </w:rPr>
        <w:t>PoS</w:t>
      </w:r>
      <w:proofErr w:type="spellEnd"/>
      <w:r w:rsidR="00E11690" w:rsidRPr="002F1821">
        <w:rPr>
          <w:rFonts w:hint="eastAsia"/>
          <w:lang w:eastAsia="ja-JP"/>
        </w:rPr>
        <w:t xml:space="preserve"> with GM.</w:t>
      </w:r>
    </w:p>
    <w:p w:rsidR="005871EF" w:rsidRPr="002F1821" w:rsidRDefault="00E11690" w:rsidP="00303764">
      <w:pPr>
        <w:ind w:firstLineChars="50" w:firstLine="120"/>
        <w:rPr>
          <w:lang w:eastAsia="ja-JP"/>
        </w:rPr>
      </w:pPr>
      <w:r w:rsidRPr="002F1821">
        <w:rPr>
          <w:rFonts w:hint="eastAsia"/>
          <w:lang w:eastAsia="ja-JP"/>
        </w:rPr>
        <w:t>In Figure3</w:t>
      </w:r>
      <w:proofErr w:type="gramStart"/>
      <w:r w:rsidRPr="002F1821">
        <w:rPr>
          <w:rFonts w:hint="eastAsia"/>
          <w:lang w:eastAsia="ja-JP"/>
        </w:rPr>
        <w:t xml:space="preserve">,  </w:t>
      </w:r>
      <w:proofErr w:type="spellStart"/>
      <w:r w:rsidR="00CD2114" w:rsidRPr="002F1821">
        <w:rPr>
          <w:lang w:eastAsia="ja-JP"/>
        </w:rPr>
        <w:t>PoS</w:t>
      </w:r>
      <w:proofErr w:type="spellEnd"/>
      <w:proofErr w:type="gramEnd"/>
      <w:r w:rsidR="00536B69" w:rsidRPr="002F1821">
        <w:rPr>
          <w:lang w:eastAsia="ja-JP"/>
        </w:rPr>
        <w:t xml:space="preserve"> with GM sends control commands to</w:t>
      </w:r>
      <w:r w:rsidRPr="002F1821">
        <w:rPr>
          <w:rFonts w:hint="eastAsia"/>
          <w:lang w:eastAsia="ja-JP"/>
        </w:rPr>
        <w:t xml:space="preserve"> each</w:t>
      </w:r>
      <w:r w:rsidR="00536B69" w:rsidRPr="002F1821">
        <w:rPr>
          <w:lang w:eastAsia="ja-JP"/>
        </w:rPr>
        <w:t xml:space="preserve"> </w:t>
      </w:r>
      <w:proofErr w:type="spellStart"/>
      <w:r w:rsidR="00536B69" w:rsidRPr="002F1821">
        <w:rPr>
          <w:lang w:eastAsia="ja-JP"/>
        </w:rPr>
        <w:t>PoS.</w:t>
      </w:r>
      <w:proofErr w:type="spellEnd"/>
      <w:r w:rsidR="00CD2114" w:rsidRPr="002F1821">
        <w:rPr>
          <w:rFonts w:hint="eastAsia"/>
          <w:lang w:eastAsia="ja-JP"/>
        </w:rPr>
        <w:t xml:space="preserve"> </w:t>
      </w:r>
      <w:r w:rsidR="00536B69" w:rsidRPr="002F1821">
        <w:rPr>
          <w:lang w:eastAsia="ja-JP"/>
        </w:rPr>
        <w:t xml:space="preserve">Cipher communication of control commands uses </w:t>
      </w:r>
      <w:proofErr w:type="spellStart"/>
      <w:r w:rsidR="00536B69" w:rsidRPr="002F1821">
        <w:rPr>
          <w:lang w:eastAsia="ja-JP"/>
        </w:rPr>
        <w:t>MIH</w:t>
      </w:r>
      <w:r w:rsidR="00CD2114" w:rsidRPr="002F1821">
        <w:rPr>
          <w:rFonts w:hint="eastAsia"/>
          <w:lang w:eastAsia="ja-JP"/>
        </w:rPr>
        <w:t>_</w:t>
      </w:r>
      <w:r w:rsidR="00CD2114" w:rsidRPr="002F1821">
        <w:rPr>
          <w:lang w:eastAsia="ja-JP"/>
        </w:rPr>
        <w:t>Configuration</w:t>
      </w:r>
      <w:r w:rsidR="00CD2114" w:rsidRPr="002F1821">
        <w:rPr>
          <w:rFonts w:hint="eastAsia"/>
          <w:lang w:eastAsia="ja-JP"/>
        </w:rPr>
        <w:t>_</w:t>
      </w:r>
      <w:r w:rsidR="00536B69" w:rsidRPr="002F1821">
        <w:rPr>
          <w:lang w:eastAsia="ja-JP"/>
        </w:rPr>
        <w:t>Update</w:t>
      </w:r>
      <w:proofErr w:type="spellEnd"/>
      <w:r w:rsidR="00536B69" w:rsidRPr="002F1821">
        <w:rPr>
          <w:lang w:eastAsia="ja-JP"/>
        </w:rPr>
        <w:t>.</w:t>
      </w:r>
      <w:r w:rsidR="00CD2114" w:rsidRPr="002F1821" w:rsidDel="00CD2114">
        <w:rPr>
          <w:rFonts w:hint="eastAsia"/>
          <w:lang w:eastAsia="ja-JP"/>
        </w:rPr>
        <w:t xml:space="preserve"> </w:t>
      </w:r>
      <w:r w:rsidR="00CD2114" w:rsidRPr="002F1821">
        <w:rPr>
          <w:lang w:eastAsia="ja-JP"/>
        </w:rPr>
        <w:t xml:space="preserve">Multicast cipher communication from </w:t>
      </w:r>
      <w:proofErr w:type="spellStart"/>
      <w:r w:rsidR="00CD2114" w:rsidRPr="002F1821">
        <w:rPr>
          <w:lang w:eastAsia="ja-JP"/>
        </w:rPr>
        <w:t>PoS</w:t>
      </w:r>
      <w:proofErr w:type="spellEnd"/>
      <w:r w:rsidR="00CD2114" w:rsidRPr="002F1821">
        <w:rPr>
          <w:lang w:eastAsia="ja-JP"/>
        </w:rPr>
        <w:t xml:space="preserve"> with GM to each </w:t>
      </w:r>
      <w:proofErr w:type="spellStart"/>
      <w:proofErr w:type="gramStart"/>
      <w:r w:rsidR="00CD2114" w:rsidRPr="002F1821">
        <w:rPr>
          <w:lang w:eastAsia="ja-JP"/>
        </w:rPr>
        <w:t>PoS</w:t>
      </w:r>
      <w:proofErr w:type="spellEnd"/>
      <w:proofErr w:type="gramEnd"/>
      <w:r w:rsidR="00CD2114" w:rsidRPr="002F1821">
        <w:rPr>
          <w:lang w:eastAsia="ja-JP"/>
        </w:rPr>
        <w:t xml:space="preserve"> uses the MIH protocol protection.</w:t>
      </w:r>
      <w:r w:rsidR="00CD2114" w:rsidRPr="002F1821" w:rsidDel="00CD2114">
        <w:rPr>
          <w:rFonts w:hint="eastAsia"/>
          <w:lang w:eastAsia="ja-JP"/>
        </w:rPr>
        <w:t xml:space="preserve"> </w:t>
      </w:r>
    </w:p>
    <w:p w:rsidR="005871EF" w:rsidRPr="002F1821" w:rsidRDefault="005871EF">
      <w:pPr>
        <w:rPr>
          <w:lang w:eastAsia="ja-JP"/>
        </w:rPr>
      </w:pPr>
    </w:p>
    <w:p w:rsidR="00B81075" w:rsidRPr="002F1821" w:rsidRDefault="0009665A" w:rsidP="00610B0A">
      <w:pPr>
        <w:jc w:val="center"/>
        <w:rPr>
          <w:lang w:eastAsia="ja-JP"/>
        </w:rPr>
      </w:pPr>
      <w:r w:rsidRPr="002F1821">
        <w:rPr>
          <w:noProof/>
          <w:lang w:eastAsia="ja-JP"/>
        </w:rPr>
        <w:drawing>
          <wp:inline distT="0" distB="0" distL="0" distR="0" wp14:anchorId="5150B6F5" wp14:editId="2087B2AB">
            <wp:extent cx="5492078" cy="2020186"/>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8044" cy="2018702"/>
                    </a:xfrm>
                    <a:prstGeom prst="rect">
                      <a:avLst/>
                    </a:prstGeom>
                    <a:noFill/>
                    <a:ln>
                      <a:noFill/>
                    </a:ln>
                  </pic:spPr>
                </pic:pic>
              </a:graphicData>
            </a:graphic>
          </wp:inline>
        </w:drawing>
      </w:r>
    </w:p>
    <w:p w:rsidR="00B81075" w:rsidRPr="002F1821" w:rsidRDefault="00B81075" w:rsidP="00B81075">
      <w:pPr>
        <w:pStyle w:val="IEEEStdsRegularFigureCaption"/>
        <w:numPr>
          <w:ilvl w:val="0"/>
          <w:numId w:val="0"/>
        </w:numPr>
        <w:rPr>
          <w:rFonts w:ascii="Times New Roman" w:hAnsi="Times New Roman"/>
          <w:sz w:val="24"/>
          <w:szCs w:val="24"/>
        </w:rPr>
      </w:pPr>
      <w:r w:rsidRPr="002F1821">
        <w:rPr>
          <w:rFonts w:ascii="Times New Roman" w:eastAsiaTheme="minorEastAsia" w:hAnsi="Times New Roman"/>
          <w:sz w:val="24"/>
          <w:szCs w:val="24"/>
        </w:rPr>
        <w:t>Fig</w:t>
      </w:r>
      <w:r w:rsidRPr="002F1821">
        <w:rPr>
          <w:rFonts w:ascii="Times New Roman" w:eastAsiaTheme="minorEastAsia" w:hAnsi="Times New Roman"/>
          <w:sz w:val="24"/>
          <w:szCs w:val="24"/>
          <w:lang w:eastAsia="ko-KR"/>
        </w:rPr>
        <w:t>ure</w:t>
      </w:r>
      <w:r w:rsidRPr="002F1821">
        <w:rPr>
          <w:rFonts w:ascii="Times New Roman" w:eastAsiaTheme="minorEastAsia" w:hAnsi="Times New Roman"/>
          <w:sz w:val="24"/>
          <w:szCs w:val="24"/>
        </w:rPr>
        <w:t xml:space="preserve"> </w:t>
      </w:r>
      <w:r w:rsidR="006B32E4" w:rsidRPr="002F1821">
        <w:rPr>
          <w:rFonts w:ascii="Times New Roman" w:eastAsiaTheme="minorEastAsia" w:hAnsi="Times New Roman"/>
          <w:sz w:val="24"/>
          <w:szCs w:val="24"/>
        </w:rPr>
        <w:t>3</w:t>
      </w:r>
      <w:r w:rsidRPr="002F1821">
        <w:rPr>
          <w:rFonts w:ascii="Times New Roman" w:hAnsi="Times New Roman"/>
          <w:sz w:val="24"/>
          <w:szCs w:val="24"/>
        </w:rPr>
        <w:t>—</w:t>
      </w:r>
      <w:r w:rsidR="00CD2114" w:rsidRPr="002F1821">
        <w:rPr>
          <w:rFonts w:ascii="Times New Roman" w:eastAsiaTheme="minorEastAsia" w:hAnsi="Times New Roman"/>
          <w:sz w:val="24"/>
          <w:szCs w:val="24"/>
        </w:rPr>
        <w:t>Transmission of the control command</w:t>
      </w:r>
    </w:p>
    <w:p w:rsidR="00053408" w:rsidRPr="002F1821" w:rsidRDefault="00053408">
      <w:pPr>
        <w:rPr>
          <w:lang w:eastAsia="ja-JP"/>
        </w:rPr>
      </w:pPr>
    </w:p>
    <w:p w:rsidR="00161605" w:rsidRPr="002F1821" w:rsidRDefault="00CD2114" w:rsidP="00CD2114">
      <w:pPr>
        <w:pStyle w:val="ab"/>
        <w:numPr>
          <w:ilvl w:val="0"/>
          <w:numId w:val="9"/>
        </w:numPr>
        <w:ind w:leftChars="0"/>
        <w:rPr>
          <w:lang w:eastAsia="ja-JP"/>
        </w:rPr>
      </w:pPr>
      <w:r w:rsidRPr="002F1821">
        <w:rPr>
          <w:lang w:eastAsia="ja-JP"/>
        </w:rPr>
        <w:t xml:space="preserve">MIH User of </w:t>
      </w:r>
      <w:proofErr w:type="spellStart"/>
      <w:r w:rsidRPr="002F1821">
        <w:rPr>
          <w:lang w:eastAsia="ja-JP"/>
        </w:rPr>
        <w:t>PoS</w:t>
      </w:r>
      <w:proofErr w:type="spellEnd"/>
      <w:r w:rsidRPr="002F1821">
        <w:rPr>
          <w:lang w:eastAsia="ja-JP"/>
        </w:rPr>
        <w:t xml:space="preserve"> with GM generates the HEMS control commands for </w:t>
      </w:r>
      <w:proofErr w:type="spellStart"/>
      <w:r w:rsidRPr="002F1821">
        <w:rPr>
          <w:lang w:eastAsia="ja-JP"/>
        </w:rPr>
        <w:t>PoS</w:t>
      </w:r>
      <w:proofErr w:type="spellEnd"/>
      <w:r w:rsidRPr="002F1821">
        <w:rPr>
          <w:lang w:eastAsia="ja-JP"/>
        </w:rPr>
        <w:t>, and send</w:t>
      </w:r>
      <w:r w:rsidR="005C4D14" w:rsidRPr="002F1821">
        <w:rPr>
          <w:rFonts w:hint="eastAsia"/>
          <w:lang w:eastAsia="ja-JP"/>
        </w:rPr>
        <w:t>s</w:t>
      </w:r>
      <w:r w:rsidRPr="002F1821">
        <w:rPr>
          <w:lang w:eastAsia="ja-JP"/>
        </w:rPr>
        <w:t xml:space="preserve"> it </w:t>
      </w:r>
      <w:r w:rsidR="00542644" w:rsidRPr="002F1821">
        <w:rPr>
          <w:rFonts w:hint="eastAsia"/>
          <w:lang w:eastAsia="ja-JP"/>
        </w:rPr>
        <w:t xml:space="preserve">to the local MIHF </w:t>
      </w:r>
      <w:r w:rsidRPr="002F1821">
        <w:rPr>
          <w:lang w:eastAsia="ja-JP"/>
        </w:rPr>
        <w:t xml:space="preserve">using the </w:t>
      </w:r>
      <w:proofErr w:type="spellStart"/>
      <w:r w:rsidRPr="002F1821">
        <w:rPr>
          <w:lang w:eastAsia="ja-JP"/>
        </w:rPr>
        <w:t>MIH_Configuration_Update.</w:t>
      </w:r>
      <w:r w:rsidR="0009665A" w:rsidRPr="002F1821">
        <w:rPr>
          <w:lang w:eastAsia="ja-JP"/>
        </w:rPr>
        <w:t>request</w:t>
      </w:r>
      <w:proofErr w:type="spellEnd"/>
      <w:r w:rsidRPr="002F1821">
        <w:rPr>
          <w:lang w:eastAsia="ja-JP"/>
        </w:rPr>
        <w:t xml:space="preserve"> primitive.</w:t>
      </w:r>
    </w:p>
    <w:p w:rsidR="00161605" w:rsidRPr="002F1821" w:rsidRDefault="00CD2114" w:rsidP="00CD2114">
      <w:pPr>
        <w:pStyle w:val="ab"/>
        <w:numPr>
          <w:ilvl w:val="0"/>
          <w:numId w:val="9"/>
        </w:numPr>
        <w:ind w:leftChars="0"/>
        <w:rPr>
          <w:lang w:eastAsia="ja-JP"/>
        </w:rPr>
      </w:pPr>
      <w:r w:rsidRPr="002F1821">
        <w:rPr>
          <w:lang w:eastAsia="ja-JP"/>
        </w:rPr>
        <w:t>MIH</w:t>
      </w:r>
      <w:r w:rsidR="005C4D14" w:rsidRPr="002F1821">
        <w:rPr>
          <w:lang w:eastAsia="ja-JP"/>
        </w:rPr>
        <w:t xml:space="preserve">F of </w:t>
      </w:r>
      <w:proofErr w:type="spellStart"/>
      <w:r w:rsidR="005C4D14" w:rsidRPr="002F1821">
        <w:rPr>
          <w:lang w:eastAsia="ja-JP"/>
        </w:rPr>
        <w:t>PoS</w:t>
      </w:r>
      <w:proofErr w:type="spellEnd"/>
      <w:r w:rsidR="005C4D14" w:rsidRPr="002F1821">
        <w:rPr>
          <w:lang w:eastAsia="ja-JP"/>
        </w:rPr>
        <w:t xml:space="preserve"> with GM </w:t>
      </w:r>
      <w:r w:rsidR="005C4D14" w:rsidRPr="002F1821">
        <w:rPr>
          <w:rFonts w:hint="eastAsia"/>
          <w:lang w:eastAsia="ja-JP"/>
        </w:rPr>
        <w:t>send</w:t>
      </w:r>
      <w:r w:rsidRPr="002F1821">
        <w:rPr>
          <w:lang w:eastAsia="ja-JP"/>
        </w:rPr>
        <w:t xml:space="preserve">s the HEMS control commands for </w:t>
      </w:r>
      <w:proofErr w:type="spellStart"/>
      <w:r w:rsidRPr="002F1821">
        <w:rPr>
          <w:lang w:eastAsia="ja-JP"/>
        </w:rPr>
        <w:t>PoS</w:t>
      </w:r>
      <w:proofErr w:type="spellEnd"/>
      <w:r w:rsidRPr="002F1821">
        <w:rPr>
          <w:lang w:eastAsia="ja-JP"/>
        </w:rPr>
        <w:t xml:space="preserve"> using the </w:t>
      </w:r>
      <w:proofErr w:type="spellStart"/>
      <w:r w:rsidRPr="002F1821">
        <w:rPr>
          <w:lang w:eastAsia="ja-JP"/>
        </w:rPr>
        <w:t>MIH_Configuration_Update</w:t>
      </w:r>
      <w:proofErr w:type="spellEnd"/>
      <w:r w:rsidRPr="002F1821">
        <w:rPr>
          <w:lang w:eastAsia="ja-JP"/>
        </w:rPr>
        <w:t xml:space="preserve"> </w:t>
      </w:r>
      <w:r w:rsidR="00542644" w:rsidRPr="002F1821">
        <w:rPr>
          <w:rFonts w:hint="eastAsia"/>
          <w:lang w:eastAsia="ja-JP"/>
        </w:rPr>
        <w:t>i</w:t>
      </w:r>
      <w:r w:rsidRPr="002F1821">
        <w:rPr>
          <w:lang w:eastAsia="ja-JP"/>
        </w:rPr>
        <w:t xml:space="preserve">ndication message. </w:t>
      </w:r>
    </w:p>
    <w:p w:rsidR="00B45023" w:rsidRPr="002F1821" w:rsidRDefault="005C4D14" w:rsidP="005C4D14">
      <w:pPr>
        <w:pStyle w:val="ab"/>
        <w:numPr>
          <w:ilvl w:val="0"/>
          <w:numId w:val="9"/>
        </w:numPr>
        <w:ind w:leftChars="0"/>
        <w:rPr>
          <w:lang w:eastAsia="ja-JP"/>
        </w:rPr>
      </w:pPr>
      <w:r w:rsidRPr="002F1821">
        <w:rPr>
          <w:lang w:eastAsia="ja-JP"/>
        </w:rPr>
        <w:t xml:space="preserve">MIHF of </w:t>
      </w:r>
      <w:proofErr w:type="spellStart"/>
      <w:r w:rsidRPr="002F1821">
        <w:rPr>
          <w:lang w:eastAsia="ja-JP"/>
        </w:rPr>
        <w:t>PoS</w:t>
      </w:r>
      <w:proofErr w:type="spellEnd"/>
      <w:r w:rsidRPr="002F1821">
        <w:rPr>
          <w:lang w:eastAsia="ja-JP"/>
        </w:rPr>
        <w:t xml:space="preserve"> receives the</w:t>
      </w:r>
      <w:r w:rsidR="00EE1CC0" w:rsidRPr="002F1821">
        <w:rPr>
          <w:rFonts w:hint="eastAsia"/>
          <w:lang w:eastAsia="ja-JP"/>
        </w:rPr>
        <w:t xml:space="preserve"> </w:t>
      </w:r>
      <w:proofErr w:type="spellStart"/>
      <w:r w:rsidR="00542644" w:rsidRPr="002F1821">
        <w:rPr>
          <w:rFonts w:hint="eastAsia"/>
          <w:lang w:eastAsia="ja-JP"/>
        </w:rPr>
        <w:t>MIH</w:t>
      </w:r>
      <w:r w:rsidR="00191A13" w:rsidRPr="002F1821">
        <w:rPr>
          <w:rFonts w:hint="eastAsia"/>
          <w:lang w:eastAsia="ja-JP"/>
        </w:rPr>
        <w:t>_</w:t>
      </w:r>
      <w:r w:rsidR="00542644" w:rsidRPr="002F1821">
        <w:rPr>
          <w:rFonts w:hint="eastAsia"/>
          <w:lang w:eastAsia="ja-JP"/>
        </w:rPr>
        <w:t>Configuration</w:t>
      </w:r>
      <w:r w:rsidR="00191A13" w:rsidRPr="002F1821">
        <w:rPr>
          <w:rFonts w:hint="eastAsia"/>
          <w:lang w:eastAsia="ja-JP"/>
        </w:rPr>
        <w:t>_</w:t>
      </w:r>
      <w:r w:rsidR="00542644" w:rsidRPr="002F1821">
        <w:rPr>
          <w:rFonts w:hint="eastAsia"/>
          <w:lang w:eastAsia="ja-JP"/>
        </w:rPr>
        <w:t>Update</w:t>
      </w:r>
      <w:proofErr w:type="spellEnd"/>
      <w:r w:rsidR="00542644" w:rsidRPr="002F1821">
        <w:rPr>
          <w:rFonts w:hint="eastAsia"/>
          <w:lang w:eastAsia="ja-JP"/>
        </w:rPr>
        <w:t xml:space="preserve"> indication message</w:t>
      </w:r>
      <w:r w:rsidRPr="002F1821">
        <w:rPr>
          <w:lang w:eastAsia="ja-JP"/>
        </w:rPr>
        <w:t xml:space="preserve">, and sends it to the MIH User using the </w:t>
      </w:r>
      <w:proofErr w:type="spellStart"/>
      <w:r w:rsidRPr="002F1821">
        <w:rPr>
          <w:lang w:eastAsia="ja-JP"/>
        </w:rPr>
        <w:t>MIH_Configuration_Update.</w:t>
      </w:r>
      <w:r w:rsidR="00542644" w:rsidRPr="002F1821">
        <w:rPr>
          <w:rFonts w:hint="eastAsia"/>
          <w:lang w:eastAsia="ja-JP"/>
        </w:rPr>
        <w:t>i</w:t>
      </w:r>
      <w:r w:rsidRPr="002F1821">
        <w:rPr>
          <w:lang w:eastAsia="ja-JP"/>
        </w:rPr>
        <w:t>ndication</w:t>
      </w:r>
      <w:proofErr w:type="spellEnd"/>
      <w:r w:rsidRPr="002F1821">
        <w:rPr>
          <w:lang w:eastAsia="ja-JP"/>
        </w:rPr>
        <w:t xml:space="preserve"> primitive.</w:t>
      </w:r>
      <w:r w:rsidRPr="002F1821" w:rsidDel="005C4D14">
        <w:rPr>
          <w:rFonts w:hint="eastAsia"/>
          <w:lang w:eastAsia="ja-JP"/>
        </w:rPr>
        <w:t xml:space="preserve"> </w:t>
      </w:r>
    </w:p>
    <w:p w:rsidR="00B45023" w:rsidRPr="002F1821" w:rsidRDefault="004B50C2" w:rsidP="004B50C2">
      <w:pPr>
        <w:pStyle w:val="ab"/>
        <w:numPr>
          <w:ilvl w:val="0"/>
          <w:numId w:val="9"/>
        </w:numPr>
        <w:ind w:leftChars="0"/>
        <w:rPr>
          <w:lang w:eastAsia="ja-JP"/>
        </w:rPr>
      </w:pPr>
      <w:r w:rsidRPr="002F1821">
        <w:rPr>
          <w:lang w:eastAsia="ja-JP"/>
        </w:rPr>
        <w:t xml:space="preserve">MIH User of </w:t>
      </w:r>
      <w:proofErr w:type="spellStart"/>
      <w:r w:rsidRPr="002F1821">
        <w:rPr>
          <w:lang w:eastAsia="ja-JP"/>
        </w:rPr>
        <w:t>PoS</w:t>
      </w:r>
      <w:proofErr w:type="spellEnd"/>
      <w:r w:rsidRPr="002F1821">
        <w:rPr>
          <w:lang w:eastAsia="ja-JP"/>
        </w:rPr>
        <w:t xml:space="preserve"> receives the </w:t>
      </w:r>
      <w:proofErr w:type="spellStart"/>
      <w:r w:rsidRPr="002F1821">
        <w:rPr>
          <w:lang w:eastAsia="ja-JP"/>
        </w:rPr>
        <w:t>MIH_Configuration_Update.indication</w:t>
      </w:r>
      <w:proofErr w:type="spellEnd"/>
      <w:r w:rsidRPr="002F1821">
        <w:rPr>
          <w:lang w:eastAsia="ja-JP"/>
        </w:rPr>
        <w:t xml:space="preserve"> primitive, and runs the control command.</w:t>
      </w:r>
      <w:r w:rsidRPr="002F1821" w:rsidDel="004B50C2">
        <w:rPr>
          <w:rFonts w:hint="eastAsia"/>
          <w:lang w:eastAsia="ja-JP"/>
        </w:rPr>
        <w:t xml:space="preserve"> </w:t>
      </w:r>
    </w:p>
    <w:p w:rsidR="00E11690" w:rsidRPr="002F1821" w:rsidRDefault="005B38F3" w:rsidP="009C189B">
      <w:pPr>
        <w:ind w:firstLineChars="59" w:firstLine="142"/>
        <w:rPr>
          <w:lang w:eastAsia="ja-JP"/>
        </w:rPr>
      </w:pPr>
      <w:r w:rsidRPr="002F1821">
        <w:rPr>
          <w:lang w:eastAsia="ja-JP"/>
        </w:rPr>
        <w:br w:type="page"/>
      </w:r>
      <w:r w:rsidR="00E11690" w:rsidRPr="002F1821">
        <w:rPr>
          <w:rFonts w:hint="eastAsia"/>
          <w:lang w:eastAsia="ja-JP"/>
        </w:rPr>
        <w:lastRenderedPageBreak/>
        <w:t xml:space="preserve">In Figure 4, each </w:t>
      </w:r>
      <w:proofErr w:type="spellStart"/>
      <w:proofErr w:type="gramStart"/>
      <w:r w:rsidR="00E11690" w:rsidRPr="002F1821">
        <w:rPr>
          <w:rFonts w:hint="eastAsia"/>
          <w:lang w:eastAsia="ja-JP"/>
        </w:rPr>
        <w:t>PoS</w:t>
      </w:r>
      <w:proofErr w:type="spellEnd"/>
      <w:proofErr w:type="gramEnd"/>
      <w:r w:rsidR="00E11690" w:rsidRPr="002F1821">
        <w:rPr>
          <w:rFonts w:hint="eastAsia"/>
          <w:lang w:eastAsia="ja-JP"/>
        </w:rPr>
        <w:t xml:space="preserve"> notify their usage state information to </w:t>
      </w:r>
      <w:proofErr w:type="spellStart"/>
      <w:r w:rsidR="00E11690" w:rsidRPr="002F1821">
        <w:rPr>
          <w:rFonts w:hint="eastAsia"/>
          <w:lang w:eastAsia="ja-JP"/>
        </w:rPr>
        <w:t>PoS</w:t>
      </w:r>
      <w:proofErr w:type="spellEnd"/>
      <w:r w:rsidR="00E11690" w:rsidRPr="002F1821">
        <w:rPr>
          <w:rFonts w:hint="eastAsia"/>
          <w:lang w:eastAsia="ja-JP"/>
        </w:rPr>
        <w:t xml:space="preserve"> with GM</w:t>
      </w:r>
    </w:p>
    <w:p w:rsidR="005B38F3" w:rsidRPr="002F1821" w:rsidRDefault="005B38F3">
      <w:pPr>
        <w:rPr>
          <w:lang w:eastAsia="ja-JP"/>
        </w:rPr>
      </w:pPr>
    </w:p>
    <w:p w:rsidR="00573A4D" w:rsidRPr="002F1821" w:rsidRDefault="0009665A" w:rsidP="00C52280">
      <w:pPr>
        <w:jc w:val="center"/>
        <w:rPr>
          <w:lang w:eastAsia="ja-JP"/>
        </w:rPr>
      </w:pPr>
      <w:r w:rsidRPr="002F1821">
        <w:rPr>
          <w:noProof/>
          <w:lang w:eastAsia="ja-JP"/>
        </w:rPr>
        <w:drawing>
          <wp:inline distT="0" distB="0" distL="0" distR="0" wp14:anchorId="10DDFF8C" wp14:editId="2FA164E5">
            <wp:extent cx="5636611" cy="2073349"/>
            <wp:effectExtent l="0" t="0" r="2540" b="317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30033" cy="2070929"/>
                    </a:xfrm>
                    <a:prstGeom prst="rect">
                      <a:avLst/>
                    </a:prstGeom>
                    <a:noFill/>
                    <a:ln>
                      <a:noFill/>
                    </a:ln>
                  </pic:spPr>
                </pic:pic>
              </a:graphicData>
            </a:graphic>
          </wp:inline>
        </w:drawing>
      </w:r>
    </w:p>
    <w:p w:rsidR="000E3DF7" w:rsidRPr="002F1821" w:rsidRDefault="000E3DF7" w:rsidP="000E3DF7">
      <w:pPr>
        <w:pStyle w:val="IEEEStdsRegularFigureCaption"/>
        <w:numPr>
          <w:ilvl w:val="0"/>
          <w:numId w:val="0"/>
        </w:numPr>
        <w:rPr>
          <w:rFonts w:ascii="Times New Roman" w:hAnsi="Times New Roman"/>
          <w:sz w:val="24"/>
          <w:szCs w:val="24"/>
        </w:rPr>
      </w:pPr>
      <w:r w:rsidRPr="002F1821">
        <w:rPr>
          <w:rFonts w:ascii="Times New Roman" w:eastAsiaTheme="minorEastAsia" w:hAnsi="Times New Roman"/>
          <w:sz w:val="24"/>
          <w:szCs w:val="24"/>
        </w:rPr>
        <w:t>Fig</w:t>
      </w:r>
      <w:r w:rsidRPr="002F1821">
        <w:rPr>
          <w:rFonts w:ascii="Times New Roman" w:eastAsiaTheme="minorEastAsia" w:hAnsi="Times New Roman"/>
          <w:sz w:val="24"/>
          <w:szCs w:val="24"/>
          <w:lang w:eastAsia="ko-KR"/>
        </w:rPr>
        <w:t>ure</w:t>
      </w:r>
      <w:r w:rsidRPr="002F1821">
        <w:rPr>
          <w:rFonts w:ascii="Times New Roman" w:eastAsiaTheme="minorEastAsia" w:hAnsi="Times New Roman"/>
          <w:sz w:val="24"/>
          <w:szCs w:val="24"/>
        </w:rPr>
        <w:t xml:space="preserve"> 4</w:t>
      </w:r>
      <w:r w:rsidRPr="002F1821">
        <w:rPr>
          <w:rFonts w:ascii="Times New Roman" w:hAnsi="Times New Roman"/>
          <w:sz w:val="24"/>
          <w:szCs w:val="24"/>
        </w:rPr>
        <w:t>—</w:t>
      </w:r>
      <w:r w:rsidR="00CD2114" w:rsidRPr="002F1821">
        <w:rPr>
          <w:rFonts w:ascii="Times New Roman" w:eastAsiaTheme="minorEastAsia" w:hAnsi="Times New Roman"/>
          <w:sz w:val="24"/>
          <w:szCs w:val="24"/>
        </w:rPr>
        <w:t xml:space="preserve">Transmission of the usage </w:t>
      </w:r>
      <w:r w:rsidR="00C52280" w:rsidRPr="002F1821">
        <w:rPr>
          <w:rFonts w:ascii="Times New Roman" w:eastAsiaTheme="minorEastAsia" w:hAnsi="Times New Roman"/>
          <w:sz w:val="24"/>
          <w:szCs w:val="24"/>
        </w:rPr>
        <w:t>information</w:t>
      </w:r>
    </w:p>
    <w:p w:rsidR="000E3DF7" w:rsidRPr="002F1821" w:rsidRDefault="000E3DF7">
      <w:pPr>
        <w:rPr>
          <w:lang w:eastAsia="ja-JP"/>
        </w:rPr>
      </w:pPr>
    </w:p>
    <w:p w:rsidR="000E3DF7" w:rsidRPr="002F1821" w:rsidRDefault="004B50C2" w:rsidP="000E3DF7">
      <w:pPr>
        <w:pStyle w:val="ab"/>
        <w:numPr>
          <w:ilvl w:val="0"/>
          <w:numId w:val="10"/>
        </w:numPr>
        <w:ind w:leftChars="0"/>
        <w:rPr>
          <w:lang w:eastAsia="ja-JP"/>
        </w:rPr>
      </w:pPr>
      <w:r w:rsidRPr="002F1821">
        <w:rPr>
          <w:lang w:eastAsia="ja-JP"/>
        </w:rPr>
        <w:t xml:space="preserve">MIH User of </w:t>
      </w:r>
      <w:proofErr w:type="spellStart"/>
      <w:r w:rsidRPr="002F1821">
        <w:rPr>
          <w:lang w:eastAsia="ja-JP"/>
        </w:rPr>
        <w:t>PoS</w:t>
      </w:r>
      <w:proofErr w:type="spellEnd"/>
      <w:r w:rsidRPr="002F1821">
        <w:rPr>
          <w:lang w:eastAsia="ja-JP"/>
        </w:rPr>
        <w:t xml:space="preserve"> generates </w:t>
      </w:r>
      <w:r w:rsidR="00B64FC3" w:rsidRPr="002F1821">
        <w:rPr>
          <w:rFonts w:hint="eastAsia"/>
          <w:lang w:eastAsia="ja-JP"/>
        </w:rPr>
        <w:t xml:space="preserve">the </w:t>
      </w:r>
      <w:r w:rsidR="007E2063" w:rsidRPr="002F1821">
        <w:rPr>
          <w:lang w:eastAsia="ja-JP"/>
        </w:rPr>
        <w:t>usage</w:t>
      </w:r>
      <w:r w:rsidR="007E2063" w:rsidRPr="002F1821">
        <w:rPr>
          <w:rFonts w:hint="eastAsia"/>
          <w:lang w:eastAsia="ja-JP"/>
        </w:rPr>
        <w:t xml:space="preserve"> information</w:t>
      </w:r>
      <w:r w:rsidRPr="002F1821">
        <w:rPr>
          <w:lang w:eastAsia="ja-JP"/>
        </w:rPr>
        <w:t>, and send</w:t>
      </w:r>
      <w:r w:rsidRPr="002F1821">
        <w:rPr>
          <w:rFonts w:hint="eastAsia"/>
          <w:lang w:eastAsia="ja-JP"/>
        </w:rPr>
        <w:t>s</w:t>
      </w:r>
      <w:r w:rsidRPr="002F1821">
        <w:rPr>
          <w:lang w:eastAsia="ja-JP"/>
        </w:rPr>
        <w:t xml:space="preserve"> it</w:t>
      </w:r>
      <w:r w:rsidRPr="002F1821">
        <w:rPr>
          <w:rFonts w:hint="eastAsia"/>
          <w:lang w:eastAsia="ja-JP"/>
        </w:rPr>
        <w:t xml:space="preserve"> </w:t>
      </w:r>
      <w:r w:rsidR="001F1322" w:rsidRPr="002F1821">
        <w:rPr>
          <w:rFonts w:hint="eastAsia"/>
          <w:lang w:eastAsia="ja-JP"/>
        </w:rPr>
        <w:t xml:space="preserve">to the local MIHF </w:t>
      </w:r>
      <w:r w:rsidRPr="002F1821">
        <w:rPr>
          <w:lang w:eastAsia="ja-JP"/>
        </w:rPr>
        <w:t xml:space="preserve">using the </w:t>
      </w:r>
      <w:proofErr w:type="spellStart"/>
      <w:r w:rsidRPr="002F1821">
        <w:rPr>
          <w:lang w:eastAsia="ja-JP"/>
        </w:rPr>
        <w:t>MIH_Configuration_Update.</w:t>
      </w:r>
      <w:r w:rsidR="0009665A" w:rsidRPr="002F1821">
        <w:rPr>
          <w:lang w:eastAsia="ja-JP"/>
        </w:rPr>
        <w:t>request</w:t>
      </w:r>
      <w:proofErr w:type="spellEnd"/>
      <w:r w:rsidRPr="002F1821">
        <w:rPr>
          <w:lang w:eastAsia="ja-JP"/>
        </w:rPr>
        <w:t xml:space="preserve"> primitive.</w:t>
      </w:r>
    </w:p>
    <w:p w:rsidR="000E3DF7" w:rsidRPr="002F1821" w:rsidRDefault="00F05E94" w:rsidP="00F05E94">
      <w:pPr>
        <w:pStyle w:val="ab"/>
        <w:numPr>
          <w:ilvl w:val="0"/>
          <w:numId w:val="10"/>
        </w:numPr>
        <w:ind w:leftChars="0"/>
        <w:rPr>
          <w:lang w:eastAsia="ja-JP"/>
        </w:rPr>
      </w:pPr>
      <w:r w:rsidRPr="002F1821">
        <w:rPr>
          <w:lang w:eastAsia="ja-JP"/>
        </w:rPr>
        <w:t xml:space="preserve">MIHF of </w:t>
      </w:r>
      <w:proofErr w:type="spellStart"/>
      <w:r w:rsidRPr="002F1821">
        <w:rPr>
          <w:lang w:eastAsia="ja-JP"/>
        </w:rPr>
        <w:t>PoS</w:t>
      </w:r>
      <w:proofErr w:type="spellEnd"/>
      <w:r w:rsidRPr="002F1821">
        <w:rPr>
          <w:lang w:eastAsia="ja-JP"/>
        </w:rPr>
        <w:t xml:space="preserve"> sends </w:t>
      </w:r>
      <w:r w:rsidR="00B64FC3" w:rsidRPr="002F1821">
        <w:rPr>
          <w:rFonts w:hint="eastAsia"/>
          <w:lang w:eastAsia="ja-JP"/>
        </w:rPr>
        <w:t xml:space="preserve">the </w:t>
      </w:r>
      <w:r w:rsidR="007E2063" w:rsidRPr="002F1821">
        <w:rPr>
          <w:lang w:eastAsia="ja-JP"/>
        </w:rPr>
        <w:t>usage</w:t>
      </w:r>
      <w:r w:rsidR="007E2063" w:rsidRPr="002F1821">
        <w:rPr>
          <w:rFonts w:hint="eastAsia"/>
          <w:lang w:eastAsia="ja-JP"/>
        </w:rPr>
        <w:t xml:space="preserve"> information</w:t>
      </w:r>
      <w:r w:rsidRPr="002F1821">
        <w:rPr>
          <w:lang w:eastAsia="ja-JP"/>
        </w:rPr>
        <w:t xml:space="preserve"> to the </w:t>
      </w:r>
      <w:proofErr w:type="spellStart"/>
      <w:r w:rsidRPr="002F1821">
        <w:rPr>
          <w:lang w:eastAsia="ja-JP"/>
        </w:rPr>
        <w:t>PoS</w:t>
      </w:r>
      <w:proofErr w:type="spellEnd"/>
      <w:r w:rsidRPr="002F1821">
        <w:rPr>
          <w:lang w:eastAsia="ja-JP"/>
        </w:rPr>
        <w:t xml:space="preserve"> with GM using </w:t>
      </w:r>
      <w:proofErr w:type="spellStart"/>
      <w:r w:rsidRPr="002F1821">
        <w:rPr>
          <w:lang w:eastAsia="ja-JP"/>
        </w:rPr>
        <w:t>MIH_Configuration_Update</w:t>
      </w:r>
      <w:proofErr w:type="spellEnd"/>
      <w:r w:rsidR="00F8041D" w:rsidRPr="002F1821">
        <w:rPr>
          <w:rFonts w:hint="eastAsia"/>
          <w:lang w:eastAsia="ja-JP"/>
        </w:rPr>
        <w:t xml:space="preserve"> </w:t>
      </w:r>
      <w:r w:rsidRPr="002F1821">
        <w:rPr>
          <w:lang w:eastAsia="ja-JP"/>
        </w:rPr>
        <w:t>indication message.</w:t>
      </w:r>
      <w:r w:rsidRPr="002F1821" w:rsidDel="00F05E94">
        <w:rPr>
          <w:rFonts w:hint="eastAsia"/>
          <w:lang w:eastAsia="ja-JP"/>
        </w:rPr>
        <w:t xml:space="preserve"> </w:t>
      </w:r>
    </w:p>
    <w:p w:rsidR="000E3DF7" w:rsidRPr="002F1821" w:rsidRDefault="00F05E94" w:rsidP="00F05E94">
      <w:pPr>
        <w:pStyle w:val="ab"/>
        <w:numPr>
          <w:ilvl w:val="0"/>
          <w:numId w:val="10"/>
        </w:numPr>
        <w:ind w:leftChars="0"/>
        <w:rPr>
          <w:lang w:eastAsia="ja-JP"/>
        </w:rPr>
      </w:pPr>
      <w:r w:rsidRPr="002F1821">
        <w:rPr>
          <w:lang w:eastAsia="ja-JP"/>
        </w:rPr>
        <w:t xml:space="preserve">MIHF of </w:t>
      </w:r>
      <w:proofErr w:type="spellStart"/>
      <w:r w:rsidRPr="002F1821">
        <w:rPr>
          <w:lang w:eastAsia="ja-JP"/>
        </w:rPr>
        <w:t>PoS</w:t>
      </w:r>
      <w:proofErr w:type="spellEnd"/>
      <w:r w:rsidRPr="002F1821">
        <w:rPr>
          <w:lang w:eastAsia="ja-JP"/>
        </w:rPr>
        <w:t xml:space="preserve"> with GM receives the </w:t>
      </w:r>
      <w:proofErr w:type="spellStart"/>
      <w:r w:rsidR="001F1322" w:rsidRPr="002F1821">
        <w:rPr>
          <w:rFonts w:hint="eastAsia"/>
          <w:lang w:eastAsia="ja-JP"/>
        </w:rPr>
        <w:t>MIH_Configuration_Update</w:t>
      </w:r>
      <w:proofErr w:type="spellEnd"/>
      <w:r w:rsidR="001F1322" w:rsidRPr="002F1821">
        <w:rPr>
          <w:rFonts w:hint="eastAsia"/>
          <w:lang w:eastAsia="ja-JP"/>
        </w:rPr>
        <w:t xml:space="preserve"> indication message</w:t>
      </w:r>
      <w:r w:rsidRPr="002F1821">
        <w:rPr>
          <w:lang w:eastAsia="ja-JP"/>
        </w:rPr>
        <w:t>, and send</w:t>
      </w:r>
      <w:r w:rsidR="00DB4E3A" w:rsidRPr="002F1821">
        <w:rPr>
          <w:rFonts w:hint="eastAsia"/>
          <w:lang w:eastAsia="ja-JP"/>
        </w:rPr>
        <w:t>s</w:t>
      </w:r>
      <w:r w:rsidRPr="002F1821">
        <w:rPr>
          <w:lang w:eastAsia="ja-JP"/>
        </w:rPr>
        <w:t xml:space="preserve"> it to the MIH User </w:t>
      </w:r>
      <w:r w:rsidR="0040268C" w:rsidRPr="002F1821">
        <w:rPr>
          <w:lang w:eastAsia="ja-JP"/>
        </w:rPr>
        <w:t xml:space="preserve">of </w:t>
      </w:r>
      <w:proofErr w:type="spellStart"/>
      <w:r w:rsidR="0040268C" w:rsidRPr="002F1821">
        <w:rPr>
          <w:lang w:eastAsia="ja-JP"/>
        </w:rPr>
        <w:t>PoS</w:t>
      </w:r>
      <w:proofErr w:type="spellEnd"/>
      <w:r w:rsidR="0040268C" w:rsidRPr="002F1821">
        <w:rPr>
          <w:lang w:eastAsia="ja-JP"/>
        </w:rPr>
        <w:t xml:space="preserve"> with GM </w:t>
      </w:r>
      <w:r w:rsidRPr="002F1821">
        <w:rPr>
          <w:lang w:eastAsia="ja-JP"/>
        </w:rPr>
        <w:t xml:space="preserve">using the </w:t>
      </w:r>
      <w:proofErr w:type="spellStart"/>
      <w:r w:rsidRPr="002F1821">
        <w:rPr>
          <w:lang w:eastAsia="ja-JP"/>
        </w:rPr>
        <w:t>MIH_Configuration_Update</w:t>
      </w:r>
      <w:proofErr w:type="spellEnd"/>
      <w:r w:rsidRPr="002F1821">
        <w:rPr>
          <w:lang w:eastAsia="ja-JP"/>
        </w:rPr>
        <w:t xml:space="preserve"> </w:t>
      </w:r>
      <w:r w:rsidR="001F1322" w:rsidRPr="002F1821">
        <w:rPr>
          <w:rFonts w:hint="eastAsia"/>
          <w:lang w:eastAsia="ja-JP"/>
        </w:rPr>
        <w:t>i</w:t>
      </w:r>
      <w:r w:rsidRPr="002F1821">
        <w:rPr>
          <w:lang w:eastAsia="ja-JP"/>
        </w:rPr>
        <w:t xml:space="preserve">ndication primitive. </w:t>
      </w:r>
    </w:p>
    <w:p w:rsidR="00573A4D" w:rsidRPr="002F1821" w:rsidRDefault="0040268C" w:rsidP="00303764">
      <w:pPr>
        <w:pStyle w:val="ab"/>
        <w:numPr>
          <w:ilvl w:val="0"/>
          <w:numId w:val="10"/>
        </w:numPr>
        <w:ind w:leftChars="0"/>
        <w:rPr>
          <w:lang w:eastAsia="ja-JP"/>
        </w:rPr>
      </w:pPr>
      <w:r w:rsidRPr="002F1821">
        <w:rPr>
          <w:lang w:eastAsia="ja-JP"/>
        </w:rPr>
        <w:t xml:space="preserve">MIH User of </w:t>
      </w:r>
      <w:proofErr w:type="spellStart"/>
      <w:r w:rsidRPr="002F1821">
        <w:rPr>
          <w:lang w:eastAsia="ja-JP"/>
        </w:rPr>
        <w:t>PoS</w:t>
      </w:r>
      <w:proofErr w:type="spellEnd"/>
      <w:r w:rsidRPr="002F1821">
        <w:rPr>
          <w:lang w:eastAsia="ja-JP"/>
        </w:rPr>
        <w:t xml:space="preserve"> with GM receives </w:t>
      </w:r>
      <w:proofErr w:type="spellStart"/>
      <w:r w:rsidRPr="002F1821">
        <w:rPr>
          <w:lang w:eastAsia="ja-JP"/>
        </w:rPr>
        <w:t>MIH_Configuration_Update.indication</w:t>
      </w:r>
      <w:proofErr w:type="spellEnd"/>
      <w:r w:rsidRPr="002F1821">
        <w:rPr>
          <w:lang w:eastAsia="ja-JP"/>
        </w:rPr>
        <w:t xml:space="preserve"> primitive, and </w:t>
      </w:r>
      <w:r w:rsidR="007E2063" w:rsidRPr="002F1821">
        <w:rPr>
          <w:rFonts w:hint="eastAsia"/>
          <w:lang w:eastAsia="ja-JP"/>
        </w:rPr>
        <w:t>collects</w:t>
      </w:r>
      <w:r w:rsidR="007E2063" w:rsidRPr="002F1821">
        <w:rPr>
          <w:lang w:eastAsia="ja-JP"/>
        </w:rPr>
        <w:t xml:space="preserve"> </w:t>
      </w:r>
      <w:r w:rsidR="00B64FC3" w:rsidRPr="002F1821">
        <w:rPr>
          <w:rFonts w:hint="eastAsia"/>
          <w:lang w:eastAsia="ja-JP"/>
        </w:rPr>
        <w:t xml:space="preserve">the </w:t>
      </w:r>
      <w:r w:rsidR="007E2063" w:rsidRPr="002F1821">
        <w:rPr>
          <w:lang w:eastAsia="ja-JP"/>
        </w:rPr>
        <w:t>usage</w:t>
      </w:r>
      <w:r w:rsidR="007E2063" w:rsidRPr="002F1821">
        <w:rPr>
          <w:rFonts w:hint="eastAsia"/>
          <w:lang w:eastAsia="ja-JP"/>
        </w:rPr>
        <w:t xml:space="preserve"> information</w:t>
      </w:r>
      <w:r w:rsidRPr="002F1821">
        <w:rPr>
          <w:lang w:eastAsia="ja-JP"/>
        </w:rPr>
        <w:t>.</w:t>
      </w:r>
      <w:r w:rsidRPr="002F1821" w:rsidDel="0040268C">
        <w:rPr>
          <w:rFonts w:hint="eastAsia"/>
          <w:lang w:eastAsia="ja-JP"/>
        </w:rPr>
        <w:t xml:space="preserve"> </w:t>
      </w:r>
    </w:p>
    <w:p w:rsidR="00813C97" w:rsidRPr="002F1821" w:rsidRDefault="005B38F3" w:rsidP="00813C97">
      <w:pPr>
        <w:rPr>
          <w:lang w:eastAsia="ja-JP"/>
        </w:rPr>
      </w:pPr>
      <w:r w:rsidRPr="002F1821">
        <w:rPr>
          <w:lang w:eastAsia="ja-JP"/>
        </w:rPr>
        <w:br w:type="page"/>
      </w:r>
    </w:p>
    <w:p w:rsidR="002F524C" w:rsidRPr="002F1821" w:rsidRDefault="002F524C" w:rsidP="002F524C">
      <w:pPr>
        <w:ind w:firstLineChars="59" w:firstLine="142"/>
        <w:rPr>
          <w:lang w:eastAsia="ja-JP"/>
        </w:rPr>
      </w:pPr>
      <w:r w:rsidRPr="002F1821">
        <w:rPr>
          <w:lang w:eastAsia="ja-JP"/>
        </w:rPr>
        <w:lastRenderedPageBreak/>
        <w:t xml:space="preserve">In Figure 5, </w:t>
      </w:r>
      <w:proofErr w:type="spellStart"/>
      <w:r w:rsidRPr="002F1821">
        <w:rPr>
          <w:lang w:eastAsia="ja-JP"/>
        </w:rPr>
        <w:t>PoS</w:t>
      </w:r>
      <w:proofErr w:type="spellEnd"/>
      <w:r w:rsidRPr="002F1821">
        <w:rPr>
          <w:lang w:eastAsia="ja-JP"/>
        </w:rPr>
        <w:t xml:space="preserve"> with GM </w:t>
      </w:r>
      <w:proofErr w:type="gramStart"/>
      <w:r w:rsidRPr="002F1821">
        <w:rPr>
          <w:lang w:eastAsia="ja-JP"/>
        </w:rPr>
        <w:t>sends</w:t>
      </w:r>
      <w:proofErr w:type="gramEnd"/>
      <w:r w:rsidRPr="002F1821">
        <w:rPr>
          <w:lang w:eastAsia="ja-JP"/>
        </w:rPr>
        <w:t xml:space="preserve"> group membership to each </w:t>
      </w:r>
      <w:proofErr w:type="spellStart"/>
      <w:r w:rsidRPr="002F1821">
        <w:rPr>
          <w:lang w:eastAsia="ja-JP"/>
        </w:rPr>
        <w:t>PoS</w:t>
      </w:r>
      <w:proofErr w:type="spellEnd"/>
    </w:p>
    <w:p w:rsidR="002F524C" w:rsidRPr="002F1821" w:rsidRDefault="002F524C" w:rsidP="002F524C">
      <w:pPr>
        <w:ind w:firstLineChars="50" w:firstLine="120"/>
        <w:rPr>
          <w:lang w:eastAsia="ja-JP"/>
        </w:rPr>
      </w:pPr>
    </w:p>
    <w:p w:rsidR="002F524C" w:rsidRPr="002F1821" w:rsidRDefault="005D5F0E" w:rsidP="002F524C">
      <w:pPr>
        <w:ind w:firstLineChars="50" w:firstLine="120"/>
        <w:rPr>
          <w:lang w:eastAsia="ja-JP"/>
        </w:rPr>
      </w:pPr>
      <w:r w:rsidRPr="002F1821">
        <w:rPr>
          <w:noProof/>
          <w:lang w:eastAsia="ja-JP"/>
        </w:rPr>
        <w:drawing>
          <wp:inline distT="0" distB="0" distL="0" distR="0" wp14:anchorId="5DA86029" wp14:editId="1F7DDCDD">
            <wp:extent cx="5443723" cy="2640787"/>
            <wp:effectExtent l="0" t="0" r="5080" b="762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47733" cy="2642732"/>
                    </a:xfrm>
                    <a:prstGeom prst="rect">
                      <a:avLst/>
                    </a:prstGeom>
                    <a:noFill/>
                    <a:ln>
                      <a:noFill/>
                    </a:ln>
                  </pic:spPr>
                </pic:pic>
              </a:graphicData>
            </a:graphic>
          </wp:inline>
        </w:drawing>
      </w:r>
    </w:p>
    <w:p w:rsidR="002F524C" w:rsidRPr="002F1821" w:rsidRDefault="002F524C" w:rsidP="002F524C">
      <w:pPr>
        <w:pStyle w:val="IEEEStdsRegularFigureCaption"/>
        <w:numPr>
          <w:ilvl w:val="0"/>
          <w:numId w:val="0"/>
        </w:numPr>
        <w:rPr>
          <w:rFonts w:ascii="Times New Roman" w:hAnsi="Times New Roman"/>
          <w:sz w:val="24"/>
          <w:szCs w:val="24"/>
        </w:rPr>
      </w:pPr>
      <w:r w:rsidRPr="002F1821">
        <w:rPr>
          <w:rFonts w:ascii="Times New Roman" w:eastAsiaTheme="minorEastAsia" w:hAnsi="Times New Roman"/>
          <w:sz w:val="24"/>
          <w:szCs w:val="24"/>
        </w:rPr>
        <w:t>Fig</w:t>
      </w:r>
      <w:r w:rsidRPr="002F1821">
        <w:rPr>
          <w:rFonts w:ascii="Times New Roman" w:eastAsiaTheme="minorEastAsia" w:hAnsi="Times New Roman"/>
          <w:sz w:val="24"/>
          <w:szCs w:val="24"/>
          <w:lang w:eastAsia="ko-KR"/>
        </w:rPr>
        <w:t>ure</w:t>
      </w:r>
      <w:r w:rsidRPr="002F1821">
        <w:rPr>
          <w:rFonts w:ascii="Times New Roman" w:eastAsiaTheme="minorEastAsia" w:hAnsi="Times New Roman"/>
          <w:sz w:val="24"/>
          <w:szCs w:val="24"/>
        </w:rPr>
        <w:t xml:space="preserve"> 5</w:t>
      </w:r>
      <w:r w:rsidRPr="002F1821">
        <w:rPr>
          <w:rFonts w:ascii="Times New Roman" w:hAnsi="Times New Roman"/>
          <w:sz w:val="24"/>
          <w:szCs w:val="24"/>
        </w:rPr>
        <w:t>—</w:t>
      </w:r>
      <w:r w:rsidRPr="002F1821">
        <w:rPr>
          <w:rFonts w:ascii="Times New Roman" w:eastAsiaTheme="minorEastAsia" w:hAnsi="Times New Roman"/>
          <w:sz w:val="24"/>
          <w:szCs w:val="24"/>
        </w:rPr>
        <w:t>Transmission of group membership</w:t>
      </w:r>
    </w:p>
    <w:p w:rsidR="002F524C" w:rsidRPr="002F1821" w:rsidRDefault="002F524C" w:rsidP="002F524C">
      <w:pPr>
        <w:ind w:firstLineChars="50" w:firstLine="120"/>
        <w:rPr>
          <w:lang w:eastAsia="ja-JP"/>
        </w:rPr>
      </w:pPr>
    </w:p>
    <w:p w:rsidR="002F524C" w:rsidRPr="002F1821" w:rsidRDefault="002F524C" w:rsidP="002F524C">
      <w:pPr>
        <w:pStyle w:val="ab"/>
        <w:numPr>
          <w:ilvl w:val="0"/>
          <w:numId w:val="12"/>
        </w:numPr>
        <w:ind w:leftChars="0"/>
        <w:rPr>
          <w:lang w:eastAsia="ja-JP"/>
        </w:rPr>
      </w:pPr>
      <w:r w:rsidRPr="002F1821">
        <w:rPr>
          <w:lang w:eastAsia="ja-JP"/>
        </w:rPr>
        <w:t xml:space="preserve">MIH User of </w:t>
      </w:r>
      <w:proofErr w:type="spellStart"/>
      <w:r w:rsidRPr="002F1821">
        <w:rPr>
          <w:lang w:eastAsia="ja-JP"/>
        </w:rPr>
        <w:t>PoS</w:t>
      </w:r>
      <w:proofErr w:type="spellEnd"/>
      <w:r w:rsidRPr="002F1821">
        <w:rPr>
          <w:lang w:eastAsia="ja-JP"/>
        </w:rPr>
        <w:t xml:space="preserve"> with GM generates group membership for </w:t>
      </w:r>
      <w:proofErr w:type="spellStart"/>
      <w:r w:rsidRPr="002F1821">
        <w:rPr>
          <w:lang w:eastAsia="ja-JP"/>
        </w:rPr>
        <w:t>PoS</w:t>
      </w:r>
      <w:proofErr w:type="spellEnd"/>
      <w:r w:rsidRPr="002F1821">
        <w:rPr>
          <w:lang w:eastAsia="ja-JP"/>
        </w:rPr>
        <w:t xml:space="preserve">, and sends it to the local MIHF using the </w:t>
      </w:r>
      <w:proofErr w:type="spellStart"/>
      <w:r w:rsidRPr="002F1821">
        <w:rPr>
          <w:lang w:eastAsia="ja-JP"/>
        </w:rPr>
        <w:t>MIH_Net_Group_Manipulate.request</w:t>
      </w:r>
      <w:proofErr w:type="spellEnd"/>
      <w:r w:rsidRPr="002F1821">
        <w:rPr>
          <w:lang w:eastAsia="ja-JP"/>
        </w:rPr>
        <w:t xml:space="preserve"> primitive.</w:t>
      </w:r>
    </w:p>
    <w:p w:rsidR="002F524C" w:rsidRPr="002F1821" w:rsidRDefault="002F524C" w:rsidP="002F524C">
      <w:pPr>
        <w:pStyle w:val="ab"/>
        <w:numPr>
          <w:ilvl w:val="0"/>
          <w:numId w:val="12"/>
        </w:numPr>
        <w:ind w:leftChars="0"/>
        <w:rPr>
          <w:lang w:eastAsia="ja-JP"/>
        </w:rPr>
      </w:pPr>
      <w:r w:rsidRPr="002F1821">
        <w:rPr>
          <w:lang w:eastAsia="ja-JP"/>
        </w:rPr>
        <w:t xml:space="preserve">MIHF of </w:t>
      </w:r>
      <w:proofErr w:type="spellStart"/>
      <w:r w:rsidRPr="002F1821">
        <w:rPr>
          <w:lang w:eastAsia="ja-JP"/>
        </w:rPr>
        <w:t>PoS</w:t>
      </w:r>
      <w:proofErr w:type="spellEnd"/>
      <w:r w:rsidRPr="002F1821">
        <w:rPr>
          <w:lang w:eastAsia="ja-JP"/>
        </w:rPr>
        <w:t xml:space="preserve"> with GM sends group membership for </w:t>
      </w:r>
      <w:proofErr w:type="spellStart"/>
      <w:r w:rsidRPr="002F1821">
        <w:rPr>
          <w:lang w:eastAsia="ja-JP"/>
        </w:rPr>
        <w:t>PoS</w:t>
      </w:r>
      <w:proofErr w:type="spellEnd"/>
      <w:r w:rsidRPr="002F1821">
        <w:rPr>
          <w:lang w:eastAsia="ja-JP"/>
        </w:rPr>
        <w:t xml:space="preserve"> using the </w:t>
      </w:r>
      <w:proofErr w:type="spellStart"/>
      <w:r w:rsidRPr="002F1821">
        <w:rPr>
          <w:lang w:eastAsia="ja-JP"/>
        </w:rPr>
        <w:t>MIH_Net_Group_Manipulate</w:t>
      </w:r>
      <w:proofErr w:type="spellEnd"/>
      <w:r w:rsidRPr="002F1821">
        <w:rPr>
          <w:lang w:eastAsia="ja-JP"/>
        </w:rPr>
        <w:t xml:space="preserve"> request message. </w:t>
      </w:r>
    </w:p>
    <w:p w:rsidR="002F524C" w:rsidRPr="002F1821" w:rsidRDefault="002F524C" w:rsidP="002F524C">
      <w:pPr>
        <w:pStyle w:val="ab"/>
        <w:numPr>
          <w:ilvl w:val="0"/>
          <w:numId w:val="12"/>
        </w:numPr>
        <w:ind w:leftChars="0"/>
        <w:rPr>
          <w:lang w:eastAsia="ja-JP"/>
        </w:rPr>
      </w:pPr>
      <w:r w:rsidRPr="002F1821">
        <w:rPr>
          <w:lang w:eastAsia="ja-JP"/>
        </w:rPr>
        <w:t xml:space="preserve">MIHF of </w:t>
      </w:r>
      <w:proofErr w:type="spellStart"/>
      <w:r w:rsidRPr="002F1821">
        <w:rPr>
          <w:lang w:eastAsia="ja-JP"/>
        </w:rPr>
        <w:t>PoS</w:t>
      </w:r>
      <w:proofErr w:type="spellEnd"/>
      <w:r w:rsidRPr="002F1821">
        <w:rPr>
          <w:lang w:eastAsia="ja-JP"/>
        </w:rPr>
        <w:t xml:space="preserve"> receives the </w:t>
      </w:r>
      <w:proofErr w:type="spellStart"/>
      <w:r w:rsidRPr="002F1821">
        <w:rPr>
          <w:lang w:eastAsia="ja-JP"/>
        </w:rPr>
        <w:t>MIH_Net_Group_Manipulate</w:t>
      </w:r>
      <w:proofErr w:type="spellEnd"/>
      <w:r w:rsidRPr="002F1821">
        <w:rPr>
          <w:lang w:eastAsia="ja-JP"/>
        </w:rPr>
        <w:t xml:space="preserve"> request message, and sends it to the MIH User using the </w:t>
      </w:r>
      <w:proofErr w:type="spellStart"/>
      <w:r w:rsidRPr="002F1821">
        <w:rPr>
          <w:lang w:eastAsia="ja-JP"/>
        </w:rPr>
        <w:t>MIH_Net_Group_Manipulate.</w:t>
      </w:r>
      <w:r w:rsidR="005D5F0E" w:rsidRPr="002F1821">
        <w:rPr>
          <w:rFonts w:hint="eastAsia"/>
          <w:lang w:eastAsia="ja-JP"/>
        </w:rPr>
        <w:t>indication</w:t>
      </w:r>
      <w:proofErr w:type="spellEnd"/>
      <w:r w:rsidRPr="002F1821">
        <w:rPr>
          <w:lang w:eastAsia="ja-JP"/>
        </w:rPr>
        <w:t xml:space="preserve"> primitive.</w:t>
      </w:r>
      <w:r w:rsidRPr="002F1821" w:rsidDel="005C4D14">
        <w:rPr>
          <w:lang w:eastAsia="ja-JP"/>
        </w:rPr>
        <w:t xml:space="preserve"> </w:t>
      </w:r>
    </w:p>
    <w:p w:rsidR="002F524C" w:rsidRPr="002F1821" w:rsidRDefault="002F524C" w:rsidP="002F524C">
      <w:pPr>
        <w:pStyle w:val="ab"/>
        <w:numPr>
          <w:ilvl w:val="0"/>
          <w:numId w:val="12"/>
        </w:numPr>
        <w:ind w:leftChars="0"/>
        <w:rPr>
          <w:lang w:eastAsia="ja-JP"/>
        </w:rPr>
      </w:pPr>
      <w:r w:rsidRPr="002F1821">
        <w:rPr>
          <w:lang w:eastAsia="ja-JP"/>
        </w:rPr>
        <w:t xml:space="preserve">MIH User of </w:t>
      </w:r>
      <w:proofErr w:type="spellStart"/>
      <w:r w:rsidRPr="002F1821">
        <w:rPr>
          <w:lang w:eastAsia="ja-JP"/>
        </w:rPr>
        <w:t>PoS</w:t>
      </w:r>
      <w:proofErr w:type="spellEnd"/>
      <w:r w:rsidRPr="002F1821">
        <w:rPr>
          <w:lang w:eastAsia="ja-JP"/>
        </w:rPr>
        <w:t xml:space="preserve"> receives the </w:t>
      </w:r>
      <w:proofErr w:type="spellStart"/>
      <w:r w:rsidRPr="002F1821">
        <w:rPr>
          <w:lang w:eastAsia="ja-JP"/>
        </w:rPr>
        <w:t>MIH_Net_Group_Manipulate.</w:t>
      </w:r>
      <w:r w:rsidR="005D5F0E" w:rsidRPr="002F1821">
        <w:rPr>
          <w:rFonts w:hint="eastAsia"/>
          <w:lang w:eastAsia="ja-JP"/>
        </w:rPr>
        <w:t>indication</w:t>
      </w:r>
      <w:proofErr w:type="spellEnd"/>
      <w:r w:rsidRPr="002F1821">
        <w:rPr>
          <w:lang w:eastAsia="ja-JP"/>
        </w:rPr>
        <w:t xml:space="preserve"> primitive, and generates the acknowledge receipt, and sends it the local MIHF using the </w:t>
      </w:r>
      <w:proofErr w:type="spellStart"/>
      <w:r w:rsidRPr="002F1821">
        <w:rPr>
          <w:lang w:eastAsia="ja-JP"/>
        </w:rPr>
        <w:t>MIH_Net_Group_Manipulate.response</w:t>
      </w:r>
      <w:proofErr w:type="spellEnd"/>
      <w:r w:rsidRPr="002F1821">
        <w:rPr>
          <w:lang w:eastAsia="ja-JP"/>
        </w:rPr>
        <w:t xml:space="preserve"> primitive.</w:t>
      </w:r>
      <w:r w:rsidRPr="002F1821" w:rsidDel="0040268C">
        <w:rPr>
          <w:lang w:eastAsia="ja-JP"/>
        </w:rPr>
        <w:t xml:space="preserve"> </w:t>
      </w:r>
    </w:p>
    <w:p w:rsidR="002F524C" w:rsidRPr="002F1821" w:rsidRDefault="002F524C" w:rsidP="002F524C">
      <w:pPr>
        <w:pStyle w:val="ab"/>
        <w:numPr>
          <w:ilvl w:val="0"/>
          <w:numId w:val="12"/>
        </w:numPr>
        <w:ind w:leftChars="0"/>
        <w:rPr>
          <w:lang w:eastAsia="ja-JP"/>
        </w:rPr>
      </w:pPr>
      <w:r w:rsidRPr="002F1821">
        <w:rPr>
          <w:lang w:eastAsia="ja-JP"/>
        </w:rPr>
        <w:t xml:space="preserve">MIHF of </w:t>
      </w:r>
      <w:proofErr w:type="spellStart"/>
      <w:r w:rsidRPr="002F1821">
        <w:rPr>
          <w:lang w:eastAsia="ja-JP"/>
        </w:rPr>
        <w:t>PoS</w:t>
      </w:r>
      <w:proofErr w:type="spellEnd"/>
      <w:r w:rsidRPr="002F1821">
        <w:rPr>
          <w:lang w:eastAsia="ja-JP"/>
        </w:rPr>
        <w:t xml:space="preserve"> sends the acknowledge receipt to the </w:t>
      </w:r>
      <w:proofErr w:type="spellStart"/>
      <w:r w:rsidRPr="002F1821">
        <w:rPr>
          <w:lang w:eastAsia="ja-JP"/>
        </w:rPr>
        <w:t>PoS</w:t>
      </w:r>
      <w:proofErr w:type="spellEnd"/>
      <w:r w:rsidRPr="002F1821">
        <w:rPr>
          <w:lang w:eastAsia="ja-JP"/>
        </w:rPr>
        <w:t xml:space="preserve"> with GM using </w:t>
      </w:r>
      <w:proofErr w:type="spellStart"/>
      <w:r w:rsidRPr="002F1821">
        <w:rPr>
          <w:lang w:eastAsia="ja-JP"/>
        </w:rPr>
        <w:t>MIH_Net_Group_Manipulate</w:t>
      </w:r>
      <w:proofErr w:type="spellEnd"/>
      <w:r w:rsidRPr="002F1821">
        <w:rPr>
          <w:lang w:eastAsia="ja-JP"/>
        </w:rPr>
        <w:t xml:space="preserve"> response message.</w:t>
      </w:r>
      <w:r w:rsidRPr="002F1821" w:rsidDel="00F05E94">
        <w:rPr>
          <w:lang w:eastAsia="ja-JP"/>
        </w:rPr>
        <w:t xml:space="preserve"> </w:t>
      </w:r>
    </w:p>
    <w:p w:rsidR="002F524C" w:rsidRPr="002F1821" w:rsidRDefault="002F524C" w:rsidP="002F524C">
      <w:pPr>
        <w:pStyle w:val="ab"/>
        <w:numPr>
          <w:ilvl w:val="0"/>
          <w:numId w:val="12"/>
        </w:numPr>
        <w:ind w:leftChars="0"/>
        <w:rPr>
          <w:lang w:eastAsia="ja-JP"/>
        </w:rPr>
      </w:pPr>
      <w:r w:rsidRPr="002F1821">
        <w:rPr>
          <w:lang w:eastAsia="ja-JP"/>
        </w:rPr>
        <w:t xml:space="preserve">MIHF of </w:t>
      </w:r>
      <w:proofErr w:type="spellStart"/>
      <w:r w:rsidRPr="002F1821">
        <w:rPr>
          <w:lang w:eastAsia="ja-JP"/>
        </w:rPr>
        <w:t>PoS</w:t>
      </w:r>
      <w:proofErr w:type="spellEnd"/>
      <w:r w:rsidRPr="002F1821">
        <w:rPr>
          <w:lang w:eastAsia="ja-JP"/>
        </w:rPr>
        <w:t xml:space="preserve"> with GM receives the </w:t>
      </w:r>
      <w:proofErr w:type="spellStart"/>
      <w:r w:rsidRPr="002F1821">
        <w:rPr>
          <w:lang w:eastAsia="ja-JP"/>
        </w:rPr>
        <w:t>MIH_Net_Group_Manipulate</w:t>
      </w:r>
      <w:proofErr w:type="spellEnd"/>
      <w:r w:rsidRPr="002F1821">
        <w:rPr>
          <w:lang w:eastAsia="ja-JP"/>
        </w:rPr>
        <w:t xml:space="preserve"> response message, and sends it to the MIH User of </w:t>
      </w:r>
      <w:proofErr w:type="spellStart"/>
      <w:r w:rsidRPr="002F1821">
        <w:rPr>
          <w:lang w:eastAsia="ja-JP"/>
        </w:rPr>
        <w:t>PoS</w:t>
      </w:r>
      <w:proofErr w:type="spellEnd"/>
      <w:r w:rsidRPr="002F1821">
        <w:rPr>
          <w:lang w:eastAsia="ja-JP"/>
        </w:rPr>
        <w:t xml:space="preserve"> with GM using the </w:t>
      </w:r>
      <w:proofErr w:type="spellStart"/>
      <w:r w:rsidRPr="002F1821">
        <w:rPr>
          <w:lang w:eastAsia="ja-JP"/>
        </w:rPr>
        <w:t>MIH_Net_Group_Manipulate.confirm</w:t>
      </w:r>
      <w:proofErr w:type="spellEnd"/>
      <w:r w:rsidRPr="002F1821">
        <w:rPr>
          <w:lang w:eastAsia="ja-JP"/>
        </w:rPr>
        <w:t xml:space="preserve"> primitive.</w:t>
      </w:r>
    </w:p>
    <w:p w:rsidR="004B7EFE" w:rsidRPr="002F1821" w:rsidRDefault="004B7EFE" w:rsidP="00303764">
      <w:pPr>
        <w:ind w:firstLineChars="50" w:firstLine="120"/>
        <w:rPr>
          <w:lang w:eastAsia="ja-JP"/>
        </w:rPr>
      </w:pPr>
    </w:p>
    <w:p w:rsidR="004B7EFE" w:rsidRPr="002F1821" w:rsidRDefault="004B7EFE" w:rsidP="00303764">
      <w:pPr>
        <w:ind w:firstLineChars="50" w:firstLine="120"/>
        <w:rPr>
          <w:lang w:eastAsia="ja-JP"/>
        </w:rPr>
      </w:pPr>
    </w:p>
    <w:p w:rsidR="00C10A7F" w:rsidRPr="002F1821" w:rsidRDefault="00C10A7F" w:rsidP="00303764">
      <w:pPr>
        <w:ind w:firstLineChars="50" w:firstLine="120"/>
        <w:rPr>
          <w:lang w:eastAsia="ja-JP"/>
        </w:rPr>
      </w:pPr>
    </w:p>
    <w:p w:rsidR="00C10A7F" w:rsidRPr="002F1821" w:rsidRDefault="00C10A7F">
      <w:pPr>
        <w:rPr>
          <w:lang w:eastAsia="ja-JP"/>
        </w:rPr>
      </w:pPr>
      <w:r w:rsidRPr="002F1821">
        <w:rPr>
          <w:lang w:eastAsia="ja-JP"/>
        </w:rPr>
        <w:br w:type="page"/>
      </w:r>
    </w:p>
    <w:p w:rsidR="002F524C" w:rsidRPr="002F1821" w:rsidRDefault="002F524C" w:rsidP="002F524C">
      <w:pPr>
        <w:ind w:firstLineChars="59" w:firstLine="142"/>
        <w:rPr>
          <w:lang w:eastAsia="ja-JP"/>
        </w:rPr>
      </w:pPr>
      <w:r w:rsidRPr="002F1821">
        <w:rPr>
          <w:lang w:eastAsia="ja-JP"/>
        </w:rPr>
        <w:lastRenderedPageBreak/>
        <w:t>In Figure 6</w:t>
      </w:r>
      <w:proofErr w:type="gramStart"/>
      <w:r w:rsidRPr="002F1821">
        <w:rPr>
          <w:lang w:eastAsia="ja-JP"/>
        </w:rPr>
        <w:t xml:space="preserve">,  </w:t>
      </w:r>
      <w:proofErr w:type="spellStart"/>
      <w:r w:rsidRPr="002F1821">
        <w:rPr>
          <w:lang w:eastAsia="ja-JP"/>
        </w:rPr>
        <w:t>PoS</w:t>
      </w:r>
      <w:proofErr w:type="spellEnd"/>
      <w:proofErr w:type="gramEnd"/>
      <w:r w:rsidRPr="002F1821">
        <w:rPr>
          <w:lang w:eastAsia="ja-JP"/>
        </w:rPr>
        <w:t xml:space="preserve"> with GM sends the Certificate to each </w:t>
      </w:r>
      <w:proofErr w:type="spellStart"/>
      <w:r w:rsidRPr="002F1821">
        <w:rPr>
          <w:lang w:eastAsia="ja-JP"/>
        </w:rPr>
        <w:t>PoS</w:t>
      </w:r>
      <w:proofErr w:type="spellEnd"/>
    </w:p>
    <w:p w:rsidR="002F524C" w:rsidRPr="002F1821" w:rsidRDefault="002F524C" w:rsidP="002F524C">
      <w:pPr>
        <w:ind w:firstLineChars="50" w:firstLine="120"/>
        <w:rPr>
          <w:lang w:eastAsia="ja-JP"/>
        </w:rPr>
      </w:pPr>
    </w:p>
    <w:p w:rsidR="002F524C" w:rsidRPr="002F1821" w:rsidRDefault="00164757" w:rsidP="00F929DD">
      <w:pPr>
        <w:ind w:firstLineChars="50" w:firstLine="120"/>
        <w:jc w:val="center"/>
        <w:rPr>
          <w:lang w:eastAsia="ja-JP"/>
        </w:rPr>
      </w:pPr>
      <w:r w:rsidRPr="002F1821">
        <w:rPr>
          <w:noProof/>
          <w:lang w:eastAsia="ja-JP"/>
        </w:rPr>
        <w:drawing>
          <wp:inline distT="0" distB="0" distL="0" distR="0" wp14:anchorId="3A8EC734" wp14:editId="127CE338">
            <wp:extent cx="5202450" cy="252374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04541" cy="2524758"/>
                    </a:xfrm>
                    <a:prstGeom prst="rect">
                      <a:avLst/>
                    </a:prstGeom>
                    <a:noFill/>
                    <a:ln>
                      <a:noFill/>
                    </a:ln>
                  </pic:spPr>
                </pic:pic>
              </a:graphicData>
            </a:graphic>
          </wp:inline>
        </w:drawing>
      </w:r>
    </w:p>
    <w:p w:rsidR="002F524C" w:rsidRPr="002F1821" w:rsidRDefault="002F524C" w:rsidP="002F524C">
      <w:pPr>
        <w:pStyle w:val="IEEEStdsRegularFigureCaption"/>
        <w:numPr>
          <w:ilvl w:val="0"/>
          <w:numId w:val="0"/>
        </w:numPr>
        <w:rPr>
          <w:rFonts w:ascii="Times New Roman" w:hAnsi="Times New Roman"/>
          <w:sz w:val="24"/>
          <w:szCs w:val="24"/>
        </w:rPr>
      </w:pPr>
      <w:r w:rsidRPr="002F1821">
        <w:rPr>
          <w:rFonts w:ascii="Times New Roman" w:eastAsiaTheme="minorEastAsia" w:hAnsi="Times New Roman"/>
          <w:sz w:val="24"/>
          <w:szCs w:val="24"/>
        </w:rPr>
        <w:t>Fig</w:t>
      </w:r>
      <w:r w:rsidRPr="002F1821">
        <w:rPr>
          <w:rFonts w:ascii="Times New Roman" w:eastAsiaTheme="minorEastAsia" w:hAnsi="Times New Roman"/>
          <w:sz w:val="24"/>
          <w:szCs w:val="24"/>
          <w:lang w:eastAsia="ko-KR"/>
        </w:rPr>
        <w:t>ure</w:t>
      </w:r>
      <w:r w:rsidRPr="002F1821">
        <w:rPr>
          <w:rFonts w:ascii="Times New Roman" w:eastAsiaTheme="minorEastAsia" w:hAnsi="Times New Roman"/>
          <w:sz w:val="24"/>
          <w:szCs w:val="24"/>
        </w:rPr>
        <w:t xml:space="preserve"> 6</w:t>
      </w:r>
      <w:r w:rsidRPr="002F1821">
        <w:rPr>
          <w:rFonts w:ascii="Times New Roman" w:hAnsi="Times New Roman"/>
          <w:sz w:val="24"/>
          <w:szCs w:val="24"/>
        </w:rPr>
        <w:t>—</w:t>
      </w:r>
      <w:r w:rsidRPr="002F1821">
        <w:rPr>
          <w:rFonts w:ascii="Times New Roman" w:eastAsiaTheme="minorEastAsia" w:hAnsi="Times New Roman"/>
          <w:sz w:val="24"/>
          <w:szCs w:val="24"/>
        </w:rPr>
        <w:t>Transmission of Certificate</w:t>
      </w:r>
    </w:p>
    <w:p w:rsidR="002F524C" w:rsidRPr="002F1821" w:rsidRDefault="002F524C" w:rsidP="002F524C">
      <w:pPr>
        <w:ind w:firstLineChars="50" w:firstLine="120"/>
        <w:rPr>
          <w:lang w:eastAsia="ja-JP"/>
        </w:rPr>
      </w:pPr>
    </w:p>
    <w:p w:rsidR="002F524C" w:rsidRPr="002F1821" w:rsidRDefault="002F524C" w:rsidP="002F524C">
      <w:pPr>
        <w:pStyle w:val="ab"/>
        <w:numPr>
          <w:ilvl w:val="0"/>
          <w:numId w:val="14"/>
        </w:numPr>
        <w:ind w:leftChars="0"/>
        <w:rPr>
          <w:lang w:eastAsia="ja-JP"/>
        </w:rPr>
      </w:pPr>
      <w:r w:rsidRPr="002F1821">
        <w:rPr>
          <w:lang w:eastAsia="ja-JP"/>
        </w:rPr>
        <w:t xml:space="preserve">MIH User of </w:t>
      </w:r>
      <w:proofErr w:type="spellStart"/>
      <w:r w:rsidRPr="002F1821">
        <w:rPr>
          <w:lang w:eastAsia="ja-JP"/>
        </w:rPr>
        <w:t>PoS</w:t>
      </w:r>
      <w:proofErr w:type="spellEnd"/>
      <w:r w:rsidRPr="002F1821">
        <w:rPr>
          <w:lang w:eastAsia="ja-JP"/>
        </w:rPr>
        <w:t xml:space="preserve"> with GM shares the Certificate, and sends it to the local MIHF using the </w:t>
      </w:r>
      <w:proofErr w:type="spellStart"/>
      <w:r w:rsidRPr="002F1821">
        <w:rPr>
          <w:lang w:eastAsia="ja-JP"/>
        </w:rPr>
        <w:t>MIH_Push_Certificate.request</w:t>
      </w:r>
      <w:proofErr w:type="spellEnd"/>
      <w:r w:rsidRPr="002F1821">
        <w:rPr>
          <w:lang w:eastAsia="ja-JP"/>
        </w:rPr>
        <w:t xml:space="preserve"> primitive.</w:t>
      </w:r>
    </w:p>
    <w:p w:rsidR="002F524C" w:rsidRPr="002F1821" w:rsidRDefault="002F524C" w:rsidP="002F524C">
      <w:pPr>
        <w:pStyle w:val="ab"/>
        <w:numPr>
          <w:ilvl w:val="0"/>
          <w:numId w:val="14"/>
        </w:numPr>
        <w:ind w:leftChars="0"/>
        <w:rPr>
          <w:lang w:eastAsia="ja-JP"/>
        </w:rPr>
      </w:pPr>
      <w:r w:rsidRPr="002F1821">
        <w:rPr>
          <w:lang w:eastAsia="ja-JP"/>
        </w:rPr>
        <w:t xml:space="preserve">MIHF of </w:t>
      </w:r>
      <w:proofErr w:type="spellStart"/>
      <w:r w:rsidRPr="002F1821">
        <w:rPr>
          <w:lang w:eastAsia="ja-JP"/>
        </w:rPr>
        <w:t>PoS</w:t>
      </w:r>
      <w:proofErr w:type="spellEnd"/>
      <w:r w:rsidRPr="002F1821">
        <w:rPr>
          <w:lang w:eastAsia="ja-JP"/>
        </w:rPr>
        <w:t xml:space="preserve"> with GM sends the Certificate the </w:t>
      </w:r>
      <w:proofErr w:type="spellStart"/>
      <w:r w:rsidRPr="002F1821">
        <w:rPr>
          <w:lang w:eastAsia="ja-JP"/>
        </w:rPr>
        <w:t>MIH_Push_Certificate</w:t>
      </w:r>
      <w:proofErr w:type="spellEnd"/>
      <w:r w:rsidRPr="002F1821">
        <w:rPr>
          <w:lang w:eastAsia="ja-JP"/>
        </w:rPr>
        <w:t xml:space="preserve"> request message. </w:t>
      </w:r>
    </w:p>
    <w:p w:rsidR="002F524C" w:rsidRPr="002F1821" w:rsidRDefault="002F524C" w:rsidP="002F524C">
      <w:pPr>
        <w:pStyle w:val="ab"/>
        <w:numPr>
          <w:ilvl w:val="0"/>
          <w:numId w:val="14"/>
        </w:numPr>
        <w:ind w:leftChars="0"/>
        <w:rPr>
          <w:lang w:eastAsia="ja-JP"/>
        </w:rPr>
      </w:pPr>
      <w:r w:rsidRPr="002F1821">
        <w:rPr>
          <w:lang w:eastAsia="ja-JP"/>
        </w:rPr>
        <w:t xml:space="preserve">MIHF of </w:t>
      </w:r>
      <w:proofErr w:type="spellStart"/>
      <w:r w:rsidRPr="002F1821">
        <w:rPr>
          <w:lang w:eastAsia="ja-JP"/>
        </w:rPr>
        <w:t>PoS</w:t>
      </w:r>
      <w:proofErr w:type="spellEnd"/>
      <w:r w:rsidRPr="002F1821">
        <w:rPr>
          <w:lang w:eastAsia="ja-JP"/>
        </w:rPr>
        <w:t xml:space="preserve"> receives the </w:t>
      </w:r>
      <w:proofErr w:type="spellStart"/>
      <w:r w:rsidRPr="002F1821">
        <w:rPr>
          <w:lang w:eastAsia="ja-JP"/>
        </w:rPr>
        <w:t>MIH_Push_Certificate</w:t>
      </w:r>
      <w:proofErr w:type="spellEnd"/>
      <w:r w:rsidRPr="002F1821">
        <w:rPr>
          <w:lang w:eastAsia="ja-JP"/>
        </w:rPr>
        <w:t xml:space="preserve"> request message, and sends it to the MIH User using the </w:t>
      </w:r>
      <w:proofErr w:type="spellStart"/>
      <w:r w:rsidRPr="002F1821">
        <w:rPr>
          <w:lang w:eastAsia="ja-JP"/>
        </w:rPr>
        <w:t>MIH_Push_Certificate.</w:t>
      </w:r>
      <w:r w:rsidR="005D5F0E" w:rsidRPr="002F1821">
        <w:rPr>
          <w:rFonts w:hint="eastAsia"/>
          <w:lang w:eastAsia="ja-JP"/>
        </w:rPr>
        <w:t>indication</w:t>
      </w:r>
      <w:proofErr w:type="spellEnd"/>
      <w:r w:rsidRPr="002F1821">
        <w:rPr>
          <w:lang w:eastAsia="ja-JP"/>
        </w:rPr>
        <w:t xml:space="preserve"> primitive.</w:t>
      </w:r>
      <w:r w:rsidRPr="002F1821" w:rsidDel="005C4D14">
        <w:rPr>
          <w:lang w:eastAsia="ja-JP"/>
        </w:rPr>
        <w:t xml:space="preserve"> </w:t>
      </w:r>
    </w:p>
    <w:p w:rsidR="002F524C" w:rsidRPr="002F1821" w:rsidRDefault="002F524C" w:rsidP="002F524C">
      <w:pPr>
        <w:pStyle w:val="ab"/>
        <w:numPr>
          <w:ilvl w:val="0"/>
          <w:numId w:val="14"/>
        </w:numPr>
        <w:ind w:leftChars="0"/>
        <w:rPr>
          <w:lang w:eastAsia="ja-JP"/>
        </w:rPr>
      </w:pPr>
      <w:r w:rsidRPr="002F1821">
        <w:rPr>
          <w:lang w:eastAsia="ja-JP"/>
        </w:rPr>
        <w:t xml:space="preserve">MIH User of </w:t>
      </w:r>
      <w:proofErr w:type="spellStart"/>
      <w:r w:rsidRPr="002F1821">
        <w:rPr>
          <w:lang w:eastAsia="ja-JP"/>
        </w:rPr>
        <w:t>PoS</w:t>
      </w:r>
      <w:proofErr w:type="spellEnd"/>
      <w:r w:rsidRPr="002F1821">
        <w:rPr>
          <w:lang w:eastAsia="ja-JP"/>
        </w:rPr>
        <w:t xml:space="preserve"> receives the </w:t>
      </w:r>
      <w:proofErr w:type="spellStart"/>
      <w:r w:rsidRPr="002F1821">
        <w:rPr>
          <w:lang w:eastAsia="ja-JP"/>
        </w:rPr>
        <w:t>MIH_Push_Certificate.</w:t>
      </w:r>
      <w:r w:rsidR="005D5F0E" w:rsidRPr="002F1821">
        <w:rPr>
          <w:rFonts w:hint="eastAsia"/>
          <w:lang w:eastAsia="ja-JP"/>
        </w:rPr>
        <w:t>indication</w:t>
      </w:r>
      <w:proofErr w:type="spellEnd"/>
      <w:r w:rsidRPr="002F1821">
        <w:rPr>
          <w:lang w:eastAsia="ja-JP"/>
        </w:rPr>
        <w:t xml:space="preserve"> primitive, and generates the acknowledge receipt, and sends it the local MIHF using the </w:t>
      </w:r>
      <w:proofErr w:type="spellStart"/>
      <w:r w:rsidRPr="002F1821">
        <w:rPr>
          <w:lang w:eastAsia="ja-JP"/>
        </w:rPr>
        <w:t>MIH_Push_Certificate.response</w:t>
      </w:r>
      <w:proofErr w:type="spellEnd"/>
      <w:r w:rsidRPr="002F1821">
        <w:rPr>
          <w:lang w:eastAsia="ja-JP"/>
        </w:rPr>
        <w:t xml:space="preserve"> primitive.</w:t>
      </w:r>
      <w:r w:rsidRPr="002F1821" w:rsidDel="0040268C">
        <w:rPr>
          <w:lang w:eastAsia="ja-JP"/>
        </w:rPr>
        <w:t xml:space="preserve"> </w:t>
      </w:r>
    </w:p>
    <w:p w:rsidR="002F524C" w:rsidRPr="002F1821" w:rsidRDefault="002F524C" w:rsidP="002F524C">
      <w:pPr>
        <w:pStyle w:val="ab"/>
        <w:numPr>
          <w:ilvl w:val="0"/>
          <w:numId w:val="14"/>
        </w:numPr>
        <w:ind w:leftChars="0"/>
        <w:rPr>
          <w:lang w:eastAsia="ja-JP"/>
        </w:rPr>
      </w:pPr>
      <w:r w:rsidRPr="002F1821">
        <w:rPr>
          <w:lang w:eastAsia="ja-JP"/>
        </w:rPr>
        <w:t xml:space="preserve">MIHF of </w:t>
      </w:r>
      <w:proofErr w:type="spellStart"/>
      <w:r w:rsidRPr="002F1821">
        <w:rPr>
          <w:lang w:eastAsia="ja-JP"/>
        </w:rPr>
        <w:t>PoS</w:t>
      </w:r>
      <w:proofErr w:type="spellEnd"/>
      <w:r w:rsidRPr="002F1821">
        <w:rPr>
          <w:lang w:eastAsia="ja-JP"/>
        </w:rPr>
        <w:t xml:space="preserve"> sends the acknowledge receipt to the </w:t>
      </w:r>
      <w:proofErr w:type="spellStart"/>
      <w:r w:rsidRPr="002F1821">
        <w:rPr>
          <w:lang w:eastAsia="ja-JP"/>
        </w:rPr>
        <w:t>PoS</w:t>
      </w:r>
      <w:proofErr w:type="spellEnd"/>
      <w:r w:rsidRPr="002F1821">
        <w:rPr>
          <w:lang w:eastAsia="ja-JP"/>
        </w:rPr>
        <w:t xml:space="preserve"> with GM using </w:t>
      </w:r>
      <w:proofErr w:type="spellStart"/>
      <w:r w:rsidRPr="002F1821">
        <w:rPr>
          <w:lang w:eastAsia="ja-JP"/>
        </w:rPr>
        <w:t>MIH_Push_Certificate</w:t>
      </w:r>
      <w:proofErr w:type="spellEnd"/>
      <w:r w:rsidRPr="002F1821">
        <w:rPr>
          <w:lang w:eastAsia="ja-JP"/>
        </w:rPr>
        <w:t xml:space="preserve"> response message.</w:t>
      </w:r>
      <w:r w:rsidRPr="002F1821" w:rsidDel="00F05E94">
        <w:rPr>
          <w:lang w:eastAsia="ja-JP"/>
        </w:rPr>
        <w:t xml:space="preserve"> </w:t>
      </w:r>
    </w:p>
    <w:p w:rsidR="002F524C" w:rsidRPr="002F1821" w:rsidRDefault="002F524C" w:rsidP="002F524C">
      <w:pPr>
        <w:pStyle w:val="ab"/>
        <w:numPr>
          <w:ilvl w:val="0"/>
          <w:numId w:val="14"/>
        </w:numPr>
        <w:ind w:leftChars="0"/>
        <w:rPr>
          <w:lang w:eastAsia="ja-JP"/>
        </w:rPr>
      </w:pPr>
      <w:r w:rsidRPr="002F1821">
        <w:rPr>
          <w:lang w:eastAsia="ja-JP"/>
        </w:rPr>
        <w:t xml:space="preserve">MIHF of </w:t>
      </w:r>
      <w:proofErr w:type="spellStart"/>
      <w:r w:rsidRPr="002F1821">
        <w:rPr>
          <w:lang w:eastAsia="ja-JP"/>
        </w:rPr>
        <w:t>PoS</w:t>
      </w:r>
      <w:proofErr w:type="spellEnd"/>
      <w:r w:rsidRPr="002F1821">
        <w:rPr>
          <w:lang w:eastAsia="ja-JP"/>
        </w:rPr>
        <w:t xml:space="preserve"> with GM receives the </w:t>
      </w:r>
      <w:proofErr w:type="spellStart"/>
      <w:r w:rsidRPr="002F1821">
        <w:rPr>
          <w:lang w:eastAsia="ja-JP"/>
        </w:rPr>
        <w:t>MIH_Push_Certificate</w:t>
      </w:r>
      <w:proofErr w:type="spellEnd"/>
      <w:r w:rsidRPr="002F1821">
        <w:rPr>
          <w:lang w:eastAsia="ja-JP"/>
        </w:rPr>
        <w:t xml:space="preserve"> response message, and sends it to the MIH User of </w:t>
      </w:r>
      <w:proofErr w:type="spellStart"/>
      <w:r w:rsidRPr="002F1821">
        <w:rPr>
          <w:lang w:eastAsia="ja-JP"/>
        </w:rPr>
        <w:t>PoS</w:t>
      </w:r>
      <w:proofErr w:type="spellEnd"/>
      <w:r w:rsidRPr="002F1821">
        <w:rPr>
          <w:lang w:eastAsia="ja-JP"/>
        </w:rPr>
        <w:t xml:space="preserve"> with GM using the </w:t>
      </w:r>
      <w:proofErr w:type="spellStart"/>
      <w:r w:rsidRPr="002F1821">
        <w:rPr>
          <w:lang w:eastAsia="ja-JP"/>
        </w:rPr>
        <w:t>MIH_Push_Certificate.confirm</w:t>
      </w:r>
      <w:proofErr w:type="spellEnd"/>
      <w:r w:rsidRPr="002F1821">
        <w:rPr>
          <w:lang w:eastAsia="ja-JP"/>
        </w:rPr>
        <w:t xml:space="preserve"> primitive.</w:t>
      </w:r>
    </w:p>
    <w:p w:rsidR="00E862FB" w:rsidRPr="002F1821" w:rsidRDefault="00E862FB" w:rsidP="00E862FB">
      <w:pPr>
        <w:ind w:firstLineChars="50" w:firstLine="120"/>
        <w:rPr>
          <w:lang w:eastAsia="ja-JP"/>
        </w:rPr>
      </w:pPr>
    </w:p>
    <w:p w:rsidR="004B7EFE" w:rsidRPr="002F1821" w:rsidRDefault="004B7EFE">
      <w:pPr>
        <w:rPr>
          <w:lang w:eastAsia="ja-JP"/>
        </w:rPr>
      </w:pPr>
    </w:p>
    <w:p w:rsidR="004B7EFE" w:rsidRPr="002F1821" w:rsidRDefault="004B7EFE">
      <w:pPr>
        <w:rPr>
          <w:lang w:eastAsia="ja-JP"/>
        </w:rPr>
      </w:pPr>
    </w:p>
    <w:p w:rsidR="004B7EFE" w:rsidRPr="002F1821" w:rsidRDefault="004B7EFE">
      <w:pPr>
        <w:rPr>
          <w:lang w:eastAsia="ja-JP"/>
        </w:rPr>
      </w:pPr>
      <w:r w:rsidRPr="002F1821">
        <w:rPr>
          <w:lang w:eastAsia="ja-JP"/>
        </w:rPr>
        <w:br w:type="page"/>
      </w:r>
    </w:p>
    <w:p w:rsidR="00C52280" w:rsidRPr="002F1821" w:rsidRDefault="00414374" w:rsidP="00303764">
      <w:pPr>
        <w:ind w:firstLineChars="50" w:firstLine="120"/>
        <w:rPr>
          <w:lang w:eastAsia="ja-JP"/>
        </w:rPr>
      </w:pPr>
      <w:r w:rsidRPr="002F1821">
        <w:rPr>
          <w:lang w:eastAsia="ja-JP"/>
        </w:rPr>
        <w:lastRenderedPageBreak/>
        <w:t xml:space="preserve">Figure </w:t>
      </w:r>
      <w:r w:rsidR="00AA25AF" w:rsidRPr="002F1821">
        <w:rPr>
          <w:rFonts w:hint="eastAsia"/>
          <w:lang w:eastAsia="ja-JP"/>
        </w:rPr>
        <w:t>7</w:t>
      </w:r>
      <w:r w:rsidR="002F524C" w:rsidRPr="002F1821">
        <w:rPr>
          <w:lang w:eastAsia="ja-JP"/>
        </w:rPr>
        <w:t xml:space="preserve"> </w:t>
      </w:r>
      <w:r w:rsidRPr="002F1821">
        <w:rPr>
          <w:lang w:eastAsia="ja-JP"/>
        </w:rPr>
        <w:t>de</w:t>
      </w:r>
      <w:r w:rsidRPr="002F1821">
        <w:rPr>
          <w:rFonts w:hint="eastAsia"/>
          <w:lang w:eastAsia="ja-JP"/>
        </w:rPr>
        <w:t>s</w:t>
      </w:r>
      <w:r w:rsidRPr="002F1821">
        <w:rPr>
          <w:lang w:eastAsia="ja-JP"/>
        </w:rPr>
        <w:t xml:space="preserve">cribes CRL sharing in Home Area </w:t>
      </w:r>
      <w:r w:rsidRPr="002F1821">
        <w:rPr>
          <w:rFonts w:hint="eastAsia"/>
          <w:lang w:eastAsia="ja-JP"/>
        </w:rPr>
        <w:t>N</w:t>
      </w:r>
      <w:r w:rsidRPr="002F1821">
        <w:rPr>
          <w:lang w:eastAsia="ja-JP"/>
        </w:rPr>
        <w:t xml:space="preserve">etwork. In this example, </w:t>
      </w:r>
      <w:proofErr w:type="spellStart"/>
      <w:r w:rsidRPr="002F1821">
        <w:rPr>
          <w:lang w:eastAsia="ja-JP"/>
        </w:rPr>
        <w:t>PoS</w:t>
      </w:r>
      <w:proofErr w:type="spellEnd"/>
      <w:r w:rsidRPr="002F1821">
        <w:rPr>
          <w:lang w:eastAsia="ja-JP"/>
        </w:rPr>
        <w:t>-A having the latest CRL directly sends it with othe</w:t>
      </w:r>
      <w:r w:rsidRPr="002F1821">
        <w:rPr>
          <w:rFonts w:hint="eastAsia"/>
          <w:lang w:eastAsia="ja-JP"/>
        </w:rPr>
        <w:t>r</w:t>
      </w:r>
      <w:r w:rsidRPr="002F1821">
        <w:rPr>
          <w:lang w:eastAsia="ja-JP"/>
        </w:rPr>
        <w:t xml:space="preserve"> </w:t>
      </w:r>
      <w:proofErr w:type="spellStart"/>
      <w:r w:rsidRPr="002F1821">
        <w:rPr>
          <w:lang w:eastAsia="ja-JP"/>
        </w:rPr>
        <w:t>PoS</w:t>
      </w:r>
      <w:proofErr w:type="spellEnd"/>
      <w:r w:rsidRPr="002F1821">
        <w:rPr>
          <w:lang w:eastAsia="ja-JP"/>
        </w:rPr>
        <w:t xml:space="preserve"> and </w:t>
      </w:r>
      <w:proofErr w:type="spellStart"/>
      <w:r w:rsidRPr="002F1821">
        <w:rPr>
          <w:lang w:eastAsia="ja-JP"/>
        </w:rPr>
        <w:t>PoS</w:t>
      </w:r>
      <w:proofErr w:type="spellEnd"/>
      <w:r w:rsidRPr="002F1821">
        <w:rPr>
          <w:lang w:eastAsia="ja-JP"/>
        </w:rPr>
        <w:t xml:space="preserve"> with GM under the same </w:t>
      </w:r>
      <w:r w:rsidRPr="002F1821">
        <w:rPr>
          <w:rFonts w:hint="eastAsia"/>
          <w:lang w:eastAsia="ja-JP"/>
        </w:rPr>
        <w:t>Home Area Network</w:t>
      </w:r>
      <w:r w:rsidRPr="002F1821">
        <w:rPr>
          <w:lang w:eastAsia="ja-JP"/>
        </w:rPr>
        <w:t>.</w:t>
      </w:r>
    </w:p>
    <w:p w:rsidR="00080AE3" w:rsidRPr="002F1821" w:rsidRDefault="00080AE3" w:rsidP="00303764">
      <w:pPr>
        <w:ind w:firstLineChars="50" w:firstLine="120"/>
        <w:rPr>
          <w:lang w:eastAsia="ja-JP"/>
        </w:rPr>
      </w:pPr>
    </w:p>
    <w:p w:rsidR="00080AE3" w:rsidRPr="002F1821" w:rsidRDefault="00414374" w:rsidP="001715C2">
      <w:pPr>
        <w:ind w:firstLineChars="50" w:firstLine="120"/>
        <w:jc w:val="center"/>
        <w:rPr>
          <w:lang w:eastAsia="ja-JP"/>
        </w:rPr>
      </w:pPr>
      <w:r w:rsidRPr="002F1821">
        <w:rPr>
          <w:noProof/>
          <w:lang w:eastAsia="ja-JP"/>
        </w:rPr>
        <w:drawing>
          <wp:inline distT="0" distB="0" distL="0" distR="0" wp14:anchorId="5C25A034" wp14:editId="2A7FC1F5">
            <wp:extent cx="3829050" cy="2676873"/>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9050" cy="2676873"/>
                    </a:xfrm>
                    <a:prstGeom prst="rect">
                      <a:avLst/>
                    </a:prstGeom>
                    <a:noFill/>
                    <a:ln>
                      <a:noFill/>
                    </a:ln>
                  </pic:spPr>
                </pic:pic>
              </a:graphicData>
            </a:graphic>
          </wp:inline>
        </w:drawing>
      </w:r>
    </w:p>
    <w:p w:rsidR="00080AE3" w:rsidRPr="002F1821" w:rsidRDefault="00080AE3" w:rsidP="00080AE3">
      <w:pPr>
        <w:pStyle w:val="IEEEStdsRegularFigureCaption"/>
        <w:numPr>
          <w:ilvl w:val="0"/>
          <w:numId w:val="0"/>
        </w:numPr>
        <w:rPr>
          <w:rFonts w:ascii="Times New Roman" w:hAnsi="Times New Roman"/>
          <w:sz w:val="24"/>
          <w:szCs w:val="24"/>
        </w:rPr>
      </w:pPr>
      <w:r w:rsidRPr="002F1821">
        <w:rPr>
          <w:rFonts w:ascii="Times New Roman" w:eastAsiaTheme="minorEastAsia" w:hAnsi="Times New Roman"/>
          <w:sz w:val="24"/>
          <w:szCs w:val="24"/>
        </w:rPr>
        <w:t>Fig</w:t>
      </w:r>
      <w:r w:rsidRPr="002F1821">
        <w:rPr>
          <w:rFonts w:ascii="Times New Roman" w:eastAsiaTheme="minorEastAsia" w:hAnsi="Times New Roman"/>
          <w:sz w:val="24"/>
          <w:szCs w:val="24"/>
          <w:lang w:eastAsia="ko-KR"/>
        </w:rPr>
        <w:t>ure</w:t>
      </w:r>
      <w:r w:rsidRPr="002F1821">
        <w:rPr>
          <w:rFonts w:ascii="Times New Roman" w:eastAsiaTheme="minorEastAsia" w:hAnsi="Times New Roman"/>
          <w:sz w:val="24"/>
          <w:szCs w:val="24"/>
        </w:rPr>
        <w:t xml:space="preserve"> </w:t>
      </w:r>
      <w:r w:rsidR="00AA25AF" w:rsidRPr="002F1821">
        <w:rPr>
          <w:rFonts w:ascii="Times New Roman" w:eastAsiaTheme="minorEastAsia" w:hAnsi="Times New Roman" w:hint="eastAsia"/>
          <w:sz w:val="24"/>
          <w:szCs w:val="24"/>
        </w:rPr>
        <w:t>7</w:t>
      </w:r>
      <w:r w:rsidRPr="002F1821">
        <w:rPr>
          <w:rFonts w:ascii="Times New Roman" w:hAnsi="Times New Roman"/>
          <w:sz w:val="24"/>
          <w:szCs w:val="24"/>
        </w:rPr>
        <w:t>—</w:t>
      </w:r>
      <w:r w:rsidR="003C45CE" w:rsidRPr="002F1821">
        <w:rPr>
          <w:rFonts w:ascii="Times New Roman" w:eastAsiaTheme="minorEastAsia" w:hAnsi="Times New Roman" w:hint="eastAsia"/>
          <w:sz w:val="24"/>
          <w:szCs w:val="24"/>
        </w:rPr>
        <w:t>CRL sharing in Home Area Network</w:t>
      </w:r>
    </w:p>
    <w:p w:rsidR="00C52280" w:rsidRPr="002F1821" w:rsidRDefault="00C52280" w:rsidP="00303764">
      <w:pPr>
        <w:ind w:firstLineChars="50" w:firstLine="120"/>
        <w:rPr>
          <w:lang w:eastAsia="ja-JP"/>
        </w:rPr>
      </w:pPr>
    </w:p>
    <w:p w:rsidR="003C45CE" w:rsidRPr="002F1821" w:rsidRDefault="003C45CE" w:rsidP="00303764">
      <w:pPr>
        <w:ind w:firstLineChars="50" w:firstLine="120"/>
        <w:rPr>
          <w:lang w:eastAsia="ja-JP"/>
        </w:rPr>
      </w:pPr>
    </w:p>
    <w:p w:rsidR="00E11690" w:rsidRPr="002F1821" w:rsidRDefault="003C45CE" w:rsidP="00303764">
      <w:pPr>
        <w:ind w:firstLineChars="50" w:firstLine="120"/>
        <w:rPr>
          <w:lang w:eastAsia="ja-JP"/>
        </w:rPr>
      </w:pPr>
      <w:r w:rsidRPr="002F1821">
        <w:rPr>
          <w:lang w:eastAsia="ja-JP"/>
        </w:rPr>
        <w:t xml:space="preserve">Figure </w:t>
      </w:r>
      <w:r w:rsidR="00AA25AF" w:rsidRPr="002F1821">
        <w:rPr>
          <w:rFonts w:hint="eastAsia"/>
          <w:lang w:eastAsia="ja-JP"/>
        </w:rPr>
        <w:t>8</w:t>
      </w:r>
      <w:r w:rsidR="002F524C" w:rsidRPr="002F1821">
        <w:rPr>
          <w:lang w:eastAsia="ja-JP"/>
        </w:rPr>
        <w:t xml:space="preserve"> </w:t>
      </w:r>
      <w:r w:rsidRPr="002F1821">
        <w:rPr>
          <w:lang w:eastAsia="ja-JP"/>
        </w:rPr>
        <w:t xml:space="preserve">shows the command flow described in Figure </w:t>
      </w:r>
      <w:r w:rsidR="00AA25AF" w:rsidRPr="002F1821">
        <w:rPr>
          <w:rFonts w:hint="eastAsia"/>
          <w:lang w:eastAsia="ja-JP"/>
        </w:rPr>
        <w:t>7</w:t>
      </w:r>
      <w:r w:rsidRPr="002F1821">
        <w:rPr>
          <w:lang w:eastAsia="ja-JP"/>
        </w:rPr>
        <w:t>.</w:t>
      </w:r>
    </w:p>
    <w:p w:rsidR="00813C97" w:rsidRPr="002F1821" w:rsidRDefault="00813C97" w:rsidP="00813C97">
      <w:pPr>
        <w:rPr>
          <w:lang w:eastAsia="ja-JP"/>
        </w:rPr>
      </w:pPr>
    </w:p>
    <w:p w:rsidR="00813C97" w:rsidRPr="002F1821" w:rsidRDefault="005D5F0E" w:rsidP="00813C97">
      <w:pPr>
        <w:rPr>
          <w:lang w:eastAsia="ja-JP"/>
        </w:rPr>
      </w:pPr>
      <w:r w:rsidRPr="002F1821">
        <w:rPr>
          <w:noProof/>
          <w:lang w:eastAsia="ja-JP"/>
        </w:rPr>
        <w:drawing>
          <wp:inline distT="0" distB="0" distL="0" distR="0" wp14:anchorId="0240B065" wp14:editId="06BBC4BF">
            <wp:extent cx="5215737" cy="2416958"/>
            <wp:effectExtent l="0" t="0" r="4445" b="254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13756" cy="2416040"/>
                    </a:xfrm>
                    <a:prstGeom prst="rect">
                      <a:avLst/>
                    </a:prstGeom>
                    <a:noFill/>
                    <a:ln>
                      <a:noFill/>
                    </a:ln>
                  </pic:spPr>
                </pic:pic>
              </a:graphicData>
            </a:graphic>
          </wp:inline>
        </w:drawing>
      </w:r>
    </w:p>
    <w:p w:rsidR="00303764" w:rsidRPr="002F1821" w:rsidRDefault="00303764" w:rsidP="00303764">
      <w:pPr>
        <w:pStyle w:val="IEEEStdsRegularFigureCaption"/>
        <w:numPr>
          <w:ilvl w:val="0"/>
          <w:numId w:val="0"/>
        </w:numPr>
        <w:rPr>
          <w:rFonts w:ascii="Times New Roman" w:hAnsi="Times New Roman"/>
          <w:sz w:val="24"/>
          <w:szCs w:val="24"/>
        </w:rPr>
      </w:pPr>
      <w:r w:rsidRPr="002F1821">
        <w:rPr>
          <w:rFonts w:ascii="Times New Roman" w:eastAsiaTheme="minorEastAsia" w:hAnsi="Times New Roman"/>
          <w:sz w:val="24"/>
          <w:szCs w:val="24"/>
        </w:rPr>
        <w:t>Fig</w:t>
      </w:r>
      <w:r w:rsidRPr="002F1821">
        <w:rPr>
          <w:rFonts w:ascii="Times New Roman" w:eastAsiaTheme="minorEastAsia" w:hAnsi="Times New Roman"/>
          <w:sz w:val="24"/>
          <w:szCs w:val="24"/>
          <w:lang w:eastAsia="ko-KR"/>
        </w:rPr>
        <w:t>ure</w:t>
      </w:r>
      <w:r w:rsidRPr="002F1821">
        <w:rPr>
          <w:rFonts w:ascii="Times New Roman" w:eastAsiaTheme="minorEastAsia" w:hAnsi="Times New Roman"/>
          <w:sz w:val="24"/>
          <w:szCs w:val="24"/>
        </w:rPr>
        <w:t xml:space="preserve"> </w:t>
      </w:r>
      <w:r w:rsidR="00AA25AF" w:rsidRPr="002F1821">
        <w:rPr>
          <w:rFonts w:ascii="Times New Roman" w:eastAsiaTheme="minorEastAsia" w:hAnsi="Times New Roman" w:hint="eastAsia"/>
          <w:sz w:val="24"/>
          <w:szCs w:val="24"/>
        </w:rPr>
        <w:t>8</w:t>
      </w:r>
      <w:r w:rsidRPr="002F1821">
        <w:rPr>
          <w:rFonts w:ascii="Times New Roman" w:hAnsi="Times New Roman"/>
          <w:sz w:val="24"/>
          <w:szCs w:val="24"/>
        </w:rPr>
        <w:t>—</w:t>
      </w:r>
      <w:r w:rsidRPr="002F1821">
        <w:rPr>
          <w:rFonts w:ascii="Times New Roman" w:eastAsiaTheme="minorEastAsia" w:hAnsi="Times New Roman"/>
          <w:sz w:val="24"/>
          <w:szCs w:val="24"/>
        </w:rPr>
        <w:t>Transmission of CRL</w:t>
      </w:r>
    </w:p>
    <w:p w:rsidR="00303764" w:rsidRPr="002F1821" w:rsidRDefault="00303764">
      <w:pPr>
        <w:rPr>
          <w:lang w:eastAsia="ja-JP"/>
        </w:rPr>
      </w:pPr>
    </w:p>
    <w:p w:rsidR="00813C97" w:rsidRPr="002F1821" w:rsidRDefault="00813C97" w:rsidP="00191A13">
      <w:pPr>
        <w:pStyle w:val="ab"/>
        <w:numPr>
          <w:ilvl w:val="0"/>
          <w:numId w:val="13"/>
        </w:numPr>
        <w:ind w:leftChars="0"/>
        <w:rPr>
          <w:lang w:eastAsia="ja-JP"/>
        </w:rPr>
      </w:pPr>
      <w:r w:rsidRPr="002F1821">
        <w:rPr>
          <w:lang w:eastAsia="ja-JP"/>
        </w:rPr>
        <w:t xml:space="preserve">If MIH User of </w:t>
      </w:r>
      <w:proofErr w:type="spellStart"/>
      <w:r w:rsidRPr="002F1821">
        <w:rPr>
          <w:lang w:eastAsia="ja-JP"/>
        </w:rPr>
        <w:t>PoS</w:t>
      </w:r>
      <w:proofErr w:type="spellEnd"/>
      <w:r w:rsidRPr="002F1821">
        <w:rPr>
          <w:lang w:eastAsia="ja-JP"/>
        </w:rPr>
        <w:t xml:space="preserve"> shares the CRL, and sends it to the local MIHF using the </w:t>
      </w:r>
      <w:proofErr w:type="spellStart"/>
      <w:r w:rsidRPr="002F1821">
        <w:rPr>
          <w:lang w:eastAsia="ja-JP"/>
        </w:rPr>
        <w:t>MIH_Revoke_Certificate.request</w:t>
      </w:r>
      <w:proofErr w:type="spellEnd"/>
      <w:r w:rsidRPr="002F1821">
        <w:rPr>
          <w:lang w:eastAsia="ja-JP"/>
        </w:rPr>
        <w:t xml:space="preserve"> primitive.</w:t>
      </w:r>
    </w:p>
    <w:p w:rsidR="00813C97" w:rsidRPr="002F1821" w:rsidRDefault="00813C97" w:rsidP="00191A13">
      <w:pPr>
        <w:pStyle w:val="ab"/>
        <w:numPr>
          <w:ilvl w:val="0"/>
          <w:numId w:val="13"/>
        </w:numPr>
        <w:ind w:leftChars="0"/>
        <w:rPr>
          <w:lang w:eastAsia="ja-JP"/>
        </w:rPr>
      </w:pPr>
      <w:r w:rsidRPr="002F1821">
        <w:rPr>
          <w:lang w:eastAsia="ja-JP"/>
        </w:rPr>
        <w:t xml:space="preserve">MIHF of </w:t>
      </w:r>
      <w:proofErr w:type="spellStart"/>
      <w:r w:rsidRPr="002F1821">
        <w:rPr>
          <w:lang w:eastAsia="ja-JP"/>
        </w:rPr>
        <w:t>PoS</w:t>
      </w:r>
      <w:proofErr w:type="spellEnd"/>
      <w:r w:rsidRPr="002F1821">
        <w:rPr>
          <w:lang w:eastAsia="ja-JP"/>
        </w:rPr>
        <w:t xml:space="preserve"> sends the CRL to the </w:t>
      </w:r>
      <w:proofErr w:type="spellStart"/>
      <w:r w:rsidRPr="002F1821">
        <w:rPr>
          <w:lang w:eastAsia="ja-JP"/>
        </w:rPr>
        <w:t>PoS</w:t>
      </w:r>
      <w:proofErr w:type="spellEnd"/>
      <w:r w:rsidRPr="002F1821">
        <w:rPr>
          <w:lang w:eastAsia="ja-JP"/>
        </w:rPr>
        <w:t xml:space="preserve"> using </w:t>
      </w:r>
      <w:proofErr w:type="spellStart"/>
      <w:r w:rsidRPr="002F1821">
        <w:rPr>
          <w:lang w:eastAsia="ja-JP"/>
        </w:rPr>
        <w:t>MIH_Revoke_Certificate</w:t>
      </w:r>
      <w:proofErr w:type="spellEnd"/>
      <w:r w:rsidRPr="002F1821">
        <w:rPr>
          <w:lang w:eastAsia="ja-JP"/>
        </w:rPr>
        <w:t xml:space="preserve"> request message.</w:t>
      </w:r>
    </w:p>
    <w:p w:rsidR="00813C97" w:rsidRPr="002F1821" w:rsidRDefault="00813C97" w:rsidP="00191A13">
      <w:pPr>
        <w:pStyle w:val="ab"/>
        <w:numPr>
          <w:ilvl w:val="0"/>
          <w:numId w:val="13"/>
        </w:numPr>
        <w:ind w:leftChars="0"/>
        <w:rPr>
          <w:lang w:eastAsia="ja-JP"/>
        </w:rPr>
      </w:pPr>
      <w:r w:rsidRPr="002F1821">
        <w:rPr>
          <w:lang w:eastAsia="ja-JP"/>
        </w:rPr>
        <w:lastRenderedPageBreak/>
        <w:t xml:space="preserve">MIHF of </w:t>
      </w:r>
      <w:proofErr w:type="spellStart"/>
      <w:r w:rsidRPr="002F1821">
        <w:rPr>
          <w:lang w:eastAsia="ja-JP"/>
        </w:rPr>
        <w:t>PoS</w:t>
      </w:r>
      <w:proofErr w:type="spellEnd"/>
      <w:r w:rsidRPr="002F1821">
        <w:rPr>
          <w:lang w:eastAsia="ja-JP"/>
        </w:rPr>
        <w:t xml:space="preserve"> receives the </w:t>
      </w:r>
      <w:proofErr w:type="spellStart"/>
      <w:r w:rsidRPr="002F1821">
        <w:rPr>
          <w:lang w:eastAsia="ja-JP"/>
        </w:rPr>
        <w:t>MIH_Revoke_Certificate</w:t>
      </w:r>
      <w:proofErr w:type="spellEnd"/>
      <w:r w:rsidRPr="002F1821">
        <w:rPr>
          <w:lang w:eastAsia="ja-JP"/>
        </w:rPr>
        <w:t xml:space="preserve"> request message, and sends it to the MIH User of </w:t>
      </w:r>
      <w:proofErr w:type="spellStart"/>
      <w:r w:rsidRPr="002F1821">
        <w:rPr>
          <w:lang w:eastAsia="ja-JP"/>
        </w:rPr>
        <w:t>PoS</w:t>
      </w:r>
      <w:proofErr w:type="spellEnd"/>
      <w:r w:rsidRPr="002F1821">
        <w:rPr>
          <w:lang w:eastAsia="ja-JP"/>
        </w:rPr>
        <w:t xml:space="preserve"> using the </w:t>
      </w:r>
      <w:proofErr w:type="spellStart"/>
      <w:r w:rsidRPr="002F1821">
        <w:rPr>
          <w:lang w:eastAsia="ja-JP"/>
        </w:rPr>
        <w:t>MIH_Revoke_Certificate.</w:t>
      </w:r>
      <w:r w:rsidR="005D5F0E" w:rsidRPr="002F1821">
        <w:rPr>
          <w:rFonts w:hint="eastAsia"/>
          <w:lang w:eastAsia="ja-JP"/>
        </w:rPr>
        <w:t>indication</w:t>
      </w:r>
      <w:proofErr w:type="spellEnd"/>
      <w:r w:rsidRPr="002F1821">
        <w:rPr>
          <w:lang w:eastAsia="ja-JP"/>
        </w:rPr>
        <w:t xml:space="preserve"> primitive. </w:t>
      </w:r>
    </w:p>
    <w:p w:rsidR="00813C97" w:rsidRPr="002F1821" w:rsidRDefault="00813C97" w:rsidP="00191A13">
      <w:pPr>
        <w:pStyle w:val="ab"/>
        <w:numPr>
          <w:ilvl w:val="0"/>
          <w:numId w:val="13"/>
        </w:numPr>
        <w:ind w:leftChars="0"/>
        <w:rPr>
          <w:lang w:eastAsia="ja-JP"/>
        </w:rPr>
      </w:pPr>
      <w:r w:rsidRPr="002F1821">
        <w:rPr>
          <w:lang w:eastAsia="ja-JP"/>
        </w:rPr>
        <w:t xml:space="preserve">MIH User of </w:t>
      </w:r>
      <w:proofErr w:type="spellStart"/>
      <w:r w:rsidRPr="002F1821">
        <w:rPr>
          <w:lang w:eastAsia="ja-JP"/>
        </w:rPr>
        <w:t>PoS</w:t>
      </w:r>
      <w:proofErr w:type="spellEnd"/>
      <w:r w:rsidRPr="002F1821">
        <w:rPr>
          <w:lang w:eastAsia="ja-JP"/>
        </w:rPr>
        <w:t xml:space="preserve"> receives </w:t>
      </w:r>
      <w:proofErr w:type="spellStart"/>
      <w:r w:rsidRPr="002F1821">
        <w:rPr>
          <w:lang w:eastAsia="ja-JP"/>
        </w:rPr>
        <w:t>MIH_Revoke_Certificate.</w:t>
      </w:r>
      <w:r w:rsidR="005D5F0E" w:rsidRPr="002F1821">
        <w:rPr>
          <w:rFonts w:hint="eastAsia"/>
          <w:lang w:eastAsia="ja-JP"/>
        </w:rPr>
        <w:t>indication</w:t>
      </w:r>
      <w:proofErr w:type="spellEnd"/>
      <w:r w:rsidRPr="002F1821">
        <w:rPr>
          <w:lang w:eastAsia="ja-JP"/>
        </w:rPr>
        <w:t xml:space="preserve"> primitive, and generates the acknowledge receipt, and sends it the local MIHF using the </w:t>
      </w:r>
      <w:proofErr w:type="spellStart"/>
      <w:r w:rsidRPr="002F1821">
        <w:rPr>
          <w:lang w:eastAsia="ja-JP"/>
        </w:rPr>
        <w:t>MIH_Revoke_Certificate.response</w:t>
      </w:r>
      <w:proofErr w:type="spellEnd"/>
      <w:r w:rsidRPr="002F1821">
        <w:rPr>
          <w:lang w:eastAsia="ja-JP"/>
        </w:rPr>
        <w:t xml:space="preserve"> primitive.</w:t>
      </w:r>
      <w:r w:rsidRPr="002F1821" w:rsidDel="0040268C">
        <w:rPr>
          <w:lang w:eastAsia="ja-JP"/>
        </w:rPr>
        <w:t xml:space="preserve"> </w:t>
      </w:r>
    </w:p>
    <w:p w:rsidR="00813C97" w:rsidRPr="002F1821" w:rsidRDefault="00813C97" w:rsidP="00191A13">
      <w:pPr>
        <w:pStyle w:val="ab"/>
        <w:numPr>
          <w:ilvl w:val="0"/>
          <w:numId w:val="13"/>
        </w:numPr>
        <w:ind w:leftChars="0"/>
        <w:rPr>
          <w:lang w:eastAsia="ja-JP"/>
        </w:rPr>
      </w:pPr>
      <w:r w:rsidRPr="002F1821">
        <w:rPr>
          <w:lang w:eastAsia="ja-JP"/>
        </w:rPr>
        <w:t xml:space="preserve">MIHF of </w:t>
      </w:r>
      <w:proofErr w:type="spellStart"/>
      <w:r w:rsidRPr="002F1821">
        <w:rPr>
          <w:lang w:eastAsia="ja-JP"/>
        </w:rPr>
        <w:t>PoS</w:t>
      </w:r>
      <w:proofErr w:type="spellEnd"/>
      <w:r w:rsidRPr="002F1821">
        <w:rPr>
          <w:lang w:eastAsia="ja-JP"/>
        </w:rPr>
        <w:t xml:space="preserve"> sends the acknowledge receipt to the </w:t>
      </w:r>
      <w:proofErr w:type="spellStart"/>
      <w:r w:rsidRPr="002F1821">
        <w:rPr>
          <w:lang w:eastAsia="ja-JP"/>
        </w:rPr>
        <w:t>PoS</w:t>
      </w:r>
      <w:proofErr w:type="spellEnd"/>
      <w:r w:rsidRPr="002F1821">
        <w:rPr>
          <w:lang w:eastAsia="ja-JP"/>
        </w:rPr>
        <w:t xml:space="preserve"> using </w:t>
      </w:r>
      <w:proofErr w:type="spellStart"/>
      <w:r w:rsidRPr="002F1821">
        <w:rPr>
          <w:lang w:eastAsia="ja-JP"/>
        </w:rPr>
        <w:t>MIH_Revoke_Certificate</w:t>
      </w:r>
      <w:proofErr w:type="spellEnd"/>
      <w:r w:rsidRPr="002F1821">
        <w:rPr>
          <w:lang w:eastAsia="ja-JP"/>
        </w:rPr>
        <w:t xml:space="preserve"> response message.</w:t>
      </w:r>
      <w:r w:rsidRPr="002F1821" w:rsidDel="00F05E94">
        <w:rPr>
          <w:lang w:eastAsia="ja-JP"/>
        </w:rPr>
        <w:t xml:space="preserve"> </w:t>
      </w:r>
    </w:p>
    <w:p w:rsidR="00813C97" w:rsidRPr="002F1821" w:rsidRDefault="00813C97" w:rsidP="00191A13">
      <w:pPr>
        <w:pStyle w:val="ab"/>
        <w:numPr>
          <w:ilvl w:val="0"/>
          <w:numId w:val="13"/>
        </w:numPr>
        <w:ind w:leftChars="0"/>
        <w:rPr>
          <w:lang w:eastAsia="ja-JP"/>
        </w:rPr>
      </w:pPr>
      <w:r w:rsidRPr="002F1821">
        <w:rPr>
          <w:lang w:eastAsia="ja-JP"/>
        </w:rPr>
        <w:t xml:space="preserve">MIHF of </w:t>
      </w:r>
      <w:proofErr w:type="spellStart"/>
      <w:r w:rsidRPr="002F1821">
        <w:rPr>
          <w:lang w:eastAsia="ja-JP"/>
        </w:rPr>
        <w:t>PoS</w:t>
      </w:r>
      <w:proofErr w:type="spellEnd"/>
      <w:r w:rsidRPr="002F1821">
        <w:rPr>
          <w:lang w:eastAsia="ja-JP"/>
        </w:rPr>
        <w:t xml:space="preserve"> receives the </w:t>
      </w:r>
      <w:proofErr w:type="spellStart"/>
      <w:r w:rsidRPr="002F1821">
        <w:rPr>
          <w:lang w:eastAsia="ja-JP"/>
        </w:rPr>
        <w:t>MIH_Revoke_Certificate</w:t>
      </w:r>
      <w:proofErr w:type="spellEnd"/>
      <w:r w:rsidRPr="002F1821">
        <w:rPr>
          <w:lang w:eastAsia="ja-JP"/>
        </w:rPr>
        <w:t xml:space="preserve"> response message, and sends it to the MIH User of </w:t>
      </w:r>
      <w:proofErr w:type="spellStart"/>
      <w:r w:rsidRPr="002F1821">
        <w:rPr>
          <w:lang w:eastAsia="ja-JP"/>
        </w:rPr>
        <w:t>PoS</w:t>
      </w:r>
      <w:proofErr w:type="spellEnd"/>
      <w:r w:rsidRPr="002F1821">
        <w:rPr>
          <w:lang w:eastAsia="ja-JP"/>
        </w:rPr>
        <w:t xml:space="preserve"> using the </w:t>
      </w:r>
      <w:proofErr w:type="spellStart"/>
      <w:r w:rsidRPr="002F1821">
        <w:rPr>
          <w:lang w:eastAsia="ja-JP"/>
        </w:rPr>
        <w:t>MIH_Revoke_Certificate.confirm</w:t>
      </w:r>
      <w:proofErr w:type="spellEnd"/>
      <w:r w:rsidRPr="002F1821">
        <w:rPr>
          <w:lang w:eastAsia="ja-JP"/>
        </w:rPr>
        <w:t xml:space="preserve"> primitive.</w:t>
      </w:r>
    </w:p>
    <w:p w:rsidR="00573A4D" w:rsidRPr="002F1821" w:rsidRDefault="00573A4D">
      <w:pPr>
        <w:rPr>
          <w:lang w:eastAsia="ja-JP"/>
        </w:rPr>
      </w:pPr>
    </w:p>
    <w:p w:rsidR="00315232" w:rsidRPr="002F1821" w:rsidRDefault="00315232">
      <w:pPr>
        <w:rPr>
          <w:lang w:eastAsia="ja-JP"/>
        </w:rPr>
      </w:pPr>
    </w:p>
    <w:p w:rsidR="00E2112D" w:rsidRPr="002F1821" w:rsidRDefault="00E2112D" w:rsidP="00E2112D">
      <w:pPr>
        <w:pStyle w:val="IEEEStdsLevel3Header"/>
        <w:numPr>
          <w:ilvl w:val="2"/>
          <w:numId w:val="3"/>
        </w:numPr>
        <w:rPr>
          <w:sz w:val="24"/>
        </w:rPr>
      </w:pPr>
      <w:bookmarkStart w:id="7" w:name="_Toc431971038"/>
      <w:r w:rsidRPr="002F1821">
        <w:rPr>
          <w:rFonts w:eastAsiaTheme="minorEastAsia"/>
          <w:sz w:val="24"/>
        </w:rPr>
        <w:t>CRL</w:t>
      </w:r>
      <w:bookmarkEnd w:id="7"/>
    </w:p>
    <w:p w:rsidR="00617DCA" w:rsidRPr="002F1821" w:rsidRDefault="007D43F2" w:rsidP="007D43F2">
      <w:pPr>
        <w:pStyle w:val="ab"/>
        <w:ind w:leftChars="0" w:left="0"/>
        <w:rPr>
          <w:lang w:eastAsia="ja-JP"/>
        </w:rPr>
      </w:pPr>
      <w:r w:rsidRPr="002F1821">
        <w:rPr>
          <w:lang w:eastAsia="ja-JP"/>
        </w:rPr>
        <w:t xml:space="preserve"> This sub-clause describes the CRL operation for HEMS use case.</w:t>
      </w:r>
    </w:p>
    <w:p w:rsidR="009232A7" w:rsidRPr="002F1821" w:rsidRDefault="009232A7" w:rsidP="00431599">
      <w:pPr>
        <w:pStyle w:val="ab"/>
        <w:ind w:leftChars="0" w:left="0"/>
        <w:rPr>
          <w:lang w:eastAsia="ja-JP"/>
        </w:rPr>
      </w:pPr>
    </w:p>
    <w:p w:rsidR="004300BA" w:rsidRPr="002F1821" w:rsidRDefault="004300BA" w:rsidP="004300BA">
      <w:pPr>
        <w:pStyle w:val="IEEEStdsLevel3Header"/>
        <w:numPr>
          <w:ilvl w:val="3"/>
          <w:numId w:val="3"/>
        </w:numPr>
        <w:rPr>
          <w:sz w:val="24"/>
        </w:rPr>
      </w:pPr>
      <w:bookmarkStart w:id="8" w:name="_Toc431971039"/>
      <w:r w:rsidRPr="002F1821">
        <w:rPr>
          <w:rFonts w:eastAsiaTheme="minorEastAsia" w:hint="eastAsia"/>
          <w:sz w:val="24"/>
        </w:rPr>
        <w:t>CRL operation</w:t>
      </w:r>
      <w:bookmarkEnd w:id="8"/>
    </w:p>
    <w:p w:rsidR="0057194D" w:rsidRPr="002F1821" w:rsidRDefault="0057194D" w:rsidP="0057194D">
      <w:pPr>
        <w:ind w:firstLineChars="50" w:firstLine="120"/>
        <w:rPr>
          <w:lang w:eastAsia="ja-JP"/>
        </w:rPr>
      </w:pPr>
      <w:r w:rsidRPr="002F1821">
        <w:rPr>
          <w:lang w:eastAsia="ja-JP"/>
        </w:rPr>
        <w:t xml:space="preserve">CRL: </w:t>
      </w:r>
      <w:r w:rsidR="009513F7" w:rsidRPr="002F1821">
        <w:rPr>
          <w:lang w:eastAsia="ja-JP"/>
        </w:rPr>
        <w:t>Certificate Revocation List is a list of certificates</w:t>
      </w:r>
      <w:r w:rsidRPr="002F1821">
        <w:rPr>
          <w:lang w:eastAsia="ja-JP"/>
        </w:rPr>
        <w:t xml:space="preserve"> </w:t>
      </w:r>
      <w:r w:rsidR="001B36EF" w:rsidRPr="002F1821">
        <w:t>for revoked devices</w:t>
      </w:r>
      <w:r w:rsidRPr="002F1821">
        <w:rPr>
          <w:lang w:eastAsia="ja-JP"/>
        </w:rPr>
        <w:t>. CRL is signed and distributed by the Certificate Authority.</w:t>
      </w:r>
    </w:p>
    <w:p w:rsidR="0057194D" w:rsidRPr="002F1821" w:rsidRDefault="0057194D" w:rsidP="0057194D">
      <w:pPr>
        <w:rPr>
          <w:lang w:eastAsia="ja-JP"/>
        </w:rPr>
      </w:pPr>
      <w:r w:rsidRPr="002F1821">
        <w:rPr>
          <w:lang w:eastAsia="ja-JP"/>
        </w:rPr>
        <w:t xml:space="preserve"> </w:t>
      </w:r>
    </w:p>
    <w:p w:rsidR="0057194D" w:rsidRPr="002F1821" w:rsidRDefault="0057194D" w:rsidP="00431599">
      <w:pPr>
        <w:ind w:firstLineChars="50" w:firstLine="120"/>
        <w:rPr>
          <w:lang w:eastAsia="ja-JP"/>
        </w:rPr>
      </w:pPr>
      <w:r w:rsidRPr="002F1821">
        <w:rPr>
          <w:lang w:eastAsia="ja-JP"/>
        </w:rPr>
        <w:t>Although the Certificate Authority is typically operated by a single service operator, in this use case, the Certificate Authority might be managed by a joint legal entity. This is because various devices developed by various manufactures</w:t>
      </w:r>
      <w:r w:rsidR="00617DCA" w:rsidRPr="002F1821">
        <w:rPr>
          <w:lang w:eastAsia="ja-JP"/>
        </w:rPr>
        <w:t xml:space="preserve"> need to connect each other and connect to different service, and for assuring the interoperability, it might be easier for o</w:t>
      </w:r>
      <w:r w:rsidRPr="002F1821">
        <w:rPr>
          <w:lang w:eastAsia="ja-JP"/>
        </w:rPr>
        <w:t xml:space="preserve">ne </w:t>
      </w:r>
      <w:r w:rsidR="00617DCA" w:rsidRPr="002F1821">
        <w:rPr>
          <w:lang w:eastAsia="ja-JP"/>
        </w:rPr>
        <w:t xml:space="preserve">joint </w:t>
      </w:r>
      <w:r w:rsidRPr="002F1821">
        <w:rPr>
          <w:lang w:eastAsia="ja-JP"/>
        </w:rPr>
        <w:t xml:space="preserve">legal entity </w:t>
      </w:r>
      <w:r w:rsidR="00617DCA" w:rsidRPr="002F1821">
        <w:rPr>
          <w:lang w:eastAsia="ja-JP"/>
        </w:rPr>
        <w:t xml:space="preserve">to </w:t>
      </w:r>
      <w:r w:rsidRPr="002F1821">
        <w:rPr>
          <w:lang w:eastAsia="ja-JP"/>
        </w:rPr>
        <w:t xml:space="preserve">operate the Certificate Authority which is responsible for </w:t>
      </w:r>
      <w:r w:rsidR="00617DCA" w:rsidRPr="002F1821">
        <w:rPr>
          <w:lang w:eastAsia="ja-JP"/>
        </w:rPr>
        <w:t xml:space="preserve">one </w:t>
      </w:r>
      <w:r w:rsidRPr="002F1821">
        <w:rPr>
          <w:lang w:eastAsia="ja-JP"/>
        </w:rPr>
        <w:t xml:space="preserve">revocation policy. </w:t>
      </w:r>
    </w:p>
    <w:p w:rsidR="0057194D" w:rsidRPr="002F1821" w:rsidRDefault="0057194D" w:rsidP="00431599">
      <w:pPr>
        <w:ind w:firstLineChars="50" w:firstLine="120"/>
        <w:rPr>
          <w:lang w:eastAsia="ja-JP"/>
        </w:rPr>
      </w:pPr>
    </w:p>
    <w:p w:rsidR="0057194D" w:rsidRPr="002F1821" w:rsidRDefault="00617DCA" w:rsidP="00431599">
      <w:pPr>
        <w:ind w:firstLineChars="50" w:firstLine="120"/>
        <w:rPr>
          <w:lang w:eastAsia="ja-JP"/>
        </w:rPr>
      </w:pPr>
      <w:r w:rsidRPr="002F1821">
        <w:rPr>
          <w:lang w:eastAsia="ja-JP"/>
        </w:rPr>
        <w:t>Revocation Policy is</w:t>
      </w:r>
      <w:r w:rsidR="0057194D" w:rsidRPr="002F1821">
        <w:rPr>
          <w:lang w:eastAsia="ja-JP"/>
        </w:rPr>
        <w:t xml:space="preserve"> specified by this joint legal entity. If the gross negligence occurred in the market, the joint legal entity investigates the</w:t>
      </w:r>
      <w:r w:rsidR="0057194D" w:rsidRPr="002F1821">
        <w:rPr>
          <w:rFonts w:hint="eastAsia"/>
          <w:lang w:eastAsia="ja-JP"/>
        </w:rPr>
        <w:t xml:space="preserve">　</w:t>
      </w:r>
      <w:r w:rsidR="0057194D" w:rsidRPr="002F1821">
        <w:rPr>
          <w:lang w:eastAsia="ja-JP"/>
        </w:rPr>
        <w:t>circumstances and decides the possibility of issuing CRL.</w:t>
      </w:r>
    </w:p>
    <w:p w:rsidR="0057194D" w:rsidRPr="002F1821" w:rsidRDefault="0057194D" w:rsidP="00431599">
      <w:pPr>
        <w:ind w:firstLineChars="50" w:firstLine="120"/>
        <w:rPr>
          <w:lang w:eastAsia="ja-JP"/>
        </w:rPr>
      </w:pPr>
    </w:p>
    <w:p w:rsidR="0057194D" w:rsidRPr="002F1821" w:rsidRDefault="00312441" w:rsidP="00431599">
      <w:pPr>
        <w:ind w:firstLineChars="50" w:firstLine="120"/>
        <w:rPr>
          <w:lang w:eastAsia="ja-JP"/>
        </w:rPr>
      </w:pPr>
      <w:r w:rsidRPr="002F1821">
        <w:rPr>
          <w:lang w:eastAsia="ja-JP"/>
        </w:rPr>
        <w:t>All devices sh</w:t>
      </w:r>
      <w:r w:rsidRPr="002F1821">
        <w:rPr>
          <w:rFonts w:hint="eastAsia"/>
          <w:lang w:eastAsia="ja-JP"/>
        </w:rPr>
        <w:t>ould</w:t>
      </w:r>
      <w:r w:rsidR="0057194D" w:rsidRPr="002F1821">
        <w:rPr>
          <w:lang w:eastAsia="ja-JP"/>
        </w:rPr>
        <w:t xml:space="preserve"> check the CRL regularly and confirm the validity of their own device certificates.</w:t>
      </w:r>
    </w:p>
    <w:p w:rsidR="00DC4FF1" w:rsidRPr="002F1821" w:rsidRDefault="00DC4FF1">
      <w:pPr>
        <w:rPr>
          <w:lang w:eastAsia="ja-JP"/>
        </w:rPr>
      </w:pPr>
    </w:p>
    <w:p w:rsidR="0057194D" w:rsidRPr="002F1821" w:rsidRDefault="00312441" w:rsidP="0057194D">
      <w:pPr>
        <w:rPr>
          <w:lang w:eastAsia="ja-JP"/>
        </w:rPr>
      </w:pPr>
      <w:r w:rsidRPr="002F1821">
        <w:rPr>
          <w:rFonts w:hint="eastAsia"/>
          <w:lang w:eastAsia="ja-JP"/>
        </w:rPr>
        <w:t>The CRL should</w:t>
      </w:r>
      <w:r w:rsidR="0057194D" w:rsidRPr="002F1821">
        <w:rPr>
          <w:rFonts w:hint="eastAsia"/>
          <w:lang w:eastAsia="ja-JP"/>
        </w:rPr>
        <w:t xml:space="preserve"> be updated </w:t>
      </w:r>
      <w:r w:rsidR="0057194D" w:rsidRPr="002F1821">
        <w:rPr>
          <w:lang w:eastAsia="ja-JP"/>
        </w:rPr>
        <w:t>adequately</w:t>
      </w:r>
      <w:r w:rsidR="0057194D" w:rsidRPr="002F1821">
        <w:rPr>
          <w:rFonts w:hint="eastAsia"/>
          <w:lang w:eastAsia="ja-JP"/>
        </w:rPr>
        <w:t xml:space="preserve"> depend on the </w:t>
      </w:r>
      <w:r w:rsidR="0057194D" w:rsidRPr="002F1821">
        <w:rPr>
          <w:lang w:eastAsia="ja-JP"/>
        </w:rPr>
        <w:t>policy</w:t>
      </w:r>
      <w:r w:rsidR="0057194D" w:rsidRPr="002F1821">
        <w:rPr>
          <w:rFonts w:hint="eastAsia"/>
          <w:lang w:eastAsia="ja-JP"/>
        </w:rPr>
        <w:t xml:space="preserve"> of the Certificate Authority. If there should be the gross negligence in the market, the CRL would be updated more frequently than the regular policy.</w:t>
      </w:r>
    </w:p>
    <w:p w:rsidR="0057194D" w:rsidRPr="002F1821" w:rsidRDefault="0057194D" w:rsidP="0057194D">
      <w:pPr>
        <w:rPr>
          <w:lang w:eastAsia="ja-JP"/>
        </w:rPr>
      </w:pPr>
    </w:p>
    <w:p w:rsidR="0057194D" w:rsidRPr="002F1821" w:rsidRDefault="0057194D" w:rsidP="0057194D">
      <w:pPr>
        <w:rPr>
          <w:lang w:eastAsia="ja-JP"/>
        </w:rPr>
      </w:pPr>
      <w:r w:rsidRPr="002F1821">
        <w:rPr>
          <w:rFonts w:hint="eastAsia"/>
          <w:lang w:eastAsia="ja-JP"/>
        </w:rPr>
        <w:t xml:space="preserve"> The Certificate Authority can remove the revoked certificate from the CRL depend on the life cycle of the device. For example, if maximum life time is considered to be 20 years, the Certificate Authority may remove revoked certificates from the CRL 20 years later.</w:t>
      </w:r>
    </w:p>
    <w:p w:rsidR="004300BA" w:rsidRPr="002F1821" w:rsidRDefault="004300BA" w:rsidP="0057194D">
      <w:pPr>
        <w:rPr>
          <w:lang w:eastAsia="ja-JP"/>
        </w:rPr>
      </w:pPr>
    </w:p>
    <w:p w:rsidR="004300BA" w:rsidRPr="002F1821" w:rsidRDefault="004300BA" w:rsidP="00431599">
      <w:pPr>
        <w:pStyle w:val="IEEEStdsLevel3Header"/>
        <w:numPr>
          <w:ilvl w:val="3"/>
          <w:numId w:val="3"/>
        </w:numPr>
        <w:rPr>
          <w:sz w:val="24"/>
        </w:rPr>
      </w:pPr>
      <w:bookmarkStart w:id="9" w:name="_Toc431971040"/>
      <w:r w:rsidRPr="002F1821">
        <w:rPr>
          <w:rFonts w:eastAsiaTheme="minorEastAsia" w:hint="eastAsia"/>
          <w:sz w:val="24"/>
        </w:rPr>
        <w:lastRenderedPageBreak/>
        <w:t>CRL format</w:t>
      </w:r>
      <w:bookmarkEnd w:id="9"/>
    </w:p>
    <w:p w:rsidR="00864DAE" w:rsidRPr="002F1821" w:rsidRDefault="00833506" w:rsidP="00913F88">
      <w:pPr>
        <w:rPr>
          <w:rFonts w:eastAsiaTheme="minorEastAsia"/>
          <w:lang w:eastAsia="ja-JP"/>
        </w:rPr>
      </w:pPr>
      <w:r w:rsidRPr="002F1821">
        <w:rPr>
          <w:rFonts w:eastAsiaTheme="minorEastAsia"/>
          <w:lang w:eastAsia="ja-JP"/>
        </w:rPr>
        <w:t xml:space="preserve"> </w:t>
      </w:r>
      <w:r w:rsidR="00864DAE" w:rsidRPr="002F1821">
        <w:rPr>
          <w:rFonts w:eastAsiaTheme="minorEastAsia"/>
          <w:lang w:eastAsia="ja-JP"/>
        </w:rPr>
        <w:t xml:space="preserve">The CRL </w:t>
      </w:r>
      <w:r w:rsidR="00310522" w:rsidRPr="002F1821">
        <w:rPr>
          <w:rFonts w:eastAsiaTheme="minorEastAsia"/>
          <w:lang w:eastAsia="ja-JP"/>
        </w:rPr>
        <w:t>is</w:t>
      </w:r>
      <w:r w:rsidR="00BC0C17" w:rsidRPr="002F1821">
        <w:rPr>
          <w:rFonts w:eastAsiaTheme="minorEastAsia"/>
          <w:lang w:eastAsia="ja-JP"/>
        </w:rPr>
        <w:t xml:space="preserve"> compliant with</w:t>
      </w:r>
      <w:r w:rsidR="00864DAE" w:rsidRPr="002F1821">
        <w:rPr>
          <w:rFonts w:eastAsiaTheme="minorEastAsia"/>
          <w:lang w:eastAsia="ja-JP"/>
        </w:rPr>
        <w:t xml:space="preserve"> the X.509 version 2 CRL format shown in Table 2</w:t>
      </w:r>
      <w:r w:rsidR="006B1068" w:rsidRPr="002F1821">
        <w:rPr>
          <w:rFonts w:eastAsiaTheme="minorEastAsia"/>
          <w:lang w:eastAsia="ja-JP"/>
        </w:rPr>
        <w:t>.</w:t>
      </w:r>
    </w:p>
    <w:p w:rsidR="00864DAE" w:rsidRPr="002F1821" w:rsidRDefault="00864DAE" w:rsidP="00913F88">
      <w:pPr>
        <w:rPr>
          <w:rFonts w:eastAsiaTheme="minorEastAsia"/>
          <w:lang w:eastAsia="ja-JP"/>
        </w:rPr>
      </w:pPr>
    </w:p>
    <w:p w:rsidR="001E105D" w:rsidRPr="002F1821" w:rsidRDefault="001E105D" w:rsidP="001E105D">
      <w:pPr>
        <w:pStyle w:val="IEEEStdsRegularFigureCaption"/>
        <w:numPr>
          <w:ilvl w:val="0"/>
          <w:numId w:val="0"/>
        </w:numPr>
        <w:rPr>
          <w:rFonts w:ascii="Times New Roman" w:hAnsi="Times New Roman"/>
          <w:sz w:val="24"/>
          <w:szCs w:val="24"/>
        </w:rPr>
      </w:pPr>
      <w:r w:rsidRPr="002F1821">
        <w:rPr>
          <w:rFonts w:ascii="Times New Roman" w:eastAsiaTheme="minorEastAsia" w:hAnsi="Times New Roman"/>
          <w:sz w:val="24"/>
          <w:szCs w:val="24"/>
        </w:rPr>
        <w:t>Table 2</w:t>
      </w:r>
      <w:r w:rsidRPr="002F1821">
        <w:rPr>
          <w:rFonts w:ascii="Times New Roman" w:hAnsi="Times New Roman"/>
          <w:sz w:val="24"/>
          <w:szCs w:val="24"/>
        </w:rPr>
        <w:t xml:space="preserve">— </w:t>
      </w:r>
      <w:r w:rsidRPr="002F1821">
        <w:rPr>
          <w:rFonts w:ascii="Times New Roman" w:eastAsiaTheme="minorEastAsia" w:hAnsi="Times New Roman"/>
          <w:sz w:val="24"/>
          <w:szCs w:val="24"/>
        </w:rPr>
        <w:t>CRL format</w:t>
      </w:r>
    </w:p>
    <w:tbl>
      <w:tblPr>
        <w:tblW w:w="8260" w:type="dxa"/>
        <w:jc w:val="center"/>
        <w:tblInd w:w="84" w:type="dxa"/>
        <w:tblCellMar>
          <w:left w:w="99" w:type="dxa"/>
          <w:right w:w="99" w:type="dxa"/>
        </w:tblCellMar>
        <w:tblLook w:val="04A0" w:firstRow="1" w:lastRow="0" w:firstColumn="1" w:lastColumn="0" w:noHBand="0" w:noVBand="1"/>
      </w:tblPr>
      <w:tblGrid>
        <w:gridCol w:w="2020"/>
        <w:gridCol w:w="2320"/>
        <w:gridCol w:w="3920"/>
      </w:tblGrid>
      <w:tr w:rsidR="00D80234" w:rsidRPr="002F1821" w:rsidTr="000961FC">
        <w:trPr>
          <w:trHeight w:val="270"/>
          <w:jc w:val="center"/>
        </w:trPr>
        <w:tc>
          <w:tcPr>
            <w:tcW w:w="2020" w:type="dxa"/>
            <w:tcBorders>
              <w:top w:val="single" w:sz="4" w:space="0" w:color="000000"/>
              <w:left w:val="single" w:sz="4" w:space="0" w:color="000000"/>
              <w:bottom w:val="nil"/>
              <w:right w:val="nil"/>
            </w:tcBorders>
            <w:shd w:val="clear" w:color="000000" w:fill="BFBFBF"/>
            <w:vAlign w:val="center"/>
            <w:hideMark/>
          </w:tcPr>
          <w:p w:rsidR="00D80234" w:rsidRPr="002F1821" w:rsidRDefault="00D80234" w:rsidP="00D80234">
            <w:pPr>
              <w:rPr>
                <w:rFonts w:eastAsia="ＭＳ Ｐゴシック"/>
                <w:color w:val="000000"/>
                <w:sz w:val="22"/>
                <w:szCs w:val="22"/>
                <w:lang w:eastAsia="ja-JP"/>
              </w:rPr>
            </w:pPr>
            <w:proofErr w:type="spellStart"/>
            <w:r w:rsidRPr="002F1821">
              <w:rPr>
                <w:rFonts w:eastAsia="ＭＳ Ｐゴシック"/>
                <w:color w:val="000000"/>
                <w:sz w:val="22"/>
                <w:szCs w:val="22"/>
                <w:lang w:eastAsia="ja-JP"/>
              </w:rPr>
              <w:t>tbsCertList</w:t>
            </w:r>
            <w:proofErr w:type="spellEnd"/>
          </w:p>
        </w:tc>
        <w:tc>
          <w:tcPr>
            <w:tcW w:w="2320" w:type="dxa"/>
            <w:tcBorders>
              <w:top w:val="single" w:sz="4" w:space="0" w:color="000000"/>
              <w:left w:val="nil"/>
              <w:bottom w:val="nil"/>
              <w:right w:val="single" w:sz="4" w:space="0" w:color="000000"/>
            </w:tcBorders>
            <w:shd w:val="clear" w:color="000000" w:fill="BFBFBF"/>
            <w:vAlign w:val="center"/>
            <w:hideMark/>
          </w:tcPr>
          <w:p w:rsidR="00D80234" w:rsidRPr="002F1821" w:rsidRDefault="00D80234" w:rsidP="00D80234">
            <w:pPr>
              <w:rPr>
                <w:rFonts w:eastAsia="ＭＳ Ｐゴシック"/>
                <w:color w:val="000000"/>
                <w:sz w:val="22"/>
                <w:szCs w:val="22"/>
                <w:lang w:eastAsia="ja-JP"/>
              </w:rPr>
            </w:pPr>
            <w:r w:rsidRPr="002F1821">
              <w:rPr>
                <w:rFonts w:eastAsia="ＭＳ Ｐゴシック" w:hint="eastAsia"/>
                <w:color w:val="000000"/>
                <w:sz w:val="22"/>
                <w:szCs w:val="22"/>
                <w:lang w:eastAsia="ja-JP"/>
              </w:rPr>
              <w:t xml:space="preserve">　</w:t>
            </w:r>
          </w:p>
        </w:tc>
        <w:tc>
          <w:tcPr>
            <w:tcW w:w="3920" w:type="dxa"/>
            <w:tcBorders>
              <w:top w:val="single" w:sz="4" w:space="0" w:color="000000"/>
              <w:left w:val="nil"/>
              <w:bottom w:val="nil"/>
              <w:right w:val="single" w:sz="4" w:space="0" w:color="000000"/>
            </w:tcBorders>
            <w:shd w:val="clear" w:color="auto" w:fill="auto"/>
            <w:vAlign w:val="center"/>
            <w:hideMark/>
          </w:tcPr>
          <w:p w:rsidR="00D80234" w:rsidRPr="002F1821" w:rsidRDefault="00D80234" w:rsidP="00D80234">
            <w:pPr>
              <w:rPr>
                <w:rFonts w:ascii="ＭＳ Ｐゴシック" w:eastAsia="ＭＳ Ｐゴシック" w:hAnsi="ＭＳ Ｐゴシック" w:cs="ＭＳ Ｐゴシック"/>
                <w:color w:val="000000"/>
                <w:sz w:val="22"/>
                <w:szCs w:val="22"/>
                <w:lang w:eastAsia="ja-JP"/>
              </w:rPr>
            </w:pPr>
            <w:r w:rsidRPr="002F1821">
              <w:rPr>
                <w:rFonts w:ascii="ＭＳ Ｐゴシック" w:eastAsia="ＭＳ Ｐゴシック" w:hAnsi="ＭＳ Ｐゴシック" w:cs="ＭＳ Ｐゴシック" w:hint="eastAsia"/>
                <w:color w:val="000000"/>
                <w:sz w:val="22"/>
                <w:szCs w:val="22"/>
                <w:lang w:eastAsia="ja-JP"/>
              </w:rPr>
              <w:t xml:space="preserve">　</w:t>
            </w:r>
          </w:p>
        </w:tc>
      </w:tr>
      <w:tr w:rsidR="00D80234" w:rsidRPr="002F1821" w:rsidTr="000961FC">
        <w:trPr>
          <w:trHeight w:val="270"/>
          <w:jc w:val="center"/>
        </w:trPr>
        <w:tc>
          <w:tcPr>
            <w:tcW w:w="2020" w:type="dxa"/>
            <w:tcBorders>
              <w:top w:val="single" w:sz="4" w:space="0" w:color="000000"/>
              <w:left w:val="single" w:sz="4" w:space="0" w:color="000000"/>
              <w:bottom w:val="nil"/>
              <w:right w:val="single" w:sz="4" w:space="0" w:color="000000"/>
            </w:tcBorders>
            <w:shd w:val="clear" w:color="000000" w:fill="BFBFBF"/>
            <w:vAlign w:val="center"/>
            <w:hideMark/>
          </w:tcPr>
          <w:p w:rsidR="00D80234" w:rsidRPr="002F1821" w:rsidRDefault="00D80234" w:rsidP="00D80234">
            <w:pPr>
              <w:rPr>
                <w:rFonts w:eastAsia="ＭＳ Ｐゴシック"/>
                <w:color w:val="000000"/>
                <w:sz w:val="22"/>
                <w:szCs w:val="22"/>
                <w:lang w:eastAsia="ja-JP"/>
              </w:rPr>
            </w:pPr>
            <w:r w:rsidRPr="002F1821">
              <w:rPr>
                <w:rFonts w:eastAsia="ＭＳ Ｐゴシック" w:hint="eastAsia"/>
                <w:color w:val="000000"/>
                <w:sz w:val="22"/>
                <w:szCs w:val="22"/>
                <w:lang w:eastAsia="ja-JP"/>
              </w:rPr>
              <w:t xml:space="preserve">　</w:t>
            </w:r>
          </w:p>
        </w:tc>
        <w:tc>
          <w:tcPr>
            <w:tcW w:w="2320" w:type="dxa"/>
            <w:tcBorders>
              <w:top w:val="single" w:sz="4" w:space="0" w:color="000000"/>
              <w:left w:val="nil"/>
              <w:bottom w:val="nil"/>
              <w:right w:val="single" w:sz="4" w:space="0" w:color="000000"/>
            </w:tcBorders>
            <w:shd w:val="clear" w:color="000000" w:fill="F2F2F2"/>
            <w:vAlign w:val="center"/>
            <w:hideMark/>
          </w:tcPr>
          <w:p w:rsidR="00D80234" w:rsidRPr="002F1821" w:rsidRDefault="00845900" w:rsidP="00D80234">
            <w:pPr>
              <w:rPr>
                <w:rFonts w:eastAsia="ＭＳ Ｐゴシック"/>
                <w:color w:val="000000"/>
                <w:sz w:val="22"/>
                <w:szCs w:val="22"/>
                <w:lang w:eastAsia="ja-JP"/>
              </w:rPr>
            </w:pPr>
            <w:r w:rsidRPr="002F1821">
              <w:rPr>
                <w:rFonts w:eastAsia="ＭＳ Ｐゴシック"/>
                <w:color w:val="000000"/>
                <w:sz w:val="22"/>
                <w:szCs w:val="22"/>
                <w:lang w:eastAsia="ja-JP"/>
              </w:rPr>
              <w:t>V</w:t>
            </w:r>
            <w:r w:rsidR="00D80234" w:rsidRPr="002F1821">
              <w:rPr>
                <w:rFonts w:eastAsia="ＭＳ Ｐゴシック"/>
                <w:color w:val="000000"/>
                <w:sz w:val="22"/>
                <w:szCs w:val="22"/>
                <w:lang w:eastAsia="ja-JP"/>
              </w:rPr>
              <w:t>ersion</w:t>
            </w:r>
          </w:p>
        </w:tc>
        <w:tc>
          <w:tcPr>
            <w:tcW w:w="3920" w:type="dxa"/>
            <w:tcBorders>
              <w:top w:val="single" w:sz="4" w:space="0" w:color="000000"/>
              <w:left w:val="nil"/>
              <w:bottom w:val="nil"/>
              <w:right w:val="single" w:sz="4" w:space="0" w:color="000000"/>
            </w:tcBorders>
            <w:shd w:val="clear" w:color="auto" w:fill="auto"/>
            <w:vAlign w:val="center"/>
            <w:hideMark/>
          </w:tcPr>
          <w:p w:rsidR="00D80234" w:rsidRPr="002F1821" w:rsidRDefault="003C705F" w:rsidP="00D80234">
            <w:pPr>
              <w:rPr>
                <w:rFonts w:eastAsia="ＭＳ Ｐゴシック"/>
                <w:color w:val="000000"/>
                <w:sz w:val="22"/>
                <w:szCs w:val="22"/>
                <w:lang w:eastAsia="ja-JP"/>
              </w:rPr>
            </w:pPr>
            <w:r w:rsidRPr="002F1821">
              <w:rPr>
                <w:rFonts w:eastAsia="ＭＳ Ｐゴシック"/>
                <w:color w:val="000000"/>
                <w:sz w:val="22"/>
                <w:szCs w:val="22"/>
                <w:lang w:eastAsia="ja-JP"/>
              </w:rPr>
              <w:t>V</w:t>
            </w:r>
            <w:r w:rsidR="00435B85" w:rsidRPr="002F1821">
              <w:rPr>
                <w:rFonts w:eastAsia="ＭＳ Ｐゴシック"/>
                <w:color w:val="000000"/>
                <w:sz w:val="22"/>
                <w:szCs w:val="22"/>
                <w:lang w:eastAsia="ja-JP"/>
              </w:rPr>
              <w:t>ersion</w:t>
            </w:r>
          </w:p>
        </w:tc>
      </w:tr>
      <w:tr w:rsidR="00D80234" w:rsidRPr="002F1821" w:rsidTr="000961FC">
        <w:trPr>
          <w:trHeight w:val="270"/>
          <w:jc w:val="center"/>
        </w:trPr>
        <w:tc>
          <w:tcPr>
            <w:tcW w:w="2020" w:type="dxa"/>
            <w:tcBorders>
              <w:top w:val="nil"/>
              <w:left w:val="single" w:sz="4" w:space="0" w:color="000000"/>
              <w:bottom w:val="nil"/>
              <w:right w:val="single" w:sz="4" w:space="0" w:color="000000"/>
            </w:tcBorders>
            <w:shd w:val="clear" w:color="000000" w:fill="BFBFBF"/>
            <w:vAlign w:val="center"/>
            <w:hideMark/>
          </w:tcPr>
          <w:p w:rsidR="00D80234" w:rsidRPr="002F1821" w:rsidRDefault="00D80234" w:rsidP="00D80234">
            <w:pPr>
              <w:rPr>
                <w:rFonts w:eastAsia="ＭＳ Ｐゴシック"/>
                <w:color w:val="000000"/>
                <w:sz w:val="22"/>
                <w:szCs w:val="22"/>
                <w:lang w:eastAsia="ja-JP"/>
              </w:rPr>
            </w:pPr>
            <w:r w:rsidRPr="002F1821">
              <w:rPr>
                <w:rFonts w:eastAsia="ＭＳ Ｐゴシック" w:hint="eastAsia"/>
                <w:color w:val="000000"/>
                <w:sz w:val="22"/>
                <w:szCs w:val="22"/>
                <w:lang w:eastAsia="ja-JP"/>
              </w:rPr>
              <w:t xml:space="preserve">　</w:t>
            </w:r>
          </w:p>
        </w:tc>
        <w:tc>
          <w:tcPr>
            <w:tcW w:w="2320" w:type="dxa"/>
            <w:tcBorders>
              <w:top w:val="single" w:sz="4" w:space="0" w:color="000000"/>
              <w:left w:val="nil"/>
              <w:bottom w:val="nil"/>
              <w:right w:val="single" w:sz="4" w:space="0" w:color="000000"/>
            </w:tcBorders>
            <w:shd w:val="clear" w:color="000000" w:fill="F2F2F2"/>
            <w:vAlign w:val="center"/>
            <w:hideMark/>
          </w:tcPr>
          <w:p w:rsidR="00D80234" w:rsidRPr="002F1821" w:rsidRDefault="00845900" w:rsidP="00D80234">
            <w:pPr>
              <w:rPr>
                <w:rFonts w:eastAsia="ＭＳ Ｐゴシック"/>
                <w:color w:val="000000"/>
                <w:sz w:val="22"/>
                <w:szCs w:val="22"/>
                <w:lang w:eastAsia="ja-JP"/>
              </w:rPr>
            </w:pPr>
            <w:r w:rsidRPr="002F1821">
              <w:rPr>
                <w:rFonts w:eastAsia="ＭＳ Ｐゴシック"/>
                <w:color w:val="000000"/>
                <w:sz w:val="22"/>
                <w:szCs w:val="22"/>
                <w:lang w:eastAsia="ja-JP"/>
              </w:rPr>
              <w:t>S</w:t>
            </w:r>
            <w:r w:rsidR="00D80234" w:rsidRPr="002F1821">
              <w:rPr>
                <w:rFonts w:eastAsia="ＭＳ Ｐゴシック"/>
                <w:color w:val="000000"/>
                <w:sz w:val="22"/>
                <w:szCs w:val="22"/>
                <w:lang w:eastAsia="ja-JP"/>
              </w:rPr>
              <w:t>ignature</w:t>
            </w:r>
          </w:p>
        </w:tc>
        <w:tc>
          <w:tcPr>
            <w:tcW w:w="3920" w:type="dxa"/>
            <w:tcBorders>
              <w:top w:val="single" w:sz="4" w:space="0" w:color="000000"/>
              <w:left w:val="nil"/>
              <w:bottom w:val="nil"/>
              <w:right w:val="single" w:sz="4" w:space="0" w:color="000000"/>
            </w:tcBorders>
            <w:shd w:val="clear" w:color="auto" w:fill="auto"/>
            <w:vAlign w:val="center"/>
            <w:hideMark/>
          </w:tcPr>
          <w:p w:rsidR="009C1634" w:rsidRPr="002F1821" w:rsidRDefault="009C1634" w:rsidP="00D80234">
            <w:pPr>
              <w:rPr>
                <w:rFonts w:eastAsia="ＭＳ Ｐゴシック"/>
                <w:color w:val="000000"/>
                <w:sz w:val="22"/>
                <w:szCs w:val="22"/>
                <w:lang w:eastAsia="ja-JP"/>
              </w:rPr>
            </w:pPr>
            <w:r w:rsidRPr="002F1821">
              <w:rPr>
                <w:rFonts w:eastAsia="ＭＳ Ｐゴシック"/>
                <w:color w:val="000000"/>
                <w:sz w:val="22"/>
                <w:szCs w:val="22"/>
                <w:lang w:eastAsia="ja-JP"/>
              </w:rPr>
              <w:t>Signature algorithm</w:t>
            </w:r>
          </w:p>
        </w:tc>
      </w:tr>
      <w:tr w:rsidR="00D80234" w:rsidRPr="002F1821" w:rsidTr="000961FC">
        <w:trPr>
          <w:trHeight w:val="270"/>
          <w:jc w:val="center"/>
        </w:trPr>
        <w:tc>
          <w:tcPr>
            <w:tcW w:w="2020" w:type="dxa"/>
            <w:tcBorders>
              <w:top w:val="nil"/>
              <w:left w:val="single" w:sz="4" w:space="0" w:color="000000"/>
              <w:bottom w:val="nil"/>
              <w:right w:val="single" w:sz="4" w:space="0" w:color="000000"/>
            </w:tcBorders>
            <w:shd w:val="clear" w:color="000000" w:fill="BFBFBF"/>
            <w:vAlign w:val="center"/>
            <w:hideMark/>
          </w:tcPr>
          <w:p w:rsidR="00D80234" w:rsidRPr="002F1821" w:rsidRDefault="00D80234" w:rsidP="00D80234">
            <w:pPr>
              <w:rPr>
                <w:rFonts w:eastAsia="ＭＳ Ｐゴシック"/>
                <w:color w:val="000000"/>
                <w:sz w:val="22"/>
                <w:szCs w:val="22"/>
                <w:lang w:eastAsia="ja-JP"/>
              </w:rPr>
            </w:pPr>
            <w:r w:rsidRPr="002F1821">
              <w:rPr>
                <w:rFonts w:eastAsia="ＭＳ Ｐゴシック" w:hint="eastAsia"/>
                <w:color w:val="000000"/>
                <w:sz w:val="22"/>
                <w:szCs w:val="22"/>
                <w:lang w:eastAsia="ja-JP"/>
              </w:rPr>
              <w:t xml:space="preserve">　</w:t>
            </w:r>
          </w:p>
        </w:tc>
        <w:tc>
          <w:tcPr>
            <w:tcW w:w="2320" w:type="dxa"/>
            <w:tcBorders>
              <w:top w:val="single" w:sz="4" w:space="0" w:color="000000"/>
              <w:left w:val="nil"/>
              <w:bottom w:val="nil"/>
              <w:right w:val="single" w:sz="4" w:space="0" w:color="000000"/>
            </w:tcBorders>
            <w:shd w:val="clear" w:color="000000" w:fill="F2F2F2"/>
            <w:vAlign w:val="center"/>
            <w:hideMark/>
          </w:tcPr>
          <w:p w:rsidR="00D80234" w:rsidRPr="002F1821" w:rsidRDefault="00E33901" w:rsidP="00D80234">
            <w:pPr>
              <w:rPr>
                <w:rFonts w:eastAsia="ＭＳ Ｐゴシック"/>
                <w:color w:val="000000"/>
                <w:sz w:val="22"/>
                <w:szCs w:val="22"/>
                <w:lang w:eastAsia="ja-JP"/>
              </w:rPr>
            </w:pPr>
            <w:r w:rsidRPr="002F1821">
              <w:rPr>
                <w:rFonts w:eastAsia="ＭＳ Ｐゴシック"/>
                <w:color w:val="000000"/>
                <w:sz w:val="22"/>
                <w:szCs w:val="22"/>
                <w:lang w:eastAsia="ja-JP"/>
              </w:rPr>
              <w:t>I</w:t>
            </w:r>
            <w:r w:rsidR="00D80234" w:rsidRPr="002F1821">
              <w:rPr>
                <w:rFonts w:eastAsia="ＭＳ Ｐゴシック"/>
                <w:color w:val="000000"/>
                <w:sz w:val="22"/>
                <w:szCs w:val="22"/>
                <w:lang w:eastAsia="ja-JP"/>
              </w:rPr>
              <w:t>ssuer</w:t>
            </w:r>
          </w:p>
        </w:tc>
        <w:tc>
          <w:tcPr>
            <w:tcW w:w="3920" w:type="dxa"/>
            <w:tcBorders>
              <w:top w:val="single" w:sz="4" w:space="0" w:color="000000"/>
              <w:left w:val="nil"/>
              <w:bottom w:val="nil"/>
              <w:right w:val="single" w:sz="4" w:space="0" w:color="000000"/>
            </w:tcBorders>
            <w:shd w:val="clear" w:color="auto" w:fill="auto"/>
            <w:vAlign w:val="center"/>
            <w:hideMark/>
          </w:tcPr>
          <w:p w:rsidR="009C1634" w:rsidRPr="002F1821" w:rsidRDefault="009C1634" w:rsidP="00D80234">
            <w:pPr>
              <w:rPr>
                <w:rFonts w:eastAsia="ＭＳ Ｐゴシック"/>
                <w:color w:val="000000"/>
                <w:sz w:val="22"/>
                <w:szCs w:val="22"/>
                <w:lang w:eastAsia="ja-JP"/>
              </w:rPr>
            </w:pPr>
            <w:r w:rsidRPr="002F1821">
              <w:rPr>
                <w:rFonts w:eastAsia="ＭＳ Ｐゴシック"/>
                <w:color w:val="000000"/>
                <w:sz w:val="22"/>
                <w:szCs w:val="22"/>
                <w:lang w:eastAsia="ja-JP"/>
              </w:rPr>
              <w:t>Issuer of CRL</w:t>
            </w:r>
          </w:p>
        </w:tc>
      </w:tr>
      <w:tr w:rsidR="00D80234" w:rsidRPr="002F1821" w:rsidTr="000961FC">
        <w:trPr>
          <w:trHeight w:val="270"/>
          <w:jc w:val="center"/>
        </w:trPr>
        <w:tc>
          <w:tcPr>
            <w:tcW w:w="2020" w:type="dxa"/>
            <w:tcBorders>
              <w:top w:val="nil"/>
              <w:left w:val="single" w:sz="4" w:space="0" w:color="000000"/>
              <w:bottom w:val="nil"/>
              <w:right w:val="single" w:sz="4" w:space="0" w:color="000000"/>
            </w:tcBorders>
            <w:shd w:val="clear" w:color="000000" w:fill="BFBFBF"/>
            <w:vAlign w:val="center"/>
            <w:hideMark/>
          </w:tcPr>
          <w:p w:rsidR="00D80234" w:rsidRPr="002F1821" w:rsidRDefault="00D80234" w:rsidP="00D80234">
            <w:pPr>
              <w:rPr>
                <w:rFonts w:eastAsia="ＭＳ Ｐゴシック"/>
                <w:color w:val="000000"/>
                <w:sz w:val="22"/>
                <w:szCs w:val="22"/>
                <w:lang w:eastAsia="ja-JP"/>
              </w:rPr>
            </w:pPr>
            <w:r w:rsidRPr="002F1821">
              <w:rPr>
                <w:rFonts w:eastAsia="ＭＳ Ｐゴシック" w:hint="eastAsia"/>
                <w:color w:val="000000"/>
                <w:sz w:val="22"/>
                <w:szCs w:val="22"/>
                <w:lang w:eastAsia="ja-JP"/>
              </w:rPr>
              <w:t xml:space="preserve">　</w:t>
            </w:r>
          </w:p>
        </w:tc>
        <w:tc>
          <w:tcPr>
            <w:tcW w:w="2320" w:type="dxa"/>
            <w:tcBorders>
              <w:top w:val="single" w:sz="4" w:space="0" w:color="000000"/>
              <w:left w:val="nil"/>
              <w:bottom w:val="nil"/>
              <w:right w:val="single" w:sz="4" w:space="0" w:color="000000"/>
            </w:tcBorders>
            <w:shd w:val="clear" w:color="000000" w:fill="F2F2F2"/>
            <w:vAlign w:val="center"/>
            <w:hideMark/>
          </w:tcPr>
          <w:p w:rsidR="00D80234" w:rsidRPr="002F1821" w:rsidRDefault="00D80234" w:rsidP="00D80234">
            <w:pPr>
              <w:rPr>
                <w:rFonts w:eastAsia="ＭＳ Ｐゴシック"/>
                <w:color w:val="000000"/>
                <w:sz w:val="22"/>
                <w:szCs w:val="22"/>
                <w:lang w:eastAsia="ja-JP"/>
              </w:rPr>
            </w:pPr>
            <w:proofErr w:type="spellStart"/>
            <w:r w:rsidRPr="002F1821">
              <w:rPr>
                <w:rFonts w:eastAsia="ＭＳ Ｐゴシック"/>
                <w:color w:val="000000"/>
                <w:sz w:val="22"/>
                <w:szCs w:val="22"/>
                <w:lang w:eastAsia="ja-JP"/>
              </w:rPr>
              <w:t>thisUpdate</w:t>
            </w:r>
            <w:proofErr w:type="spellEnd"/>
          </w:p>
        </w:tc>
        <w:tc>
          <w:tcPr>
            <w:tcW w:w="3920" w:type="dxa"/>
            <w:tcBorders>
              <w:top w:val="single" w:sz="4" w:space="0" w:color="000000"/>
              <w:left w:val="nil"/>
              <w:bottom w:val="nil"/>
              <w:right w:val="single" w:sz="4" w:space="0" w:color="000000"/>
            </w:tcBorders>
            <w:shd w:val="clear" w:color="auto" w:fill="auto"/>
            <w:vAlign w:val="center"/>
            <w:hideMark/>
          </w:tcPr>
          <w:p w:rsidR="009C1634" w:rsidRPr="002F1821" w:rsidRDefault="009C1634" w:rsidP="00745BE1">
            <w:pPr>
              <w:rPr>
                <w:rFonts w:eastAsia="ＭＳ Ｐゴシック"/>
                <w:color w:val="000000"/>
                <w:sz w:val="22"/>
                <w:szCs w:val="22"/>
                <w:lang w:eastAsia="ja-JP"/>
              </w:rPr>
            </w:pPr>
            <w:r w:rsidRPr="002F1821">
              <w:rPr>
                <w:rFonts w:eastAsia="ＭＳ Ｐゴシック"/>
                <w:color w:val="000000"/>
                <w:sz w:val="22"/>
                <w:szCs w:val="22"/>
                <w:lang w:eastAsia="ja-JP"/>
              </w:rPr>
              <w:t>Update date or issue date of CRL</w:t>
            </w:r>
          </w:p>
        </w:tc>
      </w:tr>
      <w:tr w:rsidR="00D80234" w:rsidRPr="002F1821" w:rsidTr="000961FC">
        <w:trPr>
          <w:trHeight w:val="270"/>
          <w:jc w:val="center"/>
        </w:trPr>
        <w:tc>
          <w:tcPr>
            <w:tcW w:w="2020" w:type="dxa"/>
            <w:tcBorders>
              <w:top w:val="nil"/>
              <w:left w:val="single" w:sz="4" w:space="0" w:color="000000"/>
              <w:bottom w:val="nil"/>
              <w:right w:val="single" w:sz="4" w:space="0" w:color="000000"/>
            </w:tcBorders>
            <w:shd w:val="clear" w:color="000000" w:fill="BFBFBF"/>
            <w:vAlign w:val="center"/>
            <w:hideMark/>
          </w:tcPr>
          <w:p w:rsidR="00D80234" w:rsidRPr="002F1821" w:rsidRDefault="00D80234" w:rsidP="00D80234">
            <w:pPr>
              <w:rPr>
                <w:rFonts w:eastAsia="ＭＳ Ｐゴシック"/>
                <w:color w:val="000000"/>
                <w:sz w:val="22"/>
                <w:szCs w:val="22"/>
                <w:lang w:eastAsia="ja-JP"/>
              </w:rPr>
            </w:pPr>
            <w:r w:rsidRPr="002F1821">
              <w:rPr>
                <w:rFonts w:eastAsia="ＭＳ Ｐゴシック" w:hint="eastAsia"/>
                <w:color w:val="000000"/>
                <w:sz w:val="22"/>
                <w:szCs w:val="22"/>
                <w:lang w:eastAsia="ja-JP"/>
              </w:rPr>
              <w:t xml:space="preserve">　</w:t>
            </w:r>
          </w:p>
        </w:tc>
        <w:tc>
          <w:tcPr>
            <w:tcW w:w="2320" w:type="dxa"/>
            <w:tcBorders>
              <w:top w:val="single" w:sz="4" w:space="0" w:color="000000"/>
              <w:left w:val="nil"/>
              <w:bottom w:val="nil"/>
              <w:right w:val="single" w:sz="4" w:space="0" w:color="000000"/>
            </w:tcBorders>
            <w:shd w:val="clear" w:color="000000" w:fill="F2F2F2"/>
            <w:vAlign w:val="center"/>
            <w:hideMark/>
          </w:tcPr>
          <w:p w:rsidR="00D80234" w:rsidRPr="002F1821" w:rsidRDefault="00D80234" w:rsidP="00D80234">
            <w:pPr>
              <w:rPr>
                <w:rFonts w:eastAsia="ＭＳ Ｐゴシック"/>
                <w:color w:val="000000"/>
                <w:sz w:val="22"/>
                <w:szCs w:val="22"/>
                <w:lang w:eastAsia="ja-JP"/>
              </w:rPr>
            </w:pPr>
            <w:proofErr w:type="spellStart"/>
            <w:r w:rsidRPr="002F1821">
              <w:rPr>
                <w:rFonts w:eastAsia="ＭＳ Ｐゴシック"/>
                <w:color w:val="000000"/>
                <w:sz w:val="22"/>
                <w:szCs w:val="22"/>
                <w:lang w:eastAsia="ja-JP"/>
              </w:rPr>
              <w:t>nextUpdate</w:t>
            </w:r>
            <w:proofErr w:type="spellEnd"/>
          </w:p>
        </w:tc>
        <w:tc>
          <w:tcPr>
            <w:tcW w:w="3920" w:type="dxa"/>
            <w:tcBorders>
              <w:top w:val="single" w:sz="4" w:space="0" w:color="000000"/>
              <w:left w:val="nil"/>
              <w:bottom w:val="nil"/>
              <w:right w:val="single" w:sz="4" w:space="0" w:color="000000"/>
            </w:tcBorders>
            <w:shd w:val="clear" w:color="auto" w:fill="auto"/>
            <w:vAlign w:val="center"/>
            <w:hideMark/>
          </w:tcPr>
          <w:p w:rsidR="009C1634" w:rsidRPr="002F1821" w:rsidRDefault="009C1634" w:rsidP="00745BE1">
            <w:pPr>
              <w:rPr>
                <w:rFonts w:eastAsia="ＭＳ Ｐゴシック"/>
                <w:color w:val="000000"/>
                <w:sz w:val="22"/>
                <w:szCs w:val="22"/>
                <w:lang w:eastAsia="ja-JP"/>
              </w:rPr>
            </w:pPr>
            <w:r w:rsidRPr="002F1821">
              <w:rPr>
                <w:rFonts w:eastAsia="ＭＳ Ｐゴシック"/>
                <w:color w:val="000000"/>
                <w:sz w:val="22"/>
                <w:szCs w:val="22"/>
                <w:lang w:eastAsia="ja-JP"/>
              </w:rPr>
              <w:t>Next update date of CRL</w:t>
            </w:r>
          </w:p>
        </w:tc>
      </w:tr>
      <w:tr w:rsidR="00D80234" w:rsidRPr="002F1821" w:rsidTr="000961FC">
        <w:trPr>
          <w:trHeight w:val="270"/>
          <w:jc w:val="center"/>
        </w:trPr>
        <w:tc>
          <w:tcPr>
            <w:tcW w:w="2020" w:type="dxa"/>
            <w:tcBorders>
              <w:top w:val="nil"/>
              <w:left w:val="single" w:sz="4" w:space="0" w:color="000000"/>
              <w:bottom w:val="nil"/>
              <w:right w:val="single" w:sz="4" w:space="0" w:color="000000"/>
            </w:tcBorders>
            <w:shd w:val="clear" w:color="000000" w:fill="BFBFBF"/>
            <w:vAlign w:val="center"/>
            <w:hideMark/>
          </w:tcPr>
          <w:p w:rsidR="00D80234" w:rsidRPr="002F1821" w:rsidRDefault="00D80234" w:rsidP="00D80234">
            <w:pPr>
              <w:rPr>
                <w:rFonts w:eastAsia="ＭＳ Ｐゴシック"/>
                <w:color w:val="000000"/>
                <w:sz w:val="22"/>
                <w:szCs w:val="22"/>
                <w:lang w:eastAsia="ja-JP"/>
              </w:rPr>
            </w:pPr>
            <w:r w:rsidRPr="002F1821">
              <w:rPr>
                <w:rFonts w:eastAsia="ＭＳ Ｐゴシック" w:hint="eastAsia"/>
                <w:color w:val="000000"/>
                <w:sz w:val="22"/>
                <w:szCs w:val="22"/>
                <w:lang w:eastAsia="ja-JP"/>
              </w:rPr>
              <w:t xml:space="preserve">　</w:t>
            </w:r>
          </w:p>
        </w:tc>
        <w:tc>
          <w:tcPr>
            <w:tcW w:w="2320" w:type="dxa"/>
            <w:tcBorders>
              <w:top w:val="single" w:sz="4" w:space="0" w:color="000000"/>
              <w:left w:val="nil"/>
              <w:bottom w:val="nil"/>
              <w:right w:val="single" w:sz="4" w:space="0" w:color="000000"/>
            </w:tcBorders>
            <w:shd w:val="clear" w:color="000000" w:fill="F2F2F2"/>
            <w:vAlign w:val="center"/>
            <w:hideMark/>
          </w:tcPr>
          <w:p w:rsidR="00D80234" w:rsidRPr="002F1821" w:rsidRDefault="00D80234" w:rsidP="00D80234">
            <w:pPr>
              <w:rPr>
                <w:rFonts w:eastAsia="ＭＳ Ｐゴシック"/>
                <w:color w:val="000000"/>
                <w:sz w:val="22"/>
                <w:szCs w:val="22"/>
                <w:lang w:eastAsia="ja-JP"/>
              </w:rPr>
            </w:pPr>
            <w:proofErr w:type="spellStart"/>
            <w:r w:rsidRPr="002F1821">
              <w:rPr>
                <w:rFonts w:eastAsia="ＭＳ Ｐゴシック"/>
                <w:color w:val="000000"/>
                <w:sz w:val="22"/>
                <w:szCs w:val="22"/>
                <w:lang w:eastAsia="ja-JP"/>
              </w:rPr>
              <w:t>revokedCertificates</w:t>
            </w:r>
            <w:proofErr w:type="spellEnd"/>
          </w:p>
        </w:tc>
        <w:tc>
          <w:tcPr>
            <w:tcW w:w="3920" w:type="dxa"/>
            <w:tcBorders>
              <w:top w:val="single" w:sz="4" w:space="0" w:color="000000"/>
              <w:left w:val="nil"/>
              <w:bottom w:val="nil"/>
              <w:right w:val="single" w:sz="4" w:space="0" w:color="000000"/>
            </w:tcBorders>
            <w:shd w:val="clear" w:color="auto" w:fill="auto"/>
            <w:vAlign w:val="center"/>
            <w:hideMark/>
          </w:tcPr>
          <w:p w:rsidR="009C1634" w:rsidRPr="002F1821" w:rsidRDefault="009C1634" w:rsidP="00D84AD9">
            <w:pPr>
              <w:rPr>
                <w:rFonts w:eastAsia="ＭＳ Ｐゴシック"/>
                <w:color w:val="000000"/>
                <w:sz w:val="22"/>
                <w:szCs w:val="22"/>
                <w:lang w:eastAsia="ja-JP"/>
              </w:rPr>
            </w:pPr>
            <w:r w:rsidRPr="002F1821">
              <w:rPr>
                <w:rFonts w:eastAsia="ＭＳ Ｐゴシック"/>
                <w:color w:val="000000"/>
                <w:sz w:val="22"/>
                <w:szCs w:val="22"/>
                <w:lang w:eastAsia="ja-JP"/>
              </w:rPr>
              <w:t>Revoked certificates list</w:t>
            </w:r>
          </w:p>
        </w:tc>
      </w:tr>
      <w:tr w:rsidR="00D80234" w:rsidRPr="002F1821" w:rsidTr="000961FC">
        <w:trPr>
          <w:trHeight w:val="270"/>
          <w:jc w:val="center"/>
        </w:trPr>
        <w:tc>
          <w:tcPr>
            <w:tcW w:w="2020" w:type="dxa"/>
            <w:tcBorders>
              <w:top w:val="nil"/>
              <w:left w:val="single" w:sz="4" w:space="0" w:color="000000"/>
              <w:bottom w:val="nil"/>
              <w:right w:val="single" w:sz="4" w:space="0" w:color="000000"/>
            </w:tcBorders>
            <w:shd w:val="clear" w:color="000000" w:fill="BFBFBF"/>
            <w:vAlign w:val="center"/>
            <w:hideMark/>
          </w:tcPr>
          <w:p w:rsidR="00D80234" w:rsidRPr="002F1821" w:rsidRDefault="00D80234" w:rsidP="00D80234">
            <w:pPr>
              <w:rPr>
                <w:rFonts w:eastAsia="ＭＳ Ｐゴシック"/>
                <w:color w:val="000000"/>
                <w:sz w:val="22"/>
                <w:szCs w:val="22"/>
                <w:lang w:eastAsia="ja-JP"/>
              </w:rPr>
            </w:pPr>
            <w:r w:rsidRPr="002F1821">
              <w:rPr>
                <w:rFonts w:eastAsia="ＭＳ Ｐゴシック" w:hint="eastAsia"/>
                <w:color w:val="000000"/>
                <w:sz w:val="22"/>
                <w:szCs w:val="22"/>
                <w:lang w:eastAsia="ja-JP"/>
              </w:rPr>
              <w:t xml:space="preserve">　</w:t>
            </w:r>
          </w:p>
        </w:tc>
        <w:tc>
          <w:tcPr>
            <w:tcW w:w="2320" w:type="dxa"/>
            <w:tcBorders>
              <w:top w:val="single" w:sz="4" w:space="0" w:color="000000"/>
              <w:left w:val="nil"/>
              <w:bottom w:val="nil"/>
              <w:right w:val="single" w:sz="4" w:space="0" w:color="000000"/>
            </w:tcBorders>
            <w:shd w:val="clear" w:color="000000" w:fill="F2F2F2"/>
            <w:vAlign w:val="center"/>
            <w:hideMark/>
          </w:tcPr>
          <w:p w:rsidR="00D80234" w:rsidRPr="002F1821" w:rsidRDefault="00D80234" w:rsidP="00D80234">
            <w:pPr>
              <w:rPr>
                <w:rFonts w:eastAsia="ＭＳ Ｐゴシック"/>
                <w:color w:val="000000"/>
                <w:sz w:val="22"/>
                <w:szCs w:val="22"/>
                <w:lang w:eastAsia="ja-JP"/>
              </w:rPr>
            </w:pPr>
            <w:proofErr w:type="spellStart"/>
            <w:r w:rsidRPr="002F1821">
              <w:rPr>
                <w:rFonts w:eastAsia="ＭＳ Ｐゴシック"/>
                <w:color w:val="000000"/>
                <w:sz w:val="22"/>
                <w:szCs w:val="22"/>
                <w:lang w:eastAsia="ja-JP"/>
              </w:rPr>
              <w:t>crlExtensions</w:t>
            </w:r>
            <w:proofErr w:type="spellEnd"/>
          </w:p>
        </w:tc>
        <w:tc>
          <w:tcPr>
            <w:tcW w:w="3920" w:type="dxa"/>
            <w:tcBorders>
              <w:top w:val="single" w:sz="4" w:space="0" w:color="000000"/>
              <w:left w:val="nil"/>
              <w:bottom w:val="nil"/>
              <w:right w:val="single" w:sz="4" w:space="0" w:color="000000"/>
            </w:tcBorders>
            <w:shd w:val="clear" w:color="auto" w:fill="auto"/>
            <w:vAlign w:val="center"/>
            <w:hideMark/>
          </w:tcPr>
          <w:p w:rsidR="009C1634" w:rsidRPr="002F1821" w:rsidRDefault="00B64F31">
            <w:pPr>
              <w:rPr>
                <w:rFonts w:eastAsia="ＭＳ Ｐゴシック"/>
                <w:color w:val="000000"/>
                <w:sz w:val="22"/>
                <w:szCs w:val="22"/>
                <w:lang w:eastAsia="ja-JP"/>
              </w:rPr>
            </w:pPr>
            <w:r w:rsidRPr="002F1821">
              <w:rPr>
                <w:rFonts w:eastAsia="ＭＳ Ｐゴシック"/>
                <w:color w:val="000000"/>
                <w:sz w:val="22"/>
                <w:szCs w:val="22"/>
                <w:lang w:eastAsia="ja-JP"/>
              </w:rPr>
              <w:t>Exten</w:t>
            </w:r>
            <w:r w:rsidR="00B43485" w:rsidRPr="002F1821">
              <w:rPr>
                <w:rFonts w:eastAsia="ＭＳ Ｐゴシック" w:hint="eastAsia"/>
                <w:color w:val="000000"/>
                <w:sz w:val="22"/>
                <w:szCs w:val="22"/>
                <w:lang w:eastAsia="ja-JP"/>
              </w:rPr>
              <w:t>s</w:t>
            </w:r>
            <w:r w:rsidRPr="002F1821">
              <w:rPr>
                <w:rFonts w:eastAsia="ＭＳ Ｐゴシック"/>
                <w:color w:val="000000"/>
                <w:sz w:val="22"/>
                <w:szCs w:val="22"/>
                <w:lang w:eastAsia="ja-JP"/>
              </w:rPr>
              <w:t>ions to provide methods for associating additional attributes with CRLs</w:t>
            </w:r>
          </w:p>
        </w:tc>
      </w:tr>
      <w:tr w:rsidR="00D80234" w:rsidRPr="002F1821" w:rsidTr="000961FC">
        <w:trPr>
          <w:trHeight w:val="270"/>
          <w:jc w:val="center"/>
        </w:trPr>
        <w:tc>
          <w:tcPr>
            <w:tcW w:w="2020" w:type="dxa"/>
            <w:tcBorders>
              <w:top w:val="single" w:sz="4" w:space="0" w:color="000000"/>
              <w:left w:val="single" w:sz="4" w:space="0" w:color="000000"/>
              <w:bottom w:val="nil"/>
              <w:right w:val="nil"/>
            </w:tcBorders>
            <w:shd w:val="clear" w:color="000000" w:fill="BFBFBF"/>
            <w:vAlign w:val="center"/>
            <w:hideMark/>
          </w:tcPr>
          <w:p w:rsidR="00D80234" w:rsidRPr="002F1821" w:rsidRDefault="00D80234" w:rsidP="00D80234">
            <w:pPr>
              <w:rPr>
                <w:rFonts w:eastAsia="ＭＳ Ｐゴシック"/>
                <w:color w:val="000000"/>
                <w:sz w:val="22"/>
                <w:szCs w:val="22"/>
                <w:lang w:eastAsia="ja-JP"/>
              </w:rPr>
            </w:pPr>
            <w:proofErr w:type="spellStart"/>
            <w:r w:rsidRPr="002F1821">
              <w:rPr>
                <w:rFonts w:eastAsia="ＭＳ Ｐゴシック"/>
                <w:color w:val="000000"/>
                <w:sz w:val="22"/>
                <w:szCs w:val="22"/>
                <w:lang w:eastAsia="ja-JP"/>
              </w:rPr>
              <w:t>signatureAlgorithm</w:t>
            </w:r>
            <w:proofErr w:type="spellEnd"/>
          </w:p>
        </w:tc>
        <w:tc>
          <w:tcPr>
            <w:tcW w:w="2320" w:type="dxa"/>
            <w:tcBorders>
              <w:top w:val="single" w:sz="4" w:space="0" w:color="000000"/>
              <w:left w:val="nil"/>
              <w:bottom w:val="nil"/>
              <w:right w:val="single" w:sz="4" w:space="0" w:color="000000"/>
            </w:tcBorders>
            <w:shd w:val="clear" w:color="000000" w:fill="BFBFBF"/>
            <w:vAlign w:val="center"/>
            <w:hideMark/>
          </w:tcPr>
          <w:p w:rsidR="00D80234" w:rsidRPr="002F1821" w:rsidRDefault="00D80234" w:rsidP="00D80234">
            <w:pPr>
              <w:rPr>
                <w:rFonts w:eastAsia="ＭＳ Ｐゴシック"/>
                <w:color w:val="000000"/>
                <w:sz w:val="22"/>
                <w:szCs w:val="22"/>
                <w:lang w:eastAsia="ja-JP"/>
              </w:rPr>
            </w:pPr>
            <w:r w:rsidRPr="002F1821">
              <w:rPr>
                <w:rFonts w:eastAsia="ＭＳ Ｐゴシック" w:hint="eastAsia"/>
                <w:color w:val="000000"/>
                <w:sz w:val="22"/>
                <w:szCs w:val="22"/>
                <w:lang w:eastAsia="ja-JP"/>
              </w:rPr>
              <w:t xml:space="preserve">　</w:t>
            </w:r>
          </w:p>
        </w:tc>
        <w:tc>
          <w:tcPr>
            <w:tcW w:w="3920" w:type="dxa"/>
            <w:tcBorders>
              <w:top w:val="single" w:sz="4" w:space="0" w:color="000000"/>
              <w:left w:val="nil"/>
              <w:bottom w:val="nil"/>
              <w:right w:val="single" w:sz="4" w:space="0" w:color="000000"/>
            </w:tcBorders>
            <w:shd w:val="clear" w:color="auto" w:fill="auto"/>
            <w:vAlign w:val="center"/>
            <w:hideMark/>
          </w:tcPr>
          <w:p w:rsidR="009C1634" w:rsidRPr="002F1821" w:rsidRDefault="009C1634" w:rsidP="00D84AD9">
            <w:pPr>
              <w:rPr>
                <w:rFonts w:eastAsia="ＭＳ Ｐゴシック"/>
                <w:color w:val="000000"/>
                <w:sz w:val="22"/>
                <w:szCs w:val="22"/>
                <w:lang w:eastAsia="ja-JP"/>
              </w:rPr>
            </w:pPr>
            <w:r w:rsidRPr="002F1821">
              <w:rPr>
                <w:rFonts w:eastAsia="ＭＳ Ｐゴシック"/>
                <w:color w:val="000000"/>
                <w:sz w:val="22"/>
                <w:szCs w:val="22"/>
                <w:lang w:eastAsia="ja-JP"/>
              </w:rPr>
              <w:t>Signature algorithm</w:t>
            </w:r>
          </w:p>
        </w:tc>
      </w:tr>
      <w:tr w:rsidR="00D80234" w:rsidRPr="002F1821" w:rsidTr="000961FC">
        <w:trPr>
          <w:trHeight w:val="270"/>
          <w:jc w:val="center"/>
        </w:trPr>
        <w:tc>
          <w:tcPr>
            <w:tcW w:w="2020" w:type="dxa"/>
            <w:tcBorders>
              <w:top w:val="single" w:sz="4" w:space="0" w:color="000000"/>
              <w:left w:val="single" w:sz="4" w:space="0" w:color="000000"/>
              <w:bottom w:val="single" w:sz="4" w:space="0" w:color="auto"/>
              <w:right w:val="nil"/>
            </w:tcBorders>
            <w:shd w:val="clear" w:color="000000" w:fill="BFBFBF"/>
            <w:vAlign w:val="center"/>
            <w:hideMark/>
          </w:tcPr>
          <w:p w:rsidR="00D80234" w:rsidRPr="002F1821" w:rsidRDefault="00BC0C17" w:rsidP="00D80234">
            <w:pPr>
              <w:rPr>
                <w:rFonts w:eastAsia="ＭＳ Ｐゴシック"/>
                <w:color w:val="000000"/>
                <w:sz w:val="22"/>
                <w:szCs w:val="22"/>
                <w:lang w:eastAsia="ja-JP"/>
              </w:rPr>
            </w:pPr>
            <w:r w:rsidRPr="002F1821">
              <w:rPr>
                <w:rFonts w:eastAsia="ＭＳ Ｐゴシック"/>
                <w:color w:val="000000"/>
                <w:sz w:val="22"/>
                <w:szCs w:val="22"/>
                <w:lang w:eastAsia="ja-JP"/>
              </w:rPr>
              <w:t>S</w:t>
            </w:r>
            <w:r w:rsidR="00D80234" w:rsidRPr="002F1821">
              <w:rPr>
                <w:rFonts w:eastAsia="ＭＳ Ｐゴシック"/>
                <w:color w:val="000000"/>
                <w:sz w:val="22"/>
                <w:szCs w:val="22"/>
                <w:lang w:eastAsia="ja-JP"/>
              </w:rPr>
              <w:t>ignature</w:t>
            </w:r>
          </w:p>
        </w:tc>
        <w:tc>
          <w:tcPr>
            <w:tcW w:w="2320" w:type="dxa"/>
            <w:tcBorders>
              <w:top w:val="single" w:sz="4" w:space="0" w:color="000000"/>
              <w:left w:val="nil"/>
              <w:bottom w:val="single" w:sz="4" w:space="0" w:color="auto"/>
              <w:right w:val="single" w:sz="4" w:space="0" w:color="000000"/>
            </w:tcBorders>
            <w:shd w:val="clear" w:color="000000" w:fill="BFBFBF"/>
            <w:vAlign w:val="center"/>
            <w:hideMark/>
          </w:tcPr>
          <w:p w:rsidR="00D80234" w:rsidRPr="002F1821" w:rsidRDefault="00D80234" w:rsidP="00D80234">
            <w:pPr>
              <w:rPr>
                <w:rFonts w:eastAsia="ＭＳ Ｐゴシック"/>
                <w:color w:val="000000"/>
                <w:sz w:val="22"/>
                <w:szCs w:val="22"/>
                <w:lang w:eastAsia="ja-JP"/>
              </w:rPr>
            </w:pPr>
            <w:r w:rsidRPr="002F1821">
              <w:rPr>
                <w:rFonts w:eastAsia="ＭＳ Ｐゴシック" w:hint="eastAsia"/>
                <w:color w:val="000000"/>
                <w:sz w:val="22"/>
                <w:szCs w:val="22"/>
                <w:lang w:eastAsia="ja-JP"/>
              </w:rPr>
              <w:t xml:space="preserve">　</w:t>
            </w:r>
          </w:p>
        </w:tc>
        <w:tc>
          <w:tcPr>
            <w:tcW w:w="3920" w:type="dxa"/>
            <w:tcBorders>
              <w:top w:val="single" w:sz="4" w:space="0" w:color="000000"/>
              <w:left w:val="nil"/>
              <w:bottom w:val="single" w:sz="4" w:space="0" w:color="auto"/>
              <w:right w:val="single" w:sz="4" w:space="0" w:color="000000"/>
            </w:tcBorders>
            <w:shd w:val="clear" w:color="auto" w:fill="auto"/>
            <w:vAlign w:val="center"/>
            <w:hideMark/>
          </w:tcPr>
          <w:p w:rsidR="009C1634" w:rsidRPr="002F1821" w:rsidRDefault="009C1634" w:rsidP="00D80234">
            <w:pPr>
              <w:rPr>
                <w:rFonts w:eastAsia="ＭＳ Ｐゴシック"/>
                <w:color w:val="000000"/>
                <w:sz w:val="22"/>
                <w:szCs w:val="22"/>
                <w:lang w:eastAsia="ja-JP"/>
              </w:rPr>
            </w:pPr>
            <w:r w:rsidRPr="002F1821">
              <w:rPr>
                <w:rFonts w:eastAsia="ＭＳ Ｐゴシック"/>
                <w:color w:val="000000"/>
                <w:sz w:val="22"/>
                <w:szCs w:val="22"/>
                <w:lang w:eastAsia="ja-JP"/>
              </w:rPr>
              <w:t>Digital signature of CA</w:t>
            </w:r>
          </w:p>
        </w:tc>
      </w:tr>
    </w:tbl>
    <w:p w:rsidR="008B3BAD" w:rsidRPr="002F1821" w:rsidRDefault="008B3BAD">
      <w:pPr>
        <w:rPr>
          <w:lang w:eastAsia="ja-JP"/>
        </w:rPr>
      </w:pPr>
    </w:p>
    <w:p w:rsidR="00315232" w:rsidRPr="002F1821" w:rsidDel="0055212F" w:rsidRDefault="00312441" w:rsidP="00431599">
      <w:pPr>
        <w:ind w:firstLineChars="50" w:firstLine="120"/>
        <w:rPr>
          <w:del w:id="10" w:author="全社標準ＰＣ" w:date="2015-10-16T11:18:00Z"/>
          <w:lang w:eastAsia="ja-JP"/>
        </w:rPr>
      </w:pPr>
      <w:del w:id="11" w:author="全社標準ＰＣ" w:date="2015-10-16T11:18:00Z">
        <w:r w:rsidRPr="002F1821" w:rsidDel="0055212F">
          <w:rPr>
            <w:lang w:eastAsia="ja-JP"/>
          </w:rPr>
          <w:delText>The maximum size of CRL sh</w:delText>
        </w:r>
        <w:r w:rsidRPr="002F1821" w:rsidDel="0055212F">
          <w:rPr>
            <w:rFonts w:hint="eastAsia"/>
            <w:lang w:eastAsia="ja-JP"/>
          </w:rPr>
          <w:delText>ould</w:delText>
        </w:r>
        <w:r w:rsidR="00310522" w:rsidRPr="002F1821" w:rsidDel="0055212F">
          <w:rPr>
            <w:lang w:eastAsia="ja-JP"/>
          </w:rPr>
          <w:delText xml:space="preserve"> be limited since resource constrained device may not store the large CRL in their memories. If the size of CRL should exceed the limitation, the Certificate Authority would remove the old revoked certificate from the CRL.</w:delText>
        </w:r>
      </w:del>
    </w:p>
    <w:p w:rsidR="003B6D5F" w:rsidRPr="002F1821" w:rsidRDefault="003B6D5F">
      <w:pPr>
        <w:rPr>
          <w:lang w:eastAsia="ja-JP"/>
        </w:rPr>
      </w:pPr>
    </w:p>
    <w:p w:rsidR="007D43F2" w:rsidRPr="002F1821" w:rsidRDefault="00EF4345" w:rsidP="00431599">
      <w:pPr>
        <w:pStyle w:val="IEEEStdsLevel3Header"/>
        <w:numPr>
          <w:ilvl w:val="3"/>
          <w:numId w:val="3"/>
        </w:numPr>
        <w:rPr>
          <w:sz w:val="24"/>
        </w:rPr>
      </w:pPr>
      <w:bookmarkStart w:id="12" w:name="_Toc431971041"/>
      <w:r w:rsidRPr="002F1821">
        <w:rPr>
          <w:rFonts w:eastAsiaTheme="minorEastAsia"/>
          <w:sz w:val="24"/>
        </w:rPr>
        <w:t xml:space="preserve">Distribution of </w:t>
      </w:r>
      <w:r w:rsidR="007D43F2" w:rsidRPr="002F1821">
        <w:rPr>
          <w:rFonts w:eastAsiaTheme="minorEastAsia"/>
          <w:sz w:val="24"/>
        </w:rPr>
        <w:t>CRL</w:t>
      </w:r>
      <w:bookmarkEnd w:id="12"/>
    </w:p>
    <w:p w:rsidR="0067574C" w:rsidRPr="002F1821" w:rsidRDefault="005C33E1" w:rsidP="00E8375F">
      <w:pPr>
        <w:rPr>
          <w:lang w:eastAsia="ja-JP"/>
        </w:rPr>
      </w:pPr>
      <w:r w:rsidRPr="002F1821">
        <w:rPr>
          <w:lang w:eastAsia="ja-JP"/>
        </w:rPr>
        <w:t xml:space="preserve"> </w:t>
      </w:r>
      <w:r w:rsidR="0067574C" w:rsidRPr="002F1821">
        <w:rPr>
          <w:lang w:eastAsia="ja-JP"/>
        </w:rPr>
        <w:t>All devices connected to the Internet sh</w:t>
      </w:r>
      <w:r w:rsidR="00312441" w:rsidRPr="002F1821">
        <w:rPr>
          <w:rFonts w:hint="eastAsia"/>
          <w:lang w:eastAsia="ja-JP"/>
        </w:rPr>
        <w:t>ould</w:t>
      </w:r>
      <w:r w:rsidR="0067574C" w:rsidRPr="002F1821">
        <w:rPr>
          <w:lang w:eastAsia="ja-JP"/>
        </w:rPr>
        <w:t xml:space="preserve"> acquire </w:t>
      </w:r>
      <w:r w:rsidR="00A75184" w:rsidRPr="002F1821">
        <w:rPr>
          <w:lang w:eastAsia="ja-JP"/>
        </w:rPr>
        <w:t>the latest</w:t>
      </w:r>
      <w:r w:rsidR="0067574C" w:rsidRPr="002F1821">
        <w:rPr>
          <w:lang w:eastAsia="ja-JP"/>
        </w:rPr>
        <w:t xml:space="preserve"> CRLs from </w:t>
      </w:r>
      <w:r w:rsidR="00E8375F" w:rsidRPr="002F1821">
        <w:rPr>
          <w:lang w:eastAsia="ja-JP"/>
        </w:rPr>
        <w:t xml:space="preserve">CRL </w:t>
      </w:r>
      <w:r w:rsidR="0067574C" w:rsidRPr="002F1821">
        <w:rPr>
          <w:lang w:eastAsia="ja-JP"/>
        </w:rPr>
        <w:t xml:space="preserve">server periodically. </w:t>
      </w:r>
      <w:r w:rsidR="00A75184" w:rsidRPr="002F1821">
        <w:rPr>
          <w:lang w:eastAsia="ja-JP"/>
        </w:rPr>
        <w:t>C</w:t>
      </w:r>
      <w:r w:rsidR="0067574C" w:rsidRPr="002F1821">
        <w:rPr>
          <w:lang w:eastAsia="ja-JP"/>
        </w:rPr>
        <w:t xml:space="preserve">onnection to the </w:t>
      </w:r>
      <w:r w:rsidR="00952B81" w:rsidRPr="002F1821">
        <w:rPr>
          <w:lang w:eastAsia="ja-JP"/>
        </w:rPr>
        <w:t xml:space="preserve">CRL </w:t>
      </w:r>
      <w:r w:rsidR="0067574C" w:rsidRPr="002F1821">
        <w:rPr>
          <w:lang w:eastAsia="ja-JP"/>
        </w:rPr>
        <w:t xml:space="preserve">server is established </w:t>
      </w:r>
      <w:r w:rsidR="00A75184" w:rsidRPr="002F1821">
        <w:rPr>
          <w:lang w:eastAsia="ja-JP"/>
        </w:rPr>
        <w:t>by</w:t>
      </w:r>
      <w:r w:rsidR="0067574C" w:rsidRPr="002F1821">
        <w:rPr>
          <w:lang w:eastAsia="ja-JP"/>
        </w:rPr>
        <w:t xml:space="preserve"> HTTPS.</w:t>
      </w:r>
      <w:r w:rsidR="003C705F" w:rsidRPr="002F1821">
        <w:rPr>
          <w:lang w:eastAsia="ja-JP"/>
        </w:rPr>
        <w:t xml:space="preserve"> Figure </w:t>
      </w:r>
      <w:r w:rsidR="00AA25AF" w:rsidRPr="002F1821">
        <w:rPr>
          <w:rFonts w:hint="eastAsia"/>
          <w:lang w:eastAsia="ja-JP"/>
        </w:rPr>
        <w:t>9</w:t>
      </w:r>
      <w:r w:rsidR="003C705F" w:rsidRPr="002F1821">
        <w:rPr>
          <w:lang w:eastAsia="ja-JP"/>
        </w:rPr>
        <w:t xml:space="preserve"> shows the</w:t>
      </w:r>
      <w:r w:rsidRPr="002F1821">
        <w:rPr>
          <w:lang w:eastAsia="ja-JP"/>
        </w:rPr>
        <w:t xml:space="preserve"> typical</w:t>
      </w:r>
      <w:r w:rsidR="003C705F" w:rsidRPr="002F1821">
        <w:rPr>
          <w:lang w:eastAsia="ja-JP"/>
        </w:rPr>
        <w:t xml:space="preserve"> case where only </w:t>
      </w:r>
      <w:proofErr w:type="spellStart"/>
      <w:r w:rsidR="003C705F" w:rsidRPr="002F1821">
        <w:rPr>
          <w:lang w:eastAsia="ja-JP"/>
        </w:rPr>
        <w:t>Po</w:t>
      </w:r>
      <w:r w:rsidR="0089402B" w:rsidRPr="002F1821">
        <w:rPr>
          <w:rFonts w:hint="eastAsia"/>
          <w:lang w:eastAsia="ja-JP"/>
        </w:rPr>
        <w:t>S</w:t>
      </w:r>
      <w:proofErr w:type="spellEnd"/>
      <w:r w:rsidR="003C705F" w:rsidRPr="002F1821">
        <w:rPr>
          <w:lang w:eastAsia="ja-JP"/>
        </w:rPr>
        <w:t xml:space="preserve"> with GM</w:t>
      </w:r>
      <w:r w:rsidRPr="002F1821">
        <w:rPr>
          <w:lang w:eastAsia="ja-JP"/>
        </w:rPr>
        <w:t xml:space="preserve"> can connect to the Internet. </w:t>
      </w:r>
      <w:proofErr w:type="spellStart"/>
      <w:r w:rsidRPr="002F1821">
        <w:rPr>
          <w:lang w:eastAsia="ja-JP"/>
        </w:rPr>
        <w:t>Po</w:t>
      </w:r>
      <w:r w:rsidR="0089402B" w:rsidRPr="002F1821">
        <w:rPr>
          <w:rFonts w:hint="eastAsia"/>
          <w:lang w:eastAsia="ja-JP"/>
        </w:rPr>
        <w:t>S</w:t>
      </w:r>
      <w:proofErr w:type="spellEnd"/>
      <w:r w:rsidRPr="002F1821">
        <w:rPr>
          <w:lang w:eastAsia="ja-JP"/>
        </w:rPr>
        <w:t xml:space="preserve"> with GM acquire</w:t>
      </w:r>
      <w:r w:rsidR="00617DCA" w:rsidRPr="002F1821">
        <w:rPr>
          <w:lang w:eastAsia="ja-JP"/>
        </w:rPr>
        <w:t>s</w:t>
      </w:r>
      <w:r w:rsidRPr="002F1821">
        <w:rPr>
          <w:lang w:eastAsia="ja-JP"/>
        </w:rPr>
        <w:t xml:space="preserve"> the latest CRL from the CRL server and distribute</w:t>
      </w:r>
      <w:r w:rsidR="00617DCA" w:rsidRPr="002F1821">
        <w:rPr>
          <w:lang w:eastAsia="ja-JP"/>
        </w:rPr>
        <w:t>s</w:t>
      </w:r>
      <w:r w:rsidRPr="002F1821">
        <w:rPr>
          <w:lang w:eastAsia="ja-JP"/>
        </w:rPr>
        <w:t xml:space="preserve"> it to the other </w:t>
      </w:r>
      <w:proofErr w:type="spellStart"/>
      <w:proofErr w:type="gramStart"/>
      <w:r w:rsidRPr="002F1821">
        <w:rPr>
          <w:lang w:eastAsia="ja-JP"/>
        </w:rPr>
        <w:t>Po</w:t>
      </w:r>
      <w:r w:rsidR="0089402B" w:rsidRPr="002F1821">
        <w:rPr>
          <w:rFonts w:hint="eastAsia"/>
          <w:lang w:eastAsia="ja-JP"/>
        </w:rPr>
        <w:t>S</w:t>
      </w:r>
      <w:proofErr w:type="spellEnd"/>
      <w:r w:rsidRPr="002F1821">
        <w:rPr>
          <w:lang w:eastAsia="ja-JP"/>
        </w:rPr>
        <w:t>(</w:t>
      </w:r>
      <w:proofErr w:type="spellStart"/>
      <w:proofErr w:type="gramEnd"/>
      <w:r w:rsidRPr="002F1821">
        <w:rPr>
          <w:lang w:eastAsia="ja-JP"/>
        </w:rPr>
        <w:t>es</w:t>
      </w:r>
      <w:proofErr w:type="spellEnd"/>
      <w:r w:rsidRPr="002F1821">
        <w:rPr>
          <w:lang w:eastAsia="ja-JP"/>
        </w:rPr>
        <w:t>) .</w:t>
      </w:r>
    </w:p>
    <w:p w:rsidR="005C33E1" w:rsidRPr="002F1821" w:rsidRDefault="0041442A" w:rsidP="00431599">
      <w:pPr>
        <w:ind w:firstLineChars="50" w:firstLine="120"/>
        <w:rPr>
          <w:lang w:eastAsia="ja-JP"/>
        </w:rPr>
      </w:pPr>
      <w:r w:rsidRPr="002F1821">
        <w:rPr>
          <w:lang w:eastAsia="ja-JP"/>
        </w:rPr>
        <w:t>The device has some timing flexibility to access randomly to CRL server for dispersing the peak connection to the CRL server.</w:t>
      </w:r>
    </w:p>
    <w:p w:rsidR="0041442A" w:rsidRPr="002F1821" w:rsidRDefault="0041442A" w:rsidP="00E8375F">
      <w:pPr>
        <w:rPr>
          <w:lang w:eastAsia="ja-JP"/>
        </w:rPr>
      </w:pPr>
      <w:r w:rsidRPr="002F1821">
        <w:rPr>
          <w:lang w:eastAsia="ja-JP"/>
        </w:rPr>
        <w:t xml:space="preserve"> </w:t>
      </w:r>
    </w:p>
    <w:p w:rsidR="001867F1" w:rsidRPr="002F1821" w:rsidRDefault="00310522">
      <w:pPr>
        <w:rPr>
          <w:lang w:eastAsia="ja-JP"/>
        </w:rPr>
      </w:pPr>
      <w:r w:rsidRPr="002F1821">
        <w:rPr>
          <w:lang w:eastAsia="ja-JP"/>
        </w:rPr>
        <w:t xml:space="preserve"> </w:t>
      </w:r>
      <w:r w:rsidR="001867F1" w:rsidRPr="002F1821">
        <w:rPr>
          <w:lang w:eastAsia="ja-JP"/>
        </w:rPr>
        <w:t>If new joining device has the latest CRLs, that device can distribute the latest CRLs to the other devices as shown in Fig.</w:t>
      </w:r>
      <w:r w:rsidR="00AA25AF" w:rsidRPr="002F1821">
        <w:rPr>
          <w:rFonts w:hint="eastAsia"/>
          <w:lang w:eastAsia="ja-JP"/>
        </w:rPr>
        <w:t>7</w:t>
      </w:r>
      <w:r w:rsidR="005C33E1" w:rsidRPr="002F1821">
        <w:rPr>
          <w:lang w:eastAsia="ja-JP"/>
        </w:rPr>
        <w:t xml:space="preserve">. In this case, other </w:t>
      </w:r>
      <w:proofErr w:type="spellStart"/>
      <w:r w:rsidR="005C33E1" w:rsidRPr="002F1821">
        <w:rPr>
          <w:lang w:eastAsia="ja-JP"/>
        </w:rPr>
        <w:t>Po</w:t>
      </w:r>
      <w:r w:rsidR="0089402B" w:rsidRPr="002F1821">
        <w:rPr>
          <w:rFonts w:hint="eastAsia"/>
          <w:lang w:eastAsia="ja-JP"/>
        </w:rPr>
        <w:t>S</w:t>
      </w:r>
      <w:proofErr w:type="spellEnd"/>
      <w:r w:rsidR="005C33E1" w:rsidRPr="002F1821">
        <w:rPr>
          <w:lang w:eastAsia="ja-JP"/>
        </w:rPr>
        <w:t xml:space="preserve"> or </w:t>
      </w:r>
      <w:proofErr w:type="spellStart"/>
      <w:r w:rsidR="005C33E1" w:rsidRPr="002F1821">
        <w:rPr>
          <w:lang w:eastAsia="ja-JP"/>
        </w:rPr>
        <w:t>Po</w:t>
      </w:r>
      <w:r w:rsidR="0089402B" w:rsidRPr="002F1821">
        <w:rPr>
          <w:rFonts w:hint="eastAsia"/>
          <w:lang w:eastAsia="ja-JP"/>
        </w:rPr>
        <w:t>S</w:t>
      </w:r>
      <w:proofErr w:type="spellEnd"/>
      <w:r w:rsidR="005C33E1" w:rsidRPr="002F1821">
        <w:rPr>
          <w:lang w:eastAsia="ja-JP"/>
        </w:rPr>
        <w:t xml:space="preserve"> with GM compare their CRL and the newly distributed CRL, then, replace to the latest CRL.</w:t>
      </w:r>
    </w:p>
    <w:p w:rsidR="007D43F2" w:rsidRPr="002F1821" w:rsidRDefault="00B43485" w:rsidP="00E42470">
      <w:pPr>
        <w:jc w:val="center"/>
        <w:rPr>
          <w:lang w:eastAsia="ja-JP"/>
        </w:rPr>
      </w:pPr>
      <w:r w:rsidRPr="002F1821">
        <w:rPr>
          <w:noProof/>
          <w:lang w:eastAsia="ja-JP"/>
        </w:rPr>
        <w:lastRenderedPageBreak/>
        <w:drawing>
          <wp:inline distT="0" distB="0" distL="0" distR="0" wp14:anchorId="523F5BFF" wp14:editId="63B91A14">
            <wp:extent cx="5342995" cy="369923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46577" cy="3701713"/>
                    </a:xfrm>
                    <a:prstGeom prst="rect">
                      <a:avLst/>
                    </a:prstGeom>
                    <a:noFill/>
                    <a:ln>
                      <a:noFill/>
                    </a:ln>
                  </pic:spPr>
                </pic:pic>
              </a:graphicData>
            </a:graphic>
          </wp:inline>
        </w:drawing>
      </w:r>
    </w:p>
    <w:p w:rsidR="00E42470" w:rsidRPr="002F1821" w:rsidRDefault="00E42470" w:rsidP="00E42470">
      <w:pPr>
        <w:pStyle w:val="IEEEStdsRegularFigureCaption"/>
        <w:numPr>
          <w:ilvl w:val="0"/>
          <w:numId w:val="0"/>
        </w:numPr>
        <w:rPr>
          <w:rFonts w:ascii="Times New Roman" w:hAnsi="Times New Roman"/>
          <w:sz w:val="24"/>
          <w:szCs w:val="24"/>
        </w:rPr>
      </w:pPr>
      <w:r w:rsidRPr="002F1821">
        <w:rPr>
          <w:rFonts w:ascii="Times New Roman" w:eastAsiaTheme="minorEastAsia" w:hAnsi="Times New Roman"/>
          <w:sz w:val="24"/>
          <w:szCs w:val="24"/>
        </w:rPr>
        <w:t>Fig</w:t>
      </w:r>
      <w:r w:rsidRPr="002F1821">
        <w:rPr>
          <w:rFonts w:ascii="Times New Roman" w:eastAsiaTheme="minorEastAsia" w:hAnsi="Times New Roman"/>
          <w:sz w:val="24"/>
          <w:szCs w:val="24"/>
          <w:lang w:eastAsia="ko-KR"/>
        </w:rPr>
        <w:t>ure</w:t>
      </w:r>
      <w:r w:rsidRPr="002F1821">
        <w:rPr>
          <w:rFonts w:ascii="Times New Roman" w:eastAsiaTheme="minorEastAsia" w:hAnsi="Times New Roman"/>
          <w:sz w:val="24"/>
          <w:szCs w:val="24"/>
        </w:rPr>
        <w:t xml:space="preserve"> </w:t>
      </w:r>
      <w:r w:rsidR="00AA25AF" w:rsidRPr="002F1821">
        <w:rPr>
          <w:rFonts w:ascii="Times New Roman" w:eastAsiaTheme="minorEastAsia" w:hAnsi="Times New Roman" w:hint="eastAsia"/>
          <w:sz w:val="24"/>
          <w:szCs w:val="24"/>
        </w:rPr>
        <w:t>9</w:t>
      </w:r>
      <w:r w:rsidRPr="002F1821">
        <w:rPr>
          <w:rFonts w:ascii="Times New Roman" w:hAnsi="Times New Roman"/>
          <w:sz w:val="24"/>
          <w:szCs w:val="24"/>
        </w:rPr>
        <w:t>—</w:t>
      </w:r>
      <w:r w:rsidR="003B6D5F" w:rsidRPr="002F1821">
        <w:rPr>
          <w:rFonts w:ascii="Times New Roman" w:eastAsiaTheme="minorEastAsia" w:hAnsi="Times New Roman"/>
          <w:sz w:val="24"/>
          <w:szCs w:val="24"/>
        </w:rPr>
        <w:t>Distribution</w:t>
      </w:r>
      <w:r w:rsidRPr="002F1821">
        <w:rPr>
          <w:rFonts w:ascii="Times New Roman" w:eastAsiaTheme="minorEastAsia" w:hAnsi="Times New Roman"/>
          <w:sz w:val="24"/>
          <w:szCs w:val="24"/>
        </w:rPr>
        <w:t xml:space="preserve"> of CRL</w:t>
      </w:r>
    </w:p>
    <w:p w:rsidR="009232A7" w:rsidRPr="002F1821" w:rsidRDefault="009232A7">
      <w:pPr>
        <w:rPr>
          <w:lang w:eastAsia="ja-JP"/>
        </w:rPr>
      </w:pPr>
    </w:p>
    <w:p w:rsidR="00E54777" w:rsidRPr="002F1821" w:rsidRDefault="00E54777">
      <w:pPr>
        <w:rPr>
          <w:lang w:eastAsia="ja-JP"/>
        </w:rPr>
      </w:pPr>
    </w:p>
    <w:p w:rsidR="002F1821" w:rsidRPr="005929F0" w:rsidRDefault="009003B2" w:rsidP="002F1821">
      <w:pPr>
        <w:pStyle w:val="IEEEStdsLevel3Header"/>
        <w:numPr>
          <w:ilvl w:val="3"/>
          <w:numId w:val="3"/>
        </w:numPr>
        <w:rPr>
          <w:sz w:val="24"/>
          <w:highlight w:val="yellow"/>
        </w:rPr>
      </w:pPr>
      <w:bookmarkStart w:id="13" w:name="_Toc431971042"/>
      <w:r w:rsidRPr="005929F0">
        <w:rPr>
          <w:rFonts w:eastAsiaTheme="minorEastAsia"/>
          <w:sz w:val="24"/>
          <w:highlight w:val="yellow"/>
        </w:rPr>
        <w:t>CRL</w:t>
      </w:r>
      <w:bookmarkEnd w:id="13"/>
      <w:r w:rsidR="009071F7" w:rsidRPr="005929F0">
        <w:rPr>
          <w:rFonts w:eastAsiaTheme="minorEastAsia" w:hint="eastAsia"/>
          <w:sz w:val="24"/>
          <w:highlight w:val="yellow"/>
        </w:rPr>
        <w:t xml:space="preserve"> handling </w:t>
      </w:r>
      <w:r w:rsidR="00C65880">
        <w:rPr>
          <w:rFonts w:eastAsiaTheme="minorEastAsia" w:hint="eastAsia"/>
          <w:sz w:val="24"/>
          <w:highlight w:val="yellow"/>
        </w:rPr>
        <w:t>for</w:t>
      </w:r>
      <w:r w:rsidR="009071F7" w:rsidRPr="005929F0">
        <w:rPr>
          <w:rFonts w:eastAsiaTheme="minorEastAsia" w:hint="eastAsia"/>
          <w:sz w:val="24"/>
          <w:highlight w:val="yellow"/>
        </w:rPr>
        <w:t xml:space="preserve"> </w:t>
      </w:r>
      <w:r w:rsidR="009071F7" w:rsidRPr="005929F0">
        <w:rPr>
          <w:rFonts w:eastAsiaTheme="minorEastAsia"/>
          <w:sz w:val="24"/>
          <w:highlight w:val="yellow"/>
        </w:rPr>
        <w:t>resource</w:t>
      </w:r>
      <w:r w:rsidR="009071F7" w:rsidRPr="005929F0">
        <w:rPr>
          <w:rFonts w:eastAsiaTheme="minorEastAsia" w:hint="eastAsia"/>
          <w:sz w:val="24"/>
          <w:highlight w:val="yellow"/>
        </w:rPr>
        <w:t xml:space="preserve"> limited</w:t>
      </w:r>
      <w:bookmarkStart w:id="14" w:name="_GoBack"/>
      <w:bookmarkEnd w:id="14"/>
      <w:r w:rsidR="009071F7" w:rsidRPr="005929F0">
        <w:rPr>
          <w:rFonts w:eastAsiaTheme="minorEastAsia" w:hint="eastAsia"/>
          <w:sz w:val="24"/>
          <w:highlight w:val="yellow"/>
        </w:rPr>
        <w:t xml:space="preserve"> device</w:t>
      </w:r>
    </w:p>
    <w:p w:rsidR="00975ADA" w:rsidRPr="005929F0" w:rsidRDefault="0055212F" w:rsidP="005929F0">
      <w:pPr>
        <w:ind w:firstLineChars="50" w:firstLine="120"/>
        <w:rPr>
          <w:highlight w:val="yellow"/>
          <w:lang w:eastAsia="ja-JP"/>
        </w:rPr>
      </w:pPr>
      <w:r w:rsidRPr="005929F0">
        <w:rPr>
          <w:rFonts w:hint="eastAsia"/>
          <w:highlight w:val="yellow"/>
          <w:lang w:eastAsia="ja-JP"/>
        </w:rPr>
        <w:t>Full CRL is the CRL which contains all revoked certif</w:t>
      </w:r>
      <w:r w:rsidR="007679A2" w:rsidRPr="005929F0">
        <w:rPr>
          <w:rFonts w:hint="eastAsia"/>
          <w:highlight w:val="yellow"/>
          <w:lang w:eastAsia="ja-JP"/>
        </w:rPr>
        <w:t>icate</w:t>
      </w:r>
      <w:r w:rsidR="002F122D" w:rsidRPr="005929F0">
        <w:rPr>
          <w:rFonts w:hint="eastAsia"/>
          <w:highlight w:val="yellow"/>
          <w:lang w:eastAsia="ja-JP"/>
        </w:rPr>
        <w:t>s</w:t>
      </w:r>
      <w:r w:rsidR="007679A2" w:rsidRPr="005929F0">
        <w:rPr>
          <w:rFonts w:hint="eastAsia"/>
          <w:highlight w:val="yellow"/>
          <w:lang w:eastAsia="ja-JP"/>
        </w:rPr>
        <w:t xml:space="preserve"> in </w:t>
      </w:r>
      <w:r w:rsidR="002F122D" w:rsidRPr="005929F0">
        <w:rPr>
          <w:rFonts w:hint="eastAsia"/>
          <w:highlight w:val="yellow"/>
          <w:lang w:eastAsia="ja-JP"/>
        </w:rPr>
        <w:t>the</w:t>
      </w:r>
      <w:r w:rsidRPr="005929F0">
        <w:rPr>
          <w:rFonts w:hint="eastAsia"/>
          <w:highlight w:val="yellow"/>
          <w:lang w:eastAsia="ja-JP"/>
        </w:rPr>
        <w:t xml:space="preserve"> single list. Full CRL is easy to be handled because device should check only </w:t>
      </w:r>
      <w:r w:rsidR="002F122D" w:rsidRPr="005929F0">
        <w:rPr>
          <w:rFonts w:hint="eastAsia"/>
          <w:highlight w:val="yellow"/>
          <w:lang w:eastAsia="ja-JP"/>
        </w:rPr>
        <w:t xml:space="preserve">one </w:t>
      </w:r>
      <w:r w:rsidRPr="005929F0">
        <w:rPr>
          <w:rFonts w:hint="eastAsia"/>
          <w:highlight w:val="yellow"/>
          <w:lang w:eastAsia="ja-JP"/>
        </w:rPr>
        <w:t xml:space="preserve">single data format. However, in the large-scaled system, the data size of CRL become huge and the load for </w:t>
      </w:r>
      <w:r w:rsidRPr="005929F0">
        <w:rPr>
          <w:highlight w:val="yellow"/>
          <w:lang w:eastAsia="ja-JP"/>
        </w:rPr>
        <w:t>device</w:t>
      </w:r>
      <w:r w:rsidRPr="005929F0">
        <w:rPr>
          <w:rFonts w:hint="eastAsia"/>
          <w:highlight w:val="yellow"/>
          <w:lang w:eastAsia="ja-JP"/>
        </w:rPr>
        <w:t xml:space="preserve"> to acquire CRL would be increased.</w:t>
      </w:r>
    </w:p>
    <w:p w:rsidR="00EE327D" w:rsidRPr="005929F0" w:rsidRDefault="00A71F45" w:rsidP="00BF6EBB">
      <w:pPr>
        <w:rPr>
          <w:highlight w:val="yellow"/>
          <w:lang w:eastAsia="ja-JP"/>
        </w:rPr>
      </w:pPr>
      <w:r w:rsidRPr="005929F0">
        <w:rPr>
          <w:rFonts w:hint="eastAsia"/>
          <w:highlight w:val="yellow"/>
          <w:lang w:eastAsia="ja-JP"/>
        </w:rPr>
        <w:t xml:space="preserve">In </w:t>
      </w:r>
      <w:r w:rsidR="00DB616C" w:rsidRPr="005929F0">
        <w:rPr>
          <w:rFonts w:hint="eastAsia"/>
          <w:highlight w:val="yellow"/>
          <w:lang w:eastAsia="ja-JP"/>
        </w:rPr>
        <w:t xml:space="preserve">the </w:t>
      </w:r>
      <w:r w:rsidRPr="005929F0">
        <w:rPr>
          <w:rFonts w:hint="eastAsia"/>
          <w:highlight w:val="yellow"/>
          <w:lang w:eastAsia="ja-JP"/>
        </w:rPr>
        <w:t xml:space="preserve">HEMS use case, it is </w:t>
      </w:r>
      <w:r w:rsidRPr="005929F0">
        <w:rPr>
          <w:highlight w:val="yellow"/>
          <w:lang w:eastAsia="ja-JP"/>
        </w:rPr>
        <w:t>difficult</w:t>
      </w:r>
      <w:r w:rsidRPr="005929F0">
        <w:rPr>
          <w:rFonts w:hint="eastAsia"/>
          <w:highlight w:val="yellow"/>
          <w:lang w:eastAsia="ja-JP"/>
        </w:rPr>
        <w:t xml:space="preserve"> for the devices to </w:t>
      </w:r>
      <w:r w:rsidR="002F122D" w:rsidRPr="005929F0">
        <w:rPr>
          <w:rFonts w:hint="eastAsia"/>
          <w:highlight w:val="yellow"/>
          <w:lang w:eastAsia="ja-JP"/>
        </w:rPr>
        <w:t>handle</w:t>
      </w:r>
      <w:r w:rsidRPr="005929F0">
        <w:rPr>
          <w:rFonts w:hint="eastAsia"/>
          <w:highlight w:val="yellow"/>
          <w:lang w:eastAsia="ja-JP"/>
        </w:rPr>
        <w:t xml:space="preserve"> large size CRL</w:t>
      </w:r>
      <w:r w:rsidR="00DB616C" w:rsidRPr="005929F0">
        <w:rPr>
          <w:rFonts w:hint="eastAsia"/>
          <w:highlight w:val="yellow"/>
          <w:lang w:eastAsia="ja-JP"/>
        </w:rPr>
        <w:t>.</w:t>
      </w:r>
      <w:r w:rsidR="00E90043" w:rsidRPr="005929F0">
        <w:rPr>
          <w:rFonts w:hint="eastAsia"/>
          <w:highlight w:val="yellow"/>
          <w:lang w:eastAsia="ja-JP"/>
        </w:rPr>
        <w:t xml:space="preserve"> </w:t>
      </w:r>
      <w:r w:rsidR="00DB616C" w:rsidRPr="005929F0">
        <w:rPr>
          <w:rFonts w:hint="eastAsia"/>
          <w:highlight w:val="yellow"/>
          <w:lang w:eastAsia="ja-JP"/>
        </w:rPr>
        <w:t>Therefore</w:t>
      </w:r>
      <w:r w:rsidR="00D10E41" w:rsidRPr="005929F0">
        <w:rPr>
          <w:highlight w:val="yellow"/>
          <w:lang w:eastAsia="ja-JP"/>
        </w:rPr>
        <w:t xml:space="preserve">, </w:t>
      </w:r>
      <w:r w:rsidR="00D10E41" w:rsidRPr="005929F0">
        <w:rPr>
          <w:highlight w:val="yellow"/>
        </w:rPr>
        <w:t>the</w:t>
      </w:r>
      <w:r w:rsidR="00E90043" w:rsidRPr="005929F0">
        <w:rPr>
          <w:highlight w:val="yellow"/>
          <w:lang w:eastAsia="ja-JP"/>
        </w:rPr>
        <w:t xml:space="preserve"> </w:t>
      </w:r>
      <w:r w:rsidR="002F122D" w:rsidRPr="005929F0">
        <w:rPr>
          <w:rFonts w:hint="eastAsia"/>
          <w:highlight w:val="yellow"/>
          <w:lang w:eastAsia="ja-JP"/>
        </w:rPr>
        <w:t xml:space="preserve">size </w:t>
      </w:r>
      <w:r w:rsidR="00E90043" w:rsidRPr="005929F0">
        <w:rPr>
          <w:highlight w:val="yellow"/>
          <w:lang w:eastAsia="ja-JP"/>
        </w:rPr>
        <w:t>limitation of CRL is needed.</w:t>
      </w:r>
      <w:r w:rsidR="00DB616C" w:rsidRPr="005929F0">
        <w:rPr>
          <w:rFonts w:hint="eastAsia"/>
          <w:highlight w:val="yellow"/>
          <w:lang w:eastAsia="ja-JP"/>
        </w:rPr>
        <w:t xml:space="preserve"> </w:t>
      </w:r>
      <w:r w:rsidR="007151A4" w:rsidRPr="005929F0">
        <w:rPr>
          <w:highlight w:val="yellow"/>
          <w:lang w:eastAsia="ja-JP"/>
        </w:rPr>
        <w:t xml:space="preserve">The </w:t>
      </w:r>
      <w:r w:rsidR="002F122D" w:rsidRPr="005929F0">
        <w:rPr>
          <w:rFonts w:hint="eastAsia"/>
          <w:highlight w:val="yellow"/>
          <w:lang w:eastAsia="ja-JP"/>
        </w:rPr>
        <w:t xml:space="preserve">size </w:t>
      </w:r>
      <w:r w:rsidR="007151A4" w:rsidRPr="005929F0">
        <w:rPr>
          <w:highlight w:val="yellow"/>
          <w:lang w:eastAsia="ja-JP"/>
        </w:rPr>
        <w:t xml:space="preserve">limitation </w:t>
      </w:r>
      <w:r w:rsidR="002F122D" w:rsidRPr="005929F0">
        <w:rPr>
          <w:rFonts w:hint="eastAsia"/>
          <w:highlight w:val="yellow"/>
          <w:lang w:eastAsia="ja-JP"/>
        </w:rPr>
        <w:t xml:space="preserve">usually </w:t>
      </w:r>
      <w:r w:rsidR="007151A4" w:rsidRPr="005929F0">
        <w:rPr>
          <w:highlight w:val="yellow"/>
          <w:lang w:eastAsia="ja-JP"/>
        </w:rPr>
        <w:t>depend</w:t>
      </w:r>
      <w:r w:rsidR="002F122D" w:rsidRPr="005929F0">
        <w:rPr>
          <w:rFonts w:hint="eastAsia"/>
          <w:highlight w:val="yellow"/>
          <w:lang w:eastAsia="ja-JP"/>
        </w:rPr>
        <w:t>s</w:t>
      </w:r>
      <w:r w:rsidR="007151A4" w:rsidRPr="005929F0">
        <w:rPr>
          <w:highlight w:val="yellow"/>
          <w:lang w:eastAsia="ja-JP"/>
        </w:rPr>
        <w:t xml:space="preserve"> on the operation</w:t>
      </w:r>
      <w:r w:rsidR="002156FE" w:rsidRPr="005929F0">
        <w:rPr>
          <w:rFonts w:hint="eastAsia"/>
          <w:highlight w:val="yellow"/>
          <w:lang w:eastAsia="ja-JP"/>
        </w:rPr>
        <w:t xml:space="preserve"> policy</w:t>
      </w:r>
      <w:r w:rsidR="002F122D" w:rsidRPr="005929F0">
        <w:rPr>
          <w:rFonts w:hint="eastAsia"/>
          <w:highlight w:val="yellow"/>
          <w:lang w:eastAsia="ja-JP"/>
        </w:rPr>
        <w:t>.</w:t>
      </w:r>
      <w:r w:rsidR="007151A4" w:rsidRPr="005929F0">
        <w:rPr>
          <w:rFonts w:hint="eastAsia"/>
          <w:highlight w:val="yellow"/>
          <w:lang w:eastAsia="ja-JP"/>
        </w:rPr>
        <w:t xml:space="preserve"> </w:t>
      </w:r>
      <w:r w:rsidR="002F122D" w:rsidRPr="005929F0">
        <w:rPr>
          <w:rFonts w:hint="eastAsia"/>
          <w:highlight w:val="yellow"/>
          <w:lang w:eastAsia="ja-JP"/>
        </w:rPr>
        <w:t xml:space="preserve"> G</w:t>
      </w:r>
      <w:r w:rsidR="007F118B" w:rsidRPr="005929F0">
        <w:rPr>
          <w:rFonts w:hint="eastAsia"/>
          <w:highlight w:val="yellow"/>
          <w:lang w:eastAsia="ja-JP"/>
        </w:rPr>
        <w:t>enerally</w:t>
      </w:r>
      <w:r w:rsidR="007151A4" w:rsidRPr="005929F0">
        <w:rPr>
          <w:highlight w:val="yellow"/>
          <w:lang w:eastAsia="ja-JP"/>
        </w:rPr>
        <w:t xml:space="preserve"> it should be limited in the size</w:t>
      </w:r>
      <w:r w:rsidR="007F118B" w:rsidRPr="005929F0">
        <w:rPr>
          <w:rFonts w:hint="eastAsia"/>
          <w:highlight w:val="yellow"/>
          <w:lang w:eastAsia="ja-JP"/>
        </w:rPr>
        <w:t xml:space="preserve"> </w:t>
      </w:r>
      <w:r w:rsidR="002F122D" w:rsidRPr="005929F0">
        <w:rPr>
          <w:rFonts w:hint="eastAsia"/>
          <w:highlight w:val="yellow"/>
          <w:lang w:eastAsia="ja-JP"/>
        </w:rPr>
        <w:t>as</w:t>
      </w:r>
      <w:r w:rsidR="007151A4" w:rsidRPr="005929F0">
        <w:rPr>
          <w:highlight w:val="yellow"/>
          <w:lang w:eastAsia="ja-JP"/>
        </w:rPr>
        <w:t xml:space="preserve"> device can acquire and hold.</w:t>
      </w:r>
    </w:p>
    <w:p w:rsidR="00CF7D6E" w:rsidRPr="005929F0" w:rsidRDefault="00CF7D6E" w:rsidP="005929F0">
      <w:pPr>
        <w:ind w:firstLineChars="50" w:firstLine="120"/>
        <w:rPr>
          <w:highlight w:val="yellow"/>
          <w:lang w:eastAsia="ja-JP"/>
        </w:rPr>
      </w:pPr>
      <w:r w:rsidRPr="005929F0">
        <w:rPr>
          <w:rFonts w:hint="eastAsia"/>
          <w:highlight w:val="yellow"/>
          <w:lang w:eastAsia="ja-JP"/>
        </w:rPr>
        <w:t>It is necessary to increase the</w:t>
      </w:r>
      <w:r w:rsidR="002F122D" w:rsidRPr="005929F0">
        <w:rPr>
          <w:rFonts w:hint="eastAsia"/>
          <w:highlight w:val="yellow"/>
          <w:lang w:eastAsia="ja-JP"/>
        </w:rPr>
        <w:t xml:space="preserve"> updating</w:t>
      </w:r>
      <w:r w:rsidRPr="005929F0">
        <w:rPr>
          <w:rFonts w:hint="eastAsia"/>
          <w:highlight w:val="yellow"/>
          <w:lang w:eastAsia="ja-JP"/>
        </w:rPr>
        <w:t xml:space="preserve"> frequency in order to quickly notify the revocation information to the device. However, frequent updating leads</w:t>
      </w:r>
      <w:r w:rsidR="00232A50" w:rsidRPr="005929F0">
        <w:rPr>
          <w:rFonts w:hint="eastAsia"/>
          <w:highlight w:val="yellow"/>
          <w:lang w:eastAsia="ja-JP"/>
        </w:rPr>
        <w:t xml:space="preserve"> to the burden for the device which should</w:t>
      </w:r>
      <w:r w:rsidRPr="005929F0">
        <w:rPr>
          <w:rFonts w:hint="eastAsia"/>
          <w:highlight w:val="yellow"/>
          <w:lang w:eastAsia="ja-JP"/>
        </w:rPr>
        <w:t xml:space="preserve"> process the large size CRL frequently. Therefore, it</w:t>
      </w:r>
      <w:r w:rsidR="00232A50" w:rsidRPr="005929F0">
        <w:rPr>
          <w:rFonts w:hint="eastAsia"/>
          <w:highlight w:val="yellow"/>
          <w:lang w:eastAsia="ja-JP"/>
        </w:rPr>
        <w:t xml:space="preserve"> is required to consider</w:t>
      </w:r>
      <w:r w:rsidRPr="005929F0">
        <w:rPr>
          <w:rFonts w:hint="eastAsia"/>
          <w:highlight w:val="yellow"/>
          <w:lang w:eastAsia="ja-JP"/>
        </w:rPr>
        <w:t xml:space="preserve"> the</w:t>
      </w:r>
      <w:r w:rsidR="00232A50" w:rsidRPr="005929F0">
        <w:rPr>
          <w:rFonts w:hint="eastAsia"/>
          <w:highlight w:val="yellow"/>
          <w:lang w:eastAsia="ja-JP"/>
        </w:rPr>
        <w:t xml:space="preserve"> reasonable bal</w:t>
      </w:r>
      <w:r w:rsidRPr="005929F0">
        <w:rPr>
          <w:rFonts w:hint="eastAsia"/>
          <w:highlight w:val="yellow"/>
          <w:lang w:eastAsia="ja-JP"/>
        </w:rPr>
        <w:t xml:space="preserve">ance between the load for the device and </w:t>
      </w:r>
      <w:r w:rsidR="00232A50" w:rsidRPr="005929F0">
        <w:rPr>
          <w:rFonts w:hint="eastAsia"/>
          <w:highlight w:val="yellow"/>
          <w:lang w:eastAsia="ja-JP"/>
        </w:rPr>
        <w:t>the potential risk.</w:t>
      </w:r>
    </w:p>
    <w:p w:rsidR="00232A50" w:rsidRPr="005929F0" w:rsidRDefault="002F122D" w:rsidP="00BF6EBB">
      <w:pPr>
        <w:rPr>
          <w:highlight w:val="yellow"/>
          <w:lang w:eastAsia="ja-JP"/>
        </w:rPr>
      </w:pPr>
      <w:r w:rsidRPr="005929F0">
        <w:rPr>
          <w:rFonts w:hint="eastAsia"/>
          <w:highlight w:val="yellow"/>
          <w:lang w:eastAsia="ja-JP"/>
        </w:rPr>
        <w:t xml:space="preserve"> The </w:t>
      </w:r>
      <w:r w:rsidRPr="005929F0">
        <w:rPr>
          <w:highlight w:val="yellow"/>
          <w:lang w:eastAsia="ja-JP"/>
        </w:rPr>
        <w:t>bellows</w:t>
      </w:r>
      <w:r w:rsidRPr="005929F0">
        <w:rPr>
          <w:rFonts w:hint="eastAsia"/>
          <w:highlight w:val="yellow"/>
          <w:lang w:eastAsia="ja-JP"/>
        </w:rPr>
        <w:t xml:space="preserve"> describe</w:t>
      </w:r>
      <w:r w:rsidR="00232A50" w:rsidRPr="005929F0">
        <w:rPr>
          <w:rFonts w:hint="eastAsia"/>
          <w:highlight w:val="yellow"/>
          <w:lang w:eastAsia="ja-JP"/>
        </w:rPr>
        <w:t xml:space="preserve"> various ways to r</w:t>
      </w:r>
      <w:r w:rsidR="005929F0" w:rsidRPr="005929F0">
        <w:rPr>
          <w:rFonts w:hint="eastAsia"/>
          <w:highlight w:val="yellow"/>
          <w:lang w:eastAsia="ja-JP"/>
        </w:rPr>
        <w:t>educe the size of CRL</w:t>
      </w:r>
      <w:r w:rsidR="00232A50" w:rsidRPr="005929F0">
        <w:rPr>
          <w:rFonts w:hint="eastAsia"/>
          <w:highlight w:val="yellow"/>
          <w:lang w:eastAsia="ja-JP"/>
        </w:rPr>
        <w:t>.</w:t>
      </w:r>
    </w:p>
    <w:p w:rsidR="00CF7D6E" w:rsidRPr="005929F0" w:rsidRDefault="00CF7D6E" w:rsidP="00BF6EBB">
      <w:pPr>
        <w:rPr>
          <w:highlight w:val="yellow"/>
          <w:lang w:eastAsia="ja-JP"/>
        </w:rPr>
      </w:pPr>
    </w:p>
    <w:p w:rsidR="00BF6EBB" w:rsidRPr="005929F0" w:rsidRDefault="00BF6EBB">
      <w:pPr>
        <w:rPr>
          <w:highlight w:val="yellow"/>
          <w:lang w:eastAsia="ja-JP"/>
        </w:rPr>
      </w:pPr>
    </w:p>
    <w:p w:rsidR="00F608DA" w:rsidRPr="005929F0" w:rsidRDefault="00606595" w:rsidP="005929F0">
      <w:pPr>
        <w:pStyle w:val="ab"/>
        <w:numPr>
          <w:ilvl w:val="0"/>
          <w:numId w:val="21"/>
        </w:numPr>
        <w:ind w:leftChars="0"/>
        <w:rPr>
          <w:color w:val="000000"/>
          <w:highlight w:val="yellow"/>
          <w:lang w:eastAsia="ja-JP"/>
        </w:rPr>
      </w:pPr>
      <w:r w:rsidRPr="005929F0">
        <w:rPr>
          <w:rFonts w:hint="eastAsia"/>
          <w:color w:val="000000"/>
          <w:sz w:val="27"/>
          <w:szCs w:val="27"/>
          <w:highlight w:val="yellow"/>
        </w:rPr>
        <w:t>Partitioned CRL</w:t>
      </w:r>
    </w:p>
    <w:p w:rsidR="00F608DA" w:rsidRPr="005929F0" w:rsidRDefault="00F608DA" w:rsidP="005929F0">
      <w:pPr>
        <w:ind w:firstLineChars="50" w:firstLine="120"/>
        <w:rPr>
          <w:rFonts w:hint="eastAsia"/>
          <w:color w:val="000000"/>
          <w:highlight w:val="yellow"/>
          <w:lang w:eastAsia="ja-JP"/>
        </w:rPr>
      </w:pPr>
      <w:r w:rsidRPr="005929F0">
        <w:rPr>
          <w:rFonts w:hint="eastAsia"/>
          <w:color w:val="000000"/>
          <w:highlight w:val="yellow"/>
          <w:lang w:eastAsia="ja-JP"/>
        </w:rPr>
        <w:t>Partitioned CRL is the method to issues the</w:t>
      </w:r>
      <w:r w:rsidR="005929F0" w:rsidRPr="005929F0">
        <w:rPr>
          <w:rFonts w:hint="eastAsia"/>
          <w:color w:val="000000"/>
          <w:highlight w:val="yellow"/>
          <w:lang w:eastAsia="ja-JP"/>
        </w:rPr>
        <w:t xml:space="preserve"> large size</w:t>
      </w:r>
      <w:r w:rsidRPr="005929F0">
        <w:rPr>
          <w:rFonts w:hint="eastAsia"/>
          <w:color w:val="000000"/>
          <w:highlight w:val="yellow"/>
          <w:lang w:eastAsia="ja-JP"/>
        </w:rPr>
        <w:t xml:space="preserve"> CRL by dividing forms. Certificate Authority </w:t>
      </w:r>
      <w:r w:rsidR="005929F0" w:rsidRPr="005929F0">
        <w:rPr>
          <w:rFonts w:hint="eastAsia"/>
          <w:color w:val="000000"/>
          <w:highlight w:val="yellow"/>
          <w:lang w:eastAsia="ja-JP"/>
        </w:rPr>
        <w:t>divides large size</w:t>
      </w:r>
      <w:r w:rsidR="00294A17" w:rsidRPr="005929F0">
        <w:rPr>
          <w:rFonts w:hint="eastAsia"/>
          <w:color w:val="000000"/>
          <w:highlight w:val="yellow"/>
          <w:lang w:eastAsia="ja-JP"/>
        </w:rPr>
        <w:t xml:space="preserve"> CRL and </w:t>
      </w:r>
      <w:r w:rsidRPr="005929F0">
        <w:rPr>
          <w:rFonts w:hint="eastAsia"/>
          <w:color w:val="000000"/>
          <w:highlight w:val="yellow"/>
          <w:lang w:eastAsia="ja-JP"/>
        </w:rPr>
        <w:t xml:space="preserve">issues </w:t>
      </w:r>
      <w:r w:rsidR="00294A17" w:rsidRPr="005929F0">
        <w:rPr>
          <w:rFonts w:hint="eastAsia"/>
          <w:color w:val="000000"/>
          <w:highlight w:val="yellow"/>
          <w:lang w:eastAsia="ja-JP"/>
        </w:rPr>
        <w:t xml:space="preserve">them as </w:t>
      </w:r>
      <w:r w:rsidRPr="005929F0">
        <w:rPr>
          <w:rFonts w:hint="eastAsia"/>
          <w:color w:val="000000"/>
          <w:highlight w:val="yellow"/>
          <w:lang w:eastAsia="ja-JP"/>
        </w:rPr>
        <w:t>multiple CRLs</w:t>
      </w:r>
      <w:r w:rsidR="00294A17" w:rsidRPr="005929F0">
        <w:rPr>
          <w:rFonts w:hint="eastAsia"/>
          <w:color w:val="000000"/>
          <w:highlight w:val="yellow"/>
          <w:lang w:eastAsia="ja-JP"/>
        </w:rPr>
        <w:t xml:space="preserve"> </w:t>
      </w:r>
      <w:r w:rsidR="005929F0" w:rsidRPr="005929F0">
        <w:rPr>
          <w:rFonts w:hint="eastAsia"/>
          <w:color w:val="000000"/>
          <w:highlight w:val="yellow"/>
          <w:lang w:eastAsia="ja-JP"/>
        </w:rPr>
        <w:t>according to</w:t>
      </w:r>
      <w:r w:rsidRPr="005929F0">
        <w:rPr>
          <w:rFonts w:hint="eastAsia"/>
          <w:color w:val="000000"/>
          <w:highlight w:val="yellow"/>
          <w:lang w:eastAsia="ja-JP"/>
        </w:rPr>
        <w:t xml:space="preserve"> the serial number of the certificate or </w:t>
      </w:r>
      <w:r w:rsidRPr="005929F0">
        <w:rPr>
          <w:color w:val="000000"/>
          <w:highlight w:val="yellow"/>
          <w:lang w:eastAsia="ja-JP"/>
        </w:rPr>
        <w:t>the</w:t>
      </w:r>
      <w:r w:rsidRPr="005929F0">
        <w:rPr>
          <w:rFonts w:hint="eastAsia"/>
          <w:color w:val="000000"/>
          <w:highlight w:val="yellow"/>
          <w:lang w:eastAsia="ja-JP"/>
        </w:rPr>
        <w:t xml:space="preserve"> revocation policy.</w:t>
      </w:r>
    </w:p>
    <w:p w:rsidR="00006E12" w:rsidRPr="005929F0" w:rsidRDefault="00006E12" w:rsidP="00606595">
      <w:pPr>
        <w:rPr>
          <w:rFonts w:hint="eastAsia"/>
          <w:color w:val="000000"/>
          <w:highlight w:val="yellow"/>
          <w:lang w:eastAsia="ja-JP"/>
        </w:rPr>
      </w:pPr>
      <w:r w:rsidRPr="005929F0">
        <w:rPr>
          <w:rFonts w:hint="eastAsia"/>
          <w:color w:val="000000"/>
          <w:highlight w:val="yellow"/>
          <w:lang w:eastAsia="ja-JP"/>
        </w:rPr>
        <w:lastRenderedPageBreak/>
        <w:t>Each divided CRL is referred to as the partitioned CRL. The CRL Distribution Points (CRLDP</w:t>
      </w:r>
      <w:r w:rsidRPr="005929F0">
        <w:rPr>
          <w:rFonts w:hint="eastAsia"/>
          <w:color w:val="000000"/>
          <w:highlight w:val="yellow"/>
          <w:lang w:eastAsia="ja-JP"/>
        </w:rPr>
        <w:t xml:space="preserve">) field of </w:t>
      </w:r>
      <w:proofErr w:type="spellStart"/>
      <w:r w:rsidRPr="005929F0">
        <w:rPr>
          <w:rFonts w:hint="eastAsia"/>
          <w:color w:val="000000"/>
          <w:highlight w:val="yellow"/>
          <w:lang w:eastAsia="ja-JP"/>
        </w:rPr>
        <w:t>crlE</w:t>
      </w:r>
      <w:r w:rsidRPr="005929F0">
        <w:rPr>
          <w:color w:val="000000"/>
          <w:highlight w:val="yellow"/>
          <w:lang w:eastAsia="ja-JP"/>
        </w:rPr>
        <w:t>xtensions</w:t>
      </w:r>
      <w:proofErr w:type="spellEnd"/>
      <w:r w:rsidRPr="005929F0">
        <w:rPr>
          <w:rFonts w:hint="eastAsia"/>
          <w:color w:val="000000"/>
          <w:highlight w:val="yellow"/>
          <w:lang w:eastAsia="ja-JP"/>
        </w:rPr>
        <w:t xml:space="preserve"> specifies the location of the CRL.</w:t>
      </w:r>
      <w:r w:rsidRPr="005929F0">
        <w:rPr>
          <w:highlight w:val="yellow"/>
        </w:rPr>
        <w:t xml:space="preserve"> </w:t>
      </w:r>
      <w:r w:rsidR="005929F0" w:rsidRPr="005929F0">
        <w:rPr>
          <w:color w:val="000000"/>
          <w:highlight w:val="yellow"/>
          <w:lang w:eastAsia="ja-JP"/>
        </w:rPr>
        <w:t>Device</w:t>
      </w:r>
      <w:r w:rsidRPr="005929F0">
        <w:rPr>
          <w:color w:val="000000"/>
          <w:highlight w:val="yellow"/>
          <w:lang w:eastAsia="ja-JP"/>
        </w:rPr>
        <w:t xml:space="preserve"> check</w:t>
      </w:r>
      <w:r w:rsidR="005929F0" w:rsidRPr="005929F0">
        <w:rPr>
          <w:rFonts w:hint="eastAsia"/>
          <w:color w:val="000000"/>
          <w:highlight w:val="yellow"/>
          <w:lang w:eastAsia="ja-JP"/>
        </w:rPr>
        <w:t>s</w:t>
      </w:r>
      <w:r w:rsidRPr="005929F0">
        <w:rPr>
          <w:color w:val="000000"/>
          <w:highlight w:val="yellow"/>
          <w:lang w:eastAsia="ja-JP"/>
        </w:rPr>
        <w:t xml:space="preserve"> the CRLDP in the certificate, and determine the Partitioned CRL to be acquired.</w:t>
      </w:r>
      <w:r w:rsidRPr="005929F0">
        <w:rPr>
          <w:rFonts w:hint="eastAsia"/>
          <w:color w:val="000000"/>
          <w:highlight w:val="yellow"/>
          <w:lang w:eastAsia="ja-JP"/>
        </w:rPr>
        <w:t xml:space="preserve"> </w:t>
      </w:r>
      <w:r w:rsidRPr="005929F0">
        <w:rPr>
          <w:rFonts w:hint="eastAsia"/>
          <w:color w:val="000000"/>
          <w:highlight w:val="yellow"/>
          <w:lang w:eastAsia="ja-JP"/>
        </w:rPr>
        <w:t>T</w:t>
      </w:r>
      <w:r w:rsidRPr="005929F0">
        <w:rPr>
          <w:color w:val="000000"/>
          <w:highlight w:val="yellow"/>
          <w:lang w:eastAsia="ja-JP"/>
        </w:rPr>
        <w:t xml:space="preserve">he size of </w:t>
      </w:r>
      <w:r w:rsidRPr="005929F0">
        <w:rPr>
          <w:rFonts w:hint="eastAsia"/>
          <w:color w:val="000000"/>
          <w:highlight w:val="yellow"/>
          <w:lang w:eastAsia="ja-JP"/>
        </w:rPr>
        <w:t>each</w:t>
      </w:r>
      <w:r w:rsidRPr="005929F0">
        <w:rPr>
          <w:color w:val="000000"/>
          <w:highlight w:val="yellow"/>
          <w:lang w:eastAsia="ja-JP"/>
        </w:rPr>
        <w:t xml:space="preserve"> CRL can be reduced </w:t>
      </w:r>
      <w:r w:rsidRPr="005929F0">
        <w:rPr>
          <w:rFonts w:hint="eastAsia"/>
          <w:color w:val="000000"/>
          <w:highlight w:val="yellow"/>
          <w:lang w:eastAsia="ja-JP"/>
        </w:rPr>
        <w:t>by u</w:t>
      </w:r>
      <w:r w:rsidRPr="005929F0">
        <w:rPr>
          <w:color w:val="000000"/>
          <w:highlight w:val="yellow"/>
          <w:lang w:eastAsia="ja-JP"/>
        </w:rPr>
        <w:t>sing partitioned CRL</w:t>
      </w:r>
      <w:r w:rsidRPr="005929F0">
        <w:rPr>
          <w:rFonts w:hint="eastAsia"/>
          <w:color w:val="000000"/>
          <w:highlight w:val="yellow"/>
          <w:lang w:eastAsia="ja-JP"/>
        </w:rPr>
        <w:t>, and</w:t>
      </w:r>
      <w:r w:rsidRPr="005929F0">
        <w:rPr>
          <w:color w:val="000000"/>
          <w:highlight w:val="yellow"/>
          <w:lang w:eastAsia="ja-JP"/>
        </w:rPr>
        <w:t xml:space="preserve"> </w:t>
      </w:r>
      <w:r w:rsidRPr="005929F0">
        <w:rPr>
          <w:rFonts w:hint="eastAsia"/>
          <w:color w:val="000000"/>
          <w:highlight w:val="yellow"/>
          <w:lang w:eastAsia="ja-JP"/>
        </w:rPr>
        <w:t>n</w:t>
      </w:r>
      <w:r w:rsidRPr="005929F0">
        <w:rPr>
          <w:color w:val="000000"/>
          <w:highlight w:val="yellow"/>
          <w:lang w:eastAsia="ja-JP"/>
        </w:rPr>
        <w:t>otification of the location of the CRL is not needed since the location of the CRL is described in the CRLDP.</w:t>
      </w:r>
    </w:p>
    <w:p w:rsidR="00006E12" w:rsidRPr="005929F0" w:rsidRDefault="00006E12" w:rsidP="00606595">
      <w:pPr>
        <w:rPr>
          <w:color w:val="000000"/>
          <w:highlight w:val="yellow"/>
          <w:lang w:eastAsia="ja-JP"/>
        </w:rPr>
      </w:pPr>
    </w:p>
    <w:p w:rsidR="00606595" w:rsidRPr="005929F0" w:rsidRDefault="00606595" w:rsidP="00606595">
      <w:pPr>
        <w:rPr>
          <w:color w:val="000000"/>
          <w:highlight w:val="yellow"/>
          <w:lang w:eastAsia="ja-JP"/>
        </w:rPr>
      </w:pPr>
    </w:p>
    <w:p w:rsidR="005D4822" w:rsidRPr="005929F0" w:rsidRDefault="005D4822" w:rsidP="005D4822">
      <w:pPr>
        <w:pStyle w:val="ab"/>
        <w:numPr>
          <w:ilvl w:val="0"/>
          <w:numId w:val="21"/>
        </w:numPr>
        <w:ind w:leftChars="0"/>
        <w:rPr>
          <w:highlight w:val="yellow"/>
          <w:lang w:eastAsia="ja-JP"/>
        </w:rPr>
      </w:pPr>
      <w:r w:rsidRPr="005929F0">
        <w:rPr>
          <w:rFonts w:hint="eastAsia"/>
          <w:color w:val="000000"/>
          <w:sz w:val="27"/>
          <w:szCs w:val="27"/>
          <w:highlight w:val="yellow"/>
          <w:lang w:eastAsia="ja-JP"/>
        </w:rPr>
        <w:t>Delta</w:t>
      </w:r>
      <w:r w:rsidRPr="005929F0">
        <w:rPr>
          <w:rFonts w:hint="eastAsia"/>
          <w:color w:val="000000"/>
          <w:sz w:val="27"/>
          <w:szCs w:val="27"/>
          <w:highlight w:val="yellow"/>
        </w:rPr>
        <w:t xml:space="preserve"> CRL</w:t>
      </w:r>
    </w:p>
    <w:p w:rsidR="00B124F5" w:rsidRPr="005929F0" w:rsidRDefault="00BC692D" w:rsidP="005929F0">
      <w:pPr>
        <w:ind w:firstLineChars="50" w:firstLine="120"/>
        <w:rPr>
          <w:color w:val="000000"/>
          <w:highlight w:val="yellow"/>
          <w:lang w:eastAsia="ja-JP"/>
        </w:rPr>
      </w:pPr>
      <w:r w:rsidRPr="005929F0">
        <w:rPr>
          <w:color w:val="000000"/>
          <w:highlight w:val="yellow"/>
          <w:lang w:eastAsia="ja-JP"/>
        </w:rPr>
        <w:t>Delta CRL is used to notify the revocation information quickly.</w:t>
      </w:r>
      <w:r w:rsidR="00B124F5" w:rsidRPr="005929F0">
        <w:rPr>
          <w:highlight w:val="yellow"/>
        </w:rPr>
        <w:t xml:space="preserve"> </w:t>
      </w:r>
      <w:r w:rsidR="00B124F5" w:rsidRPr="005929F0">
        <w:rPr>
          <w:color w:val="000000"/>
          <w:highlight w:val="yellow"/>
          <w:lang w:eastAsia="ja-JP"/>
        </w:rPr>
        <w:t>Certificate Authority issues normal CRLs (</w:t>
      </w:r>
      <w:r w:rsidR="006C69C1" w:rsidRPr="005929F0">
        <w:rPr>
          <w:rFonts w:hint="eastAsia"/>
          <w:color w:val="000000"/>
          <w:highlight w:val="yellow"/>
          <w:lang w:eastAsia="ja-JP"/>
        </w:rPr>
        <w:t>b</w:t>
      </w:r>
      <w:r w:rsidR="00B124F5" w:rsidRPr="005929F0">
        <w:rPr>
          <w:color w:val="000000"/>
          <w:highlight w:val="yellow"/>
          <w:lang w:eastAsia="ja-JP"/>
        </w:rPr>
        <w:t>ase CRLs) periodically, and issues delta CRLs at short</w:t>
      </w:r>
      <w:r w:rsidR="005929F0" w:rsidRPr="005929F0">
        <w:rPr>
          <w:rFonts w:hint="eastAsia"/>
          <w:color w:val="000000"/>
          <w:highlight w:val="yellow"/>
          <w:lang w:eastAsia="ja-JP"/>
        </w:rPr>
        <w:t>er</w:t>
      </w:r>
      <w:r w:rsidR="00B124F5" w:rsidRPr="005929F0">
        <w:rPr>
          <w:color w:val="000000"/>
          <w:highlight w:val="yellow"/>
          <w:lang w:eastAsia="ja-JP"/>
        </w:rPr>
        <w:t xml:space="preserve"> intervals.</w:t>
      </w:r>
    </w:p>
    <w:p w:rsidR="005D4822" w:rsidRPr="005929F0" w:rsidRDefault="00B124F5" w:rsidP="00B124F5">
      <w:pPr>
        <w:rPr>
          <w:color w:val="000000"/>
          <w:highlight w:val="yellow"/>
          <w:lang w:eastAsia="ja-JP"/>
        </w:rPr>
      </w:pPr>
      <w:r w:rsidRPr="005929F0">
        <w:rPr>
          <w:color w:val="000000"/>
          <w:highlight w:val="yellow"/>
          <w:lang w:eastAsia="ja-JP"/>
        </w:rPr>
        <w:t>The delta CRL describes the</w:t>
      </w:r>
      <w:r w:rsidR="00B70CD7" w:rsidRPr="005929F0">
        <w:rPr>
          <w:rFonts w:hint="eastAsia"/>
          <w:color w:val="000000"/>
          <w:highlight w:val="yellow"/>
          <w:lang w:eastAsia="ja-JP"/>
        </w:rPr>
        <w:t xml:space="preserve"> additional revocation information</w:t>
      </w:r>
      <w:r w:rsidRPr="005929F0">
        <w:rPr>
          <w:color w:val="000000"/>
          <w:highlight w:val="yellow"/>
          <w:lang w:eastAsia="ja-JP"/>
        </w:rPr>
        <w:t xml:space="preserve"> </w:t>
      </w:r>
      <w:r w:rsidR="00B70CD7" w:rsidRPr="005929F0">
        <w:rPr>
          <w:rFonts w:hint="eastAsia"/>
          <w:color w:val="000000"/>
          <w:highlight w:val="yellow"/>
          <w:lang w:eastAsia="ja-JP"/>
        </w:rPr>
        <w:t xml:space="preserve">from </w:t>
      </w:r>
      <w:r w:rsidR="006C69C1" w:rsidRPr="005929F0">
        <w:rPr>
          <w:color w:val="000000"/>
          <w:highlight w:val="yellow"/>
          <w:lang w:eastAsia="ja-JP"/>
        </w:rPr>
        <w:t xml:space="preserve">the </w:t>
      </w:r>
      <w:r w:rsidR="006C69C1" w:rsidRPr="005929F0">
        <w:rPr>
          <w:rFonts w:hint="eastAsia"/>
          <w:color w:val="000000"/>
          <w:highlight w:val="yellow"/>
          <w:lang w:eastAsia="ja-JP"/>
        </w:rPr>
        <w:t>b</w:t>
      </w:r>
      <w:r w:rsidRPr="005929F0">
        <w:rPr>
          <w:color w:val="000000"/>
          <w:highlight w:val="yellow"/>
          <w:lang w:eastAsia="ja-JP"/>
        </w:rPr>
        <w:t>ase CRL.</w:t>
      </w:r>
      <w:r w:rsidR="00E47E58" w:rsidRPr="005929F0">
        <w:rPr>
          <w:highlight w:val="yellow"/>
        </w:rPr>
        <w:t xml:space="preserve"> </w:t>
      </w:r>
      <w:r w:rsidR="00E47E58" w:rsidRPr="005929F0">
        <w:rPr>
          <w:color w:val="000000"/>
          <w:highlight w:val="yellow"/>
          <w:lang w:eastAsia="ja-JP"/>
        </w:rPr>
        <w:t>Device acquire</w:t>
      </w:r>
      <w:r w:rsidR="005929F0" w:rsidRPr="005929F0">
        <w:rPr>
          <w:rFonts w:hint="eastAsia"/>
          <w:color w:val="000000"/>
          <w:highlight w:val="yellow"/>
          <w:lang w:eastAsia="ja-JP"/>
        </w:rPr>
        <w:t>s</w:t>
      </w:r>
      <w:r w:rsidR="00E47E58" w:rsidRPr="005929F0">
        <w:rPr>
          <w:color w:val="000000"/>
          <w:highlight w:val="yellow"/>
          <w:lang w:eastAsia="ja-JP"/>
        </w:rPr>
        <w:t xml:space="preserve"> the delta CRL and the base CRL</w:t>
      </w:r>
      <w:r w:rsidR="005929F0" w:rsidRPr="005929F0">
        <w:rPr>
          <w:rFonts w:hint="eastAsia"/>
          <w:color w:val="000000"/>
          <w:highlight w:val="yellow"/>
          <w:lang w:eastAsia="ja-JP"/>
        </w:rPr>
        <w:t>.</w:t>
      </w:r>
      <w:r w:rsidR="006C69C1" w:rsidRPr="005929F0">
        <w:rPr>
          <w:rFonts w:hint="eastAsia"/>
          <w:color w:val="000000"/>
          <w:highlight w:val="yellow"/>
          <w:lang w:eastAsia="ja-JP"/>
        </w:rPr>
        <w:t xml:space="preserve"> </w:t>
      </w:r>
      <w:r w:rsidR="005929F0" w:rsidRPr="005929F0">
        <w:rPr>
          <w:rFonts w:hint="eastAsia"/>
          <w:color w:val="000000"/>
          <w:highlight w:val="yellow"/>
          <w:lang w:eastAsia="ja-JP"/>
        </w:rPr>
        <w:t>T</w:t>
      </w:r>
      <w:r w:rsidR="00B70CD7" w:rsidRPr="005929F0">
        <w:rPr>
          <w:rFonts w:hint="eastAsia"/>
          <w:color w:val="000000"/>
          <w:highlight w:val="yellow"/>
          <w:lang w:eastAsia="ja-JP"/>
        </w:rPr>
        <w:t>hen</w:t>
      </w:r>
      <w:r w:rsidR="005929F0" w:rsidRPr="005929F0">
        <w:rPr>
          <w:rFonts w:hint="eastAsia"/>
          <w:color w:val="000000"/>
          <w:highlight w:val="yellow"/>
          <w:lang w:eastAsia="ja-JP"/>
        </w:rPr>
        <w:t xml:space="preserve"> </w:t>
      </w:r>
      <w:r w:rsidR="00E47E58" w:rsidRPr="005929F0">
        <w:rPr>
          <w:color w:val="000000"/>
          <w:highlight w:val="yellow"/>
          <w:lang w:eastAsia="ja-JP"/>
        </w:rPr>
        <w:t xml:space="preserve">obtain the latest revocation information by combining </w:t>
      </w:r>
      <w:r w:rsidR="00B70CD7" w:rsidRPr="005929F0">
        <w:rPr>
          <w:rFonts w:hint="eastAsia"/>
          <w:color w:val="000000"/>
          <w:highlight w:val="yellow"/>
          <w:lang w:eastAsia="ja-JP"/>
        </w:rPr>
        <w:t>those.</w:t>
      </w:r>
      <w:r w:rsidR="005929F0" w:rsidRPr="005929F0">
        <w:rPr>
          <w:rFonts w:hint="eastAsia"/>
          <w:color w:val="000000"/>
          <w:highlight w:val="yellow"/>
          <w:lang w:eastAsia="ja-JP"/>
        </w:rPr>
        <w:t xml:space="preserve"> </w:t>
      </w:r>
      <w:r w:rsidR="00E47E58" w:rsidRPr="005929F0">
        <w:rPr>
          <w:color w:val="000000"/>
          <w:highlight w:val="yellow"/>
          <w:lang w:eastAsia="ja-JP"/>
        </w:rPr>
        <w:t xml:space="preserve">For example, the base CRL is issued once a </w:t>
      </w:r>
      <w:r w:rsidR="006C69C1" w:rsidRPr="005929F0">
        <w:rPr>
          <w:color w:val="000000"/>
          <w:highlight w:val="yellow"/>
          <w:lang w:eastAsia="ja-JP"/>
        </w:rPr>
        <w:t>week, and</w:t>
      </w:r>
      <w:r w:rsidR="00E47E58" w:rsidRPr="005929F0">
        <w:rPr>
          <w:color w:val="000000"/>
          <w:highlight w:val="yellow"/>
          <w:lang w:eastAsia="ja-JP"/>
        </w:rPr>
        <w:t xml:space="preserve"> the delta CRL </w:t>
      </w:r>
      <w:r w:rsidR="006C69C1" w:rsidRPr="005929F0">
        <w:rPr>
          <w:color w:val="000000"/>
          <w:highlight w:val="yellow"/>
          <w:lang w:eastAsia="ja-JP"/>
        </w:rPr>
        <w:t>is issued</w:t>
      </w:r>
      <w:r w:rsidR="00E47E58" w:rsidRPr="005929F0">
        <w:rPr>
          <w:color w:val="000000"/>
          <w:highlight w:val="yellow"/>
          <w:lang w:eastAsia="ja-JP"/>
        </w:rPr>
        <w:t xml:space="preserve"> as the list of revoked </w:t>
      </w:r>
      <w:r w:rsidR="006C69C1" w:rsidRPr="005929F0">
        <w:rPr>
          <w:color w:val="000000"/>
          <w:highlight w:val="yellow"/>
          <w:lang w:eastAsia="ja-JP"/>
        </w:rPr>
        <w:t>certificates during</w:t>
      </w:r>
      <w:r w:rsidR="00E47E58" w:rsidRPr="005929F0">
        <w:rPr>
          <w:color w:val="000000"/>
          <w:highlight w:val="yellow"/>
          <w:lang w:eastAsia="ja-JP"/>
        </w:rPr>
        <w:t xml:space="preserve"> the 24 hours once every 24hours.</w:t>
      </w:r>
    </w:p>
    <w:p w:rsidR="00BC692D" w:rsidRPr="005929F0" w:rsidRDefault="00BC692D" w:rsidP="00BF6EBB">
      <w:pPr>
        <w:rPr>
          <w:highlight w:val="yellow"/>
          <w:lang w:eastAsia="ja-JP"/>
        </w:rPr>
      </w:pPr>
    </w:p>
    <w:p w:rsidR="006C69C1" w:rsidRPr="005929F0" w:rsidRDefault="006C69C1" w:rsidP="006C69C1">
      <w:pPr>
        <w:pStyle w:val="ab"/>
        <w:numPr>
          <w:ilvl w:val="0"/>
          <w:numId w:val="21"/>
        </w:numPr>
        <w:ind w:leftChars="0"/>
        <w:rPr>
          <w:sz w:val="28"/>
          <w:szCs w:val="28"/>
          <w:highlight w:val="yellow"/>
          <w:lang w:eastAsia="ja-JP"/>
        </w:rPr>
      </w:pPr>
      <w:r w:rsidRPr="005929F0">
        <w:rPr>
          <w:rFonts w:hint="eastAsia"/>
          <w:color w:val="000000"/>
          <w:sz w:val="28"/>
          <w:szCs w:val="28"/>
          <w:highlight w:val="yellow"/>
          <w:lang w:eastAsia="ja-JP"/>
        </w:rPr>
        <w:t xml:space="preserve">Indirect </w:t>
      </w:r>
      <w:r w:rsidRPr="005929F0">
        <w:rPr>
          <w:rFonts w:hint="eastAsia"/>
          <w:color w:val="000000"/>
          <w:sz w:val="28"/>
          <w:szCs w:val="28"/>
          <w:highlight w:val="yellow"/>
        </w:rPr>
        <w:t>CRL</w:t>
      </w:r>
    </w:p>
    <w:p w:rsidR="00B70CD7" w:rsidRPr="005929F0" w:rsidRDefault="00B70CD7" w:rsidP="005929F0">
      <w:pPr>
        <w:ind w:firstLineChars="50" w:firstLine="120"/>
        <w:rPr>
          <w:rFonts w:hint="eastAsia"/>
          <w:color w:val="000000"/>
          <w:highlight w:val="yellow"/>
          <w:lang w:eastAsia="ja-JP"/>
        </w:rPr>
      </w:pPr>
      <w:r w:rsidRPr="005929F0">
        <w:rPr>
          <w:rFonts w:hint="eastAsia"/>
          <w:color w:val="000000"/>
          <w:highlight w:val="yellow"/>
          <w:lang w:eastAsia="ja-JP"/>
        </w:rPr>
        <w:t xml:space="preserve">Indirect CRL is </w:t>
      </w:r>
      <w:r w:rsidR="005929F0" w:rsidRPr="005929F0">
        <w:rPr>
          <w:rFonts w:hint="eastAsia"/>
          <w:color w:val="000000"/>
          <w:highlight w:val="yellow"/>
          <w:lang w:eastAsia="ja-JP"/>
        </w:rPr>
        <w:t>that one organization issue the CRL</w:t>
      </w:r>
      <w:r w:rsidRPr="005929F0">
        <w:rPr>
          <w:rFonts w:hint="eastAsia"/>
          <w:color w:val="000000"/>
          <w:highlight w:val="yellow"/>
          <w:lang w:eastAsia="ja-JP"/>
        </w:rPr>
        <w:t xml:space="preserve"> as one combined </w:t>
      </w:r>
      <w:r w:rsidR="005929F0" w:rsidRPr="005929F0">
        <w:rPr>
          <w:rFonts w:hint="eastAsia"/>
          <w:color w:val="000000"/>
          <w:highlight w:val="yellow"/>
          <w:lang w:eastAsia="ja-JP"/>
        </w:rPr>
        <w:t>form</w:t>
      </w:r>
      <w:r w:rsidRPr="005929F0">
        <w:rPr>
          <w:rFonts w:hint="eastAsia"/>
          <w:color w:val="000000"/>
          <w:highlight w:val="yellow"/>
          <w:lang w:eastAsia="ja-JP"/>
        </w:rPr>
        <w:t xml:space="preserve"> by gathering the multiple CRL from the multiple Certificate Authorities. Typically CRL issuer signature is added to the indirect CRL because device should ensure the reliability of the indirect CRL issuer.</w:t>
      </w:r>
      <w:r w:rsidRPr="005929F0">
        <w:rPr>
          <w:highlight w:val="yellow"/>
        </w:rPr>
        <w:t xml:space="preserve"> </w:t>
      </w:r>
      <w:r w:rsidRPr="005929F0">
        <w:rPr>
          <w:color w:val="000000"/>
          <w:highlight w:val="yellow"/>
          <w:lang w:eastAsia="ja-JP"/>
        </w:rPr>
        <w:t xml:space="preserve">The indirect CRL has an </w:t>
      </w:r>
      <w:r w:rsidR="006C78B9" w:rsidRPr="005929F0">
        <w:rPr>
          <w:color w:val="000000"/>
          <w:highlight w:val="yellow"/>
          <w:lang w:eastAsia="ja-JP"/>
        </w:rPr>
        <w:t>advantage that device</w:t>
      </w:r>
      <w:r w:rsidRPr="005929F0">
        <w:rPr>
          <w:color w:val="000000"/>
          <w:highlight w:val="yellow"/>
          <w:lang w:eastAsia="ja-JP"/>
        </w:rPr>
        <w:t xml:space="preserve"> </w:t>
      </w:r>
      <w:r w:rsidR="006C78B9" w:rsidRPr="005929F0">
        <w:rPr>
          <w:rFonts w:hint="eastAsia"/>
          <w:color w:val="000000"/>
          <w:highlight w:val="yellow"/>
          <w:lang w:eastAsia="ja-JP"/>
        </w:rPr>
        <w:t xml:space="preserve">is required to </w:t>
      </w:r>
      <w:r w:rsidRPr="005929F0">
        <w:rPr>
          <w:color w:val="000000"/>
          <w:highlight w:val="yellow"/>
          <w:lang w:eastAsia="ja-JP"/>
        </w:rPr>
        <w:t>confirm</w:t>
      </w:r>
      <w:r w:rsidR="006C78B9" w:rsidRPr="005929F0">
        <w:rPr>
          <w:rFonts w:hint="eastAsia"/>
          <w:color w:val="000000"/>
          <w:highlight w:val="yellow"/>
          <w:lang w:eastAsia="ja-JP"/>
        </w:rPr>
        <w:t xml:space="preserve"> only</w:t>
      </w:r>
      <w:r w:rsidRPr="005929F0">
        <w:rPr>
          <w:color w:val="000000"/>
          <w:highlight w:val="yellow"/>
          <w:lang w:eastAsia="ja-JP"/>
        </w:rPr>
        <w:t xml:space="preserve"> one combined CRL even if devices are using multiple CAs.</w:t>
      </w:r>
    </w:p>
    <w:p w:rsidR="00B923EA" w:rsidRPr="005929F0" w:rsidRDefault="00B923EA" w:rsidP="00B923EA">
      <w:pPr>
        <w:rPr>
          <w:highlight w:val="yellow"/>
          <w:lang w:eastAsia="ja-JP"/>
        </w:rPr>
      </w:pPr>
    </w:p>
    <w:p w:rsidR="00AB4F2E" w:rsidRPr="005929F0" w:rsidRDefault="006C78B9" w:rsidP="00AB4F2E">
      <w:pPr>
        <w:pStyle w:val="ab"/>
        <w:numPr>
          <w:ilvl w:val="0"/>
          <w:numId w:val="21"/>
        </w:numPr>
        <w:ind w:leftChars="0"/>
        <w:rPr>
          <w:sz w:val="28"/>
          <w:szCs w:val="28"/>
          <w:highlight w:val="yellow"/>
          <w:lang w:eastAsia="ja-JP"/>
        </w:rPr>
      </w:pPr>
      <w:r w:rsidRPr="005929F0">
        <w:rPr>
          <w:rFonts w:hint="eastAsia"/>
          <w:sz w:val="28"/>
          <w:szCs w:val="28"/>
          <w:highlight w:val="yellow"/>
          <w:lang w:eastAsia="ja-JP"/>
        </w:rPr>
        <w:t>Operational policy</w:t>
      </w:r>
      <w:r w:rsidR="00724ACB" w:rsidRPr="005929F0">
        <w:rPr>
          <w:rFonts w:hint="eastAsia"/>
          <w:sz w:val="28"/>
          <w:szCs w:val="28"/>
          <w:highlight w:val="yellow"/>
          <w:lang w:eastAsia="ja-JP"/>
        </w:rPr>
        <w:t xml:space="preserve"> </w:t>
      </w:r>
      <w:r w:rsidR="002F122D" w:rsidRPr="005929F0">
        <w:rPr>
          <w:rFonts w:hint="eastAsia"/>
          <w:sz w:val="28"/>
          <w:szCs w:val="28"/>
          <w:highlight w:val="yellow"/>
          <w:lang w:eastAsia="ja-JP"/>
        </w:rPr>
        <w:t>for</w:t>
      </w:r>
      <w:r w:rsidRPr="005929F0">
        <w:rPr>
          <w:rFonts w:hint="eastAsia"/>
          <w:sz w:val="28"/>
          <w:szCs w:val="28"/>
          <w:highlight w:val="yellow"/>
          <w:lang w:eastAsia="ja-JP"/>
        </w:rPr>
        <w:t xml:space="preserve"> </w:t>
      </w:r>
      <w:r w:rsidR="00724ACB" w:rsidRPr="005929F0">
        <w:rPr>
          <w:rFonts w:hint="eastAsia"/>
          <w:sz w:val="28"/>
          <w:szCs w:val="28"/>
          <w:highlight w:val="yellow"/>
          <w:lang w:eastAsia="ja-JP"/>
        </w:rPr>
        <w:t xml:space="preserve">exceeding </w:t>
      </w:r>
      <w:r w:rsidR="002F122D" w:rsidRPr="005929F0">
        <w:rPr>
          <w:rFonts w:hint="eastAsia"/>
          <w:sz w:val="28"/>
          <w:szCs w:val="28"/>
          <w:highlight w:val="yellow"/>
          <w:lang w:eastAsia="ja-JP"/>
        </w:rPr>
        <w:t xml:space="preserve">the </w:t>
      </w:r>
      <w:r w:rsidR="00724ACB" w:rsidRPr="005929F0">
        <w:rPr>
          <w:rFonts w:hint="eastAsia"/>
          <w:sz w:val="28"/>
          <w:szCs w:val="28"/>
          <w:highlight w:val="yellow"/>
          <w:lang w:eastAsia="ja-JP"/>
        </w:rPr>
        <w:t>size</w:t>
      </w:r>
      <w:r w:rsidR="002F122D" w:rsidRPr="005929F0">
        <w:rPr>
          <w:rFonts w:hint="eastAsia"/>
          <w:sz w:val="28"/>
          <w:szCs w:val="28"/>
          <w:highlight w:val="yellow"/>
          <w:lang w:eastAsia="ja-JP"/>
        </w:rPr>
        <w:t xml:space="preserve"> limit</w:t>
      </w:r>
    </w:p>
    <w:p w:rsidR="00AB4F2E" w:rsidRPr="005929F0" w:rsidRDefault="00AB4F2E" w:rsidP="005929F0">
      <w:pPr>
        <w:ind w:firstLineChars="50" w:firstLine="120"/>
        <w:rPr>
          <w:lang w:eastAsia="ja-JP"/>
        </w:rPr>
      </w:pPr>
      <w:r w:rsidRPr="005929F0">
        <w:rPr>
          <w:rFonts w:hint="eastAsia"/>
          <w:highlight w:val="yellow"/>
          <w:lang w:eastAsia="ja-JP"/>
        </w:rPr>
        <w:t>The</w:t>
      </w:r>
      <w:r w:rsidR="006C78B9" w:rsidRPr="005929F0">
        <w:rPr>
          <w:rFonts w:hint="eastAsia"/>
          <w:highlight w:val="yellow"/>
          <w:lang w:eastAsia="ja-JP"/>
        </w:rPr>
        <w:t xml:space="preserve"> data</w:t>
      </w:r>
      <w:r w:rsidRPr="005929F0">
        <w:rPr>
          <w:rFonts w:hint="eastAsia"/>
          <w:highlight w:val="yellow"/>
          <w:lang w:eastAsia="ja-JP"/>
        </w:rPr>
        <w:t xml:space="preserve"> size of full CRL </w:t>
      </w:r>
      <w:r w:rsidR="002F122D" w:rsidRPr="005929F0">
        <w:rPr>
          <w:rFonts w:hint="eastAsia"/>
          <w:highlight w:val="yellow"/>
          <w:lang w:eastAsia="ja-JP"/>
        </w:rPr>
        <w:t xml:space="preserve">simply </w:t>
      </w:r>
      <w:r w:rsidRPr="005929F0">
        <w:rPr>
          <w:rFonts w:hint="eastAsia"/>
          <w:highlight w:val="yellow"/>
          <w:lang w:eastAsia="ja-JP"/>
        </w:rPr>
        <w:t>increases due to the addition of revoked certificates.</w:t>
      </w:r>
      <w:r w:rsidR="006C78B9" w:rsidRPr="005929F0">
        <w:rPr>
          <w:rFonts w:hint="eastAsia"/>
          <w:highlight w:val="yellow"/>
          <w:lang w:eastAsia="ja-JP"/>
        </w:rPr>
        <w:t xml:space="preserve"> The expired </w:t>
      </w:r>
      <w:r w:rsidR="006C78B9" w:rsidRPr="005929F0">
        <w:rPr>
          <w:highlight w:val="yellow"/>
          <w:lang w:eastAsia="ja-JP"/>
        </w:rPr>
        <w:t>certificate</w:t>
      </w:r>
      <w:r w:rsidR="006C78B9" w:rsidRPr="005929F0">
        <w:rPr>
          <w:rFonts w:hint="eastAsia"/>
          <w:highlight w:val="yellow"/>
          <w:lang w:eastAsia="ja-JP"/>
        </w:rPr>
        <w:t>s are deleted from the CRL at issuing new CRL, but if the size of CRL still exceed</w:t>
      </w:r>
      <w:r w:rsidR="002F122D" w:rsidRPr="005929F0">
        <w:rPr>
          <w:rFonts w:hint="eastAsia"/>
          <w:highlight w:val="yellow"/>
          <w:lang w:eastAsia="ja-JP"/>
        </w:rPr>
        <w:t>s</w:t>
      </w:r>
      <w:r w:rsidR="006C78B9" w:rsidRPr="005929F0">
        <w:rPr>
          <w:rFonts w:hint="eastAsia"/>
          <w:highlight w:val="yellow"/>
          <w:lang w:eastAsia="ja-JP"/>
        </w:rPr>
        <w:t xml:space="preserve"> the limit, the latest CRL can be </w:t>
      </w:r>
      <w:r w:rsidR="006C78B9" w:rsidRPr="005929F0">
        <w:rPr>
          <w:highlight w:val="yellow"/>
          <w:lang w:eastAsia="ja-JP"/>
        </w:rPr>
        <w:t>divided</w:t>
      </w:r>
      <w:r w:rsidR="006C78B9" w:rsidRPr="005929F0">
        <w:rPr>
          <w:rFonts w:hint="eastAsia"/>
          <w:highlight w:val="yellow"/>
          <w:lang w:eastAsia="ja-JP"/>
        </w:rPr>
        <w:t xml:space="preserve"> as the partitioned CRL or the old CRL near expired period can be deleted from the </w:t>
      </w:r>
      <w:r w:rsidR="002F122D" w:rsidRPr="005929F0">
        <w:rPr>
          <w:rFonts w:hint="eastAsia"/>
          <w:highlight w:val="yellow"/>
          <w:lang w:eastAsia="ja-JP"/>
        </w:rPr>
        <w:t xml:space="preserve">latest </w:t>
      </w:r>
      <w:r w:rsidR="006C78B9" w:rsidRPr="005929F0">
        <w:rPr>
          <w:rFonts w:hint="eastAsia"/>
          <w:highlight w:val="yellow"/>
          <w:lang w:eastAsia="ja-JP"/>
        </w:rPr>
        <w:t xml:space="preserve">CRL </w:t>
      </w:r>
      <w:r w:rsidR="002F122D" w:rsidRPr="005929F0">
        <w:rPr>
          <w:rFonts w:hint="eastAsia"/>
          <w:highlight w:val="yellow"/>
          <w:lang w:eastAsia="ja-JP"/>
        </w:rPr>
        <w:t>according to</w:t>
      </w:r>
      <w:r w:rsidR="006C78B9" w:rsidRPr="005929F0">
        <w:rPr>
          <w:rFonts w:hint="eastAsia"/>
          <w:highlight w:val="yellow"/>
          <w:lang w:eastAsia="ja-JP"/>
        </w:rPr>
        <w:t xml:space="preserve"> the operation policy.</w:t>
      </w:r>
    </w:p>
    <w:p w:rsidR="00B923EA" w:rsidRPr="00B923EA" w:rsidRDefault="00B923EA" w:rsidP="005929F0">
      <w:pPr>
        <w:rPr>
          <w:lang w:eastAsia="ja-JP"/>
        </w:rPr>
      </w:pPr>
    </w:p>
    <w:sectPr w:rsidR="00B923EA" w:rsidRPr="00B923EA">
      <w:headerReference w:type="default"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610" w:rsidRDefault="006F7610">
      <w:r>
        <w:separator/>
      </w:r>
    </w:p>
  </w:endnote>
  <w:endnote w:type="continuationSeparator" w:id="0">
    <w:p w:rsidR="006F7610" w:rsidRDefault="006F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F1" w:rsidRDefault="001867F1">
    <w:pPr>
      <w:pStyle w:val="a7"/>
      <w:jc w:val="center"/>
    </w:pPr>
    <w:r>
      <w:rPr>
        <w:rStyle w:val="a8"/>
      </w:rPr>
      <w:fldChar w:fldCharType="begin"/>
    </w:r>
    <w:r>
      <w:rPr>
        <w:rStyle w:val="a8"/>
      </w:rPr>
      <w:instrText xml:space="preserve"> PAGE </w:instrText>
    </w:r>
    <w:r>
      <w:rPr>
        <w:rStyle w:val="a8"/>
      </w:rPr>
      <w:fldChar w:fldCharType="separate"/>
    </w:r>
    <w:r w:rsidR="00C65880">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610" w:rsidRDefault="006F7610">
      <w:r>
        <w:separator/>
      </w:r>
    </w:p>
  </w:footnote>
  <w:footnote w:type="continuationSeparator" w:id="0">
    <w:p w:rsidR="006F7610" w:rsidRDefault="006F7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F1" w:rsidRDefault="001867F1">
    <w:pPr>
      <w:pStyle w:val="a6"/>
      <w:tabs>
        <w:tab w:val="clear" w:pos="4320"/>
      </w:tabs>
      <w:rPr>
        <w:b/>
        <w:bCs/>
        <w:lang w:eastAsia="ja-JP"/>
      </w:rPr>
    </w:pPr>
    <w:r>
      <w:rPr>
        <w:b/>
        <w:bCs/>
      </w:rPr>
      <w:tab/>
    </w:r>
    <w:r w:rsidR="005D5F0E">
      <w:rPr>
        <w:b/>
        <w:bCs/>
      </w:rPr>
      <w:t>21-15-0079-0</w:t>
    </w:r>
    <w:r w:rsidR="00B10A53">
      <w:rPr>
        <w:rFonts w:hint="eastAsia"/>
        <w:b/>
        <w:bCs/>
        <w:lang w:eastAsia="ja-JP"/>
      </w:rPr>
      <w:t>2</w:t>
    </w:r>
    <w:r w:rsidR="00D27AE9" w:rsidRPr="00D27AE9">
      <w:rPr>
        <w:b/>
        <w:bCs/>
      </w:rPr>
      <w:t>-SAUC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2923"/>
    <w:multiLevelType w:val="hybridMultilevel"/>
    <w:tmpl w:val="AD10AF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301768"/>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4D774A"/>
    <w:multiLevelType w:val="hybridMultilevel"/>
    <w:tmpl w:val="FC60A5D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4230BD2"/>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4">
    <w:nsid w:val="24A21F8B"/>
    <w:multiLevelType w:val="hybridMultilevel"/>
    <w:tmpl w:val="4FAABB5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6A53A1F"/>
    <w:multiLevelType w:val="hybridMultilevel"/>
    <w:tmpl w:val="FEF0D056"/>
    <w:name w:val="DEFINITION222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8EE76D3"/>
    <w:multiLevelType w:val="multilevel"/>
    <w:tmpl w:val="52561CA8"/>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nsid w:val="2C8770E1"/>
    <w:multiLevelType w:val="hybridMultilevel"/>
    <w:tmpl w:val="D1C03B02"/>
    <w:lvl w:ilvl="0" w:tplc="04090009">
      <w:start w:val="1"/>
      <w:numFmt w:val="bullet"/>
      <w:lvlText w:val=""/>
      <w:lvlJc w:val="left"/>
      <w:pPr>
        <w:ind w:left="709" w:hanging="420"/>
      </w:pPr>
      <w:rPr>
        <w:rFonts w:ascii="Wingdings" w:hAnsi="Wingdings" w:hint="default"/>
      </w:rPr>
    </w:lvl>
    <w:lvl w:ilvl="1" w:tplc="0409000B" w:tentative="1">
      <w:start w:val="1"/>
      <w:numFmt w:val="bullet"/>
      <w:lvlText w:val=""/>
      <w:lvlJc w:val="left"/>
      <w:pPr>
        <w:ind w:left="1129" w:hanging="420"/>
      </w:pPr>
      <w:rPr>
        <w:rFonts w:ascii="Wingdings" w:hAnsi="Wingdings" w:hint="default"/>
      </w:rPr>
    </w:lvl>
    <w:lvl w:ilvl="2" w:tplc="0409000D" w:tentative="1">
      <w:start w:val="1"/>
      <w:numFmt w:val="bullet"/>
      <w:lvlText w:val=""/>
      <w:lvlJc w:val="left"/>
      <w:pPr>
        <w:ind w:left="1549" w:hanging="420"/>
      </w:pPr>
      <w:rPr>
        <w:rFonts w:ascii="Wingdings" w:hAnsi="Wingdings" w:hint="default"/>
      </w:rPr>
    </w:lvl>
    <w:lvl w:ilvl="3" w:tplc="04090001" w:tentative="1">
      <w:start w:val="1"/>
      <w:numFmt w:val="bullet"/>
      <w:lvlText w:val=""/>
      <w:lvlJc w:val="left"/>
      <w:pPr>
        <w:ind w:left="1969" w:hanging="420"/>
      </w:pPr>
      <w:rPr>
        <w:rFonts w:ascii="Wingdings" w:hAnsi="Wingdings" w:hint="default"/>
      </w:rPr>
    </w:lvl>
    <w:lvl w:ilvl="4" w:tplc="0409000B" w:tentative="1">
      <w:start w:val="1"/>
      <w:numFmt w:val="bullet"/>
      <w:lvlText w:val=""/>
      <w:lvlJc w:val="left"/>
      <w:pPr>
        <w:ind w:left="2389" w:hanging="420"/>
      </w:pPr>
      <w:rPr>
        <w:rFonts w:ascii="Wingdings" w:hAnsi="Wingdings" w:hint="default"/>
      </w:rPr>
    </w:lvl>
    <w:lvl w:ilvl="5" w:tplc="0409000D" w:tentative="1">
      <w:start w:val="1"/>
      <w:numFmt w:val="bullet"/>
      <w:lvlText w:val=""/>
      <w:lvlJc w:val="left"/>
      <w:pPr>
        <w:ind w:left="2809" w:hanging="420"/>
      </w:pPr>
      <w:rPr>
        <w:rFonts w:ascii="Wingdings" w:hAnsi="Wingdings" w:hint="default"/>
      </w:rPr>
    </w:lvl>
    <w:lvl w:ilvl="6" w:tplc="04090001" w:tentative="1">
      <w:start w:val="1"/>
      <w:numFmt w:val="bullet"/>
      <w:lvlText w:val=""/>
      <w:lvlJc w:val="left"/>
      <w:pPr>
        <w:ind w:left="3229" w:hanging="420"/>
      </w:pPr>
      <w:rPr>
        <w:rFonts w:ascii="Wingdings" w:hAnsi="Wingdings" w:hint="default"/>
      </w:rPr>
    </w:lvl>
    <w:lvl w:ilvl="7" w:tplc="0409000B" w:tentative="1">
      <w:start w:val="1"/>
      <w:numFmt w:val="bullet"/>
      <w:lvlText w:val=""/>
      <w:lvlJc w:val="left"/>
      <w:pPr>
        <w:ind w:left="3649" w:hanging="420"/>
      </w:pPr>
      <w:rPr>
        <w:rFonts w:ascii="Wingdings" w:hAnsi="Wingdings" w:hint="default"/>
      </w:rPr>
    </w:lvl>
    <w:lvl w:ilvl="8" w:tplc="0409000D" w:tentative="1">
      <w:start w:val="1"/>
      <w:numFmt w:val="bullet"/>
      <w:lvlText w:val=""/>
      <w:lvlJc w:val="left"/>
      <w:pPr>
        <w:ind w:left="4069" w:hanging="420"/>
      </w:pPr>
      <w:rPr>
        <w:rFonts w:ascii="Wingdings" w:hAnsi="Wingdings" w:hint="default"/>
      </w:rPr>
    </w:lvl>
  </w:abstractNum>
  <w:abstractNum w:abstractNumId="8">
    <w:nsid w:val="42516C95"/>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49C587E"/>
    <w:multiLevelType w:val="multilevel"/>
    <w:tmpl w:val="0409001D"/>
    <w:name w:val="DEFINITION2222"/>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10">
    <w:nsid w:val="45A75757"/>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85222ED"/>
    <w:multiLevelType w:val="multilevel"/>
    <w:tmpl w:val="6B32B882"/>
    <w:lvl w:ilvl="0">
      <w:start w:val="5"/>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lvlText w:val="1.%2 "/>
      <w:lvlJc w:val="left"/>
      <w:pPr>
        <w:ind w:left="0" w:firstLine="0"/>
      </w:pPr>
      <w:rPr>
        <w:rFonts w:hint="eastAsia"/>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2">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3">
    <w:nsid w:val="4F831E22"/>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24C7B4D"/>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15">
    <w:nsid w:val="5FE47F2A"/>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6E90933"/>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17">
    <w:nsid w:val="78A3606E"/>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EF26D73"/>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19">
    <w:nsid w:val="7F385ABA"/>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num w:numId="1">
    <w:abstractNumId w:val="6"/>
  </w:num>
  <w:num w:numId="2">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5"/>
  </w:num>
  <w:num w:numId="6">
    <w:abstractNumId w:val="12"/>
  </w:num>
  <w:num w:numId="7">
    <w:abstractNumId w:val="19"/>
  </w:num>
  <w:num w:numId="8">
    <w:abstractNumId w:val="0"/>
  </w:num>
  <w:num w:numId="9">
    <w:abstractNumId w:val="13"/>
  </w:num>
  <w:num w:numId="10">
    <w:abstractNumId w:val="10"/>
  </w:num>
  <w:num w:numId="11">
    <w:abstractNumId w:val="1"/>
  </w:num>
  <w:num w:numId="12">
    <w:abstractNumId w:val="8"/>
  </w:num>
  <w:num w:numId="13">
    <w:abstractNumId w:val="17"/>
  </w:num>
  <w:num w:numId="14">
    <w:abstractNumId w:val="15"/>
  </w:num>
  <w:num w:numId="15">
    <w:abstractNumId w:val="18"/>
  </w:num>
  <w:num w:numId="16">
    <w:abstractNumId w:val="14"/>
  </w:num>
  <w:num w:numId="17">
    <w:abstractNumId w:val="2"/>
  </w:num>
  <w:num w:numId="18">
    <w:abstractNumId w:val="16"/>
  </w:num>
  <w:num w:numId="19">
    <w:abstractNumId w:val="3"/>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C3"/>
    <w:rsid w:val="00003D86"/>
    <w:rsid w:val="0000466F"/>
    <w:rsid w:val="000047D3"/>
    <w:rsid w:val="00006E12"/>
    <w:rsid w:val="000122F2"/>
    <w:rsid w:val="000345B2"/>
    <w:rsid w:val="00034E43"/>
    <w:rsid w:val="000404A7"/>
    <w:rsid w:val="00053408"/>
    <w:rsid w:val="00065B4E"/>
    <w:rsid w:val="00080AE3"/>
    <w:rsid w:val="000961FC"/>
    <w:rsid w:val="0009665A"/>
    <w:rsid w:val="000A003F"/>
    <w:rsid w:val="000A0B35"/>
    <w:rsid w:val="000A3DC6"/>
    <w:rsid w:val="000B4B79"/>
    <w:rsid w:val="000C7861"/>
    <w:rsid w:val="000C7E4D"/>
    <w:rsid w:val="000E3DF7"/>
    <w:rsid w:val="000E48F0"/>
    <w:rsid w:val="000F2B60"/>
    <w:rsid w:val="000F4380"/>
    <w:rsid w:val="000F4F2C"/>
    <w:rsid w:val="001014ED"/>
    <w:rsid w:val="001170CA"/>
    <w:rsid w:val="00136ED0"/>
    <w:rsid w:val="00140834"/>
    <w:rsid w:val="001507B3"/>
    <w:rsid w:val="00151B3A"/>
    <w:rsid w:val="00160674"/>
    <w:rsid w:val="00161605"/>
    <w:rsid w:val="00164757"/>
    <w:rsid w:val="001715C2"/>
    <w:rsid w:val="00176A1F"/>
    <w:rsid w:val="001847C3"/>
    <w:rsid w:val="001867F1"/>
    <w:rsid w:val="00191A13"/>
    <w:rsid w:val="001A7679"/>
    <w:rsid w:val="001B36EF"/>
    <w:rsid w:val="001C7F7E"/>
    <w:rsid w:val="001D057F"/>
    <w:rsid w:val="001D2F32"/>
    <w:rsid w:val="001D6BCA"/>
    <w:rsid w:val="001E105D"/>
    <w:rsid w:val="001E1C24"/>
    <w:rsid w:val="001F044A"/>
    <w:rsid w:val="001F0E7B"/>
    <w:rsid w:val="001F1322"/>
    <w:rsid w:val="002156FE"/>
    <w:rsid w:val="00216BFC"/>
    <w:rsid w:val="00224300"/>
    <w:rsid w:val="00232A50"/>
    <w:rsid w:val="002560E3"/>
    <w:rsid w:val="00261840"/>
    <w:rsid w:val="002667C8"/>
    <w:rsid w:val="002770DF"/>
    <w:rsid w:val="00284576"/>
    <w:rsid w:val="0029121C"/>
    <w:rsid w:val="00294A17"/>
    <w:rsid w:val="00295440"/>
    <w:rsid w:val="00297967"/>
    <w:rsid w:val="002A074F"/>
    <w:rsid w:val="002A266C"/>
    <w:rsid w:val="002A3699"/>
    <w:rsid w:val="002A7A30"/>
    <w:rsid w:val="002A7CBF"/>
    <w:rsid w:val="002B3B38"/>
    <w:rsid w:val="002B5303"/>
    <w:rsid w:val="002B6A0E"/>
    <w:rsid w:val="002D209F"/>
    <w:rsid w:val="002D2ABF"/>
    <w:rsid w:val="002D46FE"/>
    <w:rsid w:val="002E382F"/>
    <w:rsid w:val="002E3ED6"/>
    <w:rsid w:val="002F122D"/>
    <w:rsid w:val="002F1821"/>
    <w:rsid w:val="002F524C"/>
    <w:rsid w:val="002F6697"/>
    <w:rsid w:val="002F72CA"/>
    <w:rsid w:val="00303764"/>
    <w:rsid w:val="00306AF4"/>
    <w:rsid w:val="00310522"/>
    <w:rsid w:val="00312441"/>
    <w:rsid w:val="00312EF8"/>
    <w:rsid w:val="00315232"/>
    <w:rsid w:val="003237F6"/>
    <w:rsid w:val="00330B9C"/>
    <w:rsid w:val="00333D5C"/>
    <w:rsid w:val="00333F7F"/>
    <w:rsid w:val="00341656"/>
    <w:rsid w:val="00362745"/>
    <w:rsid w:val="0036467B"/>
    <w:rsid w:val="0038421A"/>
    <w:rsid w:val="0038550E"/>
    <w:rsid w:val="00394635"/>
    <w:rsid w:val="003A7917"/>
    <w:rsid w:val="003A7CCC"/>
    <w:rsid w:val="003B2A99"/>
    <w:rsid w:val="003B3542"/>
    <w:rsid w:val="003B6D5F"/>
    <w:rsid w:val="003C45CE"/>
    <w:rsid w:val="003C668B"/>
    <w:rsid w:val="003C705F"/>
    <w:rsid w:val="003D6494"/>
    <w:rsid w:val="003E1750"/>
    <w:rsid w:val="00402411"/>
    <w:rsid w:val="0040268C"/>
    <w:rsid w:val="004028E0"/>
    <w:rsid w:val="00414374"/>
    <w:rsid w:val="0041442A"/>
    <w:rsid w:val="00421A54"/>
    <w:rsid w:val="004220E4"/>
    <w:rsid w:val="004300BA"/>
    <w:rsid w:val="00431599"/>
    <w:rsid w:val="00435B85"/>
    <w:rsid w:val="00437374"/>
    <w:rsid w:val="00444BA6"/>
    <w:rsid w:val="00466012"/>
    <w:rsid w:val="00492E7B"/>
    <w:rsid w:val="00496243"/>
    <w:rsid w:val="004969E5"/>
    <w:rsid w:val="004B48AF"/>
    <w:rsid w:val="004B50C2"/>
    <w:rsid w:val="004B5D8C"/>
    <w:rsid w:val="004B7EFE"/>
    <w:rsid w:val="004D2352"/>
    <w:rsid w:val="004E40A0"/>
    <w:rsid w:val="004F0E09"/>
    <w:rsid w:val="004F5E48"/>
    <w:rsid w:val="00500205"/>
    <w:rsid w:val="00500BB1"/>
    <w:rsid w:val="00510D0C"/>
    <w:rsid w:val="00531081"/>
    <w:rsid w:val="00536B69"/>
    <w:rsid w:val="0053716F"/>
    <w:rsid w:val="00542644"/>
    <w:rsid w:val="0054650C"/>
    <w:rsid w:val="005506CA"/>
    <w:rsid w:val="0055212F"/>
    <w:rsid w:val="00554FE7"/>
    <w:rsid w:val="00560A08"/>
    <w:rsid w:val="0057144C"/>
    <w:rsid w:val="0057194D"/>
    <w:rsid w:val="00573A4D"/>
    <w:rsid w:val="00576BA3"/>
    <w:rsid w:val="00584876"/>
    <w:rsid w:val="005871EF"/>
    <w:rsid w:val="005929F0"/>
    <w:rsid w:val="00597A49"/>
    <w:rsid w:val="005B38F3"/>
    <w:rsid w:val="005C1299"/>
    <w:rsid w:val="005C272F"/>
    <w:rsid w:val="005C33E1"/>
    <w:rsid w:val="005C4D14"/>
    <w:rsid w:val="005D3781"/>
    <w:rsid w:val="005D4822"/>
    <w:rsid w:val="005D5535"/>
    <w:rsid w:val="005D5F0E"/>
    <w:rsid w:val="005D70C2"/>
    <w:rsid w:val="005F352C"/>
    <w:rsid w:val="00603833"/>
    <w:rsid w:val="00604F53"/>
    <w:rsid w:val="00606595"/>
    <w:rsid w:val="00610B0A"/>
    <w:rsid w:val="00617DCA"/>
    <w:rsid w:val="00621849"/>
    <w:rsid w:val="00626C06"/>
    <w:rsid w:val="00631F16"/>
    <w:rsid w:val="00640F91"/>
    <w:rsid w:val="006437A8"/>
    <w:rsid w:val="00646B4C"/>
    <w:rsid w:val="00653638"/>
    <w:rsid w:val="006678DC"/>
    <w:rsid w:val="0067574C"/>
    <w:rsid w:val="00675BBA"/>
    <w:rsid w:val="00686677"/>
    <w:rsid w:val="00693C7C"/>
    <w:rsid w:val="006B1068"/>
    <w:rsid w:val="006B1324"/>
    <w:rsid w:val="006B32E4"/>
    <w:rsid w:val="006B78A1"/>
    <w:rsid w:val="006C28FA"/>
    <w:rsid w:val="006C69C1"/>
    <w:rsid w:val="006C78B9"/>
    <w:rsid w:val="006D41DB"/>
    <w:rsid w:val="006F53E3"/>
    <w:rsid w:val="006F7610"/>
    <w:rsid w:val="00703E05"/>
    <w:rsid w:val="007151A4"/>
    <w:rsid w:val="00721AA2"/>
    <w:rsid w:val="00724ACB"/>
    <w:rsid w:val="0073304D"/>
    <w:rsid w:val="00745BE1"/>
    <w:rsid w:val="00750423"/>
    <w:rsid w:val="007679A2"/>
    <w:rsid w:val="00781735"/>
    <w:rsid w:val="00785CB9"/>
    <w:rsid w:val="00786A34"/>
    <w:rsid w:val="007953D4"/>
    <w:rsid w:val="007A11F6"/>
    <w:rsid w:val="007B0E56"/>
    <w:rsid w:val="007C12D3"/>
    <w:rsid w:val="007C41BE"/>
    <w:rsid w:val="007C5E26"/>
    <w:rsid w:val="007D43F2"/>
    <w:rsid w:val="007D6050"/>
    <w:rsid w:val="007E2063"/>
    <w:rsid w:val="007E2BC1"/>
    <w:rsid w:val="007E2C56"/>
    <w:rsid w:val="007F118B"/>
    <w:rsid w:val="007F2109"/>
    <w:rsid w:val="00813C97"/>
    <w:rsid w:val="00813DE8"/>
    <w:rsid w:val="0081605D"/>
    <w:rsid w:val="00824374"/>
    <w:rsid w:val="00833506"/>
    <w:rsid w:val="0083390B"/>
    <w:rsid w:val="00834955"/>
    <w:rsid w:val="00841AB5"/>
    <w:rsid w:val="00845900"/>
    <w:rsid w:val="00846F52"/>
    <w:rsid w:val="008524E3"/>
    <w:rsid w:val="00861FEC"/>
    <w:rsid w:val="00864DAE"/>
    <w:rsid w:val="00865414"/>
    <w:rsid w:val="008765B4"/>
    <w:rsid w:val="00877B15"/>
    <w:rsid w:val="00877E97"/>
    <w:rsid w:val="0088031F"/>
    <w:rsid w:val="0088152D"/>
    <w:rsid w:val="00885461"/>
    <w:rsid w:val="00887267"/>
    <w:rsid w:val="00891235"/>
    <w:rsid w:val="0089402B"/>
    <w:rsid w:val="008A4EEF"/>
    <w:rsid w:val="008A66C9"/>
    <w:rsid w:val="008A76C0"/>
    <w:rsid w:val="008B2D7C"/>
    <w:rsid w:val="008B3BAD"/>
    <w:rsid w:val="008B3C4D"/>
    <w:rsid w:val="008B4EFE"/>
    <w:rsid w:val="008B75B0"/>
    <w:rsid w:val="008C0F3A"/>
    <w:rsid w:val="008C153A"/>
    <w:rsid w:val="008D1CAD"/>
    <w:rsid w:val="008D3F7F"/>
    <w:rsid w:val="008D4100"/>
    <w:rsid w:val="008E63C7"/>
    <w:rsid w:val="008F7903"/>
    <w:rsid w:val="009003B2"/>
    <w:rsid w:val="00906C2B"/>
    <w:rsid w:val="009071F7"/>
    <w:rsid w:val="00911DC5"/>
    <w:rsid w:val="009134F4"/>
    <w:rsid w:val="00913F88"/>
    <w:rsid w:val="00914F25"/>
    <w:rsid w:val="00915858"/>
    <w:rsid w:val="009232A7"/>
    <w:rsid w:val="00927279"/>
    <w:rsid w:val="00930EE0"/>
    <w:rsid w:val="00931D16"/>
    <w:rsid w:val="00934F22"/>
    <w:rsid w:val="00936E70"/>
    <w:rsid w:val="00940DB1"/>
    <w:rsid w:val="009513F7"/>
    <w:rsid w:val="00952B81"/>
    <w:rsid w:val="009544FE"/>
    <w:rsid w:val="0097291B"/>
    <w:rsid w:val="00975ADA"/>
    <w:rsid w:val="00982B1E"/>
    <w:rsid w:val="009869F5"/>
    <w:rsid w:val="00995B24"/>
    <w:rsid w:val="009B5F7B"/>
    <w:rsid w:val="009B75FD"/>
    <w:rsid w:val="009B7D4A"/>
    <w:rsid w:val="009C1634"/>
    <w:rsid w:val="009C189B"/>
    <w:rsid w:val="009E24C3"/>
    <w:rsid w:val="009E3413"/>
    <w:rsid w:val="009F582B"/>
    <w:rsid w:val="00A00485"/>
    <w:rsid w:val="00A036BB"/>
    <w:rsid w:val="00A05D09"/>
    <w:rsid w:val="00A127C5"/>
    <w:rsid w:val="00A3488C"/>
    <w:rsid w:val="00A35E18"/>
    <w:rsid w:val="00A431F4"/>
    <w:rsid w:val="00A60BC6"/>
    <w:rsid w:val="00A64432"/>
    <w:rsid w:val="00A66D6F"/>
    <w:rsid w:val="00A71F45"/>
    <w:rsid w:val="00A75184"/>
    <w:rsid w:val="00A8341F"/>
    <w:rsid w:val="00A84010"/>
    <w:rsid w:val="00AA25AF"/>
    <w:rsid w:val="00AA2EE8"/>
    <w:rsid w:val="00AB07A8"/>
    <w:rsid w:val="00AB1DFF"/>
    <w:rsid w:val="00AB4F2E"/>
    <w:rsid w:val="00AB64D3"/>
    <w:rsid w:val="00AC1A82"/>
    <w:rsid w:val="00AC1B58"/>
    <w:rsid w:val="00AC33EC"/>
    <w:rsid w:val="00AC73AF"/>
    <w:rsid w:val="00AD1083"/>
    <w:rsid w:val="00AD2701"/>
    <w:rsid w:val="00AE15CF"/>
    <w:rsid w:val="00AE1786"/>
    <w:rsid w:val="00AF1EC9"/>
    <w:rsid w:val="00AF3DCC"/>
    <w:rsid w:val="00B06FE5"/>
    <w:rsid w:val="00B10A53"/>
    <w:rsid w:val="00B124F5"/>
    <w:rsid w:val="00B17F40"/>
    <w:rsid w:val="00B279ED"/>
    <w:rsid w:val="00B311EC"/>
    <w:rsid w:val="00B42CC7"/>
    <w:rsid w:val="00B43485"/>
    <w:rsid w:val="00B43B0B"/>
    <w:rsid w:val="00B45023"/>
    <w:rsid w:val="00B53DE6"/>
    <w:rsid w:val="00B62278"/>
    <w:rsid w:val="00B64F31"/>
    <w:rsid w:val="00B64FC3"/>
    <w:rsid w:val="00B70CD7"/>
    <w:rsid w:val="00B742DF"/>
    <w:rsid w:val="00B8012A"/>
    <w:rsid w:val="00B81075"/>
    <w:rsid w:val="00B8270C"/>
    <w:rsid w:val="00B87464"/>
    <w:rsid w:val="00B923EA"/>
    <w:rsid w:val="00B924A0"/>
    <w:rsid w:val="00BA1A32"/>
    <w:rsid w:val="00BA4A86"/>
    <w:rsid w:val="00BA6E8F"/>
    <w:rsid w:val="00BC0C17"/>
    <w:rsid w:val="00BC692D"/>
    <w:rsid w:val="00BD3645"/>
    <w:rsid w:val="00BD46F7"/>
    <w:rsid w:val="00BD5A2E"/>
    <w:rsid w:val="00BD77D1"/>
    <w:rsid w:val="00BE1F47"/>
    <w:rsid w:val="00BE2BB6"/>
    <w:rsid w:val="00BF6EBB"/>
    <w:rsid w:val="00C10A7F"/>
    <w:rsid w:val="00C2722B"/>
    <w:rsid w:val="00C35F54"/>
    <w:rsid w:val="00C4336B"/>
    <w:rsid w:val="00C52280"/>
    <w:rsid w:val="00C65880"/>
    <w:rsid w:val="00C775A6"/>
    <w:rsid w:val="00C86192"/>
    <w:rsid w:val="00C90294"/>
    <w:rsid w:val="00CB01FA"/>
    <w:rsid w:val="00CC77D7"/>
    <w:rsid w:val="00CD0327"/>
    <w:rsid w:val="00CD2114"/>
    <w:rsid w:val="00CD5279"/>
    <w:rsid w:val="00CE25C0"/>
    <w:rsid w:val="00CE28E9"/>
    <w:rsid w:val="00CE3BCE"/>
    <w:rsid w:val="00CE7337"/>
    <w:rsid w:val="00CF7D6E"/>
    <w:rsid w:val="00D00652"/>
    <w:rsid w:val="00D00D6B"/>
    <w:rsid w:val="00D0149F"/>
    <w:rsid w:val="00D048FD"/>
    <w:rsid w:val="00D10E41"/>
    <w:rsid w:val="00D209E8"/>
    <w:rsid w:val="00D2475F"/>
    <w:rsid w:val="00D27AE9"/>
    <w:rsid w:val="00D332BA"/>
    <w:rsid w:val="00D444D3"/>
    <w:rsid w:val="00D500A6"/>
    <w:rsid w:val="00D55C67"/>
    <w:rsid w:val="00D56E7F"/>
    <w:rsid w:val="00D80234"/>
    <w:rsid w:val="00D80C26"/>
    <w:rsid w:val="00D8273F"/>
    <w:rsid w:val="00D84AD9"/>
    <w:rsid w:val="00D8692A"/>
    <w:rsid w:val="00D915D8"/>
    <w:rsid w:val="00D9238F"/>
    <w:rsid w:val="00DB4E3A"/>
    <w:rsid w:val="00DB616C"/>
    <w:rsid w:val="00DC4FF1"/>
    <w:rsid w:val="00DD01BC"/>
    <w:rsid w:val="00DD36C7"/>
    <w:rsid w:val="00E11690"/>
    <w:rsid w:val="00E2112D"/>
    <w:rsid w:val="00E238A0"/>
    <w:rsid w:val="00E250A8"/>
    <w:rsid w:val="00E33901"/>
    <w:rsid w:val="00E42470"/>
    <w:rsid w:val="00E47E58"/>
    <w:rsid w:val="00E47ED0"/>
    <w:rsid w:val="00E54777"/>
    <w:rsid w:val="00E663E0"/>
    <w:rsid w:val="00E8375F"/>
    <w:rsid w:val="00E862FB"/>
    <w:rsid w:val="00E90043"/>
    <w:rsid w:val="00E94A29"/>
    <w:rsid w:val="00EB26D9"/>
    <w:rsid w:val="00EB3AF4"/>
    <w:rsid w:val="00EC0771"/>
    <w:rsid w:val="00EC52ED"/>
    <w:rsid w:val="00ED39DA"/>
    <w:rsid w:val="00ED6138"/>
    <w:rsid w:val="00EE1CC0"/>
    <w:rsid w:val="00EE2B0A"/>
    <w:rsid w:val="00EE327D"/>
    <w:rsid w:val="00EE7E27"/>
    <w:rsid w:val="00EF2794"/>
    <w:rsid w:val="00EF4345"/>
    <w:rsid w:val="00F02B40"/>
    <w:rsid w:val="00F05E94"/>
    <w:rsid w:val="00F116F9"/>
    <w:rsid w:val="00F43A6B"/>
    <w:rsid w:val="00F55492"/>
    <w:rsid w:val="00F57EA2"/>
    <w:rsid w:val="00F608DA"/>
    <w:rsid w:val="00F61B42"/>
    <w:rsid w:val="00F645D6"/>
    <w:rsid w:val="00F71C7A"/>
    <w:rsid w:val="00F7238E"/>
    <w:rsid w:val="00F7269C"/>
    <w:rsid w:val="00F7457C"/>
    <w:rsid w:val="00F75C43"/>
    <w:rsid w:val="00F77C0F"/>
    <w:rsid w:val="00F8041D"/>
    <w:rsid w:val="00F84388"/>
    <w:rsid w:val="00F929DD"/>
    <w:rsid w:val="00F93C55"/>
    <w:rsid w:val="00FA0F62"/>
    <w:rsid w:val="00FC4DEC"/>
    <w:rsid w:val="00FC4FD7"/>
    <w:rsid w:val="00FC6ED7"/>
    <w:rsid w:val="00FD0B31"/>
    <w:rsid w:val="00FE4B72"/>
    <w:rsid w:val="00FE6790"/>
    <w:rsid w:val="00FF5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3E1"/>
    <w:rPr>
      <w:sz w:val="24"/>
      <w:szCs w:val="24"/>
      <w:lang w:eastAsia="en-US"/>
    </w:rPr>
  </w:style>
  <w:style w:type="paragraph" w:styleId="1">
    <w:name w:val="heading 1"/>
    <w:basedOn w:val="a"/>
    <w:next w:val="a"/>
    <w:link w:val="10"/>
    <w:qFormat/>
    <w:rsid w:val="001D2F32"/>
    <w:pPr>
      <w:keepNext/>
      <w:outlineLvl w:val="0"/>
    </w:pPr>
    <w:rPr>
      <w:rFonts w:asciiTheme="majorHAnsi" w:eastAsiaTheme="majorEastAsia" w:hAnsiTheme="majorHAnsi" w:cstheme="majorBidi"/>
    </w:rPr>
  </w:style>
  <w:style w:type="paragraph" w:styleId="2">
    <w:name w:val="heading 2"/>
    <w:basedOn w:val="a"/>
    <w:next w:val="a"/>
    <w:link w:val="20"/>
    <w:semiHidden/>
    <w:unhideWhenUsed/>
    <w:qFormat/>
    <w:rsid w:val="000F438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styleId="21">
    <w:name w:val="toc 2"/>
    <w:basedOn w:val="a"/>
    <w:next w:val="a"/>
    <w:autoRedefine/>
    <w:uiPriority w:val="39"/>
    <w:unhideWhenUsed/>
    <w:rsid w:val="001D2F32"/>
    <w:pPr>
      <w:tabs>
        <w:tab w:val="left" w:pos="850"/>
        <w:tab w:val="right" w:pos="9350"/>
      </w:tabs>
      <w:spacing w:before="120"/>
      <w:ind w:left="480" w:hangingChars="200" w:hanging="480"/>
    </w:pPr>
    <w:rPr>
      <w:rFonts w:ascii="Myriad Pro" w:eastAsia="Calibri" w:hAnsi="Myriad Pro"/>
      <w:lang w:val="en-GB" w:eastAsia="ko-KR"/>
    </w:rPr>
  </w:style>
  <w:style w:type="paragraph" w:styleId="3">
    <w:name w:val="toc 3"/>
    <w:basedOn w:val="a"/>
    <w:next w:val="a"/>
    <w:autoRedefine/>
    <w:uiPriority w:val="39"/>
    <w:unhideWhenUsed/>
    <w:rsid w:val="001D2F32"/>
    <w:pPr>
      <w:tabs>
        <w:tab w:val="right" w:leader="dot" w:pos="9350"/>
      </w:tabs>
      <w:spacing w:before="120"/>
      <w:ind w:leftChars="178" w:left="960" w:hangingChars="222" w:hanging="533"/>
    </w:pPr>
    <w:rPr>
      <w:rFonts w:ascii="Myriad Pro" w:eastAsia="Calibri" w:hAnsi="Myriad Pro"/>
      <w:lang w:val="en-GB" w:eastAsia="ko-KR"/>
    </w:rPr>
  </w:style>
  <w:style w:type="paragraph" w:styleId="11">
    <w:name w:val="toc 1"/>
    <w:basedOn w:val="a"/>
    <w:next w:val="a"/>
    <w:autoRedefine/>
    <w:uiPriority w:val="39"/>
    <w:unhideWhenUsed/>
    <w:rsid w:val="001D2F32"/>
    <w:pPr>
      <w:widowControl w:val="0"/>
      <w:wordWrap w:val="0"/>
      <w:autoSpaceDE w:val="0"/>
      <w:autoSpaceDN w:val="0"/>
      <w:spacing w:after="200" w:line="276" w:lineRule="auto"/>
      <w:jc w:val="both"/>
    </w:pPr>
    <w:rPr>
      <w:rFonts w:ascii="Calibri" w:eastAsia="Malgun Gothic" w:hAnsi="Calibri"/>
      <w:kern w:val="2"/>
      <w:sz w:val="20"/>
      <w:szCs w:val="22"/>
      <w:lang w:eastAsia="ko-KR"/>
    </w:rPr>
  </w:style>
  <w:style w:type="paragraph" w:customStyle="1" w:styleId="IEEEStdsLevel1Header">
    <w:name w:val="IEEEStds Level 1 Header"/>
    <w:basedOn w:val="a"/>
    <w:next w:val="a"/>
    <w:rsid w:val="001D2F32"/>
    <w:pPr>
      <w:keepNext/>
      <w:keepLines/>
      <w:numPr>
        <w:numId w:val="1"/>
      </w:numPr>
      <w:suppressAutoHyphens/>
      <w:spacing w:before="360" w:after="240"/>
      <w:outlineLvl w:val="0"/>
    </w:pPr>
    <w:rPr>
      <w:rFonts w:ascii="Arial" w:eastAsia="Malgun Gothic" w:hAnsi="Arial"/>
      <w:b/>
      <w:szCs w:val="20"/>
      <w:lang w:eastAsia="ja-JP"/>
    </w:rPr>
  </w:style>
  <w:style w:type="paragraph" w:customStyle="1" w:styleId="IEEEStdsLevel4Header">
    <w:name w:val="IEEEStds Level 4 Header"/>
    <w:basedOn w:val="IEEEStdsLevel3Header"/>
    <w:next w:val="a"/>
    <w:rsid w:val="001D2F32"/>
    <w:pPr>
      <w:numPr>
        <w:ilvl w:val="3"/>
      </w:numPr>
      <w:outlineLvl w:val="3"/>
    </w:pPr>
  </w:style>
  <w:style w:type="paragraph" w:customStyle="1" w:styleId="IEEEStdsLevel3Header">
    <w:name w:val="IEEEStds Level 3 Header"/>
    <w:basedOn w:val="IEEEStdsLevel2Header"/>
    <w:next w:val="a"/>
    <w:rsid w:val="001D2F32"/>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1D2F32"/>
    <w:pPr>
      <w:numPr>
        <w:ilvl w:val="1"/>
      </w:numPr>
      <w:outlineLvl w:val="1"/>
    </w:pPr>
    <w:rPr>
      <w:sz w:val="22"/>
    </w:rPr>
  </w:style>
  <w:style w:type="paragraph" w:customStyle="1" w:styleId="IEEEStdsLevel5Header">
    <w:name w:val="IEEEStds Level 5 Header"/>
    <w:basedOn w:val="IEEEStdsLevel4Header"/>
    <w:next w:val="a"/>
    <w:rsid w:val="001D2F32"/>
    <w:pPr>
      <w:numPr>
        <w:ilvl w:val="4"/>
      </w:numPr>
      <w:outlineLvl w:val="4"/>
    </w:pPr>
  </w:style>
  <w:style w:type="paragraph" w:customStyle="1" w:styleId="IEEEStdsLevel6Header">
    <w:name w:val="IEEEStds Level 6 Header"/>
    <w:basedOn w:val="IEEEStdsLevel5Header"/>
    <w:next w:val="a"/>
    <w:rsid w:val="001D2F32"/>
    <w:pPr>
      <w:numPr>
        <w:ilvl w:val="5"/>
      </w:numPr>
      <w:outlineLvl w:val="5"/>
    </w:pPr>
  </w:style>
  <w:style w:type="paragraph" w:customStyle="1" w:styleId="IEEEStdsLevel7Header">
    <w:name w:val="IEEEStds Level 7 Header"/>
    <w:basedOn w:val="IEEEStdsLevel6Header"/>
    <w:next w:val="a"/>
    <w:rsid w:val="001D2F32"/>
    <w:pPr>
      <w:numPr>
        <w:ilvl w:val="6"/>
      </w:numPr>
      <w:outlineLvl w:val="6"/>
    </w:pPr>
  </w:style>
  <w:style w:type="paragraph" w:customStyle="1" w:styleId="IEEEStdsLevel8Header">
    <w:name w:val="IEEEStds Level 8 Header"/>
    <w:basedOn w:val="IEEEStdsLevel7Header"/>
    <w:next w:val="a"/>
    <w:rsid w:val="001D2F32"/>
    <w:pPr>
      <w:numPr>
        <w:ilvl w:val="7"/>
      </w:numPr>
      <w:outlineLvl w:val="7"/>
    </w:pPr>
  </w:style>
  <w:style w:type="paragraph" w:customStyle="1" w:styleId="IEEEStdsLevel9Header">
    <w:name w:val="IEEEStds Level 9 Header"/>
    <w:basedOn w:val="IEEEStdsLevel8Header"/>
    <w:next w:val="a"/>
    <w:rsid w:val="001D2F32"/>
    <w:pPr>
      <w:numPr>
        <w:ilvl w:val="8"/>
      </w:numPr>
      <w:outlineLvl w:val="8"/>
    </w:pPr>
  </w:style>
  <w:style w:type="character" w:customStyle="1" w:styleId="IEEEStdsLevel2HeaderChar">
    <w:name w:val="IEEEStds Level 2 Header Char"/>
    <w:link w:val="IEEEStdsLevel2Header"/>
    <w:rsid w:val="001D2F32"/>
    <w:rPr>
      <w:rFonts w:ascii="Arial" w:eastAsia="Malgun Gothic" w:hAnsi="Arial"/>
      <w:b/>
      <w:sz w:val="22"/>
    </w:rPr>
  </w:style>
  <w:style w:type="character" w:customStyle="1" w:styleId="10">
    <w:name w:val="見出し 1 (文字)"/>
    <w:basedOn w:val="a0"/>
    <w:link w:val="1"/>
    <w:rsid w:val="001D2F32"/>
    <w:rPr>
      <w:rFonts w:asciiTheme="majorHAnsi" w:eastAsiaTheme="majorEastAsia" w:hAnsiTheme="majorHAnsi" w:cstheme="majorBidi"/>
      <w:sz w:val="24"/>
      <w:szCs w:val="24"/>
      <w:lang w:eastAsia="en-US"/>
    </w:rPr>
  </w:style>
  <w:style w:type="paragraph" w:customStyle="1" w:styleId="IEEEStdsRegularFigureCaption">
    <w:name w:val="IEEEStds Regular Figure Caption"/>
    <w:basedOn w:val="a"/>
    <w:next w:val="a"/>
    <w:rsid w:val="00A64432"/>
    <w:pPr>
      <w:keepLines/>
      <w:numPr>
        <w:numId w:val="6"/>
      </w:numPr>
      <w:tabs>
        <w:tab w:val="left" w:pos="403"/>
        <w:tab w:val="left" w:pos="475"/>
        <w:tab w:val="left" w:pos="547"/>
      </w:tabs>
      <w:suppressAutoHyphens/>
      <w:spacing w:before="120" w:after="120"/>
      <w:jc w:val="center"/>
    </w:pPr>
    <w:rPr>
      <w:rFonts w:ascii="Arial" w:eastAsia="Malgun Gothic" w:hAnsi="Arial"/>
      <w:b/>
      <w:sz w:val="20"/>
      <w:szCs w:val="20"/>
      <w:lang w:eastAsia="ja-JP"/>
    </w:rPr>
  </w:style>
  <w:style w:type="paragraph" w:styleId="a9">
    <w:name w:val="Balloon Text"/>
    <w:basedOn w:val="a"/>
    <w:link w:val="aa"/>
    <w:rsid w:val="005871EF"/>
    <w:rPr>
      <w:rFonts w:asciiTheme="majorHAnsi" w:eastAsiaTheme="majorEastAsia" w:hAnsiTheme="majorHAnsi" w:cstheme="majorBidi"/>
      <w:sz w:val="18"/>
      <w:szCs w:val="18"/>
    </w:rPr>
  </w:style>
  <w:style w:type="character" w:customStyle="1" w:styleId="aa">
    <w:name w:val="吹き出し (文字)"/>
    <w:basedOn w:val="a0"/>
    <w:link w:val="a9"/>
    <w:rsid w:val="005871EF"/>
    <w:rPr>
      <w:rFonts w:asciiTheme="majorHAnsi" w:eastAsiaTheme="majorEastAsia" w:hAnsiTheme="majorHAnsi" w:cstheme="majorBidi"/>
      <w:sz w:val="18"/>
      <w:szCs w:val="18"/>
      <w:lang w:eastAsia="en-US"/>
    </w:rPr>
  </w:style>
  <w:style w:type="paragraph" w:styleId="ab">
    <w:name w:val="List Paragraph"/>
    <w:basedOn w:val="a"/>
    <w:uiPriority w:val="34"/>
    <w:qFormat/>
    <w:rsid w:val="00161605"/>
    <w:pPr>
      <w:ind w:leftChars="400" w:left="840"/>
    </w:pPr>
  </w:style>
  <w:style w:type="character" w:customStyle="1" w:styleId="shorttext">
    <w:name w:val="short_text"/>
    <w:basedOn w:val="a0"/>
    <w:rsid w:val="00151B3A"/>
  </w:style>
  <w:style w:type="character" w:customStyle="1" w:styleId="hps">
    <w:name w:val="hps"/>
    <w:basedOn w:val="a0"/>
    <w:rsid w:val="00151B3A"/>
  </w:style>
  <w:style w:type="character" w:styleId="ac">
    <w:name w:val="annotation reference"/>
    <w:basedOn w:val="a0"/>
    <w:rsid w:val="00F61B42"/>
    <w:rPr>
      <w:sz w:val="18"/>
      <w:szCs w:val="18"/>
    </w:rPr>
  </w:style>
  <w:style w:type="paragraph" w:styleId="ad">
    <w:name w:val="annotation text"/>
    <w:basedOn w:val="a"/>
    <w:link w:val="ae"/>
    <w:rsid w:val="00F61B42"/>
  </w:style>
  <w:style w:type="character" w:customStyle="1" w:styleId="ae">
    <w:name w:val="コメント文字列 (文字)"/>
    <w:basedOn w:val="a0"/>
    <w:link w:val="ad"/>
    <w:rsid w:val="00F61B42"/>
    <w:rPr>
      <w:sz w:val="24"/>
      <w:szCs w:val="24"/>
      <w:lang w:eastAsia="en-US"/>
    </w:rPr>
  </w:style>
  <w:style w:type="paragraph" w:styleId="af">
    <w:name w:val="annotation subject"/>
    <w:basedOn w:val="ad"/>
    <w:next w:val="ad"/>
    <w:link w:val="af0"/>
    <w:rsid w:val="00F61B42"/>
    <w:rPr>
      <w:b/>
      <w:bCs/>
    </w:rPr>
  </w:style>
  <w:style w:type="character" w:customStyle="1" w:styleId="af0">
    <w:name w:val="コメント内容 (文字)"/>
    <w:basedOn w:val="ae"/>
    <w:link w:val="af"/>
    <w:rsid w:val="00F61B42"/>
    <w:rPr>
      <w:b/>
      <w:bCs/>
      <w:sz w:val="24"/>
      <w:szCs w:val="24"/>
      <w:lang w:eastAsia="en-US"/>
    </w:rPr>
  </w:style>
  <w:style w:type="table" w:styleId="af1">
    <w:name w:val="Table Grid"/>
    <w:basedOn w:val="a1"/>
    <w:rsid w:val="00F7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semiHidden/>
    <w:rsid w:val="000F4380"/>
    <w:rPr>
      <w:rFonts w:asciiTheme="majorHAnsi" w:eastAsiaTheme="majorEastAsia" w:hAnsiTheme="majorHAnsi" w:cstheme="majorBidi"/>
      <w:sz w:val="24"/>
      <w:szCs w:val="24"/>
      <w:lang w:eastAsia="en-US"/>
    </w:rPr>
  </w:style>
  <w:style w:type="paragraph" w:styleId="af2">
    <w:name w:val="Plain Text"/>
    <w:basedOn w:val="a"/>
    <w:link w:val="af3"/>
    <w:uiPriority w:val="99"/>
    <w:unhideWhenUsed/>
    <w:rsid w:val="00DC4FF1"/>
    <w:pPr>
      <w:widowControl w:val="0"/>
    </w:pPr>
    <w:rPr>
      <w:rFonts w:ascii="ＭＳ ゴシック" w:eastAsia="ＭＳ ゴシック" w:hAnsi="Courier New" w:cs="Courier New"/>
      <w:kern w:val="2"/>
      <w:sz w:val="20"/>
      <w:szCs w:val="21"/>
      <w:lang w:eastAsia="ja-JP"/>
    </w:rPr>
  </w:style>
  <w:style w:type="character" w:customStyle="1" w:styleId="af3">
    <w:name w:val="書式なし (文字)"/>
    <w:basedOn w:val="a0"/>
    <w:link w:val="af2"/>
    <w:uiPriority w:val="99"/>
    <w:rsid w:val="00DC4FF1"/>
    <w:rPr>
      <w:rFonts w:ascii="ＭＳ ゴシック" w:eastAsia="ＭＳ ゴシック" w:hAnsi="Courier New" w:cs="Courier New"/>
      <w:kern w:val="2"/>
      <w:szCs w:val="21"/>
    </w:rPr>
  </w:style>
  <w:style w:type="paragraph" w:styleId="af4">
    <w:name w:val="Revision"/>
    <w:hidden/>
    <w:uiPriority w:val="99"/>
    <w:semiHidden/>
    <w:rsid w:val="005C272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3E1"/>
    <w:rPr>
      <w:sz w:val="24"/>
      <w:szCs w:val="24"/>
      <w:lang w:eastAsia="en-US"/>
    </w:rPr>
  </w:style>
  <w:style w:type="paragraph" w:styleId="1">
    <w:name w:val="heading 1"/>
    <w:basedOn w:val="a"/>
    <w:next w:val="a"/>
    <w:link w:val="10"/>
    <w:qFormat/>
    <w:rsid w:val="001D2F32"/>
    <w:pPr>
      <w:keepNext/>
      <w:outlineLvl w:val="0"/>
    </w:pPr>
    <w:rPr>
      <w:rFonts w:asciiTheme="majorHAnsi" w:eastAsiaTheme="majorEastAsia" w:hAnsiTheme="majorHAnsi" w:cstheme="majorBidi"/>
    </w:rPr>
  </w:style>
  <w:style w:type="paragraph" w:styleId="2">
    <w:name w:val="heading 2"/>
    <w:basedOn w:val="a"/>
    <w:next w:val="a"/>
    <w:link w:val="20"/>
    <w:semiHidden/>
    <w:unhideWhenUsed/>
    <w:qFormat/>
    <w:rsid w:val="000F438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styleId="21">
    <w:name w:val="toc 2"/>
    <w:basedOn w:val="a"/>
    <w:next w:val="a"/>
    <w:autoRedefine/>
    <w:uiPriority w:val="39"/>
    <w:unhideWhenUsed/>
    <w:rsid w:val="001D2F32"/>
    <w:pPr>
      <w:tabs>
        <w:tab w:val="left" w:pos="850"/>
        <w:tab w:val="right" w:pos="9350"/>
      </w:tabs>
      <w:spacing w:before="120"/>
      <w:ind w:left="480" w:hangingChars="200" w:hanging="480"/>
    </w:pPr>
    <w:rPr>
      <w:rFonts w:ascii="Myriad Pro" w:eastAsia="Calibri" w:hAnsi="Myriad Pro"/>
      <w:lang w:val="en-GB" w:eastAsia="ko-KR"/>
    </w:rPr>
  </w:style>
  <w:style w:type="paragraph" w:styleId="3">
    <w:name w:val="toc 3"/>
    <w:basedOn w:val="a"/>
    <w:next w:val="a"/>
    <w:autoRedefine/>
    <w:uiPriority w:val="39"/>
    <w:unhideWhenUsed/>
    <w:rsid w:val="001D2F32"/>
    <w:pPr>
      <w:tabs>
        <w:tab w:val="right" w:leader="dot" w:pos="9350"/>
      </w:tabs>
      <w:spacing w:before="120"/>
      <w:ind w:leftChars="178" w:left="960" w:hangingChars="222" w:hanging="533"/>
    </w:pPr>
    <w:rPr>
      <w:rFonts w:ascii="Myriad Pro" w:eastAsia="Calibri" w:hAnsi="Myriad Pro"/>
      <w:lang w:val="en-GB" w:eastAsia="ko-KR"/>
    </w:rPr>
  </w:style>
  <w:style w:type="paragraph" w:styleId="11">
    <w:name w:val="toc 1"/>
    <w:basedOn w:val="a"/>
    <w:next w:val="a"/>
    <w:autoRedefine/>
    <w:uiPriority w:val="39"/>
    <w:unhideWhenUsed/>
    <w:rsid w:val="001D2F32"/>
    <w:pPr>
      <w:widowControl w:val="0"/>
      <w:wordWrap w:val="0"/>
      <w:autoSpaceDE w:val="0"/>
      <w:autoSpaceDN w:val="0"/>
      <w:spacing w:after="200" w:line="276" w:lineRule="auto"/>
      <w:jc w:val="both"/>
    </w:pPr>
    <w:rPr>
      <w:rFonts w:ascii="Calibri" w:eastAsia="Malgun Gothic" w:hAnsi="Calibri"/>
      <w:kern w:val="2"/>
      <w:sz w:val="20"/>
      <w:szCs w:val="22"/>
      <w:lang w:eastAsia="ko-KR"/>
    </w:rPr>
  </w:style>
  <w:style w:type="paragraph" w:customStyle="1" w:styleId="IEEEStdsLevel1Header">
    <w:name w:val="IEEEStds Level 1 Header"/>
    <w:basedOn w:val="a"/>
    <w:next w:val="a"/>
    <w:rsid w:val="001D2F32"/>
    <w:pPr>
      <w:keepNext/>
      <w:keepLines/>
      <w:numPr>
        <w:numId w:val="1"/>
      </w:numPr>
      <w:suppressAutoHyphens/>
      <w:spacing w:before="360" w:after="240"/>
      <w:outlineLvl w:val="0"/>
    </w:pPr>
    <w:rPr>
      <w:rFonts w:ascii="Arial" w:eastAsia="Malgun Gothic" w:hAnsi="Arial"/>
      <w:b/>
      <w:szCs w:val="20"/>
      <w:lang w:eastAsia="ja-JP"/>
    </w:rPr>
  </w:style>
  <w:style w:type="paragraph" w:customStyle="1" w:styleId="IEEEStdsLevel4Header">
    <w:name w:val="IEEEStds Level 4 Header"/>
    <w:basedOn w:val="IEEEStdsLevel3Header"/>
    <w:next w:val="a"/>
    <w:rsid w:val="001D2F32"/>
    <w:pPr>
      <w:numPr>
        <w:ilvl w:val="3"/>
      </w:numPr>
      <w:outlineLvl w:val="3"/>
    </w:pPr>
  </w:style>
  <w:style w:type="paragraph" w:customStyle="1" w:styleId="IEEEStdsLevel3Header">
    <w:name w:val="IEEEStds Level 3 Header"/>
    <w:basedOn w:val="IEEEStdsLevel2Header"/>
    <w:next w:val="a"/>
    <w:rsid w:val="001D2F32"/>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1D2F32"/>
    <w:pPr>
      <w:numPr>
        <w:ilvl w:val="1"/>
      </w:numPr>
      <w:outlineLvl w:val="1"/>
    </w:pPr>
    <w:rPr>
      <w:sz w:val="22"/>
    </w:rPr>
  </w:style>
  <w:style w:type="paragraph" w:customStyle="1" w:styleId="IEEEStdsLevel5Header">
    <w:name w:val="IEEEStds Level 5 Header"/>
    <w:basedOn w:val="IEEEStdsLevel4Header"/>
    <w:next w:val="a"/>
    <w:rsid w:val="001D2F32"/>
    <w:pPr>
      <w:numPr>
        <w:ilvl w:val="4"/>
      </w:numPr>
      <w:outlineLvl w:val="4"/>
    </w:pPr>
  </w:style>
  <w:style w:type="paragraph" w:customStyle="1" w:styleId="IEEEStdsLevel6Header">
    <w:name w:val="IEEEStds Level 6 Header"/>
    <w:basedOn w:val="IEEEStdsLevel5Header"/>
    <w:next w:val="a"/>
    <w:rsid w:val="001D2F32"/>
    <w:pPr>
      <w:numPr>
        <w:ilvl w:val="5"/>
      </w:numPr>
      <w:outlineLvl w:val="5"/>
    </w:pPr>
  </w:style>
  <w:style w:type="paragraph" w:customStyle="1" w:styleId="IEEEStdsLevel7Header">
    <w:name w:val="IEEEStds Level 7 Header"/>
    <w:basedOn w:val="IEEEStdsLevel6Header"/>
    <w:next w:val="a"/>
    <w:rsid w:val="001D2F32"/>
    <w:pPr>
      <w:numPr>
        <w:ilvl w:val="6"/>
      </w:numPr>
      <w:outlineLvl w:val="6"/>
    </w:pPr>
  </w:style>
  <w:style w:type="paragraph" w:customStyle="1" w:styleId="IEEEStdsLevel8Header">
    <w:name w:val="IEEEStds Level 8 Header"/>
    <w:basedOn w:val="IEEEStdsLevel7Header"/>
    <w:next w:val="a"/>
    <w:rsid w:val="001D2F32"/>
    <w:pPr>
      <w:numPr>
        <w:ilvl w:val="7"/>
      </w:numPr>
      <w:outlineLvl w:val="7"/>
    </w:pPr>
  </w:style>
  <w:style w:type="paragraph" w:customStyle="1" w:styleId="IEEEStdsLevel9Header">
    <w:name w:val="IEEEStds Level 9 Header"/>
    <w:basedOn w:val="IEEEStdsLevel8Header"/>
    <w:next w:val="a"/>
    <w:rsid w:val="001D2F32"/>
    <w:pPr>
      <w:numPr>
        <w:ilvl w:val="8"/>
      </w:numPr>
      <w:outlineLvl w:val="8"/>
    </w:pPr>
  </w:style>
  <w:style w:type="character" w:customStyle="1" w:styleId="IEEEStdsLevel2HeaderChar">
    <w:name w:val="IEEEStds Level 2 Header Char"/>
    <w:link w:val="IEEEStdsLevel2Header"/>
    <w:rsid w:val="001D2F32"/>
    <w:rPr>
      <w:rFonts w:ascii="Arial" w:eastAsia="Malgun Gothic" w:hAnsi="Arial"/>
      <w:b/>
      <w:sz w:val="22"/>
    </w:rPr>
  </w:style>
  <w:style w:type="character" w:customStyle="1" w:styleId="10">
    <w:name w:val="見出し 1 (文字)"/>
    <w:basedOn w:val="a0"/>
    <w:link w:val="1"/>
    <w:rsid w:val="001D2F32"/>
    <w:rPr>
      <w:rFonts w:asciiTheme="majorHAnsi" w:eastAsiaTheme="majorEastAsia" w:hAnsiTheme="majorHAnsi" w:cstheme="majorBidi"/>
      <w:sz w:val="24"/>
      <w:szCs w:val="24"/>
      <w:lang w:eastAsia="en-US"/>
    </w:rPr>
  </w:style>
  <w:style w:type="paragraph" w:customStyle="1" w:styleId="IEEEStdsRegularFigureCaption">
    <w:name w:val="IEEEStds Regular Figure Caption"/>
    <w:basedOn w:val="a"/>
    <w:next w:val="a"/>
    <w:rsid w:val="00A64432"/>
    <w:pPr>
      <w:keepLines/>
      <w:numPr>
        <w:numId w:val="6"/>
      </w:numPr>
      <w:tabs>
        <w:tab w:val="left" w:pos="403"/>
        <w:tab w:val="left" w:pos="475"/>
        <w:tab w:val="left" w:pos="547"/>
      </w:tabs>
      <w:suppressAutoHyphens/>
      <w:spacing w:before="120" w:after="120"/>
      <w:jc w:val="center"/>
    </w:pPr>
    <w:rPr>
      <w:rFonts w:ascii="Arial" w:eastAsia="Malgun Gothic" w:hAnsi="Arial"/>
      <w:b/>
      <w:sz w:val="20"/>
      <w:szCs w:val="20"/>
      <w:lang w:eastAsia="ja-JP"/>
    </w:rPr>
  </w:style>
  <w:style w:type="paragraph" w:styleId="a9">
    <w:name w:val="Balloon Text"/>
    <w:basedOn w:val="a"/>
    <w:link w:val="aa"/>
    <w:rsid w:val="005871EF"/>
    <w:rPr>
      <w:rFonts w:asciiTheme="majorHAnsi" w:eastAsiaTheme="majorEastAsia" w:hAnsiTheme="majorHAnsi" w:cstheme="majorBidi"/>
      <w:sz w:val="18"/>
      <w:szCs w:val="18"/>
    </w:rPr>
  </w:style>
  <w:style w:type="character" w:customStyle="1" w:styleId="aa">
    <w:name w:val="吹き出し (文字)"/>
    <w:basedOn w:val="a0"/>
    <w:link w:val="a9"/>
    <w:rsid w:val="005871EF"/>
    <w:rPr>
      <w:rFonts w:asciiTheme="majorHAnsi" w:eastAsiaTheme="majorEastAsia" w:hAnsiTheme="majorHAnsi" w:cstheme="majorBidi"/>
      <w:sz w:val="18"/>
      <w:szCs w:val="18"/>
      <w:lang w:eastAsia="en-US"/>
    </w:rPr>
  </w:style>
  <w:style w:type="paragraph" w:styleId="ab">
    <w:name w:val="List Paragraph"/>
    <w:basedOn w:val="a"/>
    <w:uiPriority w:val="34"/>
    <w:qFormat/>
    <w:rsid w:val="00161605"/>
    <w:pPr>
      <w:ind w:leftChars="400" w:left="840"/>
    </w:pPr>
  </w:style>
  <w:style w:type="character" w:customStyle="1" w:styleId="shorttext">
    <w:name w:val="short_text"/>
    <w:basedOn w:val="a0"/>
    <w:rsid w:val="00151B3A"/>
  </w:style>
  <w:style w:type="character" w:customStyle="1" w:styleId="hps">
    <w:name w:val="hps"/>
    <w:basedOn w:val="a0"/>
    <w:rsid w:val="00151B3A"/>
  </w:style>
  <w:style w:type="character" w:styleId="ac">
    <w:name w:val="annotation reference"/>
    <w:basedOn w:val="a0"/>
    <w:rsid w:val="00F61B42"/>
    <w:rPr>
      <w:sz w:val="18"/>
      <w:szCs w:val="18"/>
    </w:rPr>
  </w:style>
  <w:style w:type="paragraph" w:styleId="ad">
    <w:name w:val="annotation text"/>
    <w:basedOn w:val="a"/>
    <w:link w:val="ae"/>
    <w:rsid w:val="00F61B42"/>
  </w:style>
  <w:style w:type="character" w:customStyle="1" w:styleId="ae">
    <w:name w:val="コメント文字列 (文字)"/>
    <w:basedOn w:val="a0"/>
    <w:link w:val="ad"/>
    <w:rsid w:val="00F61B42"/>
    <w:rPr>
      <w:sz w:val="24"/>
      <w:szCs w:val="24"/>
      <w:lang w:eastAsia="en-US"/>
    </w:rPr>
  </w:style>
  <w:style w:type="paragraph" w:styleId="af">
    <w:name w:val="annotation subject"/>
    <w:basedOn w:val="ad"/>
    <w:next w:val="ad"/>
    <w:link w:val="af0"/>
    <w:rsid w:val="00F61B42"/>
    <w:rPr>
      <w:b/>
      <w:bCs/>
    </w:rPr>
  </w:style>
  <w:style w:type="character" w:customStyle="1" w:styleId="af0">
    <w:name w:val="コメント内容 (文字)"/>
    <w:basedOn w:val="ae"/>
    <w:link w:val="af"/>
    <w:rsid w:val="00F61B42"/>
    <w:rPr>
      <w:b/>
      <w:bCs/>
      <w:sz w:val="24"/>
      <w:szCs w:val="24"/>
      <w:lang w:eastAsia="en-US"/>
    </w:rPr>
  </w:style>
  <w:style w:type="table" w:styleId="af1">
    <w:name w:val="Table Grid"/>
    <w:basedOn w:val="a1"/>
    <w:rsid w:val="00F7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semiHidden/>
    <w:rsid w:val="000F4380"/>
    <w:rPr>
      <w:rFonts w:asciiTheme="majorHAnsi" w:eastAsiaTheme="majorEastAsia" w:hAnsiTheme="majorHAnsi" w:cstheme="majorBidi"/>
      <w:sz w:val="24"/>
      <w:szCs w:val="24"/>
      <w:lang w:eastAsia="en-US"/>
    </w:rPr>
  </w:style>
  <w:style w:type="paragraph" w:styleId="af2">
    <w:name w:val="Plain Text"/>
    <w:basedOn w:val="a"/>
    <w:link w:val="af3"/>
    <w:uiPriority w:val="99"/>
    <w:unhideWhenUsed/>
    <w:rsid w:val="00DC4FF1"/>
    <w:pPr>
      <w:widowControl w:val="0"/>
    </w:pPr>
    <w:rPr>
      <w:rFonts w:ascii="ＭＳ ゴシック" w:eastAsia="ＭＳ ゴシック" w:hAnsi="Courier New" w:cs="Courier New"/>
      <w:kern w:val="2"/>
      <w:sz w:val="20"/>
      <w:szCs w:val="21"/>
      <w:lang w:eastAsia="ja-JP"/>
    </w:rPr>
  </w:style>
  <w:style w:type="character" w:customStyle="1" w:styleId="af3">
    <w:name w:val="書式なし (文字)"/>
    <w:basedOn w:val="a0"/>
    <w:link w:val="af2"/>
    <w:uiPriority w:val="99"/>
    <w:rsid w:val="00DC4FF1"/>
    <w:rPr>
      <w:rFonts w:ascii="ＭＳ ゴシック" w:eastAsia="ＭＳ ゴシック" w:hAnsi="Courier New" w:cs="Courier New"/>
      <w:kern w:val="2"/>
      <w:szCs w:val="21"/>
    </w:rPr>
  </w:style>
  <w:style w:type="paragraph" w:styleId="af4">
    <w:name w:val="Revision"/>
    <w:hidden/>
    <w:uiPriority w:val="99"/>
    <w:semiHidden/>
    <w:rsid w:val="005C272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5569">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19908634">
      <w:bodyDiv w:val="1"/>
      <w:marLeft w:val="0"/>
      <w:marRight w:val="0"/>
      <w:marTop w:val="0"/>
      <w:marBottom w:val="0"/>
      <w:divBdr>
        <w:top w:val="none" w:sz="0" w:space="0" w:color="auto"/>
        <w:left w:val="none" w:sz="0" w:space="0" w:color="auto"/>
        <w:bottom w:val="none" w:sz="0" w:space="0" w:color="auto"/>
        <w:right w:val="none" w:sz="0" w:space="0" w:color="auto"/>
      </w:divBdr>
      <w:divsChild>
        <w:div w:id="401873012">
          <w:marLeft w:val="0"/>
          <w:marRight w:val="0"/>
          <w:marTop w:val="0"/>
          <w:marBottom w:val="0"/>
          <w:divBdr>
            <w:top w:val="none" w:sz="0" w:space="0" w:color="auto"/>
            <w:left w:val="none" w:sz="0" w:space="0" w:color="auto"/>
            <w:bottom w:val="none" w:sz="0" w:space="0" w:color="auto"/>
            <w:right w:val="none" w:sz="0" w:space="0" w:color="auto"/>
          </w:divBdr>
          <w:divsChild>
            <w:div w:id="964118080">
              <w:marLeft w:val="0"/>
              <w:marRight w:val="0"/>
              <w:marTop w:val="0"/>
              <w:marBottom w:val="0"/>
              <w:divBdr>
                <w:top w:val="none" w:sz="0" w:space="0" w:color="auto"/>
                <w:left w:val="none" w:sz="0" w:space="0" w:color="auto"/>
                <w:bottom w:val="none" w:sz="0" w:space="0" w:color="auto"/>
                <w:right w:val="none" w:sz="0" w:space="0" w:color="auto"/>
              </w:divBdr>
              <w:divsChild>
                <w:div w:id="2004627347">
                  <w:marLeft w:val="0"/>
                  <w:marRight w:val="0"/>
                  <w:marTop w:val="0"/>
                  <w:marBottom w:val="0"/>
                  <w:divBdr>
                    <w:top w:val="none" w:sz="0" w:space="0" w:color="auto"/>
                    <w:left w:val="none" w:sz="0" w:space="0" w:color="auto"/>
                    <w:bottom w:val="none" w:sz="0" w:space="0" w:color="auto"/>
                    <w:right w:val="none" w:sz="0" w:space="0" w:color="auto"/>
                  </w:divBdr>
                  <w:divsChild>
                    <w:div w:id="1775713801">
                      <w:marLeft w:val="0"/>
                      <w:marRight w:val="0"/>
                      <w:marTop w:val="0"/>
                      <w:marBottom w:val="0"/>
                      <w:divBdr>
                        <w:top w:val="none" w:sz="0" w:space="0" w:color="auto"/>
                        <w:left w:val="none" w:sz="0" w:space="0" w:color="auto"/>
                        <w:bottom w:val="none" w:sz="0" w:space="0" w:color="auto"/>
                        <w:right w:val="none" w:sz="0" w:space="0" w:color="auto"/>
                      </w:divBdr>
                      <w:divsChild>
                        <w:div w:id="1928735413">
                          <w:marLeft w:val="0"/>
                          <w:marRight w:val="0"/>
                          <w:marTop w:val="0"/>
                          <w:marBottom w:val="0"/>
                          <w:divBdr>
                            <w:top w:val="none" w:sz="0" w:space="0" w:color="auto"/>
                            <w:left w:val="none" w:sz="0" w:space="0" w:color="auto"/>
                            <w:bottom w:val="none" w:sz="0" w:space="0" w:color="auto"/>
                            <w:right w:val="none" w:sz="0" w:space="0" w:color="auto"/>
                          </w:divBdr>
                          <w:divsChild>
                            <w:div w:id="836263198">
                              <w:marLeft w:val="0"/>
                              <w:marRight w:val="0"/>
                              <w:marTop w:val="0"/>
                              <w:marBottom w:val="0"/>
                              <w:divBdr>
                                <w:top w:val="none" w:sz="0" w:space="0" w:color="auto"/>
                                <w:left w:val="none" w:sz="0" w:space="0" w:color="auto"/>
                                <w:bottom w:val="none" w:sz="0" w:space="0" w:color="auto"/>
                                <w:right w:val="none" w:sz="0" w:space="0" w:color="auto"/>
                              </w:divBdr>
                              <w:divsChild>
                                <w:div w:id="1720587073">
                                  <w:marLeft w:val="0"/>
                                  <w:marRight w:val="0"/>
                                  <w:marTop w:val="0"/>
                                  <w:marBottom w:val="0"/>
                                  <w:divBdr>
                                    <w:top w:val="none" w:sz="0" w:space="0" w:color="auto"/>
                                    <w:left w:val="none" w:sz="0" w:space="0" w:color="auto"/>
                                    <w:bottom w:val="none" w:sz="0" w:space="0" w:color="auto"/>
                                    <w:right w:val="none" w:sz="0" w:space="0" w:color="auto"/>
                                  </w:divBdr>
                                  <w:divsChild>
                                    <w:div w:id="2066827895">
                                      <w:marLeft w:val="60"/>
                                      <w:marRight w:val="0"/>
                                      <w:marTop w:val="0"/>
                                      <w:marBottom w:val="0"/>
                                      <w:divBdr>
                                        <w:top w:val="none" w:sz="0" w:space="0" w:color="auto"/>
                                        <w:left w:val="none" w:sz="0" w:space="0" w:color="auto"/>
                                        <w:bottom w:val="none" w:sz="0" w:space="0" w:color="auto"/>
                                        <w:right w:val="none" w:sz="0" w:space="0" w:color="auto"/>
                                      </w:divBdr>
                                      <w:divsChild>
                                        <w:div w:id="281812480">
                                          <w:marLeft w:val="0"/>
                                          <w:marRight w:val="0"/>
                                          <w:marTop w:val="0"/>
                                          <w:marBottom w:val="0"/>
                                          <w:divBdr>
                                            <w:top w:val="none" w:sz="0" w:space="0" w:color="auto"/>
                                            <w:left w:val="none" w:sz="0" w:space="0" w:color="auto"/>
                                            <w:bottom w:val="none" w:sz="0" w:space="0" w:color="auto"/>
                                            <w:right w:val="none" w:sz="0" w:space="0" w:color="auto"/>
                                          </w:divBdr>
                                          <w:divsChild>
                                            <w:div w:id="1541093247">
                                              <w:marLeft w:val="0"/>
                                              <w:marRight w:val="0"/>
                                              <w:marTop w:val="0"/>
                                              <w:marBottom w:val="120"/>
                                              <w:divBdr>
                                                <w:top w:val="single" w:sz="6" w:space="0" w:color="F5F5F5"/>
                                                <w:left w:val="single" w:sz="6" w:space="0" w:color="F5F5F5"/>
                                                <w:bottom w:val="single" w:sz="6" w:space="0" w:color="F5F5F5"/>
                                                <w:right w:val="single" w:sz="6" w:space="0" w:color="F5F5F5"/>
                                              </w:divBdr>
                                              <w:divsChild>
                                                <w:div w:id="2021395616">
                                                  <w:marLeft w:val="0"/>
                                                  <w:marRight w:val="0"/>
                                                  <w:marTop w:val="0"/>
                                                  <w:marBottom w:val="0"/>
                                                  <w:divBdr>
                                                    <w:top w:val="none" w:sz="0" w:space="0" w:color="auto"/>
                                                    <w:left w:val="none" w:sz="0" w:space="0" w:color="auto"/>
                                                    <w:bottom w:val="none" w:sz="0" w:space="0" w:color="auto"/>
                                                    <w:right w:val="none" w:sz="0" w:space="0" w:color="auto"/>
                                                  </w:divBdr>
                                                  <w:divsChild>
                                                    <w:div w:id="18439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094719">
      <w:bodyDiv w:val="1"/>
      <w:marLeft w:val="0"/>
      <w:marRight w:val="0"/>
      <w:marTop w:val="0"/>
      <w:marBottom w:val="0"/>
      <w:divBdr>
        <w:top w:val="none" w:sz="0" w:space="0" w:color="auto"/>
        <w:left w:val="none" w:sz="0" w:space="0" w:color="auto"/>
        <w:bottom w:val="none" w:sz="0" w:space="0" w:color="auto"/>
        <w:right w:val="none" w:sz="0" w:space="0" w:color="auto"/>
      </w:divBdr>
      <w:divsChild>
        <w:div w:id="1332172383">
          <w:marLeft w:val="0"/>
          <w:marRight w:val="0"/>
          <w:marTop w:val="0"/>
          <w:marBottom w:val="0"/>
          <w:divBdr>
            <w:top w:val="none" w:sz="0" w:space="0" w:color="auto"/>
            <w:left w:val="none" w:sz="0" w:space="0" w:color="auto"/>
            <w:bottom w:val="none" w:sz="0" w:space="0" w:color="auto"/>
            <w:right w:val="none" w:sz="0" w:space="0" w:color="auto"/>
          </w:divBdr>
          <w:divsChild>
            <w:div w:id="1652366296">
              <w:marLeft w:val="0"/>
              <w:marRight w:val="0"/>
              <w:marTop w:val="0"/>
              <w:marBottom w:val="0"/>
              <w:divBdr>
                <w:top w:val="none" w:sz="0" w:space="0" w:color="auto"/>
                <w:left w:val="none" w:sz="0" w:space="0" w:color="auto"/>
                <w:bottom w:val="none" w:sz="0" w:space="0" w:color="auto"/>
                <w:right w:val="none" w:sz="0" w:space="0" w:color="auto"/>
              </w:divBdr>
              <w:divsChild>
                <w:div w:id="813063287">
                  <w:marLeft w:val="0"/>
                  <w:marRight w:val="0"/>
                  <w:marTop w:val="0"/>
                  <w:marBottom w:val="0"/>
                  <w:divBdr>
                    <w:top w:val="none" w:sz="0" w:space="0" w:color="auto"/>
                    <w:left w:val="none" w:sz="0" w:space="0" w:color="auto"/>
                    <w:bottom w:val="none" w:sz="0" w:space="0" w:color="auto"/>
                    <w:right w:val="none" w:sz="0" w:space="0" w:color="auto"/>
                  </w:divBdr>
                  <w:divsChild>
                    <w:div w:id="1275751740">
                      <w:marLeft w:val="0"/>
                      <w:marRight w:val="0"/>
                      <w:marTop w:val="0"/>
                      <w:marBottom w:val="0"/>
                      <w:divBdr>
                        <w:top w:val="none" w:sz="0" w:space="0" w:color="auto"/>
                        <w:left w:val="none" w:sz="0" w:space="0" w:color="auto"/>
                        <w:bottom w:val="none" w:sz="0" w:space="0" w:color="auto"/>
                        <w:right w:val="none" w:sz="0" w:space="0" w:color="auto"/>
                      </w:divBdr>
                      <w:divsChild>
                        <w:div w:id="1116683143">
                          <w:marLeft w:val="0"/>
                          <w:marRight w:val="0"/>
                          <w:marTop w:val="0"/>
                          <w:marBottom w:val="0"/>
                          <w:divBdr>
                            <w:top w:val="none" w:sz="0" w:space="0" w:color="auto"/>
                            <w:left w:val="none" w:sz="0" w:space="0" w:color="auto"/>
                            <w:bottom w:val="none" w:sz="0" w:space="0" w:color="auto"/>
                            <w:right w:val="none" w:sz="0" w:space="0" w:color="auto"/>
                          </w:divBdr>
                          <w:divsChild>
                            <w:div w:id="923150127">
                              <w:marLeft w:val="0"/>
                              <w:marRight w:val="0"/>
                              <w:marTop w:val="0"/>
                              <w:marBottom w:val="0"/>
                              <w:divBdr>
                                <w:top w:val="none" w:sz="0" w:space="0" w:color="auto"/>
                                <w:left w:val="none" w:sz="0" w:space="0" w:color="auto"/>
                                <w:bottom w:val="none" w:sz="0" w:space="0" w:color="auto"/>
                                <w:right w:val="none" w:sz="0" w:space="0" w:color="auto"/>
                              </w:divBdr>
                              <w:divsChild>
                                <w:div w:id="1682125595">
                                  <w:marLeft w:val="0"/>
                                  <w:marRight w:val="0"/>
                                  <w:marTop w:val="0"/>
                                  <w:marBottom w:val="0"/>
                                  <w:divBdr>
                                    <w:top w:val="none" w:sz="0" w:space="0" w:color="auto"/>
                                    <w:left w:val="none" w:sz="0" w:space="0" w:color="auto"/>
                                    <w:bottom w:val="none" w:sz="0" w:space="0" w:color="auto"/>
                                    <w:right w:val="none" w:sz="0" w:space="0" w:color="auto"/>
                                  </w:divBdr>
                                  <w:divsChild>
                                    <w:div w:id="730689997">
                                      <w:marLeft w:val="60"/>
                                      <w:marRight w:val="0"/>
                                      <w:marTop w:val="0"/>
                                      <w:marBottom w:val="0"/>
                                      <w:divBdr>
                                        <w:top w:val="none" w:sz="0" w:space="0" w:color="auto"/>
                                        <w:left w:val="none" w:sz="0" w:space="0" w:color="auto"/>
                                        <w:bottom w:val="none" w:sz="0" w:space="0" w:color="auto"/>
                                        <w:right w:val="none" w:sz="0" w:space="0" w:color="auto"/>
                                      </w:divBdr>
                                      <w:divsChild>
                                        <w:div w:id="880820189">
                                          <w:marLeft w:val="0"/>
                                          <w:marRight w:val="0"/>
                                          <w:marTop w:val="0"/>
                                          <w:marBottom w:val="0"/>
                                          <w:divBdr>
                                            <w:top w:val="none" w:sz="0" w:space="0" w:color="auto"/>
                                            <w:left w:val="none" w:sz="0" w:space="0" w:color="auto"/>
                                            <w:bottom w:val="none" w:sz="0" w:space="0" w:color="auto"/>
                                            <w:right w:val="none" w:sz="0" w:space="0" w:color="auto"/>
                                          </w:divBdr>
                                          <w:divsChild>
                                            <w:div w:id="1342203392">
                                              <w:marLeft w:val="0"/>
                                              <w:marRight w:val="0"/>
                                              <w:marTop w:val="0"/>
                                              <w:marBottom w:val="120"/>
                                              <w:divBdr>
                                                <w:top w:val="single" w:sz="6" w:space="0" w:color="F5F5F5"/>
                                                <w:left w:val="single" w:sz="6" w:space="0" w:color="F5F5F5"/>
                                                <w:bottom w:val="single" w:sz="6" w:space="0" w:color="F5F5F5"/>
                                                <w:right w:val="single" w:sz="6" w:space="0" w:color="F5F5F5"/>
                                              </w:divBdr>
                                              <w:divsChild>
                                                <w:div w:id="2044397394">
                                                  <w:marLeft w:val="0"/>
                                                  <w:marRight w:val="0"/>
                                                  <w:marTop w:val="0"/>
                                                  <w:marBottom w:val="0"/>
                                                  <w:divBdr>
                                                    <w:top w:val="none" w:sz="0" w:space="0" w:color="auto"/>
                                                    <w:left w:val="none" w:sz="0" w:space="0" w:color="auto"/>
                                                    <w:bottom w:val="none" w:sz="0" w:space="0" w:color="auto"/>
                                                    <w:right w:val="none" w:sz="0" w:space="0" w:color="auto"/>
                                                  </w:divBdr>
                                                  <w:divsChild>
                                                    <w:div w:id="12105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248759">
      <w:bodyDiv w:val="1"/>
      <w:marLeft w:val="0"/>
      <w:marRight w:val="0"/>
      <w:marTop w:val="0"/>
      <w:marBottom w:val="0"/>
      <w:divBdr>
        <w:top w:val="none" w:sz="0" w:space="0" w:color="auto"/>
        <w:left w:val="none" w:sz="0" w:space="0" w:color="auto"/>
        <w:bottom w:val="none" w:sz="0" w:space="0" w:color="auto"/>
        <w:right w:val="none" w:sz="0" w:space="0" w:color="auto"/>
      </w:divBdr>
    </w:div>
    <w:div w:id="711927052">
      <w:bodyDiv w:val="1"/>
      <w:marLeft w:val="0"/>
      <w:marRight w:val="0"/>
      <w:marTop w:val="0"/>
      <w:marBottom w:val="0"/>
      <w:divBdr>
        <w:top w:val="none" w:sz="0" w:space="0" w:color="auto"/>
        <w:left w:val="none" w:sz="0" w:space="0" w:color="auto"/>
        <w:bottom w:val="none" w:sz="0" w:space="0" w:color="auto"/>
        <w:right w:val="none" w:sz="0" w:space="0" w:color="auto"/>
      </w:divBdr>
      <w:divsChild>
        <w:div w:id="517617569">
          <w:marLeft w:val="0"/>
          <w:marRight w:val="0"/>
          <w:marTop w:val="0"/>
          <w:marBottom w:val="0"/>
          <w:divBdr>
            <w:top w:val="none" w:sz="0" w:space="0" w:color="auto"/>
            <w:left w:val="none" w:sz="0" w:space="0" w:color="auto"/>
            <w:bottom w:val="none" w:sz="0" w:space="0" w:color="auto"/>
            <w:right w:val="none" w:sz="0" w:space="0" w:color="auto"/>
          </w:divBdr>
          <w:divsChild>
            <w:div w:id="1578974743">
              <w:marLeft w:val="0"/>
              <w:marRight w:val="0"/>
              <w:marTop w:val="0"/>
              <w:marBottom w:val="0"/>
              <w:divBdr>
                <w:top w:val="none" w:sz="0" w:space="0" w:color="auto"/>
                <w:left w:val="none" w:sz="0" w:space="0" w:color="auto"/>
                <w:bottom w:val="none" w:sz="0" w:space="0" w:color="auto"/>
                <w:right w:val="none" w:sz="0" w:space="0" w:color="auto"/>
              </w:divBdr>
              <w:divsChild>
                <w:div w:id="1628245365">
                  <w:marLeft w:val="0"/>
                  <w:marRight w:val="0"/>
                  <w:marTop w:val="0"/>
                  <w:marBottom w:val="0"/>
                  <w:divBdr>
                    <w:top w:val="none" w:sz="0" w:space="0" w:color="auto"/>
                    <w:left w:val="none" w:sz="0" w:space="0" w:color="auto"/>
                    <w:bottom w:val="none" w:sz="0" w:space="0" w:color="auto"/>
                    <w:right w:val="none" w:sz="0" w:space="0" w:color="auto"/>
                  </w:divBdr>
                  <w:divsChild>
                    <w:div w:id="1635209094">
                      <w:marLeft w:val="0"/>
                      <w:marRight w:val="0"/>
                      <w:marTop w:val="0"/>
                      <w:marBottom w:val="0"/>
                      <w:divBdr>
                        <w:top w:val="none" w:sz="0" w:space="0" w:color="auto"/>
                        <w:left w:val="none" w:sz="0" w:space="0" w:color="auto"/>
                        <w:bottom w:val="none" w:sz="0" w:space="0" w:color="auto"/>
                        <w:right w:val="none" w:sz="0" w:space="0" w:color="auto"/>
                      </w:divBdr>
                      <w:divsChild>
                        <w:div w:id="1117411740">
                          <w:marLeft w:val="0"/>
                          <w:marRight w:val="0"/>
                          <w:marTop w:val="0"/>
                          <w:marBottom w:val="0"/>
                          <w:divBdr>
                            <w:top w:val="none" w:sz="0" w:space="0" w:color="auto"/>
                            <w:left w:val="none" w:sz="0" w:space="0" w:color="auto"/>
                            <w:bottom w:val="none" w:sz="0" w:space="0" w:color="auto"/>
                            <w:right w:val="none" w:sz="0" w:space="0" w:color="auto"/>
                          </w:divBdr>
                          <w:divsChild>
                            <w:div w:id="105775372">
                              <w:marLeft w:val="0"/>
                              <w:marRight w:val="0"/>
                              <w:marTop w:val="0"/>
                              <w:marBottom w:val="0"/>
                              <w:divBdr>
                                <w:top w:val="none" w:sz="0" w:space="0" w:color="auto"/>
                                <w:left w:val="none" w:sz="0" w:space="0" w:color="auto"/>
                                <w:bottom w:val="none" w:sz="0" w:space="0" w:color="auto"/>
                                <w:right w:val="none" w:sz="0" w:space="0" w:color="auto"/>
                              </w:divBdr>
                              <w:divsChild>
                                <w:div w:id="133068785">
                                  <w:marLeft w:val="0"/>
                                  <w:marRight w:val="0"/>
                                  <w:marTop w:val="0"/>
                                  <w:marBottom w:val="0"/>
                                  <w:divBdr>
                                    <w:top w:val="none" w:sz="0" w:space="0" w:color="auto"/>
                                    <w:left w:val="none" w:sz="0" w:space="0" w:color="auto"/>
                                    <w:bottom w:val="none" w:sz="0" w:space="0" w:color="auto"/>
                                    <w:right w:val="none" w:sz="0" w:space="0" w:color="auto"/>
                                  </w:divBdr>
                                  <w:divsChild>
                                    <w:div w:id="440491652">
                                      <w:marLeft w:val="60"/>
                                      <w:marRight w:val="0"/>
                                      <w:marTop w:val="0"/>
                                      <w:marBottom w:val="0"/>
                                      <w:divBdr>
                                        <w:top w:val="none" w:sz="0" w:space="0" w:color="auto"/>
                                        <w:left w:val="none" w:sz="0" w:space="0" w:color="auto"/>
                                        <w:bottom w:val="none" w:sz="0" w:space="0" w:color="auto"/>
                                        <w:right w:val="none" w:sz="0" w:space="0" w:color="auto"/>
                                      </w:divBdr>
                                      <w:divsChild>
                                        <w:div w:id="731925190">
                                          <w:marLeft w:val="0"/>
                                          <w:marRight w:val="0"/>
                                          <w:marTop w:val="0"/>
                                          <w:marBottom w:val="0"/>
                                          <w:divBdr>
                                            <w:top w:val="none" w:sz="0" w:space="0" w:color="auto"/>
                                            <w:left w:val="none" w:sz="0" w:space="0" w:color="auto"/>
                                            <w:bottom w:val="none" w:sz="0" w:space="0" w:color="auto"/>
                                            <w:right w:val="none" w:sz="0" w:space="0" w:color="auto"/>
                                          </w:divBdr>
                                          <w:divsChild>
                                            <w:div w:id="2102800662">
                                              <w:marLeft w:val="0"/>
                                              <w:marRight w:val="0"/>
                                              <w:marTop w:val="0"/>
                                              <w:marBottom w:val="120"/>
                                              <w:divBdr>
                                                <w:top w:val="single" w:sz="6" w:space="0" w:color="F5F5F5"/>
                                                <w:left w:val="single" w:sz="6" w:space="0" w:color="F5F5F5"/>
                                                <w:bottom w:val="single" w:sz="6" w:space="0" w:color="F5F5F5"/>
                                                <w:right w:val="single" w:sz="6" w:space="0" w:color="F5F5F5"/>
                                              </w:divBdr>
                                              <w:divsChild>
                                                <w:div w:id="470749892">
                                                  <w:marLeft w:val="0"/>
                                                  <w:marRight w:val="0"/>
                                                  <w:marTop w:val="0"/>
                                                  <w:marBottom w:val="0"/>
                                                  <w:divBdr>
                                                    <w:top w:val="none" w:sz="0" w:space="0" w:color="auto"/>
                                                    <w:left w:val="none" w:sz="0" w:space="0" w:color="auto"/>
                                                    <w:bottom w:val="none" w:sz="0" w:space="0" w:color="auto"/>
                                                    <w:right w:val="none" w:sz="0" w:space="0" w:color="auto"/>
                                                  </w:divBdr>
                                                  <w:divsChild>
                                                    <w:div w:id="20306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541543">
      <w:bodyDiv w:val="1"/>
      <w:marLeft w:val="0"/>
      <w:marRight w:val="0"/>
      <w:marTop w:val="0"/>
      <w:marBottom w:val="0"/>
      <w:divBdr>
        <w:top w:val="none" w:sz="0" w:space="0" w:color="auto"/>
        <w:left w:val="none" w:sz="0" w:space="0" w:color="auto"/>
        <w:bottom w:val="none" w:sz="0" w:space="0" w:color="auto"/>
        <w:right w:val="none" w:sz="0" w:space="0" w:color="auto"/>
      </w:divBdr>
    </w:div>
    <w:div w:id="937565902">
      <w:bodyDiv w:val="1"/>
      <w:marLeft w:val="0"/>
      <w:marRight w:val="0"/>
      <w:marTop w:val="0"/>
      <w:marBottom w:val="0"/>
      <w:divBdr>
        <w:top w:val="none" w:sz="0" w:space="0" w:color="auto"/>
        <w:left w:val="none" w:sz="0" w:space="0" w:color="auto"/>
        <w:bottom w:val="none" w:sz="0" w:space="0" w:color="auto"/>
        <w:right w:val="none" w:sz="0" w:space="0" w:color="auto"/>
      </w:divBdr>
      <w:divsChild>
        <w:div w:id="262155802">
          <w:marLeft w:val="0"/>
          <w:marRight w:val="0"/>
          <w:marTop w:val="0"/>
          <w:marBottom w:val="0"/>
          <w:divBdr>
            <w:top w:val="none" w:sz="0" w:space="0" w:color="auto"/>
            <w:left w:val="none" w:sz="0" w:space="0" w:color="auto"/>
            <w:bottom w:val="none" w:sz="0" w:space="0" w:color="auto"/>
            <w:right w:val="none" w:sz="0" w:space="0" w:color="auto"/>
          </w:divBdr>
          <w:divsChild>
            <w:div w:id="1611475534">
              <w:marLeft w:val="0"/>
              <w:marRight w:val="0"/>
              <w:marTop w:val="0"/>
              <w:marBottom w:val="0"/>
              <w:divBdr>
                <w:top w:val="none" w:sz="0" w:space="0" w:color="auto"/>
                <w:left w:val="none" w:sz="0" w:space="0" w:color="auto"/>
                <w:bottom w:val="none" w:sz="0" w:space="0" w:color="auto"/>
                <w:right w:val="none" w:sz="0" w:space="0" w:color="auto"/>
              </w:divBdr>
              <w:divsChild>
                <w:div w:id="180053595">
                  <w:marLeft w:val="0"/>
                  <w:marRight w:val="0"/>
                  <w:marTop w:val="0"/>
                  <w:marBottom w:val="0"/>
                  <w:divBdr>
                    <w:top w:val="none" w:sz="0" w:space="0" w:color="auto"/>
                    <w:left w:val="none" w:sz="0" w:space="0" w:color="auto"/>
                    <w:bottom w:val="none" w:sz="0" w:space="0" w:color="auto"/>
                    <w:right w:val="none" w:sz="0" w:space="0" w:color="auto"/>
                  </w:divBdr>
                  <w:divsChild>
                    <w:div w:id="1426993165">
                      <w:marLeft w:val="0"/>
                      <w:marRight w:val="0"/>
                      <w:marTop w:val="0"/>
                      <w:marBottom w:val="0"/>
                      <w:divBdr>
                        <w:top w:val="none" w:sz="0" w:space="0" w:color="auto"/>
                        <w:left w:val="none" w:sz="0" w:space="0" w:color="auto"/>
                        <w:bottom w:val="none" w:sz="0" w:space="0" w:color="auto"/>
                        <w:right w:val="none" w:sz="0" w:space="0" w:color="auto"/>
                      </w:divBdr>
                      <w:divsChild>
                        <w:div w:id="1114788004">
                          <w:marLeft w:val="0"/>
                          <w:marRight w:val="0"/>
                          <w:marTop w:val="0"/>
                          <w:marBottom w:val="0"/>
                          <w:divBdr>
                            <w:top w:val="none" w:sz="0" w:space="0" w:color="auto"/>
                            <w:left w:val="none" w:sz="0" w:space="0" w:color="auto"/>
                            <w:bottom w:val="none" w:sz="0" w:space="0" w:color="auto"/>
                            <w:right w:val="none" w:sz="0" w:space="0" w:color="auto"/>
                          </w:divBdr>
                          <w:divsChild>
                            <w:div w:id="1052844613">
                              <w:marLeft w:val="0"/>
                              <w:marRight w:val="0"/>
                              <w:marTop w:val="0"/>
                              <w:marBottom w:val="0"/>
                              <w:divBdr>
                                <w:top w:val="none" w:sz="0" w:space="0" w:color="auto"/>
                                <w:left w:val="none" w:sz="0" w:space="0" w:color="auto"/>
                                <w:bottom w:val="none" w:sz="0" w:space="0" w:color="auto"/>
                                <w:right w:val="none" w:sz="0" w:space="0" w:color="auto"/>
                              </w:divBdr>
                              <w:divsChild>
                                <w:div w:id="1195265214">
                                  <w:marLeft w:val="0"/>
                                  <w:marRight w:val="0"/>
                                  <w:marTop w:val="0"/>
                                  <w:marBottom w:val="0"/>
                                  <w:divBdr>
                                    <w:top w:val="none" w:sz="0" w:space="0" w:color="auto"/>
                                    <w:left w:val="none" w:sz="0" w:space="0" w:color="auto"/>
                                    <w:bottom w:val="none" w:sz="0" w:space="0" w:color="auto"/>
                                    <w:right w:val="none" w:sz="0" w:space="0" w:color="auto"/>
                                  </w:divBdr>
                                  <w:divsChild>
                                    <w:div w:id="1671518109">
                                      <w:marLeft w:val="60"/>
                                      <w:marRight w:val="0"/>
                                      <w:marTop w:val="0"/>
                                      <w:marBottom w:val="0"/>
                                      <w:divBdr>
                                        <w:top w:val="none" w:sz="0" w:space="0" w:color="auto"/>
                                        <w:left w:val="none" w:sz="0" w:space="0" w:color="auto"/>
                                        <w:bottom w:val="none" w:sz="0" w:space="0" w:color="auto"/>
                                        <w:right w:val="none" w:sz="0" w:space="0" w:color="auto"/>
                                      </w:divBdr>
                                      <w:divsChild>
                                        <w:div w:id="889999508">
                                          <w:marLeft w:val="0"/>
                                          <w:marRight w:val="0"/>
                                          <w:marTop w:val="0"/>
                                          <w:marBottom w:val="0"/>
                                          <w:divBdr>
                                            <w:top w:val="none" w:sz="0" w:space="0" w:color="auto"/>
                                            <w:left w:val="none" w:sz="0" w:space="0" w:color="auto"/>
                                            <w:bottom w:val="none" w:sz="0" w:space="0" w:color="auto"/>
                                            <w:right w:val="none" w:sz="0" w:space="0" w:color="auto"/>
                                          </w:divBdr>
                                          <w:divsChild>
                                            <w:div w:id="1551990227">
                                              <w:marLeft w:val="0"/>
                                              <w:marRight w:val="0"/>
                                              <w:marTop w:val="0"/>
                                              <w:marBottom w:val="120"/>
                                              <w:divBdr>
                                                <w:top w:val="single" w:sz="6" w:space="0" w:color="F5F5F5"/>
                                                <w:left w:val="single" w:sz="6" w:space="0" w:color="F5F5F5"/>
                                                <w:bottom w:val="single" w:sz="6" w:space="0" w:color="F5F5F5"/>
                                                <w:right w:val="single" w:sz="6" w:space="0" w:color="F5F5F5"/>
                                              </w:divBdr>
                                              <w:divsChild>
                                                <w:div w:id="1434790273">
                                                  <w:marLeft w:val="0"/>
                                                  <w:marRight w:val="0"/>
                                                  <w:marTop w:val="0"/>
                                                  <w:marBottom w:val="0"/>
                                                  <w:divBdr>
                                                    <w:top w:val="none" w:sz="0" w:space="0" w:color="auto"/>
                                                    <w:left w:val="none" w:sz="0" w:space="0" w:color="auto"/>
                                                    <w:bottom w:val="none" w:sz="0" w:space="0" w:color="auto"/>
                                                    <w:right w:val="none" w:sz="0" w:space="0" w:color="auto"/>
                                                  </w:divBdr>
                                                  <w:divsChild>
                                                    <w:div w:id="4614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170146">
      <w:bodyDiv w:val="1"/>
      <w:marLeft w:val="0"/>
      <w:marRight w:val="0"/>
      <w:marTop w:val="0"/>
      <w:marBottom w:val="0"/>
      <w:divBdr>
        <w:top w:val="none" w:sz="0" w:space="0" w:color="auto"/>
        <w:left w:val="none" w:sz="0" w:space="0" w:color="auto"/>
        <w:bottom w:val="none" w:sz="0" w:space="0" w:color="auto"/>
        <w:right w:val="none" w:sz="0" w:space="0" w:color="auto"/>
      </w:divBdr>
    </w:div>
    <w:div w:id="1955164577">
      <w:bodyDiv w:val="1"/>
      <w:marLeft w:val="0"/>
      <w:marRight w:val="0"/>
      <w:marTop w:val="0"/>
      <w:marBottom w:val="0"/>
      <w:divBdr>
        <w:top w:val="none" w:sz="0" w:space="0" w:color="auto"/>
        <w:left w:val="none" w:sz="0" w:space="0" w:color="auto"/>
        <w:bottom w:val="none" w:sz="0" w:space="0" w:color="auto"/>
        <w:right w:val="none" w:sz="0" w:space="0" w:color="auto"/>
      </w:divBdr>
      <w:divsChild>
        <w:div w:id="845288796">
          <w:marLeft w:val="0"/>
          <w:marRight w:val="0"/>
          <w:marTop w:val="0"/>
          <w:marBottom w:val="0"/>
          <w:divBdr>
            <w:top w:val="none" w:sz="0" w:space="0" w:color="auto"/>
            <w:left w:val="none" w:sz="0" w:space="0" w:color="auto"/>
            <w:bottom w:val="none" w:sz="0" w:space="0" w:color="auto"/>
            <w:right w:val="none" w:sz="0" w:space="0" w:color="auto"/>
          </w:divBdr>
          <w:divsChild>
            <w:div w:id="644162534">
              <w:marLeft w:val="0"/>
              <w:marRight w:val="0"/>
              <w:marTop w:val="0"/>
              <w:marBottom w:val="0"/>
              <w:divBdr>
                <w:top w:val="none" w:sz="0" w:space="0" w:color="auto"/>
                <w:left w:val="none" w:sz="0" w:space="0" w:color="auto"/>
                <w:bottom w:val="none" w:sz="0" w:space="0" w:color="auto"/>
                <w:right w:val="none" w:sz="0" w:space="0" w:color="auto"/>
              </w:divBdr>
              <w:divsChild>
                <w:div w:id="283998754">
                  <w:marLeft w:val="0"/>
                  <w:marRight w:val="0"/>
                  <w:marTop w:val="0"/>
                  <w:marBottom w:val="0"/>
                  <w:divBdr>
                    <w:top w:val="none" w:sz="0" w:space="0" w:color="auto"/>
                    <w:left w:val="none" w:sz="0" w:space="0" w:color="auto"/>
                    <w:bottom w:val="none" w:sz="0" w:space="0" w:color="auto"/>
                    <w:right w:val="none" w:sz="0" w:space="0" w:color="auto"/>
                  </w:divBdr>
                  <w:divsChild>
                    <w:div w:id="1305503158">
                      <w:marLeft w:val="0"/>
                      <w:marRight w:val="0"/>
                      <w:marTop w:val="0"/>
                      <w:marBottom w:val="0"/>
                      <w:divBdr>
                        <w:top w:val="none" w:sz="0" w:space="0" w:color="auto"/>
                        <w:left w:val="none" w:sz="0" w:space="0" w:color="auto"/>
                        <w:bottom w:val="none" w:sz="0" w:space="0" w:color="auto"/>
                        <w:right w:val="none" w:sz="0" w:space="0" w:color="auto"/>
                      </w:divBdr>
                      <w:divsChild>
                        <w:div w:id="1833400754">
                          <w:marLeft w:val="0"/>
                          <w:marRight w:val="0"/>
                          <w:marTop w:val="0"/>
                          <w:marBottom w:val="0"/>
                          <w:divBdr>
                            <w:top w:val="none" w:sz="0" w:space="0" w:color="auto"/>
                            <w:left w:val="none" w:sz="0" w:space="0" w:color="auto"/>
                            <w:bottom w:val="none" w:sz="0" w:space="0" w:color="auto"/>
                            <w:right w:val="none" w:sz="0" w:space="0" w:color="auto"/>
                          </w:divBdr>
                          <w:divsChild>
                            <w:div w:id="1180657294">
                              <w:marLeft w:val="0"/>
                              <w:marRight w:val="0"/>
                              <w:marTop w:val="0"/>
                              <w:marBottom w:val="0"/>
                              <w:divBdr>
                                <w:top w:val="none" w:sz="0" w:space="0" w:color="auto"/>
                                <w:left w:val="none" w:sz="0" w:space="0" w:color="auto"/>
                                <w:bottom w:val="none" w:sz="0" w:space="0" w:color="auto"/>
                                <w:right w:val="none" w:sz="0" w:space="0" w:color="auto"/>
                              </w:divBdr>
                              <w:divsChild>
                                <w:div w:id="1103767787">
                                  <w:marLeft w:val="0"/>
                                  <w:marRight w:val="0"/>
                                  <w:marTop w:val="0"/>
                                  <w:marBottom w:val="0"/>
                                  <w:divBdr>
                                    <w:top w:val="none" w:sz="0" w:space="0" w:color="auto"/>
                                    <w:left w:val="none" w:sz="0" w:space="0" w:color="auto"/>
                                    <w:bottom w:val="none" w:sz="0" w:space="0" w:color="auto"/>
                                    <w:right w:val="none" w:sz="0" w:space="0" w:color="auto"/>
                                  </w:divBdr>
                                  <w:divsChild>
                                    <w:div w:id="2022006195">
                                      <w:marLeft w:val="60"/>
                                      <w:marRight w:val="0"/>
                                      <w:marTop w:val="0"/>
                                      <w:marBottom w:val="0"/>
                                      <w:divBdr>
                                        <w:top w:val="none" w:sz="0" w:space="0" w:color="auto"/>
                                        <w:left w:val="none" w:sz="0" w:space="0" w:color="auto"/>
                                        <w:bottom w:val="none" w:sz="0" w:space="0" w:color="auto"/>
                                        <w:right w:val="none" w:sz="0" w:space="0" w:color="auto"/>
                                      </w:divBdr>
                                      <w:divsChild>
                                        <w:div w:id="1348093326">
                                          <w:marLeft w:val="0"/>
                                          <w:marRight w:val="0"/>
                                          <w:marTop w:val="0"/>
                                          <w:marBottom w:val="0"/>
                                          <w:divBdr>
                                            <w:top w:val="none" w:sz="0" w:space="0" w:color="auto"/>
                                            <w:left w:val="none" w:sz="0" w:space="0" w:color="auto"/>
                                            <w:bottom w:val="none" w:sz="0" w:space="0" w:color="auto"/>
                                            <w:right w:val="none" w:sz="0" w:space="0" w:color="auto"/>
                                          </w:divBdr>
                                          <w:divsChild>
                                            <w:div w:id="1523015615">
                                              <w:marLeft w:val="0"/>
                                              <w:marRight w:val="0"/>
                                              <w:marTop w:val="0"/>
                                              <w:marBottom w:val="120"/>
                                              <w:divBdr>
                                                <w:top w:val="single" w:sz="6" w:space="0" w:color="F5F5F5"/>
                                                <w:left w:val="single" w:sz="6" w:space="0" w:color="F5F5F5"/>
                                                <w:bottom w:val="single" w:sz="6" w:space="0" w:color="F5F5F5"/>
                                                <w:right w:val="single" w:sz="6" w:space="0" w:color="F5F5F5"/>
                                              </w:divBdr>
                                              <w:divsChild>
                                                <w:div w:id="1319964785">
                                                  <w:marLeft w:val="0"/>
                                                  <w:marRight w:val="0"/>
                                                  <w:marTop w:val="0"/>
                                                  <w:marBottom w:val="0"/>
                                                  <w:divBdr>
                                                    <w:top w:val="none" w:sz="0" w:space="0" w:color="auto"/>
                                                    <w:left w:val="none" w:sz="0" w:space="0" w:color="auto"/>
                                                    <w:bottom w:val="none" w:sz="0" w:space="0" w:color="auto"/>
                                                    <w:right w:val="none" w:sz="0" w:space="0" w:color="auto"/>
                                                  </w:divBdr>
                                                  <w:divsChild>
                                                    <w:div w:id="5079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4282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68940-07F9-4E85-BE10-D210EA6E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14</Pages>
  <Words>2594</Words>
  <Characters>14790</Characters>
  <Application>Microsoft Office Word</Application>
  <DocSecurity>0</DocSecurity>
  <Lines>123</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17350</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Panasonic</dc:creator>
  <cp:lastModifiedBy>全社標準ＰＣ</cp:lastModifiedBy>
  <cp:revision>6</cp:revision>
  <cp:lastPrinted>2015-10-16T02:07:00Z</cp:lastPrinted>
  <dcterms:created xsi:type="dcterms:W3CDTF">2015-10-16T02:30:00Z</dcterms:created>
  <dcterms:modified xsi:type="dcterms:W3CDTF">2015-10-19T06:41:00Z</dcterms:modified>
</cp:coreProperties>
</file>