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rsidTr="00201002">
        <w:tc>
          <w:tcPr>
            <w:tcW w:w="1350" w:type="dxa"/>
          </w:tcPr>
          <w:p w:rsidR="00281643" w:rsidRPr="001747DF" w:rsidRDefault="00281643" w:rsidP="00201002">
            <w:pPr>
              <w:pStyle w:val="covertext"/>
            </w:pPr>
            <w:r w:rsidRPr="001747DF">
              <w:t>Project</w:t>
            </w:r>
          </w:p>
        </w:tc>
        <w:tc>
          <w:tcPr>
            <w:tcW w:w="9018" w:type="dxa"/>
          </w:tcPr>
          <w:p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바탕"/>
                <w:b/>
              </w:rPr>
              <w:t>s</w:t>
            </w:r>
            <w:r w:rsidRPr="001747DF">
              <w:rPr>
                <w:b/>
              </w:rPr>
              <w:t xml:space="preserve"> </w:t>
            </w:r>
            <w:r w:rsidR="007B7621" w:rsidRPr="001747DF">
              <w:rPr>
                <w:b/>
              </w:rPr>
              <w:t xml:space="preserve"> </w:t>
            </w:r>
          </w:p>
          <w:p w:rsidR="00281643" w:rsidRPr="001747DF" w:rsidRDefault="00281643" w:rsidP="00201002">
            <w:pPr>
              <w:pStyle w:val="covertext"/>
              <w:rPr>
                <w:b/>
              </w:rPr>
            </w:pPr>
            <w:r w:rsidRPr="001747DF">
              <w:rPr>
                <w:b/>
              </w:rPr>
              <w:t>&lt;</w:t>
            </w:r>
            <w:hyperlink r:id="rId9" w:history="1">
              <w:r w:rsidRPr="001747DF">
                <w:rPr>
                  <w:rStyle w:val="aa"/>
                  <w:b/>
                  <w:lang w:bidi="ar-SA"/>
                </w:rPr>
                <w:t>http://www.ieee802.org/21/</w:t>
              </w:r>
            </w:hyperlink>
            <w:r w:rsidRPr="001747DF">
              <w:rPr>
                <w:b/>
              </w:rPr>
              <w:t>&gt;</w:t>
            </w:r>
          </w:p>
        </w:tc>
      </w:tr>
      <w:tr w:rsidR="00281643" w:rsidRPr="001747DF" w:rsidTr="00201002">
        <w:tc>
          <w:tcPr>
            <w:tcW w:w="1350" w:type="dxa"/>
          </w:tcPr>
          <w:p w:rsidR="00281643" w:rsidRPr="001747DF" w:rsidRDefault="00281643" w:rsidP="00201002">
            <w:pPr>
              <w:pStyle w:val="covertext"/>
            </w:pPr>
            <w:r w:rsidRPr="001747DF">
              <w:t>Title</w:t>
            </w:r>
          </w:p>
        </w:tc>
        <w:tc>
          <w:tcPr>
            <w:tcW w:w="9018" w:type="dxa"/>
          </w:tcPr>
          <w:p w:rsidR="00281643" w:rsidRPr="001747DF" w:rsidRDefault="00A74FC2" w:rsidP="00756F4C">
            <w:pPr>
              <w:pStyle w:val="covertext"/>
              <w:rPr>
                <w:b/>
              </w:rPr>
            </w:pPr>
            <w:r>
              <w:rPr>
                <w:rFonts w:hint="eastAsia"/>
                <w:b/>
              </w:rPr>
              <w:t xml:space="preserve">Revised </w:t>
            </w:r>
            <w:r w:rsidR="005C0952">
              <w:rPr>
                <w:rFonts w:hint="eastAsia"/>
                <w:b/>
              </w:rPr>
              <w:t>Text</w:t>
            </w:r>
            <w:r w:rsidR="00F35ED3">
              <w:rPr>
                <w:rFonts w:hint="eastAsia"/>
                <w:b/>
              </w:rPr>
              <w:t xml:space="preserve"> </w:t>
            </w:r>
            <w:r w:rsidR="008D6E92">
              <w:rPr>
                <w:rFonts w:hint="eastAsia"/>
                <w:b/>
              </w:rPr>
              <w:t>of</w:t>
            </w:r>
            <w:r w:rsidR="006C7322" w:rsidRPr="001747DF">
              <w:rPr>
                <w:rFonts w:hint="eastAsia"/>
                <w:b/>
              </w:rPr>
              <w:t xml:space="preserve"> </w:t>
            </w:r>
            <w:r w:rsidR="00046C2B" w:rsidRPr="001747DF">
              <w:rPr>
                <w:b/>
              </w:rPr>
              <w:t>“</w:t>
            </w:r>
            <w:r w:rsidR="006C7322" w:rsidRPr="001747DF">
              <w:rPr>
                <w:rFonts w:hint="eastAsia"/>
                <w:b/>
              </w:rPr>
              <w:t>Radio Resource Management Service</w:t>
            </w:r>
            <w:r w:rsidR="00046C2B" w:rsidRPr="001747DF">
              <w:rPr>
                <w:b/>
              </w:rPr>
              <w:t>”</w:t>
            </w:r>
            <w:r w:rsidR="00B03A74" w:rsidRPr="001747DF">
              <w:rPr>
                <w:rFonts w:hint="eastAsia"/>
                <w:b/>
              </w:rPr>
              <w:t xml:space="preserve"> Section</w:t>
            </w:r>
            <w:r w:rsidR="006C7322" w:rsidRPr="001747DF">
              <w:rPr>
                <w:rFonts w:hint="eastAsia"/>
                <w:b/>
              </w:rPr>
              <w:t xml:space="preserve"> </w:t>
            </w:r>
            <w:r w:rsidR="00756F4C">
              <w:rPr>
                <w:rFonts w:hint="eastAsia"/>
                <w:b/>
              </w:rPr>
              <w:t>for</w:t>
            </w:r>
            <w:r w:rsidR="000C21BB" w:rsidRPr="001747DF">
              <w:rPr>
                <w:rFonts w:hint="eastAsia"/>
                <w:b/>
              </w:rPr>
              <w:t xml:space="preserve"> IEEE 802.21.1 Draft Standard</w:t>
            </w:r>
          </w:p>
        </w:tc>
      </w:tr>
      <w:tr w:rsidR="00281643" w:rsidRPr="001747DF" w:rsidTr="00201002">
        <w:tc>
          <w:tcPr>
            <w:tcW w:w="1350" w:type="dxa"/>
          </w:tcPr>
          <w:p w:rsidR="00281643" w:rsidRPr="001747DF" w:rsidRDefault="00281643" w:rsidP="00201002">
            <w:pPr>
              <w:pStyle w:val="covertext"/>
            </w:pPr>
            <w:r w:rsidRPr="001747DF">
              <w:t>DCN</w:t>
            </w:r>
          </w:p>
        </w:tc>
        <w:tc>
          <w:tcPr>
            <w:tcW w:w="9018" w:type="dxa"/>
          </w:tcPr>
          <w:p w:rsidR="00281643" w:rsidRPr="001747DF" w:rsidRDefault="00281643" w:rsidP="00474287">
            <w:pPr>
              <w:pStyle w:val="covertext"/>
              <w:rPr>
                <w:b/>
              </w:rPr>
            </w:pPr>
            <w:r w:rsidRPr="001747DF">
              <w:rPr>
                <w:b/>
              </w:rPr>
              <w:t>21-</w:t>
            </w:r>
            <w:r w:rsidR="005D522F">
              <w:rPr>
                <w:rFonts w:hint="eastAsia"/>
                <w:b/>
              </w:rPr>
              <w:t>15</w:t>
            </w:r>
            <w:r w:rsidRPr="001747DF">
              <w:rPr>
                <w:b/>
              </w:rPr>
              <w:t>-</w:t>
            </w:r>
            <w:r w:rsidR="005B5A6E" w:rsidRPr="00474287">
              <w:rPr>
                <w:b/>
              </w:rPr>
              <w:t>0</w:t>
            </w:r>
            <w:r w:rsidR="006B3B94" w:rsidRPr="00474287">
              <w:rPr>
                <w:rFonts w:hint="eastAsia"/>
                <w:b/>
              </w:rPr>
              <w:t>0</w:t>
            </w:r>
            <w:r w:rsidR="00474287">
              <w:rPr>
                <w:rFonts w:hint="eastAsia"/>
                <w:b/>
              </w:rPr>
              <w:t>67</w:t>
            </w:r>
            <w:r w:rsidRPr="00474287">
              <w:rPr>
                <w:b/>
              </w:rPr>
              <w:t>-0</w:t>
            </w:r>
            <w:r w:rsidR="005C0952" w:rsidRPr="00474287">
              <w:rPr>
                <w:rFonts w:hint="eastAsia"/>
                <w:b/>
              </w:rPr>
              <w:t>0</w:t>
            </w:r>
            <w:r w:rsidRPr="001747DF">
              <w:rPr>
                <w:b/>
              </w:rPr>
              <w:t>-SAUC</w:t>
            </w:r>
          </w:p>
        </w:tc>
      </w:tr>
      <w:tr w:rsidR="00281643" w:rsidRPr="001747DF" w:rsidTr="00201002">
        <w:tc>
          <w:tcPr>
            <w:tcW w:w="1350" w:type="dxa"/>
          </w:tcPr>
          <w:p w:rsidR="00281643" w:rsidRPr="001747DF" w:rsidRDefault="00281643" w:rsidP="00201002">
            <w:pPr>
              <w:pStyle w:val="covertext"/>
            </w:pPr>
            <w:r w:rsidRPr="001747DF">
              <w:t>Date Submitted</w:t>
            </w:r>
          </w:p>
        </w:tc>
        <w:tc>
          <w:tcPr>
            <w:tcW w:w="9018" w:type="dxa"/>
          </w:tcPr>
          <w:p w:rsidR="00281643" w:rsidRPr="001747DF" w:rsidRDefault="005C0952" w:rsidP="005C0952">
            <w:pPr>
              <w:pStyle w:val="covertext"/>
              <w:rPr>
                <w:b/>
              </w:rPr>
            </w:pPr>
            <w:r>
              <w:rPr>
                <w:rFonts w:hint="eastAsia"/>
                <w:b/>
              </w:rPr>
              <w:t>July</w:t>
            </w:r>
            <w:r w:rsidRPr="001A2A88">
              <w:rPr>
                <w:b/>
                <w:lang w:eastAsia="ja-JP"/>
              </w:rPr>
              <w:t xml:space="preserve"> </w:t>
            </w:r>
            <w:r>
              <w:rPr>
                <w:rFonts w:hint="eastAsia"/>
                <w:b/>
              </w:rPr>
              <w:t>11</w:t>
            </w:r>
            <w:r w:rsidRPr="001A2A88">
              <w:rPr>
                <w:b/>
                <w:lang w:eastAsia="ja-JP"/>
              </w:rPr>
              <w:t>, 201</w:t>
            </w:r>
            <w:r>
              <w:rPr>
                <w:rFonts w:hint="eastAsia"/>
                <w:b/>
              </w:rPr>
              <w:t>5</w:t>
            </w:r>
          </w:p>
        </w:tc>
      </w:tr>
      <w:tr w:rsidR="00F560C1" w:rsidRPr="001747DF" w:rsidTr="002618F5">
        <w:tc>
          <w:tcPr>
            <w:tcW w:w="1350" w:type="dxa"/>
          </w:tcPr>
          <w:p w:rsidR="00F560C1" w:rsidRPr="001747DF" w:rsidRDefault="00F560C1" w:rsidP="00201002">
            <w:pPr>
              <w:pStyle w:val="covertext"/>
            </w:pPr>
            <w:r w:rsidRPr="001747DF">
              <w:t>Source(s)</w:t>
            </w:r>
          </w:p>
        </w:tc>
        <w:tc>
          <w:tcPr>
            <w:tcW w:w="9018" w:type="dxa"/>
          </w:tcPr>
          <w:p w:rsidR="00F560C1" w:rsidRPr="001747DF" w:rsidRDefault="00F560C1" w:rsidP="005C0952">
            <w:pPr>
              <w:pStyle w:val="covertext"/>
            </w:pPr>
            <w:proofErr w:type="spellStart"/>
            <w:r w:rsidRPr="001747DF">
              <w:rPr>
                <w:lang w:eastAsia="ja-JP"/>
              </w:rPr>
              <w:t>Hyeong</w:t>
            </w:r>
            <w:proofErr w:type="spellEnd"/>
            <w:r w:rsidRPr="001747DF">
              <w:rPr>
                <w:lang w:eastAsia="ja-JP"/>
              </w:rPr>
              <w:t>-Ho Lee</w:t>
            </w:r>
            <w:r w:rsidRPr="001747DF">
              <w:rPr>
                <w:rFonts w:hint="eastAsia"/>
                <w:lang w:eastAsia="ja-JP"/>
              </w:rPr>
              <w:t xml:space="preserve"> </w:t>
            </w:r>
            <w:r w:rsidRPr="001747DF">
              <w:rPr>
                <w:lang w:eastAsia="ja-JP"/>
              </w:rPr>
              <w:t>(ETRI)</w:t>
            </w:r>
            <w:r w:rsidR="001B456F" w:rsidRPr="001747DF">
              <w:rPr>
                <w:lang w:eastAsia="ja-JP"/>
              </w:rPr>
              <w:t xml:space="preserve">, </w:t>
            </w:r>
            <w:r w:rsidR="00A36899" w:rsidRPr="001747DF">
              <w:rPr>
                <w:rFonts w:hint="eastAsia"/>
                <w:lang w:eastAsia="ja-JP"/>
              </w:rPr>
              <w:t xml:space="preserve"> </w:t>
            </w:r>
            <w:proofErr w:type="spellStart"/>
            <w:r w:rsidR="00A36899" w:rsidRPr="001747DF">
              <w:rPr>
                <w:rFonts w:hint="eastAsia"/>
                <w:lang w:eastAsia="ja-JP"/>
              </w:rPr>
              <w:t>Hyunho</w:t>
            </w:r>
            <w:proofErr w:type="spellEnd"/>
            <w:r w:rsidR="00A36899" w:rsidRPr="001747DF">
              <w:rPr>
                <w:rFonts w:hint="eastAsia"/>
                <w:lang w:eastAsia="ja-JP"/>
              </w:rPr>
              <w:t xml:space="preserve"> </w:t>
            </w:r>
            <w:r w:rsidR="00A36899" w:rsidRPr="001747DF">
              <w:rPr>
                <w:lang w:eastAsia="ja-JP"/>
              </w:rPr>
              <w:t>Park</w:t>
            </w:r>
            <w:r w:rsidR="00A36899" w:rsidRPr="001747DF">
              <w:rPr>
                <w:rFonts w:hint="eastAsia"/>
                <w:lang w:eastAsia="ja-JP"/>
              </w:rPr>
              <w:t xml:space="preserve"> </w:t>
            </w:r>
            <w:r w:rsidR="00A36899" w:rsidRPr="001747DF">
              <w:rPr>
                <w:lang w:eastAsia="ja-JP"/>
              </w:rPr>
              <w:t xml:space="preserve">(ETRI), </w:t>
            </w:r>
            <w:r w:rsidR="005C0952">
              <w:rPr>
                <w:rFonts w:hint="eastAsia"/>
              </w:rPr>
              <w:t>Yong-</w:t>
            </w:r>
            <w:proofErr w:type="spellStart"/>
            <w:r w:rsidR="005C0952">
              <w:rPr>
                <w:rFonts w:hint="eastAsia"/>
              </w:rPr>
              <w:t>Geun</w:t>
            </w:r>
            <w:proofErr w:type="spellEnd"/>
            <w:r w:rsidR="005C0952">
              <w:rPr>
                <w:rFonts w:hint="eastAsia"/>
              </w:rPr>
              <w:t xml:space="preserve"> Hong</w:t>
            </w:r>
            <w:r w:rsidR="004F5DC9" w:rsidRPr="001747DF">
              <w:rPr>
                <w:lang w:eastAsia="ja-JP"/>
              </w:rPr>
              <w:t xml:space="preserve"> (ETRI)</w:t>
            </w:r>
            <w:r w:rsidR="00A3464C">
              <w:rPr>
                <w:rFonts w:hint="eastAsia"/>
              </w:rPr>
              <w:t xml:space="preserve">, </w:t>
            </w:r>
            <w:proofErr w:type="spellStart"/>
            <w:r w:rsidR="00A3464C" w:rsidRPr="00A3464C">
              <w:t>Jin</w:t>
            </w:r>
            <w:proofErr w:type="spellEnd"/>
            <w:r w:rsidR="00A3464C" w:rsidRPr="00A3464C">
              <w:t xml:space="preserve"> Seek Choi (</w:t>
            </w:r>
            <w:proofErr w:type="spellStart"/>
            <w:r w:rsidR="00A3464C" w:rsidRPr="00A3464C">
              <w:t>Hanyang</w:t>
            </w:r>
            <w:proofErr w:type="spellEnd"/>
            <w:r w:rsidR="00A3464C" w:rsidRPr="00A3464C">
              <w:t xml:space="preserve"> University, Korea Ethernet Forum),</w:t>
            </w:r>
          </w:p>
        </w:tc>
      </w:tr>
      <w:tr w:rsidR="00281643" w:rsidRPr="001747DF" w:rsidTr="00201002">
        <w:tc>
          <w:tcPr>
            <w:tcW w:w="1350" w:type="dxa"/>
          </w:tcPr>
          <w:p w:rsidR="00281643" w:rsidRPr="001747DF" w:rsidRDefault="00281643" w:rsidP="00201002">
            <w:pPr>
              <w:pStyle w:val="covertext"/>
            </w:pPr>
            <w:r w:rsidRPr="001747DF">
              <w:t>Re:</w:t>
            </w:r>
          </w:p>
        </w:tc>
        <w:tc>
          <w:tcPr>
            <w:tcW w:w="9018" w:type="dxa"/>
          </w:tcPr>
          <w:p w:rsidR="00281643" w:rsidRPr="001747DF" w:rsidRDefault="005C0952" w:rsidP="005C0952">
            <w:pPr>
              <w:pStyle w:val="covertext"/>
              <w:rPr>
                <w:lang w:val="en-GB"/>
              </w:rPr>
            </w:pPr>
            <w:r w:rsidRPr="001747DF">
              <w:t>IEEE 802.21 Session #</w:t>
            </w:r>
            <w:r w:rsidRPr="001747DF">
              <w:rPr>
                <w:rFonts w:hint="eastAsia"/>
                <w:lang w:eastAsia="ja-JP"/>
              </w:rPr>
              <w:t>6</w:t>
            </w:r>
            <w:r>
              <w:rPr>
                <w:rFonts w:hint="eastAsia"/>
              </w:rPr>
              <w:t>9</w:t>
            </w:r>
            <w:r w:rsidRPr="001747DF">
              <w:t xml:space="preserve"> in </w:t>
            </w:r>
            <w:r w:rsidRPr="00DC06FE">
              <w:t>Big Island, Hawaii, USA</w:t>
            </w:r>
          </w:p>
        </w:tc>
      </w:tr>
      <w:tr w:rsidR="00281643" w:rsidRPr="001747DF" w:rsidTr="00201002">
        <w:tc>
          <w:tcPr>
            <w:tcW w:w="1350" w:type="dxa"/>
          </w:tcPr>
          <w:p w:rsidR="00281643" w:rsidRPr="001747DF" w:rsidRDefault="00281643" w:rsidP="00201002">
            <w:pPr>
              <w:pStyle w:val="covertext"/>
            </w:pPr>
            <w:r w:rsidRPr="001747DF">
              <w:t>Abstract</w:t>
            </w:r>
          </w:p>
        </w:tc>
        <w:tc>
          <w:tcPr>
            <w:tcW w:w="9018" w:type="dxa"/>
          </w:tcPr>
          <w:p w:rsidR="00281643" w:rsidRPr="001747DF" w:rsidRDefault="005D522F" w:rsidP="00756F4C">
            <w:pPr>
              <w:pStyle w:val="covertext"/>
              <w:jc w:val="both"/>
            </w:pPr>
            <w:r>
              <w:rPr>
                <w:rFonts w:hint="eastAsia"/>
              </w:rPr>
              <w:t xml:space="preserve">Based on the discussion of </w:t>
            </w:r>
            <w:r w:rsidR="00764CEB">
              <w:rPr>
                <w:rFonts w:hint="eastAsia"/>
              </w:rPr>
              <w:t xml:space="preserve">the contribution </w:t>
            </w:r>
            <w:r>
              <w:t>“</w:t>
            </w:r>
            <w:r w:rsidR="005C0952">
              <w:rPr>
                <w:rFonts w:hint="eastAsia"/>
              </w:rPr>
              <w:t xml:space="preserve">Revised </w:t>
            </w:r>
            <w:r w:rsidR="00A74FC2">
              <w:rPr>
                <w:rFonts w:hint="eastAsia"/>
              </w:rPr>
              <w:t>U</w:t>
            </w:r>
            <w:r w:rsidR="00154471">
              <w:rPr>
                <w:rFonts w:hint="eastAsia"/>
              </w:rPr>
              <w:t xml:space="preserve">pdate for </w:t>
            </w:r>
            <w:r w:rsidRPr="005D522F">
              <w:t xml:space="preserve">“Radio Resource Management Service” Section </w:t>
            </w:r>
            <w:r>
              <w:rPr>
                <w:rFonts w:hint="eastAsia"/>
              </w:rPr>
              <w:t>for</w:t>
            </w:r>
            <w:r w:rsidRPr="005D522F">
              <w:t xml:space="preserve"> IEEE 802.21.1 Draft Standard</w:t>
            </w:r>
            <w:r>
              <w:t>”</w:t>
            </w:r>
            <w:r>
              <w:rPr>
                <w:rFonts w:hint="eastAsia"/>
              </w:rPr>
              <w:t xml:space="preserve"> (</w:t>
            </w:r>
            <w:r w:rsidR="00764CEB">
              <w:rPr>
                <w:rFonts w:hint="eastAsia"/>
              </w:rPr>
              <w:t xml:space="preserve">DCN </w:t>
            </w:r>
            <w:r>
              <w:rPr>
                <w:rFonts w:hint="eastAsia"/>
              </w:rPr>
              <w:t>21-1</w:t>
            </w:r>
            <w:r w:rsidR="00154471">
              <w:rPr>
                <w:rFonts w:hint="eastAsia"/>
              </w:rPr>
              <w:t>5</w:t>
            </w:r>
            <w:r>
              <w:rPr>
                <w:rFonts w:hint="eastAsia"/>
              </w:rPr>
              <w:t>-0</w:t>
            </w:r>
            <w:r w:rsidR="00154471">
              <w:rPr>
                <w:rFonts w:hint="eastAsia"/>
              </w:rPr>
              <w:t>0</w:t>
            </w:r>
            <w:r w:rsidR="00A74FC2">
              <w:rPr>
                <w:rFonts w:hint="eastAsia"/>
              </w:rPr>
              <w:t>45</w:t>
            </w:r>
            <w:r>
              <w:rPr>
                <w:rFonts w:hint="eastAsia"/>
              </w:rPr>
              <w:t>-0</w:t>
            </w:r>
            <w:r w:rsidR="005C0952">
              <w:rPr>
                <w:rFonts w:hint="eastAsia"/>
              </w:rPr>
              <w:t>1</w:t>
            </w:r>
            <w:r>
              <w:rPr>
                <w:rFonts w:hint="eastAsia"/>
              </w:rPr>
              <w:t>-SAUC) in IEEE 802.21 Session #6</w:t>
            </w:r>
            <w:r w:rsidR="00A74FC2">
              <w:rPr>
                <w:rFonts w:hint="eastAsia"/>
              </w:rPr>
              <w:t>8</w:t>
            </w:r>
            <w:r>
              <w:rPr>
                <w:rFonts w:hint="eastAsia"/>
              </w:rPr>
              <w:t>, t</w:t>
            </w:r>
            <w:r w:rsidRPr="001747DF">
              <w:t>his document</w:t>
            </w:r>
            <w:r w:rsidRPr="001747DF">
              <w:rPr>
                <w:rFonts w:hint="eastAsia"/>
                <w:lang w:eastAsia="ja-JP"/>
              </w:rPr>
              <w:t xml:space="preserve"> p</w:t>
            </w:r>
            <w:r w:rsidRPr="001747DF">
              <w:t>ropose</w:t>
            </w:r>
            <w:r w:rsidRPr="001747DF">
              <w:rPr>
                <w:rFonts w:hint="eastAsia"/>
              </w:rPr>
              <w:t>s</w:t>
            </w:r>
            <w:r w:rsidRPr="001747DF">
              <w:t xml:space="preserve"> </w:t>
            </w:r>
            <w:r w:rsidR="00A74FC2">
              <w:rPr>
                <w:rFonts w:hint="eastAsia"/>
              </w:rPr>
              <w:t xml:space="preserve">revised </w:t>
            </w:r>
            <w:r w:rsidR="005C0952">
              <w:rPr>
                <w:rFonts w:hint="eastAsia"/>
              </w:rPr>
              <w:t>text</w:t>
            </w:r>
            <w:r w:rsidRPr="001747DF">
              <w:t xml:space="preserve"> </w:t>
            </w:r>
            <w:r w:rsidR="008D6E92">
              <w:rPr>
                <w:rFonts w:hint="eastAsia"/>
              </w:rPr>
              <w:t>of</w:t>
            </w:r>
            <w:r w:rsidRPr="001747DF">
              <w:t xml:space="preserve"> “Radio Resource Management Service” </w:t>
            </w:r>
            <w:r w:rsidRPr="001747DF">
              <w:rPr>
                <w:rFonts w:hint="eastAsia"/>
              </w:rPr>
              <w:t xml:space="preserve">Section </w:t>
            </w:r>
            <w:r w:rsidR="00756F4C">
              <w:rPr>
                <w:rFonts w:hint="eastAsia"/>
              </w:rPr>
              <w:t>for</w:t>
            </w:r>
            <w:r>
              <w:rPr>
                <w:rFonts w:hint="eastAsia"/>
              </w:rPr>
              <w:t xml:space="preserve"> </w:t>
            </w:r>
            <w:r w:rsidRPr="001747DF">
              <w:t>IEEE 802.21.1 Draft Standard</w:t>
            </w:r>
            <w:r>
              <w:rPr>
                <w:rFonts w:hint="eastAsia"/>
              </w:rPr>
              <w:t>.</w:t>
            </w:r>
          </w:p>
        </w:tc>
      </w:tr>
      <w:tr w:rsidR="00281643" w:rsidRPr="001747DF" w:rsidTr="00201002">
        <w:tc>
          <w:tcPr>
            <w:tcW w:w="1350" w:type="dxa"/>
          </w:tcPr>
          <w:p w:rsidR="00281643" w:rsidRPr="001747DF" w:rsidRDefault="00281643" w:rsidP="00201002">
            <w:pPr>
              <w:pStyle w:val="covertext"/>
            </w:pPr>
            <w:r w:rsidRPr="001747DF">
              <w:t>Purpose</w:t>
            </w:r>
          </w:p>
        </w:tc>
        <w:tc>
          <w:tcPr>
            <w:tcW w:w="9018" w:type="dxa"/>
          </w:tcPr>
          <w:p w:rsidR="00281643" w:rsidRPr="001747DF" w:rsidRDefault="00281643" w:rsidP="00952388">
            <w:pPr>
              <w:pStyle w:val="covertext"/>
              <w:jc w:val="both"/>
              <w:rPr>
                <w:lang w:eastAsia="ja-JP"/>
              </w:rPr>
            </w:pPr>
            <w:r w:rsidRPr="001747DF">
              <w:rPr>
                <w:rFonts w:hint="eastAsia"/>
                <w:lang w:eastAsia="ja-JP"/>
              </w:rPr>
              <w:t xml:space="preserve">To be part of 802.21.1 </w:t>
            </w:r>
            <w:r w:rsidR="00952388" w:rsidRPr="001747DF">
              <w:rPr>
                <w:rFonts w:hint="eastAsia"/>
              </w:rPr>
              <w:t>draft standard</w:t>
            </w:r>
            <w:r w:rsidRPr="001747DF">
              <w:rPr>
                <w:rFonts w:hint="eastAsia"/>
                <w:lang w:eastAsia="ja-JP"/>
              </w:rPr>
              <w:t xml:space="preserve"> document.</w:t>
            </w:r>
          </w:p>
        </w:tc>
      </w:tr>
      <w:tr w:rsidR="00281643" w:rsidRPr="001747DF" w:rsidTr="00201002">
        <w:trPr>
          <w:trHeight w:val="840"/>
        </w:trPr>
        <w:tc>
          <w:tcPr>
            <w:tcW w:w="1350" w:type="dxa"/>
          </w:tcPr>
          <w:p w:rsidR="00281643" w:rsidRPr="001747DF" w:rsidRDefault="00281643" w:rsidP="00201002">
            <w:pPr>
              <w:pStyle w:val="covertext"/>
            </w:pPr>
            <w:r w:rsidRPr="001747DF">
              <w:t>Notice</w:t>
            </w:r>
          </w:p>
        </w:tc>
        <w:tc>
          <w:tcPr>
            <w:tcW w:w="9018" w:type="dxa"/>
          </w:tcPr>
          <w:p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rsidTr="00201002">
        <w:trPr>
          <w:trHeight w:val="1439"/>
        </w:trPr>
        <w:tc>
          <w:tcPr>
            <w:tcW w:w="1350" w:type="dxa"/>
          </w:tcPr>
          <w:p w:rsidR="00281643" w:rsidRPr="001747DF" w:rsidRDefault="00281643" w:rsidP="00201002">
            <w:pPr>
              <w:pStyle w:val="covertext"/>
            </w:pPr>
            <w:r w:rsidRPr="001747DF">
              <w:t>Release</w:t>
            </w:r>
          </w:p>
        </w:tc>
        <w:tc>
          <w:tcPr>
            <w:tcW w:w="9018" w:type="dxa"/>
          </w:tcPr>
          <w:p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rsidTr="00E632B6">
        <w:trPr>
          <w:trHeight w:val="70"/>
        </w:trPr>
        <w:tc>
          <w:tcPr>
            <w:tcW w:w="1350" w:type="dxa"/>
          </w:tcPr>
          <w:p w:rsidR="00281643" w:rsidRPr="001747DF" w:rsidRDefault="00281643" w:rsidP="00201002">
            <w:pPr>
              <w:pStyle w:val="covertext"/>
            </w:pPr>
            <w:r w:rsidRPr="001747DF">
              <w:t>Patent Policy</w:t>
            </w:r>
          </w:p>
        </w:tc>
        <w:tc>
          <w:tcPr>
            <w:tcW w:w="9018" w:type="dxa"/>
          </w:tcPr>
          <w:p w:rsidR="00281643" w:rsidRPr="001747DF" w:rsidRDefault="00281643" w:rsidP="00E632B6">
            <w:pPr>
              <w:jc w:val="both"/>
            </w:pPr>
            <w:r w:rsidRPr="001747DF">
              <w:rPr>
                <w:sz w:val="20"/>
              </w:rPr>
              <w:t xml:space="preserve">The contributor is familiar with IEEE patent policy, as stated in </w:t>
            </w:r>
            <w:hyperlink r:id="rId10" w:anchor="6.3" w:tgtFrame="_parent" w:history="1">
              <w:r w:rsidRPr="001747DF">
                <w:rPr>
                  <w:rStyle w:val="aa"/>
                  <w:sz w:val="20"/>
                </w:rPr>
                <w:t>Section 6 of the IEEE-SA Standards Board bylaws</w:t>
              </w:r>
            </w:hyperlink>
            <w:r w:rsidRPr="001747DF">
              <w:rPr>
                <w:sz w:val="20"/>
              </w:rPr>
              <w:t xml:space="preserve"> &lt;</w:t>
            </w:r>
            <w:hyperlink r:id="rId11"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2" w:tgtFrame="_parent" w:history="1">
              <w:r w:rsidRPr="001747DF">
                <w:rPr>
                  <w:rStyle w:val="aa"/>
                  <w:sz w:val="20"/>
                </w:rPr>
                <w:t>http://standards.ieee.org/board/pat/faq.pdf</w:t>
              </w:r>
            </w:hyperlink>
          </w:p>
        </w:tc>
      </w:tr>
    </w:tbl>
    <w:p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0A41E9" w:rsidRPr="001747DF" w:rsidRDefault="00015A83" w:rsidP="000A41E9">
      <w:pPr>
        <w:jc w:val="center"/>
        <w:rPr>
          <w:rFonts w:ascii="Times New Roman" w:eastAsiaTheme="minorEastAsia" w:hAnsi="Times New Roman"/>
          <w:b/>
          <w:sz w:val="32"/>
        </w:rPr>
      </w:pPr>
      <w:r w:rsidRPr="001747DF">
        <w:rPr>
          <w:rFonts w:ascii="Times New Roman" w:eastAsiaTheme="minorEastAsia" w:hAnsi="Times New Roman" w:hint="eastAsia"/>
          <w:b/>
          <w:sz w:val="32"/>
        </w:rPr>
        <w:lastRenderedPageBreak/>
        <w:t>Table of Contents</w:t>
      </w:r>
    </w:p>
    <w:p w:rsidR="000A41E9" w:rsidRPr="001747DF" w:rsidRDefault="000A41E9" w:rsidP="000A41E9">
      <w:pPr>
        <w:rPr>
          <w:rFonts w:ascii="Times New Roman" w:eastAsiaTheme="minorEastAsia" w:hAnsi="Times New Roman"/>
        </w:rPr>
      </w:pPr>
    </w:p>
    <w:sdt>
      <w:sdtPr>
        <w:rPr>
          <w:rFonts w:ascii="Myriad Pro" w:eastAsia="Calibri" w:hAnsi="Myriad Pro" w:cs="Times New Roman"/>
          <w:b/>
          <w:bCs/>
          <w:kern w:val="0"/>
          <w:sz w:val="24"/>
          <w:szCs w:val="24"/>
          <w:lang w:val="ko-KR"/>
        </w:rPr>
        <w:id w:val="252863320"/>
        <w:docPartObj>
          <w:docPartGallery w:val="Table of Contents"/>
          <w:docPartUnique/>
        </w:docPartObj>
      </w:sdtPr>
      <w:sdtEndPr>
        <w:rPr>
          <w:b w:val="0"/>
          <w:bCs w:val="0"/>
        </w:rPr>
      </w:sdtEndPr>
      <w:sdtContent>
        <w:p w:rsidR="00894B43" w:rsidRDefault="000318EA" w:rsidP="00894B43">
          <w:pPr>
            <w:pStyle w:val="10"/>
            <w:tabs>
              <w:tab w:val="right" w:leader="dot" w:pos="9350"/>
            </w:tabs>
            <w:rPr>
              <w:noProof/>
            </w:rPr>
          </w:pPr>
          <w:r w:rsidRPr="001747DF">
            <w:rPr>
              <w:rFonts w:asciiTheme="majorHAnsi" w:eastAsiaTheme="majorEastAsia" w:hAnsiTheme="majorHAnsi" w:cstheme="majorBidi"/>
              <w:color w:val="365F91" w:themeColor="accent1" w:themeShade="BF"/>
              <w:sz w:val="28"/>
              <w:szCs w:val="28"/>
            </w:rPr>
            <w:fldChar w:fldCharType="begin"/>
          </w:r>
          <w:r w:rsidR="00984608" w:rsidRPr="001747DF">
            <w:instrText xml:space="preserve"> TOC \o "1-3" \h \z \u </w:instrText>
          </w:r>
          <w:r w:rsidRPr="001747DF">
            <w:rPr>
              <w:rFonts w:asciiTheme="majorHAnsi" w:eastAsiaTheme="majorEastAsia" w:hAnsiTheme="majorHAnsi" w:cstheme="majorBidi"/>
              <w:color w:val="365F91" w:themeColor="accent1" w:themeShade="BF"/>
              <w:sz w:val="28"/>
              <w:szCs w:val="28"/>
            </w:rPr>
            <w:fldChar w:fldCharType="separate"/>
          </w:r>
        </w:p>
        <w:p w:rsidR="00894B43" w:rsidRPr="00894B43" w:rsidRDefault="007F72C2" w:rsidP="00F850E5">
          <w:pPr>
            <w:pStyle w:val="2"/>
            <w:rPr>
              <w:rFonts w:ascii="Times New Roman" w:eastAsiaTheme="minorEastAsia" w:hAnsi="Times New Roman"/>
              <w:noProof/>
              <w:kern w:val="2"/>
              <w:sz w:val="28"/>
              <w:szCs w:val="28"/>
              <w:lang w:val="en-US"/>
            </w:rPr>
          </w:pPr>
          <w:hyperlink w:anchor="_Toc402520501" w:history="1">
            <w:r w:rsidR="00894B43" w:rsidRPr="00894B43">
              <w:rPr>
                <w:rStyle w:val="aa"/>
                <w:rFonts w:ascii="Times New Roman" w:hAnsi="Times New Roman"/>
                <w:noProof/>
                <w:sz w:val="28"/>
                <w:szCs w:val="28"/>
              </w:rPr>
              <w:t>5.4 Radio resource management service</w:t>
            </w:r>
            <w:r w:rsidR="00894B43" w:rsidRPr="00894B43">
              <w:rPr>
                <w:rFonts w:ascii="Times New Roman" w:hAnsi="Times New Roman"/>
                <w:noProof/>
                <w:webHidden/>
                <w:sz w:val="28"/>
                <w:szCs w:val="28"/>
              </w:rPr>
              <w:tab/>
            </w:r>
            <w:r w:rsidR="000318E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_Toc402520501 \h </w:instrText>
            </w:r>
            <w:r w:rsidR="000318EA" w:rsidRPr="00894B43">
              <w:rPr>
                <w:rFonts w:ascii="Times New Roman" w:hAnsi="Times New Roman"/>
                <w:noProof/>
                <w:webHidden/>
                <w:sz w:val="28"/>
                <w:szCs w:val="28"/>
              </w:rPr>
            </w:r>
            <w:r w:rsidR="000318EA" w:rsidRPr="00894B43">
              <w:rPr>
                <w:rFonts w:ascii="Times New Roman" w:hAnsi="Times New Roman"/>
                <w:noProof/>
                <w:webHidden/>
                <w:sz w:val="28"/>
                <w:szCs w:val="28"/>
              </w:rPr>
              <w:fldChar w:fldCharType="separate"/>
            </w:r>
            <w:r w:rsidR="00756F4C">
              <w:rPr>
                <w:rFonts w:ascii="Times New Roman" w:hAnsi="Times New Roman"/>
                <w:noProof/>
                <w:webHidden/>
                <w:sz w:val="28"/>
                <w:szCs w:val="28"/>
              </w:rPr>
              <w:t>3</w:t>
            </w:r>
            <w:r w:rsidR="000318EA" w:rsidRPr="00894B43">
              <w:rPr>
                <w:rFonts w:ascii="Times New Roman" w:hAnsi="Times New Roman"/>
                <w:noProof/>
                <w:webHidden/>
                <w:sz w:val="28"/>
                <w:szCs w:val="28"/>
              </w:rPr>
              <w:fldChar w:fldCharType="end"/>
            </w:r>
          </w:hyperlink>
        </w:p>
        <w:p w:rsidR="00894B43" w:rsidRPr="00894B43" w:rsidRDefault="007F72C2" w:rsidP="00F850E5">
          <w:pPr>
            <w:pStyle w:val="3"/>
            <w:rPr>
              <w:rFonts w:ascii="Times New Roman" w:eastAsiaTheme="minorEastAsia" w:hAnsi="Times New Roman"/>
              <w:noProof/>
              <w:kern w:val="2"/>
              <w:sz w:val="28"/>
              <w:szCs w:val="28"/>
              <w:lang w:val="en-US"/>
            </w:rPr>
          </w:pPr>
          <w:hyperlink w:anchor="_Toc402520502" w:history="1">
            <w:r w:rsidR="00894B43" w:rsidRPr="00894B43">
              <w:rPr>
                <w:rStyle w:val="aa"/>
                <w:rFonts w:ascii="Times New Roman" w:hAnsi="Times New Roman"/>
                <w:noProof/>
                <w:sz w:val="28"/>
                <w:szCs w:val="28"/>
                <w:lang w:eastAsia="zh-CN"/>
              </w:rPr>
              <w:t>5.4.1</w:t>
            </w:r>
            <w:r w:rsidR="00894B43" w:rsidRPr="00894B43">
              <w:rPr>
                <w:rStyle w:val="aa"/>
                <w:rFonts w:ascii="Times New Roman" w:hAnsi="Times New Roman"/>
                <w:noProof/>
                <w:sz w:val="28"/>
                <w:szCs w:val="28"/>
              </w:rPr>
              <w:t xml:space="preserve"> Introduction</w:t>
            </w:r>
            <w:r w:rsidR="00894B43" w:rsidRPr="00894B43">
              <w:rPr>
                <w:rFonts w:ascii="Times New Roman" w:hAnsi="Times New Roman"/>
                <w:noProof/>
                <w:webHidden/>
                <w:sz w:val="28"/>
                <w:szCs w:val="28"/>
              </w:rPr>
              <w:tab/>
            </w:r>
            <w:r w:rsidR="000318E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_Toc402520502 \h </w:instrText>
            </w:r>
            <w:r w:rsidR="000318EA" w:rsidRPr="00894B43">
              <w:rPr>
                <w:rFonts w:ascii="Times New Roman" w:hAnsi="Times New Roman"/>
                <w:noProof/>
                <w:webHidden/>
                <w:sz w:val="28"/>
                <w:szCs w:val="28"/>
              </w:rPr>
            </w:r>
            <w:r w:rsidR="000318EA" w:rsidRPr="00894B43">
              <w:rPr>
                <w:rFonts w:ascii="Times New Roman" w:hAnsi="Times New Roman"/>
                <w:noProof/>
                <w:webHidden/>
                <w:sz w:val="28"/>
                <w:szCs w:val="28"/>
              </w:rPr>
              <w:fldChar w:fldCharType="separate"/>
            </w:r>
            <w:r w:rsidR="00756F4C">
              <w:rPr>
                <w:rFonts w:ascii="Times New Roman" w:hAnsi="Times New Roman"/>
                <w:noProof/>
                <w:webHidden/>
                <w:sz w:val="28"/>
                <w:szCs w:val="28"/>
              </w:rPr>
              <w:t>3</w:t>
            </w:r>
            <w:r w:rsidR="000318EA" w:rsidRPr="00894B43">
              <w:rPr>
                <w:rFonts w:ascii="Times New Roman" w:hAnsi="Times New Roman"/>
                <w:noProof/>
                <w:webHidden/>
                <w:sz w:val="28"/>
                <w:szCs w:val="28"/>
              </w:rPr>
              <w:fldChar w:fldCharType="end"/>
            </w:r>
          </w:hyperlink>
        </w:p>
        <w:p w:rsidR="00894B43" w:rsidRPr="00894B43" w:rsidRDefault="007F72C2" w:rsidP="00F850E5">
          <w:pPr>
            <w:pStyle w:val="3"/>
            <w:rPr>
              <w:rFonts w:ascii="Times New Roman" w:eastAsiaTheme="minorEastAsia" w:hAnsi="Times New Roman"/>
              <w:noProof/>
              <w:kern w:val="2"/>
              <w:sz w:val="28"/>
              <w:szCs w:val="28"/>
              <w:lang w:val="en-US"/>
            </w:rPr>
          </w:pPr>
          <w:hyperlink w:anchor="_Toc402520503" w:history="1">
            <w:r w:rsidR="00894B43" w:rsidRPr="00894B43">
              <w:rPr>
                <w:rStyle w:val="aa"/>
                <w:rFonts w:ascii="Times New Roman" w:hAnsi="Times New Roman"/>
                <w:noProof/>
                <w:sz w:val="28"/>
                <w:szCs w:val="28"/>
              </w:rPr>
              <w:t>5.4.2 Service scenarios and call flows</w:t>
            </w:r>
            <w:r w:rsidR="00894B43" w:rsidRPr="00894B43">
              <w:rPr>
                <w:rFonts w:ascii="Times New Roman" w:hAnsi="Times New Roman"/>
                <w:noProof/>
                <w:webHidden/>
                <w:sz w:val="28"/>
                <w:szCs w:val="28"/>
              </w:rPr>
              <w:tab/>
            </w:r>
            <w:r w:rsidR="000318E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_Toc402520503 \h </w:instrText>
            </w:r>
            <w:r w:rsidR="000318EA" w:rsidRPr="00894B43">
              <w:rPr>
                <w:rFonts w:ascii="Times New Roman" w:hAnsi="Times New Roman"/>
                <w:noProof/>
                <w:webHidden/>
                <w:sz w:val="28"/>
                <w:szCs w:val="28"/>
              </w:rPr>
            </w:r>
            <w:r w:rsidR="000318EA" w:rsidRPr="00894B43">
              <w:rPr>
                <w:rFonts w:ascii="Times New Roman" w:hAnsi="Times New Roman"/>
                <w:noProof/>
                <w:webHidden/>
                <w:sz w:val="28"/>
                <w:szCs w:val="28"/>
              </w:rPr>
              <w:fldChar w:fldCharType="separate"/>
            </w:r>
            <w:r w:rsidR="00756F4C">
              <w:rPr>
                <w:rFonts w:ascii="Times New Roman" w:hAnsi="Times New Roman"/>
                <w:noProof/>
                <w:webHidden/>
                <w:sz w:val="28"/>
                <w:szCs w:val="28"/>
              </w:rPr>
              <w:t>3</w:t>
            </w:r>
            <w:r w:rsidR="000318EA" w:rsidRPr="00894B43">
              <w:rPr>
                <w:rFonts w:ascii="Times New Roman" w:hAnsi="Times New Roman"/>
                <w:noProof/>
                <w:webHidden/>
                <w:sz w:val="28"/>
                <w:szCs w:val="28"/>
              </w:rPr>
              <w:fldChar w:fldCharType="end"/>
            </w:r>
          </w:hyperlink>
        </w:p>
        <w:p w:rsidR="00894B43" w:rsidRPr="00894B43" w:rsidRDefault="007F72C2" w:rsidP="00F850E5">
          <w:pPr>
            <w:pStyle w:val="3"/>
            <w:rPr>
              <w:rFonts w:ascii="Times New Roman" w:eastAsiaTheme="minorEastAsia" w:hAnsi="Times New Roman"/>
              <w:noProof/>
              <w:kern w:val="2"/>
              <w:sz w:val="28"/>
              <w:szCs w:val="28"/>
              <w:lang w:val="en-US"/>
            </w:rPr>
          </w:pPr>
          <w:hyperlink w:anchor="_Toc402520515" w:history="1">
            <w:r w:rsidR="00894B43" w:rsidRPr="00894B43">
              <w:rPr>
                <w:rStyle w:val="aa"/>
                <w:rFonts w:ascii="Times New Roman" w:hAnsi="Times New Roman"/>
                <w:noProof/>
                <w:sz w:val="28"/>
                <w:szCs w:val="28"/>
              </w:rPr>
              <w:t>5.4.3 Service specific primitives</w:t>
            </w:r>
            <w:r w:rsidR="00894B43" w:rsidRPr="00894B43">
              <w:rPr>
                <w:rFonts w:ascii="Times New Roman" w:hAnsi="Times New Roman"/>
                <w:noProof/>
                <w:webHidden/>
                <w:sz w:val="28"/>
                <w:szCs w:val="28"/>
              </w:rPr>
              <w:tab/>
            </w:r>
            <w:r w:rsidR="006B5269">
              <w:rPr>
                <w:rFonts w:ascii="Times New Roman" w:eastAsiaTheme="minorEastAsia" w:hAnsi="Times New Roman" w:hint="eastAsia"/>
                <w:noProof/>
                <w:webHidden/>
                <w:sz w:val="28"/>
                <w:szCs w:val="28"/>
              </w:rPr>
              <w:t>19</w:t>
            </w:r>
          </w:hyperlink>
        </w:p>
        <w:p w:rsidR="00894B43" w:rsidRPr="00894B43" w:rsidRDefault="00C25D74" w:rsidP="00F850E5">
          <w:pPr>
            <w:pStyle w:val="3"/>
            <w:rPr>
              <w:rFonts w:ascii="Times New Roman" w:eastAsiaTheme="minorEastAsia" w:hAnsi="Times New Roman"/>
              <w:noProof/>
              <w:kern w:val="2"/>
              <w:sz w:val="28"/>
              <w:szCs w:val="28"/>
              <w:lang w:val="en-US"/>
            </w:rPr>
          </w:pPr>
          <w:hyperlink w:anchor="_Toc402520516" w:history="1">
            <w:r w:rsidR="00894B43" w:rsidRPr="00894B43">
              <w:rPr>
                <w:rStyle w:val="aa"/>
                <w:rFonts w:ascii="Times New Roman" w:hAnsi="Times New Roman"/>
                <w:noProof/>
                <w:sz w:val="28"/>
                <w:szCs w:val="28"/>
              </w:rPr>
              <w:t>5.4.4 Service specific protocol features</w:t>
            </w:r>
            <w:r w:rsidR="00894B43" w:rsidRPr="00894B43">
              <w:rPr>
                <w:rFonts w:ascii="Times New Roman" w:hAnsi="Times New Roman"/>
                <w:noProof/>
                <w:webHidden/>
                <w:sz w:val="28"/>
                <w:szCs w:val="28"/>
              </w:rPr>
              <w:tab/>
            </w:r>
            <w:r w:rsidR="000318E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_Toc402520516 \h </w:instrText>
            </w:r>
            <w:r w:rsidR="000318EA" w:rsidRPr="00894B43">
              <w:rPr>
                <w:rFonts w:ascii="Times New Roman" w:hAnsi="Times New Roman"/>
                <w:noProof/>
                <w:webHidden/>
                <w:sz w:val="28"/>
                <w:szCs w:val="28"/>
              </w:rPr>
            </w:r>
            <w:r w:rsidR="000318EA" w:rsidRPr="00894B43">
              <w:rPr>
                <w:rFonts w:ascii="Times New Roman" w:hAnsi="Times New Roman"/>
                <w:noProof/>
                <w:webHidden/>
                <w:sz w:val="28"/>
                <w:szCs w:val="28"/>
              </w:rPr>
              <w:fldChar w:fldCharType="separate"/>
            </w:r>
            <w:r w:rsidR="00756F4C">
              <w:rPr>
                <w:rFonts w:ascii="Times New Roman" w:hAnsi="Times New Roman"/>
                <w:noProof/>
                <w:webHidden/>
                <w:sz w:val="28"/>
                <w:szCs w:val="28"/>
              </w:rPr>
              <w:t>2</w:t>
            </w:r>
            <w:r w:rsidR="00AB22EF">
              <w:rPr>
                <w:rFonts w:ascii="Times New Roman" w:eastAsiaTheme="minorEastAsia" w:hAnsi="Times New Roman" w:hint="eastAsia"/>
                <w:noProof/>
                <w:webHidden/>
                <w:sz w:val="28"/>
                <w:szCs w:val="28"/>
              </w:rPr>
              <w:t>7</w:t>
            </w:r>
            <w:r w:rsidR="000318EA" w:rsidRPr="00894B43">
              <w:rPr>
                <w:rFonts w:ascii="Times New Roman" w:hAnsi="Times New Roman"/>
                <w:noProof/>
                <w:webHidden/>
                <w:sz w:val="28"/>
                <w:szCs w:val="28"/>
              </w:rPr>
              <w:fldChar w:fldCharType="end"/>
            </w:r>
          </w:hyperlink>
        </w:p>
        <w:p w:rsidR="00984608" w:rsidRPr="001747DF" w:rsidRDefault="000318EA">
          <w:r w:rsidRPr="001747DF">
            <w:rPr>
              <w:b/>
              <w:bCs/>
              <w:lang w:val="ko-KR"/>
            </w:rPr>
            <w:fldChar w:fldCharType="end"/>
          </w:r>
        </w:p>
        <w:bookmarkStart w:id="0" w:name="_GoBack" w:displacedByCustomXml="next"/>
        <w:bookmarkEnd w:id="0" w:displacedByCustomXml="next"/>
      </w:sdtContent>
    </w:sdt>
    <w:p w:rsidR="00AF4188" w:rsidRPr="001747DF" w:rsidRDefault="00AF4188">
      <w:pPr>
        <w:tabs>
          <w:tab w:val="clear" w:pos="284"/>
        </w:tabs>
        <w:spacing w:before="0" w:after="200" w:line="276" w:lineRule="auto"/>
        <w:rPr>
          <w:rFonts w:ascii="Times New Roman" w:eastAsiaTheme="minorEastAsia" w:hAnsi="Times New Roman"/>
        </w:rPr>
      </w:pPr>
      <w:bookmarkStart w:id="1" w:name="_Toc402508840"/>
      <w:bookmarkStart w:id="2" w:name="_Toc343090523"/>
      <w:bookmarkStart w:id="3" w:name="_Toc354735682"/>
      <w:bookmarkStart w:id="4" w:name="_Toc361333208"/>
      <w:bookmarkStart w:id="5" w:name="_Toc372298759"/>
      <w:bookmarkEnd w:id="1"/>
      <w:r w:rsidRPr="001747DF">
        <w:rPr>
          <w:rFonts w:ascii="Times New Roman" w:eastAsiaTheme="minorEastAsia" w:hAnsi="Times New Roman"/>
        </w:rPr>
        <w:br w:type="page"/>
      </w:r>
    </w:p>
    <w:p w:rsidR="00674FF5" w:rsidRPr="001747DF" w:rsidRDefault="00674FF5" w:rsidP="00274C48">
      <w:pPr>
        <w:keepNext/>
        <w:keepLines/>
        <w:widowControl w:val="0"/>
        <w:numPr>
          <w:ilvl w:val="0"/>
          <w:numId w:val="7"/>
        </w:numPr>
        <w:tabs>
          <w:tab w:val="clear" w:pos="284"/>
        </w:tabs>
        <w:suppressAutoHyphens/>
        <w:wordWrap w:val="0"/>
        <w:autoSpaceDE w:val="0"/>
        <w:autoSpaceDN w:val="0"/>
        <w:spacing w:before="360" w:after="240"/>
        <w:jc w:val="both"/>
        <w:outlineLvl w:val="0"/>
        <w:rPr>
          <w:rFonts w:ascii="Arial" w:eastAsia="맑은 고딕" w:hAnsi="Arial"/>
          <w:b/>
          <w:vanish/>
          <w:kern w:val="2"/>
          <w:sz w:val="20"/>
          <w:szCs w:val="22"/>
          <w:lang w:val="en-US"/>
        </w:rPr>
      </w:pPr>
      <w:bookmarkStart w:id="6" w:name="_Toc402520497"/>
      <w:bookmarkEnd w:id="6"/>
    </w:p>
    <w:p w:rsidR="00674FF5" w:rsidRPr="001747DF" w:rsidRDefault="00674FF5" w:rsidP="00274C48">
      <w:pPr>
        <w:keepNext/>
        <w:keepLines/>
        <w:widowControl w:val="0"/>
        <w:numPr>
          <w:ilvl w:val="1"/>
          <w:numId w:val="7"/>
        </w:numPr>
        <w:tabs>
          <w:tab w:val="clear" w:pos="284"/>
        </w:tabs>
        <w:suppressAutoHyphens/>
        <w:wordWrap w:val="0"/>
        <w:autoSpaceDE w:val="0"/>
        <w:autoSpaceDN w:val="0"/>
        <w:spacing w:before="360" w:after="240"/>
        <w:jc w:val="both"/>
        <w:outlineLvl w:val="1"/>
        <w:rPr>
          <w:rFonts w:ascii="Arial" w:eastAsia="맑은 고딕" w:hAnsi="Arial"/>
          <w:b/>
          <w:vanish/>
          <w:kern w:val="2"/>
          <w:sz w:val="22"/>
          <w:szCs w:val="22"/>
          <w:lang w:val="en-US"/>
        </w:rPr>
      </w:pPr>
      <w:bookmarkStart w:id="7" w:name="_Toc402508841"/>
      <w:bookmarkStart w:id="8" w:name="_Toc402520498"/>
      <w:bookmarkEnd w:id="7"/>
      <w:bookmarkEnd w:id="8"/>
    </w:p>
    <w:p w:rsidR="00674FF5" w:rsidRPr="001747DF" w:rsidRDefault="00674FF5" w:rsidP="00274C48">
      <w:pPr>
        <w:keepNext/>
        <w:keepLines/>
        <w:widowControl w:val="0"/>
        <w:numPr>
          <w:ilvl w:val="1"/>
          <w:numId w:val="7"/>
        </w:numPr>
        <w:tabs>
          <w:tab w:val="clear" w:pos="284"/>
        </w:tabs>
        <w:suppressAutoHyphens/>
        <w:wordWrap w:val="0"/>
        <w:autoSpaceDE w:val="0"/>
        <w:autoSpaceDN w:val="0"/>
        <w:spacing w:before="360" w:after="240"/>
        <w:jc w:val="both"/>
        <w:outlineLvl w:val="1"/>
        <w:rPr>
          <w:rFonts w:ascii="Arial" w:eastAsia="맑은 고딕" w:hAnsi="Arial"/>
          <w:b/>
          <w:vanish/>
          <w:kern w:val="2"/>
          <w:sz w:val="22"/>
          <w:szCs w:val="22"/>
          <w:lang w:val="en-US"/>
        </w:rPr>
      </w:pPr>
      <w:bookmarkStart w:id="9" w:name="_Toc402508842"/>
      <w:bookmarkStart w:id="10" w:name="_Toc402520499"/>
      <w:bookmarkEnd w:id="9"/>
      <w:bookmarkEnd w:id="10"/>
    </w:p>
    <w:p w:rsidR="00674FF5" w:rsidRPr="001747DF" w:rsidRDefault="00674FF5" w:rsidP="00274C48">
      <w:pPr>
        <w:keepNext/>
        <w:keepLines/>
        <w:widowControl w:val="0"/>
        <w:numPr>
          <w:ilvl w:val="1"/>
          <w:numId w:val="7"/>
        </w:numPr>
        <w:tabs>
          <w:tab w:val="clear" w:pos="284"/>
        </w:tabs>
        <w:suppressAutoHyphens/>
        <w:wordWrap w:val="0"/>
        <w:autoSpaceDE w:val="0"/>
        <w:autoSpaceDN w:val="0"/>
        <w:spacing w:before="360" w:after="240"/>
        <w:jc w:val="both"/>
        <w:outlineLvl w:val="1"/>
        <w:rPr>
          <w:rFonts w:ascii="Arial" w:eastAsia="맑은 고딕" w:hAnsi="Arial"/>
          <w:b/>
          <w:vanish/>
          <w:kern w:val="2"/>
          <w:sz w:val="22"/>
          <w:szCs w:val="22"/>
          <w:lang w:val="en-US"/>
        </w:rPr>
      </w:pPr>
      <w:bookmarkStart w:id="11" w:name="_Toc402508843"/>
      <w:bookmarkStart w:id="12" w:name="_Toc402520500"/>
      <w:bookmarkEnd w:id="11"/>
      <w:bookmarkEnd w:id="12"/>
    </w:p>
    <w:p w:rsidR="00E240D7" w:rsidRPr="001747DF" w:rsidRDefault="00674FF5">
      <w:pPr>
        <w:pStyle w:val="IEEEStdsLevel2Header"/>
      </w:pPr>
      <w:bookmarkStart w:id="13" w:name="_Toc402520501"/>
      <w:r w:rsidRPr="001747DF">
        <w:rPr>
          <w:rFonts w:hint="eastAsia"/>
        </w:rPr>
        <w:t xml:space="preserve">Radio </w:t>
      </w:r>
      <w:bookmarkStart w:id="14" w:name="_Toc354735683"/>
      <w:bookmarkStart w:id="15" w:name="_Toc354735684"/>
      <w:bookmarkStart w:id="16" w:name="_Toc354735685"/>
      <w:bookmarkStart w:id="17" w:name="_Toc354735686"/>
      <w:bookmarkStart w:id="18" w:name="_Toc361333209"/>
      <w:bookmarkStart w:id="19" w:name="_Toc354735687"/>
      <w:bookmarkStart w:id="20" w:name="_Toc361333210"/>
      <w:bookmarkStart w:id="21" w:name="_Toc354735688"/>
      <w:bookmarkStart w:id="22" w:name="_Toc361333211"/>
      <w:bookmarkStart w:id="23" w:name="_Toc354735689"/>
      <w:bookmarkStart w:id="24" w:name="_Toc361333212"/>
      <w:bookmarkStart w:id="25" w:name="_Toc354735690"/>
      <w:bookmarkStart w:id="26" w:name="_Toc361333213"/>
      <w:bookmarkStart w:id="27" w:name="_Toc354735691"/>
      <w:bookmarkStart w:id="28" w:name="_Toc361333214"/>
      <w:bookmarkStart w:id="29" w:name="_Toc361333215"/>
      <w:bookmarkStart w:id="30" w:name="_Toc361333216"/>
      <w:bookmarkStart w:id="31" w:name="_Toc361333217"/>
      <w:bookmarkEnd w:id="2"/>
      <w:bookmarkEnd w:id="3"/>
      <w:bookmarkEnd w:id="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1747DF">
        <w:rPr>
          <w:rFonts w:hint="eastAsia"/>
        </w:rPr>
        <w:t>r</w:t>
      </w:r>
      <w:bookmarkEnd w:id="5"/>
      <w:r w:rsidRPr="001747DF">
        <w:rPr>
          <w:rFonts w:hint="eastAsia"/>
        </w:rPr>
        <w:t>esource management service</w:t>
      </w:r>
      <w:bookmarkEnd w:id="13"/>
    </w:p>
    <w:p w:rsidR="00E240D7" w:rsidRPr="001747DF" w:rsidRDefault="00674FF5" w:rsidP="00274C48">
      <w:pPr>
        <w:pStyle w:val="IEEEStdsLevel3Header"/>
        <w:numPr>
          <w:ilvl w:val="2"/>
          <w:numId w:val="9"/>
        </w:numPr>
        <w:rPr>
          <w:lang w:eastAsia="zh-CN"/>
        </w:rPr>
      </w:pPr>
      <w:bookmarkStart w:id="32" w:name="_Toc402520502"/>
      <w:r w:rsidRPr="001747DF">
        <w:rPr>
          <w:rFonts w:hint="eastAsia"/>
        </w:rPr>
        <w:t>Introduction</w:t>
      </w:r>
      <w:bookmarkEnd w:id="32"/>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recent days, networks with various communication technologies have appeared, interferences between wireless </w:t>
      </w:r>
      <w:proofErr w:type="gramStart"/>
      <w:r w:rsidRPr="001747DF">
        <w:rPr>
          <w:rFonts w:ascii="Times New Roman" w:eastAsia="맑은 고딕" w:hAnsi="Times New Roman"/>
          <w:sz w:val="20"/>
          <w:szCs w:val="20"/>
          <w:lang w:val="en-US" w:eastAsia="zh-CN"/>
        </w:rPr>
        <w:t>access</w:t>
      </w:r>
      <w:proofErr w:type="gramEnd"/>
      <w:r w:rsidRPr="001747DF">
        <w:rPr>
          <w:rFonts w:ascii="Times New Roman" w:eastAsia="맑은 고딕" w:hAnsi="Times New Roman"/>
          <w:sz w:val="20"/>
          <w:szCs w:val="20"/>
          <w:lang w:val="en-US" w:eastAsia="zh-CN"/>
        </w:rPr>
        <w:t xml:space="preserve"> networks have increased, and thus resource management in heterogeneous networks is needed. For example, 2.4GHz band is used by WLAN devices and WPAN devices such as Bluetooth devices, and 5GHz band is used by WLAN devices and cordless phones. Moreover, 5GHz band is considered for use of </w:t>
      </w:r>
      <w:r w:rsidR="004821B2" w:rsidRPr="001747DF">
        <w:rPr>
          <w:rFonts w:ascii="Times New Roman" w:eastAsia="맑은 고딕" w:hAnsi="Times New Roman" w:hint="eastAsia"/>
          <w:sz w:val="20"/>
          <w:szCs w:val="20"/>
          <w:lang w:val="en-US"/>
        </w:rPr>
        <w:t>long term evolution (</w:t>
      </w:r>
      <w:r w:rsidRPr="001747DF">
        <w:rPr>
          <w:rFonts w:ascii="Times New Roman" w:eastAsia="맑은 고딕" w:hAnsi="Times New Roman"/>
          <w:sz w:val="20"/>
          <w:szCs w:val="20"/>
          <w:lang w:val="en-US" w:eastAsia="zh-CN"/>
        </w:rPr>
        <w:t>LTE</w:t>
      </w:r>
      <w:r w:rsidR="004821B2" w:rsidRPr="001747DF">
        <w:rPr>
          <w:rFonts w:ascii="Times New Roman" w:eastAsia="맑은 고딕" w:hAnsi="Times New Roman" w:hint="eastAsia"/>
          <w:sz w:val="20"/>
          <w:szCs w:val="20"/>
          <w:lang w:val="en-US"/>
        </w:rPr>
        <w:t xml:space="preserve">) </w:t>
      </w:r>
      <w:r w:rsidRPr="001747DF">
        <w:rPr>
          <w:rFonts w:ascii="Times New Roman" w:eastAsia="맑은 고딕" w:hAnsi="Times New Roman"/>
          <w:sz w:val="20"/>
          <w:szCs w:val="20"/>
          <w:lang w:val="en-US" w:eastAsia="zh-CN"/>
        </w:rPr>
        <w:t>technology, and therefore interference in 5GHz band is expected to increase.</w:t>
      </w:r>
    </w:p>
    <w:p w:rsidR="00E240D7" w:rsidRPr="001747DF" w:rsidRDefault="0020712F">
      <w:pPr>
        <w:tabs>
          <w:tab w:val="clear" w:pos="284"/>
        </w:tabs>
        <w:spacing w:before="312" w:after="240"/>
        <w:jc w:val="both"/>
        <w:rPr>
          <w:rFonts w:ascii="Times New Roman" w:eastAsia="맑은 고딕" w:hAnsi="Times New Roman"/>
          <w:sz w:val="20"/>
          <w:szCs w:val="20"/>
          <w:lang w:val="en-US"/>
        </w:rPr>
      </w:pPr>
      <w:r w:rsidRPr="001747DF">
        <w:rPr>
          <w:rFonts w:ascii="Times New Roman" w:eastAsia="맑은 고딕" w:hAnsi="Times New Roman"/>
          <w:sz w:val="20"/>
          <w:szCs w:val="20"/>
          <w:lang w:val="en-US" w:eastAsia="zh-CN"/>
        </w:rPr>
        <w:t>Media independent service</w:t>
      </w:r>
      <w:r w:rsidR="00BB569E" w:rsidRPr="001747DF">
        <w:rPr>
          <w:rFonts w:ascii="Times New Roman" w:eastAsia="맑은 고딕" w:hAnsi="Times New Roman" w:hint="eastAsia"/>
          <w:sz w:val="20"/>
          <w:szCs w:val="20"/>
          <w:lang w:val="en-US"/>
        </w:rPr>
        <w:t xml:space="preserve"> (MIS)</w:t>
      </w:r>
      <w:r w:rsidRPr="001747DF">
        <w:rPr>
          <w:rFonts w:ascii="Times New Roman" w:eastAsia="맑은 고딕" w:hAnsi="Times New Roman"/>
          <w:sz w:val="20"/>
          <w:szCs w:val="20"/>
          <w:lang w:val="en-US" w:eastAsia="zh-CN"/>
        </w:rPr>
        <w:t xml:space="preserve"> framework of IEEE 802.21 standard can be a common platform to support resource management in heterogeneous networks. </w:t>
      </w:r>
      <w:r w:rsidR="00BB569E" w:rsidRPr="001747DF">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 xml:space="preserve"> framework of IEEE 802.21 standard supports seamless handover in heterogeneous networks by using </w:t>
      </w:r>
      <w:r w:rsidR="00B31497" w:rsidRPr="001747DF">
        <w:rPr>
          <w:rFonts w:ascii="Times New Roman" w:eastAsia="맑은 고딕" w:hAnsi="Times New Roman" w:hint="eastAsia"/>
          <w:sz w:val="20"/>
          <w:szCs w:val="20"/>
          <w:lang w:val="en-US"/>
        </w:rPr>
        <w:t>m</w:t>
      </w:r>
      <w:r w:rsidR="00B31497" w:rsidRPr="001747DF">
        <w:rPr>
          <w:rFonts w:ascii="Times New Roman" w:eastAsia="맑은 고딕" w:hAnsi="Times New Roman"/>
          <w:sz w:val="20"/>
          <w:szCs w:val="20"/>
          <w:lang w:val="en-US" w:eastAsia="zh-CN"/>
        </w:rPr>
        <w:t xml:space="preserve">edia </w:t>
      </w:r>
      <w:r w:rsidR="00B31497" w:rsidRPr="001747DF">
        <w:rPr>
          <w:rFonts w:ascii="Times New Roman" w:eastAsia="맑은 고딕" w:hAnsi="Times New Roman" w:hint="eastAsia"/>
          <w:sz w:val="20"/>
          <w:szCs w:val="20"/>
          <w:lang w:val="en-US"/>
        </w:rPr>
        <w:t>i</w:t>
      </w:r>
      <w:r w:rsidR="00B31497" w:rsidRPr="001747DF">
        <w:rPr>
          <w:rFonts w:ascii="Times New Roman" w:eastAsia="맑은 고딕" w:hAnsi="Times New Roman"/>
          <w:sz w:val="20"/>
          <w:szCs w:val="20"/>
          <w:lang w:val="en-US" w:eastAsia="zh-CN"/>
        </w:rPr>
        <w:t xml:space="preserve">ndependent </w:t>
      </w:r>
      <w:r w:rsidR="00B31497" w:rsidRPr="001747DF">
        <w:rPr>
          <w:rFonts w:ascii="Times New Roman" w:eastAsia="맑은 고딕" w:hAnsi="Times New Roman" w:hint="eastAsia"/>
          <w:sz w:val="20"/>
          <w:szCs w:val="20"/>
          <w:lang w:val="en-US"/>
        </w:rPr>
        <w:t>e</w:t>
      </w:r>
      <w:r w:rsidR="00B31497" w:rsidRPr="001747DF">
        <w:rPr>
          <w:rFonts w:ascii="Times New Roman" w:eastAsia="맑은 고딕" w:hAnsi="Times New Roman"/>
          <w:sz w:val="20"/>
          <w:szCs w:val="20"/>
          <w:lang w:val="en-US" w:eastAsia="zh-CN"/>
        </w:rPr>
        <w:t xml:space="preserve">vent </w:t>
      </w:r>
      <w:r w:rsidR="00B31497" w:rsidRPr="001747DF">
        <w:rPr>
          <w:rFonts w:ascii="Times New Roman" w:eastAsia="맑은 고딕" w:hAnsi="Times New Roman" w:hint="eastAsia"/>
          <w:sz w:val="20"/>
          <w:szCs w:val="20"/>
          <w:lang w:val="en-US"/>
        </w:rPr>
        <w:t>s</w:t>
      </w:r>
      <w:r w:rsidR="00B31497" w:rsidRPr="001747DF">
        <w:rPr>
          <w:rFonts w:ascii="Times New Roman" w:eastAsia="맑은 고딕" w:hAnsi="Times New Roman"/>
          <w:sz w:val="20"/>
          <w:szCs w:val="20"/>
          <w:lang w:val="en-US" w:eastAsia="zh-CN"/>
        </w:rPr>
        <w:t xml:space="preserve">ervice </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MIES</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w:t>
      </w:r>
      <w:r w:rsidR="00B31497" w:rsidRPr="001747DF">
        <w:rPr>
          <w:rFonts w:ascii="Times New Roman" w:eastAsia="맑은 고딕" w:hAnsi="Times New Roman" w:hint="eastAsia"/>
          <w:sz w:val="20"/>
          <w:szCs w:val="20"/>
          <w:lang w:val="en-US"/>
        </w:rPr>
        <w:t>m</w:t>
      </w:r>
      <w:r w:rsidR="00B31497" w:rsidRPr="001747DF">
        <w:rPr>
          <w:rFonts w:ascii="Times New Roman" w:eastAsia="맑은 고딕" w:hAnsi="Times New Roman"/>
          <w:sz w:val="20"/>
          <w:szCs w:val="20"/>
          <w:lang w:val="en-US" w:eastAsia="zh-CN"/>
        </w:rPr>
        <w:t xml:space="preserve">edia </w:t>
      </w:r>
      <w:r w:rsidR="00B31497" w:rsidRPr="001747DF">
        <w:rPr>
          <w:rFonts w:ascii="Times New Roman" w:eastAsia="맑은 고딕" w:hAnsi="Times New Roman" w:hint="eastAsia"/>
          <w:sz w:val="20"/>
          <w:szCs w:val="20"/>
          <w:lang w:val="en-US"/>
        </w:rPr>
        <w:t>i</w:t>
      </w:r>
      <w:r w:rsidR="00B31497" w:rsidRPr="001747DF">
        <w:rPr>
          <w:rFonts w:ascii="Times New Roman" w:eastAsia="맑은 고딕" w:hAnsi="Times New Roman"/>
          <w:sz w:val="20"/>
          <w:szCs w:val="20"/>
          <w:lang w:val="en-US" w:eastAsia="zh-CN"/>
        </w:rPr>
        <w:t xml:space="preserve">ndependent </w:t>
      </w:r>
      <w:r w:rsidR="00B31497" w:rsidRPr="001747DF">
        <w:rPr>
          <w:rFonts w:ascii="Times New Roman" w:eastAsia="맑은 고딕" w:hAnsi="Times New Roman" w:hint="eastAsia"/>
          <w:sz w:val="20"/>
          <w:szCs w:val="20"/>
          <w:lang w:val="en-US"/>
        </w:rPr>
        <w:t>c</w:t>
      </w:r>
      <w:r w:rsidR="00B31497" w:rsidRPr="001747DF">
        <w:rPr>
          <w:rFonts w:ascii="Times New Roman" w:eastAsia="맑은 고딕" w:hAnsi="Times New Roman"/>
          <w:sz w:val="20"/>
          <w:szCs w:val="20"/>
          <w:lang w:val="en-US" w:eastAsia="zh-CN"/>
        </w:rPr>
        <w:t xml:space="preserve">ommand </w:t>
      </w:r>
      <w:r w:rsidR="00B31497" w:rsidRPr="001747DF">
        <w:rPr>
          <w:rFonts w:ascii="Times New Roman" w:eastAsia="맑은 고딕" w:hAnsi="Times New Roman" w:hint="eastAsia"/>
          <w:sz w:val="20"/>
          <w:szCs w:val="20"/>
          <w:lang w:val="en-US"/>
        </w:rPr>
        <w:t>s</w:t>
      </w:r>
      <w:r w:rsidR="00B31497" w:rsidRPr="001747DF">
        <w:rPr>
          <w:rFonts w:ascii="Times New Roman" w:eastAsia="맑은 고딕" w:hAnsi="Times New Roman"/>
          <w:sz w:val="20"/>
          <w:szCs w:val="20"/>
          <w:lang w:val="en-US" w:eastAsia="zh-CN"/>
        </w:rPr>
        <w:t xml:space="preserve">ervice </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MICS</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and </w:t>
      </w:r>
      <w:r w:rsidR="00B31497" w:rsidRPr="001747DF">
        <w:rPr>
          <w:rFonts w:ascii="Times New Roman" w:eastAsia="맑은 고딕" w:hAnsi="Times New Roman" w:hint="eastAsia"/>
          <w:sz w:val="20"/>
          <w:szCs w:val="20"/>
          <w:lang w:val="en-US"/>
        </w:rPr>
        <w:t>m</w:t>
      </w:r>
      <w:r w:rsidR="00B31497" w:rsidRPr="001747DF">
        <w:rPr>
          <w:rFonts w:ascii="Times New Roman" w:eastAsia="맑은 고딕" w:hAnsi="Times New Roman"/>
          <w:sz w:val="20"/>
          <w:szCs w:val="20"/>
          <w:lang w:val="en-US" w:eastAsia="zh-CN"/>
        </w:rPr>
        <w:t xml:space="preserve">edia </w:t>
      </w:r>
      <w:r w:rsidR="00B31497" w:rsidRPr="001747DF">
        <w:rPr>
          <w:rFonts w:ascii="Times New Roman" w:eastAsia="맑은 고딕" w:hAnsi="Times New Roman" w:hint="eastAsia"/>
          <w:sz w:val="20"/>
          <w:szCs w:val="20"/>
          <w:lang w:val="en-US"/>
        </w:rPr>
        <w:t>i</w:t>
      </w:r>
      <w:r w:rsidR="00B31497" w:rsidRPr="001747DF">
        <w:rPr>
          <w:rFonts w:ascii="Times New Roman" w:eastAsia="맑은 고딕" w:hAnsi="Times New Roman"/>
          <w:sz w:val="20"/>
          <w:szCs w:val="20"/>
          <w:lang w:val="en-US" w:eastAsia="zh-CN"/>
        </w:rPr>
        <w:t xml:space="preserve">ndependent </w:t>
      </w:r>
      <w:r w:rsidR="00B31497" w:rsidRPr="001747DF">
        <w:rPr>
          <w:rFonts w:ascii="Times New Roman" w:eastAsia="맑은 고딕" w:hAnsi="Times New Roman" w:hint="eastAsia"/>
          <w:sz w:val="20"/>
          <w:szCs w:val="20"/>
          <w:lang w:val="en-US"/>
        </w:rPr>
        <w:t>i</w:t>
      </w:r>
      <w:r w:rsidR="00B31497" w:rsidRPr="001747DF">
        <w:rPr>
          <w:rFonts w:ascii="Times New Roman" w:eastAsia="맑은 고딕" w:hAnsi="Times New Roman"/>
          <w:sz w:val="20"/>
          <w:szCs w:val="20"/>
          <w:lang w:val="en-US" w:eastAsia="zh-CN"/>
        </w:rPr>
        <w:t xml:space="preserve">nformation </w:t>
      </w:r>
      <w:r w:rsidR="00B31497" w:rsidRPr="001747DF">
        <w:rPr>
          <w:rFonts w:ascii="Times New Roman" w:eastAsia="맑은 고딕" w:hAnsi="Times New Roman" w:hint="eastAsia"/>
          <w:sz w:val="20"/>
          <w:szCs w:val="20"/>
          <w:lang w:val="en-US"/>
        </w:rPr>
        <w:t>s</w:t>
      </w:r>
      <w:r w:rsidR="00B31497" w:rsidRPr="001747DF">
        <w:rPr>
          <w:rFonts w:ascii="Times New Roman" w:eastAsia="맑은 고딕" w:hAnsi="Times New Roman"/>
          <w:sz w:val="20"/>
          <w:szCs w:val="20"/>
          <w:lang w:val="en-US" w:eastAsia="zh-CN"/>
        </w:rPr>
        <w:t xml:space="preserve">ervice </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MIIS</w:t>
      </w:r>
      <w:r w:rsidR="00B31497"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MIES primitives and messages help </w:t>
      </w:r>
      <w:r w:rsidR="004821B2" w:rsidRPr="001747DF">
        <w:rPr>
          <w:rFonts w:ascii="Times New Roman" w:eastAsia="맑은 고딕" w:hAnsi="Times New Roman" w:hint="eastAsia"/>
          <w:sz w:val="20"/>
          <w:szCs w:val="20"/>
          <w:lang w:val="en-US"/>
        </w:rPr>
        <w:t>mobile node (</w:t>
      </w:r>
      <w:r w:rsidRPr="001747DF">
        <w:rPr>
          <w:rFonts w:ascii="Times New Roman" w:eastAsia="맑은 고딕" w:hAnsi="Times New Roman"/>
          <w:sz w:val="20"/>
          <w:szCs w:val="20"/>
          <w:lang w:val="en-US" w:eastAsia="zh-CN"/>
        </w:rPr>
        <w:t>MN</w:t>
      </w:r>
      <w:r w:rsidR="004821B2" w:rsidRPr="001747D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to monitor link status (e.g., signal strength and data rate), and MICS primitives and messages helps MN to control its link layers (physical layer and data link layer) for seamless handover in heterogeneous networks. It is possible to expect that </w:t>
      </w:r>
      <w:r w:rsidR="00BB569E" w:rsidRPr="001747DF">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 xml:space="preserve"> </w:t>
      </w:r>
      <w:r w:rsidR="00BB569E" w:rsidRPr="001747DF">
        <w:rPr>
          <w:rFonts w:ascii="Times New Roman" w:eastAsia="맑은 고딕" w:hAnsi="Times New Roman" w:hint="eastAsia"/>
          <w:sz w:val="20"/>
          <w:szCs w:val="20"/>
          <w:lang w:val="en-US"/>
        </w:rPr>
        <w:t>f</w:t>
      </w:r>
      <w:r w:rsidRPr="001747DF">
        <w:rPr>
          <w:rFonts w:ascii="Times New Roman" w:eastAsia="맑은 고딕" w:hAnsi="Times New Roman"/>
          <w:sz w:val="20"/>
          <w:szCs w:val="20"/>
          <w:lang w:val="en-US" w:eastAsia="zh-CN"/>
        </w:rPr>
        <w:t xml:space="preserve">ramework enables MN to monitor link status and control radio resources (e.g., frequency, time, and power) for radio resource management. MIIS primitives and messages are used to transfer network configuration information for handover in heterogeneous networks, and thus they can be used to provide network configuration for radio resource allocations in heterogeneous networks. Thus, </w:t>
      </w:r>
      <w:r w:rsidR="00BB569E" w:rsidRPr="001747DF">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 xml:space="preserve"> framework is appropriate for resource management in heterogeneous networks that use various communication technologies and various frequency bands.</w:t>
      </w:r>
    </w:p>
    <w:p w:rsidR="00E240D7" w:rsidRPr="001747DF" w:rsidRDefault="00E240D7">
      <w:pPr>
        <w:tabs>
          <w:tab w:val="clear" w:pos="284"/>
        </w:tabs>
        <w:spacing w:before="312" w:after="240"/>
        <w:jc w:val="both"/>
        <w:rPr>
          <w:rFonts w:ascii="Times New Roman" w:eastAsia="맑은 고딕" w:hAnsi="Times New Roman"/>
          <w:sz w:val="20"/>
          <w:szCs w:val="20"/>
          <w:lang w:val="en-US"/>
        </w:rPr>
      </w:pPr>
    </w:p>
    <w:p w:rsidR="00E240D7" w:rsidRPr="001747DF" w:rsidRDefault="00531E65" w:rsidP="00274C48">
      <w:pPr>
        <w:pStyle w:val="IEEEStdsLevel3Header"/>
        <w:numPr>
          <w:ilvl w:val="2"/>
          <w:numId w:val="9"/>
        </w:numPr>
      </w:pPr>
      <w:bookmarkStart w:id="33" w:name="_Toc402520503"/>
      <w:r w:rsidRPr="001747DF">
        <w:t xml:space="preserve">Service </w:t>
      </w:r>
      <w:r w:rsidR="008B4AA2" w:rsidRPr="001747DF">
        <w:t>s</w:t>
      </w:r>
      <w:r w:rsidRPr="001747DF">
        <w:t xml:space="preserve">cenarios and </w:t>
      </w:r>
      <w:r w:rsidR="008B4AA2" w:rsidRPr="001747DF">
        <w:t>c</w:t>
      </w:r>
      <w:r w:rsidRPr="001747DF">
        <w:t xml:space="preserve">all </w:t>
      </w:r>
      <w:r w:rsidR="008B4AA2" w:rsidRPr="001747DF">
        <w:t>f</w:t>
      </w:r>
      <w:r w:rsidRPr="001747DF">
        <w:t>lows</w:t>
      </w:r>
      <w:bookmarkEnd w:id="33"/>
    </w:p>
    <w:p w:rsidR="00531E65" w:rsidRPr="001747DF" w:rsidRDefault="00531E65" w:rsidP="00D46FC7">
      <w:pPr>
        <w:pStyle w:val="IEEEStdsLevel4Header"/>
        <w:numPr>
          <w:ilvl w:val="3"/>
          <w:numId w:val="9"/>
        </w:numPr>
      </w:pPr>
      <w:bookmarkStart w:id="34" w:name="_Toc392487757"/>
      <w:r w:rsidRPr="001747DF">
        <w:t xml:space="preserve">High </w:t>
      </w:r>
      <w:r w:rsidR="00D46FC7" w:rsidRPr="001747DF">
        <w:rPr>
          <w:rFonts w:hint="eastAsia"/>
          <w:lang w:eastAsia="ko-KR"/>
        </w:rPr>
        <w:t>l</w:t>
      </w:r>
      <w:r w:rsidRPr="001747DF">
        <w:t xml:space="preserve">evel </w:t>
      </w:r>
      <w:r w:rsidR="00D46FC7" w:rsidRPr="001747DF">
        <w:rPr>
          <w:rFonts w:hint="eastAsia"/>
          <w:lang w:eastAsia="ko-KR"/>
        </w:rPr>
        <w:t>i</w:t>
      </w:r>
      <w:r w:rsidRPr="001747DF">
        <w:t>llustration</w:t>
      </w:r>
      <w:bookmarkEnd w:id="34"/>
      <w:r w:rsidRPr="001747DF">
        <w:t xml:space="preserve"> </w:t>
      </w:r>
    </w:p>
    <w:p w:rsidR="00E240D7" w:rsidRPr="001747DF" w:rsidRDefault="0020712F">
      <w:pPr>
        <w:tabs>
          <w:tab w:val="clear" w:pos="284"/>
        </w:tabs>
        <w:spacing w:before="312" w:after="240"/>
        <w:jc w:val="both"/>
        <w:rPr>
          <w:rFonts w:ascii="Times New Roman" w:eastAsia="맑은 고딕" w:hAnsi="Times New Roman"/>
          <w:sz w:val="20"/>
          <w:szCs w:val="20"/>
          <w:lang w:val="en-US"/>
        </w:rPr>
      </w:pPr>
      <w:bookmarkStart w:id="35" w:name="_Toc382509112"/>
      <w:r w:rsidRPr="001747DF">
        <w:rPr>
          <w:rFonts w:ascii="Times New Roman" w:eastAsia="맑은 고딕" w:hAnsi="Times New Roman"/>
          <w:sz w:val="20"/>
          <w:szCs w:val="20"/>
          <w:lang w:val="en-US" w:eastAsia="zh-CN"/>
        </w:rPr>
        <w:t xml:space="preserve">Figure </w:t>
      </w:r>
      <w:r w:rsidR="0065612B" w:rsidRPr="001747DF">
        <w:rPr>
          <w:rFonts w:ascii="Times New Roman" w:eastAsia="맑은 고딕" w:hAnsi="Times New Roman" w:hint="eastAsia"/>
          <w:sz w:val="20"/>
          <w:szCs w:val="20"/>
          <w:lang w:val="en-US"/>
        </w:rPr>
        <w:t>1</w:t>
      </w:r>
      <w:r w:rsidRPr="001747DF">
        <w:rPr>
          <w:rFonts w:ascii="Times New Roman" w:eastAsia="맑은 고딕" w:hAnsi="Times New Roman"/>
          <w:sz w:val="20"/>
          <w:szCs w:val="20"/>
          <w:lang w:val="en-US" w:eastAsia="zh-CN"/>
        </w:rPr>
        <w:t xml:space="preserve"> shows media independent service framework for resource management in heterogeneous networks. </w:t>
      </w:r>
      <w:r w:rsidR="00DD5C46">
        <w:rPr>
          <w:rFonts w:ascii="Times New Roman" w:eastAsia="맑은 고딕" w:hAnsi="Times New Roman" w:hint="eastAsia"/>
          <w:sz w:val="20"/>
          <w:szCs w:val="20"/>
          <w:lang w:val="en-US"/>
        </w:rPr>
        <w:t>Point of attachment (</w:t>
      </w:r>
      <w:proofErr w:type="spellStart"/>
      <w:r w:rsidR="00DD5C46">
        <w:rPr>
          <w:rFonts w:ascii="Times New Roman" w:eastAsia="맑은 고딕" w:hAnsi="Times New Roman" w:hint="eastAsia"/>
          <w:sz w:val="20"/>
          <w:szCs w:val="20"/>
          <w:lang w:val="en-US"/>
        </w:rPr>
        <w:t>PoA</w:t>
      </w:r>
      <w:proofErr w:type="spellEnd"/>
      <w:r w:rsidR="00DD5C46">
        <w:rPr>
          <w:rFonts w:ascii="Times New Roman" w:eastAsia="맑은 고딕" w:hAnsi="Times New Roman" w:hint="eastAsia"/>
          <w:sz w:val="20"/>
          <w:szCs w:val="20"/>
          <w:lang w:val="en-US"/>
        </w:rPr>
        <w:t xml:space="preserve">) </w:t>
      </w:r>
      <w:r w:rsidR="00023BB9">
        <w:rPr>
          <w:rFonts w:ascii="Times New Roman" w:eastAsia="맑은 고딕" w:hAnsi="Times New Roman" w:hint="eastAsia"/>
          <w:sz w:val="20"/>
          <w:szCs w:val="20"/>
          <w:lang w:val="en-US"/>
        </w:rPr>
        <w:t>C</w:t>
      </w:r>
      <w:r w:rsidR="00DD5C46">
        <w:rPr>
          <w:rFonts w:ascii="Times New Roman" w:eastAsia="맑은 고딕" w:hAnsi="Times New Roman" w:hint="eastAsia"/>
          <w:sz w:val="20"/>
          <w:szCs w:val="20"/>
          <w:lang w:val="en-US"/>
        </w:rPr>
        <w:t xml:space="preserve">ontroller (i.e., </w:t>
      </w:r>
      <w:r w:rsidR="00023BB9">
        <w:rPr>
          <w:rFonts w:ascii="Times New Roman" w:eastAsia="맑은 고딕" w:hAnsi="Times New Roman" w:hint="eastAsia"/>
          <w:sz w:val="20"/>
          <w:szCs w:val="20"/>
          <w:lang w:val="en-US"/>
        </w:rPr>
        <w:t>a</w:t>
      </w:r>
      <w:r w:rsidR="00DD5C46">
        <w:rPr>
          <w:rFonts w:ascii="Times New Roman" w:eastAsia="맑은 고딕" w:hAnsi="Times New Roman" w:hint="eastAsia"/>
          <w:sz w:val="20"/>
          <w:szCs w:val="20"/>
          <w:lang w:val="en-US"/>
        </w:rPr>
        <w:t xml:space="preserve">ccess </w:t>
      </w:r>
      <w:r w:rsidR="00023BB9">
        <w:rPr>
          <w:rFonts w:ascii="Times New Roman" w:eastAsia="맑은 고딕" w:hAnsi="Times New Roman" w:hint="eastAsia"/>
          <w:sz w:val="20"/>
          <w:szCs w:val="20"/>
          <w:lang w:val="en-US"/>
        </w:rPr>
        <w:t>p</w:t>
      </w:r>
      <w:r w:rsidR="00DD5C46">
        <w:rPr>
          <w:rFonts w:ascii="Times New Roman" w:eastAsia="맑은 고딕" w:hAnsi="Times New Roman" w:hint="eastAsia"/>
          <w:sz w:val="20"/>
          <w:szCs w:val="20"/>
          <w:lang w:val="en-US"/>
        </w:rPr>
        <w:t xml:space="preserve">oint (AP) </w:t>
      </w:r>
      <w:r w:rsidR="00023BB9">
        <w:rPr>
          <w:rFonts w:ascii="Times New Roman" w:eastAsia="맑은 고딕" w:hAnsi="Times New Roman" w:hint="eastAsia"/>
          <w:sz w:val="20"/>
          <w:szCs w:val="20"/>
          <w:lang w:val="en-US"/>
        </w:rPr>
        <w:t>c</w:t>
      </w:r>
      <w:r w:rsidR="00DD5C46">
        <w:rPr>
          <w:rFonts w:ascii="Times New Roman" w:eastAsia="맑은 고딕" w:hAnsi="Times New Roman"/>
          <w:sz w:val="20"/>
          <w:szCs w:val="20"/>
          <w:lang w:val="en-US"/>
        </w:rPr>
        <w:t>ontroller</w:t>
      </w:r>
      <w:r w:rsidR="00DD5C4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can control resources of </w:t>
      </w:r>
      <w:proofErr w:type="spellStart"/>
      <w:proofErr w:type="gramStart"/>
      <w:r w:rsidR="000561DC">
        <w:rPr>
          <w:rFonts w:ascii="Times New Roman" w:eastAsia="맑은 고딕" w:hAnsi="Times New Roman" w:hint="eastAsia"/>
          <w:sz w:val="20"/>
          <w:szCs w:val="20"/>
          <w:lang w:val="en-US"/>
        </w:rPr>
        <w:t>PoS</w:t>
      </w:r>
      <w:proofErr w:type="spellEnd"/>
      <w:r w:rsidR="000561DC">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0561D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that use various communication technologies (e.g., WLAN, Wi-Fi Direct, Bluetooth, and LTE) by using MICS message. </w:t>
      </w:r>
      <w:proofErr w:type="spellStart"/>
      <w:proofErr w:type="gramStart"/>
      <w:r w:rsidR="000561DC">
        <w:rPr>
          <w:rFonts w:ascii="Times New Roman" w:eastAsia="맑은 고딕" w:hAnsi="Times New Roman" w:hint="eastAsia"/>
          <w:sz w:val="20"/>
          <w:szCs w:val="20"/>
          <w:lang w:val="en-US"/>
        </w:rPr>
        <w:t>PoS</w:t>
      </w:r>
      <w:proofErr w:type="spellEnd"/>
      <w:r w:rsidR="000561DC">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0561D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can use different communication technologies and share its link status by using MIES message.</w:t>
      </w:r>
      <w:bookmarkEnd w:id="35"/>
      <w:r w:rsidR="00BB569E" w:rsidRPr="001747DF">
        <w:rPr>
          <w:rFonts w:ascii="Times New Roman" w:eastAsia="맑은 고딕" w:hAnsi="Times New Roman" w:hint="eastAsia"/>
          <w:sz w:val="20"/>
          <w:szCs w:val="20"/>
          <w:lang w:val="en-US"/>
        </w:rPr>
        <w:t xml:space="preserve"> </w:t>
      </w:r>
      <w:proofErr w:type="spellStart"/>
      <w:r w:rsidR="00023BB9">
        <w:rPr>
          <w:rFonts w:ascii="Times New Roman" w:eastAsia="맑은 고딕" w:hAnsi="Times New Roman" w:hint="eastAsia"/>
          <w:sz w:val="20"/>
          <w:szCs w:val="20"/>
          <w:lang w:val="en-US"/>
        </w:rPr>
        <w:t>PoA</w:t>
      </w:r>
      <w:proofErr w:type="spellEnd"/>
      <w:r w:rsidR="00023BB9">
        <w:rPr>
          <w:rFonts w:ascii="Times New Roman" w:eastAsia="맑은 고딕" w:hAnsi="Times New Roman" w:hint="eastAsia"/>
          <w:sz w:val="20"/>
          <w:szCs w:val="20"/>
          <w:lang w:val="en-US"/>
        </w:rPr>
        <w:t xml:space="preserve"> Controller</w:t>
      </w:r>
      <w:r w:rsidR="00BB569E" w:rsidRPr="001747DF">
        <w:rPr>
          <w:rFonts w:ascii="Times New Roman" w:eastAsia="맑은 고딕" w:hAnsi="Times New Roman"/>
          <w:sz w:val="20"/>
          <w:szCs w:val="20"/>
          <w:lang w:val="en-US"/>
        </w:rPr>
        <w:t xml:space="preserve"> can be implemented as MIS </w:t>
      </w:r>
      <w:r w:rsidR="00BB569E" w:rsidRPr="001747DF">
        <w:rPr>
          <w:rFonts w:ascii="Times New Roman" w:eastAsia="맑은 고딕" w:hAnsi="Times New Roman" w:hint="eastAsia"/>
          <w:sz w:val="20"/>
          <w:szCs w:val="20"/>
          <w:lang w:val="en-US"/>
        </w:rPr>
        <w:t>point of service (</w:t>
      </w:r>
      <w:proofErr w:type="spellStart"/>
      <w:r w:rsidR="00BB569E" w:rsidRPr="001747DF">
        <w:rPr>
          <w:rFonts w:ascii="Times New Roman" w:eastAsia="맑은 고딕" w:hAnsi="Times New Roman"/>
          <w:sz w:val="20"/>
          <w:szCs w:val="20"/>
          <w:lang w:val="en-US"/>
        </w:rPr>
        <w:t>PoS</w:t>
      </w:r>
      <w:proofErr w:type="spellEnd"/>
      <w:r w:rsidR="00BB569E" w:rsidRPr="001747DF">
        <w:rPr>
          <w:rFonts w:ascii="Times New Roman" w:eastAsia="맑은 고딕" w:hAnsi="Times New Roman" w:hint="eastAsia"/>
          <w:sz w:val="20"/>
          <w:szCs w:val="20"/>
          <w:lang w:val="en-US"/>
        </w:rPr>
        <w:t>).</w:t>
      </w:r>
    </w:p>
    <w:p w:rsidR="003C5C3C" w:rsidRPr="001747DF" w:rsidRDefault="003C5C3C" w:rsidP="003C5C3C">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The following </w:t>
      </w:r>
      <w:r w:rsidRPr="001747DF">
        <w:rPr>
          <w:rFonts w:ascii="Times New Roman" w:eastAsia="맑은 고딕" w:hAnsi="Times New Roman" w:hint="eastAsia"/>
          <w:sz w:val="20"/>
          <w:szCs w:val="20"/>
          <w:lang w:val="en-US"/>
        </w:rPr>
        <w:t>entities</w:t>
      </w:r>
      <w:r w:rsidRPr="001747DF">
        <w:rPr>
          <w:rFonts w:ascii="Times New Roman" w:eastAsia="맑은 고딕" w:hAnsi="Times New Roman"/>
          <w:sz w:val="20"/>
          <w:szCs w:val="20"/>
          <w:lang w:val="en-US" w:eastAsia="zh-CN"/>
        </w:rPr>
        <w:t xml:space="preserve"> are equipped with </w:t>
      </w:r>
      <w:r w:rsidR="00BB569E" w:rsidRPr="001747DF">
        <w:rPr>
          <w:rFonts w:ascii="Times New Roman" w:eastAsia="맑은 고딕" w:hAnsi="Times New Roman" w:hint="eastAsia"/>
          <w:sz w:val="20"/>
          <w:szCs w:val="20"/>
          <w:lang w:val="en-US"/>
        </w:rPr>
        <w:t>MIS</w:t>
      </w:r>
      <w:r w:rsidRPr="001747DF">
        <w:rPr>
          <w:rFonts w:ascii="Times New Roman" w:eastAsia="맑은 고딕" w:hAnsi="Times New Roman"/>
          <w:sz w:val="20"/>
          <w:szCs w:val="20"/>
          <w:lang w:val="en-US" w:eastAsia="zh-CN"/>
        </w:rPr>
        <w:t xml:space="preserve"> </w:t>
      </w:r>
      <w:r w:rsidRPr="001747DF">
        <w:rPr>
          <w:rFonts w:ascii="Times New Roman" w:eastAsia="맑은 고딕" w:hAnsi="Times New Roman" w:hint="eastAsia"/>
          <w:sz w:val="20"/>
          <w:szCs w:val="20"/>
          <w:lang w:val="en-US"/>
        </w:rPr>
        <w:t>f</w:t>
      </w:r>
      <w:r w:rsidRPr="001747DF">
        <w:rPr>
          <w:rFonts w:ascii="Times New Roman" w:eastAsia="맑은 고딕" w:hAnsi="Times New Roman"/>
          <w:sz w:val="20"/>
          <w:szCs w:val="20"/>
          <w:lang w:val="en-US" w:eastAsia="zh-CN"/>
        </w:rPr>
        <w:t>unction</w:t>
      </w:r>
      <w:r w:rsidRPr="001747DF">
        <w:rPr>
          <w:rFonts w:ascii="Times New Roman" w:eastAsia="맑은 고딕" w:hAnsi="Times New Roman" w:hint="eastAsia"/>
          <w:sz w:val="20"/>
          <w:szCs w:val="20"/>
          <w:lang w:val="en-US"/>
        </w:rPr>
        <w:t xml:space="preserve"> (MISF</w:t>
      </w:r>
      <w:r w:rsidRPr="001747DF">
        <w:rPr>
          <w:rFonts w:ascii="Times New Roman" w:eastAsia="맑은 고딕" w:hAnsi="Times New Roman"/>
          <w:sz w:val="20"/>
          <w:szCs w:val="20"/>
          <w:lang w:val="en-US" w:eastAsia="zh-CN"/>
        </w:rPr>
        <w:t>).</w:t>
      </w:r>
    </w:p>
    <w:p w:rsidR="003C5C3C" w:rsidRPr="001747DF" w:rsidRDefault="003C5C3C" w:rsidP="00F157F2">
      <w:pPr>
        <w:pStyle w:val="IEEEStdsNumberedListLevel1"/>
        <w:widowControl w:val="0"/>
        <w:numPr>
          <w:ilvl w:val="0"/>
          <w:numId w:val="23"/>
        </w:numPr>
        <w:wordWrap w:val="0"/>
        <w:autoSpaceDE w:val="0"/>
        <w:autoSpaceDN w:val="0"/>
      </w:pPr>
      <w:bookmarkStart w:id="36" w:name="_Toc402508847"/>
      <w:bookmarkStart w:id="37" w:name="_Toc402520504"/>
      <w:r w:rsidRPr="001747DF">
        <w:t xml:space="preserve">MN-A: </w:t>
      </w:r>
      <w:r w:rsidRPr="001747DF">
        <w:rPr>
          <w:rFonts w:hint="eastAsia"/>
          <w:lang w:eastAsia="ko-KR"/>
        </w:rPr>
        <w:t>a</w:t>
      </w:r>
      <w:r w:rsidRPr="001747DF">
        <w:t xml:space="preserve"> user device, such as a smart phone, which equips radio interfaces of multiple radio access technologies</w:t>
      </w:r>
      <w:bookmarkEnd w:id="36"/>
      <w:bookmarkEnd w:id="37"/>
    </w:p>
    <w:p w:rsidR="003C5C3C" w:rsidRPr="001747DF" w:rsidRDefault="00204D51" w:rsidP="003C5C3C">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38" w:name="_Toc402508848"/>
      <w:bookmarkStart w:id="39" w:name="_Toc402520505"/>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3C5C3C" w:rsidRPr="001747DF">
        <w:rPr>
          <w:rFonts w:ascii="Times New Roman" w:eastAsia="맑은 고딕" w:hAnsi="Times New Roman"/>
          <w:sz w:val="20"/>
          <w:szCs w:val="20"/>
          <w:lang w:val="en-US"/>
        </w:rPr>
        <w:t>PoA</w:t>
      </w:r>
      <w:proofErr w:type="spellEnd"/>
      <w:r>
        <w:rPr>
          <w:rFonts w:ascii="Times New Roman" w:eastAsia="맑은 고딕" w:hAnsi="Times New Roman" w:hint="eastAsia"/>
          <w:sz w:val="20"/>
          <w:szCs w:val="20"/>
          <w:lang w:val="en-US"/>
        </w:rPr>
        <w:t>)</w:t>
      </w:r>
      <w:r w:rsidR="003C5C3C" w:rsidRPr="001747DF">
        <w:rPr>
          <w:rFonts w:ascii="Times New Roman" w:eastAsia="맑은 고딕" w:hAnsi="Times New Roman"/>
          <w:sz w:val="20"/>
          <w:szCs w:val="20"/>
          <w:lang w:val="en-US"/>
        </w:rPr>
        <w:t xml:space="preserve">A: </w:t>
      </w:r>
      <w:r w:rsidR="003C5C3C" w:rsidRPr="001747DF">
        <w:rPr>
          <w:rFonts w:ascii="Times New Roman" w:eastAsia="맑은 고딕" w:hAnsi="Times New Roman" w:hint="eastAsia"/>
          <w:sz w:val="20"/>
          <w:szCs w:val="20"/>
          <w:lang w:val="en-US"/>
        </w:rPr>
        <w:t>a</w:t>
      </w:r>
      <w:r w:rsidR="003C5C3C" w:rsidRPr="001747DF">
        <w:rPr>
          <w:rFonts w:ascii="Times New Roman" w:eastAsia="맑은 고딕" w:hAnsi="Times New Roman"/>
          <w:sz w:val="20"/>
          <w:szCs w:val="20"/>
          <w:lang w:val="en-US"/>
        </w:rPr>
        <w:t xml:space="preserve">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 xml:space="preserve"> with </w:t>
      </w:r>
      <w:proofErr w:type="spellStart"/>
      <w:r w:rsidR="003C5C3C" w:rsidRPr="001747DF">
        <w:rPr>
          <w:rFonts w:ascii="Times New Roman" w:eastAsia="맑은 고딕" w:hAnsi="Times New Roman"/>
          <w:sz w:val="20"/>
          <w:szCs w:val="20"/>
          <w:lang w:val="en-US"/>
        </w:rPr>
        <w:t>PoA</w:t>
      </w:r>
      <w:proofErr w:type="spellEnd"/>
      <w:r w:rsidR="003C5C3C" w:rsidRPr="001747DF">
        <w:rPr>
          <w:rFonts w:ascii="Times New Roman" w:eastAsia="맑은 고딕" w:hAnsi="Times New Roman"/>
          <w:sz w:val="20"/>
          <w:szCs w:val="20"/>
          <w:lang w:val="en-US"/>
        </w:rPr>
        <w:t>, such as base station</w:t>
      </w:r>
      <w:r w:rsidR="00517652">
        <w:rPr>
          <w:rFonts w:ascii="Times New Roman" w:eastAsia="맑은 고딕" w:hAnsi="Times New Roman"/>
          <w:sz w:val="20"/>
          <w:szCs w:val="20"/>
          <w:lang w:val="en-US"/>
        </w:rPr>
        <w:t xml:space="preserve"> (BS)</w:t>
      </w:r>
      <w:r w:rsidR="003C5C3C" w:rsidRPr="001747DF">
        <w:rPr>
          <w:rFonts w:ascii="Times New Roman" w:eastAsia="맑은 고딕" w:hAnsi="Times New Roman"/>
          <w:sz w:val="20"/>
          <w:szCs w:val="20"/>
          <w:lang w:val="en-US"/>
        </w:rPr>
        <w:t xml:space="preserve"> in cellular networks </w:t>
      </w:r>
      <w:r w:rsidR="005D7DB2">
        <w:rPr>
          <w:rFonts w:ascii="Times New Roman" w:eastAsia="맑은 고딕" w:hAnsi="Times New Roman"/>
          <w:sz w:val="20"/>
          <w:szCs w:val="20"/>
          <w:lang w:val="en-US"/>
        </w:rPr>
        <w:t>or</w:t>
      </w:r>
      <w:r w:rsidR="003C5C3C" w:rsidRPr="001747DF">
        <w:rPr>
          <w:rFonts w:ascii="Times New Roman" w:eastAsia="맑은 고딕" w:hAnsi="Times New Roman"/>
          <w:sz w:val="20"/>
          <w:szCs w:val="20"/>
          <w:lang w:val="en-US"/>
        </w:rPr>
        <w:t xml:space="preserve"> access point</w:t>
      </w:r>
      <w:r w:rsidR="00517652">
        <w:rPr>
          <w:rFonts w:ascii="Times New Roman" w:eastAsia="맑은 고딕" w:hAnsi="Times New Roman"/>
          <w:sz w:val="20"/>
          <w:szCs w:val="20"/>
          <w:lang w:val="en-US"/>
        </w:rPr>
        <w:t xml:space="preserve"> (AP)</w:t>
      </w:r>
      <w:r w:rsidR="003C5C3C" w:rsidRPr="001747DF">
        <w:rPr>
          <w:rFonts w:ascii="Times New Roman" w:eastAsia="맑은 고딕" w:hAnsi="Times New Roman"/>
          <w:sz w:val="20"/>
          <w:szCs w:val="20"/>
          <w:lang w:val="en-US"/>
        </w:rPr>
        <w:t xml:space="preserve"> in WLAN, which is a network entity that establishes link connection with the MN</w:t>
      </w:r>
      <w:bookmarkEnd w:id="38"/>
      <w:bookmarkEnd w:id="39"/>
    </w:p>
    <w:p w:rsidR="003C5C3C" w:rsidRPr="001747DF" w:rsidRDefault="003C5C3C" w:rsidP="003C5C3C">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r w:rsidRPr="001747DF">
        <w:rPr>
          <w:rFonts w:ascii="Times New Roman" w:eastAsia="맑은 고딕" w:hAnsi="Times New Roman"/>
          <w:sz w:val="20"/>
          <w:szCs w:val="20"/>
          <w:lang w:val="en-US"/>
        </w:rPr>
        <w:t xml:space="preserve"> </w:t>
      </w:r>
      <w:bookmarkStart w:id="40" w:name="_Toc402508849"/>
      <w:bookmarkStart w:id="41" w:name="_Toc402520506"/>
      <w:proofErr w:type="spellStart"/>
      <w:r w:rsidR="00204D51">
        <w:rPr>
          <w:rFonts w:ascii="Times New Roman" w:eastAsia="맑은 고딕" w:hAnsi="Times New Roman" w:hint="eastAsia"/>
          <w:sz w:val="20"/>
          <w:szCs w:val="20"/>
          <w:lang w:val="en-US"/>
        </w:rPr>
        <w:t>PoS</w:t>
      </w:r>
      <w:proofErr w:type="spellEnd"/>
      <w:r w:rsidR="00204D51">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rPr>
        <w:t>PoA</w:t>
      </w:r>
      <w:proofErr w:type="spellEnd"/>
      <w:r w:rsidR="00204D51">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rPr>
        <w:t xml:space="preserve">-B: </w:t>
      </w:r>
      <w:proofErr w:type="spellStart"/>
      <w:r w:rsidR="00204D51">
        <w:rPr>
          <w:rFonts w:ascii="Times New Roman" w:eastAsia="맑은 고딕" w:hAnsi="Times New Roman" w:hint="eastAsia"/>
          <w:sz w:val="20"/>
          <w:szCs w:val="20"/>
          <w:lang w:val="en-US"/>
        </w:rPr>
        <w:t>PoS</w:t>
      </w:r>
      <w:proofErr w:type="spellEnd"/>
      <w:r w:rsidR="00204D51">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rPr>
        <w:t>PoA</w:t>
      </w:r>
      <w:proofErr w:type="spellEnd"/>
      <w:r w:rsidR="00204D51">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rPr>
        <w:t xml:space="preserve">-A’s neighboring </w:t>
      </w:r>
      <w:proofErr w:type="spellStart"/>
      <w:r w:rsidR="00204D51">
        <w:rPr>
          <w:rFonts w:ascii="Times New Roman" w:eastAsia="맑은 고딕" w:hAnsi="Times New Roman" w:hint="eastAsia"/>
          <w:sz w:val="20"/>
          <w:szCs w:val="20"/>
          <w:lang w:val="en-US"/>
        </w:rPr>
        <w:t>PoS</w:t>
      </w:r>
      <w:proofErr w:type="spellEnd"/>
      <w:r w:rsidR="00204D51">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rPr>
        <w:t>PoA</w:t>
      </w:r>
      <w:proofErr w:type="spellEnd"/>
      <w:r w:rsidR="00204D51">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rPr>
        <w:t xml:space="preserve"> that can interfere with MN or </w:t>
      </w:r>
      <w:proofErr w:type="spellStart"/>
      <w:r w:rsidR="00204D51">
        <w:rPr>
          <w:rFonts w:ascii="Times New Roman" w:eastAsia="맑은 고딕" w:hAnsi="Times New Roman" w:hint="eastAsia"/>
          <w:sz w:val="20"/>
          <w:szCs w:val="20"/>
          <w:lang w:val="en-US"/>
        </w:rPr>
        <w:t>PoS</w:t>
      </w:r>
      <w:proofErr w:type="spellEnd"/>
      <w:r w:rsidR="00204D51">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rPr>
        <w:t>PoA</w:t>
      </w:r>
      <w:proofErr w:type="spellEnd"/>
      <w:r w:rsidR="00204D51">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rPr>
        <w:t>-A</w:t>
      </w:r>
      <w:bookmarkEnd w:id="40"/>
      <w:bookmarkEnd w:id="41"/>
    </w:p>
    <w:p w:rsidR="003C5C3C" w:rsidRPr="001747DF" w:rsidRDefault="00DD5C46" w:rsidP="003C5C3C">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42" w:name="_Toc402508850"/>
      <w:bookmarkStart w:id="43" w:name="_Toc402520507"/>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w:t>
      </w:r>
      <w:r w:rsidR="00023BB9">
        <w:rPr>
          <w:rFonts w:ascii="Times New Roman" w:eastAsia="맑은 고딕" w:hAnsi="Times New Roman" w:hint="eastAsia"/>
          <w:sz w:val="20"/>
          <w:szCs w:val="20"/>
          <w:lang w:val="en-US"/>
        </w:rPr>
        <w:t>C</w:t>
      </w:r>
      <w:r>
        <w:rPr>
          <w:rFonts w:ascii="Times New Roman" w:eastAsia="맑은 고딕" w:hAnsi="Times New Roman" w:hint="eastAsia"/>
          <w:sz w:val="20"/>
          <w:szCs w:val="20"/>
          <w:lang w:val="en-US"/>
        </w:rPr>
        <w:t>ontroller</w:t>
      </w:r>
      <w:r w:rsidR="003C5C3C" w:rsidRPr="001747DF">
        <w:rPr>
          <w:rFonts w:ascii="Times New Roman" w:eastAsia="맑은 고딕" w:hAnsi="Times New Roman"/>
          <w:sz w:val="20"/>
          <w:szCs w:val="20"/>
          <w:lang w:val="en-US"/>
        </w:rPr>
        <w:t xml:space="preserve">: </w:t>
      </w:r>
      <w:r w:rsidR="003C5C3C" w:rsidRPr="001747DF">
        <w:rPr>
          <w:rFonts w:ascii="Times New Roman" w:eastAsia="맑은 고딕" w:hAnsi="Times New Roman" w:hint="eastAsia"/>
          <w:sz w:val="20"/>
          <w:szCs w:val="20"/>
          <w:lang w:val="en-US"/>
        </w:rPr>
        <w:t>a</w:t>
      </w:r>
      <w:r w:rsidR="003C5C3C" w:rsidRPr="001747DF">
        <w:rPr>
          <w:rFonts w:ascii="Times New Roman" w:eastAsia="맑은 고딕" w:hAnsi="Times New Roman"/>
          <w:sz w:val="20"/>
          <w:szCs w:val="20"/>
          <w:lang w:val="en-US"/>
        </w:rPr>
        <w:t xml:space="preserve"> network entity that can manage radio resources of </w:t>
      </w:r>
      <w:proofErr w:type="spellStart"/>
      <w:r w:rsidR="00204D51">
        <w:rPr>
          <w:rFonts w:ascii="Times New Roman" w:eastAsia="맑은 고딕" w:hAnsi="Times New Roman" w:hint="eastAsia"/>
          <w:sz w:val="20"/>
          <w:szCs w:val="20"/>
          <w:lang w:val="en-US"/>
        </w:rPr>
        <w:t>PoS</w:t>
      </w:r>
      <w:proofErr w:type="spellEnd"/>
      <w:r w:rsidR="00204D51">
        <w:rPr>
          <w:rFonts w:ascii="Times New Roman" w:eastAsia="맑은 고딕" w:hAnsi="Times New Roman" w:hint="eastAsia"/>
          <w:sz w:val="20"/>
          <w:szCs w:val="20"/>
          <w:lang w:val="en-US"/>
        </w:rPr>
        <w:t>(</w:t>
      </w:r>
      <w:proofErr w:type="spellStart"/>
      <w:r w:rsidR="003C5C3C" w:rsidRPr="001747DF">
        <w:rPr>
          <w:rFonts w:ascii="Times New Roman" w:eastAsia="맑은 고딕" w:hAnsi="Times New Roman"/>
          <w:sz w:val="20"/>
          <w:szCs w:val="20"/>
          <w:lang w:val="en-US"/>
        </w:rPr>
        <w:t>PoA</w:t>
      </w:r>
      <w:proofErr w:type="spellEnd"/>
      <w:r w:rsidR="00204D51">
        <w:rPr>
          <w:rFonts w:ascii="Times New Roman" w:eastAsia="맑은 고딕" w:hAnsi="Times New Roman" w:hint="eastAsia"/>
          <w:sz w:val="20"/>
          <w:szCs w:val="20"/>
          <w:lang w:val="en-US"/>
        </w:rPr>
        <w:t>)</w:t>
      </w:r>
      <w:r w:rsidR="003C5C3C" w:rsidRPr="001747DF">
        <w:rPr>
          <w:rFonts w:ascii="Times New Roman" w:eastAsia="맑은 고딕" w:hAnsi="Times New Roman"/>
          <w:sz w:val="20"/>
          <w:szCs w:val="20"/>
          <w:lang w:val="en-US"/>
        </w:rPr>
        <w:t>-A</w:t>
      </w:r>
      <w:bookmarkEnd w:id="42"/>
      <w:bookmarkEnd w:id="43"/>
    </w:p>
    <w:p w:rsidR="003C5C3C" w:rsidRPr="001747DF" w:rsidRDefault="003C5C3C" w:rsidP="003C5C3C">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44" w:name="_Toc402508851"/>
      <w:bookmarkStart w:id="45" w:name="_Toc402520508"/>
      <w:r w:rsidRPr="001747DF">
        <w:rPr>
          <w:rFonts w:ascii="Times New Roman" w:eastAsia="맑은 고딕" w:hAnsi="Times New Roman"/>
          <w:sz w:val="20"/>
          <w:szCs w:val="20"/>
          <w:lang w:val="en-US"/>
        </w:rPr>
        <w:t xml:space="preserve">Information Server: </w:t>
      </w:r>
      <w:r w:rsidRPr="001747DF">
        <w:rPr>
          <w:rFonts w:ascii="Times New Roman" w:eastAsia="맑은 고딕" w:hAnsi="Times New Roman" w:hint="eastAsia"/>
          <w:sz w:val="20"/>
          <w:szCs w:val="20"/>
          <w:lang w:val="en-US"/>
        </w:rPr>
        <w:t>a</w:t>
      </w:r>
      <w:r w:rsidRPr="001747DF">
        <w:rPr>
          <w:rFonts w:ascii="Times New Roman" w:eastAsia="맑은 고딕" w:hAnsi="Times New Roman"/>
          <w:sz w:val="20"/>
          <w:szCs w:val="20"/>
          <w:lang w:val="en-US"/>
        </w:rPr>
        <w:t xml:space="preserve"> server that manages configuration information on </w:t>
      </w:r>
      <w:proofErr w:type="spellStart"/>
      <w:r w:rsidR="00204D51">
        <w:rPr>
          <w:rFonts w:ascii="Times New Roman" w:eastAsia="맑은 고딕" w:hAnsi="Times New Roman" w:hint="eastAsia"/>
          <w:sz w:val="20"/>
          <w:szCs w:val="20"/>
          <w:lang w:val="en-US"/>
        </w:rPr>
        <w:t>PoS</w:t>
      </w:r>
      <w:proofErr w:type="spellEnd"/>
      <w:r w:rsidR="00204D51">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rPr>
        <w:t>PoA</w:t>
      </w:r>
      <w:proofErr w:type="spellEnd"/>
      <w:r w:rsidR="00204D51">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rPr>
        <w:t>s’ radio resource allocations</w:t>
      </w:r>
      <w:bookmarkEnd w:id="44"/>
      <w:bookmarkEnd w:id="45"/>
      <w:r w:rsidRPr="001747DF">
        <w:rPr>
          <w:rFonts w:ascii="Times New Roman" w:eastAsia="맑은 고딕" w:hAnsi="Times New Roman"/>
          <w:sz w:val="20"/>
          <w:szCs w:val="20"/>
          <w:lang w:val="en-US"/>
        </w:rPr>
        <w:t xml:space="preserve"> </w:t>
      </w:r>
    </w:p>
    <w:p w:rsidR="00FE0DED" w:rsidRPr="001747DF" w:rsidRDefault="008F3236" w:rsidP="00FE0DED">
      <w:pPr>
        <w:tabs>
          <w:tab w:val="clear" w:pos="284"/>
        </w:tabs>
        <w:spacing w:before="312" w:after="240"/>
        <w:jc w:val="both"/>
        <w:rPr>
          <w:rFonts w:ascii="Times New Roman" w:eastAsia="맑은 고딕" w:hAnsi="Times New Roman"/>
          <w:sz w:val="20"/>
          <w:szCs w:val="20"/>
          <w:lang w:val="en-US" w:eastAsia="zh-CN"/>
        </w:rPr>
      </w:pP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FE0DED"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eastAsia="zh-CN"/>
        </w:rPr>
        <w:t xml:space="preserve">-A is able to trigger radio resource management of its own link based on monitored link status by MN, itself, or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FE0DED"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eastAsia="zh-CN"/>
        </w:rPr>
        <w:t xml:space="preserve">-B. </w:t>
      </w:r>
      <w:proofErr w:type="spellStart"/>
      <w:r w:rsidR="00DD5C46">
        <w:rPr>
          <w:rFonts w:ascii="Times New Roman" w:eastAsia="맑은 고딕" w:hAnsi="Times New Roman" w:hint="eastAsia"/>
          <w:sz w:val="20"/>
          <w:szCs w:val="20"/>
          <w:lang w:val="en-US"/>
        </w:rPr>
        <w:t>PoA</w:t>
      </w:r>
      <w:proofErr w:type="spellEnd"/>
      <w:r w:rsidR="00DD5C46">
        <w:rPr>
          <w:rFonts w:ascii="Times New Roman" w:eastAsia="맑은 고딕" w:hAnsi="Times New Roman" w:hint="eastAsia"/>
          <w:sz w:val="20"/>
          <w:szCs w:val="20"/>
          <w:lang w:val="en-US"/>
        </w:rPr>
        <w:t xml:space="preserve"> </w:t>
      </w:r>
      <w:r w:rsidR="00023BB9">
        <w:rPr>
          <w:rFonts w:ascii="Times New Roman" w:eastAsia="맑은 고딕" w:hAnsi="Times New Roman" w:hint="eastAsia"/>
          <w:sz w:val="20"/>
          <w:szCs w:val="20"/>
          <w:lang w:val="en-US"/>
        </w:rPr>
        <w:t>C</w:t>
      </w:r>
      <w:r w:rsidR="00DD5C46">
        <w:rPr>
          <w:rFonts w:ascii="Times New Roman" w:eastAsia="맑은 고딕" w:hAnsi="Times New Roman" w:hint="eastAsia"/>
          <w:sz w:val="20"/>
          <w:szCs w:val="20"/>
          <w:lang w:val="en-US"/>
        </w:rPr>
        <w:t>ontroller</w:t>
      </w:r>
      <w:r w:rsidR="00FE0DED" w:rsidRPr="001747DF">
        <w:rPr>
          <w:rFonts w:ascii="Times New Roman" w:eastAsia="맑은 고딕" w:hAnsi="Times New Roman"/>
          <w:sz w:val="20"/>
          <w:szCs w:val="20"/>
          <w:lang w:val="en-US" w:eastAsia="zh-CN"/>
        </w:rPr>
        <w:t xml:space="preserve"> is also able to trigger radio resource management of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FE0DED"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eastAsia="zh-CN"/>
        </w:rPr>
        <w:t>-A’s link.</w:t>
      </w:r>
    </w:p>
    <w:p w:rsidR="00FE0DED" w:rsidRPr="001747DF" w:rsidRDefault="0090137B" w:rsidP="00F157F2">
      <w:pPr>
        <w:pStyle w:val="IEEEStdsNumberedListLevel1"/>
        <w:widowControl w:val="0"/>
        <w:numPr>
          <w:ilvl w:val="0"/>
          <w:numId w:val="24"/>
        </w:numPr>
        <w:wordWrap w:val="0"/>
        <w:autoSpaceDE w:val="0"/>
        <w:autoSpaceDN w:val="0"/>
      </w:pPr>
      <w:bookmarkStart w:id="46" w:name="_Toc402508852"/>
      <w:bookmarkStart w:id="47" w:name="_Toc402520509"/>
      <w:proofErr w:type="spellStart"/>
      <w:proofErr w:type="gramStart"/>
      <w:r>
        <w:rPr>
          <w:rFonts w:hint="eastAsia"/>
          <w:lang w:eastAsia="ko-KR"/>
        </w:rPr>
        <w:t>PoS</w:t>
      </w:r>
      <w:proofErr w:type="spellEnd"/>
      <w:r>
        <w:rPr>
          <w:rFonts w:hint="eastAsia"/>
          <w:lang w:eastAsia="ko-KR"/>
        </w:rPr>
        <w:t>(</w:t>
      </w:r>
      <w:proofErr w:type="spellStart"/>
      <w:proofErr w:type="gramEnd"/>
      <w:r w:rsidR="00FE0DED" w:rsidRPr="001747DF">
        <w:t>PoA</w:t>
      </w:r>
      <w:proofErr w:type="spellEnd"/>
      <w:r>
        <w:rPr>
          <w:rFonts w:hint="eastAsia"/>
          <w:lang w:eastAsia="ko-KR"/>
        </w:rPr>
        <w:t>)</w:t>
      </w:r>
      <w:r w:rsidR="00FE0DED" w:rsidRPr="001747DF">
        <w:t>-A may manage its own radio resources based on its own link status.</w:t>
      </w:r>
      <w:bookmarkEnd w:id="46"/>
      <w:bookmarkEnd w:id="47"/>
    </w:p>
    <w:p w:rsidR="00FE0DED" w:rsidRPr="001747DF" w:rsidRDefault="0090137B"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48" w:name="_Toc402508853"/>
      <w:bookmarkStart w:id="49" w:name="_Toc402520510"/>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FE0DED" w:rsidRPr="001747DF">
        <w:rPr>
          <w:rFonts w:ascii="Times New Roman" w:eastAsia="맑은 고딕" w:hAnsi="Times New Roman"/>
          <w:sz w:val="20"/>
          <w:szCs w:val="20"/>
          <w:lang w:val="en-US"/>
        </w:rPr>
        <w:t>PoA</w:t>
      </w:r>
      <w:proofErr w:type="spellEnd"/>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-A may manage its own radio resources based on link status of MN.</w:t>
      </w:r>
      <w:bookmarkEnd w:id="48"/>
      <w:bookmarkEnd w:id="49"/>
    </w:p>
    <w:p w:rsidR="00FE0DED" w:rsidRPr="001747DF" w:rsidRDefault="0090137B"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50" w:name="_Toc402508854"/>
      <w:bookmarkStart w:id="51" w:name="_Toc402520511"/>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FE0DED" w:rsidRPr="001747DF">
        <w:rPr>
          <w:rFonts w:ascii="Times New Roman" w:eastAsia="맑은 고딕" w:hAnsi="Times New Roman"/>
          <w:sz w:val="20"/>
          <w:szCs w:val="20"/>
          <w:lang w:val="en-US"/>
        </w:rPr>
        <w:t>PoA</w:t>
      </w:r>
      <w:proofErr w:type="spellEnd"/>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 xml:space="preserve">-A may manage its own radio resources based on link status or resource allocations of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FE0DED" w:rsidRPr="001747DF">
        <w:rPr>
          <w:rFonts w:ascii="Times New Roman" w:eastAsia="맑은 고딕" w:hAnsi="Times New Roman"/>
          <w:sz w:val="20"/>
          <w:szCs w:val="20"/>
          <w:lang w:val="en-US"/>
        </w:rPr>
        <w:t>PoA</w:t>
      </w:r>
      <w:proofErr w:type="spellEnd"/>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w:t>
      </w:r>
      <w:r w:rsidR="00FE0DED" w:rsidRPr="001747DF">
        <w:rPr>
          <w:rFonts w:ascii="Times New Roman" w:eastAsia="맑은 고딕" w:hAnsi="Times New Roman"/>
          <w:sz w:val="20"/>
          <w:szCs w:val="20"/>
          <w:lang w:val="en-US"/>
        </w:rPr>
        <w:lastRenderedPageBreak/>
        <w:t>B.</w:t>
      </w:r>
      <w:bookmarkEnd w:id="50"/>
      <w:bookmarkEnd w:id="51"/>
    </w:p>
    <w:p w:rsidR="00FE0DED" w:rsidRPr="001747DF" w:rsidRDefault="0090137B"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52" w:name="_Toc402508855"/>
      <w:bookmarkStart w:id="53" w:name="_Toc402520512"/>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FE0DED" w:rsidRPr="001747DF">
        <w:rPr>
          <w:rFonts w:ascii="Times New Roman" w:eastAsia="맑은 고딕" w:hAnsi="Times New Roman"/>
          <w:sz w:val="20"/>
          <w:szCs w:val="20"/>
          <w:lang w:val="en-US"/>
        </w:rPr>
        <w:t>PoA</w:t>
      </w:r>
      <w:proofErr w:type="spellEnd"/>
      <w:r>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-A may manage its own radio resources based on configuration information from Information Server.</w:t>
      </w:r>
      <w:bookmarkEnd w:id="52"/>
      <w:bookmarkEnd w:id="53"/>
    </w:p>
    <w:p w:rsidR="00FE0DED" w:rsidRPr="001747DF" w:rsidRDefault="00DD5C46"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54" w:name="_Toc402508856"/>
      <w:bookmarkStart w:id="55" w:name="_Toc402520513"/>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w:t>
      </w:r>
      <w:r w:rsidR="00023BB9">
        <w:rPr>
          <w:rFonts w:ascii="Times New Roman" w:eastAsia="맑은 고딕" w:hAnsi="Times New Roman" w:hint="eastAsia"/>
          <w:sz w:val="20"/>
          <w:szCs w:val="20"/>
          <w:lang w:val="en-US"/>
        </w:rPr>
        <w:t>C</w:t>
      </w:r>
      <w:r>
        <w:rPr>
          <w:rFonts w:ascii="Times New Roman" w:eastAsia="맑은 고딕" w:hAnsi="Times New Roman" w:hint="eastAsia"/>
          <w:sz w:val="20"/>
          <w:szCs w:val="20"/>
          <w:lang w:val="en-US"/>
        </w:rPr>
        <w:t>ontroller</w:t>
      </w:r>
      <w:r w:rsidR="00FE0DED" w:rsidRPr="001747DF">
        <w:rPr>
          <w:rFonts w:ascii="Times New Roman" w:eastAsia="맑은 고딕" w:hAnsi="Times New Roman"/>
          <w:sz w:val="20"/>
          <w:szCs w:val="20"/>
          <w:lang w:val="en-US"/>
        </w:rPr>
        <w:t xml:space="preserve"> may request radio resource management of </w:t>
      </w:r>
      <w:proofErr w:type="spellStart"/>
      <w:proofErr w:type="gramStart"/>
      <w:r w:rsidR="0090137B">
        <w:rPr>
          <w:rFonts w:ascii="Times New Roman" w:eastAsia="맑은 고딕" w:hAnsi="Times New Roman" w:hint="eastAsia"/>
          <w:sz w:val="20"/>
          <w:szCs w:val="20"/>
          <w:lang w:val="en-US"/>
        </w:rPr>
        <w:t>PoS</w:t>
      </w:r>
      <w:proofErr w:type="spellEnd"/>
      <w:r w:rsidR="0090137B">
        <w:rPr>
          <w:rFonts w:ascii="Times New Roman" w:eastAsia="맑은 고딕" w:hAnsi="Times New Roman" w:hint="eastAsia"/>
          <w:sz w:val="20"/>
          <w:szCs w:val="20"/>
          <w:lang w:val="en-US"/>
        </w:rPr>
        <w:t>(</w:t>
      </w:r>
      <w:proofErr w:type="spellStart"/>
      <w:proofErr w:type="gramEnd"/>
      <w:r w:rsidR="00FE0DED" w:rsidRPr="001747DF">
        <w:rPr>
          <w:rFonts w:ascii="Times New Roman" w:eastAsia="맑은 고딕" w:hAnsi="Times New Roman"/>
          <w:sz w:val="20"/>
          <w:szCs w:val="20"/>
          <w:lang w:val="en-US"/>
        </w:rPr>
        <w:t>PoA</w:t>
      </w:r>
      <w:proofErr w:type="spellEnd"/>
      <w:r w:rsidR="0090137B">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 xml:space="preserve">-A based on link status or resource allocations of </w:t>
      </w:r>
      <w:proofErr w:type="spellStart"/>
      <w:r w:rsidR="0090137B">
        <w:rPr>
          <w:rFonts w:ascii="Times New Roman" w:eastAsia="맑은 고딕" w:hAnsi="Times New Roman" w:hint="eastAsia"/>
          <w:sz w:val="20"/>
          <w:szCs w:val="20"/>
          <w:lang w:val="en-US"/>
        </w:rPr>
        <w:t>PoS</w:t>
      </w:r>
      <w:proofErr w:type="spellEnd"/>
      <w:r w:rsidR="0090137B">
        <w:rPr>
          <w:rFonts w:ascii="Times New Roman" w:eastAsia="맑은 고딕" w:hAnsi="Times New Roman" w:hint="eastAsia"/>
          <w:sz w:val="20"/>
          <w:szCs w:val="20"/>
          <w:lang w:val="en-US"/>
        </w:rPr>
        <w:t>(</w:t>
      </w:r>
      <w:proofErr w:type="spellStart"/>
      <w:r w:rsidR="00FE0DED" w:rsidRPr="001747DF">
        <w:rPr>
          <w:rFonts w:ascii="Times New Roman" w:eastAsia="맑은 고딕" w:hAnsi="Times New Roman"/>
          <w:sz w:val="20"/>
          <w:szCs w:val="20"/>
          <w:lang w:val="en-US"/>
        </w:rPr>
        <w:t>PoA</w:t>
      </w:r>
      <w:proofErr w:type="spellEnd"/>
      <w:r w:rsidR="0090137B">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s</w:t>
      </w:r>
      <w:r>
        <w:rPr>
          <w:rFonts w:ascii="Times New Roman" w:eastAsia="맑은 고딕" w:hAnsi="Times New Roman" w:hint="eastAsia"/>
          <w:sz w:val="20"/>
          <w:szCs w:val="20"/>
          <w:lang w:val="en-US"/>
        </w:rPr>
        <w:t xml:space="preserve"> </w:t>
      </w:r>
      <w:r w:rsidR="00FE0DED" w:rsidRPr="001747DF">
        <w:rPr>
          <w:rFonts w:ascii="Times New Roman" w:eastAsia="맑은 고딕" w:hAnsi="Times New Roman"/>
          <w:sz w:val="20"/>
          <w:szCs w:val="20"/>
          <w:lang w:val="en-US"/>
        </w:rPr>
        <w:t xml:space="preserve">(e.g., </w:t>
      </w:r>
      <w:proofErr w:type="spellStart"/>
      <w:r w:rsidR="0090137B">
        <w:rPr>
          <w:rFonts w:ascii="Times New Roman" w:eastAsia="맑은 고딕" w:hAnsi="Times New Roman" w:hint="eastAsia"/>
          <w:sz w:val="20"/>
          <w:szCs w:val="20"/>
          <w:lang w:val="en-US"/>
        </w:rPr>
        <w:t>PoS</w:t>
      </w:r>
      <w:proofErr w:type="spellEnd"/>
      <w:r w:rsidR="0090137B">
        <w:rPr>
          <w:rFonts w:ascii="Times New Roman" w:eastAsia="맑은 고딕" w:hAnsi="Times New Roman" w:hint="eastAsia"/>
          <w:sz w:val="20"/>
          <w:szCs w:val="20"/>
          <w:lang w:val="en-US"/>
        </w:rPr>
        <w:t>(</w:t>
      </w:r>
      <w:proofErr w:type="spellStart"/>
      <w:r w:rsidR="00FE0DED" w:rsidRPr="001747DF">
        <w:rPr>
          <w:rFonts w:ascii="Times New Roman" w:eastAsia="맑은 고딕" w:hAnsi="Times New Roman"/>
          <w:sz w:val="20"/>
          <w:szCs w:val="20"/>
          <w:lang w:val="en-US"/>
        </w:rPr>
        <w:t>PoA</w:t>
      </w:r>
      <w:proofErr w:type="spellEnd"/>
      <w:r w:rsidR="0090137B">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 xml:space="preserve">-A and </w:t>
      </w:r>
      <w:proofErr w:type="spellStart"/>
      <w:r w:rsidR="0090137B">
        <w:rPr>
          <w:rFonts w:ascii="Times New Roman" w:eastAsia="맑은 고딕" w:hAnsi="Times New Roman" w:hint="eastAsia"/>
          <w:sz w:val="20"/>
          <w:szCs w:val="20"/>
          <w:lang w:val="en-US"/>
        </w:rPr>
        <w:t>PoS</w:t>
      </w:r>
      <w:proofErr w:type="spellEnd"/>
      <w:r w:rsidR="0090137B">
        <w:rPr>
          <w:rFonts w:ascii="Times New Roman" w:eastAsia="맑은 고딕" w:hAnsi="Times New Roman" w:hint="eastAsia"/>
          <w:sz w:val="20"/>
          <w:szCs w:val="20"/>
          <w:lang w:val="en-US"/>
        </w:rPr>
        <w:t>(</w:t>
      </w:r>
      <w:proofErr w:type="spellStart"/>
      <w:r w:rsidR="00FE0DED" w:rsidRPr="001747DF">
        <w:rPr>
          <w:rFonts w:ascii="Times New Roman" w:eastAsia="맑은 고딕" w:hAnsi="Times New Roman"/>
          <w:sz w:val="20"/>
          <w:szCs w:val="20"/>
          <w:lang w:val="en-US"/>
        </w:rPr>
        <w:t>PoA</w:t>
      </w:r>
      <w:proofErr w:type="spellEnd"/>
      <w:r w:rsidR="0090137B">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 xml:space="preserve">-B) that </w:t>
      </w:r>
      <w:r w:rsidR="000E4B63">
        <w:rPr>
          <w:rFonts w:ascii="Times New Roman" w:eastAsia="맑은 고딕" w:hAnsi="Times New Roman" w:hint="eastAsia"/>
          <w:sz w:val="20"/>
          <w:szCs w:val="20"/>
          <w:lang w:val="en-US"/>
        </w:rPr>
        <w:t>are</w:t>
      </w:r>
      <w:r w:rsidR="00FE0DED" w:rsidRPr="001747DF">
        <w:rPr>
          <w:rFonts w:ascii="Times New Roman" w:eastAsia="맑은 고딕" w:hAnsi="Times New Roman"/>
          <w:sz w:val="20"/>
          <w:szCs w:val="20"/>
          <w:lang w:val="en-US"/>
        </w:rPr>
        <w:t xml:space="preserve"> managed by </w:t>
      </w:r>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w:t>
      </w:r>
      <w:r w:rsidR="00023BB9">
        <w:rPr>
          <w:rFonts w:ascii="Times New Roman" w:eastAsia="맑은 고딕" w:hAnsi="Times New Roman" w:hint="eastAsia"/>
          <w:sz w:val="20"/>
          <w:szCs w:val="20"/>
          <w:lang w:val="en-US"/>
        </w:rPr>
        <w:t>C</w:t>
      </w:r>
      <w:r>
        <w:rPr>
          <w:rFonts w:ascii="Times New Roman" w:eastAsia="맑은 고딕" w:hAnsi="Times New Roman" w:hint="eastAsia"/>
          <w:sz w:val="20"/>
          <w:szCs w:val="20"/>
          <w:lang w:val="en-US"/>
        </w:rPr>
        <w:t>ontroller</w:t>
      </w:r>
      <w:r w:rsidR="00FE0DED" w:rsidRPr="001747DF">
        <w:rPr>
          <w:rFonts w:ascii="Times New Roman" w:eastAsia="맑은 고딕" w:hAnsi="Times New Roman"/>
          <w:sz w:val="20"/>
          <w:szCs w:val="20"/>
          <w:lang w:val="en-US"/>
        </w:rPr>
        <w:t>.</w:t>
      </w:r>
      <w:bookmarkEnd w:id="54"/>
      <w:bookmarkEnd w:id="55"/>
    </w:p>
    <w:p w:rsidR="00FE0DED" w:rsidRPr="001747DF" w:rsidRDefault="00023BB9" w:rsidP="00FE0DED">
      <w:pPr>
        <w:widowControl w:val="0"/>
        <w:numPr>
          <w:ilvl w:val="0"/>
          <w:numId w:val="8"/>
        </w:numPr>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56" w:name="_Toc402508857"/>
      <w:bookmarkStart w:id="57" w:name="_Toc402520514"/>
      <w:proofErr w:type="spellStart"/>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xml:space="preserve"> </w:t>
      </w:r>
      <w:proofErr w:type="spellStart"/>
      <w:r>
        <w:rPr>
          <w:rFonts w:ascii="Times New Roman" w:eastAsia="맑은 고딕" w:hAnsi="Times New Roman" w:hint="eastAsia"/>
          <w:sz w:val="20"/>
          <w:szCs w:val="20"/>
          <w:lang w:val="en-US"/>
        </w:rPr>
        <w:t>Cntroller</w:t>
      </w:r>
      <w:proofErr w:type="spellEnd"/>
      <w:r w:rsidR="00FE0DED" w:rsidRPr="001747DF">
        <w:rPr>
          <w:rFonts w:ascii="Times New Roman" w:eastAsia="맑은 고딕" w:hAnsi="Times New Roman"/>
          <w:sz w:val="20"/>
          <w:szCs w:val="20"/>
          <w:lang w:val="en-US"/>
        </w:rPr>
        <w:t xml:space="preserve"> may request radio resource management of </w:t>
      </w:r>
      <w:proofErr w:type="spellStart"/>
      <w:proofErr w:type="gramStart"/>
      <w:r w:rsidR="0090137B">
        <w:rPr>
          <w:rFonts w:ascii="Times New Roman" w:eastAsia="맑은 고딕" w:hAnsi="Times New Roman" w:hint="eastAsia"/>
          <w:sz w:val="20"/>
          <w:szCs w:val="20"/>
          <w:lang w:val="en-US"/>
        </w:rPr>
        <w:t>PoS</w:t>
      </w:r>
      <w:proofErr w:type="spellEnd"/>
      <w:r w:rsidR="0090137B">
        <w:rPr>
          <w:rFonts w:ascii="Times New Roman" w:eastAsia="맑은 고딕" w:hAnsi="Times New Roman" w:hint="eastAsia"/>
          <w:sz w:val="20"/>
          <w:szCs w:val="20"/>
          <w:lang w:val="en-US"/>
        </w:rPr>
        <w:t>(</w:t>
      </w:r>
      <w:proofErr w:type="spellStart"/>
      <w:proofErr w:type="gramEnd"/>
      <w:r w:rsidR="00FE0DED" w:rsidRPr="001747DF">
        <w:rPr>
          <w:rFonts w:ascii="Times New Roman" w:eastAsia="맑은 고딕" w:hAnsi="Times New Roman"/>
          <w:sz w:val="20"/>
          <w:szCs w:val="20"/>
          <w:lang w:val="en-US"/>
        </w:rPr>
        <w:t>PoA</w:t>
      </w:r>
      <w:proofErr w:type="spellEnd"/>
      <w:r w:rsidR="0090137B">
        <w:rPr>
          <w:rFonts w:ascii="Times New Roman" w:eastAsia="맑은 고딕" w:hAnsi="Times New Roman" w:hint="eastAsia"/>
          <w:sz w:val="20"/>
          <w:szCs w:val="20"/>
          <w:lang w:val="en-US"/>
        </w:rPr>
        <w:t>)</w:t>
      </w:r>
      <w:r w:rsidR="00FE0DED" w:rsidRPr="001747DF">
        <w:rPr>
          <w:rFonts w:ascii="Times New Roman" w:eastAsia="맑은 고딕" w:hAnsi="Times New Roman"/>
          <w:sz w:val="20"/>
          <w:szCs w:val="20"/>
          <w:lang w:val="en-US"/>
        </w:rPr>
        <w:t>-A based on configuration information from Information Server.</w:t>
      </w:r>
      <w:bookmarkEnd w:id="56"/>
      <w:bookmarkEnd w:id="57"/>
    </w:p>
    <w:p w:rsidR="00FE0DED" w:rsidRPr="00681C6D" w:rsidRDefault="00FE0DED" w:rsidP="00531E65">
      <w:pPr>
        <w:tabs>
          <w:tab w:val="clear" w:pos="284"/>
        </w:tabs>
        <w:spacing w:before="0" w:after="240"/>
        <w:jc w:val="both"/>
        <w:rPr>
          <w:rFonts w:ascii="Times New Roman" w:eastAsia="맑은 고딕" w:hAnsi="Times New Roman"/>
          <w:i/>
          <w:sz w:val="20"/>
          <w:szCs w:val="20"/>
          <w:lang w:val="en-US"/>
        </w:rPr>
      </w:pPr>
    </w:p>
    <w:p w:rsidR="00531E65" w:rsidRPr="001747DF" w:rsidRDefault="006B6FEF"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56E68F2E" wp14:editId="660FC8DA">
            <wp:extent cx="5935345" cy="6053455"/>
            <wp:effectExtent l="0" t="0" r="8255" b="4445"/>
            <wp:docPr id="311" name="그림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345" cy="6053455"/>
                    </a:xfrm>
                    <a:prstGeom prst="rect">
                      <a:avLst/>
                    </a:prstGeom>
                    <a:noFill/>
                    <a:ln>
                      <a:noFill/>
                    </a:ln>
                  </pic:spPr>
                </pic:pic>
              </a:graphicData>
            </a:graphic>
          </wp:inline>
        </w:drawing>
      </w:r>
    </w:p>
    <w:p w:rsidR="00531E65" w:rsidRPr="001747DF" w:rsidRDefault="00531E65" w:rsidP="00350D48">
      <w:pPr>
        <w:pStyle w:val="IEEEStdsRegularFigureCaption"/>
        <w:numPr>
          <w:ilvl w:val="0"/>
          <w:numId w:val="0"/>
        </w:numPr>
        <w:rPr>
          <w:rFonts w:ascii="Times New Roman" w:hAnsi="Times New Roman"/>
        </w:rPr>
      </w:pPr>
      <w:bookmarkStart w:id="58" w:name="_Toc382297440"/>
      <w:bookmarkStart w:id="59" w:name="_Toc382509114"/>
      <w:r w:rsidRPr="001747DF">
        <w:rPr>
          <w:rFonts w:eastAsiaTheme="minorEastAsia" w:hint="eastAsia"/>
        </w:rPr>
        <w:t>Fig</w:t>
      </w:r>
      <w:r w:rsidR="00350D48" w:rsidRPr="001747DF">
        <w:rPr>
          <w:rFonts w:eastAsiaTheme="minorEastAsia" w:hint="eastAsia"/>
          <w:lang w:eastAsia="ko-KR"/>
        </w:rPr>
        <w:t>ure</w:t>
      </w:r>
      <w:r w:rsidRPr="001747DF">
        <w:rPr>
          <w:rFonts w:eastAsiaTheme="minorEastAsia" w:hint="eastAsia"/>
        </w:rPr>
        <w:t xml:space="preserve"> </w:t>
      </w:r>
      <w:r w:rsidR="0065612B" w:rsidRPr="001747DF">
        <w:rPr>
          <w:rFonts w:eastAsiaTheme="minorEastAsia" w:hint="eastAsia"/>
          <w:lang w:eastAsia="ko-KR"/>
        </w:rPr>
        <w:t>1</w:t>
      </w:r>
      <w:r w:rsidR="00350D48" w:rsidRPr="001747DF">
        <w:t>—</w:t>
      </w:r>
      <w:bookmarkEnd w:id="58"/>
      <w:r w:rsidRPr="001747DF">
        <w:rPr>
          <w:rFonts w:eastAsiaTheme="minorEastAsia" w:hint="eastAsia"/>
        </w:rPr>
        <w:t>M</w:t>
      </w:r>
      <w:r w:rsidRPr="001747DF">
        <w:rPr>
          <w:rFonts w:eastAsiaTheme="minorEastAsia"/>
        </w:rPr>
        <w:t>edia independent service framework for resource management in heterogeneous networks</w:t>
      </w:r>
      <w:bookmarkEnd w:id="59"/>
      <w:r w:rsidRPr="001747DF">
        <w:rPr>
          <w:rFonts w:ascii="Times New Roman" w:hAnsi="Times New Roman"/>
        </w:rPr>
        <w:br w:type="page"/>
      </w:r>
    </w:p>
    <w:p w:rsidR="0065612B" w:rsidRPr="001747DF" w:rsidRDefault="0065612B" w:rsidP="0065612B">
      <w:pPr>
        <w:widowControl w:val="0"/>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60" w:name="_Toc387205371"/>
      <w:bookmarkStart w:id="61" w:name="_Toc387205657"/>
      <w:bookmarkStart w:id="62" w:name="_Toc392487758"/>
      <w:bookmarkEnd w:id="60"/>
      <w:bookmarkEnd w:id="61"/>
    </w:p>
    <w:p w:rsidR="0065612B" w:rsidRPr="001747DF" w:rsidRDefault="0065612B" w:rsidP="00BB569E">
      <w:pPr>
        <w:pStyle w:val="IEEEStdsLevel4Header"/>
        <w:numPr>
          <w:ilvl w:val="3"/>
          <w:numId w:val="9"/>
        </w:numPr>
      </w:pPr>
      <w:r w:rsidRPr="001747DF">
        <w:t xml:space="preserve">Stages for radio resource </w:t>
      </w:r>
      <w:r w:rsidR="00BB569E" w:rsidRPr="001747DF">
        <w:rPr>
          <w:rFonts w:hint="eastAsia"/>
          <w:lang w:eastAsia="ko-KR"/>
        </w:rPr>
        <w:t>a</w:t>
      </w:r>
      <w:r w:rsidRPr="001747DF">
        <w:t>llocations</w:t>
      </w:r>
    </w:p>
    <w:p w:rsidR="0065612B" w:rsidRPr="001747DF" w:rsidRDefault="0065612B" w:rsidP="0065612B">
      <w:pPr>
        <w:tabs>
          <w:tab w:val="clear" w:pos="284"/>
        </w:tabs>
        <w:spacing w:before="312" w:after="240"/>
        <w:jc w:val="both"/>
        <w:rPr>
          <w:rFonts w:ascii="Times New Roman" w:eastAsia="맑은 고딕" w:hAnsi="Times New Roman"/>
          <w:sz w:val="20"/>
          <w:szCs w:val="20"/>
          <w:lang w:val="en-US"/>
        </w:rPr>
      </w:pPr>
      <w:r w:rsidRPr="001747DF">
        <w:rPr>
          <w:rFonts w:ascii="Times New Roman" w:eastAsia="맑은 고딕" w:hAnsi="Times New Roman"/>
          <w:sz w:val="20"/>
          <w:szCs w:val="20"/>
          <w:lang w:val="en-US" w:eastAsia="zh-CN"/>
        </w:rPr>
        <w:t>Radio resource allocation of radio access network comprises four stages as shown in Fig</w:t>
      </w:r>
      <w:r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w:t>
      </w:r>
      <w:r w:rsidRPr="001747DF">
        <w:rPr>
          <w:rFonts w:ascii="Times New Roman" w:eastAsia="맑은 고딕" w:hAnsi="Times New Roman" w:hint="eastAsia"/>
          <w:sz w:val="20"/>
          <w:szCs w:val="20"/>
          <w:lang w:val="en-US"/>
        </w:rPr>
        <w:t>2</w:t>
      </w:r>
      <w:r w:rsidRPr="001747DF">
        <w:rPr>
          <w:rFonts w:ascii="Times New Roman" w:eastAsia="맑은 고딕" w:hAnsi="Times New Roman"/>
          <w:sz w:val="20"/>
          <w:szCs w:val="20"/>
          <w:lang w:val="en-US" w:eastAsia="zh-CN"/>
        </w:rPr>
        <w:t xml:space="preserve">. </w:t>
      </w:r>
    </w:p>
    <w:p w:rsidR="0065612B" w:rsidRPr="001747DF" w:rsidRDefault="0065612B"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the first stage, </w:t>
      </w:r>
      <w:proofErr w:type="spellStart"/>
      <w:proofErr w:type="gramStart"/>
      <w:r w:rsidR="0090137B">
        <w:rPr>
          <w:rFonts w:ascii="Times New Roman" w:eastAsia="맑은 고딕" w:hAnsi="Times New Roman" w:hint="eastAsia"/>
          <w:sz w:val="20"/>
          <w:szCs w:val="20"/>
          <w:lang w:val="en-US"/>
        </w:rPr>
        <w:t>PoS</w:t>
      </w:r>
      <w:proofErr w:type="spellEnd"/>
      <w:r w:rsidR="0090137B">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90137B">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radio resource allocation is decided by </w:t>
      </w:r>
      <w:proofErr w:type="spellStart"/>
      <w:r w:rsidR="0090137B">
        <w:rPr>
          <w:rFonts w:ascii="Times New Roman" w:eastAsia="맑은 고딕" w:hAnsi="Times New Roman" w:hint="eastAsia"/>
          <w:sz w:val="20"/>
          <w:szCs w:val="20"/>
          <w:lang w:val="en-US"/>
        </w:rPr>
        <w:t>PoS</w:t>
      </w:r>
      <w:proofErr w:type="spellEnd"/>
      <w:r w:rsidR="0090137B">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90137B">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or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w:t>
      </w:r>
      <w:r w:rsidR="00023BB9">
        <w:rPr>
          <w:rFonts w:ascii="Times New Roman" w:eastAsia="맑은 고딕" w:hAnsi="Times New Roman" w:hint="eastAsia"/>
          <w:sz w:val="20"/>
          <w:szCs w:val="20"/>
          <w:lang w:val="en-US"/>
        </w:rPr>
        <w:t>C</w:t>
      </w:r>
      <w:r w:rsidRPr="001747DF">
        <w:rPr>
          <w:rFonts w:ascii="Times New Roman" w:eastAsia="맑은 고딕" w:hAnsi="Times New Roman"/>
          <w:sz w:val="20"/>
          <w:szCs w:val="20"/>
          <w:lang w:val="en-US" w:eastAsia="zh-CN"/>
        </w:rPr>
        <w:t xml:space="preserve">ontroller based on </w:t>
      </w:r>
      <w:proofErr w:type="spellStart"/>
      <w:r w:rsidRPr="001747DF">
        <w:rPr>
          <w:rFonts w:ascii="Times New Roman" w:eastAsia="맑은 고딕" w:hAnsi="Times New Roman"/>
          <w:sz w:val="20"/>
          <w:szCs w:val="20"/>
          <w:lang w:val="en-US" w:eastAsia="zh-CN"/>
        </w:rPr>
        <w:t>PoA’s</w:t>
      </w:r>
      <w:proofErr w:type="spellEnd"/>
      <w:r w:rsidRPr="001747DF">
        <w:rPr>
          <w:rFonts w:ascii="Times New Roman" w:eastAsia="맑은 고딕" w:hAnsi="Times New Roman"/>
          <w:sz w:val="20"/>
          <w:szCs w:val="20"/>
          <w:lang w:val="en-US" w:eastAsia="zh-CN"/>
        </w:rPr>
        <w:t xml:space="preserve"> link status or radio resource allocation of </w:t>
      </w:r>
      <w:proofErr w:type="spellStart"/>
      <w:r w:rsidR="00E36F66">
        <w:rPr>
          <w:rFonts w:ascii="Times New Roman" w:eastAsia="맑은 고딕" w:hAnsi="Times New Roman" w:hint="eastAsia"/>
          <w:sz w:val="20"/>
          <w:szCs w:val="20"/>
          <w:lang w:val="en-US"/>
        </w:rPr>
        <w:t>PoS</w:t>
      </w:r>
      <w:proofErr w:type="spellEnd"/>
      <w:r w:rsidR="00E36F66">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E36F6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neighboring radio access networks. </w:t>
      </w:r>
    </w:p>
    <w:p w:rsidR="0065612B" w:rsidRPr="001747DF" w:rsidRDefault="0065612B"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the second stage, MN prepares to connect to radio access network with newly allocated radio resources. </w:t>
      </w:r>
    </w:p>
    <w:p w:rsidR="0065612B" w:rsidRPr="001747DF" w:rsidRDefault="0065612B"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the third stage, </w:t>
      </w:r>
      <w:proofErr w:type="spellStart"/>
      <w:proofErr w:type="gramStart"/>
      <w:r w:rsidR="00E36F66">
        <w:rPr>
          <w:rFonts w:ascii="Times New Roman" w:eastAsia="맑은 고딕" w:hAnsi="Times New Roman" w:hint="eastAsia"/>
          <w:sz w:val="20"/>
          <w:szCs w:val="20"/>
          <w:lang w:val="en-US"/>
        </w:rPr>
        <w:t>PoS</w:t>
      </w:r>
      <w:proofErr w:type="spellEnd"/>
      <w:r w:rsidR="00E36F66">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E36F6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radio resources (e.g., frequency, time, and power) are allocated by </w:t>
      </w:r>
      <w:proofErr w:type="spellStart"/>
      <w:r w:rsidR="00E36F66">
        <w:rPr>
          <w:rFonts w:ascii="Times New Roman" w:eastAsia="맑은 고딕" w:hAnsi="Times New Roman" w:hint="eastAsia"/>
          <w:sz w:val="20"/>
          <w:szCs w:val="20"/>
          <w:lang w:val="en-US"/>
        </w:rPr>
        <w:t>PoS</w:t>
      </w:r>
      <w:proofErr w:type="spellEnd"/>
      <w:r w:rsidR="00E36F66">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E36F6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or </w:t>
      </w:r>
      <w:proofErr w:type="spellStart"/>
      <w:r w:rsidR="00023BB9">
        <w:rPr>
          <w:rFonts w:ascii="Times New Roman" w:eastAsia="맑은 고딕" w:hAnsi="Times New Roman" w:hint="eastAsia"/>
          <w:sz w:val="20"/>
          <w:szCs w:val="20"/>
          <w:lang w:val="en-US"/>
        </w:rPr>
        <w:t>PoA</w:t>
      </w:r>
      <w:proofErr w:type="spellEnd"/>
      <w:r w:rsidR="00023BB9">
        <w:rPr>
          <w:rFonts w:ascii="Times New Roman" w:eastAsia="맑은 고딕" w:hAnsi="Times New Roman" w:hint="eastAsia"/>
          <w:sz w:val="20"/>
          <w:szCs w:val="20"/>
          <w:lang w:val="en-US"/>
        </w:rPr>
        <w:t xml:space="preserve"> </w:t>
      </w:r>
      <w:r w:rsidRPr="001747DF">
        <w:rPr>
          <w:rFonts w:ascii="Times New Roman" w:eastAsia="맑은 고딕" w:hAnsi="Times New Roman"/>
          <w:sz w:val="20"/>
          <w:szCs w:val="20"/>
          <w:lang w:val="en-US" w:eastAsia="zh-CN"/>
        </w:rPr>
        <w:t xml:space="preserve">Controller. </w:t>
      </w:r>
    </w:p>
    <w:p w:rsidR="0065612B" w:rsidRPr="001747DF" w:rsidRDefault="0065612B"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the last stage, </w:t>
      </w:r>
      <w:proofErr w:type="spellStart"/>
      <w:proofErr w:type="gramStart"/>
      <w:r w:rsidR="00E36F66">
        <w:rPr>
          <w:rFonts w:ascii="Times New Roman" w:eastAsia="맑은 고딕" w:hAnsi="Times New Roman" w:hint="eastAsia"/>
          <w:sz w:val="20"/>
          <w:szCs w:val="20"/>
          <w:lang w:val="en-US"/>
        </w:rPr>
        <w:t>PoS</w:t>
      </w:r>
      <w:proofErr w:type="spellEnd"/>
      <w:r w:rsidR="00E36F66">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E36F6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reports its allocated radio resources to Information Server,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and neighboring </w:t>
      </w:r>
      <w:proofErr w:type="spellStart"/>
      <w:r w:rsidR="00E36F66">
        <w:rPr>
          <w:rFonts w:ascii="Times New Roman" w:eastAsia="맑은 고딕" w:hAnsi="Times New Roman" w:hint="eastAsia"/>
          <w:sz w:val="20"/>
          <w:szCs w:val="20"/>
          <w:lang w:val="en-US"/>
        </w:rPr>
        <w:t>PoS</w:t>
      </w:r>
      <w:proofErr w:type="spellEnd"/>
      <w:r w:rsidR="00E36F66">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E36F66">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w:t>
      </w:r>
    </w:p>
    <w:p w:rsidR="0065612B" w:rsidRPr="001747DF" w:rsidRDefault="0065612B" w:rsidP="0065612B">
      <w:pPr>
        <w:tabs>
          <w:tab w:val="clear" w:pos="284"/>
        </w:tabs>
        <w:spacing w:before="0" w:after="240"/>
        <w:jc w:val="both"/>
        <w:rPr>
          <w:rFonts w:ascii="Times New Roman" w:eastAsia="맑은 고딕" w:hAnsi="Times New Roman"/>
          <w:i/>
          <w:sz w:val="20"/>
          <w:szCs w:val="20"/>
        </w:rPr>
      </w:pPr>
    </w:p>
    <w:p w:rsidR="0065612B" w:rsidRDefault="0065612B" w:rsidP="0065612B">
      <w:pPr>
        <w:tabs>
          <w:tab w:val="clear" w:pos="284"/>
        </w:tabs>
        <w:spacing w:before="0" w:after="240"/>
        <w:jc w:val="center"/>
        <w:rPr>
          <w:rFonts w:ascii="Times New Roman" w:eastAsia="맑은 고딕" w:hAnsi="Times New Roman"/>
          <w:i/>
          <w:sz w:val="20"/>
          <w:szCs w:val="20"/>
        </w:rPr>
      </w:pPr>
    </w:p>
    <w:p w:rsidR="001E324F" w:rsidRPr="001747DF" w:rsidRDefault="006B6FEF" w:rsidP="0065612B">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5B09A0FA" wp14:editId="1B716C2B">
            <wp:extent cx="5943600" cy="2413000"/>
            <wp:effectExtent l="0" t="0" r="0" b="6350"/>
            <wp:docPr id="312" name="그림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13000"/>
                    </a:xfrm>
                    <a:prstGeom prst="rect">
                      <a:avLst/>
                    </a:prstGeom>
                    <a:noFill/>
                    <a:ln>
                      <a:noFill/>
                    </a:ln>
                  </pic:spPr>
                </pic:pic>
              </a:graphicData>
            </a:graphic>
          </wp:inline>
        </w:drawing>
      </w:r>
    </w:p>
    <w:p w:rsidR="0065612B" w:rsidRPr="001747DF" w:rsidRDefault="0065612B" w:rsidP="0065612B">
      <w:pPr>
        <w:pStyle w:val="IEEEStdsRegularFigureCaption"/>
        <w:numPr>
          <w:ilvl w:val="0"/>
          <w:numId w:val="0"/>
        </w:numPr>
        <w:rPr>
          <w:rFonts w:eastAsiaTheme="minorEastAsia"/>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sidRPr="001747DF">
        <w:rPr>
          <w:rFonts w:eastAsiaTheme="minorEastAsia" w:hint="eastAsia"/>
          <w:lang w:eastAsia="ko-KR"/>
        </w:rPr>
        <w:t>2</w:t>
      </w:r>
      <w:r w:rsidRPr="001747DF">
        <w:t>—</w:t>
      </w:r>
      <w:r w:rsidRPr="001747DF">
        <w:rPr>
          <w:rFonts w:eastAsiaTheme="minorEastAsia" w:hint="eastAsia"/>
        </w:rPr>
        <w:t>Stages for radio resource allocation of radio access network</w:t>
      </w:r>
    </w:p>
    <w:p w:rsidR="0065612B" w:rsidRPr="001747DF" w:rsidRDefault="0065612B" w:rsidP="0065612B">
      <w:pPr>
        <w:tabs>
          <w:tab w:val="clear" w:pos="284"/>
        </w:tabs>
        <w:spacing w:before="0" w:after="240"/>
        <w:jc w:val="both"/>
        <w:rPr>
          <w:rFonts w:ascii="Times New Roman" w:eastAsia="맑은 고딕" w:hAnsi="Times New Roman"/>
          <w:i/>
          <w:sz w:val="20"/>
          <w:szCs w:val="20"/>
        </w:rPr>
      </w:pPr>
    </w:p>
    <w:p w:rsidR="00531E65" w:rsidRPr="001747DF" w:rsidRDefault="00531E65" w:rsidP="00BB569E">
      <w:pPr>
        <w:pStyle w:val="IEEEStdsLevel4Header"/>
        <w:numPr>
          <w:ilvl w:val="3"/>
          <w:numId w:val="9"/>
        </w:numPr>
      </w:pPr>
      <w:r w:rsidRPr="001747DF">
        <w:t xml:space="preserve">Signal </w:t>
      </w:r>
      <w:r w:rsidR="00BB569E" w:rsidRPr="001747DF">
        <w:rPr>
          <w:rFonts w:hint="eastAsia"/>
          <w:lang w:eastAsia="ko-KR"/>
        </w:rPr>
        <w:t>f</w:t>
      </w:r>
      <w:r w:rsidRPr="001747DF">
        <w:t>lows</w:t>
      </w:r>
      <w:bookmarkEnd w:id="62"/>
    </w:p>
    <w:p w:rsidR="00531E65" w:rsidRPr="001747DF" w:rsidRDefault="00531E65" w:rsidP="004579FD">
      <w:pPr>
        <w:pStyle w:val="IEEEStdsLevel5Header"/>
        <w:numPr>
          <w:ilvl w:val="4"/>
          <w:numId w:val="9"/>
        </w:numPr>
      </w:pPr>
      <w:bookmarkStart w:id="63" w:name="_Toc392487759"/>
      <w:r w:rsidRPr="001747DF">
        <w:t xml:space="preserve">Stage 1: </w:t>
      </w:r>
      <w:r w:rsidR="004579FD" w:rsidRPr="001747DF">
        <w:rPr>
          <w:rFonts w:hint="eastAsia"/>
          <w:lang w:eastAsia="ko-KR"/>
        </w:rPr>
        <w:t>d</w:t>
      </w:r>
      <w:r w:rsidRPr="001747DF">
        <w:t xml:space="preserve">ecision of </w:t>
      </w:r>
      <w:proofErr w:type="spellStart"/>
      <w:r w:rsidR="00894A0F">
        <w:rPr>
          <w:rFonts w:hint="eastAsia"/>
          <w:lang w:eastAsia="ko-KR"/>
        </w:rPr>
        <w:t>PoS</w:t>
      </w:r>
      <w:proofErr w:type="spellEnd"/>
      <w:r w:rsidR="00894A0F">
        <w:rPr>
          <w:rFonts w:hint="eastAsia"/>
          <w:lang w:eastAsia="ko-KR"/>
        </w:rPr>
        <w:t>(</w:t>
      </w:r>
      <w:proofErr w:type="spellStart"/>
      <w:r w:rsidRPr="001747DF">
        <w:t>PoA</w:t>
      </w:r>
      <w:proofErr w:type="spellEnd"/>
      <w:r w:rsidR="00894A0F">
        <w:rPr>
          <w:rFonts w:hint="eastAsia"/>
          <w:lang w:eastAsia="ko-KR"/>
        </w:rPr>
        <w:t>)</w:t>
      </w:r>
      <w:r w:rsidRPr="001747DF">
        <w:t xml:space="preserve">’s </w:t>
      </w:r>
      <w:r w:rsidR="004579FD" w:rsidRPr="001747DF">
        <w:rPr>
          <w:rFonts w:hint="eastAsia"/>
          <w:lang w:eastAsia="ko-KR"/>
        </w:rPr>
        <w:t>r</w:t>
      </w:r>
      <w:r w:rsidRPr="001747DF">
        <w:t xml:space="preserve">adio </w:t>
      </w:r>
      <w:r w:rsidR="004579FD" w:rsidRPr="001747DF">
        <w:rPr>
          <w:rFonts w:hint="eastAsia"/>
          <w:lang w:eastAsia="ko-KR"/>
        </w:rPr>
        <w:t>r</w:t>
      </w:r>
      <w:r w:rsidRPr="001747DF">
        <w:t xml:space="preserve">esource </w:t>
      </w:r>
      <w:r w:rsidR="004579FD" w:rsidRPr="001747DF">
        <w:rPr>
          <w:rFonts w:hint="eastAsia"/>
          <w:lang w:eastAsia="ko-KR"/>
        </w:rPr>
        <w:t>a</w:t>
      </w:r>
      <w:r w:rsidRPr="001747DF">
        <w:t>llocation</w:t>
      </w:r>
      <w:bookmarkEnd w:id="63"/>
    </w:p>
    <w:p w:rsidR="00E240D7" w:rsidRPr="001747DF" w:rsidRDefault="00894A0F">
      <w:pPr>
        <w:tabs>
          <w:tab w:val="clear" w:pos="284"/>
        </w:tabs>
        <w:spacing w:before="312" w:after="240"/>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itself can decide allocation of its own radio resources. Otherwise, </w:t>
      </w:r>
      <w:proofErr w:type="spellStart"/>
      <w:r w:rsidR="00F626F8">
        <w:rPr>
          <w:rFonts w:ascii="Times New Roman" w:eastAsia="맑은 고딕" w:hAnsi="Times New Roman" w:hint="eastAsia"/>
          <w:sz w:val="20"/>
          <w:szCs w:val="20"/>
          <w:lang w:val="en-US"/>
        </w:rPr>
        <w:t>PoA</w:t>
      </w:r>
      <w:proofErr w:type="spellEnd"/>
      <w:r w:rsidR="00F626F8">
        <w:rPr>
          <w:rFonts w:ascii="Times New Roman" w:eastAsia="맑은 고딕" w:hAnsi="Times New Roman" w:hint="eastAsia"/>
          <w:sz w:val="20"/>
          <w:szCs w:val="20"/>
          <w:lang w:val="en-US"/>
        </w:rPr>
        <w:t xml:space="preserve"> Controller </w:t>
      </w:r>
      <w:r w:rsidR="0020712F" w:rsidRPr="001747DF">
        <w:rPr>
          <w:rFonts w:ascii="Times New Roman" w:eastAsia="맑은 고딕" w:hAnsi="Times New Roman"/>
          <w:sz w:val="20"/>
          <w:szCs w:val="20"/>
          <w:lang w:val="en-US" w:eastAsia="zh-CN"/>
        </w:rPr>
        <w:t xml:space="preserve">can decide radio resource allocations for </w:t>
      </w: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on behalf of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For this stage, </w:t>
      </w:r>
      <w:proofErr w:type="spellStart"/>
      <w:r w:rsidR="0020712F" w:rsidRPr="00F24015">
        <w:rPr>
          <w:rFonts w:ascii="Times New Roman" w:eastAsia="맑은 고딕" w:hAnsi="Times New Roman"/>
          <w:sz w:val="20"/>
          <w:szCs w:val="20"/>
          <w:lang w:val="en-US" w:eastAsia="zh-CN"/>
        </w:rPr>
        <w:t>Link_Resource_Report</w:t>
      </w:r>
      <w:proofErr w:type="spellEnd"/>
      <w:r w:rsidR="0020712F" w:rsidRPr="00F24015">
        <w:rPr>
          <w:rFonts w:ascii="Times New Roman" w:eastAsia="맑은 고딕" w:hAnsi="Times New Roman"/>
          <w:sz w:val="20"/>
          <w:szCs w:val="20"/>
          <w:lang w:val="en-US" w:eastAsia="zh-CN"/>
        </w:rPr>
        <w:t xml:space="preserve"> and </w:t>
      </w:r>
      <w:proofErr w:type="spellStart"/>
      <w:r w:rsidR="0020712F" w:rsidRPr="00F24015">
        <w:rPr>
          <w:rFonts w:ascii="Times New Roman" w:eastAsia="맑은 고딕" w:hAnsi="Times New Roman"/>
          <w:sz w:val="20"/>
          <w:szCs w:val="20"/>
          <w:lang w:val="en-US" w:eastAsia="zh-CN"/>
        </w:rPr>
        <w:t>MIS_Resource_Report</w:t>
      </w:r>
      <w:proofErr w:type="spellEnd"/>
      <w:r w:rsidR="0020712F" w:rsidRPr="001747DF">
        <w:rPr>
          <w:rFonts w:ascii="Times New Roman" w:eastAsia="맑은 고딕" w:hAnsi="Times New Roman"/>
          <w:sz w:val="20"/>
          <w:szCs w:val="20"/>
          <w:lang w:val="en-US" w:eastAsia="zh-CN"/>
        </w:rPr>
        <w:t xml:space="preserve"> primitives/messages are proposed as new primitives and messages.</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531E65" w:rsidP="004579FD">
      <w:pPr>
        <w:pStyle w:val="IEEEStdsLevel6Header"/>
        <w:numPr>
          <w:ilvl w:val="5"/>
          <w:numId w:val="9"/>
        </w:numPr>
      </w:pPr>
      <w:bookmarkStart w:id="64" w:name="_Toc392487760"/>
      <w:r w:rsidRPr="001747DF">
        <w:t xml:space="preserve">Decision by </w:t>
      </w:r>
      <w:proofErr w:type="spellStart"/>
      <w:r w:rsidR="00894A0F">
        <w:rPr>
          <w:rFonts w:hint="eastAsia"/>
          <w:lang w:eastAsia="ko-KR"/>
        </w:rPr>
        <w:t>PoS</w:t>
      </w:r>
      <w:proofErr w:type="spellEnd"/>
      <w:r w:rsidR="00894A0F">
        <w:rPr>
          <w:rFonts w:hint="eastAsia"/>
          <w:lang w:eastAsia="ko-KR"/>
        </w:rPr>
        <w:t>(</w:t>
      </w:r>
      <w:proofErr w:type="spellStart"/>
      <w:r w:rsidRPr="001747DF">
        <w:t>PoA</w:t>
      </w:r>
      <w:proofErr w:type="spellEnd"/>
      <w:r w:rsidR="00894A0F">
        <w:rPr>
          <w:rFonts w:hint="eastAsia"/>
          <w:lang w:eastAsia="ko-KR"/>
        </w:rPr>
        <w:t>)</w:t>
      </w:r>
      <w:r w:rsidRPr="001747DF">
        <w:t xml:space="preserve"> based on </w:t>
      </w:r>
      <w:r w:rsidR="004579FD" w:rsidRPr="001747DF">
        <w:rPr>
          <w:rFonts w:hint="eastAsia"/>
          <w:lang w:eastAsia="ko-KR"/>
        </w:rPr>
        <w:t>l</w:t>
      </w:r>
      <w:r w:rsidRPr="001747DF">
        <w:t xml:space="preserve">ink </w:t>
      </w:r>
      <w:r w:rsidR="004579FD" w:rsidRPr="001747DF">
        <w:rPr>
          <w:rFonts w:hint="eastAsia"/>
          <w:lang w:eastAsia="ko-KR"/>
        </w:rPr>
        <w:t>s</w:t>
      </w:r>
      <w:r w:rsidRPr="001747DF">
        <w:t xml:space="preserve">tatus of </w:t>
      </w:r>
      <w:proofErr w:type="spellStart"/>
      <w:r w:rsidR="00894A0F">
        <w:rPr>
          <w:rFonts w:hint="eastAsia"/>
          <w:lang w:eastAsia="ko-KR"/>
        </w:rPr>
        <w:t>PoS</w:t>
      </w:r>
      <w:proofErr w:type="spellEnd"/>
      <w:r w:rsidR="00894A0F">
        <w:rPr>
          <w:rFonts w:hint="eastAsia"/>
          <w:lang w:eastAsia="ko-KR"/>
        </w:rPr>
        <w:t>(</w:t>
      </w:r>
      <w:proofErr w:type="spellStart"/>
      <w:r w:rsidRPr="001747DF">
        <w:t>PoA</w:t>
      </w:r>
      <w:bookmarkEnd w:id="64"/>
      <w:proofErr w:type="spellEnd"/>
      <w:r w:rsidR="00894A0F">
        <w:rPr>
          <w:rFonts w:hint="eastAsia"/>
          <w:lang w:eastAsia="ko-KR"/>
        </w:rPr>
        <w:t>)</w:t>
      </w:r>
    </w:p>
    <w:p w:rsidR="00E240D7" w:rsidRPr="001747DF" w:rsidRDefault="00894A0F">
      <w:pPr>
        <w:tabs>
          <w:tab w:val="clear" w:pos="284"/>
        </w:tabs>
        <w:spacing w:before="312" w:after="240"/>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(e.g.,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 can decide its radio resources based on its link status,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3. For this case </w:t>
      </w:r>
      <w:proofErr w:type="spellStart"/>
      <w:r w:rsidR="0020712F" w:rsidRPr="001747DF">
        <w:rPr>
          <w:rFonts w:ascii="Times New Roman" w:eastAsia="맑은 고딕" w:hAnsi="Times New Roman"/>
          <w:sz w:val="20"/>
          <w:szCs w:val="20"/>
          <w:lang w:val="en-US" w:eastAsia="zh-CN"/>
        </w:rPr>
        <w:t>Link_Parameter_Report</w:t>
      </w:r>
      <w:proofErr w:type="spellEnd"/>
      <w:r w:rsidR="0020712F" w:rsidRPr="001747DF">
        <w:rPr>
          <w:rFonts w:ascii="Times New Roman" w:eastAsia="맑은 고딕" w:hAnsi="Times New Roman"/>
          <w:sz w:val="20"/>
          <w:szCs w:val="20"/>
          <w:lang w:val="en-US" w:eastAsia="zh-CN"/>
        </w:rPr>
        <w:t xml:space="preserve"> and </w:t>
      </w:r>
      <w:proofErr w:type="spellStart"/>
      <w:r w:rsidR="0020712F" w:rsidRPr="001747DF">
        <w:rPr>
          <w:rFonts w:ascii="Times New Roman" w:eastAsia="맑은 고딕" w:hAnsi="Times New Roman"/>
          <w:sz w:val="20"/>
          <w:szCs w:val="20"/>
          <w:lang w:val="en-US" w:eastAsia="zh-CN"/>
        </w:rPr>
        <w:t>MIS_Link_Parameter_Report</w:t>
      </w:r>
      <w:proofErr w:type="spellEnd"/>
      <w:r w:rsidR="0020712F" w:rsidRPr="001747DF">
        <w:rPr>
          <w:rFonts w:ascii="Times New Roman" w:eastAsia="맑은 고딕" w:hAnsi="Times New Roman"/>
          <w:sz w:val="20"/>
          <w:szCs w:val="20"/>
          <w:lang w:val="en-US" w:eastAsia="zh-CN"/>
        </w:rPr>
        <w:t xml:space="preserve"> primitives in IEEE 802.21 standard and messages can be used.</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6B6FEF"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14B9C083" wp14:editId="351B270D">
            <wp:extent cx="4792345" cy="2540000"/>
            <wp:effectExtent l="0" t="0" r="8255" b="0"/>
            <wp:docPr id="313" name="그림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2345" cy="2540000"/>
                    </a:xfrm>
                    <a:prstGeom prst="rect">
                      <a:avLst/>
                    </a:prstGeom>
                    <a:noFill/>
                    <a:ln>
                      <a:noFill/>
                    </a:ln>
                  </pic:spPr>
                </pic:pic>
              </a:graphicData>
            </a:graphic>
          </wp:inline>
        </w:drawing>
      </w:r>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3</w:t>
      </w:r>
      <w:r w:rsidR="00350D48" w:rsidRPr="001747DF">
        <w:rPr>
          <w:rFonts w:eastAsiaTheme="minorEastAsia"/>
        </w:rPr>
        <w:t>—</w:t>
      </w:r>
      <w:proofErr w:type="spellStart"/>
      <w:proofErr w:type="gramStart"/>
      <w:r w:rsidR="00894A0F">
        <w:rPr>
          <w:rFonts w:eastAsiaTheme="minorEastAsia" w:hint="eastAsia"/>
          <w:lang w:eastAsia="ko-KR"/>
        </w:rPr>
        <w:t>PoS</w:t>
      </w:r>
      <w:proofErr w:type="spellEnd"/>
      <w:r w:rsidR="00894A0F">
        <w:rPr>
          <w:rFonts w:eastAsiaTheme="minorEastAsia" w:hint="eastAsia"/>
          <w:lang w:eastAsia="ko-KR"/>
        </w:rPr>
        <w:t>(</w:t>
      </w:r>
      <w:proofErr w:type="spellStart"/>
      <w:proofErr w:type="gramEnd"/>
      <w:r w:rsidRPr="001747DF">
        <w:rPr>
          <w:rFonts w:eastAsiaTheme="minorEastAsia" w:hint="eastAsia"/>
        </w:rPr>
        <w:t>PoA</w:t>
      </w:r>
      <w:proofErr w:type="spellEnd"/>
      <w:r w:rsidR="00894A0F">
        <w:rPr>
          <w:rFonts w:eastAsiaTheme="minorEastAsia" w:hint="eastAsia"/>
          <w:lang w:eastAsia="ko-KR"/>
        </w:rPr>
        <w:t>)</w:t>
      </w:r>
      <w:r w:rsidRPr="001747DF">
        <w:rPr>
          <w:rFonts w:eastAsiaTheme="minorEastAsia" w:hint="eastAsia"/>
        </w:rPr>
        <w:t>-A decides its radio resource allocation based on its link status</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r w:rsidRPr="001747DF">
        <w:rPr>
          <w:rFonts w:ascii="Times New Roman" w:eastAsia="맑은 고딕" w:hAnsi="Times New Roman"/>
          <w:i/>
          <w:sz w:val="20"/>
          <w:szCs w:val="20"/>
        </w:rPr>
        <w:t xml:space="preserve"> </w:t>
      </w:r>
    </w:p>
    <w:p w:rsidR="00E240D7" w:rsidRPr="001747DF" w:rsidRDefault="0020712F" w:rsidP="00F157F2">
      <w:pPr>
        <w:numPr>
          <w:ilvl w:val="0"/>
          <w:numId w:val="1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Neighboring </w:t>
      </w:r>
      <w:proofErr w:type="spellStart"/>
      <w:proofErr w:type="gramStart"/>
      <w:r w:rsidR="00894A0F">
        <w:rPr>
          <w:rFonts w:ascii="Times New Roman" w:eastAsia="맑은 고딕" w:hAnsi="Times New Roman" w:hint="eastAsia"/>
          <w:sz w:val="20"/>
          <w:szCs w:val="20"/>
          <w:lang w:val="en-US"/>
        </w:rPr>
        <w:t>PoS</w:t>
      </w:r>
      <w:proofErr w:type="spellEnd"/>
      <w:r w:rsidR="00894A0F">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894A0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or MNs may interfere with </w:t>
      </w:r>
      <w:proofErr w:type="spellStart"/>
      <w:r w:rsidR="00894A0F">
        <w:rPr>
          <w:rFonts w:ascii="Times New Roman" w:eastAsia="맑은 고딕" w:hAnsi="Times New Roman" w:hint="eastAsia"/>
          <w:sz w:val="20"/>
          <w:szCs w:val="20"/>
          <w:lang w:val="en-US"/>
        </w:rPr>
        <w:t>PoS</w:t>
      </w:r>
      <w:proofErr w:type="spellEnd"/>
      <w:r w:rsidR="00894A0F">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894A0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-A.</w:t>
      </w:r>
    </w:p>
    <w:p w:rsidR="00E240D7" w:rsidRPr="001747DF" w:rsidRDefault="00894A0F" w:rsidP="00F157F2">
      <w:pPr>
        <w:numPr>
          <w:ilvl w:val="0"/>
          <w:numId w:val="1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link layer informs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(Media Independent Services Function) of bad link status (e.g., low data rate) by using </w:t>
      </w:r>
      <w:proofErr w:type="spellStart"/>
      <w:r w:rsidR="0020712F" w:rsidRPr="001747DF">
        <w:rPr>
          <w:rFonts w:ascii="Times New Roman" w:eastAsia="맑은 고딕" w:hAnsi="Times New Roman"/>
          <w:sz w:val="20"/>
          <w:szCs w:val="20"/>
          <w:lang w:val="en-US" w:eastAsia="zh-CN"/>
        </w:rPr>
        <w:t>Link_Paramters_Report.indication</w:t>
      </w:r>
      <w:proofErr w:type="spellEnd"/>
      <w:r w:rsidR="0020712F" w:rsidRPr="001747DF">
        <w:rPr>
          <w:rFonts w:ascii="Times New Roman" w:eastAsia="맑은 고딕" w:hAnsi="Times New Roman"/>
          <w:sz w:val="20"/>
          <w:szCs w:val="20"/>
          <w:lang w:val="en-US" w:eastAsia="zh-CN"/>
        </w:rPr>
        <w:t xml:space="preserve"> primitive.</w:t>
      </w:r>
    </w:p>
    <w:p w:rsidR="00E240D7" w:rsidRPr="001747DF" w:rsidRDefault="00894A0F" w:rsidP="00F157F2">
      <w:pPr>
        <w:numPr>
          <w:ilvl w:val="0"/>
          <w:numId w:val="1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informs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of bad link status by using </w:t>
      </w:r>
      <w:proofErr w:type="spellStart"/>
      <w:r w:rsidR="0020712F" w:rsidRPr="001747DF">
        <w:rPr>
          <w:rFonts w:ascii="Times New Roman" w:eastAsia="맑은 고딕" w:hAnsi="Times New Roman"/>
          <w:sz w:val="20"/>
          <w:szCs w:val="20"/>
          <w:lang w:val="en-US" w:eastAsia="zh-CN"/>
        </w:rPr>
        <w:t>MIS_Link_Parameters_Report.indication</w:t>
      </w:r>
      <w:proofErr w:type="spellEnd"/>
      <w:r w:rsidR="0020712F" w:rsidRPr="001747DF">
        <w:rPr>
          <w:rFonts w:ascii="Times New Roman" w:eastAsia="맑은 고딕" w:hAnsi="Times New Roman"/>
          <w:sz w:val="20"/>
          <w:szCs w:val="20"/>
          <w:lang w:val="en-US" w:eastAsia="zh-CN"/>
        </w:rPr>
        <w:t xml:space="preserve"> primitive. </w:t>
      </w:r>
    </w:p>
    <w:p w:rsidR="00E240D7" w:rsidRPr="001747DF" w:rsidRDefault="0020712F" w:rsidP="00F157F2">
      <w:pPr>
        <w:numPr>
          <w:ilvl w:val="0"/>
          <w:numId w:val="1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Based on link status, </w:t>
      </w:r>
      <w:proofErr w:type="spellStart"/>
      <w:proofErr w:type="gramStart"/>
      <w:r w:rsidR="00894A0F">
        <w:rPr>
          <w:rFonts w:ascii="Times New Roman" w:eastAsia="맑은 고딕" w:hAnsi="Times New Roman" w:hint="eastAsia"/>
          <w:sz w:val="20"/>
          <w:szCs w:val="20"/>
          <w:lang w:val="en-US"/>
        </w:rPr>
        <w:t>PoS</w:t>
      </w:r>
      <w:proofErr w:type="spellEnd"/>
      <w:r w:rsidR="00894A0F">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894A0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 user determines radio resource allocation for </w:t>
      </w:r>
      <w:proofErr w:type="spellStart"/>
      <w:r w:rsidR="00894A0F">
        <w:rPr>
          <w:rFonts w:ascii="Times New Roman" w:eastAsia="맑은 고딕" w:hAnsi="Times New Roman" w:hint="eastAsia"/>
          <w:sz w:val="20"/>
          <w:szCs w:val="20"/>
          <w:lang w:val="en-US"/>
        </w:rPr>
        <w:t>PoS</w:t>
      </w:r>
      <w:proofErr w:type="spellEnd"/>
      <w:r w:rsidR="00894A0F">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894A0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-A.</w:t>
      </w:r>
    </w:p>
    <w:p w:rsidR="003C68BB" w:rsidRPr="001747DF" w:rsidRDefault="003C68BB" w:rsidP="00531E65">
      <w:pPr>
        <w:tabs>
          <w:tab w:val="clear" w:pos="284"/>
        </w:tabs>
        <w:spacing w:before="0" w:after="240"/>
        <w:jc w:val="both"/>
        <w:rPr>
          <w:rFonts w:ascii="Times New Roman" w:eastAsia="맑은 고딕" w:hAnsi="Times New Roman"/>
          <w:i/>
          <w:sz w:val="20"/>
          <w:szCs w:val="20"/>
        </w:rPr>
      </w:pPr>
    </w:p>
    <w:p w:rsidR="008079CF" w:rsidRPr="001747DF" w:rsidRDefault="008079CF" w:rsidP="003C68BB">
      <w:pPr>
        <w:pStyle w:val="IEEEStdsRegularTableCaption"/>
        <w:tabs>
          <w:tab w:val="clear" w:pos="6751"/>
        </w:tabs>
        <w:ind w:left="0"/>
      </w:pPr>
      <w:bookmarkStart w:id="65" w:name="_Toc387998832"/>
      <w:bookmarkStart w:id="66" w:name="_Ref388348441"/>
      <w:bookmarkStart w:id="67" w:name="_Toc393235761"/>
      <w:r w:rsidRPr="001747DF">
        <w:t>—Link events</w:t>
      </w:r>
      <w:bookmarkEnd w:id="65"/>
      <w:bookmarkEnd w:id="66"/>
      <w:bookmarkEnd w:id="67"/>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079CF" w:rsidRPr="001747DF" w:rsidTr="008079CF">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Link event type</w:t>
            </w:r>
          </w:p>
        </w:tc>
        <w:tc>
          <w:tcPr>
            <w:tcW w:w="4003" w:type="dxa"/>
            <w:tcBorders>
              <w:top w:val="single" w:sz="11" w:space="0" w:color="auto"/>
              <w:left w:val="single" w:sz="4"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079CF" w:rsidRPr="001747DF" w:rsidRDefault="008079CF" w:rsidP="008079CF">
            <w:pPr>
              <w:rPr>
                <w:b/>
                <w:bCs/>
                <w:sz w:val="18"/>
                <w:szCs w:val="18"/>
              </w:rPr>
            </w:pPr>
            <w:r w:rsidRPr="001747DF">
              <w:rPr>
                <w:b/>
                <w:bCs/>
                <w:sz w:val="18"/>
                <w:szCs w:val="18"/>
              </w:rPr>
              <w:t>Defined in</w:t>
            </w:r>
          </w:p>
        </w:tc>
      </w:tr>
      <w:tr w:rsidR="008079CF" w:rsidRPr="001747DF" w:rsidTr="008079CF">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079CF" w:rsidRPr="001747DF" w:rsidRDefault="008079CF" w:rsidP="008079CF">
            <w:pPr>
              <w:rPr>
                <w:sz w:val="18"/>
                <w:szCs w:val="18"/>
              </w:rPr>
            </w:pPr>
            <w:proofErr w:type="spellStart"/>
            <w:r w:rsidRPr="001747DF">
              <w:rPr>
                <w:sz w:val="18"/>
                <w:szCs w:val="18"/>
              </w:rPr>
              <w:t>Link_Parameters_Report</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8079CF" w:rsidRPr="001747DF" w:rsidRDefault="008079CF" w:rsidP="008079CF">
            <w:pPr>
              <w:spacing w:before="108"/>
              <w:rPr>
                <w:sz w:val="18"/>
                <w:szCs w:val="18"/>
              </w:rPr>
            </w:pPr>
            <w:r w:rsidRPr="001747DF">
              <w:rPr>
                <w:sz w:val="18"/>
                <w:szCs w:val="18"/>
              </w:rPr>
              <w:t>Link parameters</w:t>
            </w:r>
          </w:p>
        </w:tc>
        <w:tc>
          <w:tcPr>
            <w:tcW w:w="4003" w:type="dxa"/>
            <w:tcBorders>
              <w:top w:val="single" w:sz="4" w:space="0" w:color="auto"/>
              <w:left w:val="single" w:sz="4" w:space="0" w:color="auto"/>
              <w:bottom w:val="single" w:sz="4" w:space="0" w:color="auto"/>
              <w:right w:val="single" w:sz="4" w:space="0" w:color="auto"/>
            </w:tcBorders>
            <w:vAlign w:val="center"/>
          </w:tcPr>
          <w:p w:rsidR="008079CF" w:rsidRPr="001747DF" w:rsidRDefault="008079CF" w:rsidP="008079CF">
            <w:pPr>
              <w:spacing w:before="108"/>
              <w:rPr>
                <w:sz w:val="18"/>
                <w:szCs w:val="18"/>
              </w:rPr>
            </w:pPr>
            <w:r w:rsidRPr="001747DF">
              <w:rPr>
                <w:sz w:val="18"/>
                <w:szCs w:val="18"/>
              </w:rPr>
              <w:t>Link parameters have crossed pre-specified thresholds.</w:t>
            </w:r>
          </w:p>
        </w:tc>
        <w:tc>
          <w:tcPr>
            <w:tcW w:w="951" w:type="dxa"/>
            <w:tcBorders>
              <w:top w:val="single" w:sz="4" w:space="0" w:color="auto"/>
              <w:left w:val="single" w:sz="4" w:space="0" w:color="auto"/>
              <w:bottom w:val="single" w:sz="4" w:space="0" w:color="auto"/>
              <w:right w:val="single" w:sz="11" w:space="0" w:color="auto"/>
            </w:tcBorders>
            <w:vAlign w:val="center"/>
          </w:tcPr>
          <w:p w:rsidR="00F850E5" w:rsidRDefault="00F850E5" w:rsidP="008079CF">
            <w:pPr>
              <w:rPr>
                <w:rFonts w:eastAsiaTheme="minorEastAsia"/>
                <w:sz w:val="18"/>
                <w:szCs w:val="18"/>
              </w:rPr>
            </w:pPr>
            <w:r w:rsidRPr="00F850E5">
              <w:rPr>
                <w:rFonts w:eastAsiaTheme="minorEastAsia"/>
                <w:sz w:val="18"/>
                <w:szCs w:val="18"/>
              </w:rPr>
              <w:t>7.3.4</w:t>
            </w:r>
          </w:p>
          <w:p w:rsidR="008079CF" w:rsidRPr="001747DF" w:rsidRDefault="008079CF" w:rsidP="008079CF">
            <w:pPr>
              <w:rPr>
                <w:rFonts w:eastAsiaTheme="minorEastAsia"/>
                <w:sz w:val="18"/>
                <w:szCs w:val="18"/>
              </w:rPr>
            </w:pPr>
            <w:r w:rsidRPr="001747DF">
              <w:rPr>
                <w:rFonts w:eastAsiaTheme="minorEastAsia" w:hint="eastAsia"/>
                <w:sz w:val="18"/>
                <w:szCs w:val="18"/>
              </w:rPr>
              <w:t>IEEE 802.21 Revision</w:t>
            </w:r>
          </w:p>
        </w:tc>
      </w:tr>
    </w:tbl>
    <w:p w:rsidR="008079CF" w:rsidRPr="001747DF" w:rsidRDefault="008079CF" w:rsidP="008079CF">
      <w:pPr>
        <w:spacing w:after="240"/>
        <w:jc w:val="both"/>
        <w:rPr>
          <w:sz w:val="20"/>
        </w:rPr>
      </w:pPr>
    </w:p>
    <w:p w:rsidR="008079CF" w:rsidRPr="001747DF" w:rsidRDefault="008079CF" w:rsidP="003C68BB">
      <w:pPr>
        <w:pStyle w:val="IEEEStdsRegularTableCaption"/>
        <w:tabs>
          <w:tab w:val="clear" w:pos="6751"/>
        </w:tabs>
        <w:ind w:left="0"/>
      </w:pPr>
      <w:bookmarkStart w:id="68" w:name="_Toc387998833"/>
      <w:bookmarkStart w:id="69" w:name="_Toc393235762"/>
      <w:r w:rsidRPr="001747DF">
        <w:t>—MIS events</w:t>
      </w:r>
      <w:bookmarkEnd w:id="68"/>
      <w:bookmarkEnd w:id="69"/>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8079CF" w:rsidRPr="001747DF" w:rsidTr="008079CF">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MIS event name</w:t>
            </w:r>
          </w:p>
        </w:tc>
        <w:tc>
          <w:tcPr>
            <w:tcW w:w="998" w:type="dxa"/>
            <w:tcBorders>
              <w:top w:val="single" w:sz="11" w:space="0" w:color="auto"/>
              <w:left w:val="single" w:sz="4"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 xml:space="preserve">(L) </w:t>
            </w:r>
            <w:proofErr w:type="spellStart"/>
            <w:r w:rsidRPr="001747DF">
              <w:rPr>
                <w:b/>
                <w:bCs/>
                <w:sz w:val="18"/>
                <w:szCs w:val="18"/>
              </w:rPr>
              <w:t>ocal</w:t>
            </w:r>
            <w:proofErr w:type="spellEnd"/>
            <w:r w:rsidRPr="001747DF">
              <w:rPr>
                <w:b/>
                <w:bCs/>
                <w:sz w:val="18"/>
                <w:szCs w:val="18"/>
              </w:rPr>
              <w:br/>
              <w:t>(R) emote</w:t>
            </w:r>
          </w:p>
        </w:tc>
        <w:tc>
          <w:tcPr>
            <w:tcW w:w="3821" w:type="dxa"/>
            <w:tcBorders>
              <w:top w:val="single" w:sz="11" w:space="0" w:color="auto"/>
              <w:left w:val="single" w:sz="4"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8079CF" w:rsidRPr="001747DF" w:rsidRDefault="008079CF" w:rsidP="008079CF">
            <w:pPr>
              <w:rPr>
                <w:b/>
                <w:bCs/>
                <w:sz w:val="18"/>
                <w:szCs w:val="18"/>
              </w:rPr>
            </w:pPr>
            <w:r w:rsidRPr="001747DF">
              <w:rPr>
                <w:b/>
                <w:bCs/>
                <w:sz w:val="18"/>
                <w:szCs w:val="18"/>
              </w:rPr>
              <w:t>Defined</w:t>
            </w:r>
            <w:r w:rsidRPr="001747DF">
              <w:rPr>
                <w:b/>
                <w:bCs/>
                <w:sz w:val="18"/>
                <w:szCs w:val="18"/>
              </w:rPr>
              <w:br/>
              <w:t>in</w:t>
            </w:r>
          </w:p>
        </w:tc>
      </w:tr>
      <w:tr w:rsidR="008079CF" w:rsidRPr="001747DF" w:rsidTr="008079CF">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8079CF" w:rsidRPr="001747DF" w:rsidRDefault="008079CF" w:rsidP="008079CF">
            <w:pPr>
              <w:rPr>
                <w:sz w:val="18"/>
                <w:szCs w:val="18"/>
              </w:rPr>
            </w:pPr>
            <w:proofErr w:type="spellStart"/>
            <w:r w:rsidRPr="001747DF">
              <w:rPr>
                <w:sz w:val="18"/>
                <w:szCs w:val="18"/>
              </w:rPr>
              <w:t>MIS_Link_Parameters_Report</w:t>
            </w:r>
            <w:proofErr w:type="spellEnd"/>
          </w:p>
        </w:tc>
        <w:tc>
          <w:tcPr>
            <w:tcW w:w="998" w:type="dxa"/>
            <w:tcBorders>
              <w:top w:val="single" w:sz="4" w:space="0" w:color="auto"/>
              <w:left w:val="single" w:sz="4" w:space="0" w:color="auto"/>
              <w:bottom w:val="single" w:sz="4" w:space="0" w:color="auto"/>
              <w:right w:val="single" w:sz="4" w:space="0" w:color="auto"/>
            </w:tcBorders>
            <w:vAlign w:val="center"/>
          </w:tcPr>
          <w:p w:rsidR="008079CF" w:rsidRPr="001747DF" w:rsidRDefault="008079CF" w:rsidP="008079CF">
            <w:pPr>
              <w:rPr>
                <w:sz w:val="18"/>
                <w:szCs w:val="18"/>
              </w:rPr>
            </w:pPr>
            <w:r w:rsidRPr="001747DF">
              <w:rPr>
                <w:sz w:val="18"/>
                <w:szCs w:val="18"/>
              </w:rPr>
              <w:t>L, R</w:t>
            </w:r>
          </w:p>
        </w:tc>
        <w:tc>
          <w:tcPr>
            <w:tcW w:w="3821" w:type="dxa"/>
            <w:tcBorders>
              <w:top w:val="single" w:sz="4" w:space="0" w:color="auto"/>
              <w:left w:val="single" w:sz="4" w:space="0" w:color="auto"/>
              <w:bottom w:val="single" w:sz="4" w:space="0" w:color="auto"/>
              <w:right w:val="single" w:sz="4" w:space="0" w:color="auto"/>
            </w:tcBorders>
            <w:vAlign w:val="center"/>
          </w:tcPr>
          <w:p w:rsidR="008079CF" w:rsidRPr="001747DF" w:rsidRDefault="008079CF" w:rsidP="008079CF">
            <w:pPr>
              <w:spacing w:before="108"/>
              <w:rPr>
                <w:sz w:val="18"/>
                <w:szCs w:val="18"/>
              </w:rPr>
            </w:pPr>
            <w:r w:rsidRPr="001747DF">
              <w:rPr>
                <w:sz w:val="18"/>
                <w:szCs w:val="18"/>
              </w:rPr>
              <w:t>Link parameters have crossed a specified thresh- old and need to be reported.</w:t>
            </w:r>
          </w:p>
        </w:tc>
        <w:tc>
          <w:tcPr>
            <w:tcW w:w="965" w:type="dxa"/>
            <w:tcBorders>
              <w:top w:val="single" w:sz="4" w:space="0" w:color="auto"/>
              <w:left w:val="single" w:sz="4" w:space="0" w:color="auto"/>
              <w:bottom w:val="single" w:sz="4" w:space="0" w:color="auto"/>
              <w:right w:val="single" w:sz="11" w:space="0" w:color="auto"/>
            </w:tcBorders>
            <w:vAlign w:val="center"/>
          </w:tcPr>
          <w:p w:rsidR="00F850E5" w:rsidRDefault="00F850E5" w:rsidP="008079CF">
            <w:pPr>
              <w:rPr>
                <w:rFonts w:eastAsiaTheme="minorEastAsia"/>
                <w:sz w:val="18"/>
                <w:szCs w:val="18"/>
              </w:rPr>
            </w:pPr>
            <w:r w:rsidRPr="00F850E5">
              <w:rPr>
                <w:rFonts w:eastAsiaTheme="minorEastAsia"/>
                <w:sz w:val="18"/>
                <w:szCs w:val="18"/>
              </w:rPr>
              <w:t>7.3.4</w:t>
            </w:r>
          </w:p>
          <w:p w:rsidR="008079CF" w:rsidRPr="001747DF" w:rsidRDefault="008079CF" w:rsidP="008079CF">
            <w:pPr>
              <w:rPr>
                <w:rFonts w:eastAsiaTheme="minorEastAsia"/>
                <w:sz w:val="18"/>
                <w:szCs w:val="18"/>
              </w:rPr>
            </w:pPr>
            <w:r w:rsidRPr="001747DF">
              <w:rPr>
                <w:rFonts w:eastAsiaTheme="minorEastAsia" w:hint="eastAsia"/>
                <w:sz w:val="18"/>
                <w:szCs w:val="18"/>
              </w:rPr>
              <w:t>IEEE 802.21 Revision</w:t>
            </w:r>
          </w:p>
        </w:tc>
      </w:tr>
    </w:tbl>
    <w:p w:rsidR="008079CF" w:rsidRPr="001747DF" w:rsidRDefault="008079CF" w:rsidP="008079CF">
      <w:pPr>
        <w:pStyle w:val="IEEEStdsParagraph"/>
      </w:pPr>
    </w:p>
    <w:p w:rsidR="00531E65" w:rsidRPr="001747DF" w:rsidRDefault="00531E65" w:rsidP="004579FD">
      <w:pPr>
        <w:pStyle w:val="IEEEStdsLevel6Header"/>
        <w:numPr>
          <w:ilvl w:val="5"/>
          <w:numId w:val="9"/>
        </w:numPr>
        <w:rPr>
          <w:lang w:eastAsia="ko-KR"/>
        </w:rPr>
      </w:pPr>
      <w:bookmarkStart w:id="70" w:name="_Toc392487761"/>
      <w:r w:rsidRPr="001747DF">
        <w:rPr>
          <w:lang w:eastAsia="ko-KR"/>
        </w:rPr>
        <w:lastRenderedPageBreak/>
        <w:t xml:space="preserve">Decision by </w:t>
      </w:r>
      <w:proofErr w:type="spellStart"/>
      <w:r w:rsidR="00894A0F">
        <w:rPr>
          <w:rFonts w:hint="eastAsia"/>
          <w:lang w:eastAsia="ko-KR"/>
        </w:rPr>
        <w:t>PoS</w:t>
      </w:r>
      <w:proofErr w:type="spellEnd"/>
      <w:r w:rsidR="00894A0F">
        <w:rPr>
          <w:rFonts w:hint="eastAsia"/>
          <w:lang w:eastAsia="ko-KR"/>
        </w:rPr>
        <w:t>(</w:t>
      </w:r>
      <w:proofErr w:type="spellStart"/>
      <w:r w:rsidRPr="001747DF">
        <w:rPr>
          <w:lang w:eastAsia="ko-KR"/>
        </w:rPr>
        <w:t>PoA</w:t>
      </w:r>
      <w:proofErr w:type="spellEnd"/>
      <w:r w:rsidR="00894A0F">
        <w:rPr>
          <w:rFonts w:hint="eastAsia"/>
          <w:lang w:eastAsia="ko-KR"/>
        </w:rPr>
        <w:t>)</w:t>
      </w:r>
      <w:r w:rsidRPr="001747DF">
        <w:rPr>
          <w:lang w:eastAsia="ko-KR"/>
        </w:rPr>
        <w:t xml:space="preserve"> based on </w:t>
      </w:r>
      <w:r w:rsidR="004579FD" w:rsidRPr="001747DF">
        <w:rPr>
          <w:rFonts w:hint="eastAsia"/>
          <w:lang w:eastAsia="ko-KR"/>
        </w:rPr>
        <w:t>l</w:t>
      </w:r>
      <w:r w:rsidRPr="001747DF">
        <w:rPr>
          <w:lang w:eastAsia="ko-KR"/>
        </w:rPr>
        <w:t xml:space="preserve">ink </w:t>
      </w:r>
      <w:r w:rsidR="004579FD" w:rsidRPr="001747DF">
        <w:rPr>
          <w:rFonts w:hint="eastAsia"/>
          <w:lang w:eastAsia="ko-KR"/>
        </w:rPr>
        <w:t>s</w:t>
      </w:r>
      <w:r w:rsidRPr="001747DF">
        <w:rPr>
          <w:lang w:eastAsia="ko-KR"/>
        </w:rPr>
        <w:t>tatus of MN</w:t>
      </w:r>
      <w:bookmarkEnd w:id="70"/>
    </w:p>
    <w:p w:rsidR="00E240D7" w:rsidRPr="001747DF" w:rsidRDefault="00894A0F">
      <w:pPr>
        <w:tabs>
          <w:tab w:val="clear" w:pos="284"/>
        </w:tabs>
        <w:spacing w:before="312" w:after="240"/>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(e.g.,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 can decide its radio resource allocation based on link status of MN. MN may experience bad link status due to some reasons (e.g., radio interference)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4. In this case, if MN (e.g., MN-A) reports its link status to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by using </w:t>
      </w:r>
      <w:proofErr w:type="spellStart"/>
      <w:r w:rsidR="0020712F" w:rsidRPr="001747DF">
        <w:rPr>
          <w:rFonts w:ascii="Times New Roman" w:eastAsia="맑은 고딕" w:hAnsi="Times New Roman"/>
          <w:sz w:val="20"/>
          <w:szCs w:val="20"/>
          <w:lang w:val="en-US" w:eastAsia="zh-CN"/>
        </w:rPr>
        <w:t>Link_Parameter_Report</w:t>
      </w:r>
      <w:proofErr w:type="spellEnd"/>
      <w:r w:rsidR="0020712F" w:rsidRPr="001747DF">
        <w:rPr>
          <w:rFonts w:ascii="Times New Roman" w:eastAsia="맑은 고딕" w:hAnsi="Times New Roman"/>
          <w:sz w:val="20"/>
          <w:szCs w:val="20"/>
          <w:lang w:val="en-US" w:eastAsia="zh-CN"/>
        </w:rPr>
        <w:t xml:space="preserve"> and </w:t>
      </w:r>
      <w:proofErr w:type="spellStart"/>
      <w:r w:rsidR="0020712F" w:rsidRPr="001747DF">
        <w:rPr>
          <w:rFonts w:ascii="Times New Roman" w:eastAsia="맑은 고딕" w:hAnsi="Times New Roman"/>
          <w:sz w:val="20"/>
          <w:szCs w:val="20"/>
          <w:lang w:val="en-US" w:eastAsia="zh-CN"/>
        </w:rPr>
        <w:t>MIS_Link_Parameter_Report</w:t>
      </w:r>
      <w:proofErr w:type="spellEnd"/>
      <w:r w:rsidR="0020712F" w:rsidRPr="001747DF">
        <w:rPr>
          <w:rFonts w:ascii="Times New Roman" w:eastAsia="맑은 고딕" w:hAnsi="Times New Roman"/>
          <w:sz w:val="20"/>
          <w:szCs w:val="20"/>
          <w:lang w:val="en-US" w:eastAsia="zh-CN"/>
        </w:rPr>
        <w:t xml:space="preserve"> primitives/messages in IEEE 802.21 standard,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can allocate appropriate radio resources for MN. </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6B6FEF"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732CCA31" wp14:editId="1855BFDA">
            <wp:extent cx="5443855" cy="2811145"/>
            <wp:effectExtent l="0" t="0" r="4445" b="8255"/>
            <wp:docPr id="314" name="그림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3855" cy="2811145"/>
                    </a:xfrm>
                    <a:prstGeom prst="rect">
                      <a:avLst/>
                    </a:prstGeom>
                    <a:noFill/>
                    <a:ln>
                      <a:noFill/>
                    </a:ln>
                  </pic:spPr>
                </pic:pic>
              </a:graphicData>
            </a:graphic>
          </wp:inline>
        </w:drawing>
      </w:r>
    </w:p>
    <w:p w:rsidR="00531E65" w:rsidRPr="001747DF" w:rsidRDefault="00531E65" w:rsidP="00350D48">
      <w:pPr>
        <w:pStyle w:val="IEEEStdsRegularFigureCaption"/>
        <w:numPr>
          <w:ilvl w:val="0"/>
          <w:numId w:val="0"/>
        </w:numPr>
        <w:rPr>
          <w:rFonts w:eastAsiaTheme="minorEastAsia"/>
          <w:lang w:eastAsia="ko-KR"/>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4</w:t>
      </w:r>
      <w:r w:rsidR="00350D48" w:rsidRPr="001747DF">
        <w:rPr>
          <w:rFonts w:eastAsiaTheme="minorEastAsia"/>
        </w:rPr>
        <w:t>—</w:t>
      </w:r>
      <w:proofErr w:type="spellStart"/>
      <w:proofErr w:type="gramStart"/>
      <w:r w:rsidR="00894A0F">
        <w:rPr>
          <w:rFonts w:eastAsiaTheme="minorEastAsia" w:hint="eastAsia"/>
          <w:lang w:eastAsia="ko-KR"/>
        </w:rPr>
        <w:t>PoS</w:t>
      </w:r>
      <w:proofErr w:type="spellEnd"/>
      <w:r w:rsidR="00894A0F">
        <w:rPr>
          <w:rFonts w:eastAsiaTheme="minorEastAsia" w:hint="eastAsia"/>
          <w:lang w:eastAsia="ko-KR"/>
        </w:rPr>
        <w:t>(</w:t>
      </w:r>
      <w:proofErr w:type="spellStart"/>
      <w:proofErr w:type="gramEnd"/>
      <w:r w:rsidRPr="001747DF">
        <w:rPr>
          <w:rFonts w:eastAsiaTheme="minorEastAsia" w:hint="eastAsia"/>
        </w:rPr>
        <w:t>PoA</w:t>
      </w:r>
      <w:proofErr w:type="spellEnd"/>
      <w:r w:rsidR="00894A0F">
        <w:rPr>
          <w:rFonts w:eastAsiaTheme="minorEastAsia" w:hint="eastAsia"/>
          <w:lang w:eastAsia="ko-KR"/>
        </w:rPr>
        <w:t>)</w:t>
      </w:r>
      <w:r w:rsidRPr="001747DF">
        <w:rPr>
          <w:rFonts w:eastAsiaTheme="minorEastAsia" w:hint="eastAsia"/>
        </w:rPr>
        <w:t>-A decides its radio resource allocation based on link status of MN</w:t>
      </w:r>
    </w:p>
    <w:p w:rsidR="004579FD" w:rsidRPr="001747DF" w:rsidRDefault="004579FD" w:rsidP="004579FD">
      <w:pPr>
        <w:rPr>
          <w:rFonts w:eastAsiaTheme="minorEastAsia"/>
          <w:lang w:val="en-US"/>
        </w:rPr>
      </w:pPr>
    </w:p>
    <w:p w:rsidR="00E240D7" w:rsidRPr="001747DF" w:rsidRDefault="0020712F" w:rsidP="00F157F2">
      <w:pPr>
        <w:numPr>
          <w:ilvl w:val="0"/>
          <w:numId w:val="2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MN-A is an MN connecting to </w:t>
      </w:r>
      <w:proofErr w:type="spellStart"/>
      <w:proofErr w:type="gramStart"/>
      <w:r w:rsidR="00894A0F">
        <w:rPr>
          <w:rFonts w:ascii="Times New Roman" w:eastAsia="맑은 고딕" w:hAnsi="Times New Roman" w:hint="eastAsia"/>
          <w:sz w:val="20"/>
          <w:szCs w:val="20"/>
          <w:lang w:val="en-US"/>
        </w:rPr>
        <w:t>PoS</w:t>
      </w:r>
      <w:proofErr w:type="spellEnd"/>
      <w:r w:rsidR="00894A0F">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894A0F">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 that needs to allocate appropriate radio resources. MN-A’s link layer sends </w:t>
      </w:r>
      <w:proofErr w:type="spellStart"/>
      <w:r w:rsidRPr="001747DF">
        <w:rPr>
          <w:rFonts w:ascii="Times New Roman" w:eastAsia="맑은 고딕" w:hAnsi="Times New Roman"/>
          <w:sz w:val="20"/>
          <w:szCs w:val="20"/>
          <w:lang w:val="en-US" w:eastAsia="zh-CN"/>
        </w:rPr>
        <w:t>Link_Parameters_Report.indication</w:t>
      </w:r>
      <w:proofErr w:type="spellEnd"/>
      <w:r w:rsidRPr="001747DF">
        <w:rPr>
          <w:rFonts w:ascii="Times New Roman" w:eastAsia="맑은 고딕" w:hAnsi="Times New Roman"/>
          <w:sz w:val="20"/>
          <w:szCs w:val="20"/>
          <w:lang w:val="en-US" w:eastAsia="zh-CN"/>
        </w:rPr>
        <w:t xml:space="preserve"> primitive to MN-A’s MISF. </w:t>
      </w:r>
    </w:p>
    <w:p w:rsidR="00E240D7" w:rsidRPr="001747DF" w:rsidRDefault="0020712F" w:rsidP="00F157F2">
      <w:pPr>
        <w:numPr>
          <w:ilvl w:val="0"/>
          <w:numId w:val="2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MN-A’s MISF sends </w:t>
      </w:r>
      <w:proofErr w:type="spellStart"/>
      <w:r w:rsidRPr="001747DF">
        <w:rPr>
          <w:rFonts w:ascii="Times New Roman" w:eastAsia="맑은 고딕" w:hAnsi="Times New Roman"/>
          <w:sz w:val="20"/>
          <w:szCs w:val="20"/>
          <w:lang w:val="en-US" w:eastAsia="zh-CN"/>
        </w:rPr>
        <w:t>MIS_Link_Parameters_Report</w:t>
      </w:r>
      <w:proofErr w:type="spellEnd"/>
      <w:r w:rsidRPr="001747DF">
        <w:rPr>
          <w:rFonts w:ascii="Times New Roman" w:eastAsia="맑은 고딕" w:hAnsi="Times New Roman"/>
          <w:sz w:val="20"/>
          <w:szCs w:val="20"/>
          <w:lang w:val="en-US" w:eastAsia="zh-CN"/>
        </w:rPr>
        <w:t xml:space="preserve"> indication message to </w:t>
      </w:r>
      <w:proofErr w:type="spellStart"/>
      <w:proofErr w:type="gramStart"/>
      <w:r w:rsidR="003B38C2">
        <w:rPr>
          <w:rFonts w:ascii="Times New Roman" w:eastAsia="맑은 고딕" w:hAnsi="Times New Roman" w:hint="eastAsia"/>
          <w:sz w:val="20"/>
          <w:szCs w:val="20"/>
          <w:lang w:val="en-US"/>
        </w:rPr>
        <w:t>PoS</w:t>
      </w:r>
      <w:proofErr w:type="spellEnd"/>
      <w:r w:rsidR="003B38C2">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3B38C2">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MISF. </w:t>
      </w:r>
    </w:p>
    <w:p w:rsidR="00E240D7" w:rsidRPr="001747DF" w:rsidRDefault="003B38C2" w:rsidP="00F157F2">
      <w:pPr>
        <w:numPr>
          <w:ilvl w:val="0"/>
          <w:numId w:val="2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informs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w:t>
      </w:r>
      <w:del w:id="71" w:author="USER" w:date="2015-07-06T16:01:00Z">
        <w:r w:rsidR="0020712F" w:rsidRPr="001747DF" w:rsidDel="002D7D0C">
          <w:rPr>
            <w:rFonts w:ascii="Times New Roman" w:eastAsia="맑은 고딕" w:hAnsi="Times New Roman"/>
            <w:sz w:val="20"/>
            <w:szCs w:val="20"/>
            <w:lang w:val="en-US" w:eastAsia="zh-CN"/>
          </w:rPr>
          <w:delText xml:space="preserve">MISF </w:delText>
        </w:r>
      </w:del>
      <w:ins w:id="72" w:author="USER" w:date="2015-07-06T16:01:00Z">
        <w:r w:rsidR="002D7D0C">
          <w:rPr>
            <w:rFonts w:ascii="Times New Roman" w:eastAsia="맑은 고딕" w:hAnsi="Times New Roman" w:hint="eastAsia"/>
            <w:sz w:val="20"/>
            <w:szCs w:val="20"/>
            <w:lang w:val="en-US"/>
          </w:rPr>
          <w:t xml:space="preserve">MIS user </w:t>
        </w:r>
      </w:ins>
      <w:r w:rsidR="0020712F" w:rsidRPr="001747DF">
        <w:rPr>
          <w:rFonts w:ascii="Times New Roman" w:eastAsia="맑은 고딕" w:hAnsi="Times New Roman"/>
          <w:sz w:val="20"/>
          <w:szCs w:val="20"/>
          <w:lang w:val="en-US" w:eastAsia="zh-CN"/>
        </w:rPr>
        <w:t xml:space="preserve">of MN’s link status by using </w:t>
      </w:r>
      <w:proofErr w:type="spellStart"/>
      <w:r w:rsidR="0020712F" w:rsidRPr="001747DF">
        <w:rPr>
          <w:rFonts w:ascii="Times New Roman" w:eastAsia="맑은 고딕" w:hAnsi="Times New Roman"/>
          <w:sz w:val="20"/>
          <w:szCs w:val="20"/>
          <w:lang w:val="en-US" w:eastAsia="zh-CN"/>
        </w:rPr>
        <w:t>MIS_Link_Parameters_Report.indication</w:t>
      </w:r>
      <w:proofErr w:type="spellEnd"/>
      <w:r w:rsidR="0020712F" w:rsidRPr="001747DF">
        <w:rPr>
          <w:rFonts w:ascii="Times New Roman" w:eastAsia="맑은 고딕" w:hAnsi="Times New Roman"/>
          <w:sz w:val="20"/>
          <w:szCs w:val="20"/>
          <w:lang w:val="en-US" w:eastAsia="zh-CN"/>
        </w:rPr>
        <w:t xml:space="preserve"> primitive.</w:t>
      </w:r>
    </w:p>
    <w:p w:rsidR="00E240D7" w:rsidRPr="001747DF" w:rsidRDefault="003B38C2" w:rsidP="00F157F2">
      <w:pPr>
        <w:numPr>
          <w:ilvl w:val="0"/>
          <w:numId w:val="22"/>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-A’s MIS user can decide its radio resource allocation based on link status of MN-A.</w:t>
      </w:r>
    </w:p>
    <w:p w:rsidR="004579FD" w:rsidRPr="001747DF" w:rsidRDefault="004579FD" w:rsidP="004579FD">
      <w:pPr>
        <w:tabs>
          <w:tab w:val="clear" w:pos="284"/>
        </w:tabs>
        <w:adjustRightInd w:val="0"/>
        <w:snapToGrid w:val="0"/>
        <w:spacing w:before="60" w:after="60"/>
        <w:jc w:val="both"/>
        <w:rPr>
          <w:rFonts w:ascii="Times New Roman" w:eastAsia="맑은 고딕" w:hAnsi="Times New Roman"/>
          <w:sz w:val="20"/>
          <w:szCs w:val="20"/>
          <w:lang w:val="en-US"/>
        </w:rPr>
      </w:pPr>
    </w:p>
    <w:p w:rsidR="008079CF" w:rsidRPr="001747DF" w:rsidRDefault="008079CF" w:rsidP="008079CF">
      <w:pPr>
        <w:tabs>
          <w:tab w:val="clear" w:pos="284"/>
        </w:tabs>
        <w:spacing w:before="0" w:after="240"/>
        <w:jc w:val="both"/>
        <w:rPr>
          <w:rFonts w:ascii="Times New Roman" w:eastAsia="맑은 고딕" w:hAnsi="Times New Roman"/>
          <w:i/>
          <w:sz w:val="20"/>
          <w:szCs w:val="20"/>
        </w:rPr>
      </w:pPr>
    </w:p>
    <w:p w:rsidR="008079CF" w:rsidRPr="001747DF" w:rsidRDefault="008079CF" w:rsidP="004579FD">
      <w:pPr>
        <w:tabs>
          <w:tab w:val="clear" w:pos="284"/>
        </w:tabs>
        <w:adjustRightInd w:val="0"/>
        <w:snapToGrid w:val="0"/>
        <w:spacing w:before="60" w:after="60"/>
        <w:jc w:val="both"/>
        <w:rPr>
          <w:rFonts w:ascii="Times New Roman" w:eastAsia="맑은 고딕" w:hAnsi="Times New Roman"/>
          <w:sz w:val="20"/>
          <w:szCs w:val="20"/>
          <w:lang w:val="en-US"/>
        </w:rPr>
      </w:pPr>
    </w:p>
    <w:p w:rsidR="00531E65" w:rsidRPr="001747DF" w:rsidRDefault="00531E65" w:rsidP="004579FD">
      <w:pPr>
        <w:pStyle w:val="IEEEStdsLevel6Header"/>
        <w:numPr>
          <w:ilvl w:val="5"/>
          <w:numId w:val="9"/>
        </w:numPr>
        <w:rPr>
          <w:lang w:eastAsia="ko-KR"/>
        </w:rPr>
      </w:pPr>
      <w:bookmarkStart w:id="73" w:name="_Toc392487762"/>
      <w:r w:rsidRPr="001747DF">
        <w:rPr>
          <w:lang w:eastAsia="ko-KR"/>
        </w:rPr>
        <w:t xml:space="preserve">Decision by </w:t>
      </w:r>
      <w:proofErr w:type="spellStart"/>
      <w:r w:rsidR="003B38C2">
        <w:rPr>
          <w:rFonts w:hint="eastAsia"/>
          <w:lang w:eastAsia="ko-KR"/>
        </w:rPr>
        <w:t>PoS</w:t>
      </w:r>
      <w:proofErr w:type="spellEnd"/>
      <w:r w:rsidR="003B38C2">
        <w:rPr>
          <w:rFonts w:hint="eastAsia"/>
          <w:lang w:eastAsia="ko-KR"/>
        </w:rPr>
        <w:t>(</w:t>
      </w:r>
      <w:proofErr w:type="spellStart"/>
      <w:r w:rsidRPr="001747DF">
        <w:rPr>
          <w:lang w:eastAsia="ko-KR"/>
        </w:rPr>
        <w:t>PoA</w:t>
      </w:r>
      <w:proofErr w:type="spellEnd"/>
      <w:r w:rsidR="003B38C2">
        <w:rPr>
          <w:rFonts w:hint="eastAsia"/>
          <w:lang w:eastAsia="ko-KR"/>
        </w:rPr>
        <w:t>)</w:t>
      </w:r>
      <w:r w:rsidRPr="001747DF">
        <w:rPr>
          <w:lang w:eastAsia="ko-KR"/>
        </w:rPr>
        <w:t xml:space="preserve"> based on </w:t>
      </w:r>
      <w:r w:rsidR="004579FD" w:rsidRPr="001747DF">
        <w:rPr>
          <w:rFonts w:hint="eastAsia"/>
          <w:lang w:eastAsia="ko-KR"/>
        </w:rPr>
        <w:t>r</w:t>
      </w:r>
      <w:r w:rsidRPr="001747DF">
        <w:rPr>
          <w:lang w:eastAsia="ko-KR"/>
        </w:rPr>
        <w:t xml:space="preserve">eports from </w:t>
      </w:r>
      <w:r w:rsidR="004579FD" w:rsidRPr="001747DF">
        <w:rPr>
          <w:rFonts w:hint="eastAsia"/>
          <w:lang w:eastAsia="ko-KR"/>
        </w:rPr>
        <w:t>n</w:t>
      </w:r>
      <w:r w:rsidRPr="001747DF">
        <w:rPr>
          <w:lang w:eastAsia="ko-KR"/>
        </w:rPr>
        <w:t xml:space="preserve">eighboring </w:t>
      </w:r>
      <w:proofErr w:type="spellStart"/>
      <w:r w:rsidR="003B38C2">
        <w:rPr>
          <w:rFonts w:hint="eastAsia"/>
          <w:lang w:eastAsia="ko-KR"/>
        </w:rPr>
        <w:t>PoS</w:t>
      </w:r>
      <w:proofErr w:type="spellEnd"/>
      <w:r w:rsidR="003B38C2">
        <w:rPr>
          <w:rFonts w:hint="eastAsia"/>
          <w:lang w:eastAsia="ko-KR"/>
        </w:rPr>
        <w:t>(</w:t>
      </w:r>
      <w:proofErr w:type="spellStart"/>
      <w:r w:rsidRPr="001747DF">
        <w:rPr>
          <w:lang w:eastAsia="ko-KR"/>
        </w:rPr>
        <w:t>Po</w:t>
      </w:r>
      <w:r w:rsidRPr="001747DF">
        <w:rPr>
          <w:rFonts w:hint="eastAsia"/>
          <w:lang w:eastAsia="ko-KR"/>
        </w:rPr>
        <w:t>A</w:t>
      </w:r>
      <w:bookmarkEnd w:id="73"/>
      <w:proofErr w:type="spellEnd"/>
      <w:r w:rsidR="003B38C2">
        <w:rPr>
          <w:rFonts w:hint="eastAsia"/>
          <w:lang w:eastAsia="ko-KR"/>
        </w:rPr>
        <w:t>)</w:t>
      </w:r>
    </w:p>
    <w:p w:rsidR="00E240D7" w:rsidRPr="001747DF" w:rsidRDefault="003B38C2">
      <w:pPr>
        <w:tabs>
          <w:tab w:val="clear" w:pos="284"/>
        </w:tabs>
        <w:spacing w:before="312" w:after="240"/>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can decide its radio resource allocations based on reports from </w:t>
      </w:r>
      <w:proofErr w:type="spellStart"/>
      <w:r w:rsidR="0020712F" w:rsidRPr="001747DF">
        <w:rPr>
          <w:rFonts w:ascii="Times New Roman" w:eastAsia="맑은 고딕" w:hAnsi="Times New Roman"/>
          <w:sz w:val="20"/>
          <w:szCs w:val="20"/>
          <w:lang w:val="en-US" w:eastAsia="zh-CN"/>
        </w:rPr>
        <w:t>neighbouring</w:t>
      </w:r>
      <w:proofErr w:type="spellEnd"/>
      <w:r w:rsidR="0020712F" w:rsidRPr="001747DF">
        <w:rPr>
          <w:rFonts w:ascii="Times New Roman" w:eastAsia="맑은 고딕" w:hAnsi="Times New Roman"/>
          <w:sz w:val="20"/>
          <w:szCs w:val="20"/>
          <w:lang w:val="en-US" w:eastAsia="zh-CN"/>
        </w:rPr>
        <w:t xml:space="preserve">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5. If </w:t>
      </w: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(e.g.,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 and </w:t>
      </w:r>
      <w:proofErr w:type="spellStart"/>
      <w:r w:rsidR="0020712F" w:rsidRPr="001747DF">
        <w:rPr>
          <w:rFonts w:ascii="Times New Roman" w:eastAsia="맑은 고딕" w:hAnsi="Times New Roman"/>
          <w:sz w:val="20"/>
          <w:szCs w:val="20"/>
          <w:lang w:val="en-US" w:eastAsia="zh-CN"/>
        </w:rPr>
        <w:t>neighbouring</w:t>
      </w:r>
      <w:proofErr w:type="spellEnd"/>
      <w:r w:rsidR="0020712F" w:rsidRPr="001747DF">
        <w:rPr>
          <w:rFonts w:ascii="Times New Roman" w:eastAsia="맑은 고딕" w:hAnsi="Times New Roman"/>
          <w:sz w:val="20"/>
          <w:szCs w:val="20"/>
          <w:lang w:val="en-US" w:eastAsia="zh-CN"/>
        </w:rPr>
        <w:t xml:space="preserve">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(e.g.,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use the same radio resources, they interfere with each other and need to reallocate their radio resources for improving their link status. The </w:t>
      </w: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is </w:t>
      </w:r>
      <w:proofErr w:type="spellStart"/>
      <w:r w:rsidR="0020712F" w:rsidRPr="001747DF">
        <w:rPr>
          <w:rFonts w:ascii="Times New Roman" w:eastAsia="맑은 고딕" w:hAnsi="Times New Roman"/>
          <w:sz w:val="20"/>
          <w:szCs w:val="20"/>
          <w:lang w:val="en-US" w:eastAsia="zh-CN"/>
        </w:rPr>
        <w:t>neighbouring</w:t>
      </w:r>
      <w:proofErr w:type="spellEnd"/>
      <w:r w:rsidR="0020712F" w:rsidRPr="001747DF">
        <w:rPr>
          <w:rFonts w:ascii="Times New Roman" w:eastAsia="맑은 고딕" w:hAnsi="Times New Roman"/>
          <w:sz w:val="20"/>
          <w:szCs w:val="20"/>
          <w:lang w:val="en-US" w:eastAsia="zh-CN"/>
        </w:rPr>
        <w:t xml:space="preserve">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of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 that needs to allocate appropriate radio resources. </w:t>
      </w: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can report its link status and radio resource allocation. To report information on </w:t>
      </w: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allocated radio resources (e.g., frequency bands and transmit power), </w:t>
      </w:r>
      <w:proofErr w:type="spellStart"/>
      <w:r w:rsidR="0020712F" w:rsidRPr="001747DF">
        <w:rPr>
          <w:rFonts w:ascii="Times New Roman" w:eastAsia="맑은 고딕" w:hAnsi="Times New Roman"/>
          <w:sz w:val="20"/>
          <w:szCs w:val="20"/>
          <w:lang w:val="en-US" w:eastAsia="zh-CN"/>
        </w:rPr>
        <w:t>Link_Resource_Report</w:t>
      </w:r>
      <w:proofErr w:type="spellEnd"/>
      <w:r w:rsidR="0020712F" w:rsidRPr="001747DF">
        <w:rPr>
          <w:rFonts w:ascii="Times New Roman" w:eastAsia="맑은 고딕" w:hAnsi="Times New Roman"/>
          <w:sz w:val="20"/>
          <w:szCs w:val="20"/>
          <w:lang w:val="en-US" w:eastAsia="zh-CN"/>
        </w:rPr>
        <w:t xml:space="preserve"> and MIS_</w:t>
      </w:r>
      <w:r w:rsidR="00F61D74" w:rsidRPr="001747DF" w:rsidDel="00F61D74">
        <w:rPr>
          <w:rFonts w:ascii="Times New Roman" w:eastAsia="맑은 고딕" w:hAnsi="Times New Roman"/>
          <w:sz w:val="20"/>
          <w:szCs w:val="20"/>
          <w:lang w:val="en-US" w:eastAsia="zh-CN"/>
        </w:rPr>
        <w:t xml:space="preserve"> </w:t>
      </w:r>
      <w:proofErr w:type="spellStart"/>
      <w:r w:rsidR="0020712F" w:rsidRPr="001747DF">
        <w:rPr>
          <w:rFonts w:ascii="Times New Roman" w:eastAsia="맑은 고딕" w:hAnsi="Times New Roman"/>
          <w:sz w:val="20"/>
          <w:szCs w:val="20"/>
          <w:lang w:val="en-US" w:eastAsia="zh-CN"/>
        </w:rPr>
        <w:t>Resource_Report</w:t>
      </w:r>
      <w:proofErr w:type="spellEnd"/>
      <w:r w:rsidR="0020712F" w:rsidRPr="001747DF">
        <w:rPr>
          <w:rFonts w:ascii="Times New Roman" w:eastAsia="맑은 고딕" w:hAnsi="Times New Roman"/>
          <w:sz w:val="20"/>
          <w:szCs w:val="20"/>
          <w:lang w:val="en-US" w:eastAsia="zh-CN"/>
        </w:rPr>
        <w:t xml:space="preserve"> primitives/messages are proposed as new primitives/messages. To report </w:t>
      </w: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link status, </w:t>
      </w:r>
      <w:proofErr w:type="spellStart"/>
      <w:r w:rsidR="0020712F" w:rsidRPr="001747DF">
        <w:rPr>
          <w:rFonts w:ascii="Times New Roman" w:eastAsia="맑은 고딕" w:hAnsi="Times New Roman"/>
          <w:sz w:val="20"/>
          <w:szCs w:val="20"/>
          <w:lang w:val="en-US" w:eastAsia="zh-CN"/>
        </w:rPr>
        <w:t>Link_Parameters_Report</w:t>
      </w:r>
      <w:proofErr w:type="spellEnd"/>
      <w:r w:rsidR="0020712F" w:rsidRPr="001747DF">
        <w:rPr>
          <w:rFonts w:ascii="Times New Roman" w:eastAsia="맑은 고딕" w:hAnsi="Times New Roman"/>
          <w:sz w:val="20"/>
          <w:szCs w:val="20"/>
          <w:lang w:val="en-US" w:eastAsia="zh-CN"/>
        </w:rPr>
        <w:t xml:space="preserve"> and </w:t>
      </w:r>
      <w:proofErr w:type="spellStart"/>
      <w:r w:rsidR="0020712F" w:rsidRPr="001747DF">
        <w:rPr>
          <w:rFonts w:ascii="Times New Roman" w:eastAsia="맑은 고딕" w:hAnsi="Times New Roman"/>
          <w:sz w:val="20"/>
          <w:szCs w:val="20"/>
          <w:lang w:val="en-US" w:eastAsia="zh-CN"/>
        </w:rPr>
        <w:t>MIS_Link_Parameters_Report</w:t>
      </w:r>
      <w:proofErr w:type="spellEnd"/>
      <w:r w:rsidR="0020712F" w:rsidRPr="001747DF">
        <w:rPr>
          <w:rFonts w:ascii="Times New Roman" w:eastAsia="맑은 고딕" w:hAnsi="Times New Roman"/>
          <w:sz w:val="20"/>
          <w:szCs w:val="20"/>
          <w:lang w:val="en-US" w:eastAsia="zh-CN"/>
        </w:rPr>
        <w:t xml:space="preserve"> primitives/messages in IEEE 802.21 standard are used.</w:t>
      </w:r>
    </w:p>
    <w:p w:rsidR="00E240D7" w:rsidRPr="001747DF" w:rsidRDefault="00D8194D" w:rsidP="00F157F2">
      <w:pPr>
        <w:numPr>
          <w:ilvl w:val="0"/>
          <w:numId w:val="2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lastRenderedPageBreak/>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link layer sends </w:t>
      </w:r>
      <w:proofErr w:type="spellStart"/>
      <w:r w:rsidR="0020712F" w:rsidRPr="001747DF">
        <w:rPr>
          <w:rFonts w:ascii="Times New Roman" w:eastAsia="맑은 고딕" w:hAnsi="Times New Roman"/>
          <w:sz w:val="20"/>
          <w:szCs w:val="20"/>
          <w:lang w:val="en-US" w:eastAsia="zh-CN"/>
        </w:rPr>
        <w:t>Link_Parameters_Report.indication</w:t>
      </w:r>
      <w:proofErr w:type="spellEnd"/>
      <w:r w:rsidR="0020712F" w:rsidRPr="001747DF">
        <w:rPr>
          <w:rFonts w:ascii="Times New Roman" w:eastAsia="맑은 고딕" w:hAnsi="Times New Roman"/>
          <w:sz w:val="20"/>
          <w:szCs w:val="20"/>
          <w:lang w:val="en-US" w:eastAsia="zh-CN"/>
        </w:rPr>
        <w:t xml:space="preserve"> or </w:t>
      </w:r>
      <w:proofErr w:type="spellStart"/>
      <w:r w:rsidR="0020712F" w:rsidRPr="001747DF">
        <w:rPr>
          <w:rFonts w:ascii="Times New Roman" w:eastAsia="맑은 고딕" w:hAnsi="Times New Roman"/>
          <w:sz w:val="20"/>
          <w:szCs w:val="20"/>
          <w:lang w:val="en-US" w:eastAsia="zh-CN"/>
        </w:rPr>
        <w:t>Link_Resource_Report.indication</w:t>
      </w:r>
      <w:proofErr w:type="spellEnd"/>
      <w:r w:rsidR="0020712F" w:rsidRPr="001747DF">
        <w:rPr>
          <w:rFonts w:ascii="Times New Roman" w:eastAsia="맑은 고딕" w:hAnsi="Times New Roman"/>
          <w:sz w:val="20"/>
          <w:szCs w:val="20"/>
          <w:lang w:val="en-US" w:eastAsia="zh-CN"/>
        </w:rPr>
        <w:t xml:space="preserve"> primitive to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MISF to report link status or allocated radio resources of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w:t>
      </w:r>
    </w:p>
    <w:p w:rsidR="00E240D7" w:rsidRPr="001747DF" w:rsidRDefault="00D8194D" w:rsidP="00F157F2">
      <w:pPr>
        <w:numPr>
          <w:ilvl w:val="0"/>
          <w:numId w:val="2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w:t>
      </w:r>
      <w:del w:id="74" w:author="USER" w:date="2015-07-06T16:02:00Z">
        <w:r w:rsidR="0020712F" w:rsidRPr="001747DF" w:rsidDel="002D7D0C">
          <w:rPr>
            <w:rFonts w:ascii="Times New Roman" w:eastAsia="맑은 고딕" w:hAnsi="Times New Roman"/>
            <w:sz w:val="20"/>
            <w:szCs w:val="20"/>
            <w:lang w:val="en-US" w:eastAsia="zh-CN"/>
          </w:rPr>
          <w:delText>link laye</w:delText>
        </w:r>
      </w:del>
      <w:del w:id="75" w:author="USER" w:date="2015-07-06T16:03:00Z">
        <w:r w:rsidR="0020712F" w:rsidRPr="001747DF" w:rsidDel="002D7D0C">
          <w:rPr>
            <w:rFonts w:ascii="Times New Roman" w:eastAsia="맑은 고딕" w:hAnsi="Times New Roman"/>
            <w:sz w:val="20"/>
            <w:szCs w:val="20"/>
            <w:lang w:val="en-US" w:eastAsia="zh-CN"/>
          </w:rPr>
          <w:delText>r</w:delText>
        </w:r>
      </w:del>
      <w:ins w:id="76" w:author="USER" w:date="2015-07-06T16:03:00Z">
        <w:r w:rsidR="002D7D0C">
          <w:rPr>
            <w:rFonts w:ascii="Times New Roman" w:eastAsia="맑은 고딕" w:hAnsi="Times New Roman" w:hint="eastAsia"/>
            <w:sz w:val="20"/>
            <w:szCs w:val="20"/>
            <w:lang w:val="en-US"/>
          </w:rPr>
          <w:t>MISF</w:t>
        </w:r>
      </w:ins>
      <w:r w:rsidR="0020712F" w:rsidRPr="001747DF">
        <w:rPr>
          <w:rFonts w:ascii="Times New Roman" w:eastAsia="맑은 고딕" w:hAnsi="Times New Roman"/>
          <w:sz w:val="20"/>
          <w:szCs w:val="20"/>
          <w:lang w:val="en-US" w:eastAsia="zh-CN"/>
        </w:rPr>
        <w:t xml:space="preserve"> sends </w:t>
      </w:r>
      <w:proofErr w:type="spellStart"/>
      <w:r w:rsidR="0020712F" w:rsidRPr="001747DF">
        <w:rPr>
          <w:rFonts w:ascii="Times New Roman" w:eastAsia="맑은 고딕" w:hAnsi="Times New Roman"/>
          <w:sz w:val="20"/>
          <w:szCs w:val="20"/>
          <w:lang w:val="en-US" w:eastAsia="zh-CN"/>
        </w:rPr>
        <w:t>MIS_Link_Parameters_Report</w:t>
      </w:r>
      <w:proofErr w:type="spellEnd"/>
      <w:r w:rsidR="0020712F" w:rsidRPr="001747DF">
        <w:rPr>
          <w:rFonts w:ascii="Times New Roman" w:eastAsia="맑은 고딕" w:hAnsi="Times New Roman"/>
          <w:sz w:val="20"/>
          <w:szCs w:val="20"/>
          <w:lang w:val="en-US" w:eastAsia="zh-CN"/>
        </w:rPr>
        <w:t xml:space="preserve"> indication or </w:t>
      </w:r>
      <w:proofErr w:type="spellStart"/>
      <w:r w:rsidR="0020712F" w:rsidRPr="001747DF">
        <w:rPr>
          <w:rFonts w:ascii="Times New Roman" w:eastAsia="맑은 고딕" w:hAnsi="Times New Roman"/>
          <w:sz w:val="20"/>
          <w:szCs w:val="20"/>
          <w:lang w:val="en-US" w:eastAsia="zh-CN"/>
        </w:rPr>
        <w:t>MIS_Resource_Report</w:t>
      </w:r>
      <w:proofErr w:type="spellEnd"/>
      <w:r w:rsidR="0020712F" w:rsidRPr="001747DF">
        <w:rPr>
          <w:rFonts w:ascii="Times New Roman" w:eastAsia="맑은 고딕" w:hAnsi="Times New Roman"/>
          <w:sz w:val="20"/>
          <w:szCs w:val="20"/>
          <w:lang w:val="en-US" w:eastAsia="zh-CN"/>
        </w:rPr>
        <w:t xml:space="preserve"> indication message to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w:t>
      </w:r>
    </w:p>
    <w:p w:rsidR="00E240D7" w:rsidRPr="001747DF" w:rsidRDefault="00D8194D" w:rsidP="00F157F2">
      <w:pPr>
        <w:numPr>
          <w:ilvl w:val="0"/>
          <w:numId w:val="2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informs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of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link status or allocated radio resources by using </w:t>
      </w:r>
      <w:proofErr w:type="spellStart"/>
      <w:r w:rsidR="0020712F" w:rsidRPr="001747DF">
        <w:rPr>
          <w:rFonts w:ascii="Times New Roman" w:eastAsia="맑은 고딕" w:hAnsi="Times New Roman"/>
          <w:sz w:val="20"/>
          <w:szCs w:val="20"/>
          <w:lang w:val="en-US" w:eastAsia="zh-CN"/>
        </w:rPr>
        <w:t>MIS_Link_Parameters_Report.indication</w:t>
      </w:r>
      <w:proofErr w:type="spellEnd"/>
      <w:r w:rsidR="0020712F" w:rsidRPr="001747DF">
        <w:rPr>
          <w:rFonts w:ascii="Times New Roman" w:eastAsia="맑은 고딕" w:hAnsi="Times New Roman"/>
          <w:sz w:val="20"/>
          <w:szCs w:val="20"/>
          <w:lang w:val="en-US" w:eastAsia="zh-CN"/>
        </w:rPr>
        <w:t xml:space="preserve"> or </w:t>
      </w:r>
      <w:proofErr w:type="spellStart"/>
      <w:r w:rsidR="0020712F" w:rsidRPr="001747DF">
        <w:rPr>
          <w:rFonts w:ascii="Times New Roman" w:eastAsia="맑은 고딕" w:hAnsi="Times New Roman"/>
          <w:sz w:val="20"/>
          <w:szCs w:val="20"/>
          <w:lang w:val="en-US" w:eastAsia="zh-CN"/>
        </w:rPr>
        <w:t>MIS_Resource_Report</w:t>
      </w:r>
      <w:proofErr w:type="spellEnd"/>
      <w:r w:rsidR="0020712F" w:rsidRPr="001747DF">
        <w:rPr>
          <w:rFonts w:ascii="Times New Roman" w:eastAsia="맑은 고딕" w:hAnsi="Times New Roman"/>
          <w:sz w:val="20"/>
          <w:szCs w:val="20"/>
          <w:lang w:val="en-US" w:eastAsia="zh-CN"/>
        </w:rPr>
        <w:t xml:space="preserve"> .indication primitive.</w:t>
      </w:r>
    </w:p>
    <w:p w:rsidR="00E240D7" w:rsidRPr="001747DF" w:rsidRDefault="00D8194D" w:rsidP="00F157F2">
      <w:pPr>
        <w:numPr>
          <w:ilvl w:val="0"/>
          <w:numId w:val="2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decides radio resource allocation for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6B6FEF"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1A1826B8" wp14:editId="2B9216CB">
            <wp:extent cx="5943600" cy="3115945"/>
            <wp:effectExtent l="0" t="0" r="0" b="8255"/>
            <wp:docPr id="315" name="그림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115945"/>
                    </a:xfrm>
                    <a:prstGeom prst="rect">
                      <a:avLst/>
                    </a:prstGeom>
                    <a:noFill/>
                    <a:ln>
                      <a:noFill/>
                    </a:ln>
                  </pic:spPr>
                </pic:pic>
              </a:graphicData>
            </a:graphic>
          </wp:inline>
        </w:drawing>
      </w:r>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5</w:t>
      </w:r>
      <w:r w:rsidR="00350D48" w:rsidRPr="001747DF">
        <w:rPr>
          <w:rFonts w:eastAsiaTheme="minorEastAsia"/>
        </w:rPr>
        <w:t>—</w:t>
      </w:r>
      <w:proofErr w:type="spellStart"/>
      <w:proofErr w:type="gramStart"/>
      <w:r w:rsidR="00D8194D">
        <w:rPr>
          <w:rFonts w:eastAsiaTheme="minorEastAsia" w:hint="eastAsia"/>
          <w:lang w:eastAsia="ko-KR"/>
        </w:rPr>
        <w:t>PoS</w:t>
      </w:r>
      <w:proofErr w:type="spellEnd"/>
      <w:r w:rsidR="00D8194D">
        <w:rPr>
          <w:rFonts w:eastAsiaTheme="minorEastAsia" w:hint="eastAsia"/>
          <w:lang w:eastAsia="ko-KR"/>
        </w:rPr>
        <w:t>(</w:t>
      </w:r>
      <w:proofErr w:type="spellStart"/>
      <w:proofErr w:type="gramEnd"/>
      <w:r w:rsidRPr="001747DF">
        <w:rPr>
          <w:rFonts w:eastAsiaTheme="minorEastAsia" w:hint="eastAsia"/>
        </w:rPr>
        <w:t>PoA</w:t>
      </w:r>
      <w:proofErr w:type="spellEnd"/>
      <w:r w:rsidR="00D8194D">
        <w:rPr>
          <w:rFonts w:eastAsiaTheme="minorEastAsia" w:hint="eastAsia"/>
          <w:lang w:eastAsia="ko-KR"/>
        </w:rPr>
        <w:t>)</w:t>
      </w:r>
      <w:r w:rsidRPr="001747DF">
        <w:rPr>
          <w:rFonts w:eastAsiaTheme="minorEastAsia" w:hint="eastAsia"/>
        </w:rPr>
        <w:t xml:space="preserve">-A decides its radio resource allocation based on reports of </w:t>
      </w:r>
      <w:proofErr w:type="spellStart"/>
      <w:r w:rsidR="00D8194D">
        <w:rPr>
          <w:rFonts w:eastAsiaTheme="minorEastAsia" w:hint="eastAsia"/>
          <w:lang w:eastAsia="ko-KR"/>
        </w:rPr>
        <w:t>PoS</w:t>
      </w:r>
      <w:proofErr w:type="spellEnd"/>
      <w:r w:rsidR="00D8194D">
        <w:rPr>
          <w:rFonts w:eastAsiaTheme="minorEastAsia" w:hint="eastAsia"/>
          <w:lang w:eastAsia="ko-KR"/>
        </w:rPr>
        <w:t>(</w:t>
      </w:r>
      <w:proofErr w:type="spellStart"/>
      <w:r w:rsidRPr="001747DF">
        <w:rPr>
          <w:rFonts w:eastAsiaTheme="minorEastAsia" w:hint="eastAsia"/>
        </w:rPr>
        <w:t>PoA</w:t>
      </w:r>
      <w:proofErr w:type="spellEnd"/>
      <w:r w:rsidR="00D8194D">
        <w:rPr>
          <w:rFonts w:eastAsiaTheme="minorEastAsia" w:hint="eastAsia"/>
          <w:lang w:eastAsia="ko-KR"/>
        </w:rPr>
        <w:t>)</w:t>
      </w:r>
      <w:r w:rsidRPr="001747DF">
        <w:rPr>
          <w:rFonts w:eastAsiaTheme="minorEastAsia" w:hint="eastAsia"/>
        </w:rPr>
        <w:t>-B</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7C161B" w:rsidRPr="001747DF" w:rsidRDefault="007C161B" w:rsidP="007C161B">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 xml:space="preserve">New </w:t>
      </w:r>
      <w:r w:rsidR="00B96FE6" w:rsidRPr="001747DF">
        <w:rPr>
          <w:rFonts w:eastAsia="맑은 고딕" w:hint="eastAsia"/>
          <w:sz w:val="20"/>
          <w:szCs w:val="20"/>
          <w:lang w:val="en-US"/>
        </w:rPr>
        <w:t>commands</w:t>
      </w:r>
    </w:p>
    <w:p w:rsidR="00B96FE6" w:rsidRPr="001747DF" w:rsidRDefault="00B96FE6" w:rsidP="003C68BB">
      <w:pPr>
        <w:pStyle w:val="IEEEStdsRegularTableCaption"/>
        <w:tabs>
          <w:tab w:val="clear" w:pos="6751"/>
        </w:tabs>
        <w:ind w:left="0"/>
      </w:pPr>
      <w:bookmarkStart w:id="77" w:name="_Toc387998834"/>
      <w:bookmarkStart w:id="78" w:name="_Ref388350662"/>
      <w:bookmarkStart w:id="79" w:name="_Toc393235763"/>
      <w:bookmarkStart w:id="80" w:name="_Ref393373551"/>
      <w:r w:rsidRPr="001747DF">
        <w:t>—Link commands</w:t>
      </w:r>
      <w:bookmarkEnd w:id="77"/>
      <w:bookmarkEnd w:id="78"/>
      <w:bookmarkEnd w:id="79"/>
      <w:bookmarkEnd w:id="80"/>
    </w:p>
    <w:tbl>
      <w:tblPr>
        <w:tblW w:w="8650" w:type="dxa"/>
        <w:tblInd w:w="191" w:type="dxa"/>
        <w:tblLayout w:type="fixed"/>
        <w:tblCellMar>
          <w:left w:w="29" w:type="dxa"/>
          <w:right w:w="0" w:type="dxa"/>
        </w:tblCellMar>
        <w:tblLook w:val="0000" w:firstRow="0" w:lastRow="0" w:firstColumn="0" w:lastColumn="0" w:noHBand="0" w:noVBand="0"/>
      </w:tblPr>
      <w:tblGrid>
        <w:gridCol w:w="2414"/>
        <w:gridCol w:w="5079"/>
        <w:gridCol w:w="1157"/>
      </w:tblGrid>
      <w:tr w:rsidR="00B96FE6" w:rsidRPr="001747DF" w:rsidTr="008C2721">
        <w:tc>
          <w:tcPr>
            <w:tcW w:w="2414" w:type="dxa"/>
            <w:tcBorders>
              <w:top w:val="single" w:sz="11" w:space="0" w:color="auto"/>
              <w:left w:val="single" w:sz="11" w:space="0" w:color="auto"/>
              <w:bottom w:val="single" w:sz="11" w:space="0" w:color="auto"/>
              <w:right w:val="single" w:sz="4" w:space="0" w:color="auto"/>
            </w:tcBorders>
            <w:vAlign w:val="center"/>
          </w:tcPr>
          <w:p w:rsidR="00B96FE6" w:rsidRPr="001747DF" w:rsidRDefault="00B96FE6" w:rsidP="00B96FE6">
            <w:pPr>
              <w:rPr>
                <w:b/>
                <w:bCs/>
                <w:sz w:val="18"/>
                <w:szCs w:val="18"/>
              </w:rPr>
            </w:pPr>
            <w:r w:rsidRPr="001747DF">
              <w:rPr>
                <w:b/>
                <w:bCs/>
                <w:sz w:val="18"/>
                <w:szCs w:val="18"/>
              </w:rPr>
              <w:t>Link command</w:t>
            </w:r>
          </w:p>
        </w:tc>
        <w:tc>
          <w:tcPr>
            <w:tcW w:w="5079" w:type="dxa"/>
            <w:tcBorders>
              <w:top w:val="single" w:sz="11" w:space="0" w:color="auto"/>
              <w:left w:val="single" w:sz="4" w:space="0" w:color="auto"/>
              <w:bottom w:val="single" w:sz="11" w:space="0" w:color="auto"/>
              <w:right w:val="single" w:sz="4" w:space="0" w:color="auto"/>
            </w:tcBorders>
            <w:vAlign w:val="center"/>
          </w:tcPr>
          <w:p w:rsidR="00B96FE6" w:rsidRPr="001747DF" w:rsidRDefault="00B96FE6" w:rsidP="00B96FE6">
            <w:pPr>
              <w:rPr>
                <w:b/>
                <w:bCs/>
                <w:sz w:val="18"/>
                <w:szCs w:val="18"/>
              </w:rPr>
            </w:pPr>
            <w:r w:rsidRPr="001747DF">
              <w:rPr>
                <w:b/>
                <w:bCs/>
                <w:sz w:val="18"/>
                <w:szCs w:val="18"/>
              </w:rPr>
              <w:t>Description</w:t>
            </w:r>
          </w:p>
        </w:tc>
        <w:tc>
          <w:tcPr>
            <w:tcW w:w="1157" w:type="dxa"/>
            <w:tcBorders>
              <w:top w:val="single" w:sz="11" w:space="0" w:color="auto"/>
              <w:left w:val="single" w:sz="4" w:space="0" w:color="auto"/>
              <w:bottom w:val="single" w:sz="11" w:space="0" w:color="auto"/>
              <w:right w:val="single" w:sz="11" w:space="0" w:color="auto"/>
            </w:tcBorders>
            <w:vAlign w:val="center"/>
          </w:tcPr>
          <w:p w:rsidR="00B96FE6" w:rsidRPr="001747DF" w:rsidRDefault="00B96FE6" w:rsidP="008C2721">
            <w:pPr>
              <w:rPr>
                <w:b/>
                <w:bCs/>
                <w:sz w:val="18"/>
                <w:szCs w:val="18"/>
              </w:rPr>
            </w:pPr>
            <w:r w:rsidRPr="001747DF">
              <w:rPr>
                <w:b/>
                <w:bCs/>
                <w:sz w:val="18"/>
                <w:szCs w:val="18"/>
              </w:rPr>
              <w:t>Defined</w:t>
            </w:r>
            <w:r w:rsidR="008C2721" w:rsidRPr="001747DF">
              <w:rPr>
                <w:b/>
                <w:bCs/>
                <w:sz w:val="18"/>
                <w:szCs w:val="18"/>
              </w:rPr>
              <w:br/>
            </w:r>
            <w:r w:rsidRPr="001747DF">
              <w:rPr>
                <w:b/>
                <w:bCs/>
                <w:sz w:val="18"/>
                <w:szCs w:val="18"/>
                <w:vertAlign w:val="subscript"/>
              </w:rPr>
              <w:t xml:space="preserve"> </w:t>
            </w:r>
            <w:r w:rsidRPr="001747DF">
              <w:rPr>
                <w:b/>
                <w:bCs/>
                <w:sz w:val="18"/>
                <w:szCs w:val="18"/>
              </w:rPr>
              <w:t>in</w:t>
            </w:r>
          </w:p>
        </w:tc>
      </w:tr>
      <w:tr w:rsidR="00B96FE6" w:rsidRPr="001747DF" w:rsidTr="008C2721">
        <w:trPr>
          <w:trHeight w:val="144"/>
        </w:trPr>
        <w:tc>
          <w:tcPr>
            <w:tcW w:w="2414" w:type="dxa"/>
            <w:tcBorders>
              <w:top w:val="single" w:sz="4" w:space="0" w:color="auto"/>
              <w:left w:val="single" w:sz="11" w:space="0" w:color="auto"/>
              <w:bottom w:val="single" w:sz="4" w:space="0" w:color="auto"/>
              <w:right w:val="single" w:sz="4" w:space="0" w:color="auto"/>
            </w:tcBorders>
            <w:vAlign w:val="center"/>
          </w:tcPr>
          <w:p w:rsidR="00B96FE6" w:rsidRPr="001747DF" w:rsidRDefault="008C2721" w:rsidP="00B96FE6">
            <w:pPr>
              <w:rPr>
                <w:sz w:val="18"/>
                <w:szCs w:val="18"/>
              </w:rPr>
            </w:pPr>
            <w:proofErr w:type="spellStart"/>
            <w:r w:rsidRPr="001747DF">
              <w:rPr>
                <w:sz w:val="18"/>
                <w:szCs w:val="18"/>
              </w:rPr>
              <w:t>Link_</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Report</w:t>
            </w:r>
            <w:proofErr w:type="spellEnd"/>
          </w:p>
        </w:tc>
        <w:tc>
          <w:tcPr>
            <w:tcW w:w="5079" w:type="dxa"/>
            <w:tcBorders>
              <w:top w:val="single" w:sz="4" w:space="0" w:color="auto"/>
              <w:left w:val="single" w:sz="4" w:space="0" w:color="auto"/>
              <w:bottom w:val="single" w:sz="4" w:space="0" w:color="auto"/>
              <w:right w:val="single" w:sz="4" w:space="0" w:color="auto"/>
            </w:tcBorders>
            <w:vAlign w:val="center"/>
          </w:tcPr>
          <w:p w:rsidR="00B96FE6" w:rsidRPr="001747DF" w:rsidRDefault="008C2721" w:rsidP="0078274B">
            <w:pPr>
              <w:spacing w:before="108"/>
              <w:rPr>
                <w:sz w:val="18"/>
                <w:szCs w:val="18"/>
              </w:rPr>
            </w:pPr>
            <w:r w:rsidRPr="001747DF">
              <w:rPr>
                <w:sz w:val="18"/>
                <w:szCs w:val="18"/>
              </w:rPr>
              <w:t xml:space="preserve">Command </w:t>
            </w:r>
            <w:r w:rsidRPr="001747DF">
              <w:rPr>
                <w:rFonts w:eastAsiaTheme="minorEastAsia" w:hint="eastAsia"/>
                <w:sz w:val="18"/>
                <w:szCs w:val="18"/>
              </w:rPr>
              <w:t xml:space="preserve"> to </w:t>
            </w:r>
            <w:r w:rsidRPr="001747DF">
              <w:rPr>
                <w:rFonts w:eastAsiaTheme="minorEastAsia"/>
                <w:sz w:val="18"/>
                <w:szCs w:val="18"/>
                <w:lang w:val="en-US"/>
              </w:rPr>
              <w:t>Indicate allocated radio resources (e.g., frequency, time, and transmit power)</w:t>
            </w:r>
          </w:p>
        </w:tc>
        <w:tc>
          <w:tcPr>
            <w:tcW w:w="1157" w:type="dxa"/>
            <w:tcBorders>
              <w:top w:val="single" w:sz="4" w:space="0" w:color="auto"/>
              <w:left w:val="single" w:sz="4" w:space="0" w:color="auto"/>
              <w:bottom w:val="single" w:sz="4" w:space="0" w:color="auto"/>
              <w:right w:val="single" w:sz="11" w:space="0" w:color="auto"/>
            </w:tcBorders>
            <w:vAlign w:val="center"/>
          </w:tcPr>
          <w:p w:rsidR="008C2721" w:rsidRPr="001747DF" w:rsidRDefault="008C2721" w:rsidP="008C2721">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Pr="001747DF">
              <w:rPr>
                <w:rFonts w:eastAsiaTheme="minorEastAsia" w:hint="eastAsia"/>
                <w:sz w:val="18"/>
                <w:szCs w:val="18"/>
              </w:rPr>
              <w:t>1</w:t>
            </w:r>
          </w:p>
          <w:p w:rsidR="00B96FE6" w:rsidRPr="001747DF" w:rsidRDefault="008C2721" w:rsidP="008C2721">
            <w:pPr>
              <w:rPr>
                <w:sz w:val="18"/>
                <w:szCs w:val="18"/>
              </w:rPr>
            </w:pPr>
            <w:r w:rsidRPr="001747DF">
              <w:rPr>
                <w:rFonts w:hint="eastAsia"/>
                <w:sz w:val="18"/>
                <w:szCs w:val="18"/>
              </w:rPr>
              <w:t>IEEE802.21.1</w:t>
            </w:r>
          </w:p>
        </w:tc>
      </w:tr>
    </w:tbl>
    <w:p w:rsidR="00B96FE6" w:rsidRPr="001747DF" w:rsidRDefault="00B96FE6" w:rsidP="005D508B">
      <w:pPr>
        <w:spacing w:after="240"/>
        <w:jc w:val="both"/>
        <w:rPr>
          <w:rFonts w:eastAsiaTheme="minorEastAsia"/>
          <w:sz w:val="20"/>
        </w:rPr>
      </w:pPr>
    </w:p>
    <w:p w:rsidR="005D508B" w:rsidRPr="001747DF" w:rsidRDefault="005D508B" w:rsidP="003C68BB">
      <w:pPr>
        <w:pStyle w:val="IEEEStdsRegularTableCaption"/>
        <w:tabs>
          <w:tab w:val="clear" w:pos="6751"/>
        </w:tabs>
        <w:ind w:left="0"/>
      </w:pPr>
      <w:r w:rsidRPr="001747DF">
        <w:t>—MIS commands</w:t>
      </w:r>
    </w:p>
    <w:tbl>
      <w:tblPr>
        <w:tblW w:w="8620" w:type="dxa"/>
        <w:tblInd w:w="206" w:type="dxa"/>
        <w:tblLayout w:type="fixed"/>
        <w:tblCellMar>
          <w:left w:w="29" w:type="dxa"/>
          <w:right w:w="0" w:type="dxa"/>
        </w:tblCellMar>
        <w:tblLook w:val="0000" w:firstRow="0" w:lastRow="0" w:firstColumn="0" w:lastColumn="0" w:noHBand="0" w:noVBand="0"/>
      </w:tblPr>
      <w:tblGrid>
        <w:gridCol w:w="2856"/>
        <w:gridCol w:w="994"/>
        <w:gridCol w:w="3628"/>
        <w:gridCol w:w="1142"/>
      </w:tblGrid>
      <w:tr w:rsidR="005D508B" w:rsidRPr="001747DF" w:rsidTr="005D508B">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rsidR="005D508B" w:rsidRPr="001747DF" w:rsidRDefault="005D508B" w:rsidP="005D508B">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rsidR="005D508B" w:rsidRPr="001747DF" w:rsidRDefault="005D508B" w:rsidP="005D508B">
            <w:pPr>
              <w:rPr>
                <w:b/>
                <w:bCs/>
                <w:sz w:val="18"/>
                <w:szCs w:val="18"/>
              </w:rPr>
            </w:pPr>
            <w:r w:rsidRPr="001747DF">
              <w:rPr>
                <w:b/>
                <w:bCs/>
                <w:sz w:val="18"/>
                <w:szCs w:val="18"/>
              </w:rPr>
              <w:t xml:space="preserve">(L) </w:t>
            </w:r>
            <w:proofErr w:type="spellStart"/>
            <w:r w:rsidRPr="001747DF">
              <w:rPr>
                <w:b/>
                <w:bCs/>
                <w:sz w:val="18"/>
                <w:szCs w:val="18"/>
              </w:rPr>
              <w:t>ocal</w:t>
            </w:r>
            <w:proofErr w:type="spellEnd"/>
            <w:r w:rsidRPr="001747DF">
              <w:rPr>
                <w:b/>
                <w:bCs/>
                <w:sz w:val="18"/>
                <w:szCs w:val="18"/>
              </w:rPr>
              <w:t>,</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rsidR="005D508B" w:rsidRPr="001747DF" w:rsidRDefault="00B96FE6" w:rsidP="005D508B">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rsidR="005D508B" w:rsidRPr="001747DF" w:rsidRDefault="005D508B" w:rsidP="005D508B">
            <w:pPr>
              <w:rPr>
                <w:b/>
                <w:bCs/>
                <w:sz w:val="18"/>
                <w:szCs w:val="18"/>
              </w:rPr>
            </w:pPr>
            <w:r w:rsidRPr="001747DF">
              <w:rPr>
                <w:b/>
                <w:bCs/>
                <w:sz w:val="18"/>
                <w:szCs w:val="18"/>
              </w:rPr>
              <w:t>Defined</w:t>
            </w:r>
            <w:r w:rsidRPr="001747DF">
              <w:rPr>
                <w:b/>
                <w:bCs/>
                <w:sz w:val="18"/>
                <w:szCs w:val="18"/>
              </w:rPr>
              <w:br/>
              <w:t>in</w:t>
            </w:r>
          </w:p>
        </w:tc>
      </w:tr>
      <w:tr w:rsidR="005D508B" w:rsidRPr="001747DF" w:rsidTr="005D508B">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rsidR="005D508B" w:rsidRPr="001747DF" w:rsidRDefault="005D508B" w:rsidP="00350039">
            <w:pPr>
              <w:rPr>
                <w:color w:val="FF0000"/>
                <w:sz w:val="18"/>
                <w:szCs w:val="18"/>
              </w:rPr>
            </w:pPr>
            <w:r w:rsidRPr="001747DF">
              <w:rPr>
                <w:sz w:val="18"/>
                <w:szCs w:val="18"/>
              </w:rPr>
              <w:lastRenderedPageBreak/>
              <w:t>MIS_</w:t>
            </w:r>
            <w:r w:rsidR="00350039" w:rsidRPr="001747DF" w:rsidDel="00350039">
              <w:rPr>
                <w:sz w:val="18"/>
                <w:szCs w:val="18"/>
              </w:rPr>
              <w:t xml:space="preserve"> </w:t>
            </w:r>
            <w:proofErr w:type="spellStart"/>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Report</w:t>
            </w:r>
            <w:proofErr w:type="spellEnd"/>
          </w:p>
        </w:tc>
        <w:tc>
          <w:tcPr>
            <w:tcW w:w="994" w:type="dxa"/>
            <w:tcBorders>
              <w:top w:val="single" w:sz="4" w:space="0" w:color="auto"/>
              <w:left w:val="single" w:sz="4" w:space="0" w:color="auto"/>
              <w:bottom w:val="single" w:sz="4" w:space="0" w:color="auto"/>
              <w:right w:val="single" w:sz="4" w:space="0" w:color="auto"/>
            </w:tcBorders>
            <w:vAlign w:val="center"/>
          </w:tcPr>
          <w:p w:rsidR="005D508B" w:rsidRPr="001747DF" w:rsidRDefault="00B96FE6" w:rsidP="005D508B">
            <w:pPr>
              <w:rPr>
                <w:color w:val="FF0000"/>
                <w:sz w:val="18"/>
                <w:szCs w:val="18"/>
              </w:rPr>
            </w:pPr>
            <w:r w:rsidRPr="001747DF">
              <w:rPr>
                <w:sz w:val="18"/>
                <w:szCs w:val="18"/>
              </w:rPr>
              <w:t>L, R</w:t>
            </w:r>
          </w:p>
        </w:tc>
        <w:tc>
          <w:tcPr>
            <w:tcW w:w="3628" w:type="dxa"/>
            <w:tcBorders>
              <w:top w:val="single" w:sz="4" w:space="0" w:color="auto"/>
              <w:left w:val="single" w:sz="4" w:space="0" w:color="auto"/>
              <w:bottom w:val="single" w:sz="4" w:space="0" w:color="auto"/>
              <w:right w:val="single" w:sz="4" w:space="0" w:color="auto"/>
            </w:tcBorders>
            <w:vAlign w:val="center"/>
          </w:tcPr>
          <w:p w:rsidR="005D508B" w:rsidRPr="001747DF" w:rsidRDefault="005D508B" w:rsidP="0078274B">
            <w:pPr>
              <w:spacing w:before="108"/>
              <w:rPr>
                <w:rFonts w:eastAsiaTheme="minorEastAsia"/>
                <w:color w:val="FF0000"/>
                <w:sz w:val="18"/>
                <w:szCs w:val="18"/>
                <w:lang w:val="en-US"/>
              </w:rPr>
            </w:pPr>
            <w:r w:rsidRPr="001747DF">
              <w:rPr>
                <w:sz w:val="18"/>
                <w:szCs w:val="18"/>
              </w:rPr>
              <w:t xml:space="preserve">Command </w:t>
            </w:r>
            <w:r w:rsidR="00B96FE6" w:rsidRPr="001747DF">
              <w:rPr>
                <w:rFonts w:eastAsiaTheme="minorEastAsia" w:hint="eastAsia"/>
                <w:sz w:val="18"/>
                <w:szCs w:val="18"/>
              </w:rPr>
              <w:t xml:space="preserve"> to </w:t>
            </w:r>
            <w:r w:rsidR="00B96FE6" w:rsidRPr="001747DF">
              <w:rPr>
                <w:rFonts w:eastAsiaTheme="minorEastAsia"/>
                <w:sz w:val="18"/>
                <w:szCs w:val="18"/>
                <w:lang w:val="en-US"/>
              </w:rPr>
              <w:t>Indicate allocated radio resources (e.g., frequency, time, and transmit power)</w:t>
            </w:r>
          </w:p>
        </w:tc>
        <w:tc>
          <w:tcPr>
            <w:tcW w:w="1142" w:type="dxa"/>
            <w:tcBorders>
              <w:top w:val="single" w:sz="4" w:space="0" w:color="auto"/>
              <w:left w:val="single" w:sz="4" w:space="0" w:color="auto"/>
              <w:bottom w:val="single" w:sz="4" w:space="0" w:color="auto"/>
              <w:right w:val="single" w:sz="11" w:space="0" w:color="auto"/>
            </w:tcBorders>
            <w:vAlign w:val="center"/>
          </w:tcPr>
          <w:p w:rsidR="005D508B" w:rsidRPr="001747DF" w:rsidRDefault="005D508B" w:rsidP="005D508B">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Pr="001747DF">
              <w:rPr>
                <w:rFonts w:eastAsiaTheme="minorEastAsia" w:hint="eastAsia"/>
                <w:sz w:val="18"/>
                <w:szCs w:val="18"/>
              </w:rPr>
              <w:t>1</w:t>
            </w:r>
          </w:p>
          <w:p w:rsidR="005D508B" w:rsidRPr="001747DF" w:rsidRDefault="005D508B" w:rsidP="005D508B">
            <w:pPr>
              <w:rPr>
                <w:rFonts w:eastAsiaTheme="minorEastAsia"/>
                <w:color w:val="FF0000"/>
                <w:sz w:val="18"/>
                <w:szCs w:val="18"/>
              </w:rPr>
            </w:pPr>
            <w:r w:rsidRPr="001747DF">
              <w:rPr>
                <w:rFonts w:hint="eastAsia"/>
                <w:sz w:val="18"/>
                <w:szCs w:val="18"/>
              </w:rPr>
              <w:t>IEEE802.21.1</w:t>
            </w:r>
          </w:p>
        </w:tc>
      </w:tr>
    </w:tbl>
    <w:p w:rsidR="005D508B" w:rsidRPr="001747DF" w:rsidRDefault="005D508B" w:rsidP="007C161B">
      <w:pPr>
        <w:tabs>
          <w:tab w:val="clear" w:pos="284"/>
        </w:tabs>
        <w:spacing w:before="312" w:after="240"/>
        <w:jc w:val="both"/>
        <w:rPr>
          <w:rFonts w:eastAsia="맑은 고딕"/>
          <w:sz w:val="20"/>
          <w:szCs w:val="20"/>
          <w:lang w:val="en-US"/>
        </w:rPr>
      </w:pPr>
    </w:p>
    <w:p w:rsidR="00B96FE6" w:rsidRPr="001747DF" w:rsidRDefault="00B96FE6" w:rsidP="00B96FE6">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New primitive/message</w:t>
      </w:r>
    </w:p>
    <w:p w:rsidR="00FC09DD" w:rsidRPr="001747DF" w:rsidRDefault="00FC09DD" w:rsidP="003C68BB">
      <w:pPr>
        <w:pStyle w:val="IEEEStdsRegularTableCaption"/>
        <w:tabs>
          <w:tab w:val="clear" w:pos="6751"/>
        </w:tabs>
        <w:ind w:left="0"/>
      </w:pPr>
      <w:r w:rsidRPr="001747DF">
        <w:t>—MIS_LINK_SAP primitives</w:t>
      </w:r>
    </w:p>
    <w:tbl>
      <w:tblPr>
        <w:tblW w:w="8548" w:type="dxa"/>
        <w:tblInd w:w="194" w:type="dxa"/>
        <w:tblLayout w:type="fixed"/>
        <w:tblCellMar>
          <w:left w:w="29" w:type="dxa"/>
          <w:right w:w="0" w:type="dxa"/>
        </w:tblCellMar>
        <w:tblLook w:val="0000" w:firstRow="0" w:lastRow="0" w:firstColumn="0" w:lastColumn="0" w:noHBand="0" w:noVBand="0"/>
      </w:tblPr>
      <w:tblGrid>
        <w:gridCol w:w="2414"/>
        <w:gridCol w:w="1200"/>
        <w:gridCol w:w="3876"/>
        <w:gridCol w:w="1058"/>
      </w:tblGrid>
      <w:tr w:rsidR="00FC09DD" w:rsidRPr="001747DF" w:rsidTr="0078274B">
        <w:trPr>
          <w:trHeight w:hRule="exact" w:val="653"/>
        </w:trPr>
        <w:tc>
          <w:tcPr>
            <w:tcW w:w="2414" w:type="dxa"/>
            <w:tcBorders>
              <w:top w:val="single" w:sz="11" w:space="0" w:color="auto"/>
              <w:left w:val="single" w:sz="11" w:space="0" w:color="auto"/>
              <w:bottom w:val="single" w:sz="11" w:space="0" w:color="auto"/>
              <w:right w:val="single" w:sz="4" w:space="0" w:color="auto"/>
            </w:tcBorders>
            <w:vAlign w:val="center"/>
          </w:tcPr>
          <w:p w:rsidR="00FC09DD" w:rsidRPr="001747DF" w:rsidRDefault="00FC09DD" w:rsidP="00FC09DD">
            <w:pPr>
              <w:rPr>
                <w:b/>
                <w:bCs/>
                <w:sz w:val="18"/>
                <w:szCs w:val="18"/>
              </w:rPr>
            </w:pPr>
            <w:r w:rsidRPr="001747DF">
              <w:rPr>
                <w:b/>
                <w:bCs/>
                <w:sz w:val="18"/>
                <w:szCs w:val="18"/>
              </w:rPr>
              <w:t>Primitives</w:t>
            </w:r>
          </w:p>
        </w:tc>
        <w:tc>
          <w:tcPr>
            <w:tcW w:w="1200" w:type="dxa"/>
            <w:tcBorders>
              <w:top w:val="single" w:sz="11" w:space="0" w:color="auto"/>
              <w:left w:val="single" w:sz="4" w:space="0" w:color="auto"/>
              <w:bottom w:val="single" w:sz="11" w:space="0" w:color="auto"/>
              <w:right w:val="single" w:sz="4" w:space="0" w:color="auto"/>
            </w:tcBorders>
            <w:vAlign w:val="center"/>
          </w:tcPr>
          <w:p w:rsidR="00FC09DD" w:rsidRPr="001747DF" w:rsidRDefault="00FC09DD" w:rsidP="00FC09DD">
            <w:pPr>
              <w:rPr>
                <w:b/>
                <w:bCs/>
                <w:sz w:val="18"/>
                <w:szCs w:val="18"/>
              </w:rPr>
            </w:pPr>
            <w:r w:rsidRPr="001747DF">
              <w:rPr>
                <w:b/>
                <w:bCs/>
                <w:sz w:val="18"/>
                <w:szCs w:val="18"/>
              </w:rPr>
              <w:t>Service</w:t>
            </w:r>
            <w:r w:rsidRPr="001747DF">
              <w:rPr>
                <w:b/>
                <w:bCs/>
                <w:sz w:val="18"/>
                <w:szCs w:val="18"/>
              </w:rPr>
              <w:br/>
              <w:t>category</w:t>
            </w:r>
          </w:p>
        </w:tc>
        <w:tc>
          <w:tcPr>
            <w:tcW w:w="3876" w:type="dxa"/>
            <w:tcBorders>
              <w:top w:val="single" w:sz="11" w:space="0" w:color="auto"/>
              <w:left w:val="single" w:sz="4" w:space="0" w:color="auto"/>
              <w:bottom w:val="single" w:sz="11" w:space="0" w:color="auto"/>
              <w:right w:val="single" w:sz="4" w:space="0" w:color="auto"/>
            </w:tcBorders>
            <w:vAlign w:val="center"/>
          </w:tcPr>
          <w:p w:rsidR="00FC09DD" w:rsidRPr="001747DF" w:rsidRDefault="00FC09DD" w:rsidP="00FC09DD">
            <w:pPr>
              <w:rPr>
                <w:b/>
                <w:bCs/>
                <w:sz w:val="18"/>
                <w:szCs w:val="18"/>
              </w:rPr>
            </w:pPr>
            <w:r w:rsidRPr="001747DF">
              <w:rPr>
                <w:b/>
                <w:bCs/>
                <w:sz w:val="18"/>
                <w:szCs w:val="18"/>
              </w:rPr>
              <w:t>Description</w:t>
            </w:r>
          </w:p>
        </w:tc>
        <w:tc>
          <w:tcPr>
            <w:tcW w:w="1058" w:type="dxa"/>
            <w:tcBorders>
              <w:top w:val="single" w:sz="11" w:space="0" w:color="auto"/>
              <w:left w:val="single" w:sz="4" w:space="0" w:color="auto"/>
              <w:bottom w:val="single" w:sz="11" w:space="0" w:color="auto"/>
              <w:right w:val="single" w:sz="11" w:space="0" w:color="auto"/>
            </w:tcBorders>
            <w:vAlign w:val="center"/>
          </w:tcPr>
          <w:p w:rsidR="00FC09DD" w:rsidRPr="001747DF" w:rsidRDefault="00FC09DD" w:rsidP="00FC09DD">
            <w:pPr>
              <w:rPr>
                <w:b/>
                <w:bCs/>
                <w:sz w:val="18"/>
                <w:szCs w:val="18"/>
              </w:rPr>
            </w:pPr>
            <w:r w:rsidRPr="001747DF">
              <w:rPr>
                <w:b/>
                <w:bCs/>
                <w:sz w:val="18"/>
                <w:szCs w:val="18"/>
              </w:rPr>
              <w:t>Defined</w:t>
            </w:r>
            <w:r w:rsidRPr="001747DF">
              <w:rPr>
                <w:b/>
                <w:bCs/>
                <w:sz w:val="18"/>
                <w:szCs w:val="18"/>
              </w:rPr>
              <w:br/>
              <w:t>in</w:t>
            </w:r>
          </w:p>
        </w:tc>
      </w:tr>
      <w:tr w:rsidR="00FC09DD" w:rsidRPr="001747DF" w:rsidTr="0078274B">
        <w:trPr>
          <w:trHeight w:hRule="exact" w:val="809"/>
        </w:trPr>
        <w:tc>
          <w:tcPr>
            <w:tcW w:w="2414" w:type="dxa"/>
            <w:tcBorders>
              <w:top w:val="single" w:sz="4" w:space="0" w:color="auto"/>
              <w:left w:val="single" w:sz="11" w:space="0" w:color="auto"/>
              <w:bottom w:val="single" w:sz="4" w:space="0" w:color="auto"/>
              <w:right w:val="single" w:sz="4" w:space="0" w:color="auto"/>
            </w:tcBorders>
            <w:vAlign w:val="center"/>
          </w:tcPr>
          <w:p w:rsidR="00FC09DD" w:rsidRPr="001747DF" w:rsidRDefault="00FC09DD" w:rsidP="0078274B">
            <w:pPr>
              <w:rPr>
                <w:sz w:val="18"/>
                <w:szCs w:val="18"/>
              </w:rPr>
            </w:pPr>
            <w:proofErr w:type="spellStart"/>
            <w:r w:rsidRPr="001747DF">
              <w:rPr>
                <w:sz w:val="18"/>
                <w:szCs w:val="18"/>
              </w:rPr>
              <w:t>Link_</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Report</w:t>
            </w:r>
            <w:proofErr w:type="spellEnd"/>
            <w:r w:rsidRPr="001747DF">
              <w:rPr>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rsidR="00FC09DD" w:rsidRPr="001747DF" w:rsidRDefault="00FC09DD" w:rsidP="00FC09DD">
            <w:pPr>
              <w:rPr>
                <w:sz w:val="18"/>
                <w:szCs w:val="18"/>
              </w:rPr>
            </w:pPr>
            <w:r w:rsidRPr="001747DF">
              <w:rPr>
                <w:sz w:val="18"/>
                <w:szCs w:val="18"/>
              </w:rPr>
              <w:t>Command</w:t>
            </w:r>
          </w:p>
        </w:tc>
        <w:tc>
          <w:tcPr>
            <w:tcW w:w="3876" w:type="dxa"/>
            <w:tcBorders>
              <w:top w:val="single" w:sz="4" w:space="0" w:color="auto"/>
              <w:left w:val="single" w:sz="4" w:space="0" w:color="auto"/>
              <w:bottom w:val="single" w:sz="4" w:space="0" w:color="auto"/>
              <w:right w:val="single" w:sz="4" w:space="0" w:color="auto"/>
            </w:tcBorders>
            <w:vAlign w:val="center"/>
          </w:tcPr>
          <w:p w:rsidR="00FC09DD" w:rsidRPr="001747DF" w:rsidRDefault="0078274B" w:rsidP="00FC09DD">
            <w:pPr>
              <w:rPr>
                <w:sz w:val="18"/>
                <w:szCs w:val="18"/>
              </w:rPr>
            </w:pPr>
            <w:r w:rsidRPr="001747DF">
              <w:rPr>
                <w:rFonts w:eastAsiaTheme="minorEastAsia"/>
                <w:sz w:val="18"/>
                <w:szCs w:val="18"/>
                <w:lang w:val="en-US"/>
              </w:rPr>
              <w:t>Indicate allocated radio resources (e.g., frequency, time, and transmit power)</w:t>
            </w:r>
          </w:p>
        </w:tc>
        <w:tc>
          <w:tcPr>
            <w:tcW w:w="1058" w:type="dxa"/>
            <w:tcBorders>
              <w:top w:val="single" w:sz="4" w:space="0" w:color="auto"/>
              <w:left w:val="single" w:sz="4" w:space="0" w:color="auto"/>
              <w:bottom w:val="single" w:sz="4" w:space="0" w:color="auto"/>
              <w:right w:val="single" w:sz="11" w:space="0" w:color="auto"/>
            </w:tcBorders>
            <w:vAlign w:val="center"/>
          </w:tcPr>
          <w:p w:rsidR="00FC09DD" w:rsidRPr="001747DF" w:rsidRDefault="00FC09DD" w:rsidP="00FC09DD">
            <w:pPr>
              <w:rPr>
                <w:sz w:val="18"/>
                <w:szCs w:val="18"/>
              </w:rPr>
            </w:pPr>
            <w:r w:rsidRPr="001747DF">
              <w:rPr>
                <w:sz w:val="18"/>
                <w:szCs w:val="18"/>
              </w:rPr>
              <w:t>5.4.2.3.1</w:t>
            </w:r>
          </w:p>
          <w:p w:rsidR="00FC09DD" w:rsidRPr="001747DF" w:rsidRDefault="00FC09DD" w:rsidP="00FC09DD">
            <w:pPr>
              <w:rPr>
                <w:sz w:val="18"/>
                <w:szCs w:val="18"/>
              </w:rPr>
            </w:pPr>
            <w:r w:rsidRPr="001747DF">
              <w:rPr>
                <w:sz w:val="18"/>
                <w:szCs w:val="18"/>
              </w:rPr>
              <w:t>IEEE802.21.1</w:t>
            </w:r>
          </w:p>
        </w:tc>
      </w:tr>
    </w:tbl>
    <w:p w:rsidR="00844F84" w:rsidRPr="001747DF" w:rsidRDefault="00844F84" w:rsidP="00844F84">
      <w:pPr>
        <w:tabs>
          <w:tab w:val="clear" w:pos="284"/>
        </w:tabs>
        <w:spacing w:before="312" w:after="240"/>
        <w:jc w:val="both"/>
        <w:rPr>
          <w:rFonts w:eastAsia="맑은 고딕"/>
          <w:sz w:val="20"/>
          <w:szCs w:val="20"/>
          <w:lang w:val="en-US" w:eastAsia="zh-CN"/>
        </w:rPr>
      </w:pPr>
    </w:p>
    <w:p w:rsidR="007C161B" w:rsidRPr="001747DF" w:rsidRDefault="007C161B" w:rsidP="003C68BB">
      <w:pPr>
        <w:pStyle w:val="IEEEStdsRegularTableCaption"/>
        <w:tabs>
          <w:tab w:val="clear" w:pos="6751"/>
        </w:tabs>
        <w:ind w:left="0"/>
      </w:pPr>
      <w:r w:rsidRPr="001747DF">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7C161B" w:rsidRPr="001747DF" w:rsidTr="008079CF">
        <w:trPr>
          <w:trHeight w:val="20"/>
        </w:trPr>
        <w:tc>
          <w:tcPr>
            <w:tcW w:w="2957" w:type="dxa"/>
            <w:vAlign w:val="center"/>
          </w:tcPr>
          <w:p w:rsidR="007C161B" w:rsidRPr="001747DF" w:rsidRDefault="007C161B" w:rsidP="008079CF">
            <w:pPr>
              <w:rPr>
                <w:b/>
                <w:bCs/>
                <w:sz w:val="18"/>
                <w:szCs w:val="18"/>
              </w:rPr>
            </w:pPr>
            <w:r w:rsidRPr="001747DF">
              <w:rPr>
                <w:b/>
                <w:bCs/>
                <w:sz w:val="18"/>
                <w:szCs w:val="18"/>
              </w:rPr>
              <w:t>Primitives</w:t>
            </w:r>
            <w:r w:rsidRPr="001747DF">
              <w:rPr>
                <w:rFonts w:hint="eastAsia"/>
                <w:b/>
                <w:bCs/>
                <w:sz w:val="18"/>
                <w:szCs w:val="18"/>
              </w:rPr>
              <w:t>/Messages</w:t>
            </w:r>
          </w:p>
        </w:tc>
        <w:tc>
          <w:tcPr>
            <w:tcW w:w="1205" w:type="dxa"/>
            <w:vAlign w:val="center"/>
          </w:tcPr>
          <w:p w:rsidR="007C161B" w:rsidRPr="001747DF" w:rsidRDefault="007C161B" w:rsidP="008079CF">
            <w:pPr>
              <w:rPr>
                <w:b/>
                <w:bCs/>
                <w:sz w:val="18"/>
                <w:szCs w:val="18"/>
              </w:rPr>
            </w:pPr>
            <w:r w:rsidRPr="001747DF">
              <w:rPr>
                <w:b/>
                <w:bCs/>
                <w:sz w:val="18"/>
                <w:szCs w:val="18"/>
              </w:rPr>
              <w:t>Service</w:t>
            </w:r>
            <w:r w:rsidRPr="001747DF">
              <w:rPr>
                <w:b/>
                <w:bCs/>
                <w:sz w:val="18"/>
                <w:szCs w:val="18"/>
              </w:rPr>
              <w:br/>
              <w:t>category</w:t>
            </w:r>
          </w:p>
        </w:tc>
        <w:tc>
          <w:tcPr>
            <w:tcW w:w="3330" w:type="dxa"/>
            <w:vAlign w:val="center"/>
          </w:tcPr>
          <w:p w:rsidR="007C161B" w:rsidRPr="001747DF" w:rsidRDefault="007C161B" w:rsidP="008079CF">
            <w:pPr>
              <w:rPr>
                <w:b/>
                <w:bCs/>
                <w:sz w:val="18"/>
                <w:szCs w:val="18"/>
              </w:rPr>
            </w:pPr>
            <w:r w:rsidRPr="001747DF">
              <w:rPr>
                <w:b/>
                <w:bCs/>
                <w:sz w:val="18"/>
                <w:szCs w:val="18"/>
              </w:rPr>
              <w:t>Description</w:t>
            </w:r>
          </w:p>
        </w:tc>
        <w:tc>
          <w:tcPr>
            <w:tcW w:w="1152" w:type="dxa"/>
            <w:vAlign w:val="center"/>
          </w:tcPr>
          <w:p w:rsidR="007C161B" w:rsidRPr="001747DF" w:rsidRDefault="007C161B" w:rsidP="008079CF">
            <w:pPr>
              <w:rPr>
                <w:b/>
                <w:bCs/>
                <w:sz w:val="18"/>
                <w:szCs w:val="18"/>
              </w:rPr>
            </w:pPr>
            <w:r w:rsidRPr="001747DF">
              <w:rPr>
                <w:b/>
                <w:bCs/>
                <w:sz w:val="18"/>
                <w:szCs w:val="18"/>
              </w:rPr>
              <w:t>Defined</w:t>
            </w:r>
            <w:r w:rsidRPr="001747DF">
              <w:rPr>
                <w:b/>
                <w:bCs/>
                <w:sz w:val="18"/>
                <w:szCs w:val="18"/>
              </w:rPr>
              <w:br/>
              <w:t>in</w:t>
            </w:r>
          </w:p>
        </w:tc>
      </w:tr>
      <w:tr w:rsidR="007C161B" w:rsidRPr="001747DF" w:rsidTr="008079CF">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7C161B" w:rsidRPr="001747DF" w:rsidRDefault="00515805" w:rsidP="00515805">
            <w:pPr>
              <w:rPr>
                <w:sz w:val="18"/>
                <w:szCs w:val="18"/>
              </w:rPr>
            </w:pPr>
            <w:proofErr w:type="spellStart"/>
            <w:r w:rsidRPr="001747DF">
              <w:rPr>
                <w:rFonts w:eastAsiaTheme="minorEastAsia" w:hint="eastAsia"/>
                <w:sz w:val="18"/>
                <w:szCs w:val="18"/>
              </w:rPr>
              <w:t>MIS_Resource_Report</w:t>
            </w:r>
            <w:proofErr w:type="spellEnd"/>
          </w:p>
        </w:tc>
        <w:tc>
          <w:tcPr>
            <w:tcW w:w="1205" w:type="dxa"/>
            <w:tcBorders>
              <w:top w:val="single" w:sz="6" w:space="0" w:color="auto"/>
              <w:left w:val="single" w:sz="6" w:space="0" w:color="auto"/>
              <w:bottom w:val="single" w:sz="6" w:space="0" w:color="auto"/>
              <w:right w:val="single" w:sz="6" w:space="0" w:color="auto"/>
            </w:tcBorders>
            <w:vAlign w:val="center"/>
          </w:tcPr>
          <w:p w:rsidR="007C161B" w:rsidRPr="001747DF" w:rsidRDefault="005D508B" w:rsidP="005D508B">
            <w:pPr>
              <w:spacing w:before="108"/>
              <w:rPr>
                <w:sz w:val="18"/>
                <w:szCs w:val="18"/>
              </w:rPr>
            </w:pPr>
            <w:r w:rsidRPr="001747DF">
              <w:rPr>
                <w:rFonts w:eastAsiaTheme="minorEastAsia"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rsidR="007C161B" w:rsidRPr="001747DF" w:rsidRDefault="007C161B" w:rsidP="008C2721">
            <w:pPr>
              <w:spacing w:before="108"/>
              <w:rPr>
                <w:sz w:val="18"/>
                <w:szCs w:val="18"/>
              </w:rPr>
            </w:pPr>
            <w:r w:rsidRPr="001747DF">
              <w:rPr>
                <w:sz w:val="18"/>
                <w:szCs w:val="18"/>
              </w:rPr>
              <w:t xml:space="preserve">This primitive/message is </w:t>
            </w:r>
            <w:r w:rsidR="008C2721" w:rsidRPr="001747DF">
              <w:rPr>
                <w:rFonts w:eastAsiaTheme="minorEastAsia" w:hint="eastAsia"/>
                <w:sz w:val="18"/>
                <w:szCs w:val="18"/>
              </w:rPr>
              <w:t xml:space="preserve">to </w:t>
            </w:r>
            <w:r w:rsidR="008C2721" w:rsidRPr="001747DF">
              <w:rPr>
                <w:rFonts w:eastAsiaTheme="minorEastAsia"/>
                <w:sz w:val="18"/>
                <w:szCs w:val="18"/>
                <w:lang w:val="en-US"/>
              </w:rPr>
              <w:t>Indicate allocated radio resources (e.g., frequency, time, and transmit power)</w:t>
            </w:r>
          </w:p>
        </w:tc>
        <w:tc>
          <w:tcPr>
            <w:tcW w:w="1152" w:type="dxa"/>
            <w:tcBorders>
              <w:top w:val="single" w:sz="6" w:space="0" w:color="auto"/>
              <w:left w:val="single" w:sz="6" w:space="0" w:color="auto"/>
              <w:bottom w:val="single" w:sz="6" w:space="0" w:color="auto"/>
              <w:right w:val="single" w:sz="6" w:space="0" w:color="auto"/>
            </w:tcBorders>
            <w:vAlign w:val="center"/>
          </w:tcPr>
          <w:p w:rsidR="007C161B" w:rsidRPr="001747DF" w:rsidRDefault="007C161B" w:rsidP="008079CF">
            <w:pPr>
              <w:spacing w:before="108"/>
              <w:rPr>
                <w:sz w:val="18"/>
                <w:szCs w:val="18"/>
              </w:rPr>
            </w:pPr>
            <w:r w:rsidRPr="001747DF">
              <w:rPr>
                <w:rFonts w:hint="eastAsia"/>
                <w:sz w:val="18"/>
                <w:szCs w:val="18"/>
              </w:rPr>
              <w:t>5.</w:t>
            </w:r>
            <w:r w:rsidR="00515805" w:rsidRPr="001747DF">
              <w:rPr>
                <w:rFonts w:eastAsiaTheme="minorEastAsia" w:hint="eastAsia"/>
                <w:sz w:val="18"/>
                <w:szCs w:val="18"/>
              </w:rPr>
              <w:t>4</w:t>
            </w:r>
            <w:r w:rsidRPr="001747DF">
              <w:rPr>
                <w:rFonts w:hint="eastAsia"/>
                <w:sz w:val="18"/>
                <w:szCs w:val="18"/>
              </w:rPr>
              <w:t>.2</w:t>
            </w:r>
            <w:r w:rsidR="00515805" w:rsidRPr="001747DF">
              <w:rPr>
                <w:rFonts w:eastAsiaTheme="minorEastAsia" w:hint="eastAsia"/>
                <w:sz w:val="18"/>
                <w:szCs w:val="18"/>
              </w:rPr>
              <w:t>.3</w:t>
            </w:r>
            <w:r w:rsidRPr="001747DF">
              <w:rPr>
                <w:rFonts w:hint="eastAsia"/>
                <w:sz w:val="18"/>
                <w:szCs w:val="18"/>
              </w:rPr>
              <w:t>.</w:t>
            </w:r>
            <w:r w:rsidR="00515805" w:rsidRPr="001747DF">
              <w:rPr>
                <w:rFonts w:eastAsiaTheme="minorEastAsia" w:hint="eastAsia"/>
                <w:sz w:val="18"/>
                <w:szCs w:val="18"/>
              </w:rPr>
              <w:t>1</w:t>
            </w:r>
          </w:p>
          <w:p w:rsidR="007C161B" w:rsidRPr="001747DF" w:rsidRDefault="007C161B" w:rsidP="008079CF">
            <w:pPr>
              <w:spacing w:before="108"/>
              <w:rPr>
                <w:sz w:val="18"/>
                <w:szCs w:val="18"/>
              </w:rPr>
            </w:pPr>
            <w:r w:rsidRPr="001747DF">
              <w:rPr>
                <w:rFonts w:hint="eastAsia"/>
                <w:sz w:val="18"/>
                <w:szCs w:val="18"/>
              </w:rPr>
              <w:t>IEEE802.21.1</w:t>
            </w:r>
          </w:p>
        </w:tc>
      </w:tr>
    </w:tbl>
    <w:p w:rsidR="007C161B" w:rsidRPr="001747DF" w:rsidRDefault="007C161B" w:rsidP="00531E65">
      <w:pPr>
        <w:tabs>
          <w:tab w:val="clear" w:pos="284"/>
        </w:tabs>
        <w:spacing w:before="0" w:after="240"/>
        <w:jc w:val="both"/>
        <w:rPr>
          <w:rFonts w:ascii="Times New Roman" w:eastAsia="맑은 고딕" w:hAnsi="Times New Roman"/>
          <w:i/>
          <w:sz w:val="20"/>
          <w:szCs w:val="20"/>
        </w:rPr>
      </w:pPr>
    </w:p>
    <w:p w:rsidR="007C161B" w:rsidRPr="001747DF" w:rsidRDefault="007C161B" w:rsidP="00531E65">
      <w:pPr>
        <w:tabs>
          <w:tab w:val="clear" w:pos="284"/>
        </w:tabs>
        <w:spacing w:before="0" w:after="240"/>
        <w:jc w:val="both"/>
        <w:rPr>
          <w:rFonts w:ascii="Times New Roman" w:eastAsia="맑은 고딕" w:hAnsi="Times New Roman"/>
          <w:i/>
          <w:sz w:val="20"/>
          <w:szCs w:val="20"/>
        </w:rPr>
      </w:pPr>
    </w:p>
    <w:p w:rsidR="00531E65" w:rsidRPr="001747DF" w:rsidRDefault="00531E65" w:rsidP="004579FD">
      <w:pPr>
        <w:pStyle w:val="IEEEStdsLevel6Header"/>
        <w:numPr>
          <w:ilvl w:val="5"/>
          <w:numId w:val="9"/>
        </w:numPr>
        <w:rPr>
          <w:lang w:eastAsia="ko-KR"/>
        </w:rPr>
      </w:pPr>
      <w:bookmarkStart w:id="81" w:name="_Toc392487763"/>
      <w:r w:rsidRPr="001747DF">
        <w:rPr>
          <w:lang w:eastAsia="ko-KR"/>
        </w:rPr>
        <w:t xml:space="preserve">Decision by </w:t>
      </w:r>
      <w:proofErr w:type="spellStart"/>
      <w:r w:rsidR="00D8194D">
        <w:rPr>
          <w:rFonts w:hint="eastAsia"/>
          <w:lang w:eastAsia="ko-KR"/>
        </w:rPr>
        <w:t>PoS</w:t>
      </w:r>
      <w:proofErr w:type="spellEnd"/>
      <w:r w:rsidR="00D8194D">
        <w:rPr>
          <w:rFonts w:hint="eastAsia"/>
          <w:lang w:eastAsia="ko-KR"/>
        </w:rPr>
        <w:t>(</w:t>
      </w:r>
      <w:proofErr w:type="spellStart"/>
      <w:r w:rsidRPr="001747DF">
        <w:rPr>
          <w:lang w:eastAsia="ko-KR"/>
        </w:rPr>
        <w:t>PoA</w:t>
      </w:r>
      <w:proofErr w:type="spellEnd"/>
      <w:r w:rsidR="00D8194D">
        <w:rPr>
          <w:rFonts w:hint="eastAsia"/>
          <w:lang w:eastAsia="ko-KR"/>
        </w:rPr>
        <w:t>)</w:t>
      </w:r>
      <w:r w:rsidRPr="001747DF">
        <w:rPr>
          <w:lang w:eastAsia="ko-KR"/>
        </w:rPr>
        <w:t xml:space="preserve"> based on </w:t>
      </w:r>
      <w:r w:rsidR="004579FD" w:rsidRPr="001747DF">
        <w:rPr>
          <w:rFonts w:hint="eastAsia"/>
          <w:lang w:eastAsia="ko-KR"/>
        </w:rPr>
        <w:t>c</w:t>
      </w:r>
      <w:r w:rsidRPr="001747DF">
        <w:rPr>
          <w:lang w:eastAsia="ko-KR"/>
        </w:rPr>
        <w:t xml:space="preserve">onfiguration </w:t>
      </w:r>
      <w:r w:rsidR="004579FD" w:rsidRPr="001747DF">
        <w:rPr>
          <w:rFonts w:hint="eastAsia"/>
          <w:lang w:eastAsia="ko-KR"/>
        </w:rPr>
        <w:t>i</w:t>
      </w:r>
      <w:r w:rsidRPr="001747DF">
        <w:rPr>
          <w:lang w:eastAsia="ko-KR"/>
        </w:rPr>
        <w:t>nformation from Information Server</w:t>
      </w:r>
      <w:bookmarkEnd w:id="81"/>
    </w:p>
    <w:p w:rsidR="00E240D7" w:rsidRPr="001747DF" w:rsidRDefault="00D8194D">
      <w:pPr>
        <w:tabs>
          <w:tab w:val="clear" w:pos="284"/>
        </w:tabs>
        <w:spacing w:before="312" w:after="240"/>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can query configuration information to Information Server, and then allocate its own radio resources based on the configuration information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6. </w:t>
      </w: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can request configuration information such as network type (e.g., IEEE 802.11 and CDMA), frequency bands, and location information of neighboring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to Information Server. Based on configuration information from Information Server, </w:t>
      </w: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can allocate its own radio resources. To query configuration information, </w:t>
      </w:r>
      <w:proofErr w:type="spellStart"/>
      <w:r w:rsidR="0020712F" w:rsidRPr="001747DF">
        <w:rPr>
          <w:rFonts w:ascii="Times New Roman" w:eastAsia="맑은 고딕" w:hAnsi="Times New Roman"/>
          <w:sz w:val="20"/>
          <w:szCs w:val="20"/>
          <w:lang w:val="en-US" w:eastAsia="zh-CN"/>
        </w:rPr>
        <w:t>MIS_Get_Information</w:t>
      </w:r>
      <w:proofErr w:type="spellEnd"/>
      <w:r w:rsidR="0020712F" w:rsidRPr="001747DF">
        <w:rPr>
          <w:rFonts w:ascii="Times New Roman" w:eastAsia="맑은 고딕" w:hAnsi="Times New Roman"/>
          <w:sz w:val="20"/>
          <w:szCs w:val="20"/>
          <w:lang w:val="en-US" w:eastAsia="zh-CN"/>
        </w:rPr>
        <w:t xml:space="preserve"> primitives/messages that are primitives/messages in IEEE 802.21-200</w:t>
      </w:r>
      <w:r>
        <w:rPr>
          <w:rFonts w:ascii="Times New Roman" w:eastAsia="맑은 고딕" w:hAnsi="Times New Roman" w:hint="eastAsia"/>
          <w:sz w:val="20"/>
          <w:szCs w:val="20"/>
          <w:lang w:val="en-US"/>
        </w:rPr>
        <w:t>9</w:t>
      </w:r>
      <w:r w:rsidR="0020712F" w:rsidRPr="001747DF">
        <w:rPr>
          <w:rFonts w:ascii="Times New Roman" w:eastAsia="맑은 고딕" w:hAnsi="Times New Roman"/>
          <w:sz w:val="20"/>
          <w:szCs w:val="20"/>
          <w:lang w:val="en-US" w:eastAsia="zh-CN"/>
        </w:rPr>
        <w:t xml:space="preserve"> standard can be used. </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6B6FEF"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lastRenderedPageBreak/>
        <w:drawing>
          <wp:inline distT="0" distB="0" distL="0" distR="0" wp14:anchorId="2FD4A0BE" wp14:editId="0B27775D">
            <wp:extent cx="5892800" cy="3691255"/>
            <wp:effectExtent l="0" t="0" r="0" b="4445"/>
            <wp:docPr id="316" name="그림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2800" cy="3691255"/>
                    </a:xfrm>
                    <a:prstGeom prst="rect">
                      <a:avLst/>
                    </a:prstGeom>
                    <a:noFill/>
                    <a:ln>
                      <a:noFill/>
                    </a:ln>
                  </pic:spPr>
                </pic:pic>
              </a:graphicData>
            </a:graphic>
          </wp:inline>
        </w:drawing>
      </w:r>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6</w:t>
      </w:r>
      <w:r w:rsidR="00350D48" w:rsidRPr="001747DF">
        <w:rPr>
          <w:rFonts w:eastAsiaTheme="minorEastAsia"/>
        </w:rPr>
        <w:t>—</w:t>
      </w:r>
      <w:proofErr w:type="spellStart"/>
      <w:proofErr w:type="gramStart"/>
      <w:r w:rsidR="00D8194D">
        <w:rPr>
          <w:rFonts w:eastAsiaTheme="minorEastAsia" w:hint="eastAsia"/>
          <w:lang w:eastAsia="ko-KR"/>
        </w:rPr>
        <w:t>PoS</w:t>
      </w:r>
      <w:proofErr w:type="spellEnd"/>
      <w:r w:rsidR="00D8194D">
        <w:rPr>
          <w:rFonts w:eastAsiaTheme="minorEastAsia" w:hint="eastAsia"/>
          <w:lang w:eastAsia="ko-KR"/>
        </w:rPr>
        <w:t>(</w:t>
      </w:r>
      <w:proofErr w:type="spellStart"/>
      <w:proofErr w:type="gramEnd"/>
      <w:r w:rsidRPr="001747DF">
        <w:rPr>
          <w:rFonts w:eastAsiaTheme="minorEastAsia" w:hint="eastAsia"/>
        </w:rPr>
        <w:t>PoA</w:t>
      </w:r>
      <w:proofErr w:type="spellEnd"/>
      <w:r w:rsidR="00D8194D">
        <w:rPr>
          <w:rFonts w:eastAsiaTheme="minorEastAsia" w:hint="eastAsia"/>
          <w:lang w:eastAsia="ko-KR"/>
        </w:rPr>
        <w:t>)</w:t>
      </w:r>
      <w:r w:rsidRPr="001747DF">
        <w:rPr>
          <w:rFonts w:eastAsiaTheme="minorEastAsia" w:hint="eastAsia"/>
        </w:rPr>
        <w:t>-A decides its radio resource allocation based on configuration information from Information Server</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 </w:t>
      </w:r>
      <w:proofErr w:type="spellStart"/>
      <w:proofErr w:type="gramStart"/>
      <w:r w:rsidR="00D8194D">
        <w:rPr>
          <w:rFonts w:ascii="Times New Roman" w:eastAsia="맑은 고딕" w:hAnsi="Times New Roman" w:hint="eastAsia"/>
          <w:sz w:val="20"/>
          <w:szCs w:val="20"/>
          <w:lang w:val="en-US"/>
        </w:rPr>
        <w:t>PoS</w:t>
      </w:r>
      <w:proofErr w:type="spellEnd"/>
      <w:r w:rsidR="00D8194D">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D8194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 user sends </w:t>
      </w:r>
      <w:proofErr w:type="spellStart"/>
      <w:r w:rsidRPr="001747DF">
        <w:rPr>
          <w:rFonts w:ascii="Times New Roman" w:eastAsia="맑은 고딕" w:hAnsi="Times New Roman"/>
          <w:sz w:val="20"/>
          <w:szCs w:val="20"/>
          <w:lang w:val="en-US" w:eastAsia="zh-CN"/>
        </w:rPr>
        <w:t>MIS_Get_Information.request</w:t>
      </w:r>
      <w:proofErr w:type="spellEnd"/>
      <w:r w:rsidRPr="001747DF">
        <w:rPr>
          <w:rFonts w:ascii="Times New Roman" w:eastAsia="맑은 고딕" w:hAnsi="Times New Roman"/>
          <w:sz w:val="20"/>
          <w:szCs w:val="20"/>
          <w:lang w:val="en-US" w:eastAsia="zh-CN"/>
        </w:rPr>
        <w:t xml:space="preserve"> primitive to </w:t>
      </w:r>
      <w:proofErr w:type="spellStart"/>
      <w:r w:rsidR="00D8194D">
        <w:rPr>
          <w:rFonts w:ascii="Times New Roman" w:eastAsia="맑은 고딕" w:hAnsi="Times New Roman" w:hint="eastAsia"/>
          <w:sz w:val="20"/>
          <w:szCs w:val="20"/>
          <w:lang w:val="en-US"/>
        </w:rPr>
        <w:t>PoS</w:t>
      </w:r>
      <w:proofErr w:type="spellEnd"/>
      <w:r w:rsidR="00D8194D">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D8194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MISF for requesting information on allocated resources of </w:t>
      </w:r>
      <w:proofErr w:type="spellStart"/>
      <w:r w:rsidR="00D8194D">
        <w:rPr>
          <w:rFonts w:ascii="Times New Roman" w:eastAsia="맑은 고딕" w:hAnsi="Times New Roman" w:hint="eastAsia"/>
          <w:sz w:val="20"/>
          <w:szCs w:val="20"/>
          <w:lang w:val="en-US"/>
        </w:rPr>
        <w:t>PoS</w:t>
      </w:r>
      <w:proofErr w:type="spellEnd"/>
      <w:r w:rsidR="00D8194D">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D8194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neighboring </w:t>
      </w:r>
      <w:proofErr w:type="spellStart"/>
      <w:r w:rsidR="00D8194D">
        <w:rPr>
          <w:rFonts w:ascii="Times New Roman" w:eastAsia="맑은 고딕" w:hAnsi="Times New Roman" w:hint="eastAsia"/>
          <w:sz w:val="20"/>
          <w:szCs w:val="20"/>
          <w:lang w:val="en-US"/>
        </w:rPr>
        <w:t>PoS</w:t>
      </w:r>
      <w:proofErr w:type="spellEnd"/>
      <w:r w:rsidR="00D8194D">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D8194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w:t>
      </w:r>
    </w:p>
    <w:p w:rsidR="00E240D7" w:rsidRPr="001747DF" w:rsidRDefault="00233E5D"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sends </w:t>
      </w:r>
      <w:proofErr w:type="spellStart"/>
      <w:r w:rsidR="0020712F" w:rsidRPr="001747DF">
        <w:rPr>
          <w:rFonts w:ascii="Times New Roman" w:eastAsia="맑은 고딕" w:hAnsi="Times New Roman"/>
          <w:sz w:val="20"/>
          <w:szCs w:val="20"/>
          <w:lang w:val="en-US" w:eastAsia="zh-CN"/>
        </w:rPr>
        <w:t>MIS_Get_information</w:t>
      </w:r>
      <w:proofErr w:type="spellEnd"/>
      <w:r w:rsidR="0020712F" w:rsidRPr="001747DF">
        <w:rPr>
          <w:rFonts w:ascii="Times New Roman" w:eastAsia="맑은 고딕" w:hAnsi="Times New Roman"/>
          <w:sz w:val="20"/>
          <w:szCs w:val="20"/>
          <w:lang w:val="en-US" w:eastAsia="zh-CN"/>
        </w:rPr>
        <w:t xml:space="preserve"> request message to MISF of Information Server.</w:t>
      </w:r>
    </w:p>
    <w:p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Information Server recognizes that </w:t>
      </w:r>
      <w:proofErr w:type="spellStart"/>
      <w:proofErr w:type="gram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 requests configuration information of </w:t>
      </w:r>
      <w:proofErr w:type="spell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in neighborhood with </w:t>
      </w:r>
      <w:proofErr w:type="spell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 by receiving </w:t>
      </w:r>
      <w:proofErr w:type="spellStart"/>
      <w:r w:rsidRPr="001747DF">
        <w:rPr>
          <w:rFonts w:ascii="Times New Roman" w:eastAsia="맑은 고딕" w:hAnsi="Times New Roman"/>
          <w:sz w:val="20"/>
          <w:szCs w:val="20"/>
          <w:lang w:val="en-US" w:eastAsia="zh-CN"/>
        </w:rPr>
        <w:t>MIS_Get_Information.indication</w:t>
      </w:r>
      <w:proofErr w:type="spellEnd"/>
      <w:r w:rsidRPr="001747DF">
        <w:rPr>
          <w:rFonts w:ascii="Times New Roman" w:eastAsia="맑은 고딕" w:hAnsi="Times New Roman"/>
          <w:sz w:val="20"/>
          <w:szCs w:val="20"/>
          <w:lang w:val="en-US" w:eastAsia="zh-CN"/>
        </w:rPr>
        <w:t xml:space="preserve"> primitive. </w:t>
      </w:r>
    </w:p>
    <w:p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Information Server sends </w:t>
      </w:r>
      <w:proofErr w:type="spellStart"/>
      <w:r w:rsidRPr="001747DF">
        <w:rPr>
          <w:rFonts w:ascii="Times New Roman" w:eastAsia="맑은 고딕" w:hAnsi="Times New Roman"/>
          <w:sz w:val="20"/>
          <w:szCs w:val="20"/>
          <w:lang w:val="en-US" w:eastAsia="zh-CN"/>
        </w:rPr>
        <w:t>MIS_Get_Information.response</w:t>
      </w:r>
      <w:proofErr w:type="spellEnd"/>
      <w:r w:rsidRPr="001747DF">
        <w:rPr>
          <w:rFonts w:ascii="Times New Roman" w:eastAsia="맑은 고딕" w:hAnsi="Times New Roman"/>
          <w:sz w:val="20"/>
          <w:szCs w:val="20"/>
          <w:lang w:val="en-US" w:eastAsia="zh-CN"/>
        </w:rPr>
        <w:t xml:space="preserve"> primitive to MISF of Information Server. </w:t>
      </w:r>
    </w:p>
    <w:p w:rsidR="00E240D7" w:rsidRPr="001747DF" w:rsidRDefault="0020712F"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Information Server sends </w:t>
      </w:r>
      <w:proofErr w:type="spellStart"/>
      <w:r w:rsidRPr="001747DF">
        <w:rPr>
          <w:rFonts w:ascii="Times New Roman" w:eastAsia="맑은 고딕" w:hAnsi="Times New Roman"/>
          <w:sz w:val="20"/>
          <w:szCs w:val="20"/>
          <w:lang w:val="en-US" w:eastAsia="zh-CN"/>
        </w:rPr>
        <w:t>MIS_Get_Information</w:t>
      </w:r>
      <w:proofErr w:type="spellEnd"/>
      <w:r w:rsidRPr="001747DF">
        <w:rPr>
          <w:rFonts w:ascii="Times New Roman" w:eastAsia="맑은 고딕" w:hAnsi="Times New Roman"/>
          <w:sz w:val="20"/>
          <w:szCs w:val="20"/>
          <w:lang w:val="en-US" w:eastAsia="zh-CN"/>
        </w:rPr>
        <w:t xml:space="preserve"> response message to </w:t>
      </w:r>
      <w:proofErr w:type="spellStart"/>
      <w:proofErr w:type="gram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-A’s MISF.</w:t>
      </w:r>
    </w:p>
    <w:p w:rsidR="00E240D7" w:rsidRPr="001747DF" w:rsidRDefault="00233E5D"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receives configuration information of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neighboring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by </w:t>
      </w:r>
      <w:proofErr w:type="spellStart"/>
      <w:r w:rsidR="0020712F" w:rsidRPr="001747DF">
        <w:rPr>
          <w:rFonts w:ascii="Times New Roman" w:eastAsia="맑은 고딕" w:hAnsi="Times New Roman"/>
          <w:sz w:val="20"/>
          <w:szCs w:val="20"/>
          <w:lang w:val="en-US" w:eastAsia="zh-CN"/>
        </w:rPr>
        <w:t>MIS_Get_Information.confirm</w:t>
      </w:r>
      <w:proofErr w:type="spellEnd"/>
      <w:r w:rsidR="0020712F" w:rsidRPr="001747DF">
        <w:rPr>
          <w:rFonts w:ascii="Times New Roman" w:eastAsia="맑은 고딕" w:hAnsi="Times New Roman"/>
          <w:sz w:val="20"/>
          <w:szCs w:val="20"/>
          <w:lang w:val="en-US" w:eastAsia="zh-CN"/>
        </w:rPr>
        <w:t xml:space="preserve"> primitive. </w:t>
      </w:r>
    </w:p>
    <w:p w:rsidR="00E240D7" w:rsidRPr="001747DF" w:rsidRDefault="00233E5D" w:rsidP="00F157F2">
      <w:pPr>
        <w:numPr>
          <w:ilvl w:val="0"/>
          <w:numId w:val="20"/>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decides radio resource allocation for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w:t>
      </w:r>
    </w:p>
    <w:p w:rsidR="0078274B" w:rsidRPr="001747DF" w:rsidRDefault="0078274B" w:rsidP="00871128">
      <w:pPr>
        <w:tabs>
          <w:tab w:val="clear" w:pos="284"/>
        </w:tabs>
        <w:spacing w:before="312" w:after="240"/>
        <w:ind w:left="620"/>
        <w:jc w:val="center"/>
        <w:rPr>
          <w:rFonts w:eastAsia="맑은 고딕"/>
          <w:sz w:val="20"/>
          <w:szCs w:val="20"/>
          <w:lang w:val="en-US"/>
        </w:rPr>
      </w:pPr>
    </w:p>
    <w:p w:rsidR="00871128" w:rsidRPr="001747DF" w:rsidRDefault="00871128" w:rsidP="003C68BB">
      <w:pPr>
        <w:pStyle w:val="IEEEStdsRegularTableCaption"/>
        <w:tabs>
          <w:tab w:val="clear" w:pos="6751"/>
        </w:tabs>
        <w:ind w:left="0"/>
      </w:pPr>
      <w:bookmarkStart w:id="82" w:name="_Toc387998844"/>
      <w:bookmarkStart w:id="83" w:name="_Toc393235773"/>
      <w:r w:rsidRPr="001747DF">
        <w:t>—MIS_SAP primitives</w:t>
      </w:r>
      <w:bookmarkEnd w:id="82"/>
      <w:bookmarkEnd w:id="83"/>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871128" w:rsidRPr="001747DF" w:rsidTr="008079CF">
        <w:trPr>
          <w:trHeight w:val="20"/>
        </w:trPr>
        <w:tc>
          <w:tcPr>
            <w:tcW w:w="2957" w:type="dxa"/>
            <w:vAlign w:val="center"/>
          </w:tcPr>
          <w:p w:rsidR="00871128" w:rsidRPr="001747DF" w:rsidRDefault="00871128" w:rsidP="008079CF">
            <w:pPr>
              <w:rPr>
                <w:b/>
                <w:bCs/>
                <w:sz w:val="18"/>
                <w:szCs w:val="18"/>
              </w:rPr>
            </w:pPr>
            <w:r w:rsidRPr="001747DF">
              <w:rPr>
                <w:b/>
                <w:bCs/>
                <w:sz w:val="18"/>
                <w:szCs w:val="18"/>
              </w:rPr>
              <w:t>Primitives</w:t>
            </w:r>
            <w:r w:rsidRPr="001747DF">
              <w:rPr>
                <w:rFonts w:hint="eastAsia"/>
                <w:b/>
                <w:bCs/>
                <w:sz w:val="18"/>
                <w:szCs w:val="18"/>
              </w:rPr>
              <w:t>/Messages</w:t>
            </w:r>
          </w:p>
        </w:tc>
        <w:tc>
          <w:tcPr>
            <w:tcW w:w="1205" w:type="dxa"/>
            <w:vAlign w:val="center"/>
          </w:tcPr>
          <w:p w:rsidR="00871128" w:rsidRPr="001747DF" w:rsidRDefault="00871128" w:rsidP="008079CF">
            <w:pPr>
              <w:rPr>
                <w:b/>
                <w:bCs/>
                <w:sz w:val="18"/>
                <w:szCs w:val="18"/>
              </w:rPr>
            </w:pPr>
            <w:r w:rsidRPr="001747DF">
              <w:rPr>
                <w:b/>
                <w:bCs/>
                <w:sz w:val="18"/>
                <w:szCs w:val="18"/>
              </w:rPr>
              <w:t>Service</w:t>
            </w:r>
            <w:r w:rsidRPr="001747DF">
              <w:rPr>
                <w:b/>
                <w:bCs/>
                <w:sz w:val="18"/>
                <w:szCs w:val="18"/>
              </w:rPr>
              <w:br/>
              <w:t>category</w:t>
            </w:r>
          </w:p>
        </w:tc>
        <w:tc>
          <w:tcPr>
            <w:tcW w:w="3330" w:type="dxa"/>
            <w:vAlign w:val="center"/>
          </w:tcPr>
          <w:p w:rsidR="00871128" w:rsidRPr="001747DF" w:rsidRDefault="00871128" w:rsidP="008079CF">
            <w:pPr>
              <w:rPr>
                <w:b/>
                <w:bCs/>
                <w:sz w:val="18"/>
                <w:szCs w:val="18"/>
              </w:rPr>
            </w:pPr>
            <w:r w:rsidRPr="001747DF">
              <w:rPr>
                <w:b/>
                <w:bCs/>
                <w:sz w:val="18"/>
                <w:szCs w:val="18"/>
              </w:rPr>
              <w:t>Description</w:t>
            </w:r>
          </w:p>
        </w:tc>
        <w:tc>
          <w:tcPr>
            <w:tcW w:w="1152" w:type="dxa"/>
            <w:vAlign w:val="center"/>
          </w:tcPr>
          <w:p w:rsidR="00871128" w:rsidRPr="001747DF" w:rsidRDefault="00871128" w:rsidP="008079CF">
            <w:pPr>
              <w:rPr>
                <w:b/>
                <w:bCs/>
                <w:sz w:val="18"/>
                <w:szCs w:val="18"/>
              </w:rPr>
            </w:pPr>
            <w:r w:rsidRPr="001747DF">
              <w:rPr>
                <w:b/>
                <w:bCs/>
                <w:sz w:val="18"/>
                <w:szCs w:val="18"/>
              </w:rPr>
              <w:t>Defined</w:t>
            </w:r>
            <w:r w:rsidRPr="001747DF">
              <w:rPr>
                <w:b/>
                <w:bCs/>
                <w:sz w:val="18"/>
                <w:szCs w:val="18"/>
              </w:rPr>
              <w:br/>
              <w:t>in</w:t>
            </w:r>
          </w:p>
        </w:tc>
      </w:tr>
      <w:tr w:rsidR="00871128" w:rsidRPr="001747DF" w:rsidTr="008079CF">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871128" w:rsidRPr="001747DF" w:rsidRDefault="00871128" w:rsidP="008079CF">
            <w:pPr>
              <w:rPr>
                <w:sz w:val="18"/>
                <w:szCs w:val="18"/>
              </w:rPr>
            </w:pPr>
            <w:proofErr w:type="spellStart"/>
            <w:r w:rsidRPr="001747DF">
              <w:rPr>
                <w:sz w:val="18"/>
                <w:szCs w:val="18"/>
              </w:rPr>
              <w:t>MIS_Get_Information</w:t>
            </w:r>
            <w:proofErr w:type="spellEnd"/>
          </w:p>
        </w:tc>
        <w:tc>
          <w:tcPr>
            <w:tcW w:w="1205" w:type="dxa"/>
            <w:tcBorders>
              <w:top w:val="single" w:sz="6" w:space="0" w:color="auto"/>
              <w:left w:val="single" w:sz="6" w:space="0" w:color="auto"/>
              <w:bottom w:val="single" w:sz="6" w:space="0" w:color="auto"/>
              <w:right w:val="single" w:sz="6" w:space="0" w:color="auto"/>
            </w:tcBorders>
            <w:vAlign w:val="center"/>
          </w:tcPr>
          <w:p w:rsidR="00871128" w:rsidRPr="001747DF" w:rsidRDefault="00871128" w:rsidP="008079CF">
            <w:pPr>
              <w:spacing w:before="108"/>
              <w:rPr>
                <w:sz w:val="18"/>
                <w:szCs w:val="18"/>
              </w:rPr>
            </w:pPr>
            <w:r w:rsidRPr="001747DF">
              <w:rPr>
                <w:sz w:val="18"/>
                <w:szCs w:val="18"/>
              </w:rPr>
              <w:t>Information</w:t>
            </w:r>
          </w:p>
        </w:tc>
        <w:tc>
          <w:tcPr>
            <w:tcW w:w="3330" w:type="dxa"/>
            <w:tcBorders>
              <w:top w:val="single" w:sz="6" w:space="0" w:color="auto"/>
              <w:left w:val="single" w:sz="6" w:space="0" w:color="auto"/>
              <w:bottom w:val="single" w:sz="6" w:space="0" w:color="auto"/>
              <w:right w:val="single" w:sz="6" w:space="0" w:color="auto"/>
            </w:tcBorders>
            <w:vAlign w:val="center"/>
          </w:tcPr>
          <w:p w:rsidR="00871128" w:rsidRPr="001747DF" w:rsidRDefault="00871128" w:rsidP="008079CF">
            <w:pPr>
              <w:spacing w:before="108"/>
              <w:rPr>
                <w:sz w:val="18"/>
                <w:szCs w:val="18"/>
              </w:rPr>
            </w:pPr>
            <w:r w:rsidRPr="001747DF">
              <w:rPr>
                <w:sz w:val="18"/>
                <w:szCs w:val="18"/>
              </w:rPr>
              <w:t>Request to get information from repository</w:t>
            </w:r>
          </w:p>
        </w:tc>
        <w:tc>
          <w:tcPr>
            <w:tcW w:w="1152" w:type="dxa"/>
            <w:tcBorders>
              <w:top w:val="single" w:sz="6" w:space="0" w:color="auto"/>
              <w:left w:val="single" w:sz="6" w:space="0" w:color="auto"/>
              <w:bottom w:val="single" w:sz="6" w:space="0" w:color="auto"/>
              <w:right w:val="single" w:sz="6" w:space="0" w:color="auto"/>
            </w:tcBorders>
            <w:vAlign w:val="center"/>
          </w:tcPr>
          <w:p w:rsidR="00871128" w:rsidRPr="001747DF" w:rsidRDefault="00871128" w:rsidP="008079CF">
            <w:pPr>
              <w:spacing w:before="108"/>
              <w:rPr>
                <w:sz w:val="18"/>
                <w:szCs w:val="18"/>
              </w:rPr>
            </w:pPr>
            <w:r w:rsidRPr="001747DF">
              <w:rPr>
                <w:sz w:val="18"/>
                <w:szCs w:val="18"/>
              </w:rPr>
              <w:t>7.4.25</w:t>
            </w:r>
          </w:p>
          <w:p w:rsidR="00871128" w:rsidRPr="001747DF" w:rsidRDefault="00871128" w:rsidP="008079CF">
            <w:pPr>
              <w:spacing w:before="108"/>
              <w:rPr>
                <w:sz w:val="18"/>
                <w:szCs w:val="18"/>
              </w:rPr>
            </w:pPr>
            <w:r w:rsidRPr="001747DF">
              <w:rPr>
                <w:rFonts w:hint="eastAsia"/>
                <w:sz w:val="18"/>
                <w:szCs w:val="18"/>
              </w:rPr>
              <w:t>IEEE802.21 Revision</w:t>
            </w:r>
          </w:p>
        </w:tc>
      </w:tr>
    </w:tbl>
    <w:p w:rsidR="007C161B" w:rsidRPr="001747DF" w:rsidRDefault="007C161B" w:rsidP="004579FD">
      <w:pPr>
        <w:tabs>
          <w:tab w:val="clear" w:pos="284"/>
        </w:tabs>
        <w:adjustRightInd w:val="0"/>
        <w:snapToGrid w:val="0"/>
        <w:spacing w:before="60" w:after="60"/>
        <w:jc w:val="both"/>
        <w:rPr>
          <w:rFonts w:ascii="Times New Roman" w:eastAsia="맑은 고딕" w:hAnsi="Times New Roman"/>
          <w:sz w:val="20"/>
          <w:szCs w:val="20"/>
          <w:lang w:val="en-US"/>
        </w:rPr>
      </w:pPr>
    </w:p>
    <w:p w:rsidR="00531E65" w:rsidRPr="001747DF" w:rsidRDefault="00531E65" w:rsidP="004579FD">
      <w:pPr>
        <w:pStyle w:val="IEEEStdsLevel6Header"/>
        <w:numPr>
          <w:ilvl w:val="5"/>
          <w:numId w:val="9"/>
        </w:numPr>
        <w:rPr>
          <w:lang w:eastAsia="ko-KR"/>
        </w:rPr>
      </w:pPr>
      <w:bookmarkStart w:id="84" w:name="_Toc392487764"/>
      <w:r w:rsidRPr="001747DF">
        <w:rPr>
          <w:lang w:eastAsia="ko-KR"/>
        </w:rPr>
        <w:t xml:space="preserve">Decision by </w:t>
      </w:r>
      <w:proofErr w:type="spellStart"/>
      <w:r w:rsidR="00023BB9">
        <w:rPr>
          <w:rFonts w:hint="eastAsia"/>
          <w:lang w:eastAsia="ko-KR"/>
        </w:rPr>
        <w:t>PoA</w:t>
      </w:r>
      <w:proofErr w:type="spellEnd"/>
      <w:r w:rsidR="00023BB9">
        <w:rPr>
          <w:rFonts w:hint="eastAsia"/>
          <w:lang w:eastAsia="ko-KR"/>
        </w:rPr>
        <w:t xml:space="preserve"> Controller</w:t>
      </w:r>
      <w:r w:rsidRPr="001747DF">
        <w:rPr>
          <w:lang w:eastAsia="ko-KR"/>
        </w:rPr>
        <w:t xml:space="preserve"> based on </w:t>
      </w:r>
      <w:r w:rsidR="004579FD" w:rsidRPr="001747DF">
        <w:rPr>
          <w:rFonts w:hint="eastAsia"/>
          <w:lang w:eastAsia="ko-KR"/>
        </w:rPr>
        <w:t>r</w:t>
      </w:r>
      <w:r w:rsidRPr="001747DF">
        <w:rPr>
          <w:lang w:eastAsia="ko-KR"/>
        </w:rPr>
        <w:t xml:space="preserve">eports from </w:t>
      </w:r>
      <w:proofErr w:type="spellStart"/>
      <w:r w:rsidR="00233E5D">
        <w:rPr>
          <w:rFonts w:hint="eastAsia"/>
          <w:lang w:eastAsia="ko-KR"/>
        </w:rPr>
        <w:t>PoS</w:t>
      </w:r>
      <w:proofErr w:type="spellEnd"/>
      <w:r w:rsidR="00233E5D">
        <w:rPr>
          <w:rFonts w:hint="eastAsia"/>
          <w:lang w:eastAsia="ko-KR"/>
        </w:rPr>
        <w:t>(</w:t>
      </w:r>
      <w:proofErr w:type="spellStart"/>
      <w:r w:rsidRPr="001747DF">
        <w:rPr>
          <w:lang w:eastAsia="ko-KR"/>
        </w:rPr>
        <w:t>PoA</w:t>
      </w:r>
      <w:proofErr w:type="spellEnd"/>
      <w:r w:rsidR="00233E5D">
        <w:rPr>
          <w:rFonts w:hint="eastAsia"/>
          <w:lang w:eastAsia="ko-KR"/>
        </w:rPr>
        <w:t>)</w:t>
      </w:r>
      <w:r w:rsidRPr="001747DF">
        <w:rPr>
          <w:lang w:eastAsia="ko-KR"/>
        </w:rPr>
        <w:t>s</w:t>
      </w:r>
      <w:bookmarkEnd w:id="84"/>
      <w:r w:rsidRPr="001747DF">
        <w:rPr>
          <w:lang w:eastAsia="ko-KR"/>
        </w:rPr>
        <w:t xml:space="preserve"> </w:t>
      </w:r>
    </w:p>
    <w:p w:rsidR="00E240D7" w:rsidRPr="001747DF" w:rsidRDefault="00023BB9">
      <w:pPr>
        <w:tabs>
          <w:tab w:val="clear" w:pos="284"/>
        </w:tabs>
        <w:spacing w:before="312" w:after="240"/>
        <w:jc w:val="both"/>
        <w:rPr>
          <w:rFonts w:ascii="Times New Roman" w:eastAsia="맑은 고딕" w:hAnsi="Times New Roman"/>
          <w:sz w:val="20"/>
          <w:szCs w:val="20"/>
          <w:lang w:val="en-US" w:eastAsia="zh-CN"/>
        </w:rPr>
      </w:pPr>
      <w:proofErr w:type="spellStart"/>
      <w:r>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w:t>
      </w:r>
      <w:r w:rsidR="0020712F" w:rsidRPr="001747DF">
        <w:rPr>
          <w:rFonts w:ascii="Times New Roman" w:eastAsia="맑은 고딕" w:hAnsi="Times New Roman"/>
          <w:sz w:val="20"/>
          <w:szCs w:val="20"/>
          <w:lang w:val="en-US" w:eastAsia="zh-CN"/>
        </w:rPr>
        <w:t xml:space="preserve">Controller also can decide radio resource allocation for </w:t>
      </w:r>
      <w:proofErr w:type="spellStart"/>
      <w:proofErr w:type="gram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based on reports about link status or radio resource allocation of </w:t>
      </w:r>
      <w:proofErr w:type="spell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controlled by </w:t>
      </w:r>
      <w:proofErr w:type="spellStart"/>
      <w:r>
        <w:rPr>
          <w:rFonts w:ascii="Times New Roman" w:eastAsia="맑은 고딕" w:hAnsi="Times New Roman" w:hint="eastAsia"/>
          <w:sz w:val="20"/>
          <w:szCs w:val="20"/>
          <w:lang w:val="en-US"/>
        </w:rPr>
        <w:t>PoA</w:t>
      </w:r>
      <w:proofErr w:type="spellEnd"/>
      <w:r w:rsidR="0020712F" w:rsidRPr="001747DF">
        <w:rPr>
          <w:rFonts w:ascii="Times New Roman" w:eastAsia="맑은 고딕" w:hAnsi="Times New Roman"/>
          <w:sz w:val="20"/>
          <w:szCs w:val="20"/>
          <w:lang w:val="en-US" w:eastAsia="zh-CN"/>
        </w:rPr>
        <w:t xml:space="preserve"> Controller,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7. The </w:t>
      </w:r>
      <w:proofErr w:type="spellStart"/>
      <w:proofErr w:type="gram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is </w:t>
      </w:r>
      <w:proofErr w:type="spell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controlled by </w:t>
      </w:r>
      <w:proofErr w:type="spellStart"/>
      <w:r>
        <w:rPr>
          <w:rFonts w:ascii="Times New Roman" w:eastAsia="맑은 고딕" w:hAnsi="Times New Roman" w:hint="eastAsia"/>
          <w:sz w:val="20"/>
          <w:szCs w:val="20"/>
          <w:lang w:val="en-US"/>
        </w:rPr>
        <w:t>PoA</w:t>
      </w:r>
      <w:proofErr w:type="spellEnd"/>
      <w:r w:rsidR="0020712F" w:rsidRPr="001747DF">
        <w:rPr>
          <w:rFonts w:ascii="Times New Roman" w:eastAsia="맑은 고딕" w:hAnsi="Times New Roman"/>
          <w:sz w:val="20"/>
          <w:szCs w:val="20"/>
          <w:lang w:val="en-US" w:eastAsia="zh-CN"/>
        </w:rPr>
        <w:t xml:space="preserve"> Controller. </w:t>
      </w:r>
      <w:proofErr w:type="spell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 can report its link status and radio resource allocation to </w:t>
      </w:r>
      <w:proofErr w:type="spellStart"/>
      <w:r>
        <w:rPr>
          <w:rFonts w:ascii="Times New Roman" w:eastAsia="맑은 고딕" w:hAnsi="Times New Roman" w:hint="eastAsia"/>
          <w:sz w:val="20"/>
          <w:szCs w:val="20"/>
          <w:lang w:val="en-US"/>
        </w:rPr>
        <w:t>PoA</w:t>
      </w:r>
      <w:proofErr w:type="spellEnd"/>
      <w:r w:rsidR="0020712F" w:rsidRPr="001747DF">
        <w:rPr>
          <w:rFonts w:ascii="Times New Roman" w:eastAsia="맑은 고딕" w:hAnsi="Times New Roman"/>
          <w:sz w:val="20"/>
          <w:szCs w:val="20"/>
          <w:lang w:val="en-US" w:eastAsia="zh-CN"/>
        </w:rPr>
        <w:t xml:space="preserve"> Controller, and then </w:t>
      </w:r>
      <w:proofErr w:type="spellStart"/>
      <w:r>
        <w:rPr>
          <w:rFonts w:ascii="Times New Roman" w:eastAsia="맑은 고딕" w:hAnsi="Times New Roman" w:hint="eastAsia"/>
          <w:sz w:val="20"/>
          <w:szCs w:val="20"/>
          <w:lang w:val="en-US"/>
        </w:rPr>
        <w:t>PoA</w:t>
      </w:r>
      <w:proofErr w:type="spellEnd"/>
      <w:r w:rsidR="0020712F" w:rsidRPr="001747DF">
        <w:rPr>
          <w:rFonts w:ascii="Times New Roman" w:eastAsia="맑은 고딕" w:hAnsi="Times New Roman"/>
          <w:sz w:val="20"/>
          <w:szCs w:val="20"/>
          <w:lang w:val="en-US" w:eastAsia="zh-CN"/>
        </w:rPr>
        <w:t xml:space="preserve"> Controller can allocate radio resources for </w:t>
      </w:r>
      <w:proofErr w:type="spell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 To report information on </w:t>
      </w:r>
      <w:proofErr w:type="spellStart"/>
      <w:proofErr w:type="gram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allocated radio resources (e.g., frequency bands and transmit power), </w:t>
      </w:r>
      <w:proofErr w:type="spellStart"/>
      <w:r w:rsidR="0020712F" w:rsidRPr="001747DF">
        <w:rPr>
          <w:rFonts w:ascii="Times New Roman" w:eastAsia="맑은 고딕" w:hAnsi="Times New Roman"/>
          <w:sz w:val="20"/>
          <w:szCs w:val="20"/>
          <w:lang w:val="en-US" w:eastAsia="zh-CN"/>
        </w:rPr>
        <w:t>Link_Resource_Report</w:t>
      </w:r>
      <w:proofErr w:type="spellEnd"/>
      <w:r w:rsidR="0020712F" w:rsidRPr="001747DF">
        <w:rPr>
          <w:rFonts w:ascii="Times New Roman" w:eastAsia="맑은 고딕" w:hAnsi="Times New Roman"/>
          <w:sz w:val="20"/>
          <w:szCs w:val="20"/>
          <w:lang w:val="en-US" w:eastAsia="zh-CN"/>
        </w:rPr>
        <w:t xml:space="preserve"> and </w:t>
      </w:r>
      <w:proofErr w:type="spellStart"/>
      <w:r w:rsidR="0020712F" w:rsidRPr="001747DF">
        <w:rPr>
          <w:rFonts w:ascii="Times New Roman" w:eastAsia="맑은 고딕" w:hAnsi="Times New Roman"/>
          <w:sz w:val="20"/>
          <w:szCs w:val="20"/>
          <w:lang w:val="en-US" w:eastAsia="zh-CN"/>
        </w:rPr>
        <w:t>MIS_Resource_Report</w:t>
      </w:r>
      <w:proofErr w:type="spellEnd"/>
      <w:r w:rsidR="0020712F" w:rsidRPr="001747DF">
        <w:rPr>
          <w:rFonts w:ascii="Times New Roman" w:eastAsia="맑은 고딕" w:hAnsi="Times New Roman"/>
          <w:sz w:val="20"/>
          <w:szCs w:val="20"/>
          <w:lang w:val="en-US" w:eastAsia="zh-CN"/>
        </w:rPr>
        <w:t xml:space="preserve"> primitives/messages are proposed as new primitives/messages. To report </w:t>
      </w:r>
      <w:proofErr w:type="spellStart"/>
      <w:proofErr w:type="gram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link status, </w:t>
      </w:r>
      <w:proofErr w:type="spellStart"/>
      <w:r w:rsidR="0020712F" w:rsidRPr="001747DF">
        <w:rPr>
          <w:rFonts w:ascii="Times New Roman" w:eastAsia="맑은 고딕" w:hAnsi="Times New Roman"/>
          <w:sz w:val="20"/>
          <w:szCs w:val="20"/>
          <w:lang w:val="en-US" w:eastAsia="zh-CN"/>
        </w:rPr>
        <w:t>Link_Parameters_Report</w:t>
      </w:r>
      <w:proofErr w:type="spellEnd"/>
      <w:r w:rsidR="0020712F" w:rsidRPr="001747DF">
        <w:rPr>
          <w:rFonts w:ascii="Times New Roman" w:eastAsia="맑은 고딕" w:hAnsi="Times New Roman"/>
          <w:sz w:val="20"/>
          <w:szCs w:val="20"/>
          <w:lang w:val="en-US" w:eastAsia="zh-CN"/>
        </w:rPr>
        <w:t xml:space="preserve"> and </w:t>
      </w:r>
      <w:proofErr w:type="spellStart"/>
      <w:r w:rsidR="0020712F" w:rsidRPr="001747DF">
        <w:rPr>
          <w:rFonts w:ascii="Times New Roman" w:eastAsia="맑은 고딕" w:hAnsi="Times New Roman"/>
          <w:sz w:val="20"/>
          <w:szCs w:val="20"/>
          <w:lang w:val="en-US" w:eastAsia="zh-CN"/>
        </w:rPr>
        <w:t>MIS_Link_Parameters_Report</w:t>
      </w:r>
      <w:proofErr w:type="spellEnd"/>
      <w:r w:rsidR="0020712F" w:rsidRPr="001747DF">
        <w:rPr>
          <w:rFonts w:ascii="Times New Roman" w:eastAsia="맑은 고딕" w:hAnsi="Times New Roman"/>
          <w:sz w:val="20"/>
          <w:szCs w:val="20"/>
          <w:lang w:val="en-US" w:eastAsia="zh-CN"/>
        </w:rPr>
        <w:t xml:space="preserve"> primitives/messages in IEEE 802.21 standard are used.</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6B746C"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64121298" wp14:editId="24602BCF">
            <wp:extent cx="5774055" cy="3488055"/>
            <wp:effectExtent l="0" t="0" r="0" b="0"/>
            <wp:docPr id="317" name="그림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4055" cy="3488055"/>
                    </a:xfrm>
                    <a:prstGeom prst="rect">
                      <a:avLst/>
                    </a:prstGeom>
                    <a:noFill/>
                    <a:ln>
                      <a:noFill/>
                    </a:ln>
                  </pic:spPr>
                </pic:pic>
              </a:graphicData>
            </a:graphic>
          </wp:inline>
        </w:drawing>
      </w:r>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7</w:t>
      </w:r>
      <w:r w:rsidR="00350D48" w:rsidRPr="001747DF">
        <w:rPr>
          <w:rFonts w:eastAsiaTheme="minorEastAsia"/>
        </w:rPr>
        <w:t>—</w:t>
      </w:r>
      <w:proofErr w:type="spellStart"/>
      <w:r w:rsidR="00023BB9">
        <w:rPr>
          <w:rFonts w:eastAsiaTheme="minorEastAsia" w:hint="eastAsia"/>
          <w:lang w:eastAsia="ko-KR"/>
        </w:rPr>
        <w:t>PoA</w:t>
      </w:r>
      <w:proofErr w:type="spellEnd"/>
      <w:r w:rsidRPr="001747DF">
        <w:rPr>
          <w:rFonts w:eastAsiaTheme="minorEastAsia" w:hint="eastAsia"/>
        </w:rPr>
        <w:t xml:space="preserve"> Controller decides </w:t>
      </w:r>
      <w:proofErr w:type="spellStart"/>
      <w:proofErr w:type="gramStart"/>
      <w:r w:rsidR="00233E5D">
        <w:rPr>
          <w:rFonts w:eastAsiaTheme="minorEastAsia" w:hint="eastAsia"/>
          <w:lang w:eastAsia="ko-KR"/>
        </w:rPr>
        <w:t>PoS</w:t>
      </w:r>
      <w:proofErr w:type="spellEnd"/>
      <w:r w:rsidR="00233E5D">
        <w:rPr>
          <w:rFonts w:eastAsiaTheme="minorEastAsia" w:hint="eastAsia"/>
          <w:lang w:eastAsia="ko-KR"/>
        </w:rPr>
        <w:t>(</w:t>
      </w:r>
      <w:proofErr w:type="spellStart"/>
      <w:proofErr w:type="gramEnd"/>
      <w:r w:rsidRPr="001747DF">
        <w:rPr>
          <w:rFonts w:eastAsiaTheme="minorEastAsia" w:hint="eastAsia"/>
        </w:rPr>
        <w:t>PoA</w:t>
      </w:r>
      <w:proofErr w:type="spellEnd"/>
      <w:r w:rsidR="00233E5D">
        <w:rPr>
          <w:rFonts w:eastAsiaTheme="minorEastAsia" w:hint="eastAsia"/>
          <w:lang w:eastAsia="ko-KR"/>
        </w:rPr>
        <w:t>)</w:t>
      </w:r>
      <w:r w:rsidRPr="001747DF">
        <w:rPr>
          <w:rFonts w:eastAsiaTheme="minorEastAsia" w:hint="eastAsia"/>
        </w:rPr>
        <w:t>-A</w:t>
      </w:r>
      <w:r w:rsidRPr="001747DF">
        <w:rPr>
          <w:rFonts w:eastAsiaTheme="minorEastAsia"/>
        </w:rPr>
        <w:t>’</w:t>
      </w:r>
      <w:r w:rsidRPr="001747DF">
        <w:rPr>
          <w:rFonts w:eastAsiaTheme="minorEastAsia" w:hint="eastAsia"/>
        </w:rPr>
        <w:t xml:space="preserve">s radio resource allocation based on reports of </w:t>
      </w:r>
      <w:proofErr w:type="spellStart"/>
      <w:r w:rsidR="00233E5D">
        <w:rPr>
          <w:rFonts w:eastAsiaTheme="minorEastAsia" w:hint="eastAsia"/>
          <w:lang w:eastAsia="ko-KR"/>
        </w:rPr>
        <w:t>PoS</w:t>
      </w:r>
      <w:proofErr w:type="spellEnd"/>
      <w:r w:rsidR="00233E5D">
        <w:rPr>
          <w:rFonts w:eastAsiaTheme="minorEastAsia" w:hint="eastAsia"/>
          <w:lang w:eastAsia="ko-KR"/>
        </w:rPr>
        <w:t>(</w:t>
      </w:r>
      <w:proofErr w:type="spellStart"/>
      <w:r w:rsidRPr="001747DF">
        <w:rPr>
          <w:rFonts w:eastAsiaTheme="minorEastAsia" w:hint="eastAsia"/>
        </w:rPr>
        <w:t>PoA</w:t>
      </w:r>
      <w:proofErr w:type="spellEnd"/>
      <w:r w:rsidR="00233E5D">
        <w:rPr>
          <w:rFonts w:eastAsiaTheme="minorEastAsia" w:hint="eastAsia"/>
          <w:lang w:eastAsia="ko-KR"/>
        </w:rPr>
        <w:t>)</w:t>
      </w:r>
      <w:r w:rsidRPr="001747DF">
        <w:rPr>
          <w:rFonts w:eastAsiaTheme="minorEastAsia" w:hint="eastAsia"/>
        </w:rPr>
        <w:t>-B</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E240D7" w:rsidRPr="001747DF" w:rsidRDefault="00233E5D" w:rsidP="00F157F2">
      <w:pPr>
        <w:numPr>
          <w:ilvl w:val="0"/>
          <w:numId w:val="19"/>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link layer sends </w:t>
      </w:r>
      <w:proofErr w:type="spellStart"/>
      <w:r w:rsidR="0020712F" w:rsidRPr="001747DF">
        <w:rPr>
          <w:rFonts w:ascii="Times New Roman" w:eastAsia="맑은 고딕" w:hAnsi="Times New Roman"/>
          <w:sz w:val="20"/>
          <w:szCs w:val="20"/>
          <w:lang w:val="en-US" w:eastAsia="zh-CN"/>
        </w:rPr>
        <w:t>Link_Parameters_Report.indication</w:t>
      </w:r>
      <w:proofErr w:type="spellEnd"/>
      <w:r w:rsidR="0020712F" w:rsidRPr="001747DF">
        <w:rPr>
          <w:rFonts w:ascii="Times New Roman" w:eastAsia="맑은 고딕" w:hAnsi="Times New Roman"/>
          <w:sz w:val="20"/>
          <w:szCs w:val="20"/>
          <w:lang w:val="en-US" w:eastAsia="zh-CN"/>
        </w:rPr>
        <w:t xml:space="preserve"> or </w:t>
      </w:r>
      <w:proofErr w:type="spellStart"/>
      <w:r w:rsidR="0020712F" w:rsidRPr="001747DF">
        <w:rPr>
          <w:rFonts w:ascii="Times New Roman" w:eastAsia="맑은 고딕" w:hAnsi="Times New Roman"/>
          <w:sz w:val="20"/>
          <w:szCs w:val="20"/>
          <w:lang w:val="en-US" w:eastAsia="zh-CN"/>
        </w:rPr>
        <w:t>Link_Resource_Report.indication</w:t>
      </w:r>
      <w:proofErr w:type="spellEnd"/>
      <w:r w:rsidR="0020712F" w:rsidRPr="001747DF">
        <w:rPr>
          <w:rFonts w:ascii="Times New Roman" w:eastAsia="맑은 고딕" w:hAnsi="Times New Roman"/>
          <w:sz w:val="20"/>
          <w:szCs w:val="20"/>
          <w:lang w:val="en-US" w:eastAsia="zh-CN"/>
        </w:rPr>
        <w:t xml:space="preserve"> primitive to </w:t>
      </w:r>
      <w:proofErr w:type="spellStart"/>
      <w:r w:rsidR="0020712F" w:rsidRPr="001747DF">
        <w:rPr>
          <w:rFonts w:ascii="Times New Roman" w:eastAsia="맑은 고딕" w:hAnsi="Times New Roman"/>
          <w:sz w:val="20"/>
          <w:szCs w:val="20"/>
          <w:lang w:val="en-US" w:eastAsia="zh-CN"/>
        </w:rPr>
        <w:t>PoA</w:t>
      </w:r>
      <w:proofErr w:type="spellEnd"/>
      <w:r w:rsidR="0020712F" w:rsidRPr="001747DF">
        <w:rPr>
          <w:rFonts w:ascii="Times New Roman" w:eastAsia="맑은 고딕" w:hAnsi="Times New Roman"/>
          <w:sz w:val="20"/>
          <w:szCs w:val="20"/>
          <w:lang w:val="en-US" w:eastAsia="zh-CN"/>
        </w:rPr>
        <w:t xml:space="preserve">-B’s MISF for reporting link status or allocated resources of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-B.</w:t>
      </w:r>
    </w:p>
    <w:p w:rsidR="00E240D7" w:rsidRPr="001747DF" w:rsidRDefault="00233E5D" w:rsidP="00F157F2">
      <w:pPr>
        <w:numPr>
          <w:ilvl w:val="0"/>
          <w:numId w:val="19"/>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MISF sends </w:t>
      </w:r>
      <w:proofErr w:type="spellStart"/>
      <w:r w:rsidR="0020712F" w:rsidRPr="001747DF">
        <w:rPr>
          <w:rFonts w:ascii="Times New Roman" w:eastAsia="맑은 고딕" w:hAnsi="Times New Roman"/>
          <w:sz w:val="20"/>
          <w:szCs w:val="20"/>
          <w:lang w:val="en-US" w:eastAsia="zh-CN"/>
        </w:rPr>
        <w:t>MIS_Link_Parameters_Report</w:t>
      </w:r>
      <w:proofErr w:type="spellEnd"/>
      <w:r w:rsidR="0020712F" w:rsidRPr="001747DF">
        <w:rPr>
          <w:rFonts w:ascii="Times New Roman" w:eastAsia="맑은 고딕" w:hAnsi="Times New Roman"/>
          <w:sz w:val="20"/>
          <w:szCs w:val="20"/>
          <w:lang w:val="en-US" w:eastAsia="zh-CN"/>
        </w:rPr>
        <w:t xml:space="preserve"> indication or </w:t>
      </w:r>
      <w:proofErr w:type="spellStart"/>
      <w:r w:rsidR="0020712F" w:rsidRPr="001747DF">
        <w:rPr>
          <w:rFonts w:ascii="Times New Roman" w:eastAsia="맑은 고딕" w:hAnsi="Times New Roman"/>
          <w:sz w:val="20"/>
          <w:szCs w:val="20"/>
          <w:lang w:val="en-US" w:eastAsia="zh-CN"/>
        </w:rPr>
        <w:t>MIS_Resource_Report</w:t>
      </w:r>
      <w:proofErr w:type="spellEnd"/>
      <w:r w:rsidR="0020712F" w:rsidRPr="001747DF">
        <w:rPr>
          <w:rFonts w:ascii="Times New Roman" w:eastAsia="맑은 고딕" w:hAnsi="Times New Roman"/>
          <w:sz w:val="20"/>
          <w:szCs w:val="20"/>
          <w:lang w:val="en-US" w:eastAsia="zh-CN"/>
        </w:rPr>
        <w:t xml:space="preserve"> indication message to MISF of </w:t>
      </w:r>
      <w:proofErr w:type="spellStart"/>
      <w:r w:rsidR="00023BB9">
        <w:rPr>
          <w:rFonts w:ascii="Times New Roman" w:eastAsia="맑은 고딕" w:hAnsi="Times New Roman" w:hint="eastAsia"/>
          <w:sz w:val="20"/>
          <w:szCs w:val="20"/>
          <w:lang w:val="en-US"/>
        </w:rPr>
        <w:t>PoA</w:t>
      </w:r>
      <w:proofErr w:type="spellEnd"/>
      <w:r w:rsidR="0020712F" w:rsidRPr="001747DF">
        <w:rPr>
          <w:rFonts w:ascii="Times New Roman" w:eastAsia="맑은 고딕" w:hAnsi="Times New Roman"/>
          <w:sz w:val="20"/>
          <w:szCs w:val="20"/>
          <w:lang w:val="en-US" w:eastAsia="zh-CN"/>
        </w:rPr>
        <w:t xml:space="preserve"> Controller. </w:t>
      </w:r>
    </w:p>
    <w:p w:rsidR="00E240D7" w:rsidRPr="001747DF" w:rsidRDefault="00023BB9" w:rsidP="00F157F2">
      <w:pPr>
        <w:numPr>
          <w:ilvl w:val="0"/>
          <w:numId w:val="19"/>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r>
        <w:rPr>
          <w:rFonts w:ascii="Times New Roman" w:eastAsia="맑은 고딕" w:hAnsi="Times New Roman" w:hint="eastAsia"/>
          <w:sz w:val="20"/>
          <w:szCs w:val="20"/>
          <w:lang w:val="en-US"/>
        </w:rPr>
        <w:t>PoA</w:t>
      </w:r>
      <w:proofErr w:type="spellEnd"/>
      <w:r w:rsidR="0020712F" w:rsidRPr="001747DF">
        <w:rPr>
          <w:rFonts w:ascii="Times New Roman" w:eastAsia="맑은 고딕" w:hAnsi="Times New Roman"/>
          <w:sz w:val="20"/>
          <w:szCs w:val="20"/>
          <w:lang w:val="en-US" w:eastAsia="zh-CN"/>
        </w:rPr>
        <w:t xml:space="preserve"> Controller’s MISF informs </w:t>
      </w:r>
      <w:proofErr w:type="spellStart"/>
      <w:r>
        <w:rPr>
          <w:rFonts w:ascii="Times New Roman" w:eastAsia="맑은 고딕" w:hAnsi="Times New Roman" w:hint="eastAsia"/>
          <w:sz w:val="20"/>
          <w:szCs w:val="20"/>
          <w:lang w:val="en-US"/>
        </w:rPr>
        <w:t>PoA</w:t>
      </w:r>
      <w:proofErr w:type="spellEnd"/>
      <w:r w:rsidR="0020712F" w:rsidRPr="001747DF">
        <w:rPr>
          <w:rFonts w:ascii="Times New Roman" w:eastAsia="맑은 고딕" w:hAnsi="Times New Roman"/>
          <w:sz w:val="20"/>
          <w:szCs w:val="20"/>
          <w:lang w:val="en-US" w:eastAsia="zh-CN"/>
        </w:rPr>
        <w:t xml:space="preserve"> Controller’s MIS user of </w:t>
      </w:r>
      <w:proofErr w:type="spellStart"/>
      <w:proofErr w:type="gram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-B’s link status or allocated radio resources by using </w:t>
      </w:r>
      <w:proofErr w:type="spellStart"/>
      <w:r w:rsidR="0020712F" w:rsidRPr="001747DF">
        <w:rPr>
          <w:rFonts w:ascii="Times New Roman" w:eastAsia="맑은 고딕" w:hAnsi="Times New Roman"/>
          <w:sz w:val="20"/>
          <w:szCs w:val="20"/>
          <w:lang w:val="en-US" w:eastAsia="zh-CN"/>
        </w:rPr>
        <w:t>MIS_Link_Parameters_Report.indication</w:t>
      </w:r>
      <w:proofErr w:type="spellEnd"/>
      <w:r w:rsidR="0020712F" w:rsidRPr="001747DF">
        <w:rPr>
          <w:rFonts w:ascii="Times New Roman" w:eastAsia="맑은 고딕" w:hAnsi="Times New Roman"/>
          <w:sz w:val="20"/>
          <w:szCs w:val="20"/>
          <w:lang w:val="en-US" w:eastAsia="zh-CN"/>
        </w:rPr>
        <w:t xml:space="preserve"> primitive, or MIS_</w:t>
      </w:r>
      <w:r w:rsidR="001F299E" w:rsidRPr="001747DF" w:rsidDel="001F299E">
        <w:rPr>
          <w:rFonts w:ascii="Times New Roman" w:eastAsia="맑은 고딕" w:hAnsi="Times New Roman"/>
          <w:sz w:val="20"/>
          <w:szCs w:val="20"/>
          <w:lang w:val="en-US" w:eastAsia="zh-CN"/>
        </w:rPr>
        <w:t xml:space="preserve"> </w:t>
      </w:r>
      <w:proofErr w:type="spellStart"/>
      <w:r w:rsidR="0020712F" w:rsidRPr="001747DF">
        <w:rPr>
          <w:rFonts w:ascii="Times New Roman" w:eastAsia="맑은 고딕" w:hAnsi="Times New Roman"/>
          <w:sz w:val="20"/>
          <w:szCs w:val="20"/>
          <w:lang w:val="en-US" w:eastAsia="zh-CN"/>
        </w:rPr>
        <w:t>Resource_Report.indication</w:t>
      </w:r>
      <w:proofErr w:type="spellEnd"/>
      <w:r w:rsidR="0020712F" w:rsidRPr="001747DF">
        <w:rPr>
          <w:rFonts w:ascii="Times New Roman" w:eastAsia="맑은 고딕" w:hAnsi="Times New Roman"/>
          <w:sz w:val="20"/>
          <w:szCs w:val="20"/>
          <w:lang w:val="en-US" w:eastAsia="zh-CN"/>
        </w:rPr>
        <w:t xml:space="preserve"> primitive. </w:t>
      </w:r>
    </w:p>
    <w:p w:rsidR="00E240D7" w:rsidRPr="001747DF" w:rsidRDefault="0020712F" w:rsidP="00F157F2">
      <w:pPr>
        <w:numPr>
          <w:ilvl w:val="0"/>
          <w:numId w:val="19"/>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can decide </w:t>
      </w:r>
      <w:proofErr w:type="spellStart"/>
      <w:proofErr w:type="gram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-A’s radio resource allocation based on link status or radio resource allocation of </w:t>
      </w:r>
      <w:proofErr w:type="spell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-B.</w:t>
      </w:r>
    </w:p>
    <w:p w:rsidR="00BB7EF1" w:rsidRPr="001747DF" w:rsidRDefault="00BB7EF1" w:rsidP="00BB7EF1">
      <w:pPr>
        <w:tabs>
          <w:tab w:val="clear" w:pos="284"/>
        </w:tabs>
        <w:spacing w:before="0" w:after="240"/>
        <w:jc w:val="both"/>
        <w:rPr>
          <w:rFonts w:ascii="Times New Roman" w:eastAsia="맑은 고딕" w:hAnsi="Times New Roman"/>
          <w:i/>
          <w:sz w:val="20"/>
          <w:szCs w:val="20"/>
        </w:rPr>
      </w:pPr>
    </w:p>
    <w:p w:rsidR="00531E65" w:rsidRPr="001747DF" w:rsidRDefault="00531E65" w:rsidP="004579FD">
      <w:pPr>
        <w:pStyle w:val="IEEEStdsLevel6Header"/>
        <w:numPr>
          <w:ilvl w:val="5"/>
          <w:numId w:val="9"/>
        </w:numPr>
        <w:rPr>
          <w:lang w:eastAsia="ko-KR"/>
        </w:rPr>
      </w:pPr>
      <w:bookmarkStart w:id="85" w:name="_Toc392487765"/>
      <w:r w:rsidRPr="001747DF">
        <w:rPr>
          <w:lang w:eastAsia="ko-KR"/>
        </w:rPr>
        <w:lastRenderedPageBreak/>
        <w:t xml:space="preserve">Decision by </w:t>
      </w:r>
      <w:proofErr w:type="spellStart"/>
      <w:r w:rsidR="00023BB9">
        <w:rPr>
          <w:rFonts w:hint="eastAsia"/>
          <w:lang w:eastAsia="ko-KR"/>
        </w:rPr>
        <w:t>PoA</w:t>
      </w:r>
      <w:proofErr w:type="spellEnd"/>
      <w:r w:rsidR="00023BB9">
        <w:rPr>
          <w:rFonts w:hint="eastAsia"/>
          <w:lang w:eastAsia="ko-KR"/>
        </w:rPr>
        <w:t xml:space="preserve"> Controller</w:t>
      </w:r>
      <w:r w:rsidRPr="001747DF">
        <w:rPr>
          <w:lang w:eastAsia="ko-KR"/>
        </w:rPr>
        <w:t xml:space="preserve"> based on </w:t>
      </w:r>
      <w:r w:rsidR="004579FD" w:rsidRPr="001747DF">
        <w:rPr>
          <w:rFonts w:hint="eastAsia"/>
          <w:lang w:eastAsia="ko-KR"/>
        </w:rPr>
        <w:t>c</w:t>
      </w:r>
      <w:r w:rsidRPr="001747DF">
        <w:rPr>
          <w:lang w:eastAsia="ko-KR"/>
        </w:rPr>
        <w:t xml:space="preserve">onfiguration </w:t>
      </w:r>
      <w:r w:rsidR="004579FD" w:rsidRPr="001747DF">
        <w:rPr>
          <w:rFonts w:hint="eastAsia"/>
          <w:lang w:eastAsia="ko-KR"/>
        </w:rPr>
        <w:t>i</w:t>
      </w:r>
      <w:r w:rsidRPr="001747DF">
        <w:rPr>
          <w:lang w:eastAsia="ko-KR"/>
        </w:rPr>
        <w:t>nformation from Information Server</w:t>
      </w:r>
      <w:bookmarkEnd w:id="85"/>
    </w:p>
    <w:p w:rsidR="00E240D7" w:rsidRPr="001747DF" w:rsidRDefault="00023BB9">
      <w:pPr>
        <w:tabs>
          <w:tab w:val="clear" w:pos="284"/>
        </w:tabs>
        <w:spacing w:before="312" w:after="240"/>
        <w:jc w:val="both"/>
        <w:rPr>
          <w:rFonts w:ascii="Times New Roman" w:eastAsia="맑은 고딕" w:hAnsi="Times New Roman"/>
          <w:sz w:val="20"/>
          <w:szCs w:val="20"/>
          <w:lang w:val="en-US" w:eastAsia="zh-CN"/>
        </w:rPr>
      </w:pPr>
      <w:proofErr w:type="spellStart"/>
      <w:r>
        <w:rPr>
          <w:rFonts w:ascii="Times New Roman" w:eastAsia="맑은 고딕" w:hAnsi="Times New Roman" w:hint="eastAsia"/>
          <w:sz w:val="20"/>
          <w:szCs w:val="20"/>
          <w:lang w:val="en-US"/>
        </w:rPr>
        <w:t>PoA</w:t>
      </w:r>
      <w:proofErr w:type="spellEnd"/>
      <w:r w:rsidR="0020712F" w:rsidRPr="001747DF">
        <w:rPr>
          <w:rFonts w:ascii="Times New Roman" w:eastAsia="맑은 고딕" w:hAnsi="Times New Roman"/>
          <w:sz w:val="20"/>
          <w:szCs w:val="20"/>
          <w:lang w:val="en-US" w:eastAsia="zh-CN"/>
        </w:rPr>
        <w:t xml:space="preserve"> Controller can query configuration information to Information Server, and then allocate radio resources for </w:t>
      </w:r>
      <w:proofErr w:type="spellStart"/>
      <w:proofErr w:type="gram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8. </w:t>
      </w:r>
      <w:proofErr w:type="spellStart"/>
      <w:r>
        <w:rPr>
          <w:rFonts w:ascii="Times New Roman" w:eastAsia="맑은 고딕" w:hAnsi="Times New Roman" w:hint="eastAsia"/>
          <w:sz w:val="20"/>
          <w:szCs w:val="20"/>
          <w:lang w:val="en-US"/>
        </w:rPr>
        <w:t>PoA</w:t>
      </w:r>
      <w:proofErr w:type="spellEnd"/>
      <w:r w:rsidR="0020712F" w:rsidRPr="001747DF">
        <w:rPr>
          <w:rFonts w:ascii="Times New Roman" w:eastAsia="맑은 고딕" w:hAnsi="Times New Roman"/>
          <w:sz w:val="20"/>
          <w:szCs w:val="20"/>
          <w:lang w:val="en-US" w:eastAsia="zh-CN"/>
        </w:rPr>
        <w:t xml:space="preserve"> Controller can request configuration information such as network type frequency bands, and location information of </w:t>
      </w:r>
      <w:proofErr w:type="spellStart"/>
      <w:proofErr w:type="gram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controlled by</w:t>
      </w:r>
      <w:r>
        <w:rPr>
          <w:rFonts w:ascii="Times New Roman" w:eastAsia="맑은 고딕" w:hAnsi="Times New Roman" w:hint="eastAsia"/>
          <w:sz w:val="20"/>
          <w:szCs w:val="20"/>
          <w:lang w:val="en-US"/>
        </w:rPr>
        <w:t xml:space="preserve"> </w:t>
      </w:r>
      <w:proofErr w:type="spellStart"/>
      <w:r>
        <w:rPr>
          <w:rFonts w:ascii="Times New Roman" w:eastAsia="맑은 고딕" w:hAnsi="Times New Roman" w:hint="eastAsia"/>
          <w:sz w:val="20"/>
          <w:szCs w:val="20"/>
          <w:lang w:val="en-US"/>
        </w:rPr>
        <w:t>PoA</w:t>
      </w:r>
      <w:proofErr w:type="spellEnd"/>
      <w:r w:rsidR="0020712F" w:rsidRPr="001747DF">
        <w:rPr>
          <w:rFonts w:ascii="Times New Roman" w:eastAsia="맑은 고딕" w:hAnsi="Times New Roman"/>
          <w:sz w:val="20"/>
          <w:szCs w:val="20"/>
          <w:lang w:val="en-US" w:eastAsia="zh-CN"/>
        </w:rPr>
        <w:t xml:space="preserve"> Controller to Information Server. Based on configuration information from Information Server, </w:t>
      </w:r>
      <w:proofErr w:type="spellStart"/>
      <w:r>
        <w:rPr>
          <w:rFonts w:ascii="Times New Roman" w:eastAsia="맑은 고딕" w:hAnsi="Times New Roman" w:hint="eastAsia"/>
          <w:sz w:val="20"/>
          <w:szCs w:val="20"/>
          <w:lang w:val="en-US"/>
        </w:rPr>
        <w:t>PoA</w:t>
      </w:r>
      <w:proofErr w:type="spellEnd"/>
      <w:r w:rsidR="0020712F" w:rsidRPr="001747DF">
        <w:rPr>
          <w:rFonts w:ascii="Times New Roman" w:eastAsia="맑은 고딕" w:hAnsi="Times New Roman"/>
          <w:sz w:val="20"/>
          <w:szCs w:val="20"/>
          <w:lang w:val="en-US" w:eastAsia="zh-CN"/>
        </w:rPr>
        <w:t xml:space="preserve"> Controller can allocate appropriate radio resources of </w:t>
      </w:r>
      <w:proofErr w:type="spellStart"/>
      <w:proofErr w:type="gram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To query configuration information, </w:t>
      </w:r>
      <w:proofErr w:type="spellStart"/>
      <w:r w:rsidR="0020712F" w:rsidRPr="001747DF">
        <w:rPr>
          <w:rFonts w:ascii="Times New Roman" w:eastAsia="맑은 고딕" w:hAnsi="Times New Roman"/>
          <w:sz w:val="20"/>
          <w:szCs w:val="20"/>
          <w:lang w:val="en-US" w:eastAsia="zh-CN"/>
        </w:rPr>
        <w:t>MIS_Get_Information</w:t>
      </w:r>
      <w:proofErr w:type="spellEnd"/>
      <w:r w:rsidR="0020712F" w:rsidRPr="001747DF">
        <w:rPr>
          <w:rFonts w:ascii="Times New Roman" w:eastAsia="맑은 고딕" w:hAnsi="Times New Roman"/>
          <w:sz w:val="20"/>
          <w:szCs w:val="20"/>
          <w:lang w:val="en-US" w:eastAsia="zh-CN"/>
        </w:rPr>
        <w:t xml:space="preserve"> primitives/messages that are primitives/messages in IEEE 802.21-200</w:t>
      </w:r>
      <w:r w:rsidR="00233E5D">
        <w:rPr>
          <w:rFonts w:ascii="Times New Roman" w:eastAsia="맑은 고딕" w:hAnsi="Times New Roman" w:hint="eastAsia"/>
          <w:sz w:val="20"/>
          <w:szCs w:val="20"/>
          <w:lang w:val="en-US"/>
        </w:rPr>
        <w:t>9</w:t>
      </w:r>
      <w:r w:rsidR="0020712F" w:rsidRPr="001747DF">
        <w:rPr>
          <w:rFonts w:ascii="Times New Roman" w:eastAsia="맑은 고딕" w:hAnsi="Times New Roman"/>
          <w:sz w:val="20"/>
          <w:szCs w:val="20"/>
          <w:lang w:val="en-US" w:eastAsia="zh-CN"/>
        </w:rPr>
        <w:t xml:space="preserve"> standard can be used. </w:t>
      </w:r>
    </w:p>
    <w:p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sends </w:t>
      </w:r>
      <w:proofErr w:type="spellStart"/>
      <w:r w:rsidRPr="001747DF">
        <w:rPr>
          <w:rFonts w:ascii="Times New Roman" w:eastAsia="맑은 고딕" w:hAnsi="Times New Roman"/>
          <w:sz w:val="20"/>
          <w:szCs w:val="20"/>
          <w:lang w:val="en-US" w:eastAsia="zh-CN"/>
        </w:rPr>
        <w:t>MIS_Get_Information.request</w:t>
      </w:r>
      <w:proofErr w:type="spellEnd"/>
      <w:r w:rsidRPr="001747DF">
        <w:rPr>
          <w:rFonts w:ascii="Times New Roman" w:eastAsia="맑은 고딕" w:hAnsi="Times New Roman"/>
          <w:sz w:val="20"/>
          <w:szCs w:val="20"/>
          <w:lang w:val="en-US" w:eastAsia="zh-CN"/>
        </w:rPr>
        <w:t xml:space="preserve"> primitive to MISF of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w:t>
      </w:r>
    </w:p>
    <w:p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sends </w:t>
      </w:r>
      <w:proofErr w:type="spellStart"/>
      <w:r w:rsidRPr="001747DF">
        <w:rPr>
          <w:rFonts w:ascii="Times New Roman" w:eastAsia="맑은 고딕" w:hAnsi="Times New Roman"/>
          <w:sz w:val="20"/>
          <w:szCs w:val="20"/>
          <w:lang w:val="en-US" w:eastAsia="zh-CN"/>
        </w:rPr>
        <w:t>MIS_Get_information</w:t>
      </w:r>
      <w:proofErr w:type="spellEnd"/>
      <w:r w:rsidRPr="001747DF">
        <w:rPr>
          <w:rFonts w:ascii="Times New Roman" w:eastAsia="맑은 고딕" w:hAnsi="Times New Roman"/>
          <w:sz w:val="20"/>
          <w:szCs w:val="20"/>
          <w:lang w:val="en-US" w:eastAsia="zh-CN"/>
        </w:rPr>
        <w:t xml:space="preserve"> request message to MISF of Information Server.</w:t>
      </w:r>
    </w:p>
    <w:p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Information Server recognizes that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requests configuration information of </w:t>
      </w:r>
      <w:proofErr w:type="spellStart"/>
      <w:proofErr w:type="gram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controlled by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with </w:t>
      </w:r>
      <w:proofErr w:type="spellStart"/>
      <w:r w:rsidRPr="001747DF">
        <w:rPr>
          <w:rFonts w:ascii="Times New Roman" w:eastAsia="맑은 고딕" w:hAnsi="Times New Roman"/>
          <w:sz w:val="20"/>
          <w:szCs w:val="20"/>
          <w:lang w:val="en-US" w:eastAsia="zh-CN"/>
        </w:rPr>
        <w:t>MIS_Get_Information.indication</w:t>
      </w:r>
      <w:proofErr w:type="spellEnd"/>
      <w:r w:rsidRPr="001747DF">
        <w:rPr>
          <w:rFonts w:ascii="Times New Roman" w:eastAsia="맑은 고딕" w:hAnsi="Times New Roman"/>
          <w:sz w:val="20"/>
          <w:szCs w:val="20"/>
          <w:lang w:val="en-US" w:eastAsia="zh-CN"/>
        </w:rPr>
        <w:t xml:space="preserve"> primitive. </w:t>
      </w:r>
    </w:p>
    <w:p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Information Server sends </w:t>
      </w:r>
      <w:proofErr w:type="spellStart"/>
      <w:r w:rsidRPr="001747DF">
        <w:rPr>
          <w:rFonts w:ascii="Times New Roman" w:eastAsia="맑은 고딕" w:hAnsi="Times New Roman"/>
          <w:sz w:val="20"/>
          <w:szCs w:val="20"/>
          <w:lang w:val="en-US" w:eastAsia="zh-CN"/>
        </w:rPr>
        <w:t>MIS_Get_Information.response</w:t>
      </w:r>
      <w:proofErr w:type="spellEnd"/>
      <w:r w:rsidRPr="001747DF">
        <w:rPr>
          <w:rFonts w:ascii="Times New Roman" w:eastAsia="맑은 고딕" w:hAnsi="Times New Roman"/>
          <w:sz w:val="20"/>
          <w:szCs w:val="20"/>
          <w:lang w:val="en-US" w:eastAsia="zh-CN"/>
        </w:rPr>
        <w:t xml:space="preserve"> primitive to MISF of Information Server. </w:t>
      </w:r>
    </w:p>
    <w:p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Information Server sends </w:t>
      </w:r>
      <w:proofErr w:type="spellStart"/>
      <w:r w:rsidRPr="001747DF">
        <w:rPr>
          <w:rFonts w:ascii="Times New Roman" w:eastAsia="맑은 고딕" w:hAnsi="Times New Roman"/>
          <w:sz w:val="20"/>
          <w:szCs w:val="20"/>
          <w:lang w:val="en-US" w:eastAsia="zh-CN"/>
        </w:rPr>
        <w:t>MIS_Get_Information</w:t>
      </w:r>
      <w:proofErr w:type="spellEnd"/>
      <w:r w:rsidRPr="001747DF">
        <w:rPr>
          <w:rFonts w:ascii="Times New Roman" w:eastAsia="맑은 고딕" w:hAnsi="Times New Roman"/>
          <w:sz w:val="20"/>
          <w:szCs w:val="20"/>
          <w:lang w:val="en-US" w:eastAsia="zh-CN"/>
        </w:rPr>
        <w:t xml:space="preserve"> response message to MISF of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w:t>
      </w:r>
    </w:p>
    <w:p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receives configuration information of </w:t>
      </w:r>
      <w:proofErr w:type="spellStart"/>
      <w:proofErr w:type="gramStart"/>
      <w:r w:rsidR="00233E5D">
        <w:rPr>
          <w:rFonts w:ascii="Times New Roman" w:eastAsia="맑은 고딕" w:hAnsi="Times New Roman" w:hint="eastAsia"/>
          <w:sz w:val="20"/>
          <w:szCs w:val="20"/>
          <w:lang w:val="en-US"/>
        </w:rPr>
        <w:t>PoS</w:t>
      </w:r>
      <w:proofErr w:type="spellEnd"/>
      <w:r w:rsidR="00233E5D">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233E5D">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controlled by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with </w:t>
      </w:r>
      <w:proofErr w:type="spellStart"/>
      <w:r w:rsidRPr="001747DF">
        <w:rPr>
          <w:rFonts w:ascii="Times New Roman" w:eastAsia="맑은 고딕" w:hAnsi="Times New Roman"/>
          <w:sz w:val="20"/>
          <w:szCs w:val="20"/>
          <w:lang w:val="en-US" w:eastAsia="zh-CN"/>
        </w:rPr>
        <w:t>MIS_Get_Information.confirm</w:t>
      </w:r>
      <w:proofErr w:type="spellEnd"/>
      <w:r w:rsidRPr="001747DF">
        <w:rPr>
          <w:rFonts w:ascii="Times New Roman" w:eastAsia="맑은 고딕" w:hAnsi="Times New Roman"/>
          <w:sz w:val="20"/>
          <w:szCs w:val="20"/>
          <w:lang w:val="en-US" w:eastAsia="zh-CN"/>
        </w:rPr>
        <w:t xml:space="preserve"> primitive.</w:t>
      </w:r>
    </w:p>
    <w:p w:rsidR="00E240D7" w:rsidRPr="001747DF" w:rsidRDefault="0020712F" w:rsidP="00F157F2">
      <w:pPr>
        <w:numPr>
          <w:ilvl w:val="0"/>
          <w:numId w:val="18"/>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decides radio resource allocation for </w:t>
      </w:r>
      <w:proofErr w:type="spellStart"/>
      <w:proofErr w:type="gramStart"/>
      <w:r w:rsidR="00A65455">
        <w:rPr>
          <w:rFonts w:ascii="Times New Roman" w:eastAsia="맑은 고딕" w:hAnsi="Times New Roman" w:hint="eastAsia"/>
          <w:sz w:val="20"/>
          <w:szCs w:val="20"/>
          <w:lang w:val="en-US"/>
        </w:rPr>
        <w:t>PoS</w:t>
      </w:r>
      <w:proofErr w:type="spellEnd"/>
      <w:r w:rsidR="00A65455">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A65455">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-A.</w:t>
      </w:r>
    </w:p>
    <w:p w:rsidR="007C161B" w:rsidRPr="001747DF" w:rsidRDefault="007C161B" w:rsidP="00C559B8">
      <w:pPr>
        <w:tabs>
          <w:tab w:val="clear" w:pos="284"/>
        </w:tabs>
        <w:adjustRightInd w:val="0"/>
        <w:snapToGrid w:val="0"/>
        <w:spacing w:before="60" w:after="60"/>
        <w:jc w:val="both"/>
        <w:rPr>
          <w:rFonts w:ascii="Times New Roman" w:eastAsia="맑은 고딕" w:hAnsi="Times New Roman"/>
          <w:sz w:val="20"/>
          <w:szCs w:val="20"/>
          <w:lang w:val="en-US"/>
        </w:rPr>
      </w:pPr>
    </w:p>
    <w:p w:rsidR="00531E65" w:rsidRPr="001747DF" w:rsidRDefault="006B746C"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22DF265C" wp14:editId="65CF5DDA">
            <wp:extent cx="5765800" cy="4267200"/>
            <wp:effectExtent l="0" t="0" r="6350" b="0"/>
            <wp:docPr id="351" name="그림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5800" cy="4267200"/>
                    </a:xfrm>
                    <a:prstGeom prst="rect">
                      <a:avLst/>
                    </a:prstGeom>
                    <a:noFill/>
                    <a:ln>
                      <a:noFill/>
                    </a:ln>
                  </pic:spPr>
                </pic:pic>
              </a:graphicData>
            </a:graphic>
          </wp:inline>
        </w:drawing>
      </w:r>
    </w:p>
    <w:p w:rsidR="00531E65" w:rsidRPr="001747DF" w:rsidRDefault="00531E65" w:rsidP="00350D48">
      <w:pPr>
        <w:pStyle w:val="IEEEStdsRegularFigureCaption"/>
        <w:numPr>
          <w:ilvl w:val="0"/>
          <w:numId w:val="0"/>
        </w:numPr>
        <w:rPr>
          <w:rFonts w:ascii="Times New Roman" w:hAnsi="Times New Roman"/>
          <w:b w:val="0"/>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8</w:t>
      </w:r>
      <w:r w:rsidR="00274C48" w:rsidRPr="001747DF">
        <w:rPr>
          <w:rFonts w:eastAsiaTheme="minorEastAsia"/>
        </w:rPr>
        <w:t>—</w:t>
      </w:r>
      <w:proofErr w:type="spellStart"/>
      <w:r w:rsidR="00023BB9">
        <w:rPr>
          <w:rFonts w:eastAsiaTheme="minorEastAsia" w:hint="eastAsia"/>
          <w:lang w:eastAsia="ko-KR"/>
        </w:rPr>
        <w:t>PoA</w:t>
      </w:r>
      <w:proofErr w:type="spellEnd"/>
      <w:r w:rsidRPr="001747DF">
        <w:rPr>
          <w:rFonts w:eastAsiaTheme="minorEastAsia" w:hint="eastAsia"/>
        </w:rPr>
        <w:t xml:space="preserve"> Controller decides </w:t>
      </w:r>
      <w:proofErr w:type="spellStart"/>
      <w:proofErr w:type="gramStart"/>
      <w:r w:rsidR="00AB514E">
        <w:rPr>
          <w:rFonts w:eastAsiaTheme="minorEastAsia" w:hint="eastAsia"/>
          <w:lang w:eastAsia="ko-KR"/>
        </w:rPr>
        <w:t>PoS</w:t>
      </w:r>
      <w:proofErr w:type="spellEnd"/>
      <w:r w:rsidR="00AB514E">
        <w:rPr>
          <w:rFonts w:eastAsiaTheme="minorEastAsia" w:hint="eastAsia"/>
          <w:lang w:eastAsia="ko-KR"/>
        </w:rPr>
        <w:t>(</w:t>
      </w:r>
      <w:proofErr w:type="spellStart"/>
      <w:proofErr w:type="gramEnd"/>
      <w:r w:rsidRPr="001747DF">
        <w:rPr>
          <w:rFonts w:eastAsiaTheme="minorEastAsia" w:hint="eastAsia"/>
        </w:rPr>
        <w:t>PoA</w:t>
      </w:r>
      <w:proofErr w:type="spellEnd"/>
      <w:r w:rsidR="00AB514E">
        <w:rPr>
          <w:rFonts w:eastAsiaTheme="minorEastAsia" w:hint="eastAsia"/>
          <w:lang w:eastAsia="ko-KR"/>
        </w:rPr>
        <w:t>)</w:t>
      </w:r>
      <w:r w:rsidRPr="001747DF">
        <w:rPr>
          <w:rFonts w:eastAsiaTheme="minorEastAsia" w:hint="eastAsia"/>
        </w:rPr>
        <w:t>-A</w:t>
      </w:r>
      <w:r w:rsidRPr="001747DF">
        <w:rPr>
          <w:rFonts w:eastAsiaTheme="minorEastAsia"/>
        </w:rPr>
        <w:t>’</w:t>
      </w:r>
      <w:r w:rsidRPr="001747DF">
        <w:rPr>
          <w:rFonts w:eastAsiaTheme="minorEastAsia" w:hint="eastAsia"/>
        </w:rPr>
        <w:t>s radio resource allocation based on configuration information from Information Server</w:t>
      </w:r>
      <w:r w:rsidRPr="001747DF">
        <w:rPr>
          <w:rFonts w:ascii="Times New Roman" w:hAnsi="Times New Roman"/>
        </w:rPr>
        <w:br w:type="page"/>
      </w:r>
    </w:p>
    <w:p w:rsidR="00531E65" w:rsidRPr="001747DF" w:rsidRDefault="00531E65" w:rsidP="004579FD">
      <w:pPr>
        <w:pStyle w:val="IEEEStdsLevel5Header"/>
        <w:numPr>
          <w:ilvl w:val="4"/>
          <w:numId w:val="9"/>
        </w:numPr>
      </w:pPr>
      <w:bookmarkStart w:id="86" w:name="_Toc392487766"/>
      <w:r w:rsidRPr="001747DF">
        <w:lastRenderedPageBreak/>
        <w:t xml:space="preserve">Stage 2: </w:t>
      </w:r>
      <w:r w:rsidR="00700084" w:rsidRPr="001747DF">
        <w:rPr>
          <w:rFonts w:hint="eastAsia"/>
          <w:lang w:eastAsia="ko-KR"/>
        </w:rPr>
        <w:t>p</w:t>
      </w:r>
      <w:r w:rsidRPr="001747DF">
        <w:t xml:space="preserve">reparation of MN’s </w:t>
      </w:r>
      <w:r w:rsidR="00700084" w:rsidRPr="001747DF">
        <w:rPr>
          <w:rFonts w:hint="eastAsia"/>
          <w:lang w:eastAsia="ko-KR"/>
        </w:rPr>
        <w:t>c</w:t>
      </w:r>
      <w:r w:rsidRPr="001747DF">
        <w:t xml:space="preserve">onnection with </w:t>
      </w:r>
      <w:r w:rsidR="00700084" w:rsidRPr="001747DF">
        <w:rPr>
          <w:rFonts w:hint="eastAsia"/>
          <w:lang w:eastAsia="ko-KR"/>
        </w:rPr>
        <w:t>n</w:t>
      </w:r>
      <w:r w:rsidRPr="001747DF">
        <w:t xml:space="preserve">ewly </w:t>
      </w:r>
      <w:r w:rsidR="00700084" w:rsidRPr="001747DF">
        <w:rPr>
          <w:rFonts w:hint="eastAsia"/>
          <w:lang w:eastAsia="ko-KR"/>
        </w:rPr>
        <w:t>a</w:t>
      </w:r>
      <w:r w:rsidRPr="001747DF">
        <w:t xml:space="preserve">llocated </w:t>
      </w:r>
      <w:r w:rsidR="00700084" w:rsidRPr="001747DF">
        <w:rPr>
          <w:rFonts w:hint="eastAsia"/>
          <w:lang w:eastAsia="ko-KR"/>
        </w:rPr>
        <w:t>r</w:t>
      </w:r>
      <w:r w:rsidRPr="001747DF">
        <w:t xml:space="preserve">adio </w:t>
      </w:r>
      <w:r w:rsidR="00700084" w:rsidRPr="001747DF">
        <w:rPr>
          <w:rFonts w:hint="eastAsia"/>
          <w:lang w:eastAsia="ko-KR"/>
        </w:rPr>
        <w:t>r</w:t>
      </w:r>
      <w:r w:rsidRPr="001747DF">
        <w:t>esources</w:t>
      </w:r>
      <w:bookmarkEnd w:id="86"/>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Before </w:t>
      </w:r>
      <w:proofErr w:type="spellStart"/>
      <w:r w:rsidR="00AB514E">
        <w:rPr>
          <w:rFonts w:ascii="Times New Roman" w:eastAsia="맑은 고딕" w:hAnsi="Times New Roman" w:hint="eastAsia"/>
          <w:sz w:val="20"/>
          <w:szCs w:val="20"/>
          <w:lang w:val="en-US"/>
        </w:rPr>
        <w:t>PoS</w:t>
      </w:r>
      <w:proofErr w:type="spellEnd"/>
      <w:r w:rsidR="00AB514E">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AB514E">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allocates new radio resources, MN needs to prepare changing its connection with newly allocated radio resources of </w:t>
      </w:r>
      <w:proofErr w:type="spellStart"/>
      <w:r w:rsidR="00AB514E">
        <w:rPr>
          <w:rFonts w:ascii="Times New Roman" w:eastAsia="맑은 고딕" w:hAnsi="Times New Roman" w:hint="eastAsia"/>
          <w:sz w:val="20"/>
          <w:szCs w:val="20"/>
          <w:lang w:val="en-US"/>
        </w:rPr>
        <w:t>PoS</w:t>
      </w:r>
      <w:proofErr w:type="spellEnd"/>
      <w:r w:rsidR="00AB514E">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AB514E">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that MN connects to. MN can receive information on new radio resources from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or </w:t>
      </w:r>
      <w:proofErr w:type="spellStart"/>
      <w:proofErr w:type="gramStart"/>
      <w:r w:rsidR="00AB514E">
        <w:rPr>
          <w:rFonts w:ascii="Times New Roman" w:eastAsia="맑은 고딕" w:hAnsi="Times New Roman" w:hint="eastAsia"/>
          <w:sz w:val="20"/>
          <w:szCs w:val="20"/>
          <w:lang w:val="en-US"/>
        </w:rPr>
        <w:t>PoS</w:t>
      </w:r>
      <w:proofErr w:type="spellEnd"/>
      <w:r w:rsidR="00AB514E">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AB514E">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that MN connects to before performing radio resource allocation. For this stage, </w:t>
      </w:r>
      <w:proofErr w:type="spellStart"/>
      <w:r w:rsidRPr="001747DF">
        <w:rPr>
          <w:rFonts w:ascii="Times New Roman" w:eastAsia="맑은 고딕" w:hAnsi="Times New Roman"/>
          <w:sz w:val="20"/>
          <w:szCs w:val="20"/>
          <w:lang w:val="en-US" w:eastAsia="zh-CN"/>
        </w:rPr>
        <w:t>MIS_Link_Preparation</w:t>
      </w:r>
      <w:proofErr w:type="spellEnd"/>
      <w:r w:rsidRPr="001747DF">
        <w:rPr>
          <w:rFonts w:ascii="Times New Roman" w:eastAsia="맑은 고딕" w:hAnsi="Times New Roman"/>
          <w:sz w:val="20"/>
          <w:szCs w:val="20"/>
          <w:lang w:val="en-US" w:eastAsia="zh-CN"/>
        </w:rPr>
        <w:t xml:space="preserve"> primitives/messages are proposed as new primitives and messages.</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531E65" w:rsidP="00700084">
      <w:pPr>
        <w:pStyle w:val="IEEEStdsLevel6Header"/>
        <w:numPr>
          <w:ilvl w:val="5"/>
          <w:numId w:val="9"/>
        </w:numPr>
      </w:pPr>
      <w:bookmarkStart w:id="87" w:name="_Toc392487767"/>
      <w:r w:rsidRPr="001747DF">
        <w:t xml:space="preserve">Request for </w:t>
      </w:r>
      <w:r w:rsidR="00700084" w:rsidRPr="001747DF">
        <w:rPr>
          <w:rFonts w:hint="eastAsia"/>
          <w:lang w:eastAsia="ko-KR"/>
        </w:rPr>
        <w:t>p</w:t>
      </w:r>
      <w:r w:rsidRPr="001747DF">
        <w:t xml:space="preserve">reparation of MN’s </w:t>
      </w:r>
      <w:r w:rsidR="00700084" w:rsidRPr="001747DF">
        <w:rPr>
          <w:rFonts w:hint="eastAsia"/>
          <w:lang w:eastAsia="ko-KR"/>
        </w:rPr>
        <w:t>c</w:t>
      </w:r>
      <w:r w:rsidRPr="001747DF">
        <w:t xml:space="preserve">onnection from </w:t>
      </w:r>
      <w:proofErr w:type="spellStart"/>
      <w:r w:rsidRPr="001747DF">
        <w:t>PoA</w:t>
      </w:r>
      <w:bookmarkEnd w:id="87"/>
      <w:proofErr w:type="spellEnd"/>
    </w:p>
    <w:p w:rsidR="00E240D7" w:rsidRPr="001747DF" w:rsidRDefault="00AB514E">
      <w:pPr>
        <w:tabs>
          <w:tab w:val="clear" w:pos="284"/>
        </w:tabs>
        <w:spacing w:before="312" w:after="240"/>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requests MN to prepare connection with newly allocated radio resources by using </w:t>
      </w:r>
      <w:proofErr w:type="spellStart"/>
      <w:r w:rsidR="0020712F" w:rsidRPr="001747DF">
        <w:rPr>
          <w:rFonts w:ascii="Times New Roman" w:eastAsia="맑은 고딕" w:hAnsi="Times New Roman"/>
          <w:sz w:val="20"/>
          <w:szCs w:val="20"/>
          <w:lang w:val="en-US" w:eastAsia="zh-CN"/>
        </w:rPr>
        <w:t>MIS_Link_Preparation</w:t>
      </w:r>
      <w:proofErr w:type="spellEnd"/>
      <w:r w:rsidR="0020712F" w:rsidRPr="001747DF">
        <w:rPr>
          <w:rFonts w:ascii="Times New Roman" w:eastAsia="맑은 고딕" w:hAnsi="Times New Roman"/>
          <w:sz w:val="20"/>
          <w:szCs w:val="20"/>
          <w:lang w:val="en-US" w:eastAsia="zh-CN"/>
        </w:rPr>
        <w:t xml:space="preserve"> primitives/messages that are newly proposed,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9. The primitives and messages of </w:t>
      </w:r>
      <w:proofErr w:type="spellStart"/>
      <w:r w:rsidR="0020712F" w:rsidRPr="001747DF">
        <w:rPr>
          <w:rFonts w:ascii="Times New Roman" w:eastAsia="맑은 고딕" w:hAnsi="Times New Roman"/>
          <w:sz w:val="20"/>
          <w:szCs w:val="20"/>
          <w:lang w:val="en-US" w:eastAsia="zh-CN"/>
        </w:rPr>
        <w:t>MIS_Link_Preparation</w:t>
      </w:r>
      <w:proofErr w:type="spellEnd"/>
      <w:r w:rsidR="0020712F" w:rsidRPr="001747DF">
        <w:rPr>
          <w:rFonts w:ascii="Times New Roman" w:eastAsia="맑은 고딕" w:hAnsi="Times New Roman"/>
          <w:sz w:val="20"/>
          <w:szCs w:val="20"/>
          <w:lang w:val="en-US" w:eastAsia="zh-CN"/>
        </w:rPr>
        <w:t xml:space="preserve"> include information on </w:t>
      </w: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newly allocated radio resources (e.g., frequency band and transmit power). The MN-A connects to </w:t>
      </w: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 and thus MN-A can be requested to prepare connection with new radio resources by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 </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531E65" w:rsidP="001D2C64">
      <w:pPr>
        <w:tabs>
          <w:tab w:val="clear" w:pos="284"/>
        </w:tabs>
        <w:spacing w:before="0" w:after="240"/>
        <w:jc w:val="center"/>
        <w:rPr>
          <w:rFonts w:ascii="Times New Roman" w:eastAsia="맑은 고딕" w:hAnsi="Times New Roman"/>
          <w:i/>
          <w:sz w:val="20"/>
          <w:szCs w:val="20"/>
        </w:rPr>
      </w:pPr>
    </w:p>
    <w:p w:rsidR="00CD28BB" w:rsidRPr="001747DF" w:rsidRDefault="006B746C"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22B31825" wp14:editId="4BB202FB">
            <wp:extent cx="5443855" cy="3200400"/>
            <wp:effectExtent l="0" t="0" r="4445" b="0"/>
            <wp:docPr id="352" name="그림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43855" cy="3200400"/>
                    </a:xfrm>
                    <a:prstGeom prst="rect">
                      <a:avLst/>
                    </a:prstGeom>
                    <a:noFill/>
                    <a:ln>
                      <a:noFill/>
                    </a:ln>
                  </pic:spPr>
                </pic:pic>
              </a:graphicData>
            </a:graphic>
          </wp:inline>
        </w:drawing>
      </w:r>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9</w:t>
      </w:r>
      <w:r w:rsidR="00350D48" w:rsidRPr="001747DF">
        <w:rPr>
          <w:rFonts w:eastAsiaTheme="minorEastAsia"/>
        </w:rPr>
        <w:t>—</w:t>
      </w:r>
      <w:proofErr w:type="spellStart"/>
      <w:proofErr w:type="gramStart"/>
      <w:r w:rsidR="000E5EE0">
        <w:rPr>
          <w:rFonts w:eastAsiaTheme="minorEastAsia" w:hint="eastAsia"/>
          <w:lang w:eastAsia="ko-KR"/>
        </w:rPr>
        <w:t>PoS</w:t>
      </w:r>
      <w:proofErr w:type="spellEnd"/>
      <w:r w:rsidR="000E5EE0">
        <w:rPr>
          <w:rFonts w:eastAsiaTheme="minorEastAsia" w:hint="eastAsia"/>
          <w:lang w:eastAsia="ko-KR"/>
        </w:rPr>
        <w:t>(</w:t>
      </w:r>
      <w:proofErr w:type="spellStart"/>
      <w:proofErr w:type="gramEnd"/>
      <w:r w:rsidRPr="001747DF">
        <w:rPr>
          <w:rFonts w:eastAsiaTheme="minorEastAsia"/>
        </w:rPr>
        <w:t>PoA</w:t>
      </w:r>
      <w:proofErr w:type="spellEnd"/>
      <w:r w:rsidR="000E5EE0">
        <w:rPr>
          <w:rFonts w:eastAsiaTheme="minorEastAsia" w:hint="eastAsia"/>
          <w:lang w:eastAsia="ko-KR"/>
        </w:rPr>
        <w:t>)</w:t>
      </w:r>
      <w:r w:rsidRPr="001747DF">
        <w:rPr>
          <w:rFonts w:eastAsiaTheme="minorEastAsia" w:hint="eastAsia"/>
        </w:rPr>
        <w:t>-A</w:t>
      </w:r>
      <w:r w:rsidRPr="001747DF">
        <w:rPr>
          <w:rFonts w:eastAsiaTheme="minorEastAsia"/>
        </w:rPr>
        <w:t xml:space="preserve"> requests MN</w:t>
      </w:r>
      <w:r w:rsidRPr="001747DF">
        <w:rPr>
          <w:rFonts w:eastAsiaTheme="minorEastAsia" w:hint="eastAsia"/>
        </w:rPr>
        <w:t>-A</w:t>
      </w:r>
      <w:r w:rsidRPr="001747DF">
        <w:rPr>
          <w:rFonts w:eastAsiaTheme="minorEastAsia"/>
        </w:rPr>
        <w:t xml:space="preserve"> to prepare connection with newly allocated radio resource</w:t>
      </w:r>
      <w:r w:rsidRPr="001747DF">
        <w:rPr>
          <w:rFonts w:eastAsiaTheme="minorEastAsia" w:hint="eastAsia"/>
        </w:rPr>
        <w:t>s</w:t>
      </w:r>
    </w:p>
    <w:p w:rsidR="00E240D7" w:rsidRPr="001747DF" w:rsidRDefault="000E5EE0" w:rsidP="00F157F2">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 user sends </w:t>
      </w:r>
      <w:proofErr w:type="spellStart"/>
      <w:r w:rsidR="0020712F" w:rsidRPr="001747DF">
        <w:rPr>
          <w:rFonts w:ascii="Times New Roman" w:eastAsia="맑은 고딕" w:hAnsi="Times New Roman"/>
          <w:sz w:val="20"/>
          <w:szCs w:val="20"/>
          <w:lang w:val="en-US" w:eastAsia="zh-CN"/>
        </w:rPr>
        <w:t>MIS_Link_Preperation.request</w:t>
      </w:r>
      <w:proofErr w:type="spellEnd"/>
      <w:r w:rsidR="0020712F" w:rsidRPr="001747DF">
        <w:rPr>
          <w:rFonts w:ascii="Times New Roman" w:eastAsia="맑은 고딕" w:hAnsi="Times New Roman"/>
          <w:sz w:val="20"/>
          <w:szCs w:val="20"/>
          <w:lang w:val="en-US" w:eastAsia="zh-CN"/>
        </w:rPr>
        <w:t xml:space="preserve"> primitive to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-A’s MISF.</w:t>
      </w:r>
    </w:p>
    <w:p w:rsidR="00E240D7" w:rsidRPr="001747DF" w:rsidRDefault="000E5EE0" w:rsidP="00F157F2">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-A’s MISF sends </w:t>
      </w:r>
      <w:proofErr w:type="spellStart"/>
      <w:r w:rsidR="0020712F" w:rsidRPr="001747DF">
        <w:rPr>
          <w:rFonts w:ascii="Times New Roman" w:eastAsia="맑은 고딕" w:hAnsi="Times New Roman"/>
          <w:sz w:val="20"/>
          <w:szCs w:val="20"/>
          <w:lang w:val="en-US" w:eastAsia="zh-CN"/>
        </w:rPr>
        <w:t>MIS_Link_Preparation</w:t>
      </w:r>
      <w:proofErr w:type="spellEnd"/>
      <w:r w:rsidR="0020712F" w:rsidRPr="001747DF">
        <w:rPr>
          <w:rFonts w:ascii="Times New Roman" w:eastAsia="맑은 고딕" w:hAnsi="Times New Roman"/>
          <w:sz w:val="20"/>
          <w:szCs w:val="20"/>
          <w:lang w:val="en-US" w:eastAsia="zh-CN"/>
        </w:rPr>
        <w:t xml:space="preserve"> indication message to MN-A’s MISF.</w:t>
      </w:r>
    </w:p>
    <w:p w:rsidR="00E240D7" w:rsidRPr="001747DF" w:rsidRDefault="0020712F" w:rsidP="00F157F2">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MN-A’s link layer is informed of new radio resources to prepare MN’s connection by </w:t>
      </w:r>
      <w:proofErr w:type="spellStart"/>
      <w:r w:rsidRPr="001747DF">
        <w:rPr>
          <w:rFonts w:ascii="Times New Roman" w:eastAsia="맑은 고딕" w:hAnsi="Times New Roman"/>
          <w:sz w:val="20"/>
          <w:szCs w:val="20"/>
          <w:lang w:val="en-US" w:eastAsia="zh-CN"/>
        </w:rPr>
        <w:t>Link_Preparation.request</w:t>
      </w:r>
      <w:proofErr w:type="spellEnd"/>
      <w:r w:rsidRPr="001747DF">
        <w:rPr>
          <w:rFonts w:ascii="Times New Roman" w:eastAsia="맑은 고딕" w:hAnsi="Times New Roman"/>
          <w:sz w:val="20"/>
          <w:szCs w:val="20"/>
          <w:lang w:val="en-US" w:eastAsia="zh-CN"/>
        </w:rPr>
        <w:t xml:space="preserve"> primitive.</w:t>
      </w:r>
    </w:p>
    <w:p w:rsidR="00E240D7" w:rsidRPr="001747DF" w:rsidRDefault="0020712F" w:rsidP="00F157F2">
      <w:pPr>
        <w:numPr>
          <w:ilvl w:val="0"/>
          <w:numId w:val="17"/>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MN-A’s link layer prepares the connection with new radio resources.</w:t>
      </w:r>
    </w:p>
    <w:p w:rsidR="00BB7EF1" w:rsidRPr="001747DF" w:rsidRDefault="00BB7EF1" w:rsidP="00BB7EF1">
      <w:pPr>
        <w:tabs>
          <w:tab w:val="clear" w:pos="284"/>
        </w:tabs>
        <w:spacing w:before="312" w:after="240"/>
        <w:jc w:val="both"/>
        <w:rPr>
          <w:rFonts w:eastAsia="맑은 고딕"/>
          <w:sz w:val="20"/>
          <w:szCs w:val="20"/>
          <w:lang w:val="en-US"/>
        </w:rPr>
      </w:pPr>
    </w:p>
    <w:p w:rsidR="00BB7EF1" w:rsidRPr="001747DF" w:rsidRDefault="00BB7EF1" w:rsidP="00BB7EF1">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lastRenderedPageBreak/>
        <w:t xml:space="preserve">New </w:t>
      </w:r>
      <w:r w:rsidRPr="001747DF">
        <w:rPr>
          <w:rFonts w:eastAsia="맑은 고딕" w:hint="eastAsia"/>
          <w:sz w:val="20"/>
          <w:szCs w:val="20"/>
          <w:lang w:val="en-US"/>
        </w:rPr>
        <w:t>commands</w:t>
      </w:r>
    </w:p>
    <w:p w:rsidR="00BB7EF1" w:rsidRPr="001747DF" w:rsidRDefault="00BB7EF1" w:rsidP="003C68BB">
      <w:pPr>
        <w:pStyle w:val="IEEEStdsRegularTableCaption"/>
        <w:tabs>
          <w:tab w:val="clear" w:pos="6751"/>
        </w:tabs>
        <w:ind w:left="0"/>
      </w:pPr>
      <w:r w:rsidRPr="001747DF">
        <w:t>—Link commands</w:t>
      </w:r>
    </w:p>
    <w:tbl>
      <w:tblPr>
        <w:tblW w:w="8650" w:type="dxa"/>
        <w:tblInd w:w="191" w:type="dxa"/>
        <w:tblLayout w:type="fixed"/>
        <w:tblCellMar>
          <w:left w:w="29" w:type="dxa"/>
          <w:right w:w="0" w:type="dxa"/>
        </w:tblCellMar>
        <w:tblLook w:val="0000" w:firstRow="0" w:lastRow="0" w:firstColumn="0" w:lastColumn="0" w:noHBand="0" w:noVBand="0"/>
      </w:tblPr>
      <w:tblGrid>
        <w:gridCol w:w="2414"/>
        <w:gridCol w:w="5079"/>
        <w:gridCol w:w="1157"/>
      </w:tblGrid>
      <w:tr w:rsidR="00BB7EF1" w:rsidRPr="001747DF" w:rsidTr="00BB7EF1">
        <w:tc>
          <w:tcPr>
            <w:tcW w:w="2414" w:type="dxa"/>
            <w:tcBorders>
              <w:top w:val="single" w:sz="11" w:space="0" w:color="auto"/>
              <w:left w:val="single" w:sz="11" w:space="0" w:color="auto"/>
              <w:bottom w:val="single" w:sz="11" w:space="0" w:color="auto"/>
              <w:right w:val="single" w:sz="4" w:space="0" w:color="auto"/>
            </w:tcBorders>
            <w:vAlign w:val="center"/>
          </w:tcPr>
          <w:p w:rsidR="00BB7EF1" w:rsidRPr="001747DF" w:rsidRDefault="00BB7EF1" w:rsidP="00BB7EF1">
            <w:pPr>
              <w:rPr>
                <w:b/>
                <w:bCs/>
                <w:sz w:val="18"/>
                <w:szCs w:val="18"/>
              </w:rPr>
            </w:pPr>
            <w:r w:rsidRPr="001747DF">
              <w:rPr>
                <w:b/>
                <w:bCs/>
                <w:sz w:val="18"/>
                <w:szCs w:val="18"/>
              </w:rPr>
              <w:t>Link command</w:t>
            </w:r>
          </w:p>
        </w:tc>
        <w:tc>
          <w:tcPr>
            <w:tcW w:w="5079" w:type="dxa"/>
            <w:tcBorders>
              <w:top w:val="single" w:sz="11" w:space="0" w:color="auto"/>
              <w:left w:val="single" w:sz="4" w:space="0" w:color="auto"/>
              <w:bottom w:val="single" w:sz="11" w:space="0" w:color="auto"/>
              <w:right w:val="single" w:sz="4" w:space="0" w:color="auto"/>
            </w:tcBorders>
            <w:vAlign w:val="center"/>
          </w:tcPr>
          <w:p w:rsidR="00BB7EF1" w:rsidRPr="001747DF" w:rsidRDefault="00BB7EF1" w:rsidP="00BB7EF1">
            <w:pPr>
              <w:rPr>
                <w:b/>
                <w:bCs/>
                <w:sz w:val="18"/>
                <w:szCs w:val="18"/>
              </w:rPr>
            </w:pPr>
            <w:r w:rsidRPr="001747DF">
              <w:rPr>
                <w:b/>
                <w:bCs/>
                <w:sz w:val="18"/>
                <w:szCs w:val="18"/>
              </w:rPr>
              <w:t>Description</w:t>
            </w:r>
          </w:p>
        </w:tc>
        <w:tc>
          <w:tcPr>
            <w:tcW w:w="1157" w:type="dxa"/>
            <w:tcBorders>
              <w:top w:val="single" w:sz="11" w:space="0" w:color="auto"/>
              <w:left w:val="single" w:sz="4" w:space="0" w:color="auto"/>
              <w:bottom w:val="single" w:sz="11" w:space="0" w:color="auto"/>
              <w:right w:val="single" w:sz="11" w:space="0" w:color="auto"/>
            </w:tcBorders>
            <w:vAlign w:val="center"/>
          </w:tcPr>
          <w:p w:rsidR="00BB7EF1" w:rsidRPr="001747DF" w:rsidRDefault="00BB7EF1" w:rsidP="00BB7EF1">
            <w:pPr>
              <w:rPr>
                <w:b/>
                <w:bCs/>
                <w:sz w:val="18"/>
                <w:szCs w:val="18"/>
              </w:rPr>
            </w:pPr>
            <w:r w:rsidRPr="001747DF">
              <w:rPr>
                <w:b/>
                <w:bCs/>
                <w:sz w:val="18"/>
                <w:szCs w:val="18"/>
              </w:rPr>
              <w:t>Defined</w:t>
            </w:r>
            <w:r w:rsidRPr="001747DF">
              <w:rPr>
                <w:b/>
                <w:bCs/>
                <w:sz w:val="18"/>
                <w:szCs w:val="18"/>
              </w:rPr>
              <w:br/>
            </w:r>
            <w:r w:rsidRPr="001747DF">
              <w:rPr>
                <w:b/>
                <w:bCs/>
                <w:sz w:val="18"/>
                <w:szCs w:val="18"/>
                <w:vertAlign w:val="subscript"/>
              </w:rPr>
              <w:t xml:space="preserve"> </w:t>
            </w:r>
            <w:r w:rsidRPr="001747DF">
              <w:rPr>
                <w:b/>
                <w:bCs/>
                <w:sz w:val="18"/>
                <w:szCs w:val="18"/>
              </w:rPr>
              <w:t>in</w:t>
            </w:r>
          </w:p>
        </w:tc>
      </w:tr>
      <w:tr w:rsidR="00BB7EF1" w:rsidRPr="001747DF" w:rsidTr="00BB7EF1">
        <w:trPr>
          <w:trHeight w:val="144"/>
        </w:trPr>
        <w:tc>
          <w:tcPr>
            <w:tcW w:w="2414" w:type="dxa"/>
            <w:tcBorders>
              <w:top w:val="single" w:sz="4" w:space="0" w:color="auto"/>
              <w:left w:val="single" w:sz="11" w:space="0" w:color="auto"/>
              <w:bottom w:val="single" w:sz="4" w:space="0" w:color="auto"/>
              <w:right w:val="single" w:sz="4" w:space="0" w:color="auto"/>
            </w:tcBorders>
            <w:vAlign w:val="center"/>
          </w:tcPr>
          <w:p w:rsidR="00BB7EF1" w:rsidRPr="001747DF" w:rsidRDefault="00BB7EF1" w:rsidP="002259F3">
            <w:pPr>
              <w:rPr>
                <w:sz w:val="18"/>
                <w:szCs w:val="18"/>
              </w:rPr>
            </w:pPr>
            <w:proofErr w:type="spellStart"/>
            <w:r w:rsidRPr="001747DF">
              <w:rPr>
                <w:sz w:val="18"/>
                <w:szCs w:val="18"/>
              </w:rPr>
              <w:t>Link_</w:t>
            </w:r>
            <w:r w:rsidR="002259F3" w:rsidRPr="001747DF">
              <w:rPr>
                <w:rFonts w:eastAsiaTheme="minorEastAsia" w:hint="eastAsia"/>
                <w:sz w:val="18"/>
                <w:szCs w:val="18"/>
              </w:rPr>
              <w:t>Preparation</w:t>
            </w:r>
            <w:proofErr w:type="spellEnd"/>
          </w:p>
        </w:tc>
        <w:tc>
          <w:tcPr>
            <w:tcW w:w="5079" w:type="dxa"/>
            <w:tcBorders>
              <w:top w:val="single" w:sz="4" w:space="0" w:color="auto"/>
              <w:left w:val="single" w:sz="4" w:space="0" w:color="auto"/>
              <w:bottom w:val="single" w:sz="4" w:space="0" w:color="auto"/>
              <w:right w:val="single" w:sz="4" w:space="0" w:color="auto"/>
            </w:tcBorders>
            <w:vAlign w:val="center"/>
          </w:tcPr>
          <w:p w:rsidR="00BB7EF1" w:rsidRPr="001747DF" w:rsidRDefault="00BB7EF1" w:rsidP="009912DA">
            <w:pPr>
              <w:spacing w:before="108"/>
              <w:rPr>
                <w:sz w:val="18"/>
                <w:szCs w:val="18"/>
              </w:rPr>
            </w:pPr>
            <w:r w:rsidRPr="001747DF">
              <w:rPr>
                <w:sz w:val="18"/>
                <w:szCs w:val="18"/>
              </w:rPr>
              <w:t xml:space="preserve">Command </w:t>
            </w:r>
            <w:r w:rsidRPr="001747DF">
              <w:rPr>
                <w:rFonts w:eastAsiaTheme="minorEastAsia" w:hint="eastAsia"/>
                <w:sz w:val="18"/>
                <w:szCs w:val="18"/>
              </w:rPr>
              <w:t xml:space="preserve"> to </w:t>
            </w:r>
            <w:r w:rsidR="009912DA" w:rsidRPr="001747DF">
              <w:rPr>
                <w:rFonts w:eastAsiaTheme="minorEastAsia"/>
                <w:sz w:val="18"/>
                <w:szCs w:val="18"/>
                <w:lang w:val="en-US"/>
              </w:rPr>
              <w:t>request MN to prepare connection with newly allocated radio resources</w:t>
            </w:r>
          </w:p>
        </w:tc>
        <w:tc>
          <w:tcPr>
            <w:tcW w:w="1157" w:type="dxa"/>
            <w:tcBorders>
              <w:top w:val="single" w:sz="4" w:space="0" w:color="auto"/>
              <w:left w:val="single" w:sz="4" w:space="0" w:color="auto"/>
              <w:bottom w:val="single" w:sz="4" w:space="0" w:color="auto"/>
              <w:right w:val="single" w:sz="11" w:space="0" w:color="auto"/>
            </w:tcBorders>
            <w:vAlign w:val="center"/>
          </w:tcPr>
          <w:p w:rsidR="00BB7EF1" w:rsidRPr="001747DF" w:rsidRDefault="00BB7EF1" w:rsidP="00BB7EF1">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9912DA" w:rsidRPr="001747DF">
              <w:rPr>
                <w:rFonts w:eastAsiaTheme="minorEastAsia" w:hint="eastAsia"/>
                <w:sz w:val="18"/>
                <w:szCs w:val="18"/>
              </w:rPr>
              <w:t>2</w:t>
            </w:r>
          </w:p>
          <w:p w:rsidR="00BB7EF1" w:rsidRPr="001747DF" w:rsidRDefault="00BB7EF1" w:rsidP="00BB7EF1">
            <w:pPr>
              <w:rPr>
                <w:sz w:val="18"/>
                <w:szCs w:val="18"/>
              </w:rPr>
            </w:pPr>
            <w:r w:rsidRPr="001747DF">
              <w:rPr>
                <w:rFonts w:hint="eastAsia"/>
                <w:sz w:val="18"/>
                <w:szCs w:val="18"/>
              </w:rPr>
              <w:t>IEEE802.21.1</w:t>
            </w:r>
          </w:p>
        </w:tc>
      </w:tr>
    </w:tbl>
    <w:p w:rsidR="00BB7EF1" w:rsidRPr="001747DF" w:rsidRDefault="00BB7EF1" w:rsidP="00BB7EF1">
      <w:pPr>
        <w:spacing w:after="240"/>
        <w:jc w:val="both"/>
        <w:rPr>
          <w:rFonts w:eastAsiaTheme="minorEastAsia"/>
          <w:sz w:val="20"/>
        </w:rPr>
      </w:pPr>
    </w:p>
    <w:p w:rsidR="00BB7EF1" w:rsidRPr="001747DF" w:rsidRDefault="00BB7EF1" w:rsidP="003C68BB">
      <w:pPr>
        <w:pStyle w:val="IEEEStdsRegularTableCaption"/>
        <w:tabs>
          <w:tab w:val="clear" w:pos="6751"/>
        </w:tabs>
        <w:ind w:left="0"/>
      </w:pPr>
      <w:r w:rsidRPr="001747DF">
        <w:t>—MIS commands</w:t>
      </w:r>
    </w:p>
    <w:tbl>
      <w:tblPr>
        <w:tblW w:w="8620" w:type="dxa"/>
        <w:tblInd w:w="206" w:type="dxa"/>
        <w:tblLayout w:type="fixed"/>
        <w:tblCellMar>
          <w:left w:w="29" w:type="dxa"/>
          <w:right w:w="0" w:type="dxa"/>
        </w:tblCellMar>
        <w:tblLook w:val="0000" w:firstRow="0" w:lastRow="0" w:firstColumn="0" w:lastColumn="0" w:noHBand="0" w:noVBand="0"/>
      </w:tblPr>
      <w:tblGrid>
        <w:gridCol w:w="2856"/>
        <w:gridCol w:w="994"/>
        <w:gridCol w:w="3628"/>
        <w:gridCol w:w="1142"/>
      </w:tblGrid>
      <w:tr w:rsidR="00BB7EF1" w:rsidRPr="001747DF" w:rsidTr="00BB7EF1">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rsidR="00BB7EF1" w:rsidRPr="001747DF" w:rsidRDefault="00BB7EF1" w:rsidP="00BB7EF1">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rsidR="00BB7EF1" w:rsidRPr="001747DF" w:rsidRDefault="00BB7EF1" w:rsidP="00BB7EF1">
            <w:pPr>
              <w:rPr>
                <w:b/>
                <w:bCs/>
                <w:sz w:val="18"/>
                <w:szCs w:val="18"/>
              </w:rPr>
            </w:pPr>
            <w:r w:rsidRPr="001747DF">
              <w:rPr>
                <w:b/>
                <w:bCs/>
                <w:sz w:val="18"/>
                <w:szCs w:val="18"/>
              </w:rPr>
              <w:t xml:space="preserve">(L) </w:t>
            </w:r>
            <w:proofErr w:type="spellStart"/>
            <w:r w:rsidRPr="001747DF">
              <w:rPr>
                <w:b/>
                <w:bCs/>
                <w:sz w:val="18"/>
                <w:szCs w:val="18"/>
              </w:rPr>
              <w:t>ocal</w:t>
            </w:r>
            <w:proofErr w:type="spellEnd"/>
            <w:r w:rsidRPr="001747DF">
              <w:rPr>
                <w:b/>
                <w:bCs/>
                <w:sz w:val="18"/>
                <w:szCs w:val="18"/>
              </w:rPr>
              <w:t>,</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rsidR="00BB7EF1" w:rsidRPr="001747DF" w:rsidRDefault="00BB7EF1" w:rsidP="00BB7EF1">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rsidR="00BB7EF1" w:rsidRPr="001747DF" w:rsidRDefault="00BB7EF1" w:rsidP="00BB7EF1">
            <w:pPr>
              <w:rPr>
                <w:b/>
                <w:bCs/>
                <w:sz w:val="18"/>
                <w:szCs w:val="18"/>
              </w:rPr>
            </w:pPr>
            <w:r w:rsidRPr="001747DF">
              <w:rPr>
                <w:b/>
                <w:bCs/>
                <w:sz w:val="18"/>
                <w:szCs w:val="18"/>
              </w:rPr>
              <w:t>Defined</w:t>
            </w:r>
            <w:r w:rsidRPr="001747DF">
              <w:rPr>
                <w:b/>
                <w:bCs/>
                <w:sz w:val="18"/>
                <w:szCs w:val="18"/>
              </w:rPr>
              <w:br/>
              <w:t>in</w:t>
            </w:r>
          </w:p>
        </w:tc>
      </w:tr>
      <w:tr w:rsidR="00BB7EF1" w:rsidRPr="001747DF" w:rsidTr="00BB7EF1">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rsidR="00BB7EF1" w:rsidRPr="001747DF" w:rsidRDefault="00BB7EF1" w:rsidP="009912DA">
            <w:pPr>
              <w:rPr>
                <w:color w:val="FF0000"/>
                <w:sz w:val="18"/>
                <w:szCs w:val="18"/>
              </w:rPr>
            </w:pPr>
            <w:proofErr w:type="spellStart"/>
            <w:r w:rsidRPr="001747DF">
              <w:rPr>
                <w:sz w:val="18"/>
                <w:szCs w:val="18"/>
              </w:rPr>
              <w:t>MIS_Link_</w:t>
            </w:r>
            <w:r w:rsidR="002259F3" w:rsidRPr="001747DF">
              <w:rPr>
                <w:rFonts w:eastAsiaTheme="minorEastAsia" w:hint="eastAsia"/>
                <w:sz w:val="18"/>
                <w:szCs w:val="18"/>
              </w:rPr>
              <w:t>Preparation</w:t>
            </w:r>
            <w:proofErr w:type="spellEnd"/>
          </w:p>
        </w:tc>
        <w:tc>
          <w:tcPr>
            <w:tcW w:w="994" w:type="dxa"/>
            <w:tcBorders>
              <w:top w:val="single" w:sz="4" w:space="0" w:color="auto"/>
              <w:left w:val="single" w:sz="4" w:space="0" w:color="auto"/>
              <w:bottom w:val="single" w:sz="4" w:space="0" w:color="auto"/>
              <w:right w:val="single" w:sz="4" w:space="0" w:color="auto"/>
            </w:tcBorders>
            <w:vAlign w:val="center"/>
          </w:tcPr>
          <w:p w:rsidR="00BB7EF1" w:rsidRPr="001747DF" w:rsidRDefault="00BB7EF1" w:rsidP="00BB7EF1">
            <w:pPr>
              <w:rPr>
                <w:color w:val="FF0000"/>
                <w:sz w:val="18"/>
                <w:szCs w:val="18"/>
              </w:rPr>
            </w:pPr>
            <w:r w:rsidRPr="001747DF">
              <w:rPr>
                <w:sz w:val="18"/>
                <w:szCs w:val="18"/>
              </w:rPr>
              <w:t>L, R</w:t>
            </w:r>
          </w:p>
        </w:tc>
        <w:tc>
          <w:tcPr>
            <w:tcW w:w="3628" w:type="dxa"/>
            <w:tcBorders>
              <w:top w:val="single" w:sz="4" w:space="0" w:color="auto"/>
              <w:left w:val="single" w:sz="4" w:space="0" w:color="auto"/>
              <w:bottom w:val="single" w:sz="4" w:space="0" w:color="auto"/>
              <w:right w:val="single" w:sz="4" w:space="0" w:color="auto"/>
            </w:tcBorders>
            <w:vAlign w:val="center"/>
          </w:tcPr>
          <w:p w:rsidR="00BB7EF1" w:rsidRPr="001747DF" w:rsidRDefault="009912DA" w:rsidP="00BB7EF1">
            <w:pPr>
              <w:spacing w:before="108"/>
              <w:rPr>
                <w:rFonts w:eastAsiaTheme="minorEastAsia"/>
                <w:color w:val="FF0000"/>
                <w:sz w:val="18"/>
                <w:szCs w:val="18"/>
                <w:lang w:val="en-US"/>
              </w:rPr>
            </w:pPr>
            <w:r w:rsidRPr="001747DF">
              <w:rPr>
                <w:sz w:val="18"/>
                <w:szCs w:val="18"/>
              </w:rPr>
              <w:t xml:space="preserve">Command </w:t>
            </w:r>
            <w:r w:rsidRPr="001747DF">
              <w:rPr>
                <w:rFonts w:eastAsiaTheme="minorEastAsia" w:hint="eastAsia"/>
                <w:sz w:val="18"/>
                <w:szCs w:val="18"/>
              </w:rPr>
              <w:t xml:space="preserve"> to </w:t>
            </w:r>
            <w:r w:rsidRPr="001747DF">
              <w:rPr>
                <w:rFonts w:eastAsiaTheme="minorEastAsia"/>
                <w:sz w:val="18"/>
                <w:szCs w:val="18"/>
                <w:lang w:val="en-US"/>
              </w:rPr>
              <w:t>request MN to prepare connection with newly allocated radio resources</w:t>
            </w:r>
          </w:p>
        </w:tc>
        <w:tc>
          <w:tcPr>
            <w:tcW w:w="1142" w:type="dxa"/>
            <w:tcBorders>
              <w:top w:val="single" w:sz="4" w:space="0" w:color="auto"/>
              <w:left w:val="single" w:sz="4" w:space="0" w:color="auto"/>
              <w:bottom w:val="single" w:sz="4" w:space="0" w:color="auto"/>
              <w:right w:val="single" w:sz="11" w:space="0" w:color="auto"/>
            </w:tcBorders>
            <w:vAlign w:val="center"/>
          </w:tcPr>
          <w:p w:rsidR="00BB7EF1" w:rsidRPr="001747DF" w:rsidRDefault="00BB7EF1" w:rsidP="00BB7EF1">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9912DA" w:rsidRPr="001747DF">
              <w:rPr>
                <w:rFonts w:eastAsiaTheme="minorEastAsia" w:hint="eastAsia"/>
                <w:sz w:val="18"/>
                <w:szCs w:val="18"/>
              </w:rPr>
              <w:t>2</w:t>
            </w:r>
          </w:p>
          <w:p w:rsidR="00BB7EF1" w:rsidRPr="001747DF" w:rsidRDefault="00BB7EF1" w:rsidP="00BB7EF1">
            <w:pPr>
              <w:rPr>
                <w:rFonts w:eastAsiaTheme="minorEastAsia"/>
                <w:color w:val="FF0000"/>
                <w:sz w:val="18"/>
                <w:szCs w:val="18"/>
              </w:rPr>
            </w:pPr>
            <w:r w:rsidRPr="001747DF">
              <w:rPr>
                <w:rFonts w:hint="eastAsia"/>
                <w:sz w:val="18"/>
                <w:szCs w:val="18"/>
              </w:rPr>
              <w:t>IEEE802.21.1</w:t>
            </w:r>
          </w:p>
        </w:tc>
      </w:tr>
    </w:tbl>
    <w:p w:rsidR="00BB7EF1" w:rsidRPr="001747DF" w:rsidRDefault="00BB7EF1" w:rsidP="00BB7EF1">
      <w:pPr>
        <w:tabs>
          <w:tab w:val="clear" w:pos="284"/>
        </w:tabs>
        <w:spacing w:before="312" w:after="240"/>
        <w:jc w:val="both"/>
        <w:rPr>
          <w:rFonts w:eastAsia="맑은 고딕"/>
          <w:sz w:val="20"/>
          <w:szCs w:val="20"/>
          <w:lang w:val="en-US"/>
        </w:rPr>
      </w:pPr>
    </w:p>
    <w:p w:rsidR="00BB7EF1" w:rsidRPr="001747DF" w:rsidRDefault="00BB7EF1" w:rsidP="00BB7EF1">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New primitive/message</w:t>
      </w:r>
    </w:p>
    <w:p w:rsidR="00BB7EF1" w:rsidRPr="001747DF" w:rsidRDefault="00BB7EF1" w:rsidP="003C68BB">
      <w:pPr>
        <w:pStyle w:val="IEEEStdsRegularTableCaption"/>
        <w:tabs>
          <w:tab w:val="clear" w:pos="6751"/>
        </w:tabs>
        <w:ind w:left="0"/>
      </w:pPr>
      <w:r w:rsidRPr="001747DF">
        <w:t>—MIS_LINK_SAP primitives</w:t>
      </w:r>
    </w:p>
    <w:tbl>
      <w:tblPr>
        <w:tblW w:w="8548" w:type="dxa"/>
        <w:tblInd w:w="194" w:type="dxa"/>
        <w:tblLayout w:type="fixed"/>
        <w:tblCellMar>
          <w:left w:w="29" w:type="dxa"/>
          <w:right w:w="0" w:type="dxa"/>
        </w:tblCellMar>
        <w:tblLook w:val="0000" w:firstRow="0" w:lastRow="0" w:firstColumn="0" w:lastColumn="0" w:noHBand="0" w:noVBand="0"/>
      </w:tblPr>
      <w:tblGrid>
        <w:gridCol w:w="2414"/>
        <w:gridCol w:w="1200"/>
        <w:gridCol w:w="3876"/>
        <w:gridCol w:w="1058"/>
      </w:tblGrid>
      <w:tr w:rsidR="00BB7EF1" w:rsidRPr="001747DF" w:rsidTr="00BB7EF1">
        <w:trPr>
          <w:trHeight w:hRule="exact" w:val="653"/>
        </w:trPr>
        <w:tc>
          <w:tcPr>
            <w:tcW w:w="2414" w:type="dxa"/>
            <w:tcBorders>
              <w:top w:val="single" w:sz="11" w:space="0" w:color="auto"/>
              <w:left w:val="single" w:sz="11" w:space="0" w:color="auto"/>
              <w:bottom w:val="single" w:sz="11" w:space="0" w:color="auto"/>
              <w:right w:val="single" w:sz="4" w:space="0" w:color="auto"/>
            </w:tcBorders>
            <w:vAlign w:val="center"/>
          </w:tcPr>
          <w:p w:rsidR="00BB7EF1" w:rsidRPr="001747DF" w:rsidRDefault="00BB7EF1" w:rsidP="00BB7EF1">
            <w:pPr>
              <w:rPr>
                <w:b/>
                <w:bCs/>
                <w:sz w:val="18"/>
                <w:szCs w:val="18"/>
              </w:rPr>
            </w:pPr>
            <w:r w:rsidRPr="001747DF">
              <w:rPr>
                <w:b/>
                <w:bCs/>
                <w:sz w:val="18"/>
                <w:szCs w:val="18"/>
              </w:rPr>
              <w:t>Primitives</w:t>
            </w:r>
          </w:p>
        </w:tc>
        <w:tc>
          <w:tcPr>
            <w:tcW w:w="1200" w:type="dxa"/>
            <w:tcBorders>
              <w:top w:val="single" w:sz="11" w:space="0" w:color="auto"/>
              <w:left w:val="single" w:sz="4" w:space="0" w:color="auto"/>
              <w:bottom w:val="single" w:sz="11" w:space="0" w:color="auto"/>
              <w:right w:val="single" w:sz="4" w:space="0" w:color="auto"/>
            </w:tcBorders>
            <w:vAlign w:val="center"/>
          </w:tcPr>
          <w:p w:rsidR="00BB7EF1" w:rsidRPr="001747DF" w:rsidRDefault="00BB7EF1" w:rsidP="00BB7EF1">
            <w:pPr>
              <w:rPr>
                <w:b/>
                <w:bCs/>
                <w:sz w:val="18"/>
                <w:szCs w:val="18"/>
              </w:rPr>
            </w:pPr>
            <w:r w:rsidRPr="001747DF">
              <w:rPr>
                <w:b/>
                <w:bCs/>
                <w:sz w:val="18"/>
                <w:szCs w:val="18"/>
              </w:rPr>
              <w:t>Service</w:t>
            </w:r>
            <w:r w:rsidRPr="001747DF">
              <w:rPr>
                <w:b/>
                <w:bCs/>
                <w:sz w:val="18"/>
                <w:szCs w:val="18"/>
              </w:rPr>
              <w:br/>
              <w:t>category</w:t>
            </w:r>
          </w:p>
        </w:tc>
        <w:tc>
          <w:tcPr>
            <w:tcW w:w="3876" w:type="dxa"/>
            <w:tcBorders>
              <w:top w:val="single" w:sz="11" w:space="0" w:color="auto"/>
              <w:left w:val="single" w:sz="4" w:space="0" w:color="auto"/>
              <w:bottom w:val="single" w:sz="11" w:space="0" w:color="auto"/>
              <w:right w:val="single" w:sz="4" w:space="0" w:color="auto"/>
            </w:tcBorders>
            <w:vAlign w:val="center"/>
          </w:tcPr>
          <w:p w:rsidR="00BB7EF1" w:rsidRPr="001747DF" w:rsidRDefault="00BB7EF1" w:rsidP="00BB7EF1">
            <w:pPr>
              <w:rPr>
                <w:b/>
                <w:bCs/>
                <w:sz w:val="18"/>
                <w:szCs w:val="18"/>
              </w:rPr>
            </w:pPr>
            <w:r w:rsidRPr="001747DF">
              <w:rPr>
                <w:b/>
                <w:bCs/>
                <w:sz w:val="18"/>
                <w:szCs w:val="18"/>
              </w:rPr>
              <w:t>Description</w:t>
            </w:r>
          </w:p>
        </w:tc>
        <w:tc>
          <w:tcPr>
            <w:tcW w:w="1058" w:type="dxa"/>
            <w:tcBorders>
              <w:top w:val="single" w:sz="11" w:space="0" w:color="auto"/>
              <w:left w:val="single" w:sz="4" w:space="0" w:color="auto"/>
              <w:bottom w:val="single" w:sz="11" w:space="0" w:color="auto"/>
              <w:right w:val="single" w:sz="11" w:space="0" w:color="auto"/>
            </w:tcBorders>
            <w:vAlign w:val="center"/>
          </w:tcPr>
          <w:p w:rsidR="00BB7EF1" w:rsidRPr="001747DF" w:rsidRDefault="00BB7EF1" w:rsidP="00BB7EF1">
            <w:pPr>
              <w:rPr>
                <w:b/>
                <w:bCs/>
                <w:sz w:val="18"/>
                <w:szCs w:val="18"/>
              </w:rPr>
            </w:pPr>
            <w:r w:rsidRPr="001747DF">
              <w:rPr>
                <w:b/>
                <w:bCs/>
                <w:sz w:val="18"/>
                <w:szCs w:val="18"/>
              </w:rPr>
              <w:t>Defined</w:t>
            </w:r>
            <w:r w:rsidRPr="001747DF">
              <w:rPr>
                <w:b/>
                <w:bCs/>
                <w:sz w:val="18"/>
                <w:szCs w:val="18"/>
              </w:rPr>
              <w:br/>
              <w:t>in</w:t>
            </w:r>
          </w:p>
        </w:tc>
      </w:tr>
      <w:tr w:rsidR="00BB7EF1" w:rsidRPr="001747DF" w:rsidTr="00BB7EF1">
        <w:trPr>
          <w:trHeight w:hRule="exact" w:val="809"/>
        </w:trPr>
        <w:tc>
          <w:tcPr>
            <w:tcW w:w="2414" w:type="dxa"/>
            <w:tcBorders>
              <w:top w:val="single" w:sz="4" w:space="0" w:color="auto"/>
              <w:left w:val="single" w:sz="11" w:space="0" w:color="auto"/>
              <w:bottom w:val="single" w:sz="4" w:space="0" w:color="auto"/>
              <w:right w:val="single" w:sz="4" w:space="0" w:color="auto"/>
            </w:tcBorders>
            <w:vAlign w:val="center"/>
          </w:tcPr>
          <w:p w:rsidR="00BB7EF1" w:rsidRPr="001747DF" w:rsidRDefault="009912DA" w:rsidP="00BB7EF1">
            <w:pPr>
              <w:rPr>
                <w:sz w:val="18"/>
                <w:szCs w:val="18"/>
              </w:rPr>
            </w:pPr>
            <w:proofErr w:type="spellStart"/>
            <w:r w:rsidRPr="001747DF">
              <w:rPr>
                <w:sz w:val="18"/>
                <w:szCs w:val="18"/>
              </w:rPr>
              <w:t>Link_</w:t>
            </w:r>
            <w:r w:rsidRPr="001747DF">
              <w:rPr>
                <w:rFonts w:eastAsiaTheme="minorEastAsia" w:hint="eastAsia"/>
                <w:sz w:val="18"/>
                <w:szCs w:val="18"/>
              </w:rPr>
              <w:t>Preparation</w:t>
            </w:r>
            <w:proofErr w:type="spellEnd"/>
          </w:p>
        </w:tc>
        <w:tc>
          <w:tcPr>
            <w:tcW w:w="1200" w:type="dxa"/>
            <w:tcBorders>
              <w:top w:val="single" w:sz="4" w:space="0" w:color="auto"/>
              <w:left w:val="single" w:sz="4" w:space="0" w:color="auto"/>
              <w:bottom w:val="single" w:sz="4" w:space="0" w:color="auto"/>
              <w:right w:val="single" w:sz="4" w:space="0" w:color="auto"/>
            </w:tcBorders>
            <w:vAlign w:val="center"/>
          </w:tcPr>
          <w:p w:rsidR="00BB7EF1" w:rsidRPr="001747DF" w:rsidRDefault="00BB7EF1" w:rsidP="00BB7EF1">
            <w:pPr>
              <w:rPr>
                <w:sz w:val="18"/>
                <w:szCs w:val="18"/>
              </w:rPr>
            </w:pPr>
            <w:r w:rsidRPr="001747DF">
              <w:rPr>
                <w:sz w:val="18"/>
                <w:szCs w:val="18"/>
              </w:rPr>
              <w:t>Command</w:t>
            </w:r>
          </w:p>
        </w:tc>
        <w:tc>
          <w:tcPr>
            <w:tcW w:w="3876" w:type="dxa"/>
            <w:tcBorders>
              <w:top w:val="single" w:sz="4" w:space="0" w:color="auto"/>
              <w:left w:val="single" w:sz="4" w:space="0" w:color="auto"/>
              <w:bottom w:val="single" w:sz="4" w:space="0" w:color="auto"/>
              <w:right w:val="single" w:sz="4" w:space="0" w:color="auto"/>
            </w:tcBorders>
            <w:vAlign w:val="center"/>
          </w:tcPr>
          <w:p w:rsidR="00BB7EF1" w:rsidRPr="001747DF" w:rsidRDefault="009912DA" w:rsidP="00BB7EF1">
            <w:pPr>
              <w:rPr>
                <w:sz w:val="18"/>
                <w:szCs w:val="18"/>
              </w:rPr>
            </w:pPr>
            <w:r w:rsidRPr="001747DF">
              <w:rPr>
                <w:rFonts w:eastAsiaTheme="minorEastAsia"/>
                <w:sz w:val="18"/>
                <w:szCs w:val="18"/>
                <w:lang w:val="en-US"/>
              </w:rPr>
              <w:t>request MN to prepare connection with newly allocated radio resources</w:t>
            </w:r>
          </w:p>
        </w:tc>
        <w:tc>
          <w:tcPr>
            <w:tcW w:w="1058" w:type="dxa"/>
            <w:tcBorders>
              <w:top w:val="single" w:sz="4" w:space="0" w:color="auto"/>
              <w:left w:val="single" w:sz="4" w:space="0" w:color="auto"/>
              <w:bottom w:val="single" w:sz="4" w:space="0" w:color="auto"/>
              <w:right w:val="single" w:sz="11" w:space="0" w:color="auto"/>
            </w:tcBorders>
            <w:vAlign w:val="center"/>
          </w:tcPr>
          <w:p w:rsidR="00BB7EF1" w:rsidRPr="001747DF" w:rsidRDefault="00BB7EF1" w:rsidP="00BB7EF1">
            <w:pPr>
              <w:rPr>
                <w:sz w:val="18"/>
                <w:szCs w:val="18"/>
              </w:rPr>
            </w:pPr>
            <w:r w:rsidRPr="001747DF">
              <w:rPr>
                <w:sz w:val="18"/>
                <w:szCs w:val="18"/>
              </w:rPr>
              <w:t>5.4.2.3.</w:t>
            </w:r>
            <w:r w:rsidR="009912DA" w:rsidRPr="001747DF">
              <w:rPr>
                <w:rFonts w:eastAsiaTheme="minorEastAsia" w:hint="eastAsia"/>
                <w:sz w:val="18"/>
                <w:szCs w:val="18"/>
              </w:rPr>
              <w:t>2</w:t>
            </w:r>
          </w:p>
          <w:p w:rsidR="00BB7EF1" w:rsidRPr="001747DF" w:rsidRDefault="00BB7EF1" w:rsidP="00BB7EF1">
            <w:pPr>
              <w:rPr>
                <w:sz w:val="18"/>
                <w:szCs w:val="18"/>
              </w:rPr>
            </w:pPr>
            <w:r w:rsidRPr="001747DF">
              <w:rPr>
                <w:sz w:val="18"/>
                <w:szCs w:val="18"/>
              </w:rPr>
              <w:t>IEEE802.21.1</w:t>
            </w:r>
          </w:p>
        </w:tc>
      </w:tr>
    </w:tbl>
    <w:p w:rsidR="00BB7EF1" w:rsidRPr="001747DF" w:rsidRDefault="00BB7EF1" w:rsidP="00BB7EF1">
      <w:pPr>
        <w:tabs>
          <w:tab w:val="clear" w:pos="284"/>
        </w:tabs>
        <w:spacing w:before="312" w:after="240"/>
        <w:jc w:val="both"/>
        <w:rPr>
          <w:rFonts w:eastAsia="맑은 고딕"/>
          <w:sz w:val="20"/>
          <w:szCs w:val="20"/>
          <w:lang w:val="en-US" w:eastAsia="zh-CN"/>
        </w:rPr>
      </w:pPr>
    </w:p>
    <w:p w:rsidR="00BB7EF1" w:rsidRPr="001747DF" w:rsidRDefault="00BB7EF1" w:rsidP="003C68BB">
      <w:pPr>
        <w:pStyle w:val="IEEEStdsRegularTableCaption"/>
        <w:tabs>
          <w:tab w:val="clear" w:pos="6751"/>
        </w:tabs>
        <w:ind w:left="0"/>
      </w:pPr>
      <w:r w:rsidRPr="001747DF">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BB7EF1" w:rsidRPr="001747DF" w:rsidTr="00BB7EF1">
        <w:trPr>
          <w:trHeight w:val="20"/>
        </w:trPr>
        <w:tc>
          <w:tcPr>
            <w:tcW w:w="2957" w:type="dxa"/>
            <w:vAlign w:val="center"/>
          </w:tcPr>
          <w:p w:rsidR="00BB7EF1" w:rsidRPr="001747DF" w:rsidRDefault="00BB7EF1" w:rsidP="00BB7EF1">
            <w:pPr>
              <w:rPr>
                <w:b/>
                <w:bCs/>
                <w:sz w:val="18"/>
                <w:szCs w:val="18"/>
              </w:rPr>
            </w:pPr>
            <w:r w:rsidRPr="001747DF">
              <w:rPr>
                <w:b/>
                <w:bCs/>
                <w:sz w:val="18"/>
                <w:szCs w:val="18"/>
              </w:rPr>
              <w:t>Primitives</w:t>
            </w:r>
            <w:r w:rsidRPr="001747DF">
              <w:rPr>
                <w:rFonts w:hint="eastAsia"/>
                <w:b/>
                <w:bCs/>
                <w:sz w:val="18"/>
                <w:szCs w:val="18"/>
              </w:rPr>
              <w:t>/Messages</w:t>
            </w:r>
          </w:p>
        </w:tc>
        <w:tc>
          <w:tcPr>
            <w:tcW w:w="1205" w:type="dxa"/>
            <w:vAlign w:val="center"/>
          </w:tcPr>
          <w:p w:rsidR="00BB7EF1" w:rsidRPr="001747DF" w:rsidRDefault="00BB7EF1" w:rsidP="00BB7EF1">
            <w:pPr>
              <w:rPr>
                <w:b/>
                <w:bCs/>
                <w:sz w:val="18"/>
                <w:szCs w:val="18"/>
              </w:rPr>
            </w:pPr>
            <w:r w:rsidRPr="001747DF">
              <w:rPr>
                <w:b/>
                <w:bCs/>
                <w:sz w:val="18"/>
                <w:szCs w:val="18"/>
              </w:rPr>
              <w:t>Service</w:t>
            </w:r>
            <w:r w:rsidRPr="001747DF">
              <w:rPr>
                <w:b/>
                <w:bCs/>
                <w:sz w:val="18"/>
                <w:szCs w:val="18"/>
              </w:rPr>
              <w:br/>
              <w:t>category</w:t>
            </w:r>
          </w:p>
        </w:tc>
        <w:tc>
          <w:tcPr>
            <w:tcW w:w="3330" w:type="dxa"/>
            <w:vAlign w:val="center"/>
          </w:tcPr>
          <w:p w:rsidR="00BB7EF1" w:rsidRPr="001747DF" w:rsidRDefault="00BB7EF1" w:rsidP="00BB7EF1">
            <w:pPr>
              <w:rPr>
                <w:b/>
                <w:bCs/>
                <w:sz w:val="18"/>
                <w:szCs w:val="18"/>
              </w:rPr>
            </w:pPr>
            <w:r w:rsidRPr="001747DF">
              <w:rPr>
                <w:b/>
                <w:bCs/>
                <w:sz w:val="18"/>
                <w:szCs w:val="18"/>
              </w:rPr>
              <w:t>Description</w:t>
            </w:r>
          </w:p>
        </w:tc>
        <w:tc>
          <w:tcPr>
            <w:tcW w:w="1152" w:type="dxa"/>
            <w:vAlign w:val="center"/>
          </w:tcPr>
          <w:p w:rsidR="00BB7EF1" w:rsidRPr="001747DF" w:rsidRDefault="00BB7EF1" w:rsidP="00BB7EF1">
            <w:pPr>
              <w:rPr>
                <w:b/>
                <w:bCs/>
                <w:sz w:val="18"/>
                <w:szCs w:val="18"/>
              </w:rPr>
            </w:pPr>
            <w:r w:rsidRPr="001747DF">
              <w:rPr>
                <w:b/>
                <w:bCs/>
                <w:sz w:val="18"/>
                <w:szCs w:val="18"/>
              </w:rPr>
              <w:t>Defined</w:t>
            </w:r>
            <w:r w:rsidRPr="001747DF">
              <w:rPr>
                <w:b/>
                <w:bCs/>
                <w:sz w:val="18"/>
                <w:szCs w:val="18"/>
              </w:rPr>
              <w:br/>
              <w:t>in</w:t>
            </w:r>
          </w:p>
        </w:tc>
      </w:tr>
      <w:tr w:rsidR="00BB7EF1" w:rsidRPr="001747DF" w:rsidTr="00BB7EF1">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BB7EF1" w:rsidRPr="001747DF" w:rsidRDefault="009912DA" w:rsidP="00BB7EF1">
            <w:pPr>
              <w:rPr>
                <w:sz w:val="18"/>
                <w:szCs w:val="18"/>
              </w:rPr>
            </w:pPr>
            <w:proofErr w:type="spellStart"/>
            <w:r w:rsidRPr="001747DF">
              <w:rPr>
                <w:sz w:val="18"/>
                <w:szCs w:val="18"/>
              </w:rPr>
              <w:t>MIS_Link_</w:t>
            </w:r>
            <w:r w:rsidRPr="001747DF">
              <w:rPr>
                <w:rFonts w:eastAsiaTheme="minorEastAsia" w:hint="eastAsia"/>
                <w:sz w:val="18"/>
                <w:szCs w:val="18"/>
              </w:rPr>
              <w:t>Preparation</w:t>
            </w:r>
            <w:proofErr w:type="spellEnd"/>
          </w:p>
        </w:tc>
        <w:tc>
          <w:tcPr>
            <w:tcW w:w="1205" w:type="dxa"/>
            <w:tcBorders>
              <w:top w:val="single" w:sz="6" w:space="0" w:color="auto"/>
              <w:left w:val="single" w:sz="6" w:space="0" w:color="auto"/>
              <w:bottom w:val="single" w:sz="6" w:space="0" w:color="auto"/>
              <w:right w:val="single" w:sz="6" w:space="0" w:color="auto"/>
            </w:tcBorders>
            <w:vAlign w:val="center"/>
          </w:tcPr>
          <w:p w:rsidR="00BB7EF1" w:rsidRPr="001747DF" w:rsidRDefault="00BB7EF1" w:rsidP="00BB7EF1">
            <w:pPr>
              <w:spacing w:before="108"/>
              <w:rPr>
                <w:sz w:val="18"/>
                <w:szCs w:val="18"/>
              </w:rPr>
            </w:pPr>
            <w:r w:rsidRPr="001747DF">
              <w:rPr>
                <w:rFonts w:eastAsiaTheme="minorEastAsia"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rsidR="00BB7EF1" w:rsidRPr="001747DF" w:rsidRDefault="00BB7EF1" w:rsidP="009912DA">
            <w:pPr>
              <w:rPr>
                <w:sz w:val="18"/>
                <w:szCs w:val="18"/>
              </w:rPr>
            </w:pPr>
            <w:r w:rsidRPr="001747DF">
              <w:rPr>
                <w:rFonts w:eastAsiaTheme="minorEastAsia"/>
                <w:sz w:val="18"/>
                <w:szCs w:val="18"/>
                <w:lang w:val="en-US"/>
              </w:rPr>
              <w:t xml:space="preserve">This primitive/message is </w:t>
            </w:r>
            <w:r w:rsidR="009912DA" w:rsidRPr="001747DF">
              <w:rPr>
                <w:rFonts w:eastAsiaTheme="minorEastAsia" w:hint="eastAsia"/>
                <w:sz w:val="18"/>
                <w:szCs w:val="18"/>
                <w:lang w:val="en-US"/>
              </w:rPr>
              <w:t xml:space="preserve">to </w:t>
            </w:r>
            <w:r w:rsidR="009912DA" w:rsidRPr="001747DF">
              <w:rPr>
                <w:rFonts w:eastAsiaTheme="minorEastAsia"/>
                <w:sz w:val="18"/>
                <w:szCs w:val="18"/>
                <w:lang w:val="en-US"/>
              </w:rPr>
              <w:t>request MN to prepare connection with newly allocated radio resources</w:t>
            </w:r>
          </w:p>
        </w:tc>
        <w:tc>
          <w:tcPr>
            <w:tcW w:w="1152" w:type="dxa"/>
            <w:tcBorders>
              <w:top w:val="single" w:sz="6" w:space="0" w:color="auto"/>
              <w:left w:val="single" w:sz="6" w:space="0" w:color="auto"/>
              <w:bottom w:val="single" w:sz="6" w:space="0" w:color="auto"/>
              <w:right w:val="single" w:sz="6" w:space="0" w:color="auto"/>
            </w:tcBorders>
            <w:vAlign w:val="center"/>
          </w:tcPr>
          <w:p w:rsidR="00BB7EF1" w:rsidRPr="001747DF" w:rsidRDefault="00BB7EF1" w:rsidP="00BB7EF1">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9912DA" w:rsidRPr="001747DF">
              <w:rPr>
                <w:rFonts w:eastAsiaTheme="minorEastAsia" w:hint="eastAsia"/>
                <w:sz w:val="18"/>
                <w:szCs w:val="18"/>
              </w:rPr>
              <w:t>2</w:t>
            </w:r>
          </w:p>
          <w:p w:rsidR="00BB7EF1" w:rsidRPr="001747DF" w:rsidRDefault="00BB7EF1" w:rsidP="00BB7EF1">
            <w:pPr>
              <w:spacing w:before="108"/>
              <w:rPr>
                <w:sz w:val="18"/>
                <w:szCs w:val="18"/>
              </w:rPr>
            </w:pPr>
            <w:r w:rsidRPr="001747DF">
              <w:rPr>
                <w:rFonts w:hint="eastAsia"/>
                <w:sz w:val="18"/>
                <w:szCs w:val="18"/>
              </w:rPr>
              <w:t>IEEE802.21.1</w:t>
            </w:r>
          </w:p>
        </w:tc>
      </w:tr>
    </w:tbl>
    <w:p w:rsidR="00BB7EF1" w:rsidRPr="001747DF" w:rsidRDefault="00BB7EF1" w:rsidP="00BB7EF1">
      <w:pPr>
        <w:tabs>
          <w:tab w:val="clear" w:pos="284"/>
        </w:tabs>
        <w:spacing w:before="0" w:after="240"/>
        <w:jc w:val="both"/>
        <w:rPr>
          <w:rFonts w:ascii="Times New Roman" w:eastAsia="맑은 고딕" w:hAnsi="Times New Roman"/>
          <w:i/>
          <w:sz w:val="20"/>
          <w:szCs w:val="20"/>
        </w:rPr>
      </w:pPr>
    </w:p>
    <w:p w:rsidR="00531E65" w:rsidRPr="001747DF" w:rsidRDefault="00531E65" w:rsidP="00F157F2">
      <w:pPr>
        <w:pStyle w:val="IEEEStdsLevel6Header"/>
        <w:numPr>
          <w:ilvl w:val="5"/>
          <w:numId w:val="9"/>
        </w:numPr>
      </w:pPr>
      <w:bookmarkStart w:id="88" w:name="_Toc392487768"/>
      <w:r w:rsidRPr="001747DF">
        <w:t xml:space="preserve">Request for </w:t>
      </w:r>
      <w:r w:rsidR="00F157F2" w:rsidRPr="001747DF">
        <w:rPr>
          <w:rFonts w:hint="eastAsia"/>
          <w:lang w:eastAsia="ko-KR"/>
        </w:rPr>
        <w:t>p</w:t>
      </w:r>
      <w:r w:rsidRPr="001747DF">
        <w:t xml:space="preserve">reparation of MN’s </w:t>
      </w:r>
      <w:r w:rsidR="00F157F2" w:rsidRPr="001747DF">
        <w:rPr>
          <w:rFonts w:hint="eastAsia"/>
          <w:lang w:eastAsia="ko-KR"/>
        </w:rPr>
        <w:t>c</w:t>
      </w:r>
      <w:r w:rsidRPr="001747DF">
        <w:t xml:space="preserve">onnection from </w:t>
      </w:r>
      <w:proofErr w:type="spellStart"/>
      <w:r w:rsidR="00F626F8">
        <w:rPr>
          <w:rFonts w:hint="eastAsia"/>
          <w:lang w:eastAsia="ko-KR"/>
        </w:rPr>
        <w:t>PoA</w:t>
      </w:r>
      <w:proofErr w:type="spellEnd"/>
      <w:r w:rsidR="00F626F8">
        <w:rPr>
          <w:rFonts w:hint="eastAsia"/>
          <w:lang w:eastAsia="ko-KR"/>
        </w:rPr>
        <w:t xml:space="preserve"> Controller</w:t>
      </w:r>
      <w:bookmarkEnd w:id="88"/>
    </w:p>
    <w:p w:rsidR="00E240D7" w:rsidRPr="001747DF" w:rsidRDefault="00023BB9">
      <w:pPr>
        <w:tabs>
          <w:tab w:val="clear" w:pos="284"/>
        </w:tabs>
        <w:spacing w:before="312" w:after="240"/>
        <w:jc w:val="both"/>
        <w:rPr>
          <w:rFonts w:ascii="Times New Roman" w:eastAsia="맑은 고딕" w:hAnsi="Times New Roman"/>
          <w:sz w:val="20"/>
          <w:szCs w:val="20"/>
          <w:lang w:val="en-US" w:eastAsia="zh-CN"/>
        </w:rPr>
      </w:pPr>
      <w:proofErr w:type="spellStart"/>
      <w:r>
        <w:rPr>
          <w:rFonts w:ascii="Times New Roman" w:eastAsia="맑은 고딕" w:hAnsi="Times New Roman" w:hint="eastAsia"/>
          <w:sz w:val="20"/>
          <w:szCs w:val="20"/>
          <w:lang w:val="en-US"/>
        </w:rPr>
        <w:t>PoA</w:t>
      </w:r>
      <w:proofErr w:type="spellEnd"/>
      <w:r w:rsidR="0020712F" w:rsidRPr="001747DF">
        <w:rPr>
          <w:rFonts w:ascii="Times New Roman" w:eastAsia="맑은 고딕" w:hAnsi="Times New Roman"/>
          <w:sz w:val="20"/>
          <w:szCs w:val="20"/>
          <w:lang w:val="en-US" w:eastAsia="zh-CN"/>
        </w:rPr>
        <w:t xml:space="preserve"> Controller also can request MN to prepare connection with newly allocated resources by using </w:t>
      </w:r>
      <w:proofErr w:type="spellStart"/>
      <w:r w:rsidR="0020712F" w:rsidRPr="001747DF">
        <w:rPr>
          <w:rFonts w:ascii="Times New Roman" w:eastAsia="맑은 고딕" w:hAnsi="Times New Roman"/>
          <w:sz w:val="20"/>
          <w:szCs w:val="20"/>
          <w:lang w:val="en-US" w:eastAsia="zh-CN"/>
        </w:rPr>
        <w:t>MIS_Link_Preparation</w:t>
      </w:r>
      <w:proofErr w:type="spellEnd"/>
      <w:r w:rsidR="0020712F" w:rsidRPr="001747DF">
        <w:rPr>
          <w:rFonts w:ascii="Times New Roman" w:eastAsia="맑은 고딕" w:hAnsi="Times New Roman"/>
          <w:sz w:val="20"/>
          <w:szCs w:val="20"/>
          <w:lang w:val="en-US" w:eastAsia="zh-CN"/>
        </w:rPr>
        <w:t xml:space="preserve"> primitives/messages that are newly proposed,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10. </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6B746C"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lastRenderedPageBreak/>
        <w:drawing>
          <wp:inline distT="0" distB="0" distL="0" distR="0" wp14:anchorId="317E73FC" wp14:editId="5B345A0B">
            <wp:extent cx="5443855" cy="3149600"/>
            <wp:effectExtent l="0" t="0" r="4445" b="0"/>
            <wp:docPr id="353" name="그림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3855" cy="3149600"/>
                    </a:xfrm>
                    <a:prstGeom prst="rect">
                      <a:avLst/>
                    </a:prstGeom>
                    <a:noFill/>
                    <a:ln>
                      <a:noFill/>
                    </a:ln>
                  </pic:spPr>
                </pic:pic>
              </a:graphicData>
            </a:graphic>
          </wp:inline>
        </w:drawing>
      </w:r>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10</w:t>
      </w:r>
      <w:r w:rsidR="00350D48" w:rsidRPr="001747DF">
        <w:rPr>
          <w:rFonts w:eastAsiaTheme="minorEastAsia"/>
        </w:rPr>
        <w:t>—</w:t>
      </w:r>
      <w:proofErr w:type="spellStart"/>
      <w:r w:rsidR="00023BB9">
        <w:rPr>
          <w:rFonts w:eastAsiaTheme="minorEastAsia" w:hint="eastAsia"/>
          <w:lang w:eastAsia="ko-KR"/>
        </w:rPr>
        <w:t>PoA</w:t>
      </w:r>
      <w:proofErr w:type="spellEnd"/>
      <w:r w:rsidRPr="001747DF">
        <w:rPr>
          <w:rFonts w:eastAsiaTheme="minorEastAsia" w:hint="eastAsia"/>
        </w:rPr>
        <w:t xml:space="preserve"> Controller</w:t>
      </w:r>
      <w:r w:rsidRPr="001747DF">
        <w:rPr>
          <w:rFonts w:eastAsiaTheme="minorEastAsia"/>
        </w:rPr>
        <w:t xml:space="preserve"> requests MN</w:t>
      </w:r>
      <w:r w:rsidRPr="001747DF">
        <w:rPr>
          <w:rFonts w:eastAsiaTheme="minorEastAsia" w:hint="eastAsia"/>
        </w:rPr>
        <w:t>-A</w:t>
      </w:r>
      <w:r w:rsidRPr="001747DF">
        <w:rPr>
          <w:rFonts w:eastAsiaTheme="minorEastAsia"/>
        </w:rPr>
        <w:t xml:space="preserve"> to prepare connection with newly allocated radio resource</w:t>
      </w:r>
      <w:r w:rsidRPr="001747DF">
        <w:rPr>
          <w:rFonts w:eastAsiaTheme="minorEastAsia" w:hint="eastAsia"/>
        </w:rPr>
        <w:t>s</w:t>
      </w:r>
    </w:p>
    <w:p w:rsidR="00E240D7" w:rsidRPr="001747DF" w:rsidRDefault="00E240D7">
      <w:pPr>
        <w:tabs>
          <w:tab w:val="clear" w:pos="284"/>
        </w:tabs>
        <w:adjustRightInd w:val="0"/>
        <w:snapToGrid w:val="0"/>
        <w:spacing w:before="60" w:after="60"/>
        <w:ind w:left="357"/>
        <w:jc w:val="both"/>
        <w:rPr>
          <w:rFonts w:ascii="Times New Roman" w:eastAsia="맑은 고딕" w:hAnsi="Times New Roman"/>
          <w:sz w:val="20"/>
          <w:szCs w:val="20"/>
          <w:lang w:val="en-US" w:eastAsia="zh-CN"/>
        </w:rPr>
      </w:pPr>
    </w:p>
    <w:p w:rsidR="00E240D7" w:rsidRPr="001747DF" w:rsidRDefault="0020712F" w:rsidP="00F157F2">
      <w:pPr>
        <w:numPr>
          <w:ilvl w:val="0"/>
          <w:numId w:val="16"/>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sends </w:t>
      </w:r>
      <w:proofErr w:type="spellStart"/>
      <w:r w:rsidRPr="001747DF">
        <w:rPr>
          <w:rFonts w:ascii="Times New Roman" w:eastAsia="맑은 고딕" w:hAnsi="Times New Roman"/>
          <w:sz w:val="20"/>
          <w:szCs w:val="20"/>
          <w:lang w:val="en-US" w:eastAsia="zh-CN"/>
        </w:rPr>
        <w:t>MIS_Link_Preperation.request</w:t>
      </w:r>
      <w:proofErr w:type="spellEnd"/>
      <w:r w:rsidRPr="001747DF">
        <w:rPr>
          <w:rFonts w:ascii="Times New Roman" w:eastAsia="맑은 고딕" w:hAnsi="Times New Roman"/>
          <w:sz w:val="20"/>
          <w:szCs w:val="20"/>
          <w:lang w:val="en-US" w:eastAsia="zh-CN"/>
        </w:rPr>
        <w:t xml:space="preserve"> primitive to MISF of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w:t>
      </w:r>
    </w:p>
    <w:p w:rsidR="00E240D7" w:rsidRPr="001747DF" w:rsidRDefault="0020712F" w:rsidP="00F157F2">
      <w:pPr>
        <w:numPr>
          <w:ilvl w:val="0"/>
          <w:numId w:val="16"/>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sends </w:t>
      </w:r>
      <w:proofErr w:type="spellStart"/>
      <w:r w:rsidRPr="001747DF">
        <w:rPr>
          <w:rFonts w:ascii="Times New Roman" w:eastAsia="맑은 고딕" w:hAnsi="Times New Roman"/>
          <w:sz w:val="20"/>
          <w:szCs w:val="20"/>
          <w:lang w:val="en-US" w:eastAsia="zh-CN"/>
        </w:rPr>
        <w:t>MIS_Link_Preparation</w:t>
      </w:r>
      <w:proofErr w:type="spellEnd"/>
      <w:r w:rsidRPr="001747DF">
        <w:rPr>
          <w:rFonts w:ascii="Times New Roman" w:eastAsia="맑은 고딕" w:hAnsi="Times New Roman"/>
          <w:sz w:val="20"/>
          <w:szCs w:val="20"/>
          <w:lang w:val="en-US" w:eastAsia="zh-CN"/>
        </w:rPr>
        <w:t xml:space="preserve"> indication message to MN-A’s MISF.</w:t>
      </w:r>
    </w:p>
    <w:p w:rsidR="00E240D7" w:rsidRPr="001747DF" w:rsidRDefault="0020712F" w:rsidP="00F157F2">
      <w:pPr>
        <w:numPr>
          <w:ilvl w:val="0"/>
          <w:numId w:val="16"/>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MN-A’s link layer is informed of new radio resources to prepare MN’s connection by </w:t>
      </w:r>
      <w:proofErr w:type="spellStart"/>
      <w:r w:rsidRPr="001747DF">
        <w:rPr>
          <w:rFonts w:ascii="Times New Roman" w:eastAsia="맑은 고딕" w:hAnsi="Times New Roman"/>
          <w:sz w:val="20"/>
          <w:szCs w:val="20"/>
          <w:lang w:val="en-US" w:eastAsia="zh-CN"/>
        </w:rPr>
        <w:t>Link_Preparation.request</w:t>
      </w:r>
      <w:proofErr w:type="spellEnd"/>
      <w:r w:rsidRPr="001747DF">
        <w:rPr>
          <w:rFonts w:ascii="Times New Roman" w:eastAsia="맑은 고딕" w:hAnsi="Times New Roman"/>
          <w:sz w:val="20"/>
          <w:szCs w:val="20"/>
          <w:lang w:val="en-US" w:eastAsia="zh-CN"/>
        </w:rPr>
        <w:t xml:space="preserve"> primitive. </w:t>
      </w:r>
    </w:p>
    <w:p w:rsidR="00E240D7" w:rsidRPr="001747DF" w:rsidRDefault="0020712F" w:rsidP="00F157F2">
      <w:pPr>
        <w:numPr>
          <w:ilvl w:val="0"/>
          <w:numId w:val="16"/>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MN-A’s link layer prepares connection with new radio resources.</w:t>
      </w:r>
    </w:p>
    <w:p w:rsidR="00531E65" w:rsidRPr="001747DF" w:rsidRDefault="00531E65" w:rsidP="00531E65">
      <w:pPr>
        <w:tabs>
          <w:tab w:val="clear" w:pos="284"/>
        </w:tabs>
        <w:spacing w:before="0" w:after="240"/>
        <w:jc w:val="both"/>
        <w:rPr>
          <w:rFonts w:ascii="Times New Roman" w:eastAsia="맑은 고딕" w:hAnsi="Times New Roman"/>
          <w:sz w:val="20"/>
          <w:szCs w:val="20"/>
        </w:rPr>
      </w:pPr>
    </w:p>
    <w:p w:rsidR="000055F9" w:rsidRPr="001747DF" w:rsidRDefault="000055F9" w:rsidP="000055F9">
      <w:pPr>
        <w:tabs>
          <w:tab w:val="clear" w:pos="284"/>
        </w:tabs>
        <w:spacing w:before="0" w:after="240"/>
        <w:jc w:val="both"/>
        <w:rPr>
          <w:rFonts w:ascii="Times New Roman" w:eastAsia="맑은 고딕" w:hAnsi="Times New Roman"/>
          <w:i/>
          <w:sz w:val="20"/>
          <w:szCs w:val="20"/>
        </w:rPr>
      </w:pPr>
    </w:p>
    <w:p w:rsidR="00E240D7" w:rsidRPr="001747DF" w:rsidRDefault="0020712F" w:rsidP="007C161B">
      <w:pPr>
        <w:pStyle w:val="IEEEStdsLevel5Header"/>
        <w:numPr>
          <w:ilvl w:val="4"/>
          <w:numId w:val="9"/>
        </w:numPr>
      </w:pPr>
      <w:bookmarkStart w:id="89" w:name="_Toc392487769"/>
      <w:r w:rsidRPr="001747DF">
        <w:t xml:space="preserve">Stage 3: Allocation of </w:t>
      </w:r>
      <w:proofErr w:type="spellStart"/>
      <w:r w:rsidR="000E5EE0">
        <w:rPr>
          <w:rFonts w:hint="eastAsia"/>
          <w:lang w:eastAsia="ko-KR"/>
        </w:rPr>
        <w:t>PoS</w:t>
      </w:r>
      <w:proofErr w:type="spellEnd"/>
      <w:r w:rsidR="000E5EE0">
        <w:rPr>
          <w:rFonts w:hint="eastAsia"/>
          <w:lang w:eastAsia="ko-KR"/>
        </w:rPr>
        <w:t>(</w:t>
      </w:r>
      <w:proofErr w:type="spellStart"/>
      <w:r w:rsidRPr="001747DF">
        <w:t>PoA</w:t>
      </w:r>
      <w:proofErr w:type="spellEnd"/>
      <w:r w:rsidR="000E5EE0">
        <w:rPr>
          <w:rFonts w:hint="eastAsia"/>
          <w:lang w:eastAsia="ko-KR"/>
        </w:rPr>
        <w:t>)</w:t>
      </w:r>
      <w:r w:rsidRPr="001747DF">
        <w:t>’s Radio Resources</w:t>
      </w:r>
      <w:bookmarkEnd w:id="89"/>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In this stage, </w:t>
      </w:r>
      <w:proofErr w:type="spellStart"/>
      <w:proofErr w:type="gramStart"/>
      <w:r w:rsidR="000E5EE0">
        <w:rPr>
          <w:rFonts w:ascii="Times New Roman" w:eastAsia="맑은 고딕" w:hAnsi="Times New Roman" w:hint="eastAsia"/>
          <w:sz w:val="20"/>
          <w:szCs w:val="20"/>
          <w:lang w:val="en-US"/>
        </w:rPr>
        <w:t>PoS</w:t>
      </w:r>
      <w:proofErr w:type="spellEnd"/>
      <w:r w:rsidR="000E5EE0">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radio resources are allocated by </w:t>
      </w:r>
      <w:proofErr w:type="spellStart"/>
      <w:r w:rsidR="000E5EE0">
        <w:rPr>
          <w:rFonts w:ascii="Times New Roman" w:eastAsia="맑은 고딕" w:hAnsi="Times New Roman" w:hint="eastAsia"/>
          <w:sz w:val="20"/>
          <w:szCs w:val="20"/>
          <w:lang w:val="en-US"/>
        </w:rPr>
        <w:t>PoS</w:t>
      </w:r>
      <w:proofErr w:type="spellEnd"/>
      <w:r w:rsidR="000E5EE0">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or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For this stage, </w:t>
      </w:r>
      <w:proofErr w:type="spellStart"/>
      <w:r w:rsidRPr="001747DF">
        <w:rPr>
          <w:rFonts w:ascii="Times New Roman" w:eastAsia="맑은 고딕" w:hAnsi="Times New Roman"/>
          <w:sz w:val="20"/>
          <w:szCs w:val="20"/>
          <w:lang w:val="en-US" w:eastAsia="zh-CN"/>
        </w:rPr>
        <w:t>MIS_Resource_Allocation</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Link_Resource_Allocation</w:t>
      </w:r>
      <w:proofErr w:type="spellEnd"/>
      <w:r w:rsidRPr="001747DF">
        <w:rPr>
          <w:rFonts w:ascii="Times New Roman" w:eastAsia="맑은 고딕" w:hAnsi="Times New Roman"/>
          <w:sz w:val="20"/>
          <w:szCs w:val="20"/>
          <w:lang w:val="en-US" w:eastAsia="zh-CN"/>
        </w:rPr>
        <w:t xml:space="preserve"> primitives/messages are newly proposed for allocating radio resources of </w:t>
      </w:r>
      <w:proofErr w:type="spellStart"/>
      <w:proofErr w:type="gramStart"/>
      <w:r w:rsidR="000E5EE0">
        <w:rPr>
          <w:rFonts w:ascii="Times New Roman" w:eastAsia="맑은 고딕" w:hAnsi="Times New Roman" w:hint="eastAsia"/>
          <w:sz w:val="20"/>
          <w:szCs w:val="20"/>
          <w:lang w:val="en-US"/>
        </w:rPr>
        <w:t>PoS</w:t>
      </w:r>
      <w:proofErr w:type="spellEnd"/>
      <w:r w:rsidR="000E5EE0">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0E5EE0" w:rsidP="00F157F2">
      <w:pPr>
        <w:pStyle w:val="IEEEStdsLevel6Header"/>
        <w:numPr>
          <w:ilvl w:val="5"/>
          <w:numId w:val="9"/>
        </w:numPr>
      </w:pPr>
      <w:bookmarkStart w:id="90" w:name="_Toc392487770"/>
      <w:proofErr w:type="spellStart"/>
      <w:r>
        <w:rPr>
          <w:rFonts w:hint="eastAsia"/>
          <w:lang w:eastAsia="ko-KR"/>
        </w:rPr>
        <w:t>PoS</w:t>
      </w:r>
      <w:proofErr w:type="spellEnd"/>
      <w:r>
        <w:rPr>
          <w:rFonts w:hint="eastAsia"/>
          <w:lang w:eastAsia="ko-KR"/>
        </w:rPr>
        <w:t>(</w:t>
      </w:r>
      <w:proofErr w:type="spellStart"/>
      <w:r w:rsidR="00531E65" w:rsidRPr="001747DF">
        <w:t>PoA</w:t>
      </w:r>
      <w:proofErr w:type="spellEnd"/>
      <w:r>
        <w:rPr>
          <w:rFonts w:hint="eastAsia"/>
          <w:lang w:eastAsia="ko-KR"/>
        </w:rPr>
        <w:t>)</w:t>
      </w:r>
      <w:r w:rsidR="00531E65" w:rsidRPr="001747DF">
        <w:t xml:space="preserve">’s </w:t>
      </w:r>
      <w:r w:rsidR="00F157F2" w:rsidRPr="001747DF">
        <w:rPr>
          <w:rFonts w:hint="eastAsia"/>
          <w:lang w:eastAsia="ko-KR"/>
        </w:rPr>
        <w:t>r</w:t>
      </w:r>
      <w:r w:rsidR="00531E65" w:rsidRPr="001747DF">
        <w:t xml:space="preserve">adio </w:t>
      </w:r>
      <w:r w:rsidR="00F157F2" w:rsidRPr="001747DF">
        <w:rPr>
          <w:rFonts w:hint="eastAsia"/>
          <w:lang w:eastAsia="ko-KR"/>
        </w:rPr>
        <w:t>r</w:t>
      </w:r>
      <w:r w:rsidR="00531E65" w:rsidRPr="001747DF">
        <w:t xml:space="preserve">esource </w:t>
      </w:r>
      <w:r w:rsidR="00F157F2" w:rsidRPr="001747DF">
        <w:rPr>
          <w:rFonts w:hint="eastAsia"/>
          <w:lang w:eastAsia="ko-KR"/>
        </w:rPr>
        <w:t>a</w:t>
      </w:r>
      <w:r w:rsidR="00531E65" w:rsidRPr="001747DF">
        <w:t xml:space="preserve">llocation by </w:t>
      </w:r>
      <w:proofErr w:type="spellStart"/>
      <w:r>
        <w:rPr>
          <w:rFonts w:hint="eastAsia"/>
          <w:lang w:eastAsia="ko-KR"/>
        </w:rPr>
        <w:t>PoS</w:t>
      </w:r>
      <w:proofErr w:type="spellEnd"/>
      <w:r>
        <w:rPr>
          <w:rFonts w:hint="eastAsia"/>
          <w:lang w:eastAsia="ko-KR"/>
        </w:rPr>
        <w:t>(</w:t>
      </w:r>
      <w:proofErr w:type="spellStart"/>
      <w:r w:rsidR="00531E65" w:rsidRPr="001747DF">
        <w:t>PoA</w:t>
      </w:r>
      <w:bookmarkEnd w:id="90"/>
      <w:proofErr w:type="spellEnd"/>
      <w:r>
        <w:rPr>
          <w:rFonts w:hint="eastAsia"/>
          <w:lang w:eastAsia="ko-KR"/>
        </w:rPr>
        <w:t>)</w:t>
      </w:r>
    </w:p>
    <w:p w:rsidR="00E240D7" w:rsidRPr="001747DF" w:rsidRDefault="000E5EE0">
      <w:pPr>
        <w:tabs>
          <w:tab w:val="clear" w:pos="284"/>
        </w:tabs>
        <w:spacing w:before="312" w:after="240"/>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itself can allocate its radio resources, as shown in Fig</w:t>
      </w:r>
      <w:r w:rsidR="005A6337" w:rsidRPr="001747DF">
        <w:rPr>
          <w:rFonts w:ascii="Times New Roman" w:eastAsia="맑은 고딕" w:hAnsi="Times New Roman" w:hint="eastAsia"/>
          <w:sz w:val="20"/>
          <w:szCs w:val="20"/>
          <w:lang w:val="en-US"/>
        </w:rPr>
        <w:t>ure</w:t>
      </w:r>
      <w:r w:rsidR="0020712F" w:rsidRPr="001747DF">
        <w:rPr>
          <w:rFonts w:ascii="Times New Roman" w:eastAsia="맑은 고딕" w:hAnsi="Times New Roman"/>
          <w:sz w:val="20"/>
          <w:szCs w:val="20"/>
          <w:lang w:val="en-US" w:eastAsia="zh-CN"/>
        </w:rPr>
        <w:t xml:space="preserve"> 11. </w:t>
      </w:r>
      <w:proofErr w:type="spellStart"/>
      <w:r w:rsidR="0020712F" w:rsidRPr="001747DF">
        <w:rPr>
          <w:rFonts w:ascii="Times New Roman" w:eastAsia="맑은 고딕" w:hAnsi="Times New Roman"/>
          <w:sz w:val="20"/>
          <w:szCs w:val="20"/>
          <w:lang w:val="en-US" w:eastAsia="zh-CN"/>
        </w:rPr>
        <w:t>MIS_Resource_Allocation.request</w:t>
      </w:r>
      <w:proofErr w:type="spellEnd"/>
      <w:r w:rsidR="0020712F" w:rsidRPr="001747DF">
        <w:rPr>
          <w:rFonts w:ascii="Times New Roman" w:eastAsia="맑은 고딕" w:hAnsi="Times New Roman"/>
          <w:sz w:val="20"/>
          <w:szCs w:val="20"/>
          <w:lang w:val="en-US" w:eastAsia="zh-CN"/>
        </w:rPr>
        <w:t xml:space="preserve"> and </w:t>
      </w:r>
      <w:proofErr w:type="spellStart"/>
      <w:r w:rsidR="0020712F" w:rsidRPr="001747DF">
        <w:rPr>
          <w:rFonts w:ascii="Times New Roman" w:eastAsia="맑은 고딕" w:hAnsi="Times New Roman"/>
          <w:sz w:val="20"/>
          <w:szCs w:val="20"/>
          <w:lang w:val="en-US" w:eastAsia="zh-CN"/>
        </w:rPr>
        <w:t>Link_Resource_Allocation.request</w:t>
      </w:r>
      <w:proofErr w:type="spellEnd"/>
      <w:r w:rsidR="0020712F" w:rsidRPr="001747DF">
        <w:rPr>
          <w:rFonts w:ascii="Times New Roman" w:eastAsia="맑은 고딕" w:hAnsi="Times New Roman"/>
          <w:sz w:val="20"/>
          <w:szCs w:val="20"/>
          <w:lang w:val="en-US" w:eastAsia="zh-CN"/>
        </w:rPr>
        <w:t xml:space="preserve"> primitives are new primitives for allocating radio resources and include parameters that represent radio resources (e.g., frequency band, transmit power, and time slot).</w:t>
      </w:r>
    </w:p>
    <w:p w:rsidR="00E240D7" w:rsidRPr="001747DF" w:rsidRDefault="000E5EE0"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 user sends </w:t>
      </w:r>
      <w:proofErr w:type="spellStart"/>
      <w:r w:rsidR="0020712F" w:rsidRPr="001747DF">
        <w:rPr>
          <w:rFonts w:ascii="Times New Roman" w:eastAsia="맑은 고딕" w:hAnsi="Times New Roman"/>
          <w:sz w:val="20"/>
          <w:szCs w:val="20"/>
          <w:lang w:val="en-US" w:eastAsia="zh-CN"/>
        </w:rPr>
        <w:t>MIS_Resource_Allocation.request</w:t>
      </w:r>
      <w:proofErr w:type="spellEnd"/>
      <w:r w:rsidR="0020712F" w:rsidRPr="001747DF">
        <w:rPr>
          <w:rFonts w:ascii="Times New Roman" w:eastAsia="맑은 고딕" w:hAnsi="Times New Roman"/>
          <w:sz w:val="20"/>
          <w:szCs w:val="20"/>
          <w:lang w:val="en-US" w:eastAsia="zh-CN"/>
        </w:rPr>
        <w:t xml:space="preserve"> primitive to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MISF.</w:t>
      </w:r>
    </w:p>
    <w:p w:rsidR="00E240D7" w:rsidRPr="001747DF" w:rsidRDefault="000E5EE0"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link layer receives information on radio resources for allocation by </w:t>
      </w:r>
      <w:proofErr w:type="spellStart"/>
      <w:r w:rsidR="0020712F" w:rsidRPr="001747DF">
        <w:rPr>
          <w:rFonts w:ascii="Times New Roman" w:eastAsia="맑은 고딕" w:hAnsi="Times New Roman"/>
          <w:sz w:val="20"/>
          <w:szCs w:val="20"/>
          <w:lang w:val="en-US" w:eastAsia="zh-CN"/>
        </w:rPr>
        <w:t>Link_Resource_Allocation.request</w:t>
      </w:r>
      <w:proofErr w:type="spellEnd"/>
      <w:r w:rsidR="0020712F" w:rsidRPr="001747DF">
        <w:rPr>
          <w:rFonts w:ascii="Times New Roman" w:eastAsia="맑은 고딕" w:hAnsi="Times New Roman"/>
          <w:sz w:val="20"/>
          <w:szCs w:val="20"/>
          <w:lang w:val="en-US" w:eastAsia="zh-CN"/>
        </w:rPr>
        <w:t xml:space="preserve"> primitive.</w:t>
      </w:r>
    </w:p>
    <w:p w:rsidR="00E240D7" w:rsidRPr="001747DF" w:rsidRDefault="000E5EE0"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link layer allocates its own radio resources. </w:t>
      </w:r>
    </w:p>
    <w:p w:rsidR="00E240D7" w:rsidRPr="001747DF" w:rsidRDefault="0020712F"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lastRenderedPageBreak/>
        <w:t xml:space="preserve">After </w:t>
      </w:r>
      <w:proofErr w:type="spellStart"/>
      <w:proofErr w:type="gramStart"/>
      <w:r w:rsidR="000E5EE0">
        <w:rPr>
          <w:rFonts w:ascii="Times New Roman" w:eastAsia="맑은 고딕" w:hAnsi="Times New Roman" w:hint="eastAsia"/>
          <w:sz w:val="20"/>
          <w:szCs w:val="20"/>
          <w:lang w:val="en-US"/>
        </w:rPr>
        <w:t>PoS</w:t>
      </w:r>
      <w:proofErr w:type="spellEnd"/>
      <w:r w:rsidR="000E5EE0">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link layer allocates radio resources, </w:t>
      </w:r>
      <w:proofErr w:type="spellStart"/>
      <w:r w:rsidR="000E5EE0">
        <w:rPr>
          <w:rFonts w:ascii="Times New Roman" w:eastAsia="맑은 고딕" w:hAnsi="Times New Roman" w:hint="eastAsia"/>
          <w:sz w:val="20"/>
          <w:szCs w:val="20"/>
          <w:lang w:val="en-US"/>
        </w:rPr>
        <w:t>PoS</w:t>
      </w:r>
      <w:proofErr w:type="spellEnd"/>
      <w:r w:rsidR="000E5EE0">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link layer sends </w:t>
      </w:r>
      <w:proofErr w:type="spellStart"/>
      <w:r w:rsidRPr="001747DF">
        <w:rPr>
          <w:rFonts w:ascii="Times New Roman" w:eastAsia="맑은 고딕" w:hAnsi="Times New Roman"/>
          <w:sz w:val="20"/>
          <w:szCs w:val="20"/>
          <w:lang w:val="en-US" w:eastAsia="zh-CN"/>
        </w:rPr>
        <w:t>Link_Resource_Allocation.confirm</w:t>
      </w:r>
      <w:proofErr w:type="spellEnd"/>
      <w:r w:rsidRPr="001747DF">
        <w:rPr>
          <w:rFonts w:ascii="Times New Roman" w:eastAsia="맑은 고딕" w:hAnsi="Times New Roman"/>
          <w:sz w:val="20"/>
          <w:szCs w:val="20"/>
          <w:lang w:val="en-US" w:eastAsia="zh-CN"/>
        </w:rPr>
        <w:t xml:space="preserve"> primitive to </w:t>
      </w:r>
      <w:proofErr w:type="spellStart"/>
      <w:r w:rsidR="000E5EE0">
        <w:rPr>
          <w:rFonts w:ascii="Times New Roman" w:eastAsia="맑은 고딕" w:hAnsi="Times New Roman" w:hint="eastAsia"/>
          <w:sz w:val="20"/>
          <w:szCs w:val="20"/>
          <w:lang w:val="en-US"/>
        </w:rPr>
        <w:t>PoS</w:t>
      </w:r>
      <w:proofErr w:type="spellEnd"/>
      <w:r w:rsidR="000E5EE0">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MISF.</w:t>
      </w:r>
    </w:p>
    <w:p w:rsidR="00E240D7" w:rsidRPr="001747DF" w:rsidRDefault="004F3404" w:rsidP="00F157F2">
      <w:pPr>
        <w:numPr>
          <w:ilvl w:val="0"/>
          <w:numId w:val="15"/>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Pr>
          <w:rFonts w:ascii="Times New Roman" w:eastAsia="맑은 고딕" w:hAnsi="Times New Roman"/>
          <w:sz w:val="20"/>
          <w:szCs w:val="20"/>
          <w:lang w:val="en-US" w:eastAsia="zh-CN"/>
        </w:rPr>
        <w:t>R</w:t>
      </w:r>
      <w:r w:rsidR="0020712F" w:rsidRPr="001747DF">
        <w:rPr>
          <w:rFonts w:ascii="Times New Roman" w:eastAsia="맑은 고딕" w:hAnsi="Times New Roman"/>
          <w:sz w:val="20"/>
          <w:szCs w:val="20"/>
          <w:lang w:val="en-US" w:eastAsia="zh-CN"/>
        </w:rPr>
        <w:t xml:space="preserve">esult of radio resource allocation is reported to </w:t>
      </w:r>
      <w:proofErr w:type="spellStart"/>
      <w:proofErr w:type="gramStart"/>
      <w:r w:rsidR="000E5EE0">
        <w:rPr>
          <w:rFonts w:ascii="Times New Roman" w:eastAsia="맑은 고딕" w:hAnsi="Times New Roman" w:hint="eastAsia"/>
          <w:sz w:val="20"/>
          <w:szCs w:val="20"/>
          <w:lang w:val="en-US"/>
        </w:rPr>
        <w:t>PoS</w:t>
      </w:r>
      <w:proofErr w:type="spellEnd"/>
      <w:r w:rsidR="000E5EE0">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sidR="000E5EE0">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 user by  </w:t>
      </w:r>
      <w:proofErr w:type="spellStart"/>
      <w:r w:rsidR="0020712F" w:rsidRPr="001747DF">
        <w:rPr>
          <w:rFonts w:ascii="Times New Roman" w:eastAsia="맑은 고딕" w:hAnsi="Times New Roman"/>
          <w:sz w:val="20"/>
          <w:szCs w:val="20"/>
          <w:lang w:val="en-US" w:eastAsia="zh-CN"/>
        </w:rPr>
        <w:t>MIS_Resource_Allocation.confirm</w:t>
      </w:r>
      <w:proofErr w:type="spellEnd"/>
      <w:r w:rsidR="0020712F" w:rsidRPr="001747DF">
        <w:rPr>
          <w:rFonts w:ascii="Times New Roman" w:eastAsia="맑은 고딕" w:hAnsi="Times New Roman"/>
          <w:sz w:val="20"/>
          <w:szCs w:val="20"/>
          <w:lang w:val="en-US" w:eastAsia="zh-CN"/>
        </w:rPr>
        <w:t xml:space="preserve"> primitive. </w:t>
      </w:r>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proofErr w:type="spellStart"/>
      <w:r w:rsidRPr="001747DF">
        <w:rPr>
          <w:rFonts w:ascii="Times New Roman" w:eastAsia="맑은 고딕" w:hAnsi="Times New Roman"/>
          <w:sz w:val="20"/>
          <w:szCs w:val="20"/>
          <w:lang w:val="en-US" w:eastAsia="zh-CN"/>
        </w:rPr>
        <w:t>Link_Resource_Allocation.confirm</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MIS_Resource_Allocation.confirm</w:t>
      </w:r>
      <w:proofErr w:type="spellEnd"/>
      <w:r w:rsidRPr="001747DF">
        <w:rPr>
          <w:rFonts w:ascii="Times New Roman" w:eastAsia="맑은 고딕" w:hAnsi="Times New Roman"/>
          <w:sz w:val="20"/>
          <w:szCs w:val="20"/>
          <w:lang w:val="en-US" w:eastAsia="zh-CN"/>
        </w:rPr>
        <w:t xml:space="preserve"> should include a parameter to present result (e.g., success or fail) of radio resource allocation.</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Default="00531E65" w:rsidP="001D2C64">
      <w:pPr>
        <w:tabs>
          <w:tab w:val="clear" w:pos="284"/>
        </w:tabs>
        <w:spacing w:before="0" w:after="240"/>
        <w:jc w:val="center"/>
        <w:rPr>
          <w:rFonts w:ascii="Times New Roman" w:eastAsia="맑은 고딕" w:hAnsi="Times New Roman"/>
          <w:i/>
          <w:sz w:val="20"/>
          <w:szCs w:val="20"/>
        </w:rPr>
      </w:pPr>
    </w:p>
    <w:p w:rsidR="001E4278" w:rsidRPr="001747DF" w:rsidRDefault="006B746C"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1238FAA1" wp14:editId="2EF3BDF1">
            <wp:extent cx="3581400" cy="3319145"/>
            <wp:effectExtent l="0" t="0" r="0" b="0"/>
            <wp:docPr id="354" name="그림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81400" cy="3319145"/>
                    </a:xfrm>
                    <a:prstGeom prst="rect">
                      <a:avLst/>
                    </a:prstGeom>
                    <a:noFill/>
                    <a:ln>
                      <a:noFill/>
                    </a:ln>
                  </pic:spPr>
                </pic:pic>
              </a:graphicData>
            </a:graphic>
          </wp:inline>
        </w:drawing>
      </w:r>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11</w:t>
      </w:r>
      <w:r w:rsidR="00350D48" w:rsidRPr="001747DF">
        <w:rPr>
          <w:rFonts w:eastAsiaTheme="minorEastAsia"/>
        </w:rPr>
        <w:t>—</w:t>
      </w:r>
      <w:proofErr w:type="spellStart"/>
      <w:proofErr w:type="gramStart"/>
      <w:r w:rsidR="000E5EE0">
        <w:rPr>
          <w:rFonts w:eastAsiaTheme="minorEastAsia" w:hint="eastAsia"/>
          <w:lang w:eastAsia="ko-KR"/>
        </w:rPr>
        <w:t>PoS</w:t>
      </w:r>
      <w:proofErr w:type="spellEnd"/>
      <w:r w:rsidR="000E5EE0">
        <w:rPr>
          <w:rFonts w:eastAsiaTheme="minorEastAsia" w:hint="eastAsia"/>
          <w:lang w:eastAsia="ko-KR"/>
        </w:rPr>
        <w:t>(</w:t>
      </w:r>
      <w:proofErr w:type="spellStart"/>
      <w:proofErr w:type="gramEnd"/>
      <w:r w:rsidRPr="001747DF">
        <w:rPr>
          <w:rFonts w:eastAsiaTheme="minorEastAsia" w:hint="eastAsia"/>
        </w:rPr>
        <w:t>PoA</w:t>
      </w:r>
      <w:proofErr w:type="spellEnd"/>
      <w:r w:rsidR="000E5EE0">
        <w:rPr>
          <w:rFonts w:eastAsiaTheme="minorEastAsia" w:hint="eastAsia"/>
          <w:lang w:eastAsia="ko-KR"/>
        </w:rPr>
        <w:t>)</w:t>
      </w:r>
      <w:r w:rsidRPr="001747DF">
        <w:rPr>
          <w:rFonts w:eastAsiaTheme="minorEastAsia" w:hint="eastAsia"/>
        </w:rPr>
        <w:t xml:space="preserve"> allocates its own radio resources</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0055F9" w:rsidRPr="001747DF" w:rsidRDefault="000055F9" w:rsidP="000055F9">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 xml:space="preserve">New </w:t>
      </w:r>
      <w:r w:rsidRPr="001747DF">
        <w:rPr>
          <w:rFonts w:eastAsia="맑은 고딕" w:hint="eastAsia"/>
          <w:sz w:val="20"/>
          <w:szCs w:val="20"/>
          <w:lang w:val="en-US"/>
        </w:rPr>
        <w:t>commands</w:t>
      </w:r>
    </w:p>
    <w:p w:rsidR="000055F9" w:rsidRPr="001747DF" w:rsidRDefault="000055F9" w:rsidP="000055F9">
      <w:pPr>
        <w:pStyle w:val="IEEEStdsRegularTableCaption"/>
        <w:tabs>
          <w:tab w:val="clear" w:pos="6751"/>
        </w:tabs>
        <w:ind w:left="0"/>
      </w:pPr>
      <w:r w:rsidRPr="001747DF">
        <w:t>—Link commands</w:t>
      </w:r>
    </w:p>
    <w:tbl>
      <w:tblPr>
        <w:tblW w:w="8650" w:type="dxa"/>
        <w:tblInd w:w="191" w:type="dxa"/>
        <w:tblLayout w:type="fixed"/>
        <w:tblCellMar>
          <w:left w:w="29" w:type="dxa"/>
          <w:right w:w="0" w:type="dxa"/>
        </w:tblCellMar>
        <w:tblLook w:val="0000" w:firstRow="0" w:lastRow="0" w:firstColumn="0" w:lastColumn="0" w:noHBand="0" w:noVBand="0"/>
      </w:tblPr>
      <w:tblGrid>
        <w:gridCol w:w="2414"/>
        <w:gridCol w:w="5079"/>
        <w:gridCol w:w="1157"/>
      </w:tblGrid>
      <w:tr w:rsidR="000055F9" w:rsidRPr="001747DF" w:rsidTr="000055F9">
        <w:tc>
          <w:tcPr>
            <w:tcW w:w="2414" w:type="dxa"/>
            <w:tcBorders>
              <w:top w:val="single" w:sz="11" w:space="0" w:color="auto"/>
              <w:left w:val="single" w:sz="11" w:space="0" w:color="auto"/>
              <w:bottom w:val="single" w:sz="11" w:space="0" w:color="auto"/>
              <w:right w:val="single" w:sz="4" w:space="0" w:color="auto"/>
            </w:tcBorders>
            <w:vAlign w:val="center"/>
          </w:tcPr>
          <w:p w:rsidR="000055F9" w:rsidRPr="001747DF" w:rsidRDefault="000055F9" w:rsidP="000055F9">
            <w:pPr>
              <w:rPr>
                <w:b/>
                <w:bCs/>
                <w:sz w:val="18"/>
                <w:szCs w:val="18"/>
              </w:rPr>
            </w:pPr>
            <w:r w:rsidRPr="001747DF">
              <w:rPr>
                <w:b/>
                <w:bCs/>
                <w:sz w:val="18"/>
                <w:szCs w:val="18"/>
              </w:rPr>
              <w:t>Link command</w:t>
            </w:r>
          </w:p>
        </w:tc>
        <w:tc>
          <w:tcPr>
            <w:tcW w:w="5079" w:type="dxa"/>
            <w:tcBorders>
              <w:top w:val="single" w:sz="11" w:space="0" w:color="auto"/>
              <w:left w:val="single" w:sz="4" w:space="0" w:color="auto"/>
              <w:bottom w:val="single" w:sz="11" w:space="0" w:color="auto"/>
              <w:right w:val="single" w:sz="4" w:space="0" w:color="auto"/>
            </w:tcBorders>
            <w:vAlign w:val="center"/>
          </w:tcPr>
          <w:p w:rsidR="000055F9" w:rsidRPr="001747DF" w:rsidRDefault="000055F9" w:rsidP="000055F9">
            <w:pPr>
              <w:rPr>
                <w:b/>
                <w:bCs/>
                <w:sz w:val="18"/>
                <w:szCs w:val="18"/>
              </w:rPr>
            </w:pPr>
            <w:r w:rsidRPr="001747DF">
              <w:rPr>
                <w:b/>
                <w:bCs/>
                <w:sz w:val="18"/>
                <w:szCs w:val="18"/>
              </w:rPr>
              <w:t>Description</w:t>
            </w:r>
          </w:p>
        </w:tc>
        <w:tc>
          <w:tcPr>
            <w:tcW w:w="1157" w:type="dxa"/>
            <w:tcBorders>
              <w:top w:val="single" w:sz="11" w:space="0" w:color="auto"/>
              <w:left w:val="single" w:sz="4" w:space="0" w:color="auto"/>
              <w:bottom w:val="single" w:sz="11" w:space="0" w:color="auto"/>
              <w:right w:val="single" w:sz="11" w:space="0" w:color="auto"/>
            </w:tcBorders>
            <w:vAlign w:val="center"/>
          </w:tcPr>
          <w:p w:rsidR="000055F9" w:rsidRPr="001747DF" w:rsidRDefault="000055F9" w:rsidP="000055F9">
            <w:pPr>
              <w:rPr>
                <w:b/>
                <w:bCs/>
                <w:sz w:val="18"/>
                <w:szCs w:val="18"/>
              </w:rPr>
            </w:pPr>
            <w:r w:rsidRPr="001747DF">
              <w:rPr>
                <w:b/>
                <w:bCs/>
                <w:sz w:val="18"/>
                <w:szCs w:val="18"/>
              </w:rPr>
              <w:t>Defined</w:t>
            </w:r>
            <w:r w:rsidRPr="001747DF">
              <w:rPr>
                <w:b/>
                <w:bCs/>
                <w:sz w:val="18"/>
                <w:szCs w:val="18"/>
              </w:rPr>
              <w:br/>
            </w:r>
            <w:r w:rsidRPr="001747DF">
              <w:rPr>
                <w:b/>
                <w:bCs/>
                <w:sz w:val="18"/>
                <w:szCs w:val="18"/>
                <w:vertAlign w:val="subscript"/>
              </w:rPr>
              <w:t xml:space="preserve"> </w:t>
            </w:r>
            <w:r w:rsidRPr="001747DF">
              <w:rPr>
                <w:b/>
                <w:bCs/>
                <w:sz w:val="18"/>
                <w:szCs w:val="18"/>
              </w:rPr>
              <w:t>in</w:t>
            </w:r>
          </w:p>
        </w:tc>
      </w:tr>
      <w:tr w:rsidR="000055F9" w:rsidRPr="001747DF" w:rsidTr="000055F9">
        <w:trPr>
          <w:trHeight w:val="144"/>
        </w:trPr>
        <w:tc>
          <w:tcPr>
            <w:tcW w:w="2414" w:type="dxa"/>
            <w:tcBorders>
              <w:top w:val="single" w:sz="4" w:space="0" w:color="auto"/>
              <w:left w:val="single" w:sz="11" w:space="0" w:color="auto"/>
              <w:bottom w:val="single" w:sz="4" w:space="0" w:color="auto"/>
              <w:right w:val="single" w:sz="4" w:space="0" w:color="auto"/>
            </w:tcBorders>
            <w:vAlign w:val="center"/>
          </w:tcPr>
          <w:p w:rsidR="000055F9" w:rsidRPr="001747DF" w:rsidRDefault="000055F9" w:rsidP="000055F9">
            <w:pPr>
              <w:rPr>
                <w:sz w:val="18"/>
                <w:szCs w:val="18"/>
              </w:rPr>
            </w:pPr>
            <w:proofErr w:type="spellStart"/>
            <w:r w:rsidRPr="001747DF">
              <w:rPr>
                <w:sz w:val="18"/>
                <w:szCs w:val="18"/>
              </w:rPr>
              <w:t>Link_</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Allocation</w:t>
            </w:r>
            <w:proofErr w:type="spellEnd"/>
          </w:p>
        </w:tc>
        <w:tc>
          <w:tcPr>
            <w:tcW w:w="5079" w:type="dxa"/>
            <w:tcBorders>
              <w:top w:val="single" w:sz="4" w:space="0" w:color="auto"/>
              <w:left w:val="single" w:sz="4" w:space="0" w:color="auto"/>
              <w:bottom w:val="single" w:sz="4" w:space="0" w:color="auto"/>
              <w:right w:val="single" w:sz="4" w:space="0" w:color="auto"/>
            </w:tcBorders>
            <w:vAlign w:val="center"/>
          </w:tcPr>
          <w:p w:rsidR="000055F9" w:rsidRPr="001747DF" w:rsidRDefault="008B54D0" w:rsidP="008B54D0">
            <w:pPr>
              <w:spacing w:before="108"/>
              <w:rPr>
                <w:sz w:val="18"/>
                <w:szCs w:val="18"/>
              </w:rPr>
            </w:pPr>
            <w:r w:rsidRPr="001747DF">
              <w:rPr>
                <w:sz w:val="18"/>
                <w:szCs w:val="18"/>
              </w:rPr>
              <w:t xml:space="preserve">Command </w:t>
            </w:r>
            <w:r w:rsidRPr="001747DF">
              <w:rPr>
                <w:rFonts w:eastAsiaTheme="minorEastAsia" w:hint="eastAsia"/>
                <w:sz w:val="18"/>
                <w:szCs w:val="18"/>
              </w:rPr>
              <w:t xml:space="preserve"> to request for allocating radio resources</w:t>
            </w:r>
            <w:r w:rsidRPr="001747DF">
              <w:rPr>
                <w:rFonts w:eastAsiaTheme="minorEastAsia"/>
                <w:sz w:val="18"/>
                <w:szCs w:val="18"/>
                <w:lang w:val="en-US"/>
              </w:rPr>
              <w:t xml:space="preserve"> (e.g., frequency, time, and transmit power)</w:t>
            </w:r>
            <w:r w:rsidR="00F6570F" w:rsidRPr="001747DF">
              <w:rPr>
                <w:rFonts w:eastAsiaTheme="minorEastAsia"/>
                <w:sz w:val="18"/>
                <w:szCs w:val="18"/>
                <w:lang w:val="en-US"/>
              </w:rPr>
              <w:t xml:space="preserve"> </w:t>
            </w:r>
          </w:p>
        </w:tc>
        <w:tc>
          <w:tcPr>
            <w:tcW w:w="1157" w:type="dxa"/>
            <w:tcBorders>
              <w:top w:val="single" w:sz="4" w:space="0" w:color="auto"/>
              <w:left w:val="single" w:sz="4" w:space="0" w:color="auto"/>
              <w:bottom w:val="single" w:sz="4" w:space="0" w:color="auto"/>
              <w:right w:val="single" w:sz="11" w:space="0" w:color="auto"/>
            </w:tcBorders>
            <w:vAlign w:val="center"/>
          </w:tcPr>
          <w:p w:rsidR="000055F9" w:rsidRPr="001747DF" w:rsidRDefault="000055F9" w:rsidP="000055F9">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8B54D0" w:rsidRPr="001747DF">
              <w:rPr>
                <w:rFonts w:eastAsiaTheme="minorEastAsia" w:hint="eastAsia"/>
                <w:sz w:val="18"/>
                <w:szCs w:val="18"/>
              </w:rPr>
              <w:t>3</w:t>
            </w:r>
          </w:p>
          <w:p w:rsidR="000055F9" w:rsidRPr="001747DF" w:rsidRDefault="000055F9" w:rsidP="000055F9">
            <w:pPr>
              <w:rPr>
                <w:sz w:val="18"/>
                <w:szCs w:val="18"/>
              </w:rPr>
            </w:pPr>
            <w:r w:rsidRPr="001747DF">
              <w:rPr>
                <w:rFonts w:hint="eastAsia"/>
                <w:sz w:val="18"/>
                <w:szCs w:val="18"/>
              </w:rPr>
              <w:t>IEEE802.21.1</w:t>
            </w:r>
          </w:p>
        </w:tc>
      </w:tr>
    </w:tbl>
    <w:p w:rsidR="000055F9" w:rsidRPr="001747DF" w:rsidRDefault="000055F9" w:rsidP="000055F9">
      <w:pPr>
        <w:spacing w:after="240"/>
        <w:jc w:val="both"/>
        <w:rPr>
          <w:rFonts w:eastAsiaTheme="minorEastAsia"/>
          <w:sz w:val="20"/>
        </w:rPr>
      </w:pPr>
    </w:p>
    <w:p w:rsidR="000055F9" w:rsidRPr="001747DF" w:rsidRDefault="000055F9" w:rsidP="000055F9">
      <w:pPr>
        <w:pStyle w:val="IEEEStdsRegularTableCaption"/>
        <w:tabs>
          <w:tab w:val="clear" w:pos="6751"/>
        </w:tabs>
        <w:ind w:left="0"/>
      </w:pPr>
      <w:r w:rsidRPr="001747DF">
        <w:lastRenderedPageBreak/>
        <w:t>—MIS commands</w:t>
      </w:r>
    </w:p>
    <w:tbl>
      <w:tblPr>
        <w:tblW w:w="8620" w:type="dxa"/>
        <w:tblInd w:w="206" w:type="dxa"/>
        <w:tblLayout w:type="fixed"/>
        <w:tblCellMar>
          <w:left w:w="29" w:type="dxa"/>
          <w:right w:w="0" w:type="dxa"/>
        </w:tblCellMar>
        <w:tblLook w:val="0000" w:firstRow="0" w:lastRow="0" w:firstColumn="0" w:lastColumn="0" w:noHBand="0" w:noVBand="0"/>
      </w:tblPr>
      <w:tblGrid>
        <w:gridCol w:w="2856"/>
        <w:gridCol w:w="994"/>
        <w:gridCol w:w="3628"/>
        <w:gridCol w:w="1142"/>
      </w:tblGrid>
      <w:tr w:rsidR="000055F9" w:rsidRPr="001747DF" w:rsidTr="000055F9">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rsidR="000055F9" w:rsidRPr="001747DF" w:rsidRDefault="000055F9" w:rsidP="000055F9">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rsidR="000055F9" w:rsidRPr="001747DF" w:rsidRDefault="000055F9" w:rsidP="000055F9">
            <w:pPr>
              <w:rPr>
                <w:b/>
                <w:bCs/>
                <w:sz w:val="18"/>
                <w:szCs w:val="18"/>
              </w:rPr>
            </w:pPr>
            <w:r w:rsidRPr="001747DF">
              <w:rPr>
                <w:b/>
                <w:bCs/>
                <w:sz w:val="18"/>
                <w:szCs w:val="18"/>
              </w:rPr>
              <w:t xml:space="preserve">(L) </w:t>
            </w:r>
            <w:proofErr w:type="spellStart"/>
            <w:r w:rsidRPr="001747DF">
              <w:rPr>
                <w:b/>
                <w:bCs/>
                <w:sz w:val="18"/>
                <w:szCs w:val="18"/>
              </w:rPr>
              <w:t>ocal</w:t>
            </w:r>
            <w:proofErr w:type="spellEnd"/>
            <w:r w:rsidRPr="001747DF">
              <w:rPr>
                <w:b/>
                <w:bCs/>
                <w:sz w:val="18"/>
                <w:szCs w:val="18"/>
              </w:rPr>
              <w:t>,</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rsidR="000055F9" w:rsidRPr="001747DF" w:rsidRDefault="000055F9" w:rsidP="000055F9">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rsidR="000055F9" w:rsidRPr="001747DF" w:rsidRDefault="000055F9" w:rsidP="000055F9">
            <w:pPr>
              <w:rPr>
                <w:b/>
                <w:bCs/>
                <w:sz w:val="18"/>
                <w:szCs w:val="18"/>
              </w:rPr>
            </w:pPr>
            <w:r w:rsidRPr="001747DF">
              <w:rPr>
                <w:b/>
                <w:bCs/>
                <w:sz w:val="18"/>
                <w:szCs w:val="18"/>
              </w:rPr>
              <w:t>Defined</w:t>
            </w:r>
            <w:r w:rsidRPr="001747DF">
              <w:rPr>
                <w:b/>
                <w:bCs/>
                <w:sz w:val="18"/>
                <w:szCs w:val="18"/>
              </w:rPr>
              <w:br/>
              <w:t>in</w:t>
            </w:r>
          </w:p>
        </w:tc>
      </w:tr>
      <w:tr w:rsidR="000055F9" w:rsidRPr="001747DF" w:rsidTr="000055F9">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rsidR="000055F9" w:rsidRPr="001747DF" w:rsidRDefault="000055F9" w:rsidP="008B54D0">
            <w:pPr>
              <w:rPr>
                <w:color w:val="FF0000"/>
                <w:sz w:val="18"/>
                <w:szCs w:val="18"/>
              </w:rPr>
            </w:pPr>
            <w:proofErr w:type="spellStart"/>
            <w:r w:rsidRPr="001747DF">
              <w:rPr>
                <w:sz w:val="18"/>
                <w:szCs w:val="18"/>
              </w:rPr>
              <w:t>MIS_</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Allocation</w:t>
            </w:r>
            <w:proofErr w:type="spellEnd"/>
          </w:p>
        </w:tc>
        <w:tc>
          <w:tcPr>
            <w:tcW w:w="994" w:type="dxa"/>
            <w:tcBorders>
              <w:top w:val="single" w:sz="4" w:space="0" w:color="auto"/>
              <w:left w:val="single" w:sz="4" w:space="0" w:color="auto"/>
              <w:bottom w:val="single" w:sz="4" w:space="0" w:color="auto"/>
              <w:right w:val="single" w:sz="4" w:space="0" w:color="auto"/>
            </w:tcBorders>
            <w:vAlign w:val="center"/>
          </w:tcPr>
          <w:p w:rsidR="000055F9" w:rsidRPr="001747DF" w:rsidRDefault="000055F9" w:rsidP="000055F9">
            <w:pPr>
              <w:rPr>
                <w:color w:val="FF0000"/>
                <w:sz w:val="18"/>
                <w:szCs w:val="18"/>
              </w:rPr>
            </w:pPr>
            <w:r w:rsidRPr="001747DF">
              <w:rPr>
                <w:sz w:val="18"/>
                <w:szCs w:val="18"/>
              </w:rPr>
              <w:t>L, R</w:t>
            </w:r>
          </w:p>
        </w:tc>
        <w:tc>
          <w:tcPr>
            <w:tcW w:w="3628" w:type="dxa"/>
            <w:tcBorders>
              <w:top w:val="single" w:sz="4" w:space="0" w:color="auto"/>
              <w:left w:val="single" w:sz="4" w:space="0" w:color="auto"/>
              <w:bottom w:val="single" w:sz="4" w:space="0" w:color="auto"/>
              <w:right w:val="single" w:sz="4" w:space="0" w:color="auto"/>
            </w:tcBorders>
            <w:vAlign w:val="center"/>
          </w:tcPr>
          <w:p w:rsidR="000055F9" w:rsidRPr="001747DF" w:rsidRDefault="000055F9" w:rsidP="008B54D0">
            <w:pPr>
              <w:spacing w:before="108"/>
              <w:rPr>
                <w:rFonts w:eastAsiaTheme="minorEastAsia"/>
                <w:color w:val="FF0000"/>
                <w:sz w:val="18"/>
                <w:szCs w:val="18"/>
                <w:lang w:val="en-US"/>
              </w:rPr>
            </w:pPr>
            <w:r w:rsidRPr="001747DF">
              <w:rPr>
                <w:sz w:val="18"/>
                <w:szCs w:val="18"/>
              </w:rPr>
              <w:t xml:space="preserve">Command </w:t>
            </w:r>
            <w:r w:rsidRPr="001747DF">
              <w:rPr>
                <w:rFonts w:eastAsiaTheme="minorEastAsia" w:hint="eastAsia"/>
                <w:sz w:val="18"/>
                <w:szCs w:val="18"/>
              </w:rPr>
              <w:t xml:space="preserve"> to </w:t>
            </w:r>
            <w:r w:rsidR="008B54D0" w:rsidRPr="001747DF">
              <w:rPr>
                <w:rFonts w:eastAsiaTheme="minorEastAsia" w:hint="eastAsia"/>
                <w:sz w:val="18"/>
                <w:szCs w:val="18"/>
              </w:rPr>
              <w:t>request for allocating radio resources</w:t>
            </w:r>
            <w:r w:rsidR="008B54D0" w:rsidRPr="001747DF">
              <w:rPr>
                <w:rFonts w:eastAsiaTheme="minorEastAsia"/>
                <w:sz w:val="18"/>
                <w:szCs w:val="18"/>
                <w:lang w:val="en-US"/>
              </w:rPr>
              <w:t xml:space="preserve"> </w:t>
            </w:r>
            <w:r w:rsidRPr="001747DF">
              <w:rPr>
                <w:rFonts w:eastAsiaTheme="minorEastAsia"/>
                <w:sz w:val="18"/>
                <w:szCs w:val="18"/>
                <w:lang w:val="en-US"/>
              </w:rPr>
              <w:t>(e.g., frequency, time, and transmit power)</w:t>
            </w:r>
          </w:p>
        </w:tc>
        <w:tc>
          <w:tcPr>
            <w:tcW w:w="1142" w:type="dxa"/>
            <w:tcBorders>
              <w:top w:val="single" w:sz="4" w:space="0" w:color="auto"/>
              <w:left w:val="single" w:sz="4" w:space="0" w:color="auto"/>
              <w:bottom w:val="single" w:sz="4" w:space="0" w:color="auto"/>
              <w:right w:val="single" w:sz="11" w:space="0" w:color="auto"/>
            </w:tcBorders>
            <w:vAlign w:val="center"/>
          </w:tcPr>
          <w:p w:rsidR="000055F9" w:rsidRPr="001747DF" w:rsidRDefault="000055F9" w:rsidP="000055F9">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8B54D0" w:rsidRPr="001747DF">
              <w:rPr>
                <w:rFonts w:eastAsiaTheme="minorEastAsia" w:hint="eastAsia"/>
                <w:sz w:val="18"/>
                <w:szCs w:val="18"/>
              </w:rPr>
              <w:t>3</w:t>
            </w:r>
          </w:p>
          <w:p w:rsidR="000055F9" w:rsidRPr="001747DF" w:rsidRDefault="000055F9" w:rsidP="000055F9">
            <w:pPr>
              <w:rPr>
                <w:rFonts w:eastAsiaTheme="minorEastAsia"/>
                <w:color w:val="FF0000"/>
                <w:sz w:val="18"/>
                <w:szCs w:val="18"/>
              </w:rPr>
            </w:pPr>
            <w:r w:rsidRPr="001747DF">
              <w:rPr>
                <w:rFonts w:hint="eastAsia"/>
                <w:sz w:val="18"/>
                <w:szCs w:val="18"/>
              </w:rPr>
              <w:t>IEEE802.21.1</w:t>
            </w:r>
          </w:p>
        </w:tc>
      </w:tr>
    </w:tbl>
    <w:p w:rsidR="000055F9" w:rsidRPr="001747DF" w:rsidRDefault="000055F9" w:rsidP="000055F9">
      <w:pPr>
        <w:tabs>
          <w:tab w:val="clear" w:pos="284"/>
        </w:tabs>
        <w:spacing w:before="312" w:after="240"/>
        <w:jc w:val="both"/>
        <w:rPr>
          <w:rFonts w:eastAsia="맑은 고딕"/>
          <w:sz w:val="20"/>
          <w:szCs w:val="20"/>
          <w:lang w:val="en-US"/>
        </w:rPr>
      </w:pPr>
    </w:p>
    <w:p w:rsidR="000055F9" w:rsidRPr="001747DF" w:rsidRDefault="000055F9" w:rsidP="000055F9">
      <w:pPr>
        <w:numPr>
          <w:ilvl w:val="0"/>
          <w:numId w:val="25"/>
        </w:numPr>
        <w:tabs>
          <w:tab w:val="clear" w:pos="284"/>
        </w:tabs>
        <w:spacing w:before="312" w:after="240"/>
        <w:jc w:val="both"/>
        <w:rPr>
          <w:rFonts w:eastAsia="맑은 고딕"/>
          <w:sz w:val="20"/>
          <w:szCs w:val="20"/>
          <w:lang w:val="en-US" w:eastAsia="zh-CN"/>
        </w:rPr>
      </w:pPr>
      <w:r w:rsidRPr="001747DF">
        <w:rPr>
          <w:rFonts w:eastAsia="맑은 고딕" w:hint="eastAsia"/>
          <w:sz w:val="20"/>
          <w:szCs w:val="20"/>
          <w:lang w:val="en-US" w:eastAsia="zh-CN"/>
        </w:rPr>
        <w:t>New primitive/message</w:t>
      </w:r>
    </w:p>
    <w:p w:rsidR="000055F9" w:rsidRPr="001747DF" w:rsidRDefault="000055F9" w:rsidP="000055F9">
      <w:pPr>
        <w:pStyle w:val="IEEEStdsRegularTableCaption"/>
        <w:tabs>
          <w:tab w:val="clear" w:pos="6751"/>
        </w:tabs>
        <w:ind w:left="0"/>
      </w:pPr>
      <w:r w:rsidRPr="001747DF">
        <w:t>—MIS_LINK_SAP primitives</w:t>
      </w:r>
    </w:p>
    <w:tbl>
      <w:tblPr>
        <w:tblW w:w="8548" w:type="dxa"/>
        <w:tblInd w:w="194" w:type="dxa"/>
        <w:tblLayout w:type="fixed"/>
        <w:tblCellMar>
          <w:left w:w="29" w:type="dxa"/>
          <w:right w:w="0" w:type="dxa"/>
        </w:tblCellMar>
        <w:tblLook w:val="0000" w:firstRow="0" w:lastRow="0" w:firstColumn="0" w:lastColumn="0" w:noHBand="0" w:noVBand="0"/>
      </w:tblPr>
      <w:tblGrid>
        <w:gridCol w:w="2414"/>
        <w:gridCol w:w="1200"/>
        <w:gridCol w:w="3876"/>
        <w:gridCol w:w="1058"/>
      </w:tblGrid>
      <w:tr w:rsidR="000055F9" w:rsidRPr="001747DF" w:rsidTr="000055F9">
        <w:trPr>
          <w:trHeight w:hRule="exact" w:val="653"/>
        </w:trPr>
        <w:tc>
          <w:tcPr>
            <w:tcW w:w="2414" w:type="dxa"/>
            <w:tcBorders>
              <w:top w:val="single" w:sz="11" w:space="0" w:color="auto"/>
              <w:left w:val="single" w:sz="11" w:space="0" w:color="auto"/>
              <w:bottom w:val="single" w:sz="11" w:space="0" w:color="auto"/>
              <w:right w:val="single" w:sz="4" w:space="0" w:color="auto"/>
            </w:tcBorders>
            <w:vAlign w:val="center"/>
          </w:tcPr>
          <w:p w:rsidR="000055F9" w:rsidRPr="001747DF" w:rsidRDefault="000055F9" w:rsidP="000055F9">
            <w:pPr>
              <w:rPr>
                <w:b/>
                <w:bCs/>
                <w:sz w:val="18"/>
                <w:szCs w:val="18"/>
              </w:rPr>
            </w:pPr>
            <w:r w:rsidRPr="001747DF">
              <w:rPr>
                <w:b/>
                <w:bCs/>
                <w:sz w:val="18"/>
                <w:szCs w:val="18"/>
              </w:rPr>
              <w:t>Primitives</w:t>
            </w:r>
          </w:p>
        </w:tc>
        <w:tc>
          <w:tcPr>
            <w:tcW w:w="1200" w:type="dxa"/>
            <w:tcBorders>
              <w:top w:val="single" w:sz="11" w:space="0" w:color="auto"/>
              <w:left w:val="single" w:sz="4" w:space="0" w:color="auto"/>
              <w:bottom w:val="single" w:sz="11" w:space="0" w:color="auto"/>
              <w:right w:val="single" w:sz="4" w:space="0" w:color="auto"/>
            </w:tcBorders>
            <w:vAlign w:val="center"/>
          </w:tcPr>
          <w:p w:rsidR="000055F9" w:rsidRPr="001747DF" w:rsidRDefault="000055F9" w:rsidP="000055F9">
            <w:pPr>
              <w:rPr>
                <w:b/>
                <w:bCs/>
                <w:sz w:val="18"/>
                <w:szCs w:val="18"/>
              </w:rPr>
            </w:pPr>
            <w:r w:rsidRPr="001747DF">
              <w:rPr>
                <w:b/>
                <w:bCs/>
                <w:sz w:val="18"/>
                <w:szCs w:val="18"/>
              </w:rPr>
              <w:t>Service</w:t>
            </w:r>
            <w:r w:rsidRPr="001747DF">
              <w:rPr>
                <w:b/>
                <w:bCs/>
                <w:sz w:val="18"/>
                <w:szCs w:val="18"/>
              </w:rPr>
              <w:br/>
              <w:t>category</w:t>
            </w:r>
          </w:p>
        </w:tc>
        <w:tc>
          <w:tcPr>
            <w:tcW w:w="3876" w:type="dxa"/>
            <w:tcBorders>
              <w:top w:val="single" w:sz="11" w:space="0" w:color="auto"/>
              <w:left w:val="single" w:sz="4" w:space="0" w:color="auto"/>
              <w:bottom w:val="single" w:sz="11" w:space="0" w:color="auto"/>
              <w:right w:val="single" w:sz="4" w:space="0" w:color="auto"/>
            </w:tcBorders>
            <w:vAlign w:val="center"/>
          </w:tcPr>
          <w:p w:rsidR="000055F9" w:rsidRPr="001747DF" w:rsidRDefault="000055F9" w:rsidP="000055F9">
            <w:pPr>
              <w:rPr>
                <w:b/>
                <w:bCs/>
                <w:sz w:val="18"/>
                <w:szCs w:val="18"/>
              </w:rPr>
            </w:pPr>
            <w:r w:rsidRPr="001747DF">
              <w:rPr>
                <w:b/>
                <w:bCs/>
                <w:sz w:val="18"/>
                <w:szCs w:val="18"/>
              </w:rPr>
              <w:t>Description</w:t>
            </w:r>
          </w:p>
        </w:tc>
        <w:tc>
          <w:tcPr>
            <w:tcW w:w="1058" w:type="dxa"/>
            <w:tcBorders>
              <w:top w:val="single" w:sz="11" w:space="0" w:color="auto"/>
              <w:left w:val="single" w:sz="4" w:space="0" w:color="auto"/>
              <w:bottom w:val="single" w:sz="11" w:space="0" w:color="auto"/>
              <w:right w:val="single" w:sz="11" w:space="0" w:color="auto"/>
            </w:tcBorders>
            <w:vAlign w:val="center"/>
          </w:tcPr>
          <w:p w:rsidR="000055F9" w:rsidRPr="001747DF" w:rsidRDefault="000055F9" w:rsidP="000055F9">
            <w:pPr>
              <w:rPr>
                <w:b/>
                <w:bCs/>
                <w:sz w:val="18"/>
                <w:szCs w:val="18"/>
              </w:rPr>
            </w:pPr>
            <w:r w:rsidRPr="001747DF">
              <w:rPr>
                <w:b/>
                <w:bCs/>
                <w:sz w:val="18"/>
                <w:szCs w:val="18"/>
              </w:rPr>
              <w:t>Defined</w:t>
            </w:r>
            <w:r w:rsidRPr="001747DF">
              <w:rPr>
                <w:b/>
                <w:bCs/>
                <w:sz w:val="18"/>
                <w:szCs w:val="18"/>
              </w:rPr>
              <w:br/>
              <w:t>in</w:t>
            </w:r>
          </w:p>
        </w:tc>
      </w:tr>
      <w:tr w:rsidR="000055F9" w:rsidRPr="001747DF" w:rsidTr="000055F9">
        <w:trPr>
          <w:trHeight w:hRule="exact" w:val="809"/>
        </w:trPr>
        <w:tc>
          <w:tcPr>
            <w:tcW w:w="2414" w:type="dxa"/>
            <w:tcBorders>
              <w:top w:val="single" w:sz="4" w:space="0" w:color="auto"/>
              <w:left w:val="single" w:sz="11" w:space="0" w:color="auto"/>
              <w:bottom w:val="single" w:sz="4" w:space="0" w:color="auto"/>
              <w:right w:val="single" w:sz="4" w:space="0" w:color="auto"/>
            </w:tcBorders>
            <w:vAlign w:val="center"/>
          </w:tcPr>
          <w:p w:rsidR="000055F9" w:rsidRPr="001747DF" w:rsidRDefault="000055F9" w:rsidP="000055F9">
            <w:pPr>
              <w:rPr>
                <w:sz w:val="18"/>
                <w:szCs w:val="18"/>
              </w:rPr>
            </w:pPr>
            <w:proofErr w:type="spellStart"/>
            <w:r w:rsidRPr="001747DF">
              <w:rPr>
                <w:sz w:val="18"/>
                <w:szCs w:val="18"/>
              </w:rPr>
              <w:t>Link_</w:t>
            </w:r>
            <w:r w:rsidRPr="001747DF">
              <w:rPr>
                <w:rFonts w:eastAsiaTheme="minorEastAsia" w:hint="eastAsia"/>
                <w:sz w:val="18"/>
                <w:szCs w:val="18"/>
              </w:rPr>
              <w:t>Resource</w:t>
            </w:r>
            <w:r w:rsidRPr="001747DF">
              <w:rPr>
                <w:sz w:val="18"/>
                <w:szCs w:val="18"/>
              </w:rPr>
              <w:t>_</w:t>
            </w:r>
            <w:r w:rsidRPr="001747DF">
              <w:rPr>
                <w:rFonts w:eastAsiaTheme="minorEastAsia" w:hint="eastAsia"/>
                <w:sz w:val="18"/>
                <w:szCs w:val="18"/>
              </w:rPr>
              <w:t>Allocation</w:t>
            </w:r>
            <w:proofErr w:type="spellEnd"/>
            <w:r w:rsidRPr="001747DF">
              <w:rPr>
                <w:sz w:val="18"/>
                <w:szCs w:val="18"/>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rsidR="000055F9" w:rsidRPr="001747DF" w:rsidRDefault="000055F9" w:rsidP="000055F9">
            <w:pPr>
              <w:rPr>
                <w:sz w:val="18"/>
                <w:szCs w:val="18"/>
              </w:rPr>
            </w:pPr>
            <w:r w:rsidRPr="001747DF">
              <w:rPr>
                <w:sz w:val="18"/>
                <w:szCs w:val="18"/>
              </w:rPr>
              <w:t>Command</w:t>
            </w:r>
          </w:p>
        </w:tc>
        <w:tc>
          <w:tcPr>
            <w:tcW w:w="3876" w:type="dxa"/>
            <w:tcBorders>
              <w:top w:val="single" w:sz="4" w:space="0" w:color="auto"/>
              <w:left w:val="single" w:sz="4" w:space="0" w:color="auto"/>
              <w:bottom w:val="single" w:sz="4" w:space="0" w:color="auto"/>
              <w:right w:val="single" w:sz="4" w:space="0" w:color="auto"/>
            </w:tcBorders>
            <w:vAlign w:val="center"/>
          </w:tcPr>
          <w:p w:rsidR="000055F9" w:rsidRPr="001747DF" w:rsidRDefault="008B54D0" w:rsidP="000055F9">
            <w:pPr>
              <w:rPr>
                <w:sz w:val="18"/>
                <w:szCs w:val="18"/>
              </w:rPr>
            </w:pPr>
            <w:r w:rsidRPr="001747DF">
              <w:rPr>
                <w:rFonts w:eastAsiaTheme="minorEastAsia" w:hint="eastAsia"/>
                <w:sz w:val="18"/>
                <w:szCs w:val="18"/>
              </w:rPr>
              <w:t>request for allocating radio resources</w:t>
            </w:r>
            <w:r w:rsidRPr="001747DF">
              <w:rPr>
                <w:rFonts w:eastAsiaTheme="minorEastAsia"/>
                <w:sz w:val="18"/>
                <w:szCs w:val="18"/>
                <w:lang w:val="en-US"/>
              </w:rPr>
              <w:t xml:space="preserve"> (e.g., frequency, time, and transmit power)</w:t>
            </w:r>
          </w:p>
        </w:tc>
        <w:tc>
          <w:tcPr>
            <w:tcW w:w="1058" w:type="dxa"/>
            <w:tcBorders>
              <w:top w:val="single" w:sz="4" w:space="0" w:color="auto"/>
              <w:left w:val="single" w:sz="4" w:space="0" w:color="auto"/>
              <w:bottom w:val="single" w:sz="4" w:space="0" w:color="auto"/>
              <w:right w:val="single" w:sz="11" w:space="0" w:color="auto"/>
            </w:tcBorders>
            <w:vAlign w:val="center"/>
          </w:tcPr>
          <w:p w:rsidR="000055F9" w:rsidRPr="001747DF" w:rsidRDefault="000055F9" w:rsidP="000055F9">
            <w:pPr>
              <w:rPr>
                <w:sz w:val="18"/>
                <w:szCs w:val="18"/>
              </w:rPr>
            </w:pPr>
            <w:r w:rsidRPr="001747DF">
              <w:rPr>
                <w:sz w:val="18"/>
                <w:szCs w:val="18"/>
              </w:rPr>
              <w:t>5.4.2.3.</w:t>
            </w:r>
            <w:r w:rsidR="008B54D0" w:rsidRPr="001747DF">
              <w:rPr>
                <w:rFonts w:eastAsiaTheme="minorEastAsia" w:hint="eastAsia"/>
                <w:sz w:val="18"/>
                <w:szCs w:val="18"/>
              </w:rPr>
              <w:t>3</w:t>
            </w:r>
          </w:p>
          <w:p w:rsidR="000055F9" w:rsidRPr="001747DF" w:rsidRDefault="000055F9" w:rsidP="000055F9">
            <w:pPr>
              <w:rPr>
                <w:sz w:val="18"/>
                <w:szCs w:val="18"/>
              </w:rPr>
            </w:pPr>
            <w:r w:rsidRPr="001747DF">
              <w:rPr>
                <w:sz w:val="18"/>
                <w:szCs w:val="18"/>
              </w:rPr>
              <w:t>IEEE802.21.1</w:t>
            </w:r>
          </w:p>
        </w:tc>
      </w:tr>
    </w:tbl>
    <w:p w:rsidR="000055F9" w:rsidRPr="001747DF" w:rsidRDefault="000055F9" w:rsidP="000055F9">
      <w:pPr>
        <w:tabs>
          <w:tab w:val="clear" w:pos="284"/>
        </w:tabs>
        <w:spacing w:before="312" w:after="240"/>
        <w:jc w:val="both"/>
        <w:rPr>
          <w:rFonts w:eastAsia="맑은 고딕"/>
          <w:sz w:val="20"/>
          <w:szCs w:val="20"/>
          <w:lang w:val="en-US" w:eastAsia="zh-CN"/>
        </w:rPr>
      </w:pPr>
    </w:p>
    <w:p w:rsidR="000055F9" w:rsidRPr="001747DF" w:rsidRDefault="000055F9" w:rsidP="000055F9">
      <w:pPr>
        <w:pStyle w:val="IEEEStdsRegularTableCaption"/>
        <w:tabs>
          <w:tab w:val="clear" w:pos="6751"/>
        </w:tabs>
        <w:ind w:left="0"/>
      </w:pPr>
      <w:r w:rsidRPr="001747DF">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0055F9" w:rsidRPr="001747DF" w:rsidTr="000055F9">
        <w:trPr>
          <w:trHeight w:val="20"/>
        </w:trPr>
        <w:tc>
          <w:tcPr>
            <w:tcW w:w="2957" w:type="dxa"/>
            <w:vAlign w:val="center"/>
          </w:tcPr>
          <w:p w:rsidR="000055F9" w:rsidRPr="001747DF" w:rsidRDefault="000055F9" w:rsidP="000055F9">
            <w:pPr>
              <w:rPr>
                <w:b/>
                <w:bCs/>
                <w:sz w:val="18"/>
                <w:szCs w:val="18"/>
              </w:rPr>
            </w:pPr>
            <w:r w:rsidRPr="001747DF">
              <w:rPr>
                <w:b/>
                <w:bCs/>
                <w:sz w:val="18"/>
                <w:szCs w:val="18"/>
              </w:rPr>
              <w:t>Primitives</w:t>
            </w:r>
            <w:r w:rsidRPr="001747DF">
              <w:rPr>
                <w:rFonts w:hint="eastAsia"/>
                <w:b/>
                <w:bCs/>
                <w:sz w:val="18"/>
                <w:szCs w:val="18"/>
              </w:rPr>
              <w:t>/Messages</w:t>
            </w:r>
          </w:p>
        </w:tc>
        <w:tc>
          <w:tcPr>
            <w:tcW w:w="1205" w:type="dxa"/>
            <w:vAlign w:val="center"/>
          </w:tcPr>
          <w:p w:rsidR="000055F9" w:rsidRPr="001747DF" w:rsidRDefault="000055F9" w:rsidP="000055F9">
            <w:pPr>
              <w:rPr>
                <w:b/>
                <w:bCs/>
                <w:sz w:val="18"/>
                <w:szCs w:val="18"/>
              </w:rPr>
            </w:pPr>
            <w:r w:rsidRPr="001747DF">
              <w:rPr>
                <w:b/>
                <w:bCs/>
                <w:sz w:val="18"/>
                <w:szCs w:val="18"/>
              </w:rPr>
              <w:t>Service</w:t>
            </w:r>
            <w:r w:rsidRPr="001747DF">
              <w:rPr>
                <w:b/>
                <w:bCs/>
                <w:sz w:val="18"/>
                <w:szCs w:val="18"/>
              </w:rPr>
              <w:br/>
              <w:t>category</w:t>
            </w:r>
          </w:p>
        </w:tc>
        <w:tc>
          <w:tcPr>
            <w:tcW w:w="3330" w:type="dxa"/>
            <w:vAlign w:val="center"/>
          </w:tcPr>
          <w:p w:rsidR="000055F9" w:rsidRPr="001747DF" w:rsidRDefault="000055F9" w:rsidP="000055F9">
            <w:pPr>
              <w:rPr>
                <w:b/>
                <w:bCs/>
                <w:sz w:val="18"/>
                <w:szCs w:val="18"/>
              </w:rPr>
            </w:pPr>
            <w:r w:rsidRPr="001747DF">
              <w:rPr>
                <w:b/>
                <w:bCs/>
                <w:sz w:val="18"/>
                <w:szCs w:val="18"/>
              </w:rPr>
              <w:t>Description</w:t>
            </w:r>
          </w:p>
        </w:tc>
        <w:tc>
          <w:tcPr>
            <w:tcW w:w="1152" w:type="dxa"/>
            <w:vAlign w:val="center"/>
          </w:tcPr>
          <w:p w:rsidR="000055F9" w:rsidRPr="001747DF" w:rsidRDefault="000055F9" w:rsidP="000055F9">
            <w:pPr>
              <w:rPr>
                <w:b/>
                <w:bCs/>
                <w:sz w:val="18"/>
                <w:szCs w:val="18"/>
              </w:rPr>
            </w:pPr>
            <w:r w:rsidRPr="001747DF">
              <w:rPr>
                <w:b/>
                <w:bCs/>
                <w:sz w:val="18"/>
                <w:szCs w:val="18"/>
              </w:rPr>
              <w:t>Defined</w:t>
            </w:r>
            <w:r w:rsidRPr="001747DF">
              <w:rPr>
                <w:b/>
                <w:bCs/>
                <w:sz w:val="18"/>
                <w:szCs w:val="18"/>
              </w:rPr>
              <w:br/>
              <w:t>in</w:t>
            </w:r>
          </w:p>
        </w:tc>
      </w:tr>
      <w:tr w:rsidR="000055F9" w:rsidRPr="001747DF" w:rsidTr="000055F9">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0055F9" w:rsidRPr="001747DF" w:rsidRDefault="000055F9" w:rsidP="008B54D0">
            <w:pPr>
              <w:rPr>
                <w:sz w:val="18"/>
                <w:szCs w:val="18"/>
              </w:rPr>
            </w:pPr>
            <w:proofErr w:type="spellStart"/>
            <w:r w:rsidRPr="001747DF">
              <w:rPr>
                <w:rFonts w:eastAsiaTheme="minorEastAsia" w:hint="eastAsia"/>
                <w:sz w:val="18"/>
                <w:szCs w:val="18"/>
              </w:rPr>
              <w:t>MIS_Resource_Allocation</w:t>
            </w:r>
            <w:proofErr w:type="spellEnd"/>
          </w:p>
        </w:tc>
        <w:tc>
          <w:tcPr>
            <w:tcW w:w="1205" w:type="dxa"/>
            <w:tcBorders>
              <w:top w:val="single" w:sz="6" w:space="0" w:color="auto"/>
              <w:left w:val="single" w:sz="6" w:space="0" w:color="auto"/>
              <w:bottom w:val="single" w:sz="6" w:space="0" w:color="auto"/>
              <w:right w:val="single" w:sz="6" w:space="0" w:color="auto"/>
            </w:tcBorders>
            <w:vAlign w:val="center"/>
          </w:tcPr>
          <w:p w:rsidR="000055F9" w:rsidRPr="001747DF" w:rsidRDefault="000055F9" w:rsidP="000055F9">
            <w:pPr>
              <w:spacing w:before="108"/>
              <w:rPr>
                <w:sz w:val="18"/>
                <w:szCs w:val="18"/>
              </w:rPr>
            </w:pPr>
            <w:r w:rsidRPr="001747DF">
              <w:rPr>
                <w:rFonts w:eastAsiaTheme="minorEastAsia"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rsidR="000055F9" w:rsidRPr="001747DF" w:rsidRDefault="000055F9" w:rsidP="000055F9">
            <w:pPr>
              <w:spacing w:before="108"/>
              <w:rPr>
                <w:sz w:val="18"/>
                <w:szCs w:val="18"/>
              </w:rPr>
            </w:pPr>
            <w:r w:rsidRPr="001747DF">
              <w:rPr>
                <w:sz w:val="18"/>
                <w:szCs w:val="18"/>
              </w:rPr>
              <w:t xml:space="preserve">This primitive/message is </w:t>
            </w:r>
            <w:r w:rsidRPr="001747DF">
              <w:rPr>
                <w:rFonts w:eastAsiaTheme="minorEastAsia" w:hint="eastAsia"/>
                <w:sz w:val="18"/>
                <w:szCs w:val="18"/>
              </w:rPr>
              <w:t xml:space="preserve">to </w:t>
            </w:r>
            <w:r w:rsidR="008B54D0" w:rsidRPr="001747DF">
              <w:rPr>
                <w:rFonts w:eastAsiaTheme="minorEastAsia" w:hint="eastAsia"/>
                <w:sz w:val="18"/>
                <w:szCs w:val="18"/>
              </w:rPr>
              <w:t>request for allocating radio resources</w:t>
            </w:r>
            <w:r w:rsidR="008B54D0" w:rsidRPr="001747DF">
              <w:rPr>
                <w:rFonts w:eastAsiaTheme="minorEastAsia"/>
                <w:sz w:val="18"/>
                <w:szCs w:val="18"/>
                <w:lang w:val="en-US"/>
              </w:rPr>
              <w:t xml:space="preserve"> (e.g., frequency, time, and transmit power)</w:t>
            </w:r>
          </w:p>
        </w:tc>
        <w:tc>
          <w:tcPr>
            <w:tcW w:w="1152" w:type="dxa"/>
            <w:tcBorders>
              <w:top w:val="single" w:sz="6" w:space="0" w:color="auto"/>
              <w:left w:val="single" w:sz="6" w:space="0" w:color="auto"/>
              <w:bottom w:val="single" w:sz="6" w:space="0" w:color="auto"/>
              <w:right w:val="single" w:sz="6" w:space="0" w:color="auto"/>
            </w:tcBorders>
            <w:vAlign w:val="center"/>
          </w:tcPr>
          <w:p w:rsidR="000055F9" w:rsidRPr="001747DF" w:rsidRDefault="000055F9" w:rsidP="000055F9">
            <w:pPr>
              <w:spacing w:before="108"/>
              <w:rPr>
                <w:sz w:val="18"/>
                <w:szCs w:val="18"/>
              </w:rPr>
            </w:pPr>
            <w:r w:rsidRPr="001747DF">
              <w:rPr>
                <w:rFonts w:hint="eastAsia"/>
                <w:sz w:val="18"/>
                <w:szCs w:val="18"/>
              </w:rPr>
              <w:t>5.</w:t>
            </w:r>
            <w:r w:rsidRPr="001747DF">
              <w:rPr>
                <w:rFonts w:eastAsiaTheme="minorEastAsia" w:hint="eastAsia"/>
                <w:sz w:val="18"/>
                <w:szCs w:val="18"/>
              </w:rPr>
              <w:t>4</w:t>
            </w:r>
            <w:r w:rsidRPr="001747DF">
              <w:rPr>
                <w:rFonts w:hint="eastAsia"/>
                <w:sz w:val="18"/>
                <w:szCs w:val="18"/>
              </w:rPr>
              <w:t>.2</w:t>
            </w:r>
            <w:r w:rsidRPr="001747DF">
              <w:rPr>
                <w:rFonts w:eastAsiaTheme="minorEastAsia" w:hint="eastAsia"/>
                <w:sz w:val="18"/>
                <w:szCs w:val="18"/>
              </w:rPr>
              <w:t>.3</w:t>
            </w:r>
            <w:r w:rsidRPr="001747DF">
              <w:rPr>
                <w:rFonts w:hint="eastAsia"/>
                <w:sz w:val="18"/>
                <w:szCs w:val="18"/>
              </w:rPr>
              <w:t>.</w:t>
            </w:r>
            <w:r w:rsidR="008B54D0" w:rsidRPr="001747DF">
              <w:rPr>
                <w:rFonts w:eastAsiaTheme="minorEastAsia" w:hint="eastAsia"/>
                <w:sz w:val="18"/>
                <w:szCs w:val="18"/>
              </w:rPr>
              <w:t>3</w:t>
            </w:r>
          </w:p>
          <w:p w:rsidR="000055F9" w:rsidRPr="001747DF" w:rsidRDefault="000055F9" w:rsidP="000055F9">
            <w:pPr>
              <w:spacing w:before="108"/>
              <w:rPr>
                <w:sz w:val="18"/>
                <w:szCs w:val="18"/>
              </w:rPr>
            </w:pPr>
            <w:r w:rsidRPr="001747DF">
              <w:rPr>
                <w:rFonts w:hint="eastAsia"/>
                <w:sz w:val="18"/>
                <w:szCs w:val="18"/>
              </w:rPr>
              <w:t>IEEE802.21.1</w:t>
            </w:r>
          </w:p>
        </w:tc>
      </w:tr>
    </w:tbl>
    <w:p w:rsidR="000055F9" w:rsidRPr="001747DF" w:rsidRDefault="000055F9" w:rsidP="000055F9">
      <w:pPr>
        <w:tabs>
          <w:tab w:val="clear" w:pos="284"/>
        </w:tabs>
        <w:spacing w:before="0" w:after="240"/>
        <w:jc w:val="both"/>
        <w:rPr>
          <w:rFonts w:ascii="Times New Roman" w:eastAsia="맑은 고딕" w:hAnsi="Times New Roman"/>
          <w:i/>
          <w:sz w:val="20"/>
          <w:szCs w:val="20"/>
        </w:rPr>
      </w:pPr>
    </w:p>
    <w:p w:rsidR="000055F9" w:rsidRPr="001747DF" w:rsidRDefault="000055F9" w:rsidP="00531E65">
      <w:pPr>
        <w:tabs>
          <w:tab w:val="clear" w:pos="284"/>
        </w:tabs>
        <w:spacing w:before="0" w:after="240"/>
        <w:jc w:val="both"/>
        <w:rPr>
          <w:rFonts w:ascii="Times New Roman" w:eastAsia="맑은 고딕" w:hAnsi="Times New Roman"/>
          <w:i/>
          <w:sz w:val="20"/>
          <w:szCs w:val="20"/>
        </w:rPr>
      </w:pPr>
    </w:p>
    <w:p w:rsidR="00531E65" w:rsidRPr="001747DF" w:rsidRDefault="000E5EE0" w:rsidP="00F157F2">
      <w:pPr>
        <w:pStyle w:val="IEEEStdsLevel6Header"/>
        <w:numPr>
          <w:ilvl w:val="5"/>
          <w:numId w:val="9"/>
        </w:numPr>
      </w:pPr>
      <w:bookmarkStart w:id="91" w:name="_Toc392487771"/>
      <w:proofErr w:type="spellStart"/>
      <w:r>
        <w:rPr>
          <w:rFonts w:hint="eastAsia"/>
          <w:lang w:eastAsia="ko-KR"/>
        </w:rPr>
        <w:t>PoS</w:t>
      </w:r>
      <w:proofErr w:type="spellEnd"/>
      <w:r>
        <w:rPr>
          <w:rFonts w:hint="eastAsia"/>
          <w:lang w:eastAsia="ko-KR"/>
        </w:rPr>
        <w:t>(</w:t>
      </w:r>
      <w:proofErr w:type="spellStart"/>
      <w:r w:rsidR="00531E65" w:rsidRPr="001747DF">
        <w:t>PoA</w:t>
      </w:r>
      <w:proofErr w:type="spellEnd"/>
      <w:r>
        <w:rPr>
          <w:rFonts w:hint="eastAsia"/>
          <w:lang w:eastAsia="ko-KR"/>
        </w:rPr>
        <w:t>)</w:t>
      </w:r>
      <w:r w:rsidR="00531E65" w:rsidRPr="001747DF">
        <w:t xml:space="preserve">’s </w:t>
      </w:r>
      <w:r w:rsidR="00F157F2" w:rsidRPr="001747DF">
        <w:rPr>
          <w:rFonts w:hint="eastAsia"/>
          <w:lang w:eastAsia="ko-KR"/>
        </w:rPr>
        <w:t>r</w:t>
      </w:r>
      <w:r w:rsidR="00531E65" w:rsidRPr="001747DF">
        <w:t xml:space="preserve">adio </w:t>
      </w:r>
      <w:r w:rsidR="00F157F2" w:rsidRPr="001747DF">
        <w:rPr>
          <w:rFonts w:hint="eastAsia"/>
          <w:lang w:eastAsia="ko-KR"/>
        </w:rPr>
        <w:t>r</w:t>
      </w:r>
      <w:r w:rsidR="00531E65" w:rsidRPr="001747DF">
        <w:t xml:space="preserve">esource </w:t>
      </w:r>
      <w:r w:rsidR="00F157F2" w:rsidRPr="001747DF">
        <w:rPr>
          <w:rFonts w:hint="eastAsia"/>
          <w:lang w:eastAsia="ko-KR"/>
        </w:rPr>
        <w:t>a</w:t>
      </w:r>
      <w:r w:rsidR="00531E65" w:rsidRPr="001747DF">
        <w:t xml:space="preserve">llocation by </w:t>
      </w:r>
      <w:proofErr w:type="spellStart"/>
      <w:r w:rsidR="00F626F8">
        <w:rPr>
          <w:rFonts w:hint="eastAsia"/>
          <w:lang w:eastAsia="ko-KR"/>
        </w:rPr>
        <w:t>PoA</w:t>
      </w:r>
      <w:proofErr w:type="spellEnd"/>
      <w:r w:rsidR="00F626F8">
        <w:rPr>
          <w:rFonts w:hint="eastAsia"/>
          <w:lang w:eastAsia="ko-KR"/>
        </w:rPr>
        <w:t xml:space="preserve"> Controller</w:t>
      </w:r>
      <w:bookmarkEnd w:id="91"/>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can request </w:t>
      </w:r>
      <w:proofErr w:type="spellStart"/>
      <w:proofErr w:type="gramStart"/>
      <w:r w:rsidR="000E5EE0">
        <w:rPr>
          <w:rFonts w:ascii="Times New Roman" w:eastAsia="맑은 고딕" w:hAnsi="Times New Roman" w:hint="eastAsia"/>
          <w:sz w:val="20"/>
          <w:szCs w:val="20"/>
          <w:lang w:val="en-US"/>
        </w:rPr>
        <w:t>PoS</w:t>
      </w:r>
      <w:proofErr w:type="spellEnd"/>
      <w:r w:rsidR="000E5EE0">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link layer to allocate radio resources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12. </w:t>
      </w:r>
      <w:proofErr w:type="spellStart"/>
      <w:r w:rsidRPr="001747DF">
        <w:rPr>
          <w:rFonts w:ascii="Times New Roman" w:eastAsia="맑은 고딕" w:hAnsi="Times New Roman"/>
          <w:sz w:val="20"/>
          <w:szCs w:val="20"/>
          <w:lang w:val="en-US" w:eastAsia="zh-CN"/>
        </w:rPr>
        <w:t>MIS_Resource_Allocation.request</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Link_Resource_Allocation.request</w:t>
      </w:r>
      <w:proofErr w:type="spellEnd"/>
      <w:r w:rsidRPr="001747DF">
        <w:rPr>
          <w:rFonts w:ascii="Times New Roman" w:eastAsia="맑은 고딕" w:hAnsi="Times New Roman"/>
          <w:sz w:val="20"/>
          <w:szCs w:val="20"/>
          <w:lang w:val="en-US" w:eastAsia="zh-CN"/>
        </w:rPr>
        <w:t xml:space="preserve"> primitives are new primitives for </w:t>
      </w:r>
      <w:proofErr w:type="spellStart"/>
      <w:proofErr w:type="gramStart"/>
      <w:r w:rsidR="000E5EE0">
        <w:rPr>
          <w:rFonts w:ascii="Times New Roman" w:eastAsia="맑은 고딕" w:hAnsi="Times New Roman" w:hint="eastAsia"/>
          <w:sz w:val="20"/>
          <w:szCs w:val="20"/>
          <w:lang w:val="en-US"/>
        </w:rPr>
        <w:t>PoS</w:t>
      </w:r>
      <w:proofErr w:type="spellEnd"/>
      <w:r w:rsidR="000E5EE0">
        <w:rPr>
          <w:rFonts w:ascii="Times New Roman" w:eastAsia="맑은 고딕" w:hAnsi="Times New Roman" w:hint="eastAsia"/>
          <w:sz w:val="20"/>
          <w:szCs w:val="20"/>
          <w:lang w:val="en-US"/>
        </w:rPr>
        <w:t>(</w:t>
      </w:r>
      <w:proofErr w:type="spellStart"/>
      <w:proofErr w:type="gramEnd"/>
      <w:r w:rsidR="00023BB9">
        <w:rPr>
          <w:rFonts w:ascii="Times New Roman" w:eastAsia="맑은 고딕" w:hAnsi="Times New Roman" w:hint="eastAsia"/>
          <w:sz w:val="20"/>
          <w:szCs w:val="20"/>
          <w:lang w:val="en-US"/>
        </w:rPr>
        <w:t>PoA</w:t>
      </w:r>
      <w:proofErr w:type="spellEnd"/>
      <w:r w:rsidR="000E5EE0">
        <w:rPr>
          <w:rFonts w:ascii="Times New Roman" w:eastAsia="맑은 고딕" w:hAnsi="Times New Roman" w:hint="eastAsia"/>
          <w:sz w:val="20"/>
          <w:szCs w:val="20"/>
          <w:lang w:val="en-US"/>
        </w:rPr>
        <w:t>)</w:t>
      </w:r>
      <w:r w:rsidR="00023BB9">
        <w:rPr>
          <w:rFonts w:ascii="Times New Roman" w:eastAsia="맑은 고딕" w:hAnsi="Times New Roman" w:hint="eastAsia"/>
          <w:sz w:val="20"/>
          <w:szCs w:val="20"/>
          <w:lang w:val="en-US"/>
        </w:rPr>
        <w:t xml:space="preserve"> </w:t>
      </w:r>
      <w:r w:rsidRPr="001747DF">
        <w:rPr>
          <w:rFonts w:ascii="Times New Roman" w:eastAsia="맑은 고딕" w:hAnsi="Times New Roman"/>
          <w:sz w:val="20"/>
          <w:szCs w:val="20"/>
          <w:lang w:val="en-US" w:eastAsia="zh-CN"/>
        </w:rPr>
        <w:t xml:space="preserve">Controller to allocate radio resources of </w:t>
      </w:r>
      <w:proofErr w:type="spellStart"/>
      <w:r w:rsidR="000E5EE0">
        <w:rPr>
          <w:rFonts w:ascii="Times New Roman" w:eastAsia="맑은 고딕" w:hAnsi="Times New Roman" w:hint="eastAsia"/>
          <w:sz w:val="20"/>
          <w:szCs w:val="20"/>
          <w:lang w:val="en-US"/>
        </w:rPr>
        <w:t>PoS</w:t>
      </w:r>
      <w:proofErr w:type="spellEnd"/>
      <w:r w:rsidR="000E5EE0">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w:t>
      </w:r>
    </w:p>
    <w:p w:rsidR="00E240D7" w:rsidRPr="001747DF" w:rsidRDefault="0020712F"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sends </w:t>
      </w:r>
      <w:proofErr w:type="spellStart"/>
      <w:r w:rsidRPr="001747DF">
        <w:rPr>
          <w:rFonts w:ascii="Times New Roman" w:eastAsia="맑은 고딕" w:hAnsi="Times New Roman"/>
          <w:sz w:val="20"/>
          <w:szCs w:val="20"/>
          <w:lang w:val="en-US" w:eastAsia="zh-CN"/>
        </w:rPr>
        <w:t>MIS_Resource_Allocation.request</w:t>
      </w:r>
      <w:proofErr w:type="spellEnd"/>
      <w:r w:rsidRPr="001747DF">
        <w:rPr>
          <w:rFonts w:ascii="Times New Roman" w:eastAsia="맑은 고딕" w:hAnsi="Times New Roman"/>
          <w:sz w:val="20"/>
          <w:szCs w:val="20"/>
          <w:lang w:val="en-US" w:eastAsia="zh-CN"/>
        </w:rPr>
        <w:t xml:space="preserve"> primitive to MISF of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w:t>
      </w:r>
    </w:p>
    <w:p w:rsidR="00E240D7" w:rsidRPr="001747DF" w:rsidRDefault="0020712F"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 MISF of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sends </w:t>
      </w:r>
      <w:proofErr w:type="spellStart"/>
      <w:r w:rsidRPr="001747DF">
        <w:rPr>
          <w:rFonts w:ascii="Times New Roman" w:eastAsia="맑은 고딕" w:hAnsi="Times New Roman"/>
          <w:sz w:val="20"/>
          <w:szCs w:val="20"/>
          <w:lang w:val="en-US" w:eastAsia="zh-CN"/>
        </w:rPr>
        <w:t>MIS_Resource_Allocation</w:t>
      </w:r>
      <w:proofErr w:type="spellEnd"/>
      <w:r w:rsidRPr="001747DF">
        <w:rPr>
          <w:rFonts w:ascii="Times New Roman" w:eastAsia="맑은 고딕" w:hAnsi="Times New Roman"/>
          <w:sz w:val="20"/>
          <w:szCs w:val="20"/>
          <w:lang w:val="en-US" w:eastAsia="zh-CN"/>
        </w:rPr>
        <w:t xml:space="preserve"> request message to </w:t>
      </w:r>
      <w:proofErr w:type="spellStart"/>
      <w:proofErr w:type="gramStart"/>
      <w:r w:rsidR="000E5EE0">
        <w:rPr>
          <w:rFonts w:ascii="Times New Roman" w:eastAsia="맑은 고딕" w:hAnsi="Times New Roman" w:hint="eastAsia"/>
          <w:sz w:val="20"/>
          <w:szCs w:val="20"/>
          <w:lang w:val="en-US"/>
        </w:rPr>
        <w:t>PoS</w:t>
      </w:r>
      <w:proofErr w:type="spellEnd"/>
      <w:r w:rsidR="000E5EE0">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0E5EE0">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MISF.</w:t>
      </w:r>
    </w:p>
    <w:p w:rsidR="00E240D7" w:rsidRPr="001747DF" w:rsidRDefault="000E5EE0"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link layer receives information on radio resources for allocation by </w:t>
      </w:r>
      <w:proofErr w:type="spellStart"/>
      <w:r w:rsidR="0020712F" w:rsidRPr="001747DF">
        <w:rPr>
          <w:rFonts w:ascii="Times New Roman" w:eastAsia="맑은 고딕" w:hAnsi="Times New Roman"/>
          <w:sz w:val="20"/>
          <w:szCs w:val="20"/>
          <w:lang w:val="en-US" w:eastAsia="zh-CN"/>
        </w:rPr>
        <w:t>Link_Resource_Allocation</w:t>
      </w:r>
      <w:proofErr w:type="spellEnd"/>
      <w:r w:rsidR="0020712F" w:rsidRPr="001747DF">
        <w:rPr>
          <w:rFonts w:ascii="Times New Roman" w:eastAsia="맑은 고딕" w:hAnsi="Times New Roman"/>
          <w:sz w:val="20"/>
          <w:szCs w:val="20"/>
          <w:lang w:val="en-US" w:eastAsia="zh-CN"/>
        </w:rPr>
        <w:t>.</w:t>
      </w:r>
    </w:p>
    <w:p w:rsidR="00E240D7" w:rsidRPr="001747DF" w:rsidRDefault="000E5EE0"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link layer allocates its own radio resources. </w:t>
      </w:r>
    </w:p>
    <w:p w:rsidR="00E240D7" w:rsidRPr="001747DF" w:rsidRDefault="000E5EE0"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link layer sends </w:t>
      </w:r>
      <w:proofErr w:type="spellStart"/>
      <w:r w:rsidR="0020712F" w:rsidRPr="001747DF">
        <w:rPr>
          <w:rFonts w:ascii="Times New Roman" w:eastAsia="맑은 고딕" w:hAnsi="Times New Roman"/>
          <w:sz w:val="20"/>
          <w:szCs w:val="20"/>
          <w:lang w:val="en-US" w:eastAsia="zh-CN"/>
        </w:rPr>
        <w:t>Link_Resource_Allocation.confirm</w:t>
      </w:r>
      <w:proofErr w:type="spellEnd"/>
      <w:r w:rsidR="0020712F" w:rsidRPr="001747DF">
        <w:rPr>
          <w:rFonts w:ascii="Times New Roman" w:eastAsia="맑은 고딕" w:hAnsi="Times New Roman"/>
          <w:sz w:val="20"/>
          <w:szCs w:val="20"/>
          <w:lang w:val="en-US" w:eastAsia="zh-CN"/>
        </w:rPr>
        <w:t xml:space="preserve"> to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MISF.</w:t>
      </w:r>
    </w:p>
    <w:p w:rsidR="00E240D7" w:rsidRPr="001747DF" w:rsidRDefault="000E5EE0"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MISF sends </w:t>
      </w:r>
      <w:proofErr w:type="spellStart"/>
      <w:r w:rsidR="0020712F" w:rsidRPr="001747DF">
        <w:rPr>
          <w:rFonts w:ascii="Times New Roman" w:eastAsia="맑은 고딕" w:hAnsi="Times New Roman"/>
          <w:sz w:val="20"/>
          <w:szCs w:val="20"/>
          <w:lang w:val="en-US" w:eastAsia="zh-CN"/>
        </w:rPr>
        <w:t>MIS_Response_Allocation</w:t>
      </w:r>
      <w:proofErr w:type="spellEnd"/>
      <w:r w:rsidR="0020712F" w:rsidRPr="001747DF">
        <w:rPr>
          <w:rFonts w:ascii="Times New Roman" w:eastAsia="맑은 고딕" w:hAnsi="Times New Roman"/>
          <w:sz w:val="20"/>
          <w:szCs w:val="20"/>
          <w:lang w:val="en-US" w:eastAsia="zh-CN"/>
        </w:rPr>
        <w:t xml:space="preserve"> response message to MISF of </w:t>
      </w:r>
      <w:proofErr w:type="spellStart"/>
      <w:r w:rsidR="00023BB9">
        <w:rPr>
          <w:rFonts w:ascii="Times New Roman" w:eastAsia="맑은 고딕" w:hAnsi="Times New Roman" w:hint="eastAsia"/>
          <w:sz w:val="20"/>
          <w:szCs w:val="20"/>
          <w:lang w:val="en-US"/>
        </w:rPr>
        <w:t>PoA</w:t>
      </w:r>
      <w:proofErr w:type="spellEnd"/>
      <w:r w:rsidR="0020712F" w:rsidRPr="001747DF">
        <w:rPr>
          <w:rFonts w:ascii="Times New Roman" w:eastAsia="맑은 고딕" w:hAnsi="Times New Roman"/>
          <w:sz w:val="20"/>
          <w:szCs w:val="20"/>
          <w:lang w:val="en-US" w:eastAsia="zh-CN"/>
        </w:rPr>
        <w:t xml:space="preserve"> Controller.</w:t>
      </w:r>
    </w:p>
    <w:p w:rsidR="00E240D7" w:rsidRPr="001747DF" w:rsidRDefault="0020712F" w:rsidP="00F157F2">
      <w:pPr>
        <w:numPr>
          <w:ilvl w:val="0"/>
          <w:numId w:val="14"/>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 user of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receives report on the result of </w:t>
      </w:r>
      <w:proofErr w:type="spellStart"/>
      <w:proofErr w:type="gramStart"/>
      <w:r w:rsidR="00CC2E4C">
        <w:rPr>
          <w:rFonts w:ascii="Times New Roman" w:eastAsia="맑은 고딕" w:hAnsi="Times New Roman" w:hint="eastAsia"/>
          <w:sz w:val="20"/>
          <w:szCs w:val="20"/>
          <w:lang w:val="en-US"/>
        </w:rPr>
        <w:t>PoS</w:t>
      </w:r>
      <w:proofErr w:type="spellEnd"/>
      <w:r w:rsidR="00CC2E4C">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radio resource allocation.</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6B746C"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lastRenderedPageBreak/>
        <w:drawing>
          <wp:inline distT="0" distB="0" distL="0" distR="0" wp14:anchorId="3468B52D" wp14:editId="2FFB60C1">
            <wp:extent cx="5943600" cy="3454400"/>
            <wp:effectExtent l="0" t="0" r="0" b="0"/>
            <wp:docPr id="355" name="그림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3454400"/>
                    </a:xfrm>
                    <a:prstGeom prst="rect">
                      <a:avLst/>
                    </a:prstGeom>
                    <a:noFill/>
                    <a:ln>
                      <a:noFill/>
                    </a:ln>
                  </pic:spPr>
                </pic:pic>
              </a:graphicData>
            </a:graphic>
          </wp:inline>
        </w:drawing>
      </w:r>
    </w:p>
    <w:p w:rsidR="00531E65" w:rsidRPr="001747DF" w:rsidRDefault="00531E65" w:rsidP="00350D48">
      <w:pPr>
        <w:pStyle w:val="IEEEStdsRegularFigureCaption"/>
        <w:numPr>
          <w:ilvl w:val="0"/>
          <w:numId w:val="0"/>
        </w:numPr>
        <w:rPr>
          <w:rFonts w:eastAsiaTheme="minorEastAsia"/>
          <w:lang w:eastAsia="ko-KR"/>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12</w:t>
      </w:r>
      <w:r w:rsidR="00350D48" w:rsidRPr="001747DF">
        <w:rPr>
          <w:rFonts w:eastAsiaTheme="minorEastAsia"/>
        </w:rPr>
        <w:t>—</w:t>
      </w:r>
      <w:proofErr w:type="spellStart"/>
      <w:r w:rsidR="00023BB9">
        <w:rPr>
          <w:rFonts w:eastAsiaTheme="minorEastAsia" w:hint="eastAsia"/>
          <w:lang w:eastAsia="ko-KR"/>
        </w:rPr>
        <w:t>PoA</w:t>
      </w:r>
      <w:proofErr w:type="spellEnd"/>
      <w:r w:rsidRPr="001747DF">
        <w:rPr>
          <w:rFonts w:eastAsiaTheme="minorEastAsia" w:hint="eastAsia"/>
        </w:rPr>
        <w:t xml:space="preserve"> Controller allocates radio resources for </w:t>
      </w:r>
      <w:proofErr w:type="spellStart"/>
      <w:proofErr w:type="gramStart"/>
      <w:r w:rsidR="00CC2E4C">
        <w:rPr>
          <w:rFonts w:eastAsiaTheme="minorEastAsia" w:hint="eastAsia"/>
          <w:lang w:eastAsia="ko-KR"/>
        </w:rPr>
        <w:t>PoS</w:t>
      </w:r>
      <w:proofErr w:type="spellEnd"/>
      <w:r w:rsidR="00CC2E4C">
        <w:rPr>
          <w:rFonts w:eastAsiaTheme="minorEastAsia" w:hint="eastAsia"/>
          <w:lang w:eastAsia="ko-KR"/>
        </w:rPr>
        <w:t>(</w:t>
      </w:r>
      <w:proofErr w:type="spellStart"/>
      <w:proofErr w:type="gramEnd"/>
      <w:r w:rsidRPr="001747DF">
        <w:rPr>
          <w:rFonts w:eastAsiaTheme="minorEastAsia" w:hint="eastAsia"/>
        </w:rPr>
        <w:t>PoA</w:t>
      </w:r>
      <w:proofErr w:type="spellEnd"/>
      <w:r w:rsidR="00CC2E4C">
        <w:rPr>
          <w:rFonts w:eastAsiaTheme="minorEastAsia" w:hint="eastAsia"/>
          <w:lang w:eastAsia="ko-KR"/>
        </w:rPr>
        <w:t>)</w:t>
      </w:r>
    </w:p>
    <w:p w:rsidR="008B54D0" w:rsidRPr="001747DF" w:rsidRDefault="008B54D0" w:rsidP="008B54D0">
      <w:pPr>
        <w:tabs>
          <w:tab w:val="clear" w:pos="284"/>
        </w:tabs>
        <w:spacing w:before="0" w:after="240"/>
        <w:jc w:val="both"/>
        <w:rPr>
          <w:rFonts w:ascii="Times New Roman" w:eastAsia="맑은 고딕" w:hAnsi="Times New Roman"/>
          <w:i/>
          <w:sz w:val="20"/>
          <w:szCs w:val="20"/>
        </w:rPr>
      </w:pPr>
    </w:p>
    <w:p w:rsidR="00531E65" w:rsidRPr="001747DF" w:rsidRDefault="00531E65" w:rsidP="00531E65">
      <w:pPr>
        <w:tabs>
          <w:tab w:val="clear" w:pos="284"/>
        </w:tabs>
        <w:spacing w:before="0" w:after="240"/>
        <w:jc w:val="both"/>
        <w:rPr>
          <w:rFonts w:ascii="Times New Roman" w:eastAsia="맑은 고딕" w:hAnsi="Times New Roman"/>
          <w:sz w:val="20"/>
          <w:szCs w:val="20"/>
        </w:rPr>
      </w:pPr>
    </w:p>
    <w:p w:rsidR="00531E65" w:rsidRPr="001747DF" w:rsidRDefault="00531E65" w:rsidP="004579FD">
      <w:pPr>
        <w:pStyle w:val="IEEEStdsLevel5Header"/>
        <w:numPr>
          <w:ilvl w:val="4"/>
          <w:numId w:val="9"/>
        </w:numPr>
      </w:pPr>
      <w:bookmarkStart w:id="92" w:name="_Toc392487772"/>
      <w:r w:rsidRPr="001747DF">
        <w:t xml:space="preserve">Stage 4: Report of </w:t>
      </w:r>
      <w:proofErr w:type="spellStart"/>
      <w:r w:rsidR="00CC2E4C">
        <w:rPr>
          <w:rFonts w:hint="eastAsia"/>
          <w:lang w:eastAsia="ko-KR"/>
        </w:rPr>
        <w:t>PoS</w:t>
      </w:r>
      <w:proofErr w:type="spellEnd"/>
      <w:r w:rsidR="00CC2E4C">
        <w:rPr>
          <w:rFonts w:hint="eastAsia"/>
          <w:lang w:eastAsia="ko-KR"/>
        </w:rPr>
        <w:t>(</w:t>
      </w:r>
      <w:proofErr w:type="spellStart"/>
      <w:r w:rsidRPr="001747DF">
        <w:t>PoA</w:t>
      </w:r>
      <w:proofErr w:type="spellEnd"/>
      <w:r w:rsidR="00CC2E4C">
        <w:rPr>
          <w:rFonts w:hint="eastAsia"/>
          <w:lang w:eastAsia="ko-KR"/>
        </w:rPr>
        <w:t>)</w:t>
      </w:r>
      <w:r w:rsidRPr="001747DF">
        <w:t xml:space="preserve">’s </w:t>
      </w:r>
      <w:r w:rsidR="00F157F2" w:rsidRPr="001747DF">
        <w:rPr>
          <w:rFonts w:hint="eastAsia"/>
          <w:lang w:eastAsia="ko-KR"/>
        </w:rPr>
        <w:t>a</w:t>
      </w:r>
      <w:r w:rsidRPr="001747DF">
        <w:t xml:space="preserve">llocated </w:t>
      </w:r>
      <w:r w:rsidR="00F157F2" w:rsidRPr="001747DF">
        <w:rPr>
          <w:rFonts w:hint="eastAsia"/>
          <w:lang w:eastAsia="ko-KR"/>
        </w:rPr>
        <w:t>r</w:t>
      </w:r>
      <w:r w:rsidRPr="001747DF">
        <w:t xml:space="preserve">adio </w:t>
      </w:r>
      <w:r w:rsidR="00F157F2" w:rsidRPr="001747DF">
        <w:rPr>
          <w:rFonts w:hint="eastAsia"/>
          <w:lang w:eastAsia="ko-KR"/>
        </w:rPr>
        <w:t>r</w:t>
      </w:r>
      <w:r w:rsidRPr="001747DF">
        <w:t>esources</w:t>
      </w:r>
      <w:bookmarkEnd w:id="92"/>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After radio resource allocation of </w:t>
      </w:r>
      <w:proofErr w:type="spellStart"/>
      <w:proofErr w:type="gramStart"/>
      <w:r w:rsidR="00CC2E4C">
        <w:rPr>
          <w:rFonts w:ascii="Times New Roman" w:eastAsia="맑은 고딕" w:hAnsi="Times New Roman" w:hint="eastAsia"/>
          <w:sz w:val="20"/>
          <w:szCs w:val="20"/>
          <w:lang w:val="en-US"/>
        </w:rPr>
        <w:t>PoS</w:t>
      </w:r>
      <w:proofErr w:type="spellEnd"/>
      <w:r w:rsidR="00CC2E4C">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w:t>
      </w:r>
      <w:proofErr w:type="spellStart"/>
      <w:r w:rsidR="00CC2E4C">
        <w:rPr>
          <w:rFonts w:ascii="Times New Roman" w:eastAsia="맑은 고딕" w:hAnsi="Times New Roman" w:hint="eastAsia"/>
          <w:sz w:val="20"/>
          <w:szCs w:val="20"/>
          <w:lang w:val="en-US"/>
        </w:rPr>
        <w:t>PoS</w:t>
      </w:r>
      <w:proofErr w:type="spellEnd"/>
      <w:r w:rsidR="00CC2E4C">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should report its updated radio resources to other network entities such as neighboring </w:t>
      </w:r>
      <w:proofErr w:type="spellStart"/>
      <w:r w:rsidR="00CC2E4C">
        <w:rPr>
          <w:rFonts w:ascii="Times New Roman" w:eastAsia="맑은 고딕" w:hAnsi="Times New Roman" w:hint="eastAsia"/>
          <w:sz w:val="20"/>
          <w:szCs w:val="20"/>
          <w:lang w:val="en-US"/>
        </w:rPr>
        <w:t>PoS</w:t>
      </w:r>
      <w:proofErr w:type="spellEnd"/>
      <w:r w:rsidR="00CC2E4C">
        <w:rPr>
          <w:rFonts w:ascii="Times New Roman" w:eastAsia="맑은 고딕" w:hAnsi="Times New Roman" w:hint="eastAsia"/>
          <w:sz w:val="20"/>
          <w:szCs w:val="20"/>
          <w:lang w:val="en-US"/>
        </w:rPr>
        <w:t>(</w:t>
      </w:r>
      <w:proofErr w:type="spellStart"/>
      <w:r w:rsidRPr="001747DF">
        <w:rPr>
          <w:rFonts w:ascii="Times New Roman" w:eastAsia="맑은 고딕" w:hAnsi="Times New Roman"/>
          <w:sz w:val="20"/>
          <w:szCs w:val="20"/>
          <w:lang w:val="en-US" w:eastAsia="zh-CN"/>
        </w:rPr>
        <w:t>PoA</w:t>
      </w:r>
      <w:proofErr w:type="spellEnd"/>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 </w:t>
      </w:r>
      <w:proofErr w:type="spellStart"/>
      <w:r w:rsidR="00023BB9">
        <w:rPr>
          <w:rFonts w:ascii="Times New Roman" w:eastAsia="맑은 고딕" w:hAnsi="Times New Roman" w:hint="eastAsia"/>
          <w:sz w:val="20"/>
          <w:szCs w:val="20"/>
          <w:lang w:val="en-US"/>
        </w:rPr>
        <w:t>PoA</w:t>
      </w:r>
      <w:proofErr w:type="spellEnd"/>
      <w:r w:rsidRPr="001747DF">
        <w:rPr>
          <w:rFonts w:ascii="Times New Roman" w:eastAsia="맑은 고딕" w:hAnsi="Times New Roman"/>
          <w:sz w:val="20"/>
          <w:szCs w:val="20"/>
          <w:lang w:val="en-US" w:eastAsia="zh-CN"/>
        </w:rPr>
        <w:t xml:space="preserve"> Controller, and Information Server, as shown in Fig</w:t>
      </w:r>
      <w:r w:rsidR="005A6337" w:rsidRPr="001747DF">
        <w:rPr>
          <w:rFonts w:ascii="Times New Roman" w:eastAsia="맑은 고딕" w:hAnsi="Times New Roman" w:hint="eastAsia"/>
          <w:sz w:val="20"/>
          <w:szCs w:val="20"/>
          <w:lang w:val="en-US"/>
        </w:rPr>
        <w:t>ure</w:t>
      </w:r>
      <w:r w:rsidRPr="001747DF">
        <w:rPr>
          <w:rFonts w:ascii="Times New Roman" w:eastAsia="맑은 고딕" w:hAnsi="Times New Roman"/>
          <w:sz w:val="20"/>
          <w:szCs w:val="20"/>
          <w:lang w:val="en-US" w:eastAsia="zh-CN"/>
        </w:rPr>
        <w:t xml:space="preserve"> 13. </w:t>
      </w:r>
      <w:proofErr w:type="spellStart"/>
      <w:r w:rsidRPr="001747DF">
        <w:rPr>
          <w:rFonts w:ascii="Times New Roman" w:eastAsia="맑은 고딕" w:hAnsi="Times New Roman"/>
          <w:sz w:val="20"/>
          <w:szCs w:val="20"/>
          <w:lang w:val="en-US" w:eastAsia="zh-CN"/>
        </w:rPr>
        <w:t>MIS_Resource_Report</w:t>
      </w:r>
      <w:proofErr w:type="spellEnd"/>
      <w:r w:rsidRPr="001747DF">
        <w:rPr>
          <w:rFonts w:ascii="Times New Roman" w:eastAsia="맑은 고딕" w:hAnsi="Times New Roman"/>
          <w:sz w:val="20"/>
          <w:szCs w:val="20"/>
          <w:lang w:val="en-US" w:eastAsia="zh-CN"/>
        </w:rPr>
        <w:t xml:space="preserve"> </w:t>
      </w:r>
      <w:del w:id="93" w:author="USER" w:date="2015-07-06T15:56:00Z">
        <w:r w:rsidRPr="001747DF" w:rsidDel="002F2624">
          <w:rPr>
            <w:rFonts w:ascii="Times New Roman" w:eastAsia="맑은 고딕" w:hAnsi="Times New Roman"/>
            <w:sz w:val="20"/>
            <w:szCs w:val="20"/>
            <w:lang w:val="en-US" w:eastAsia="zh-CN"/>
          </w:rPr>
          <w:delText>and Link_Resource_Report are</w:delText>
        </w:r>
      </w:del>
      <w:ins w:id="94" w:author="USER" w:date="2015-07-06T15:56:00Z">
        <w:r w:rsidR="002F2624">
          <w:rPr>
            <w:rFonts w:ascii="Times New Roman" w:eastAsia="맑은 고딕" w:hAnsi="Times New Roman" w:hint="eastAsia"/>
            <w:sz w:val="20"/>
            <w:szCs w:val="20"/>
            <w:lang w:val="en-US"/>
          </w:rPr>
          <w:t>is</w:t>
        </w:r>
      </w:ins>
      <w:r w:rsidRPr="001747DF">
        <w:rPr>
          <w:rFonts w:ascii="Times New Roman" w:eastAsia="맑은 고딕" w:hAnsi="Times New Roman"/>
          <w:sz w:val="20"/>
          <w:szCs w:val="20"/>
          <w:lang w:val="en-US" w:eastAsia="zh-CN"/>
        </w:rPr>
        <w:t xml:space="preserve"> new primitive</w:t>
      </w:r>
      <w:ins w:id="95" w:author="USER" w:date="2015-07-06T15:56:00Z">
        <w:r w:rsidR="002F2624">
          <w:rPr>
            <w:rFonts w:ascii="Times New Roman" w:eastAsia="맑은 고딕" w:hAnsi="Times New Roman" w:hint="eastAsia"/>
            <w:sz w:val="20"/>
            <w:szCs w:val="20"/>
            <w:lang w:val="en-US"/>
          </w:rPr>
          <w:t>/</w:t>
        </w:r>
      </w:ins>
      <w:del w:id="96" w:author="USER" w:date="2015-07-06T15:56:00Z">
        <w:r w:rsidRPr="001747DF" w:rsidDel="002F2624">
          <w:rPr>
            <w:rFonts w:ascii="Times New Roman" w:eastAsia="맑은 고딕" w:hAnsi="Times New Roman"/>
            <w:sz w:val="20"/>
            <w:szCs w:val="20"/>
            <w:lang w:val="en-US" w:eastAsia="zh-CN"/>
          </w:rPr>
          <w:delText xml:space="preserve">s and </w:delText>
        </w:r>
      </w:del>
      <w:r w:rsidRPr="001747DF">
        <w:rPr>
          <w:rFonts w:ascii="Times New Roman" w:eastAsia="맑은 고딕" w:hAnsi="Times New Roman"/>
          <w:sz w:val="20"/>
          <w:szCs w:val="20"/>
          <w:lang w:val="en-US" w:eastAsia="zh-CN"/>
        </w:rPr>
        <w:t>message</w:t>
      </w:r>
      <w:del w:id="97" w:author="USER" w:date="2015-07-06T15:56:00Z">
        <w:r w:rsidRPr="001747DF" w:rsidDel="002F2624">
          <w:rPr>
            <w:rFonts w:ascii="Times New Roman" w:eastAsia="맑은 고딕" w:hAnsi="Times New Roman"/>
            <w:sz w:val="20"/>
            <w:szCs w:val="20"/>
            <w:lang w:val="en-US" w:eastAsia="zh-CN"/>
          </w:rPr>
          <w:delText>s</w:delText>
        </w:r>
      </w:del>
      <w:r w:rsidRPr="001747DF">
        <w:rPr>
          <w:rFonts w:ascii="Times New Roman" w:eastAsia="맑은 고딕" w:hAnsi="Times New Roman"/>
          <w:sz w:val="20"/>
          <w:szCs w:val="20"/>
          <w:lang w:val="en-US" w:eastAsia="zh-CN"/>
        </w:rPr>
        <w:t xml:space="preserve"> for reporting </w:t>
      </w:r>
      <w:proofErr w:type="spellStart"/>
      <w:proofErr w:type="gramStart"/>
      <w:r w:rsidR="00CC2E4C">
        <w:rPr>
          <w:rFonts w:ascii="Times New Roman" w:eastAsia="맑은 고딕" w:hAnsi="Times New Roman" w:hint="eastAsia"/>
          <w:sz w:val="20"/>
          <w:szCs w:val="20"/>
          <w:lang w:val="en-US"/>
        </w:rPr>
        <w:t>PoS</w:t>
      </w:r>
      <w:proofErr w:type="spellEnd"/>
      <w:r w:rsidR="00CC2E4C">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updated radio resource allocation. </w:t>
      </w:r>
      <w:ins w:id="98" w:author="USER" w:date="2015-07-06T15:56:00Z">
        <w:r w:rsidR="002F2624">
          <w:rPr>
            <w:rFonts w:ascii="Times New Roman" w:eastAsia="맑은 고딕" w:hAnsi="Times New Roman" w:hint="eastAsia"/>
            <w:sz w:val="20"/>
            <w:szCs w:val="20"/>
            <w:lang w:val="en-US"/>
          </w:rPr>
          <w:t>This</w:t>
        </w:r>
      </w:ins>
      <w:del w:id="99" w:author="USER" w:date="2015-07-06T15:56:00Z">
        <w:r w:rsidRPr="001747DF" w:rsidDel="002F2624">
          <w:rPr>
            <w:rFonts w:ascii="Times New Roman" w:eastAsia="맑은 고딕" w:hAnsi="Times New Roman"/>
            <w:sz w:val="20"/>
            <w:szCs w:val="20"/>
            <w:lang w:val="en-US" w:eastAsia="zh-CN"/>
          </w:rPr>
          <w:delText>They</w:delText>
        </w:r>
      </w:del>
      <w:r w:rsidRPr="001747DF">
        <w:rPr>
          <w:rFonts w:ascii="Times New Roman" w:eastAsia="맑은 고딕" w:hAnsi="Times New Roman"/>
          <w:sz w:val="20"/>
          <w:szCs w:val="20"/>
          <w:lang w:val="en-US" w:eastAsia="zh-CN"/>
        </w:rPr>
        <w:t xml:space="preserve"> include</w:t>
      </w:r>
      <w:ins w:id="100" w:author="USER" w:date="2015-07-11T10:19:00Z">
        <w:r w:rsidR="00F95EC1">
          <w:rPr>
            <w:rFonts w:ascii="Times New Roman" w:eastAsia="맑은 고딕" w:hAnsi="Times New Roman" w:hint="eastAsia"/>
            <w:sz w:val="20"/>
            <w:szCs w:val="20"/>
            <w:lang w:val="en-US"/>
          </w:rPr>
          <w:t>s</w:t>
        </w:r>
      </w:ins>
      <w:r w:rsidRPr="001747DF">
        <w:rPr>
          <w:rFonts w:ascii="Times New Roman" w:eastAsia="맑은 고딕" w:hAnsi="Times New Roman"/>
          <w:sz w:val="20"/>
          <w:szCs w:val="20"/>
          <w:lang w:val="en-US" w:eastAsia="zh-CN"/>
        </w:rPr>
        <w:t xml:space="preserve"> parameters that represent updated radio resources of </w:t>
      </w:r>
      <w:proofErr w:type="spellStart"/>
      <w:proofErr w:type="gramStart"/>
      <w:r w:rsidR="00CC2E4C">
        <w:rPr>
          <w:rFonts w:ascii="Times New Roman" w:eastAsia="맑은 고딕" w:hAnsi="Times New Roman" w:hint="eastAsia"/>
          <w:sz w:val="20"/>
          <w:szCs w:val="20"/>
          <w:lang w:val="en-US"/>
        </w:rPr>
        <w:t>PoS</w:t>
      </w:r>
      <w:proofErr w:type="spellEnd"/>
      <w:r w:rsidR="00CC2E4C">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CC2E4C">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w:t>
      </w:r>
    </w:p>
    <w:p w:rsidR="00E240D7" w:rsidRPr="001747DF" w:rsidRDefault="0020712F">
      <w:pPr>
        <w:tabs>
          <w:tab w:val="clear" w:pos="284"/>
        </w:tabs>
        <w:spacing w:before="312" w:after="240"/>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 Pre-existing </w:t>
      </w:r>
      <w:proofErr w:type="spellStart"/>
      <w:r w:rsidRPr="001747DF">
        <w:rPr>
          <w:rFonts w:ascii="Times New Roman" w:eastAsia="맑은 고딕" w:hAnsi="Times New Roman"/>
          <w:sz w:val="20"/>
          <w:szCs w:val="20"/>
          <w:lang w:val="en-US" w:eastAsia="zh-CN"/>
        </w:rPr>
        <w:t>Link_Parameter_Report</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MIS_Link_Paramenter_Report</w:t>
      </w:r>
      <w:proofErr w:type="spellEnd"/>
      <w:r w:rsidRPr="001747DF">
        <w:rPr>
          <w:rFonts w:ascii="Times New Roman" w:eastAsia="맑은 고딕" w:hAnsi="Times New Roman"/>
          <w:sz w:val="20"/>
          <w:szCs w:val="20"/>
          <w:lang w:val="en-US" w:eastAsia="zh-CN"/>
        </w:rPr>
        <w:t xml:space="preserve"> primitives/messages are defined for indicating changes in link conditions that have crossed pre-configured threshold levels. However, </w:t>
      </w:r>
      <w:del w:id="101" w:author="USER" w:date="2015-07-06T15:56:00Z">
        <w:r w:rsidRPr="001747DF" w:rsidDel="002F2624">
          <w:rPr>
            <w:rFonts w:ascii="Times New Roman" w:eastAsia="맑은 고딕" w:hAnsi="Times New Roman"/>
            <w:sz w:val="20"/>
            <w:szCs w:val="20"/>
            <w:lang w:val="en-US" w:eastAsia="zh-CN"/>
          </w:rPr>
          <w:delText xml:space="preserve">Link_Resource_Report and </w:delText>
        </w:r>
      </w:del>
      <w:proofErr w:type="spellStart"/>
      <w:r w:rsidRPr="001747DF">
        <w:rPr>
          <w:rFonts w:ascii="Times New Roman" w:eastAsia="맑은 고딕" w:hAnsi="Times New Roman"/>
          <w:sz w:val="20"/>
          <w:szCs w:val="20"/>
          <w:lang w:val="en-US" w:eastAsia="zh-CN"/>
        </w:rPr>
        <w:t>MIS_Resource_Report</w:t>
      </w:r>
      <w:proofErr w:type="spellEnd"/>
      <w:r w:rsidRPr="001747DF">
        <w:rPr>
          <w:rFonts w:ascii="Times New Roman" w:eastAsia="맑은 고딕" w:hAnsi="Times New Roman"/>
          <w:sz w:val="20"/>
          <w:szCs w:val="20"/>
          <w:lang w:val="en-US" w:eastAsia="zh-CN"/>
        </w:rPr>
        <w:t xml:space="preserve"> primitive</w:t>
      </w:r>
      <w:del w:id="102" w:author="USER" w:date="2015-07-06T15:56:00Z">
        <w:r w:rsidRPr="001747DF" w:rsidDel="002F2624">
          <w:rPr>
            <w:rFonts w:ascii="Times New Roman" w:eastAsia="맑은 고딕" w:hAnsi="Times New Roman"/>
            <w:sz w:val="20"/>
            <w:szCs w:val="20"/>
            <w:lang w:val="en-US" w:eastAsia="zh-CN"/>
          </w:rPr>
          <w:delText>s</w:delText>
        </w:r>
      </w:del>
      <w:r w:rsidRPr="001747DF">
        <w:rPr>
          <w:rFonts w:ascii="Times New Roman" w:eastAsia="맑은 고딕" w:hAnsi="Times New Roman"/>
          <w:sz w:val="20"/>
          <w:szCs w:val="20"/>
          <w:lang w:val="en-US" w:eastAsia="zh-CN"/>
        </w:rPr>
        <w:t>/message</w:t>
      </w:r>
      <w:del w:id="103" w:author="USER" w:date="2015-07-06T15:56:00Z">
        <w:r w:rsidRPr="001747DF" w:rsidDel="002F2624">
          <w:rPr>
            <w:rFonts w:ascii="Times New Roman" w:eastAsia="맑은 고딕" w:hAnsi="Times New Roman"/>
            <w:sz w:val="20"/>
            <w:szCs w:val="20"/>
            <w:lang w:val="en-US" w:eastAsia="zh-CN"/>
          </w:rPr>
          <w:delText>s</w:delText>
        </w:r>
      </w:del>
      <w:r w:rsidRPr="001747DF">
        <w:rPr>
          <w:rFonts w:ascii="Times New Roman" w:eastAsia="맑은 고딕" w:hAnsi="Times New Roman"/>
          <w:sz w:val="20"/>
          <w:szCs w:val="20"/>
          <w:lang w:val="en-US" w:eastAsia="zh-CN"/>
        </w:rPr>
        <w:t xml:space="preserve"> </w:t>
      </w:r>
      <w:ins w:id="104" w:author="USER" w:date="2015-07-06T15:57:00Z">
        <w:r w:rsidR="002F2624">
          <w:rPr>
            <w:rFonts w:ascii="Times New Roman" w:eastAsia="맑은 고딕" w:hAnsi="Times New Roman" w:hint="eastAsia"/>
            <w:sz w:val="20"/>
            <w:szCs w:val="20"/>
            <w:lang w:val="en-US"/>
          </w:rPr>
          <w:t>is</w:t>
        </w:r>
      </w:ins>
      <w:del w:id="105" w:author="USER" w:date="2015-07-06T15:57:00Z">
        <w:r w:rsidRPr="001747DF" w:rsidDel="002F2624">
          <w:rPr>
            <w:rFonts w:ascii="Times New Roman" w:eastAsia="맑은 고딕" w:hAnsi="Times New Roman"/>
            <w:sz w:val="20"/>
            <w:szCs w:val="20"/>
            <w:lang w:val="en-US" w:eastAsia="zh-CN"/>
          </w:rPr>
          <w:delText>are</w:delText>
        </w:r>
      </w:del>
      <w:r w:rsidRPr="001747DF">
        <w:rPr>
          <w:rFonts w:ascii="Times New Roman" w:eastAsia="맑은 고딕" w:hAnsi="Times New Roman"/>
          <w:sz w:val="20"/>
          <w:szCs w:val="20"/>
          <w:lang w:val="en-US" w:eastAsia="zh-CN"/>
        </w:rPr>
        <w:t xml:space="preserve"> defined for reporting allocated radio resources. Therefore,   Pre-existing </w:t>
      </w:r>
      <w:proofErr w:type="spellStart"/>
      <w:r w:rsidRPr="001747DF">
        <w:rPr>
          <w:rFonts w:ascii="Times New Roman" w:eastAsia="맑은 고딕" w:hAnsi="Times New Roman"/>
          <w:sz w:val="20"/>
          <w:szCs w:val="20"/>
          <w:lang w:val="en-US" w:eastAsia="zh-CN"/>
        </w:rPr>
        <w:t>Link_Parameter_Report</w:t>
      </w:r>
      <w:proofErr w:type="spellEnd"/>
      <w:r w:rsidRPr="001747DF">
        <w:rPr>
          <w:rFonts w:ascii="Times New Roman" w:eastAsia="맑은 고딕" w:hAnsi="Times New Roman"/>
          <w:sz w:val="20"/>
          <w:szCs w:val="20"/>
          <w:lang w:val="en-US" w:eastAsia="zh-CN"/>
        </w:rPr>
        <w:t xml:space="preserve"> and </w:t>
      </w:r>
      <w:proofErr w:type="spellStart"/>
      <w:r w:rsidRPr="001747DF">
        <w:rPr>
          <w:rFonts w:ascii="Times New Roman" w:eastAsia="맑은 고딕" w:hAnsi="Times New Roman"/>
          <w:sz w:val="20"/>
          <w:szCs w:val="20"/>
          <w:lang w:val="en-US" w:eastAsia="zh-CN"/>
        </w:rPr>
        <w:t>MIS_Link_Paramenter_Report</w:t>
      </w:r>
      <w:proofErr w:type="spellEnd"/>
      <w:r w:rsidRPr="001747DF">
        <w:rPr>
          <w:rFonts w:ascii="Times New Roman" w:eastAsia="맑은 고딕" w:hAnsi="Times New Roman"/>
          <w:sz w:val="20"/>
          <w:szCs w:val="20"/>
          <w:lang w:val="en-US" w:eastAsia="zh-CN"/>
        </w:rPr>
        <w:t xml:space="preserve"> are totally different from </w:t>
      </w:r>
      <w:del w:id="106" w:author="USER" w:date="2015-07-06T15:57:00Z">
        <w:r w:rsidRPr="001747DF" w:rsidDel="002F2624">
          <w:rPr>
            <w:rFonts w:ascii="Times New Roman" w:eastAsia="맑은 고딕" w:hAnsi="Times New Roman"/>
            <w:sz w:val="20"/>
            <w:szCs w:val="20"/>
            <w:lang w:val="en-US" w:eastAsia="zh-CN"/>
          </w:rPr>
          <w:delText xml:space="preserve">Link_Resource_Report and </w:delText>
        </w:r>
      </w:del>
      <w:proofErr w:type="spellStart"/>
      <w:r w:rsidRPr="001747DF">
        <w:rPr>
          <w:rFonts w:ascii="Times New Roman" w:eastAsia="맑은 고딕" w:hAnsi="Times New Roman"/>
          <w:sz w:val="20"/>
          <w:szCs w:val="20"/>
          <w:lang w:val="en-US" w:eastAsia="zh-CN"/>
        </w:rPr>
        <w:t>MIS_Resource_Report</w:t>
      </w:r>
      <w:proofErr w:type="spellEnd"/>
      <w:r w:rsidRPr="001747DF">
        <w:rPr>
          <w:rFonts w:ascii="Times New Roman" w:eastAsia="맑은 고딕" w:hAnsi="Times New Roman"/>
          <w:sz w:val="20"/>
          <w:szCs w:val="20"/>
          <w:lang w:val="en-US" w:eastAsia="zh-CN"/>
        </w:rPr>
        <w:t xml:space="preserve"> primitive</w:t>
      </w:r>
      <w:del w:id="107" w:author="USER" w:date="2015-07-06T15:57:00Z">
        <w:r w:rsidRPr="001747DF" w:rsidDel="002F2624">
          <w:rPr>
            <w:rFonts w:ascii="Times New Roman" w:eastAsia="맑은 고딕" w:hAnsi="Times New Roman"/>
            <w:sz w:val="20"/>
            <w:szCs w:val="20"/>
            <w:lang w:val="en-US" w:eastAsia="zh-CN"/>
          </w:rPr>
          <w:delText>s</w:delText>
        </w:r>
      </w:del>
      <w:r w:rsidRPr="001747DF">
        <w:rPr>
          <w:rFonts w:ascii="Times New Roman" w:eastAsia="맑은 고딕" w:hAnsi="Times New Roman"/>
          <w:sz w:val="20"/>
          <w:szCs w:val="20"/>
          <w:lang w:val="en-US" w:eastAsia="zh-CN"/>
        </w:rPr>
        <w:t>/message</w:t>
      </w:r>
      <w:del w:id="108" w:author="USER" w:date="2015-07-06T15:57:00Z">
        <w:r w:rsidRPr="001747DF" w:rsidDel="002F2624">
          <w:rPr>
            <w:rFonts w:ascii="Times New Roman" w:eastAsia="맑은 고딕" w:hAnsi="Times New Roman"/>
            <w:sz w:val="20"/>
            <w:szCs w:val="20"/>
            <w:lang w:val="en-US" w:eastAsia="zh-CN"/>
          </w:rPr>
          <w:delText>s</w:delText>
        </w:r>
      </w:del>
      <w:r w:rsidRPr="001747DF">
        <w:rPr>
          <w:rFonts w:ascii="Times New Roman" w:eastAsia="맑은 고딕" w:hAnsi="Times New Roman"/>
          <w:sz w:val="20"/>
          <w:szCs w:val="20"/>
          <w:lang w:val="en-US" w:eastAsia="zh-CN"/>
        </w:rPr>
        <w:t xml:space="preserve">. </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531E65" w:rsidRPr="001747DF" w:rsidRDefault="006B746C" w:rsidP="001D2C64">
      <w:pPr>
        <w:tabs>
          <w:tab w:val="clear" w:pos="284"/>
        </w:tabs>
        <w:spacing w:before="0" w:after="240"/>
        <w:jc w:val="center"/>
        <w:rPr>
          <w:rFonts w:ascii="Times New Roman" w:eastAsia="맑은 고딕" w:hAnsi="Times New Roman"/>
          <w:i/>
          <w:sz w:val="20"/>
          <w:szCs w:val="20"/>
        </w:rPr>
      </w:pPr>
      <w:del w:id="109" w:author="USER" w:date="2015-07-11T10:29:00Z">
        <w:r w:rsidDel="00D25B67">
          <w:rPr>
            <w:rFonts w:ascii="Times New Roman" w:eastAsia="맑은 고딕" w:hAnsi="Times New Roman"/>
            <w:i/>
            <w:noProof/>
            <w:sz w:val="20"/>
            <w:szCs w:val="20"/>
            <w:lang w:val="en-US"/>
          </w:rPr>
          <w:lastRenderedPageBreak/>
          <w:drawing>
            <wp:inline distT="0" distB="0" distL="0" distR="0" wp14:anchorId="0C01DD57" wp14:editId="3E9515D1">
              <wp:extent cx="5833745" cy="3403600"/>
              <wp:effectExtent l="0" t="0" r="0" b="6350"/>
              <wp:docPr id="356" name="그림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3745" cy="3403600"/>
                      </a:xfrm>
                      <a:prstGeom prst="rect">
                        <a:avLst/>
                      </a:prstGeom>
                      <a:noFill/>
                      <a:ln>
                        <a:noFill/>
                      </a:ln>
                    </pic:spPr>
                  </pic:pic>
                </a:graphicData>
              </a:graphic>
            </wp:inline>
          </w:drawing>
        </w:r>
      </w:del>
      <w:ins w:id="110" w:author="USER" w:date="2015-07-11T17:46:00Z">
        <w:r w:rsidR="00842FC8">
          <w:rPr>
            <w:rFonts w:ascii="Times New Roman" w:eastAsia="맑은 고딕" w:hAnsi="Times New Roman"/>
            <w:i/>
            <w:noProof/>
            <w:sz w:val="20"/>
            <w:szCs w:val="20"/>
            <w:lang w:val="en-US"/>
          </w:rPr>
          <w:drawing>
            <wp:inline distT="0" distB="0" distL="0" distR="0">
              <wp:extent cx="5943600" cy="3290570"/>
              <wp:effectExtent l="0" t="0" r="0" b="508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3290570"/>
                      </a:xfrm>
                      <a:prstGeom prst="rect">
                        <a:avLst/>
                      </a:prstGeom>
                      <a:noFill/>
                      <a:ln>
                        <a:noFill/>
                      </a:ln>
                    </pic:spPr>
                  </pic:pic>
                </a:graphicData>
              </a:graphic>
            </wp:inline>
          </w:drawing>
        </w:r>
      </w:ins>
    </w:p>
    <w:p w:rsidR="00531E65" w:rsidRPr="001747DF" w:rsidRDefault="00531E65" w:rsidP="00350D48">
      <w:pPr>
        <w:pStyle w:val="IEEEStdsRegularFigureCaption"/>
        <w:numPr>
          <w:ilvl w:val="0"/>
          <w:numId w:val="0"/>
        </w:numPr>
        <w:rPr>
          <w:rFonts w:eastAsiaTheme="minorEastAsia"/>
        </w:rPr>
      </w:pPr>
      <w:r w:rsidRPr="001747DF">
        <w:rPr>
          <w:rFonts w:eastAsiaTheme="minorEastAsia" w:hint="eastAsia"/>
        </w:rPr>
        <w:t>Fig</w:t>
      </w:r>
      <w:r w:rsidR="00274C48" w:rsidRPr="001747DF">
        <w:rPr>
          <w:rFonts w:eastAsiaTheme="minorEastAsia" w:hint="eastAsia"/>
          <w:lang w:eastAsia="ko-KR"/>
        </w:rPr>
        <w:t>ure</w:t>
      </w:r>
      <w:r w:rsidRPr="001747DF">
        <w:rPr>
          <w:rFonts w:eastAsiaTheme="minorEastAsia" w:hint="eastAsia"/>
        </w:rPr>
        <w:t xml:space="preserve"> 13</w:t>
      </w:r>
      <w:r w:rsidR="00350D48" w:rsidRPr="001747DF">
        <w:rPr>
          <w:rFonts w:eastAsiaTheme="minorEastAsia"/>
        </w:rPr>
        <w:t>—</w:t>
      </w:r>
      <w:proofErr w:type="spellStart"/>
      <w:proofErr w:type="gramStart"/>
      <w:r w:rsidR="00DF3C54">
        <w:rPr>
          <w:rFonts w:eastAsiaTheme="minorEastAsia" w:hint="eastAsia"/>
          <w:lang w:eastAsia="ko-KR"/>
        </w:rPr>
        <w:t>PoS</w:t>
      </w:r>
      <w:proofErr w:type="spellEnd"/>
      <w:r w:rsidR="00DF3C54">
        <w:rPr>
          <w:rFonts w:eastAsiaTheme="minorEastAsia" w:hint="eastAsia"/>
          <w:lang w:eastAsia="ko-KR"/>
        </w:rPr>
        <w:t>(</w:t>
      </w:r>
      <w:proofErr w:type="spellStart"/>
      <w:proofErr w:type="gramEnd"/>
      <w:r w:rsidRPr="001747DF">
        <w:rPr>
          <w:rFonts w:eastAsiaTheme="minorEastAsia" w:hint="eastAsia"/>
        </w:rPr>
        <w:t>PoA</w:t>
      </w:r>
      <w:proofErr w:type="spellEnd"/>
      <w:r w:rsidR="00DF3C54">
        <w:rPr>
          <w:rFonts w:eastAsiaTheme="minorEastAsia" w:hint="eastAsia"/>
          <w:lang w:eastAsia="ko-KR"/>
        </w:rPr>
        <w:t>)</w:t>
      </w:r>
      <w:r w:rsidRPr="001747DF">
        <w:rPr>
          <w:rFonts w:eastAsiaTheme="minorEastAsia" w:hint="eastAsia"/>
        </w:rPr>
        <w:t xml:space="preserve"> reports its radio resources to other </w:t>
      </w:r>
      <w:r w:rsidRPr="001747DF">
        <w:rPr>
          <w:rFonts w:eastAsiaTheme="minorEastAsia"/>
        </w:rPr>
        <w:t>its updated radio resources to other network entities</w:t>
      </w:r>
    </w:p>
    <w:p w:rsidR="00531E65" w:rsidRPr="001747DF" w:rsidRDefault="00531E65" w:rsidP="00531E65">
      <w:pPr>
        <w:tabs>
          <w:tab w:val="clear" w:pos="284"/>
        </w:tabs>
        <w:spacing w:before="0" w:after="240"/>
        <w:jc w:val="both"/>
        <w:rPr>
          <w:rFonts w:ascii="Times New Roman" w:eastAsia="맑은 고딕" w:hAnsi="Times New Roman"/>
          <w:i/>
          <w:sz w:val="20"/>
          <w:szCs w:val="20"/>
        </w:rPr>
      </w:pPr>
    </w:p>
    <w:p w:rsidR="00E240D7" w:rsidRPr="001747DF" w:rsidRDefault="00DF3C54"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 user sends </w:t>
      </w:r>
      <w:proofErr w:type="spellStart"/>
      <w:r w:rsidR="0020712F" w:rsidRPr="001747DF">
        <w:rPr>
          <w:rFonts w:ascii="Times New Roman" w:eastAsia="맑은 고딕" w:hAnsi="Times New Roman"/>
          <w:sz w:val="20"/>
          <w:szCs w:val="20"/>
          <w:lang w:val="en-US" w:eastAsia="zh-CN"/>
        </w:rPr>
        <w:t>MIS_Resource_Report.request</w:t>
      </w:r>
      <w:proofErr w:type="spellEnd"/>
      <w:r w:rsidR="0020712F" w:rsidRPr="001747DF">
        <w:rPr>
          <w:rFonts w:ascii="Times New Roman" w:eastAsia="맑은 고딕" w:hAnsi="Times New Roman"/>
          <w:sz w:val="20"/>
          <w:szCs w:val="20"/>
          <w:lang w:val="en-US" w:eastAsia="zh-CN"/>
        </w:rPr>
        <w:t xml:space="preserve"> primitive to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MISF.</w:t>
      </w:r>
    </w:p>
    <w:p w:rsidR="00E240D7" w:rsidRPr="001747DF" w:rsidRDefault="00DF3C54"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MISF sends </w:t>
      </w:r>
      <w:proofErr w:type="spellStart"/>
      <w:r w:rsidR="0020712F" w:rsidRPr="001747DF">
        <w:rPr>
          <w:rFonts w:ascii="Times New Roman" w:eastAsia="맑은 고딕" w:hAnsi="Times New Roman"/>
          <w:sz w:val="20"/>
          <w:szCs w:val="20"/>
          <w:lang w:val="en-US" w:eastAsia="zh-CN"/>
        </w:rPr>
        <w:t>MIS_Resource_Report</w:t>
      </w:r>
      <w:proofErr w:type="spellEnd"/>
      <w:r w:rsidR="0020712F" w:rsidRPr="001747DF">
        <w:rPr>
          <w:rFonts w:ascii="Times New Roman" w:eastAsia="맑은 고딕" w:hAnsi="Times New Roman"/>
          <w:sz w:val="20"/>
          <w:szCs w:val="20"/>
          <w:lang w:val="en-US" w:eastAsia="zh-CN"/>
        </w:rPr>
        <w:t xml:space="preserve"> request message to MISF of other network entities (e.g., neighboring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 </w:t>
      </w:r>
      <w:proofErr w:type="spellStart"/>
      <w:r w:rsidR="00023BB9">
        <w:rPr>
          <w:rFonts w:ascii="Times New Roman" w:eastAsia="맑은 고딕" w:hAnsi="Times New Roman" w:hint="eastAsia"/>
          <w:sz w:val="20"/>
          <w:szCs w:val="20"/>
          <w:lang w:val="en-US"/>
        </w:rPr>
        <w:t>PoA</w:t>
      </w:r>
      <w:proofErr w:type="spellEnd"/>
      <w:r w:rsidR="0020712F" w:rsidRPr="001747DF">
        <w:rPr>
          <w:rFonts w:ascii="Times New Roman" w:eastAsia="맑은 고딕" w:hAnsi="Times New Roman"/>
          <w:sz w:val="20"/>
          <w:szCs w:val="20"/>
          <w:lang w:val="en-US" w:eastAsia="zh-CN"/>
        </w:rPr>
        <w:t xml:space="preserve"> Controller and Information Server).</w:t>
      </w:r>
    </w:p>
    <w:p w:rsidR="00E240D7" w:rsidRPr="001747DF" w:rsidRDefault="0020712F"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lastRenderedPageBreak/>
        <w:t xml:space="preserve">MIS user of other network entities updates information on </w:t>
      </w:r>
      <w:proofErr w:type="spellStart"/>
      <w:proofErr w:type="gramStart"/>
      <w:r w:rsidR="00DF3C54">
        <w:rPr>
          <w:rFonts w:ascii="Times New Roman" w:eastAsia="맑은 고딕" w:hAnsi="Times New Roman" w:hint="eastAsia"/>
          <w:sz w:val="20"/>
          <w:szCs w:val="20"/>
          <w:lang w:val="en-US"/>
        </w:rPr>
        <w:t>PoS</w:t>
      </w:r>
      <w:proofErr w:type="spellEnd"/>
      <w:r w:rsidR="00DF3C54">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DF3C54">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 xml:space="preserve">’s radio resource allocation by </w:t>
      </w:r>
      <w:proofErr w:type="spellStart"/>
      <w:ins w:id="111" w:author="USER" w:date="2015-07-06T15:57:00Z">
        <w:r w:rsidR="002F2624">
          <w:rPr>
            <w:rFonts w:ascii="Times New Roman" w:eastAsia="맑은 고딕" w:hAnsi="Times New Roman" w:hint="eastAsia"/>
            <w:sz w:val="20"/>
            <w:szCs w:val="20"/>
            <w:lang w:val="en-US"/>
          </w:rPr>
          <w:t>MIS</w:t>
        </w:r>
      </w:ins>
      <w:del w:id="112" w:author="USER" w:date="2015-07-06T15:57:00Z">
        <w:r w:rsidRPr="001747DF" w:rsidDel="002F2624">
          <w:rPr>
            <w:rFonts w:ascii="Times New Roman" w:eastAsia="맑은 고딕" w:hAnsi="Times New Roman"/>
            <w:sz w:val="20"/>
            <w:szCs w:val="20"/>
            <w:lang w:val="en-US" w:eastAsia="zh-CN"/>
          </w:rPr>
          <w:delText>Link</w:delText>
        </w:r>
      </w:del>
      <w:r w:rsidRPr="001747DF">
        <w:rPr>
          <w:rFonts w:ascii="Times New Roman" w:eastAsia="맑은 고딕" w:hAnsi="Times New Roman"/>
          <w:sz w:val="20"/>
          <w:szCs w:val="20"/>
          <w:lang w:val="en-US" w:eastAsia="zh-CN"/>
        </w:rPr>
        <w:t>_Resource_Report.</w:t>
      </w:r>
      <w:ins w:id="113" w:author="USER" w:date="2015-07-11T17:47:00Z">
        <w:r w:rsidR="00125A89">
          <w:rPr>
            <w:rFonts w:ascii="Times New Roman" w:eastAsia="맑은 고딕" w:hAnsi="Times New Roman" w:hint="eastAsia"/>
            <w:sz w:val="20"/>
            <w:szCs w:val="20"/>
            <w:lang w:val="en-US"/>
          </w:rPr>
          <w:t>indication</w:t>
        </w:r>
      </w:ins>
      <w:proofErr w:type="spellEnd"/>
      <w:del w:id="114" w:author="USER" w:date="2015-07-06T15:58:00Z">
        <w:r w:rsidRPr="001747DF" w:rsidDel="002F2624">
          <w:rPr>
            <w:rFonts w:ascii="Times New Roman" w:eastAsia="맑은 고딕" w:hAnsi="Times New Roman"/>
            <w:sz w:val="20"/>
            <w:szCs w:val="20"/>
            <w:lang w:val="en-US" w:eastAsia="zh-CN"/>
          </w:rPr>
          <w:delText>confirm</w:delText>
        </w:r>
      </w:del>
      <w:r w:rsidRPr="001747DF">
        <w:rPr>
          <w:rFonts w:ascii="Times New Roman" w:eastAsia="맑은 고딕" w:hAnsi="Times New Roman"/>
          <w:sz w:val="20"/>
          <w:szCs w:val="20"/>
          <w:lang w:val="en-US" w:eastAsia="zh-CN"/>
        </w:rPr>
        <w:t xml:space="preserve"> primitive. </w:t>
      </w:r>
    </w:p>
    <w:p w:rsidR="00E240D7" w:rsidRPr="001747DF" w:rsidRDefault="0020712F"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As response to update report,</w:t>
      </w:r>
      <w:del w:id="115" w:author="USER" w:date="2015-07-06T15:58:00Z">
        <w:r w:rsidRPr="001747DF" w:rsidDel="002F2624">
          <w:rPr>
            <w:rFonts w:ascii="Times New Roman" w:eastAsia="맑은 고딕" w:hAnsi="Times New Roman"/>
            <w:sz w:val="20"/>
            <w:szCs w:val="20"/>
            <w:lang w:val="en-US" w:eastAsia="zh-CN"/>
          </w:rPr>
          <w:delText xml:space="preserve"> Link_Resource_Report.confirm primitive, MIS_Resource_Report response message, and MIS_Resource_Report.confirm primitive can be used.</w:delText>
        </w:r>
      </w:del>
      <w:r w:rsidRPr="001747DF">
        <w:rPr>
          <w:rFonts w:ascii="Times New Roman" w:eastAsia="맑은 고딕" w:hAnsi="Times New Roman"/>
          <w:sz w:val="20"/>
          <w:szCs w:val="20"/>
          <w:lang w:val="en-US" w:eastAsia="zh-CN"/>
        </w:rPr>
        <w:t xml:space="preserve"> MIS user of other network entities sends </w:t>
      </w:r>
      <w:proofErr w:type="spellStart"/>
      <w:ins w:id="116" w:author="USER" w:date="2015-07-06T15:59:00Z">
        <w:r w:rsidR="002F2624">
          <w:rPr>
            <w:rFonts w:ascii="Times New Roman" w:eastAsia="맑은 고딕" w:hAnsi="Times New Roman" w:hint="eastAsia"/>
            <w:sz w:val="20"/>
            <w:szCs w:val="20"/>
            <w:lang w:val="en-US"/>
          </w:rPr>
          <w:t>MIS</w:t>
        </w:r>
      </w:ins>
      <w:del w:id="117" w:author="USER" w:date="2015-07-06T15:59:00Z">
        <w:r w:rsidRPr="001747DF" w:rsidDel="002F2624">
          <w:rPr>
            <w:rFonts w:ascii="Times New Roman" w:eastAsia="맑은 고딕" w:hAnsi="Times New Roman"/>
            <w:sz w:val="20"/>
            <w:szCs w:val="20"/>
            <w:lang w:val="en-US" w:eastAsia="zh-CN"/>
          </w:rPr>
          <w:delText>Link</w:delText>
        </w:r>
      </w:del>
      <w:r w:rsidRPr="001747DF">
        <w:rPr>
          <w:rFonts w:ascii="Times New Roman" w:eastAsia="맑은 고딕" w:hAnsi="Times New Roman"/>
          <w:sz w:val="20"/>
          <w:szCs w:val="20"/>
          <w:lang w:val="en-US" w:eastAsia="zh-CN"/>
        </w:rPr>
        <w:t>_Resource_Report.</w:t>
      </w:r>
      <w:ins w:id="118" w:author="USER" w:date="2015-07-11T17:47:00Z">
        <w:r w:rsidR="00125A89">
          <w:rPr>
            <w:rFonts w:ascii="Times New Roman" w:eastAsia="맑은 고딕" w:hAnsi="Times New Roman" w:hint="eastAsia"/>
            <w:sz w:val="20"/>
            <w:szCs w:val="20"/>
            <w:lang w:val="en-US"/>
          </w:rPr>
          <w:t>response</w:t>
        </w:r>
      </w:ins>
      <w:proofErr w:type="spellEnd"/>
      <w:del w:id="119" w:author="USER" w:date="2015-07-11T17:48:00Z">
        <w:r w:rsidRPr="001747DF" w:rsidDel="00125A89">
          <w:rPr>
            <w:rFonts w:ascii="Times New Roman" w:eastAsia="맑은 고딕" w:hAnsi="Times New Roman"/>
            <w:sz w:val="20"/>
            <w:szCs w:val="20"/>
            <w:lang w:val="en-US" w:eastAsia="zh-CN"/>
          </w:rPr>
          <w:delText>confirm</w:delText>
        </w:r>
      </w:del>
      <w:r w:rsidRPr="001747DF">
        <w:rPr>
          <w:rFonts w:ascii="Times New Roman" w:eastAsia="맑은 고딕" w:hAnsi="Times New Roman"/>
          <w:sz w:val="20"/>
          <w:szCs w:val="20"/>
          <w:lang w:val="en-US" w:eastAsia="zh-CN"/>
        </w:rPr>
        <w:t xml:space="preserve"> to MISF of other network entities. </w:t>
      </w:r>
    </w:p>
    <w:p w:rsidR="00E240D7" w:rsidRPr="001747DF" w:rsidRDefault="0020712F"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1747DF">
        <w:rPr>
          <w:rFonts w:ascii="Times New Roman" w:eastAsia="맑은 고딕" w:hAnsi="Times New Roman"/>
          <w:sz w:val="20"/>
          <w:szCs w:val="20"/>
          <w:lang w:val="en-US" w:eastAsia="zh-CN"/>
        </w:rPr>
        <w:t xml:space="preserve">MISF of other network entities sends </w:t>
      </w:r>
      <w:proofErr w:type="spellStart"/>
      <w:r w:rsidRPr="001747DF">
        <w:rPr>
          <w:rFonts w:ascii="Times New Roman" w:eastAsia="맑은 고딕" w:hAnsi="Times New Roman"/>
          <w:sz w:val="20"/>
          <w:szCs w:val="20"/>
          <w:lang w:val="en-US" w:eastAsia="zh-CN"/>
        </w:rPr>
        <w:t>MIS_Resource_Report</w:t>
      </w:r>
      <w:proofErr w:type="spellEnd"/>
      <w:r w:rsidRPr="001747DF">
        <w:rPr>
          <w:rFonts w:ascii="Times New Roman" w:eastAsia="맑은 고딕" w:hAnsi="Times New Roman"/>
          <w:sz w:val="20"/>
          <w:szCs w:val="20"/>
          <w:lang w:val="en-US" w:eastAsia="zh-CN"/>
        </w:rPr>
        <w:t xml:space="preserve"> response message to </w:t>
      </w:r>
      <w:proofErr w:type="spellStart"/>
      <w:proofErr w:type="gramStart"/>
      <w:r w:rsidR="00DF3C54">
        <w:rPr>
          <w:rFonts w:ascii="Times New Roman" w:eastAsia="맑은 고딕" w:hAnsi="Times New Roman" w:hint="eastAsia"/>
          <w:sz w:val="20"/>
          <w:szCs w:val="20"/>
          <w:lang w:val="en-US"/>
        </w:rPr>
        <w:t>PoS</w:t>
      </w:r>
      <w:proofErr w:type="spellEnd"/>
      <w:r w:rsidR="00DF3C54">
        <w:rPr>
          <w:rFonts w:ascii="Times New Roman" w:eastAsia="맑은 고딕" w:hAnsi="Times New Roman" w:hint="eastAsia"/>
          <w:sz w:val="20"/>
          <w:szCs w:val="20"/>
          <w:lang w:val="en-US"/>
        </w:rPr>
        <w:t>(</w:t>
      </w:r>
      <w:proofErr w:type="spellStart"/>
      <w:proofErr w:type="gramEnd"/>
      <w:r w:rsidRPr="001747DF">
        <w:rPr>
          <w:rFonts w:ascii="Times New Roman" w:eastAsia="맑은 고딕" w:hAnsi="Times New Roman"/>
          <w:sz w:val="20"/>
          <w:szCs w:val="20"/>
          <w:lang w:val="en-US" w:eastAsia="zh-CN"/>
        </w:rPr>
        <w:t>PoA</w:t>
      </w:r>
      <w:proofErr w:type="spellEnd"/>
      <w:r w:rsidR="00DF3C54">
        <w:rPr>
          <w:rFonts w:ascii="Times New Roman" w:eastAsia="맑은 고딕" w:hAnsi="Times New Roman" w:hint="eastAsia"/>
          <w:sz w:val="20"/>
          <w:szCs w:val="20"/>
          <w:lang w:val="en-US"/>
        </w:rPr>
        <w:t>)</w:t>
      </w:r>
      <w:r w:rsidRPr="001747DF">
        <w:rPr>
          <w:rFonts w:ascii="Times New Roman" w:eastAsia="맑은 고딕" w:hAnsi="Times New Roman"/>
          <w:sz w:val="20"/>
          <w:szCs w:val="20"/>
          <w:lang w:val="en-US" w:eastAsia="zh-CN"/>
        </w:rPr>
        <w:t>’s MISF.</w:t>
      </w:r>
    </w:p>
    <w:p w:rsidR="00E240D7" w:rsidRPr="001747DF" w:rsidRDefault="00DF3C54" w:rsidP="00F157F2">
      <w:pPr>
        <w:numPr>
          <w:ilvl w:val="0"/>
          <w:numId w:val="13"/>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 xml:space="preserve">’s MIS user is informed </w:t>
      </w:r>
      <w:r w:rsidRPr="001747DF">
        <w:rPr>
          <w:rFonts w:ascii="Times New Roman" w:eastAsia="맑은 고딕" w:hAnsi="Times New Roman"/>
          <w:sz w:val="20"/>
          <w:szCs w:val="20"/>
          <w:lang w:val="en-US" w:eastAsia="zh-CN"/>
        </w:rPr>
        <w:t xml:space="preserve">by </w:t>
      </w:r>
      <w:proofErr w:type="spellStart"/>
      <w:r w:rsidRPr="001747DF">
        <w:rPr>
          <w:rFonts w:ascii="Times New Roman" w:eastAsia="맑은 고딕" w:hAnsi="Times New Roman"/>
          <w:sz w:val="20"/>
          <w:szCs w:val="20"/>
          <w:lang w:val="en-US" w:eastAsia="zh-CN"/>
        </w:rPr>
        <w:t>MIS_Resource_Report.confirm</w:t>
      </w:r>
      <w:proofErr w:type="spellEnd"/>
      <w:r w:rsidRPr="001747DF">
        <w:rPr>
          <w:rFonts w:ascii="Times New Roman" w:eastAsia="맑은 고딕" w:hAnsi="Times New Roman"/>
          <w:sz w:val="20"/>
          <w:szCs w:val="20"/>
          <w:lang w:val="en-US" w:eastAsia="zh-CN"/>
        </w:rPr>
        <w:t xml:space="preserve"> primitive </w:t>
      </w:r>
      <w:r w:rsidR="0020712F" w:rsidRPr="001747DF">
        <w:rPr>
          <w:rFonts w:ascii="Times New Roman" w:eastAsia="맑은 고딕" w:hAnsi="Times New Roman"/>
          <w:sz w:val="20"/>
          <w:szCs w:val="20"/>
          <w:lang w:val="en-US" w:eastAsia="zh-CN"/>
        </w:rPr>
        <w:t xml:space="preserve">whether other network entities update </w:t>
      </w:r>
      <w:proofErr w:type="spell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r w:rsidR="0020712F" w:rsidRPr="001747DF">
        <w:rPr>
          <w:rFonts w:ascii="Times New Roman" w:eastAsia="맑은 고딕" w:hAnsi="Times New Roman"/>
          <w:sz w:val="20"/>
          <w:szCs w:val="20"/>
          <w:lang w:val="en-US" w:eastAsia="zh-CN"/>
        </w:rPr>
        <w:t>PoA</w:t>
      </w:r>
      <w:proofErr w:type="spellEnd"/>
      <w:r>
        <w:rPr>
          <w:rFonts w:ascii="Times New Roman" w:eastAsia="맑은 고딕" w:hAnsi="Times New Roman" w:hint="eastAsia"/>
          <w:sz w:val="20"/>
          <w:szCs w:val="20"/>
          <w:lang w:val="en-US"/>
        </w:rPr>
        <w:t>)</w:t>
      </w:r>
      <w:r w:rsidR="0020712F" w:rsidRPr="001747DF">
        <w:rPr>
          <w:rFonts w:ascii="Times New Roman" w:eastAsia="맑은 고딕" w:hAnsi="Times New Roman"/>
          <w:sz w:val="20"/>
          <w:szCs w:val="20"/>
          <w:lang w:val="en-US" w:eastAsia="zh-CN"/>
        </w:rPr>
        <w:t>’s radio resource allocation or not.</w:t>
      </w:r>
    </w:p>
    <w:p w:rsidR="008B54D0" w:rsidRPr="00F232A4" w:rsidRDefault="008B54D0" w:rsidP="008B54D0">
      <w:pPr>
        <w:tabs>
          <w:tab w:val="clear" w:pos="284"/>
        </w:tabs>
        <w:spacing w:before="0" w:after="240"/>
        <w:jc w:val="both"/>
        <w:rPr>
          <w:rFonts w:ascii="Times New Roman" w:eastAsia="맑은 고딕" w:hAnsi="Times New Roman"/>
          <w:i/>
          <w:sz w:val="20"/>
          <w:szCs w:val="20"/>
          <w:lang w:val="en-US"/>
        </w:rPr>
      </w:pPr>
    </w:p>
    <w:p w:rsidR="00894B43" w:rsidRPr="001747DF" w:rsidRDefault="00894B43" w:rsidP="008B54D0">
      <w:pPr>
        <w:tabs>
          <w:tab w:val="clear" w:pos="284"/>
        </w:tabs>
        <w:spacing w:before="0" w:after="240"/>
        <w:jc w:val="both"/>
        <w:rPr>
          <w:rFonts w:ascii="Times New Roman" w:eastAsia="맑은 고딕" w:hAnsi="Times New Roman"/>
          <w:i/>
          <w:sz w:val="20"/>
          <w:szCs w:val="20"/>
        </w:rPr>
      </w:pPr>
    </w:p>
    <w:p w:rsidR="00B31497" w:rsidRDefault="00B31497" w:rsidP="00B31497">
      <w:pPr>
        <w:pStyle w:val="IEEEStdsLevel3Header"/>
        <w:numPr>
          <w:ilvl w:val="2"/>
          <w:numId w:val="9"/>
        </w:numPr>
        <w:rPr>
          <w:lang w:eastAsia="ko-KR"/>
        </w:rPr>
      </w:pPr>
      <w:bookmarkStart w:id="120" w:name="_Toc402520515"/>
      <w:r w:rsidRPr="001747DF">
        <w:t xml:space="preserve">Service </w:t>
      </w:r>
      <w:r w:rsidRPr="001747DF">
        <w:rPr>
          <w:rFonts w:hint="eastAsia"/>
          <w:lang w:eastAsia="ko-KR"/>
        </w:rPr>
        <w:t>specific p</w:t>
      </w:r>
      <w:r w:rsidRPr="001747DF">
        <w:rPr>
          <w:lang w:eastAsia="ko-KR"/>
        </w:rPr>
        <w:t>rimitives</w:t>
      </w:r>
      <w:bookmarkEnd w:id="120"/>
    </w:p>
    <w:p w:rsidR="00A86963" w:rsidRPr="00A86963" w:rsidRDefault="00A86963" w:rsidP="00A86963">
      <w:pPr>
        <w:rPr>
          <w:rFonts w:eastAsiaTheme="minorEastAsia"/>
          <w:lang w:val="en-US"/>
        </w:rPr>
      </w:pPr>
    </w:p>
    <w:p w:rsidR="00472539" w:rsidRPr="00B92274" w:rsidRDefault="00472539" w:rsidP="00472539">
      <w:pPr>
        <w:pStyle w:val="IEEEStdsLevel4Header"/>
        <w:numPr>
          <w:ilvl w:val="3"/>
          <w:numId w:val="9"/>
        </w:numPr>
      </w:pPr>
      <w:bookmarkStart w:id="121" w:name="_Toc372021543"/>
      <w:bookmarkStart w:id="122" w:name="_Toc382860180"/>
      <w:bookmarkStart w:id="123" w:name="_Toc393296914"/>
      <w:r w:rsidRPr="00B92274">
        <w:t>MIS_SAP primitives</w:t>
      </w:r>
      <w:bookmarkEnd w:id="121"/>
      <w:bookmarkEnd w:id="122"/>
      <w:bookmarkEnd w:id="123"/>
    </w:p>
    <w:p w:rsidR="00472539" w:rsidRPr="00472539" w:rsidRDefault="00472539" w:rsidP="00472539">
      <w:pPr>
        <w:tabs>
          <w:tab w:val="clear" w:pos="284"/>
          <w:tab w:val="left" w:pos="45"/>
        </w:tabs>
        <w:rPr>
          <w:rFonts w:eastAsiaTheme="minorEastAsia"/>
          <w:lang w:val="en-US"/>
        </w:rPr>
      </w:pPr>
    </w:p>
    <w:p w:rsidR="00551A22" w:rsidRDefault="00472539" w:rsidP="00551A22">
      <w:pPr>
        <w:pStyle w:val="IEEEStdsLevel5Header"/>
        <w:numPr>
          <w:ilvl w:val="4"/>
          <w:numId w:val="9"/>
        </w:numPr>
        <w:rPr>
          <w:ins w:id="124" w:author="HH Park" w:date="2015-07-09T21:12:00Z"/>
          <w:lang w:eastAsia="ko-KR"/>
        </w:rPr>
      </w:pPr>
      <w:proofErr w:type="spellStart"/>
      <w:r w:rsidRPr="00472539">
        <w:t>MIS_</w:t>
      </w:r>
      <w:r>
        <w:t>Resource_Allocation</w:t>
      </w:r>
      <w:proofErr w:type="spellEnd"/>
    </w:p>
    <w:p w:rsidR="00217FEB" w:rsidRDefault="00217FEB" w:rsidP="00217FEB">
      <w:pPr>
        <w:pStyle w:val="IEEEStdsLevel6Header"/>
        <w:numPr>
          <w:ilvl w:val="5"/>
          <w:numId w:val="9"/>
        </w:numPr>
        <w:rPr>
          <w:ins w:id="125" w:author="HH Park" w:date="2015-07-09T21:13:00Z"/>
          <w:lang w:eastAsia="ko-KR"/>
        </w:rPr>
      </w:pPr>
      <w:proofErr w:type="spellStart"/>
      <w:ins w:id="126" w:author="HH Park" w:date="2015-07-09T21:13:00Z">
        <w:r w:rsidRPr="007B22AA">
          <w:t>MIS</w:t>
        </w:r>
      </w:ins>
      <w:ins w:id="127" w:author="HH Park" w:date="2015-07-09T21:14:00Z">
        <w:r w:rsidR="00D02A5C">
          <w:rPr>
            <w:rFonts w:hint="eastAsia"/>
            <w:lang w:eastAsia="ko-KR"/>
          </w:rPr>
          <w:t>_</w:t>
        </w:r>
      </w:ins>
      <w:ins w:id="128" w:author="HH Park" w:date="2015-07-09T21:13:00Z">
        <w:r>
          <w:t>Resource_Allocation</w:t>
        </w:r>
        <w:r w:rsidRPr="007B22AA">
          <w:t>.request</w:t>
        </w:r>
        <w:proofErr w:type="spellEnd"/>
      </w:ins>
    </w:p>
    <w:p w:rsidR="00217FEB" w:rsidRDefault="00217FEB" w:rsidP="00217FEB">
      <w:pPr>
        <w:pStyle w:val="IEEEStdsLevel7Header"/>
        <w:numPr>
          <w:ilvl w:val="6"/>
          <w:numId w:val="9"/>
        </w:numPr>
        <w:rPr>
          <w:ins w:id="129" w:author="HH Park" w:date="2015-07-09T21:13:00Z"/>
          <w:lang w:eastAsia="ko-KR"/>
        </w:rPr>
      </w:pPr>
      <w:ins w:id="130" w:author="HH Park" w:date="2015-07-09T21:13:00Z">
        <w:r>
          <w:t>Function</w:t>
        </w:r>
      </w:ins>
    </w:p>
    <w:p w:rsidR="00280323" w:rsidRPr="00280323" w:rsidRDefault="00217FEB" w:rsidP="00217FEB">
      <w:pPr>
        <w:jc w:val="both"/>
        <w:rPr>
          <w:ins w:id="131" w:author="HH Park" w:date="2015-07-09T21:17:00Z"/>
          <w:rFonts w:ascii="TimesNewRoman" w:eastAsiaTheme="minorEastAsia" w:hAnsi="TimesNewRoman" w:cs="TimesNewRoman"/>
          <w:sz w:val="20"/>
          <w:szCs w:val="20"/>
          <w:lang w:val="en-US"/>
        </w:rPr>
      </w:pPr>
      <w:proofErr w:type="spellStart"/>
      <w:ins w:id="132" w:author="HH Park" w:date="2015-07-09T21:13:00Z">
        <w:r w:rsidRPr="0036443C">
          <w:rPr>
            <w:rFonts w:ascii="TimesNewRoman" w:hAnsi="TimesNewRoman" w:cs="TimesNewRoman"/>
            <w:sz w:val="20"/>
            <w:szCs w:val="20"/>
            <w:lang w:val="en-US"/>
          </w:rPr>
          <w:t>MIS_</w:t>
        </w:r>
      </w:ins>
      <w:ins w:id="133" w:author="HH Park" w:date="2015-07-09T21:14:00Z">
        <w:r w:rsidR="00D02A5C">
          <w:rPr>
            <w:rFonts w:ascii="TimesNewRoman" w:eastAsiaTheme="minorEastAsia" w:hAnsi="TimesNewRoman" w:cs="TimesNewRoman" w:hint="eastAsia"/>
            <w:sz w:val="20"/>
            <w:szCs w:val="20"/>
            <w:lang w:val="en-US"/>
          </w:rPr>
          <w:t>Resource_Allocation.request</w:t>
        </w:r>
        <w:proofErr w:type="spellEnd"/>
        <w:r w:rsidR="00D02A5C">
          <w:rPr>
            <w:rFonts w:ascii="TimesNewRoman" w:eastAsiaTheme="minorEastAsia" w:hAnsi="TimesNewRoman" w:cs="TimesNewRoman" w:hint="eastAsia"/>
            <w:sz w:val="20"/>
            <w:szCs w:val="20"/>
            <w:lang w:val="en-US"/>
          </w:rPr>
          <w:t xml:space="preserve"> </w:t>
        </w:r>
      </w:ins>
      <w:ins w:id="134" w:author="HH Park" w:date="2015-07-09T21:13:00Z">
        <w:r w:rsidRPr="0036443C">
          <w:rPr>
            <w:rFonts w:ascii="TimesNewRoman" w:hAnsi="TimesNewRoman" w:cs="TimesNewRoman"/>
            <w:sz w:val="20"/>
            <w:szCs w:val="20"/>
            <w:lang w:val="en-US"/>
          </w:rPr>
          <w:t xml:space="preserve">is used for </w:t>
        </w:r>
      </w:ins>
      <w:ins w:id="135" w:author="USER" w:date="2015-07-11T18:05:00Z">
        <w:r w:rsidR="00751AE9">
          <w:rPr>
            <w:rFonts w:ascii="TimesNewRoman" w:eastAsiaTheme="minorEastAsia" w:hAnsi="TimesNewRoman" w:cs="TimesNewRoman" w:hint="eastAsia"/>
            <w:sz w:val="20"/>
            <w:szCs w:val="20"/>
            <w:lang w:val="en-US"/>
          </w:rPr>
          <w:t>an MIS user</w:t>
        </w:r>
      </w:ins>
      <w:ins w:id="136" w:author="HH Park" w:date="2015-07-09T21:13:00Z">
        <w:del w:id="137" w:author="USER" w:date="2015-07-11T18:05:00Z">
          <w:r w:rsidRPr="0036443C" w:rsidDel="00751AE9">
            <w:rPr>
              <w:rFonts w:ascii="TimesNewRoman" w:hAnsi="TimesNewRoman" w:cs="TimesNewRoman"/>
              <w:sz w:val="20"/>
              <w:szCs w:val="20"/>
              <w:lang w:val="en-US"/>
            </w:rPr>
            <w:delText>MN</w:delText>
          </w:r>
        </w:del>
        <w:r w:rsidRPr="0036443C">
          <w:rPr>
            <w:rFonts w:ascii="TimesNewRoman" w:hAnsi="TimesNewRoman" w:cs="TimesNewRoman"/>
            <w:sz w:val="20"/>
            <w:szCs w:val="20"/>
            <w:lang w:val="en-US"/>
          </w:rPr>
          <w:t xml:space="preserve"> to request </w:t>
        </w:r>
      </w:ins>
      <w:ins w:id="138" w:author="USER" w:date="2015-07-11T18:06:00Z">
        <w:r w:rsidR="00751AE9">
          <w:rPr>
            <w:rFonts w:ascii="TimesNewRoman" w:eastAsiaTheme="minorEastAsia" w:hAnsi="TimesNewRoman" w:cs="TimesNewRoman" w:hint="eastAsia"/>
            <w:sz w:val="20"/>
            <w:szCs w:val="20"/>
            <w:lang w:val="en-US"/>
          </w:rPr>
          <w:t>an MISF</w:t>
        </w:r>
      </w:ins>
      <w:ins w:id="139" w:author="HH Park" w:date="2015-07-09T21:13:00Z">
        <w:del w:id="140" w:author="USER" w:date="2015-07-11T18:06:00Z">
          <w:r w:rsidR="00D02A5C" w:rsidDel="00751AE9">
            <w:rPr>
              <w:rFonts w:ascii="TimesNewRoman" w:hAnsi="TimesNewRoman" w:cs="TimesNewRoman"/>
              <w:sz w:val="20"/>
              <w:szCs w:val="20"/>
              <w:lang w:val="en-US"/>
            </w:rPr>
            <w:delText>a</w:delText>
          </w:r>
        </w:del>
      </w:ins>
      <w:ins w:id="141" w:author="HH Park" w:date="2015-07-09T21:14:00Z">
        <w:del w:id="142" w:author="USER" w:date="2015-07-11T18:06:00Z">
          <w:r w:rsidR="00D02A5C" w:rsidDel="00751AE9">
            <w:rPr>
              <w:rFonts w:ascii="TimesNewRoman" w:eastAsiaTheme="minorEastAsia" w:hAnsi="TimesNewRoman" w:cs="TimesNewRoman" w:hint="eastAsia"/>
              <w:sz w:val="20"/>
              <w:szCs w:val="20"/>
              <w:lang w:val="en-US"/>
            </w:rPr>
            <w:delText xml:space="preserve"> PoS(PoA)</w:delText>
          </w:r>
        </w:del>
      </w:ins>
      <w:ins w:id="143" w:author="HH Park" w:date="2015-07-09T21:13:00Z">
        <w:r w:rsidRPr="0036443C">
          <w:rPr>
            <w:rFonts w:ascii="TimesNewRoman" w:hAnsi="TimesNewRoman" w:cs="TimesNewRoman"/>
            <w:sz w:val="20"/>
            <w:szCs w:val="20"/>
            <w:lang w:val="en-US"/>
          </w:rPr>
          <w:t xml:space="preserve"> to </w:t>
        </w:r>
      </w:ins>
      <w:ins w:id="144" w:author="HH Park" w:date="2015-07-09T21:17:00Z">
        <w:r w:rsidR="00280323">
          <w:rPr>
            <w:rFonts w:ascii="TimesNewRoman" w:eastAsiaTheme="minorEastAsia" w:hAnsi="TimesNewRoman" w:cs="TimesNewRoman" w:hint="eastAsia"/>
            <w:sz w:val="20"/>
            <w:szCs w:val="20"/>
            <w:lang w:val="en-US"/>
          </w:rPr>
          <w:t>allocate radio resources.</w:t>
        </w:r>
      </w:ins>
    </w:p>
    <w:p w:rsidR="00217FEB" w:rsidRDefault="00217FEB" w:rsidP="00217FEB">
      <w:pPr>
        <w:pStyle w:val="IEEEStdsLevel7Header"/>
        <w:numPr>
          <w:ilvl w:val="6"/>
          <w:numId w:val="9"/>
        </w:numPr>
        <w:rPr>
          <w:ins w:id="145" w:author="HH Park" w:date="2015-07-09T21:13:00Z"/>
          <w:lang w:eastAsia="ko-KR"/>
        </w:rPr>
      </w:pPr>
      <w:ins w:id="146" w:author="HH Park" w:date="2015-07-09T21:13:00Z">
        <w:r>
          <w:rPr>
            <w:rFonts w:hint="eastAsia"/>
            <w:lang w:eastAsia="ko-KR"/>
          </w:rPr>
          <w:t>Semantics of service primitive</w:t>
        </w:r>
      </w:ins>
    </w:p>
    <w:p w:rsidR="00217FEB" w:rsidRPr="0036443C" w:rsidRDefault="00280323" w:rsidP="00217FEB">
      <w:pPr>
        <w:jc w:val="both"/>
        <w:rPr>
          <w:ins w:id="147" w:author="HH Park" w:date="2015-07-09T21:13:00Z"/>
          <w:rFonts w:ascii="TimesNewRoman" w:hAnsi="TimesNewRoman" w:cs="TimesNewRoman"/>
          <w:sz w:val="20"/>
          <w:szCs w:val="20"/>
          <w:lang w:val="en-US"/>
        </w:rPr>
      </w:pPr>
      <w:proofErr w:type="spellStart"/>
      <w:ins w:id="148" w:author="HH Park" w:date="2015-07-09T21:13:00Z">
        <w:r>
          <w:rPr>
            <w:rFonts w:ascii="TimesNewRoman" w:hAnsi="TimesNewRoman" w:cs="TimesNewRoman"/>
            <w:sz w:val="20"/>
            <w:szCs w:val="20"/>
            <w:lang w:val="en-US"/>
          </w:rPr>
          <w:t>MIS_</w:t>
        </w:r>
      </w:ins>
      <w:ins w:id="149" w:author="HH Park" w:date="2015-07-09T21:18:00Z">
        <w:r>
          <w:rPr>
            <w:rFonts w:ascii="TimesNewRoman" w:eastAsiaTheme="minorEastAsia" w:hAnsi="TimesNewRoman" w:cs="TimesNewRoman" w:hint="eastAsia"/>
            <w:sz w:val="20"/>
            <w:szCs w:val="20"/>
            <w:lang w:val="en-US"/>
          </w:rPr>
          <w:t>Resource_Allocation</w:t>
        </w:r>
      </w:ins>
      <w:ins w:id="150" w:author="HH Park" w:date="2015-07-09T21:13:00Z">
        <w:r w:rsidR="00217FEB" w:rsidRPr="0036443C">
          <w:rPr>
            <w:rFonts w:ascii="TimesNewRoman" w:hAnsi="TimesNewRoman" w:cs="TimesNewRoman"/>
            <w:sz w:val="20"/>
            <w:szCs w:val="20"/>
            <w:lang w:val="en-US"/>
          </w:rPr>
          <w:t>.request</w:t>
        </w:r>
        <w:proofErr w:type="spellEnd"/>
        <w:r w:rsidR="00217FEB" w:rsidRPr="0036443C">
          <w:rPr>
            <w:rFonts w:ascii="TimesNewRoman" w:hAnsi="TimesNewRoman" w:cs="TimesNewRoman"/>
            <w:sz w:val="20"/>
            <w:szCs w:val="20"/>
            <w:lang w:val="en-US"/>
          </w:rPr>
          <w:t xml:space="preserve"> (</w:t>
        </w:r>
      </w:ins>
    </w:p>
    <w:p w:rsidR="00280323" w:rsidRDefault="00217FEB" w:rsidP="00217FEB">
      <w:pPr>
        <w:jc w:val="both"/>
        <w:rPr>
          <w:ins w:id="151" w:author="HH Park" w:date="2015-07-09T21:19:00Z"/>
          <w:rFonts w:ascii="TimesNewRoman" w:eastAsiaTheme="minorEastAsia" w:hAnsi="TimesNewRoman" w:cs="TimesNewRoman"/>
          <w:sz w:val="20"/>
          <w:szCs w:val="20"/>
          <w:lang w:val="en-US"/>
        </w:rPr>
      </w:pPr>
      <w:ins w:id="152" w:author="HH Park" w:date="2015-07-09T21:13:00Z">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t xml:space="preserve">        </w:t>
        </w:r>
      </w:ins>
      <w:proofErr w:type="spellStart"/>
      <w:ins w:id="153" w:author="HH Park" w:date="2015-07-09T21:19:00Z">
        <w:r w:rsidR="00280323">
          <w:rPr>
            <w:rFonts w:ascii="TimesNewRoman" w:eastAsiaTheme="minorEastAsia" w:hAnsi="TimesNewRoman" w:cs="TimesNewRoman" w:hint="eastAsia"/>
            <w:sz w:val="20"/>
            <w:szCs w:val="20"/>
            <w:lang w:val="en-US"/>
          </w:rPr>
          <w:t>DestinationIdentifier</w:t>
        </w:r>
      </w:ins>
      <w:proofErr w:type="spellEnd"/>
      <w:ins w:id="154" w:author="USER" w:date="2015-07-11T18:06:00Z">
        <w:r w:rsidR="00751AE9">
          <w:rPr>
            <w:rFonts w:ascii="TimesNewRoman" w:eastAsiaTheme="minorEastAsia" w:hAnsi="TimesNewRoman" w:cs="TimesNewRoman" w:hint="eastAsia"/>
            <w:sz w:val="20"/>
            <w:szCs w:val="20"/>
            <w:lang w:val="en-US"/>
          </w:rPr>
          <w:t>,</w:t>
        </w:r>
      </w:ins>
      <w:ins w:id="155" w:author="HH Park" w:date="2015-07-09T21:13:00Z">
        <w:del w:id="156" w:author="USER" w:date="2015-07-11T18:06:00Z">
          <w:r w:rsidRPr="0036443C" w:rsidDel="00751AE9">
            <w:rPr>
              <w:rFonts w:ascii="TimesNewRoman" w:hAnsi="TimesNewRoman" w:cs="TimesNewRoman"/>
              <w:sz w:val="20"/>
              <w:szCs w:val="20"/>
              <w:lang w:val="en-US"/>
            </w:rPr>
            <w:delText xml:space="preserve"> </w:delText>
          </w:r>
        </w:del>
      </w:ins>
    </w:p>
    <w:p w:rsidR="00217FEB" w:rsidRPr="0036443C" w:rsidRDefault="00280323" w:rsidP="00217FEB">
      <w:pPr>
        <w:jc w:val="both"/>
        <w:rPr>
          <w:ins w:id="157" w:author="HH Park" w:date="2015-07-09T21:13:00Z"/>
          <w:rFonts w:ascii="TimesNewRoman" w:eastAsiaTheme="minorEastAsia" w:hAnsi="TimesNewRoman" w:cs="TimesNewRoman"/>
          <w:sz w:val="20"/>
          <w:szCs w:val="20"/>
          <w:lang w:val="en-US"/>
        </w:rPr>
      </w:pPr>
      <w:ins w:id="158" w:author="HH Park" w:date="2015-07-09T21:19:00Z">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t xml:space="preserve">        </w:t>
        </w:r>
        <w:proofErr w:type="spellStart"/>
        <w:r>
          <w:rPr>
            <w:rFonts w:ascii="TimesNewRoman" w:eastAsiaTheme="minorEastAsia" w:hAnsi="TimesNewRoman" w:cs="TimesNewRoman" w:hint="eastAsia"/>
            <w:sz w:val="20"/>
            <w:szCs w:val="20"/>
            <w:lang w:val="en-US"/>
          </w:rPr>
          <w:t>Resource_Config</w:t>
        </w:r>
      </w:ins>
      <w:proofErr w:type="spellEnd"/>
    </w:p>
    <w:p w:rsidR="00217FEB" w:rsidRPr="0036443C" w:rsidRDefault="00217FEB" w:rsidP="00217FEB">
      <w:pPr>
        <w:jc w:val="both"/>
        <w:rPr>
          <w:ins w:id="159" w:author="HH Park" w:date="2015-07-09T21:13:00Z"/>
          <w:rFonts w:ascii="TimesNewRoman" w:hAnsi="TimesNewRoman" w:cs="TimesNewRoman"/>
          <w:sz w:val="20"/>
          <w:szCs w:val="20"/>
          <w:lang w:val="en-US"/>
        </w:rPr>
      </w:pPr>
      <w:ins w:id="160" w:author="HH Park" w:date="2015-07-09T21:13:00Z">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r>
        <w:r w:rsidRPr="0036443C">
          <w:rPr>
            <w:rFonts w:ascii="TimesNewRoman" w:hAnsi="TimesNewRoman" w:cs="TimesNewRoman"/>
            <w:sz w:val="20"/>
            <w:szCs w:val="20"/>
            <w:lang w:val="en-US"/>
          </w:rPr>
          <w:tab/>
          <w:t xml:space="preserve">        )</w:t>
        </w:r>
      </w:ins>
    </w:p>
    <w:p w:rsidR="00217FEB" w:rsidRDefault="00217FEB" w:rsidP="00217FEB">
      <w:pPr>
        <w:jc w:val="both"/>
        <w:rPr>
          <w:ins w:id="161" w:author="HH Park" w:date="2015-07-09T21:13:00Z"/>
          <w:rFonts w:eastAsia="맑은 고딕"/>
          <w:sz w:val="20"/>
          <w:szCs w:val="20"/>
          <w:lang w:val="en-US"/>
        </w:rPr>
      </w:pPr>
      <w:ins w:id="162" w:author="HH Park" w:date="2015-07-09T21:13:00Z">
        <w:r>
          <w:rPr>
            <w:rFonts w:eastAsia="맑은 고딕" w:hint="eastAsia"/>
            <w:sz w:val="20"/>
            <w:szCs w:val="20"/>
            <w:lang w:val="en-US"/>
          </w:rPr>
          <w:t>Parameters:</w:t>
        </w:r>
      </w:ins>
    </w:p>
    <w:tbl>
      <w:tblPr>
        <w:tblStyle w:val="ab"/>
        <w:tblW w:w="0" w:type="auto"/>
        <w:tblLook w:val="04A0" w:firstRow="1" w:lastRow="0" w:firstColumn="1" w:lastColumn="0" w:noHBand="0" w:noVBand="1"/>
      </w:tblPr>
      <w:tblGrid>
        <w:gridCol w:w="1883"/>
        <w:gridCol w:w="1125"/>
        <w:gridCol w:w="6568"/>
      </w:tblGrid>
      <w:tr w:rsidR="00217FEB" w:rsidTr="00280323">
        <w:trPr>
          <w:ins w:id="163" w:author="HH Park" w:date="2015-07-09T21:13:00Z"/>
        </w:trPr>
        <w:tc>
          <w:tcPr>
            <w:tcW w:w="1883" w:type="dxa"/>
          </w:tcPr>
          <w:p w:rsidR="00217FEB" w:rsidRPr="0036443C" w:rsidRDefault="00217FEB" w:rsidP="005C0952">
            <w:pPr>
              <w:jc w:val="both"/>
              <w:rPr>
                <w:ins w:id="164" w:author="HH Park" w:date="2015-07-09T21:13:00Z"/>
                <w:rFonts w:ascii="Times New Roman" w:eastAsia="맑은 고딕" w:hAnsi="Times New Roman"/>
                <w:sz w:val="20"/>
                <w:szCs w:val="20"/>
                <w:lang w:val="en-US"/>
              </w:rPr>
            </w:pPr>
            <w:ins w:id="165" w:author="HH Park" w:date="2015-07-09T21:13:00Z">
              <w:r w:rsidRPr="0036443C">
                <w:rPr>
                  <w:rFonts w:ascii="Times New Roman" w:eastAsia="맑은 고딕" w:hAnsi="Times New Roman"/>
                  <w:sz w:val="20"/>
                  <w:szCs w:val="20"/>
                  <w:lang w:val="en-US"/>
                </w:rPr>
                <w:t>Name</w:t>
              </w:r>
            </w:ins>
          </w:p>
        </w:tc>
        <w:tc>
          <w:tcPr>
            <w:tcW w:w="1125" w:type="dxa"/>
          </w:tcPr>
          <w:p w:rsidR="00217FEB" w:rsidRPr="0036443C" w:rsidRDefault="00217FEB" w:rsidP="005C0952">
            <w:pPr>
              <w:jc w:val="both"/>
              <w:rPr>
                <w:ins w:id="166" w:author="HH Park" w:date="2015-07-09T21:13:00Z"/>
                <w:rFonts w:ascii="Times New Roman" w:eastAsia="맑은 고딕" w:hAnsi="Times New Roman"/>
                <w:sz w:val="20"/>
                <w:szCs w:val="20"/>
                <w:lang w:val="en-US"/>
              </w:rPr>
            </w:pPr>
            <w:ins w:id="167" w:author="HH Park" w:date="2015-07-09T21:13:00Z">
              <w:r w:rsidRPr="0036443C">
                <w:rPr>
                  <w:rFonts w:ascii="Times New Roman" w:eastAsia="맑은 고딕" w:hAnsi="Times New Roman"/>
                  <w:sz w:val="20"/>
                  <w:szCs w:val="20"/>
                  <w:lang w:val="en-US"/>
                </w:rPr>
                <w:t>Data type</w:t>
              </w:r>
            </w:ins>
          </w:p>
        </w:tc>
        <w:tc>
          <w:tcPr>
            <w:tcW w:w="6568" w:type="dxa"/>
          </w:tcPr>
          <w:p w:rsidR="00217FEB" w:rsidRPr="0036443C" w:rsidRDefault="00217FEB" w:rsidP="005C0952">
            <w:pPr>
              <w:jc w:val="both"/>
              <w:rPr>
                <w:ins w:id="168" w:author="HH Park" w:date="2015-07-09T21:13:00Z"/>
                <w:rFonts w:ascii="Times New Roman" w:eastAsia="맑은 고딕" w:hAnsi="Times New Roman"/>
                <w:sz w:val="20"/>
                <w:szCs w:val="20"/>
                <w:lang w:val="en-US"/>
              </w:rPr>
            </w:pPr>
            <w:ins w:id="169" w:author="HH Park" w:date="2015-07-09T21:13:00Z">
              <w:r w:rsidRPr="0036443C">
                <w:rPr>
                  <w:rFonts w:ascii="Times New Roman" w:eastAsia="맑은 고딕" w:hAnsi="Times New Roman"/>
                  <w:sz w:val="20"/>
                  <w:szCs w:val="20"/>
                  <w:lang w:val="en-US"/>
                </w:rPr>
                <w:t>Description</w:t>
              </w:r>
            </w:ins>
          </w:p>
        </w:tc>
      </w:tr>
      <w:tr w:rsidR="00217FEB" w:rsidTr="00280323">
        <w:trPr>
          <w:trHeight w:val="70"/>
          <w:ins w:id="170" w:author="HH Park" w:date="2015-07-09T21:13:00Z"/>
        </w:trPr>
        <w:tc>
          <w:tcPr>
            <w:tcW w:w="1883" w:type="dxa"/>
          </w:tcPr>
          <w:p w:rsidR="00217FEB" w:rsidRPr="0036443C" w:rsidRDefault="00280323" w:rsidP="005C0952">
            <w:pPr>
              <w:jc w:val="both"/>
              <w:rPr>
                <w:ins w:id="171" w:author="HH Park" w:date="2015-07-09T21:13:00Z"/>
                <w:rFonts w:ascii="Times New Roman" w:eastAsia="맑은 고딕" w:hAnsi="Times New Roman"/>
                <w:sz w:val="20"/>
                <w:szCs w:val="20"/>
                <w:lang w:val="en-US"/>
              </w:rPr>
            </w:pPr>
            <w:proofErr w:type="spellStart"/>
            <w:ins w:id="172" w:author="HH Park" w:date="2015-07-09T21:20:00Z">
              <w:r>
                <w:rPr>
                  <w:rFonts w:ascii="Times New Roman" w:eastAsia="맑은 고딕" w:hAnsi="Times New Roman" w:hint="eastAsia"/>
                  <w:sz w:val="20"/>
                  <w:szCs w:val="20"/>
                  <w:lang w:val="en-US"/>
                </w:rPr>
                <w:t>DestinationIdentifier</w:t>
              </w:r>
            </w:ins>
            <w:proofErr w:type="spellEnd"/>
          </w:p>
        </w:tc>
        <w:tc>
          <w:tcPr>
            <w:tcW w:w="1125" w:type="dxa"/>
          </w:tcPr>
          <w:p w:rsidR="00217FEB" w:rsidRPr="0036443C" w:rsidRDefault="00217FEB" w:rsidP="005C0952">
            <w:pPr>
              <w:jc w:val="both"/>
              <w:rPr>
                <w:ins w:id="173" w:author="HH Park" w:date="2015-07-09T21:13:00Z"/>
                <w:rFonts w:ascii="Times New Roman" w:eastAsia="맑은 고딕" w:hAnsi="Times New Roman"/>
                <w:sz w:val="20"/>
                <w:szCs w:val="20"/>
                <w:lang w:val="en-US"/>
              </w:rPr>
            </w:pPr>
            <w:ins w:id="174" w:author="HH Park" w:date="2015-07-09T21:13:00Z">
              <w:r w:rsidRPr="0036443C">
                <w:rPr>
                  <w:rFonts w:ascii="Times New Roman" w:eastAsia="맑은 고딕" w:hAnsi="Times New Roman"/>
                  <w:sz w:val="20"/>
                  <w:szCs w:val="20"/>
                  <w:lang w:val="en-US"/>
                </w:rPr>
                <w:t>MISF_ID</w:t>
              </w:r>
            </w:ins>
          </w:p>
        </w:tc>
        <w:tc>
          <w:tcPr>
            <w:tcW w:w="6568" w:type="dxa"/>
          </w:tcPr>
          <w:p w:rsidR="00217FEB" w:rsidRPr="0036443C" w:rsidRDefault="00217FEB">
            <w:pPr>
              <w:jc w:val="both"/>
              <w:rPr>
                <w:ins w:id="175" w:author="HH Park" w:date="2015-07-09T21:13:00Z"/>
                <w:rFonts w:ascii="Times New Roman" w:eastAsia="맑은 고딕" w:hAnsi="Times New Roman"/>
                <w:sz w:val="20"/>
                <w:szCs w:val="20"/>
                <w:lang w:val="en-US"/>
              </w:rPr>
            </w:pPr>
            <w:ins w:id="176" w:author="HH Park" w:date="2015-07-09T21:13:00Z">
              <w:r w:rsidRPr="0036443C">
                <w:rPr>
                  <w:rFonts w:ascii="Times New Roman" w:eastAsia="맑은 고딕" w:hAnsi="Times New Roman"/>
                  <w:sz w:val="20"/>
                  <w:szCs w:val="20"/>
                  <w:lang w:val="en-US"/>
                </w:rPr>
                <w:t xml:space="preserve">This identifies </w:t>
              </w:r>
            </w:ins>
            <w:proofErr w:type="spellStart"/>
            <w:proofErr w:type="gramStart"/>
            <w:ins w:id="177" w:author="HH Park" w:date="2015-07-09T21:20:00Z">
              <w:r w:rsidR="00280323">
                <w:rPr>
                  <w:rFonts w:ascii="Times New Roman" w:eastAsia="맑은 고딕" w:hAnsi="Times New Roman" w:hint="eastAsia"/>
                  <w:sz w:val="20"/>
                  <w:szCs w:val="20"/>
                  <w:lang w:val="en-US"/>
                </w:rPr>
                <w:t>PoS</w:t>
              </w:r>
              <w:proofErr w:type="spellEnd"/>
              <w:r w:rsidR="00280323">
                <w:rPr>
                  <w:rFonts w:ascii="Times New Roman" w:eastAsia="맑은 고딕" w:hAnsi="Times New Roman" w:hint="eastAsia"/>
                  <w:sz w:val="20"/>
                  <w:szCs w:val="20"/>
                  <w:lang w:val="en-US"/>
                </w:rPr>
                <w:t>(</w:t>
              </w:r>
              <w:proofErr w:type="spellStart"/>
              <w:proofErr w:type="gramEnd"/>
              <w:r w:rsidR="00280323">
                <w:rPr>
                  <w:rFonts w:ascii="Times New Roman" w:eastAsia="맑은 고딕" w:hAnsi="Times New Roman" w:hint="eastAsia"/>
                  <w:sz w:val="20"/>
                  <w:szCs w:val="20"/>
                  <w:lang w:val="en-US"/>
                </w:rPr>
                <w:t>PoA</w:t>
              </w:r>
              <w:proofErr w:type="spellEnd"/>
              <w:r w:rsidR="00280323">
                <w:rPr>
                  <w:rFonts w:ascii="Times New Roman" w:eastAsia="맑은 고딕" w:hAnsi="Times New Roman" w:hint="eastAsia"/>
                  <w:sz w:val="20"/>
                  <w:szCs w:val="20"/>
                  <w:lang w:val="en-US"/>
                </w:rPr>
                <w:t>) to allocated radio resources.</w:t>
              </w:r>
            </w:ins>
            <w:ins w:id="178" w:author="HH Park" w:date="2015-07-09T21:13:00Z">
              <w:r w:rsidRPr="0036443C">
                <w:rPr>
                  <w:rFonts w:ascii="Times New Roman" w:eastAsia="맑은 고딕" w:hAnsi="Times New Roman"/>
                  <w:sz w:val="20"/>
                  <w:szCs w:val="20"/>
                  <w:lang w:val="en-US"/>
                </w:rPr>
                <w:t xml:space="preserve"> </w:t>
              </w:r>
            </w:ins>
          </w:p>
        </w:tc>
      </w:tr>
      <w:tr w:rsidR="00217FEB" w:rsidTr="00280323">
        <w:trPr>
          <w:trHeight w:val="165"/>
          <w:ins w:id="179" w:author="HH Park" w:date="2015-07-09T21:13:00Z"/>
        </w:trPr>
        <w:tc>
          <w:tcPr>
            <w:tcW w:w="1883" w:type="dxa"/>
          </w:tcPr>
          <w:p w:rsidR="00217FEB" w:rsidRPr="0036443C" w:rsidRDefault="00280323" w:rsidP="005C0952">
            <w:pPr>
              <w:jc w:val="both"/>
              <w:rPr>
                <w:ins w:id="180" w:author="HH Park" w:date="2015-07-09T21:13:00Z"/>
                <w:rFonts w:ascii="Times New Roman" w:eastAsia="맑은 고딕" w:hAnsi="Times New Roman"/>
                <w:sz w:val="20"/>
                <w:szCs w:val="20"/>
                <w:lang w:val="en-US"/>
              </w:rPr>
            </w:pPr>
            <w:proofErr w:type="spellStart"/>
            <w:ins w:id="181" w:author="HH Park" w:date="2015-07-09T21:19:00Z">
              <w:r w:rsidRPr="0036443C">
                <w:rPr>
                  <w:rFonts w:ascii="Times New Roman" w:eastAsia="맑은 고딕" w:hAnsi="Times New Roman"/>
                  <w:sz w:val="20"/>
                  <w:szCs w:val="20"/>
                  <w:lang w:val="en-US"/>
                </w:rPr>
                <w:t>Resource</w:t>
              </w:r>
            </w:ins>
            <w:ins w:id="182" w:author="HH Park" w:date="2015-07-09T21:13:00Z">
              <w:r w:rsidR="00217FEB" w:rsidRPr="0036443C">
                <w:rPr>
                  <w:rFonts w:ascii="Times New Roman" w:eastAsia="맑은 고딕" w:hAnsi="Times New Roman"/>
                  <w:sz w:val="20"/>
                  <w:szCs w:val="20"/>
                  <w:lang w:val="en-US"/>
                </w:rPr>
                <w:t>_Config</w:t>
              </w:r>
              <w:proofErr w:type="spellEnd"/>
            </w:ins>
          </w:p>
        </w:tc>
        <w:tc>
          <w:tcPr>
            <w:tcW w:w="1125" w:type="dxa"/>
          </w:tcPr>
          <w:p w:rsidR="00217FEB" w:rsidRPr="0036443C" w:rsidRDefault="00217FEB" w:rsidP="005C0952">
            <w:pPr>
              <w:jc w:val="both"/>
              <w:rPr>
                <w:ins w:id="183" w:author="HH Park" w:date="2015-07-09T21:13:00Z"/>
                <w:rFonts w:ascii="Times New Roman" w:eastAsia="맑은 고딕" w:hAnsi="Times New Roman"/>
                <w:sz w:val="20"/>
                <w:szCs w:val="20"/>
                <w:lang w:val="en-US"/>
              </w:rPr>
            </w:pPr>
          </w:p>
        </w:tc>
        <w:tc>
          <w:tcPr>
            <w:tcW w:w="6568" w:type="dxa"/>
          </w:tcPr>
          <w:p w:rsidR="00217FEB" w:rsidRPr="0036443C" w:rsidRDefault="00217FEB">
            <w:pPr>
              <w:jc w:val="both"/>
              <w:rPr>
                <w:ins w:id="184" w:author="HH Park" w:date="2015-07-09T21:13:00Z"/>
                <w:rFonts w:ascii="Times New Roman" w:eastAsia="맑은 고딕" w:hAnsi="Times New Roman"/>
                <w:sz w:val="20"/>
                <w:szCs w:val="20"/>
                <w:lang w:val="en-US"/>
              </w:rPr>
            </w:pPr>
            <w:ins w:id="185" w:author="HH Park" w:date="2015-07-09T21:13:00Z">
              <w:r w:rsidRPr="0036443C">
                <w:rPr>
                  <w:rFonts w:ascii="Times New Roman" w:eastAsia="맑은 고딕" w:hAnsi="Times New Roman"/>
                  <w:sz w:val="20"/>
                  <w:szCs w:val="20"/>
                  <w:lang w:val="en-US"/>
                </w:rPr>
                <w:t xml:space="preserve">Configuration information for </w:t>
              </w:r>
            </w:ins>
            <w:ins w:id="186" w:author="HH Park" w:date="2015-07-09T21:20:00Z">
              <w:r w:rsidR="00280323">
                <w:rPr>
                  <w:rFonts w:ascii="Times New Roman" w:eastAsia="맑은 고딕" w:hAnsi="Times New Roman" w:hint="eastAsia"/>
                  <w:sz w:val="20"/>
                  <w:szCs w:val="20"/>
                  <w:lang w:val="en-US"/>
                </w:rPr>
                <w:t>allocating radio resources.</w:t>
              </w:r>
            </w:ins>
          </w:p>
        </w:tc>
      </w:tr>
    </w:tbl>
    <w:p w:rsidR="00217FEB" w:rsidRDefault="00217FEB" w:rsidP="00217FEB">
      <w:pPr>
        <w:pStyle w:val="IEEEStdsLevel7Header"/>
        <w:numPr>
          <w:ilvl w:val="6"/>
          <w:numId w:val="9"/>
        </w:numPr>
        <w:rPr>
          <w:ins w:id="187" w:author="HH Park" w:date="2015-07-09T21:13:00Z"/>
          <w:lang w:eastAsia="ko-KR"/>
        </w:rPr>
      </w:pPr>
      <w:ins w:id="188" w:author="HH Park" w:date="2015-07-09T21:13:00Z">
        <w:r>
          <w:rPr>
            <w:rFonts w:hint="eastAsia"/>
            <w:lang w:eastAsia="ko-KR"/>
          </w:rPr>
          <w:t>When generated</w:t>
        </w:r>
      </w:ins>
    </w:p>
    <w:p w:rsidR="00217FEB" w:rsidRPr="0036443C" w:rsidRDefault="00217FEB" w:rsidP="00217FEB">
      <w:pPr>
        <w:jc w:val="both"/>
        <w:rPr>
          <w:ins w:id="189" w:author="HH Park" w:date="2015-07-09T21:13:00Z"/>
          <w:rFonts w:ascii="Times New Roman" w:eastAsia="맑은 고딕" w:hAnsi="Times New Roman"/>
          <w:sz w:val="20"/>
          <w:szCs w:val="20"/>
          <w:lang w:val="en-US"/>
        </w:rPr>
      </w:pPr>
      <w:ins w:id="190" w:author="HH Park" w:date="2015-07-09T21:13:00Z">
        <w:r w:rsidRPr="0036443C">
          <w:rPr>
            <w:rFonts w:ascii="Times New Roman" w:eastAsia="맑은 고딕" w:hAnsi="Times New Roman"/>
            <w:sz w:val="20"/>
            <w:szCs w:val="20"/>
            <w:lang w:val="en-US"/>
          </w:rPr>
          <w:t xml:space="preserve">This primitive is invoked by MIS user when it needs to </w:t>
        </w:r>
        <w:del w:id="191" w:author="USER" w:date="2015-07-11T18:09:00Z">
          <w:r w:rsidRPr="0036443C" w:rsidDel="00751AE9">
            <w:rPr>
              <w:rFonts w:ascii="Times New Roman" w:eastAsia="맑은 고딕" w:hAnsi="Times New Roman"/>
              <w:sz w:val="20"/>
              <w:szCs w:val="20"/>
              <w:lang w:val="en-US"/>
            </w:rPr>
            <w:delText xml:space="preserve">connect to its peer before </w:delText>
          </w:r>
        </w:del>
      </w:ins>
      <w:ins w:id="192" w:author="HH Park" w:date="2015-07-09T21:21:00Z">
        <w:r w:rsidR="00280323">
          <w:rPr>
            <w:rFonts w:ascii="Times New Roman" w:eastAsia="맑은 고딕" w:hAnsi="Times New Roman" w:hint="eastAsia"/>
            <w:sz w:val="20"/>
            <w:szCs w:val="20"/>
            <w:lang w:val="en-US"/>
          </w:rPr>
          <w:t>allocat</w:t>
        </w:r>
      </w:ins>
      <w:ins w:id="193" w:author="USER" w:date="2015-07-11T18:09:00Z">
        <w:r w:rsidR="00751AE9">
          <w:rPr>
            <w:rFonts w:ascii="Times New Roman" w:eastAsia="맑은 고딕" w:hAnsi="Times New Roman" w:hint="eastAsia"/>
            <w:sz w:val="20"/>
            <w:szCs w:val="20"/>
            <w:lang w:val="en-US"/>
          </w:rPr>
          <w:t>e</w:t>
        </w:r>
      </w:ins>
      <w:ins w:id="194" w:author="HH Park" w:date="2015-07-09T21:21:00Z">
        <w:del w:id="195" w:author="USER" w:date="2015-07-11T18:09:00Z">
          <w:r w:rsidR="00280323" w:rsidDel="00751AE9">
            <w:rPr>
              <w:rFonts w:ascii="Times New Roman" w:eastAsia="맑은 고딕" w:hAnsi="Times New Roman" w:hint="eastAsia"/>
              <w:sz w:val="20"/>
              <w:szCs w:val="20"/>
              <w:lang w:val="en-US"/>
            </w:rPr>
            <w:delText>ing</w:delText>
          </w:r>
        </w:del>
        <w:r w:rsidR="00280323">
          <w:rPr>
            <w:rFonts w:ascii="Times New Roman" w:eastAsia="맑은 고딕" w:hAnsi="Times New Roman" w:hint="eastAsia"/>
            <w:sz w:val="20"/>
            <w:szCs w:val="20"/>
            <w:lang w:val="en-US"/>
          </w:rPr>
          <w:t xml:space="preserve"> radio resources</w:t>
        </w:r>
      </w:ins>
      <w:ins w:id="196" w:author="HH Park" w:date="2015-07-09T21:13:00Z">
        <w:r w:rsidRPr="0036443C">
          <w:rPr>
            <w:rFonts w:ascii="Times New Roman" w:eastAsia="맑은 고딕" w:hAnsi="Times New Roman"/>
            <w:sz w:val="20"/>
            <w:szCs w:val="20"/>
            <w:lang w:val="en-US"/>
          </w:rPr>
          <w:t>.</w:t>
        </w:r>
      </w:ins>
    </w:p>
    <w:p w:rsidR="00217FEB" w:rsidRDefault="00217FEB" w:rsidP="00217FEB">
      <w:pPr>
        <w:pStyle w:val="IEEEStdsLevel7Header"/>
        <w:numPr>
          <w:ilvl w:val="6"/>
          <w:numId w:val="9"/>
        </w:numPr>
        <w:rPr>
          <w:ins w:id="197" w:author="HH Park" w:date="2015-07-09T21:13:00Z"/>
          <w:lang w:eastAsia="ko-KR"/>
        </w:rPr>
      </w:pPr>
      <w:ins w:id="198" w:author="HH Park" w:date="2015-07-09T21:13:00Z">
        <w:r>
          <w:rPr>
            <w:rFonts w:hint="eastAsia"/>
            <w:lang w:eastAsia="ko-KR"/>
          </w:rPr>
          <w:t>Effect on receipt</w:t>
        </w:r>
      </w:ins>
    </w:p>
    <w:p w:rsidR="00217FEB" w:rsidRPr="0036443C" w:rsidRDefault="00217FEB" w:rsidP="00217FEB">
      <w:pPr>
        <w:jc w:val="both"/>
        <w:rPr>
          <w:ins w:id="199" w:author="HH Park" w:date="2015-07-09T21:13:00Z"/>
          <w:rFonts w:eastAsia="맑은 고딕"/>
          <w:sz w:val="20"/>
          <w:szCs w:val="20"/>
          <w:lang w:val="en-US"/>
        </w:rPr>
      </w:pPr>
      <w:ins w:id="200" w:author="HH Park" w:date="2015-07-09T21:13:00Z">
        <w:r w:rsidRPr="0036443C">
          <w:rPr>
            <w:rFonts w:ascii="Times New Roman" w:eastAsia="맑은 고딕" w:hAnsi="Times New Roman"/>
            <w:sz w:val="20"/>
            <w:szCs w:val="20"/>
            <w:lang w:val="en-US"/>
          </w:rPr>
          <w:t xml:space="preserve">On receipt, the local MISF sends </w:t>
        </w:r>
        <w:proofErr w:type="gramStart"/>
        <w:r w:rsidRPr="0036443C">
          <w:rPr>
            <w:rFonts w:ascii="Times New Roman" w:eastAsia="맑은 고딕" w:hAnsi="Times New Roman"/>
            <w:sz w:val="20"/>
            <w:szCs w:val="20"/>
            <w:lang w:val="en-US"/>
          </w:rPr>
          <w:t>an</w:t>
        </w:r>
        <w:proofErr w:type="gramEnd"/>
        <w:r w:rsidRPr="0036443C">
          <w:rPr>
            <w:rFonts w:ascii="Times New Roman" w:eastAsia="맑은 고딕" w:hAnsi="Times New Roman"/>
            <w:sz w:val="20"/>
            <w:szCs w:val="20"/>
            <w:lang w:val="en-US"/>
          </w:rPr>
          <w:t xml:space="preserve"> </w:t>
        </w:r>
        <w:proofErr w:type="spellStart"/>
        <w:r w:rsidRPr="0036443C">
          <w:rPr>
            <w:rFonts w:ascii="Times New Roman" w:eastAsia="맑은 고딕" w:hAnsi="Times New Roman"/>
            <w:sz w:val="20"/>
            <w:szCs w:val="20"/>
            <w:lang w:val="en-US"/>
          </w:rPr>
          <w:t>MIS_</w:t>
        </w:r>
      </w:ins>
      <w:ins w:id="201" w:author="HH Park" w:date="2015-07-09T21:21:00Z">
        <w:r w:rsidR="00280323">
          <w:rPr>
            <w:rFonts w:ascii="Times New Roman" w:eastAsia="맑은 고딕" w:hAnsi="Times New Roman" w:hint="eastAsia"/>
            <w:sz w:val="20"/>
            <w:szCs w:val="20"/>
            <w:lang w:val="en-US"/>
          </w:rPr>
          <w:t>Resource_Allocation</w:t>
        </w:r>
      </w:ins>
      <w:proofErr w:type="spellEnd"/>
      <w:ins w:id="202" w:author="HH Park" w:date="2015-07-09T21:13:00Z">
        <w:r w:rsidRPr="0036443C">
          <w:rPr>
            <w:rFonts w:eastAsia="맑은 고딕"/>
            <w:sz w:val="20"/>
            <w:szCs w:val="20"/>
            <w:lang w:val="en-US"/>
          </w:rPr>
          <w:t xml:space="preserve"> request message to the destination MISF</w:t>
        </w:r>
      </w:ins>
      <w:ins w:id="203" w:author="USER" w:date="2015-07-11T18:12:00Z">
        <w:r w:rsidR="00751AE9">
          <w:rPr>
            <w:rFonts w:eastAsia="맑은 고딕" w:hint="eastAsia"/>
            <w:sz w:val="20"/>
            <w:szCs w:val="20"/>
            <w:lang w:val="en-US"/>
          </w:rPr>
          <w:t xml:space="preserve">, or the local MISF sends an </w:t>
        </w:r>
        <w:proofErr w:type="spellStart"/>
        <w:r w:rsidR="00751AE9">
          <w:rPr>
            <w:rFonts w:eastAsia="맑은 고딕" w:hint="eastAsia"/>
            <w:sz w:val="20"/>
            <w:szCs w:val="20"/>
            <w:lang w:val="en-US"/>
          </w:rPr>
          <w:t>Link_Resource_Allocation.request</w:t>
        </w:r>
        <w:proofErr w:type="spellEnd"/>
        <w:r w:rsidR="00751AE9">
          <w:rPr>
            <w:rFonts w:eastAsia="맑은 고딕" w:hint="eastAsia"/>
            <w:sz w:val="20"/>
            <w:szCs w:val="20"/>
            <w:lang w:val="en-US"/>
          </w:rPr>
          <w:t xml:space="preserve"> </w:t>
        </w:r>
      </w:ins>
      <w:ins w:id="204" w:author="USER" w:date="2015-07-11T18:14:00Z">
        <w:r w:rsidR="00751AE9">
          <w:rPr>
            <w:rFonts w:eastAsia="맑은 고딕"/>
            <w:sz w:val="20"/>
            <w:szCs w:val="20"/>
            <w:lang w:val="en-US"/>
          </w:rPr>
          <w:t>primitive</w:t>
        </w:r>
        <w:r w:rsidR="00751AE9">
          <w:rPr>
            <w:rFonts w:eastAsia="맑은 고딕" w:hint="eastAsia"/>
            <w:sz w:val="20"/>
            <w:szCs w:val="20"/>
            <w:lang w:val="en-US"/>
          </w:rPr>
          <w:t xml:space="preserve"> </w:t>
        </w:r>
      </w:ins>
      <w:ins w:id="205" w:author="USER" w:date="2015-07-11T18:13:00Z">
        <w:r w:rsidR="00751AE9">
          <w:rPr>
            <w:rFonts w:eastAsia="맑은 고딕" w:hint="eastAsia"/>
            <w:sz w:val="20"/>
            <w:szCs w:val="20"/>
            <w:lang w:val="en-US"/>
          </w:rPr>
          <w:t xml:space="preserve">to </w:t>
        </w:r>
      </w:ins>
      <w:ins w:id="206" w:author="USER" w:date="2015-07-11T18:14:00Z">
        <w:r w:rsidR="00751AE9">
          <w:rPr>
            <w:rFonts w:eastAsia="맑은 고딕" w:hint="eastAsia"/>
            <w:sz w:val="20"/>
            <w:szCs w:val="20"/>
            <w:lang w:val="en-US"/>
          </w:rPr>
          <w:t xml:space="preserve">the </w:t>
        </w:r>
      </w:ins>
      <w:ins w:id="207" w:author="USER" w:date="2015-07-11T18:13:00Z">
        <w:r w:rsidR="00751AE9">
          <w:rPr>
            <w:rFonts w:eastAsia="맑은 고딕" w:hint="eastAsia"/>
            <w:sz w:val="20"/>
            <w:szCs w:val="20"/>
            <w:lang w:val="en-US"/>
          </w:rPr>
          <w:t>local link layer</w:t>
        </w:r>
      </w:ins>
      <w:ins w:id="208" w:author="HH Park" w:date="2015-07-09T21:13:00Z">
        <w:r w:rsidRPr="0036443C">
          <w:rPr>
            <w:rFonts w:eastAsia="맑은 고딕"/>
            <w:sz w:val="20"/>
            <w:szCs w:val="20"/>
            <w:lang w:val="en-US"/>
          </w:rPr>
          <w:t>.</w:t>
        </w:r>
      </w:ins>
    </w:p>
    <w:p w:rsidR="00217FEB" w:rsidRDefault="00217FEB" w:rsidP="00217FEB">
      <w:pPr>
        <w:jc w:val="both"/>
        <w:rPr>
          <w:ins w:id="209" w:author="HH Park" w:date="2015-07-09T21:13:00Z"/>
          <w:rFonts w:eastAsia="맑은 고딕"/>
          <w:sz w:val="20"/>
          <w:szCs w:val="20"/>
          <w:lang w:val="en-US"/>
        </w:rPr>
      </w:pPr>
    </w:p>
    <w:p w:rsidR="00217FEB" w:rsidRDefault="00E65AFD" w:rsidP="00217FEB">
      <w:pPr>
        <w:pStyle w:val="IEEEStdsLevel6Header"/>
        <w:numPr>
          <w:ilvl w:val="5"/>
          <w:numId w:val="9"/>
        </w:numPr>
        <w:rPr>
          <w:ins w:id="210" w:author="HH Park" w:date="2015-07-09T21:13:00Z"/>
          <w:lang w:eastAsia="ko-KR"/>
        </w:rPr>
      </w:pPr>
      <w:proofErr w:type="spellStart"/>
      <w:ins w:id="211" w:author="HH Park" w:date="2015-07-09T21:21:00Z">
        <w:r w:rsidRPr="007B22AA">
          <w:lastRenderedPageBreak/>
          <w:t>MIS</w:t>
        </w:r>
        <w:r>
          <w:rPr>
            <w:rFonts w:hint="eastAsia"/>
            <w:lang w:eastAsia="ko-KR"/>
          </w:rPr>
          <w:t>_</w:t>
        </w:r>
        <w:r>
          <w:t>Resource_Allocation</w:t>
        </w:r>
      </w:ins>
      <w:ins w:id="212" w:author="HH Park" w:date="2015-07-09T21:13:00Z">
        <w:r w:rsidR="00217FEB">
          <w:t>.</w:t>
        </w:r>
        <w:r w:rsidR="00217FEB">
          <w:rPr>
            <w:rFonts w:hint="eastAsia"/>
            <w:lang w:eastAsia="ko-KR"/>
          </w:rPr>
          <w:t>indication</w:t>
        </w:r>
        <w:proofErr w:type="spellEnd"/>
      </w:ins>
    </w:p>
    <w:p w:rsidR="00217FEB" w:rsidRDefault="00217FEB" w:rsidP="00217FEB">
      <w:pPr>
        <w:pStyle w:val="IEEEStdsLevel7Header"/>
        <w:numPr>
          <w:ilvl w:val="6"/>
          <w:numId w:val="9"/>
        </w:numPr>
        <w:rPr>
          <w:ins w:id="213" w:author="HH Park" w:date="2015-07-09T21:13:00Z"/>
          <w:lang w:eastAsia="ko-KR"/>
        </w:rPr>
      </w:pPr>
      <w:ins w:id="214" w:author="HH Park" w:date="2015-07-09T21:13:00Z">
        <w:r>
          <w:t>Function</w:t>
        </w:r>
      </w:ins>
    </w:p>
    <w:p w:rsidR="00217FEB" w:rsidRPr="0036443C" w:rsidRDefault="00217FEB" w:rsidP="00217FEB">
      <w:pPr>
        <w:jc w:val="both"/>
        <w:rPr>
          <w:ins w:id="215" w:author="HH Park" w:date="2015-07-09T21:13:00Z"/>
          <w:rFonts w:ascii="Times New Roman" w:eastAsia="맑은 고딕" w:hAnsi="Times New Roman"/>
          <w:sz w:val="20"/>
          <w:szCs w:val="20"/>
          <w:lang w:val="en-US"/>
        </w:rPr>
      </w:pPr>
      <w:ins w:id="216" w:author="HH Park" w:date="2015-07-09T21:13:00Z">
        <w:r w:rsidRPr="0036443C">
          <w:rPr>
            <w:rFonts w:ascii="Times New Roman" w:eastAsia="맑은 고딕" w:hAnsi="Times New Roman"/>
            <w:sz w:val="20"/>
            <w:szCs w:val="20"/>
            <w:lang w:val="en-US"/>
          </w:rPr>
          <w:t xml:space="preserve">This primitive is used by an MISF to notify an MIS user that </w:t>
        </w:r>
        <w:proofErr w:type="gramStart"/>
        <w:r w:rsidRPr="0036443C">
          <w:rPr>
            <w:rFonts w:ascii="Times New Roman" w:eastAsia="맑은 고딕" w:hAnsi="Times New Roman"/>
            <w:sz w:val="20"/>
            <w:szCs w:val="20"/>
            <w:lang w:val="en-US"/>
          </w:rPr>
          <w:t>an</w:t>
        </w:r>
        <w:proofErr w:type="gramEnd"/>
        <w:r w:rsidRPr="0036443C">
          <w:rPr>
            <w:rFonts w:ascii="Times New Roman" w:eastAsia="맑은 고딕" w:hAnsi="Times New Roman"/>
            <w:sz w:val="20"/>
            <w:szCs w:val="20"/>
            <w:lang w:val="en-US"/>
          </w:rPr>
          <w:t xml:space="preserve"> </w:t>
        </w:r>
        <w:proofErr w:type="spellStart"/>
        <w:r w:rsidRPr="0036443C">
          <w:rPr>
            <w:rFonts w:ascii="Times New Roman" w:eastAsia="맑은 고딕" w:hAnsi="Times New Roman"/>
            <w:sz w:val="20"/>
            <w:szCs w:val="20"/>
            <w:lang w:val="en-US"/>
          </w:rPr>
          <w:t>MIS_</w:t>
        </w:r>
      </w:ins>
      <w:ins w:id="217" w:author="HH Park" w:date="2015-07-09T21:22:00Z">
        <w:r w:rsidR="0014764A">
          <w:rPr>
            <w:rFonts w:ascii="Times New Roman" w:eastAsia="맑은 고딕" w:hAnsi="Times New Roman" w:hint="eastAsia"/>
            <w:sz w:val="20"/>
            <w:szCs w:val="20"/>
            <w:lang w:val="en-US"/>
          </w:rPr>
          <w:t>Resource_Allocation</w:t>
        </w:r>
      </w:ins>
      <w:proofErr w:type="spellEnd"/>
      <w:ins w:id="218" w:author="HH Park" w:date="2015-07-09T21:13:00Z">
        <w:r w:rsidRPr="0036443C">
          <w:rPr>
            <w:rFonts w:ascii="Times New Roman" w:eastAsia="맑은 고딕" w:hAnsi="Times New Roman"/>
            <w:sz w:val="20"/>
            <w:szCs w:val="20"/>
            <w:lang w:val="en-US"/>
          </w:rPr>
          <w:t xml:space="preserve"> request message has been received. </w:t>
        </w:r>
      </w:ins>
    </w:p>
    <w:p w:rsidR="00217FEB" w:rsidRDefault="00217FEB" w:rsidP="00217FEB">
      <w:pPr>
        <w:pStyle w:val="IEEEStdsLevel7Header"/>
        <w:numPr>
          <w:ilvl w:val="6"/>
          <w:numId w:val="9"/>
        </w:numPr>
        <w:rPr>
          <w:ins w:id="219" w:author="HH Park" w:date="2015-07-09T21:13:00Z"/>
          <w:lang w:eastAsia="ko-KR"/>
        </w:rPr>
      </w:pPr>
      <w:ins w:id="220" w:author="HH Park" w:date="2015-07-09T21:13:00Z">
        <w:r>
          <w:rPr>
            <w:rFonts w:hint="eastAsia"/>
            <w:lang w:eastAsia="ko-KR"/>
          </w:rPr>
          <w:t>Semantics of service primitive</w:t>
        </w:r>
      </w:ins>
    </w:p>
    <w:p w:rsidR="00217FEB" w:rsidRPr="0036443C" w:rsidRDefault="00217FEB" w:rsidP="00217FEB">
      <w:pPr>
        <w:jc w:val="both"/>
        <w:rPr>
          <w:ins w:id="221" w:author="HH Park" w:date="2015-07-09T21:13:00Z"/>
          <w:rFonts w:ascii="Times New Roman" w:eastAsia="맑은 고딕" w:hAnsi="Times New Roman"/>
          <w:sz w:val="20"/>
          <w:szCs w:val="20"/>
          <w:lang w:val="en-US"/>
        </w:rPr>
      </w:pPr>
      <w:proofErr w:type="spellStart"/>
      <w:ins w:id="222" w:author="HH Park" w:date="2015-07-09T21:13:00Z">
        <w:r w:rsidRPr="0036443C">
          <w:rPr>
            <w:rFonts w:ascii="Times New Roman" w:eastAsia="맑은 고딕" w:hAnsi="Times New Roman"/>
            <w:sz w:val="20"/>
            <w:szCs w:val="20"/>
            <w:lang w:val="en-US" w:eastAsia="zh-CN"/>
          </w:rPr>
          <w:t>MIS_</w:t>
        </w:r>
      </w:ins>
      <w:ins w:id="223" w:author="USER" w:date="2015-07-11T19:12:00Z">
        <w:r w:rsidR="00C37C7D">
          <w:rPr>
            <w:rFonts w:ascii="Times New Roman" w:eastAsia="맑은 고딕" w:hAnsi="Times New Roman" w:hint="eastAsia"/>
            <w:sz w:val="20"/>
            <w:szCs w:val="20"/>
            <w:lang w:val="en-US"/>
          </w:rPr>
          <w:t>Resource</w:t>
        </w:r>
      </w:ins>
      <w:ins w:id="224" w:author="HH Park" w:date="2015-07-09T21:13:00Z">
        <w:del w:id="225" w:author="USER" w:date="2015-07-11T19:12:00Z">
          <w:r w:rsidRPr="0036443C" w:rsidDel="00C37C7D">
            <w:rPr>
              <w:rFonts w:ascii="Times New Roman" w:eastAsia="맑은 고딕" w:hAnsi="Times New Roman"/>
              <w:sz w:val="20"/>
              <w:szCs w:val="20"/>
              <w:lang w:val="en-US" w:eastAsia="zh-CN"/>
            </w:rPr>
            <w:delText>D2D</w:delText>
          </w:r>
        </w:del>
        <w:r w:rsidRPr="0036443C">
          <w:rPr>
            <w:rFonts w:ascii="Times New Roman" w:eastAsia="맑은 고딕" w:hAnsi="Times New Roman"/>
            <w:sz w:val="20"/>
            <w:szCs w:val="20"/>
            <w:lang w:val="en-US" w:eastAsia="zh-CN"/>
          </w:rPr>
          <w:t>_</w:t>
        </w:r>
      </w:ins>
      <w:ins w:id="226" w:author="USER" w:date="2015-07-11T19:12:00Z">
        <w:r w:rsidR="00C37C7D">
          <w:rPr>
            <w:rFonts w:ascii="Times New Roman" w:eastAsia="맑은 고딕" w:hAnsi="Times New Roman" w:hint="eastAsia"/>
            <w:sz w:val="20"/>
            <w:szCs w:val="20"/>
            <w:lang w:val="en-US"/>
          </w:rPr>
          <w:t>Allocation</w:t>
        </w:r>
      </w:ins>
      <w:ins w:id="227" w:author="HH Park" w:date="2015-07-09T21:13:00Z">
        <w:del w:id="228" w:author="USER" w:date="2015-07-11T19:12:00Z">
          <w:r w:rsidRPr="0036443C" w:rsidDel="00C37C7D">
            <w:rPr>
              <w:rFonts w:ascii="Times New Roman" w:eastAsia="맑은 고딕" w:hAnsi="Times New Roman"/>
              <w:sz w:val="20"/>
              <w:szCs w:val="20"/>
              <w:lang w:val="en-US"/>
            </w:rPr>
            <w:delText>Connection</w:delText>
          </w:r>
        </w:del>
        <w:r w:rsidRPr="0036443C">
          <w:rPr>
            <w:rFonts w:ascii="Times New Roman" w:eastAsia="맑은 고딕" w:hAnsi="Times New Roman"/>
            <w:sz w:val="20"/>
            <w:szCs w:val="20"/>
            <w:lang w:val="en-US"/>
          </w:rPr>
          <w:t>.indication</w:t>
        </w:r>
        <w:proofErr w:type="spellEnd"/>
        <w:r w:rsidRPr="0036443C">
          <w:rPr>
            <w:rFonts w:ascii="Times New Roman" w:eastAsia="맑은 고딕" w:hAnsi="Times New Roman"/>
            <w:sz w:val="20"/>
            <w:szCs w:val="20"/>
            <w:lang w:val="en-US"/>
          </w:rPr>
          <w:t xml:space="preserve"> (</w:t>
        </w:r>
      </w:ins>
    </w:p>
    <w:p w:rsidR="00217FEB" w:rsidRPr="0036443C" w:rsidRDefault="00217FEB" w:rsidP="00217FEB">
      <w:pPr>
        <w:jc w:val="both"/>
        <w:rPr>
          <w:ins w:id="229" w:author="HH Park" w:date="2015-07-09T21:13:00Z"/>
          <w:rFonts w:ascii="Times New Roman" w:eastAsia="맑은 고딕" w:hAnsi="Times New Roman"/>
          <w:sz w:val="20"/>
          <w:szCs w:val="20"/>
          <w:lang w:val="en-US"/>
        </w:rPr>
      </w:pPr>
      <w:ins w:id="230" w:author="HH Park" w:date="2015-07-09T21:13:00Z">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w:t>
        </w:r>
      </w:ins>
      <w:proofErr w:type="spellStart"/>
      <w:ins w:id="231" w:author="USER" w:date="2015-07-11T18:28:00Z">
        <w:r w:rsidR="00824AA9">
          <w:rPr>
            <w:rFonts w:ascii="Times New Roman" w:eastAsia="맑은 고딕" w:hAnsi="Times New Roman" w:hint="eastAsia"/>
            <w:sz w:val="20"/>
            <w:szCs w:val="20"/>
            <w:lang w:val="en-US"/>
          </w:rPr>
          <w:t>Source</w:t>
        </w:r>
      </w:ins>
      <w:ins w:id="232" w:author="HH Park" w:date="2015-07-09T21:23:00Z">
        <w:del w:id="233" w:author="USER" w:date="2015-07-11T18:28:00Z">
          <w:r w:rsidR="00E673A5" w:rsidDel="00824AA9">
            <w:rPr>
              <w:rFonts w:ascii="Times New Roman" w:eastAsia="맑은 고딕" w:hAnsi="Times New Roman" w:hint="eastAsia"/>
              <w:sz w:val="20"/>
              <w:szCs w:val="20"/>
              <w:lang w:val="en-US"/>
            </w:rPr>
            <w:delText>Destination</w:delText>
          </w:r>
        </w:del>
      </w:ins>
      <w:ins w:id="234" w:author="HH Park" w:date="2015-07-09T21:13:00Z">
        <w:r w:rsidRPr="0036443C">
          <w:rPr>
            <w:rFonts w:ascii="Times New Roman" w:eastAsia="맑은 고딕" w:hAnsi="Times New Roman"/>
            <w:sz w:val="20"/>
            <w:szCs w:val="20"/>
            <w:lang w:val="en-US"/>
          </w:rPr>
          <w:t>Identifier</w:t>
        </w:r>
      </w:ins>
      <w:proofErr w:type="spellEnd"/>
      <w:ins w:id="235" w:author="USER" w:date="2015-07-11T18:27:00Z">
        <w:r w:rsidR="00824AA9">
          <w:rPr>
            <w:rFonts w:ascii="Times New Roman" w:eastAsia="맑은 고딕" w:hAnsi="Times New Roman" w:hint="eastAsia"/>
            <w:sz w:val="20"/>
            <w:szCs w:val="20"/>
            <w:lang w:val="en-US"/>
          </w:rPr>
          <w:t>,</w:t>
        </w:r>
      </w:ins>
    </w:p>
    <w:p w:rsidR="00217FEB" w:rsidRPr="0036443C" w:rsidRDefault="00217FEB" w:rsidP="00217FEB">
      <w:pPr>
        <w:jc w:val="both"/>
        <w:rPr>
          <w:ins w:id="236" w:author="HH Park" w:date="2015-07-09T21:13:00Z"/>
          <w:rFonts w:ascii="Times New Roman" w:eastAsia="맑은 고딕" w:hAnsi="Times New Roman"/>
          <w:sz w:val="20"/>
          <w:szCs w:val="20"/>
          <w:lang w:val="en-US"/>
        </w:rPr>
      </w:pPr>
      <w:ins w:id="237" w:author="HH Park" w:date="2015-07-09T21:13:00Z">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w:t>
        </w:r>
      </w:ins>
      <w:proofErr w:type="spellStart"/>
      <w:ins w:id="238" w:author="HH Park" w:date="2015-07-09T21:22:00Z">
        <w:r w:rsidR="0014764A">
          <w:rPr>
            <w:rFonts w:ascii="Times New Roman" w:eastAsia="맑은 고딕" w:hAnsi="Times New Roman" w:hint="eastAsia"/>
            <w:sz w:val="20"/>
            <w:szCs w:val="20"/>
            <w:lang w:val="en-US"/>
          </w:rPr>
          <w:t>Resource</w:t>
        </w:r>
      </w:ins>
      <w:ins w:id="239" w:author="HH Park" w:date="2015-07-09T21:13:00Z">
        <w:r w:rsidRPr="0036443C">
          <w:rPr>
            <w:rFonts w:ascii="Times New Roman" w:eastAsia="맑은 고딕" w:hAnsi="Times New Roman"/>
            <w:sz w:val="20"/>
            <w:szCs w:val="20"/>
            <w:lang w:val="en-US"/>
          </w:rPr>
          <w:t>_Config</w:t>
        </w:r>
        <w:proofErr w:type="spellEnd"/>
      </w:ins>
    </w:p>
    <w:p w:rsidR="00217FEB" w:rsidRPr="0036443C" w:rsidRDefault="00217FEB" w:rsidP="00217FEB">
      <w:pPr>
        <w:jc w:val="both"/>
        <w:rPr>
          <w:ins w:id="240" w:author="HH Park" w:date="2015-07-09T21:13:00Z"/>
          <w:rFonts w:ascii="Times New Roman" w:eastAsia="맑은 고딕" w:hAnsi="Times New Roman"/>
          <w:sz w:val="20"/>
          <w:szCs w:val="20"/>
          <w:lang w:val="en-US"/>
        </w:rPr>
      </w:pPr>
      <w:ins w:id="241" w:author="HH Park" w:date="2015-07-09T21:13:00Z">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w:t>
        </w:r>
      </w:ins>
    </w:p>
    <w:p w:rsidR="00217FEB" w:rsidRPr="0036443C" w:rsidRDefault="00217FEB" w:rsidP="00217FEB">
      <w:pPr>
        <w:jc w:val="both"/>
        <w:rPr>
          <w:ins w:id="242" w:author="HH Park" w:date="2015-07-09T21:13:00Z"/>
          <w:rFonts w:ascii="Times New Roman" w:eastAsia="맑은 고딕" w:hAnsi="Times New Roman"/>
          <w:sz w:val="20"/>
          <w:szCs w:val="20"/>
          <w:lang w:val="en-US"/>
        </w:rPr>
      </w:pPr>
      <w:ins w:id="243" w:author="HH Park" w:date="2015-07-09T21:13:00Z">
        <w:r w:rsidRPr="0036443C">
          <w:rPr>
            <w:rFonts w:ascii="Times New Roman" w:eastAsia="맑은 고딕" w:hAnsi="Times New Roman"/>
            <w:sz w:val="20"/>
            <w:szCs w:val="20"/>
            <w:lang w:val="en-US"/>
          </w:rPr>
          <w:t>Parameters:</w:t>
        </w:r>
      </w:ins>
    </w:p>
    <w:tbl>
      <w:tblPr>
        <w:tblStyle w:val="ab"/>
        <w:tblW w:w="0" w:type="auto"/>
        <w:tblLook w:val="04A0" w:firstRow="1" w:lastRow="0" w:firstColumn="1" w:lastColumn="0" w:noHBand="0" w:noVBand="1"/>
      </w:tblPr>
      <w:tblGrid>
        <w:gridCol w:w="2438"/>
        <w:gridCol w:w="1112"/>
        <w:gridCol w:w="6026"/>
      </w:tblGrid>
      <w:tr w:rsidR="00217FEB" w:rsidRPr="00E673A5" w:rsidTr="005C0952">
        <w:trPr>
          <w:ins w:id="244" w:author="HH Park" w:date="2015-07-09T21:13:00Z"/>
        </w:trPr>
        <w:tc>
          <w:tcPr>
            <w:tcW w:w="1883" w:type="dxa"/>
          </w:tcPr>
          <w:p w:rsidR="00217FEB" w:rsidRPr="0036443C" w:rsidRDefault="00217FEB" w:rsidP="005C0952">
            <w:pPr>
              <w:jc w:val="both"/>
              <w:rPr>
                <w:ins w:id="245" w:author="HH Park" w:date="2015-07-09T21:13:00Z"/>
                <w:rFonts w:ascii="Times New Roman" w:eastAsia="맑은 고딕" w:hAnsi="Times New Roman"/>
                <w:sz w:val="20"/>
                <w:szCs w:val="20"/>
                <w:lang w:val="en-US"/>
              </w:rPr>
            </w:pPr>
            <w:ins w:id="246" w:author="HH Park" w:date="2015-07-09T21:13:00Z">
              <w:r w:rsidRPr="0036443C">
                <w:rPr>
                  <w:rFonts w:ascii="Times New Roman" w:eastAsia="맑은 고딕" w:hAnsi="Times New Roman"/>
                  <w:sz w:val="20"/>
                  <w:szCs w:val="20"/>
                  <w:lang w:val="en-US"/>
                </w:rPr>
                <w:t>Name</w:t>
              </w:r>
            </w:ins>
          </w:p>
        </w:tc>
        <w:tc>
          <w:tcPr>
            <w:tcW w:w="1126" w:type="dxa"/>
          </w:tcPr>
          <w:p w:rsidR="00217FEB" w:rsidRPr="0036443C" w:rsidRDefault="00217FEB" w:rsidP="005C0952">
            <w:pPr>
              <w:jc w:val="both"/>
              <w:rPr>
                <w:ins w:id="247" w:author="HH Park" w:date="2015-07-09T21:13:00Z"/>
                <w:rFonts w:ascii="Times New Roman" w:eastAsia="맑은 고딕" w:hAnsi="Times New Roman"/>
                <w:sz w:val="20"/>
                <w:szCs w:val="20"/>
                <w:lang w:val="en-US"/>
              </w:rPr>
            </w:pPr>
            <w:ins w:id="248" w:author="HH Park" w:date="2015-07-09T21:13:00Z">
              <w:r w:rsidRPr="0036443C">
                <w:rPr>
                  <w:rFonts w:ascii="Times New Roman" w:eastAsia="맑은 고딕" w:hAnsi="Times New Roman"/>
                  <w:sz w:val="20"/>
                  <w:szCs w:val="20"/>
                  <w:lang w:val="en-US"/>
                </w:rPr>
                <w:t>Data type</w:t>
              </w:r>
            </w:ins>
          </w:p>
        </w:tc>
        <w:tc>
          <w:tcPr>
            <w:tcW w:w="6567" w:type="dxa"/>
          </w:tcPr>
          <w:p w:rsidR="00217FEB" w:rsidRPr="0036443C" w:rsidRDefault="00217FEB" w:rsidP="005C0952">
            <w:pPr>
              <w:jc w:val="both"/>
              <w:rPr>
                <w:ins w:id="249" w:author="HH Park" w:date="2015-07-09T21:13:00Z"/>
                <w:rFonts w:ascii="Times New Roman" w:eastAsia="맑은 고딕" w:hAnsi="Times New Roman"/>
                <w:sz w:val="20"/>
                <w:szCs w:val="20"/>
                <w:lang w:val="en-US"/>
              </w:rPr>
            </w:pPr>
            <w:ins w:id="250" w:author="HH Park" w:date="2015-07-09T21:13:00Z">
              <w:r w:rsidRPr="0036443C">
                <w:rPr>
                  <w:rFonts w:ascii="Times New Roman" w:eastAsia="맑은 고딕" w:hAnsi="Times New Roman"/>
                  <w:sz w:val="20"/>
                  <w:szCs w:val="20"/>
                  <w:lang w:val="en-US"/>
                </w:rPr>
                <w:t>Description</w:t>
              </w:r>
            </w:ins>
          </w:p>
        </w:tc>
      </w:tr>
      <w:tr w:rsidR="00217FEB" w:rsidRPr="00E673A5" w:rsidTr="005C0952">
        <w:trPr>
          <w:trHeight w:val="110"/>
          <w:ins w:id="251" w:author="HH Park" w:date="2015-07-09T21:13:00Z"/>
        </w:trPr>
        <w:tc>
          <w:tcPr>
            <w:tcW w:w="1883" w:type="dxa"/>
          </w:tcPr>
          <w:p w:rsidR="00217FEB" w:rsidRPr="0036443C" w:rsidRDefault="00824AA9" w:rsidP="005A1CAB">
            <w:pPr>
              <w:jc w:val="both"/>
              <w:rPr>
                <w:ins w:id="252" w:author="HH Park" w:date="2015-07-09T21:13:00Z"/>
                <w:rFonts w:ascii="Times New Roman" w:eastAsia="맑은 고딕" w:hAnsi="Times New Roman"/>
                <w:sz w:val="20"/>
                <w:szCs w:val="20"/>
                <w:lang w:val="en-US"/>
              </w:rPr>
            </w:pPr>
            <w:proofErr w:type="spellStart"/>
            <w:ins w:id="253" w:author="USER" w:date="2015-07-11T18:28:00Z">
              <w:r>
                <w:rPr>
                  <w:rFonts w:ascii="Times New Roman" w:eastAsia="맑은 고딕" w:hAnsi="Times New Roman" w:hint="eastAsia"/>
                  <w:sz w:val="20"/>
                  <w:szCs w:val="20"/>
                  <w:lang w:val="en-US"/>
                </w:rPr>
                <w:t>Source</w:t>
              </w:r>
            </w:ins>
            <w:ins w:id="254" w:author="HH Park" w:date="2015-07-09T21:13:00Z">
              <w:del w:id="255" w:author="USER" w:date="2015-07-11T18:28:00Z">
                <w:r w:rsidR="00217FEB" w:rsidRPr="0036443C" w:rsidDel="00824AA9">
                  <w:rPr>
                    <w:rFonts w:ascii="Times New Roman" w:eastAsia="맑은 고딕" w:hAnsi="Times New Roman"/>
                    <w:sz w:val="20"/>
                    <w:szCs w:val="20"/>
                    <w:lang w:val="en-US"/>
                  </w:rPr>
                  <w:delText>Destination</w:delText>
                </w:r>
              </w:del>
              <w:r w:rsidR="00217FEB" w:rsidRPr="0036443C">
                <w:rPr>
                  <w:rFonts w:ascii="Times New Roman" w:eastAsia="맑은 고딕" w:hAnsi="Times New Roman"/>
                  <w:sz w:val="20"/>
                  <w:szCs w:val="20"/>
                  <w:lang w:val="en-US"/>
                </w:rPr>
                <w:t>Identifier</w:t>
              </w:r>
              <w:proofErr w:type="spellEnd"/>
            </w:ins>
          </w:p>
        </w:tc>
        <w:tc>
          <w:tcPr>
            <w:tcW w:w="1126" w:type="dxa"/>
          </w:tcPr>
          <w:p w:rsidR="00217FEB" w:rsidRPr="0036443C" w:rsidRDefault="00217FEB" w:rsidP="005C0952">
            <w:pPr>
              <w:jc w:val="both"/>
              <w:rPr>
                <w:ins w:id="256" w:author="HH Park" w:date="2015-07-09T21:13:00Z"/>
                <w:rFonts w:ascii="Times New Roman" w:eastAsia="맑은 고딕" w:hAnsi="Times New Roman"/>
                <w:sz w:val="20"/>
                <w:szCs w:val="20"/>
                <w:lang w:val="en-US"/>
              </w:rPr>
            </w:pPr>
            <w:ins w:id="257" w:author="HH Park" w:date="2015-07-09T21:13:00Z">
              <w:r w:rsidRPr="0036443C">
                <w:rPr>
                  <w:rFonts w:ascii="Times New Roman" w:eastAsia="맑은 고딕" w:hAnsi="Times New Roman"/>
                  <w:sz w:val="20"/>
                  <w:szCs w:val="20"/>
                  <w:lang w:val="en-US"/>
                </w:rPr>
                <w:t>MISF_ID</w:t>
              </w:r>
            </w:ins>
          </w:p>
        </w:tc>
        <w:tc>
          <w:tcPr>
            <w:tcW w:w="6567" w:type="dxa"/>
          </w:tcPr>
          <w:p w:rsidR="00217FEB" w:rsidRPr="0036443C" w:rsidRDefault="00217FEB" w:rsidP="005C0952">
            <w:pPr>
              <w:jc w:val="both"/>
              <w:rPr>
                <w:ins w:id="258" w:author="HH Park" w:date="2015-07-09T21:13:00Z"/>
                <w:rFonts w:ascii="Times New Roman" w:eastAsia="맑은 고딕" w:hAnsi="Times New Roman"/>
                <w:sz w:val="20"/>
                <w:szCs w:val="20"/>
                <w:lang w:val="en-US"/>
              </w:rPr>
            </w:pPr>
            <w:ins w:id="259" w:author="HH Park" w:date="2015-07-09T21:13:00Z">
              <w:r w:rsidRPr="0036443C">
                <w:rPr>
                  <w:rFonts w:ascii="Times New Roman" w:eastAsia="맑은 고딕" w:hAnsi="Times New Roman"/>
                  <w:sz w:val="20"/>
                  <w:szCs w:val="20"/>
                  <w:lang w:val="en-US"/>
                </w:rPr>
                <w:t>This identifies the invoker of this primitive, which is a remote MISF.</w:t>
              </w:r>
            </w:ins>
          </w:p>
        </w:tc>
      </w:tr>
      <w:tr w:rsidR="00217FEB" w:rsidRPr="00E673A5" w:rsidTr="005C0952">
        <w:trPr>
          <w:trHeight w:val="165"/>
          <w:ins w:id="260" w:author="HH Park" w:date="2015-07-09T21:13:00Z"/>
        </w:trPr>
        <w:tc>
          <w:tcPr>
            <w:tcW w:w="1883" w:type="dxa"/>
          </w:tcPr>
          <w:p w:rsidR="00217FEB" w:rsidRPr="0036443C" w:rsidRDefault="00E673A5" w:rsidP="005C0952">
            <w:pPr>
              <w:jc w:val="both"/>
              <w:rPr>
                <w:ins w:id="261" w:author="HH Park" w:date="2015-07-09T21:13:00Z"/>
                <w:rFonts w:ascii="Times New Roman" w:eastAsia="맑은 고딕" w:hAnsi="Times New Roman"/>
                <w:sz w:val="20"/>
                <w:szCs w:val="20"/>
                <w:lang w:val="en-US"/>
              </w:rPr>
            </w:pPr>
            <w:proofErr w:type="spellStart"/>
            <w:ins w:id="262" w:author="HH Park" w:date="2015-07-09T21:23:00Z">
              <w:r>
                <w:rPr>
                  <w:rFonts w:ascii="Times New Roman" w:eastAsia="맑은 고딕" w:hAnsi="Times New Roman" w:hint="eastAsia"/>
                  <w:sz w:val="20"/>
                  <w:szCs w:val="20"/>
                  <w:lang w:val="en-US"/>
                </w:rPr>
                <w:t>Resource</w:t>
              </w:r>
            </w:ins>
            <w:ins w:id="263" w:author="HH Park" w:date="2015-07-09T21:13:00Z">
              <w:r w:rsidR="00217FEB" w:rsidRPr="0036443C">
                <w:rPr>
                  <w:rFonts w:ascii="Times New Roman" w:eastAsia="맑은 고딕" w:hAnsi="Times New Roman"/>
                  <w:sz w:val="20"/>
                  <w:szCs w:val="20"/>
                  <w:lang w:val="en-US"/>
                </w:rPr>
                <w:t>_Config</w:t>
              </w:r>
              <w:proofErr w:type="spellEnd"/>
            </w:ins>
          </w:p>
        </w:tc>
        <w:tc>
          <w:tcPr>
            <w:tcW w:w="1126" w:type="dxa"/>
          </w:tcPr>
          <w:p w:rsidR="00217FEB" w:rsidRPr="0036443C" w:rsidRDefault="00217FEB" w:rsidP="005C0952">
            <w:pPr>
              <w:jc w:val="both"/>
              <w:rPr>
                <w:ins w:id="264" w:author="HH Park" w:date="2015-07-09T21:13:00Z"/>
                <w:rFonts w:ascii="Times New Roman" w:eastAsia="맑은 고딕" w:hAnsi="Times New Roman"/>
                <w:sz w:val="20"/>
                <w:szCs w:val="20"/>
                <w:lang w:val="en-US"/>
              </w:rPr>
            </w:pPr>
          </w:p>
        </w:tc>
        <w:tc>
          <w:tcPr>
            <w:tcW w:w="6567" w:type="dxa"/>
          </w:tcPr>
          <w:p w:rsidR="00217FEB" w:rsidRPr="0036443C" w:rsidRDefault="00217FEB">
            <w:pPr>
              <w:jc w:val="both"/>
              <w:rPr>
                <w:ins w:id="265" w:author="HH Park" w:date="2015-07-09T21:13:00Z"/>
                <w:rFonts w:ascii="Times New Roman" w:eastAsia="맑은 고딕" w:hAnsi="Times New Roman"/>
                <w:sz w:val="20"/>
                <w:szCs w:val="20"/>
                <w:lang w:val="en-US"/>
              </w:rPr>
            </w:pPr>
            <w:ins w:id="266" w:author="HH Park" w:date="2015-07-09T21:13:00Z">
              <w:r w:rsidRPr="0036443C">
                <w:rPr>
                  <w:rFonts w:ascii="Times New Roman" w:eastAsia="맑은 고딕" w:hAnsi="Times New Roman"/>
                  <w:sz w:val="20"/>
                  <w:szCs w:val="20"/>
                  <w:lang w:val="en-US"/>
                </w:rPr>
                <w:t xml:space="preserve">Configuration information for </w:t>
              </w:r>
            </w:ins>
            <w:ins w:id="267" w:author="HH Park" w:date="2015-07-09T21:23:00Z">
              <w:r w:rsidR="0046433D">
                <w:rPr>
                  <w:rFonts w:ascii="Times New Roman" w:eastAsia="맑은 고딕" w:hAnsi="Times New Roman" w:hint="eastAsia"/>
                  <w:sz w:val="20"/>
                  <w:szCs w:val="20"/>
                  <w:lang w:val="en-US"/>
                </w:rPr>
                <w:t>allocating radio resources</w:t>
              </w:r>
            </w:ins>
          </w:p>
        </w:tc>
      </w:tr>
    </w:tbl>
    <w:p w:rsidR="00217FEB" w:rsidRDefault="00217FEB" w:rsidP="00217FEB">
      <w:pPr>
        <w:pStyle w:val="IEEEStdsLevel7Header"/>
        <w:numPr>
          <w:ilvl w:val="6"/>
          <w:numId w:val="9"/>
        </w:numPr>
        <w:rPr>
          <w:ins w:id="268" w:author="HH Park" w:date="2015-07-09T21:13:00Z"/>
          <w:lang w:eastAsia="ko-KR"/>
        </w:rPr>
      </w:pPr>
      <w:ins w:id="269" w:author="HH Park" w:date="2015-07-09T21:13:00Z">
        <w:r>
          <w:rPr>
            <w:rFonts w:hint="eastAsia"/>
            <w:lang w:eastAsia="ko-KR"/>
          </w:rPr>
          <w:t>When generated</w:t>
        </w:r>
      </w:ins>
    </w:p>
    <w:p w:rsidR="00217FEB" w:rsidRPr="0059095D" w:rsidRDefault="00217FEB" w:rsidP="00217FEB">
      <w:pPr>
        <w:rPr>
          <w:ins w:id="270" w:author="HH Park" w:date="2015-07-09T21:13:00Z"/>
          <w:lang w:val="en-US"/>
        </w:rPr>
      </w:pPr>
      <w:ins w:id="271" w:author="HH Park" w:date="2015-07-09T21:13:00Z">
        <w:r>
          <w:rPr>
            <w:rFonts w:hint="eastAsia"/>
            <w:lang w:val="en-US"/>
          </w:rPr>
          <w:t xml:space="preserve"> </w:t>
        </w:r>
        <w:r>
          <w:rPr>
            <w:rFonts w:ascii="TimesNewRoman" w:hAnsi="TimesNewRoman" w:cs="TimesNewRoman"/>
            <w:sz w:val="20"/>
            <w:szCs w:val="20"/>
            <w:lang w:val="en-US"/>
          </w:rPr>
          <w:t>This primitive is generated by the remote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when </w:t>
        </w:r>
        <w:proofErr w:type="gramStart"/>
        <w:r>
          <w:rPr>
            <w:rFonts w:ascii="TimesNewRoman" w:hAnsi="TimesNewRoman" w:cs="TimesNewRoman"/>
            <w:sz w:val="20"/>
            <w:szCs w:val="20"/>
            <w:lang w:val="en-US"/>
          </w:rPr>
          <w:t>an</w:t>
        </w:r>
        <w:proofErr w:type="gramEnd"/>
        <w:r>
          <w:rPr>
            <w:rFonts w:ascii="TimesNewRoman" w:hAnsi="TimesNewRoman" w:cs="TimesNewRoman"/>
            <w:sz w:val="20"/>
            <w:szCs w:val="20"/>
            <w:lang w:val="en-US"/>
          </w:rPr>
          <w:t xml:space="preserve"> </w:t>
        </w:r>
        <w:proofErr w:type="spellStart"/>
        <w:r>
          <w:rPr>
            <w:rFonts w:ascii="TimesNewRoman" w:hAnsi="TimesNewRoman" w:cs="TimesNewRoman"/>
            <w:sz w:val="20"/>
            <w:szCs w:val="20"/>
            <w:lang w:val="en-US"/>
          </w:rPr>
          <w:t>MI</w:t>
        </w:r>
        <w:r>
          <w:rPr>
            <w:rFonts w:ascii="TimesNewRoman" w:hAnsi="TimesNewRoman" w:cs="TimesNewRoman" w:hint="eastAsia"/>
            <w:sz w:val="20"/>
            <w:szCs w:val="20"/>
            <w:lang w:val="en-US"/>
          </w:rPr>
          <w:t>S_</w:t>
        </w:r>
      </w:ins>
      <w:ins w:id="272" w:author="HH Park" w:date="2015-07-09T21:23:00Z">
        <w:r w:rsidR="00A44C46">
          <w:rPr>
            <w:rFonts w:ascii="TimesNewRoman" w:eastAsiaTheme="minorEastAsia" w:hAnsi="TimesNewRoman" w:cs="TimesNewRoman" w:hint="eastAsia"/>
            <w:sz w:val="20"/>
            <w:szCs w:val="20"/>
            <w:lang w:val="en-US"/>
          </w:rPr>
          <w:t>Resource_Allocation</w:t>
        </w:r>
      </w:ins>
      <w:proofErr w:type="spellEnd"/>
      <w:ins w:id="273" w:author="HH Park" w:date="2015-07-09T21:13:00Z">
        <w:r>
          <w:rPr>
            <w:rFonts w:ascii="TimesNewRoman" w:hAnsi="TimesNewRoman" w:cs="TimesNewRoman"/>
            <w:sz w:val="20"/>
            <w:szCs w:val="20"/>
            <w:lang w:val="en-US"/>
          </w:rPr>
          <w:t xml:space="preserve"> request message is received</w:t>
        </w:r>
      </w:ins>
    </w:p>
    <w:p w:rsidR="00217FEB" w:rsidRDefault="00217FEB" w:rsidP="00217FEB">
      <w:pPr>
        <w:pStyle w:val="IEEEStdsLevel7Header"/>
        <w:numPr>
          <w:ilvl w:val="6"/>
          <w:numId w:val="9"/>
        </w:numPr>
        <w:rPr>
          <w:ins w:id="274" w:author="HH Park" w:date="2015-07-09T21:13:00Z"/>
          <w:lang w:eastAsia="ko-KR"/>
        </w:rPr>
      </w:pPr>
      <w:ins w:id="275" w:author="HH Park" w:date="2015-07-09T21:13:00Z">
        <w:r>
          <w:rPr>
            <w:rFonts w:hint="eastAsia"/>
            <w:lang w:eastAsia="ko-KR"/>
          </w:rPr>
          <w:t>Effect on receipt</w:t>
        </w:r>
      </w:ins>
    </w:p>
    <w:p w:rsidR="00217FEB" w:rsidRPr="0036443C" w:rsidRDefault="00217FEB" w:rsidP="0036443C">
      <w:pPr>
        <w:rPr>
          <w:ins w:id="276" w:author="HH Park" w:date="2015-07-09T21:13:00Z"/>
          <w:rFonts w:ascii="TimesNewRoman" w:hAnsi="TimesNewRoman" w:cs="TimesNewRoman"/>
          <w:sz w:val="20"/>
          <w:szCs w:val="20"/>
          <w:lang w:val="en-US"/>
        </w:rPr>
      </w:pPr>
      <w:ins w:id="277" w:author="HH Park" w:date="2015-07-09T21:13:00Z">
        <w:r w:rsidRPr="0036443C">
          <w:rPr>
            <w:rFonts w:ascii="TimesNewRoman" w:hAnsi="TimesNewRoman" w:cs="TimesNewRoman"/>
            <w:sz w:val="20"/>
            <w:szCs w:val="20"/>
            <w:lang w:val="en-US"/>
          </w:rPr>
          <w:t>The remote MI</w:t>
        </w:r>
      </w:ins>
      <w:ins w:id="278" w:author="USER" w:date="2015-07-11T18:29:00Z">
        <w:r w:rsidR="00824AA9">
          <w:rPr>
            <w:rFonts w:ascii="TimesNewRoman" w:eastAsiaTheme="minorEastAsia" w:hAnsi="TimesNewRoman" w:cs="TimesNewRoman" w:hint="eastAsia"/>
            <w:sz w:val="20"/>
            <w:szCs w:val="20"/>
            <w:lang w:val="en-US"/>
          </w:rPr>
          <w:t>S</w:t>
        </w:r>
      </w:ins>
      <w:ins w:id="279" w:author="HH Park" w:date="2015-07-09T21:13:00Z">
        <w:del w:id="280" w:author="USER" w:date="2015-07-11T18:29:00Z">
          <w:r w:rsidRPr="0036443C" w:rsidDel="00824AA9">
            <w:rPr>
              <w:rFonts w:ascii="TimesNewRoman" w:hAnsi="TimesNewRoman" w:cs="TimesNewRoman"/>
              <w:sz w:val="20"/>
              <w:szCs w:val="20"/>
              <w:lang w:val="en-US"/>
            </w:rPr>
            <w:delText>H</w:delText>
          </w:r>
        </w:del>
        <w:r w:rsidRPr="0036443C">
          <w:rPr>
            <w:rFonts w:ascii="TimesNewRoman" w:hAnsi="TimesNewRoman" w:cs="TimesNewRoman"/>
            <w:sz w:val="20"/>
            <w:szCs w:val="20"/>
            <w:lang w:val="en-US"/>
          </w:rPr>
          <w:t xml:space="preserve"> user will perform necessary actions to process the </w:t>
        </w:r>
      </w:ins>
      <w:ins w:id="281" w:author="USER" w:date="2015-07-11T18:29:00Z">
        <w:r w:rsidR="00824AA9">
          <w:rPr>
            <w:rFonts w:ascii="TimesNewRoman" w:eastAsiaTheme="minorEastAsia" w:hAnsi="TimesNewRoman" w:cs="TimesNewRoman" w:hint="eastAsia"/>
            <w:sz w:val="20"/>
            <w:szCs w:val="20"/>
            <w:lang w:val="en-US"/>
          </w:rPr>
          <w:t>radio resource allocation</w:t>
        </w:r>
      </w:ins>
      <w:ins w:id="282" w:author="HH Park" w:date="2015-07-09T21:13:00Z">
        <w:del w:id="283" w:author="USER" w:date="2015-07-11T18:29:00Z">
          <w:r w:rsidRPr="0036443C" w:rsidDel="00824AA9">
            <w:rPr>
              <w:rFonts w:ascii="TimesNewRoman" w:hAnsi="TimesNewRoman" w:cs="TimesNewRoman"/>
              <w:sz w:val="20"/>
              <w:szCs w:val="20"/>
              <w:lang w:val="en-US"/>
            </w:rPr>
            <w:delText>registration</w:delText>
          </w:r>
        </w:del>
        <w:r w:rsidRPr="0036443C">
          <w:rPr>
            <w:rFonts w:ascii="TimesNewRoman" w:hAnsi="TimesNewRoman" w:cs="TimesNewRoman"/>
            <w:sz w:val="20"/>
            <w:szCs w:val="20"/>
            <w:lang w:val="en-US"/>
          </w:rPr>
          <w:t xml:space="preserve"> request and respond with </w:t>
        </w:r>
        <w:proofErr w:type="gramStart"/>
        <w:r w:rsidRPr="0036443C">
          <w:rPr>
            <w:rFonts w:ascii="TimesNewRoman" w:hAnsi="TimesNewRoman" w:cs="TimesNewRoman"/>
            <w:sz w:val="20"/>
            <w:szCs w:val="20"/>
            <w:lang w:val="en-US"/>
          </w:rPr>
          <w:t>an</w:t>
        </w:r>
        <w:proofErr w:type="gramEnd"/>
        <w:r w:rsidRPr="0036443C">
          <w:rPr>
            <w:rFonts w:ascii="TimesNewRoman" w:hAnsi="TimesNewRoman" w:cs="TimesNewRoman"/>
            <w:sz w:val="20"/>
            <w:szCs w:val="20"/>
            <w:lang w:val="en-US"/>
          </w:rPr>
          <w:t xml:space="preserve"> </w:t>
        </w:r>
        <w:proofErr w:type="spellStart"/>
        <w:r w:rsidRPr="0036443C">
          <w:rPr>
            <w:rFonts w:ascii="TimesNewRoman" w:hAnsi="TimesNewRoman" w:cs="TimesNewRoman"/>
            <w:sz w:val="20"/>
            <w:szCs w:val="20"/>
            <w:lang w:val="en-US"/>
          </w:rPr>
          <w:t>MI</w:t>
        </w:r>
        <w:r w:rsidR="00901129">
          <w:rPr>
            <w:rFonts w:ascii="TimesNewRoman" w:hAnsi="TimesNewRoman" w:cs="TimesNewRoman"/>
            <w:sz w:val="20"/>
            <w:szCs w:val="20"/>
            <w:lang w:val="en-US"/>
          </w:rPr>
          <w:t>S_</w:t>
        </w:r>
      </w:ins>
      <w:ins w:id="284" w:author="HH Park" w:date="2015-07-09T21:24:00Z">
        <w:r w:rsidR="00901129">
          <w:rPr>
            <w:rFonts w:ascii="TimesNewRoman" w:eastAsiaTheme="minorEastAsia" w:hAnsi="TimesNewRoman" w:cs="TimesNewRoman" w:hint="eastAsia"/>
            <w:sz w:val="20"/>
            <w:szCs w:val="20"/>
            <w:lang w:val="en-US"/>
          </w:rPr>
          <w:t>Resource_Allocation</w:t>
        </w:r>
      </w:ins>
      <w:ins w:id="285" w:author="HH Park" w:date="2015-07-09T21:13:00Z">
        <w:r w:rsidRPr="0036443C">
          <w:rPr>
            <w:rFonts w:ascii="TimesNewRoman" w:hAnsi="TimesNewRoman" w:cs="TimesNewRoman"/>
            <w:sz w:val="20"/>
            <w:szCs w:val="20"/>
            <w:lang w:val="en-US"/>
          </w:rPr>
          <w:t>.response</w:t>
        </w:r>
        <w:proofErr w:type="spellEnd"/>
        <w:r w:rsidRPr="0036443C">
          <w:rPr>
            <w:rFonts w:ascii="TimesNewRoman" w:hAnsi="TimesNewRoman" w:cs="TimesNewRoman"/>
            <w:sz w:val="20"/>
            <w:szCs w:val="20"/>
            <w:lang w:val="en-US"/>
          </w:rPr>
          <w:t>.</w:t>
        </w:r>
      </w:ins>
    </w:p>
    <w:p w:rsidR="00217FEB" w:rsidRDefault="00217FEB" w:rsidP="00217FEB">
      <w:pPr>
        <w:rPr>
          <w:ins w:id="286" w:author="HH Park" w:date="2015-07-09T21:13:00Z"/>
        </w:rPr>
      </w:pPr>
    </w:p>
    <w:p w:rsidR="00217FEB" w:rsidRDefault="00A35B67" w:rsidP="00217FEB">
      <w:pPr>
        <w:pStyle w:val="IEEEStdsLevel6Header"/>
        <w:numPr>
          <w:ilvl w:val="5"/>
          <w:numId w:val="9"/>
        </w:numPr>
        <w:rPr>
          <w:ins w:id="287" w:author="HH Park" w:date="2015-07-09T21:13:00Z"/>
          <w:lang w:eastAsia="ko-KR"/>
        </w:rPr>
      </w:pPr>
      <w:proofErr w:type="spellStart"/>
      <w:ins w:id="288" w:author="HH Park" w:date="2015-07-09T21:13:00Z">
        <w:r>
          <w:t>MIS_</w:t>
        </w:r>
      </w:ins>
      <w:ins w:id="289" w:author="HH Park" w:date="2015-07-09T21:25:00Z">
        <w:r>
          <w:rPr>
            <w:rFonts w:hint="eastAsia"/>
            <w:lang w:eastAsia="ko-KR"/>
          </w:rPr>
          <w:t>Resource_Allocation</w:t>
        </w:r>
      </w:ins>
      <w:ins w:id="290" w:author="HH Park" w:date="2015-07-09T21:13:00Z">
        <w:r w:rsidR="00217FEB">
          <w:t>.</w:t>
        </w:r>
        <w:r w:rsidR="00217FEB">
          <w:rPr>
            <w:rFonts w:hint="eastAsia"/>
            <w:lang w:eastAsia="ko-KR"/>
          </w:rPr>
          <w:t>response</w:t>
        </w:r>
        <w:proofErr w:type="spellEnd"/>
      </w:ins>
    </w:p>
    <w:p w:rsidR="00217FEB" w:rsidRDefault="00217FEB" w:rsidP="00217FEB">
      <w:pPr>
        <w:pStyle w:val="IEEEStdsLevel7Header"/>
        <w:numPr>
          <w:ilvl w:val="6"/>
          <w:numId w:val="9"/>
        </w:numPr>
        <w:rPr>
          <w:ins w:id="291" w:author="HH Park" w:date="2015-07-09T21:13:00Z"/>
          <w:lang w:eastAsia="ko-KR"/>
        </w:rPr>
      </w:pPr>
      <w:ins w:id="292" w:author="HH Park" w:date="2015-07-09T21:13:00Z">
        <w:r>
          <w:t>Function</w:t>
        </w:r>
      </w:ins>
    </w:p>
    <w:p w:rsidR="00217FEB" w:rsidRDefault="00217FEB" w:rsidP="00217FEB">
      <w:pPr>
        <w:jc w:val="both"/>
        <w:rPr>
          <w:ins w:id="293" w:author="HH Park" w:date="2015-07-09T21:13:00Z"/>
          <w:rFonts w:eastAsia="맑은 고딕"/>
          <w:sz w:val="20"/>
          <w:szCs w:val="20"/>
          <w:lang w:val="en-US"/>
        </w:rPr>
      </w:pPr>
      <w:ins w:id="294" w:author="HH Park" w:date="2015-07-09T21:13:00Z">
        <w:r>
          <w:rPr>
            <w:rFonts w:ascii="TimesNewRoman" w:hAnsi="TimesNewRoman" w:cs="TimesNewRoman"/>
            <w:sz w:val="20"/>
            <w:szCs w:val="20"/>
            <w:lang w:val="en-US"/>
          </w:rPr>
          <w:t xml:space="preserve">This primitive is used by an MIS user to send the processing status of a received </w:t>
        </w:r>
        <w:del w:id="295" w:author="USER" w:date="2015-07-11T18:30:00Z">
          <w:r w:rsidDel="00824AA9">
            <w:rPr>
              <w:rFonts w:ascii="TimesNewRoman" w:hAnsi="TimesNewRoman" w:cs="TimesNewRoman"/>
              <w:sz w:val="20"/>
              <w:szCs w:val="20"/>
              <w:lang w:val="en-US"/>
            </w:rPr>
            <w:delText xml:space="preserve"> </w:delText>
          </w:r>
        </w:del>
      </w:ins>
      <w:ins w:id="296" w:author="USER" w:date="2015-07-11T18:30:00Z">
        <w:r w:rsidR="00824AA9">
          <w:rPr>
            <w:rFonts w:ascii="TimesNewRoman" w:eastAsiaTheme="minorEastAsia" w:hAnsi="TimesNewRoman" w:cs="TimesNewRoman" w:hint="eastAsia"/>
            <w:sz w:val="20"/>
            <w:szCs w:val="20"/>
            <w:lang w:val="en-US"/>
          </w:rPr>
          <w:t xml:space="preserve">resource allocation </w:t>
        </w:r>
      </w:ins>
      <w:ins w:id="297" w:author="HH Park" w:date="2015-07-09T21:13:00Z">
        <w:r>
          <w:rPr>
            <w:rFonts w:ascii="TimesNewRoman" w:hAnsi="TimesNewRoman" w:cs="TimesNewRoman"/>
            <w:sz w:val="20"/>
            <w:szCs w:val="20"/>
            <w:lang w:val="en-US"/>
          </w:rPr>
          <w:t>request.</w:t>
        </w:r>
      </w:ins>
    </w:p>
    <w:p w:rsidR="00217FEB" w:rsidRDefault="00217FEB" w:rsidP="00217FEB">
      <w:pPr>
        <w:pStyle w:val="IEEEStdsLevel7Header"/>
        <w:numPr>
          <w:ilvl w:val="6"/>
          <w:numId w:val="9"/>
        </w:numPr>
        <w:rPr>
          <w:ins w:id="298" w:author="HH Park" w:date="2015-07-09T21:13:00Z"/>
          <w:lang w:eastAsia="ko-KR"/>
        </w:rPr>
      </w:pPr>
      <w:ins w:id="299" w:author="HH Park" w:date="2015-07-09T21:13:00Z">
        <w:r>
          <w:rPr>
            <w:rFonts w:hint="eastAsia"/>
            <w:lang w:eastAsia="ko-KR"/>
          </w:rPr>
          <w:t>Semantics of service primitive</w:t>
        </w:r>
      </w:ins>
    </w:p>
    <w:p w:rsidR="00217FEB" w:rsidRPr="0036443C" w:rsidRDefault="00A154CC" w:rsidP="00217FEB">
      <w:pPr>
        <w:jc w:val="both"/>
        <w:rPr>
          <w:ins w:id="300" w:author="HH Park" w:date="2015-07-09T21:13:00Z"/>
          <w:rFonts w:ascii="Times New Roman" w:eastAsia="맑은 고딕" w:hAnsi="Times New Roman"/>
          <w:sz w:val="20"/>
          <w:szCs w:val="20"/>
          <w:lang w:val="en-US"/>
        </w:rPr>
      </w:pPr>
      <w:proofErr w:type="spellStart"/>
      <w:ins w:id="301" w:author="HH Park" w:date="2015-07-09T21:13:00Z">
        <w:r w:rsidRPr="0036443C">
          <w:rPr>
            <w:rFonts w:ascii="Times New Roman" w:eastAsia="맑은 고딕" w:hAnsi="Times New Roman"/>
            <w:sz w:val="20"/>
            <w:szCs w:val="20"/>
            <w:lang w:val="en-US" w:eastAsia="zh-CN"/>
          </w:rPr>
          <w:t>MIS_</w:t>
        </w:r>
      </w:ins>
      <w:ins w:id="302" w:author="HH Park" w:date="2015-07-09T21:25:00Z">
        <w:r w:rsidRPr="0036443C">
          <w:rPr>
            <w:rFonts w:ascii="Times New Roman" w:eastAsia="맑은 고딕" w:hAnsi="Times New Roman"/>
            <w:sz w:val="20"/>
            <w:szCs w:val="20"/>
            <w:lang w:val="en-US"/>
          </w:rPr>
          <w:t>Resource_Allocation</w:t>
        </w:r>
      </w:ins>
      <w:ins w:id="303" w:author="HH Park" w:date="2015-07-09T21:13:00Z">
        <w:r w:rsidR="00217FEB" w:rsidRPr="0036443C">
          <w:rPr>
            <w:rFonts w:ascii="Times New Roman" w:eastAsia="맑은 고딕" w:hAnsi="Times New Roman"/>
            <w:sz w:val="20"/>
            <w:szCs w:val="20"/>
            <w:lang w:val="en-US"/>
          </w:rPr>
          <w:t>.response</w:t>
        </w:r>
        <w:proofErr w:type="spellEnd"/>
        <w:r w:rsidR="00217FEB" w:rsidRPr="0036443C">
          <w:rPr>
            <w:rFonts w:ascii="Times New Roman" w:eastAsia="맑은 고딕" w:hAnsi="Times New Roman"/>
            <w:sz w:val="20"/>
            <w:szCs w:val="20"/>
            <w:lang w:val="en-US"/>
          </w:rPr>
          <w:t xml:space="preserve"> (</w:t>
        </w:r>
      </w:ins>
    </w:p>
    <w:p w:rsidR="00217FEB" w:rsidRPr="0036443C" w:rsidRDefault="00217FEB" w:rsidP="00217FEB">
      <w:pPr>
        <w:jc w:val="both"/>
        <w:rPr>
          <w:ins w:id="304" w:author="HH Park" w:date="2015-07-09T21:13:00Z"/>
          <w:rFonts w:ascii="Times New Roman" w:eastAsia="맑은 고딕" w:hAnsi="Times New Roman"/>
          <w:sz w:val="20"/>
          <w:szCs w:val="20"/>
          <w:lang w:val="en-US"/>
        </w:rPr>
      </w:pPr>
      <w:ins w:id="305" w:author="HH Park" w:date="2015-07-09T21:13:00Z">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w:t>
        </w:r>
        <w:proofErr w:type="spellStart"/>
        <w:r w:rsidRPr="0036443C">
          <w:rPr>
            <w:rFonts w:ascii="Times New Roman" w:eastAsia="맑은 고딕" w:hAnsi="Times New Roman"/>
            <w:sz w:val="20"/>
            <w:szCs w:val="20"/>
            <w:lang w:val="en-US"/>
          </w:rPr>
          <w:t>DestinationIdentifier</w:t>
        </w:r>
      </w:ins>
      <w:proofErr w:type="spellEnd"/>
      <w:ins w:id="306" w:author="USER" w:date="2015-07-11T18:30:00Z">
        <w:r w:rsidR="00824AA9">
          <w:rPr>
            <w:rFonts w:ascii="Times New Roman" w:eastAsia="맑은 고딕" w:hAnsi="Times New Roman" w:hint="eastAsia"/>
            <w:sz w:val="20"/>
            <w:szCs w:val="20"/>
            <w:lang w:val="en-US"/>
          </w:rPr>
          <w:t>,</w:t>
        </w:r>
      </w:ins>
    </w:p>
    <w:p w:rsidR="00217FEB" w:rsidRPr="0036443C" w:rsidRDefault="00217FEB" w:rsidP="00217FEB">
      <w:pPr>
        <w:jc w:val="both"/>
        <w:rPr>
          <w:ins w:id="307" w:author="HH Park" w:date="2015-07-09T21:13:00Z"/>
          <w:rFonts w:ascii="Times New Roman" w:eastAsia="맑은 고딕" w:hAnsi="Times New Roman"/>
          <w:sz w:val="20"/>
          <w:szCs w:val="20"/>
          <w:lang w:val="en-US"/>
        </w:rPr>
      </w:pPr>
      <w:ins w:id="308" w:author="HH Park" w:date="2015-07-09T21:13:00Z">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Status</w:t>
        </w:r>
        <w:del w:id="309" w:author="USER" w:date="2015-07-11T18:30:00Z">
          <w:r w:rsidRPr="0036443C" w:rsidDel="00824AA9">
            <w:rPr>
              <w:rFonts w:ascii="Times New Roman" w:eastAsia="맑은 고딕" w:hAnsi="Times New Roman"/>
              <w:sz w:val="20"/>
              <w:szCs w:val="20"/>
              <w:lang w:val="en-US"/>
            </w:rPr>
            <w:delText>,</w:delText>
          </w:r>
        </w:del>
      </w:ins>
    </w:p>
    <w:p w:rsidR="00217FEB" w:rsidRPr="0036443C" w:rsidRDefault="00217FEB" w:rsidP="00217FEB">
      <w:pPr>
        <w:jc w:val="both"/>
        <w:rPr>
          <w:ins w:id="310" w:author="HH Park" w:date="2015-07-09T21:13:00Z"/>
          <w:rFonts w:ascii="Times New Roman" w:eastAsia="맑은 고딕" w:hAnsi="Times New Roman"/>
          <w:sz w:val="20"/>
          <w:szCs w:val="20"/>
          <w:lang w:val="en-US"/>
        </w:rPr>
      </w:pPr>
      <w:ins w:id="311" w:author="HH Park" w:date="2015-07-09T21:13:00Z">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w:t>
        </w:r>
      </w:ins>
    </w:p>
    <w:p w:rsidR="00217FEB" w:rsidRPr="0036443C" w:rsidRDefault="00217FEB" w:rsidP="00217FEB">
      <w:pPr>
        <w:jc w:val="both"/>
        <w:rPr>
          <w:ins w:id="312" w:author="HH Park" w:date="2015-07-09T21:13:00Z"/>
          <w:rFonts w:ascii="Times New Roman" w:eastAsia="맑은 고딕" w:hAnsi="Times New Roman"/>
          <w:sz w:val="20"/>
          <w:szCs w:val="20"/>
          <w:lang w:val="en-US"/>
        </w:rPr>
      </w:pPr>
      <w:ins w:id="313" w:author="HH Park" w:date="2015-07-09T21:13:00Z">
        <w:r w:rsidRPr="0036443C">
          <w:rPr>
            <w:rFonts w:ascii="Times New Roman" w:eastAsia="맑은 고딕" w:hAnsi="Times New Roman"/>
            <w:sz w:val="20"/>
            <w:szCs w:val="20"/>
            <w:lang w:val="en-US"/>
          </w:rPr>
          <w:t>Parameters:</w:t>
        </w:r>
      </w:ins>
    </w:p>
    <w:tbl>
      <w:tblPr>
        <w:tblStyle w:val="ab"/>
        <w:tblW w:w="0" w:type="auto"/>
        <w:tblLook w:val="04A0" w:firstRow="1" w:lastRow="0" w:firstColumn="1" w:lastColumn="0" w:noHBand="0" w:noVBand="1"/>
      </w:tblPr>
      <w:tblGrid>
        <w:gridCol w:w="1883"/>
        <w:gridCol w:w="1126"/>
        <w:gridCol w:w="6567"/>
      </w:tblGrid>
      <w:tr w:rsidR="00217FEB" w:rsidRPr="00A154CC" w:rsidTr="005C0952">
        <w:trPr>
          <w:ins w:id="314" w:author="HH Park" w:date="2015-07-09T21:13:00Z"/>
        </w:trPr>
        <w:tc>
          <w:tcPr>
            <w:tcW w:w="1883" w:type="dxa"/>
          </w:tcPr>
          <w:p w:rsidR="00217FEB" w:rsidRPr="0036443C" w:rsidRDefault="00217FEB" w:rsidP="005C0952">
            <w:pPr>
              <w:jc w:val="both"/>
              <w:rPr>
                <w:ins w:id="315" w:author="HH Park" w:date="2015-07-09T21:13:00Z"/>
                <w:rFonts w:ascii="Times New Roman" w:eastAsia="맑은 고딕" w:hAnsi="Times New Roman"/>
                <w:sz w:val="20"/>
                <w:szCs w:val="20"/>
                <w:lang w:val="en-US"/>
              </w:rPr>
            </w:pPr>
            <w:ins w:id="316" w:author="HH Park" w:date="2015-07-09T21:13:00Z">
              <w:r w:rsidRPr="0036443C">
                <w:rPr>
                  <w:rFonts w:ascii="Times New Roman" w:eastAsia="맑은 고딕" w:hAnsi="Times New Roman"/>
                  <w:sz w:val="20"/>
                  <w:szCs w:val="20"/>
                  <w:lang w:val="en-US"/>
                </w:rPr>
                <w:t>Name</w:t>
              </w:r>
            </w:ins>
          </w:p>
        </w:tc>
        <w:tc>
          <w:tcPr>
            <w:tcW w:w="1126" w:type="dxa"/>
          </w:tcPr>
          <w:p w:rsidR="00217FEB" w:rsidRPr="0036443C" w:rsidRDefault="00217FEB" w:rsidP="005C0952">
            <w:pPr>
              <w:jc w:val="both"/>
              <w:rPr>
                <w:ins w:id="317" w:author="HH Park" w:date="2015-07-09T21:13:00Z"/>
                <w:rFonts w:ascii="Times New Roman" w:eastAsia="맑은 고딕" w:hAnsi="Times New Roman"/>
                <w:sz w:val="20"/>
                <w:szCs w:val="20"/>
                <w:lang w:val="en-US"/>
              </w:rPr>
            </w:pPr>
            <w:ins w:id="318" w:author="HH Park" w:date="2015-07-09T21:13:00Z">
              <w:r w:rsidRPr="0036443C">
                <w:rPr>
                  <w:rFonts w:ascii="Times New Roman" w:eastAsia="맑은 고딕" w:hAnsi="Times New Roman"/>
                  <w:sz w:val="20"/>
                  <w:szCs w:val="20"/>
                  <w:lang w:val="en-US"/>
                </w:rPr>
                <w:t>Data type</w:t>
              </w:r>
            </w:ins>
          </w:p>
        </w:tc>
        <w:tc>
          <w:tcPr>
            <w:tcW w:w="6567" w:type="dxa"/>
          </w:tcPr>
          <w:p w:rsidR="00217FEB" w:rsidRPr="0036443C" w:rsidRDefault="00217FEB" w:rsidP="005C0952">
            <w:pPr>
              <w:jc w:val="both"/>
              <w:rPr>
                <w:ins w:id="319" w:author="HH Park" w:date="2015-07-09T21:13:00Z"/>
                <w:rFonts w:ascii="Times New Roman" w:eastAsia="맑은 고딕" w:hAnsi="Times New Roman"/>
                <w:sz w:val="20"/>
                <w:szCs w:val="20"/>
                <w:lang w:val="en-US"/>
              </w:rPr>
            </w:pPr>
            <w:ins w:id="320" w:author="HH Park" w:date="2015-07-09T21:13:00Z">
              <w:r w:rsidRPr="0036443C">
                <w:rPr>
                  <w:rFonts w:ascii="Times New Roman" w:eastAsia="맑은 고딕" w:hAnsi="Times New Roman"/>
                  <w:sz w:val="20"/>
                  <w:szCs w:val="20"/>
                  <w:lang w:val="en-US"/>
                </w:rPr>
                <w:t>Description</w:t>
              </w:r>
            </w:ins>
          </w:p>
        </w:tc>
      </w:tr>
      <w:tr w:rsidR="00217FEB" w:rsidRPr="00A154CC" w:rsidTr="005C0952">
        <w:trPr>
          <w:trHeight w:val="110"/>
          <w:ins w:id="321" w:author="HH Park" w:date="2015-07-09T21:13:00Z"/>
        </w:trPr>
        <w:tc>
          <w:tcPr>
            <w:tcW w:w="1883" w:type="dxa"/>
          </w:tcPr>
          <w:p w:rsidR="00217FEB" w:rsidRPr="0036443C" w:rsidRDefault="00217FEB" w:rsidP="005C0952">
            <w:pPr>
              <w:jc w:val="both"/>
              <w:rPr>
                <w:ins w:id="322" w:author="HH Park" w:date="2015-07-09T21:13:00Z"/>
                <w:rFonts w:ascii="Times New Roman" w:eastAsia="맑은 고딕" w:hAnsi="Times New Roman"/>
                <w:sz w:val="20"/>
                <w:szCs w:val="20"/>
                <w:lang w:val="en-US"/>
              </w:rPr>
            </w:pPr>
            <w:proofErr w:type="spellStart"/>
            <w:ins w:id="323" w:author="HH Park" w:date="2015-07-09T21:13:00Z">
              <w:r w:rsidRPr="0036443C">
                <w:rPr>
                  <w:rFonts w:ascii="Times New Roman" w:eastAsia="맑은 고딕" w:hAnsi="Times New Roman"/>
                  <w:sz w:val="20"/>
                  <w:szCs w:val="20"/>
                  <w:lang w:val="en-US"/>
                </w:rPr>
                <w:t>DestinationIdentifier</w:t>
              </w:r>
              <w:proofErr w:type="spellEnd"/>
            </w:ins>
          </w:p>
        </w:tc>
        <w:tc>
          <w:tcPr>
            <w:tcW w:w="1126" w:type="dxa"/>
          </w:tcPr>
          <w:p w:rsidR="00217FEB" w:rsidRPr="0036443C" w:rsidRDefault="00217FEB" w:rsidP="005C0952">
            <w:pPr>
              <w:jc w:val="both"/>
              <w:rPr>
                <w:ins w:id="324" w:author="HH Park" w:date="2015-07-09T21:13:00Z"/>
                <w:rFonts w:ascii="Times New Roman" w:eastAsia="맑은 고딕" w:hAnsi="Times New Roman"/>
                <w:sz w:val="20"/>
                <w:szCs w:val="20"/>
                <w:lang w:val="en-US"/>
              </w:rPr>
            </w:pPr>
            <w:ins w:id="325" w:author="HH Park" w:date="2015-07-09T21:13:00Z">
              <w:r w:rsidRPr="0036443C">
                <w:rPr>
                  <w:rFonts w:ascii="Times New Roman" w:eastAsia="맑은 고딕" w:hAnsi="Times New Roman"/>
                  <w:sz w:val="20"/>
                  <w:szCs w:val="20"/>
                  <w:lang w:val="en-US"/>
                </w:rPr>
                <w:t>MISF_ID</w:t>
              </w:r>
            </w:ins>
          </w:p>
        </w:tc>
        <w:tc>
          <w:tcPr>
            <w:tcW w:w="6567" w:type="dxa"/>
          </w:tcPr>
          <w:p w:rsidR="00217FEB" w:rsidRPr="0036443C" w:rsidRDefault="00217FEB" w:rsidP="005C0952">
            <w:pPr>
              <w:jc w:val="both"/>
              <w:rPr>
                <w:ins w:id="326" w:author="HH Park" w:date="2015-07-09T21:13:00Z"/>
                <w:rFonts w:ascii="Times New Roman" w:eastAsia="맑은 고딕" w:hAnsi="Times New Roman"/>
                <w:sz w:val="20"/>
                <w:szCs w:val="20"/>
                <w:lang w:val="en-US"/>
              </w:rPr>
            </w:pPr>
            <w:ins w:id="327" w:author="HH Park" w:date="2015-07-09T21:13:00Z">
              <w:r w:rsidRPr="0036443C">
                <w:rPr>
                  <w:rFonts w:ascii="Times New Roman" w:eastAsia="맑은 고딕" w:hAnsi="Times New Roman"/>
                  <w:sz w:val="20"/>
                  <w:szCs w:val="20"/>
                  <w:lang w:val="en-US"/>
                </w:rPr>
                <w:t>This identifies a remote MISF, which will be the destination of this response.</w:t>
              </w:r>
            </w:ins>
          </w:p>
        </w:tc>
      </w:tr>
      <w:tr w:rsidR="00217FEB" w:rsidRPr="00A154CC" w:rsidTr="005C0952">
        <w:trPr>
          <w:trHeight w:val="225"/>
          <w:ins w:id="328" w:author="HH Park" w:date="2015-07-09T21:13:00Z"/>
        </w:trPr>
        <w:tc>
          <w:tcPr>
            <w:tcW w:w="1883" w:type="dxa"/>
          </w:tcPr>
          <w:p w:rsidR="00217FEB" w:rsidRPr="0036443C" w:rsidRDefault="00217FEB" w:rsidP="005C0952">
            <w:pPr>
              <w:jc w:val="both"/>
              <w:rPr>
                <w:ins w:id="329" w:author="HH Park" w:date="2015-07-09T21:13:00Z"/>
                <w:rFonts w:ascii="Times New Roman" w:eastAsia="맑은 고딕" w:hAnsi="Times New Roman"/>
                <w:sz w:val="20"/>
                <w:szCs w:val="20"/>
                <w:lang w:val="en-US"/>
              </w:rPr>
            </w:pPr>
            <w:ins w:id="330" w:author="HH Park" w:date="2015-07-09T21:13:00Z">
              <w:r w:rsidRPr="0036443C">
                <w:rPr>
                  <w:rFonts w:ascii="Times New Roman" w:eastAsia="맑은 고딕" w:hAnsi="Times New Roman"/>
                  <w:sz w:val="20"/>
                  <w:szCs w:val="20"/>
                  <w:lang w:val="en-US"/>
                </w:rPr>
                <w:t>Status</w:t>
              </w:r>
            </w:ins>
          </w:p>
        </w:tc>
        <w:tc>
          <w:tcPr>
            <w:tcW w:w="1126" w:type="dxa"/>
          </w:tcPr>
          <w:p w:rsidR="00217FEB" w:rsidRPr="0036443C" w:rsidRDefault="00217FEB" w:rsidP="005C0952">
            <w:pPr>
              <w:jc w:val="both"/>
              <w:rPr>
                <w:ins w:id="331" w:author="HH Park" w:date="2015-07-09T21:13:00Z"/>
                <w:rFonts w:ascii="Times New Roman" w:eastAsia="맑은 고딕" w:hAnsi="Times New Roman"/>
                <w:sz w:val="20"/>
                <w:szCs w:val="20"/>
                <w:lang w:val="en-US"/>
              </w:rPr>
            </w:pPr>
            <w:ins w:id="332" w:author="HH Park" w:date="2015-07-09T21:13:00Z">
              <w:r w:rsidRPr="0036443C">
                <w:rPr>
                  <w:rFonts w:ascii="Times New Roman" w:eastAsia="맑은 고딕" w:hAnsi="Times New Roman"/>
                  <w:sz w:val="20"/>
                  <w:szCs w:val="20"/>
                  <w:lang w:val="en-US"/>
                </w:rPr>
                <w:t>STATUS</w:t>
              </w:r>
            </w:ins>
          </w:p>
        </w:tc>
        <w:tc>
          <w:tcPr>
            <w:tcW w:w="6567" w:type="dxa"/>
          </w:tcPr>
          <w:p w:rsidR="00217FEB" w:rsidRPr="0036443C" w:rsidRDefault="00217FEB" w:rsidP="005C0952">
            <w:pPr>
              <w:jc w:val="both"/>
              <w:rPr>
                <w:ins w:id="333" w:author="HH Park" w:date="2015-07-09T21:13:00Z"/>
                <w:rFonts w:ascii="Times New Roman" w:eastAsia="맑은 고딕" w:hAnsi="Times New Roman"/>
                <w:sz w:val="20"/>
                <w:szCs w:val="20"/>
                <w:lang w:val="en-US"/>
              </w:rPr>
            </w:pPr>
            <w:ins w:id="334" w:author="HH Park" w:date="2015-07-09T21:13:00Z">
              <w:r w:rsidRPr="0036443C">
                <w:rPr>
                  <w:rFonts w:ascii="Times New Roman" w:eastAsia="맑은 고딕" w:hAnsi="Times New Roman"/>
                  <w:sz w:val="20"/>
                  <w:szCs w:val="20"/>
                  <w:lang w:val="en-US"/>
                </w:rPr>
                <w:t>Status of operation</w:t>
              </w:r>
            </w:ins>
          </w:p>
        </w:tc>
      </w:tr>
    </w:tbl>
    <w:p w:rsidR="00217FEB" w:rsidRDefault="00217FEB" w:rsidP="00217FEB">
      <w:pPr>
        <w:pStyle w:val="IEEEStdsLevel7Header"/>
        <w:numPr>
          <w:ilvl w:val="6"/>
          <w:numId w:val="9"/>
        </w:numPr>
        <w:rPr>
          <w:ins w:id="335" w:author="HH Park" w:date="2015-07-09T21:13:00Z"/>
          <w:lang w:eastAsia="ko-KR"/>
        </w:rPr>
      </w:pPr>
      <w:ins w:id="336" w:author="HH Park" w:date="2015-07-09T21:13:00Z">
        <w:r>
          <w:rPr>
            <w:rFonts w:hint="eastAsia"/>
            <w:lang w:eastAsia="ko-KR"/>
          </w:rPr>
          <w:lastRenderedPageBreak/>
          <w:t>When generated</w:t>
        </w:r>
      </w:ins>
    </w:p>
    <w:p w:rsidR="00217FEB" w:rsidRPr="0036443C" w:rsidRDefault="00217FEB" w:rsidP="00217FEB">
      <w:pPr>
        <w:jc w:val="both"/>
        <w:rPr>
          <w:ins w:id="337" w:author="HH Park" w:date="2015-07-09T21:13:00Z"/>
          <w:rFonts w:ascii="Times New Roman" w:eastAsia="맑은 고딕" w:hAnsi="Times New Roman"/>
          <w:sz w:val="20"/>
          <w:szCs w:val="20"/>
          <w:lang w:val="en-US"/>
        </w:rPr>
      </w:pPr>
      <w:ins w:id="338" w:author="HH Park" w:date="2015-07-09T21:13:00Z">
        <w:r w:rsidRPr="0036443C">
          <w:rPr>
            <w:rFonts w:ascii="Times New Roman" w:eastAsia="맑은 고딕" w:hAnsi="Times New Roman"/>
            <w:sz w:val="20"/>
            <w:szCs w:val="20"/>
            <w:lang w:val="en-US"/>
          </w:rPr>
          <w:t xml:space="preserve">This primitive is invoked by the MIS user to report back the result after completing the processing of a </w:t>
        </w:r>
      </w:ins>
      <w:ins w:id="339" w:author="USER" w:date="2015-07-11T18:31:00Z">
        <w:r w:rsidR="00824AA9">
          <w:rPr>
            <w:rFonts w:ascii="Times New Roman" w:eastAsia="맑은 고딕" w:hAnsi="Times New Roman" w:hint="eastAsia"/>
            <w:sz w:val="20"/>
            <w:szCs w:val="20"/>
            <w:lang w:val="en-US"/>
          </w:rPr>
          <w:t>resource allocation</w:t>
        </w:r>
      </w:ins>
      <w:ins w:id="340" w:author="HH Park" w:date="2015-07-09T21:13:00Z">
        <w:del w:id="341" w:author="USER" w:date="2015-07-11T18:31:00Z">
          <w:r w:rsidRPr="0036443C" w:rsidDel="00824AA9">
            <w:rPr>
              <w:rFonts w:ascii="Times New Roman" w:eastAsia="맑은 고딕" w:hAnsi="Times New Roman"/>
              <w:sz w:val="20"/>
              <w:szCs w:val="20"/>
              <w:lang w:val="en-US"/>
            </w:rPr>
            <w:delText>connection</w:delText>
          </w:r>
        </w:del>
        <w:r w:rsidRPr="0036443C">
          <w:rPr>
            <w:rFonts w:ascii="Times New Roman" w:eastAsia="맑은 고딕" w:hAnsi="Times New Roman"/>
            <w:sz w:val="20"/>
            <w:szCs w:val="20"/>
            <w:lang w:val="en-US"/>
          </w:rPr>
          <w:t xml:space="preserve"> request. </w:t>
        </w:r>
      </w:ins>
    </w:p>
    <w:p w:rsidR="00217FEB" w:rsidRDefault="00217FEB" w:rsidP="00217FEB">
      <w:pPr>
        <w:pStyle w:val="IEEEStdsLevel7Header"/>
        <w:numPr>
          <w:ilvl w:val="6"/>
          <w:numId w:val="9"/>
        </w:numPr>
        <w:rPr>
          <w:ins w:id="342" w:author="HH Park" w:date="2015-07-09T21:13:00Z"/>
          <w:lang w:eastAsia="ko-KR"/>
        </w:rPr>
      </w:pPr>
      <w:ins w:id="343" w:author="HH Park" w:date="2015-07-09T21:13:00Z">
        <w:r>
          <w:rPr>
            <w:rFonts w:hint="eastAsia"/>
            <w:lang w:eastAsia="ko-KR"/>
          </w:rPr>
          <w:t>Effect on receipt</w:t>
        </w:r>
      </w:ins>
    </w:p>
    <w:p w:rsidR="00217FEB" w:rsidRPr="0059095D" w:rsidRDefault="00217FEB" w:rsidP="00217FEB">
      <w:pPr>
        <w:jc w:val="both"/>
        <w:rPr>
          <w:ins w:id="344" w:author="HH Park" w:date="2015-07-09T21:13:00Z"/>
          <w:rFonts w:eastAsia="맑은 고딕"/>
          <w:sz w:val="20"/>
          <w:szCs w:val="20"/>
          <w:lang w:val="en-US"/>
        </w:rPr>
      </w:pPr>
      <w:ins w:id="345" w:author="HH Park" w:date="2015-07-09T21:13:00Z">
        <w:r>
          <w:rPr>
            <w:rFonts w:ascii="TimesNewRoman" w:hAnsi="TimesNewRoman" w:cs="TimesNewRoman"/>
            <w:sz w:val="20"/>
            <w:szCs w:val="20"/>
            <w:lang w:val="en-US"/>
          </w:rPr>
          <w:t>Upon receipt, the local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sends </w:t>
        </w:r>
        <w:proofErr w:type="gramStart"/>
        <w:r>
          <w:rPr>
            <w:rFonts w:ascii="TimesNewRoman" w:hAnsi="TimesNewRoman" w:cs="TimesNewRoman"/>
            <w:sz w:val="20"/>
            <w:szCs w:val="20"/>
            <w:lang w:val="en-US"/>
          </w:rPr>
          <w:t>an</w:t>
        </w:r>
        <w:proofErr w:type="gramEnd"/>
        <w:r>
          <w:rPr>
            <w:rFonts w:ascii="TimesNewRoman" w:hAnsi="TimesNewRoman" w:cs="TimesNewRoman"/>
            <w:sz w:val="20"/>
            <w:szCs w:val="20"/>
            <w:lang w:val="en-US"/>
          </w:rPr>
          <w:t xml:space="preserve"> </w:t>
        </w:r>
        <w:proofErr w:type="spellStart"/>
        <w:r>
          <w:rPr>
            <w:rFonts w:ascii="TimesNewRoman" w:hAnsi="TimesNewRoman" w:cs="TimesNewRoman"/>
            <w:sz w:val="20"/>
            <w:szCs w:val="20"/>
            <w:lang w:val="en-US"/>
          </w:rPr>
          <w:t>MI</w:t>
        </w:r>
        <w:r>
          <w:rPr>
            <w:rFonts w:ascii="TimesNewRoman" w:hAnsi="TimesNewRoman" w:cs="TimesNewRoman" w:hint="eastAsia"/>
            <w:sz w:val="20"/>
            <w:szCs w:val="20"/>
            <w:lang w:val="en-US"/>
          </w:rPr>
          <w:t>S_</w:t>
        </w:r>
      </w:ins>
      <w:ins w:id="346" w:author="HH Park" w:date="2015-07-09T21:27:00Z">
        <w:r w:rsidR="0084736F">
          <w:rPr>
            <w:rFonts w:ascii="TimesNewRoman" w:eastAsiaTheme="minorEastAsia" w:hAnsi="TimesNewRoman" w:cs="TimesNewRoman" w:hint="eastAsia"/>
            <w:sz w:val="20"/>
            <w:szCs w:val="20"/>
            <w:lang w:val="en-US"/>
          </w:rPr>
          <w:t>Resource_Allocation</w:t>
        </w:r>
      </w:ins>
      <w:proofErr w:type="spellEnd"/>
      <w:ins w:id="347" w:author="HH Park" w:date="2015-07-09T21:13:00Z">
        <w:r>
          <w:rPr>
            <w:rFonts w:ascii="TimesNewRoman" w:hAnsi="TimesNewRoman" w:cs="TimesNewRoman"/>
            <w:sz w:val="20"/>
            <w:szCs w:val="20"/>
            <w:lang w:val="en-US"/>
          </w:rPr>
          <w:t xml:space="preserve"> response message to the destination MI</w:t>
        </w:r>
        <w:r>
          <w:rPr>
            <w:rFonts w:ascii="TimesNewRoman" w:hAnsi="TimesNewRoman" w:cs="TimesNewRoman" w:hint="eastAsia"/>
            <w:sz w:val="20"/>
            <w:szCs w:val="20"/>
            <w:lang w:val="en-US"/>
          </w:rPr>
          <w:t>S</w:t>
        </w:r>
        <w:r>
          <w:rPr>
            <w:rFonts w:ascii="TimesNewRoman" w:hAnsi="TimesNewRoman" w:cs="TimesNewRoman"/>
            <w:sz w:val="20"/>
            <w:szCs w:val="20"/>
            <w:lang w:val="en-US"/>
          </w:rPr>
          <w:t>F.</w:t>
        </w:r>
      </w:ins>
    </w:p>
    <w:p w:rsidR="00217FEB" w:rsidRDefault="00217FEB" w:rsidP="00217FEB">
      <w:pPr>
        <w:rPr>
          <w:ins w:id="348" w:author="HH Park" w:date="2015-07-09T21:13:00Z"/>
          <w:lang w:val="en-US"/>
        </w:rPr>
      </w:pPr>
    </w:p>
    <w:p w:rsidR="00217FEB" w:rsidRDefault="00217FEB" w:rsidP="00217FEB">
      <w:pPr>
        <w:pStyle w:val="IEEEStdsLevel6Header"/>
        <w:numPr>
          <w:ilvl w:val="5"/>
          <w:numId w:val="9"/>
        </w:numPr>
        <w:rPr>
          <w:ins w:id="349" w:author="HH Park" w:date="2015-07-09T21:13:00Z"/>
          <w:lang w:eastAsia="ko-KR"/>
        </w:rPr>
      </w:pPr>
      <w:ins w:id="350" w:author="HH Park" w:date="2015-07-09T21:13:00Z">
        <w:r w:rsidRPr="007B22AA">
          <w:t xml:space="preserve">MIS_ </w:t>
        </w:r>
      </w:ins>
      <w:proofErr w:type="spellStart"/>
      <w:ins w:id="351" w:author="HH Park" w:date="2015-07-09T21:27:00Z">
        <w:r w:rsidR="0088124F">
          <w:rPr>
            <w:rFonts w:hint="eastAsia"/>
            <w:lang w:eastAsia="ko-KR"/>
          </w:rPr>
          <w:t>Resource_Allocation</w:t>
        </w:r>
      </w:ins>
      <w:ins w:id="352" w:author="HH Park" w:date="2015-07-09T21:13:00Z">
        <w:r>
          <w:t>.</w:t>
        </w:r>
        <w:r>
          <w:rPr>
            <w:rFonts w:hint="eastAsia"/>
            <w:lang w:eastAsia="ko-KR"/>
          </w:rPr>
          <w:t>confirm</w:t>
        </w:r>
        <w:proofErr w:type="spellEnd"/>
      </w:ins>
    </w:p>
    <w:p w:rsidR="00217FEB" w:rsidRDefault="00217FEB" w:rsidP="00217FEB">
      <w:pPr>
        <w:pStyle w:val="IEEEStdsLevel7Header"/>
        <w:numPr>
          <w:ilvl w:val="6"/>
          <w:numId w:val="9"/>
        </w:numPr>
        <w:rPr>
          <w:ins w:id="353" w:author="HH Park" w:date="2015-07-09T21:13:00Z"/>
          <w:lang w:eastAsia="ko-KR"/>
        </w:rPr>
      </w:pPr>
      <w:ins w:id="354" w:author="HH Park" w:date="2015-07-09T21:13:00Z">
        <w:r>
          <w:t>Function</w:t>
        </w:r>
      </w:ins>
    </w:p>
    <w:p w:rsidR="00217FEB" w:rsidRDefault="00217FEB" w:rsidP="00217FEB">
      <w:pPr>
        <w:jc w:val="both"/>
        <w:rPr>
          <w:ins w:id="355" w:author="HH Park" w:date="2015-07-09T21:13:00Z"/>
          <w:rFonts w:eastAsia="맑은 고딕"/>
          <w:sz w:val="20"/>
          <w:szCs w:val="20"/>
          <w:lang w:val="en-US"/>
        </w:rPr>
      </w:pPr>
      <w:ins w:id="356" w:author="HH Park" w:date="2015-07-09T21:13:00Z">
        <w:r>
          <w:rPr>
            <w:rFonts w:ascii="TimesNewRoman" w:hAnsi="TimesNewRoman" w:cs="TimesNewRoman"/>
            <w:sz w:val="20"/>
            <w:szCs w:val="20"/>
            <w:lang w:val="en-US"/>
          </w:rPr>
          <w:t>This primitive is used by the local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to convey the result of a </w:t>
        </w:r>
      </w:ins>
      <w:ins w:id="357" w:author="HH Park" w:date="2015-07-09T21:27:00Z">
        <w:r w:rsidR="0013516C">
          <w:rPr>
            <w:rFonts w:ascii="TimesNewRoman" w:eastAsiaTheme="minorEastAsia" w:hAnsi="TimesNewRoman" w:cs="TimesNewRoman" w:hint="eastAsia"/>
            <w:sz w:val="20"/>
            <w:szCs w:val="20"/>
            <w:lang w:val="en-US"/>
          </w:rPr>
          <w:t>resource allocation</w:t>
        </w:r>
      </w:ins>
      <w:ins w:id="358" w:author="HH Park" w:date="2015-07-09T21:13:00Z">
        <w:r>
          <w:rPr>
            <w:rFonts w:ascii="TimesNewRoman" w:hAnsi="TimesNewRoman" w:cs="TimesNewRoman"/>
            <w:sz w:val="20"/>
            <w:szCs w:val="20"/>
            <w:lang w:val="en-US"/>
          </w:rPr>
          <w:t xml:space="preserve"> request to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w:t>
        </w:r>
        <w:r>
          <w:rPr>
            <w:rFonts w:eastAsia="맑은 고딕" w:hint="eastAsia"/>
            <w:sz w:val="20"/>
            <w:szCs w:val="20"/>
            <w:lang w:val="en-US"/>
          </w:rPr>
          <w:t xml:space="preserve"> </w:t>
        </w:r>
      </w:ins>
    </w:p>
    <w:p w:rsidR="00217FEB" w:rsidRDefault="00217FEB" w:rsidP="00217FEB">
      <w:pPr>
        <w:pStyle w:val="IEEEStdsLevel7Header"/>
        <w:numPr>
          <w:ilvl w:val="6"/>
          <w:numId w:val="9"/>
        </w:numPr>
        <w:rPr>
          <w:ins w:id="359" w:author="HH Park" w:date="2015-07-09T21:13:00Z"/>
          <w:lang w:eastAsia="ko-KR"/>
        </w:rPr>
      </w:pPr>
      <w:ins w:id="360" w:author="HH Park" w:date="2015-07-09T21:13:00Z">
        <w:r>
          <w:rPr>
            <w:rFonts w:hint="eastAsia"/>
            <w:lang w:eastAsia="ko-KR"/>
          </w:rPr>
          <w:t>Semantics of service primitive</w:t>
        </w:r>
      </w:ins>
    </w:p>
    <w:p w:rsidR="00217FEB" w:rsidRPr="0036443C" w:rsidRDefault="00217FEB" w:rsidP="00217FEB">
      <w:pPr>
        <w:jc w:val="both"/>
        <w:rPr>
          <w:ins w:id="361" w:author="HH Park" w:date="2015-07-09T21:13:00Z"/>
          <w:rFonts w:ascii="Times New Roman" w:eastAsia="맑은 고딕" w:hAnsi="Times New Roman"/>
          <w:sz w:val="20"/>
          <w:szCs w:val="20"/>
          <w:lang w:val="en-US"/>
        </w:rPr>
      </w:pPr>
      <w:proofErr w:type="spellStart"/>
      <w:ins w:id="362" w:author="HH Park" w:date="2015-07-09T21:13:00Z">
        <w:r w:rsidRPr="0036443C">
          <w:rPr>
            <w:rFonts w:ascii="Times New Roman" w:eastAsia="맑은 고딕" w:hAnsi="Times New Roman"/>
            <w:sz w:val="20"/>
            <w:szCs w:val="20"/>
            <w:lang w:val="en-US" w:eastAsia="zh-CN"/>
          </w:rPr>
          <w:t>MIS_</w:t>
        </w:r>
      </w:ins>
      <w:ins w:id="363" w:author="HH Park" w:date="2015-07-09T21:27:00Z">
        <w:r w:rsidR="0013516C">
          <w:rPr>
            <w:rFonts w:ascii="Times New Roman" w:eastAsia="맑은 고딕" w:hAnsi="Times New Roman" w:hint="eastAsia"/>
            <w:sz w:val="20"/>
            <w:szCs w:val="20"/>
            <w:lang w:val="en-US"/>
          </w:rPr>
          <w:t>Resource_Allocation</w:t>
        </w:r>
      </w:ins>
      <w:ins w:id="364" w:author="HH Park" w:date="2015-07-09T21:28:00Z">
        <w:r w:rsidR="004C2D6A">
          <w:rPr>
            <w:rFonts w:ascii="Times New Roman" w:eastAsia="맑은 고딕" w:hAnsi="Times New Roman" w:hint="eastAsia"/>
            <w:sz w:val="20"/>
            <w:szCs w:val="20"/>
            <w:lang w:val="en-US"/>
          </w:rPr>
          <w:t>.confirm</w:t>
        </w:r>
      </w:ins>
      <w:proofErr w:type="spellEnd"/>
      <w:ins w:id="365" w:author="HH Park" w:date="2015-07-09T21:13:00Z">
        <w:r w:rsidRPr="0036443C">
          <w:rPr>
            <w:rFonts w:ascii="Times New Roman" w:eastAsia="맑은 고딕" w:hAnsi="Times New Roman"/>
            <w:sz w:val="20"/>
            <w:szCs w:val="20"/>
            <w:lang w:val="en-US"/>
          </w:rPr>
          <w:t xml:space="preserve"> (</w:t>
        </w:r>
      </w:ins>
    </w:p>
    <w:p w:rsidR="00217FEB" w:rsidRPr="0036443C" w:rsidRDefault="00217FEB" w:rsidP="00217FEB">
      <w:pPr>
        <w:jc w:val="both"/>
        <w:rPr>
          <w:ins w:id="366" w:author="HH Park" w:date="2015-07-09T21:13:00Z"/>
          <w:rFonts w:ascii="Times New Roman" w:eastAsia="맑은 고딕" w:hAnsi="Times New Roman"/>
          <w:sz w:val="20"/>
          <w:szCs w:val="20"/>
          <w:lang w:val="en-US"/>
        </w:rPr>
      </w:pPr>
      <w:ins w:id="367" w:author="HH Park" w:date="2015-07-09T21:13:00Z">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w:t>
        </w:r>
        <w:proofErr w:type="spellStart"/>
        <w:r w:rsidRPr="0036443C">
          <w:rPr>
            <w:rFonts w:ascii="Times New Roman" w:eastAsia="맑은 고딕" w:hAnsi="Times New Roman"/>
            <w:sz w:val="20"/>
            <w:szCs w:val="20"/>
            <w:lang w:val="en-US"/>
          </w:rPr>
          <w:t>SourceIdentifier</w:t>
        </w:r>
      </w:ins>
      <w:proofErr w:type="spellEnd"/>
      <w:ins w:id="368" w:author="USER" w:date="2015-07-11T18:31:00Z">
        <w:r w:rsidR="00824AA9">
          <w:rPr>
            <w:rFonts w:ascii="Times New Roman" w:eastAsia="맑은 고딕" w:hAnsi="Times New Roman" w:hint="eastAsia"/>
            <w:sz w:val="20"/>
            <w:szCs w:val="20"/>
            <w:lang w:val="en-US"/>
          </w:rPr>
          <w:t>,</w:t>
        </w:r>
      </w:ins>
    </w:p>
    <w:p w:rsidR="00217FEB" w:rsidRPr="0036443C" w:rsidRDefault="00217FEB" w:rsidP="00217FEB">
      <w:pPr>
        <w:jc w:val="both"/>
        <w:rPr>
          <w:ins w:id="369" w:author="HH Park" w:date="2015-07-09T21:13:00Z"/>
          <w:rFonts w:ascii="Times New Roman" w:eastAsia="맑은 고딕" w:hAnsi="Times New Roman"/>
          <w:sz w:val="20"/>
          <w:szCs w:val="20"/>
          <w:lang w:val="en-US"/>
        </w:rPr>
      </w:pPr>
      <w:ins w:id="370" w:author="HH Park" w:date="2015-07-09T21:13:00Z">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r>
        <w:r w:rsidRPr="0036443C">
          <w:rPr>
            <w:rFonts w:ascii="Times New Roman" w:eastAsia="맑은 고딕" w:hAnsi="Times New Roman"/>
            <w:sz w:val="20"/>
            <w:szCs w:val="20"/>
            <w:lang w:val="en-US"/>
          </w:rPr>
          <w:tab/>
          <w:t xml:space="preserve">                           Status</w:t>
        </w:r>
      </w:ins>
    </w:p>
    <w:p w:rsidR="00217FEB" w:rsidRDefault="00217FEB" w:rsidP="00217FEB">
      <w:pPr>
        <w:jc w:val="both"/>
        <w:rPr>
          <w:ins w:id="371" w:author="HH Park" w:date="2015-07-09T21:13:00Z"/>
          <w:rFonts w:eastAsia="맑은 고딕"/>
          <w:sz w:val="20"/>
          <w:szCs w:val="20"/>
          <w:lang w:val="en-US"/>
        </w:rPr>
      </w:pPr>
      <w:ins w:id="372" w:author="HH Park" w:date="2015-07-09T21:13: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p>
    <w:p w:rsidR="00217FEB" w:rsidRPr="0036443C" w:rsidRDefault="00217FEB" w:rsidP="00217FEB">
      <w:pPr>
        <w:jc w:val="both"/>
        <w:rPr>
          <w:ins w:id="373" w:author="HH Park" w:date="2015-07-09T21:13:00Z"/>
          <w:rFonts w:ascii="Times New Roman" w:eastAsia="맑은 고딕" w:hAnsi="Times New Roman"/>
          <w:sz w:val="20"/>
          <w:szCs w:val="20"/>
          <w:lang w:val="en-US"/>
        </w:rPr>
      </w:pPr>
      <w:ins w:id="374" w:author="HH Park" w:date="2015-07-09T21:13:00Z">
        <w:r w:rsidRPr="0036443C">
          <w:rPr>
            <w:rFonts w:ascii="Times New Roman" w:eastAsia="맑은 고딕" w:hAnsi="Times New Roman"/>
            <w:sz w:val="20"/>
            <w:szCs w:val="20"/>
            <w:lang w:val="en-US"/>
          </w:rPr>
          <w:t>Parameters:</w:t>
        </w:r>
      </w:ins>
    </w:p>
    <w:tbl>
      <w:tblPr>
        <w:tblStyle w:val="ab"/>
        <w:tblW w:w="0" w:type="auto"/>
        <w:tblLook w:val="04A0" w:firstRow="1" w:lastRow="0" w:firstColumn="1" w:lastColumn="0" w:noHBand="0" w:noVBand="1"/>
      </w:tblPr>
      <w:tblGrid>
        <w:gridCol w:w="1883"/>
        <w:gridCol w:w="1126"/>
        <w:gridCol w:w="6567"/>
      </w:tblGrid>
      <w:tr w:rsidR="00217FEB" w:rsidRPr="004C2D6A" w:rsidTr="005C0952">
        <w:trPr>
          <w:ins w:id="375" w:author="HH Park" w:date="2015-07-09T21:13:00Z"/>
        </w:trPr>
        <w:tc>
          <w:tcPr>
            <w:tcW w:w="1883" w:type="dxa"/>
          </w:tcPr>
          <w:p w:rsidR="00217FEB" w:rsidRPr="006B5269" w:rsidRDefault="00217FEB" w:rsidP="005C0952">
            <w:pPr>
              <w:jc w:val="both"/>
              <w:rPr>
                <w:ins w:id="376" w:author="HH Park" w:date="2015-07-09T21:13:00Z"/>
                <w:rFonts w:ascii="Times New Roman" w:eastAsia="맑은 고딕" w:hAnsi="Times New Roman"/>
                <w:sz w:val="20"/>
                <w:szCs w:val="20"/>
                <w:lang w:val="en-US"/>
              </w:rPr>
            </w:pPr>
            <w:ins w:id="377" w:author="HH Park" w:date="2015-07-09T21:13:00Z">
              <w:r w:rsidRPr="006B5269">
                <w:rPr>
                  <w:rFonts w:ascii="Times New Roman" w:eastAsia="맑은 고딕" w:hAnsi="Times New Roman"/>
                  <w:sz w:val="20"/>
                  <w:szCs w:val="20"/>
                  <w:lang w:val="en-US"/>
                </w:rPr>
                <w:t>Name</w:t>
              </w:r>
            </w:ins>
          </w:p>
        </w:tc>
        <w:tc>
          <w:tcPr>
            <w:tcW w:w="1126" w:type="dxa"/>
          </w:tcPr>
          <w:p w:rsidR="00217FEB" w:rsidRPr="006B5269" w:rsidRDefault="00217FEB" w:rsidP="005C0952">
            <w:pPr>
              <w:jc w:val="both"/>
              <w:rPr>
                <w:ins w:id="378" w:author="HH Park" w:date="2015-07-09T21:13:00Z"/>
                <w:rFonts w:ascii="Times New Roman" w:eastAsia="맑은 고딕" w:hAnsi="Times New Roman"/>
                <w:sz w:val="20"/>
                <w:szCs w:val="20"/>
                <w:lang w:val="en-US"/>
              </w:rPr>
            </w:pPr>
            <w:ins w:id="379" w:author="HH Park" w:date="2015-07-09T21:13:00Z">
              <w:r w:rsidRPr="006B5269">
                <w:rPr>
                  <w:rFonts w:ascii="Times New Roman" w:eastAsia="맑은 고딕" w:hAnsi="Times New Roman"/>
                  <w:sz w:val="20"/>
                  <w:szCs w:val="20"/>
                  <w:lang w:val="en-US"/>
                </w:rPr>
                <w:t>Data type</w:t>
              </w:r>
            </w:ins>
          </w:p>
        </w:tc>
        <w:tc>
          <w:tcPr>
            <w:tcW w:w="6567" w:type="dxa"/>
          </w:tcPr>
          <w:p w:rsidR="00217FEB" w:rsidRPr="006B5269" w:rsidRDefault="00217FEB" w:rsidP="005C0952">
            <w:pPr>
              <w:jc w:val="both"/>
              <w:rPr>
                <w:ins w:id="380" w:author="HH Park" w:date="2015-07-09T21:13:00Z"/>
                <w:rFonts w:ascii="Times New Roman" w:eastAsia="맑은 고딕" w:hAnsi="Times New Roman"/>
                <w:sz w:val="20"/>
                <w:szCs w:val="20"/>
                <w:lang w:val="en-US"/>
              </w:rPr>
            </w:pPr>
            <w:ins w:id="381" w:author="HH Park" w:date="2015-07-09T21:13:00Z">
              <w:r w:rsidRPr="006B5269">
                <w:rPr>
                  <w:rFonts w:ascii="Times New Roman" w:eastAsia="맑은 고딕" w:hAnsi="Times New Roman"/>
                  <w:sz w:val="20"/>
                  <w:szCs w:val="20"/>
                  <w:lang w:val="en-US"/>
                </w:rPr>
                <w:t>Description</w:t>
              </w:r>
            </w:ins>
          </w:p>
        </w:tc>
      </w:tr>
      <w:tr w:rsidR="00217FEB" w:rsidRPr="004C2D6A" w:rsidTr="005C0952">
        <w:trPr>
          <w:trHeight w:val="110"/>
          <w:ins w:id="382" w:author="HH Park" w:date="2015-07-09T21:13:00Z"/>
        </w:trPr>
        <w:tc>
          <w:tcPr>
            <w:tcW w:w="1883" w:type="dxa"/>
          </w:tcPr>
          <w:p w:rsidR="00217FEB" w:rsidRPr="0036443C" w:rsidRDefault="00217FEB" w:rsidP="005C0952">
            <w:pPr>
              <w:jc w:val="both"/>
              <w:rPr>
                <w:ins w:id="383" w:author="HH Park" w:date="2015-07-09T21:13:00Z"/>
                <w:rFonts w:ascii="Times New Roman" w:eastAsia="맑은 고딕" w:hAnsi="Times New Roman"/>
                <w:sz w:val="20"/>
                <w:szCs w:val="20"/>
                <w:lang w:val="en-US"/>
              </w:rPr>
            </w:pPr>
            <w:proofErr w:type="spellStart"/>
            <w:ins w:id="384" w:author="HH Park" w:date="2015-07-09T21:13:00Z">
              <w:r w:rsidRPr="0036443C">
                <w:rPr>
                  <w:rFonts w:ascii="Times New Roman" w:eastAsia="맑은 고딕" w:hAnsi="Times New Roman"/>
                  <w:sz w:val="20"/>
                  <w:szCs w:val="20"/>
                  <w:lang w:val="en-US"/>
                </w:rPr>
                <w:t>SourceIdentifier</w:t>
              </w:r>
              <w:proofErr w:type="spellEnd"/>
            </w:ins>
          </w:p>
        </w:tc>
        <w:tc>
          <w:tcPr>
            <w:tcW w:w="1126" w:type="dxa"/>
          </w:tcPr>
          <w:p w:rsidR="00217FEB" w:rsidRPr="0036443C" w:rsidRDefault="00217FEB" w:rsidP="005C0952">
            <w:pPr>
              <w:jc w:val="both"/>
              <w:rPr>
                <w:ins w:id="385" w:author="HH Park" w:date="2015-07-09T21:13:00Z"/>
                <w:rFonts w:ascii="Times New Roman" w:eastAsia="맑은 고딕" w:hAnsi="Times New Roman"/>
                <w:sz w:val="20"/>
                <w:szCs w:val="20"/>
                <w:lang w:val="en-US"/>
              </w:rPr>
            </w:pPr>
            <w:ins w:id="386" w:author="HH Park" w:date="2015-07-09T21:13:00Z">
              <w:r w:rsidRPr="0036443C">
                <w:rPr>
                  <w:rFonts w:ascii="Times New Roman" w:eastAsia="맑은 고딕" w:hAnsi="Times New Roman"/>
                  <w:sz w:val="20"/>
                  <w:szCs w:val="20"/>
                  <w:lang w:val="en-US"/>
                </w:rPr>
                <w:t>MISF_ID</w:t>
              </w:r>
            </w:ins>
          </w:p>
        </w:tc>
        <w:tc>
          <w:tcPr>
            <w:tcW w:w="6567" w:type="dxa"/>
          </w:tcPr>
          <w:p w:rsidR="00217FEB" w:rsidRPr="0036443C" w:rsidRDefault="00217FEB" w:rsidP="0036443C">
            <w:pPr>
              <w:jc w:val="both"/>
              <w:rPr>
                <w:ins w:id="387" w:author="HH Park" w:date="2015-07-09T21:13:00Z"/>
                <w:rFonts w:ascii="Times New Roman" w:eastAsia="맑은 고딕" w:hAnsi="Times New Roman"/>
                <w:sz w:val="20"/>
                <w:szCs w:val="20"/>
                <w:lang w:val="en-US"/>
              </w:rPr>
            </w:pPr>
            <w:ins w:id="388" w:author="HH Park" w:date="2015-07-09T21:13:00Z">
              <w:r w:rsidRPr="0036443C">
                <w:rPr>
                  <w:rFonts w:ascii="Times New Roman" w:eastAsia="맑은 고딕" w:hAnsi="Times New Roman"/>
                  <w:sz w:val="20"/>
                  <w:szCs w:val="20"/>
                  <w:lang w:val="en-US"/>
                </w:rPr>
                <w:t>This identifies the invoker of this primitive, which is a remote MISF</w:t>
              </w:r>
              <w:proofErr w:type="gramStart"/>
              <w:r w:rsidRPr="0036443C">
                <w:rPr>
                  <w:rFonts w:ascii="Times New Roman" w:eastAsia="맑은 고딕" w:hAnsi="Times New Roman"/>
                  <w:sz w:val="20"/>
                  <w:szCs w:val="20"/>
                  <w:lang w:val="en-US"/>
                </w:rPr>
                <w:t>..</w:t>
              </w:r>
              <w:proofErr w:type="gramEnd"/>
            </w:ins>
          </w:p>
        </w:tc>
      </w:tr>
      <w:tr w:rsidR="00217FEB" w:rsidRPr="004C2D6A" w:rsidTr="005C0952">
        <w:trPr>
          <w:trHeight w:val="225"/>
          <w:ins w:id="389" w:author="HH Park" w:date="2015-07-09T21:13:00Z"/>
        </w:trPr>
        <w:tc>
          <w:tcPr>
            <w:tcW w:w="1883" w:type="dxa"/>
          </w:tcPr>
          <w:p w:rsidR="00217FEB" w:rsidRPr="0036443C" w:rsidRDefault="00217FEB" w:rsidP="005C0952">
            <w:pPr>
              <w:jc w:val="both"/>
              <w:rPr>
                <w:ins w:id="390" w:author="HH Park" w:date="2015-07-09T21:13:00Z"/>
                <w:rFonts w:ascii="Times New Roman" w:eastAsia="맑은 고딕" w:hAnsi="Times New Roman"/>
                <w:sz w:val="20"/>
                <w:szCs w:val="20"/>
                <w:lang w:val="en-US"/>
              </w:rPr>
            </w:pPr>
            <w:ins w:id="391" w:author="HH Park" w:date="2015-07-09T21:13:00Z">
              <w:r w:rsidRPr="0036443C">
                <w:rPr>
                  <w:rFonts w:ascii="Times New Roman" w:eastAsia="맑은 고딕" w:hAnsi="Times New Roman"/>
                  <w:sz w:val="20"/>
                  <w:szCs w:val="20"/>
                  <w:lang w:val="en-US"/>
                </w:rPr>
                <w:t>Status</w:t>
              </w:r>
            </w:ins>
          </w:p>
        </w:tc>
        <w:tc>
          <w:tcPr>
            <w:tcW w:w="1126" w:type="dxa"/>
          </w:tcPr>
          <w:p w:rsidR="00217FEB" w:rsidRPr="0036443C" w:rsidRDefault="00217FEB" w:rsidP="005C0952">
            <w:pPr>
              <w:jc w:val="both"/>
              <w:rPr>
                <w:ins w:id="392" w:author="HH Park" w:date="2015-07-09T21:13:00Z"/>
                <w:rFonts w:ascii="Times New Roman" w:eastAsia="맑은 고딕" w:hAnsi="Times New Roman"/>
                <w:sz w:val="20"/>
                <w:szCs w:val="20"/>
                <w:lang w:val="en-US"/>
              </w:rPr>
            </w:pPr>
            <w:ins w:id="393" w:author="HH Park" w:date="2015-07-09T21:13:00Z">
              <w:r w:rsidRPr="0036443C">
                <w:rPr>
                  <w:rFonts w:ascii="Times New Roman" w:eastAsia="맑은 고딕" w:hAnsi="Times New Roman"/>
                  <w:sz w:val="20"/>
                  <w:szCs w:val="20"/>
                  <w:lang w:val="en-US"/>
                </w:rPr>
                <w:t>STATUS</w:t>
              </w:r>
            </w:ins>
          </w:p>
        </w:tc>
        <w:tc>
          <w:tcPr>
            <w:tcW w:w="6567" w:type="dxa"/>
          </w:tcPr>
          <w:p w:rsidR="00217FEB" w:rsidRPr="0036443C" w:rsidRDefault="00217FEB" w:rsidP="005C0952">
            <w:pPr>
              <w:jc w:val="both"/>
              <w:rPr>
                <w:ins w:id="394" w:author="HH Park" w:date="2015-07-09T21:13:00Z"/>
                <w:rFonts w:ascii="Times New Roman" w:eastAsia="맑은 고딕" w:hAnsi="Times New Roman"/>
                <w:sz w:val="20"/>
                <w:szCs w:val="20"/>
                <w:lang w:val="en-US"/>
              </w:rPr>
            </w:pPr>
            <w:ins w:id="395" w:author="HH Park" w:date="2015-07-09T21:13:00Z">
              <w:r w:rsidRPr="0036443C">
                <w:rPr>
                  <w:rFonts w:ascii="Times New Roman" w:eastAsia="맑은 고딕" w:hAnsi="Times New Roman"/>
                  <w:sz w:val="20"/>
                  <w:szCs w:val="20"/>
                  <w:lang w:val="en-US"/>
                </w:rPr>
                <w:t>Status of operation</w:t>
              </w:r>
            </w:ins>
          </w:p>
        </w:tc>
      </w:tr>
    </w:tbl>
    <w:p w:rsidR="00217FEB" w:rsidRDefault="00217FEB" w:rsidP="00217FEB">
      <w:pPr>
        <w:jc w:val="both"/>
        <w:rPr>
          <w:ins w:id="396" w:author="HH Park" w:date="2015-07-09T21:13:00Z"/>
          <w:rFonts w:eastAsia="맑은 고딕"/>
          <w:sz w:val="20"/>
          <w:szCs w:val="20"/>
          <w:lang w:val="en-US"/>
        </w:rPr>
      </w:pPr>
    </w:p>
    <w:p w:rsidR="00217FEB" w:rsidRDefault="00217FEB" w:rsidP="00217FEB">
      <w:pPr>
        <w:pStyle w:val="IEEEStdsLevel7Header"/>
        <w:numPr>
          <w:ilvl w:val="6"/>
          <w:numId w:val="9"/>
        </w:numPr>
        <w:rPr>
          <w:ins w:id="397" w:author="HH Park" w:date="2015-07-09T21:13:00Z"/>
          <w:lang w:eastAsia="ko-KR"/>
        </w:rPr>
      </w:pPr>
      <w:ins w:id="398" w:author="HH Park" w:date="2015-07-09T21:13:00Z">
        <w:r>
          <w:rPr>
            <w:rFonts w:hint="eastAsia"/>
            <w:lang w:eastAsia="ko-KR"/>
          </w:rPr>
          <w:t>When generated</w:t>
        </w:r>
      </w:ins>
    </w:p>
    <w:p w:rsidR="00217FEB" w:rsidRPr="0059095D" w:rsidRDefault="00217FEB" w:rsidP="00217FEB">
      <w:pPr>
        <w:rPr>
          <w:ins w:id="399" w:author="HH Park" w:date="2015-07-09T21:13:00Z"/>
          <w:lang w:val="en-US"/>
        </w:rPr>
      </w:pPr>
      <w:ins w:id="400" w:author="HH Park" w:date="2015-07-09T21:13:00Z">
        <w:r>
          <w:rPr>
            <w:rFonts w:ascii="TimesNewRoman" w:hAnsi="TimesNewRoman" w:cs="TimesNewRoman"/>
            <w:sz w:val="20"/>
            <w:szCs w:val="20"/>
            <w:lang w:val="en-US"/>
          </w:rPr>
          <w:t>This primitive is used by an MI</w:t>
        </w:r>
        <w:r>
          <w:rPr>
            <w:rFonts w:ascii="TimesNewRoman" w:hAnsi="TimesNewRoman" w:cs="TimesNewRoman" w:hint="eastAsia"/>
            <w:sz w:val="20"/>
            <w:szCs w:val="20"/>
            <w:lang w:val="en-US"/>
          </w:rPr>
          <w:t>S</w:t>
        </w:r>
        <w:r>
          <w:rPr>
            <w:rFonts w:ascii="TimesNewRoman" w:hAnsi="TimesNewRoman" w:cs="TimesNewRoman"/>
            <w:sz w:val="20"/>
            <w:szCs w:val="20"/>
            <w:lang w:val="en-US"/>
          </w:rPr>
          <w:t>F to notify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the result of </w:t>
        </w:r>
        <w:proofErr w:type="gramStart"/>
        <w:r>
          <w:rPr>
            <w:rFonts w:ascii="TimesNewRoman" w:hAnsi="TimesNewRoman" w:cs="TimesNewRoman"/>
            <w:sz w:val="20"/>
            <w:szCs w:val="20"/>
            <w:lang w:val="en-US"/>
          </w:rPr>
          <w:t>an</w:t>
        </w:r>
        <w:proofErr w:type="gramEnd"/>
        <w:r>
          <w:rPr>
            <w:rFonts w:ascii="TimesNewRoman" w:hAnsi="TimesNewRoman" w:cs="TimesNewRoman"/>
            <w:sz w:val="20"/>
            <w:szCs w:val="20"/>
            <w:lang w:val="en-US"/>
          </w:rPr>
          <w:t xml:space="preserve"> </w:t>
        </w:r>
        <w:proofErr w:type="spellStart"/>
        <w:r>
          <w:rPr>
            <w:rFonts w:ascii="TimesNewRoman" w:hAnsi="TimesNewRoman" w:cs="TimesNewRoman"/>
            <w:sz w:val="20"/>
            <w:szCs w:val="20"/>
            <w:lang w:val="en-US"/>
          </w:rPr>
          <w:t>MI</w:t>
        </w:r>
        <w:r>
          <w:rPr>
            <w:rFonts w:ascii="TimesNewRoman" w:hAnsi="TimesNewRoman" w:cs="TimesNewRoman" w:hint="eastAsia"/>
            <w:sz w:val="20"/>
            <w:szCs w:val="20"/>
            <w:lang w:val="en-US"/>
          </w:rPr>
          <w:t>S_</w:t>
        </w:r>
      </w:ins>
      <w:ins w:id="401" w:author="HH Park" w:date="2015-07-09T21:28:00Z">
        <w:r w:rsidR="004C2D6A">
          <w:rPr>
            <w:rFonts w:ascii="TimesNewRoman" w:eastAsiaTheme="minorEastAsia" w:hAnsi="TimesNewRoman" w:cs="TimesNewRoman" w:hint="eastAsia"/>
            <w:sz w:val="20"/>
            <w:szCs w:val="20"/>
            <w:lang w:val="en-US"/>
          </w:rPr>
          <w:t>Resource_Allocation</w:t>
        </w:r>
      </w:ins>
      <w:ins w:id="402" w:author="USER" w:date="2015-07-11T18:33:00Z">
        <w:r w:rsidR="00824AA9">
          <w:rPr>
            <w:rFonts w:ascii="TimesNewRoman" w:eastAsiaTheme="minorEastAsia" w:hAnsi="TimesNewRoman" w:cs="TimesNewRoman" w:hint="eastAsia"/>
            <w:sz w:val="20"/>
            <w:szCs w:val="20"/>
            <w:lang w:val="en-US"/>
          </w:rPr>
          <w:t>.</w:t>
        </w:r>
      </w:ins>
      <w:ins w:id="403" w:author="HH Park" w:date="2015-07-09T21:28:00Z">
        <w:del w:id="404" w:author="USER" w:date="2015-07-11T18:33:00Z">
          <w:r w:rsidR="004C2D6A" w:rsidDel="00824AA9">
            <w:rPr>
              <w:rFonts w:ascii="TimesNewRoman" w:eastAsiaTheme="minorEastAsia" w:hAnsi="TimesNewRoman" w:cs="TimesNewRoman" w:hint="eastAsia"/>
              <w:sz w:val="20"/>
              <w:szCs w:val="20"/>
              <w:lang w:val="en-US"/>
            </w:rPr>
            <w:delText xml:space="preserve"> </w:delText>
          </w:r>
        </w:del>
      </w:ins>
      <w:proofErr w:type="gramStart"/>
      <w:ins w:id="405" w:author="HH Park" w:date="2015-07-09T21:13:00Z">
        <w:r>
          <w:rPr>
            <w:rFonts w:ascii="TimesNewRoman" w:hAnsi="TimesNewRoman" w:cs="TimesNewRoman"/>
            <w:sz w:val="20"/>
            <w:szCs w:val="20"/>
            <w:lang w:val="en-US"/>
          </w:rPr>
          <w:t>request</w:t>
        </w:r>
        <w:proofErr w:type="spellEnd"/>
        <w:proofErr w:type="gramEnd"/>
        <w:r>
          <w:rPr>
            <w:rFonts w:ascii="TimesNewRoman" w:hAnsi="TimesNewRoman" w:cs="TimesNewRoman"/>
            <w:sz w:val="20"/>
            <w:szCs w:val="20"/>
            <w:lang w:val="en-US"/>
          </w:rPr>
          <w:t>.</w:t>
        </w:r>
      </w:ins>
    </w:p>
    <w:p w:rsidR="00217FEB" w:rsidRDefault="00217FEB" w:rsidP="00217FEB">
      <w:pPr>
        <w:pStyle w:val="IEEEStdsLevel7Header"/>
        <w:numPr>
          <w:ilvl w:val="6"/>
          <w:numId w:val="9"/>
        </w:numPr>
        <w:rPr>
          <w:ins w:id="406" w:author="HH Park" w:date="2015-07-09T21:13:00Z"/>
          <w:lang w:eastAsia="ko-KR"/>
        </w:rPr>
      </w:pPr>
      <w:ins w:id="407" w:author="HH Park" w:date="2015-07-09T21:13:00Z">
        <w:r>
          <w:rPr>
            <w:rFonts w:hint="eastAsia"/>
            <w:lang w:eastAsia="ko-KR"/>
          </w:rPr>
          <w:t>Effect on receipt</w:t>
        </w:r>
      </w:ins>
    </w:p>
    <w:p w:rsidR="00217FEB" w:rsidRPr="0059095D" w:rsidRDefault="00217FEB" w:rsidP="00217FEB">
      <w:pPr>
        <w:jc w:val="both"/>
        <w:rPr>
          <w:ins w:id="408" w:author="HH Park" w:date="2015-07-09T21:13:00Z"/>
          <w:rFonts w:eastAsia="맑은 고딕"/>
          <w:sz w:val="20"/>
          <w:szCs w:val="20"/>
          <w:lang w:val="en-US"/>
        </w:rPr>
      </w:pPr>
      <w:ins w:id="409" w:author="HH Park" w:date="2015-07-09T21:13:00Z">
        <w:r>
          <w:rPr>
            <w:rFonts w:ascii="TimesNewRoman" w:hAnsi="TimesNewRoman" w:cs="TimesNewRoman"/>
            <w:sz w:val="20"/>
            <w:szCs w:val="20"/>
            <w:lang w:val="en-US"/>
          </w:rPr>
          <w:t>Upon receipt, the M</w:t>
        </w:r>
      </w:ins>
      <w:ins w:id="410" w:author="HH Park" w:date="2015-07-09T21:29:00Z">
        <w:r w:rsidR="004C2D6A">
          <w:rPr>
            <w:rFonts w:ascii="TimesNewRoman" w:eastAsiaTheme="minorEastAsia" w:hAnsi="TimesNewRoman" w:cs="TimesNewRoman" w:hint="eastAsia"/>
            <w:sz w:val="20"/>
            <w:szCs w:val="20"/>
            <w:lang w:val="en-US"/>
          </w:rPr>
          <w:t>IS</w:t>
        </w:r>
      </w:ins>
      <w:ins w:id="411" w:author="HH Park" w:date="2015-07-09T21:13:00Z">
        <w:r>
          <w:rPr>
            <w:rFonts w:ascii="TimesNewRoman" w:hAnsi="TimesNewRoman" w:cs="TimesNewRoman"/>
            <w:sz w:val="20"/>
            <w:szCs w:val="20"/>
            <w:lang w:val="en-US"/>
          </w:rPr>
          <w:t xml:space="preserve"> user </w:t>
        </w:r>
        <w:r w:rsidR="004C2D6A">
          <w:rPr>
            <w:rFonts w:ascii="TimesNewRoman" w:hAnsi="TimesNewRoman" w:cs="TimesNewRoman"/>
            <w:sz w:val="20"/>
            <w:szCs w:val="20"/>
            <w:lang w:val="en-US"/>
          </w:rPr>
          <w:t>can determine the result of</w:t>
        </w:r>
      </w:ins>
      <w:ins w:id="412" w:author="HH Park" w:date="2015-07-09T21:29:00Z">
        <w:r w:rsidR="004C2D6A">
          <w:rPr>
            <w:rFonts w:ascii="TimesNewRoman" w:eastAsiaTheme="minorEastAsia" w:hAnsi="TimesNewRoman" w:cs="TimesNewRoman" w:hint="eastAsia"/>
            <w:sz w:val="20"/>
            <w:szCs w:val="20"/>
            <w:lang w:val="en-US"/>
          </w:rPr>
          <w:t xml:space="preserve"> resource allocation</w:t>
        </w:r>
      </w:ins>
      <w:ins w:id="413" w:author="HH Park" w:date="2015-07-09T21:13:00Z">
        <w:r>
          <w:rPr>
            <w:rFonts w:ascii="TimesNewRoman" w:hAnsi="TimesNewRoman" w:cs="TimesNewRoman"/>
            <w:sz w:val="20"/>
            <w:szCs w:val="20"/>
            <w:lang w:val="en-US"/>
          </w:rPr>
          <w:t xml:space="preserve"> request.</w:t>
        </w:r>
      </w:ins>
    </w:p>
    <w:p w:rsidR="00217FEB" w:rsidRPr="0036443C" w:rsidDel="00217FEB" w:rsidRDefault="00217FEB" w:rsidP="0036443C">
      <w:pPr>
        <w:rPr>
          <w:del w:id="414" w:author="HH Park" w:date="2015-07-09T21:13:00Z"/>
          <w:rFonts w:eastAsiaTheme="minorEastAsia"/>
        </w:rPr>
      </w:pPr>
    </w:p>
    <w:p w:rsidR="00551A22" w:rsidDel="00217FEB" w:rsidRDefault="00551A22" w:rsidP="00551A22">
      <w:pPr>
        <w:pStyle w:val="IEEEStdsLevel6Header"/>
        <w:numPr>
          <w:ilvl w:val="5"/>
          <w:numId w:val="9"/>
        </w:numPr>
        <w:rPr>
          <w:del w:id="415" w:author="HH Park" w:date="2015-07-09T21:13:00Z"/>
        </w:rPr>
      </w:pPr>
      <w:del w:id="416" w:author="HH Park" w:date="2015-07-09T21:13:00Z">
        <w:r w:rsidRPr="00472539" w:rsidDel="00217FEB">
          <w:delText>MIS_</w:delText>
        </w:r>
        <w:r w:rsidDel="00217FEB">
          <w:delText>Resource_Allocation.request</w:delText>
        </w:r>
      </w:del>
    </w:p>
    <w:p w:rsidR="00551A22" w:rsidDel="00217FEB" w:rsidRDefault="00551A22" w:rsidP="00551A22">
      <w:pPr>
        <w:pStyle w:val="IEEEStdsLevel6Header"/>
        <w:numPr>
          <w:ilvl w:val="5"/>
          <w:numId w:val="9"/>
        </w:numPr>
        <w:rPr>
          <w:del w:id="417" w:author="HH Park" w:date="2015-07-09T21:13:00Z"/>
        </w:rPr>
      </w:pPr>
      <w:del w:id="418" w:author="HH Park" w:date="2015-07-09T21:13:00Z">
        <w:r w:rsidRPr="00472539" w:rsidDel="00217FEB">
          <w:delText>MIS_</w:delText>
        </w:r>
        <w:r w:rsidDel="00217FEB">
          <w:delText>Resource_Allocation.confirm</w:delText>
        </w:r>
      </w:del>
    </w:p>
    <w:p w:rsidR="00551A22" w:rsidDel="00217FEB" w:rsidRDefault="00551A22" w:rsidP="00551A22">
      <w:pPr>
        <w:pStyle w:val="IEEEStdsLevel6Header"/>
        <w:numPr>
          <w:ilvl w:val="5"/>
          <w:numId w:val="9"/>
        </w:numPr>
        <w:rPr>
          <w:del w:id="419" w:author="HH Park" w:date="2015-07-09T21:13:00Z"/>
        </w:rPr>
      </w:pPr>
      <w:del w:id="420" w:author="HH Park" w:date="2015-07-09T21:13:00Z">
        <w:r w:rsidRPr="00472539" w:rsidDel="00217FEB">
          <w:delText>MIS_</w:delText>
        </w:r>
        <w:r w:rsidDel="00217FEB">
          <w:delText>Resource_Allocation.indication</w:delText>
        </w:r>
      </w:del>
    </w:p>
    <w:p w:rsidR="00551A22" w:rsidDel="00217FEB" w:rsidRDefault="00551A22" w:rsidP="00551A22">
      <w:pPr>
        <w:pStyle w:val="IEEEStdsLevel6Header"/>
        <w:numPr>
          <w:ilvl w:val="5"/>
          <w:numId w:val="9"/>
        </w:numPr>
        <w:rPr>
          <w:del w:id="421" w:author="HH Park" w:date="2015-07-09T21:13:00Z"/>
          <w:lang w:eastAsia="ko-KR"/>
        </w:rPr>
      </w:pPr>
      <w:del w:id="422" w:author="HH Park" w:date="2015-07-09T21:13:00Z">
        <w:r w:rsidRPr="00472539" w:rsidDel="00217FEB">
          <w:delText>MIS_</w:delText>
        </w:r>
        <w:r w:rsidDel="00217FEB">
          <w:delText>Resource_Allocation.response</w:delText>
        </w:r>
      </w:del>
    </w:p>
    <w:p w:rsidR="00A86963" w:rsidRPr="00A86963" w:rsidRDefault="00A86963" w:rsidP="00A86963">
      <w:pPr>
        <w:rPr>
          <w:rFonts w:eastAsiaTheme="minorEastAsia"/>
          <w:lang w:val="en-US"/>
        </w:rPr>
      </w:pPr>
    </w:p>
    <w:p w:rsidR="00551A22" w:rsidRDefault="00472539" w:rsidP="00551A22">
      <w:pPr>
        <w:pStyle w:val="IEEEStdsLevel5Header"/>
        <w:numPr>
          <w:ilvl w:val="4"/>
          <w:numId w:val="9"/>
        </w:numPr>
        <w:rPr>
          <w:ins w:id="423" w:author="HH Park" w:date="2015-07-09T21:35:00Z"/>
          <w:lang w:eastAsia="ko-KR"/>
        </w:rPr>
      </w:pPr>
      <w:proofErr w:type="spellStart"/>
      <w:r w:rsidRPr="00472539">
        <w:rPr>
          <w:rFonts w:hint="eastAsia"/>
        </w:rPr>
        <w:lastRenderedPageBreak/>
        <w:t>MIS_R</w:t>
      </w:r>
      <w:r w:rsidRPr="00472539">
        <w:t>esource_Report</w:t>
      </w:r>
      <w:proofErr w:type="spellEnd"/>
    </w:p>
    <w:p w:rsidR="003F2F5B" w:rsidRDefault="003F2F5B" w:rsidP="003F2F5B">
      <w:pPr>
        <w:pStyle w:val="IEEEStdsLevel6Header"/>
        <w:numPr>
          <w:ilvl w:val="5"/>
          <w:numId w:val="9"/>
        </w:numPr>
        <w:rPr>
          <w:ins w:id="424" w:author="HH Park" w:date="2015-07-09T21:35:00Z"/>
          <w:lang w:eastAsia="ko-KR"/>
        </w:rPr>
      </w:pPr>
      <w:proofErr w:type="spellStart"/>
      <w:ins w:id="425" w:author="HH Park" w:date="2015-07-09T21:35:00Z">
        <w:r w:rsidRPr="007B22AA">
          <w:t>MIS</w:t>
        </w:r>
        <w:r>
          <w:rPr>
            <w:rFonts w:hint="eastAsia"/>
            <w:lang w:eastAsia="ko-KR"/>
          </w:rPr>
          <w:t>_</w:t>
        </w:r>
        <w:r>
          <w:t>Resource_</w:t>
        </w:r>
        <w:r>
          <w:rPr>
            <w:rFonts w:hint="eastAsia"/>
            <w:lang w:eastAsia="ko-KR"/>
          </w:rPr>
          <w:t>Report</w:t>
        </w:r>
        <w:r w:rsidRPr="007B22AA">
          <w:t>.request</w:t>
        </w:r>
        <w:proofErr w:type="spellEnd"/>
        <w:del w:id="426" w:author="USER" w:date="2015-07-11T18:34:00Z">
          <w:r w:rsidDel="00824AA9">
            <w:rPr>
              <w:rFonts w:hint="eastAsia"/>
              <w:lang w:eastAsia="ko-KR"/>
            </w:rPr>
            <w:delText xml:space="preserve"> (</w:delText>
          </w:r>
        </w:del>
      </w:ins>
      <w:ins w:id="427" w:author="HH Park" w:date="2015-07-09T21:36:00Z">
        <w:del w:id="428" w:author="USER" w:date="2015-07-11T18:34:00Z">
          <w:r w:rsidDel="00824AA9">
            <w:rPr>
              <w:rFonts w:hint="eastAsia"/>
              <w:lang w:eastAsia="ko-KR"/>
            </w:rPr>
            <w:delText>F</w:delText>
          </w:r>
        </w:del>
      </w:ins>
      <w:ins w:id="429" w:author="HH Park" w:date="2015-07-09T21:35:00Z">
        <w:del w:id="430" w:author="USER" w:date="2015-07-11T18:34:00Z">
          <w:r w:rsidDel="00824AA9">
            <w:rPr>
              <w:rFonts w:hint="eastAsia"/>
              <w:lang w:eastAsia="ko-KR"/>
            </w:rPr>
            <w:delText>ig. 13)</w:delText>
          </w:r>
        </w:del>
      </w:ins>
    </w:p>
    <w:p w:rsidR="003F2F5B" w:rsidRDefault="003F2F5B" w:rsidP="003F2F5B">
      <w:pPr>
        <w:pStyle w:val="IEEEStdsLevel7Header"/>
        <w:numPr>
          <w:ilvl w:val="6"/>
          <w:numId w:val="9"/>
        </w:numPr>
        <w:rPr>
          <w:ins w:id="431" w:author="HH Park" w:date="2015-07-09T21:35:00Z"/>
          <w:lang w:eastAsia="ko-KR"/>
        </w:rPr>
      </w:pPr>
      <w:ins w:id="432" w:author="HH Park" w:date="2015-07-09T21:35:00Z">
        <w:r>
          <w:t>Function</w:t>
        </w:r>
      </w:ins>
    </w:p>
    <w:p w:rsidR="003F2F5B" w:rsidRPr="003F2F5B" w:rsidRDefault="003F2F5B">
      <w:pPr>
        <w:jc w:val="both"/>
        <w:rPr>
          <w:ins w:id="433" w:author="HH Park" w:date="2015-07-09T21:35:00Z"/>
          <w:rFonts w:ascii="TimesNewRoman" w:eastAsiaTheme="minorEastAsia" w:hAnsi="TimesNewRoman" w:cs="TimesNewRoman"/>
          <w:sz w:val="20"/>
          <w:szCs w:val="20"/>
          <w:lang w:val="en-US"/>
        </w:rPr>
      </w:pPr>
      <w:proofErr w:type="spellStart"/>
      <w:ins w:id="434" w:author="HH Park" w:date="2015-07-09T21:35:00Z">
        <w:r w:rsidRPr="0059095D">
          <w:rPr>
            <w:rFonts w:ascii="TimesNewRoman" w:hAnsi="TimesNewRoman" w:cs="TimesNewRoman" w:hint="eastAsia"/>
            <w:sz w:val="20"/>
            <w:szCs w:val="20"/>
            <w:lang w:val="en-US"/>
          </w:rPr>
          <w:t>MIS_</w:t>
        </w:r>
        <w:r>
          <w:rPr>
            <w:rFonts w:ascii="TimesNewRoman" w:eastAsiaTheme="minorEastAsia" w:hAnsi="TimesNewRoman" w:cs="TimesNewRoman" w:hint="eastAsia"/>
            <w:sz w:val="20"/>
            <w:szCs w:val="20"/>
            <w:lang w:val="en-US"/>
          </w:rPr>
          <w:t>Resource_</w:t>
        </w:r>
      </w:ins>
      <w:ins w:id="435" w:author="HH Park" w:date="2015-07-09T21:36:00Z">
        <w:r>
          <w:rPr>
            <w:rFonts w:ascii="TimesNewRoman" w:eastAsiaTheme="minorEastAsia" w:hAnsi="TimesNewRoman" w:cs="TimesNewRoman" w:hint="eastAsia"/>
            <w:sz w:val="20"/>
            <w:szCs w:val="20"/>
            <w:lang w:val="en-US"/>
          </w:rPr>
          <w:t>Report</w:t>
        </w:r>
      </w:ins>
      <w:ins w:id="436" w:author="USER" w:date="2015-07-11T18:42:00Z">
        <w:r w:rsidR="00946FFD">
          <w:rPr>
            <w:rFonts w:ascii="TimesNewRoman" w:eastAsiaTheme="minorEastAsia" w:hAnsi="TimesNewRoman" w:cs="TimesNewRoman" w:hint="eastAsia"/>
            <w:sz w:val="20"/>
            <w:szCs w:val="20"/>
            <w:lang w:val="en-US"/>
          </w:rPr>
          <w:t>.request</w:t>
        </w:r>
      </w:ins>
      <w:proofErr w:type="spellEnd"/>
      <w:ins w:id="437" w:author="HH Park" w:date="2015-07-09T21:36:00Z">
        <w:r>
          <w:rPr>
            <w:rFonts w:ascii="TimesNewRoman" w:eastAsiaTheme="minorEastAsia" w:hAnsi="TimesNewRoman" w:cs="TimesNewRoman" w:hint="eastAsia"/>
            <w:sz w:val="20"/>
            <w:szCs w:val="20"/>
            <w:lang w:val="en-US"/>
          </w:rPr>
          <w:t xml:space="preserve"> indicates </w:t>
        </w:r>
      </w:ins>
      <w:ins w:id="438" w:author="USER" w:date="2015-07-11T18:44:00Z">
        <w:r w:rsidR="00946FFD">
          <w:rPr>
            <w:rFonts w:ascii="TimesNewRoman" w:eastAsiaTheme="minorEastAsia" w:hAnsi="TimesNewRoman" w:cs="TimesNewRoman"/>
            <w:sz w:val="20"/>
            <w:szCs w:val="20"/>
            <w:lang w:val="en-US"/>
          </w:rPr>
          <w:t>information</w:t>
        </w:r>
        <w:r w:rsidR="00946FFD">
          <w:rPr>
            <w:rFonts w:ascii="TimesNewRoman" w:eastAsiaTheme="minorEastAsia" w:hAnsi="TimesNewRoman" w:cs="TimesNewRoman" w:hint="eastAsia"/>
            <w:sz w:val="20"/>
            <w:szCs w:val="20"/>
            <w:lang w:val="en-US"/>
          </w:rPr>
          <w:t xml:space="preserve"> on allocated radio </w:t>
        </w:r>
      </w:ins>
      <w:ins w:id="439" w:author="HH Park" w:date="2015-07-09T21:36:00Z">
        <w:r>
          <w:rPr>
            <w:rFonts w:ascii="TimesNewRoman" w:eastAsiaTheme="minorEastAsia" w:hAnsi="TimesNewRoman" w:cs="TimesNewRoman" w:hint="eastAsia"/>
            <w:sz w:val="20"/>
            <w:szCs w:val="20"/>
            <w:lang w:val="en-US"/>
          </w:rPr>
          <w:t>resource</w:t>
        </w:r>
      </w:ins>
      <w:ins w:id="440" w:author="USER" w:date="2015-07-11T18:44:00Z">
        <w:r w:rsidR="00946FFD">
          <w:rPr>
            <w:rFonts w:ascii="TimesNewRoman" w:eastAsiaTheme="minorEastAsia" w:hAnsi="TimesNewRoman" w:cs="TimesNewRoman" w:hint="eastAsia"/>
            <w:sz w:val="20"/>
            <w:szCs w:val="20"/>
            <w:lang w:val="en-US"/>
          </w:rPr>
          <w:t>s</w:t>
        </w:r>
      </w:ins>
      <w:ins w:id="441" w:author="HH Park" w:date="2015-07-09T21:36:00Z">
        <w:r>
          <w:rPr>
            <w:rFonts w:ascii="TimesNewRoman" w:eastAsiaTheme="minorEastAsia" w:hAnsi="TimesNewRoman" w:cs="TimesNewRoman" w:hint="eastAsia"/>
            <w:sz w:val="20"/>
            <w:szCs w:val="20"/>
            <w:lang w:val="en-US"/>
          </w:rPr>
          <w:t xml:space="preserve"> </w:t>
        </w:r>
        <w:del w:id="442" w:author="USER" w:date="2015-07-11T18:42:00Z">
          <w:r w:rsidDel="00946FFD">
            <w:rPr>
              <w:rFonts w:ascii="TimesNewRoman" w:eastAsiaTheme="minorEastAsia" w:hAnsi="TimesNewRoman" w:cs="TimesNewRoman" w:hint="eastAsia"/>
              <w:sz w:val="20"/>
              <w:szCs w:val="20"/>
              <w:lang w:val="en-US"/>
            </w:rPr>
            <w:delText>conditions</w:delText>
          </w:r>
        </w:del>
      </w:ins>
      <w:ins w:id="443" w:author="HH Park" w:date="2015-07-09T21:42:00Z">
        <w:del w:id="444" w:author="USER" w:date="2015-07-11T18:43:00Z">
          <w:r w:rsidDel="00946FFD">
            <w:rPr>
              <w:rFonts w:ascii="TimesNewRoman" w:eastAsiaTheme="minorEastAsia" w:hAnsi="TimesNewRoman" w:cs="TimesNewRoman" w:hint="eastAsia"/>
              <w:sz w:val="20"/>
              <w:szCs w:val="20"/>
              <w:lang w:val="en-US"/>
            </w:rPr>
            <w:delText xml:space="preserve"> </w:delText>
          </w:r>
        </w:del>
        <w:r>
          <w:rPr>
            <w:rFonts w:ascii="TimesNewRoman" w:eastAsiaTheme="minorEastAsia" w:hAnsi="TimesNewRoman" w:cs="TimesNewRoman" w:hint="eastAsia"/>
            <w:sz w:val="20"/>
            <w:szCs w:val="20"/>
            <w:lang w:val="en-US"/>
          </w:rPr>
          <w:t xml:space="preserve">of </w:t>
        </w:r>
      </w:ins>
      <w:ins w:id="445" w:author="HH Park" w:date="2015-07-09T21:35:00Z">
        <w:del w:id="446" w:author="USER" w:date="2015-07-11T18:41:00Z">
          <w:r w:rsidRPr="0059095D" w:rsidDel="00946FFD">
            <w:rPr>
              <w:rFonts w:ascii="TimesNewRoman" w:hAnsi="TimesNewRoman" w:cs="TimesNewRoman" w:hint="eastAsia"/>
              <w:sz w:val="20"/>
              <w:szCs w:val="20"/>
              <w:lang w:val="en-US"/>
            </w:rPr>
            <w:delText xml:space="preserve"> </w:delText>
          </w:r>
        </w:del>
        <w:r w:rsidRPr="0059095D">
          <w:rPr>
            <w:rFonts w:ascii="TimesNewRoman" w:hAnsi="TimesNewRoman" w:cs="TimesNewRoman" w:hint="eastAsia"/>
            <w:sz w:val="20"/>
            <w:szCs w:val="20"/>
            <w:lang w:val="en-US"/>
          </w:rPr>
          <w:t>a</w:t>
        </w:r>
        <w:r>
          <w:rPr>
            <w:rFonts w:ascii="TimesNewRoman" w:eastAsiaTheme="minorEastAsia" w:hAnsi="TimesNewRoman" w:cs="TimesNewRoman" w:hint="eastAsia"/>
            <w:sz w:val="20"/>
            <w:szCs w:val="20"/>
            <w:lang w:val="en-US"/>
          </w:rPr>
          <w:t xml:space="preserve"> </w:t>
        </w:r>
        <w:proofErr w:type="spellStart"/>
        <w:proofErr w:type="gramStart"/>
        <w:r>
          <w:rPr>
            <w:rFonts w:ascii="TimesNewRoman" w:eastAsiaTheme="minorEastAsia" w:hAnsi="TimesNewRoman" w:cs="TimesNewRoman" w:hint="eastAsia"/>
            <w:sz w:val="20"/>
            <w:szCs w:val="20"/>
            <w:lang w:val="en-US"/>
          </w:rPr>
          <w:t>PoS</w:t>
        </w:r>
        <w:proofErr w:type="spellEnd"/>
        <w:r>
          <w:rPr>
            <w:rFonts w:ascii="TimesNewRoman" w:eastAsiaTheme="minorEastAsia" w:hAnsi="TimesNewRoman" w:cs="TimesNewRoman" w:hint="eastAsia"/>
            <w:sz w:val="20"/>
            <w:szCs w:val="20"/>
            <w:lang w:val="en-US"/>
          </w:rPr>
          <w:t>(</w:t>
        </w:r>
        <w:proofErr w:type="spellStart"/>
        <w:proofErr w:type="gramEnd"/>
        <w:r>
          <w:rPr>
            <w:rFonts w:ascii="TimesNewRoman" w:eastAsiaTheme="minorEastAsia" w:hAnsi="TimesNewRoman" w:cs="TimesNewRoman" w:hint="eastAsia"/>
            <w:sz w:val="20"/>
            <w:szCs w:val="20"/>
            <w:lang w:val="en-US"/>
          </w:rPr>
          <w:t>PoA</w:t>
        </w:r>
        <w:proofErr w:type="spellEnd"/>
        <w:r>
          <w:rPr>
            <w:rFonts w:ascii="TimesNewRoman" w:eastAsiaTheme="minorEastAsia" w:hAnsi="TimesNewRoman" w:cs="TimesNewRoman" w:hint="eastAsia"/>
            <w:sz w:val="20"/>
            <w:szCs w:val="20"/>
            <w:lang w:val="en-US"/>
          </w:rPr>
          <w:t>)</w:t>
        </w:r>
      </w:ins>
      <w:ins w:id="447" w:author="HH Park" w:date="2015-07-09T21:42:00Z">
        <w:r>
          <w:rPr>
            <w:rFonts w:ascii="TimesNewRoman" w:eastAsiaTheme="minorEastAsia" w:hAnsi="TimesNewRoman" w:cs="TimesNewRoman" w:hint="eastAsia"/>
            <w:sz w:val="20"/>
            <w:szCs w:val="20"/>
            <w:lang w:val="en-US"/>
          </w:rPr>
          <w:t>.</w:t>
        </w:r>
      </w:ins>
    </w:p>
    <w:p w:rsidR="003F2F5B" w:rsidRDefault="003F2F5B" w:rsidP="003F2F5B">
      <w:pPr>
        <w:pStyle w:val="IEEEStdsLevel7Header"/>
        <w:numPr>
          <w:ilvl w:val="6"/>
          <w:numId w:val="9"/>
        </w:numPr>
        <w:rPr>
          <w:ins w:id="448" w:author="HH Park" w:date="2015-07-09T21:35:00Z"/>
          <w:lang w:eastAsia="ko-KR"/>
        </w:rPr>
      </w:pPr>
      <w:ins w:id="449" w:author="HH Park" w:date="2015-07-09T21:35:00Z">
        <w:r>
          <w:rPr>
            <w:rFonts w:hint="eastAsia"/>
            <w:lang w:eastAsia="ko-KR"/>
          </w:rPr>
          <w:t>Semantics of service primitive</w:t>
        </w:r>
      </w:ins>
    </w:p>
    <w:p w:rsidR="003F2F5B" w:rsidRPr="0059095D" w:rsidRDefault="003F2F5B" w:rsidP="003F2F5B">
      <w:pPr>
        <w:jc w:val="both"/>
        <w:rPr>
          <w:ins w:id="450" w:author="HH Park" w:date="2015-07-09T21:35:00Z"/>
          <w:rFonts w:ascii="TimesNewRoman" w:hAnsi="TimesNewRoman" w:cs="TimesNewRoman"/>
          <w:sz w:val="20"/>
          <w:szCs w:val="20"/>
          <w:lang w:val="en-US"/>
        </w:rPr>
      </w:pPr>
      <w:proofErr w:type="spellStart"/>
      <w:ins w:id="451" w:author="HH Park" w:date="2015-07-09T21:35:00Z">
        <w:r w:rsidRPr="0059095D">
          <w:rPr>
            <w:rFonts w:ascii="TimesNewRoman" w:hAnsi="TimesNewRoman" w:cs="TimesNewRoman" w:hint="eastAsia"/>
            <w:sz w:val="20"/>
            <w:szCs w:val="20"/>
            <w:lang w:val="en-US"/>
          </w:rPr>
          <w:t>MIS_</w:t>
        </w:r>
        <w:r>
          <w:rPr>
            <w:rFonts w:ascii="TimesNewRoman" w:eastAsiaTheme="minorEastAsia" w:hAnsi="TimesNewRoman" w:cs="TimesNewRoman" w:hint="eastAsia"/>
            <w:sz w:val="20"/>
            <w:szCs w:val="20"/>
            <w:lang w:val="en-US"/>
          </w:rPr>
          <w:t>Resource_</w:t>
        </w:r>
      </w:ins>
      <w:ins w:id="452" w:author="HH Park" w:date="2015-07-09T21:43:00Z">
        <w:r w:rsidR="00001E41">
          <w:rPr>
            <w:rFonts w:ascii="TimesNewRoman" w:eastAsiaTheme="minorEastAsia" w:hAnsi="TimesNewRoman" w:cs="TimesNewRoman" w:hint="eastAsia"/>
            <w:sz w:val="20"/>
            <w:szCs w:val="20"/>
            <w:lang w:val="en-US"/>
          </w:rPr>
          <w:t>Report</w:t>
        </w:r>
      </w:ins>
      <w:ins w:id="453" w:author="HH Park" w:date="2015-07-09T21:35:00Z">
        <w:r w:rsidRPr="0059095D">
          <w:rPr>
            <w:rFonts w:ascii="TimesNewRoman" w:hAnsi="TimesNewRoman" w:cs="TimesNewRoman" w:hint="eastAsia"/>
            <w:sz w:val="20"/>
            <w:szCs w:val="20"/>
            <w:lang w:val="en-US"/>
          </w:rPr>
          <w:t>.request</w:t>
        </w:r>
        <w:proofErr w:type="spellEnd"/>
        <w:r w:rsidRPr="0059095D">
          <w:rPr>
            <w:rFonts w:ascii="TimesNewRoman" w:hAnsi="TimesNewRoman" w:cs="TimesNewRoman" w:hint="eastAsia"/>
            <w:sz w:val="20"/>
            <w:szCs w:val="20"/>
            <w:lang w:val="en-US"/>
          </w:rPr>
          <w:t xml:space="preserve"> (</w:t>
        </w:r>
      </w:ins>
    </w:p>
    <w:p w:rsidR="003F2F5B" w:rsidRDefault="003F2F5B" w:rsidP="003F2F5B">
      <w:pPr>
        <w:jc w:val="both"/>
        <w:rPr>
          <w:ins w:id="454" w:author="HH Park" w:date="2015-07-09T21:35:00Z"/>
          <w:rFonts w:ascii="TimesNewRoman" w:eastAsiaTheme="minorEastAsia" w:hAnsi="TimesNewRoman" w:cs="TimesNewRoman"/>
          <w:sz w:val="20"/>
          <w:szCs w:val="20"/>
          <w:lang w:val="en-US"/>
        </w:rPr>
      </w:pPr>
      <w:ins w:id="455" w:author="HH Park" w:date="2015-07-09T21:35:00Z">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t xml:space="preserve">        </w:t>
        </w:r>
        <w:proofErr w:type="spellStart"/>
        <w:r>
          <w:rPr>
            <w:rFonts w:ascii="TimesNewRoman" w:eastAsiaTheme="minorEastAsia" w:hAnsi="TimesNewRoman" w:cs="TimesNewRoman" w:hint="eastAsia"/>
            <w:sz w:val="20"/>
            <w:szCs w:val="20"/>
            <w:lang w:val="en-US"/>
          </w:rPr>
          <w:t>DestinationIdentifier</w:t>
        </w:r>
      </w:ins>
      <w:proofErr w:type="spellEnd"/>
      <w:ins w:id="456" w:author="USER" w:date="2015-07-11T18:39:00Z">
        <w:r w:rsidR="00946FFD">
          <w:rPr>
            <w:rFonts w:ascii="TimesNewRoman" w:eastAsiaTheme="minorEastAsia" w:hAnsi="TimesNewRoman" w:cs="TimesNewRoman" w:hint="eastAsia"/>
            <w:sz w:val="20"/>
            <w:szCs w:val="20"/>
            <w:lang w:val="en-US"/>
          </w:rPr>
          <w:t>,</w:t>
        </w:r>
      </w:ins>
      <w:ins w:id="457" w:author="HH Park" w:date="2015-07-09T21:35:00Z">
        <w:r w:rsidRPr="0059095D">
          <w:rPr>
            <w:rFonts w:ascii="TimesNewRoman" w:hAnsi="TimesNewRoman" w:cs="TimesNewRoman" w:hint="eastAsia"/>
            <w:sz w:val="20"/>
            <w:szCs w:val="20"/>
            <w:lang w:val="en-US"/>
          </w:rPr>
          <w:t xml:space="preserve"> </w:t>
        </w:r>
      </w:ins>
    </w:p>
    <w:p w:rsidR="003F2F5B" w:rsidRPr="0059095D" w:rsidRDefault="003F2F5B" w:rsidP="003F2F5B">
      <w:pPr>
        <w:jc w:val="both"/>
        <w:rPr>
          <w:ins w:id="458" w:author="HH Park" w:date="2015-07-09T21:35:00Z"/>
          <w:rFonts w:ascii="TimesNewRoman" w:eastAsiaTheme="minorEastAsia" w:hAnsi="TimesNewRoman" w:cs="TimesNewRoman"/>
          <w:sz w:val="20"/>
          <w:szCs w:val="20"/>
          <w:lang w:val="en-US"/>
        </w:rPr>
      </w:pPr>
      <w:ins w:id="459" w:author="HH Park" w:date="2015-07-09T21:35:00Z">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t xml:space="preserve">        </w:t>
        </w:r>
        <w:proofErr w:type="spellStart"/>
        <w:r>
          <w:rPr>
            <w:rFonts w:ascii="TimesNewRoman" w:eastAsiaTheme="minorEastAsia" w:hAnsi="TimesNewRoman" w:cs="TimesNewRoman" w:hint="eastAsia"/>
            <w:sz w:val="20"/>
            <w:szCs w:val="20"/>
            <w:lang w:val="en-US"/>
          </w:rPr>
          <w:t>Resource_</w:t>
        </w:r>
      </w:ins>
      <w:ins w:id="460" w:author="USER" w:date="2015-07-11T18:40:00Z">
        <w:r w:rsidR="00946FFD">
          <w:rPr>
            <w:rFonts w:ascii="TimesNewRoman" w:eastAsiaTheme="minorEastAsia" w:hAnsi="TimesNewRoman" w:cs="TimesNewRoman" w:hint="eastAsia"/>
            <w:sz w:val="20"/>
            <w:szCs w:val="20"/>
            <w:lang w:val="en-US"/>
          </w:rPr>
          <w:t>Info</w:t>
        </w:r>
      </w:ins>
      <w:proofErr w:type="spellEnd"/>
      <w:ins w:id="461" w:author="HH Park" w:date="2015-07-09T21:35:00Z">
        <w:del w:id="462" w:author="USER" w:date="2015-07-11T18:40:00Z">
          <w:r w:rsidDel="00946FFD">
            <w:rPr>
              <w:rFonts w:ascii="TimesNewRoman" w:eastAsiaTheme="minorEastAsia" w:hAnsi="TimesNewRoman" w:cs="TimesNewRoman" w:hint="eastAsia"/>
              <w:sz w:val="20"/>
              <w:szCs w:val="20"/>
              <w:lang w:val="en-US"/>
            </w:rPr>
            <w:delText>Con</w:delText>
          </w:r>
        </w:del>
      </w:ins>
      <w:ins w:id="463" w:author="HH Park" w:date="2015-07-09T21:42:00Z">
        <w:del w:id="464" w:author="USER" w:date="2015-07-11T18:40:00Z">
          <w:r w:rsidDel="00946FFD">
            <w:rPr>
              <w:rFonts w:ascii="TimesNewRoman" w:eastAsiaTheme="minorEastAsia" w:hAnsi="TimesNewRoman" w:cs="TimesNewRoman" w:hint="eastAsia"/>
              <w:sz w:val="20"/>
              <w:szCs w:val="20"/>
              <w:lang w:val="en-US"/>
            </w:rPr>
            <w:delText>dition</w:delText>
          </w:r>
        </w:del>
      </w:ins>
    </w:p>
    <w:p w:rsidR="003F2F5B" w:rsidRPr="0059095D" w:rsidRDefault="003F2F5B" w:rsidP="003F2F5B">
      <w:pPr>
        <w:jc w:val="both"/>
        <w:rPr>
          <w:ins w:id="465" w:author="HH Park" w:date="2015-07-09T21:35:00Z"/>
          <w:rFonts w:ascii="TimesNewRoman" w:hAnsi="TimesNewRoman" w:cs="TimesNewRoman"/>
          <w:sz w:val="20"/>
          <w:szCs w:val="20"/>
          <w:lang w:val="en-US"/>
        </w:rPr>
      </w:pPr>
      <w:ins w:id="466" w:author="HH Park" w:date="2015-07-09T21:35:00Z">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t xml:space="preserve">        )</w:t>
        </w:r>
      </w:ins>
    </w:p>
    <w:p w:rsidR="003F2F5B" w:rsidRDefault="003F2F5B" w:rsidP="003F2F5B">
      <w:pPr>
        <w:jc w:val="both"/>
        <w:rPr>
          <w:ins w:id="467" w:author="HH Park" w:date="2015-07-09T21:35:00Z"/>
          <w:rFonts w:eastAsia="맑은 고딕"/>
          <w:sz w:val="20"/>
          <w:szCs w:val="20"/>
          <w:lang w:val="en-US"/>
        </w:rPr>
      </w:pPr>
      <w:ins w:id="468" w:author="HH Park" w:date="2015-07-09T21:35:00Z">
        <w:r>
          <w:rPr>
            <w:rFonts w:eastAsia="맑은 고딕" w:hint="eastAsia"/>
            <w:sz w:val="20"/>
            <w:szCs w:val="20"/>
            <w:lang w:val="en-US"/>
          </w:rPr>
          <w:t>Parameters:</w:t>
        </w:r>
      </w:ins>
    </w:p>
    <w:tbl>
      <w:tblPr>
        <w:tblStyle w:val="ab"/>
        <w:tblW w:w="0" w:type="auto"/>
        <w:tblLook w:val="04A0" w:firstRow="1" w:lastRow="0" w:firstColumn="1" w:lastColumn="0" w:noHBand="0" w:noVBand="1"/>
      </w:tblPr>
      <w:tblGrid>
        <w:gridCol w:w="1949"/>
        <w:gridCol w:w="1123"/>
        <w:gridCol w:w="6504"/>
      </w:tblGrid>
      <w:tr w:rsidR="003F2F5B" w:rsidTr="005C0952">
        <w:trPr>
          <w:ins w:id="469" w:author="HH Park" w:date="2015-07-09T21:35:00Z"/>
        </w:trPr>
        <w:tc>
          <w:tcPr>
            <w:tcW w:w="1883" w:type="dxa"/>
          </w:tcPr>
          <w:p w:rsidR="003F2F5B" w:rsidRPr="0059095D" w:rsidRDefault="003F2F5B" w:rsidP="005C0952">
            <w:pPr>
              <w:jc w:val="both"/>
              <w:rPr>
                <w:ins w:id="470" w:author="HH Park" w:date="2015-07-09T21:35:00Z"/>
                <w:rFonts w:ascii="Times New Roman" w:eastAsia="맑은 고딕" w:hAnsi="Times New Roman"/>
                <w:sz w:val="20"/>
                <w:szCs w:val="20"/>
                <w:lang w:val="en-US"/>
              </w:rPr>
            </w:pPr>
            <w:ins w:id="471" w:author="HH Park" w:date="2015-07-09T21:35:00Z">
              <w:r w:rsidRPr="0059095D">
                <w:rPr>
                  <w:rFonts w:ascii="Times New Roman" w:eastAsia="맑은 고딕" w:hAnsi="Times New Roman"/>
                  <w:sz w:val="20"/>
                  <w:szCs w:val="20"/>
                  <w:lang w:val="en-US"/>
                </w:rPr>
                <w:t>Name</w:t>
              </w:r>
            </w:ins>
          </w:p>
        </w:tc>
        <w:tc>
          <w:tcPr>
            <w:tcW w:w="1125" w:type="dxa"/>
          </w:tcPr>
          <w:p w:rsidR="003F2F5B" w:rsidRPr="0059095D" w:rsidRDefault="003F2F5B" w:rsidP="005C0952">
            <w:pPr>
              <w:jc w:val="both"/>
              <w:rPr>
                <w:ins w:id="472" w:author="HH Park" w:date="2015-07-09T21:35:00Z"/>
                <w:rFonts w:ascii="Times New Roman" w:eastAsia="맑은 고딕" w:hAnsi="Times New Roman"/>
                <w:sz w:val="20"/>
                <w:szCs w:val="20"/>
                <w:lang w:val="en-US"/>
              </w:rPr>
            </w:pPr>
            <w:ins w:id="473" w:author="HH Park" w:date="2015-07-09T21:35:00Z">
              <w:r w:rsidRPr="0059095D">
                <w:rPr>
                  <w:rFonts w:ascii="Times New Roman" w:eastAsia="맑은 고딕" w:hAnsi="Times New Roman"/>
                  <w:sz w:val="20"/>
                  <w:szCs w:val="20"/>
                  <w:lang w:val="en-US"/>
                </w:rPr>
                <w:t>Data type</w:t>
              </w:r>
            </w:ins>
          </w:p>
        </w:tc>
        <w:tc>
          <w:tcPr>
            <w:tcW w:w="6568" w:type="dxa"/>
          </w:tcPr>
          <w:p w:rsidR="003F2F5B" w:rsidRPr="0059095D" w:rsidRDefault="003F2F5B" w:rsidP="005C0952">
            <w:pPr>
              <w:jc w:val="both"/>
              <w:rPr>
                <w:ins w:id="474" w:author="HH Park" w:date="2015-07-09T21:35:00Z"/>
                <w:rFonts w:ascii="Times New Roman" w:eastAsia="맑은 고딕" w:hAnsi="Times New Roman"/>
                <w:sz w:val="20"/>
                <w:szCs w:val="20"/>
                <w:lang w:val="en-US"/>
              </w:rPr>
            </w:pPr>
            <w:ins w:id="475" w:author="HH Park" w:date="2015-07-09T21:35:00Z">
              <w:r w:rsidRPr="0059095D">
                <w:rPr>
                  <w:rFonts w:ascii="Times New Roman" w:eastAsia="맑은 고딕" w:hAnsi="Times New Roman"/>
                  <w:sz w:val="20"/>
                  <w:szCs w:val="20"/>
                  <w:lang w:val="en-US"/>
                </w:rPr>
                <w:t>Description</w:t>
              </w:r>
            </w:ins>
          </w:p>
        </w:tc>
      </w:tr>
      <w:tr w:rsidR="003F2F5B" w:rsidTr="005C0952">
        <w:trPr>
          <w:trHeight w:val="70"/>
          <w:ins w:id="476" w:author="HH Park" w:date="2015-07-09T21:35:00Z"/>
        </w:trPr>
        <w:tc>
          <w:tcPr>
            <w:tcW w:w="1883" w:type="dxa"/>
          </w:tcPr>
          <w:p w:rsidR="003F2F5B" w:rsidRPr="0059095D" w:rsidRDefault="003F2F5B" w:rsidP="005C0952">
            <w:pPr>
              <w:jc w:val="both"/>
              <w:rPr>
                <w:ins w:id="477" w:author="HH Park" w:date="2015-07-09T21:35:00Z"/>
                <w:rFonts w:ascii="Times New Roman" w:eastAsia="맑은 고딕" w:hAnsi="Times New Roman"/>
                <w:sz w:val="20"/>
                <w:szCs w:val="20"/>
                <w:lang w:val="en-US"/>
              </w:rPr>
            </w:pPr>
            <w:proofErr w:type="spellStart"/>
            <w:ins w:id="478" w:author="HH Park" w:date="2015-07-09T21:35:00Z">
              <w:r>
                <w:rPr>
                  <w:rFonts w:ascii="Times New Roman" w:eastAsia="맑은 고딕" w:hAnsi="Times New Roman" w:hint="eastAsia"/>
                  <w:sz w:val="20"/>
                  <w:szCs w:val="20"/>
                  <w:lang w:val="en-US"/>
                </w:rPr>
                <w:t>DestinationIdentifier</w:t>
              </w:r>
              <w:proofErr w:type="spellEnd"/>
            </w:ins>
          </w:p>
        </w:tc>
        <w:tc>
          <w:tcPr>
            <w:tcW w:w="1125" w:type="dxa"/>
          </w:tcPr>
          <w:p w:rsidR="003F2F5B" w:rsidRPr="0059095D" w:rsidRDefault="003F2F5B" w:rsidP="005C0952">
            <w:pPr>
              <w:jc w:val="both"/>
              <w:rPr>
                <w:ins w:id="479" w:author="HH Park" w:date="2015-07-09T21:35:00Z"/>
                <w:rFonts w:ascii="Times New Roman" w:eastAsia="맑은 고딕" w:hAnsi="Times New Roman"/>
                <w:sz w:val="20"/>
                <w:szCs w:val="20"/>
                <w:lang w:val="en-US"/>
              </w:rPr>
            </w:pPr>
            <w:ins w:id="480" w:author="HH Park" w:date="2015-07-09T21:35:00Z">
              <w:r w:rsidRPr="0059095D">
                <w:rPr>
                  <w:rFonts w:ascii="Times New Roman" w:eastAsia="맑은 고딕" w:hAnsi="Times New Roman"/>
                  <w:sz w:val="20"/>
                  <w:szCs w:val="20"/>
                  <w:lang w:val="en-US"/>
                </w:rPr>
                <w:t>MISF_ID</w:t>
              </w:r>
            </w:ins>
          </w:p>
        </w:tc>
        <w:tc>
          <w:tcPr>
            <w:tcW w:w="6568" w:type="dxa"/>
          </w:tcPr>
          <w:p w:rsidR="003F2F5B" w:rsidRPr="0059095D" w:rsidRDefault="003F2F5B" w:rsidP="005A1CAB">
            <w:pPr>
              <w:jc w:val="both"/>
              <w:rPr>
                <w:ins w:id="481" w:author="HH Park" w:date="2015-07-09T21:35:00Z"/>
                <w:rFonts w:ascii="Times New Roman" w:eastAsia="맑은 고딕" w:hAnsi="Times New Roman"/>
                <w:sz w:val="20"/>
                <w:szCs w:val="20"/>
                <w:lang w:val="en-US"/>
              </w:rPr>
            </w:pPr>
            <w:ins w:id="482" w:author="HH Park" w:date="2015-07-09T21:35:00Z">
              <w:r w:rsidRPr="0059095D">
                <w:rPr>
                  <w:rFonts w:ascii="Times New Roman" w:eastAsia="맑은 고딕" w:hAnsi="Times New Roman"/>
                  <w:sz w:val="20"/>
                  <w:szCs w:val="20"/>
                  <w:lang w:val="en-US"/>
                </w:rPr>
                <w:t xml:space="preserve">This identifies </w:t>
              </w:r>
            </w:ins>
            <w:ins w:id="483" w:author="USER" w:date="2015-07-11T18:46:00Z">
              <w:r w:rsidR="00946FFD">
                <w:rPr>
                  <w:rFonts w:ascii="Times New Roman" w:eastAsia="맑은 고딕" w:hAnsi="Times New Roman" w:hint="eastAsia"/>
                  <w:sz w:val="20"/>
                  <w:szCs w:val="20"/>
                  <w:lang w:val="en-US"/>
                </w:rPr>
                <w:t xml:space="preserve">the </w:t>
              </w:r>
              <w:r w:rsidR="00946FFD">
                <w:rPr>
                  <w:rFonts w:ascii="Times New Roman" w:eastAsia="맑은 고딕" w:hAnsi="Times New Roman"/>
                  <w:sz w:val="20"/>
                  <w:szCs w:val="20"/>
                  <w:lang w:val="en-US"/>
                </w:rPr>
                <w:t>remote</w:t>
              </w:r>
              <w:r w:rsidR="00946FFD">
                <w:rPr>
                  <w:rFonts w:ascii="Times New Roman" w:eastAsia="맑은 고딕" w:hAnsi="Times New Roman" w:hint="eastAsia"/>
                  <w:sz w:val="20"/>
                  <w:szCs w:val="20"/>
                  <w:lang w:val="en-US"/>
                </w:rPr>
                <w:t xml:space="preserve"> MISF </w:t>
              </w:r>
            </w:ins>
            <w:ins w:id="484" w:author="HH Park" w:date="2015-07-09T21:35:00Z">
              <w:del w:id="485" w:author="USER" w:date="2015-07-11T18:46:00Z">
                <w:r w:rsidDel="00946FFD">
                  <w:rPr>
                    <w:rFonts w:ascii="Times New Roman" w:eastAsia="맑은 고딕" w:hAnsi="Times New Roman" w:hint="eastAsia"/>
                    <w:sz w:val="20"/>
                    <w:szCs w:val="20"/>
                    <w:lang w:val="en-US"/>
                  </w:rPr>
                  <w:delText>PoS(PoA) to allocated radio resources</w:delText>
                </w:r>
              </w:del>
            </w:ins>
            <w:ins w:id="486" w:author="USER" w:date="2015-07-11T18:46:00Z">
              <w:r w:rsidR="00946FFD">
                <w:rPr>
                  <w:rFonts w:ascii="Times New Roman" w:eastAsia="맑은 고딕" w:hAnsi="Times New Roman" w:hint="eastAsia"/>
                  <w:sz w:val="20"/>
                  <w:szCs w:val="20"/>
                  <w:lang w:val="en-US"/>
                </w:rPr>
                <w:t xml:space="preserve">to receive </w:t>
              </w:r>
            </w:ins>
            <w:ins w:id="487" w:author="USER" w:date="2015-07-11T18:47:00Z">
              <w:r w:rsidR="00946FFD">
                <w:rPr>
                  <w:rFonts w:ascii="Times New Roman" w:eastAsia="맑은 고딕" w:hAnsi="Times New Roman"/>
                  <w:sz w:val="20"/>
                  <w:szCs w:val="20"/>
                  <w:lang w:val="en-US"/>
                </w:rPr>
                <w:t>information</w:t>
              </w:r>
            </w:ins>
            <w:ins w:id="488" w:author="USER" w:date="2015-07-11T18:46:00Z">
              <w:r w:rsidR="00946FFD">
                <w:rPr>
                  <w:rFonts w:ascii="Times New Roman" w:eastAsia="맑은 고딕" w:hAnsi="Times New Roman" w:hint="eastAsia"/>
                  <w:sz w:val="20"/>
                  <w:szCs w:val="20"/>
                  <w:lang w:val="en-US"/>
                </w:rPr>
                <w:t xml:space="preserve"> </w:t>
              </w:r>
            </w:ins>
            <w:ins w:id="489" w:author="USER" w:date="2015-07-11T18:47:00Z">
              <w:r w:rsidR="00946FFD">
                <w:rPr>
                  <w:rFonts w:ascii="Times New Roman" w:eastAsia="맑은 고딕" w:hAnsi="Times New Roman" w:hint="eastAsia"/>
                  <w:sz w:val="20"/>
                  <w:szCs w:val="20"/>
                  <w:lang w:val="en-US"/>
                </w:rPr>
                <w:t>on allocated radio resources</w:t>
              </w:r>
            </w:ins>
            <w:ins w:id="490" w:author="HH Park" w:date="2015-07-09T21:35:00Z">
              <w:r>
                <w:rPr>
                  <w:rFonts w:ascii="Times New Roman" w:eastAsia="맑은 고딕" w:hAnsi="Times New Roman" w:hint="eastAsia"/>
                  <w:sz w:val="20"/>
                  <w:szCs w:val="20"/>
                  <w:lang w:val="en-US"/>
                </w:rPr>
                <w:t>.</w:t>
              </w:r>
              <w:r w:rsidRPr="0059095D">
                <w:rPr>
                  <w:rFonts w:ascii="Times New Roman" w:eastAsia="맑은 고딕" w:hAnsi="Times New Roman"/>
                  <w:sz w:val="20"/>
                  <w:szCs w:val="20"/>
                  <w:lang w:val="en-US"/>
                </w:rPr>
                <w:t xml:space="preserve"> </w:t>
              </w:r>
            </w:ins>
          </w:p>
        </w:tc>
      </w:tr>
      <w:tr w:rsidR="003F2F5B" w:rsidTr="005C0952">
        <w:trPr>
          <w:trHeight w:val="165"/>
          <w:ins w:id="491" w:author="HH Park" w:date="2015-07-09T21:35:00Z"/>
        </w:trPr>
        <w:tc>
          <w:tcPr>
            <w:tcW w:w="1883" w:type="dxa"/>
          </w:tcPr>
          <w:p w:rsidR="003F2F5B" w:rsidRPr="0059095D" w:rsidRDefault="003F2F5B" w:rsidP="005A1CAB">
            <w:pPr>
              <w:jc w:val="both"/>
              <w:rPr>
                <w:ins w:id="492" w:author="HH Park" w:date="2015-07-09T21:35:00Z"/>
                <w:rFonts w:ascii="Times New Roman" w:eastAsia="맑은 고딕" w:hAnsi="Times New Roman"/>
                <w:sz w:val="20"/>
                <w:szCs w:val="20"/>
                <w:lang w:val="en-US"/>
              </w:rPr>
            </w:pPr>
            <w:proofErr w:type="spellStart"/>
            <w:ins w:id="493" w:author="HH Park" w:date="2015-07-09T21:35:00Z">
              <w:r w:rsidRPr="0059095D">
                <w:rPr>
                  <w:rFonts w:ascii="Times New Roman" w:eastAsia="맑은 고딕" w:hAnsi="Times New Roman"/>
                  <w:sz w:val="20"/>
                  <w:szCs w:val="20"/>
                  <w:lang w:val="en-US"/>
                </w:rPr>
                <w:t>Resource_</w:t>
              </w:r>
            </w:ins>
            <w:ins w:id="494" w:author="USER" w:date="2015-07-11T18:40:00Z">
              <w:r w:rsidR="00946FFD">
                <w:rPr>
                  <w:rFonts w:ascii="Times New Roman" w:eastAsia="맑은 고딕" w:hAnsi="Times New Roman" w:hint="eastAsia"/>
                  <w:sz w:val="20"/>
                  <w:szCs w:val="20"/>
                  <w:lang w:val="en-US"/>
                </w:rPr>
                <w:t>Info</w:t>
              </w:r>
            </w:ins>
            <w:proofErr w:type="spellEnd"/>
            <w:ins w:id="495" w:author="HH Park" w:date="2015-07-09T21:35:00Z">
              <w:del w:id="496" w:author="USER" w:date="2015-07-11T18:40:00Z">
                <w:r w:rsidRPr="0059095D" w:rsidDel="00946FFD">
                  <w:rPr>
                    <w:rFonts w:ascii="Times New Roman" w:eastAsia="맑은 고딕" w:hAnsi="Times New Roman"/>
                    <w:sz w:val="20"/>
                    <w:szCs w:val="20"/>
                    <w:lang w:val="en-US"/>
                  </w:rPr>
                  <w:delText>Config</w:delText>
                </w:r>
              </w:del>
            </w:ins>
          </w:p>
        </w:tc>
        <w:tc>
          <w:tcPr>
            <w:tcW w:w="1125" w:type="dxa"/>
          </w:tcPr>
          <w:p w:rsidR="003F2F5B" w:rsidRPr="0059095D" w:rsidRDefault="003F2F5B" w:rsidP="005C0952">
            <w:pPr>
              <w:jc w:val="both"/>
              <w:rPr>
                <w:ins w:id="497" w:author="HH Park" w:date="2015-07-09T21:35:00Z"/>
                <w:rFonts w:ascii="Times New Roman" w:eastAsia="맑은 고딕" w:hAnsi="Times New Roman"/>
                <w:sz w:val="20"/>
                <w:szCs w:val="20"/>
                <w:lang w:val="en-US"/>
              </w:rPr>
            </w:pPr>
          </w:p>
        </w:tc>
        <w:tc>
          <w:tcPr>
            <w:tcW w:w="6568" w:type="dxa"/>
          </w:tcPr>
          <w:p w:rsidR="003F2F5B" w:rsidRPr="0059095D" w:rsidRDefault="00F356B7" w:rsidP="005A1CAB">
            <w:pPr>
              <w:jc w:val="both"/>
              <w:rPr>
                <w:ins w:id="498" w:author="HH Park" w:date="2015-07-09T21:35:00Z"/>
                <w:rFonts w:ascii="Times New Roman" w:eastAsia="맑은 고딕" w:hAnsi="Times New Roman"/>
                <w:sz w:val="20"/>
                <w:szCs w:val="20"/>
                <w:lang w:val="en-US"/>
              </w:rPr>
            </w:pPr>
            <w:ins w:id="499" w:author="HH Park" w:date="2015-07-09T21:42:00Z">
              <w:del w:id="500" w:author="USER" w:date="2015-07-11T18:40:00Z">
                <w:r w:rsidDel="00946FFD">
                  <w:rPr>
                    <w:rFonts w:ascii="Times New Roman" w:eastAsia="맑은 고딕" w:hAnsi="Times New Roman" w:hint="eastAsia"/>
                    <w:sz w:val="20"/>
                    <w:szCs w:val="20"/>
                    <w:lang w:val="en-US"/>
                  </w:rPr>
                  <w:delText>Condition</w:delText>
                </w:r>
              </w:del>
            </w:ins>
            <w:ins w:id="501" w:author="HH Park" w:date="2015-07-09T21:35:00Z">
              <w:del w:id="502" w:author="USER" w:date="2015-07-11T18:40:00Z">
                <w:r w:rsidDel="00946FFD">
                  <w:rPr>
                    <w:rFonts w:ascii="Times New Roman" w:eastAsia="맑은 고딕" w:hAnsi="Times New Roman"/>
                    <w:sz w:val="20"/>
                    <w:szCs w:val="20"/>
                    <w:lang w:val="en-US"/>
                  </w:rPr>
                  <w:delText xml:space="preserve"> </w:delText>
                </w:r>
              </w:del>
            </w:ins>
            <w:ins w:id="503" w:author="USER" w:date="2015-07-11T18:40:00Z">
              <w:r w:rsidR="00946FFD">
                <w:rPr>
                  <w:rFonts w:ascii="Times New Roman" w:eastAsia="맑은 고딕" w:hAnsi="Times New Roman" w:hint="eastAsia"/>
                  <w:sz w:val="20"/>
                  <w:szCs w:val="20"/>
                  <w:lang w:val="en-US"/>
                </w:rPr>
                <w:t>I</w:t>
              </w:r>
            </w:ins>
            <w:ins w:id="504" w:author="HH Park" w:date="2015-07-09T21:35:00Z">
              <w:del w:id="505" w:author="USER" w:date="2015-07-11T18:40:00Z">
                <w:r w:rsidDel="00946FFD">
                  <w:rPr>
                    <w:rFonts w:ascii="Times New Roman" w:eastAsia="맑은 고딕" w:hAnsi="Times New Roman"/>
                    <w:sz w:val="20"/>
                    <w:szCs w:val="20"/>
                    <w:lang w:val="en-US"/>
                  </w:rPr>
                  <w:delText>i</w:delText>
                </w:r>
              </w:del>
              <w:r>
                <w:rPr>
                  <w:rFonts w:ascii="Times New Roman" w:eastAsia="맑은 고딕" w:hAnsi="Times New Roman"/>
                  <w:sz w:val="20"/>
                  <w:szCs w:val="20"/>
                  <w:lang w:val="en-US"/>
                </w:rPr>
                <w:t xml:space="preserve">nformation </w:t>
              </w:r>
            </w:ins>
            <w:ins w:id="506" w:author="USER" w:date="2015-07-11T18:41:00Z">
              <w:r w:rsidR="00946FFD">
                <w:rPr>
                  <w:rFonts w:ascii="Times New Roman" w:eastAsia="맑은 고딕" w:hAnsi="Times New Roman" w:hint="eastAsia"/>
                  <w:sz w:val="20"/>
                  <w:szCs w:val="20"/>
                  <w:lang w:val="en-US"/>
                </w:rPr>
                <w:t>on</w:t>
              </w:r>
            </w:ins>
            <w:ins w:id="507" w:author="HH Park" w:date="2015-07-09T21:43:00Z">
              <w:del w:id="508" w:author="USER" w:date="2015-07-11T18:41:00Z">
                <w:r w:rsidDel="00946FFD">
                  <w:rPr>
                    <w:rFonts w:ascii="Times New Roman" w:eastAsia="맑은 고딕" w:hAnsi="Times New Roman" w:hint="eastAsia"/>
                    <w:sz w:val="20"/>
                    <w:szCs w:val="20"/>
                    <w:lang w:val="en-US"/>
                  </w:rPr>
                  <w:delText>of</w:delText>
                </w:r>
              </w:del>
              <w:r>
                <w:rPr>
                  <w:rFonts w:ascii="Times New Roman" w:eastAsia="맑은 고딕" w:hAnsi="Times New Roman" w:hint="eastAsia"/>
                  <w:sz w:val="20"/>
                  <w:szCs w:val="20"/>
                  <w:lang w:val="en-US"/>
                </w:rPr>
                <w:t xml:space="preserve"> </w:t>
              </w:r>
            </w:ins>
            <w:ins w:id="509" w:author="USER" w:date="2015-07-11T18:41:00Z">
              <w:r w:rsidR="00946FFD">
                <w:rPr>
                  <w:rFonts w:ascii="Times New Roman" w:eastAsia="맑은 고딕" w:hAnsi="Times New Roman" w:hint="eastAsia"/>
                  <w:sz w:val="20"/>
                  <w:szCs w:val="20"/>
                  <w:lang w:val="en-US"/>
                </w:rPr>
                <w:t xml:space="preserve">allocated </w:t>
              </w:r>
            </w:ins>
            <w:ins w:id="510" w:author="HH Park" w:date="2015-07-09T21:35:00Z">
              <w:del w:id="511" w:author="USER" w:date="2015-07-11T18:40:00Z">
                <w:r w:rsidDel="00946FFD">
                  <w:rPr>
                    <w:rFonts w:ascii="Times New Roman" w:eastAsia="맑은 고딕" w:hAnsi="Times New Roman" w:hint="eastAsia"/>
                    <w:sz w:val="20"/>
                    <w:szCs w:val="20"/>
                    <w:lang w:val="en-US"/>
                  </w:rPr>
                  <w:delText xml:space="preserve"> </w:delText>
                </w:r>
              </w:del>
              <w:r>
                <w:rPr>
                  <w:rFonts w:ascii="Times New Roman" w:eastAsia="맑은 고딕" w:hAnsi="Times New Roman" w:hint="eastAsia"/>
                  <w:sz w:val="20"/>
                  <w:szCs w:val="20"/>
                  <w:lang w:val="en-US"/>
                </w:rPr>
                <w:t>radio resource</w:t>
              </w:r>
            </w:ins>
            <w:ins w:id="512" w:author="USER" w:date="2015-07-11T18:41:00Z">
              <w:r w:rsidR="00946FFD">
                <w:rPr>
                  <w:rFonts w:ascii="Times New Roman" w:eastAsia="맑은 고딕" w:hAnsi="Times New Roman" w:hint="eastAsia"/>
                  <w:sz w:val="20"/>
                  <w:szCs w:val="20"/>
                  <w:lang w:val="en-US"/>
                </w:rPr>
                <w:t>s</w:t>
              </w:r>
            </w:ins>
            <w:ins w:id="513" w:author="HH Park" w:date="2015-07-09T21:35:00Z">
              <w:del w:id="514" w:author="USER" w:date="2015-07-11T18:40:00Z">
                <w:r w:rsidR="003F2F5B" w:rsidDel="00946FFD">
                  <w:rPr>
                    <w:rFonts w:ascii="Times New Roman" w:eastAsia="맑은 고딕" w:hAnsi="Times New Roman" w:hint="eastAsia"/>
                    <w:sz w:val="20"/>
                    <w:szCs w:val="20"/>
                    <w:lang w:val="en-US"/>
                  </w:rPr>
                  <w:delText>.</w:delText>
                </w:r>
              </w:del>
            </w:ins>
          </w:p>
        </w:tc>
      </w:tr>
    </w:tbl>
    <w:p w:rsidR="003F2F5B" w:rsidRDefault="003F2F5B" w:rsidP="003F2F5B">
      <w:pPr>
        <w:pStyle w:val="IEEEStdsLevel7Header"/>
        <w:numPr>
          <w:ilvl w:val="6"/>
          <w:numId w:val="9"/>
        </w:numPr>
        <w:rPr>
          <w:ins w:id="515" w:author="HH Park" w:date="2015-07-09T21:35:00Z"/>
          <w:lang w:eastAsia="ko-KR"/>
        </w:rPr>
      </w:pPr>
      <w:ins w:id="516" w:author="HH Park" w:date="2015-07-09T21:35:00Z">
        <w:r>
          <w:rPr>
            <w:rFonts w:hint="eastAsia"/>
            <w:lang w:eastAsia="ko-KR"/>
          </w:rPr>
          <w:t>When generated</w:t>
        </w:r>
      </w:ins>
    </w:p>
    <w:p w:rsidR="003F2F5B" w:rsidRPr="0059095D" w:rsidRDefault="003F2F5B" w:rsidP="003F2F5B">
      <w:pPr>
        <w:jc w:val="both"/>
        <w:rPr>
          <w:ins w:id="517" w:author="HH Park" w:date="2015-07-09T21:35:00Z"/>
          <w:rFonts w:ascii="Times New Roman" w:eastAsia="맑은 고딕" w:hAnsi="Times New Roman"/>
          <w:sz w:val="20"/>
          <w:szCs w:val="20"/>
          <w:lang w:val="en-US"/>
        </w:rPr>
      </w:pPr>
      <w:ins w:id="518" w:author="HH Park" w:date="2015-07-09T21:35:00Z">
        <w:r w:rsidRPr="0059095D">
          <w:rPr>
            <w:rFonts w:ascii="Times New Roman" w:eastAsia="맑은 고딕" w:hAnsi="Times New Roman"/>
            <w:sz w:val="20"/>
            <w:szCs w:val="20"/>
            <w:lang w:val="en-US"/>
          </w:rPr>
          <w:t xml:space="preserve">This primitive is invoked by </w:t>
        </w:r>
      </w:ins>
      <w:ins w:id="519" w:author="USER" w:date="2015-07-11T18:45:00Z">
        <w:r w:rsidR="00946FFD">
          <w:rPr>
            <w:rFonts w:ascii="Times New Roman" w:eastAsia="맑은 고딕" w:hAnsi="Times New Roman" w:hint="eastAsia"/>
            <w:sz w:val="20"/>
            <w:szCs w:val="20"/>
            <w:lang w:val="en-US"/>
          </w:rPr>
          <w:t xml:space="preserve">an </w:t>
        </w:r>
      </w:ins>
      <w:ins w:id="520" w:author="HH Park" w:date="2015-07-09T21:35:00Z">
        <w:r w:rsidRPr="0059095D">
          <w:rPr>
            <w:rFonts w:ascii="Times New Roman" w:eastAsia="맑은 고딕" w:hAnsi="Times New Roman"/>
            <w:sz w:val="20"/>
            <w:szCs w:val="20"/>
            <w:lang w:val="en-US"/>
          </w:rPr>
          <w:t>MIS user when it needs to</w:t>
        </w:r>
        <w:del w:id="521" w:author="USER" w:date="2015-07-11T18:48:00Z">
          <w:r w:rsidRPr="0059095D" w:rsidDel="00425CB7">
            <w:rPr>
              <w:rFonts w:ascii="Times New Roman" w:eastAsia="맑은 고딕" w:hAnsi="Times New Roman"/>
              <w:sz w:val="20"/>
              <w:szCs w:val="20"/>
              <w:lang w:val="en-US"/>
            </w:rPr>
            <w:delText xml:space="preserve"> </w:delText>
          </w:r>
        </w:del>
      </w:ins>
      <w:ins w:id="522" w:author="USER" w:date="2015-07-11T18:48:00Z">
        <w:r w:rsidR="00425CB7">
          <w:rPr>
            <w:rFonts w:ascii="Times New Roman" w:eastAsia="맑은 고딕" w:hAnsi="Times New Roman" w:hint="eastAsia"/>
            <w:sz w:val="20"/>
            <w:szCs w:val="20"/>
            <w:lang w:val="en-US"/>
          </w:rPr>
          <w:t xml:space="preserve"> report i</w:t>
        </w:r>
        <w:r w:rsidR="00425CB7">
          <w:rPr>
            <w:rFonts w:ascii="Times New Roman" w:eastAsia="맑은 고딕" w:hAnsi="Times New Roman"/>
            <w:sz w:val="20"/>
            <w:szCs w:val="20"/>
            <w:lang w:val="en-US"/>
          </w:rPr>
          <w:t xml:space="preserve">nformation </w:t>
        </w:r>
        <w:r w:rsidR="00425CB7">
          <w:rPr>
            <w:rFonts w:ascii="Times New Roman" w:eastAsia="맑은 고딕" w:hAnsi="Times New Roman" w:hint="eastAsia"/>
            <w:sz w:val="20"/>
            <w:szCs w:val="20"/>
            <w:lang w:val="en-US"/>
          </w:rPr>
          <w:t>on allocated radio resources</w:t>
        </w:r>
      </w:ins>
      <w:ins w:id="523" w:author="HH Park" w:date="2015-07-09T21:35:00Z">
        <w:del w:id="524" w:author="USER" w:date="2015-07-11T18:45:00Z">
          <w:r w:rsidRPr="0059095D" w:rsidDel="00946FFD">
            <w:rPr>
              <w:rFonts w:ascii="Times New Roman" w:eastAsia="맑은 고딕" w:hAnsi="Times New Roman"/>
              <w:sz w:val="20"/>
              <w:szCs w:val="20"/>
              <w:lang w:val="en-US"/>
            </w:rPr>
            <w:delText xml:space="preserve">connect to its peer before </w:delText>
          </w:r>
        </w:del>
      </w:ins>
      <w:ins w:id="525" w:author="HH Park" w:date="2015-07-09T21:43:00Z">
        <w:del w:id="526" w:author="USER" w:date="2015-07-11T18:48:00Z">
          <w:r w:rsidR="00001E41" w:rsidDel="00425CB7">
            <w:rPr>
              <w:rFonts w:ascii="Times New Roman" w:eastAsia="맑은 고딕" w:hAnsi="Times New Roman" w:hint="eastAsia"/>
              <w:sz w:val="20"/>
              <w:szCs w:val="20"/>
              <w:lang w:val="en-US"/>
            </w:rPr>
            <w:delText xml:space="preserve">requesting </w:delText>
          </w:r>
          <w:r w:rsidR="00001E41" w:rsidDel="00425CB7">
            <w:rPr>
              <w:rFonts w:ascii="Times New Roman" w:eastAsia="맑은 고딕" w:hAnsi="Times New Roman"/>
              <w:sz w:val="20"/>
              <w:szCs w:val="20"/>
              <w:lang w:val="en-US"/>
            </w:rPr>
            <w:delText>conditions</w:delText>
          </w:r>
          <w:r w:rsidR="00001E41" w:rsidDel="00425CB7">
            <w:rPr>
              <w:rFonts w:ascii="Times New Roman" w:eastAsia="맑은 고딕" w:hAnsi="Times New Roman" w:hint="eastAsia"/>
              <w:sz w:val="20"/>
              <w:szCs w:val="20"/>
              <w:lang w:val="en-US"/>
            </w:rPr>
            <w:delText xml:space="preserve"> of radio resources</w:delText>
          </w:r>
        </w:del>
      </w:ins>
      <w:ins w:id="527" w:author="HH Park" w:date="2015-07-09T21:35:00Z">
        <w:r w:rsidRPr="0059095D">
          <w:rPr>
            <w:rFonts w:ascii="Times New Roman" w:eastAsia="맑은 고딕" w:hAnsi="Times New Roman"/>
            <w:sz w:val="20"/>
            <w:szCs w:val="20"/>
            <w:lang w:val="en-US"/>
          </w:rPr>
          <w:t>.</w:t>
        </w:r>
      </w:ins>
    </w:p>
    <w:p w:rsidR="003F2F5B" w:rsidRDefault="003F2F5B" w:rsidP="003F2F5B">
      <w:pPr>
        <w:pStyle w:val="IEEEStdsLevel7Header"/>
        <w:numPr>
          <w:ilvl w:val="6"/>
          <w:numId w:val="9"/>
        </w:numPr>
        <w:rPr>
          <w:ins w:id="528" w:author="HH Park" w:date="2015-07-09T21:35:00Z"/>
          <w:lang w:eastAsia="ko-KR"/>
        </w:rPr>
      </w:pPr>
      <w:ins w:id="529" w:author="HH Park" w:date="2015-07-09T21:35:00Z">
        <w:r>
          <w:rPr>
            <w:rFonts w:hint="eastAsia"/>
            <w:lang w:eastAsia="ko-KR"/>
          </w:rPr>
          <w:t>Effect on receipt</w:t>
        </w:r>
      </w:ins>
    </w:p>
    <w:p w:rsidR="003F2F5B" w:rsidRPr="0059095D" w:rsidRDefault="003F2F5B" w:rsidP="003F2F5B">
      <w:pPr>
        <w:jc w:val="both"/>
        <w:rPr>
          <w:ins w:id="530" w:author="HH Park" w:date="2015-07-09T21:35:00Z"/>
          <w:rFonts w:ascii="Times New Roman" w:eastAsia="맑은 고딕" w:hAnsi="Times New Roman"/>
          <w:sz w:val="20"/>
          <w:szCs w:val="20"/>
          <w:lang w:val="en-US"/>
        </w:rPr>
      </w:pPr>
      <w:ins w:id="531" w:author="HH Park" w:date="2015-07-09T21:35:00Z">
        <w:r w:rsidRPr="0059095D">
          <w:rPr>
            <w:rFonts w:ascii="Times New Roman" w:eastAsia="맑은 고딕" w:hAnsi="Times New Roman"/>
            <w:sz w:val="20"/>
            <w:szCs w:val="20"/>
            <w:lang w:val="en-US"/>
          </w:rPr>
          <w:t xml:space="preserve">On receipt, the local MISF sends </w:t>
        </w:r>
        <w:proofErr w:type="gramStart"/>
        <w:r w:rsidRPr="0059095D">
          <w:rPr>
            <w:rFonts w:ascii="Times New Roman" w:eastAsia="맑은 고딕" w:hAnsi="Times New Roman"/>
            <w:sz w:val="20"/>
            <w:szCs w:val="20"/>
            <w:lang w:val="en-US"/>
          </w:rPr>
          <w:t>an</w:t>
        </w:r>
        <w:proofErr w:type="gramEnd"/>
        <w:r w:rsidRPr="0059095D">
          <w:rPr>
            <w:rFonts w:ascii="Times New Roman" w:eastAsia="맑은 고딕" w:hAnsi="Times New Roman"/>
            <w:sz w:val="20"/>
            <w:szCs w:val="20"/>
            <w:lang w:val="en-US"/>
          </w:rPr>
          <w:t xml:space="preserve"> </w:t>
        </w:r>
        <w:proofErr w:type="spellStart"/>
        <w:r w:rsidRPr="0059095D">
          <w:rPr>
            <w:rFonts w:ascii="Times New Roman" w:eastAsia="맑은 고딕" w:hAnsi="Times New Roman"/>
            <w:sz w:val="20"/>
            <w:szCs w:val="20"/>
            <w:lang w:val="en-US"/>
          </w:rPr>
          <w:t>MIS_</w:t>
        </w:r>
        <w:r>
          <w:rPr>
            <w:rFonts w:ascii="Times New Roman" w:eastAsia="맑은 고딕" w:hAnsi="Times New Roman" w:hint="eastAsia"/>
            <w:sz w:val="20"/>
            <w:szCs w:val="20"/>
            <w:lang w:val="en-US"/>
          </w:rPr>
          <w:t>R</w:t>
        </w:r>
        <w:r w:rsidR="00001E41">
          <w:rPr>
            <w:rFonts w:ascii="Times New Roman" w:eastAsia="맑은 고딕" w:hAnsi="Times New Roman" w:hint="eastAsia"/>
            <w:sz w:val="20"/>
            <w:szCs w:val="20"/>
            <w:lang w:val="en-US"/>
          </w:rPr>
          <w:t>esource_</w:t>
        </w:r>
      </w:ins>
      <w:ins w:id="532" w:author="HH Park" w:date="2015-07-09T21:43:00Z">
        <w:r w:rsidR="00001E41">
          <w:rPr>
            <w:rFonts w:ascii="Times New Roman" w:eastAsia="맑은 고딕" w:hAnsi="Times New Roman" w:hint="eastAsia"/>
            <w:sz w:val="20"/>
            <w:szCs w:val="20"/>
            <w:lang w:val="en-US"/>
          </w:rPr>
          <w:t>Report</w:t>
        </w:r>
      </w:ins>
      <w:proofErr w:type="spellEnd"/>
      <w:ins w:id="533" w:author="HH Park" w:date="2015-07-09T21:35:00Z">
        <w:r w:rsidRPr="0059095D">
          <w:rPr>
            <w:rFonts w:ascii="Times New Roman" w:eastAsia="맑은 고딕" w:hAnsi="Times New Roman"/>
            <w:sz w:val="20"/>
            <w:szCs w:val="20"/>
            <w:lang w:val="en-US"/>
          </w:rPr>
          <w:t xml:space="preserve"> request message to the destination MISF.</w:t>
        </w:r>
      </w:ins>
    </w:p>
    <w:p w:rsidR="003F2F5B" w:rsidRDefault="003F2F5B" w:rsidP="003F2F5B">
      <w:pPr>
        <w:jc w:val="both"/>
        <w:rPr>
          <w:ins w:id="534" w:author="HH Park" w:date="2015-07-09T21:35:00Z"/>
          <w:rFonts w:eastAsia="맑은 고딕"/>
          <w:sz w:val="20"/>
          <w:szCs w:val="20"/>
          <w:lang w:val="en-US"/>
        </w:rPr>
      </w:pPr>
    </w:p>
    <w:p w:rsidR="003F2F5B" w:rsidRDefault="003F2F5B" w:rsidP="003F2F5B">
      <w:pPr>
        <w:pStyle w:val="IEEEStdsLevel6Header"/>
        <w:numPr>
          <w:ilvl w:val="5"/>
          <w:numId w:val="9"/>
        </w:numPr>
        <w:rPr>
          <w:ins w:id="535" w:author="HH Park" w:date="2015-07-09T21:35:00Z"/>
          <w:lang w:eastAsia="ko-KR"/>
        </w:rPr>
      </w:pPr>
      <w:proofErr w:type="spellStart"/>
      <w:ins w:id="536" w:author="HH Park" w:date="2015-07-09T21:35:00Z">
        <w:r w:rsidRPr="007B22AA">
          <w:t>MIS</w:t>
        </w:r>
        <w:r>
          <w:rPr>
            <w:rFonts w:hint="eastAsia"/>
            <w:lang w:eastAsia="ko-KR"/>
          </w:rPr>
          <w:t>_</w:t>
        </w:r>
        <w:r>
          <w:t>Resource_</w:t>
        </w:r>
      </w:ins>
      <w:ins w:id="537" w:author="HH Park" w:date="2015-07-09T21:48:00Z">
        <w:r w:rsidR="00394BA7">
          <w:rPr>
            <w:rFonts w:hint="eastAsia"/>
            <w:lang w:eastAsia="ko-KR"/>
          </w:rPr>
          <w:t>Report</w:t>
        </w:r>
      </w:ins>
      <w:ins w:id="538" w:author="HH Park" w:date="2015-07-09T21:35:00Z">
        <w:r>
          <w:t>.</w:t>
        </w:r>
        <w:r>
          <w:rPr>
            <w:rFonts w:hint="eastAsia"/>
            <w:lang w:eastAsia="ko-KR"/>
          </w:rPr>
          <w:t>indication</w:t>
        </w:r>
      </w:ins>
      <w:proofErr w:type="spellEnd"/>
      <w:ins w:id="539" w:author="HH Park" w:date="2015-07-09T21:46:00Z">
        <w:del w:id="540" w:author="USER" w:date="2015-07-11T18:49:00Z">
          <w:r w:rsidR="00812A2D" w:rsidDel="00425CB7">
            <w:rPr>
              <w:rFonts w:hint="eastAsia"/>
              <w:lang w:eastAsia="ko-KR"/>
            </w:rPr>
            <w:delText xml:space="preserve"> (fig. 5, fig.7)</w:delText>
          </w:r>
        </w:del>
      </w:ins>
    </w:p>
    <w:p w:rsidR="003F2F5B" w:rsidRDefault="003F2F5B" w:rsidP="003F2F5B">
      <w:pPr>
        <w:pStyle w:val="IEEEStdsLevel7Header"/>
        <w:numPr>
          <w:ilvl w:val="6"/>
          <w:numId w:val="9"/>
        </w:numPr>
        <w:rPr>
          <w:ins w:id="541" w:author="HH Park" w:date="2015-07-09T21:35:00Z"/>
          <w:lang w:eastAsia="ko-KR"/>
        </w:rPr>
      </w:pPr>
      <w:ins w:id="542" w:author="HH Park" w:date="2015-07-09T21:35:00Z">
        <w:r>
          <w:t>Function</w:t>
        </w:r>
      </w:ins>
    </w:p>
    <w:p w:rsidR="00812A2D" w:rsidRPr="0036443C" w:rsidRDefault="00812A2D" w:rsidP="0036443C">
      <w:pPr>
        <w:widowControl w:val="0"/>
        <w:tabs>
          <w:tab w:val="clear" w:pos="284"/>
        </w:tabs>
        <w:autoSpaceDE w:val="0"/>
        <w:autoSpaceDN w:val="0"/>
        <w:adjustRightInd w:val="0"/>
        <w:spacing w:before="0"/>
        <w:rPr>
          <w:ins w:id="543" w:author="HH Park" w:date="2015-07-09T21:35:00Z"/>
          <w:rFonts w:ascii="TimesNewRoman" w:eastAsiaTheme="minorEastAsia" w:hAnsi="TimesNewRoman" w:cs="TimesNewRoman"/>
          <w:sz w:val="20"/>
          <w:szCs w:val="20"/>
          <w:lang w:val="en-US"/>
        </w:rPr>
      </w:pPr>
      <w:proofErr w:type="spellStart"/>
      <w:proofErr w:type="gramStart"/>
      <w:ins w:id="544" w:author="HH Park" w:date="2015-07-09T21:47:00Z">
        <w:r>
          <w:rPr>
            <w:rFonts w:ascii="TimesNewRoman" w:eastAsiaTheme="minorEastAsia" w:hAnsi="TimesNewRoman" w:cs="TimesNewRoman"/>
            <w:sz w:val="20"/>
            <w:szCs w:val="20"/>
            <w:lang w:val="en-US"/>
          </w:rPr>
          <w:t>MI</w:t>
        </w:r>
        <w:r>
          <w:rPr>
            <w:rFonts w:ascii="TimesNewRoman" w:eastAsiaTheme="minorEastAsia" w:hAnsi="TimesNewRoman" w:cs="TimesNewRoman" w:hint="eastAsia"/>
            <w:sz w:val="20"/>
            <w:szCs w:val="20"/>
            <w:lang w:val="en-US"/>
          </w:rPr>
          <w:t>S_Resource</w:t>
        </w:r>
        <w:r>
          <w:rPr>
            <w:rFonts w:ascii="TimesNewRoman" w:eastAsiaTheme="minorEastAsia" w:hAnsi="TimesNewRoman" w:cs="TimesNewRoman"/>
            <w:sz w:val="20"/>
            <w:szCs w:val="20"/>
            <w:lang w:val="en-US"/>
          </w:rPr>
          <w:t>_Report</w:t>
        </w:r>
      </w:ins>
      <w:ins w:id="545" w:author="USER" w:date="2015-07-11T18:50:00Z">
        <w:r w:rsidR="00425CB7">
          <w:rPr>
            <w:rFonts w:ascii="TimesNewRoman" w:eastAsiaTheme="minorEastAsia" w:hAnsi="TimesNewRoman" w:cs="TimesNewRoman" w:hint="eastAsia"/>
            <w:sz w:val="20"/>
            <w:szCs w:val="20"/>
            <w:lang w:val="en-US"/>
          </w:rPr>
          <w:t>.</w:t>
        </w:r>
      </w:ins>
      <w:proofErr w:type="gramEnd"/>
      <w:ins w:id="546" w:author="HH Park" w:date="2015-07-09T21:47:00Z">
        <w:del w:id="547" w:author="USER" w:date="2015-07-11T18:50:00Z">
          <w:r w:rsidDel="00425CB7">
            <w:rPr>
              <w:rFonts w:ascii="TimesNewRoman" w:eastAsiaTheme="minorEastAsia" w:hAnsi="TimesNewRoman" w:cs="TimesNewRoman"/>
              <w:sz w:val="20"/>
              <w:szCs w:val="20"/>
              <w:lang w:val="en-US"/>
            </w:rPr>
            <w:delText xml:space="preserve"> </w:delText>
          </w:r>
        </w:del>
        <w:proofErr w:type="gramStart"/>
        <w:r>
          <w:rPr>
            <w:rFonts w:ascii="TimesNewRoman" w:eastAsiaTheme="minorEastAsia" w:hAnsi="TimesNewRoman" w:cs="TimesNewRoman"/>
            <w:sz w:val="20"/>
            <w:szCs w:val="20"/>
            <w:lang w:val="en-US"/>
          </w:rPr>
          <w:t>indication</w:t>
        </w:r>
        <w:proofErr w:type="spellEnd"/>
        <w:proofErr w:type="gramEnd"/>
        <w:r>
          <w:rPr>
            <w:rFonts w:ascii="TimesNewRoman" w:eastAsiaTheme="minorEastAsia" w:hAnsi="TimesNewRoman" w:cs="TimesNewRoman"/>
            <w:sz w:val="20"/>
            <w:szCs w:val="20"/>
            <w:lang w:val="en-US"/>
          </w:rPr>
          <w:t xml:space="preserve"> is sent by the local MI</w:t>
        </w:r>
        <w:r>
          <w:rPr>
            <w:rFonts w:ascii="TimesNewRoman" w:eastAsiaTheme="minorEastAsia" w:hAnsi="TimesNewRoman" w:cs="TimesNewRoman" w:hint="eastAsia"/>
            <w:sz w:val="20"/>
            <w:szCs w:val="20"/>
            <w:lang w:val="en-US"/>
          </w:rPr>
          <w:t>S</w:t>
        </w:r>
        <w:r>
          <w:rPr>
            <w:rFonts w:ascii="TimesNewRoman" w:eastAsiaTheme="minorEastAsia" w:hAnsi="TimesNewRoman" w:cs="TimesNewRoman"/>
            <w:sz w:val="20"/>
            <w:szCs w:val="20"/>
            <w:lang w:val="en-US"/>
          </w:rPr>
          <w:t>F to a local MI</w:t>
        </w:r>
        <w:r>
          <w:rPr>
            <w:rFonts w:ascii="TimesNewRoman" w:eastAsiaTheme="minorEastAsia" w:hAnsi="TimesNewRoman" w:cs="TimesNewRoman" w:hint="eastAsia"/>
            <w:sz w:val="20"/>
            <w:szCs w:val="20"/>
            <w:lang w:val="en-US"/>
          </w:rPr>
          <w:t>S</w:t>
        </w:r>
        <w:r>
          <w:rPr>
            <w:rFonts w:ascii="TimesNewRoman" w:eastAsiaTheme="minorEastAsia" w:hAnsi="TimesNewRoman" w:cs="TimesNewRoman"/>
            <w:sz w:val="20"/>
            <w:szCs w:val="20"/>
            <w:lang w:val="en-US"/>
          </w:rPr>
          <w:t xml:space="preserve"> user to report</w:t>
        </w:r>
      </w:ins>
      <w:ins w:id="548" w:author="USER" w:date="2015-07-11T18:54:00Z">
        <w:r w:rsidR="00425CB7">
          <w:rPr>
            <w:rFonts w:ascii="TimesNewRoman" w:eastAsiaTheme="minorEastAsia" w:hAnsi="TimesNewRoman" w:cs="TimesNewRoman" w:hint="eastAsia"/>
            <w:sz w:val="20"/>
            <w:szCs w:val="20"/>
            <w:lang w:val="en-US"/>
          </w:rPr>
          <w:t xml:space="preserve"> </w:t>
        </w:r>
        <w:r w:rsidR="00425CB7">
          <w:rPr>
            <w:rFonts w:ascii="TimesNewRoman" w:eastAsiaTheme="minorEastAsia" w:hAnsi="TimesNewRoman" w:cs="TimesNewRoman"/>
            <w:sz w:val="20"/>
            <w:szCs w:val="20"/>
            <w:lang w:val="en-US"/>
          </w:rPr>
          <w:t>information</w:t>
        </w:r>
        <w:r w:rsidR="00425CB7">
          <w:rPr>
            <w:rFonts w:ascii="TimesNewRoman" w:eastAsiaTheme="minorEastAsia" w:hAnsi="TimesNewRoman" w:cs="TimesNewRoman" w:hint="eastAsia"/>
            <w:sz w:val="20"/>
            <w:szCs w:val="20"/>
            <w:lang w:val="en-US"/>
          </w:rPr>
          <w:t xml:space="preserve"> on</w:t>
        </w:r>
      </w:ins>
      <w:ins w:id="549" w:author="USER" w:date="2015-07-11T18:55:00Z">
        <w:r w:rsidR="00425CB7">
          <w:rPr>
            <w:rFonts w:ascii="TimesNewRoman" w:eastAsiaTheme="minorEastAsia" w:hAnsi="TimesNewRoman" w:cs="TimesNewRoman" w:hint="eastAsia"/>
            <w:sz w:val="20"/>
            <w:szCs w:val="20"/>
            <w:lang w:val="en-US"/>
          </w:rPr>
          <w:t xml:space="preserve"> radio resource allocation of</w:t>
        </w:r>
      </w:ins>
      <w:ins w:id="550" w:author="USER" w:date="2015-07-11T18:54:00Z">
        <w:r w:rsidR="00425CB7">
          <w:rPr>
            <w:rFonts w:ascii="TimesNewRoman" w:eastAsiaTheme="minorEastAsia" w:hAnsi="TimesNewRoman" w:cs="TimesNewRoman" w:hint="eastAsia"/>
            <w:sz w:val="20"/>
            <w:szCs w:val="20"/>
            <w:lang w:val="en-US"/>
          </w:rPr>
          <w:t xml:space="preserve"> </w:t>
        </w:r>
        <w:proofErr w:type="spellStart"/>
        <w:r w:rsidR="00425CB7">
          <w:rPr>
            <w:rFonts w:ascii="TimesNewRoman" w:eastAsiaTheme="minorEastAsia" w:hAnsi="TimesNewRoman" w:cs="TimesNewRoman" w:hint="eastAsia"/>
            <w:sz w:val="20"/>
            <w:szCs w:val="20"/>
            <w:lang w:val="en-US"/>
          </w:rPr>
          <w:t>PoS</w:t>
        </w:r>
        <w:proofErr w:type="spellEnd"/>
        <w:r w:rsidR="00425CB7">
          <w:rPr>
            <w:rFonts w:ascii="TimesNewRoman" w:eastAsiaTheme="minorEastAsia" w:hAnsi="TimesNewRoman" w:cs="TimesNewRoman" w:hint="eastAsia"/>
            <w:sz w:val="20"/>
            <w:szCs w:val="20"/>
            <w:lang w:val="en-US"/>
          </w:rPr>
          <w:t>(</w:t>
        </w:r>
        <w:proofErr w:type="spellStart"/>
        <w:r w:rsidR="00425CB7">
          <w:rPr>
            <w:rFonts w:ascii="TimesNewRoman" w:eastAsiaTheme="minorEastAsia" w:hAnsi="TimesNewRoman" w:cs="TimesNewRoman" w:hint="eastAsia"/>
            <w:sz w:val="20"/>
            <w:szCs w:val="20"/>
            <w:lang w:val="en-US"/>
          </w:rPr>
          <w:t>PoA</w:t>
        </w:r>
        <w:proofErr w:type="spellEnd"/>
        <w:r w:rsidR="00425CB7">
          <w:rPr>
            <w:rFonts w:ascii="TimesNewRoman" w:eastAsiaTheme="minorEastAsia" w:hAnsi="TimesNewRoman" w:cs="TimesNewRoman" w:hint="eastAsia"/>
            <w:sz w:val="20"/>
            <w:szCs w:val="20"/>
            <w:lang w:val="en-US"/>
          </w:rPr>
          <w:t>)</w:t>
        </w:r>
      </w:ins>
      <w:ins w:id="551" w:author="USER" w:date="2015-07-11T18:56:00Z">
        <w:r w:rsidR="00425CB7">
          <w:rPr>
            <w:rFonts w:ascii="TimesNewRoman" w:eastAsiaTheme="minorEastAsia" w:hAnsi="TimesNewRoman" w:cs="TimesNewRoman" w:hint="eastAsia"/>
            <w:sz w:val="20"/>
            <w:szCs w:val="20"/>
            <w:lang w:val="en-US"/>
          </w:rPr>
          <w:t>.</w:t>
        </w:r>
      </w:ins>
      <w:ins w:id="552" w:author="HH Park" w:date="2015-07-09T21:47:00Z">
        <w:del w:id="553" w:author="USER" w:date="2015-07-11T18:56:00Z">
          <w:r w:rsidDel="00425CB7">
            <w:rPr>
              <w:rFonts w:ascii="TimesNewRoman" w:eastAsiaTheme="minorEastAsia" w:hAnsi="TimesNewRoman" w:cs="TimesNewRoman"/>
              <w:sz w:val="20"/>
              <w:szCs w:val="20"/>
              <w:lang w:val="en-US"/>
            </w:rPr>
            <w:delText xml:space="preserve"> the status</w:delText>
          </w:r>
          <w:r w:rsidDel="00425CB7">
            <w:rPr>
              <w:rFonts w:ascii="TimesNewRoman" w:eastAsiaTheme="minorEastAsia" w:hAnsi="TimesNewRoman" w:cs="TimesNewRoman" w:hint="eastAsia"/>
              <w:sz w:val="20"/>
              <w:szCs w:val="20"/>
              <w:lang w:val="en-US"/>
            </w:rPr>
            <w:delText xml:space="preserve"> </w:delText>
          </w:r>
          <w:r w:rsidDel="00425CB7">
            <w:rPr>
              <w:rFonts w:ascii="TimesNewRoman" w:eastAsiaTheme="minorEastAsia" w:hAnsi="TimesNewRoman" w:cs="TimesNewRoman"/>
              <w:sz w:val="20"/>
              <w:szCs w:val="20"/>
              <w:lang w:val="en-US"/>
            </w:rPr>
            <w:delText xml:space="preserve">of </w:delText>
          </w:r>
        </w:del>
      </w:ins>
      <w:ins w:id="554" w:author="HH Park" w:date="2015-07-09T21:48:00Z">
        <w:del w:id="555" w:author="USER" w:date="2015-07-11T18:56:00Z">
          <w:r w:rsidDel="00425CB7">
            <w:rPr>
              <w:rFonts w:ascii="TimesNewRoman" w:eastAsiaTheme="minorEastAsia" w:hAnsi="TimesNewRoman" w:cs="TimesNewRoman" w:hint="eastAsia"/>
              <w:sz w:val="20"/>
              <w:szCs w:val="20"/>
              <w:lang w:val="en-US"/>
            </w:rPr>
            <w:delText>resources</w:delText>
          </w:r>
        </w:del>
      </w:ins>
      <w:ins w:id="556" w:author="HH Park" w:date="2015-07-09T21:47:00Z">
        <w:del w:id="557" w:author="USER" w:date="2015-07-11T18:56:00Z">
          <w:r w:rsidDel="00425CB7">
            <w:rPr>
              <w:rFonts w:ascii="TimesNewRoman" w:eastAsiaTheme="minorEastAsia" w:hAnsi="TimesNewRoman" w:cs="TimesNewRoman"/>
              <w:sz w:val="20"/>
              <w:szCs w:val="20"/>
              <w:lang w:val="en-US"/>
            </w:rPr>
            <w:delText>.</w:delText>
          </w:r>
        </w:del>
      </w:ins>
    </w:p>
    <w:p w:rsidR="003F2F5B" w:rsidRDefault="003F2F5B" w:rsidP="003F2F5B">
      <w:pPr>
        <w:pStyle w:val="IEEEStdsLevel7Header"/>
        <w:numPr>
          <w:ilvl w:val="6"/>
          <w:numId w:val="9"/>
        </w:numPr>
        <w:rPr>
          <w:ins w:id="558" w:author="HH Park" w:date="2015-07-09T21:35:00Z"/>
          <w:lang w:eastAsia="ko-KR"/>
        </w:rPr>
      </w:pPr>
      <w:ins w:id="559" w:author="HH Park" w:date="2015-07-09T21:35:00Z">
        <w:r>
          <w:rPr>
            <w:rFonts w:hint="eastAsia"/>
            <w:lang w:eastAsia="ko-KR"/>
          </w:rPr>
          <w:t>Semantics of service primitive</w:t>
        </w:r>
      </w:ins>
    </w:p>
    <w:p w:rsidR="003F2F5B" w:rsidRPr="0059095D" w:rsidRDefault="003F2F5B" w:rsidP="003F2F5B">
      <w:pPr>
        <w:jc w:val="both"/>
        <w:rPr>
          <w:ins w:id="560" w:author="HH Park" w:date="2015-07-09T21:35:00Z"/>
          <w:rFonts w:ascii="Times New Roman" w:eastAsia="맑은 고딕" w:hAnsi="Times New Roman"/>
          <w:sz w:val="20"/>
          <w:szCs w:val="20"/>
          <w:lang w:val="en-US"/>
        </w:rPr>
      </w:pPr>
      <w:proofErr w:type="spellStart"/>
      <w:ins w:id="561" w:author="HH Park" w:date="2015-07-09T21:35:00Z">
        <w:r w:rsidRPr="0059095D">
          <w:rPr>
            <w:rFonts w:ascii="Times New Roman" w:eastAsia="맑은 고딕" w:hAnsi="Times New Roman"/>
            <w:sz w:val="20"/>
            <w:szCs w:val="20"/>
            <w:lang w:val="en-US" w:eastAsia="zh-CN"/>
          </w:rPr>
          <w:t>MIS_</w:t>
        </w:r>
      </w:ins>
      <w:ins w:id="562" w:author="USER" w:date="2015-07-11T18:58:00Z">
        <w:r w:rsidR="008E4D5E">
          <w:rPr>
            <w:rFonts w:ascii="Times New Roman" w:eastAsia="맑은 고딕" w:hAnsi="Times New Roman" w:hint="eastAsia"/>
            <w:sz w:val="20"/>
            <w:szCs w:val="20"/>
            <w:lang w:val="en-US"/>
          </w:rPr>
          <w:t>Resource</w:t>
        </w:r>
      </w:ins>
      <w:ins w:id="563" w:author="HH Park" w:date="2015-07-09T21:35:00Z">
        <w:del w:id="564" w:author="USER" w:date="2015-07-11T18:59:00Z">
          <w:r w:rsidRPr="0059095D" w:rsidDel="008E4D5E">
            <w:rPr>
              <w:rFonts w:ascii="Times New Roman" w:eastAsia="맑은 고딕" w:hAnsi="Times New Roman"/>
              <w:sz w:val="20"/>
              <w:szCs w:val="20"/>
              <w:lang w:val="en-US" w:eastAsia="zh-CN"/>
            </w:rPr>
            <w:delText>D2D</w:delText>
          </w:r>
        </w:del>
        <w:r w:rsidRPr="0059095D">
          <w:rPr>
            <w:rFonts w:ascii="Times New Roman" w:eastAsia="맑은 고딕" w:hAnsi="Times New Roman"/>
            <w:sz w:val="20"/>
            <w:szCs w:val="20"/>
            <w:lang w:val="en-US" w:eastAsia="zh-CN"/>
          </w:rPr>
          <w:t>_</w:t>
        </w:r>
      </w:ins>
      <w:ins w:id="565" w:author="USER" w:date="2015-07-11T18:59:00Z">
        <w:r w:rsidR="008E4D5E">
          <w:rPr>
            <w:rFonts w:ascii="Times New Roman" w:eastAsia="맑은 고딕" w:hAnsi="Times New Roman" w:hint="eastAsia"/>
            <w:sz w:val="20"/>
            <w:szCs w:val="20"/>
            <w:lang w:val="en-US"/>
          </w:rPr>
          <w:t>Report</w:t>
        </w:r>
      </w:ins>
      <w:ins w:id="566" w:author="HH Park" w:date="2015-07-09T21:35:00Z">
        <w:del w:id="567" w:author="USER" w:date="2015-07-11T18:59:00Z">
          <w:r w:rsidRPr="0059095D" w:rsidDel="008E4D5E">
            <w:rPr>
              <w:rFonts w:ascii="Times New Roman" w:eastAsia="맑은 고딕" w:hAnsi="Times New Roman"/>
              <w:sz w:val="20"/>
              <w:szCs w:val="20"/>
              <w:lang w:val="en-US"/>
            </w:rPr>
            <w:delText>Connection</w:delText>
          </w:r>
        </w:del>
        <w:r w:rsidRPr="0059095D">
          <w:rPr>
            <w:rFonts w:ascii="Times New Roman" w:eastAsia="맑은 고딕" w:hAnsi="Times New Roman"/>
            <w:sz w:val="20"/>
            <w:szCs w:val="20"/>
            <w:lang w:val="en-US"/>
          </w:rPr>
          <w:t>.indication</w:t>
        </w:r>
        <w:proofErr w:type="spellEnd"/>
        <w:r w:rsidRPr="0059095D">
          <w:rPr>
            <w:rFonts w:ascii="Times New Roman" w:eastAsia="맑은 고딕" w:hAnsi="Times New Roman"/>
            <w:sz w:val="20"/>
            <w:szCs w:val="20"/>
            <w:lang w:val="en-US"/>
          </w:rPr>
          <w:t xml:space="preserve"> (</w:t>
        </w:r>
      </w:ins>
    </w:p>
    <w:p w:rsidR="003F2F5B" w:rsidRPr="0059095D" w:rsidRDefault="003F2F5B" w:rsidP="003F2F5B">
      <w:pPr>
        <w:jc w:val="both"/>
        <w:rPr>
          <w:ins w:id="568" w:author="HH Park" w:date="2015-07-09T21:35:00Z"/>
          <w:rFonts w:ascii="Times New Roman" w:eastAsia="맑은 고딕" w:hAnsi="Times New Roman"/>
          <w:sz w:val="20"/>
          <w:szCs w:val="20"/>
          <w:lang w:val="en-US"/>
        </w:rPr>
      </w:pPr>
      <w:ins w:id="569" w:author="HH Park" w:date="2015-07-09T21:35:00Z">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ins>
      <w:proofErr w:type="spellStart"/>
      <w:ins w:id="570" w:author="USER" w:date="2015-07-11T18:56:00Z">
        <w:r w:rsidR="00425CB7">
          <w:rPr>
            <w:rFonts w:ascii="Times New Roman" w:eastAsia="맑은 고딕" w:hAnsi="Times New Roman" w:hint="eastAsia"/>
            <w:sz w:val="20"/>
            <w:szCs w:val="20"/>
            <w:lang w:val="en-US"/>
          </w:rPr>
          <w:t>Source</w:t>
        </w:r>
      </w:ins>
      <w:ins w:id="571" w:author="HH Park" w:date="2015-07-09T21:35:00Z">
        <w:del w:id="572" w:author="USER" w:date="2015-07-11T18:56:00Z">
          <w:r w:rsidDel="00425CB7">
            <w:rPr>
              <w:rFonts w:ascii="Times New Roman" w:eastAsia="맑은 고딕" w:hAnsi="Times New Roman" w:hint="eastAsia"/>
              <w:sz w:val="20"/>
              <w:szCs w:val="20"/>
              <w:lang w:val="en-US"/>
            </w:rPr>
            <w:delText>Destination</w:delText>
          </w:r>
        </w:del>
        <w:r w:rsidRPr="0059095D">
          <w:rPr>
            <w:rFonts w:ascii="Times New Roman" w:eastAsia="맑은 고딕" w:hAnsi="Times New Roman"/>
            <w:sz w:val="20"/>
            <w:szCs w:val="20"/>
            <w:lang w:val="en-US"/>
          </w:rPr>
          <w:t>Identifier</w:t>
        </w:r>
      </w:ins>
      <w:proofErr w:type="spellEnd"/>
      <w:ins w:id="573" w:author="USER" w:date="2015-07-11T18:56:00Z">
        <w:r w:rsidR="00425CB7">
          <w:rPr>
            <w:rFonts w:ascii="Times New Roman" w:eastAsia="맑은 고딕" w:hAnsi="Times New Roman" w:hint="eastAsia"/>
            <w:sz w:val="20"/>
            <w:szCs w:val="20"/>
            <w:lang w:val="en-US"/>
          </w:rPr>
          <w:t>,</w:t>
        </w:r>
      </w:ins>
    </w:p>
    <w:p w:rsidR="003F2F5B" w:rsidRPr="0059095D" w:rsidRDefault="003F2F5B" w:rsidP="003F2F5B">
      <w:pPr>
        <w:jc w:val="both"/>
        <w:rPr>
          <w:ins w:id="574" w:author="HH Park" w:date="2015-07-09T21:35:00Z"/>
          <w:rFonts w:ascii="Times New Roman" w:eastAsia="맑은 고딕" w:hAnsi="Times New Roman"/>
          <w:sz w:val="20"/>
          <w:szCs w:val="20"/>
          <w:lang w:val="en-US"/>
        </w:rPr>
      </w:pPr>
      <w:ins w:id="575" w:author="HH Park" w:date="2015-07-09T21:35:00Z">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proofErr w:type="spellStart"/>
        <w:r>
          <w:rPr>
            <w:rFonts w:ascii="Times New Roman" w:eastAsia="맑은 고딕" w:hAnsi="Times New Roman" w:hint="eastAsia"/>
            <w:sz w:val="20"/>
            <w:szCs w:val="20"/>
            <w:lang w:val="en-US"/>
          </w:rPr>
          <w:t>Resource</w:t>
        </w:r>
        <w:r w:rsidRPr="0059095D">
          <w:rPr>
            <w:rFonts w:ascii="Times New Roman" w:eastAsia="맑은 고딕" w:hAnsi="Times New Roman"/>
            <w:sz w:val="20"/>
            <w:szCs w:val="20"/>
            <w:lang w:val="en-US"/>
          </w:rPr>
          <w:t>_Config</w:t>
        </w:r>
        <w:proofErr w:type="spellEnd"/>
      </w:ins>
    </w:p>
    <w:p w:rsidR="003F2F5B" w:rsidRPr="0059095D" w:rsidRDefault="003F2F5B" w:rsidP="003F2F5B">
      <w:pPr>
        <w:jc w:val="both"/>
        <w:rPr>
          <w:ins w:id="576" w:author="HH Park" w:date="2015-07-09T21:35:00Z"/>
          <w:rFonts w:ascii="Times New Roman" w:eastAsia="맑은 고딕" w:hAnsi="Times New Roman"/>
          <w:sz w:val="20"/>
          <w:szCs w:val="20"/>
          <w:lang w:val="en-US"/>
        </w:rPr>
      </w:pPr>
      <w:ins w:id="577" w:author="HH Park" w:date="2015-07-09T21:35:00Z">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ins>
    </w:p>
    <w:p w:rsidR="003F2F5B" w:rsidRPr="0059095D" w:rsidRDefault="003F2F5B" w:rsidP="003F2F5B">
      <w:pPr>
        <w:jc w:val="both"/>
        <w:rPr>
          <w:ins w:id="578" w:author="HH Park" w:date="2015-07-09T21:35:00Z"/>
          <w:rFonts w:ascii="Times New Roman" w:eastAsia="맑은 고딕" w:hAnsi="Times New Roman"/>
          <w:sz w:val="20"/>
          <w:szCs w:val="20"/>
          <w:lang w:val="en-US"/>
        </w:rPr>
      </w:pPr>
      <w:ins w:id="579" w:author="HH Park" w:date="2015-07-09T21:35:00Z">
        <w:r w:rsidRPr="0059095D">
          <w:rPr>
            <w:rFonts w:ascii="Times New Roman" w:eastAsia="맑은 고딕" w:hAnsi="Times New Roman"/>
            <w:sz w:val="20"/>
            <w:szCs w:val="20"/>
            <w:lang w:val="en-US"/>
          </w:rPr>
          <w:t>Parameters:</w:t>
        </w:r>
      </w:ins>
    </w:p>
    <w:tbl>
      <w:tblPr>
        <w:tblStyle w:val="ab"/>
        <w:tblW w:w="0" w:type="auto"/>
        <w:tblLook w:val="04A0" w:firstRow="1" w:lastRow="0" w:firstColumn="1" w:lastColumn="0" w:noHBand="0" w:noVBand="1"/>
      </w:tblPr>
      <w:tblGrid>
        <w:gridCol w:w="2438"/>
        <w:gridCol w:w="1110"/>
        <w:gridCol w:w="6028"/>
      </w:tblGrid>
      <w:tr w:rsidR="003F2F5B" w:rsidRPr="0059095D" w:rsidTr="005C0952">
        <w:trPr>
          <w:ins w:id="580" w:author="HH Park" w:date="2015-07-09T21:35:00Z"/>
        </w:trPr>
        <w:tc>
          <w:tcPr>
            <w:tcW w:w="1883" w:type="dxa"/>
          </w:tcPr>
          <w:p w:rsidR="003F2F5B" w:rsidRPr="0059095D" w:rsidRDefault="003F2F5B" w:rsidP="005C0952">
            <w:pPr>
              <w:jc w:val="both"/>
              <w:rPr>
                <w:ins w:id="581" w:author="HH Park" w:date="2015-07-09T21:35:00Z"/>
                <w:rFonts w:ascii="Times New Roman" w:eastAsia="맑은 고딕" w:hAnsi="Times New Roman"/>
                <w:sz w:val="20"/>
                <w:szCs w:val="20"/>
                <w:lang w:val="en-US"/>
              </w:rPr>
            </w:pPr>
            <w:ins w:id="582" w:author="HH Park" w:date="2015-07-09T21:35:00Z">
              <w:r w:rsidRPr="0059095D">
                <w:rPr>
                  <w:rFonts w:ascii="Times New Roman" w:eastAsia="맑은 고딕" w:hAnsi="Times New Roman"/>
                  <w:sz w:val="20"/>
                  <w:szCs w:val="20"/>
                  <w:lang w:val="en-US"/>
                </w:rPr>
                <w:t>Name</w:t>
              </w:r>
            </w:ins>
          </w:p>
        </w:tc>
        <w:tc>
          <w:tcPr>
            <w:tcW w:w="1126" w:type="dxa"/>
          </w:tcPr>
          <w:p w:rsidR="003F2F5B" w:rsidRPr="0059095D" w:rsidRDefault="003F2F5B" w:rsidP="005C0952">
            <w:pPr>
              <w:jc w:val="both"/>
              <w:rPr>
                <w:ins w:id="583" w:author="HH Park" w:date="2015-07-09T21:35:00Z"/>
                <w:rFonts w:ascii="Times New Roman" w:eastAsia="맑은 고딕" w:hAnsi="Times New Roman"/>
                <w:sz w:val="20"/>
                <w:szCs w:val="20"/>
                <w:lang w:val="en-US"/>
              </w:rPr>
            </w:pPr>
            <w:ins w:id="584" w:author="HH Park" w:date="2015-07-09T21:35:00Z">
              <w:r w:rsidRPr="0059095D">
                <w:rPr>
                  <w:rFonts w:ascii="Times New Roman" w:eastAsia="맑은 고딕" w:hAnsi="Times New Roman"/>
                  <w:sz w:val="20"/>
                  <w:szCs w:val="20"/>
                  <w:lang w:val="en-US"/>
                </w:rPr>
                <w:t>Data type</w:t>
              </w:r>
            </w:ins>
          </w:p>
        </w:tc>
        <w:tc>
          <w:tcPr>
            <w:tcW w:w="6567" w:type="dxa"/>
          </w:tcPr>
          <w:p w:rsidR="003F2F5B" w:rsidRPr="0059095D" w:rsidRDefault="003F2F5B" w:rsidP="005C0952">
            <w:pPr>
              <w:jc w:val="both"/>
              <w:rPr>
                <w:ins w:id="585" w:author="HH Park" w:date="2015-07-09T21:35:00Z"/>
                <w:rFonts w:ascii="Times New Roman" w:eastAsia="맑은 고딕" w:hAnsi="Times New Roman"/>
                <w:sz w:val="20"/>
                <w:szCs w:val="20"/>
                <w:lang w:val="en-US"/>
              </w:rPr>
            </w:pPr>
            <w:ins w:id="586" w:author="HH Park" w:date="2015-07-09T21:35:00Z">
              <w:r w:rsidRPr="0059095D">
                <w:rPr>
                  <w:rFonts w:ascii="Times New Roman" w:eastAsia="맑은 고딕" w:hAnsi="Times New Roman"/>
                  <w:sz w:val="20"/>
                  <w:szCs w:val="20"/>
                  <w:lang w:val="en-US"/>
                </w:rPr>
                <w:t>Description</w:t>
              </w:r>
            </w:ins>
          </w:p>
        </w:tc>
      </w:tr>
      <w:tr w:rsidR="003F2F5B" w:rsidRPr="0059095D" w:rsidTr="005C0952">
        <w:trPr>
          <w:trHeight w:val="110"/>
          <w:ins w:id="587" w:author="HH Park" w:date="2015-07-09T21:35:00Z"/>
        </w:trPr>
        <w:tc>
          <w:tcPr>
            <w:tcW w:w="1883" w:type="dxa"/>
          </w:tcPr>
          <w:p w:rsidR="003F2F5B" w:rsidRPr="0059095D" w:rsidRDefault="00425CB7" w:rsidP="005A1CAB">
            <w:pPr>
              <w:jc w:val="both"/>
              <w:rPr>
                <w:ins w:id="588" w:author="HH Park" w:date="2015-07-09T21:35:00Z"/>
                <w:rFonts w:ascii="Times New Roman" w:eastAsia="맑은 고딕" w:hAnsi="Times New Roman"/>
                <w:sz w:val="20"/>
                <w:szCs w:val="20"/>
                <w:lang w:val="en-US"/>
              </w:rPr>
            </w:pPr>
            <w:proofErr w:type="spellStart"/>
            <w:ins w:id="589" w:author="USER" w:date="2015-07-11T18:56:00Z">
              <w:r>
                <w:rPr>
                  <w:rFonts w:ascii="Times New Roman" w:eastAsia="맑은 고딕" w:hAnsi="Times New Roman" w:hint="eastAsia"/>
                  <w:sz w:val="20"/>
                  <w:szCs w:val="20"/>
                  <w:lang w:val="en-US"/>
                </w:rPr>
                <w:t>Source</w:t>
              </w:r>
            </w:ins>
            <w:ins w:id="590" w:author="HH Park" w:date="2015-07-09T21:35:00Z">
              <w:del w:id="591" w:author="USER" w:date="2015-07-11T18:56:00Z">
                <w:r w:rsidR="003F2F5B" w:rsidRPr="0059095D" w:rsidDel="00425CB7">
                  <w:rPr>
                    <w:rFonts w:ascii="Times New Roman" w:eastAsia="맑은 고딕" w:hAnsi="Times New Roman"/>
                    <w:sz w:val="20"/>
                    <w:szCs w:val="20"/>
                    <w:lang w:val="en-US"/>
                  </w:rPr>
                  <w:delText>Destination</w:delText>
                </w:r>
              </w:del>
              <w:r w:rsidR="003F2F5B" w:rsidRPr="0059095D">
                <w:rPr>
                  <w:rFonts w:ascii="Times New Roman" w:eastAsia="맑은 고딕" w:hAnsi="Times New Roman"/>
                  <w:sz w:val="20"/>
                  <w:szCs w:val="20"/>
                  <w:lang w:val="en-US"/>
                </w:rPr>
                <w:t>Identifier</w:t>
              </w:r>
              <w:proofErr w:type="spellEnd"/>
            </w:ins>
          </w:p>
        </w:tc>
        <w:tc>
          <w:tcPr>
            <w:tcW w:w="1126" w:type="dxa"/>
          </w:tcPr>
          <w:p w:rsidR="003F2F5B" w:rsidRPr="0059095D" w:rsidRDefault="003F2F5B" w:rsidP="005C0952">
            <w:pPr>
              <w:jc w:val="both"/>
              <w:rPr>
                <w:ins w:id="592" w:author="HH Park" w:date="2015-07-09T21:35:00Z"/>
                <w:rFonts w:ascii="Times New Roman" w:eastAsia="맑은 고딕" w:hAnsi="Times New Roman"/>
                <w:sz w:val="20"/>
                <w:szCs w:val="20"/>
                <w:lang w:val="en-US"/>
              </w:rPr>
            </w:pPr>
            <w:ins w:id="593" w:author="HH Park" w:date="2015-07-09T21:35:00Z">
              <w:r w:rsidRPr="0059095D">
                <w:rPr>
                  <w:rFonts w:ascii="Times New Roman" w:eastAsia="맑은 고딕" w:hAnsi="Times New Roman"/>
                  <w:sz w:val="20"/>
                  <w:szCs w:val="20"/>
                  <w:lang w:val="en-US"/>
                </w:rPr>
                <w:t>MISF_ID</w:t>
              </w:r>
            </w:ins>
          </w:p>
        </w:tc>
        <w:tc>
          <w:tcPr>
            <w:tcW w:w="6567" w:type="dxa"/>
          </w:tcPr>
          <w:p w:rsidR="003F2F5B" w:rsidRPr="0059095D" w:rsidRDefault="003F2F5B" w:rsidP="005C0952">
            <w:pPr>
              <w:jc w:val="both"/>
              <w:rPr>
                <w:ins w:id="594" w:author="HH Park" w:date="2015-07-09T21:35:00Z"/>
                <w:rFonts w:ascii="Times New Roman" w:eastAsia="맑은 고딕" w:hAnsi="Times New Roman"/>
                <w:sz w:val="20"/>
                <w:szCs w:val="20"/>
                <w:lang w:val="en-US"/>
              </w:rPr>
            </w:pPr>
            <w:ins w:id="595" w:author="HH Park" w:date="2015-07-09T21:35:00Z">
              <w:r w:rsidRPr="0059095D">
                <w:rPr>
                  <w:rFonts w:ascii="Times New Roman" w:eastAsia="맑은 고딕" w:hAnsi="Times New Roman"/>
                  <w:sz w:val="20"/>
                  <w:szCs w:val="20"/>
                  <w:lang w:val="en-US"/>
                </w:rPr>
                <w:t>This identifies the invoker of this primitive, which is a remote MISF.</w:t>
              </w:r>
            </w:ins>
          </w:p>
        </w:tc>
      </w:tr>
      <w:tr w:rsidR="003F2F5B" w:rsidRPr="0059095D" w:rsidTr="005C0952">
        <w:trPr>
          <w:trHeight w:val="165"/>
          <w:ins w:id="596" w:author="HH Park" w:date="2015-07-09T21:35:00Z"/>
        </w:trPr>
        <w:tc>
          <w:tcPr>
            <w:tcW w:w="1883" w:type="dxa"/>
          </w:tcPr>
          <w:p w:rsidR="003F2F5B" w:rsidRPr="0059095D" w:rsidRDefault="003F2F5B" w:rsidP="005A1CAB">
            <w:pPr>
              <w:jc w:val="both"/>
              <w:rPr>
                <w:ins w:id="597" w:author="HH Park" w:date="2015-07-09T21:35:00Z"/>
                <w:rFonts w:ascii="Times New Roman" w:eastAsia="맑은 고딕" w:hAnsi="Times New Roman"/>
                <w:sz w:val="20"/>
                <w:szCs w:val="20"/>
                <w:lang w:val="en-US"/>
              </w:rPr>
            </w:pPr>
            <w:proofErr w:type="spellStart"/>
            <w:ins w:id="598" w:author="HH Park" w:date="2015-07-09T21:35:00Z">
              <w:r>
                <w:rPr>
                  <w:rFonts w:ascii="Times New Roman" w:eastAsia="맑은 고딕" w:hAnsi="Times New Roman" w:hint="eastAsia"/>
                  <w:sz w:val="20"/>
                  <w:szCs w:val="20"/>
                  <w:lang w:val="en-US"/>
                </w:rPr>
                <w:t>Resource</w:t>
              </w:r>
              <w:r w:rsidRPr="0059095D">
                <w:rPr>
                  <w:rFonts w:ascii="Times New Roman" w:eastAsia="맑은 고딕" w:hAnsi="Times New Roman"/>
                  <w:sz w:val="20"/>
                  <w:szCs w:val="20"/>
                  <w:lang w:val="en-US"/>
                </w:rPr>
                <w:t>_</w:t>
              </w:r>
            </w:ins>
            <w:ins w:id="599" w:author="USER" w:date="2015-07-11T18:57:00Z">
              <w:r w:rsidR="00425CB7">
                <w:rPr>
                  <w:rFonts w:ascii="Times New Roman" w:eastAsia="맑은 고딕" w:hAnsi="Times New Roman" w:hint="eastAsia"/>
                  <w:sz w:val="20"/>
                  <w:szCs w:val="20"/>
                  <w:lang w:val="en-US"/>
                </w:rPr>
                <w:t>Info</w:t>
              </w:r>
            </w:ins>
            <w:proofErr w:type="spellEnd"/>
            <w:ins w:id="600" w:author="HH Park" w:date="2015-07-09T21:35:00Z">
              <w:del w:id="601" w:author="USER" w:date="2015-07-11T18:57:00Z">
                <w:r w:rsidRPr="0059095D" w:rsidDel="00425CB7">
                  <w:rPr>
                    <w:rFonts w:ascii="Times New Roman" w:eastAsia="맑은 고딕" w:hAnsi="Times New Roman"/>
                    <w:sz w:val="20"/>
                    <w:szCs w:val="20"/>
                    <w:lang w:val="en-US"/>
                  </w:rPr>
                  <w:delText>Config</w:delText>
                </w:r>
              </w:del>
            </w:ins>
          </w:p>
        </w:tc>
        <w:tc>
          <w:tcPr>
            <w:tcW w:w="1126" w:type="dxa"/>
          </w:tcPr>
          <w:p w:rsidR="003F2F5B" w:rsidRPr="0059095D" w:rsidRDefault="003F2F5B" w:rsidP="005C0952">
            <w:pPr>
              <w:jc w:val="both"/>
              <w:rPr>
                <w:ins w:id="602" w:author="HH Park" w:date="2015-07-09T21:35:00Z"/>
                <w:rFonts w:ascii="Times New Roman" w:eastAsia="맑은 고딕" w:hAnsi="Times New Roman"/>
                <w:sz w:val="20"/>
                <w:szCs w:val="20"/>
                <w:lang w:val="en-US"/>
              </w:rPr>
            </w:pPr>
          </w:p>
        </w:tc>
        <w:tc>
          <w:tcPr>
            <w:tcW w:w="6567" w:type="dxa"/>
          </w:tcPr>
          <w:p w:rsidR="003F2F5B" w:rsidRPr="0059095D" w:rsidRDefault="00425CB7">
            <w:pPr>
              <w:jc w:val="both"/>
              <w:rPr>
                <w:ins w:id="603" w:author="HH Park" w:date="2015-07-09T21:35:00Z"/>
                <w:rFonts w:ascii="Times New Roman" w:eastAsia="맑은 고딕" w:hAnsi="Times New Roman"/>
                <w:sz w:val="20"/>
                <w:szCs w:val="20"/>
                <w:lang w:val="en-US"/>
              </w:rPr>
            </w:pPr>
            <w:ins w:id="604" w:author="USER" w:date="2015-07-11T18:57:00Z">
              <w:r>
                <w:rPr>
                  <w:rFonts w:ascii="Times New Roman" w:eastAsia="맑은 고딕" w:hAnsi="Times New Roman" w:hint="eastAsia"/>
                  <w:sz w:val="20"/>
                  <w:szCs w:val="20"/>
                  <w:lang w:val="en-US"/>
                </w:rPr>
                <w:t>I</w:t>
              </w:r>
              <w:r>
                <w:rPr>
                  <w:rFonts w:ascii="Times New Roman" w:eastAsia="맑은 고딕" w:hAnsi="Times New Roman"/>
                  <w:sz w:val="20"/>
                  <w:szCs w:val="20"/>
                  <w:lang w:val="en-US"/>
                </w:rPr>
                <w:t xml:space="preserve">nformation </w:t>
              </w:r>
              <w:r>
                <w:rPr>
                  <w:rFonts w:ascii="Times New Roman" w:eastAsia="맑은 고딕" w:hAnsi="Times New Roman" w:hint="eastAsia"/>
                  <w:sz w:val="20"/>
                  <w:szCs w:val="20"/>
                  <w:lang w:val="en-US"/>
                </w:rPr>
                <w:t>on allocated radio resources</w:t>
              </w:r>
            </w:ins>
            <w:ins w:id="605" w:author="HH Park" w:date="2015-07-09T21:35:00Z">
              <w:del w:id="606" w:author="USER" w:date="2015-07-11T18:57:00Z">
                <w:r w:rsidR="003F2F5B" w:rsidRPr="0059095D" w:rsidDel="00425CB7">
                  <w:rPr>
                    <w:rFonts w:ascii="Times New Roman" w:eastAsia="맑은 고딕" w:hAnsi="Times New Roman"/>
                    <w:sz w:val="20"/>
                    <w:szCs w:val="20"/>
                    <w:lang w:val="en-US"/>
                  </w:rPr>
                  <w:delText xml:space="preserve">Configuration information </w:delText>
                </w:r>
              </w:del>
            </w:ins>
            <w:ins w:id="607" w:author="HH Park" w:date="2015-07-09T21:48:00Z">
              <w:del w:id="608" w:author="USER" w:date="2015-07-11T18:57:00Z">
                <w:r w:rsidR="00AB70B1" w:rsidDel="00425CB7">
                  <w:rPr>
                    <w:rFonts w:ascii="Times New Roman" w:eastAsia="맑은 고딕" w:hAnsi="Times New Roman" w:hint="eastAsia"/>
                    <w:sz w:val="20"/>
                    <w:szCs w:val="20"/>
                    <w:lang w:val="en-US"/>
                  </w:rPr>
                  <w:delText xml:space="preserve">to </w:delText>
                </w:r>
                <w:r w:rsidR="00AB70B1" w:rsidDel="00425CB7">
                  <w:rPr>
                    <w:rFonts w:ascii="Times New Roman" w:eastAsia="맑은 고딕" w:hAnsi="Times New Roman" w:hint="eastAsia"/>
                    <w:sz w:val="20"/>
                    <w:szCs w:val="20"/>
                    <w:lang w:val="en-US"/>
                  </w:rPr>
                  <w:lastRenderedPageBreak/>
                  <w:delText>report</w:delText>
                </w:r>
              </w:del>
            </w:ins>
            <w:ins w:id="609" w:author="HH Park" w:date="2015-07-09T21:35:00Z">
              <w:del w:id="610" w:author="USER" w:date="2015-07-11T18:57:00Z">
                <w:r w:rsidR="003F2F5B" w:rsidDel="00425CB7">
                  <w:rPr>
                    <w:rFonts w:ascii="Times New Roman" w:eastAsia="맑은 고딕" w:hAnsi="Times New Roman" w:hint="eastAsia"/>
                    <w:sz w:val="20"/>
                    <w:szCs w:val="20"/>
                    <w:lang w:val="en-US"/>
                  </w:rPr>
                  <w:delText xml:space="preserve"> resources</w:delText>
                </w:r>
              </w:del>
            </w:ins>
          </w:p>
        </w:tc>
      </w:tr>
    </w:tbl>
    <w:p w:rsidR="003F2F5B" w:rsidRDefault="003F2F5B" w:rsidP="003F2F5B">
      <w:pPr>
        <w:pStyle w:val="IEEEStdsLevel7Header"/>
        <w:numPr>
          <w:ilvl w:val="6"/>
          <w:numId w:val="9"/>
        </w:numPr>
        <w:rPr>
          <w:ins w:id="611" w:author="HH Park" w:date="2015-07-09T21:35:00Z"/>
          <w:lang w:eastAsia="ko-KR"/>
        </w:rPr>
      </w:pPr>
      <w:ins w:id="612" w:author="HH Park" w:date="2015-07-09T21:35:00Z">
        <w:r>
          <w:rPr>
            <w:rFonts w:hint="eastAsia"/>
            <w:lang w:eastAsia="ko-KR"/>
          </w:rPr>
          <w:lastRenderedPageBreak/>
          <w:t>When generated</w:t>
        </w:r>
      </w:ins>
    </w:p>
    <w:p w:rsidR="003F2F5B" w:rsidRPr="0059095D" w:rsidRDefault="003F2F5B" w:rsidP="003F2F5B">
      <w:pPr>
        <w:rPr>
          <w:ins w:id="613" w:author="HH Park" w:date="2015-07-09T21:35:00Z"/>
          <w:lang w:val="en-US"/>
        </w:rPr>
      </w:pPr>
      <w:ins w:id="614" w:author="HH Park" w:date="2015-07-09T21:35:00Z">
        <w:r>
          <w:rPr>
            <w:rFonts w:hint="eastAsia"/>
            <w:lang w:val="en-US"/>
          </w:rPr>
          <w:t xml:space="preserve"> </w:t>
        </w:r>
        <w:r>
          <w:rPr>
            <w:rFonts w:ascii="TimesNewRoman" w:hAnsi="TimesNewRoman" w:cs="TimesNewRoman"/>
            <w:sz w:val="20"/>
            <w:szCs w:val="20"/>
            <w:lang w:val="en-US"/>
          </w:rPr>
          <w:t>This primitive is generated by the remote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when </w:t>
        </w:r>
        <w:proofErr w:type="gramStart"/>
        <w:r>
          <w:rPr>
            <w:rFonts w:ascii="TimesNewRoman" w:hAnsi="TimesNewRoman" w:cs="TimesNewRoman"/>
            <w:sz w:val="20"/>
            <w:szCs w:val="20"/>
            <w:lang w:val="en-US"/>
          </w:rPr>
          <w:t>an</w:t>
        </w:r>
        <w:proofErr w:type="gramEnd"/>
        <w:r>
          <w:rPr>
            <w:rFonts w:ascii="TimesNewRoman" w:hAnsi="TimesNewRoman" w:cs="TimesNewRoman"/>
            <w:sz w:val="20"/>
            <w:szCs w:val="20"/>
            <w:lang w:val="en-US"/>
          </w:rPr>
          <w:t xml:space="preserve"> </w:t>
        </w:r>
        <w:proofErr w:type="spellStart"/>
        <w:r>
          <w:rPr>
            <w:rFonts w:ascii="TimesNewRoman" w:hAnsi="TimesNewRoman" w:cs="TimesNewRoman"/>
            <w:sz w:val="20"/>
            <w:szCs w:val="20"/>
            <w:lang w:val="en-US"/>
          </w:rPr>
          <w:t>MI</w:t>
        </w:r>
        <w:r>
          <w:rPr>
            <w:rFonts w:ascii="TimesNewRoman" w:hAnsi="TimesNewRoman" w:cs="TimesNewRoman" w:hint="eastAsia"/>
            <w:sz w:val="20"/>
            <w:szCs w:val="20"/>
            <w:lang w:val="en-US"/>
          </w:rPr>
          <w:t>S_</w:t>
        </w:r>
        <w:r>
          <w:rPr>
            <w:rFonts w:ascii="TimesNewRoman" w:eastAsiaTheme="minorEastAsia" w:hAnsi="TimesNewRoman" w:cs="TimesNewRoman" w:hint="eastAsia"/>
            <w:sz w:val="20"/>
            <w:szCs w:val="20"/>
            <w:lang w:val="en-US"/>
          </w:rPr>
          <w:t>Resource_</w:t>
        </w:r>
      </w:ins>
      <w:ins w:id="615" w:author="HH Park" w:date="2015-07-09T21:48:00Z">
        <w:r w:rsidR="00394BA7">
          <w:rPr>
            <w:rFonts w:ascii="TimesNewRoman" w:eastAsiaTheme="minorEastAsia" w:hAnsi="TimesNewRoman" w:cs="TimesNewRoman" w:hint="eastAsia"/>
            <w:sz w:val="20"/>
            <w:szCs w:val="20"/>
            <w:lang w:val="en-US"/>
          </w:rPr>
          <w:t>Report</w:t>
        </w:r>
      </w:ins>
      <w:proofErr w:type="spellEnd"/>
      <w:ins w:id="616" w:author="HH Park" w:date="2015-07-09T21:35:00Z">
        <w:r>
          <w:rPr>
            <w:rFonts w:ascii="TimesNewRoman" w:hAnsi="TimesNewRoman" w:cs="TimesNewRoman"/>
            <w:sz w:val="20"/>
            <w:szCs w:val="20"/>
            <w:lang w:val="en-US"/>
          </w:rPr>
          <w:t xml:space="preserve"> request message is received</w:t>
        </w:r>
      </w:ins>
    </w:p>
    <w:p w:rsidR="003F2F5B" w:rsidRDefault="003F2F5B" w:rsidP="003F2F5B">
      <w:pPr>
        <w:pStyle w:val="IEEEStdsLevel7Header"/>
        <w:numPr>
          <w:ilvl w:val="6"/>
          <w:numId w:val="9"/>
        </w:numPr>
        <w:rPr>
          <w:ins w:id="617" w:author="HH Park" w:date="2015-07-09T21:35:00Z"/>
          <w:lang w:eastAsia="ko-KR"/>
        </w:rPr>
      </w:pPr>
      <w:ins w:id="618" w:author="HH Park" w:date="2015-07-09T21:35:00Z">
        <w:r>
          <w:rPr>
            <w:rFonts w:hint="eastAsia"/>
            <w:lang w:eastAsia="ko-KR"/>
          </w:rPr>
          <w:t>Effect on receipt</w:t>
        </w:r>
      </w:ins>
    </w:p>
    <w:p w:rsidR="003F2F5B" w:rsidRPr="0059095D" w:rsidRDefault="003F2F5B" w:rsidP="003F2F5B">
      <w:pPr>
        <w:rPr>
          <w:ins w:id="619" w:author="HH Park" w:date="2015-07-09T21:35:00Z"/>
          <w:rFonts w:ascii="TimesNewRoman" w:hAnsi="TimesNewRoman" w:cs="TimesNewRoman"/>
          <w:sz w:val="20"/>
          <w:szCs w:val="20"/>
          <w:lang w:val="en-US"/>
        </w:rPr>
      </w:pPr>
      <w:ins w:id="620" w:author="HH Park" w:date="2015-07-09T21:35:00Z">
        <w:r w:rsidRPr="0059095D">
          <w:rPr>
            <w:rFonts w:ascii="TimesNewRoman" w:hAnsi="TimesNewRoman" w:cs="TimesNewRoman"/>
            <w:sz w:val="20"/>
            <w:szCs w:val="20"/>
            <w:lang w:val="en-US"/>
          </w:rPr>
          <w:t>The remote MI</w:t>
        </w:r>
      </w:ins>
      <w:ins w:id="621" w:author="USER" w:date="2015-07-11T18:58:00Z">
        <w:r w:rsidR="008E4D5E">
          <w:rPr>
            <w:rFonts w:ascii="TimesNewRoman" w:eastAsiaTheme="minorEastAsia" w:hAnsi="TimesNewRoman" w:cs="TimesNewRoman" w:hint="eastAsia"/>
            <w:sz w:val="20"/>
            <w:szCs w:val="20"/>
            <w:lang w:val="en-US"/>
          </w:rPr>
          <w:t>S</w:t>
        </w:r>
      </w:ins>
      <w:ins w:id="622" w:author="HH Park" w:date="2015-07-09T21:35:00Z">
        <w:del w:id="623" w:author="USER" w:date="2015-07-11T18:58:00Z">
          <w:r w:rsidRPr="0059095D" w:rsidDel="008E4D5E">
            <w:rPr>
              <w:rFonts w:ascii="TimesNewRoman" w:hAnsi="TimesNewRoman" w:cs="TimesNewRoman"/>
              <w:sz w:val="20"/>
              <w:szCs w:val="20"/>
              <w:lang w:val="en-US"/>
            </w:rPr>
            <w:delText>H</w:delText>
          </w:r>
        </w:del>
        <w:r w:rsidRPr="0059095D">
          <w:rPr>
            <w:rFonts w:ascii="TimesNewRoman" w:hAnsi="TimesNewRoman" w:cs="TimesNewRoman"/>
            <w:sz w:val="20"/>
            <w:szCs w:val="20"/>
            <w:lang w:val="en-US"/>
          </w:rPr>
          <w:t xml:space="preserve"> user will perform necessary actions to process the </w:t>
        </w:r>
        <w:del w:id="624" w:author="USER" w:date="2015-07-11T18:58:00Z">
          <w:r w:rsidRPr="0059095D" w:rsidDel="008E4D5E">
            <w:rPr>
              <w:rFonts w:ascii="TimesNewRoman" w:hAnsi="TimesNewRoman" w:cs="TimesNewRoman"/>
              <w:sz w:val="20"/>
              <w:szCs w:val="20"/>
              <w:lang w:val="en-US"/>
            </w:rPr>
            <w:delText>registration</w:delText>
          </w:r>
        </w:del>
        <w:r w:rsidRPr="0059095D">
          <w:rPr>
            <w:rFonts w:ascii="TimesNewRoman" w:hAnsi="TimesNewRoman" w:cs="TimesNewRoman"/>
            <w:sz w:val="20"/>
            <w:szCs w:val="20"/>
            <w:lang w:val="en-US"/>
          </w:rPr>
          <w:t xml:space="preserve"> </w:t>
        </w:r>
      </w:ins>
      <w:ins w:id="625" w:author="USER" w:date="2015-07-11T18:59:00Z">
        <w:r w:rsidR="008E4D5E">
          <w:rPr>
            <w:rFonts w:ascii="TimesNewRoman" w:eastAsiaTheme="minorEastAsia" w:hAnsi="TimesNewRoman" w:cs="TimesNewRoman" w:hint="eastAsia"/>
            <w:sz w:val="20"/>
            <w:szCs w:val="20"/>
            <w:lang w:val="en-US"/>
          </w:rPr>
          <w:t xml:space="preserve">resource report </w:t>
        </w:r>
      </w:ins>
      <w:ins w:id="626" w:author="HH Park" w:date="2015-07-09T21:35:00Z">
        <w:r w:rsidRPr="0059095D">
          <w:rPr>
            <w:rFonts w:ascii="TimesNewRoman" w:hAnsi="TimesNewRoman" w:cs="TimesNewRoman"/>
            <w:sz w:val="20"/>
            <w:szCs w:val="20"/>
            <w:lang w:val="en-US"/>
          </w:rPr>
          <w:t xml:space="preserve">request and respond with </w:t>
        </w:r>
        <w:proofErr w:type="gramStart"/>
        <w:r w:rsidRPr="0059095D">
          <w:rPr>
            <w:rFonts w:ascii="TimesNewRoman" w:hAnsi="TimesNewRoman" w:cs="TimesNewRoman"/>
            <w:sz w:val="20"/>
            <w:szCs w:val="20"/>
            <w:lang w:val="en-US"/>
          </w:rPr>
          <w:t>an</w:t>
        </w:r>
        <w:proofErr w:type="gramEnd"/>
        <w:r w:rsidRPr="0059095D">
          <w:rPr>
            <w:rFonts w:ascii="TimesNewRoman" w:hAnsi="TimesNewRoman" w:cs="TimesNewRoman" w:hint="eastAsia"/>
            <w:sz w:val="20"/>
            <w:szCs w:val="20"/>
            <w:lang w:val="en-US"/>
          </w:rPr>
          <w:t xml:space="preserve"> </w:t>
        </w:r>
        <w:proofErr w:type="spellStart"/>
        <w:r w:rsidRPr="0059095D">
          <w:rPr>
            <w:rFonts w:ascii="TimesNewRoman" w:hAnsi="TimesNewRoman" w:cs="TimesNewRoman"/>
            <w:sz w:val="20"/>
            <w:szCs w:val="20"/>
            <w:lang w:val="en-US"/>
          </w:rPr>
          <w:t>MI</w:t>
        </w:r>
        <w:r w:rsidRPr="0059095D">
          <w:rPr>
            <w:rFonts w:ascii="TimesNewRoman" w:hAnsi="TimesNewRoman" w:cs="TimesNewRoman" w:hint="eastAsia"/>
            <w:sz w:val="20"/>
            <w:szCs w:val="20"/>
            <w:lang w:val="en-US"/>
          </w:rPr>
          <w:t>S_</w:t>
        </w:r>
        <w:r>
          <w:rPr>
            <w:rFonts w:ascii="TimesNewRoman" w:eastAsiaTheme="minorEastAsia" w:hAnsi="TimesNewRoman" w:cs="TimesNewRoman" w:hint="eastAsia"/>
            <w:sz w:val="20"/>
            <w:szCs w:val="20"/>
            <w:lang w:val="en-US"/>
          </w:rPr>
          <w:t>Resource_</w:t>
        </w:r>
      </w:ins>
      <w:ins w:id="627" w:author="HH Park" w:date="2015-07-09T21:48:00Z">
        <w:r w:rsidR="00394BA7">
          <w:rPr>
            <w:rFonts w:ascii="TimesNewRoman" w:eastAsiaTheme="minorEastAsia" w:hAnsi="TimesNewRoman" w:cs="TimesNewRoman" w:hint="eastAsia"/>
            <w:sz w:val="20"/>
            <w:szCs w:val="20"/>
            <w:lang w:val="en-US"/>
          </w:rPr>
          <w:t>Report</w:t>
        </w:r>
      </w:ins>
      <w:ins w:id="628" w:author="HH Park" w:date="2015-07-09T21:35:00Z">
        <w:r w:rsidRPr="0059095D">
          <w:rPr>
            <w:rFonts w:ascii="TimesNewRoman" w:hAnsi="TimesNewRoman" w:cs="TimesNewRoman"/>
            <w:sz w:val="20"/>
            <w:szCs w:val="20"/>
            <w:lang w:val="en-US"/>
          </w:rPr>
          <w:t>.response</w:t>
        </w:r>
        <w:proofErr w:type="spellEnd"/>
        <w:r w:rsidRPr="0059095D">
          <w:rPr>
            <w:rFonts w:ascii="TimesNewRoman" w:hAnsi="TimesNewRoman" w:cs="TimesNewRoman"/>
            <w:sz w:val="20"/>
            <w:szCs w:val="20"/>
            <w:lang w:val="en-US"/>
          </w:rPr>
          <w:t>.</w:t>
        </w:r>
      </w:ins>
    </w:p>
    <w:p w:rsidR="003F2F5B" w:rsidRDefault="003F2F5B" w:rsidP="003F2F5B">
      <w:pPr>
        <w:rPr>
          <w:ins w:id="629" w:author="HH Park" w:date="2015-07-09T21:35:00Z"/>
        </w:rPr>
      </w:pPr>
    </w:p>
    <w:p w:rsidR="003F2F5B" w:rsidRDefault="003F2F5B" w:rsidP="003F2F5B">
      <w:pPr>
        <w:pStyle w:val="IEEEStdsLevel6Header"/>
        <w:numPr>
          <w:ilvl w:val="5"/>
          <w:numId w:val="9"/>
        </w:numPr>
        <w:rPr>
          <w:ins w:id="630" w:author="HH Park" w:date="2015-07-09T21:35:00Z"/>
          <w:lang w:eastAsia="ko-KR"/>
        </w:rPr>
      </w:pPr>
      <w:proofErr w:type="spellStart"/>
      <w:ins w:id="631" w:author="HH Park" w:date="2015-07-09T21:35:00Z">
        <w:r>
          <w:t>MIS_</w:t>
        </w:r>
        <w:r>
          <w:rPr>
            <w:rFonts w:hint="eastAsia"/>
            <w:lang w:eastAsia="ko-KR"/>
          </w:rPr>
          <w:t>Resource_</w:t>
        </w:r>
      </w:ins>
      <w:ins w:id="632" w:author="HH Park" w:date="2015-07-09T21:48:00Z">
        <w:r w:rsidR="00394BA7">
          <w:rPr>
            <w:rFonts w:hint="eastAsia"/>
            <w:lang w:eastAsia="ko-KR"/>
          </w:rPr>
          <w:t>Report</w:t>
        </w:r>
      </w:ins>
      <w:ins w:id="633" w:author="HH Park" w:date="2015-07-09T21:35:00Z">
        <w:r>
          <w:t>.</w:t>
        </w:r>
        <w:r>
          <w:rPr>
            <w:rFonts w:hint="eastAsia"/>
            <w:lang w:eastAsia="ko-KR"/>
          </w:rPr>
          <w:t>response</w:t>
        </w:r>
        <w:proofErr w:type="spellEnd"/>
      </w:ins>
    </w:p>
    <w:p w:rsidR="003F2F5B" w:rsidRDefault="003F2F5B" w:rsidP="003F2F5B">
      <w:pPr>
        <w:pStyle w:val="IEEEStdsLevel7Header"/>
        <w:numPr>
          <w:ilvl w:val="6"/>
          <w:numId w:val="9"/>
        </w:numPr>
        <w:rPr>
          <w:ins w:id="634" w:author="HH Park" w:date="2015-07-09T21:35:00Z"/>
          <w:lang w:eastAsia="ko-KR"/>
        </w:rPr>
      </w:pPr>
      <w:ins w:id="635" w:author="HH Park" w:date="2015-07-09T21:35:00Z">
        <w:r>
          <w:t>Function</w:t>
        </w:r>
      </w:ins>
    </w:p>
    <w:p w:rsidR="003F2F5B" w:rsidRDefault="003F2F5B" w:rsidP="003F2F5B">
      <w:pPr>
        <w:jc w:val="both"/>
        <w:rPr>
          <w:ins w:id="636" w:author="HH Park" w:date="2015-07-09T21:35:00Z"/>
          <w:rFonts w:eastAsia="맑은 고딕"/>
          <w:sz w:val="20"/>
          <w:szCs w:val="20"/>
          <w:lang w:val="en-US"/>
        </w:rPr>
      </w:pPr>
      <w:ins w:id="637" w:author="HH Park" w:date="2015-07-09T21:35:00Z">
        <w:r>
          <w:rPr>
            <w:rFonts w:ascii="TimesNewRoman" w:hAnsi="TimesNewRoman" w:cs="TimesNewRoman"/>
            <w:sz w:val="20"/>
            <w:szCs w:val="20"/>
            <w:lang w:val="en-US"/>
          </w:rPr>
          <w:t>This primitive is used by an MIS user to send the processing status of</w:t>
        </w:r>
      </w:ins>
      <w:ins w:id="638" w:author="HH Park" w:date="2015-07-09T21:49:00Z">
        <w:r w:rsidR="00394BA7">
          <w:rPr>
            <w:rFonts w:ascii="TimesNewRoman" w:eastAsiaTheme="minorEastAsia" w:hAnsi="TimesNewRoman" w:cs="TimesNewRoman" w:hint="eastAsia"/>
            <w:sz w:val="20"/>
            <w:szCs w:val="20"/>
            <w:lang w:val="en-US"/>
          </w:rPr>
          <w:t xml:space="preserve"> </w:t>
        </w:r>
      </w:ins>
      <w:ins w:id="639" w:author="HH Park" w:date="2015-07-09T21:35:00Z">
        <w:del w:id="640" w:author="USER" w:date="2015-07-11T19:00:00Z">
          <w:r w:rsidDel="008E4D5E">
            <w:rPr>
              <w:rFonts w:ascii="TimesNewRoman" w:hAnsi="TimesNewRoman" w:cs="TimesNewRoman"/>
              <w:sz w:val="20"/>
              <w:szCs w:val="20"/>
              <w:lang w:val="en-US"/>
            </w:rPr>
            <w:delText xml:space="preserve"> </w:delText>
          </w:r>
        </w:del>
        <w:r>
          <w:rPr>
            <w:rFonts w:ascii="TimesNewRoman" w:hAnsi="TimesNewRoman" w:cs="TimesNewRoman"/>
            <w:sz w:val="20"/>
            <w:szCs w:val="20"/>
            <w:lang w:val="en-US"/>
          </w:rPr>
          <w:t xml:space="preserve">received </w:t>
        </w:r>
        <w:del w:id="641" w:author="USER" w:date="2015-07-11T19:00:00Z">
          <w:r w:rsidDel="008E4D5E">
            <w:rPr>
              <w:rFonts w:ascii="TimesNewRoman" w:hAnsi="TimesNewRoman" w:cs="TimesNewRoman"/>
              <w:sz w:val="20"/>
              <w:szCs w:val="20"/>
              <w:lang w:val="en-US"/>
            </w:rPr>
            <w:delText xml:space="preserve"> </w:delText>
          </w:r>
        </w:del>
        <w:r>
          <w:rPr>
            <w:rFonts w:ascii="TimesNewRoman" w:hAnsi="TimesNewRoman" w:cs="TimesNewRoman"/>
            <w:sz w:val="20"/>
            <w:szCs w:val="20"/>
            <w:lang w:val="en-US"/>
          </w:rPr>
          <w:t>request.</w:t>
        </w:r>
      </w:ins>
    </w:p>
    <w:p w:rsidR="003F2F5B" w:rsidRDefault="003F2F5B" w:rsidP="003F2F5B">
      <w:pPr>
        <w:pStyle w:val="IEEEStdsLevel7Header"/>
        <w:numPr>
          <w:ilvl w:val="6"/>
          <w:numId w:val="9"/>
        </w:numPr>
        <w:rPr>
          <w:ins w:id="642" w:author="HH Park" w:date="2015-07-09T21:35:00Z"/>
          <w:lang w:eastAsia="ko-KR"/>
        </w:rPr>
      </w:pPr>
      <w:ins w:id="643" w:author="HH Park" w:date="2015-07-09T21:35:00Z">
        <w:r>
          <w:rPr>
            <w:rFonts w:hint="eastAsia"/>
            <w:lang w:eastAsia="ko-KR"/>
          </w:rPr>
          <w:t>Semantics of service primitive</w:t>
        </w:r>
      </w:ins>
    </w:p>
    <w:p w:rsidR="003F2F5B" w:rsidRPr="0059095D" w:rsidRDefault="003F2F5B" w:rsidP="003F2F5B">
      <w:pPr>
        <w:jc w:val="both"/>
        <w:rPr>
          <w:ins w:id="644" w:author="HH Park" w:date="2015-07-09T21:35:00Z"/>
          <w:rFonts w:ascii="Times New Roman" w:eastAsia="맑은 고딕" w:hAnsi="Times New Roman"/>
          <w:sz w:val="20"/>
          <w:szCs w:val="20"/>
          <w:lang w:val="en-US"/>
        </w:rPr>
      </w:pPr>
      <w:proofErr w:type="spellStart"/>
      <w:ins w:id="645" w:author="HH Park" w:date="2015-07-09T21:35:00Z">
        <w:r w:rsidRPr="0059095D">
          <w:rPr>
            <w:rFonts w:ascii="Times New Roman" w:eastAsia="맑은 고딕" w:hAnsi="Times New Roman"/>
            <w:sz w:val="20"/>
            <w:szCs w:val="20"/>
            <w:lang w:val="en-US" w:eastAsia="zh-CN"/>
          </w:rPr>
          <w:t>MIS_</w:t>
        </w:r>
        <w:r w:rsidRPr="0059095D">
          <w:rPr>
            <w:rFonts w:ascii="Times New Roman" w:eastAsia="맑은 고딕" w:hAnsi="Times New Roman"/>
            <w:sz w:val="20"/>
            <w:szCs w:val="20"/>
            <w:lang w:val="en-US"/>
          </w:rPr>
          <w:t>Resource_</w:t>
        </w:r>
      </w:ins>
      <w:ins w:id="646" w:author="USER" w:date="2015-07-11T19:01:00Z">
        <w:r w:rsidR="008E4D5E">
          <w:rPr>
            <w:rFonts w:ascii="Times New Roman" w:eastAsia="맑은 고딕" w:hAnsi="Times New Roman" w:hint="eastAsia"/>
            <w:sz w:val="20"/>
            <w:szCs w:val="20"/>
            <w:lang w:val="en-US"/>
          </w:rPr>
          <w:t>Report</w:t>
        </w:r>
      </w:ins>
      <w:ins w:id="647" w:author="HH Park" w:date="2015-07-09T21:35:00Z">
        <w:del w:id="648" w:author="USER" w:date="2015-07-11T19:01:00Z">
          <w:r w:rsidRPr="0059095D" w:rsidDel="008E4D5E">
            <w:rPr>
              <w:rFonts w:ascii="Times New Roman" w:eastAsia="맑은 고딕" w:hAnsi="Times New Roman"/>
              <w:sz w:val="20"/>
              <w:szCs w:val="20"/>
              <w:lang w:val="en-US"/>
            </w:rPr>
            <w:delText>Allocation</w:delText>
          </w:r>
        </w:del>
        <w:r w:rsidRPr="0059095D">
          <w:rPr>
            <w:rFonts w:ascii="Times New Roman" w:eastAsia="맑은 고딕" w:hAnsi="Times New Roman"/>
            <w:sz w:val="20"/>
            <w:szCs w:val="20"/>
            <w:lang w:val="en-US"/>
          </w:rPr>
          <w:t>.response</w:t>
        </w:r>
        <w:proofErr w:type="spellEnd"/>
        <w:r w:rsidRPr="0059095D">
          <w:rPr>
            <w:rFonts w:ascii="Times New Roman" w:eastAsia="맑은 고딕" w:hAnsi="Times New Roman"/>
            <w:sz w:val="20"/>
            <w:szCs w:val="20"/>
            <w:lang w:val="en-US"/>
          </w:rPr>
          <w:t xml:space="preserve"> (</w:t>
        </w:r>
      </w:ins>
    </w:p>
    <w:p w:rsidR="003F2F5B" w:rsidRPr="0059095D" w:rsidRDefault="003F2F5B" w:rsidP="003F2F5B">
      <w:pPr>
        <w:jc w:val="both"/>
        <w:rPr>
          <w:ins w:id="649" w:author="HH Park" w:date="2015-07-09T21:35:00Z"/>
          <w:rFonts w:ascii="Times New Roman" w:eastAsia="맑은 고딕" w:hAnsi="Times New Roman"/>
          <w:sz w:val="20"/>
          <w:szCs w:val="20"/>
          <w:lang w:val="en-US"/>
        </w:rPr>
      </w:pPr>
      <w:ins w:id="650" w:author="HH Park" w:date="2015-07-09T21:35:00Z">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proofErr w:type="spellStart"/>
        <w:r w:rsidRPr="0059095D">
          <w:rPr>
            <w:rFonts w:ascii="Times New Roman" w:eastAsia="맑은 고딕" w:hAnsi="Times New Roman"/>
            <w:sz w:val="20"/>
            <w:szCs w:val="20"/>
            <w:lang w:val="en-US"/>
          </w:rPr>
          <w:t>DestinationIdentifier</w:t>
        </w:r>
      </w:ins>
      <w:proofErr w:type="spellEnd"/>
      <w:ins w:id="651" w:author="USER" w:date="2015-07-11T19:01:00Z">
        <w:r w:rsidR="008E4D5E">
          <w:rPr>
            <w:rFonts w:ascii="Times New Roman" w:eastAsia="맑은 고딕" w:hAnsi="Times New Roman" w:hint="eastAsia"/>
            <w:sz w:val="20"/>
            <w:szCs w:val="20"/>
            <w:lang w:val="en-US"/>
          </w:rPr>
          <w:t>,</w:t>
        </w:r>
      </w:ins>
    </w:p>
    <w:p w:rsidR="003F2F5B" w:rsidRPr="0059095D" w:rsidRDefault="003F2F5B" w:rsidP="003F2F5B">
      <w:pPr>
        <w:jc w:val="both"/>
        <w:rPr>
          <w:ins w:id="652" w:author="HH Park" w:date="2015-07-09T21:35:00Z"/>
          <w:rFonts w:ascii="Times New Roman" w:eastAsia="맑은 고딕" w:hAnsi="Times New Roman"/>
          <w:sz w:val="20"/>
          <w:szCs w:val="20"/>
          <w:lang w:val="en-US"/>
        </w:rPr>
      </w:pPr>
      <w:ins w:id="653" w:author="HH Park" w:date="2015-07-09T21:35:00Z">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Status</w:t>
        </w:r>
        <w:del w:id="654" w:author="USER" w:date="2015-07-11T19:01:00Z">
          <w:r w:rsidRPr="0059095D" w:rsidDel="008E4D5E">
            <w:rPr>
              <w:rFonts w:ascii="Times New Roman" w:eastAsia="맑은 고딕" w:hAnsi="Times New Roman"/>
              <w:sz w:val="20"/>
              <w:szCs w:val="20"/>
              <w:lang w:val="en-US"/>
            </w:rPr>
            <w:delText>,</w:delText>
          </w:r>
        </w:del>
      </w:ins>
    </w:p>
    <w:p w:rsidR="003F2F5B" w:rsidRPr="0059095D" w:rsidRDefault="003F2F5B" w:rsidP="003F2F5B">
      <w:pPr>
        <w:jc w:val="both"/>
        <w:rPr>
          <w:ins w:id="655" w:author="HH Park" w:date="2015-07-09T21:35:00Z"/>
          <w:rFonts w:ascii="Times New Roman" w:eastAsia="맑은 고딕" w:hAnsi="Times New Roman"/>
          <w:sz w:val="20"/>
          <w:szCs w:val="20"/>
          <w:lang w:val="en-US"/>
        </w:rPr>
      </w:pPr>
      <w:ins w:id="656" w:author="HH Park" w:date="2015-07-09T21:35:00Z">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ins>
    </w:p>
    <w:p w:rsidR="003F2F5B" w:rsidRPr="0059095D" w:rsidRDefault="003F2F5B" w:rsidP="003F2F5B">
      <w:pPr>
        <w:jc w:val="both"/>
        <w:rPr>
          <w:ins w:id="657" w:author="HH Park" w:date="2015-07-09T21:35:00Z"/>
          <w:rFonts w:ascii="Times New Roman" w:eastAsia="맑은 고딕" w:hAnsi="Times New Roman"/>
          <w:sz w:val="20"/>
          <w:szCs w:val="20"/>
          <w:lang w:val="en-US"/>
        </w:rPr>
      </w:pPr>
      <w:ins w:id="658" w:author="HH Park" w:date="2015-07-09T21:35:00Z">
        <w:r w:rsidRPr="0059095D">
          <w:rPr>
            <w:rFonts w:ascii="Times New Roman" w:eastAsia="맑은 고딕" w:hAnsi="Times New Roman"/>
            <w:sz w:val="20"/>
            <w:szCs w:val="20"/>
            <w:lang w:val="en-US"/>
          </w:rPr>
          <w:t>Parameters:</w:t>
        </w:r>
      </w:ins>
    </w:p>
    <w:tbl>
      <w:tblPr>
        <w:tblStyle w:val="ab"/>
        <w:tblW w:w="0" w:type="auto"/>
        <w:tblLook w:val="04A0" w:firstRow="1" w:lastRow="0" w:firstColumn="1" w:lastColumn="0" w:noHBand="0" w:noVBand="1"/>
      </w:tblPr>
      <w:tblGrid>
        <w:gridCol w:w="1883"/>
        <w:gridCol w:w="1126"/>
        <w:gridCol w:w="6567"/>
      </w:tblGrid>
      <w:tr w:rsidR="003F2F5B" w:rsidRPr="0059095D" w:rsidTr="005C0952">
        <w:trPr>
          <w:ins w:id="659" w:author="HH Park" w:date="2015-07-09T21:35:00Z"/>
        </w:trPr>
        <w:tc>
          <w:tcPr>
            <w:tcW w:w="1883" w:type="dxa"/>
          </w:tcPr>
          <w:p w:rsidR="003F2F5B" w:rsidRPr="0059095D" w:rsidRDefault="003F2F5B" w:rsidP="005C0952">
            <w:pPr>
              <w:jc w:val="both"/>
              <w:rPr>
                <w:ins w:id="660" w:author="HH Park" w:date="2015-07-09T21:35:00Z"/>
                <w:rFonts w:ascii="Times New Roman" w:eastAsia="맑은 고딕" w:hAnsi="Times New Roman"/>
                <w:sz w:val="20"/>
                <w:szCs w:val="20"/>
                <w:lang w:val="en-US"/>
              </w:rPr>
            </w:pPr>
            <w:ins w:id="661" w:author="HH Park" w:date="2015-07-09T21:35:00Z">
              <w:r w:rsidRPr="0059095D">
                <w:rPr>
                  <w:rFonts w:ascii="Times New Roman" w:eastAsia="맑은 고딕" w:hAnsi="Times New Roman"/>
                  <w:sz w:val="20"/>
                  <w:szCs w:val="20"/>
                  <w:lang w:val="en-US"/>
                </w:rPr>
                <w:t>Name</w:t>
              </w:r>
            </w:ins>
          </w:p>
        </w:tc>
        <w:tc>
          <w:tcPr>
            <w:tcW w:w="1126" w:type="dxa"/>
          </w:tcPr>
          <w:p w:rsidR="003F2F5B" w:rsidRPr="0059095D" w:rsidRDefault="003F2F5B" w:rsidP="005C0952">
            <w:pPr>
              <w:jc w:val="both"/>
              <w:rPr>
                <w:ins w:id="662" w:author="HH Park" w:date="2015-07-09T21:35:00Z"/>
                <w:rFonts w:ascii="Times New Roman" w:eastAsia="맑은 고딕" w:hAnsi="Times New Roman"/>
                <w:sz w:val="20"/>
                <w:szCs w:val="20"/>
                <w:lang w:val="en-US"/>
              </w:rPr>
            </w:pPr>
            <w:ins w:id="663" w:author="HH Park" w:date="2015-07-09T21:35:00Z">
              <w:r w:rsidRPr="0059095D">
                <w:rPr>
                  <w:rFonts w:ascii="Times New Roman" w:eastAsia="맑은 고딕" w:hAnsi="Times New Roman"/>
                  <w:sz w:val="20"/>
                  <w:szCs w:val="20"/>
                  <w:lang w:val="en-US"/>
                </w:rPr>
                <w:t>Data type</w:t>
              </w:r>
            </w:ins>
          </w:p>
        </w:tc>
        <w:tc>
          <w:tcPr>
            <w:tcW w:w="6567" w:type="dxa"/>
          </w:tcPr>
          <w:p w:rsidR="003F2F5B" w:rsidRPr="0059095D" w:rsidRDefault="003F2F5B" w:rsidP="005C0952">
            <w:pPr>
              <w:jc w:val="both"/>
              <w:rPr>
                <w:ins w:id="664" w:author="HH Park" w:date="2015-07-09T21:35:00Z"/>
                <w:rFonts w:ascii="Times New Roman" w:eastAsia="맑은 고딕" w:hAnsi="Times New Roman"/>
                <w:sz w:val="20"/>
                <w:szCs w:val="20"/>
                <w:lang w:val="en-US"/>
              </w:rPr>
            </w:pPr>
            <w:ins w:id="665" w:author="HH Park" w:date="2015-07-09T21:35:00Z">
              <w:r w:rsidRPr="0059095D">
                <w:rPr>
                  <w:rFonts w:ascii="Times New Roman" w:eastAsia="맑은 고딕" w:hAnsi="Times New Roman"/>
                  <w:sz w:val="20"/>
                  <w:szCs w:val="20"/>
                  <w:lang w:val="en-US"/>
                </w:rPr>
                <w:t>Description</w:t>
              </w:r>
            </w:ins>
          </w:p>
        </w:tc>
      </w:tr>
      <w:tr w:rsidR="003F2F5B" w:rsidRPr="0059095D" w:rsidTr="005C0952">
        <w:trPr>
          <w:trHeight w:val="110"/>
          <w:ins w:id="666" w:author="HH Park" w:date="2015-07-09T21:35:00Z"/>
        </w:trPr>
        <w:tc>
          <w:tcPr>
            <w:tcW w:w="1883" w:type="dxa"/>
          </w:tcPr>
          <w:p w:rsidR="003F2F5B" w:rsidRPr="0059095D" w:rsidRDefault="003F2F5B" w:rsidP="005C0952">
            <w:pPr>
              <w:jc w:val="both"/>
              <w:rPr>
                <w:ins w:id="667" w:author="HH Park" w:date="2015-07-09T21:35:00Z"/>
                <w:rFonts w:ascii="Times New Roman" w:eastAsia="맑은 고딕" w:hAnsi="Times New Roman"/>
                <w:sz w:val="20"/>
                <w:szCs w:val="20"/>
                <w:lang w:val="en-US"/>
              </w:rPr>
            </w:pPr>
            <w:proofErr w:type="spellStart"/>
            <w:ins w:id="668" w:author="HH Park" w:date="2015-07-09T21:35:00Z">
              <w:r w:rsidRPr="0059095D">
                <w:rPr>
                  <w:rFonts w:ascii="Times New Roman" w:eastAsia="맑은 고딕" w:hAnsi="Times New Roman"/>
                  <w:sz w:val="20"/>
                  <w:szCs w:val="20"/>
                  <w:lang w:val="en-US"/>
                </w:rPr>
                <w:t>DestinationIdentifier</w:t>
              </w:r>
              <w:proofErr w:type="spellEnd"/>
            </w:ins>
          </w:p>
        </w:tc>
        <w:tc>
          <w:tcPr>
            <w:tcW w:w="1126" w:type="dxa"/>
          </w:tcPr>
          <w:p w:rsidR="003F2F5B" w:rsidRPr="0059095D" w:rsidRDefault="003F2F5B" w:rsidP="005C0952">
            <w:pPr>
              <w:jc w:val="both"/>
              <w:rPr>
                <w:ins w:id="669" w:author="HH Park" w:date="2015-07-09T21:35:00Z"/>
                <w:rFonts w:ascii="Times New Roman" w:eastAsia="맑은 고딕" w:hAnsi="Times New Roman"/>
                <w:sz w:val="20"/>
                <w:szCs w:val="20"/>
                <w:lang w:val="en-US"/>
              </w:rPr>
            </w:pPr>
            <w:ins w:id="670" w:author="HH Park" w:date="2015-07-09T21:35:00Z">
              <w:r w:rsidRPr="0059095D">
                <w:rPr>
                  <w:rFonts w:ascii="Times New Roman" w:eastAsia="맑은 고딕" w:hAnsi="Times New Roman"/>
                  <w:sz w:val="20"/>
                  <w:szCs w:val="20"/>
                  <w:lang w:val="en-US"/>
                </w:rPr>
                <w:t>MISF_ID</w:t>
              </w:r>
            </w:ins>
          </w:p>
        </w:tc>
        <w:tc>
          <w:tcPr>
            <w:tcW w:w="6567" w:type="dxa"/>
          </w:tcPr>
          <w:p w:rsidR="003F2F5B" w:rsidRPr="0059095D" w:rsidRDefault="003F2F5B" w:rsidP="005C0952">
            <w:pPr>
              <w:jc w:val="both"/>
              <w:rPr>
                <w:ins w:id="671" w:author="HH Park" w:date="2015-07-09T21:35:00Z"/>
                <w:rFonts w:ascii="Times New Roman" w:eastAsia="맑은 고딕" w:hAnsi="Times New Roman"/>
                <w:sz w:val="20"/>
                <w:szCs w:val="20"/>
                <w:lang w:val="en-US"/>
              </w:rPr>
            </w:pPr>
            <w:ins w:id="672" w:author="HH Park" w:date="2015-07-09T21:35:00Z">
              <w:r w:rsidRPr="0059095D">
                <w:rPr>
                  <w:rFonts w:ascii="Times New Roman" w:eastAsia="맑은 고딕" w:hAnsi="Times New Roman"/>
                  <w:sz w:val="20"/>
                  <w:szCs w:val="20"/>
                  <w:lang w:val="en-US"/>
                </w:rPr>
                <w:t>This identifies a remote MISF, which will be the destination of this response.</w:t>
              </w:r>
            </w:ins>
          </w:p>
        </w:tc>
      </w:tr>
      <w:tr w:rsidR="003F2F5B" w:rsidRPr="0059095D" w:rsidTr="005C0952">
        <w:trPr>
          <w:trHeight w:val="225"/>
          <w:ins w:id="673" w:author="HH Park" w:date="2015-07-09T21:35:00Z"/>
        </w:trPr>
        <w:tc>
          <w:tcPr>
            <w:tcW w:w="1883" w:type="dxa"/>
          </w:tcPr>
          <w:p w:rsidR="003F2F5B" w:rsidRPr="0059095D" w:rsidRDefault="003F2F5B" w:rsidP="005C0952">
            <w:pPr>
              <w:jc w:val="both"/>
              <w:rPr>
                <w:ins w:id="674" w:author="HH Park" w:date="2015-07-09T21:35:00Z"/>
                <w:rFonts w:ascii="Times New Roman" w:eastAsia="맑은 고딕" w:hAnsi="Times New Roman"/>
                <w:sz w:val="20"/>
                <w:szCs w:val="20"/>
                <w:lang w:val="en-US"/>
              </w:rPr>
            </w:pPr>
            <w:ins w:id="675" w:author="HH Park" w:date="2015-07-09T21:35:00Z">
              <w:r w:rsidRPr="0059095D">
                <w:rPr>
                  <w:rFonts w:ascii="Times New Roman" w:eastAsia="맑은 고딕" w:hAnsi="Times New Roman"/>
                  <w:sz w:val="20"/>
                  <w:szCs w:val="20"/>
                  <w:lang w:val="en-US"/>
                </w:rPr>
                <w:t>Status</w:t>
              </w:r>
            </w:ins>
          </w:p>
        </w:tc>
        <w:tc>
          <w:tcPr>
            <w:tcW w:w="1126" w:type="dxa"/>
          </w:tcPr>
          <w:p w:rsidR="003F2F5B" w:rsidRPr="0059095D" w:rsidRDefault="003F2F5B" w:rsidP="005C0952">
            <w:pPr>
              <w:jc w:val="both"/>
              <w:rPr>
                <w:ins w:id="676" w:author="HH Park" w:date="2015-07-09T21:35:00Z"/>
                <w:rFonts w:ascii="Times New Roman" w:eastAsia="맑은 고딕" w:hAnsi="Times New Roman"/>
                <w:sz w:val="20"/>
                <w:szCs w:val="20"/>
                <w:lang w:val="en-US"/>
              </w:rPr>
            </w:pPr>
            <w:ins w:id="677" w:author="HH Park" w:date="2015-07-09T21:35:00Z">
              <w:r w:rsidRPr="0059095D">
                <w:rPr>
                  <w:rFonts w:ascii="Times New Roman" w:eastAsia="맑은 고딕" w:hAnsi="Times New Roman"/>
                  <w:sz w:val="20"/>
                  <w:szCs w:val="20"/>
                  <w:lang w:val="en-US"/>
                </w:rPr>
                <w:t>STATUS</w:t>
              </w:r>
            </w:ins>
          </w:p>
        </w:tc>
        <w:tc>
          <w:tcPr>
            <w:tcW w:w="6567" w:type="dxa"/>
          </w:tcPr>
          <w:p w:rsidR="003F2F5B" w:rsidRPr="0059095D" w:rsidRDefault="003F2F5B" w:rsidP="005C0952">
            <w:pPr>
              <w:jc w:val="both"/>
              <w:rPr>
                <w:ins w:id="678" w:author="HH Park" w:date="2015-07-09T21:35:00Z"/>
                <w:rFonts w:ascii="Times New Roman" w:eastAsia="맑은 고딕" w:hAnsi="Times New Roman"/>
                <w:sz w:val="20"/>
                <w:szCs w:val="20"/>
                <w:lang w:val="en-US"/>
              </w:rPr>
            </w:pPr>
            <w:ins w:id="679" w:author="HH Park" w:date="2015-07-09T21:35:00Z">
              <w:r w:rsidRPr="0059095D">
                <w:rPr>
                  <w:rFonts w:ascii="Times New Roman" w:eastAsia="맑은 고딕" w:hAnsi="Times New Roman"/>
                  <w:sz w:val="20"/>
                  <w:szCs w:val="20"/>
                  <w:lang w:val="en-US"/>
                </w:rPr>
                <w:t>Status of operation</w:t>
              </w:r>
            </w:ins>
          </w:p>
        </w:tc>
      </w:tr>
    </w:tbl>
    <w:p w:rsidR="003F2F5B" w:rsidRDefault="003F2F5B" w:rsidP="003F2F5B">
      <w:pPr>
        <w:pStyle w:val="IEEEStdsLevel7Header"/>
        <w:numPr>
          <w:ilvl w:val="6"/>
          <w:numId w:val="9"/>
        </w:numPr>
        <w:rPr>
          <w:ins w:id="680" w:author="HH Park" w:date="2015-07-09T21:35:00Z"/>
          <w:lang w:eastAsia="ko-KR"/>
        </w:rPr>
      </w:pPr>
      <w:ins w:id="681" w:author="HH Park" w:date="2015-07-09T21:35:00Z">
        <w:r>
          <w:rPr>
            <w:rFonts w:hint="eastAsia"/>
            <w:lang w:eastAsia="ko-KR"/>
          </w:rPr>
          <w:t>When generated</w:t>
        </w:r>
      </w:ins>
    </w:p>
    <w:p w:rsidR="003F2F5B" w:rsidRPr="0059095D" w:rsidRDefault="003F2F5B" w:rsidP="003F2F5B">
      <w:pPr>
        <w:jc w:val="both"/>
        <w:rPr>
          <w:ins w:id="682" w:author="HH Park" w:date="2015-07-09T21:35:00Z"/>
          <w:rFonts w:ascii="Times New Roman" w:eastAsia="맑은 고딕" w:hAnsi="Times New Roman"/>
          <w:sz w:val="20"/>
          <w:szCs w:val="20"/>
          <w:lang w:val="en-US"/>
        </w:rPr>
      </w:pPr>
      <w:ins w:id="683" w:author="HH Park" w:date="2015-07-09T21:35:00Z">
        <w:r w:rsidRPr="0059095D">
          <w:rPr>
            <w:rFonts w:ascii="Times New Roman" w:eastAsia="맑은 고딕" w:hAnsi="Times New Roman"/>
            <w:sz w:val="20"/>
            <w:szCs w:val="20"/>
            <w:lang w:val="en-US"/>
          </w:rPr>
          <w:t xml:space="preserve">This primitive is invoked by the MIS user to report back the result after completing the processing of a </w:t>
        </w:r>
      </w:ins>
      <w:ins w:id="684" w:author="HH Park" w:date="2015-07-09T21:49:00Z">
        <w:r w:rsidR="00394BA7">
          <w:rPr>
            <w:rFonts w:ascii="Times New Roman" w:eastAsia="맑은 고딕" w:hAnsi="Times New Roman" w:hint="eastAsia"/>
            <w:sz w:val="20"/>
            <w:szCs w:val="20"/>
            <w:lang w:val="en-US"/>
          </w:rPr>
          <w:t>report</w:t>
        </w:r>
      </w:ins>
      <w:ins w:id="685" w:author="HH Park" w:date="2015-07-09T21:35:00Z">
        <w:r w:rsidRPr="0059095D">
          <w:rPr>
            <w:rFonts w:ascii="Times New Roman" w:eastAsia="맑은 고딕" w:hAnsi="Times New Roman"/>
            <w:sz w:val="20"/>
            <w:szCs w:val="20"/>
            <w:lang w:val="en-US"/>
          </w:rPr>
          <w:t xml:space="preserve"> request. </w:t>
        </w:r>
      </w:ins>
    </w:p>
    <w:p w:rsidR="003F2F5B" w:rsidRDefault="003F2F5B" w:rsidP="003F2F5B">
      <w:pPr>
        <w:pStyle w:val="IEEEStdsLevel7Header"/>
        <w:numPr>
          <w:ilvl w:val="6"/>
          <w:numId w:val="9"/>
        </w:numPr>
        <w:rPr>
          <w:ins w:id="686" w:author="HH Park" w:date="2015-07-09T21:35:00Z"/>
          <w:lang w:eastAsia="ko-KR"/>
        </w:rPr>
      </w:pPr>
      <w:ins w:id="687" w:author="HH Park" w:date="2015-07-09T21:35:00Z">
        <w:r>
          <w:rPr>
            <w:rFonts w:hint="eastAsia"/>
            <w:lang w:eastAsia="ko-KR"/>
          </w:rPr>
          <w:t>Effect on receipt</w:t>
        </w:r>
      </w:ins>
    </w:p>
    <w:p w:rsidR="003F2F5B" w:rsidRPr="0059095D" w:rsidRDefault="003F2F5B" w:rsidP="003F2F5B">
      <w:pPr>
        <w:jc w:val="both"/>
        <w:rPr>
          <w:ins w:id="688" w:author="HH Park" w:date="2015-07-09T21:35:00Z"/>
          <w:rFonts w:eastAsia="맑은 고딕"/>
          <w:sz w:val="20"/>
          <w:szCs w:val="20"/>
          <w:lang w:val="en-US"/>
        </w:rPr>
      </w:pPr>
      <w:ins w:id="689" w:author="HH Park" w:date="2015-07-09T21:35:00Z">
        <w:r>
          <w:rPr>
            <w:rFonts w:ascii="TimesNewRoman" w:hAnsi="TimesNewRoman" w:cs="TimesNewRoman"/>
            <w:sz w:val="20"/>
            <w:szCs w:val="20"/>
            <w:lang w:val="en-US"/>
          </w:rPr>
          <w:t>Upon receipt, the local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sends </w:t>
        </w:r>
        <w:proofErr w:type="gramStart"/>
        <w:r>
          <w:rPr>
            <w:rFonts w:ascii="TimesNewRoman" w:hAnsi="TimesNewRoman" w:cs="TimesNewRoman"/>
            <w:sz w:val="20"/>
            <w:szCs w:val="20"/>
            <w:lang w:val="en-US"/>
          </w:rPr>
          <w:t>an</w:t>
        </w:r>
        <w:proofErr w:type="gramEnd"/>
        <w:r>
          <w:rPr>
            <w:rFonts w:ascii="TimesNewRoman" w:hAnsi="TimesNewRoman" w:cs="TimesNewRoman"/>
            <w:sz w:val="20"/>
            <w:szCs w:val="20"/>
            <w:lang w:val="en-US"/>
          </w:rPr>
          <w:t xml:space="preserve"> </w:t>
        </w:r>
        <w:proofErr w:type="spellStart"/>
        <w:r>
          <w:rPr>
            <w:rFonts w:ascii="TimesNewRoman" w:hAnsi="TimesNewRoman" w:cs="TimesNewRoman"/>
            <w:sz w:val="20"/>
            <w:szCs w:val="20"/>
            <w:lang w:val="en-US"/>
          </w:rPr>
          <w:t>MI</w:t>
        </w:r>
        <w:r>
          <w:rPr>
            <w:rFonts w:ascii="TimesNewRoman" w:hAnsi="TimesNewRoman" w:cs="TimesNewRoman" w:hint="eastAsia"/>
            <w:sz w:val="20"/>
            <w:szCs w:val="20"/>
            <w:lang w:val="en-US"/>
          </w:rPr>
          <w:t>S_</w:t>
        </w:r>
        <w:r>
          <w:rPr>
            <w:rFonts w:ascii="TimesNewRoman" w:eastAsiaTheme="minorEastAsia" w:hAnsi="TimesNewRoman" w:cs="TimesNewRoman" w:hint="eastAsia"/>
            <w:sz w:val="20"/>
            <w:szCs w:val="20"/>
            <w:lang w:val="en-US"/>
          </w:rPr>
          <w:t>Resource_</w:t>
        </w:r>
      </w:ins>
      <w:ins w:id="690" w:author="HH Park" w:date="2015-07-09T21:49:00Z">
        <w:r w:rsidR="00394BA7">
          <w:rPr>
            <w:rFonts w:ascii="TimesNewRoman" w:eastAsiaTheme="minorEastAsia" w:hAnsi="TimesNewRoman" w:cs="TimesNewRoman" w:hint="eastAsia"/>
            <w:sz w:val="20"/>
            <w:szCs w:val="20"/>
            <w:lang w:val="en-US"/>
          </w:rPr>
          <w:t>Report</w:t>
        </w:r>
      </w:ins>
      <w:proofErr w:type="spellEnd"/>
      <w:ins w:id="691" w:author="HH Park" w:date="2015-07-09T21:35:00Z">
        <w:r>
          <w:rPr>
            <w:rFonts w:ascii="TimesNewRoman" w:hAnsi="TimesNewRoman" w:cs="TimesNewRoman"/>
            <w:sz w:val="20"/>
            <w:szCs w:val="20"/>
            <w:lang w:val="en-US"/>
          </w:rPr>
          <w:t xml:space="preserve"> response message to the destination MI</w:t>
        </w:r>
        <w:r>
          <w:rPr>
            <w:rFonts w:ascii="TimesNewRoman" w:hAnsi="TimesNewRoman" w:cs="TimesNewRoman" w:hint="eastAsia"/>
            <w:sz w:val="20"/>
            <w:szCs w:val="20"/>
            <w:lang w:val="en-US"/>
          </w:rPr>
          <w:t>S</w:t>
        </w:r>
        <w:r>
          <w:rPr>
            <w:rFonts w:ascii="TimesNewRoman" w:hAnsi="TimesNewRoman" w:cs="TimesNewRoman"/>
            <w:sz w:val="20"/>
            <w:szCs w:val="20"/>
            <w:lang w:val="en-US"/>
          </w:rPr>
          <w:t>F.</w:t>
        </w:r>
      </w:ins>
    </w:p>
    <w:p w:rsidR="003F2F5B" w:rsidRDefault="003F2F5B" w:rsidP="003F2F5B">
      <w:pPr>
        <w:rPr>
          <w:ins w:id="692" w:author="HH Park" w:date="2015-07-09T21:35:00Z"/>
          <w:lang w:val="en-US"/>
        </w:rPr>
      </w:pPr>
    </w:p>
    <w:p w:rsidR="003F2F5B" w:rsidRDefault="003F2F5B" w:rsidP="003F2F5B">
      <w:pPr>
        <w:pStyle w:val="IEEEStdsLevel6Header"/>
        <w:numPr>
          <w:ilvl w:val="5"/>
          <w:numId w:val="9"/>
        </w:numPr>
        <w:rPr>
          <w:ins w:id="693" w:author="HH Park" w:date="2015-07-09T21:35:00Z"/>
          <w:lang w:eastAsia="ko-KR"/>
        </w:rPr>
      </w:pPr>
      <w:proofErr w:type="spellStart"/>
      <w:ins w:id="694" w:author="HH Park" w:date="2015-07-09T21:35:00Z">
        <w:r w:rsidRPr="007B22AA">
          <w:t>MIS_</w:t>
        </w:r>
        <w:del w:id="695" w:author="USER" w:date="2015-07-11T19:02:00Z">
          <w:r w:rsidRPr="007B22AA" w:rsidDel="008E4D5E">
            <w:delText xml:space="preserve"> </w:delText>
          </w:r>
        </w:del>
        <w:r>
          <w:rPr>
            <w:rFonts w:hint="eastAsia"/>
            <w:lang w:eastAsia="ko-KR"/>
          </w:rPr>
          <w:t>R</w:t>
        </w:r>
        <w:r w:rsidR="00BB23BB">
          <w:rPr>
            <w:rFonts w:hint="eastAsia"/>
            <w:lang w:eastAsia="ko-KR"/>
          </w:rPr>
          <w:t>esource_</w:t>
        </w:r>
      </w:ins>
      <w:ins w:id="696" w:author="HH Park" w:date="2015-07-09T21:49:00Z">
        <w:r w:rsidR="00BB23BB">
          <w:rPr>
            <w:rFonts w:hint="eastAsia"/>
            <w:lang w:eastAsia="ko-KR"/>
          </w:rPr>
          <w:t>Report</w:t>
        </w:r>
      </w:ins>
      <w:ins w:id="697" w:author="HH Park" w:date="2015-07-09T21:35:00Z">
        <w:r>
          <w:t>.</w:t>
        </w:r>
        <w:r>
          <w:rPr>
            <w:rFonts w:hint="eastAsia"/>
            <w:lang w:eastAsia="ko-KR"/>
          </w:rPr>
          <w:t>confirm</w:t>
        </w:r>
        <w:proofErr w:type="spellEnd"/>
      </w:ins>
    </w:p>
    <w:p w:rsidR="003F2F5B" w:rsidRDefault="003F2F5B" w:rsidP="003F2F5B">
      <w:pPr>
        <w:pStyle w:val="IEEEStdsLevel7Header"/>
        <w:numPr>
          <w:ilvl w:val="6"/>
          <w:numId w:val="9"/>
        </w:numPr>
        <w:rPr>
          <w:ins w:id="698" w:author="HH Park" w:date="2015-07-09T21:35:00Z"/>
          <w:lang w:eastAsia="ko-KR"/>
        </w:rPr>
      </w:pPr>
      <w:ins w:id="699" w:author="HH Park" w:date="2015-07-09T21:35:00Z">
        <w:r>
          <w:t>Function</w:t>
        </w:r>
      </w:ins>
    </w:p>
    <w:p w:rsidR="003F2F5B" w:rsidRDefault="003F2F5B" w:rsidP="003F2F5B">
      <w:pPr>
        <w:jc w:val="both"/>
        <w:rPr>
          <w:ins w:id="700" w:author="HH Park" w:date="2015-07-09T21:35:00Z"/>
          <w:rFonts w:eastAsia="맑은 고딕"/>
          <w:sz w:val="20"/>
          <w:szCs w:val="20"/>
          <w:lang w:val="en-US"/>
        </w:rPr>
      </w:pPr>
      <w:ins w:id="701" w:author="HH Park" w:date="2015-07-09T21:35:00Z">
        <w:r>
          <w:rPr>
            <w:rFonts w:ascii="TimesNewRoman" w:hAnsi="TimesNewRoman" w:cs="TimesNewRoman"/>
            <w:sz w:val="20"/>
            <w:szCs w:val="20"/>
            <w:lang w:val="en-US"/>
          </w:rPr>
          <w:t>This primitive is used by the local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to convey the result of a </w:t>
        </w:r>
        <w:r>
          <w:rPr>
            <w:rFonts w:ascii="TimesNewRoman" w:eastAsiaTheme="minorEastAsia" w:hAnsi="TimesNewRoman" w:cs="TimesNewRoman" w:hint="eastAsia"/>
            <w:sz w:val="20"/>
            <w:szCs w:val="20"/>
            <w:lang w:val="en-US"/>
          </w:rPr>
          <w:t xml:space="preserve">resource </w:t>
        </w:r>
      </w:ins>
      <w:ins w:id="702" w:author="HH Park" w:date="2015-07-09T21:50:00Z">
        <w:r w:rsidR="00BB23BB">
          <w:rPr>
            <w:rFonts w:ascii="TimesNewRoman" w:eastAsiaTheme="minorEastAsia" w:hAnsi="TimesNewRoman" w:cs="TimesNewRoman" w:hint="eastAsia"/>
            <w:sz w:val="20"/>
            <w:szCs w:val="20"/>
            <w:lang w:val="en-US"/>
          </w:rPr>
          <w:t>report</w:t>
        </w:r>
      </w:ins>
      <w:ins w:id="703" w:author="HH Park" w:date="2015-07-09T21:35:00Z">
        <w:r>
          <w:rPr>
            <w:rFonts w:ascii="TimesNewRoman" w:hAnsi="TimesNewRoman" w:cs="TimesNewRoman"/>
            <w:sz w:val="20"/>
            <w:szCs w:val="20"/>
            <w:lang w:val="en-US"/>
          </w:rPr>
          <w:t xml:space="preserve"> request to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w:t>
        </w:r>
        <w:r>
          <w:rPr>
            <w:rFonts w:eastAsia="맑은 고딕" w:hint="eastAsia"/>
            <w:sz w:val="20"/>
            <w:szCs w:val="20"/>
            <w:lang w:val="en-US"/>
          </w:rPr>
          <w:t xml:space="preserve"> </w:t>
        </w:r>
      </w:ins>
    </w:p>
    <w:p w:rsidR="003F2F5B" w:rsidRDefault="003F2F5B" w:rsidP="003F2F5B">
      <w:pPr>
        <w:pStyle w:val="IEEEStdsLevel7Header"/>
        <w:numPr>
          <w:ilvl w:val="6"/>
          <w:numId w:val="9"/>
        </w:numPr>
        <w:rPr>
          <w:ins w:id="704" w:author="HH Park" w:date="2015-07-09T21:35:00Z"/>
          <w:lang w:eastAsia="ko-KR"/>
        </w:rPr>
      </w:pPr>
      <w:ins w:id="705" w:author="HH Park" w:date="2015-07-09T21:35:00Z">
        <w:r>
          <w:rPr>
            <w:rFonts w:hint="eastAsia"/>
            <w:lang w:eastAsia="ko-KR"/>
          </w:rPr>
          <w:t>Semantics of service primitive</w:t>
        </w:r>
      </w:ins>
    </w:p>
    <w:p w:rsidR="003F2F5B" w:rsidRPr="0059095D" w:rsidRDefault="003F2F5B" w:rsidP="003F2F5B">
      <w:pPr>
        <w:jc w:val="both"/>
        <w:rPr>
          <w:ins w:id="706" w:author="HH Park" w:date="2015-07-09T21:35:00Z"/>
          <w:rFonts w:ascii="Times New Roman" w:eastAsia="맑은 고딕" w:hAnsi="Times New Roman"/>
          <w:sz w:val="20"/>
          <w:szCs w:val="20"/>
          <w:lang w:val="en-US"/>
        </w:rPr>
      </w:pPr>
      <w:proofErr w:type="spellStart"/>
      <w:ins w:id="707" w:author="HH Park" w:date="2015-07-09T21:35:00Z">
        <w:r w:rsidRPr="0059095D">
          <w:rPr>
            <w:rFonts w:ascii="Times New Roman" w:eastAsia="맑은 고딕" w:hAnsi="Times New Roman"/>
            <w:sz w:val="20"/>
            <w:szCs w:val="20"/>
            <w:lang w:val="en-US" w:eastAsia="zh-CN"/>
          </w:rPr>
          <w:t>MIS_</w:t>
        </w:r>
        <w:r>
          <w:rPr>
            <w:rFonts w:ascii="Times New Roman" w:eastAsia="맑은 고딕" w:hAnsi="Times New Roman" w:hint="eastAsia"/>
            <w:sz w:val="20"/>
            <w:szCs w:val="20"/>
            <w:lang w:val="en-US"/>
          </w:rPr>
          <w:t>R</w:t>
        </w:r>
        <w:r w:rsidR="00BB23BB">
          <w:rPr>
            <w:rFonts w:ascii="Times New Roman" w:eastAsia="맑은 고딕" w:hAnsi="Times New Roman" w:hint="eastAsia"/>
            <w:sz w:val="20"/>
            <w:szCs w:val="20"/>
            <w:lang w:val="en-US"/>
          </w:rPr>
          <w:t>esource_</w:t>
        </w:r>
      </w:ins>
      <w:ins w:id="708" w:author="HH Park" w:date="2015-07-09T21:50:00Z">
        <w:r w:rsidR="00BB23BB">
          <w:rPr>
            <w:rFonts w:ascii="Times New Roman" w:eastAsia="맑은 고딕" w:hAnsi="Times New Roman" w:hint="eastAsia"/>
            <w:sz w:val="20"/>
            <w:szCs w:val="20"/>
            <w:lang w:val="en-US"/>
          </w:rPr>
          <w:t>Report</w:t>
        </w:r>
      </w:ins>
      <w:ins w:id="709" w:author="HH Park" w:date="2015-07-09T21:35:00Z">
        <w:r>
          <w:rPr>
            <w:rFonts w:ascii="Times New Roman" w:eastAsia="맑은 고딕" w:hAnsi="Times New Roman" w:hint="eastAsia"/>
            <w:sz w:val="20"/>
            <w:szCs w:val="20"/>
            <w:lang w:val="en-US"/>
          </w:rPr>
          <w:t>.confirm</w:t>
        </w:r>
        <w:proofErr w:type="spellEnd"/>
        <w:r w:rsidRPr="0059095D">
          <w:rPr>
            <w:rFonts w:ascii="Times New Roman" w:eastAsia="맑은 고딕" w:hAnsi="Times New Roman"/>
            <w:sz w:val="20"/>
            <w:szCs w:val="20"/>
            <w:lang w:val="en-US"/>
          </w:rPr>
          <w:t xml:space="preserve"> (</w:t>
        </w:r>
      </w:ins>
    </w:p>
    <w:p w:rsidR="003F2F5B" w:rsidRPr="0059095D" w:rsidRDefault="003F2F5B" w:rsidP="003F2F5B">
      <w:pPr>
        <w:jc w:val="both"/>
        <w:rPr>
          <w:ins w:id="710" w:author="HH Park" w:date="2015-07-09T21:35:00Z"/>
          <w:rFonts w:ascii="Times New Roman" w:eastAsia="맑은 고딕" w:hAnsi="Times New Roman"/>
          <w:sz w:val="20"/>
          <w:szCs w:val="20"/>
          <w:lang w:val="en-US"/>
        </w:rPr>
      </w:pPr>
      <w:ins w:id="711" w:author="HH Park" w:date="2015-07-09T21:35:00Z">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proofErr w:type="spellStart"/>
        <w:r w:rsidRPr="0059095D">
          <w:rPr>
            <w:rFonts w:ascii="Times New Roman" w:eastAsia="맑은 고딕" w:hAnsi="Times New Roman"/>
            <w:sz w:val="20"/>
            <w:szCs w:val="20"/>
            <w:lang w:val="en-US"/>
          </w:rPr>
          <w:t>SourceIdentifier</w:t>
        </w:r>
      </w:ins>
      <w:proofErr w:type="spellEnd"/>
      <w:ins w:id="712" w:author="USER" w:date="2015-07-11T19:02:00Z">
        <w:r w:rsidR="008E4D5E">
          <w:rPr>
            <w:rFonts w:ascii="Times New Roman" w:eastAsia="맑은 고딕" w:hAnsi="Times New Roman" w:hint="eastAsia"/>
            <w:sz w:val="20"/>
            <w:szCs w:val="20"/>
            <w:lang w:val="en-US"/>
          </w:rPr>
          <w:t>,</w:t>
        </w:r>
      </w:ins>
    </w:p>
    <w:p w:rsidR="003F2F5B" w:rsidRPr="0059095D" w:rsidRDefault="003F2F5B" w:rsidP="003F2F5B">
      <w:pPr>
        <w:jc w:val="both"/>
        <w:rPr>
          <w:ins w:id="713" w:author="HH Park" w:date="2015-07-09T21:35:00Z"/>
          <w:rFonts w:ascii="Times New Roman" w:eastAsia="맑은 고딕" w:hAnsi="Times New Roman"/>
          <w:sz w:val="20"/>
          <w:szCs w:val="20"/>
          <w:lang w:val="en-US"/>
        </w:rPr>
      </w:pPr>
      <w:ins w:id="714" w:author="HH Park" w:date="2015-07-09T21:35:00Z">
        <w:r w:rsidRPr="0059095D">
          <w:rPr>
            <w:rFonts w:ascii="Times New Roman" w:eastAsia="맑은 고딕" w:hAnsi="Times New Roman"/>
            <w:sz w:val="20"/>
            <w:szCs w:val="20"/>
            <w:lang w:val="en-US"/>
          </w:rPr>
          <w:lastRenderedPageBreak/>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Status</w:t>
        </w:r>
      </w:ins>
    </w:p>
    <w:p w:rsidR="003F2F5B" w:rsidRDefault="003F2F5B" w:rsidP="003F2F5B">
      <w:pPr>
        <w:jc w:val="both"/>
        <w:rPr>
          <w:ins w:id="715" w:author="HH Park" w:date="2015-07-09T21:35:00Z"/>
          <w:rFonts w:eastAsia="맑은 고딕"/>
          <w:sz w:val="20"/>
          <w:szCs w:val="20"/>
          <w:lang w:val="en-US"/>
        </w:rPr>
      </w:pPr>
      <w:ins w:id="716" w:author="HH Park" w:date="2015-07-09T21:35: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p>
    <w:p w:rsidR="003F2F5B" w:rsidRPr="0059095D" w:rsidRDefault="003F2F5B" w:rsidP="003F2F5B">
      <w:pPr>
        <w:jc w:val="both"/>
        <w:rPr>
          <w:ins w:id="717" w:author="HH Park" w:date="2015-07-09T21:35:00Z"/>
          <w:rFonts w:ascii="Times New Roman" w:eastAsia="맑은 고딕" w:hAnsi="Times New Roman"/>
          <w:sz w:val="20"/>
          <w:szCs w:val="20"/>
          <w:lang w:val="en-US"/>
        </w:rPr>
      </w:pPr>
      <w:ins w:id="718" w:author="HH Park" w:date="2015-07-09T21:35:00Z">
        <w:r w:rsidRPr="0059095D">
          <w:rPr>
            <w:rFonts w:ascii="Times New Roman" w:eastAsia="맑은 고딕" w:hAnsi="Times New Roman"/>
            <w:sz w:val="20"/>
            <w:szCs w:val="20"/>
            <w:lang w:val="en-US"/>
          </w:rPr>
          <w:t>Parameters:</w:t>
        </w:r>
      </w:ins>
    </w:p>
    <w:tbl>
      <w:tblPr>
        <w:tblStyle w:val="ab"/>
        <w:tblW w:w="0" w:type="auto"/>
        <w:tblLook w:val="04A0" w:firstRow="1" w:lastRow="0" w:firstColumn="1" w:lastColumn="0" w:noHBand="0" w:noVBand="1"/>
      </w:tblPr>
      <w:tblGrid>
        <w:gridCol w:w="1883"/>
        <w:gridCol w:w="1126"/>
        <w:gridCol w:w="6567"/>
      </w:tblGrid>
      <w:tr w:rsidR="003F2F5B" w:rsidRPr="0059095D" w:rsidTr="005C0952">
        <w:trPr>
          <w:ins w:id="719" w:author="HH Park" w:date="2015-07-09T21:35:00Z"/>
        </w:trPr>
        <w:tc>
          <w:tcPr>
            <w:tcW w:w="1883" w:type="dxa"/>
          </w:tcPr>
          <w:p w:rsidR="003F2F5B" w:rsidRPr="0059095D" w:rsidRDefault="003F2F5B" w:rsidP="005C0952">
            <w:pPr>
              <w:jc w:val="both"/>
              <w:rPr>
                <w:ins w:id="720" w:author="HH Park" w:date="2015-07-09T21:35:00Z"/>
                <w:rFonts w:ascii="Times New Roman" w:eastAsia="맑은 고딕" w:hAnsi="Times New Roman"/>
                <w:sz w:val="20"/>
                <w:szCs w:val="20"/>
                <w:lang w:val="en-US"/>
              </w:rPr>
            </w:pPr>
            <w:ins w:id="721" w:author="HH Park" w:date="2015-07-09T21:35:00Z">
              <w:r w:rsidRPr="0059095D">
                <w:rPr>
                  <w:rFonts w:ascii="Times New Roman" w:eastAsia="맑은 고딕" w:hAnsi="Times New Roman"/>
                  <w:sz w:val="20"/>
                  <w:szCs w:val="20"/>
                  <w:lang w:val="en-US"/>
                </w:rPr>
                <w:t>Name</w:t>
              </w:r>
            </w:ins>
          </w:p>
        </w:tc>
        <w:tc>
          <w:tcPr>
            <w:tcW w:w="1126" w:type="dxa"/>
          </w:tcPr>
          <w:p w:rsidR="003F2F5B" w:rsidRPr="0059095D" w:rsidRDefault="003F2F5B" w:rsidP="005C0952">
            <w:pPr>
              <w:jc w:val="both"/>
              <w:rPr>
                <w:ins w:id="722" w:author="HH Park" w:date="2015-07-09T21:35:00Z"/>
                <w:rFonts w:ascii="Times New Roman" w:eastAsia="맑은 고딕" w:hAnsi="Times New Roman"/>
                <w:sz w:val="20"/>
                <w:szCs w:val="20"/>
                <w:lang w:val="en-US"/>
              </w:rPr>
            </w:pPr>
            <w:ins w:id="723" w:author="HH Park" w:date="2015-07-09T21:35:00Z">
              <w:r w:rsidRPr="0059095D">
                <w:rPr>
                  <w:rFonts w:ascii="Times New Roman" w:eastAsia="맑은 고딕" w:hAnsi="Times New Roman"/>
                  <w:sz w:val="20"/>
                  <w:szCs w:val="20"/>
                  <w:lang w:val="en-US"/>
                </w:rPr>
                <w:t>Data type</w:t>
              </w:r>
            </w:ins>
          </w:p>
        </w:tc>
        <w:tc>
          <w:tcPr>
            <w:tcW w:w="6567" w:type="dxa"/>
          </w:tcPr>
          <w:p w:rsidR="003F2F5B" w:rsidRPr="0059095D" w:rsidRDefault="003F2F5B" w:rsidP="005C0952">
            <w:pPr>
              <w:jc w:val="both"/>
              <w:rPr>
                <w:ins w:id="724" w:author="HH Park" w:date="2015-07-09T21:35:00Z"/>
                <w:rFonts w:ascii="Times New Roman" w:eastAsia="맑은 고딕" w:hAnsi="Times New Roman"/>
                <w:sz w:val="20"/>
                <w:szCs w:val="20"/>
                <w:lang w:val="en-US"/>
              </w:rPr>
            </w:pPr>
            <w:ins w:id="725" w:author="HH Park" w:date="2015-07-09T21:35:00Z">
              <w:r w:rsidRPr="0059095D">
                <w:rPr>
                  <w:rFonts w:ascii="Times New Roman" w:eastAsia="맑은 고딕" w:hAnsi="Times New Roman"/>
                  <w:sz w:val="20"/>
                  <w:szCs w:val="20"/>
                  <w:lang w:val="en-US"/>
                </w:rPr>
                <w:t>Description</w:t>
              </w:r>
            </w:ins>
          </w:p>
        </w:tc>
      </w:tr>
      <w:tr w:rsidR="003F2F5B" w:rsidRPr="0059095D" w:rsidTr="005C0952">
        <w:trPr>
          <w:trHeight w:val="110"/>
          <w:ins w:id="726" w:author="HH Park" w:date="2015-07-09T21:35:00Z"/>
        </w:trPr>
        <w:tc>
          <w:tcPr>
            <w:tcW w:w="1883" w:type="dxa"/>
          </w:tcPr>
          <w:p w:rsidR="003F2F5B" w:rsidRPr="0059095D" w:rsidRDefault="003F2F5B" w:rsidP="005C0952">
            <w:pPr>
              <w:jc w:val="both"/>
              <w:rPr>
                <w:ins w:id="727" w:author="HH Park" w:date="2015-07-09T21:35:00Z"/>
                <w:rFonts w:ascii="Times New Roman" w:eastAsia="맑은 고딕" w:hAnsi="Times New Roman"/>
                <w:sz w:val="20"/>
                <w:szCs w:val="20"/>
                <w:lang w:val="en-US"/>
              </w:rPr>
            </w:pPr>
            <w:proofErr w:type="spellStart"/>
            <w:ins w:id="728" w:author="HH Park" w:date="2015-07-09T21:35:00Z">
              <w:r w:rsidRPr="0059095D">
                <w:rPr>
                  <w:rFonts w:ascii="Times New Roman" w:eastAsia="맑은 고딕" w:hAnsi="Times New Roman"/>
                  <w:sz w:val="20"/>
                  <w:szCs w:val="20"/>
                  <w:lang w:val="en-US"/>
                </w:rPr>
                <w:t>SourceIdentifier</w:t>
              </w:r>
              <w:proofErr w:type="spellEnd"/>
            </w:ins>
          </w:p>
        </w:tc>
        <w:tc>
          <w:tcPr>
            <w:tcW w:w="1126" w:type="dxa"/>
          </w:tcPr>
          <w:p w:rsidR="003F2F5B" w:rsidRPr="0059095D" w:rsidRDefault="003F2F5B" w:rsidP="005C0952">
            <w:pPr>
              <w:jc w:val="both"/>
              <w:rPr>
                <w:ins w:id="729" w:author="HH Park" w:date="2015-07-09T21:35:00Z"/>
                <w:rFonts w:ascii="Times New Roman" w:eastAsia="맑은 고딕" w:hAnsi="Times New Roman"/>
                <w:sz w:val="20"/>
                <w:szCs w:val="20"/>
                <w:lang w:val="en-US"/>
              </w:rPr>
            </w:pPr>
            <w:ins w:id="730" w:author="HH Park" w:date="2015-07-09T21:35:00Z">
              <w:r w:rsidRPr="0059095D">
                <w:rPr>
                  <w:rFonts w:ascii="Times New Roman" w:eastAsia="맑은 고딕" w:hAnsi="Times New Roman"/>
                  <w:sz w:val="20"/>
                  <w:szCs w:val="20"/>
                  <w:lang w:val="en-US"/>
                </w:rPr>
                <w:t>MISF_ID</w:t>
              </w:r>
            </w:ins>
          </w:p>
        </w:tc>
        <w:tc>
          <w:tcPr>
            <w:tcW w:w="6567" w:type="dxa"/>
          </w:tcPr>
          <w:p w:rsidR="003F2F5B" w:rsidRPr="0059095D" w:rsidRDefault="003F2F5B" w:rsidP="005C0952">
            <w:pPr>
              <w:jc w:val="both"/>
              <w:rPr>
                <w:ins w:id="731" w:author="HH Park" w:date="2015-07-09T21:35:00Z"/>
                <w:rFonts w:ascii="Times New Roman" w:eastAsia="맑은 고딕" w:hAnsi="Times New Roman"/>
                <w:sz w:val="20"/>
                <w:szCs w:val="20"/>
                <w:lang w:val="en-US"/>
              </w:rPr>
            </w:pPr>
            <w:ins w:id="732" w:author="HH Park" w:date="2015-07-09T21:35:00Z">
              <w:r w:rsidRPr="0059095D">
                <w:rPr>
                  <w:rFonts w:ascii="Times New Roman" w:eastAsia="맑은 고딕" w:hAnsi="Times New Roman"/>
                  <w:sz w:val="20"/>
                  <w:szCs w:val="20"/>
                  <w:lang w:val="en-US"/>
                </w:rPr>
                <w:t>This identifies the invoker of this primitive, which is a remote MISF</w:t>
              </w:r>
              <w:proofErr w:type="gramStart"/>
              <w:r w:rsidRPr="0059095D">
                <w:rPr>
                  <w:rFonts w:ascii="Times New Roman" w:eastAsia="맑은 고딕" w:hAnsi="Times New Roman"/>
                  <w:sz w:val="20"/>
                  <w:szCs w:val="20"/>
                  <w:lang w:val="en-US"/>
                </w:rPr>
                <w:t>..</w:t>
              </w:r>
              <w:proofErr w:type="gramEnd"/>
            </w:ins>
          </w:p>
        </w:tc>
      </w:tr>
      <w:tr w:rsidR="003F2F5B" w:rsidRPr="0059095D" w:rsidTr="005C0952">
        <w:trPr>
          <w:trHeight w:val="225"/>
          <w:ins w:id="733" w:author="HH Park" w:date="2015-07-09T21:35:00Z"/>
        </w:trPr>
        <w:tc>
          <w:tcPr>
            <w:tcW w:w="1883" w:type="dxa"/>
          </w:tcPr>
          <w:p w:rsidR="003F2F5B" w:rsidRPr="0059095D" w:rsidRDefault="003F2F5B" w:rsidP="005C0952">
            <w:pPr>
              <w:jc w:val="both"/>
              <w:rPr>
                <w:ins w:id="734" w:author="HH Park" w:date="2015-07-09T21:35:00Z"/>
                <w:rFonts w:ascii="Times New Roman" w:eastAsia="맑은 고딕" w:hAnsi="Times New Roman"/>
                <w:sz w:val="20"/>
                <w:szCs w:val="20"/>
                <w:lang w:val="en-US"/>
              </w:rPr>
            </w:pPr>
            <w:ins w:id="735" w:author="HH Park" w:date="2015-07-09T21:35:00Z">
              <w:r w:rsidRPr="0059095D">
                <w:rPr>
                  <w:rFonts w:ascii="Times New Roman" w:eastAsia="맑은 고딕" w:hAnsi="Times New Roman"/>
                  <w:sz w:val="20"/>
                  <w:szCs w:val="20"/>
                  <w:lang w:val="en-US"/>
                </w:rPr>
                <w:t>Status</w:t>
              </w:r>
            </w:ins>
          </w:p>
        </w:tc>
        <w:tc>
          <w:tcPr>
            <w:tcW w:w="1126" w:type="dxa"/>
          </w:tcPr>
          <w:p w:rsidR="003F2F5B" w:rsidRPr="0059095D" w:rsidRDefault="003F2F5B" w:rsidP="005C0952">
            <w:pPr>
              <w:jc w:val="both"/>
              <w:rPr>
                <w:ins w:id="736" w:author="HH Park" w:date="2015-07-09T21:35:00Z"/>
                <w:rFonts w:ascii="Times New Roman" w:eastAsia="맑은 고딕" w:hAnsi="Times New Roman"/>
                <w:sz w:val="20"/>
                <w:szCs w:val="20"/>
                <w:lang w:val="en-US"/>
              </w:rPr>
            </w:pPr>
            <w:ins w:id="737" w:author="HH Park" w:date="2015-07-09T21:35:00Z">
              <w:r w:rsidRPr="0059095D">
                <w:rPr>
                  <w:rFonts w:ascii="Times New Roman" w:eastAsia="맑은 고딕" w:hAnsi="Times New Roman"/>
                  <w:sz w:val="20"/>
                  <w:szCs w:val="20"/>
                  <w:lang w:val="en-US"/>
                </w:rPr>
                <w:t>STATUS</w:t>
              </w:r>
            </w:ins>
          </w:p>
        </w:tc>
        <w:tc>
          <w:tcPr>
            <w:tcW w:w="6567" w:type="dxa"/>
          </w:tcPr>
          <w:p w:rsidR="003F2F5B" w:rsidRPr="0059095D" w:rsidRDefault="003F2F5B" w:rsidP="005C0952">
            <w:pPr>
              <w:jc w:val="both"/>
              <w:rPr>
                <w:ins w:id="738" w:author="HH Park" w:date="2015-07-09T21:35:00Z"/>
                <w:rFonts w:ascii="Times New Roman" w:eastAsia="맑은 고딕" w:hAnsi="Times New Roman"/>
                <w:sz w:val="20"/>
                <w:szCs w:val="20"/>
                <w:lang w:val="en-US"/>
              </w:rPr>
            </w:pPr>
            <w:ins w:id="739" w:author="HH Park" w:date="2015-07-09T21:35:00Z">
              <w:r w:rsidRPr="0059095D">
                <w:rPr>
                  <w:rFonts w:ascii="Times New Roman" w:eastAsia="맑은 고딕" w:hAnsi="Times New Roman"/>
                  <w:sz w:val="20"/>
                  <w:szCs w:val="20"/>
                  <w:lang w:val="en-US"/>
                </w:rPr>
                <w:t>Status of operation</w:t>
              </w:r>
            </w:ins>
          </w:p>
        </w:tc>
      </w:tr>
    </w:tbl>
    <w:p w:rsidR="003F2F5B" w:rsidRDefault="003F2F5B" w:rsidP="003F2F5B">
      <w:pPr>
        <w:jc w:val="both"/>
        <w:rPr>
          <w:ins w:id="740" w:author="HH Park" w:date="2015-07-09T21:35:00Z"/>
          <w:rFonts w:eastAsia="맑은 고딕"/>
          <w:sz w:val="20"/>
          <w:szCs w:val="20"/>
          <w:lang w:val="en-US"/>
        </w:rPr>
      </w:pPr>
    </w:p>
    <w:p w:rsidR="003F2F5B" w:rsidRDefault="003F2F5B" w:rsidP="003F2F5B">
      <w:pPr>
        <w:pStyle w:val="IEEEStdsLevel7Header"/>
        <w:numPr>
          <w:ilvl w:val="6"/>
          <w:numId w:val="9"/>
        </w:numPr>
        <w:rPr>
          <w:ins w:id="741" w:author="HH Park" w:date="2015-07-09T21:35:00Z"/>
          <w:lang w:eastAsia="ko-KR"/>
        </w:rPr>
      </w:pPr>
      <w:ins w:id="742" w:author="HH Park" w:date="2015-07-09T21:35:00Z">
        <w:r>
          <w:rPr>
            <w:rFonts w:hint="eastAsia"/>
            <w:lang w:eastAsia="ko-KR"/>
          </w:rPr>
          <w:t>When generated</w:t>
        </w:r>
      </w:ins>
    </w:p>
    <w:p w:rsidR="003F2F5B" w:rsidRPr="0059095D" w:rsidRDefault="003F2F5B" w:rsidP="003F2F5B">
      <w:pPr>
        <w:rPr>
          <w:ins w:id="743" w:author="HH Park" w:date="2015-07-09T21:35:00Z"/>
          <w:lang w:val="en-US"/>
        </w:rPr>
      </w:pPr>
      <w:ins w:id="744" w:author="HH Park" w:date="2015-07-09T21:35:00Z">
        <w:r>
          <w:rPr>
            <w:rFonts w:ascii="TimesNewRoman" w:hAnsi="TimesNewRoman" w:cs="TimesNewRoman"/>
            <w:sz w:val="20"/>
            <w:szCs w:val="20"/>
            <w:lang w:val="en-US"/>
          </w:rPr>
          <w:t>This primitive is used by an MI</w:t>
        </w:r>
        <w:r>
          <w:rPr>
            <w:rFonts w:ascii="TimesNewRoman" w:hAnsi="TimesNewRoman" w:cs="TimesNewRoman" w:hint="eastAsia"/>
            <w:sz w:val="20"/>
            <w:szCs w:val="20"/>
            <w:lang w:val="en-US"/>
          </w:rPr>
          <w:t>S</w:t>
        </w:r>
        <w:r>
          <w:rPr>
            <w:rFonts w:ascii="TimesNewRoman" w:hAnsi="TimesNewRoman" w:cs="TimesNewRoman"/>
            <w:sz w:val="20"/>
            <w:szCs w:val="20"/>
            <w:lang w:val="en-US"/>
          </w:rPr>
          <w:t>F to notify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the result of </w:t>
        </w:r>
        <w:proofErr w:type="gramStart"/>
        <w:r>
          <w:rPr>
            <w:rFonts w:ascii="TimesNewRoman" w:hAnsi="TimesNewRoman" w:cs="TimesNewRoman"/>
            <w:sz w:val="20"/>
            <w:szCs w:val="20"/>
            <w:lang w:val="en-US"/>
          </w:rPr>
          <w:t>an</w:t>
        </w:r>
        <w:proofErr w:type="gramEnd"/>
        <w:r>
          <w:rPr>
            <w:rFonts w:ascii="TimesNewRoman" w:hAnsi="TimesNewRoman" w:cs="TimesNewRoman"/>
            <w:sz w:val="20"/>
            <w:szCs w:val="20"/>
            <w:lang w:val="en-US"/>
          </w:rPr>
          <w:t xml:space="preserve"> </w:t>
        </w:r>
        <w:proofErr w:type="spellStart"/>
        <w:r>
          <w:rPr>
            <w:rFonts w:ascii="TimesNewRoman" w:hAnsi="TimesNewRoman" w:cs="TimesNewRoman"/>
            <w:sz w:val="20"/>
            <w:szCs w:val="20"/>
            <w:lang w:val="en-US"/>
          </w:rPr>
          <w:t>MI</w:t>
        </w:r>
        <w:r>
          <w:rPr>
            <w:rFonts w:ascii="TimesNewRoman" w:hAnsi="TimesNewRoman" w:cs="TimesNewRoman" w:hint="eastAsia"/>
            <w:sz w:val="20"/>
            <w:szCs w:val="20"/>
            <w:lang w:val="en-US"/>
          </w:rPr>
          <w:t>S_</w:t>
        </w:r>
        <w:r w:rsidR="00BB23BB">
          <w:rPr>
            <w:rFonts w:ascii="TimesNewRoman" w:eastAsiaTheme="minorEastAsia" w:hAnsi="TimesNewRoman" w:cs="TimesNewRoman" w:hint="eastAsia"/>
            <w:sz w:val="20"/>
            <w:szCs w:val="20"/>
            <w:lang w:val="en-US"/>
          </w:rPr>
          <w:t>Resource_</w:t>
        </w:r>
      </w:ins>
      <w:ins w:id="745" w:author="HH Park" w:date="2015-07-09T21:50:00Z">
        <w:r w:rsidR="00BB23BB">
          <w:rPr>
            <w:rFonts w:ascii="TimesNewRoman" w:eastAsiaTheme="minorEastAsia" w:hAnsi="TimesNewRoman" w:cs="TimesNewRoman" w:hint="eastAsia"/>
            <w:sz w:val="20"/>
            <w:szCs w:val="20"/>
            <w:lang w:val="en-US"/>
          </w:rPr>
          <w:t>Report</w:t>
        </w:r>
      </w:ins>
      <w:ins w:id="746" w:author="USER" w:date="2015-07-11T19:03:00Z">
        <w:r w:rsidR="008E4D5E">
          <w:rPr>
            <w:rFonts w:ascii="TimesNewRoman" w:eastAsiaTheme="minorEastAsia" w:hAnsi="TimesNewRoman" w:cs="TimesNewRoman" w:hint="eastAsia"/>
            <w:sz w:val="20"/>
            <w:szCs w:val="20"/>
            <w:lang w:val="en-US"/>
          </w:rPr>
          <w:t>.</w:t>
        </w:r>
      </w:ins>
      <w:ins w:id="747" w:author="HH Park" w:date="2015-07-09T21:35:00Z">
        <w:del w:id="748" w:author="USER" w:date="2015-07-11T19:03:00Z">
          <w:r w:rsidDel="008E4D5E">
            <w:rPr>
              <w:rFonts w:ascii="TimesNewRoman" w:eastAsiaTheme="minorEastAsia" w:hAnsi="TimesNewRoman" w:cs="TimesNewRoman" w:hint="eastAsia"/>
              <w:sz w:val="20"/>
              <w:szCs w:val="20"/>
              <w:lang w:val="en-US"/>
            </w:rPr>
            <w:delText xml:space="preserve"> </w:delText>
          </w:r>
        </w:del>
        <w:proofErr w:type="gramStart"/>
        <w:r>
          <w:rPr>
            <w:rFonts w:ascii="TimesNewRoman" w:hAnsi="TimesNewRoman" w:cs="TimesNewRoman"/>
            <w:sz w:val="20"/>
            <w:szCs w:val="20"/>
            <w:lang w:val="en-US"/>
          </w:rPr>
          <w:t>request</w:t>
        </w:r>
        <w:proofErr w:type="spellEnd"/>
        <w:proofErr w:type="gramEnd"/>
        <w:r>
          <w:rPr>
            <w:rFonts w:ascii="TimesNewRoman" w:hAnsi="TimesNewRoman" w:cs="TimesNewRoman"/>
            <w:sz w:val="20"/>
            <w:szCs w:val="20"/>
            <w:lang w:val="en-US"/>
          </w:rPr>
          <w:t>.</w:t>
        </w:r>
      </w:ins>
    </w:p>
    <w:p w:rsidR="003F2F5B" w:rsidRDefault="003F2F5B" w:rsidP="003F2F5B">
      <w:pPr>
        <w:pStyle w:val="IEEEStdsLevel7Header"/>
        <w:numPr>
          <w:ilvl w:val="6"/>
          <w:numId w:val="9"/>
        </w:numPr>
        <w:rPr>
          <w:ins w:id="749" w:author="HH Park" w:date="2015-07-09T21:35:00Z"/>
          <w:lang w:eastAsia="ko-KR"/>
        </w:rPr>
      </w:pPr>
      <w:ins w:id="750" w:author="HH Park" w:date="2015-07-09T21:35:00Z">
        <w:r>
          <w:rPr>
            <w:rFonts w:hint="eastAsia"/>
            <w:lang w:eastAsia="ko-KR"/>
          </w:rPr>
          <w:t>Effect on receipt</w:t>
        </w:r>
      </w:ins>
    </w:p>
    <w:p w:rsidR="003F2F5B" w:rsidRPr="0059095D" w:rsidRDefault="003F2F5B" w:rsidP="003F2F5B">
      <w:pPr>
        <w:jc w:val="both"/>
        <w:rPr>
          <w:ins w:id="751" w:author="HH Park" w:date="2015-07-09T21:35:00Z"/>
          <w:rFonts w:eastAsia="맑은 고딕"/>
          <w:sz w:val="20"/>
          <w:szCs w:val="20"/>
          <w:lang w:val="en-US"/>
        </w:rPr>
      </w:pPr>
      <w:ins w:id="752" w:author="HH Park" w:date="2015-07-09T21:35:00Z">
        <w:r>
          <w:rPr>
            <w:rFonts w:ascii="TimesNewRoman" w:hAnsi="TimesNewRoman" w:cs="TimesNewRoman"/>
            <w:sz w:val="20"/>
            <w:szCs w:val="20"/>
            <w:lang w:val="en-US"/>
          </w:rPr>
          <w:t>Upon receipt, the M</w:t>
        </w:r>
        <w:r>
          <w:rPr>
            <w:rFonts w:ascii="TimesNewRoman" w:eastAsiaTheme="minorEastAsia" w:hAnsi="TimesNewRoman" w:cs="TimesNewRoman" w:hint="eastAsia"/>
            <w:sz w:val="20"/>
            <w:szCs w:val="20"/>
            <w:lang w:val="en-US"/>
          </w:rPr>
          <w:t>IS</w:t>
        </w:r>
        <w:r>
          <w:rPr>
            <w:rFonts w:ascii="TimesNewRoman" w:hAnsi="TimesNewRoman" w:cs="TimesNewRoman"/>
            <w:sz w:val="20"/>
            <w:szCs w:val="20"/>
            <w:lang w:val="en-US"/>
          </w:rPr>
          <w:t xml:space="preserve"> user can determine the result of</w:t>
        </w:r>
        <w:r>
          <w:rPr>
            <w:rFonts w:ascii="TimesNewRoman" w:eastAsiaTheme="minorEastAsia" w:hAnsi="TimesNewRoman" w:cs="TimesNewRoman" w:hint="eastAsia"/>
            <w:sz w:val="20"/>
            <w:szCs w:val="20"/>
            <w:lang w:val="en-US"/>
          </w:rPr>
          <w:t xml:space="preserve"> resource</w:t>
        </w:r>
      </w:ins>
      <w:ins w:id="753" w:author="HH Park" w:date="2015-07-09T21:50:00Z">
        <w:r w:rsidR="00BB23BB">
          <w:rPr>
            <w:rFonts w:ascii="TimesNewRoman" w:eastAsiaTheme="minorEastAsia" w:hAnsi="TimesNewRoman" w:cs="TimesNewRoman" w:hint="eastAsia"/>
            <w:sz w:val="20"/>
            <w:szCs w:val="20"/>
            <w:lang w:val="en-US"/>
          </w:rPr>
          <w:t xml:space="preserve"> report</w:t>
        </w:r>
      </w:ins>
      <w:ins w:id="754" w:author="HH Park" w:date="2015-07-09T21:35:00Z">
        <w:r>
          <w:rPr>
            <w:rFonts w:ascii="TimesNewRoman" w:hAnsi="TimesNewRoman" w:cs="TimesNewRoman"/>
            <w:sz w:val="20"/>
            <w:szCs w:val="20"/>
            <w:lang w:val="en-US"/>
          </w:rPr>
          <w:t xml:space="preserve"> request.</w:t>
        </w:r>
      </w:ins>
    </w:p>
    <w:p w:rsidR="003F2F5B" w:rsidRPr="0036443C" w:rsidDel="00BB23BB" w:rsidRDefault="003F2F5B" w:rsidP="0036443C">
      <w:pPr>
        <w:rPr>
          <w:del w:id="755" w:author="HH Park" w:date="2015-07-09T21:50:00Z"/>
          <w:rFonts w:eastAsiaTheme="minorEastAsia"/>
        </w:rPr>
      </w:pPr>
    </w:p>
    <w:p w:rsidR="00551A22" w:rsidRPr="00472539" w:rsidDel="00BB23BB" w:rsidRDefault="00551A22" w:rsidP="00551A22">
      <w:pPr>
        <w:pStyle w:val="IEEEStdsLevel6Header"/>
        <w:numPr>
          <w:ilvl w:val="5"/>
          <w:numId w:val="9"/>
        </w:numPr>
        <w:rPr>
          <w:del w:id="756" w:author="HH Park" w:date="2015-07-09T21:50:00Z"/>
        </w:rPr>
      </w:pPr>
      <w:del w:id="757" w:author="HH Park" w:date="2015-07-09T21:50:00Z">
        <w:r w:rsidRPr="00472539" w:rsidDel="00BB23BB">
          <w:rPr>
            <w:rFonts w:hint="eastAsia"/>
          </w:rPr>
          <w:delText>MIS_R</w:delText>
        </w:r>
        <w:r w:rsidRPr="00472539" w:rsidDel="00BB23BB">
          <w:delText>esource_Report</w:delText>
        </w:r>
        <w:r w:rsidDel="00BB23BB">
          <w:delText>.request</w:delText>
        </w:r>
      </w:del>
      <w:ins w:id="758" w:author="USER" w:date="2015-07-06T16:10:00Z">
        <w:del w:id="759" w:author="HH Park" w:date="2015-07-09T21:50:00Z">
          <w:r w:rsidR="002D7D0C" w:rsidDel="00BB23BB">
            <w:rPr>
              <w:rFonts w:hint="eastAsia"/>
              <w:lang w:eastAsia="ko-KR"/>
            </w:rPr>
            <w:delText xml:space="preserve"> (fig 13)</w:delText>
          </w:r>
        </w:del>
      </w:ins>
    </w:p>
    <w:p w:rsidR="00551A22" w:rsidRPr="00472539" w:rsidDel="00BB23BB" w:rsidRDefault="00551A22" w:rsidP="00551A22">
      <w:pPr>
        <w:pStyle w:val="IEEEStdsLevel6Header"/>
        <w:numPr>
          <w:ilvl w:val="5"/>
          <w:numId w:val="9"/>
        </w:numPr>
        <w:rPr>
          <w:del w:id="760" w:author="HH Park" w:date="2015-07-09T21:50:00Z"/>
        </w:rPr>
      </w:pPr>
      <w:del w:id="761" w:author="HH Park" w:date="2015-07-09T21:50:00Z">
        <w:r w:rsidRPr="00472539" w:rsidDel="00BB23BB">
          <w:rPr>
            <w:rFonts w:hint="eastAsia"/>
          </w:rPr>
          <w:delText>MIS_R</w:delText>
        </w:r>
        <w:r w:rsidRPr="00472539" w:rsidDel="00BB23BB">
          <w:delText>esource_Report</w:delText>
        </w:r>
        <w:r w:rsidDel="00BB23BB">
          <w:delText>.confirm</w:delText>
        </w:r>
      </w:del>
      <w:ins w:id="762" w:author="USER" w:date="2015-07-06T16:10:00Z">
        <w:del w:id="763" w:author="HH Park" w:date="2015-07-09T21:50:00Z">
          <w:r w:rsidR="002D7D0C" w:rsidDel="00BB23BB">
            <w:rPr>
              <w:rFonts w:hint="eastAsia"/>
              <w:lang w:eastAsia="ko-KR"/>
            </w:rPr>
            <w:delText xml:space="preserve"> (fig. 13)</w:delText>
          </w:r>
        </w:del>
      </w:ins>
    </w:p>
    <w:p w:rsidR="00551A22" w:rsidRPr="00472539" w:rsidDel="00BB23BB" w:rsidRDefault="00551A22" w:rsidP="00551A22">
      <w:pPr>
        <w:pStyle w:val="IEEEStdsLevel6Header"/>
        <w:numPr>
          <w:ilvl w:val="5"/>
          <w:numId w:val="9"/>
        </w:numPr>
        <w:rPr>
          <w:del w:id="764" w:author="HH Park" w:date="2015-07-09T21:50:00Z"/>
        </w:rPr>
      </w:pPr>
      <w:del w:id="765" w:author="HH Park" w:date="2015-07-09T21:50:00Z">
        <w:r w:rsidRPr="00472539" w:rsidDel="00BB23BB">
          <w:rPr>
            <w:rFonts w:hint="eastAsia"/>
          </w:rPr>
          <w:delText>MIS_R</w:delText>
        </w:r>
        <w:r w:rsidRPr="00472539" w:rsidDel="00BB23BB">
          <w:delText>esource_Report</w:delText>
        </w:r>
        <w:r w:rsidDel="00BB23BB">
          <w:delText>.indication</w:delText>
        </w:r>
      </w:del>
      <w:ins w:id="766" w:author="USER" w:date="2015-07-06T16:10:00Z">
        <w:del w:id="767" w:author="HH Park" w:date="2015-07-09T21:50:00Z">
          <w:r w:rsidR="002D7D0C" w:rsidDel="00BB23BB">
            <w:rPr>
              <w:rFonts w:hint="eastAsia"/>
              <w:lang w:eastAsia="ko-KR"/>
            </w:rPr>
            <w:delText xml:space="preserve"> (fig. 5, fig.7)</w:delText>
          </w:r>
        </w:del>
      </w:ins>
    </w:p>
    <w:p w:rsidR="00551A22" w:rsidDel="00BB23BB" w:rsidRDefault="00551A22" w:rsidP="00551A22">
      <w:pPr>
        <w:pStyle w:val="IEEEStdsLevel6Header"/>
        <w:numPr>
          <w:ilvl w:val="5"/>
          <w:numId w:val="9"/>
        </w:numPr>
        <w:rPr>
          <w:del w:id="768" w:author="HH Park" w:date="2015-07-09T21:50:00Z"/>
          <w:lang w:eastAsia="ko-KR"/>
        </w:rPr>
      </w:pPr>
      <w:del w:id="769" w:author="HH Park" w:date="2015-07-09T21:50:00Z">
        <w:r w:rsidRPr="00472539" w:rsidDel="00BB23BB">
          <w:rPr>
            <w:rFonts w:hint="eastAsia"/>
          </w:rPr>
          <w:delText>MIS_R</w:delText>
        </w:r>
        <w:r w:rsidRPr="00472539" w:rsidDel="00BB23BB">
          <w:delText>esource_Report</w:delText>
        </w:r>
        <w:r w:rsidDel="00BB23BB">
          <w:delText>.response</w:delText>
        </w:r>
      </w:del>
      <w:ins w:id="770" w:author="USER" w:date="2015-07-06T16:11:00Z">
        <w:del w:id="771" w:author="HH Park" w:date="2015-07-09T21:50:00Z">
          <w:r w:rsidR="002D7D0C" w:rsidDel="00BB23BB">
            <w:rPr>
              <w:rFonts w:hint="eastAsia"/>
              <w:lang w:eastAsia="ko-KR"/>
            </w:rPr>
            <w:delText xml:space="preserve"> (fig.13)</w:delText>
          </w:r>
        </w:del>
      </w:ins>
    </w:p>
    <w:p w:rsidR="00A86963" w:rsidRPr="00A86963" w:rsidRDefault="00A86963" w:rsidP="00A86963">
      <w:pPr>
        <w:rPr>
          <w:rFonts w:eastAsiaTheme="minorEastAsia"/>
          <w:lang w:val="en-US"/>
        </w:rPr>
      </w:pPr>
    </w:p>
    <w:p w:rsidR="00BB23BB" w:rsidRPr="0036443C" w:rsidRDefault="00472539">
      <w:pPr>
        <w:pStyle w:val="IEEEStdsLevel5Header"/>
        <w:numPr>
          <w:ilvl w:val="4"/>
          <w:numId w:val="9"/>
        </w:numPr>
        <w:rPr>
          <w:ins w:id="772" w:author="HH Park" w:date="2015-07-09T21:51:00Z"/>
          <w:lang w:eastAsia="ko-KR"/>
        </w:rPr>
      </w:pPr>
      <w:proofErr w:type="spellStart"/>
      <w:r w:rsidRPr="00472539">
        <w:t>MIS_Link_Preparation</w:t>
      </w:r>
      <w:proofErr w:type="spellEnd"/>
      <w:r w:rsidRPr="00472539">
        <w:t xml:space="preserve"> </w:t>
      </w:r>
    </w:p>
    <w:p w:rsidR="00BB23BB" w:rsidRDefault="00BB23BB" w:rsidP="00BB23BB">
      <w:pPr>
        <w:pStyle w:val="IEEEStdsLevel6Header"/>
        <w:numPr>
          <w:ilvl w:val="5"/>
          <w:numId w:val="9"/>
        </w:numPr>
        <w:rPr>
          <w:ins w:id="773" w:author="HH Park" w:date="2015-07-09T21:51:00Z"/>
          <w:lang w:eastAsia="ko-KR"/>
        </w:rPr>
      </w:pPr>
      <w:proofErr w:type="spellStart"/>
      <w:ins w:id="774" w:author="HH Park" w:date="2015-07-09T21:51:00Z">
        <w:r w:rsidRPr="007B22AA">
          <w:t>MIS</w:t>
        </w:r>
        <w:r>
          <w:rPr>
            <w:rFonts w:hint="eastAsia"/>
            <w:lang w:eastAsia="ko-KR"/>
          </w:rPr>
          <w:t>_</w:t>
        </w:r>
        <w:del w:id="775" w:author="USER" w:date="2015-07-11T19:04:00Z">
          <w:r w:rsidRPr="00BB23BB" w:rsidDel="008E4D5E">
            <w:delText xml:space="preserve"> </w:delText>
          </w:r>
        </w:del>
        <w:r w:rsidRPr="00472539">
          <w:t>Link_Preparation</w:t>
        </w:r>
        <w:r w:rsidRPr="007B22AA">
          <w:t>.request</w:t>
        </w:r>
        <w:proofErr w:type="spellEnd"/>
      </w:ins>
    </w:p>
    <w:p w:rsidR="00BB23BB" w:rsidRDefault="00BB23BB" w:rsidP="00BB23BB">
      <w:pPr>
        <w:pStyle w:val="IEEEStdsLevel7Header"/>
        <w:numPr>
          <w:ilvl w:val="6"/>
          <w:numId w:val="9"/>
        </w:numPr>
        <w:rPr>
          <w:ins w:id="776" w:author="HH Park" w:date="2015-07-09T21:51:00Z"/>
          <w:lang w:eastAsia="ko-KR"/>
        </w:rPr>
      </w:pPr>
      <w:ins w:id="777" w:author="HH Park" w:date="2015-07-09T21:51:00Z">
        <w:r>
          <w:t>Function</w:t>
        </w:r>
      </w:ins>
    </w:p>
    <w:p w:rsidR="00BB23BB" w:rsidRPr="0059095D" w:rsidRDefault="00BB23BB" w:rsidP="00474287">
      <w:pPr>
        <w:ind w:left="100" w:hangingChars="50" w:hanging="100"/>
        <w:jc w:val="both"/>
        <w:rPr>
          <w:ins w:id="778" w:author="HH Park" w:date="2015-07-09T21:51:00Z"/>
          <w:rFonts w:ascii="TimesNewRoman" w:eastAsiaTheme="minorEastAsia" w:hAnsi="TimesNewRoman" w:cs="TimesNewRoman"/>
          <w:sz w:val="20"/>
          <w:szCs w:val="20"/>
          <w:lang w:val="en-US"/>
        </w:rPr>
      </w:pPr>
      <w:ins w:id="779" w:author="HH Park" w:date="2015-07-09T21:51:00Z">
        <w:r w:rsidRPr="0059095D">
          <w:rPr>
            <w:rFonts w:ascii="TimesNewRoman" w:hAnsi="TimesNewRoman" w:cs="TimesNewRoman" w:hint="eastAsia"/>
            <w:sz w:val="20"/>
            <w:szCs w:val="20"/>
            <w:lang w:val="en-US"/>
          </w:rPr>
          <w:t>MIS_</w:t>
        </w:r>
      </w:ins>
      <w:ins w:id="780" w:author="HH Park" w:date="2015-07-09T21:52:00Z">
        <w:r w:rsidR="00112BA5" w:rsidRPr="0036443C">
          <w:rPr>
            <w:rFonts w:ascii="TimesNewRoman" w:hAnsi="TimesNewRoman" w:cs="TimesNewRoman"/>
            <w:sz w:val="20"/>
            <w:szCs w:val="20"/>
            <w:lang w:val="en-US"/>
          </w:rPr>
          <w:t xml:space="preserve"> </w:t>
        </w:r>
        <w:proofErr w:type="spellStart"/>
        <w:r w:rsidR="00112BA5" w:rsidRPr="0036443C">
          <w:rPr>
            <w:rFonts w:ascii="TimesNewRoman" w:hAnsi="TimesNewRoman" w:cs="TimesNewRoman"/>
            <w:sz w:val="20"/>
            <w:szCs w:val="20"/>
            <w:lang w:val="en-US"/>
          </w:rPr>
          <w:t>Link_Preparation</w:t>
        </w:r>
      </w:ins>
      <w:ins w:id="781" w:author="HH Park" w:date="2015-07-09T21:51:00Z">
        <w:r w:rsidRPr="0036443C">
          <w:rPr>
            <w:rFonts w:ascii="TimesNewRoman" w:hAnsi="TimesNewRoman" w:cs="TimesNewRoman"/>
            <w:sz w:val="20"/>
            <w:szCs w:val="20"/>
            <w:lang w:val="en-US"/>
          </w:rPr>
          <w:t>.request</w:t>
        </w:r>
        <w:proofErr w:type="spellEnd"/>
        <w:r w:rsidRPr="0036443C">
          <w:rPr>
            <w:rFonts w:ascii="TimesNewRoman" w:hAnsi="TimesNewRoman" w:cs="TimesNewRoman"/>
            <w:sz w:val="20"/>
            <w:szCs w:val="20"/>
            <w:lang w:val="en-US"/>
          </w:rPr>
          <w:t xml:space="preserve"> </w:t>
        </w:r>
        <w:r w:rsidRPr="0059095D">
          <w:rPr>
            <w:rFonts w:ascii="TimesNewRoman" w:hAnsi="TimesNewRoman" w:cs="TimesNewRoman" w:hint="eastAsia"/>
            <w:sz w:val="20"/>
            <w:szCs w:val="20"/>
            <w:lang w:val="en-US"/>
          </w:rPr>
          <w:t xml:space="preserve">is used for </w:t>
        </w:r>
      </w:ins>
      <w:ins w:id="782" w:author="USER" w:date="2015-07-11T19:10:00Z">
        <w:r w:rsidR="00C37C7D">
          <w:rPr>
            <w:rFonts w:ascii="TimesNewRoman" w:eastAsiaTheme="minorEastAsia" w:hAnsi="TimesNewRoman" w:cs="TimesNewRoman" w:hint="eastAsia"/>
            <w:sz w:val="20"/>
            <w:szCs w:val="20"/>
            <w:lang w:val="en-US"/>
          </w:rPr>
          <w:t xml:space="preserve">MIS user of </w:t>
        </w:r>
      </w:ins>
      <w:proofErr w:type="spellStart"/>
      <w:proofErr w:type="gramStart"/>
      <w:ins w:id="783" w:author="USER" w:date="2015-07-11T19:09:00Z">
        <w:r w:rsidR="00C37C7D">
          <w:rPr>
            <w:rFonts w:ascii="TimesNewRoman" w:eastAsiaTheme="minorEastAsia" w:hAnsi="TimesNewRoman" w:cs="TimesNewRoman" w:hint="eastAsia"/>
            <w:sz w:val="20"/>
            <w:szCs w:val="20"/>
            <w:lang w:val="en-US"/>
          </w:rPr>
          <w:t>PoS</w:t>
        </w:r>
        <w:proofErr w:type="spellEnd"/>
        <w:r w:rsidR="00C37C7D">
          <w:rPr>
            <w:rFonts w:ascii="TimesNewRoman" w:eastAsiaTheme="minorEastAsia" w:hAnsi="TimesNewRoman" w:cs="TimesNewRoman" w:hint="eastAsia"/>
            <w:sz w:val="20"/>
            <w:szCs w:val="20"/>
            <w:lang w:val="en-US"/>
          </w:rPr>
          <w:t>(</w:t>
        </w:r>
        <w:proofErr w:type="spellStart"/>
        <w:proofErr w:type="gramEnd"/>
        <w:r w:rsidR="00C37C7D">
          <w:rPr>
            <w:rFonts w:ascii="TimesNewRoman" w:eastAsiaTheme="minorEastAsia" w:hAnsi="TimesNewRoman" w:cs="TimesNewRoman" w:hint="eastAsia"/>
            <w:sz w:val="20"/>
            <w:szCs w:val="20"/>
            <w:lang w:val="en-US"/>
          </w:rPr>
          <w:t>PoA</w:t>
        </w:r>
        <w:proofErr w:type="spellEnd"/>
        <w:r w:rsidR="00C37C7D">
          <w:rPr>
            <w:rFonts w:ascii="TimesNewRoman" w:eastAsiaTheme="minorEastAsia" w:hAnsi="TimesNewRoman" w:cs="TimesNewRoman" w:hint="eastAsia"/>
            <w:sz w:val="20"/>
            <w:szCs w:val="20"/>
            <w:lang w:val="en-US"/>
          </w:rPr>
          <w:t xml:space="preserve">) or </w:t>
        </w:r>
        <w:proofErr w:type="spellStart"/>
        <w:r w:rsidR="00C37C7D">
          <w:rPr>
            <w:rFonts w:ascii="TimesNewRoman" w:eastAsiaTheme="minorEastAsia" w:hAnsi="TimesNewRoman" w:cs="TimesNewRoman" w:hint="eastAsia"/>
            <w:sz w:val="20"/>
            <w:szCs w:val="20"/>
            <w:lang w:val="en-US"/>
          </w:rPr>
          <w:t>PoA</w:t>
        </w:r>
        <w:proofErr w:type="spellEnd"/>
        <w:r w:rsidR="00C37C7D">
          <w:rPr>
            <w:rFonts w:ascii="TimesNewRoman" w:eastAsiaTheme="minorEastAsia" w:hAnsi="TimesNewRoman" w:cs="TimesNewRoman" w:hint="eastAsia"/>
            <w:sz w:val="20"/>
            <w:szCs w:val="20"/>
            <w:lang w:val="en-US"/>
          </w:rPr>
          <w:t xml:space="preserve"> controller</w:t>
        </w:r>
      </w:ins>
      <w:ins w:id="784" w:author="HH Park" w:date="2015-07-09T21:51:00Z">
        <w:del w:id="785" w:author="USER" w:date="2015-07-11T19:05:00Z">
          <w:r w:rsidRPr="0059095D" w:rsidDel="008E4D5E">
            <w:rPr>
              <w:rFonts w:ascii="TimesNewRoman" w:hAnsi="TimesNewRoman" w:cs="TimesNewRoman" w:hint="eastAsia"/>
              <w:sz w:val="20"/>
              <w:szCs w:val="20"/>
              <w:lang w:val="en-US"/>
            </w:rPr>
            <w:delText>MN to</w:delText>
          </w:r>
        </w:del>
        <w:r w:rsidRPr="0059095D">
          <w:rPr>
            <w:rFonts w:ascii="TimesNewRoman" w:hAnsi="TimesNewRoman" w:cs="TimesNewRoman" w:hint="eastAsia"/>
            <w:sz w:val="20"/>
            <w:szCs w:val="20"/>
            <w:lang w:val="en-US"/>
          </w:rPr>
          <w:t xml:space="preserve"> </w:t>
        </w:r>
      </w:ins>
      <w:ins w:id="786" w:author="USER" w:date="2015-07-11T19:06:00Z">
        <w:r w:rsidR="008E4D5E">
          <w:rPr>
            <w:rFonts w:ascii="TimesNewRoman" w:eastAsiaTheme="minorEastAsia" w:hAnsi="TimesNewRoman" w:cs="TimesNewRoman" w:hint="eastAsia"/>
            <w:sz w:val="20"/>
            <w:szCs w:val="20"/>
            <w:lang w:val="en-US"/>
          </w:rPr>
          <w:t xml:space="preserve">to </w:t>
        </w:r>
      </w:ins>
      <w:ins w:id="787" w:author="HH Park" w:date="2015-07-09T21:51:00Z">
        <w:r w:rsidRPr="0059095D">
          <w:rPr>
            <w:rFonts w:ascii="TimesNewRoman" w:hAnsi="TimesNewRoman" w:cs="TimesNewRoman" w:hint="eastAsia"/>
            <w:sz w:val="20"/>
            <w:szCs w:val="20"/>
            <w:lang w:val="en-US"/>
          </w:rPr>
          <w:t xml:space="preserve">request </w:t>
        </w:r>
      </w:ins>
      <w:ins w:id="788" w:author="USER" w:date="2015-07-11T19:09:00Z">
        <w:r w:rsidR="00C37C7D">
          <w:rPr>
            <w:rFonts w:ascii="TimesNewRoman" w:eastAsiaTheme="minorEastAsia" w:hAnsi="TimesNewRoman" w:cs="TimesNewRoman" w:hint="eastAsia"/>
            <w:sz w:val="20"/>
            <w:szCs w:val="20"/>
            <w:lang w:val="en-US"/>
          </w:rPr>
          <w:t>MN</w:t>
        </w:r>
      </w:ins>
      <w:ins w:id="789" w:author="HH Park" w:date="2015-07-09T21:51:00Z">
        <w:del w:id="790" w:author="USER" w:date="2015-07-11T19:06:00Z">
          <w:r w:rsidRPr="0059095D" w:rsidDel="008E4D5E">
            <w:rPr>
              <w:rFonts w:ascii="TimesNewRoman" w:hAnsi="TimesNewRoman" w:cs="TimesNewRoman" w:hint="eastAsia"/>
              <w:sz w:val="20"/>
              <w:szCs w:val="20"/>
              <w:lang w:val="en-US"/>
            </w:rPr>
            <w:delText>a</w:delText>
          </w:r>
          <w:r w:rsidDel="008E4D5E">
            <w:rPr>
              <w:rFonts w:ascii="TimesNewRoman" w:eastAsiaTheme="minorEastAsia" w:hAnsi="TimesNewRoman" w:cs="TimesNewRoman" w:hint="eastAsia"/>
              <w:sz w:val="20"/>
              <w:szCs w:val="20"/>
              <w:lang w:val="en-US"/>
            </w:rPr>
            <w:delText xml:space="preserve"> PoS(PoA)</w:delText>
          </w:r>
        </w:del>
        <w:r w:rsidRPr="0059095D">
          <w:rPr>
            <w:rFonts w:ascii="TimesNewRoman" w:hAnsi="TimesNewRoman" w:cs="TimesNewRoman" w:hint="eastAsia"/>
            <w:sz w:val="20"/>
            <w:szCs w:val="20"/>
            <w:lang w:val="en-US"/>
          </w:rPr>
          <w:t xml:space="preserve"> to </w:t>
        </w:r>
      </w:ins>
      <w:ins w:id="791" w:author="HH Park" w:date="2015-07-09T21:52:00Z">
        <w:r w:rsidR="00112BA5">
          <w:rPr>
            <w:rFonts w:ascii="TimesNewRoman" w:eastAsiaTheme="minorEastAsia" w:hAnsi="TimesNewRoman" w:cs="TimesNewRoman" w:hint="eastAsia"/>
            <w:sz w:val="20"/>
            <w:szCs w:val="20"/>
            <w:lang w:val="en-US"/>
          </w:rPr>
          <w:t xml:space="preserve">prepare </w:t>
        </w:r>
      </w:ins>
      <w:ins w:id="792" w:author="USER" w:date="2015-07-11T19:07:00Z">
        <w:r w:rsidR="008E4D5E">
          <w:rPr>
            <w:rFonts w:ascii="TimesNewRoman" w:eastAsiaTheme="minorEastAsia" w:hAnsi="TimesNewRoman" w:cs="TimesNewRoman" w:hint="eastAsia"/>
            <w:sz w:val="20"/>
            <w:szCs w:val="20"/>
            <w:lang w:val="en-US"/>
          </w:rPr>
          <w:t xml:space="preserve">connection </w:t>
        </w:r>
      </w:ins>
      <w:ins w:id="793" w:author="USER" w:date="2015-07-11T19:08:00Z">
        <w:r w:rsidR="008E4D5E">
          <w:rPr>
            <w:rFonts w:ascii="TimesNewRoman" w:eastAsiaTheme="minorEastAsia" w:hAnsi="TimesNewRoman" w:cs="TimesNewRoman" w:hint="eastAsia"/>
            <w:sz w:val="20"/>
            <w:szCs w:val="20"/>
            <w:lang w:val="en-US"/>
          </w:rPr>
          <w:t xml:space="preserve">with newly </w:t>
        </w:r>
        <w:r w:rsidR="008E4D5E">
          <w:rPr>
            <w:rFonts w:ascii="TimesNewRoman" w:eastAsiaTheme="minorEastAsia" w:hAnsi="TimesNewRoman" w:cs="TimesNewRoman"/>
            <w:sz w:val="20"/>
            <w:szCs w:val="20"/>
            <w:lang w:val="en-US"/>
          </w:rPr>
          <w:t>allocated</w:t>
        </w:r>
        <w:r w:rsidR="00C37C7D">
          <w:rPr>
            <w:rFonts w:ascii="TimesNewRoman" w:eastAsiaTheme="minorEastAsia" w:hAnsi="TimesNewRoman" w:cs="TimesNewRoman" w:hint="eastAsia"/>
            <w:sz w:val="20"/>
            <w:szCs w:val="20"/>
            <w:lang w:val="en-US"/>
          </w:rPr>
          <w:t xml:space="preserve"> </w:t>
        </w:r>
      </w:ins>
      <w:ins w:id="794" w:author="HH Park" w:date="2015-07-09T21:52:00Z">
        <w:del w:id="795" w:author="USER" w:date="2015-07-11T19:08:00Z">
          <w:r w:rsidR="00112BA5" w:rsidDel="00C37C7D">
            <w:rPr>
              <w:rFonts w:ascii="TimesNewRoman" w:eastAsiaTheme="minorEastAsia" w:hAnsi="TimesNewRoman" w:cs="TimesNewRoman" w:hint="eastAsia"/>
              <w:sz w:val="20"/>
              <w:szCs w:val="20"/>
              <w:lang w:val="en-US"/>
            </w:rPr>
            <w:delText>allocation of</w:delText>
          </w:r>
        </w:del>
      </w:ins>
      <w:ins w:id="796" w:author="HH Park" w:date="2015-07-09T21:51:00Z">
        <w:del w:id="797" w:author="USER" w:date="2015-07-11T19:08:00Z">
          <w:r w:rsidDel="00C37C7D">
            <w:rPr>
              <w:rFonts w:ascii="TimesNewRoman" w:eastAsiaTheme="minorEastAsia" w:hAnsi="TimesNewRoman" w:cs="TimesNewRoman" w:hint="eastAsia"/>
              <w:sz w:val="20"/>
              <w:szCs w:val="20"/>
              <w:lang w:val="en-US"/>
            </w:rPr>
            <w:delText xml:space="preserve"> </w:delText>
          </w:r>
        </w:del>
        <w:r>
          <w:rPr>
            <w:rFonts w:ascii="TimesNewRoman" w:eastAsiaTheme="minorEastAsia" w:hAnsi="TimesNewRoman" w:cs="TimesNewRoman" w:hint="eastAsia"/>
            <w:sz w:val="20"/>
            <w:szCs w:val="20"/>
            <w:lang w:val="en-US"/>
          </w:rPr>
          <w:t>radio resources.</w:t>
        </w:r>
      </w:ins>
    </w:p>
    <w:p w:rsidR="00BB23BB" w:rsidRDefault="00BB23BB" w:rsidP="00BB23BB">
      <w:pPr>
        <w:pStyle w:val="IEEEStdsLevel7Header"/>
        <w:numPr>
          <w:ilvl w:val="6"/>
          <w:numId w:val="9"/>
        </w:numPr>
        <w:rPr>
          <w:ins w:id="798" w:author="HH Park" w:date="2015-07-09T21:51:00Z"/>
          <w:lang w:eastAsia="ko-KR"/>
        </w:rPr>
      </w:pPr>
      <w:ins w:id="799" w:author="HH Park" w:date="2015-07-09T21:51:00Z">
        <w:r>
          <w:rPr>
            <w:rFonts w:hint="eastAsia"/>
            <w:lang w:eastAsia="ko-KR"/>
          </w:rPr>
          <w:t>Semantics of service primitive</w:t>
        </w:r>
      </w:ins>
    </w:p>
    <w:p w:rsidR="00BB23BB" w:rsidRPr="0059095D" w:rsidRDefault="00BB23BB" w:rsidP="00BB23BB">
      <w:pPr>
        <w:jc w:val="both"/>
        <w:rPr>
          <w:ins w:id="800" w:author="HH Park" w:date="2015-07-09T21:51:00Z"/>
          <w:rFonts w:ascii="TimesNewRoman" w:hAnsi="TimesNewRoman" w:cs="TimesNewRoman"/>
          <w:sz w:val="20"/>
          <w:szCs w:val="20"/>
          <w:lang w:val="en-US"/>
        </w:rPr>
      </w:pPr>
      <w:proofErr w:type="spellStart"/>
      <w:ins w:id="801" w:author="HH Park" w:date="2015-07-09T21:51:00Z">
        <w:r w:rsidRPr="0059095D">
          <w:rPr>
            <w:rFonts w:ascii="TimesNewRoman" w:hAnsi="TimesNewRoman" w:cs="TimesNewRoman" w:hint="eastAsia"/>
            <w:sz w:val="20"/>
            <w:szCs w:val="20"/>
            <w:lang w:val="en-US"/>
          </w:rPr>
          <w:t>MIS_</w:t>
        </w:r>
      </w:ins>
      <w:ins w:id="802" w:author="HH Park" w:date="2015-07-09T21:54:00Z">
        <w:r w:rsidR="00112BA5">
          <w:rPr>
            <w:rFonts w:ascii="TimesNewRoman" w:eastAsiaTheme="minorEastAsia" w:hAnsi="TimesNewRoman" w:cs="TimesNewRoman" w:hint="eastAsia"/>
            <w:sz w:val="20"/>
            <w:szCs w:val="20"/>
            <w:lang w:val="en-US"/>
          </w:rPr>
          <w:t>Link_Preparation</w:t>
        </w:r>
      </w:ins>
      <w:ins w:id="803" w:author="HH Park" w:date="2015-07-09T21:51:00Z">
        <w:r w:rsidRPr="0059095D">
          <w:rPr>
            <w:rFonts w:ascii="TimesNewRoman" w:hAnsi="TimesNewRoman" w:cs="TimesNewRoman" w:hint="eastAsia"/>
            <w:sz w:val="20"/>
            <w:szCs w:val="20"/>
            <w:lang w:val="en-US"/>
          </w:rPr>
          <w:t>.request</w:t>
        </w:r>
        <w:proofErr w:type="spellEnd"/>
        <w:r w:rsidRPr="0059095D">
          <w:rPr>
            <w:rFonts w:ascii="TimesNewRoman" w:hAnsi="TimesNewRoman" w:cs="TimesNewRoman" w:hint="eastAsia"/>
            <w:sz w:val="20"/>
            <w:szCs w:val="20"/>
            <w:lang w:val="en-US"/>
          </w:rPr>
          <w:t xml:space="preserve"> (</w:t>
        </w:r>
      </w:ins>
    </w:p>
    <w:p w:rsidR="00BB23BB" w:rsidRDefault="00BB23BB" w:rsidP="00BB23BB">
      <w:pPr>
        <w:jc w:val="both"/>
        <w:rPr>
          <w:ins w:id="804" w:author="HH Park" w:date="2015-07-09T21:51:00Z"/>
          <w:rFonts w:ascii="TimesNewRoman" w:eastAsiaTheme="minorEastAsia" w:hAnsi="TimesNewRoman" w:cs="TimesNewRoman"/>
          <w:sz w:val="20"/>
          <w:szCs w:val="20"/>
          <w:lang w:val="en-US"/>
        </w:rPr>
      </w:pPr>
      <w:ins w:id="805" w:author="HH Park" w:date="2015-07-09T21:51:00Z">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t xml:space="preserve">        </w:t>
        </w:r>
        <w:proofErr w:type="spellStart"/>
        <w:r>
          <w:rPr>
            <w:rFonts w:ascii="TimesNewRoman" w:eastAsiaTheme="minorEastAsia" w:hAnsi="TimesNewRoman" w:cs="TimesNewRoman" w:hint="eastAsia"/>
            <w:sz w:val="20"/>
            <w:szCs w:val="20"/>
            <w:lang w:val="en-US"/>
          </w:rPr>
          <w:t>DestinationIdentifier</w:t>
        </w:r>
      </w:ins>
      <w:proofErr w:type="spellEnd"/>
      <w:ins w:id="806" w:author="USER" w:date="2015-07-11T19:11:00Z">
        <w:r w:rsidR="00C37C7D">
          <w:rPr>
            <w:rFonts w:ascii="TimesNewRoman" w:eastAsiaTheme="minorEastAsia" w:hAnsi="TimesNewRoman" w:cs="TimesNewRoman" w:hint="eastAsia"/>
            <w:sz w:val="20"/>
            <w:szCs w:val="20"/>
            <w:lang w:val="en-US"/>
          </w:rPr>
          <w:t>,</w:t>
        </w:r>
      </w:ins>
      <w:ins w:id="807" w:author="HH Park" w:date="2015-07-09T21:51:00Z">
        <w:r w:rsidRPr="0059095D">
          <w:rPr>
            <w:rFonts w:ascii="TimesNewRoman" w:hAnsi="TimesNewRoman" w:cs="TimesNewRoman" w:hint="eastAsia"/>
            <w:sz w:val="20"/>
            <w:szCs w:val="20"/>
            <w:lang w:val="en-US"/>
          </w:rPr>
          <w:t xml:space="preserve"> </w:t>
        </w:r>
      </w:ins>
    </w:p>
    <w:p w:rsidR="00BB23BB" w:rsidRPr="0059095D" w:rsidRDefault="00BB23BB" w:rsidP="00BB23BB">
      <w:pPr>
        <w:jc w:val="both"/>
        <w:rPr>
          <w:ins w:id="808" w:author="HH Park" w:date="2015-07-09T21:51:00Z"/>
          <w:rFonts w:ascii="TimesNewRoman" w:eastAsiaTheme="minorEastAsia" w:hAnsi="TimesNewRoman" w:cs="TimesNewRoman"/>
          <w:sz w:val="20"/>
          <w:szCs w:val="20"/>
          <w:lang w:val="en-US"/>
        </w:rPr>
      </w:pPr>
      <w:ins w:id="809" w:author="HH Park" w:date="2015-07-09T21:51:00Z">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r>
        <w:r>
          <w:rPr>
            <w:rFonts w:ascii="TimesNewRoman" w:eastAsiaTheme="minorEastAsia" w:hAnsi="TimesNewRoman" w:cs="TimesNewRoman" w:hint="eastAsia"/>
            <w:sz w:val="20"/>
            <w:szCs w:val="20"/>
            <w:lang w:val="en-US"/>
          </w:rPr>
          <w:tab/>
          <w:t xml:space="preserve">        </w:t>
        </w:r>
        <w:proofErr w:type="spellStart"/>
        <w:r>
          <w:rPr>
            <w:rFonts w:ascii="TimesNewRoman" w:eastAsiaTheme="minorEastAsia" w:hAnsi="TimesNewRoman" w:cs="TimesNewRoman" w:hint="eastAsia"/>
            <w:sz w:val="20"/>
            <w:szCs w:val="20"/>
            <w:lang w:val="en-US"/>
          </w:rPr>
          <w:t>Resource_Config</w:t>
        </w:r>
        <w:proofErr w:type="spellEnd"/>
      </w:ins>
    </w:p>
    <w:p w:rsidR="00BB23BB" w:rsidRPr="0059095D" w:rsidRDefault="00BB23BB" w:rsidP="00BB23BB">
      <w:pPr>
        <w:jc w:val="both"/>
        <w:rPr>
          <w:ins w:id="810" w:author="HH Park" w:date="2015-07-09T21:51:00Z"/>
          <w:rFonts w:ascii="TimesNewRoman" w:hAnsi="TimesNewRoman" w:cs="TimesNewRoman"/>
          <w:sz w:val="20"/>
          <w:szCs w:val="20"/>
          <w:lang w:val="en-US"/>
        </w:rPr>
      </w:pPr>
      <w:ins w:id="811" w:author="HH Park" w:date="2015-07-09T21:51:00Z">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r>
        <w:r w:rsidRPr="0059095D">
          <w:rPr>
            <w:rFonts w:ascii="TimesNewRoman" w:hAnsi="TimesNewRoman" w:cs="TimesNewRoman" w:hint="eastAsia"/>
            <w:sz w:val="20"/>
            <w:szCs w:val="20"/>
            <w:lang w:val="en-US"/>
          </w:rPr>
          <w:tab/>
          <w:t xml:space="preserve">        )</w:t>
        </w:r>
      </w:ins>
    </w:p>
    <w:p w:rsidR="00BB23BB" w:rsidRDefault="00BB23BB" w:rsidP="00BB23BB">
      <w:pPr>
        <w:jc w:val="both"/>
        <w:rPr>
          <w:ins w:id="812" w:author="HH Park" w:date="2015-07-09T21:51:00Z"/>
          <w:rFonts w:eastAsia="맑은 고딕"/>
          <w:sz w:val="20"/>
          <w:szCs w:val="20"/>
          <w:lang w:val="en-US"/>
        </w:rPr>
      </w:pPr>
      <w:ins w:id="813" w:author="HH Park" w:date="2015-07-09T21:51:00Z">
        <w:r>
          <w:rPr>
            <w:rFonts w:eastAsia="맑은 고딕" w:hint="eastAsia"/>
            <w:sz w:val="20"/>
            <w:szCs w:val="20"/>
            <w:lang w:val="en-US"/>
          </w:rPr>
          <w:t>Parameters:</w:t>
        </w:r>
      </w:ins>
    </w:p>
    <w:tbl>
      <w:tblPr>
        <w:tblStyle w:val="ab"/>
        <w:tblW w:w="0" w:type="auto"/>
        <w:tblLook w:val="04A0" w:firstRow="1" w:lastRow="0" w:firstColumn="1" w:lastColumn="0" w:noHBand="0" w:noVBand="1"/>
      </w:tblPr>
      <w:tblGrid>
        <w:gridCol w:w="1883"/>
        <w:gridCol w:w="1125"/>
        <w:gridCol w:w="6568"/>
      </w:tblGrid>
      <w:tr w:rsidR="00BB23BB" w:rsidTr="005C0952">
        <w:trPr>
          <w:ins w:id="814" w:author="HH Park" w:date="2015-07-09T21:51:00Z"/>
        </w:trPr>
        <w:tc>
          <w:tcPr>
            <w:tcW w:w="1883" w:type="dxa"/>
          </w:tcPr>
          <w:p w:rsidR="00BB23BB" w:rsidRPr="0059095D" w:rsidRDefault="00BB23BB" w:rsidP="005C0952">
            <w:pPr>
              <w:jc w:val="both"/>
              <w:rPr>
                <w:ins w:id="815" w:author="HH Park" w:date="2015-07-09T21:51:00Z"/>
                <w:rFonts w:ascii="Times New Roman" w:eastAsia="맑은 고딕" w:hAnsi="Times New Roman"/>
                <w:sz w:val="20"/>
                <w:szCs w:val="20"/>
                <w:lang w:val="en-US"/>
              </w:rPr>
            </w:pPr>
            <w:ins w:id="816" w:author="HH Park" w:date="2015-07-09T21:51:00Z">
              <w:r w:rsidRPr="0059095D">
                <w:rPr>
                  <w:rFonts w:ascii="Times New Roman" w:eastAsia="맑은 고딕" w:hAnsi="Times New Roman"/>
                  <w:sz w:val="20"/>
                  <w:szCs w:val="20"/>
                  <w:lang w:val="en-US"/>
                </w:rPr>
                <w:t>Name</w:t>
              </w:r>
            </w:ins>
          </w:p>
        </w:tc>
        <w:tc>
          <w:tcPr>
            <w:tcW w:w="1125" w:type="dxa"/>
          </w:tcPr>
          <w:p w:rsidR="00BB23BB" w:rsidRPr="0059095D" w:rsidRDefault="00BB23BB" w:rsidP="005C0952">
            <w:pPr>
              <w:jc w:val="both"/>
              <w:rPr>
                <w:ins w:id="817" w:author="HH Park" w:date="2015-07-09T21:51:00Z"/>
                <w:rFonts w:ascii="Times New Roman" w:eastAsia="맑은 고딕" w:hAnsi="Times New Roman"/>
                <w:sz w:val="20"/>
                <w:szCs w:val="20"/>
                <w:lang w:val="en-US"/>
              </w:rPr>
            </w:pPr>
            <w:ins w:id="818" w:author="HH Park" w:date="2015-07-09T21:51:00Z">
              <w:r w:rsidRPr="0059095D">
                <w:rPr>
                  <w:rFonts w:ascii="Times New Roman" w:eastAsia="맑은 고딕" w:hAnsi="Times New Roman"/>
                  <w:sz w:val="20"/>
                  <w:szCs w:val="20"/>
                  <w:lang w:val="en-US"/>
                </w:rPr>
                <w:t>Data type</w:t>
              </w:r>
            </w:ins>
          </w:p>
        </w:tc>
        <w:tc>
          <w:tcPr>
            <w:tcW w:w="6568" w:type="dxa"/>
          </w:tcPr>
          <w:p w:rsidR="00BB23BB" w:rsidRPr="0059095D" w:rsidRDefault="00BB23BB" w:rsidP="005C0952">
            <w:pPr>
              <w:jc w:val="both"/>
              <w:rPr>
                <w:ins w:id="819" w:author="HH Park" w:date="2015-07-09T21:51:00Z"/>
                <w:rFonts w:ascii="Times New Roman" w:eastAsia="맑은 고딕" w:hAnsi="Times New Roman"/>
                <w:sz w:val="20"/>
                <w:szCs w:val="20"/>
                <w:lang w:val="en-US"/>
              </w:rPr>
            </w:pPr>
            <w:ins w:id="820" w:author="HH Park" w:date="2015-07-09T21:51:00Z">
              <w:r w:rsidRPr="0059095D">
                <w:rPr>
                  <w:rFonts w:ascii="Times New Roman" w:eastAsia="맑은 고딕" w:hAnsi="Times New Roman"/>
                  <w:sz w:val="20"/>
                  <w:szCs w:val="20"/>
                  <w:lang w:val="en-US"/>
                </w:rPr>
                <w:t>Description</w:t>
              </w:r>
            </w:ins>
          </w:p>
        </w:tc>
      </w:tr>
      <w:tr w:rsidR="00BB23BB" w:rsidTr="005C0952">
        <w:trPr>
          <w:trHeight w:val="70"/>
          <w:ins w:id="821" w:author="HH Park" w:date="2015-07-09T21:51:00Z"/>
        </w:trPr>
        <w:tc>
          <w:tcPr>
            <w:tcW w:w="1883" w:type="dxa"/>
          </w:tcPr>
          <w:p w:rsidR="00BB23BB" w:rsidRPr="0059095D" w:rsidRDefault="00BB23BB" w:rsidP="005C0952">
            <w:pPr>
              <w:jc w:val="both"/>
              <w:rPr>
                <w:ins w:id="822" w:author="HH Park" w:date="2015-07-09T21:51:00Z"/>
                <w:rFonts w:ascii="Times New Roman" w:eastAsia="맑은 고딕" w:hAnsi="Times New Roman"/>
                <w:sz w:val="20"/>
                <w:szCs w:val="20"/>
                <w:lang w:val="en-US"/>
              </w:rPr>
            </w:pPr>
            <w:proofErr w:type="spellStart"/>
            <w:ins w:id="823" w:author="HH Park" w:date="2015-07-09T21:51:00Z">
              <w:r>
                <w:rPr>
                  <w:rFonts w:ascii="Times New Roman" w:eastAsia="맑은 고딕" w:hAnsi="Times New Roman" w:hint="eastAsia"/>
                  <w:sz w:val="20"/>
                  <w:szCs w:val="20"/>
                  <w:lang w:val="en-US"/>
                </w:rPr>
                <w:t>DestinationIdentifier</w:t>
              </w:r>
              <w:proofErr w:type="spellEnd"/>
            </w:ins>
          </w:p>
        </w:tc>
        <w:tc>
          <w:tcPr>
            <w:tcW w:w="1125" w:type="dxa"/>
          </w:tcPr>
          <w:p w:rsidR="00BB23BB" w:rsidRPr="0059095D" w:rsidRDefault="00BB23BB" w:rsidP="005C0952">
            <w:pPr>
              <w:jc w:val="both"/>
              <w:rPr>
                <w:ins w:id="824" w:author="HH Park" w:date="2015-07-09T21:51:00Z"/>
                <w:rFonts w:ascii="Times New Roman" w:eastAsia="맑은 고딕" w:hAnsi="Times New Roman"/>
                <w:sz w:val="20"/>
                <w:szCs w:val="20"/>
                <w:lang w:val="en-US"/>
              </w:rPr>
            </w:pPr>
            <w:ins w:id="825" w:author="HH Park" w:date="2015-07-09T21:51:00Z">
              <w:r w:rsidRPr="0059095D">
                <w:rPr>
                  <w:rFonts w:ascii="Times New Roman" w:eastAsia="맑은 고딕" w:hAnsi="Times New Roman"/>
                  <w:sz w:val="20"/>
                  <w:szCs w:val="20"/>
                  <w:lang w:val="en-US"/>
                </w:rPr>
                <w:t>MISF_ID</w:t>
              </w:r>
            </w:ins>
          </w:p>
        </w:tc>
        <w:tc>
          <w:tcPr>
            <w:tcW w:w="6568" w:type="dxa"/>
          </w:tcPr>
          <w:p w:rsidR="00BB23BB" w:rsidRPr="0059095D" w:rsidRDefault="00BB23BB" w:rsidP="005C0952">
            <w:pPr>
              <w:jc w:val="both"/>
              <w:rPr>
                <w:ins w:id="826" w:author="HH Park" w:date="2015-07-09T21:51:00Z"/>
                <w:rFonts w:ascii="Times New Roman" w:eastAsia="맑은 고딕" w:hAnsi="Times New Roman"/>
                <w:sz w:val="20"/>
                <w:szCs w:val="20"/>
                <w:lang w:val="en-US"/>
              </w:rPr>
            </w:pPr>
            <w:ins w:id="827" w:author="HH Park" w:date="2015-07-09T21:51:00Z">
              <w:r w:rsidRPr="0059095D">
                <w:rPr>
                  <w:rFonts w:ascii="Times New Roman" w:eastAsia="맑은 고딕" w:hAnsi="Times New Roman"/>
                  <w:sz w:val="20"/>
                  <w:szCs w:val="20"/>
                  <w:lang w:val="en-US"/>
                </w:rPr>
                <w:t xml:space="preserve">This identifies </w:t>
              </w:r>
              <w:proofErr w:type="spellStart"/>
              <w:proofErr w:type="gramStart"/>
              <w:r>
                <w:rPr>
                  <w:rFonts w:ascii="Times New Roman" w:eastAsia="맑은 고딕" w:hAnsi="Times New Roman" w:hint="eastAsia"/>
                  <w:sz w:val="20"/>
                  <w:szCs w:val="20"/>
                  <w:lang w:val="en-US"/>
                </w:rPr>
                <w:t>PoS</w:t>
              </w:r>
              <w:proofErr w:type="spellEnd"/>
              <w:r>
                <w:rPr>
                  <w:rFonts w:ascii="Times New Roman" w:eastAsia="맑은 고딕" w:hAnsi="Times New Roman" w:hint="eastAsia"/>
                  <w:sz w:val="20"/>
                  <w:szCs w:val="20"/>
                  <w:lang w:val="en-US"/>
                </w:rPr>
                <w:t>(</w:t>
              </w:r>
              <w:proofErr w:type="spellStart"/>
              <w:proofErr w:type="gramEnd"/>
              <w:r>
                <w:rPr>
                  <w:rFonts w:ascii="Times New Roman" w:eastAsia="맑은 고딕" w:hAnsi="Times New Roman" w:hint="eastAsia"/>
                  <w:sz w:val="20"/>
                  <w:szCs w:val="20"/>
                  <w:lang w:val="en-US"/>
                </w:rPr>
                <w:t>PoA</w:t>
              </w:r>
              <w:proofErr w:type="spellEnd"/>
              <w:r>
                <w:rPr>
                  <w:rFonts w:ascii="Times New Roman" w:eastAsia="맑은 고딕" w:hAnsi="Times New Roman" w:hint="eastAsia"/>
                  <w:sz w:val="20"/>
                  <w:szCs w:val="20"/>
                  <w:lang w:val="en-US"/>
                </w:rPr>
                <w:t>) to allocated radio resources.</w:t>
              </w:r>
              <w:r w:rsidRPr="0059095D">
                <w:rPr>
                  <w:rFonts w:ascii="Times New Roman" w:eastAsia="맑은 고딕" w:hAnsi="Times New Roman"/>
                  <w:sz w:val="20"/>
                  <w:szCs w:val="20"/>
                  <w:lang w:val="en-US"/>
                </w:rPr>
                <w:t xml:space="preserve"> </w:t>
              </w:r>
            </w:ins>
          </w:p>
        </w:tc>
      </w:tr>
      <w:tr w:rsidR="00BB23BB" w:rsidTr="005C0952">
        <w:trPr>
          <w:trHeight w:val="165"/>
          <w:ins w:id="828" w:author="HH Park" w:date="2015-07-09T21:51:00Z"/>
        </w:trPr>
        <w:tc>
          <w:tcPr>
            <w:tcW w:w="1883" w:type="dxa"/>
          </w:tcPr>
          <w:p w:rsidR="00BB23BB" w:rsidRPr="0059095D" w:rsidRDefault="00BB23BB" w:rsidP="005C0952">
            <w:pPr>
              <w:jc w:val="both"/>
              <w:rPr>
                <w:ins w:id="829" w:author="HH Park" w:date="2015-07-09T21:51:00Z"/>
                <w:rFonts w:ascii="Times New Roman" w:eastAsia="맑은 고딕" w:hAnsi="Times New Roman"/>
                <w:sz w:val="20"/>
                <w:szCs w:val="20"/>
                <w:lang w:val="en-US"/>
              </w:rPr>
            </w:pPr>
            <w:proofErr w:type="spellStart"/>
            <w:ins w:id="830" w:author="HH Park" w:date="2015-07-09T21:51:00Z">
              <w:r w:rsidRPr="0059095D">
                <w:rPr>
                  <w:rFonts w:ascii="Times New Roman" w:eastAsia="맑은 고딕" w:hAnsi="Times New Roman"/>
                  <w:sz w:val="20"/>
                  <w:szCs w:val="20"/>
                  <w:lang w:val="en-US"/>
                </w:rPr>
                <w:t>Resource_Config</w:t>
              </w:r>
              <w:proofErr w:type="spellEnd"/>
            </w:ins>
          </w:p>
        </w:tc>
        <w:tc>
          <w:tcPr>
            <w:tcW w:w="1125" w:type="dxa"/>
          </w:tcPr>
          <w:p w:rsidR="00BB23BB" w:rsidRPr="0059095D" w:rsidRDefault="00BB23BB" w:rsidP="005C0952">
            <w:pPr>
              <w:jc w:val="both"/>
              <w:rPr>
                <w:ins w:id="831" w:author="HH Park" w:date="2015-07-09T21:51:00Z"/>
                <w:rFonts w:ascii="Times New Roman" w:eastAsia="맑은 고딕" w:hAnsi="Times New Roman"/>
                <w:sz w:val="20"/>
                <w:szCs w:val="20"/>
                <w:lang w:val="en-US"/>
              </w:rPr>
            </w:pPr>
          </w:p>
        </w:tc>
        <w:tc>
          <w:tcPr>
            <w:tcW w:w="6568" w:type="dxa"/>
          </w:tcPr>
          <w:p w:rsidR="00BB23BB" w:rsidRPr="0059095D" w:rsidRDefault="00BB23BB" w:rsidP="005A1CAB">
            <w:pPr>
              <w:jc w:val="both"/>
              <w:rPr>
                <w:ins w:id="832" w:author="HH Park" w:date="2015-07-09T21:51:00Z"/>
                <w:rFonts w:ascii="Times New Roman" w:eastAsia="맑은 고딕" w:hAnsi="Times New Roman"/>
                <w:sz w:val="20"/>
                <w:szCs w:val="20"/>
                <w:lang w:val="en-US"/>
              </w:rPr>
            </w:pPr>
            <w:ins w:id="833" w:author="HH Park" w:date="2015-07-09T21:51:00Z">
              <w:r w:rsidRPr="0059095D">
                <w:rPr>
                  <w:rFonts w:ascii="Times New Roman" w:eastAsia="맑은 고딕" w:hAnsi="Times New Roman"/>
                  <w:sz w:val="20"/>
                  <w:szCs w:val="20"/>
                  <w:lang w:val="en-US"/>
                </w:rPr>
                <w:t xml:space="preserve">Configuration information </w:t>
              </w:r>
            </w:ins>
            <w:ins w:id="834" w:author="USER" w:date="2015-07-11T19:14:00Z">
              <w:r w:rsidR="00C37C7D" w:rsidRPr="0036443C">
                <w:rPr>
                  <w:rFonts w:ascii="Times New Roman" w:eastAsia="맑은 고딕" w:hAnsi="Times New Roman"/>
                  <w:sz w:val="20"/>
                  <w:szCs w:val="20"/>
                  <w:lang w:val="en-US"/>
                </w:rPr>
                <w:t xml:space="preserve">for </w:t>
              </w:r>
              <w:r w:rsidR="00C37C7D">
                <w:rPr>
                  <w:rFonts w:ascii="Times New Roman" w:eastAsia="맑은 고딕" w:hAnsi="Times New Roman" w:hint="eastAsia"/>
                  <w:sz w:val="20"/>
                  <w:szCs w:val="20"/>
                  <w:lang w:val="en-US"/>
                </w:rPr>
                <w:t>allocating radio resources</w:t>
              </w:r>
            </w:ins>
            <w:ins w:id="835" w:author="HH Park" w:date="2015-07-09T21:51:00Z">
              <w:del w:id="836" w:author="USER" w:date="2015-07-11T19:14:00Z">
                <w:r w:rsidRPr="0059095D" w:rsidDel="00C37C7D">
                  <w:rPr>
                    <w:rFonts w:ascii="Times New Roman" w:eastAsia="맑은 고딕" w:hAnsi="Times New Roman"/>
                    <w:sz w:val="20"/>
                    <w:szCs w:val="20"/>
                    <w:lang w:val="en-US"/>
                  </w:rPr>
                  <w:delText xml:space="preserve">for </w:delText>
                </w:r>
              </w:del>
            </w:ins>
            <w:ins w:id="837" w:author="HH Park" w:date="2015-07-09T21:54:00Z">
              <w:del w:id="838" w:author="USER" w:date="2015-07-11T19:14:00Z">
                <w:r w:rsidR="00112BA5" w:rsidDel="00C37C7D">
                  <w:rPr>
                    <w:rFonts w:ascii="Times New Roman" w:eastAsia="맑은 고딕" w:hAnsi="Times New Roman" w:hint="eastAsia"/>
                    <w:sz w:val="20"/>
                    <w:szCs w:val="20"/>
                    <w:lang w:val="en-US"/>
                  </w:rPr>
                  <w:delText>prepare link for allocation</w:delText>
                </w:r>
              </w:del>
            </w:ins>
            <w:ins w:id="839" w:author="HH Park" w:date="2015-07-09T21:51:00Z">
              <w:del w:id="840" w:author="USER" w:date="2015-07-11T19:14:00Z">
                <w:r w:rsidDel="00C37C7D">
                  <w:rPr>
                    <w:rFonts w:ascii="Times New Roman" w:eastAsia="맑은 고딕" w:hAnsi="Times New Roman" w:hint="eastAsia"/>
                    <w:sz w:val="20"/>
                    <w:szCs w:val="20"/>
                    <w:lang w:val="en-US"/>
                  </w:rPr>
                  <w:delText>.</w:delText>
                </w:r>
              </w:del>
            </w:ins>
          </w:p>
        </w:tc>
      </w:tr>
    </w:tbl>
    <w:p w:rsidR="00BB23BB" w:rsidRDefault="00BB23BB" w:rsidP="00BB23BB">
      <w:pPr>
        <w:pStyle w:val="IEEEStdsLevel7Header"/>
        <w:numPr>
          <w:ilvl w:val="6"/>
          <w:numId w:val="9"/>
        </w:numPr>
        <w:rPr>
          <w:ins w:id="841" w:author="HH Park" w:date="2015-07-09T21:51:00Z"/>
          <w:lang w:eastAsia="ko-KR"/>
        </w:rPr>
      </w:pPr>
      <w:ins w:id="842" w:author="HH Park" w:date="2015-07-09T21:51:00Z">
        <w:r>
          <w:rPr>
            <w:rFonts w:hint="eastAsia"/>
            <w:lang w:eastAsia="ko-KR"/>
          </w:rPr>
          <w:lastRenderedPageBreak/>
          <w:t>When generated</w:t>
        </w:r>
      </w:ins>
    </w:p>
    <w:p w:rsidR="00BB23BB" w:rsidRPr="0059095D" w:rsidRDefault="00BB23BB" w:rsidP="00BB23BB">
      <w:pPr>
        <w:jc w:val="both"/>
        <w:rPr>
          <w:ins w:id="843" w:author="HH Park" w:date="2015-07-09T21:51:00Z"/>
          <w:rFonts w:ascii="Times New Roman" w:eastAsia="맑은 고딕" w:hAnsi="Times New Roman"/>
          <w:sz w:val="20"/>
          <w:szCs w:val="20"/>
          <w:lang w:val="en-US"/>
        </w:rPr>
      </w:pPr>
      <w:ins w:id="844" w:author="HH Park" w:date="2015-07-09T21:51:00Z">
        <w:r w:rsidRPr="0059095D">
          <w:rPr>
            <w:rFonts w:ascii="Times New Roman" w:eastAsia="맑은 고딕" w:hAnsi="Times New Roman"/>
            <w:sz w:val="20"/>
            <w:szCs w:val="20"/>
            <w:lang w:val="en-US"/>
          </w:rPr>
          <w:t xml:space="preserve">This primitive is invoked by MIS user when it needs to </w:t>
        </w:r>
      </w:ins>
      <w:ins w:id="845" w:author="USER" w:date="2015-07-11T19:15:00Z">
        <w:r w:rsidR="00C37C7D" w:rsidRPr="0059095D">
          <w:rPr>
            <w:rFonts w:ascii="TimesNewRoman" w:hAnsi="TimesNewRoman" w:cs="TimesNewRoman" w:hint="eastAsia"/>
            <w:sz w:val="20"/>
            <w:szCs w:val="20"/>
            <w:lang w:val="en-US"/>
          </w:rPr>
          <w:t xml:space="preserve">request </w:t>
        </w:r>
        <w:r w:rsidR="00C37C7D">
          <w:rPr>
            <w:rFonts w:ascii="TimesNewRoman" w:eastAsiaTheme="minorEastAsia" w:hAnsi="TimesNewRoman" w:cs="TimesNewRoman" w:hint="eastAsia"/>
            <w:sz w:val="20"/>
            <w:szCs w:val="20"/>
            <w:lang w:val="en-US"/>
          </w:rPr>
          <w:t>MN</w:t>
        </w:r>
        <w:r w:rsidR="00C37C7D" w:rsidRPr="0059095D">
          <w:rPr>
            <w:rFonts w:ascii="TimesNewRoman" w:hAnsi="TimesNewRoman" w:cs="TimesNewRoman" w:hint="eastAsia"/>
            <w:sz w:val="20"/>
            <w:szCs w:val="20"/>
            <w:lang w:val="en-US"/>
          </w:rPr>
          <w:t xml:space="preserve"> to </w:t>
        </w:r>
        <w:r w:rsidR="00C37C7D">
          <w:rPr>
            <w:rFonts w:ascii="TimesNewRoman" w:eastAsiaTheme="minorEastAsia" w:hAnsi="TimesNewRoman" w:cs="TimesNewRoman" w:hint="eastAsia"/>
            <w:sz w:val="20"/>
            <w:szCs w:val="20"/>
            <w:lang w:val="en-US"/>
          </w:rPr>
          <w:t xml:space="preserve">prepare connection with newly </w:t>
        </w:r>
        <w:r w:rsidR="00C37C7D">
          <w:rPr>
            <w:rFonts w:ascii="TimesNewRoman" w:eastAsiaTheme="minorEastAsia" w:hAnsi="TimesNewRoman" w:cs="TimesNewRoman"/>
            <w:sz w:val="20"/>
            <w:szCs w:val="20"/>
            <w:lang w:val="en-US"/>
          </w:rPr>
          <w:t>allocated</w:t>
        </w:r>
        <w:r w:rsidR="00C37C7D">
          <w:rPr>
            <w:rFonts w:ascii="TimesNewRoman" w:eastAsiaTheme="minorEastAsia" w:hAnsi="TimesNewRoman" w:cs="TimesNewRoman" w:hint="eastAsia"/>
            <w:sz w:val="20"/>
            <w:szCs w:val="20"/>
            <w:lang w:val="en-US"/>
          </w:rPr>
          <w:t xml:space="preserve"> radio resources</w:t>
        </w:r>
      </w:ins>
      <w:ins w:id="846" w:author="HH Park" w:date="2015-07-09T21:51:00Z">
        <w:del w:id="847" w:author="USER" w:date="2015-07-11T19:15:00Z">
          <w:r w:rsidRPr="0059095D" w:rsidDel="00C37C7D">
            <w:rPr>
              <w:rFonts w:ascii="Times New Roman" w:eastAsia="맑은 고딕" w:hAnsi="Times New Roman"/>
              <w:sz w:val="20"/>
              <w:szCs w:val="20"/>
              <w:lang w:val="en-US"/>
            </w:rPr>
            <w:delText>connect t</w:delText>
          </w:r>
        </w:del>
        <w:del w:id="848" w:author="USER" w:date="2015-07-11T19:16:00Z">
          <w:r w:rsidRPr="0059095D" w:rsidDel="00C37C7D">
            <w:rPr>
              <w:rFonts w:ascii="Times New Roman" w:eastAsia="맑은 고딕" w:hAnsi="Times New Roman"/>
              <w:sz w:val="20"/>
              <w:szCs w:val="20"/>
              <w:lang w:val="en-US"/>
            </w:rPr>
            <w:delText xml:space="preserve">o its peer before </w:delText>
          </w:r>
          <w:r w:rsidDel="00C37C7D">
            <w:rPr>
              <w:rFonts w:ascii="Times New Roman" w:eastAsia="맑은 고딕" w:hAnsi="Times New Roman" w:hint="eastAsia"/>
              <w:sz w:val="20"/>
              <w:szCs w:val="20"/>
              <w:lang w:val="en-US"/>
            </w:rPr>
            <w:delText>allocating radio resources</w:delText>
          </w:r>
        </w:del>
        <w:r w:rsidRPr="0059095D">
          <w:rPr>
            <w:rFonts w:ascii="Times New Roman" w:eastAsia="맑은 고딕" w:hAnsi="Times New Roman"/>
            <w:sz w:val="20"/>
            <w:szCs w:val="20"/>
            <w:lang w:val="en-US"/>
          </w:rPr>
          <w:t>.</w:t>
        </w:r>
      </w:ins>
    </w:p>
    <w:p w:rsidR="00BB23BB" w:rsidRDefault="00BB23BB" w:rsidP="00BB23BB">
      <w:pPr>
        <w:pStyle w:val="IEEEStdsLevel7Header"/>
        <w:numPr>
          <w:ilvl w:val="6"/>
          <w:numId w:val="9"/>
        </w:numPr>
        <w:rPr>
          <w:ins w:id="849" w:author="HH Park" w:date="2015-07-09T21:51:00Z"/>
          <w:lang w:eastAsia="ko-KR"/>
        </w:rPr>
      </w:pPr>
      <w:ins w:id="850" w:author="HH Park" w:date="2015-07-09T21:51:00Z">
        <w:r>
          <w:rPr>
            <w:rFonts w:hint="eastAsia"/>
            <w:lang w:eastAsia="ko-KR"/>
          </w:rPr>
          <w:t>Effect on receipt</w:t>
        </w:r>
      </w:ins>
    </w:p>
    <w:p w:rsidR="00BB23BB" w:rsidRPr="0059095D" w:rsidRDefault="00BB23BB" w:rsidP="00BB23BB">
      <w:pPr>
        <w:jc w:val="both"/>
        <w:rPr>
          <w:ins w:id="851" w:author="HH Park" w:date="2015-07-09T21:51:00Z"/>
          <w:rFonts w:ascii="Times New Roman" w:eastAsia="맑은 고딕" w:hAnsi="Times New Roman"/>
          <w:sz w:val="20"/>
          <w:szCs w:val="20"/>
          <w:lang w:val="en-US"/>
        </w:rPr>
      </w:pPr>
      <w:ins w:id="852" w:author="HH Park" w:date="2015-07-09T21:51:00Z">
        <w:r w:rsidRPr="0059095D">
          <w:rPr>
            <w:rFonts w:ascii="Times New Roman" w:eastAsia="맑은 고딕" w:hAnsi="Times New Roman"/>
            <w:sz w:val="20"/>
            <w:szCs w:val="20"/>
            <w:lang w:val="en-US"/>
          </w:rPr>
          <w:t xml:space="preserve">On receipt, the local MISF sends </w:t>
        </w:r>
        <w:proofErr w:type="gramStart"/>
        <w:r w:rsidRPr="0059095D">
          <w:rPr>
            <w:rFonts w:ascii="Times New Roman" w:eastAsia="맑은 고딕" w:hAnsi="Times New Roman"/>
            <w:sz w:val="20"/>
            <w:szCs w:val="20"/>
            <w:lang w:val="en-US"/>
          </w:rPr>
          <w:t>an</w:t>
        </w:r>
        <w:proofErr w:type="gramEnd"/>
        <w:r w:rsidRPr="0059095D">
          <w:rPr>
            <w:rFonts w:ascii="Times New Roman" w:eastAsia="맑은 고딕" w:hAnsi="Times New Roman"/>
            <w:sz w:val="20"/>
            <w:szCs w:val="20"/>
            <w:lang w:val="en-US"/>
          </w:rPr>
          <w:t xml:space="preserve"> </w:t>
        </w:r>
        <w:proofErr w:type="spellStart"/>
        <w:r w:rsidRPr="0059095D">
          <w:rPr>
            <w:rFonts w:ascii="Times New Roman" w:eastAsia="맑은 고딕" w:hAnsi="Times New Roman"/>
            <w:sz w:val="20"/>
            <w:szCs w:val="20"/>
            <w:lang w:val="en-US"/>
          </w:rPr>
          <w:t>MIS_</w:t>
        </w:r>
      </w:ins>
      <w:ins w:id="853" w:author="USER" w:date="2015-07-11T19:18:00Z">
        <w:r w:rsidR="007C166F">
          <w:rPr>
            <w:rFonts w:ascii="Times New Roman" w:eastAsia="맑은 고딕" w:hAnsi="Times New Roman" w:hint="eastAsia"/>
            <w:sz w:val="20"/>
            <w:szCs w:val="20"/>
            <w:lang w:val="en-US"/>
          </w:rPr>
          <w:t>Link</w:t>
        </w:r>
      </w:ins>
      <w:ins w:id="854" w:author="HH Park" w:date="2015-07-09T21:51:00Z">
        <w:del w:id="855" w:author="USER" w:date="2015-07-11T19:18:00Z">
          <w:r w:rsidDel="007C166F">
            <w:rPr>
              <w:rFonts w:ascii="Times New Roman" w:eastAsia="맑은 고딕" w:hAnsi="Times New Roman" w:hint="eastAsia"/>
              <w:sz w:val="20"/>
              <w:szCs w:val="20"/>
              <w:lang w:val="en-US"/>
            </w:rPr>
            <w:delText>Resource</w:delText>
          </w:r>
        </w:del>
        <w:r>
          <w:rPr>
            <w:rFonts w:ascii="Times New Roman" w:eastAsia="맑은 고딕" w:hAnsi="Times New Roman" w:hint="eastAsia"/>
            <w:sz w:val="20"/>
            <w:szCs w:val="20"/>
            <w:lang w:val="en-US"/>
          </w:rPr>
          <w:t>_</w:t>
        </w:r>
      </w:ins>
      <w:ins w:id="856" w:author="USER" w:date="2015-07-11T19:18:00Z">
        <w:r w:rsidR="007C166F">
          <w:rPr>
            <w:rFonts w:ascii="Times New Roman" w:eastAsia="맑은 고딕" w:hAnsi="Times New Roman" w:hint="eastAsia"/>
            <w:sz w:val="20"/>
            <w:szCs w:val="20"/>
            <w:lang w:val="en-US"/>
          </w:rPr>
          <w:t>Preparation</w:t>
        </w:r>
      </w:ins>
      <w:proofErr w:type="spellEnd"/>
      <w:ins w:id="857" w:author="HH Park" w:date="2015-07-09T21:51:00Z">
        <w:del w:id="858" w:author="USER" w:date="2015-07-11T19:18:00Z">
          <w:r w:rsidDel="007C166F">
            <w:rPr>
              <w:rFonts w:ascii="Times New Roman" w:eastAsia="맑은 고딕" w:hAnsi="Times New Roman" w:hint="eastAsia"/>
              <w:sz w:val="20"/>
              <w:szCs w:val="20"/>
              <w:lang w:val="en-US"/>
            </w:rPr>
            <w:delText>Allocation</w:delText>
          </w:r>
        </w:del>
        <w:r w:rsidRPr="0059095D">
          <w:rPr>
            <w:rFonts w:ascii="Times New Roman" w:eastAsia="맑은 고딕" w:hAnsi="Times New Roman"/>
            <w:sz w:val="20"/>
            <w:szCs w:val="20"/>
            <w:lang w:val="en-US"/>
          </w:rPr>
          <w:t xml:space="preserve"> request message to the destination MISF.</w:t>
        </w:r>
      </w:ins>
    </w:p>
    <w:p w:rsidR="00BB23BB" w:rsidRDefault="00BB23BB" w:rsidP="00BB23BB">
      <w:pPr>
        <w:jc w:val="both"/>
        <w:rPr>
          <w:ins w:id="859" w:author="HH Park" w:date="2015-07-09T21:51:00Z"/>
          <w:rFonts w:eastAsia="맑은 고딕"/>
          <w:sz w:val="20"/>
          <w:szCs w:val="20"/>
          <w:lang w:val="en-US"/>
        </w:rPr>
      </w:pPr>
    </w:p>
    <w:p w:rsidR="00BB23BB" w:rsidRDefault="00BB23BB" w:rsidP="00BB23BB">
      <w:pPr>
        <w:pStyle w:val="IEEEStdsLevel6Header"/>
        <w:numPr>
          <w:ilvl w:val="5"/>
          <w:numId w:val="9"/>
        </w:numPr>
        <w:rPr>
          <w:ins w:id="860" w:author="HH Park" w:date="2015-07-09T21:51:00Z"/>
          <w:lang w:eastAsia="ko-KR"/>
        </w:rPr>
      </w:pPr>
      <w:proofErr w:type="spellStart"/>
      <w:ins w:id="861" w:author="HH Park" w:date="2015-07-09T21:51:00Z">
        <w:r w:rsidRPr="007B22AA">
          <w:t>MIS</w:t>
        </w:r>
        <w:r>
          <w:rPr>
            <w:rFonts w:hint="eastAsia"/>
            <w:lang w:eastAsia="ko-KR"/>
          </w:rPr>
          <w:t>_</w:t>
        </w:r>
      </w:ins>
      <w:ins w:id="862" w:author="HH Park" w:date="2015-07-09T21:54:00Z">
        <w:del w:id="863" w:author="USER" w:date="2015-07-11T19:26:00Z">
          <w:r w:rsidR="002311FE" w:rsidRPr="002311FE" w:rsidDel="007C166F">
            <w:delText xml:space="preserve"> </w:delText>
          </w:r>
        </w:del>
        <w:r w:rsidR="002311FE" w:rsidRPr="00472539">
          <w:t>Link_Preparation</w:t>
        </w:r>
      </w:ins>
      <w:ins w:id="864" w:author="HH Park" w:date="2015-07-09T21:51:00Z">
        <w:r>
          <w:t>.</w:t>
        </w:r>
        <w:r>
          <w:rPr>
            <w:rFonts w:hint="eastAsia"/>
            <w:lang w:eastAsia="ko-KR"/>
          </w:rPr>
          <w:t>indication</w:t>
        </w:r>
        <w:proofErr w:type="spellEnd"/>
      </w:ins>
    </w:p>
    <w:p w:rsidR="00BB23BB" w:rsidRDefault="00BB23BB" w:rsidP="00BB23BB">
      <w:pPr>
        <w:pStyle w:val="IEEEStdsLevel7Header"/>
        <w:numPr>
          <w:ilvl w:val="6"/>
          <w:numId w:val="9"/>
        </w:numPr>
        <w:rPr>
          <w:ins w:id="865" w:author="HH Park" w:date="2015-07-09T21:51:00Z"/>
          <w:lang w:eastAsia="ko-KR"/>
        </w:rPr>
      </w:pPr>
      <w:ins w:id="866" w:author="HH Park" w:date="2015-07-09T21:51:00Z">
        <w:r>
          <w:t>Function</w:t>
        </w:r>
      </w:ins>
    </w:p>
    <w:p w:rsidR="00BB23BB" w:rsidRPr="0059095D" w:rsidRDefault="00BB23BB" w:rsidP="00BB23BB">
      <w:pPr>
        <w:jc w:val="both"/>
        <w:rPr>
          <w:ins w:id="867" w:author="HH Park" w:date="2015-07-09T21:51:00Z"/>
          <w:rFonts w:ascii="Times New Roman" w:eastAsia="맑은 고딕" w:hAnsi="Times New Roman"/>
          <w:sz w:val="20"/>
          <w:szCs w:val="20"/>
          <w:lang w:val="en-US"/>
        </w:rPr>
      </w:pPr>
      <w:ins w:id="868" w:author="HH Park" w:date="2015-07-09T21:51:00Z">
        <w:r w:rsidRPr="0059095D">
          <w:rPr>
            <w:rFonts w:ascii="Times New Roman" w:eastAsia="맑은 고딕" w:hAnsi="Times New Roman"/>
            <w:sz w:val="20"/>
            <w:szCs w:val="20"/>
            <w:lang w:val="en-US"/>
          </w:rPr>
          <w:t xml:space="preserve">This primitive is used by an MISF to notify an MIS user that </w:t>
        </w:r>
        <w:proofErr w:type="gramStart"/>
        <w:r w:rsidRPr="0059095D">
          <w:rPr>
            <w:rFonts w:ascii="Times New Roman" w:eastAsia="맑은 고딕" w:hAnsi="Times New Roman"/>
            <w:sz w:val="20"/>
            <w:szCs w:val="20"/>
            <w:lang w:val="en-US"/>
          </w:rPr>
          <w:t>an</w:t>
        </w:r>
        <w:proofErr w:type="gramEnd"/>
        <w:r w:rsidRPr="0059095D">
          <w:rPr>
            <w:rFonts w:ascii="Times New Roman" w:eastAsia="맑은 고딕" w:hAnsi="Times New Roman"/>
            <w:sz w:val="20"/>
            <w:szCs w:val="20"/>
            <w:lang w:val="en-US"/>
          </w:rPr>
          <w:t xml:space="preserve"> </w:t>
        </w:r>
        <w:proofErr w:type="spellStart"/>
        <w:r w:rsidRPr="0059095D">
          <w:rPr>
            <w:rFonts w:ascii="Times New Roman" w:eastAsia="맑은 고딕" w:hAnsi="Times New Roman"/>
            <w:sz w:val="20"/>
            <w:szCs w:val="20"/>
            <w:lang w:val="en-US"/>
          </w:rPr>
          <w:t>MIS_</w:t>
        </w:r>
      </w:ins>
      <w:ins w:id="869" w:author="HH Park" w:date="2015-07-09T21:54:00Z">
        <w:r w:rsidR="00A90F4C">
          <w:rPr>
            <w:rFonts w:ascii="Times New Roman" w:eastAsia="맑은 고딕" w:hAnsi="Times New Roman" w:hint="eastAsia"/>
            <w:sz w:val="20"/>
            <w:szCs w:val="20"/>
            <w:lang w:val="en-US"/>
          </w:rPr>
          <w:t>Link_Preparation</w:t>
        </w:r>
      </w:ins>
      <w:proofErr w:type="spellEnd"/>
      <w:ins w:id="870" w:author="HH Park" w:date="2015-07-09T21:51:00Z">
        <w:r w:rsidRPr="0059095D">
          <w:rPr>
            <w:rFonts w:ascii="Times New Roman" w:eastAsia="맑은 고딕" w:hAnsi="Times New Roman"/>
            <w:sz w:val="20"/>
            <w:szCs w:val="20"/>
            <w:lang w:val="en-US"/>
          </w:rPr>
          <w:t xml:space="preserve"> request message has been received. </w:t>
        </w:r>
      </w:ins>
    </w:p>
    <w:p w:rsidR="00BB23BB" w:rsidRDefault="00BB23BB" w:rsidP="00BB23BB">
      <w:pPr>
        <w:pStyle w:val="IEEEStdsLevel7Header"/>
        <w:numPr>
          <w:ilvl w:val="6"/>
          <w:numId w:val="9"/>
        </w:numPr>
        <w:rPr>
          <w:ins w:id="871" w:author="HH Park" w:date="2015-07-09T21:51:00Z"/>
          <w:lang w:eastAsia="ko-KR"/>
        </w:rPr>
      </w:pPr>
      <w:ins w:id="872" w:author="HH Park" w:date="2015-07-09T21:51:00Z">
        <w:r>
          <w:rPr>
            <w:rFonts w:hint="eastAsia"/>
            <w:lang w:eastAsia="ko-KR"/>
          </w:rPr>
          <w:t>Semantics of service primitive</w:t>
        </w:r>
      </w:ins>
    </w:p>
    <w:p w:rsidR="00BB23BB" w:rsidRPr="0059095D" w:rsidRDefault="00BB23BB" w:rsidP="00BB23BB">
      <w:pPr>
        <w:jc w:val="both"/>
        <w:rPr>
          <w:ins w:id="873" w:author="HH Park" w:date="2015-07-09T21:51:00Z"/>
          <w:rFonts w:ascii="Times New Roman" w:eastAsia="맑은 고딕" w:hAnsi="Times New Roman"/>
          <w:sz w:val="20"/>
          <w:szCs w:val="20"/>
          <w:lang w:val="en-US"/>
        </w:rPr>
      </w:pPr>
      <w:proofErr w:type="spellStart"/>
      <w:ins w:id="874" w:author="HH Park" w:date="2015-07-09T21:51:00Z">
        <w:r w:rsidRPr="0059095D">
          <w:rPr>
            <w:rFonts w:ascii="Times New Roman" w:eastAsia="맑은 고딕" w:hAnsi="Times New Roman"/>
            <w:sz w:val="20"/>
            <w:szCs w:val="20"/>
            <w:lang w:val="en-US" w:eastAsia="zh-CN"/>
          </w:rPr>
          <w:t>MIS_</w:t>
        </w:r>
      </w:ins>
      <w:ins w:id="875" w:author="HH Park" w:date="2015-07-09T21:55:00Z">
        <w:r w:rsidR="00BA604B">
          <w:rPr>
            <w:rFonts w:ascii="Times New Roman" w:eastAsia="맑은 고딕" w:hAnsi="Times New Roman" w:hint="eastAsia"/>
            <w:sz w:val="20"/>
            <w:szCs w:val="20"/>
            <w:lang w:val="en-US"/>
          </w:rPr>
          <w:t>Link_Preparation</w:t>
        </w:r>
      </w:ins>
      <w:ins w:id="876" w:author="HH Park" w:date="2015-07-09T21:51:00Z">
        <w:r w:rsidRPr="0059095D">
          <w:rPr>
            <w:rFonts w:ascii="Times New Roman" w:eastAsia="맑은 고딕" w:hAnsi="Times New Roman"/>
            <w:sz w:val="20"/>
            <w:szCs w:val="20"/>
            <w:lang w:val="en-US"/>
          </w:rPr>
          <w:t>.indication</w:t>
        </w:r>
        <w:proofErr w:type="spellEnd"/>
        <w:r w:rsidRPr="0059095D">
          <w:rPr>
            <w:rFonts w:ascii="Times New Roman" w:eastAsia="맑은 고딕" w:hAnsi="Times New Roman"/>
            <w:sz w:val="20"/>
            <w:szCs w:val="20"/>
            <w:lang w:val="en-US"/>
          </w:rPr>
          <w:t xml:space="preserve"> (</w:t>
        </w:r>
      </w:ins>
    </w:p>
    <w:p w:rsidR="00BB23BB" w:rsidRPr="0059095D" w:rsidRDefault="00BB23BB" w:rsidP="00BB23BB">
      <w:pPr>
        <w:jc w:val="both"/>
        <w:rPr>
          <w:ins w:id="877" w:author="HH Park" w:date="2015-07-09T21:51:00Z"/>
          <w:rFonts w:ascii="Times New Roman" w:eastAsia="맑은 고딕" w:hAnsi="Times New Roman"/>
          <w:sz w:val="20"/>
          <w:szCs w:val="20"/>
          <w:lang w:val="en-US"/>
        </w:rPr>
      </w:pPr>
      <w:ins w:id="878" w:author="HH Park" w:date="2015-07-09T21:51:00Z">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ins>
      <w:proofErr w:type="spellStart"/>
      <w:ins w:id="879" w:author="USER" w:date="2015-07-11T19:16:00Z">
        <w:r w:rsidR="00C37C7D">
          <w:rPr>
            <w:rFonts w:ascii="Times New Roman" w:eastAsia="맑은 고딕" w:hAnsi="Times New Roman" w:hint="eastAsia"/>
            <w:sz w:val="20"/>
            <w:szCs w:val="20"/>
            <w:lang w:val="en-US"/>
          </w:rPr>
          <w:t>Source</w:t>
        </w:r>
      </w:ins>
      <w:ins w:id="880" w:author="HH Park" w:date="2015-07-09T21:51:00Z">
        <w:del w:id="881" w:author="USER" w:date="2015-07-11T19:16:00Z">
          <w:r w:rsidDel="00C37C7D">
            <w:rPr>
              <w:rFonts w:ascii="Times New Roman" w:eastAsia="맑은 고딕" w:hAnsi="Times New Roman" w:hint="eastAsia"/>
              <w:sz w:val="20"/>
              <w:szCs w:val="20"/>
              <w:lang w:val="en-US"/>
            </w:rPr>
            <w:delText>Destination</w:delText>
          </w:r>
        </w:del>
        <w:r w:rsidRPr="0059095D">
          <w:rPr>
            <w:rFonts w:ascii="Times New Roman" w:eastAsia="맑은 고딕" w:hAnsi="Times New Roman"/>
            <w:sz w:val="20"/>
            <w:szCs w:val="20"/>
            <w:lang w:val="en-US"/>
          </w:rPr>
          <w:t>Identifier</w:t>
        </w:r>
      </w:ins>
      <w:proofErr w:type="spellEnd"/>
      <w:ins w:id="882" w:author="USER" w:date="2015-07-11T19:16:00Z">
        <w:r w:rsidR="00C37C7D">
          <w:rPr>
            <w:rFonts w:ascii="Times New Roman" w:eastAsia="맑은 고딕" w:hAnsi="Times New Roman" w:hint="eastAsia"/>
            <w:sz w:val="20"/>
            <w:szCs w:val="20"/>
            <w:lang w:val="en-US"/>
          </w:rPr>
          <w:t>,</w:t>
        </w:r>
      </w:ins>
    </w:p>
    <w:p w:rsidR="00BB23BB" w:rsidRPr="0059095D" w:rsidRDefault="00BB23BB" w:rsidP="00BB23BB">
      <w:pPr>
        <w:jc w:val="both"/>
        <w:rPr>
          <w:ins w:id="883" w:author="HH Park" w:date="2015-07-09T21:51:00Z"/>
          <w:rFonts w:ascii="Times New Roman" w:eastAsia="맑은 고딕" w:hAnsi="Times New Roman"/>
          <w:sz w:val="20"/>
          <w:szCs w:val="20"/>
          <w:lang w:val="en-US"/>
        </w:rPr>
      </w:pPr>
      <w:ins w:id="884" w:author="HH Park" w:date="2015-07-09T21:51:00Z">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proofErr w:type="spellStart"/>
        <w:r>
          <w:rPr>
            <w:rFonts w:ascii="Times New Roman" w:eastAsia="맑은 고딕" w:hAnsi="Times New Roman" w:hint="eastAsia"/>
            <w:sz w:val="20"/>
            <w:szCs w:val="20"/>
            <w:lang w:val="en-US"/>
          </w:rPr>
          <w:t>Resource</w:t>
        </w:r>
        <w:r w:rsidRPr="0059095D">
          <w:rPr>
            <w:rFonts w:ascii="Times New Roman" w:eastAsia="맑은 고딕" w:hAnsi="Times New Roman"/>
            <w:sz w:val="20"/>
            <w:szCs w:val="20"/>
            <w:lang w:val="en-US"/>
          </w:rPr>
          <w:t>_Config</w:t>
        </w:r>
        <w:proofErr w:type="spellEnd"/>
      </w:ins>
    </w:p>
    <w:p w:rsidR="00BB23BB" w:rsidRPr="0059095D" w:rsidRDefault="00BB23BB" w:rsidP="00BB23BB">
      <w:pPr>
        <w:jc w:val="both"/>
        <w:rPr>
          <w:ins w:id="885" w:author="HH Park" w:date="2015-07-09T21:51:00Z"/>
          <w:rFonts w:ascii="Times New Roman" w:eastAsia="맑은 고딕" w:hAnsi="Times New Roman"/>
          <w:sz w:val="20"/>
          <w:szCs w:val="20"/>
          <w:lang w:val="en-US"/>
        </w:rPr>
      </w:pPr>
      <w:ins w:id="886" w:author="HH Park" w:date="2015-07-09T21:51:00Z">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ins>
    </w:p>
    <w:p w:rsidR="00BB23BB" w:rsidRPr="0059095D" w:rsidRDefault="00BB23BB" w:rsidP="00BB23BB">
      <w:pPr>
        <w:jc w:val="both"/>
        <w:rPr>
          <w:ins w:id="887" w:author="HH Park" w:date="2015-07-09T21:51:00Z"/>
          <w:rFonts w:ascii="Times New Roman" w:eastAsia="맑은 고딕" w:hAnsi="Times New Roman"/>
          <w:sz w:val="20"/>
          <w:szCs w:val="20"/>
          <w:lang w:val="en-US"/>
        </w:rPr>
      </w:pPr>
      <w:ins w:id="888" w:author="HH Park" w:date="2015-07-09T21:51:00Z">
        <w:r w:rsidRPr="0059095D">
          <w:rPr>
            <w:rFonts w:ascii="Times New Roman" w:eastAsia="맑은 고딕" w:hAnsi="Times New Roman"/>
            <w:sz w:val="20"/>
            <w:szCs w:val="20"/>
            <w:lang w:val="en-US"/>
          </w:rPr>
          <w:t>Parameters:</w:t>
        </w:r>
      </w:ins>
    </w:p>
    <w:tbl>
      <w:tblPr>
        <w:tblStyle w:val="ab"/>
        <w:tblW w:w="0" w:type="auto"/>
        <w:tblLook w:val="04A0" w:firstRow="1" w:lastRow="0" w:firstColumn="1" w:lastColumn="0" w:noHBand="0" w:noVBand="1"/>
      </w:tblPr>
      <w:tblGrid>
        <w:gridCol w:w="2438"/>
        <w:gridCol w:w="1112"/>
        <w:gridCol w:w="6026"/>
      </w:tblGrid>
      <w:tr w:rsidR="00BB23BB" w:rsidRPr="0059095D" w:rsidTr="005C0952">
        <w:trPr>
          <w:ins w:id="889" w:author="HH Park" w:date="2015-07-09T21:51:00Z"/>
        </w:trPr>
        <w:tc>
          <w:tcPr>
            <w:tcW w:w="1883" w:type="dxa"/>
          </w:tcPr>
          <w:p w:rsidR="00BB23BB" w:rsidRPr="0059095D" w:rsidRDefault="00BB23BB" w:rsidP="005C0952">
            <w:pPr>
              <w:jc w:val="both"/>
              <w:rPr>
                <w:ins w:id="890" w:author="HH Park" w:date="2015-07-09T21:51:00Z"/>
                <w:rFonts w:ascii="Times New Roman" w:eastAsia="맑은 고딕" w:hAnsi="Times New Roman"/>
                <w:sz w:val="20"/>
                <w:szCs w:val="20"/>
                <w:lang w:val="en-US"/>
              </w:rPr>
            </w:pPr>
            <w:ins w:id="891" w:author="HH Park" w:date="2015-07-09T21:51:00Z">
              <w:r w:rsidRPr="0059095D">
                <w:rPr>
                  <w:rFonts w:ascii="Times New Roman" w:eastAsia="맑은 고딕" w:hAnsi="Times New Roman"/>
                  <w:sz w:val="20"/>
                  <w:szCs w:val="20"/>
                  <w:lang w:val="en-US"/>
                </w:rPr>
                <w:t>Name</w:t>
              </w:r>
            </w:ins>
          </w:p>
        </w:tc>
        <w:tc>
          <w:tcPr>
            <w:tcW w:w="1126" w:type="dxa"/>
          </w:tcPr>
          <w:p w:rsidR="00BB23BB" w:rsidRPr="0059095D" w:rsidRDefault="00BB23BB" w:rsidP="005C0952">
            <w:pPr>
              <w:jc w:val="both"/>
              <w:rPr>
                <w:ins w:id="892" w:author="HH Park" w:date="2015-07-09T21:51:00Z"/>
                <w:rFonts w:ascii="Times New Roman" w:eastAsia="맑은 고딕" w:hAnsi="Times New Roman"/>
                <w:sz w:val="20"/>
                <w:szCs w:val="20"/>
                <w:lang w:val="en-US"/>
              </w:rPr>
            </w:pPr>
            <w:ins w:id="893" w:author="HH Park" w:date="2015-07-09T21:51:00Z">
              <w:r w:rsidRPr="0059095D">
                <w:rPr>
                  <w:rFonts w:ascii="Times New Roman" w:eastAsia="맑은 고딕" w:hAnsi="Times New Roman"/>
                  <w:sz w:val="20"/>
                  <w:szCs w:val="20"/>
                  <w:lang w:val="en-US"/>
                </w:rPr>
                <w:t>Data type</w:t>
              </w:r>
            </w:ins>
          </w:p>
        </w:tc>
        <w:tc>
          <w:tcPr>
            <w:tcW w:w="6567" w:type="dxa"/>
          </w:tcPr>
          <w:p w:rsidR="00BB23BB" w:rsidRPr="0059095D" w:rsidRDefault="00BB23BB" w:rsidP="005C0952">
            <w:pPr>
              <w:jc w:val="both"/>
              <w:rPr>
                <w:ins w:id="894" w:author="HH Park" w:date="2015-07-09T21:51:00Z"/>
                <w:rFonts w:ascii="Times New Roman" w:eastAsia="맑은 고딕" w:hAnsi="Times New Roman"/>
                <w:sz w:val="20"/>
                <w:szCs w:val="20"/>
                <w:lang w:val="en-US"/>
              </w:rPr>
            </w:pPr>
            <w:ins w:id="895" w:author="HH Park" w:date="2015-07-09T21:51:00Z">
              <w:r w:rsidRPr="0059095D">
                <w:rPr>
                  <w:rFonts w:ascii="Times New Roman" w:eastAsia="맑은 고딕" w:hAnsi="Times New Roman"/>
                  <w:sz w:val="20"/>
                  <w:szCs w:val="20"/>
                  <w:lang w:val="en-US"/>
                </w:rPr>
                <w:t>Description</w:t>
              </w:r>
            </w:ins>
          </w:p>
        </w:tc>
      </w:tr>
      <w:tr w:rsidR="00BB23BB" w:rsidRPr="0059095D" w:rsidTr="005C0952">
        <w:trPr>
          <w:trHeight w:val="110"/>
          <w:ins w:id="896" w:author="HH Park" w:date="2015-07-09T21:51:00Z"/>
        </w:trPr>
        <w:tc>
          <w:tcPr>
            <w:tcW w:w="1883" w:type="dxa"/>
          </w:tcPr>
          <w:p w:rsidR="00BB23BB" w:rsidRPr="0059095D" w:rsidRDefault="00C37C7D" w:rsidP="005A1CAB">
            <w:pPr>
              <w:jc w:val="both"/>
              <w:rPr>
                <w:ins w:id="897" w:author="HH Park" w:date="2015-07-09T21:51:00Z"/>
                <w:rFonts w:ascii="Times New Roman" w:eastAsia="맑은 고딕" w:hAnsi="Times New Roman"/>
                <w:sz w:val="20"/>
                <w:szCs w:val="20"/>
                <w:lang w:val="en-US"/>
              </w:rPr>
            </w:pPr>
            <w:proofErr w:type="spellStart"/>
            <w:ins w:id="898" w:author="USER" w:date="2015-07-11T19:17:00Z">
              <w:r>
                <w:rPr>
                  <w:rFonts w:ascii="Times New Roman" w:eastAsia="맑은 고딕" w:hAnsi="Times New Roman" w:hint="eastAsia"/>
                  <w:sz w:val="20"/>
                  <w:szCs w:val="20"/>
                  <w:lang w:val="en-US"/>
                </w:rPr>
                <w:t>Source</w:t>
              </w:r>
            </w:ins>
            <w:ins w:id="899" w:author="HH Park" w:date="2015-07-09T21:51:00Z">
              <w:del w:id="900" w:author="USER" w:date="2015-07-11T19:17:00Z">
                <w:r w:rsidR="00BB23BB" w:rsidRPr="0059095D" w:rsidDel="00C37C7D">
                  <w:rPr>
                    <w:rFonts w:ascii="Times New Roman" w:eastAsia="맑은 고딕" w:hAnsi="Times New Roman"/>
                    <w:sz w:val="20"/>
                    <w:szCs w:val="20"/>
                    <w:lang w:val="en-US"/>
                  </w:rPr>
                  <w:delText>Destination</w:delText>
                </w:r>
              </w:del>
              <w:r w:rsidR="00BB23BB" w:rsidRPr="0059095D">
                <w:rPr>
                  <w:rFonts w:ascii="Times New Roman" w:eastAsia="맑은 고딕" w:hAnsi="Times New Roman"/>
                  <w:sz w:val="20"/>
                  <w:szCs w:val="20"/>
                  <w:lang w:val="en-US"/>
                </w:rPr>
                <w:t>Identifier</w:t>
              </w:r>
              <w:proofErr w:type="spellEnd"/>
            </w:ins>
          </w:p>
        </w:tc>
        <w:tc>
          <w:tcPr>
            <w:tcW w:w="1126" w:type="dxa"/>
          </w:tcPr>
          <w:p w:rsidR="00BB23BB" w:rsidRPr="0059095D" w:rsidRDefault="00BB23BB" w:rsidP="005C0952">
            <w:pPr>
              <w:jc w:val="both"/>
              <w:rPr>
                <w:ins w:id="901" w:author="HH Park" w:date="2015-07-09T21:51:00Z"/>
                <w:rFonts w:ascii="Times New Roman" w:eastAsia="맑은 고딕" w:hAnsi="Times New Roman"/>
                <w:sz w:val="20"/>
                <w:szCs w:val="20"/>
                <w:lang w:val="en-US"/>
              </w:rPr>
            </w:pPr>
            <w:ins w:id="902" w:author="HH Park" w:date="2015-07-09T21:51:00Z">
              <w:r w:rsidRPr="0059095D">
                <w:rPr>
                  <w:rFonts w:ascii="Times New Roman" w:eastAsia="맑은 고딕" w:hAnsi="Times New Roman"/>
                  <w:sz w:val="20"/>
                  <w:szCs w:val="20"/>
                  <w:lang w:val="en-US"/>
                </w:rPr>
                <w:t>MISF_ID</w:t>
              </w:r>
            </w:ins>
          </w:p>
        </w:tc>
        <w:tc>
          <w:tcPr>
            <w:tcW w:w="6567" w:type="dxa"/>
          </w:tcPr>
          <w:p w:rsidR="00BB23BB" w:rsidRPr="0059095D" w:rsidRDefault="00BB23BB" w:rsidP="005C0952">
            <w:pPr>
              <w:jc w:val="both"/>
              <w:rPr>
                <w:ins w:id="903" w:author="HH Park" w:date="2015-07-09T21:51:00Z"/>
                <w:rFonts w:ascii="Times New Roman" w:eastAsia="맑은 고딕" w:hAnsi="Times New Roman"/>
                <w:sz w:val="20"/>
                <w:szCs w:val="20"/>
                <w:lang w:val="en-US"/>
              </w:rPr>
            </w:pPr>
            <w:ins w:id="904" w:author="HH Park" w:date="2015-07-09T21:51:00Z">
              <w:r w:rsidRPr="0059095D">
                <w:rPr>
                  <w:rFonts w:ascii="Times New Roman" w:eastAsia="맑은 고딕" w:hAnsi="Times New Roman"/>
                  <w:sz w:val="20"/>
                  <w:szCs w:val="20"/>
                  <w:lang w:val="en-US"/>
                </w:rPr>
                <w:t>This identifies the invoker of this primitive, which is a remote MISF.</w:t>
              </w:r>
            </w:ins>
          </w:p>
        </w:tc>
      </w:tr>
      <w:tr w:rsidR="00BB23BB" w:rsidRPr="0059095D" w:rsidTr="005C0952">
        <w:trPr>
          <w:trHeight w:val="165"/>
          <w:ins w:id="905" w:author="HH Park" w:date="2015-07-09T21:51:00Z"/>
        </w:trPr>
        <w:tc>
          <w:tcPr>
            <w:tcW w:w="1883" w:type="dxa"/>
          </w:tcPr>
          <w:p w:rsidR="00BB23BB" w:rsidRPr="0059095D" w:rsidRDefault="00BB23BB" w:rsidP="005C0952">
            <w:pPr>
              <w:jc w:val="both"/>
              <w:rPr>
                <w:ins w:id="906" w:author="HH Park" w:date="2015-07-09T21:51:00Z"/>
                <w:rFonts w:ascii="Times New Roman" w:eastAsia="맑은 고딕" w:hAnsi="Times New Roman"/>
                <w:sz w:val="20"/>
                <w:szCs w:val="20"/>
                <w:lang w:val="en-US"/>
              </w:rPr>
            </w:pPr>
            <w:proofErr w:type="spellStart"/>
            <w:ins w:id="907" w:author="HH Park" w:date="2015-07-09T21:51:00Z">
              <w:r>
                <w:rPr>
                  <w:rFonts w:ascii="Times New Roman" w:eastAsia="맑은 고딕" w:hAnsi="Times New Roman" w:hint="eastAsia"/>
                  <w:sz w:val="20"/>
                  <w:szCs w:val="20"/>
                  <w:lang w:val="en-US"/>
                </w:rPr>
                <w:t>Resource</w:t>
              </w:r>
              <w:r w:rsidRPr="0059095D">
                <w:rPr>
                  <w:rFonts w:ascii="Times New Roman" w:eastAsia="맑은 고딕" w:hAnsi="Times New Roman"/>
                  <w:sz w:val="20"/>
                  <w:szCs w:val="20"/>
                  <w:lang w:val="en-US"/>
                </w:rPr>
                <w:t>_Config</w:t>
              </w:r>
              <w:proofErr w:type="spellEnd"/>
            </w:ins>
          </w:p>
        </w:tc>
        <w:tc>
          <w:tcPr>
            <w:tcW w:w="1126" w:type="dxa"/>
          </w:tcPr>
          <w:p w:rsidR="00BB23BB" w:rsidRPr="0059095D" w:rsidRDefault="00BB23BB" w:rsidP="005C0952">
            <w:pPr>
              <w:jc w:val="both"/>
              <w:rPr>
                <w:ins w:id="908" w:author="HH Park" w:date="2015-07-09T21:51:00Z"/>
                <w:rFonts w:ascii="Times New Roman" w:eastAsia="맑은 고딕" w:hAnsi="Times New Roman"/>
                <w:sz w:val="20"/>
                <w:szCs w:val="20"/>
                <w:lang w:val="en-US"/>
              </w:rPr>
            </w:pPr>
          </w:p>
        </w:tc>
        <w:tc>
          <w:tcPr>
            <w:tcW w:w="6567" w:type="dxa"/>
          </w:tcPr>
          <w:p w:rsidR="00BB23BB" w:rsidRPr="0059095D" w:rsidRDefault="00BB23BB" w:rsidP="005A1CAB">
            <w:pPr>
              <w:jc w:val="both"/>
              <w:rPr>
                <w:ins w:id="909" w:author="HH Park" w:date="2015-07-09T21:51:00Z"/>
                <w:rFonts w:ascii="Times New Roman" w:eastAsia="맑은 고딕" w:hAnsi="Times New Roman"/>
                <w:sz w:val="20"/>
                <w:szCs w:val="20"/>
                <w:lang w:val="en-US"/>
              </w:rPr>
            </w:pPr>
            <w:ins w:id="910" w:author="HH Park" w:date="2015-07-09T21:51:00Z">
              <w:r w:rsidRPr="0059095D">
                <w:rPr>
                  <w:rFonts w:ascii="Times New Roman" w:eastAsia="맑은 고딕" w:hAnsi="Times New Roman"/>
                  <w:sz w:val="20"/>
                  <w:szCs w:val="20"/>
                  <w:lang w:val="en-US"/>
                </w:rPr>
                <w:t>Configuration information for</w:t>
              </w:r>
            </w:ins>
            <w:ins w:id="911" w:author="HH Park" w:date="2015-07-09T21:55:00Z">
              <w:r w:rsidR="00A90F4C">
                <w:rPr>
                  <w:rFonts w:ascii="Times New Roman" w:eastAsia="맑은 고딕" w:hAnsi="Times New Roman" w:hint="eastAsia"/>
                  <w:sz w:val="20"/>
                  <w:szCs w:val="20"/>
                  <w:lang w:val="en-US"/>
                </w:rPr>
                <w:t xml:space="preserve"> </w:t>
              </w:r>
              <w:del w:id="912" w:author="USER" w:date="2015-07-11T19:17:00Z">
                <w:r w:rsidR="00A90F4C" w:rsidDel="00C37C7D">
                  <w:rPr>
                    <w:rFonts w:ascii="Times New Roman" w:eastAsia="맑은 고딕" w:hAnsi="Times New Roman"/>
                    <w:sz w:val="20"/>
                    <w:szCs w:val="20"/>
                    <w:lang w:val="en-US"/>
                  </w:rPr>
                  <w:delText>preparation</w:delText>
                </w:r>
                <w:r w:rsidR="00A90F4C" w:rsidDel="00C37C7D">
                  <w:rPr>
                    <w:rFonts w:ascii="Times New Roman" w:eastAsia="맑은 고딕" w:hAnsi="Times New Roman" w:hint="eastAsia"/>
                    <w:sz w:val="20"/>
                    <w:szCs w:val="20"/>
                    <w:lang w:val="en-US"/>
                  </w:rPr>
                  <w:delText xml:space="preserve"> of</w:delText>
                </w:r>
              </w:del>
            </w:ins>
            <w:ins w:id="913" w:author="HH Park" w:date="2015-07-09T21:51:00Z">
              <w:del w:id="914" w:author="USER" w:date="2015-07-11T19:17:00Z">
                <w:r w:rsidRPr="0059095D" w:rsidDel="00C37C7D">
                  <w:rPr>
                    <w:rFonts w:ascii="Times New Roman" w:eastAsia="맑은 고딕" w:hAnsi="Times New Roman"/>
                    <w:sz w:val="20"/>
                    <w:szCs w:val="20"/>
                    <w:lang w:val="en-US"/>
                  </w:rPr>
                  <w:delText xml:space="preserve"> </w:delText>
                </w:r>
              </w:del>
              <w:r>
                <w:rPr>
                  <w:rFonts w:ascii="Times New Roman" w:eastAsia="맑은 고딕" w:hAnsi="Times New Roman" w:hint="eastAsia"/>
                  <w:sz w:val="20"/>
                  <w:szCs w:val="20"/>
                  <w:lang w:val="en-US"/>
                </w:rPr>
                <w:t>allocating radio resources</w:t>
              </w:r>
            </w:ins>
          </w:p>
        </w:tc>
      </w:tr>
    </w:tbl>
    <w:p w:rsidR="00BB23BB" w:rsidRDefault="00BB23BB" w:rsidP="00BB23BB">
      <w:pPr>
        <w:pStyle w:val="IEEEStdsLevel7Header"/>
        <w:numPr>
          <w:ilvl w:val="6"/>
          <w:numId w:val="9"/>
        </w:numPr>
        <w:rPr>
          <w:ins w:id="915" w:author="HH Park" w:date="2015-07-09T21:51:00Z"/>
          <w:lang w:eastAsia="ko-KR"/>
        </w:rPr>
      </w:pPr>
      <w:ins w:id="916" w:author="HH Park" w:date="2015-07-09T21:51:00Z">
        <w:r>
          <w:rPr>
            <w:rFonts w:hint="eastAsia"/>
            <w:lang w:eastAsia="ko-KR"/>
          </w:rPr>
          <w:t>When generated</w:t>
        </w:r>
      </w:ins>
    </w:p>
    <w:p w:rsidR="00BB23BB" w:rsidRPr="0059095D" w:rsidRDefault="00BB23BB" w:rsidP="00BB23BB">
      <w:pPr>
        <w:rPr>
          <w:ins w:id="917" w:author="HH Park" w:date="2015-07-09T21:51:00Z"/>
          <w:lang w:val="en-US"/>
        </w:rPr>
      </w:pPr>
      <w:ins w:id="918" w:author="HH Park" w:date="2015-07-09T21:51:00Z">
        <w:r>
          <w:rPr>
            <w:rFonts w:hint="eastAsia"/>
            <w:lang w:val="en-US"/>
          </w:rPr>
          <w:t xml:space="preserve"> </w:t>
        </w:r>
        <w:r>
          <w:rPr>
            <w:rFonts w:ascii="TimesNewRoman" w:hAnsi="TimesNewRoman" w:cs="TimesNewRoman"/>
            <w:sz w:val="20"/>
            <w:szCs w:val="20"/>
            <w:lang w:val="en-US"/>
          </w:rPr>
          <w:t>This primitive is generated by the remote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when </w:t>
        </w:r>
        <w:proofErr w:type="gramStart"/>
        <w:r>
          <w:rPr>
            <w:rFonts w:ascii="TimesNewRoman" w:hAnsi="TimesNewRoman" w:cs="TimesNewRoman"/>
            <w:sz w:val="20"/>
            <w:szCs w:val="20"/>
            <w:lang w:val="en-US"/>
          </w:rPr>
          <w:t>an</w:t>
        </w:r>
        <w:proofErr w:type="gramEnd"/>
        <w:r>
          <w:rPr>
            <w:rFonts w:ascii="TimesNewRoman" w:hAnsi="TimesNewRoman" w:cs="TimesNewRoman"/>
            <w:sz w:val="20"/>
            <w:szCs w:val="20"/>
            <w:lang w:val="en-US"/>
          </w:rPr>
          <w:t xml:space="preserve"> </w:t>
        </w:r>
        <w:proofErr w:type="spellStart"/>
        <w:r>
          <w:rPr>
            <w:rFonts w:ascii="TimesNewRoman" w:hAnsi="TimesNewRoman" w:cs="TimesNewRoman"/>
            <w:sz w:val="20"/>
            <w:szCs w:val="20"/>
            <w:lang w:val="en-US"/>
          </w:rPr>
          <w:t>MI</w:t>
        </w:r>
        <w:r>
          <w:rPr>
            <w:rFonts w:ascii="TimesNewRoman" w:hAnsi="TimesNewRoman" w:cs="TimesNewRoman" w:hint="eastAsia"/>
            <w:sz w:val="20"/>
            <w:szCs w:val="20"/>
            <w:lang w:val="en-US"/>
          </w:rPr>
          <w:t>S_</w:t>
        </w:r>
      </w:ins>
      <w:ins w:id="919" w:author="USER" w:date="2015-07-11T19:19:00Z">
        <w:r w:rsidR="007C166F">
          <w:rPr>
            <w:rFonts w:ascii="TimesNewRoman" w:eastAsiaTheme="minorEastAsia" w:hAnsi="TimesNewRoman" w:cs="TimesNewRoman" w:hint="eastAsia"/>
            <w:sz w:val="20"/>
            <w:szCs w:val="20"/>
            <w:lang w:val="en-US"/>
          </w:rPr>
          <w:t>Link</w:t>
        </w:r>
      </w:ins>
      <w:ins w:id="920" w:author="HH Park" w:date="2015-07-09T21:51:00Z">
        <w:del w:id="921" w:author="USER" w:date="2015-07-11T19:19:00Z">
          <w:r w:rsidDel="007C166F">
            <w:rPr>
              <w:rFonts w:ascii="TimesNewRoman" w:eastAsiaTheme="minorEastAsia" w:hAnsi="TimesNewRoman" w:cs="TimesNewRoman" w:hint="eastAsia"/>
              <w:sz w:val="20"/>
              <w:szCs w:val="20"/>
              <w:lang w:val="en-US"/>
            </w:rPr>
            <w:delText>Resource</w:delText>
          </w:r>
        </w:del>
        <w:r>
          <w:rPr>
            <w:rFonts w:ascii="TimesNewRoman" w:eastAsiaTheme="minorEastAsia" w:hAnsi="TimesNewRoman" w:cs="TimesNewRoman" w:hint="eastAsia"/>
            <w:sz w:val="20"/>
            <w:szCs w:val="20"/>
            <w:lang w:val="en-US"/>
          </w:rPr>
          <w:t>_</w:t>
        </w:r>
      </w:ins>
      <w:ins w:id="922" w:author="USER" w:date="2015-07-11T19:19:00Z">
        <w:r w:rsidR="007C166F">
          <w:rPr>
            <w:rFonts w:ascii="TimesNewRoman" w:eastAsiaTheme="minorEastAsia" w:hAnsi="TimesNewRoman" w:cs="TimesNewRoman" w:hint="eastAsia"/>
            <w:sz w:val="20"/>
            <w:szCs w:val="20"/>
            <w:lang w:val="en-US"/>
          </w:rPr>
          <w:t>Preparation</w:t>
        </w:r>
      </w:ins>
      <w:proofErr w:type="spellEnd"/>
      <w:ins w:id="923" w:author="HH Park" w:date="2015-07-09T21:51:00Z">
        <w:del w:id="924" w:author="USER" w:date="2015-07-11T19:19:00Z">
          <w:r w:rsidDel="007C166F">
            <w:rPr>
              <w:rFonts w:ascii="TimesNewRoman" w:eastAsiaTheme="minorEastAsia" w:hAnsi="TimesNewRoman" w:cs="TimesNewRoman" w:hint="eastAsia"/>
              <w:sz w:val="20"/>
              <w:szCs w:val="20"/>
              <w:lang w:val="en-US"/>
            </w:rPr>
            <w:delText>Allocation</w:delText>
          </w:r>
        </w:del>
        <w:r>
          <w:rPr>
            <w:rFonts w:ascii="TimesNewRoman" w:hAnsi="TimesNewRoman" w:cs="TimesNewRoman"/>
            <w:sz w:val="20"/>
            <w:szCs w:val="20"/>
            <w:lang w:val="en-US"/>
          </w:rPr>
          <w:t xml:space="preserve"> request message is received</w:t>
        </w:r>
      </w:ins>
    </w:p>
    <w:p w:rsidR="00BB23BB" w:rsidRDefault="00BB23BB" w:rsidP="00BB23BB">
      <w:pPr>
        <w:pStyle w:val="IEEEStdsLevel7Header"/>
        <w:numPr>
          <w:ilvl w:val="6"/>
          <w:numId w:val="9"/>
        </w:numPr>
        <w:rPr>
          <w:ins w:id="925" w:author="HH Park" w:date="2015-07-09T21:51:00Z"/>
          <w:lang w:eastAsia="ko-KR"/>
        </w:rPr>
      </w:pPr>
      <w:ins w:id="926" w:author="HH Park" w:date="2015-07-09T21:51:00Z">
        <w:r>
          <w:rPr>
            <w:rFonts w:hint="eastAsia"/>
            <w:lang w:eastAsia="ko-KR"/>
          </w:rPr>
          <w:t>Effect on receipt</w:t>
        </w:r>
      </w:ins>
    </w:p>
    <w:p w:rsidR="00BB23BB" w:rsidRPr="0059095D" w:rsidRDefault="00BB23BB" w:rsidP="00BB23BB">
      <w:pPr>
        <w:rPr>
          <w:ins w:id="927" w:author="HH Park" w:date="2015-07-09T21:51:00Z"/>
          <w:rFonts w:ascii="TimesNewRoman" w:hAnsi="TimesNewRoman" w:cs="TimesNewRoman"/>
          <w:sz w:val="20"/>
          <w:szCs w:val="20"/>
          <w:lang w:val="en-US"/>
        </w:rPr>
      </w:pPr>
      <w:ins w:id="928" w:author="HH Park" w:date="2015-07-09T21:51:00Z">
        <w:r w:rsidRPr="0059095D">
          <w:rPr>
            <w:rFonts w:ascii="TimesNewRoman" w:hAnsi="TimesNewRoman" w:cs="TimesNewRoman"/>
            <w:sz w:val="20"/>
            <w:szCs w:val="20"/>
            <w:lang w:val="en-US"/>
          </w:rPr>
          <w:t>The remote MI</w:t>
        </w:r>
      </w:ins>
      <w:ins w:id="929" w:author="USER" w:date="2015-07-11T19:17:00Z">
        <w:r w:rsidR="00C37C7D">
          <w:rPr>
            <w:rFonts w:ascii="TimesNewRoman" w:eastAsiaTheme="minorEastAsia" w:hAnsi="TimesNewRoman" w:cs="TimesNewRoman" w:hint="eastAsia"/>
            <w:sz w:val="20"/>
            <w:szCs w:val="20"/>
            <w:lang w:val="en-US"/>
          </w:rPr>
          <w:t>S</w:t>
        </w:r>
      </w:ins>
      <w:ins w:id="930" w:author="HH Park" w:date="2015-07-09T21:51:00Z">
        <w:del w:id="931" w:author="USER" w:date="2015-07-11T19:17:00Z">
          <w:r w:rsidRPr="0059095D" w:rsidDel="00C37C7D">
            <w:rPr>
              <w:rFonts w:ascii="TimesNewRoman" w:hAnsi="TimesNewRoman" w:cs="TimesNewRoman"/>
              <w:sz w:val="20"/>
              <w:szCs w:val="20"/>
              <w:lang w:val="en-US"/>
            </w:rPr>
            <w:delText>H</w:delText>
          </w:r>
        </w:del>
        <w:r w:rsidRPr="0059095D">
          <w:rPr>
            <w:rFonts w:ascii="TimesNewRoman" w:hAnsi="TimesNewRoman" w:cs="TimesNewRoman"/>
            <w:sz w:val="20"/>
            <w:szCs w:val="20"/>
            <w:lang w:val="en-US"/>
          </w:rPr>
          <w:t xml:space="preserve"> user will perform necessary actions to process the </w:t>
        </w:r>
      </w:ins>
      <w:ins w:id="932" w:author="USER" w:date="2015-07-11T19:20:00Z">
        <w:r w:rsidR="007C166F">
          <w:rPr>
            <w:rFonts w:ascii="TimesNewRoman" w:eastAsiaTheme="minorEastAsia" w:hAnsi="TimesNewRoman" w:cs="TimesNewRoman" w:hint="eastAsia"/>
            <w:sz w:val="20"/>
            <w:szCs w:val="20"/>
            <w:lang w:val="en-US"/>
          </w:rPr>
          <w:t>link pr</w:t>
        </w:r>
      </w:ins>
      <w:ins w:id="933" w:author="USER" w:date="2015-07-11T19:23:00Z">
        <w:r w:rsidR="007C166F">
          <w:rPr>
            <w:rFonts w:ascii="TimesNewRoman" w:eastAsiaTheme="minorEastAsia" w:hAnsi="TimesNewRoman" w:cs="TimesNewRoman" w:hint="eastAsia"/>
            <w:sz w:val="20"/>
            <w:szCs w:val="20"/>
            <w:lang w:val="en-US"/>
          </w:rPr>
          <w:t>e</w:t>
        </w:r>
      </w:ins>
      <w:ins w:id="934" w:author="USER" w:date="2015-07-11T19:20:00Z">
        <w:r w:rsidR="007C166F">
          <w:rPr>
            <w:rFonts w:ascii="TimesNewRoman" w:eastAsiaTheme="minorEastAsia" w:hAnsi="TimesNewRoman" w:cs="TimesNewRoman" w:hint="eastAsia"/>
            <w:sz w:val="20"/>
            <w:szCs w:val="20"/>
            <w:lang w:val="en-US"/>
          </w:rPr>
          <w:t>par</w:t>
        </w:r>
      </w:ins>
      <w:ins w:id="935" w:author="USER" w:date="2015-07-11T19:23:00Z">
        <w:r w:rsidR="007C166F">
          <w:rPr>
            <w:rFonts w:ascii="TimesNewRoman" w:eastAsiaTheme="minorEastAsia" w:hAnsi="TimesNewRoman" w:cs="TimesNewRoman" w:hint="eastAsia"/>
            <w:sz w:val="20"/>
            <w:szCs w:val="20"/>
            <w:lang w:val="en-US"/>
          </w:rPr>
          <w:t>a</w:t>
        </w:r>
      </w:ins>
      <w:ins w:id="936" w:author="USER" w:date="2015-07-11T19:20:00Z">
        <w:r w:rsidR="007C166F">
          <w:rPr>
            <w:rFonts w:ascii="TimesNewRoman" w:eastAsiaTheme="minorEastAsia" w:hAnsi="TimesNewRoman" w:cs="TimesNewRoman" w:hint="eastAsia"/>
            <w:sz w:val="20"/>
            <w:szCs w:val="20"/>
            <w:lang w:val="en-US"/>
          </w:rPr>
          <w:t>tion</w:t>
        </w:r>
      </w:ins>
      <w:ins w:id="937" w:author="HH Park" w:date="2015-07-09T21:51:00Z">
        <w:del w:id="938" w:author="USER" w:date="2015-07-11T19:20:00Z">
          <w:r w:rsidRPr="0059095D" w:rsidDel="007C166F">
            <w:rPr>
              <w:rFonts w:ascii="TimesNewRoman" w:hAnsi="TimesNewRoman" w:cs="TimesNewRoman"/>
              <w:sz w:val="20"/>
              <w:szCs w:val="20"/>
              <w:lang w:val="en-US"/>
            </w:rPr>
            <w:delText>registration</w:delText>
          </w:r>
        </w:del>
        <w:r w:rsidRPr="0059095D">
          <w:rPr>
            <w:rFonts w:ascii="TimesNewRoman" w:hAnsi="TimesNewRoman" w:cs="TimesNewRoman"/>
            <w:sz w:val="20"/>
            <w:szCs w:val="20"/>
            <w:lang w:val="en-US"/>
          </w:rPr>
          <w:t xml:space="preserve"> request and respond with </w:t>
        </w:r>
        <w:proofErr w:type="gramStart"/>
        <w:r w:rsidRPr="0059095D">
          <w:rPr>
            <w:rFonts w:ascii="TimesNewRoman" w:hAnsi="TimesNewRoman" w:cs="TimesNewRoman"/>
            <w:sz w:val="20"/>
            <w:szCs w:val="20"/>
            <w:lang w:val="en-US"/>
          </w:rPr>
          <w:t>an</w:t>
        </w:r>
        <w:proofErr w:type="gramEnd"/>
        <w:r w:rsidRPr="0059095D">
          <w:rPr>
            <w:rFonts w:ascii="TimesNewRoman" w:hAnsi="TimesNewRoman" w:cs="TimesNewRoman" w:hint="eastAsia"/>
            <w:sz w:val="20"/>
            <w:szCs w:val="20"/>
            <w:lang w:val="en-US"/>
          </w:rPr>
          <w:t xml:space="preserve"> </w:t>
        </w:r>
        <w:proofErr w:type="spellStart"/>
        <w:r w:rsidRPr="0059095D">
          <w:rPr>
            <w:rFonts w:ascii="TimesNewRoman" w:hAnsi="TimesNewRoman" w:cs="TimesNewRoman"/>
            <w:sz w:val="20"/>
            <w:szCs w:val="20"/>
            <w:lang w:val="en-US"/>
          </w:rPr>
          <w:t>MI</w:t>
        </w:r>
        <w:r w:rsidRPr="0059095D">
          <w:rPr>
            <w:rFonts w:ascii="TimesNewRoman" w:hAnsi="TimesNewRoman" w:cs="TimesNewRoman" w:hint="eastAsia"/>
            <w:sz w:val="20"/>
            <w:szCs w:val="20"/>
            <w:lang w:val="en-US"/>
          </w:rPr>
          <w:t>S_</w:t>
        </w:r>
      </w:ins>
      <w:ins w:id="939" w:author="HH Park" w:date="2015-07-09T21:55:00Z">
        <w:r w:rsidR="000D5E87">
          <w:rPr>
            <w:rFonts w:ascii="TimesNewRoman" w:eastAsiaTheme="minorEastAsia" w:hAnsi="TimesNewRoman" w:cs="TimesNewRoman" w:hint="eastAsia"/>
            <w:sz w:val="20"/>
            <w:szCs w:val="20"/>
            <w:lang w:val="en-US"/>
          </w:rPr>
          <w:t>Link_Prep</w:t>
        </w:r>
      </w:ins>
      <w:ins w:id="940" w:author="USER" w:date="2015-07-11T19:22:00Z">
        <w:r w:rsidR="007C166F">
          <w:rPr>
            <w:rFonts w:ascii="TimesNewRoman" w:eastAsiaTheme="minorEastAsia" w:hAnsi="TimesNewRoman" w:cs="TimesNewRoman" w:hint="eastAsia"/>
            <w:sz w:val="20"/>
            <w:szCs w:val="20"/>
            <w:lang w:val="en-US"/>
          </w:rPr>
          <w:t>a</w:t>
        </w:r>
      </w:ins>
      <w:ins w:id="941" w:author="HH Park" w:date="2015-07-09T21:55:00Z">
        <w:del w:id="942" w:author="USER" w:date="2015-07-11T19:22:00Z">
          <w:r w:rsidR="000D5E87" w:rsidDel="007C166F">
            <w:rPr>
              <w:rFonts w:ascii="TimesNewRoman" w:eastAsiaTheme="minorEastAsia" w:hAnsi="TimesNewRoman" w:cs="TimesNewRoman" w:hint="eastAsia"/>
              <w:sz w:val="20"/>
              <w:szCs w:val="20"/>
              <w:lang w:val="en-US"/>
            </w:rPr>
            <w:delText>e</w:delText>
          </w:r>
        </w:del>
        <w:r w:rsidR="000D5E87">
          <w:rPr>
            <w:rFonts w:ascii="TimesNewRoman" w:eastAsiaTheme="minorEastAsia" w:hAnsi="TimesNewRoman" w:cs="TimesNewRoman" w:hint="eastAsia"/>
            <w:sz w:val="20"/>
            <w:szCs w:val="20"/>
            <w:lang w:val="en-US"/>
          </w:rPr>
          <w:t>ration</w:t>
        </w:r>
      </w:ins>
      <w:ins w:id="943" w:author="HH Park" w:date="2015-07-09T21:51:00Z">
        <w:r w:rsidRPr="0059095D">
          <w:rPr>
            <w:rFonts w:ascii="TimesNewRoman" w:hAnsi="TimesNewRoman" w:cs="TimesNewRoman"/>
            <w:sz w:val="20"/>
            <w:szCs w:val="20"/>
            <w:lang w:val="en-US"/>
          </w:rPr>
          <w:t>.response</w:t>
        </w:r>
        <w:proofErr w:type="spellEnd"/>
        <w:r w:rsidRPr="0059095D">
          <w:rPr>
            <w:rFonts w:ascii="TimesNewRoman" w:hAnsi="TimesNewRoman" w:cs="TimesNewRoman"/>
            <w:sz w:val="20"/>
            <w:szCs w:val="20"/>
            <w:lang w:val="en-US"/>
          </w:rPr>
          <w:t>.</w:t>
        </w:r>
      </w:ins>
    </w:p>
    <w:p w:rsidR="00BB23BB" w:rsidRDefault="00BB23BB" w:rsidP="00BB23BB">
      <w:pPr>
        <w:rPr>
          <w:ins w:id="944" w:author="HH Park" w:date="2015-07-09T21:51:00Z"/>
        </w:rPr>
      </w:pPr>
    </w:p>
    <w:p w:rsidR="00BB23BB" w:rsidRDefault="00BB23BB" w:rsidP="00BB23BB">
      <w:pPr>
        <w:pStyle w:val="IEEEStdsLevel6Header"/>
        <w:numPr>
          <w:ilvl w:val="5"/>
          <w:numId w:val="9"/>
        </w:numPr>
        <w:rPr>
          <w:ins w:id="945" w:author="HH Park" w:date="2015-07-09T21:51:00Z"/>
          <w:lang w:eastAsia="ko-KR"/>
        </w:rPr>
      </w:pPr>
      <w:proofErr w:type="spellStart"/>
      <w:ins w:id="946" w:author="HH Park" w:date="2015-07-09T21:51:00Z">
        <w:r>
          <w:t>MIS_</w:t>
        </w:r>
      </w:ins>
      <w:ins w:id="947" w:author="HH Park" w:date="2015-07-09T21:56:00Z">
        <w:r w:rsidR="00892089">
          <w:rPr>
            <w:rFonts w:hint="eastAsia"/>
            <w:lang w:eastAsia="ko-KR"/>
          </w:rPr>
          <w:t>Link_Prep</w:t>
        </w:r>
      </w:ins>
      <w:ins w:id="948" w:author="USER" w:date="2015-07-11T19:22:00Z">
        <w:r w:rsidR="007C166F">
          <w:rPr>
            <w:rFonts w:hint="eastAsia"/>
            <w:lang w:eastAsia="ko-KR"/>
          </w:rPr>
          <w:t>a</w:t>
        </w:r>
      </w:ins>
      <w:ins w:id="949" w:author="HH Park" w:date="2015-07-09T21:56:00Z">
        <w:del w:id="950" w:author="USER" w:date="2015-07-11T19:22:00Z">
          <w:r w:rsidR="00892089" w:rsidDel="007C166F">
            <w:rPr>
              <w:rFonts w:hint="eastAsia"/>
              <w:lang w:eastAsia="ko-KR"/>
            </w:rPr>
            <w:delText>e</w:delText>
          </w:r>
        </w:del>
        <w:r w:rsidR="00892089">
          <w:rPr>
            <w:rFonts w:hint="eastAsia"/>
            <w:lang w:eastAsia="ko-KR"/>
          </w:rPr>
          <w:t>ration</w:t>
        </w:r>
      </w:ins>
      <w:ins w:id="951" w:author="HH Park" w:date="2015-07-09T21:51:00Z">
        <w:r>
          <w:t>.</w:t>
        </w:r>
        <w:r>
          <w:rPr>
            <w:rFonts w:hint="eastAsia"/>
            <w:lang w:eastAsia="ko-KR"/>
          </w:rPr>
          <w:t>response</w:t>
        </w:r>
        <w:proofErr w:type="spellEnd"/>
      </w:ins>
    </w:p>
    <w:p w:rsidR="00BB23BB" w:rsidRDefault="00BB23BB" w:rsidP="00BB23BB">
      <w:pPr>
        <w:pStyle w:val="IEEEStdsLevel7Header"/>
        <w:numPr>
          <w:ilvl w:val="6"/>
          <w:numId w:val="9"/>
        </w:numPr>
        <w:rPr>
          <w:ins w:id="952" w:author="HH Park" w:date="2015-07-09T21:51:00Z"/>
          <w:lang w:eastAsia="ko-KR"/>
        </w:rPr>
      </w:pPr>
      <w:ins w:id="953" w:author="HH Park" w:date="2015-07-09T21:51:00Z">
        <w:r>
          <w:t>Function</w:t>
        </w:r>
      </w:ins>
    </w:p>
    <w:p w:rsidR="00BB23BB" w:rsidRDefault="00BB23BB" w:rsidP="00BB23BB">
      <w:pPr>
        <w:jc w:val="both"/>
        <w:rPr>
          <w:ins w:id="954" w:author="HH Park" w:date="2015-07-09T21:51:00Z"/>
          <w:rFonts w:eastAsia="맑은 고딕"/>
          <w:sz w:val="20"/>
          <w:szCs w:val="20"/>
          <w:lang w:val="en-US"/>
        </w:rPr>
      </w:pPr>
      <w:ins w:id="955" w:author="HH Park" w:date="2015-07-09T21:51:00Z">
        <w:r>
          <w:rPr>
            <w:rFonts w:ascii="TimesNewRoman" w:hAnsi="TimesNewRoman" w:cs="TimesNewRoman"/>
            <w:sz w:val="20"/>
            <w:szCs w:val="20"/>
            <w:lang w:val="en-US"/>
          </w:rPr>
          <w:t xml:space="preserve">This primitive is used by an MIS user to send the processing status of a received </w:t>
        </w:r>
        <w:del w:id="956" w:author="USER" w:date="2015-07-11T19:20:00Z">
          <w:r w:rsidDel="007C166F">
            <w:rPr>
              <w:rFonts w:ascii="TimesNewRoman" w:hAnsi="TimesNewRoman" w:cs="TimesNewRoman"/>
              <w:sz w:val="20"/>
              <w:szCs w:val="20"/>
              <w:lang w:val="en-US"/>
            </w:rPr>
            <w:delText xml:space="preserve"> </w:delText>
          </w:r>
        </w:del>
        <w:r>
          <w:rPr>
            <w:rFonts w:ascii="TimesNewRoman" w:hAnsi="TimesNewRoman" w:cs="TimesNewRoman"/>
            <w:sz w:val="20"/>
            <w:szCs w:val="20"/>
            <w:lang w:val="en-US"/>
          </w:rPr>
          <w:t>request.</w:t>
        </w:r>
      </w:ins>
    </w:p>
    <w:p w:rsidR="00BB23BB" w:rsidRDefault="00BB23BB" w:rsidP="00BB23BB">
      <w:pPr>
        <w:pStyle w:val="IEEEStdsLevel7Header"/>
        <w:numPr>
          <w:ilvl w:val="6"/>
          <w:numId w:val="9"/>
        </w:numPr>
        <w:rPr>
          <w:ins w:id="957" w:author="HH Park" w:date="2015-07-09T21:51:00Z"/>
          <w:lang w:eastAsia="ko-KR"/>
        </w:rPr>
      </w:pPr>
      <w:ins w:id="958" w:author="HH Park" w:date="2015-07-09T21:51:00Z">
        <w:r>
          <w:rPr>
            <w:rFonts w:hint="eastAsia"/>
            <w:lang w:eastAsia="ko-KR"/>
          </w:rPr>
          <w:t>Semantics of service primitive</w:t>
        </w:r>
      </w:ins>
    </w:p>
    <w:p w:rsidR="00BB23BB" w:rsidRPr="0059095D" w:rsidRDefault="00BB23BB" w:rsidP="00BB23BB">
      <w:pPr>
        <w:jc w:val="both"/>
        <w:rPr>
          <w:ins w:id="959" w:author="HH Park" w:date="2015-07-09T21:51:00Z"/>
          <w:rFonts w:ascii="Times New Roman" w:eastAsia="맑은 고딕" w:hAnsi="Times New Roman"/>
          <w:sz w:val="20"/>
          <w:szCs w:val="20"/>
          <w:lang w:val="en-US"/>
        </w:rPr>
      </w:pPr>
      <w:proofErr w:type="spellStart"/>
      <w:ins w:id="960" w:author="HH Park" w:date="2015-07-09T21:51:00Z">
        <w:r w:rsidRPr="0059095D">
          <w:rPr>
            <w:rFonts w:ascii="Times New Roman" w:eastAsia="맑은 고딕" w:hAnsi="Times New Roman"/>
            <w:sz w:val="20"/>
            <w:szCs w:val="20"/>
            <w:lang w:val="en-US" w:eastAsia="zh-CN"/>
          </w:rPr>
          <w:t>MIS_</w:t>
        </w:r>
      </w:ins>
      <w:ins w:id="961" w:author="HH Park" w:date="2015-07-09T21:56:00Z">
        <w:r w:rsidR="00880F56">
          <w:rPr>
            <w:rFonts w:ascii="Times New Roman" w:eastAsia="맑은 고딕" w:hAnsi="Times New Roman" w:hint="eastAsia"/>
            <w:sz w:val="20"/>
            <w:szCs w:val="20"/>
            <w:lang w:val="en-US"/>
          </w:rPr>
          <w:t>Link_Preperation</w:t>
        </w:r>
      </w:ins>
      <w:ins w:id="962" w:author="HH Park" w:date="2015-07-09T21:51:00Z">
        <w:r w:rsidRPr="0059095D">
          <w:rPr>
            <w:rFonts w:ascii="Times New Roman" w:eastAsia="맑은 고딕" w:hAnsi="Times New Roman"/>
            <w:sz w:val="20"/>
            <w:szCs w:val="20"/>
            <w:lang w:val="en-US"/>
          </w:rPr>
          <w:t>.response</w:t>
        </w:r>
        <w:proofErr w:type="spellEnd"/>
        <w:r w:rsidRPr="0059095D">
          <w:rPr>
            <w:rFonts w:ascii="Times New Roman" w:eastAsia="맑은 고딕" w:hAnsi="Times New Roman"/>
            <w:sz w:val="20"/>
            <w:szCs w:val="20"/>
            <w:lang w:val="en-US"/>
          </w:rPr>
          <w:t xml:space="preserve"> (</w:t>
        </w:r>
      </w:ins>
    </w:p>
    <w:p w:rsidR="00BB23BB" w:rsidRPr="0059095D" w:rsidRDefault="00BB23BB" w:rsidP="00BB23BB">
      <w:pPr>
        <w:jc w:val="both"/>
        <w:rPr>
          <w:ins w:id="963" w:author="HH Park" w:date="2015-07-09T21:51:00Z"/>
          <w:rFonts w:ascii="Times New Roman" w:eastAsia="맑은 고딕" w:hAnsi="Times New Roman"/>
          <w:sz w:val="20"/>
          <w:szCs w:val="20"/>
          <w:lang w:val="en-US"/>
        </w:rPr>
      </w:pPr>
      <w:ins w:id="964" w:author="HH Park" w:date="2015-07-09T21:51:00Z">
        <w:r w:rsidRPr="0059095D">
          <w:rPr>
            <w:rFonts w:ascii="Times New Roman" w:eastAsia="맑은 고딕" w:hAnsi="Times New Roman"/>
            <w:sz w:val="20"/>
            <w:szCs w:val="20"/>
            <w:lang w:val="en-US"/>
          </w:rPr>
          <w:lastRenderedPageBreak/>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proofErr w:type="spellStart"/>
        <w:r w:rsidRPr="0059095D">
          <w:rPr>
            <w:rFonts w:ascii="Times New Roman" w:eastAsia="맑은 고딕" w:hAnsi="Times New Roman"/>
            <w:sz w:val="20"/>
            <w:szCs w:val="20"/>
            <w:lang w:val="en-US"/>
          </w:rPr>
          <w:t>DestinationIdentifier</w:t>
        </w:r>
      </w:ins>
      <w:proofErr w:type="spellEnd"/>
      <w:ins w:id="965" w:author="USER" w:date="2015-07-11T19:20:00Z">
        <w:r w:rsidR="007C166F">
          <w:rPr>
            <w:rFonts w:ascii="Times New Roman" w:eastAsia="맑은 고딕" w:hAnsi="Times New Roman" w:hint="eastAsia"/>
            <w:sz w:val="20"/>
            <w:szCs w:val="20"/>
            <w:lang w:val="en-US"/>
          </w:rPr>
          <w:t>,</w:t>
        </w:r>
      </w:ins>
    </w:p>
    <w:p w:rsidR="00BB23BB" w:rsidRPr="0059095D" w:rsidRDefault="00BB23BB" w:rsidP="00BB23BB">
      <w:pPr>
        <w:jc w:val="both"/>
        <w:rPr>
          <w:ins w:id="966" w:author="HH Park" w:date="2015-07-09T21:51:00Z"/>
          <w:rFonts w:ascii="Times New Roman" w:eastAsia="맑은 고딕" w:hAnsi="Times New Roman"/>
          <w:sz w:val="20"/>
          <w:szCs w:val="20"/>
          <w:lang w:val="en-US"/>
        </w:rPr>
      </w:pPr>
      <w:ins w:id="967" w:author="HH Park" w:date="2015-07-09T21:51:00Z">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Status</w:t>
        </w:r>
        <w:del w:id="968" w:author="USER" w:date="2015-07-11T19:20:00Z">
          <w:r w:rsidRPr="0059095D" w:rsidDel="007C166F">
            <w:rPr>
              <w:rFonts w:ascii="Times New Roman" w:eastAsia="맑은 고딕" w:hAnsi="Times New Roman"/>
              <w:sz w:val="20"/>
              <w:szCs w:val="20"/>
              <w:lang w:val="en-US"/>
            </w:rPr>
            <w:delText>,</w:delText>
          </w:r>
        </w:del>
      </w:ins>
    </w:p>
    <w:p w:rsidR="00BB23BB" w:rsidRPr="0059095D" w:rsidRDefault="00BB23BB" w:rsidP="00BB23BB">
      <w:pPr>
        <w:jc w:val="both"/>
        <w:rPr>
          <w:ins w:id="969" w:author="HH Park" w:date="2015-07-09T21:51:00Z"/>
          <w:rFonts w:ascii="Times New Roman" w:eastAsia="맑은 고딕" w:hAnsi="Times New Roman"/>
          <w:sz w:val="20"/>
          <w:szCs w:val="20"/>
          <w:lang w:val="en-US"/>
        </w:rPr>
      </w:pPr>
      <w:ins w:id="970" w:author="HH Park" w:date="2015-07-09T21:51:00Z">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ins>
    </w:p>
    <w:p w:rsidR="00BB23BB" w:rsidRPr="0059095D" w:rsidRDefault="00BB23BB" w:rsidP="00BB23BB">
      <w:pPr>
        <w:jc w:val="both"/>
        <w:rPr>
          <w:ins w:id="971" w:author="HH Park" w:date="2015-07-09T21:51:00Z"/>
          <w:rFonts w:ascii="Times New Roman" w:eastAsia="맑은 고딕" w:hAnsi="Times New Roman"/>
          <w:sz w:val="20"/>
          <w:szCs w:val="20"/>
          <w:lang w:val="en-US"/>
        </w:rPr>
      </w:pPr>
      <w:ins w:id="972" w:author="HH Park" w:date="2015-07-09T21:51:00Z">
        <w:r w:rsidRPr="0059095D">
          <w:rPr>
            <w:rFonts w:ascii="Times New Roman" w:eastAsia="맑은 고딕" w:hAnsi="Times New Roman"/>
            <w:sz w:val="20"/>
            <w:szCs w:val="20"/>
            <w:lang w:val="en-US"/>
          </w:rPr>
          <w:t>Parameters:</w:t>
        </w:r>
      </w:ins>
    </w:p>
    <w:tbl>
      <w:tblPr>
        <w:tblStyle w:val="ab"/>
        <w:tblW w:w="0" w:type="auto"/>
        <w:tblLook w:val="04A0" w:firstRow="1" w:lastRow="0" w:firstColumn="1" w:lastColumn="0" w:noHBand="0" w:noVBand="1"/>
      </w:tblPr>
      <w:tblGrid>
        <w:gridCol w:w="1883"/>
        <w:gridCol w:w="1126"/>
        <w:gridCol w:w="6567"/>
      </w:tblGrid>
      <w:tr w:rsidR="00BB23BB" w:rsidRPr="0059095D" w:rsidTr="005C0952">
        <w:trPr>
          <w:ins w:id="973" w:author="HH Park" w:date="2015-07-09T21:51:00Z"/>
        </w:trPr>
        <w:tc>
          <w:tcPr>
            <w:tcW w:w="1883" w:type="dxa"/>
          </w:tcPr>
          <w:p w:rsidR="00BB23BB" w:rsidRPr="0059095D" w:rsidRDefault="00BB23BB" w:rsidP="005C0952">
            <w:pPr>
              <w:jc w:val="both"/>
              <w:rPr>
                <w:ins w:id="974" w:author="HH Park" w:date="2015-07-09T21:51:00Z"/>
                <w:rFonts w:ascii="Times New Roman" w:eastAsia="맑은 고딕" w:hAnsi="Times New Roman"/>
                <w:sz w:val="20"/>
                <w:szCs w:val="20"/>
                <w:lang w:val="en-US"/>
              </w:rPr>
            </w:pPr>
            <w:ins w:id="975" w:author="HH Park" w:date="2015-07-09T21:51:00Z">
              <w:r w:rsidRPr="0059095D">
                <w:rPr>
                  <w:rFonts w:ascii="Times New Roman" w:eastAsia="맑은 고딕" w:hAnsi="Times New Roman"/>
                  <w:sz w:val="20"/>
                  <w:szCs w:val="20"/>
                  <w:lang w:val="en-US"/>
                </w:rPr>
                <w:t>Name</w:t>
              </w:r>
            </w:ins>
          </w:p>
        </w:tc>
        <w:tc>
          <w:tcPr>
            <w:tcW w:w="1126" w:type="dxa"/>
          </w:tcPr>
          <w:p w:rsidR="00BB23BB" w:rsidRPr="0059095D" w:rsidRDefault="00BB23BB" w:rsidP="005C0952">
            <w:pPr>
              <w:jc w:val="both"/>
              <w:rPr>
                <w:ins w:id="976" w:author="HH Park" w:date="2015-07-09T21:51:00Z"/>
                <w:rFonts w:ascii="Times New Roman" w:eastAsia="맑은 고딕" w:hAnsi="Times New Roman"/>
                <w:sz w:val="20"/>
                <w:szCs w:val="20"/>
                <w:lang w:val="en-US"/>
              </w:rPr>
            </w:pPr>
            <w:ins w:id="977" w:author="HH Park" w:date="2015-07-09T21:51:00Z">
              <w:r w:rsidRPr="0059095D">
                <w:rPr>
                  <w:rFonts w:ascii="Times New Roman" w:eastAsia="맑은 고딕" w:hAnsi="Times New Roman"/>
                  <w:sz w:val="20"/>
                  <w:szCs w:val="20"/>
                  <w:lang w:val="en-US"/>
                </w:rPr>
                <w:t>Data type</w:t>
              </w:r>
            </w:ins>
          </w:p>
        </w:tc>
        <w:tc>
          <w:tcPr>
            <w:tcW w:w="6567" w:type="dxa"/>
          </w:tcPr>
          <w:p w:rsidR="00BB23BB" w:rsidRPr="0059095D" w:rsidRDefault="00BB23BB" w:rsidP="005C0952">
            <w:pPr>
              <w:jc w:val="both"/>
              <w:rPr>
                <w:ins w:id="978" w:author="HH Park" w:date="2015-07-09T21:51:00Z"/>
                <w:rFonts w:ascii="Times New Roman" w:eastAsia="맑은 고딕" w:hAnsi="Times New Roman"/>
                <w:sz w:val="20"/>
                <w:szCs w:val="20"/>
                <w:lang w:val="en-US"/>
              </w:rPr>
            </w:pPr>
            <w:ins w:id="979" w:author="HH Park" w:date="2015-07-09T21:51:00Z">
              <w:r w:rsidRPr="0059095D">
                <w:rPr>
                  <w:rFonts w:ascii="Times New Roman" w:eastAsia="맑은 고딕" w:hAnsi="Times New Roman"/>
                  <w:sz w:val="20"/>
                  <w:szCs w:val="20"/>
                  <w:lang w:val="en-US"/>
                </w:rPr>
                <w:t>Description</w:t>
              </w:r>
            </w:ins>
          </w:p>
        </w:tc>
      </w:tr>
      <w:tr w:rsidR="00BB23BB" w:rsidRPr="0059095D" w:rsidTr="005C0952">
        <w:trPr>
          <w:trHeight w:val="110"/>
          <w:ins w:id="980" w:author="HH Park" w:date="2015-07-09T21:51:00Z"/>
        </w:trPr>
        <w:tc>
          <w:tcPr>
            <w:tcW w:w="1883" w:type="dxa"/>
          </w:tcPr>
          <w:p w:rsidR="00BB23BB" w:rsidRPr="0059095D" w:rsidRDefault="00BB23BB" w:rsidP="005C0952">
            <w:pPr>
              <w:jc w:val="both"/>
              <w:rPr>
                <w:ins w:id="981" w:author="HH Park" w:date="2015-07-09T21:51:00Z"/>
                <w:rFonts w:ascii="Times New Roman" w:eastAsia="맑은 고딕" w:hAnsi="Times New Roman"/>
                <w:sz w:val="20"/>
                <w:szCs w:val="20"/>
                <w:lang w:val="en-US"/>
              </w:rPr>
            </w:pPr>
            <w:proofErr w:type="spellStart"/>
            <w:ins w:id="982" w:author="HH Park" w:date="2015-07-09T21:51:00Z">
              <w:r w:rsidRPr="0059095D">
                <w:rPr>
                  <w:rFonts w:ascii="Times New Roman" w:eastAsia="맑은 고딕" w:hAnsi="Times New Roman"/>
                  <w:sz w:val="20"/>
                  <w:szCs w:val="20"/>
                  <w:lang w:val="en-US"/>
                </w:rPr>
                <w:t>DestinationIdentifier</w:t>
              </w:r>
              <w:proofErr w:type="spellEnd"/>
            </w:ins>
          </w:p>
        </w:tc>
        <w:tc>
          <w:tcPr>
            <w:tcW w:w="1126" w:type="dxa"/>
          </w:tcPr>
          <w:p w:rsidR="00BB23BB" w:rsidRPr="0059095D" w:rsidRDefault="00BB23BB" w:rsidP="005C0952">
            <w:pPr>
              <w:jc w:val="both"/>
              <w:rPr>
                <w:ins w:id="983" w:author="HH Park" w:date="2015-07-09T21:51:00Z"/>
                <w:rFonts w:ascii="Times New Roman" w:eastAsia="맑은 고딕" w:hAnsi="Times New Roman"/>
                <w:sz w:val="20"/>
                <w:szCs w:val="20"/>
                <w:lang w:val="en-US"/>
              </w:rPr>
            </w:pPr>
            <w:ins w:id="984" w:author="HH Park" w:date="2015-07-09T21:51:00Z">
              <w:r w:rsidRPr="0059095D">
                <w:rPr>
                  <w:rFonts w:ascii="Times New Roman" w:eastAsia="맑은 고딕" w:hAnsi="Times New Roman"/>
                  <w:sz w:val="20"/>
                  <w:szCs w:val="20"/>
                  <w:lang w:val="en-US"/>
                </w:rPr>
                <w:t>MISF_ID</w:t>
              </w:r>
            </w:ins>
          </w:p>
        </w:tc>
        <w:tc>
          <w:tcPr>
            <w:tcW w:w="6567" w:type="dxa"/>
          </w:tcPr>
          <w:p w:rsidR="00BB23BB" w:rsidRPr="0059095D" w:rsidRDefault="00BB23BB" w:rsidP="005C0952">
            <w:pPr>
              <w:jc w:val="both"/>
              <w:rPr>
                <w:ins w:id="985" w:author="HH Park" w:date="2015-07-09T21:51:00Z"/>
                <w:rFonts w:ascii="Times New Roman" w:eastAsia="맑은 고딕" w:hAnsi="Times New Roman"/>
                <w:sz w:val="20"/>
                <w:szCs w:val="20"/>
                <w:lang w:val="en-US"/>
              </w:rPr>
            </w:pPr>
            <w:ins w:id="986" w:author="HH Park" w:date="2015-07-09T21:51:00Z">
              <w:r w:rsidRPr="0059095D">
                <w:rPr>
                  <w:rFonts w:ascii="Times New Roman" w:eastAsia="맑은 고딕" w:hAnsi="Times New Roman"/>
                  <w:sz w:val="20"/>
                  <w:szCs w:val="20"/>
                  <w:lang w:val="en-US"/>
                </w:rPr>
                <w:t>This identifies a remote MISF, which will be the destination of this response.</w:t>
              </w:r>
            </w:ins>
          </w:p>
        </w:tc>
      </w:tr>
      <w:tr w:rsidR="00BB23BB" w:rsidRPr="0059095D" w:rsidTr="005C0952">
        <w:trPr>
          <w:trHeight w:val="225"/>
          <w:ins w:id="987" w:author="HH Park" w:date="2015-07-09T21:51:00Z"/>
        </w:trPr>
        <w:tc>
          <w:tcPr>
            <w:tcW w:w="1883" w:type="dxa"/>
          </w:tcPr>
          <w:p w:rsidR="00BB23BB" w:rsidRPr="0059095D" w:rsidRDefault="00BB23BB" w:rsidP="005C0952">
            <w:pPr>
              <w:jc w:val="both"/>
              <w:rPr>
                <w:ins w:id="988" w:author="HH Park" w:date="2015-07-09T21:51:00Z"/>
                <w:rFonts w:ascii="Times New Roman" w:eastAsia="맑은 고딕" w:hAnsi="Times New Roman"/>
                <w:sz w:val="20"/>
                <w:szCs w:val="20"/>
                <w:lang w:val="en-US"/>
              </w:rPr>
            </w:pPr>
            <w:ins w:id="989" w:author="HH Park" w:date="2015-07-09T21:51:00Z">
              <w:r w:rsidRPr="0059095D">
                <w:rPr>
                  <w:rFonts w:ascii="Times New Roman" w:eastAsia="맑은 고딕" w:hAnsi="Times New Roman"/>
                  <w:sz w:val="20"/>
                  <w:szCs w:val="20"/>
                  <w:lang w:val="en-US"/>
                </w:rPr>
                <w:t>Status</w:t>
              </w:r>
            </w:ins>
          </w:p>
        </w:tc>
        <w:tc>
          <w:tcPr>
            <w:tcW w:w="1126" w:type="dxa"/>
          </w:tcPr>
          <w:p w:rsidR="00BB23BB" w:rsidRPr="0059095D" w:rsidRDefault="00BB23BB" w:rsidP="005C0952">
            <w:pPr>
              <w:jc w:val="both"/>
              <w:rPr>
                <w:ins w:id="990" w:author="HH Park" w:date="2015-07-09T21:51:00Z"/>
                <w:rFonts w:ascii="Times New Roman" w:eastAsia="맑은 고딕" w:hAnsi="Times New Roman"/>
                <w:sz w:val="20"/>
                <w:szCs w:val="20"/>
                <w:lang w:val="en-US"/>
              </w:rPr>
            </w:pPr>
            <w:ins w:id="991" w:author="HH Park" w:date="2015-07-09T21:51:00Z">
              <w:r w:rsidRPr="0059095D">
                <w:rPr>
                  <w:rFonts w:ascii="Times New Roman" w:eastAsia="맑은 고딕" w:hAnsi="Times New Roman"/>
                  <w:sz w:val="20"/>
                  <w:szCs w:val="20"/>
                  <w:lang w:val="en-US"/>
                </w:rPr>
                <w:t>STATUS</w:t>
              </w:r>
            </w:ins>
          </w:p>
        </w:tc>
        <w:tc>
          <w:tcPr>
            <w:tcW w:w="6567" w:type="dxa"/>
          </w:tcPr>
          <w:p w:rsidR="00BB23BB" w:rsidRPr="0059095D" w:rsidRDefault="00BB23BB" w:rsidP="005C0952">
            <w:pPr>
              <w:jc w:val="both"/>
              <w:rPr>
                <w:ins w:id="992" w:author="HH Park" w:date="2015-07-09T21:51:00Z"/>
                <w:rFonts w:ascii="Times New Roman" w:eastAsia="맑은 고딕" w:hAnsi="Times New Roman"/>
                <w:sz w:val="20"/>
                <w:szCs w:val="20"/>
                <w:lang w:val="en-US"/>
              </w:rPr>
            </w:pPr>
            <w:ins w:id="993" w:author="HH Park" w:date="2015-07-09T21:51:00Z">
              <w:r w:rsidRPr="0059095D">
                <w:rPr>
                  <w:rFonts w:ascii="Times New Roman" w:eastAsia="맑은 고딕" w:hAnsi="Times New Roman"/>
                  <w:sz w:val="20"/>
                  <w:szCs w:val="20"/>
                  <w:lang w:val="en-US"/>
                </w:rPr>
                <w:t>Status of operation</w:t>
              </w:r>
            </w:ins>
          </w:p>
        </w:tc>
      </w:tr>
    </w:tbl>
    <w:p w:rsidR="00BB23BB" w:rsidRDefault="00BB23BB" w:rsidP="00BB23BB">
      <w:pPr>
        <w:pStyle w:val="IEEEStdsLevel7Header"/>
        <w:numPr>
          <w:ilvl w:val="6"/>
          <w:numId w:val="9"/>
        </w:numPr>
        <w:rPr>
          <w:ins w:id="994" w:author="HH Park" w:date="2015-07-09T21:51:00Z"/>
          <w:lang w:eastAsia="ko-KR"/>
        </w:rPr>
      </w:pPr>
      <w:ins w:id="995" w:author="HH Park" w:date="2015-07-09T21:51:00Z">
        <w:r>
          <w:rPr>
            <w:rFonts w:hint="eastAsia"/>
            <w:lang w:eastAsia="ko-KR"/>
          </w:rPr>
          <w:t>When generated</w:t>
        </w:r>
      </w:ins>
    </w:p>
    <w:p w:rsidR="00BB23BB" w:rsidRPr="0059095D" w:rsidRDefault="00BB23BB" w:rsidP="00BB23BB">
      <w:pPr>
        <w:jc w:val="both"/>
        <w:rPr>
          <w:ins w:id="996" w:author="HH Park" w:date="2015-07-09T21:51:00Z"/>
          <w:rFonts w:ascii="Times New Roman" w:eastAsia="맑은 고딕" w:hAnsi="Times New Roman"/>
          <w:sz w:val="20"/>
          <w:szCs w:val="20"/>
          <w:lang w:val="en-US"/>
        </w:rPr>
      </w:pPr>
      <w:ins w:id="997" w:author="HH Park" w:date="2015-07-09T21:51:00Z">
        <w:r w:rsidRPr="0059095D">
          <w:rPr>
            <w:rFonts w:ascii="Times New Roman" w:eastAsia="맑은 고딕" w:hAnsi="Times New Roman"/>
            <w:sz w:val="20"/>
            <w:szCs w:val="20"/>
            <w:lang w:val="en-US"/>
          </w:rPr>
          <w:t xml:space="preserve">This primitive is invoked by the MIS user to report back the result after completing the processing of a </w:t>
        </w:r>
        <w:del w:id="998" w:author="USER" w:date="2015-07-11T19:20:00Z">
          <w:r w:rsidRPr="0059095D" w:rsidDel="007C166F">
            <w:rPr>
              <w:rFonts w:ascii="Times New Roman" w:eastAsia="맑은 고딕" w:hAnsi="Times New Roman"/>
              <w:sz w:val="20"/>
              <w:szCs w:val="20"/>
              <w:lang w:val="en-US"/>
            </w:rPr>
            <w:delText>connec</w:delText>
          </w:r>
        </w:del>
        <w:del w:id="999" w:author="USER" w:date="2015-07-11T19:21:00Z">
          <w:r w:rsidRPr="0059095D" w:rsidDel="007C166F">
            <w:rPr>
              <w:rFonts w:ascii="Times New Roman" w:eastAsia="맑은 고딕" w:hAnsi="Times New Roman"/>
              <w:sz w:val="20"/>
              <w:szCs w:val="20"/>
              <w:lang w:val="en-US"/>
            </w:rPr>
            <w:delText>tion</w:delText>
          </w:r>
        </w:del>
      </w:ins>
      <w:ins w:id="1000" w:author="USER" w:date="2015-07-11T19:21:00Z">
        <w:r w:rsidR="007C166F">
          <w:rPr>
            <w:rFonts w:ascii="Times New Roman" w:eastAsia="맑은 고딕" w:hAnsi="Times New Roman" w:hint="eastAsia"/>
            <w:sz w:val="20"/>
            <w:szCs w:val="20"/>
            <w:lang w:val="en-US"/>
          </w:rPr>
          <w:t xml:space="preserve">link </w:t>
        </w:r>
        <w:proofErr w:type="spellStart"/>
        <w:r w:rsidR="007C166F">
          <w:rPr>
            <w:rFonts w:ascii="Times New Roman" w:eastAsia="맑은 고딕" w:hAnsi="Times New Roman" w:hint="eastAsia"/>
            <w:sz w:val="20"/>
            <w:szCs w:val="20"/>
            <w:lang w:val="en-US"/>
          </w:rPr>
          <w:t>prepartion</w:t>
        </w:r>
      </w:ins>
      <w:proofErr w:type="spellEnd"/>
      <w:ins w:id="1001" w:author="HH Park" w:date="2015-07-09T21:51:00Z">
        <w:r w:rsidRPr="0059095D">
          <w:rPr>
            <w:rFonts w:ascii="Times New Roman" w:eastAsia="맑은 고딕" w:hAnsi="Times New Roman"/>
            <w:sz w:val="20"/>
            <w:szCs w:val="20"/>
            <w:lang w:val="en-US"/>
          </w:rPr>
          <w:t xml:space="preserve"> request. </w:t>
        </w:r>
      </w:ins>
    </w:p>
    <w:p w:rsidR="00BB23BB" w:rsidRDefault="00BB23BB" w:rsidP="00BB23BB">
      <w:pPr>
        <w:pStyle w:val="IEEEStdsLevel7Header"/>
        <w:numPr>
          <w:ilvl w:val="6"/>
          <w:numId w:val="9"/>
        </w:numPr>
        <w:rPr>
          <w:ins w:id="1002" w:author="HH Park" w:date="2015-07-09T21:51:00Z"/>
          <w:lang w:eastAsia="ko-KR"/>
        </w:rPr>
      </w:pPr>
      <w:ins w:id="1003" w:author="HH Park" w:date="2015-07-09T21:51:00Z">
        <w:r>
          <w:rPr>
            <w:rFonts w:hint="eastAsia"/>
            <w:lang w:eastAsia="ko-KR"/>
          </w:rPr>
          <w:t>Effect on receipt</w:t>
        </w:r>
      </w:ins>
    </w:p>
    <w:p w:rsidR="00BB23BB" w:rsidRPr="0059095D" w:rsidRDefault="00BB23BB" w:rsidP="00BB23BB">
      <w:pPr>
        <w:jc w:val="both"/>
        <w:rPr>
          <w:ins w:id="1004" w:author="HH Park" w:date="2015-07-09T21:51:00Z"/>
          <w:rFonts w:eastAsia="맑은 고딕"/>
          <w:sz w:val="20"/>
          <w:szCs w:val="20"/>
          <w:lang w:val="en-US"/>
        </w:rPr>
      </w:pPr>
      <w:ins w:id="1005" w:author="HH Park" w:date="2015-07-09T21:51:00Z">
        <w:r>
          <w:rPr>
            <w:rFonts w:ascii="TimesNewRoman" w:hAnsi="TimesNewRoman" w:cs="TimesNewRoman"/>
            <w:sz w:val="20"/>
            <w:szCs w:val="20"/>
            <w:lang w:val="en-US"/>
          </w:rPr>
          <w:t>Upon receipt, the local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sends </w:t>
        </w:r>
        <w:proofErr w:type="gramStart"/>
        <w:r>
          <w:rPr>
            <w:rFonts w:ascii="TimesNewRoman" w:hAnsi="TimesNewRoman" w:cs="TimesNewRoman"/>
            <w:sz w:val="20"/>
            <w:szCs w:val="20"/>
            <w:lang w:val="en-US"/>
          </w:rPr>
          <w:t>an</w:t>
        </w:r>
        <w:proofErr w:type="gramEnd"/>
        <w:r>
          <w:rPr>
            <w:rFonts w:ascii="TimesNewRoman" w:hAnsi="TimesNewRoman" w:cs="TimesNewRoman"/>
            <w:sz w:val="20"/>
            <w:szCs w:val="20"/>
            <w:lang w:val="en-US"/>
          </w:rPr>
          <w:t xml:space="preserve"> </w:t>
        </w:r>
        <w:proofErr w:type="spellStart"/>
        <w:r>
          <w:rPr>
            <w:rFonts w:ascii="TimesNewRoman" w:hAnsi="TimesNewRoman" w:cs="TimesNewRoman"/>
            <w:sz w:val="20"/>
            <w:szCs w:val="20"/>
            <w:lang w:val="en-US"/>
          </w:rPr>
          <w:t>MI</w:t>
        </w:r>
        <w:r>
          <w:rPr>
            <w:rFonts w:ascii="TimesNewRoman" w:hAnsi="TimesNewRoman" w:cs="TimesNewRoman" w:hint="eastAsia"/>
            <w:sz w:val="20"/>
            <w:szCs w:val="20"/>
            <w:lang w:val="en-US"/>
          </w:rPr>
          <w:t>S_</w:t>
        </w:r>
      </w:ins>
      <w:ins w:id="1006" w:author="HH Park" w:date="2015-07-09T21:56:00Z">
        <w:r w:rsidR="00416A8D">
          <w:rPr>
            <w:rFonts w:ascii="TimesNewRoman" w:eastAsiaTheme="minorEastAsia" w:hAnsi="TimesNewRoman" w:cs="TimesNewRoman" w:hint="eastAsia"/>
            <w:sz w:val="20"/>
            <w:szCs w:val="20"/>
            <w:lang w:val="en-US"/>
          </w:rPr>
          <w:t>Link_Prep</w:t>
        </w:r>
      </w:ins>
      <w:ins w:id="1007" w:author="USER" w:date="2015-07-11T19:23:00Z">
        <w:r w:rsidR="007C166F">
          <w:rPr>
            <w:rFonts w:ascii="TimesNewRoman" w:eastAsiaTheme="minorEastAsia" w:hAnsi="TimesNewRoman" w:cs="TimesNewRoman" w:hint="eastAsia"/>
            <w:sz w:val="20"/>
            <w:szCs w:val="20"/>
            <w:lang w:val="en-US"/>
          </w:rPr>
          <w:t>a</w:t>
        </w:r>
      </w:ins>
      <w:ins w:id="1008" w:author="HH Park" w:date="2015-07-09T21:56:00Z">
        <w:del w:id="1009" w:author="USER" w:date="2015-07-11T19:23:00Z">
          <w:r w:rsidR="00416A8D" w:rsidDel="007C166F">
            <w:rPr>
              <w:rFonts w:ascii="TimesNewRoman" w:eastAsiaTheme="minorEastAsia" w:hAnsi="TimesNewRoman" w:cs="TimesNewRoman" w:hint="eastAsia"/>
              <w:sz w:val="20"/>
              <w:szCs w:val="20"/>
              <w:lang w:val="en-US"/>
            </w:rPr>
            <w:delText>e</w:delText>
          </w:r>
        </w:del>
        <w:r w:rsidR="00416A8D">
          <w:rPr>
            <w:rFonts w:ascii="TimesNewRoman" w:eastAsiaTheme="minorEastAsia" w:hAnsi="TimesNewRoman" w:cs="TimesNewRoman" w:hint="eastAsia"/>
            <w:sz w:val="20"/>
            <w:szCs w:val="20"/>
            <w:lang w:val="en-US"/>
          </w:rPr>
          <w:t>ration</w:t>
        </w:r>
      </w:ins>
      <w:proofErr w:type="spellEnd"/>
      <w:ins w:id="1010" w:author="HH Park" w:date="2015-07-09T21:51:00Z">
        <w:r>
          <w:rPr>
            <w:rFonts w:ascii="TimesNewRoman" w:hAnsi="TimesNewRoman" w:cs="TimesNewRoman"/>
            <w:sz w:val="20"/>
            <w:szCs w:val="20"/>
            <w:lang w:val="en-US"/>
          </w:rPr>
          <w:t xml:space="preserve"> response message to the destination MI</w:t>
        </w:r>
        <w:r>
          <w:rPr>
            <w:rFonts w:ascii="TimesNewRoman" w:hAnsi="TimesNewRoman" w:cs="TimesNewRoman" w:hint="eastAsia"/>
            <w:sz w:val="20"/>
            <w:szCs w:val="20"/>
            <w:lang w:val="en-US"/>
          </w:rPr>
          <w:t>S</w:t>
        </w:r>
        <w:r>
          <w:rPr>
            <w:rFonts w:ascii="TimesNewRoman" w:hAnsi="TimesNewRoman" w:cs="TimesNewRoman"/>
            <w:sz w:val="20"/>
            <w:szCs w:val="20"/>
            <w:lang w:val="en-US"/>
          </w:rPr>
          <w:t>F.</w:t>
        </w:r>
      </w:ins>
    </w:p>
    <w:p w:rsidR="00BB23BB" w:rsidRDefault="00BB23BB" w:rsidP="00BB23BB">
      <w:pPr>
        <w:rPr>
          <w:ins w:id="1011" w:author="HH Park" w:date="2015-07-09T21:51:00Z"/>
          <w:lang w:val="en-US"/>
        </w:rPr>
      </w:pPr>
    </w:p>
    <w:p w:rsidR="00BB23BB" w:rsidRDefault="00BB23BB" w:rsidP="00BB23BB">
      <w:pPr>
        <w:pStyle w:val="IEEEStdsLevel6Header"/>
        <w:numPr>
          <w:ilvl w:val="5"/>
          <w:numId w:val="9"/>
        </w:numPr>
        <w:rPr>
          <w:ins w:id="1012" w:author="HH Park" w:date="2015-07-09T21:51:00Z"/>
          <w:lang w:eastAsia="ko-KR"/>
        </w:rPr>
      </w:pPr>
      <w:proofErr w:type="spellStart"/>
      <w:ins w:id="1013" w:author="HH Park" w:date="2015-07-09T21:51:00Z">
        <w:r w:rsidRPr="007B22AA">
          <w:t>MIS_</w:t>
        </w:r>
        <w:del w:id="1014" w:author="USER" w:date="2015-07-11T19:21:00Z">
          <w:r w:rsidRPr="007B22AA" w:rsidDel="007C166F">
            <w:delText xml:space="preserve"> </w:delText>
          </w:r>
        </w:del>
      </w:ins>
      <w:ins w:id="1015" w:author="HH Park" w:date="2015-07-09T21:56:00Z">
        <w:r w:rsidR="00416A8D">
          <w:rPr>
            <w:rFonts w:hint="eastAsia"/>
            <w:lang w:eastAsia="ko-KR"/>
          </w:rPr>
          <w:t>Link_Prep</w:t>
        </w:r>
      </w:ins>
      <w:ins w:id="1016" w:author="USER" w:date="2015-07-11T19:24:00Z">
        <w:r w:rsidR="007C166F">
          <w:rPr>
            <w:rFonts w:hint="eastAsia"/>
            <w:lang w:eastAsia="ko-KR"/>
          </w:rPr>
          <w:t>a</w:t>
        </w:r>
      </w:ins>
      <w:ins w:id="1017" w:author="HH Park" w:date="2015-07-09T21:56:00Z">
        <w:del w:id="1018" w:author="USER" w:date="2015-07-11T19:24:00Z">
          <w:r w:rsidR="00416A8D" w:rsidDel="007C166F">
            <w:rPr>
              <w:rFonts w:hint="eastAsia"/>
              <w:lang w:eastAsia="ko-KR"/>
            </w:rPr>
            <w:delText>e</w:delText>
          </w:r>
        </w:del>
        <w:r w:rsidR="00416A8D">
          <w:rPr>
            <w:rFonts w:hint="eastAsia"/>
            <w:lang w:eastAsia="ko-KR"/>
          </w:rPr>
          <w:t>ration</w:t>
        </w:r>
      </w:ins>
      <w:ins w:id="1019" w:author="HH Park" w:date="2015-07-09T21:51:00Z">
        <w:r>
          <w:t>.</w:t>
        </w:r>
        <w:r>
          <w:rPr>
            <w:rFonts w:hint="eastAsia"/>
            <w:lang w:eastAsia="ko-KR"/>
          </w:rPr>
          <w:t>confirm</w:t>
        </w:r>
        <w:proofErr w:type="spellEnd"/>
      </w:ins>
    </w:p>
    <w:p w:rsidR="00BB23BB" w:rsidRDefault="00BB23BB" w:rsidP="00BB23BB">
      <w:pPr>
        <w:pStyle w:val="IEEEStdsLevel7Header"/>
        <w:numPr>
          <w:ilvl w:val="6"/>
          <w:numId w:val="9"/>
        </w:numPr>
        <w:rPr>
          <w:ins w:id="1020" w:author="HH Park" w:date="2015-07-09T21:51:00Z"/>
          <w:lang w:eastAsia="ko-KR"/>
        </w:rPr>
      </w:pPr>
      <w:ins w:id="1021" w:author="HH Park" w:date="2015-07-09T21:51:00Z">
        <w:r>
          <w:t>Function</w:t>
        </w:r>
      </w:ins>
    </w:p>
    <w:p w:rsidR="00BB23BB" w:rsidRDefault="00BB23BB" w:rsidP="00BB23BB">
      <w:pPr>
        <w:jc w:val="both"/>
        <w:rPr>
          <w:ins w:id="1022" w:author="HH Park" w:date="2015-07-09T21:51:00Z"/>
          <w:rFonts w:eastAsia="맑은 고딕"/>
          <w:sz w:val="20"/>
          <w:szCs w:val="20"/>
          <w:lang w:val="en-US"/>
        </w:rPr>
      </w:pPr>
      <w:ins w:id="1023" w:author="HH Park" w:date="2015-07-09T21:51:00Z">
        <w:r>
          <w:rPr>
            <w:rFonts w:ascii="TimesNewRoman" w:hAnsi="TimesNewRoman" w:cs="TimesNewRoman"/>
            <w:sz w:val="20"/>
            <w:szCs w:val="20"/>
            <w:lang w:val="en-US"/>
          </w:rPr>
          <w:t>This primitive is used by the local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F to convey the result of a </w:t>
        </w:r>
        <w:del w:id="1024" w:author="USER" w:date="2015-07-11T19:21:00Z">
          <w:r w:rsidDel="007C166F">
            <w:rPr>
              <w:rFonts w:ascii="TimesNewRoman" w:eastAsiaTheme="minorEastAsia" w:hAnsi="TimesNewRoman" w:cs="TimesNewRoman" w:hint="eastAsia"/>
              <w:sz w:val="20"/>
              <w:szCs w:val="20"/>
              <w:lang w:val="en-US"/>
            </w:rPr>
            <w:delText>resource</w:delText>
          </w:r>
        </w:del>
      </w:ins>
      <w:ins w:id="1025" w:author="USER" w:date="2015-07-11T19:21:00Z">
        <w:r w:rsidR="007C166F">
          <w:rPr>
            <w:rFonts w:ascii="TimesNewRoman" w:eastAsiaTheme="minorEastAsia" w:hAnsi="TimesNewRoman" w:cs="TimesNewRoman" w:hint="eastAsia"/>
            <w:sz w:val="20"/>
            <w:szCs w:val="20"/>
            <w:lang w:val="en-US"/>
          </w:rPr>
          <w:t>link</w:t>
        </w:r>
      </w:ins>
      <w:ins w:id="1026" w:author="HH Park" w:date="2015-07-09T21:57:00Z">
        <w:r w:rsidR="00F61533">
          <w:rPr>
            <w:rFonts w:ascii="TimesNewRoman" w:eastAsiaTheme="minorEastAsia" w:hAnsi="TimesNewRoman" w:cs="TimesNewRoman" w:hint="eastAsia"/>
            <w:sz w:val="20"/>
            <w:szCs w:val="20"/>
            <w:lang w:val="en-US"/>
          </w:rPr>
          <w:t xml:space="preserve"> p</w:t>
        </w:r>
        <w:del w:id="1027" w:author="USER" w:date="2015-07-11T19:21:00Z">
          <w:r w:rsidR="00F61533" w:rsidDel="007C166F">
            <w:rPr>
              <w:rFonts w:ascii="TimesNewRoman" w:eastAsiaTheme="minorEastAsia" w:hAnsi="TimesNewRoman" w:cs="TimesNewRoman" w:hint="eastAsia"/>
              <w:sz w:val="20"/>
              <w:szCs w:val="20"/>
              <w:lang w:val="en-US"/>
            </w:rPr>
            <w:delText>e</w:delText>
          </w:r>
        </w:del>
        <w:r w:rsidR="00F61533">
          <w:rPr>
            <w:rFonts w:ascii="TimesNewRoman" w:eastAsiaTheme="minorEastAsia" w:hAnsi="TimesNewRoman" w:cs="TimesNewRoman" w:hint="eastAsia"/>
            <w:sz w:val="20"/>
            <w:szCs w:val="20"/>
            <w:lang w:val="en-US"/>
          </w:rPr>
          <w:t>r</w:t>
        </w:r>
      </w:ins>
      <w:ins w:id="1028" w:author="USER" w:date="2015-07-11T19:21:00Z">
        <w:r w:rsidR="007C166F">
          <w:rPr>
            <w:rFonts w:ascii="TimesNewRoman" w:eastAsiaTheme="minorEastAsia" w:hAnsi="TimesNewRoman" w:cs="TimesNewRoman" w:hint="eastAsia"/>
            <w:sz w:val="20"/>
            <w:szCs w:val="20"/>
            <w:lang w:val="en-US"/>
          </w:rPr>
          <w:t>ep</w:t>
        </w:r>
      </w:ins>
      <w:ins w:id="1029" w:author="HH Park" w:date="2015-07-09T21:57:00Z">
        <w:r w:rsidR="00F61533">
          <w:rPr>
            <w:rFonts w:ascii="TimesNewRoman" w:eastAsiaTheme="minorEastAsia" w:hAnsi="TimesNewRoman" w:cs="TimesNewRoman" w:hint="eastAsia"/>
            <w:sz w:val="20"/>
            <w:szCs w:val="20"/>
            <w:lang w:val="en-US"/>
          </w:rPr>
          <w:t>aration</w:t>
        </w:r>
      </w:ins>
      <w:ins w:id="1030" w:author="HH Park" w:date="2015-07-09T21:51:00Z">
        <w:r>
          <w:rPr>
            <w:rFonts w:ascii="TimesNewRoman" w:hAnsi="TimesNewRoman" w:cs="TimesNewRoman"/>
            <w:sz w:val="20"/>
            <w:szCs w:val="20"/>
            <w:lang w:val="en-US"/>
          </w:rPr>
          <w:t xml:space="preserve"> request to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w:t>
        </w:r>
        <w:r>
          <w:rPr>
            <w:rFonts w:eastAsia="맑은 고딕" w:hint="eastAsia"/>
            <w:sz w:val="20"/>
            <w:szCs w:val="20"/>
            <w:lang w:val="en-US"/>
          </w:rPr>
          <w:t xml:space="preserve"> </w:t>
        </w:r>
      </w:ins>
    </w:p>
    <w:p w:rsidR="00BB23BB" w:rsidRDefault="00BB23BB" w:rsidP="00BB23BB">
      <w:pPr>
        <w:pStyle w:val="IEEEStdsLevel7Header"/>
        <w:numPr>
          <w:ilvl w:val="6"/>
          <w:numId w:val="9"/>
        </w:numPr>
        <w:rPr>
          <w:ins w:id="1031" w:author="HH Park" w:date="2015-07-09T21:51:00Z"/>
          <w:lang w:eastAsia="ko-KR"/>
        </w:rPr>
      </w:pPr>
      <w:ins w:id="1032" w:author="HH Park" w:date="2015-07-09T21:51:00Z">
        <w:r>
          <w:rPr>
            <w:rFonts w:hint="eastAsia"/>
            <w:lang w:eastAsia="ko-KR"/>
          </w:rPr>
          <w:t>Semantics of service primitive</w:t>
        </w:r>
      </w:ins>
    </w:p>
    <w:p w:rsidR="00BB23BB" w:rsidRPr="0059095D" w:rsidRDefault="00BB23BB" w:rsidP="00BB23BB">
      <w:pPr>
        <w:jc w:val="both"/>
        <w:rPr>
          <w:ins w:id="1033" w:author="HH Park" w:date="2015-07-09T21:51:00Z"/>
          <w:rFonts w:ascii="Times New Roman" w:eastAsia="맑은 고딕" w:hAnsi="Times New Roman"/>
          <w:sz w:val="20"/>
          <w:szCs w:val="20"/>
          <w:lang w:val="en-US"/>
        </w:rPr>
      </w:pPr>
      <w:proofErr w:type="spellStart"/>
      <w:ins w:id="1034" w:author="HH Park" w:date="2015-07-09T21:51:00Z">
        <w:r w:rsidRPr="0059095D">
          <w:rPr>
            <w:rFonts w:ascii="Times New Roman" w:eastAsia="맑은 고딕" w:hAnsi="Times New Roman"/>
            <w:sz w:val="20"/>
            <w:szCs w:val="20"/>
            <w:lang w:val="en-US" w:eastAsia="zh-CN"/>
          </w:rPr>
          <w:t>MIS_</w:t>
        </w:r>
      </w:ins>
      <w:ins w:id="1035" w:author="USER" w:date="2015-07-11T19:22:00Z">
        <w:r w:rsidR="007C166F">
          <w:rPr>
            <w:rFonts w:ascii="Times New Roman" w:eastAsia="맑은 고딕" w:hAnsi="Times New Roman" w:hint="eastAsia"/>
            <w:sz w:val="20"/>
            <w:szCs w:val="20"/>
            <w:lang w:val="en-US"/>
          </w:rPr>
          <w:t>Link</w:t>
        </w:r>
      </w:ins>
      <w:ins w:id="1036" w:author="HH Park" w:date="2015-07-09T21:51:00Z">
        <w:del w:id="1037" w:author="USER" w:date="2015-07-11T19:22:00Z">
          <w:r w:rsidDel="007C166F">
            <w:rPr>
              <w:rFonts w:ascii="Times New Roman" w:eastAsia="맑은 고딕" w:hAnsi="Times New Roman" w:hint="eastAsia"/>
              <w:sz w:val="20"/>
              <w:szCs w:val="20"/>
              <w:lang w:val="en-US"/>
            </w:rPr>
            <w:delText>Resource</w:delText>
          </w:r>
        </w:del>
        <w:r>
          <w:rPr>
            <w:rFonts w:ascii="Times New Roman" w:eastAsia="맑은 고딕" w:hAnsi="Times New Roman" w:hint="eastAsia"/>
            <w:sz w:val="20"/>
            <w:szCs w:val="20"/>
            <w:lang w:val="en-US"/>
          </w:rPr>
          <w:t>_</w:t>
        </w:r>
      </w:ins>
      <w:ins w:id="1038" w:author="USER" w:date="2015-07-11T19:22:00Z">
        <w:r w:rsidR="007C166F">
          <w:rPr>
            <w:rFonts w:ascii="Times New Roman" w:eastAsia="맑은 고딕" w:hAnsi="Times New Roman" w:hint="eastAsia"/>
            <w:sz w:val="20"/>
            <w:szCs w:val="20"/>
            <w:lang w:val="en-US"/>
          </w:rPr>
          <w:t>Preparation</w:t>
        </w:r>
      </w:ins>
      <w:ins w:id="1039" w:author="HH Park" w:date="2015-07-09T21:51:00Z">
        <w:del w:id="1040" w:author="USER" w:date="2015-07-11T19:22:00Z">
          <w:r w:rsidDel="007C166F">
            <w:rPr>
              <w:rFonts w:ascii="Times New Roman" w:eastAsia="맑은 고딕" w:hAnsi="Times New Roman" w:hint="eastAsia"/>
              <w:sz w:val="20"/>
              <w:szCs w:val="20"/>
              <w:lang w:val="en-US"/>
            </w:rPr>
            <w:delText>Allocation</w:delText>
          </w:r>
        </w:del>
        <w:r>
          <w:rPr>
            <w:rFonts w:ascii="Times New Roman" w:eastAsia="맑은 고딕" w:hAnsi="Times New Roman" w:hint="eastAsia"/>
            <w:sz w:val="20"/>
            <w:szCs w:val="20"/>
            <w:lang w:val="en-US"/>
          </w:rPr>
          <w:t>.confirm</w:t>
        </w:r>
        <w:proofErr w:type="spellEnd"/>
        <w:r w:rsidRPr="0059095D">
          <w:rPr>
            <w:rFonts w:ascii="Times New Roman" w:eastAsia="맑은 고딕" w:hAnsi="Times New Roman"/>
            <w:sz w:val="20"/>
            <w:szCs w:val="20"/>
            <w:lang w:val="en-US"/>
          </w:rPr>
          <w:t xml:space="preserve"> (</w:t>
        </w:r>
      </w:ins>
    </w:p>
    <w:p w:rsidR="00BB23BB" w:rsidRPr="0059095D" w:rsidRDefault="00BB23BB" w:rsidP="00BB23BB">
      <w:pPr>
        <w:jc w:val="both"/>
        <w:rPr>
          <w:ins w:id="1041" w:author="HH Park" w:date="2015-07-09T21:51:00Z"/>
          <w:rFonts w:ascii="Times New Roman" w:eastAsia="맑은 고딕" w:hAnsi="Times New Roman"/>
          <w:sz w:val="20"/>
          <w:szCs w:val="20"/>
          <w:lang w:val="en-US"/>
        </w:rPr>
      </w:pPr>
      <w:ins w:id="1042" w:author="HH Park" w:date="2015-07-09T21:51:00Z">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w:t>
        </w:r>
        <w:proofErr w:type="spellStart"/>
        <w:r w:rsidRPr="0059095D">
          <w:rPr>
            <w:rFonts w:ascii="Times New Roman" w:eastAsia="맑은 고딕" w:hAnsi="Times New Roman"/>
            <w:sz w:val="20"/>
            <w:szCs w:val="20"/>
            <w:lang w:val="en-US"/>
          </w:rPr>
          <w:t>SourceIdentifier</w:t>
        </w:r>
      </w:ins>
      <w:proofErr w:type="spellEnd"/>
      <w:ins w:id="1043" w:author="USER" w:date="2015-07-11T19:24:00Z">
        <w:r w:rsidR="007C166F">
          <w:rPr>
            <w:rFonts w:ascii="Times New Roman" w:eastAsia="맑은 고딕" w:hAnsi="Times New Roman" w:hint="eastAsia"/>
            <w:sz w:val="20"/>
            <w:szCs w:val="20"/>
            <w:lang w:val="en-US"/>
          </w:rPr>
          <w:t>,</w:t>
        </w:r>
      </w:ins>
    </w:p>
    <w:p w:rsidR="00BB23BB" w:rsidRPr="0059095D" w:rsidRDefault="00BB23BB" w:rsidP="00BB23BB">
      <w:pPr>
        <w:jc w:val="both"/>
        <w:rPr>
          <w:ins w:id="1044" w:author="HH Park" w:date="2015-07-09T21:51:00Z"/>
          <w:rFonts w:ascii="Times New Roman" w:eastAsia="맑은 고딕" w:hAnsi="Times New Roman"/>
          <w:sz w:val="20"/>
          <w:szCs w:val="20"/>
          <w:lang w:val="en-US"/>
        </w:rPr>
      </w:pPr>
      <w:ins w:id="1045" w:author="HH Park" w:date="2015-07-09T21:51:00Z">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r>
        <w:r w:rsidRPr="0059095D">
          <w:rPr>
            <w:rFonts w:ascii="Times New Roman" w:eastAsia="맑은 고딕" w:hAnsi="Times New Roman"/>
            <w:sz w:val="20"/>
            <w:szCs w:val="20"/>
            <w:lang w:val="en-US"/>
          </w:rPr>
          <w:tab/>
          <w:t xml:space="preserve">                           Status</w:t>
        </w:r>
      </w:ins>
    </w:p>
    <w:p w:rsidR="00BB23BB" w:rsidRDefault="00BB23BB" w:rsidP="00BB23BB">
      <w:pPr>
        <w:jc w:val="both"/>
        <w:rPr>
          <w:ins w:id="1046" w:author="HH Park" w:date="2015-07-09T21:51:00Z"/>
          <w:rFonts w:eastAsia="맑은 고딕"/>
          <w:sz w:val="20"/>
          <w:szCs w:val="20"/>
          <w:lang w:val="en-US"/>
        </w:rPr>
      </w:pPr>
      <w:ins w:id="1047" w:author="HH Park" w:date="2015-07-09T21:51:00Z">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r>
        <w:r>
          <w:rPr>
            <w:rFonts w:eastAsia="맑은 고딕" w:hint="eastAsia"/>
            <w:sz w:val="20"/>
            <w:szCs w:val="20"/>
            <w:lang w:val="en-US"/>
          </w:rPr>
          <w:tab/>
          <w:t xml:space="preserve">             )</w:t>
        </w:r>
      </w:ins>
    </w:p>
    <w:p w:rsidR="00BB23BB" w:rsidRPr="0059095D" w:rsidRDefault="00BB23BB" w:rsidP="00BB23BB">
      <w:pPr>
        <w:jc w:val="both"/>
        <w:rPr>
          <w:ins w:id="1048" w:author="HH Park" w:date="2015-07-09T21:51:00Z"/>
          <w:rFonts w:ascii="Times New Roman" w:eastAsia="맑은 고딕" w:hAnsi="Times New Roman"/>
          <w:sz w:val="20"/>
          <w:szCs w:val="20"/>
          <w:lang w:val="en-US"/>
        </w:rPr>
      </w:pPr>
      <w:ins w:id="1049" w:author="HH Park" w:date="2015-07-09T21:51:00Z">
        <w:r w:rsidRPr="0059095D">
          <w:rPr>
            <w:rFonts w:ascii="Times New Roman" w:eastAsia="맑은 고딕" w:hAnsi="Times New Roman"/>
            <w:sz w:val="20"/>
            <w:szCs w:val="20"/>
            <w:lang w:val="en-US"/>
          </w:rPr>
          <w:t>Parameters:</w:t>
        </w:r>
      </w:ins>
    </w:p>
    <w:tbl>
      <w:tblPr>
        <w:tblStyle w:val="ab"/>
        <w:tblW w:w="0" w:type="auto"/>
        <w:tblLook w:val="04A0" w:firstRow="1" w:lastRow="0" w:firstColumn="1" w:lastColumn="0" w:noHBand="0" w:noVBand="1"/>
      </w:tblPr>
      <w:tblGrid>
        <w:gridCol w:w="1883"/>
        <w:gridCol w:w="1126"/>
        <w:gridCol w:w="6567"/>
      </w:tblGrid>
      <w:tr w:rsidR="00BB23BB" w:rsidRPr="0059095D" w:rsidTr="005C0952">
        <w:trPr>
          <w:ins w:id="1050" w:author="HH Park" w:date="2015-07-09T21:51:00Z"/>
        </w:trPr>
        <w:tc>
          <w:tcPr>
            <w:tcW w:w="1883" w:type="dxa"/>
          </w:tcPr>
          <w:p w:rsidR="00BB23BB" w:rsidRPr="0059095D" w:rsidRDefault="00BB23BB" w:rsidP="005C0952">
            <w:pPr>
              <w:jc w:val="both"/>
              <w:rPr>
                <w:ins w:id="1051" w:author="HH Park" w:date="2015-07-09T21:51:00Z"/>
                <w:rFonts w:ascii="Times New Roman" w:eastAsia="맑은 고딕" w:hAnsi="Times New Roman"/>
                <w:sz w:val="20"/>
                <w:szCs w:val="20"/>
                <w:lang w:val="en-US"/>
              </w:rPr>
            </w:pPr>
            <w:ins w:id="1052" w:author="HH Park" w:date="2015-07-09T21:51:00Z">
              <w:r w:rsidRPr="0059095D">
                <w:rPr>
                  <w:rFonts w:ascii="Times New Roman" w:eastAsia="맑은 고딕" w:hAnsi="Times New Roman"/>
                  <w:sz w:val="20"/>
                  <w:szCs w:val="20"/>
                  <w:lang w:val="en-US"/>
                </w:rPr>
                <w:t>Name</w:t>
              </w:r>
            </w:ins>
          </w:p>
        </w:tc>
        <w:tc>
          <w:tcPr>
            <w:tcW w:w="1126" w:type="dxa"/>
          </w:tcPr>
          <w:p w:rsidR="00BB23BB" w:rsidRPr="0059095D" w:rsidRDefault="00BB23BB" w:rsidP="005C0952">
            <w:pPr>
              <w:jc w:val="both"/>
              <w:rPr>
                <w:ins w:id="1053" w:author="HH Park" w:date="2015-07-09T21:51:00Z"/>
                <w:rFonts w:ascii="Times New Roman" w:eastAsia="맑은 고딕" w:hAnsi="Times New Roman"/>
                <w:sz w:val="20"/>
                <w:szCs w:val="20"/>
                <w:lang w:val="en-US"/>
              </w:rPr>
            </w:pPr>
            <w:ins w:id="1054" w:author="HH Park" w:date="2015-07-09T21:51:00Z">
              <w:r w:rsidRPr="0059095D">
                <w:rPr>
                  <w:rFonts w:ascii="Times New Roman" w:eastAsia="맑은 고딕" w:hAnsi="Times New Roman"/>
                  <w:sz w:val="20"/>
                  <w:szCs w:val="20"/>
                  <w:lang w:val="en-US"/>
                </w:rPr>
                <w:t>Data type</w:t>
              </w:r>
            </w:ins>
          </w:p>
        </w:tc>
        <w:tc>
          <w:tcPr>
            <w:tcW w:w="6567" w:type="dxa"/>
          </w:tcPr>
          <w:p w:rsidR="00BB23BB" w:rsidRPr="0059095D" w:rsidRDefault="00BB23BB" w:rsidP="005C0952">
            <w:pPr>
              <w:jc w:val="both"/>
              <w:rPr>
                <w:ins w:id="1055" w:author="HH Park" w:date="2015-07-09T21:51:00Z"/>
                <w:rFonts w:ascii="Times New Roman" w:eastAsia="맑은 고딕" w:hAnsi="Times New Roman"/>
                <w:sz w:val="20"/>
                <w:szCs w:val="20"/>
                <w:lang w:val="en-US"/>
              </w:rPr>
            </w:pPr>
            <w:ins w:id="1056" w:author="HH Park" w:date="2015-07-09T21:51:00Z">
              <w:r w:rsidRPr="0059095D">
                <w:rPr>
                  <w:rFonts w:ascii="Times New Roman" w:eastAsia="맑은 고딕" w:hAnsi="Times New Roman"/>
                  <w:sz w:val="20"/>
                  <w:szCs w:val="20"/>
                  <w:lang w:val="en-US"/>
                </w:rPr>
                <w:t>Description</w:t>
              </w:r>
            </w:ins>
          </w:p>
        </w:tc>
      </w:tr>
      <w:tr w:rsidR="00BB23BB" w:rsidRPr="0059095D" w:rsidTr="005C0952">
        <w:trPr>
          <w:trHeight w:val="110"/>
          <w:ins w:id="1057" w:author="HH Park" w:date="2015-07-09T21:51:00Z"/>
        </w:trPr>
        <w:tc>
          <w:tcPr>
            <w:tcW w:w="1883" w:type="dxa"/>
          </w:tcPr>
          <w:p w:rsidR="00BB23BB" w:rsidRPr="0059095D" w:rsidRDefault="00BB23BB" w:rsidP="005C0952">
            <w:pPr>
              <w:jc w:val="both"/>
              <w:rPr>
                <w:ins w:id="1058" w:author="HH Park" w:date="2015-07-09T21:51:00Z"/>
                <w:rFonts w:ascii="Times New Roman" w:eastAsia="맑은 고딕" w:hAnsi="Times New Roman"/>
                <w:sz w:val="20"/>
                <w:szCs w:val="20"/>
                <w:lang w:val="en-US"/>
              </w:rPr>
            </w:pPr>
            <w:proofErr w:type="spellStart"/>
            <w:ins w:id="1059" w:author="HH Park" w:date="2015-07-09T21:51:00Z">
              <w:r w:rsidRPr="0059095D">
                <w:rPr>
                  <w:rFonts w:ascii="Times New Roman" w:eastAsia="맑은 고딕" w:hAnsi="Times New Roman"/>
                  <w:sz w:val="20"/>
                  <w:szCs w:val="20"/>
                  <w:lang w:val="en-US"/>
                </w:rPr>
                <w:t>SourceIdentifier</w:t>
              </w:r>
              <w:proofErr w:type="spellEnd"/>
            </w:ins>
          </w:p>
        </w:tc>
        <w:tc>
          <w:tcPr>
            <w:tcW w:w="1126" w:type="dxa"/>
          </w:tcPr>
          <w:p w:rsidR="00BB23BB" w:rsidRPr="0059095D" w:rsidRDefault="00BB23BB" w:rsidP="005C0952">
            <w:pPr>
              <w:jc w:val="both"/>
              <w:rPr>
                <w:ins w:id="1060" w:author="HH Park" w:date="2015-07-09T21:51:00Z"/>
                <w:rFonts w:ascii="Times New Roman" w:eastAsia="맑은 고딕" w:hAnsi="Times New Roman"/>
                <w:sz w:val="20"/>
                <w:szCs w:val="20"/>
                <w:lang w:val="en-US"/>
              </w:rPr>
            </w:pPr>
            <w:ins w:id="1061" w:author="HH Park" w:date="2015-07-09T21:51:00Z">
              <w:r w:rsidRPr="0059095D">
                <w:rPr>
                  <w:rFonts w:ascii="Times New Roman" w:eastAsia="맑은 고딕" w:hAnsi="Times New Roman"/>
                  <w:sz w:val="20"/>
                  <w:szCs w:val="20"/>
                  <w:lang w:val="en-US"/>
                </w:rPr>
                <w:t>MISF_ID</w:t>
              </w:r>
            </w:ins>
          </w:p>
        </w:tc>
        <w:tc>
          <w:tcPr>
            <w:tcW w:w="6567" w:type="dxa"/>
          </w:tcPr>
          <w:p w:rsidR="00BB23BB" w:rsidRPr="0059095D" w:rsidRDefault="00BB23BB" w:rsidP="005C0952">
            <w:pPr>
              <w:jc w:val="both"/>
              <w:rPr>
                <w:ins w:id="1062" w:author="HH Park" w:date="2015-07-09T21:51:00Z"/>
                <w:rFonts w:ascii="Times New Roman" w:eastAsia="맑은 고딕" w:hAnsi="Times New Roman"/>
                <w:sz w:val="20"/>
                <w:szCs w:val="20"/>
                <w:lang w:val="en-US"/>
              </w:rPr>
            </w:pPr>
            <w:ins w:id="1063" w:author="HH Park" w:date="2015-07-09T21:51:00Z">
              <w:r w:rsidRPr="0059095D">
                <w:rPr>
                  <w:rFonts w:ascii="Times New Roman" w:eastAsia="맑은 고딕" w:hAnsi="Times New Roman"/>
                  <w:sz w:val="20"/>
                  <w:szCs w:val="20"/>
                  <w:lang w:val="en-US"/>
                </w:rPr>
                <w:t>This identifies the invoker of this primitive, which is a remote MISF</w:t>
              </w:r>
              <w:proofErr w:type="gramStart"/>
              <w:r w:rsidRPr="0059095D">
                <w:rPr>
                  <w:rFonts w:ascii="Times New Roman" w:eastAsia="맑은 고딕" w:hAnsi="Times New Roman"/>
                  <w:sz w:val="20"/>
                  <w:szCs w:val="20"/>
                  <w:lang w:val="en-US"/>
                </w:rPr>
                <w:t>..</w:t>
              </w:r>
              <w:proofErr w:type="gramEnd"/>
            </w:ins>
          </w:p>
        </w:tc>
      </w:tr>
      <w:tr w:rsidR="00BB23BB" w:rsidRPr="0059095D" w:rsidTr="005C0952">
        <w:trPr>
          <w:trHeight w:val="225"/>
          <w:ins w:id="1064" w:author="HH Park" w:date="2015-07-09T21:51:00Z"/>
        </w:trPr>
        <w:tc>
          <w:tcPr>
            <w:tcW w:w="1883" w:type="dxa"/>
          </w:tcPr>
          <w:p w:rsidR="00BB23BB" w:rsidRPr="0059095D" w:rsidRDefault="00BB23BB" w:rsidP="005C0952">
            <w:pPr>
              <w:jc w:val="both"/>
              <w:rPr>
                <w:ins w:id="1065" w:author="HH Park" w:date="2015-07-09T21:51:00Z"/>
                <w:rFonts w:ascii="Times New Roman" w:eastAsia="맑은 고딕" w:hAnsi="Times New Roman"/>
                <w:sz w:val="20"/>
                <w:szCs w:val="20"/>
                <w:lang w:val="en-US"/>
              </w:rPr>
            </w:pPr>
            <w:ins w:id="1066" w:author="HH Park" w:date="2015-07-09T21:51:00Z">
              <w:r w:rsidRPr="0059095D">
                <w:rPr>
                  <w:rFonts w:ascii="Times New Roman" w:eastAsia="맑은 고딕" w:hAnsi="Times New Roman"/>
                  <w:sz w:val="20"/>
                  <w:szCs w:val="20"/>
                  <w:lang w:val="en-US"/>
                </w:rPr>
                <w:t>Status</w:t>
              </w:r>
            </w:ins>
          </w:p>
        </w:tc>
        <w:tc>
          <w:tcPr>
            <w:tcW w:w="1126" w:type="dxa"/>
          </w:tcPr>
          <w:p w:rsidR="00BB23BB" w:rsidRPr="0059095D" w:rsidRDefault="00BB23BB" w:rsidP="005C0952">
            <w:pPr>
              <w:jc w:val="both"/>
              <w:rPr>
                <w:ins w:id="1067" w:author="HH Park" w:date="2015-07-09T21:51:00Z"/>
                <w:rFonts w:ascii="Times New Roman" w:eastAsia="맑은 고딕" w:hAnsi="Times New Roman"/>
                <w:sz w:val="20"/>
                <w:szCs w:val="20"/>
                <w:lang w:val="en-US"/>
              </w:rPr>
            </w:pPr>
            <w:ins w:id="1068" w:author="HH Park" w:date="2015-07-09T21:51:00Z">
              <w:r w:rsidRPr="0059095D">
                <w:rPr>
                  <w:rFonts w:ascii="Times New Roman" w:eastAsia="맑은 고딕" w:hAnsi="Times New Roman"/>
                  <w:sz w:val="20"/>
                  <w:szCs w:val="20"/>
                  <w:lang w:val="en-US"/>
                </w:rPr>
                <w:t>STATUS</w:t>
              </w:r>
            </w:ins>
          </w:p>
        </w:tc>
        <w:tc>
          <w:tcPr>
            <w:tcW w:w="6567" w:type="dxa"/>
          </w:tcPr>
          <w:p w:rsidR="00BB23BB" w:rsidRPr="0059095D" w:rsidRDefault="00BB23BB" w:rsidP="005C0952">
            <w:pPr>
              <w:jc w:val="both"/>
              <w:rPr>
                <w:ins w:id="1069" w:author="HH Park" w:date="2015-07-09T21:51:00Z"/>
                <w:rFonts w:ascii="Times New Roman" w:eastAsia="맑은 고딕" w:hAnsi="Times New Roman"/>
                <w:sz w:val="20"/>
                <w:szCs w:val="20"/>
                <w:lang w:val="en-US"/>
              </w:rPr>
            </w:pPr>
            <w:ins w:id="1070" w:author="HH Park" w:date="2015-07-09T21:51:00Z">
              <w:r w:rsidRPr="0059095D">
                <w:rPr>
                  <w:rFonts w:ascii="Times New Roman" w:eastAsia="맑은 고딕" w:hAnsi="Times New Roman"/>
                  <w:sz w:val="20"/>
                  <w:szCs w:val="20"/>
                  <w:lang w:val="en-US"/>
                </w:rPr>
                <w:t>Status of operation</w:t>
              </w:r>
            </w:ins>
          </w:p>
        </w:tc>
      </w:tr>
    </w:tbl>
    <w:p w:rsidR="00BB23BB" w:rsidRDefault="00BB23BB" w:rsidP="00BB23BB">
      <w:pPr>
        <w:jc w:val="both"/>
        <w:rPr>
          <w:ins w:id="1071" w:author="HH Park" w:date="2015-07-09T21:51:00Z"/>
          <w:rFonts w:eastAsia="맑은 고딕"/>
          <w:sz w:val="20"/>
          <w:szCs w:val="20"/>
          <w:lang w:val="en-US"/>
        </w:rPr>
      </w:pPr>
    </w:p>
    <w:p w:rsidR="00BB23BB" w:rsidRDefault="00BB23BB" w:rsidP="00BB23BB">
      <w:pPr>
        <w:pStyle w:val="IEEEStdsLevel7Header"/>
        <w:numPr>
          <w:ilvl w:val="6"/>
          <w:numId w:val="9"/>
        </w:numPr>
        <w:rPr>
          <w:ins w:id="1072" w:author="HH Park" w:date="2015-07-09T21:51:00Z"/>
          <w:lang w:eastAsia="ko-KR"/>
        </w:rPr>
      </w:pPr>
      <w:ins w:id="1073" w:author="HH Park" w:date="2015-07-09T21:51:00Z">
        <w:r>
          <w:rPr>
            <w:rFonts w:hint="eastAsia"/>
            <w:lang w:eastAsia="ko-KR"/>
          </w:rPr>
          <w:t>When generated</w:t>
        </w:r>
      </w:ins>
    </w:p>
    <w:p w:rsidR="00BB23BB" w:rsidRPr="0059095D" w:rsidRDefault="00BB23BB" w:rsidP="00BB23BB">
      <w:pPr>
        <w:rPr>
          <w:ins w:id="1074" w:author="HH Park" w:date="2015-07-09T21:51:00Z"/>
          <w:lang w:val="en-US"/>
        </w:rPr>
      </w:pPr>
      <w:ins w:id="1075" w:author="HH Park" w:date="2015-07-09T21:51:00Z">
        <w:r>
          <w:rPr>
            <w:rFonts w:ascii="TimesNewRoman" w:hAnsi="TimesNewRoman" w:cs="TimesNewRoman"/>
            <w:sz w:val="20"/>
            <w:szCs w:val="20"/>
            <w:lang w:val="en-US"/>
          </w:rPr>
          <w:t>This primitive is used by an MI</w:t>
        </w:r>
        <w:r>
          <w:rPr>
            <w:rFonts w:ascii="TimesNewRoman" w:hAnsi="TimesNewRoman" w:cs="TimesNewRoman" w:hint="eastAsia"/>
            <w:sz w:val="20"/>
            <w:szCs w:val="20"/>
            <w:lang w:val="en-US"/>
          </w:rPr>
          <w:t>S</w:t>
        </w:r>
        <w:r>
          <w:rPr>
            <w:rFonts w:ascii="TimesNewRoman" w:hAnsi="TimesNewRoman" w:cs="TimesNewRoman"/>
            <w:sz w:val="20"/>
            <w:szCs w:val="20"/>
            <w:lang w:val="en-US"/>
          </w:rPr>
          <w:t>F to notify an MI</w:t>
        </w:r>
        <w:r>
          <w:rPr>
            <w:rFonts w:ascii="TimesNewRoman" w:hAnsi="TimesNewRoman" w:cs="TimesNewRoman" w:hint="eastAsia"/>
            <w:sz w:val="20"/>
            <w:szCs w:val="20"/>
            <w:lang w:val="en-US"/>
          </w:rPr>
          <w:t>S</w:t>
        </w:r>
        <w:r>
          <w:rPr>
            <w:rFonts w:ascii="TimesNewRoman" w:hAnsi="TimesNewRoman" w:cs="TimesNewRoman"/>
            <w:sz w:val="20"/>
            <w:szCs w:val="20"/>
            <w:lang w:val="en-US"/>
          </w:rPr>
          <w:t xml:space="preserve"> user the result of </w:t>
        </w:r>
        <w:proofErr w:type="gramStart"/>
        <w:r>
          <w:rPr>
            <w:rFonts w:ascii="TimesNewRoman" w:hAnsi="TimesNewRoman" w:cs="TimesNewRoman"/>
            <w:sz w:val="20"/>
            <w:szCs w:val="20"/>
            <w:lang w:val="en-US"/>
          </w:rPr>
          <w:t>an</w:t>
        </w:r>
        <w:proofErr w:type="gramEnd"/>
        <w:r>
          <w:rPr>
            <w:rFonts w:ascii="TimesNewRoman" w:hAnsi="TimesNewRoman" w:cs="TimesNewRoman"/>
            <w:sz w:val="20"/>
            <w:szCs w:val="20"/>
            <w:lang w:val="en-US"/>
          </w:rPr>
          <w:t xml:space="preserve"> </w:t>
        </w:r>
        <w:proofErr w:type="spellStart"/>
        <w:r>
          <w:rPr>
            <w:rFonts w:ascii="TimesNewRoman" w:hAnsi="TimesNewRoman" w:cs="TimesNewRoman"/>
            <w:sz w:val="20"/>
            <w:szCs w:val="20"/>
            <w:lang w:val="en-US"/>
          </w:rPr>
          <w:t>MI</w:t>
        </w:r>
        <w:r>
          <w:rPr>
            <w:rFonts w:ascii="TimesNewRoman" w:hAnsi="TimesNewRoman" w:cs="TimesNewRoman" w:hint="eastAsia"/>
            <w:sz w:val="20"/>
            <w:szCs w:val="20"/>
            <w:lang w:val="en-US"/>
          </w:rPr>
          <w:t>S_</w:t>
        </w:r>
      </w:ins>
      <w:ins w:id="1076" w:author="HH Park" w:date="2015-07-09T21:57:00Z">
        <w:r w:rsidR="002C456A">
          <w:rPr>
            <w:rFonts w:ascii="TimesNewRoman" w:eastAsiaTheme="minorEastAsia" w:hAnsi="TimesNewRoman" w:cs="TimesNewRoman" w:hint="eastAsia"/>
            <w:sz w:val="20"/>
            <w:szCs w:val="20"/>
            <w:lang w:val="en-US"/>
          </w:rPr>
          <w:t>Link_Prep</w:t>
        </w:r>
      </w:ins>
      <w:ins w:id="1077" w:author="USER" w:date="2015-07-11T19:24:00Z">
        <w:r w:rsidR="007C166F">
          <w:rPr>
            <w:rFonts w:ascii="TimesNewRoman" w:eastAsiaTheme="minorEastAsia" w:hAnsi="TimesNewRoman" w:cs="TimesNewRoman" w:hint="eastAsia"/>
            <w:sz w:val="20"/>
            <w:szCs w:val="20"/>
            <w:lang w:val="en-US"/>
          </w:rPr>
          <w:t>a</w:t>
        </w:r>
      </w:ins>
      <w:ins w:id="1078" w:author="HH Park" w:date="2015-07-09T21:57:00Z">
        <w:del w:id="1079" w:author="USER" w:date="2015-07-11T19:24:00Z">
          <w:r w:rsidR="002C456A" w:rsidDel="007C166F">
            <w:rPr>
              <w:rFonts w:ascii="TimesNewRoman" w:eastAsiaTheme="minorEastAsia" w:hAnsi="TimesNewRoman" w:cs="TimesNewRoman" w:hint="eastAsia"/>
              <w:sz w:val="20"/>
              <w:szCs w:val="20"/>
              <w:lang w:val="en-US"/>
            </w:rPr>
            <w:delText>e</w:delText>
          </w:r>
        </w:del>
        <w:r w:rsidR="002C456A">
          <w:rPr>
            <w:rFonts w:ascii="TimesNewRoman" w:eastAsiaTheme="minorEastAsia" w:hAnsi="TimesNewRoman" w:cs="TimesNewRoman" w:hint="eastAsia"/>
            <w:sz w:val="20"/>
            <w:szCs w:val="20"/>
            <w:lang w:val="en-US"/>
          </w:rPr>
          <w:t>ration</w:t>
        </w:r>
        <w:proofErr w:type="spellEnd"/>
        <w:r w:rsidR="002C456A">
          <w:rPr>
            <w:rFonts w:ascii="TimesNewRoman" w:eastAsiaTheme="minorEastAsia" w:hAnsi="TimesNewRoman" w:cs="TimesNewRoman" w:hint="eastAsia"/>
            <w:sz w:val="20"/>
            <w:szCs w:val="20"/>
            <w:lang w:val="en-US"/>
          </w:rPr>
          <w:t xml:space="preserve"> </w:t>
        </w:r>
      </w:ins>
      <w:ins w:id="1080" w:author="HH Park" w:date="2015-07-09T21:51:00Z">
        <w:r>
          <w:rPr>
            <w:rFonts w:ascii="TimesNewRoman" w:hAnsi="TimesNewRoman" w:cs="TimesNewRoman"/>
            <w:sz w:val="20"/>
            <w:szCs w:val="20"/>
            <w:lang w:val="en-US"/>
          </w:rPr>
          <w:t>request.</w:t>
        </w:r>
      </w:ins>
    </w:p>
    <w:p w:rsidR="00BB23BB" w:rsidRDefault="00BB23BB" w:rsidP="00BB23BB">
      <w:pPr>
        <w:pStyle w:val="IEEEStdsLevel7Header"/>
        <w:numPr>
          <w:ilvl w:val="6"/>
          <w:numId w:val="9"/>
        </w:numPr>
        <w:rPr>
          <w:ins w:id="1081" w:author="HH Park" w:date="2015-07-09T21:51:00Z"/>
          <w:lang w:eastAsia="ko-KR"/>
        </w:rPr>
      </w:pPr>
      <w:ins w:id="1082" w:author="HH Park" w:date="2015-07-09T21:51:00Z">
        <w:r>
          <w:rPr>
            <w:rFonts w:hint="eastAsia"/>
            <w:lang w:eastAsia="ko-KR"/>
          </w:rPr>
          <w:t>Effect on receipt</w:t>
        </w:r>
      </w:ins>
    </w:p>
    <w:p w:rsidR="00BB23BB" w:rsidRPr="0059095D" w:rsidRDefault="00BB23BB" w:rsidP="00BB23BB">
      <w:pPr>
        <w:jc w:val="both"/>
        <w:rPr>
          <w:ins w:id="1083" w:author="HH Park" w:date="2015-07-09T21:51:00Z"/>
          <w:rFonts w:eastAsia="맑은 고딕"/>
          <w:sz w:val="20"/>
          <w:szCs w:val="20"/>
          <w:lang w:val="en-US"/>
        </w:rPr>
      </w:pPr>
      <w:ins w:id="1084" w:author="HH Park" w:date="2015-07-09T21:51:00Z">
        <w:r>
          <w:rPr>
            <w:rFonts w:ascii="TimesNewRoman" w:hAnsi="TimesNewRoman" w:cs="TimesNewRoman"/>
            <w:sz w:val="20"/>
            <w:szCs w:val="20"/>
            <w:lang w:val="en-US"/>
          </w:rPr>
          <w:t>Upon receipt, the M</w:t>
        </w:r>
        <w:r>
          <w:rPr>
            <w:rFonts w:ascii="TimesNewRoman" w:eastAsiaTheme="minorEastAsia" w:hAnsi="TimesNewRoman" w:cs="TimesNewRoman" w:hint="eastAsia"/>
            <w:sz w:val="20"/>
            <w:szCs w:val="20"/>
            <w:lang w:val="en-US"/>
          </w:rPr>
          <w:t>IS</w:t>
        </w:r>
        <w:r>
          <w:rPr>
            <w:rFonts w:ascii="TimesNewRoman" w:hAnsi="TimesNewRoman" w:cs="TimesNewRoman"/>
            <w:sz w:val="20"/>
            <w:szCs w:val="20"/>
            <w:lang w:val="en-US"/>
          </w:rPr>
          <w:t xml:space="preserve"> user can determine the result of</w:t>
        </w:r>
        <w:r>
          <w:rPr>
            <w:rFonts w:ascii="TimesNewRoman" w:eastAsiaTheme="minorEastAsia" w:hAnsi="TimesNewRoman" w:cs="TimesNewRoman" w:hint="eastAsia"/>
            <w:sz w:val="20"/>
            <w:szCs w:val="20"/>
            <w:lang w:val="en-US"/>
          </w:rPr>
          <w:t xml:space="preserve"> </w:t>
        </w:r>
      </w:ins>
      <w:ins w:id="1085" w:author="HH Park" w:date="2015-07-09T21:57:00Z">
        <w:r w:rsidR="00C51A14">
          <w:rPr>
            <w:rFonts w:ascii="TimesNewRoman" w:eastAsiaTheme="minorEastAsia" w:hAnsi="TimesNewRoman" w:cs="TimesNewRoman" w:hint="eastAsia"/>
            <w:sz w:val="20"/>
            <w:szCs w:val="20"/>
            <w:lang w:val="en-US"/>
          </w:rPr>
          <w:t>link prep</w:t>
        </w:r>
      </w:ins>
      <w:ins w:id="1086" w:author="USER" w:date="2015-07-11T19:25:00Z">
        <w:r w:rsidR="007C166F">
          <w:rPr>
            <w:rFonts w:ascii="TimesNewRoman" w:eastAsiaTheme="minorEastAsia" w:hAnsi="TimesNewRoman" w:cs="TimesNewRoman" w:hint="eastAsia"/>
            <w:sz w:val="20"/>
            <w:szCs w:val="20"/>
            <w:lang w:val="en-US"/>
          </w:rPr>
          <w:t>a</w:t>
        </w:r>
      </w:ins>
      <w:ins w:id="1087" w:author="HH Park" w:date="2015-07-09T21:57:00Z">
        <w:del w:id="1088" w:author="USER" w:date="2015-07-11T19:25:00Z">
          <w:r w:rsidR="00C51A14" w:rsidDel="007C166F">
            <w:rPr>
              <w:rFonts w:ascii="TimesNewRoman" w:eastAsiaTheme="minorEastAsia" w:hAnsi="TimesNewRoman" w:cs="TimesNewRoman" w:hint="eastAsia"/>
              <w:sz w:val="20"/>
              <w:szCs w:val="20"/>
              <w:lang w:val="en-US"/>
            </w:rPr>
            <w:delText>e</w:delText>
          </w:r>
        </w:del>
        <w:r w:rsidR="00C51A14">
          <w:rPr>
            <w:rFonts w:ascii="TimesNewRoman" w:eastAsiaTheme="minorEastAsia" w:hAnsi="TimesNewRoman" w:cs="TimesNewRoman" w:hint="eastAsia"/>
            <w:sz w:val="20"/>
            <w:szCs w:val="20"/>
            <w:lang w:val="en-US"/>
          </w:rPr>
          <w:t>ration</w:t>
        </w:r>
      </w:ins>
      <w:ins w:id="1089" w:author="HH Park" w:date="2015-07-09T21:51:00Z">
        <w:r>
          <w:rPr>
            <w:rFonts w:ascii="TimesNewRoman" w:hAnsi="TimesNewRoman" w:cs="TimesNewRoman"/>
            <w:sz w:val="20"/>
            <w:szCs w:val="20"/>
            <w:lang w:val="en-US"/>
          </w:rPr>
          <w:t xml:space="preserve"> request.</w:t>
        </w:r>
      </w:ins>
    </w:p>
    <w:p w:rsidR="00BB23BB" w:rsidRPr="0036443C" w:rsidDel="00FB6812" w:rsidRDefault="00BB23BB" w:rsidP="0036443C">
      <w:pPr>
        <w:rPr>
          <w:del w:id="1090" w:author="HH Park" w:date="2015-07-09T21:57:00Z"/>
          <w:rFonts w:eastAsiaTheme="minorEastAsia"/>
        </w:rPr>
      </w:pPr>
    </w:p>
    <w:p w:rsidR="00551A22" w:rsidDel="00FB6812" w:rsidRDefault="00551A22" w:rsidP="00551A22">
      <w:pPr>
        <w:pStyle w:val="IEEEStdsLevel6Header"/>
        <w:numPr>
          <w:ilvl w:val="5"/>
          <w:numId w:val="9"/>
        </w:numPr>
        <w:rPr>
          <w:del w:id="1091" w:author="HH Park" w:date="2015-07-09T21:57:00Z"/>
        </w:rPr>
      </w:pPr>
      <w:del w:id="1092" w:author="HH Park" w:date="2015-07-09T21:57:00Z">
        <w:r w:rsidRPr="00472539" w:rsidDel="00FB6812">
          <w:lastRenderedPageBreak/>
          <w:delText xml:space="preserve">MIS_Link_Preparation </w:delText>
        </w:r>
        <w:r w:rsidDel="00FB6812">
          <w:delText>.request</w:delText>
        </w:r>
      </w:del>
    </w:p>
    <w:p w:rsidR="00551A22" w:rsidDel="00FB6812" w:rsidRDefault="00551A22" w:rsidP="00551A22">
      <w:pPr>
        <w:pStyle w:val="IEEEStdsLevel6Header"/>
        <w:numPr>
          <w:ilvl w:val="5"/>
          <w:numId w:val="9"/>
        </w:numPr>
        <w:rPr>
          <w:del w:id="1093" w:author="HH Park" w:date="2015-07-09T21:57:00Z"/>
        </w:rPr>
      </w:pPr>
      <w:del w:id="1094" w:author="HH Park" w:date="2015-07-09T21:57:00Z">
        <w:r w:rsidRPr="00472539" w:rsidDel="00FB6812">
          <w:delText xml:space="preserve">MIS_Link_Preparation </w:delText>
        </w:r>
        <w:r w:rsidDel="00FB6812">
          <w:delText>.confirm</w:delText>
        </w:r>
      </w:del>
    </w:p>
    <w:p w:rsidR="00551A22" w:rsidDel="00FB6812" w:rsidRDefault="00551A22" w:rsidP="00551A22">
      <w:pPr>
        <w:pStyle w:val="IEEEStdsLevel6Header"/>
        <w:numPr>
          <w:ilvl w:val="5"/>
          <w:numId w:val="9"/>
        </w:numPr>
        <w:rPr>
          <w:del w:id="1095" w:author="HH Park" w:date="2015-07-09T21:57:00Z"/>
        </w:rPr>
      </w:pPr>
      <w:del w:id="1096" w:author="HH Park" w:date="2015-07-09T21:57:00Z">
        <w:r w:rsidRPr="00472539" w:rsidDel="00FB6812">
          <w:delText xml:space="preserve">MIS_Link_Preparation </w:delText>
        </w:r>
        <w:r w:rsidDel="00FB6812">
          <w:delText>.indication</w:delText>
        </w:r>
      </w:del>
    </w:p>
    <w:p w:rsidR="00551A22" w:rsidDel="00FB6812" w:rsidRDefault="00551A22" w:rsidP="00551A22">
      <w:pPr>
        <w:pStyle w:val="IEEEStdsLevel6Header"/>
        <w:numPr>
          <w:ilvl w:val="5"/>
          <w:numId w:val="9"/>
        </w:numPr>
        <w:rPr>
          <w:del w:id="1097" w:author="HH Park" w:date="2015-07-09T21:57:00Z"/>
          <w:lang w:eastAsia="ko-KR"/>
        </w:rPr>
      </w:pPr>
      <w:del w:id="1098" w:author="HH Park" w:date="2015-07-09T21:57:00Z">
        <w:r w:rsidRPr="00472539" w:rsidDel="00FB6812">
          <w:delText xml:space="preserve">MIS_Link_Preparation </w:delText>
        </w:r>
        <w:r w:rsidDel="00FB6812">
          <w:delText>.response</w:delText>
        </w:r>
      </w:del>
    </w:p>
    <w:p w:rsidR="00A86963" w:rsidRPr="00A86963" w:rsidRDefault="00A86963" w:rsidP="00A86963">
      <w:pPr>
        <w:rPr>
          <w:rFonts w:eastAsiaTheme="minorEastAsia"/>
          <w:lang w:val="en-US"/>
        </w:rPr>
      </w:pPr>
    </w:p>
    <w:p w:rsidR="00472539" w:rsidRDefault="00472539" w:rsidP="00472539">
      <w:pPr>
        <w:pStyle w:val="IEEEStdsLevel4Header"/>
        <w:numPr>
          <w:ilvl w:val="3"/>
          <w:numId w:val="9"/>
        </w:numPr>
        <w:rPr>
          <w:lang w:eastAsia="ko-KR"/>
        </w:rPr>
      </w:pPr>
      <w:bookmarkStart w:id="1099" w:name="_Toc372021492"/>
      <w:bookmarkStart w:id="1100" w:name="_Toc382860179"/>
      <w:bookmarkStart w:id="1101" w:name="_Toc393296913"/>
      <w:r w:rsidRPr="00DC6673">
        <w:t>MIS_LINK_SAP primitives</w:t>
      </w:r>
      <w:bookmarkEnd w:id="1099"/>
      <w:bookmarkEnd w:id="1100"/>
      <w:bookmarkEnd w:id="1101"/>
      <w:r w:rsidRPr="00DC6673">
        <w:t xml:space="preserve"> </w:t>
      </w:r>
    </w:p>
    <w:p w:rsidR="00A86963" w:rsidRPr="00A86963" w:rsidRDefault="00A86963" w:rsidP="00A86963">
      <w:pPr>
        <w:rPr>
          <w:rFonts w:eastAsiaTheme="minorEastAsia"/>
          <w:lang w:val="en-US"/>
        </w:rPr>
      </w:pPr>
    </w:p>
    <w:p w:rsidR="00471FB7" w:rsidRDefault="00471FB7" w:rsidP="00471FB7">
      <w:pPr>
        <w:pStyle w:val="IEEEStdsLevel5Header"/>
        <w:numPr>
          <w:ilvl w:val="4"/>
          <w:numId w:val="9"/>
        </w:numPr>
        <w:rPr>
          <w:lang w:eastAsia="ko-KR"/>
        </w:rPr>
      </w:pPr>
      <w:proofErr w:type="spellStart"/>
      <w:r>
        <w:rPr>
          <w:rFonts w:hint="eastAsia"/>
          <w:lang w:eastAsia="ko-KR"/>
        </w:rPr>
        <w:t>Link</w:t>
      </w:r>
      <w:r w:rsidRPr="00472539">
        <w:t>_</w:t>
      </w:r>
      <w:r>
        <w:t>Resource_Allocation</w:t>
      </w:r>
      <w:proofErr w:type="spellEnd"/>
    </w:p>
    <w:p w:rsidR="008C6A74" w:rsidRDefault="008C6A74" w:rsidP="008C6A74">
      <w:pPr>
        <w:pStyle w:val="IEEEStdsLevel6Header"/>
        <w:numPr>
          <w:ilvl w:val="5"/>
          <w:numId w:val="9"/>
        </w:numPr>
        <w:rPr>
          <w:lang w:eastAsia="ko-KR"/>
        </w:rPr>
      </w:pPr>
      <w:proofErr w:type="spellStart"/>
      <w:r>
        <w:rPr>
          <w:rFonts w:hint="eastAsia"/>
          <w:lang w:eastAsia="ko-KR"/>
        </w:rPr>
        <w:t>Link</w:t>
      </w:r>
      <w:r w:rsidRPr="00472539">
        <w:t>_</w:t>
      </w:r>
      <w:r>
        <w:t>Resource_Allocation.request</w:t>
      </w:r>
      <w:proofErr w:type="spellEnd"/>
    </w:p>
    <w:p w:rsidR="008C6A74" w:rsidRDefault="008C6A74" w:rsidP="008C6A74">
      <w:pPr>
        <w:pStyle w:val="IEEEStdsLevel6Header"/>
        <w:numPr>
          <w:ilvl w:val="5"/>
          <w:numId w:val="9"/>
        </w:numPr>
        <w:rPr>
          <w:lang w:eastAsia="ko-KR"/>
        </w:rPr>
      </w:pPr>
      <w:proofErr w:type="spellStart"/>
      <w:r>
        <w:rPr>
          <w:rFonts w:hint="eastAsia"/>
          <w:lang w:eastAsia="ko-KR"/>
        </w:rPr>
        <w:t>Link</w:t>
      </w:r>
      <w:r w:rsidRPr="00472539">
        <w:t>_</w:t>
      </w:r>
      <w:r>
        <w:t>Resource_Allocation.confirm</w:t>
      </w:r>
      <w:proofErr w:type="spellEnd"/>
    </w:p>
    <w:p w:rsidR="008C6A74" w:rsidDel="005A1CAB" w:rsidRDefault="008C6A74" w:rsidP="008C6A74">
      <w:pPr>
        <w:pStyle w:val="IEEEStdsLevel6Header"/>
        <w:numPr>
          <w:ilvl w:val="5"/>
          <w:numId w:val="9"/>
        </w:numPr>
        <w:rPr>
          <w:del w:id="1102" w:author="USER" w:date="2015-07-11T19:32:00Z"/>
          <w:lang w:eastAsia="ko-KR"/>
        </w:rPr>
      </w:pPr>
      <w:del w:id="1103" w:author="USER" w:date="2015-07-11T19:32:00Z">
        <w:r w:rsidDel="005A1CAB">
          <w:rPr>
            <w:rFonts w:hint="eastAsia"/>
            <w:lang w:eastAsia="ko-KR"/>
          </w:rPr>
          <w:delText>Link</w:delText>
        </w:r>
        <w:r w:rsidRPr="00472539" w:rsidDel="005A1CAB">
          <w:delText>_</w:delText>
        </w:r>
        <w:r w:rsidDel="005A1CAB">
          <w:delText>Resource_Allocation.indication</w:delText>
        </w:r>
      </w:del>
    </w:p>
    <w:p w:rsidR="008C6A74" w:rsidDel="005A1CAB" w:rsidRDefault="008C6A74" w:rsidP="008C6A74">
      <w:pPr>
        <w:pStyle w:val="IEEEStdsLevel6Header"/>
        <w:numPr>
          <w:ilvl w:val="5"/>
          <w:numId w:val="9"/>
        </w:numPr>
        <w:rPr>
          <w:del w:id="1104" w:author="USER" w:date="2015-07-11T19:32:00Z"/>
          <w:lang w:eastAsia="ko-KR"/>
        </w:rPr>
      </w:pPr>
      <w:del w:id="1105" w:author="USER" w:date="2015-07-11T19:32:00Z">
        <w:r w:rsidDel="005A1CAB">
          <w:rPr>
            <w:rFonts w:hint="eastAsia"/>
            <w:lang w:eastAsia="ko-KR"/>
          </w:rPr>
          <w:delText>Link</w:delText>
        </w:r>
        <w:r w:rsidRPr="00472539" w:rsidDel="005A1CAB">
          <w:delText>_</w:delText>
        </w:r>
        <w:r w:rsidDel="005A1CAB">
          <w:delText>Resource_Allocation.response</w:delText>
        </w:r>
      </w:del>
    </w:p>
    <w:p w:rsidR="00A86963" w:rsidRPr="00A86963" w:rsidRDefault="00A86963" w:rsidP="00A86963">
      <w:pPr>
        <w:rPr>
          <w:rFonts w:eastAsiaTheme="minorEastAsia"/>
          <w:lang w:val="en-US"/>
        </w:rPr>
      </w:pPr>
    </w:p>
    <w:p w:rsidR="00471FB7" w:rsidDel="002F2624" w:rsidRDefault="00471FB7" w:rsidP="00471FB7">
      <w:pPr>
        <w:pStyle w:val="IEEEStdsLevel5Header"/>
        <w:numPr>
          <w:ilvl w:val="4"/>
          <w:numId w:val="9"/>
        </w:numPr>
        <w:rPr>
          <w:del w:id="1106" w:author="USER" w:date="2015-07-06T15:55:00Z"/>
          <w:lang w:eastAsia="ko-KR"/>
        </w:rPr>
      </w:pPr>
      <w:del w:id="1107" w:author="USER" w:date="2015-07-06T15:55:00Z">
        <w:r w:rsidDel="002F2624">
          <w:rPr>
            <w:rFonts w:hint="eastAsia"/>
            <w:lang w:eastAsia="ko-KR"/>
          </w:rPr>
          <w:delText>Link</w:delText>
        </w:r>
        <w:r w:rsidRPr="00472539" w:rsidDel="002F2624">
          <w:delText>_</w:delText>
        </w:r>
        <w:r w:rsidRPr="00472539" w:rsidDel="002F2624">
          <w:rPr>
            <w:rFonts w:hint="eastAsia"/>
          </w:rPr>
          <w:delText>R</w:delText>
        </w:r>
        <w:r w:rsidRPr="00472539" w:rsidDel="002F2624">
          <w:delText>esource_Report</w:delText>
        </w:r>
      </w:del>
    </w:p>
    <w:p w:rsidR="008C6A74" w:rsidDel="002F2624" w:rsidRDefault="008C6A74" w:rsidP="008C6A74">
      <w:pPr>
        <w:pStyle w:val="IEEEStdsLevel7Header"/>
        <w:numPr>
          <w:ilvl w:val="6"/>
          <w:numId w:val="9"/>
        </w:numPr>
        <w:rPr>
          <w:del w:id="1108" w:author="USER" w:date="2015-07-06T15:55:00Z"/>
          <w:lang w:eastAsia="ko-KR"/>
        </w:rPr>
      </w:pPr>
      <w:del w:id="1109" w:author="USER" w:date="2015-07-06T15:55:00Z">
        <w:r w:rsidDel="002F2624">
          <w:rPr>
            <w:rFonts w:hint="eastAsia"/>
            <w:lang w:eastAsia="ko-KR"/>
          </w:rPr>
          <w:delText>Link</w:delText>
        </w:r>
        <w:r w:rsidRPr="00472539" w:rsidDel="002F2624">
          <w:delText>_</w:delText>
        </w:r>
        <w:r w:rsidDel="002F2624">
          <w:delText>Resource_</w:delText>
        </w:r>
        <w:r w:rsidRPr="008C6A74" w:rsidDel="002F2624">
          <w:delText xml:space="preserve"> </w:delText>
        </w:r>
        <w:r w:rsidRPr="00472539" w:rsidDel="002F2624">
          <w:delText>Report</w:delText>
        </w:r>
        <w:r w:rsidDel="002F2624">
          <w:delText>.request</w:delText>
        </w:r>
      </w:del>
    </w:p>
    <w:p w:rsidR="008C6A74" w:rsidDel="002F2624" w:rsidRDefault="008C6A74" w:rsidP="008C6A74">
      <w:pPr>
        <w:pStyle w:val="IEEEStdsLevel7Header"/>
        <w:numPr>
          <w:ilvl w:val="6"/>
          <w:numId w:val="9"/>
        </w:numPr>
        <w:rPr>
          <w:del w:id="1110" w:author="USER" w:date="2015-07-06T15:55:00Z"/>
          <w:lang w:eastAsia="ko-KR"/>
        </w:rPr>
      </w:pPr>
      <w:del w:id="1111" w:author="USER" w:date="2015-07-06T15:55:00Z">
        <w:r w:rsidDel="002F2624">
          <w:rPr>
            <w:rFonts w:hint="eastAsia"/>
            <w:lang w:eastAsia="ko-KR"/>
          </w:rPr>
          <w:delText>Link</w:delText>
        </w:r>
        <w:r w:rsidRPr="00472539" w:rsidDel="002F2624">
          <w:delText>_</w:delText>
        </w:r>
        <w:r w:rsidDel="002F2624">
          <w:delText>Resource_</w:delText>
        </w:r>
        <w:r w:rsidRPr="008C6A74" w:rsidDel="002F2624">
          <w:delText xml:space="preserve"> </w:delText>
        </w:r>
        <w:r w:rsidRPr="00472539" w:rsidDel="002F2624">
          <w:delText>Report</w:delText>
        </w:r>
        <w:r w:rsidDel="002F2624">
          <w:delText>.confirm</w:delText>
        </w:r>
      </w:del>
    </w:p>
    <w:p w:rsidR="00A86963" w:rsidRPr="00A86963" w:rsidDel="002F2624" w:rsidRDefault="008C6A74" w:rsidP="00A86963">
      <w:pPr>
        <w:pStyle w:val="IEEEStdsLevel7Header"/>
        <w:numPr>
          <w:ilvl w:val="6"/>
          <w:numId w:val="9"/>
        </w:numPr>
        <w:rPr>
          <w:del w:id="1112" w:author="USER" w:date="2015-07-06T15:55:00Z"/>
          <w:rFonts w:eastAsiaTheme="minorEastAsia"/>
        </w:rPr>
      </w:pPr>
      <w:del w:id="1113" w:author="USER" w:date="2015-07-06T15:55:00Z">
        <w:r w:rsidDel="002F2624">
          <w:rPr>
            <w:rFonts w:hint="eastAsia"/>
            <w:lang w:eastAsia="ko-KR"/>
          </w:rPr>
          <w:delText>Link</w:delText>
        </w:r>
        <w:r w:rsidRPr="00472539" w:rsidDel="002F2624">
          <w:delText>_</w:delText>
        </w:r>
        <w:r w:rsidDel="002F2624">
          <w:delText>Resource_</w:delText>
        </w:r>
        <w:r w:rsidRPr="008C6A74" w:rsidDel="002F2624">
          <w:delText xml:space="preserve"> </w:delText>
        </w:r>
        <w:r w:rsidRPr="00472539" w:rsidDel="002F2624">
          <w:delText>Report</w:delText>
        </w:r>
        <w:r w:rsidDel="002F2624">
          <w:delText>.indication</w:delText>
        </w:r>
      </w:del>
    </w:p>
    <w:p w:rsidR="008C6A74" w:rsidDel="002F2624" w:rsidRDefault="008C6A74" w:rsidP="008C6A74">
      <w:pPr>
        <w:pStyle w:val="IEEEStdsLevel7Header"/>
        <w:numPr>
          <w:ilvl w:val="6"/>
          <w:numId w:val="9"/>
        </w:numPr>
        <w:rPr>
          <w:del w:id="1114" w:author="USER" w:date="2015-07-06T15:55:00Z"/>
          <w:lang w:eastAsia="ko-KR"/>
        </w:rPr>
      </w:pPr>
      <w:del w:id="1115" w:author="USER" w:date="2015-07-06T15:55:00Z">
        <w:r w:rsidDel="002F2624">
          <w:rPr>
            <w:rFonts w:hint="eastAsia"/>
            <w:lang w:eastAsia="ko-KR"/>
          </w:rPr>
          <w:delText>Link</w:delText>
        </w:r>
        <w:r w:rsidRPr="00472539" w:rsidDel="002F2624">
          <w:delText>_</w:delText>
        </w:r>
        <w:r w:rsidDel="002F2624">
          <w:delText>Resource_</w:delText>
        </w:r>
        <w:r w:rsidRPr="008C6A74" w:rsidDel="002F2624">
          <w:delText xml:space="preserve"> </w:delText>
        </w:r>
        <w:r w:rsidRPr="00472539" w:rsidDel="002F2624">
          <w:delText>Report</w:delText>
        </w:r>
        <w:r w:rsidDel="002F2624">
          <w:delText>.response</w:delText>
        </w:r>
      </w:del>
    </w:p>
    <w:p w:rsidR="00A86963" w:rsidRPr="00A86963" w:rsidRDefault="00A86963" w:rsidP="00A86963">
      <w:pPr>
        <w:rPr>
          <w:rFonts w:eastAsiaTheme="minorEastAsia"/>
          <w:lang w:val="en-US"/>
        </w:rPr>
      </w:pPr>
    </w:p>
    <w:p w:rsidR="00471FB7" w:rsidRDefault="00471FB7" w:rsidP="00471FB7">
      <w:pPr>
        <w:pStyle w:val="IEEEStdsLevel5Header"/>
        <w:numPr>
          <w:ilvl w:val="4"/>
          <w:numId w:val="9"/>
        </w:numPr>
        <w:rPr>
          <w:lang w:eastAsia="ko-KR"/>
        </w:rPr>
      </w:pPr>
      <w:proofErr w:type="spellStart"/>
      <w:r w:rsidRPr="00472539">
        <w:t>Link_Preparation</w:t>
      </w:r>
      <w:proofErr w:type="spellEnd"/>
      <w:del w:id="1116" w:author="USER" w:date="2015-07-11T19:28:00Z">
        <w:r w:rsidRPr="00472539" w:rsidDel="00AD4ED0">
          <w:delText xml:space="preserve"> </w:delText>
        </w:r>
      </w:del>
    </w:p>
    <w:p w:rsidR="008C6A74" w:rsidRDefault="008C6A74" w:rsidP="008C6A74">
      <w:pPr>
        <w:pStyle w:val="IEEEStdsLevel6Header"/>
        <w:numPr>
          <w:ilvl w:val="5"/>
          <w:numId w:val="9"/>
        </w:numPr>
        <w:rPr>
          <w:lang w:eastAsia="ko-KR"/>
        </w:rPr>
      </w:pPr>
      <w:proofErr w:type="spellStart"/>
      <w:r>
        <w:rPr>
          <w:rFonts w:hint="eastAsia"/>
          <w:lang w:eastAsia="ko-KR"/>
        </w:rPr>
        <w:t>Link</w:t>
      </w:r>
      <w:r w:rsidRPr="00472539">
        <w:t>_Preparation</w:t>
      </w:r>
      <w:r>
        <w:t>.request</w:t>
      </w:r>
      <w:proofErr w:type="spellEnd"/>
    </w:p>
    <w:p w:rsidR="008C6A74" w:rsidRDefault="008C6A74" w:rsidP="008C6A74">
      <w:pPr>
        <w:pStyle w:val="IEEEStdsLevel6Header"/>
        <w:numPr>
          <w:ilvl w:val="5"/>
          <w:numId w:val="9"/>
        </w:numPr>
        <w:rPr>
          <w:lang w:eastAsia="ko-KR"/>
        </w:rPr>
      </w:pPr>
      <w:proofErr w:type="spellStart"/>
      <w:r>
        <w:rPr>
          <w:rFonts w:hint="eastAsia"/>
          <w:lang w:eastAsia="ko-KR"/>
        </w:rPr>
        <w:t>Link</w:t>
      </w:r>
      <w:r w:rsidRPr="00472539">
        <w:t>_Preparation</w:t>
      </w:r>
      <w:r>
        <w:t>.confirm</w:t>
      </w:r>
      <w:proofErr w:type="spellEnd"/>
    </w:p>
    <w:p w:rsidR="008C6A74" w:rsidDel="005A1CAB" w:rsidRDefault="008C6A74" w:rsidP="008C6A74">
      <w:pPr>
        <w:pStyle w:val="IEEEStdsLevel6Header"/>
        <w:numPr>
          <w:ilvl w:val="5"/>
          <w:numId w:val="9"/>
        </w:numPr>
        <w:rPr>
          <w:del w:id="1117" w:author="USER" w:date="2015-07-11T19:33:00Z"/>
          <w:lang w:eastAsia="ko-KR"/>
        </w:rPr>
      </w:pPr>
      <w:del w:id="1118" w:author="USER" w:date="2015-07-11T19:33:00Z">
        <w:r w:rsidDel="005A1CAB">
          <w:rPr>
            <w:rFonts w:hint="eastAsia"/>
            <w:lang w:eastAsia="ko-KR"/>
          </w:rPr>
          <w:delText>Link</w:delText>
        </w:r>
        <w:r w:rsidDel="005A1CAB">
          <w:delText>_Preparation.indication</w:delText>
        </w:r>
      </w:del>
    </w:p>
    <w:p w:rsidR="008C6A74" w:rsidDel="005A1CAB" w:rsidRDefault="008C6A74" w:rsidP="008C6A74">
      <w:pPr>
        <w:pStyle w:val="IEEEStdsLevel6Header"/>
        <w:numPr>
          <w:ilvl w:val="5"/>
          <w:numId w:val="9"/>
        </w:numPr>
        <w:rPr>
          <w:del w:id="1119" w:author="USER" w:date="2015-07-11T19:33:00Z"/>
          <w:lang w:eastAsia="ko-KR"/>
        </w:rPr>
      </w:pPr>
      <w:del w:id="1120" w:author="USER" w:date="2015-07-11T19:33:00Z">
        <w:r w:rsidDel="005A1CAB">
          <w:rPr>
            <w:rFonts w:hint="eastAsia"/>
            <w:lang w:eastAsia="ko-KR"/>
          </w:rPr>
          <w:delText>Link</w:delText>
        </w:r>
        <w:r w:rsidRPr="00472539" w:rsidDel="005A1CAB">
          <w:delText>_Preparation</w:delText>
        </w:r>
        <w:r w:rsidDel="005A1CAB">
          <w:delText>.response</w:delText>
        </w:r>
      </w:del>
    </w:p>
    <w:p w:rsidR="00A86963" w:rsidRPr="00A86963" w:rsidRDefault="00A86963" w:rsidP="00A86963">
      <w:pPr>
        <w:rPr>
          <w:rFonts w:eastAsiaTheme="minorEastAsia"/>
          <w:lang w:val="en-US"/>
        </w:rPr>
      </w:pPr>
    </w:p>
    <w:p w:rsidR="00B31497" w:rsidRPr="001747DF" w:rsidRDefault="00B31497" w:rsidP="00B31497">
      <w:pPr>
        <w:rPr>
          <w:rFonts w:eastAsiaTheme="minorEastAsia"/>
          <w:lang w:val="en-US"/>
        </w:rPr>
      </w:pPr>
    </w:p>
    <w:p w:rsidR="00B957E6" w:rsidRDefault="00B957E6" w:rsidP="00B957E6">
      <w:pPr>
        <w:pStyle w:val="IEEEStdsLevel3Header"/>
        <w:numPr>
          <w:ilvl w:val="2"/>
          <w:numId w:val="9"/>
        </w:numPr>
        <w:rPr>
          <w:lang w:eastAsia="ko-KR"/>
        </w:rPr>
      </w:pPr>
      <w:bookmarkStart w:id="1121" w:name="_Toc402520516"/>
      <w:r>
        <w:rPr>
          <w:rFonts w:hint="eastAsia"/>
          <w:lang w:eastAsia="ko-KR"/>
        </w:rPr>
        <w:lastRenderedPageBreak/>
        <w:t>Service specific protocol features</w:t>
      </w:r>
      <w:bookmarkEnd w:id="1121"/>
    </w:p>
    <w:p w:rsidR="00A86963" w:rsidRPr="00A86963" w:rsidRDefault="00A86963" w:rsidP="00A86963">
      <w:pPr>
        <w:rPr>
          <w:rFonts w:eastAsiaTheme="minorEastAsia"/>
          <w:lang w:val="en-US"/>
        </w:rPr>
      </w:pPr>
    </w:p>
    <w:p w:rsidR="00880805" w:rsidRDefault="00880805" w:rsidP="00880805">
      <w:pPr>
        <w:pStyle w:val="IEEEStdsLevel4Header"/>
        <w:numPr>
          <w:ilvl w:val="3"/>
          <w:numId w:val="9"/>
        </w:numPr>
        <w:rPr>
          <w:lang w:eastAsia="ko-KR"/>
        </w:rPr>
      </w:pPr>
      <w:r w:rsidRPr="00880805">
        <w:t>MIS protocol messages</w:t>
      </w:r>
      <w:r>
        <w:t xml:space="preserve"> for command service</w:t>
      </w:r>
    </w:p>
    <w:p w:rsidR="00A86963" w:rsidRPr="00A86963" w:rsidRDefault="00A86963" w:rsidP="00A86963">
      <w:pPr>
        <w:rPr>
          <w:rFonts w:eastAsiaTheme="minorEastAsia"/>
          <w:lang w:val="en-US"/>
        </w:rPr>
      </w:pPr>
    </w:p>
    <w:p w:rsidR="00C71D4E" w:rsidRPr="00C71D4E" w:rsidRDefault="00C71D4E" w:rsidP="00C71D4E">
      <w:pPr>
        <w:pStyle w:val="IEEEStdsLevel5Header"/>
        <w:numPr>
          <w:ilvl w:val="4"/>
          <w:numId w:val="9"/>
        </w:numPr>
      </w:pPr>
      <w:proofErr w:type="spellStart"/>
      <w:r w:rsidRPr="00472539">
        <w:t>MIS_</w:t>
      </w:r>
      <w:r>
        <w:t>Resource_Allocation</w:t>
      </w:r>
      <w:proofErr w:type="spellEnd"/>
      <w:r>
        <w:t xml:space="preserve"> </w:t>
      </w:r>
    </w:p>
    <w:p w:rsidR="00880805" w:rsidRDefault="00880805" w:rsidP="00880805">
      <w:pPr>
        <w:pStyle w:val="IEEEStdsLevel6Header"/>
        <w:numPr>
          <w:ilvl w:val="5"/>
          <w:numId w:val="9"/>
        </w:numPr>
      </w:pPr>
      <w:proofErr w:type="spellStart"/>
      <w:r w:rsidRPr="00472539">
        <w:t>MIS_</w:t>
      </w:r>
      <w:r>
        <w:t>Resource_Allocation</w:t>
      </w:r>
      <w:proofErr w:type="spellEnd"/>
      <w:r>
        <w:t xml:space="preserve"> request</w:t>
      </w:r>
    </w:p>
    <w:p w:rsidR="00880805" w:rsidRPr="00551A22" w:rsidDel="005A1CAB" w:rsidRDefault="004852F1" w:rsidP="00880805">
      <w:pPr>
        <w:pStyle w:val="IEEEStdsLevel6Header"/>
        <w:numPr>
          <w:ilvl w:val="5"/>
          <w:numId w:val="9"/>
        </w:numPr>
        <w:rPr>
          <w:del w:id="1122" w:author="USER" w:date="2015-07-11T19:34:00Z"/>
        </w:rPr>
      </w:pPr>
      <w:del w:id="1123" w:author="USER" w:date="2015-07-11T19:34:00Z">
        <w:r w:rsidDel="005A1CAB">
          <w:delText>M</w:delText>
        </w:r>
        <w:r w:rsidR="00880805" w:rsidRPr="00472539" w:rsidDel="005A1CAB">
          <w:delText>IS_</w:delText>
        </w:r>
        <w:r w:rsidR="00880805" w:rsidDel="005A1CAB">
          <w:delText>Resource_Allocation indication</w:delText>
        </w:r>
      </w:del>
    </w:p>
    <w:p w:rsidR="00880805" w:rsidRDefault="00880805" w:rsidP="00880805">
      <w:pPr>
        <w:pStyle w:val="IEEEStdsLevel6Header"/>
        <w:numPr>
          <w:ilvl w:val="5"/>
          <w:numId w:val="9"/>
        </w:numPr>
        <w:rPr>
          <w:lang w:eastAsia="ko-KR"/>
        </w:rPr>
      </w:pPr>
      <w:proofErr w:type="spellStart"/>
      <w:r w:rsidRPr="00472539">
        <w:t>MIS_</w:t>
      </w:r>
      <w:r>
        <w:t>Resource_Allocation</w:t>
      </w:r>
      <w:proofErr w:type="spellEnd"/>
      <w:r>
        <w:t xml:space="preserve"> response</w:t>
      </w:r>
    </w:p>
    <w:p w:rsidR="00A86963" w:rsidRPr="00A86963" w:rsidRDefault="00A86963" w:rsidP="00A86963">
      <w:pPr>
        <w:rPr>
          <w:rFonts w:eastAsiaTheme="minorEastAsia"/>
          <w:lang w:val="en-US"/>
        </w:rPr>
      </w:pPr>
    </w:p>
    <w:p w:rsidR="00880805" w:rsidRDefault="00880805" w:rsidP="00880805">
      <w:pPr>
        <w:pStyle w:val="IEEEStdsLevel5Header"/>
        <w:numPr>
          <w:ilvl w:val="4"/>
          <w:numId w:val="9"/>
        </w:numPr>
      </w:pPr>
      <w:proofErr w:type="spellStart"/>
      <w:r w:rsidRPr="00472539">
        <w:rPr>
          <w:rFonts w:hint="eastAsia"/>
        </w:rPr>
        <w:t>MIS_R</w:t>
      </w:r>
      <w:r w:rsidRPr="00472539">
        <w:t>esource_Report</w:t>
      </w:r>
      <w:proofErr w:type="spellEnd"/>
    </w:p>
    <w:p w:rsidR="00880805" w:rsidRPr="00472539" w:rsidRDefault="00880805" w:rsidP="00880805">
      <w:pPr>
        <w:pStyle w:val="IEEEStdsLevel6Header"/>
        <w:numPr>
          <w:ilvl w:val="5"/>
          <w:numId w:val="9"/>
        </w:numPr>
      </w:pPr>
      <w:proofErr w:type="spellStart"/>
      <w:r w:rsidRPr="00472539">
        <w:rPr>
          <w:rFonts w:hint="eastAsia"/>
        </w:rPr>
        <w:t>MIS_R</w:t>
      </w:r>
      <w:r w:rsidRPr="00472539">
        <w:t>esource_Report</w:t>
      </w:r>
      <w:proofErr w:type="spellEnd"/>
      <w:r>
        <w:t xml:space="preserve"> request</w:t>
      </w:r>
    </w:p>
    <w:p w:rsidR="00880805" w:rsidRPr="00472539" w:rsidRDefault="00880805" w:rsidP="00880805">
      <w:pPr>
        <w:pStyle w:val="IEEEStdsLevel6Header"/>
        <w:numPr>
          <w:ilvl w:val="5"/>
          <w:numId w:val="9"/>
        </w:numPr>
      </w:pPr>
      <w:proofErr w:type="spellStart"/>
      <w:r w:rsidRPr="00472539">
        <w:rPr>
          <w:rFonts w:hint="eastAsia"/>
        </w:rPr>
        <w:t>MIS_R</w:t>
      </w:r>
      <w:r w:rsidRPr="00472539">
        <w:t>esource_Report</w:t>
      </w:r>
      <w:proofErr w:type="spellEnd"/>
      <w:r>
        <w:t xml:space="preserve"> indication</w:t>
      </w:r>
    </w:p>
    <w:p w:rsidR="00880805" w:rsidRDefault="00880805" w:rsidP="00880805">
      <w:pPr>
        <w:pStyle w:val="IEEEStdsLevel6Header"/>
        <w:numPr>
          <w:ilvl w:val="5"/>
          <w:numId w:val="9"/>
        </w:numPr>
        <w:rPr>
          <w:lang w:eastAsia="ko-KR"/>
        </w:rPr>
      </w:pPr>
      <w:proofErr w:type="spellStart"/>
      <w:r w:rsidRPr="00472539">
        <w:rPr>
          <w:rFonts w:hint="eastAsia"/>
        </w:rPr>
        <w:t>MIS_R</w:t>
      </w:r>
      <w:r w:rsidRPr="00472539">
        <w:t>esource_Report</w:t>
      </w:r>
      <w:proofErr w:type="spellEnd"/>
      <w:r>
        <w:t xml:space="preserve"> response</w:t>
      </w:r>
    </w:p>
    <w:p w:rsidR="00A86963" w:rsidRPr="00A86963" w:rsidRDefault="00A86963" w:rsidP="00A86963">
      <w:pPr>
        <w:rPr>
          <w:rFonts w:eastAsiaTheme="minorEastAsia"/>
          <w:lang w:val="en-US"/>
        </w:rPr>
      </w:pPr>
    </w:p>
    <w:p w:rsidR="00880805" w:rsidRDefault="00880805" w:rsidP="00880805">
      <w:pPr>
        <w:pStyle w:val="IEEEStdsLevel5Header"/>
        <w:numPr>
          <w:ilvl w:val="4"/>
          <w:numId w:val="9"/>
        </w:numPr>
      </w:pPr>
      <w:proofErr w:type="spellStart"/>
      <w:r w:rsidRPr="00472539">
        <w:t>MIS_Link_Preparation</w:t>
      </w:r>
      <w:proofErr w:type="spellEnd"/>
      <w:r w:rsidRPr="00472539">
        <w:t xml:space="preserve"> </w:t>
      </w:r>
    </w:p>
    <w:p w:rsidR="00880805" w:rsidRDefault="00880805" w:rsidP="00880805">
      <w:pPr>
        <w:pStyle w:val="IEEEStdsLevel6Header"/>
        <w:numPr>
          <w:ilvl w:val="5"/>
          <w:numId w:val="9"/>
        </w:numPr>
      </w:pPr>
      <w:proofErr w:type="spellStart"/>
      <w:r w:rsidRPr="00472539">
        <w:t>MIS_Link_Preparation</w:t>
      </w:r>
      <w:proofErr w:type="spellEnd"/>
      <w:r w:rsidRPr="00472539">
        <w:t xml:space="preserve"> </w:t>
      </w:r>
      <w:r>
        <w:t xml:space="preserve"> request</w:t>
      </w:r>
    </w:p>
    <w:p w:rsidR="00880805" w:rsidRDefault="00880805" w:rsidP="00880805">
      <w:pPr>
        <w:pStyle w:val="IEEEStdsLevel6Header"/>
        <w:numPr>
          <w:ilvl w:val="5"/>
          <w:numId w:val="9"/>
        </w:numPr>
      </w:pPr>
      <w:proofErr w:type="spellStart"/>
      <w:r w:rsidRPr="00472539">
        <w:t>MIS_Link_Preparation</w:t>
      </w:r>
      <w:proofErr w:type="spellEnd"/>
      <w:r w:rsidRPr="00472539">
        <w:t xml:space="preserve"> </w:t>
      </w:r>
      <w:r>
        <w:t xml:space="preserve"> indication</w:t>
      </w:r>
    </w:p>
    <w:p w:rsidR="00880805" w:rsidRDefault="00880805" w:rsidP="00880805">
      <w:pPr>
        <w:pStyle w:val="IEEEStdsLevel6Header"/>
        <w:numPr>
          <w:ilvl w:val="5"/>
          <w:numId w:val="9"/>
        </w:numPr>
      </w:pPr>
      <w:proofErr w:type="spellStart"/>
      <w:r w:rsidRPr="00472539">
        <w:t>MIS_Link_Preparation</w:t>
      </w:r>
      <w:proofErr w:type="spellEnd"/>
      <w:r w:rsidRPr="00472539">
        <w:t xml:space="preserve"> </w:t>
      </w:r>
      <w:r>
        <w:t xml:space="preserve"> response</w:t>
      </w:r>
    </w:p>
    <w:p w:rsidR="00472539" w:rsidRPr="00472539" w:rsidRDefault="00472539" w:rsidP="00472539">
      <w:pPr>
        <w:rPr>
          <w:rFonts w:eastAsiaTheme="minorEastAsia"/>
          <w:lang w:val="en-US"/>
        </w:rPr>
      </w:pPr>
    </w:p>
    <w:p w:rsidR="00144631" w:rsidRDefault="00144631" w:rsidP="00637770">
      <w:pPr>
        <w:tabs>
          <w:tab w:val="clear" w:pos="284"/>
        </w:tabs>
        <w:spacing w:before="0" w:after="240"/>
        <w:jc w:val="both"/>
        <w:rPr>
          <w:rFonts w:ascii="Times New Roman" w:eastAsiaTheme="minorEastAsia" w:hAnsi="Times New Roman"/>
          <w:i/>
          <w:sz w:val="28"/>
          <w:szCs w:val="28"/>
          <w:lang w:val="en-US"/>
        </w:rPr>
      </w:pPr>
    </w:p>
    <w:p w:rsidR="0023595D" w:rsidRDefault="0023595D" w:rsidP="00637770">
      <w:pPr>
        <w:tabs>
          <w:tab w:val="clear" w:pos="284"/>
        </w:tabs>
        <w:spacing w:before="0" w:after="240"/>
        <w:jc w:val="both"/>
        <w:rPr>
          <w:rFonts w:ascii="Times New Roman" w:eastAsiaTheme="minorEastAsia" w:hAnsi="Times New Roman"/>
          <w:i/>
          <w:sz w:val="28"/>
          <w:szCs w:val="28"/>
          <w:lang w:val="en-US"/>
        </w:rPr>
      </w:pPr>
    </w:p>
    <w:p w:rsidR="0023595D" w:rsidRPr="0023595D" w:rsidRDefault="0023595D" w:rsidP="0023595D">
      <w:pPr>
        <w:tabs>
          <w:tab w:val="clear" w:pos="284"/>
        </w:tabs>
        <w:spacing w:before="312" w:after="240"/>
        <w:ind w:firstLine="105"/>
        <w:jc w:val="both"/>
        <w:rPr>
          <w:rFonts w:ascii="Arial,Bold" w:eastAsiaTheme="minorEastAsia" w:hAnsi="Arial,Bold" w:cs="Arial,Bold"/>
          <w:b/>
          <w:bCs/>
          <w:sz w:val="20"/>
          <w:szCs w:val="20"/>
          <w:lang w:val="en-US"/>
        </w:rPr>
      </w:pPr>
      <w:r w:rsidRPr="0023595D">
        <w:rPr>
          <w:rFonts w:ascii="Times New Roman" w:eastAsia="맑은 고딕" w:hAnsi="Times New Roman" w:hint="eastAsia"/>
          <w:sz w:val="20"/>
          <w:szCs w:val="20"/>
          <w:lang w:val="en-US"/>
        </w:rPr>
        <w:t>Table E.2-</w:t>
      </w:r>
      <w:r w:rsidRPr="0023595D">
        <w:rPr>
          <w:rFonts w:ascii="Arial,Bold" w:eastAsiaTheme="minorEastAsia" w:hAnsi="Arial,Bold" w:cs="Arial,Bold"/>
          <w:b/>
          <w:bCs/>
          <w:sz w:val="20"/>
          <w:szCs w:val="20"/>
          <w:lang w:val="en-US"/>
        </w:rPr>
        <w:t xml:space="preserve"> MIH_LINK_SAP/IEEE 802.11/IEEE 802.3/IEEE 802.1ag primitives mapping</w:t>
      </w:r>
    </w:p>
    <w:tbl>
      <w:tblPr>
        <w:tblStyle w:val="ab"/>
        <w:tblW w:w="0" w:type="auto"/>
        <w:tblLook w:val="04A0" w:firstRow="1" w:lastRow="0" w:firstColumn="1" w:lastColumn="0" w:noHBand="0" w:noVBand="1"/>
      </w:tblPr>
      <w:tblGrid>
        <w:gridCol w:w="2389"/>
        <w:gridCol w:w="2389"/>
        <w:gridCol w:w="2390"/>
        <w:gridCol w:w="2390"/>
      </w:tblGrid>
      <w:tr w:rsidR="0023595D" w:rsidRPr="0023595D" w:rsidTr="00B53B03">
        <w:trPr>
          <w:trHeight w:val="70"/>
        </w:trPr>
        <w:tc>
          <w:tcPr>
            <w:tcW w:w="2389" w:type="dxa"/>
          </w:tcPr>
          <w:p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
                <w:bCs/>
                <w:kern w:val="2"/>
                <w:sz w:val="18"/>
                <w:szCs w:val="18"/>
                <w:lang w:val="en-US"/>
              </w:rPr>
            </w:pPr>
            <w:r w:rsidRPr="0023595D">
              <w:rPr>
                <w:rFonts w:ascii="TimesNewRoman,Bold" w:eastAsiaTheme="minorEastAsia" w:hAnsi="TimesNewRoman,Bold" w:cs="TimesNewRoman,Bold"/>
                <w:b/>
                <w:bCs/>
                <w:kern w:val="2"/>
                <w:sz w:val="18"/>
                <w:szCs w:val="18"/>
                <w:lang w:val="en-US"/>
              </w:rPr>
              <w:t>Primitives</w:t>
            </w:r>
          </w:p>
        </w:tc>
        <w:tc>
          <w:tcPr>
            <w:tcW w:w="2389" w:type="dxa"/>
          </w:tcPr>
          <w:p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
                <w:bCs/>
                <w:kern w:val="2"/>
                <w:sz w:val="18"/>
                <w:szCs w:val="18"/>
                <w:lang w:val="en-US"/>
              </w:rPr>
            </w:pPr>
            <w:r w:rsidRPr="0023595D">
              <w:rPr>
                <w:rFonts w:ascii="TimesNewRoman,Bold" w:eastAsiaTheme="minorEastAsia" w:hAnsi="TimesNewRoman,Bold" w:cs="TimesNewRoman,Bold"/>
                <w:b/>
                <w:bCs/>
                <w:kern w:val="2"/>
                <w:sz w:val="18"/>
                <w:szCs w:val="18"/>
                <w:lang w:val="en-US"/>
              </w:rPr>
              <w:t xml:space="preserve">IEEE </w:t>
            </w:r>
            <w:proofErr w:type="spellStart"/>
            <w:r w:rsidRPr="0023595D">
              <w:rPr>
                <w:rFonts w:ascii="TimesNewRoman,Bold" w:eastAsiaTheme="minorEastAsia" w:hAnsi="TimesNewRoman,Bold" w:cs="TimesNewRoman,Bold"/>
                <w:b/>
                <w:bCs/>
                <w:kern w:val="2"/>
                <w:sz w:val="18"/>
                <w:szCs w:val="18"/>
                <w:lang w:val="en-US"/>
              </w:rPr>
              <w:t>Std</w:t>
            </w:r>
            <w:proofErr w:type="spellEnd"/>
            <w:r w:rsidRPr="0023595D">
              <w:rPr>
                <w:rFonts w:ascii="TimesNewRoman,Bold" w:eastAsiaTheme="minorEastAsia" w:hAnsi="TimesNewRoman,Bold" w:cs="TimesNewRoman,Bold"/>
                <w:b/>
                <w:bCs/>
                <w:kern w:val="2"/>
                <w:sz w:val="18"/>
                <w:szCs w:val="18"/>
                <w:lang w:val="en-US"/>
              </w:rPr>
              <w:t xml:space="preserve"> 802.11</w:t>
            </w:r>
          </w:p>
        </w:tc>
        <w:tc>
          <w:tcPr>
            <w:tcW w:w="2390" w:type="dxa"/>
          </w:tcPr>
          <w:p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
                <w:bCs/>
                <w:kern w:val="2"/>
                <w:sz w:val="18"/>
                <w:szCs w:val="18"/>
                <w:lang w:val="en-US"/>
              </w:rPr>
            </w:pPr>
            <w:r w:rsidRPr="0023595D">
              <w:rPr>
                <w:rFonts w:ascii="TimesNewRoman,Bold" w:eastAsiaTheme="minorEastAsia" w:hAnsi="TimesNewRoman,Bold" w:cs="TimesNewRoman,Bold"/>
                <w:b/>
                <w:bCs/>
                <w:kern w:val="2"/>
                <w:sz w:val="18"/>
                <w:szCs w:val="18"/>
                <w:lang w:val="en-US"/>
              </w:rPr>
              <w:t xml:space="preserve">IEEE </w:t>
            </w:r>
            <w:proofErr w:type="spellStart"/>
            <w:r w:rsidRPr="0023595D">
              <w:rPr>
                <w:rFonts w:ascii="TimesNewRoman,Bold" w:eastAsiaTheme="minorEastAsia" w:hAnsi="TimesNewRoman,Bold" w:cs="TimesNewRoman,Bold"/>
                <w:b/>
                <w:bCs/>
                <w:kern w:val="2"/>
                <w:sz w:val="18"/>
                <w:szCs w:val="18"/>
                <w:lang w:val="en-US"/>
              </w:rPr>
              <w:t>Std</w:t>
            </w:r>
            <w:proofErr w:type="spellEnd"/>
            <w:r w:rsidRPr="0023595D">
              <w:rPr>
                <w:rFonts w:ascii="TimesNewRoman,Bold" w:eastAsiaTheme="minorEastAsia" w:hAnsi="TimesNewRoman,Bold" w:cs="TimesNewRoman,Bold"/>
                <w:b/>
                <w:bCs/>
                <w:kern w:val="2"/>
                <w:sz w:val="18"/>
                <w:szCs w:val="18"/>
                <w:lang w:val="en-US"/>
              </w:rPr>
              <w:t xml:space="preserve"> 802.3</w:t>
            </w:r>
          </w:p>
        </w:tc>
        <w:tc>
          <w:tcPr>
            <w:tcW w:w="2390" w:type="dxa"/>
          </w:tcPr>
          <w:p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
                <w:bCs/>
                <w:kern w:val="2"/>
                <w:sz w:val="18"/>
                <w:szCs w:val="18"/>
                <w:lang w:val="en-US"/>
              </w:rPr>
            </w:pPr>
            <w:r w:rsidRPr="0023595D">
              <w:rPr>
                <w:rFonts w:ascii="TimesNewRoman,Bold" w:eastAsiaTheme="minorEastAsia" w:hAnsi="TimesNewRoman,Bold" w:cs="TimesNewRoman,Bold"/>
                <w:b/>
                <w:bCs/>
                <w:kern w:val="2"/>
                <w:sz w:val="18"/>
                <w:szCs w:val="18"/>
                <w:lang w:val="en-US"/>
              </w:rPr>
              <w:t xml:space="preserve">IEEE </w:t>
            </w:r>
            <w:proofErr w:type="spellStart"/>
            <w:r w:rsidRPr="0023595D">
              <w:rPr>
                <w:rFonts w:ascii="TimesNewRoman,Bold" w:eastAsiaTheme="minorEastAsia" w:hAnsi="TimesNewRoman,Bold" w:cs="TimesNewRoman,Bold"/>
                <w:b/>
                <w:bCs/>
                <w:kern w:val="2"/>
                <w:sz w:val="18"/>
                <w:szCs w:val="18"/>
                <w:lang w:val="en-US"/>
              </w:rPr>
              <w:t>Std</w:t>
            </w:r>
            <w:proofErr w:type="spellEnd"/>
            <w:r w:rsidRPr="0023595D">
              <w:rPr>
                <w:rFonts w:ascii="TimesNewRoman,Bold" w:eastAsiaTheme="minorEastAsia" w:hAnsi="TimesNewRoman,Bold" w:cs="TimesNewRoman,Bold" w:hint="eastAsia"/>
                <w:b/>
                <w:bCs/>
                <w:kern w:val="2"/>
                <w:sz w:val="18"/>
                <w:szCs w:val="18"/>
                <w:lang w:val="en-US"/>
              </w:rPr>
              <w:t xml:space="preserve"> </w:t>
            </w:r>
            <w:r w:rsidRPr="0023595D">
              <w:rPr>
                <w:rFonts w:ascii="TimesNewRoman,Bold" w:eastAsiaTheme="minorEastAsia" w:hAnsi="TimesNewRoman,Bold" w:cs="TimesNewRoman,Bold"/>
                <w:b/>
                <w:bCs/>
                <w:kern w:val="2"/>
                <w:sz w:val="18"/>
                <w:szCs w:val="18"/>
                <w:lang w:val="en-US"/>
              </w:rPr>
              <w:t>802.1ag[B19]</w:t>
            </w:r>
          </w:p>
        </w:tc>
      </w:tr>
      <w:tr w:rsidR="0023595D" w:rsidRPr="0023595D" w:rsidTr="00B53B03">
        <w:trPr>
          <w:trHeight w:val="70"/>
        </w:trPr>
        <w:tc>
          <w:tcPr>
            <w:tcW w:w="2389" w:type="dxa"/>
          </w:tcPr>
          <w:p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proofErr w:type="spellStart"/>
            <w:r w:rsidRPr="0023595D">
              <w:rPr>
                <w:rFonts w:ascii="TimesNewRoman,Bold" w:eastAsiaTheme="minorEastAsia" w:hAnsi="TimesNewRoman,Bold" w:cs="TimesNewRoman,Bold"/>
                <w:bCs/>
                <w:kern w:val="2"/>
                <w:sz w:val="18"/>
                <w:szCs w:val="18"/>
                <w:lang w:val="en-US"/>
              </w:rPr>
              <w:t>Link</w:t>
            </w:r>
            <w:r>
              <w:rPr>
                <w:rFonts w:ascii="TimesNewRoman,Bold" w:eastAsiaTheme="minorEastAsia" w:hAnsi="TimesNewRoman,Bold" w:cs="TimesNewRoman,Bold" w:hint="eastAsia"/>
                <w:bCs/>
                <w:kern w:val="2"/>
                <w:sz w:val="18"/>
                <w:szCs w:val="18"/>
                <w:lang w:val="en-US"/>
              </w:rPr>
              <w:t>_Resource_Allocation</w:t>
            </w:r>
            <w:proofErr w:type="spellEnd"/>
          </w:p>
        </w:tc>
        <w:tc>
          <w:tcPr>
            <w:tcW w:w="2389" w:type="dxa"/>
          </w:tcPr>
          <w:p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p>
        </w:tc>
        <w:tc>
          <w:tcPr>
            <w:tcW w:w="2390" w:type="dxa"/>
          </w:tcPr>
          <w:p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r w:rsidRPr="0023595D">
              <w:rPr>
                <w:rFonts w:ascii="TimesNewRoman,Bold" w:eastAsiaTheme="minorEastAsia" w:hAnsi="TimesNewRoman,Bold" w:cs="TimesNewRoman,Bold"/>
                <w:bCs/>
                <w:kern w:val="2"/>
                <w:sz w:val="18"/>
                <w:szCs w:val="18"/>
                <w:lang w:val="en-US"/>
              </w:rPr>
              <w:t>N/A</w:t>
            </w:r>
          </w:p>
        </w:tc>
        <w:tc>
          <w:tcPr>
            <w:tcW w:w="2390" w:type="dxa"/>
          </w:tcPr>
          <w:p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r w:rsidRPr="0023595D">
              <w:rPr>
                <w:rFonts w:ascii="TimesNewRoman,Bold" w:eastAsiaTheme="minorEastAsia" w:hAnsi="TimesNewRoman,Bold" w:cs="TimesNewRoman,Bold"/>
                <w:bCs/>
                <w:kern w:val="2"/>
                <w:sz w:val="18"/>
                <w:szCs w:val="18"/>
                <w:lang w:val="en-US"/>
              </w:rPr>
              <w:t>N/A</w:t>
            </w:r>
          </w:p>
        </w:tc>
      </w:tr>
      <w:tr w:rsidR="0023595D" w:rsidRPr="0023595D" w:rsidTr="00B53B03">
        <w:trPr>
          <w:trHeight w:val="70"/>
        </w:trPr>
        <w:tc>
          <w:tcPr>
            <w:tcW w:w="2389" w:type="dxa"/>
          </w:tcPr>
          <w:p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proofErr w:type="spellStart"/>
            <w:r>
              <w:rPr>
                <w:rFonts w:ascii="TimesNewRoman,Bold" w:eastAsiaTheme="minorEastAsia" w:hAnsi="TimesNewRoman,Bold" w:cs="TimesNewRoman,Bold" w:hint="eastAsia"/>
                <w:bCs/>
                <w:kern w:val="2"/>
                <w:sz w:val="18"/>
                <w:szCs w:val="18"/>
                <w:lang w:val="en-US"/>
              </w:rPr>
              <w:t>Link_Resource_Report</w:t>
            </w:r>
            <w:proofErr w:type="spellEnd"/>
          </w:p>
        </w:tc>
        <w:tc>
          <w:tcPr>
            <w:tcW w:w="2389" w:type="dxa"/>
          </w:tcPr>
          <w:p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p>
        </w:tc>
        <w:tc>
          <w:tcPr>
            <w:tcW w:w="2390" w:type="dxa"/>
          </w:tcPr>
          <w:p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p>
        </w:tc>
        <w:tc>
          <w:tcPr>
            <w:tcW w:w="2390" w:type="dxa"/>
          </w:tcPr>
          <w:p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p>
        </w:tc>
      </w:tr>
      <w:tr w:rsidR="0023595D" w:rsidRPr="0023595D" w:rsidTr="00B53B03">
        <w:trPr>
          <w:trHeight w:val="70"/>
        </w:trPr>
        <w:tc>
          <w:tcPr>
            <w:tcW w:w="2389" w:type="dxa"/>
          </w:tcPr>
          <w:p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proofErr w:type="spellStart"/>
            <w:r>
              <w:rPr>
                <w:rFonts w:ascii="TimesNewRoman,Bold" w:eastAsiaTheme="minorEastAsia" w:hAnsi="TimesNewRoman,Bold" w:cs="TimesNewRoman,Bold" w:hint="eastAsia"/>
                <w:bCs/>
                <w:kern w:val="2"/>
                <w:sz w:val="18"/>
                <w:szCs w:val="18"/>
                <w:lang w:val="en-US"/>
              </w:rPr>
              <w:t>Link_Preparation</w:t>
            </w:r>
            <w:proofErr w:type="spellEnd"/>
          </w:p>
        </w:tc>
        <w:tc>
          <w:tcPr>
            <w:tcW w:w="2389" w:type="dxa"/>
          </w:tcPr>
          <w:p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p>
        </w:tc>
        <w:tc>
          <w:tcPr>
            <w:tcW w:w="2390" w:type="dxa"/>
          </w:tcPr>
          <w:p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p>
        </w:tc>
        <w:tc>
          <w:tcPr>
            <w:tcW w:w="2390" w:type="dxa"/>
          </w:tcPr>
          <w:p w:rsidR="0023595D" w:rsidRPr="0023595D" w:rsidRDefault="0023595D" w:rsidP="0023595D">
            <w:pPr>
              <w:widowControl w:val="0"/>
              <w:tabs>
                <w:tab w:val="clear" w:pos="284"/>
              </w:tabs>
              <w:autoSpaceDE w:val="0"/>
              <w:autoSpaceDN w:val="0"/>
              <w:adjustRightInd w:val="0"/>
              <w:spacing w:before="0"/>
              <w:rPr>
                <w:rFonts w:ascii="TimesNewRoman,Bold" w:eastAsiaTheme="minorEastAsia" w:hAnsi="TimesNewRoman,Bold" w:cs="TimesNewRoman,Bold"/>
                <w:bCs/>
                <w:kern w:val="2"/>
                <w:sz w:val="18"/>
                <w:szCs w:val="18"/>
                <w:lang w:val="en-US"/>
              </w:rPr>
            </w:pPr>
          </w:p>
        </w:tc>
      </w:tr>
    </w:tbl>
    <w:p w:rsidR="0023595D" w:rsidRPr="0023595D" w:rsidRDefault="0023595D" w:rsidP="0023595D">
      <w:pPr>
        <w:tabs>
          <w:tab w:val="clear" w:pos="284"/>
        </w:tabs>
        <w:spacing w:before="312" w:after="240"/>
        <w:ind w:firstLine="105"/>
        <w:jc w:val="both"/>
        <w:rPr>
          <w:rFonts w:ascii="Times New Roman" w:eastAsia="맑은 고딕" w:hAnsi="Times New Roman"/>
          <w:sz w:val="20"/>
          <w:szCs w:val="20"/>
          <w:lang w:val="en-US"/>
        </w:rPr>
      </w:pPr>
    </w:p>
    <w:p w:rsidR="0023595D" w:rsidRPr="00B31497" w:rsidRDefault="0023595D" w:rsidP="00637770">
      <w:pPr>
        <w:tabs>
          <w:tab w:val="clear" w:pos="284"/>
        </w:tabs>
        <w:spacing w:before="0" w:after="240"/>
        <w:jc w:val="both"/>
        <w:rPr>
          <w:rFonts w:ascii="Times New Roman" w:eastAsiaTheme="minorEastAsia" w:hAnsi="Times New Roman"/>
          <w:i/>
          <w:sz w:val="28"/>
          <w:szCs w:val="28"/>
          <w:lang w:val="en-US"/>
        </w:rPr>
      </w:pPr>
    </w:p>
    <w:sectPr w:rsidR="0023595D" w:rsidRPr="00B31497" w:rsidSect="00D44031">
      <w:footerReference w:type="default" r:id="rId27"/>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C2" w:rsidRDefault="007F72C2" w:rsidP="0010504F">
      <w:pPr>
        <w:spacing w:before="0"/>
      </w:pPr>
      <w:r>
        <w:separator/>
      </w:r>
    </w:p>
  </w:endnote>
  <w:endnote w:type="continuationSeparator" w:id="0">
    <w:p w:rsidR="007F72C2" w:rsidRDefault="007F72C2"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E9" w:rsidRPr="00711CC4" w:rsidRDefault="00751AE9">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AB22EF" w:rsidRPr="00AB22EF">
      <w:rPr>
        <w:rFonts w:ascii="Times New Roman" w:hAnsi="Times New Roman"/>
        <w:noProof/>
        <w:lang w:val="ko-KR"/>
      </w:rPr>
      <w:t>2</w:t>
    </w:r>
    <w:r w:rsidRPr="00711CC4">
      <w:rPr>
        <w:rFonts w:ascii="Times New Roman" w:hAnsi="Times New Roman"/>
      </w:rPr>
      <w:fldChar w:fldCharType="end"/>
    </w:r>
  </w:p>
  <w:p w:rsidR="00751AE9" w:rsidRPr="00711CC4" w:rsidRDefault="00751AE9">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C2" w:rsidRDefault="007F72C2" w:rsidP="0010504F">
      <w:pPr>
        <w:spacing w:before="0"/>
      </w:pPr>
      <w:r>
        <w:separator/>
      </w:r>
    </w:p>
  </w:footnote>
  <w:footnote w:type="continuationSeparator" w:id="0">
    <w:p w:rsidR="007F72C2" w:rsidRDefault="007F72C2"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4">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9">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4">
    <w:nsid w:val="50367CE0"/>
    <w:multiLevelType w:val="hybridMultilevel"/>
    <w:tmpl w:val="DDB0473E"/>
    <w:lvl w:ilvl="0" w:tplc="9B101CC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nsid w:val="5F9C340B"/>
    <w:multiLevelType w:val="hybridMultilevel"/>
    <w:tmpl w:val="B37E9DE4"/>
    <w:lvl w:ilvl="0" w:tplc="658E701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751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9">
    <w:nsid w:val="6FB7027C"/>
    <w:multiLevelType w:val="hybridMultilevel"/>
    <w:tmpl w:val="DDEA063A"/>
    <w:lvl w:ilvl="0" w:tplc="15083710">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1">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0"/>
  </w:num>
  <w:num w:numId="2">
    <w:abstractNumId w:val="15"/>
  </w:num>
  <w:num w:numId="3">
    <w:abstractNumId w:val="17"/>
  </w:num>
  <w:num w:numId="4">
    <w:abstractNumId w:val="12"/>
  </w:num>
  <w:num w:numId="5">
    <w:abstractNumId w:val="13"/>
  </w:num>
  <w:num w:numId="6">
    <w:abstractNumId w:val="3"/>
  </w:num>
  <w:num w:numId="7">
    <w:abstractNumId w:val="5"/>
  </w:num>
  <w:num w:numId="8">
    <w:abstractNumId w:val="8"/>
  </w:num>
  <w:num w:numId="9">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1"/>
  </w:num>
  <w:num w:numId="13">
    <w:abstractNumId w:val="14"/>
  </w:num>
  <w:num w:numId="14">
    <w:abstractNumId w:val="19"/>
  </w:num>
  <w:num w:numId="15">
    <w:abstractNumId w:val="1"/>
  </w:num>
  <w:num w:numId="16">
    <w:abstractNumId w:val="4"/>
  </w:num>
  <w:num w:numId="17">
    <w:abstractNumId w:val="2"/>
  </w:num>
  <w:num w:numId="18">
    <w:abstractNumId w:val="16"/>
  </w:num>
  <w:num w:numId="19">
    <w:abstractNumId w:val="0"/>
  </w:num>
  <w:num w:numId="20">
    <w:abstractNumId w:val="9"/>
  </w:num>
  <w:num w:numId="21">
    <w:abstractNumId w:val="6"/>
  </w:num>
  <w:num w:numId="22">
    <w:abstractNumId w:val="1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5"/>
  </w:num>
  <w:num w:numId="28">
    <w:abstractNumId w:val="5"/>
  </w:num>
  <w:num w:numId="29">
    <w:abstractNumId w:val="5"/>
  </w:num>
  <w:num w:numId="30">
    <w:abstractNumId w:val="5"/>
  </w:num>
  <w:num w:numId="31">
    <w:abstractNumId w:val="5"/>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현호">
    <w15:presenceInfo w15:providerId="Windows Live" w15:userId="d403142faed4e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1E41"/>
    <w:rsid w:val="00002F67"/>
    <w:rsid w:val="00003A83"/>
    <w:rsid w:val="000055F9"/>
    <w:rsid w:val="00007741"/>
    <w:rsid w:val="0001073D"/>
    <w:rsid w:val="00011EB2"/>
    <w:rsid w:val="00015A83"/>
    <w:rsid w:val="00015EAA"/>
    <w:rsid w:val="000166D3"/>
    <w:rsid w:val="00023699"/>
    <w:rsid w:val="00023BB9"/>
    <w:rsid w:val="00023EDF"/>
    <w:rsid w:val="00025138"/>
    <w:rsid w:val="00026D33"/>
    <w:rsid w:val="000318EA"/>
    <w:rsid w:val="00031A30"/>
    <w:rsid w:val="00033BEF"/>
    <w:rsid w:val="00035DF2"/>
    <w:rsid w:val="00036B8B"/>
    <w:rsid w:val="000403FE"/>
    <w:rsid w:val="00041E88"/>
    <w:rsid w:val="00044D2F"/>
    <w:rsid w:val="00046C2B"/>
    <w:rsid w:val="00050C83"/>
    <w:rsid w:val="00050CE3"/>
    <w:rsid w:val="0005118E"/>
    <w:rsid w:val="0005138E"/>
    <w:rsid w:val="000522D6"/>
    <w:rsid w:val="00052A2E"/>
    <w:rsid w:val="00054A68"/>
    <w:rsid w:val="000561DC"/>
    <w:rsid w:val="000563FC"/>
    <w:rsid w:val="0005698D"/>
    <w:rsid w:val="00056A3A"/>
    <w:rsid w:val="00057361"/>
    <w:rsid w:val="00057F88"/>
    <w:rsid w:val="00061763"/>
    <w:rsid w:val="00061B38"/>
    <w:rsid w:val="00061FFC"/>
    <w:rsid w:val="00062253"/>
    <w:rsid w:val="000700E1"/>
    <w:rsid w:val="00071EDA"/>
    <w:rsid w:val="0007303B"/>
    <w:rsid w:val="00073513"/>
    <w:rsid w:val="0007568A"/>
    <w:rsid w:val="00075A7F"/>
    <w:rsid w:val="00080226"/>
    <w:rsid w:val="00080BA0"/>
    <w:rsid w:val="00083592"/>
    <w:rsid w:val="00085EA7"/>
    <w:rsid w:val="00086CA1"/>
    <w:rsid w:val="00090D5D"/>
    <w:rsid w:val="00092CCB"/>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2B2E"/>
    <w:rsid w:val="000D50CE"/>
    <w:rsid w:val="000D5E87"/>
    <w:rsid w:val="000D70A0"/>
    <w:rsid w:val="000D7CB7"/>
    <w:rsid w:val="000E0069"/>
    <w:rsid w:val="000E4B63"/>
    <w:rsid w:val="000E5EE0"/>
    <w:rsid w:val="000E6594"/>
    <w:rsid w:val="000F00AF"/>
    <w:rsid w:val="000F01CD"/>
    <w:rsid w:val="000F0AFA"/>
    <w:rsid w:val="000F2198"/>
    <w:rsid w:val="000F2B07"/>
    <w:rsid w:val="000F2D78"/>
    <w:rsid w:val="000F40B0"/>
    <w:rsid w:val="000F4D1C"/>
    <w:rsid w:val="000F5323"/>
    <w:rsid w:val="000F5336"/>
    <w:rsid w:val="000F597A"/>
    <w:rsid w:val="000F5FAF"/>
    <w:rsid w:val="000F6C27"/>
    <w:rsid w:val="00103EAE"/>
    <w:rsid w:val="0010500E"/>
    <w:rsid w:val="0010504F"/>
    <w:rsid w:val="0010584C"/>
    <w:rsid w:val="00105A4B"/>
    <w:rsid w:val="00106085"/>
    <w:rsid w:val="00110A1D"/>
    <w:rsid w:val="0011186B"/>
    <w:rsid w:val="0011253A"/>
    <w:rsid w:val="00112BA5"/>
    <w:rsid w:val="0011311E"/>
    <w:rsid w:val="00114DDA"/>
    <w:rsid w:val="0011537D"/>
    <w:rsid w:val="00120A12"/>
    <w:rsid w:val="00122E3D"/>
    <w:rsid w:val="0012323D"/>
    <w:rsid w:val="00123F2C"/>
    <w:rsid w:val="00124794"/>
    <w:rsid w:val="001247DB"/>
    <w:rsid w:val="00125A89"/>
    <w:rsid w:val="0012617A"/>
    <w:rsid w:val="001271B5"/>
    <w:rsid w:val="00130022"/>
    <w:rsid w:val="001300E5"/>
    <w:rsid w:val="0013035B"/>
    <w:rsid w:val="0013072F"/>
    <w:rsid w:val="00130FDF"/>
    <w:rsid w:val="00132631"/>
    <w:rsid w:val="001331B2"/>
    <w:rsid w:val="00133AC3"/>
    <w:rsid w:val="00134688"/>
    <w:rsid w:val="0013516C"/>
    <w:rsid w:val="001369AC"/>
    <w:rsid w:val="00136EFF"/>
    <w:rsid w:val="00144631"/>
    <w:rsid w:val="0014675F"/>
    <w:rsid w:val="00146911"/>
    <w:rsid w:val="00146E76"/>
    <w:rsid w:val="00146E7C"/>
    <w:rsid w:val="0014764A"/>
    <w:rsid w:val="001500A2"/>
    <w:rsid w:val="00154471"/>
    <w:rsid w:val="00163220"/>
    <w:rsid w:val="0016729F"/>
    <w:rsid w:val="00170BBB"/>
    <w:rsid w:val="00171D01"/>
    <w:rsid w:val="00171DBC"/>
    <w:rsid w:val="0017273A"/>
    <w:rsid w:val="001747DF"/>
    <w:rsid w:val="00175713"/>
    <w:rsid w:val="00176490"/>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32A4"/>
    <w:rsid w:val="001B456F"/>
    <w:rsid w:val="001B6466"/>
    <w:rsid w:val="001B6B6F"/>
    <w:rsid w:val="001C0977"/>
    <w:rsid w:val="001C29E1"/>
    <w:rsid w:val="001C5483"/>
    <w:rsid w:val="001C5FED"/>
    <w:rsid w:val="001D2C64"/>
    <w:rsid w:val="001D2D48"/>
    <w:rsid w:val="001D4DD7"/>
    <w:rsid w:val="001D7F3E"/>
    <w:rsid w:val="001E2AA5"/>
    <w:rsid w:val="001E2AC6"/>
    <w:rsid w:val="001E324F"/>
    <w:rsid w:val="001E4278"/>
    <w:rsid w:val="001E4B4C"/>
    <w:rsid w:val="001E4E8F"/>
    <w:rsid w:val="001E51E9"/>
    <w:rsid w:val="001E6BA1"/>
    <w:rsid w:val="001E6CA1"/>
    <w:rsid w:val="001F299E"/>
    <w:rsid w:val="001F6529"/>
    <w:rsid w:val="001F66ED"/>
    <w:rsid w:val="001F73EB"/>
    <w:rsid w:val="001F74AF"/>
    <w:rsid w:val="001F7D3A"/>
    <w:rsid w:val="00201002"/>
    <w:rsid w:val="00202E09"/>
    <w:rsid w:val="00203417"/>
    <w:rsid w:val="00203EF6"/>
    <w:rsid w:val="00204D51"/>
    <w:rsid w:val="0020712F"/>
    <w:rsid w:val="00211E7D"/>
    <w:rsid w:val="002168CB"/>
    <w:rsid w:val="00217B42"/>
    <w:rsid w:val="00217FEB"/>
    <w:rsid w:val="00220D84"/>
    <w:rsid w:val="00222189"/>
    <w:rsid w:val="0022582B"/>
    <w:rsid w:val="002259F3"/>
    <w:rsid w:val="002302AC"/>
    <w:rsid w:val="002311FE"/>
    <w:rsid w:val="002331AA"/>
    <w:rsid w:val="00233E5D"/>
    <w:rsid w:val="0023595D"/>
    <w:rsid w:val="00236497"/>
    <w:rsid w:val="002366D9"/>
    <w:rsid w:val="0023680F"/>
    <w:rsid w:val="002372C5"/>
    <w:rsid w:val="00237E4A"/>
    <w:rsid w:val="00242301"/>
    <w:rsid w:val="002444F4"/>
    <w:rsid w:val="00244575"/>
    <w:rsid w:val="00247140"/>
    <w:rsid w:val="002471AF"/>
    <w:rsid w:val="00250076"/>
    <w:rsid w:val="00256D3C"/>
    <w:rsid w:val="0025757E"/>
    <w:rsid w:val="0026022C"/>
    <w:rsid w:val="002618F5"/>
    <w:rsid w:val="002637D1"/>
    <w:rsid w:val="00265979"/>
    <w:rsid w:val="002666AA"/>
    <w:rsid w:val="0026731E"/>
    <w:rsid w:val="00267CD3"/>
    <w:rsid w:val="00274C48"/>
    <w:rsid w:val="002762E9"/>
    <w:rsid w:val="0028011E"/>
    <w:rsid w:val="00280323"/>
    <w:rsid w:val="00281643"/>
    <w:rsid w:val="002833FF"/>
    <w:rsid w:val="002838A3"/>
    <w:rsid w:val="00284246"/>
    <w:rsid w:val="0028631B"/>
    <w:rsid w:val="00290110"/>
    <w:rsid w:val="00290690"/>
    <w:rsid w:val="002908CD"/>
    <w:rsid w:val="00290A69"/>
    <w:rsid w:val="00291215"/>
    <w:rsid w:val="002940E5"/>
    <w:rsid w:val="00294E18"/>
    <w:rsid w:val="0029660F"/>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6ED2"/>
    <w:rsid w:val="002B712A"/>
    <w:rsid w:val="002C1DEA"/>
    <w:rsid w:val="002C456A"/>
    <w:rsid w:val="002C7FAA"/>
    <w:rsid w:val="002D2753"/>
    <w:rsid w:val="002D2F64"/>
    <w:rsid w:val="002D4989"/>
    <w:rsid w:val="002D582F"/>
    <w:rsid w:val="002D5DF0"/>
    <w:rsid w:val="002D7221"/>
    <w:rsid w:val="002D7D0C"/>
    <w:rsid w:val="002E0E80"/>
    <w:rsid w:val="002E69EA"/>
    <w:rsid w:val="002E6E58"/>
    <w:rsid w:val="002E79A1"/>
    <w:rsid w:val="002F13E2"/>
    <w:rsid w:val="002F1CFA"/>
    <w:rsid w:val="002F2624"/>
    <w:rsid w:val="002F2D2A"/>
    <w:rsid w:val="002F593D"/>
    <w:rsid w:val="002F65A8"/>
    <w:rsid w:val="002F65EA"/>
    <w:rsid w:val="002F6D0F"/>
    <w:rsid w:val="00303436"/>
    <w:rsid w:val="00304B00"/>
    <w:rsid w:val="00305109"/>
    <w:rsid w:val="003054A6"/>
    <w:rsid w:val="003072B9"/>
    <w:rsid w:val="00312420"/>
    <w:rsid w:val="00313116"/>
    <w:rsid w:val="00313A88"/>
    <w:rsid w:val="00315D5C"/>
    <w:rsid w:val="00320880"/>
    <w:rsid w:val="00320FB6"/>
    <w:rsid w:val="00321A96"/>
    <w:rsid w:val="00321D8A"/>
    <w:rsid w:val="00322E6E"/>
    <w:rsid w:val="0032345B"/>
    <w:rsid w:val="00324D1D"/>
    <w:rsid w:val="0032531A"/>
    <w:rsid w:val="003337A8"/>
    <w:rsid w:val="00333AC2"/>
    <w:rsid w:val="00334759"/>
    <w:rsid w:val="00336951"/>
    <w:rsid w:val="00340C86"/>
    <w:rsid w:val="00342D28"/>
    <w:rsid w:val="00344D43"/>
    <w:rsid w:val="003467FD"/>
    <w:rsid w:val="003472C7"/>
    <w:rsid w:val="00350039"/>
    <w:rsid w:val="00350D48"/>
    <w:rsid w:val="00357070"/>
    <w:rsid w:val="0036203D"/>
    <w:rsid w:val="0036309F"/>
    <w:rsid w:val="00363849"/>
    <w:rsid w:val="00364432"/>
    <w:rsid w:val="0036443C"/>
    <w:rsid w:val="00365B4B"/>
    <w:rsid w:val="0037263C"/>
    <w:rsid w:val="0037291C"/>
    <w:rsid w:val="003754FB"/>
    <w:rsid w:val="00376193"/>
    <w:rsid w:val="0037653F"/>
    <w:rsid w:val="00387A52"/>
    <w:rsid w:val="00390F1E"/>
    <w:rsid w:val="00392ED7"/>
    <w:rsid w:val="0039411B"/>
    <w:rsid w:val="00394BA7"/>
    <w:rsid w:val="00396013"/>
    <w:rsid w:val="0039697F"/>
    <w:rsid w:val="00396CE5"/>
    <w:rsid w:val="00397D4A"/>
    <w:rsid w:val="003A3A90"/>
    <w:rsid w:val="003A5BBB"/>
    <w:rsid w:val="003A5FC2"/>
    <w:rsid w:val="003A7C48"/>
    <w:rsid w:val="003B0237"/>
    <w:rsid w:val="003B1060"/>
    <w:rsid w:val="003B1242"/>
    <w:rsid w:val="003B1439"/>
    <w:rsid w:val="003B1D95"/>
    <w:rsid w:val="003B38C2"/>
    <w:rsid w:val="003C5C3C"/>
    <w:rsid w:val="003C68BB"/>
    <w:rsid w:val="003C6B9B"/>
    <w:rsid w:val="003C7F33"/>
    <w:rsid w:val="003D1133"/>
    <w:rsid w:val="003D6447"/>
    <w:rsid w:val="003E0CF5"/>
    <w:rsid w:val="003E1889"/>
    <w:rsid w:val="003E3D6F"/>
    <w:rsid w:val="003E4156"/>
    <w:rsid w:val="003E4656"/>
    <w:rsid w:val="003E5F94"/>
    <w:rsid w:val="003F1422"/>
    <w:rsid w:val="003F2076"/>
    <w:rsid w:val="003F2F5B"/>
    <w:rsid w:val="003F49A7"/>
    <w:rsid w:val="00400399"/>
    <w:rsid w:val="00401539"/>
    <w:rsid w:val="004029DB"/>
    <w:rsid w:val="004049FC"/>
    <w:rsid w:val="004153AA"/>
    <w:rsid w:val="0041690B"/>
    <w:rsid w:val="00416A8D"/>
    <w:rsid w:val="00417DC0"/>
    <w:rsid w:val="004244E3"/>
    <w:rsid w:val="004252E5"/>
    <w:rsid w:val="00425614"/>
    <w:rsid w:val="00425CB7"/>
    <w:rsid w:val="00426016"/>
    <w:rsid w:val="004260D1"/>
    <w:rsid w:val="004279CA"/>
    <w:rsid w:val="004306E0"/>
    <w:rsid w:val="00434DE3"/>
    <w:rsid w:val="004423DD"/>
    <w:rsid w:val="00442B76"/>
    <w:rsid w:val="00452023"/>
    <w:rsid w:val="0045423D"/>
    <w:rsid w:val="0045472F"/>
    <w:rsid w:val="004579FD"/>
    <w:rsid w:val="004621B9"/>
    <w:rsid w:val="0046433D"/>
    <w:rsid w:val="00470B2F"/>
    <w:rsid w:val="00471FB7"/>
    <w:rsid w:val="00472539"/>
    <w:rsid w:val="00472F59"/>
    <w:rsid w:val="00474287"/>
    <w:rsid w:val="00476FDD"/>
    <w:rsid w:val="00477C8F"/>
    <w:rsid w:val="004802A5"/>
    <w:rsid w:val="0048072F"/>
    <w:rsid w:val="004813EC"/>
    <w:rsid w:val="00481E9E"/>
    <w:rsid w:val="004821B2"/>
    <w:rsid w:val="004827FE"/>
    <w:rsid w:val="0048315A"/>
    <w:rsid w:val="004852F1"/>
    <w:rsid w:val="00491BAD"/>
    <w:rsid w:val="00491C57"/>
    <w:rsid w:val="0049220A"/>
    <w:rsid w:val="004931BB"/>
    <w:rsid w:val="00495811"/>
    <w:rsid w:val="00496AA7"/>
    <w:rsid w:val="004A2AD6"/>
    <w:rsid w:val="004A330D"/>
    <w:rsid w:val="004A600C"/>
    <w:rsid w:val="004A62C6"/>
    <w:rsid w:val="004A721F"/>
    <w:rsid w:val="004A7A77"/>
    <w:rsid w:val="004B01D2"/>
    <w:rsid w:val="004B13B0"/>
    <w:rsid w:val="004B1553"/>
    <w:rsid w:val="004B20CC"/>
    <w:rsid w:val="004B5B8C"/>
    <w:rsid w:val="004C02D9"/>
    <w:rsid w:val="004C1852"/>
    <w:rsid w:val="004C21CE"/>
    <w:rsid w:val="004C2D6A"/>
    <w:rsid w:val="004C5193"/>
    <w:rsid w:val="004C5B57"/>
    <w:rsid w:val="004D1DB8"/>
    <w:rsid w:val="004D26A6"/>
    <w:rsid w:val="004D3AEA"/>
    <w:rsid w:val="004D3C8E"/>
    <w:rsid w:val="004D4FCA"/>
    <w:rsid w:val="004E0C63"/>
    <w:rsid w:val="004E1BEA"/>
    <w:rsid w:val="004E6CAD"/>
    <w:rsid w:val="004E7412"/>
    <w:rsid w:val="004E77A2"/>
    <w:rsid w:val="004F024F"/>
    <w:rsid w:val="004F2409"/>
    <w:rsid w:val="004F3404"/>
    <w:rsid w:val="004F4EC8"/>
    <w:rsid w:val="004F5DC9"/>
    <w:rsid w:val="004F6525"/>
    <w:rsid w:val="004F6A08"/>
    <w:rsid w:val="004F7353"/>
    <w:rsid w:val="0050237D"/>
    <w:rsid w:val="005042B1"/>
    <w:rsid w:val="00507850"/>
    <w:rsid w:val="00511B7E"/>
    <w:rsid w:val="00512DB8"/>
    <w:rsid w:val="00515805"/>
    <w:rsid w:val="00517652"/>
    <w:rsid w:val="00520C26"/>
    <w:rsid w:val="005215CC"/>
    <w:rsid w:val="0052473E"/>
    <w:rsid w:val="0052755E"/>
    <w:rsid w:val="005304C5"/>
    <w:rsid w:val="005305B8"/>
    <w:rsid w:val="00530D7B"/>
    <w:rsid w:val="00531531"/>
    <w:rsid w:val="00531E65"/>
    <w:rsid w:val="00532170"/>
    <w:rsid w:val="00534B82"/>
    <w:rsid w:val="00535803"/>
    <w:rsid w:val="005363E8"/>
    <w:rsid w:val="005411D8"/>
    <w:rsid w:val="00541E70"/>
    <w:rsid w:val="00551A22"/>
    <w:rsid w:val="00552B79"/>
    <w:rsid w:val="0055443F"/>
    <w:rsid w:val="00554F20"/>
    <w:rsid w:val="0056080E"/>
    <w:rsid w:val="005615AB"/>
    <w:rsid w:val="00564247"/>
    <w:rsid w:val="005656CB"/>
    <w:rsid w:val="005668DA"/>
    <w:rsid w:val="00567FED"/>
    <w:rsid w:val="005723C5"/>
    <w:rsid w:val="005740FB"/>
    <w:rsid w:val="00574154"/>
    <w:rsid w:val="005744BB"/>
    <w:rsid w:val="00575451"/>
    <w:rsid w:val="00576600"/>
    <w:rsid w:val="0058071E"/>
    <w:rsid w:val="005825E4"/>
    <w:rsid w:val="00584FF3"/>
    <w:rsid w:val="00585277"/>
    <w:rsid w:val="005866AC"/>
    <w:rsid w:val="00586A3A"/>
    <w:rsid w:val="00586A6C"/>
    <w:rsid w:val="005925F7"/>
    <w:rsid w:val="005940CF"/>
    <w:rsid w:val="005A0933"/>
    <w:rsid w:val="005A19E3"/>
    <w:rsid w:val="005A1C6E"/>
    <w:rsid w:val="005A1CAB"/>
    <w:rsid w:val="005A2B9F"/>
    <w:rsid w:val="005A35AB"/>
    <w:rsid w:val="005A39BD"/>
    <w:rsid w:val="005A3D5E"/>
    <w:rsid w:val="005A6337"/>
    <w:rsid w:val="005B0294"/>
    <w:rsid w:val="005B3AFB"/>
    <w:rsid w:val="005B5134"/>
    <w:rsid w:val="005B5820"/>
    <w:rsid w:val="005B5A6E"/>
    <w:rsid w:val="005B5E6F"/>
    <w:rsid w:val="005C0952"/>
    <w:rsid w:val="005C226C"/>
    <w:rsid w:val="005C412C"/>
    <w:rsid w:val="005C5803"/>
    <w:rsid w:val="005C6535"/>
    <w:rsid w:val="005D0070"/>
    <w:rsid w:val="005D05B0"/>
    <w:rsid w:val="005D39E1"/>
    <w:rsid w:val="005D508B"/>
    <w:rsid w:val="005D522F"/>
    <w:rsid w:val="005D52D1"/>
    <w:rsid w:val="005D54AA"/>
    <w:rsid w:val="005D7DB2"/>
    <w:rsid w:val="005E04DE"/>
    <w:rsid w:val="005E101C"/>
    <w:rsid w:val="005E221C"/>
    <w:rsid w:val="005E3004"/>
    <w:rsid w:val="005E5EDC"/>
    <w:rsid w:val="005F2AE0"/>
    <w:rsid w:val="00601613"/>
    <w:rsid w:val="006018CD"/>
    <w:rsid w:val="00602227"/>
    <w:rsid w:val="006023C8"/>
    <w:rsid w:val="0060292D"/>
    <w:rsid w:val="00603331"/>
    <w:rsid w:val="006067FB"/>
    <w:rsid w:val="00610300"/>
    <w:rsid w:val="006113E1"/>
    <w:rsid w:val="0061186F"/>
    <w:rsid w:val="00612AD4"/>
    <w:rsid w:val="00612BF5"/>
    <w:rsid w:val="00614CF3"/>
    <w:rsid w:val="00620556"/>
    <w:rsid w:val="006230CF"/>
    <w:rsid w:val="00624E40"/>
    <w:rsid w:val="00627F46"/>
    <w:rsid w:val="00631F3F"/>
    <w:rsid w:val="006327D1"/>
    <w:rsid w:val="00633CE6"/>
    <w:rsid w:val="00635315"/>
    <w:rsid w:val="00636A2A"/>
    <w:rsid w:val="00637770"/>
    <w:rsid w:val="0064042A"/>
    <w:rsid w:val="00641347"/>
    <w:rsid w:val="0064383D"/>
    <w:rsid w:val="00643B98"/>
    <w:rsid w:val="00644C8D"/>
    <w:rsid w:val="00644F43"/>
    <w:rsid w:val="00646956"/>
    <w:rsid w:val="00646EB0"/>
    <w:rsid w:val="006476E4"/>
    <w:rsid w:val="00650E94"/>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1C6D"/>
    <w:rsid w:val="0068202E"/>
    <w:rsid w:val="0068222A"/>
    <w:rsid w:val="006845D1"/>
    <w:rsid w:val="00686C7B"/>
    <w:rsid w:val="00687520"/>
    <w:rsid w:val="00690A1A"/>
    <w:rsid w:val="00690B2F"/>
    <w:rsid w:val="00691343"/>
    <w:rsid w:val="0069378D"/>
    <w:rsid w:val="00694B33"/>
    <w:rsid w:val="0069518F"/>
    <w:rsid w:val="0069522F"/>
    <w:rsid w:val="006970A2"/>
    <w:rsid w:val="006A0841"/>
    <w:rsid w:val="006A15E5"/>
    <w:rsid w:val="006A38E3"/>
    <w:rsid w:val="006A7502"/>
    <w:rsid w:val="006B0D10"/>
    <w:rsid w:val="006B1B5E"/>
    <w:rsid w:val="006B2A64"/>
    <w:rsid w:val="006B3B94"/>
    <w:rsid w:val="006B5269"/>
    <w:rsid w:val="006B62DF"/>
    <w:rsid w:val="006B6FEF"/>
    <w:rsid w:val="006B746C"/>
    <w:rsid w:val="006C0101"/>
    <w:rsid w:val="006C6C13"/>
    <w:rsid w:val="006C7322"/>
    <w:rsid w:val="006D28EA"/>
    <w:rsid w:val="006D2903"/>
    <w:rsid w:val="006D5DB0"/>
    <w:rsid w:val="006D7A0E"/>
    <w:rsid w:val="006E276F"/>
    <w:rsid w:val="006E5D2D"/>
    <w:rsid w:val="006E745A"/>
    <w:rsid w:val="006E7D31"/>
    <w:rsid w:val="006F02A7"/>
    <w:rsid w:val="006F0E24"/>
    <w:rsid w:val="006F2980"/>
    <w:rsid w:val="006F5879"/>
    <w:rsid w:val="006F6309"/>
    <w:rsid w:val="00700084"/>
    <w:rsid w:val="00700E00"/>
    <w:rsid w:val="0070174D"/>
    <w:rsid w:val="00701A2F"/>
    <w:rsid w:val="00703086"/>
    <w:rsid w:val="00704FAF"/>
    <w:rsid w:val="007106C5"/>
    <w:rsid w:val="00711C4B"/>
    <w:rsid w:val="00711CC4"/>
    <w:rsid w:val="00711FB3"/>
    <w:rsid w:val="0071369D"/>
    <w:rsid w:val="00714C4A"/>
    <w:rsid w:val="0071778F"/>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34E6"/>
    <w:rsid w:val="0074614D"/>
    <w:rsid w:val="007475E5"/>
    <w:rsid w:val="00750BCA"/>
    <w:rsid w:val="00751AE9"/>
    <w:rsid w:val="007531E0"/>
    <w:rsid w:val="007536D1"/>
    <w:rsid w:val="0075414D"/>
    <w:rsid w:val="00755E59"/>
    <w:rsid w:val="00756058"/>
    <w:rsid w:val="0075612D"/>
    <w:rsid w:val="00756F4C"/>
    <w:rsid w:val="00760856"/>
    <w:rsid w:val="007613D9"/>
    <w:rsid w:val="00761622"/>
    <w:rsid w:val="00764CEB"/>
    <w:rsid w:val="00765F50"/>
    <w:rsid w:val="007672D0"/>
    <w:rsid w:val="0077046D"/>
    <w:rsid w:val="00776559"/>
    <w:rsid w:val="0077733C"/>
    <w:rsid w:val="007804FF"/>
    <w:rsid w:val="0078274B"/>
    <w:rsid w:val="00784E68"/>
    <w:rsid w:val="00785D49"/>
    <w:rsid w:val="00786301"/>
    <w:rsid w:val="0079015B"/>
    <w:rsid w:val="00792E33"/>
    <w:rsid w:val="00792EE8"/>
    <w:rsid w:val="0079302D"/>
    <w:rsid w:val="0079373B"/>
    <w:rsid w:val="00794A31"/>
    <w:rsid w:val="00795B27"/>
    <w:rsid w:val="007A27BF"/>
    <w:rsid w:val="007A3EC4"/>
    <w:rsid w:val="007A6066"/>
    <w:rsid w:val="007A60A9"/>
    <w:rsid w:val="007A78A4"/>
    <w:rsid w:val="007B1B32"/>
    <w:rsid w:val="007B1D04"/>
    <w:rsid w:val="007B1FD9"/>
    <w:rsid w:val="007B44A8"/>
    <w:rsid w:val="007B4F39"/>
    <w:rsid w:val="007B55C3"/>
    <w:rsid w:val="007B6278"/>
    <w:rsid w:val="007B62A2"/>
    <w:rsid w:val="007B6A8F"/>
    <w:rsid w:val="007B7621"/>
    <w:rsid w:val="007B7A0C"/>
    <w:rsid w:val="007B7D8F"/>
    <w:rsid w:val="007C0A25"/>
    <w:rsid w:val="007C1039"/>
    <w:rsid w:val="007C161B"/>
    <w:rsid w:val="007C166F"/>
    <w:rsid w:val="007C18C8"/>
    <w:rsid w:val="007C2218"/>
    <w:rsid w:val="007C367D"/>
    <w:rsid w:val="007C37F5"/>
    <w:rsid w:val="007C48B5"/>
    <w:rsid w:val="007D0D80"/>
    <w:rsid w:val="007D0E16"/>
    <w:rsid w:val="007D2AD1"/>
    <w:rsid w:val="007D3451"/>
    <w:rsid w:val="007D4BED"/>
    <w:rsid w:val="007D5C67"/>
    <w:rsid w:val="007D73C7"/>
    <w:rsid w:val="007E23C3"/>
    <w:rsid w:val="007E3D02"/>
    <w:rsid w:val="007E7A2C"/>
    <w:rsid w:val="007F4830"/>
    <w:rsid w:val="007F5714"/>
    <w:rsid w:val="007F5886"/>
    <w:rsid w:val="007F5E52"/>
    <w:rsid w:val="007F627B"/>
    <w:rsid w:val="007F6290"/>
    <w:rsid w:val="007F72C2"/>
    <w:rsid w:val="0080118B"/>
    <w:rsid w:val="00803930"/>
    <w:rsid w:val="0080566E"/>
    <w:rsid w:val="00807790"/>
    <w:rsid w:val="008079CF"/>
    <w:rsid w:val="00812A2D"/>
    <w:rsid w:val="00813293"/>
    <w:rsid w:val="008133D4"/>
    <w:rsid w:val="008150A2"/>
    <w:rsid w:val="00816C88"/>
    <w:rsid w:val="00824AA9"/>
    <w:rsid w:val="008269F6"/>
    <w:rsid w:val="00832929"/>
    <w:rsid w:val="00832DB6"/>
    <w:rsid w:val="00833ECF"/>
    <w:rsid w:val="00836B9B"/>
    <w:rsid w:val="00837374"/>
    <w:rsid w:val="008400DD"/>
    <w:rsid w:val="008405C7"/>
    <w:rsid w:val="0084148C"/>
    <w:rsid w:val="008427F1"/>
    <w:rsid w:val="00842FC2"/>
    <w:rsid w:val="00842FC8"/>
    <w:rsid w:val="00844876"/>
    <w:rsid w:val="00844F84"/>
    <w:rsid w:val="0084736F"/>
    <w:rsid w:val="008501AB"/>
    <w:rsid w:val="008506F7"/>
    <w:rsid w:val="00851B25"/>
    <w:rsid w:val="008571EF"/>
    <w:rsid w:val="00857682"/>
    <w:rsid w:val="00860101"/>
    <w:rsid w:val="0086115B"/>
    <w:rsid w:val="008626E5"/>
    <w:rsid w:val="00864111"/>
    <w:rsid w:val="008647B1"/>
    <w:rsid w:val="00864F29"/>
    <w:rsid w:val="00865A76"/>
    <w:rsid w:val="00866A75"/>
    <w:rsid w:val="00870141"/>
    <w:rsid w:val="0087018D"/>
    <w:rsid w:val="00871128"/>
    <w:rsid w:val="008725C3"/>
    <w:rsid w:val="00873358"/>
    <w:rsid w:val="00874FC5"/>
    <w:rsid w:val="00880805"/>
    <w:rsid w:val="00880EFC"/>
    <w:rsid w:val="00880F56"/>
    <w:rsid w:val="00881145"/>
    <w:rsid w:val="0088124F"/>
    <w:rsid w:val="00887E1D"/>
    <w:rsid w:val="00890219"/>
    <w:rsid w:val="00892089"/>
    <w:rsid w:val="00892F36"/>
    <w:rsid w:val="0089422C"/>
    <w:rsid w:val="00894A0F"/>
    <w:rsid w:val="00894B43"/>
    <w:rsid w:val="008952A7"/>
    <w:rsid w:val="008A02FC"/>
    <w:rsid w:val="008A07DD"/>
    <w:rsid w:val="008A3B5C"/>
    <w:rsid w:val="008A7A7A"/>
    <w:rsid w:val="008B01B6"/>
    <w:rsid w:val="008B01DE"/>
    <w:rsid w:val="008B4AA2"/>
    <w:rsid w:val="008B54D0"/>
    <w:rsid w:val="008B5AD0"/>
    <w:rsid w:val="008B5FFD"/>
    <w:rsid w:val="008C0EEC"/>
    <w:rsid w:val="008C10A8"/>
    <w:rsid w:val="008C1A2F"/>
    <w:rsid w:val="008C2721"/>
    <w:rsid w:val="008C35C3"/>
    <w:rsid w:val="008C44EB"/>
    <w:rsid w:val="008C6A74"/>
    <w:rsid w:val="008C7317"/>
    <w:rsid w:val="008C7B9F"/>
    <w:rsid w:val="008D03AD"/>
    <w:rsid w:val="008D12D1"/>
    <w:rsid w:val="008D3893"/>
    <w:rsid w:val="008D49D0"/>
    <w:rsid w:val="008D6E92"/>
    <w:rsid w:val="008D710D"/>
    <w:rsid w:val="008E10CE"/>
    <w:rsid w:val="008E19F0"/>
    <w:rsid w:val="008E1E59"/>
    <w:rsid w:val="008E4D5E"/>
    <w:rsid w:val="008E4EB1"/>
    <w:rsid w:val="008F3236"/>
    <w:rsid w:val="008F365A"/>
    <w:rsid w:val="008F412A"/>
    <w:rsid w:val="008F65C7"/>
    <w:rsid w:val="00901129"/>
    <w:rsid w:val="0090137B"/>
    <w:rsid w:val="00903268"/>
    <w:rsid w:val="009039BE"/>
    <w:rsid w:val="00904A22"/>
    <w:rsid w:val="0090506C"/>
    <w:rsid w:val="00905388"/>
    <w:rsid w:val="00905AEA"/>
    <w:rsid w:val="00912238"/>
    <w:rsid w:val="00913000"/>
    <w:rsid w:val="00913575"/>
    <w:rsid w:val="0091711B"/>
    <w:rsid w:val="00917E5F"/>
    <w:rsid w:val="00920F22"/>
    <w:rsid w:val="00923185"/>
    <w:rsid w:val="00926F91"/>
    <w:rsid w:val="00927073"/>
    <w:rsid w:val="00934CAC"/>
    <w:rsid w:val="009352F0"/>
    <w:rsid w:val="00941381"/>
    <w:rsid w:val="00941917"/>
    <w:rsid w:val="00943C34"/>
    <w:rsid w:val="00946FFD"/>
    <w:rsid w:val="0095074A"/>
    <w:rsid w:val="00950D19"/>
    <w:rsid w:val="00952388"/>
    <w:rsid w:val="009533BB"/>
    <w:rsid w:val="00953EFE"/>
    <w:rsid w:val="00955C52"/>
    <w:rsid w:val="009611B8"/>
    <w:rsid w:val="00961D79"/>
    <w:rsid w:val="00962A90"/>
    <w:rsid w:val="00967029"/>
    <w:rsid w:val="00970A79"/>
    <w:rsid w:val="00972735"/>
    <w:rsid w:val="00975320"/>
    <w:rsid w:val="009754A0"/>
    <w:rsid w:val="009765F4"/>
    <w:rsid w:val="00983DA6"/>
    <w:rsid w:val="00983F13"/>
    <w:rsid w:val="00984608"/>
    <w:rsid w:val="00984FFE"/>
    <w:rsid w:val="00985AF1"/>
    <w:rsid w:val="0098620C"/>
    <w:rsid w:val="00987595"/>
    <w:rsid w:val="009912DA"/>
    <w:rsid w:val="009932D3"/>
    <w:rsid w:val="009933E5"/>
    <w:rsid w:val="00995A5D"/>
    <w:rsid w:val="009977F7"/>
    <w:rsid w:val="00997E74"/>
    <w:rsid w:val="009A0AA9"/>
    <w:rsid w:val="009A394A"/>
    <w:rsid w:val="009A4947"/>
    <w:rsid w:val="009A59A8"/>
    <w:rsid w:val="009A64A8"/>
    <w:rsid w:val="009A68AB"/>
    <w:rsid w:val="009A7130"/>
    <w:rsid w:val="009B4C50"/>
    <w:rsid w:val="009B4DAC"/>
    <w:rsid w:val="009B5E02"/>
    <w:rsid w:val="009B7826"/>
    <w:rsid w:val="009C21F1"/>
    <w:rsid w:val="009C2464"/>
    <w:rsid w:val="009C3DBE"/>
    <w:rsid w:val="009C529E"/>
    <w:rsid w:val="009C678D"/>
    <w:rsid w:val="009D1F09"/>
    <w:rsid w:val="009D1F61"/>
    <w:rsid w:val="009D30E1"/>
    <w:rsid w:val="009D5233"/>
    <w:rsid w:val="009D559B"/>
    <w:rsid w:val="009E0BC4"/>
    <w:rsid w:val="009E1A65"/>
    <w:rsid w:val="009E3648"/>
    <w:rsid w:val="009E4E44"/>
    <w:rsid w:val="009F24B0"/>
    <w:rsid w:val="009F4924"/>
    <w:rsid w:val="009F6CE6"/>
    <w:rsid w:val="009F70E4"/>
    <w:rsid w:val="009F7D76"/>
    <w:rsid w:val="00A01E5C"/>
    <w:rsid w:val="00A0281E"/>
    <w:rsid w:val="00A11B63"/>
    <w:rsid w:val="00A1295B"/>
    <w:rsid w:val="00A15434"/>
    <w:rsid w:val="00A154CC"/>
    <w:rsid w:val="00A15B29"/>
    <w:rsid w:val="00A17592"/>
    <w:rsid w:val="00A208EF"/>
    <w:rsid w:val="00A214BD"/>
    <w:rsid w:val="00A255EC"/>
    <w:rsid w:val="00A272D7"/>
    <w:rsid w:val="00A277D1"/>
    <w:rsid w:val="00A3464C"/>
    <w:rsid w:val="00A35B67"/>
    <w:rsid w:val="00A36899"/>
    <w:rsid w:val="00A36D9A"/>
    <w:rsid w:val="00A36DD5"/>
    <w:rsid w:val="00A375C8"/>
    <w:rsid w:val="00A413BE"/>
    <w:rsid w:val="00A418C5"/>
    <w:rsid w:val="00A43670"/>
    <w:rsid w:val="00A44C46"/>
    <w:rsid w:val="00A45CC6"/>
    <w:rsid w:val="00A47D48"/>
    <w:rsid w:val="00A50B4E"/>
    <w:rsid w:val="00A5194C"/>
    <w:rsid w:val="00A52798"/>
    <w:rsid w:val="00A52ACC"/>
    <w:rsid w:val="00A5413B"/>
    <w:rsid w:val="00A54504"/>
    <w:rsid w:val="00A5658E"/>
    <w:rsid w:val="00A61E58"/>
    <w:rsid w:val="00A6348E"/>
    <w:rsid w:val="00A638FD"/>
    <w:rsid w:val="00A641ED"/>
    <w:rsid w:val="00A64543"/>
    <w:rsid w:val="00A65455"/>
    <w:rsid w:val="00A661B8"/>
    <w:rsid w:val="00A66894"/>
    <w:rsid w:val="00A71CB0"/>
    <w:rsid w:val="00A71F44"/>
    <w:rsid w:val="00A74FC2"/>
    <w:rsid w:val="00A838AC"/>
    <w:rsid w:val="00A86963"/>
    <w:rsid w:val="00A86A79"/>
    <w:rsid w:val="00A907F3"/>
    <w:rsid w:val="00A90F4C"/>
    <w:rsid w:val="00A9135F"/>
    <w:rsid w:val="00A9205B"/>
    <w:rsid w:val="00A9488F"/>
    <w:rsid w:val="00A963D0"/>
    <w:rsid w:val="00AA25A0"/>
    <w:rsid w:val="00AA2784"/>
    <w:rsid w:val="00AA405B"/>
    <w:rsid w:val="00AA4719"/>
    <w:rsid w:val="00AA4F3E"/>
    <w:rsid w:val="00AA58F6"/>
    <w:rsid w:val="00AA5E4B"/>
    <w:rsid w:val="00AB04F7"/>
    <w:rsid w:val="00AB0EF4"/>
    <w:rsid w:val="00AB22EF"/>
    <w:rsid w:val="00AB2CDD"/>
    <w:rsid w:val="00AB514E"/>
    <w:rsid w:val="00AB5410"/>
    <w:rsid w:val="00AB70B1"/>
    <w:rsid w:val="00AC11CE"/>
    <w:rsid w:val="00AC1AF4"/>
    <w:rsid w:val="00AC4BD8"/>
    <w:rsid w:val="00AC5ACF"/>
    <w:rsid w:val="00AC72F3"/>
    <w:rsid w:val="00AC7475"/>
    <w:rsid w:val="00AD0C0C"/>
    <w:rsid w:val="00AD220F"/>
    <w:rsid w:val="00AD2DE2"/>
    <w:rsid w:val="00AD4ED0"/>
    <w:rsid w:val="00AD7C23"/>
    <w:rsid w:val="00AE100F"/>
    <w:rsid w:val="00AE2196"/>
    <w:rsid w:val="00AE53C8"/>
    <w:rsid w:val="00AE679D"/>
    <w:rsid w:val="00AE6EA3"/>
    <w:rsid w:val="00AE713A"/>
    <w:rsid w:val="00AF1ABD"/>
    <w:rsid w:val="00AF2C3B"/>
    <w:rsid w:val="00AF4188"/>
    <w:rsid w:val="00AF7466"/>
    <w:rsid w:val="00B00A8B"/>
    <w:rsid w:val="00B02184"/>
    <w:rsid w:val="00B038F1"/>
    <w:rsid w:val="00B03A74"/>
    <w:rsid w:val="00B0537B"/>
    <w:rsid w:val="00B05ACB"/>
    <w:rsid w:val="00B0739E"/>
    <w:rsid w:val="00B109B8"/>
    <w:rsid w:val="00B112C7"/>
    <w:rsid w:val="00B1164F"/>
    <w:rsid w:val="00B12F11"/>
    <w:rsid w:val="00B17FB6"/>
    <w:rsid w:val="00B20E13"/>
    <w:rsid w:val="00B21183"/>
    <w:rsid w:val="00B2198A"/>
    <w:rsid w:val="00B24FAA"/>
    <w:rsid w:val="00B25375"/>
    <w:rsid w:val="00B303C6"/>
    <w:rsid w:val="00B307CC"/>
    <w:rsid w:val="00B31257"/>
    <w:rsid w:val="00B31497"/>
    <w:rsid w:val="00B354E5"/>
    <w:rsid w:val="00B46435"/>
    <w:rsid w:val="00B47FA1"/>
    <w:rsid w:val="00B506C3"/>
    <w:rsid w:val="00B5393B"/>
    <w:rsid w:val="00B53B03"/>
    <w:rsid w:val="00B56F49"/>
    <w:rsid w:val="00B5708C"/>
    <w:rsid w:val="00B60159"/>
    <w:rsid w:val="00B62423"/>
    <w:rsid w:val="00B73495"/>
    <w:rsid w:val="00B757B0"/>
    <w:rsid w:val="00B7636E"/>
    <w:rsid w:val="00B803ED"/>
    <w:rsid w:val="00B8131A"/>
    <w:rsid w:val="00B857BE"/>
    <w:rsid w:val="00B9010C"/>
    <w:rsid w:val="00B90796"/>
    <w:rsid w:val="00B92932"/>
    <w:rsid w:val="00B95615"/>
    <w:rsid w:val="00B957E6"/>
    <w:rsid w:val="00B9649C"/>
    <w:rsid w:val="00B96EC6"/>
    <w:rsid w:val="00B96FE6"/>
    <w:rsid w:val="00BA0522"/>
    <w:rsid w:val="00BA09AD"/>
    <w:rsid w:val="00BA2166"/>
    <w:rsid w:val="00BA5001"/>
    <w:rsid w:val="00BA604B"/>
    <w:rsid w:val="00BA7166"/>
    <w:rsid w:val="00BB1E52"/>
    <w:rsid w:val="00BB23BB"/>
    <w:rsid w:val="00BB44D8"/>
    <w:rsid w:val="00BB52A1"/>
    <w:rsid w:val="00BB569E"/>
    <w:rsid w:val="00BB57DD"/>
    <w:rsid w:val="00BB6860"/>
    <w:rsid w:val="00BB6A03"/>
    <w:rsid w:val="00BB6E92"/>
    <w:rsid w:val="00BB7EF1"/>
    <w:rsid w:val="00BC0005"/>
    <w:rsid w:val="00BC0439"/>
    <w:rsid w:val="00BC04A6"/>
    <w:rsid w:val="00BC0969"/>
    <w:rsid w:val="00BC1727"/>
    <w:rsid w:val="00BC1B55"/>
    <w:rsid w:val="00BC285B"/>
    <w:rsid w:val="00BC31A4"/>
    <w:rsid w:val="00BC3F17"/>
    <w:rsid w:val="00BC4345"/>
    <w:rsid w:val="00BC4B1D"/>
    <w:rsid w:val="00BD0230"/>
    <w:rsid w:val="00BD2C87"/>
    <w:rsid w:val="00BD31DD"/>
    <w:rsid w:val="00BD3211"/>
    <w:rsid w:val="00BD34B5"/>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25D74"/>
    <w:rsid w:val="00C32D39"/>
    <w:rsid w:val="00C33604"/>
    <w:rsid w:val="00C33B91"/>
    <w:rsid w:val="00C344D2"/>
    <w:rsid w:val="00C347A0"/>
    <w:rsid w:val="00C35A48"/>
    <w:rsid w:val="00C3666E"/>
    <w:rsid w:val="00C3669C"/>
    <w:rsid w:val="00C36901"/>
    <w:rsid w:val="00C37C7D"/>
    <w:rsid w:val="00C43B1C"/>
    <w:rsid w:val="00C43ECB"/>
    <w:rsid w:val="00C45025"/>
    <w:rsid w:val="00C46672"/>
    <w:rsid w:val="00C476AE"/>
    <w:rsid w:val="00C50F3E"/>
    <w:rsid w:val="00C51A14"/>
    <w:rsid w:val="00C5376F"/>
    <w:rsid w:val="00C54143"/>
    <w:rsid w:val="00C55453"/>
    <w:rsid w:val="00C559B8"/>
    <w:rsid w:val="00C56878"/>
    <w:rsid w:val="00C60E99"/>
    <w:rsid w:val="00C61802"/>
    <w:rsid w:val="00C63F06"/>
    <w:rsid w:val="00C65335"/>
    <w:rsid w:val="00C66986"/>
    <w:rsid w:val="00C70C54"/>
    <w:rsid w:val="00C71B52"/>
    <w:rsid w:val="00C71D4E"/>
    <w:rsid w:val="00C8299C"/>
    <w:rsid w:val="00C84164"/>
    <w:rsid w:val="00C865A5"/>
    <w:rsid w:val="00C91D13"/>
    <w:rsid w:val="00C927CE"/>
    <w:rsid w:val="00C927FC"/>
    <w:rsid w:val="00C93DD7"/>
    <w:rsid w:val="00C964FC"/>
    <w:rsid w:val="00C97120"/>
    <w:rsid w:val="00CA67C0"/>
    <w:rsid w:val="00CB1BC8"/>
    <w:rsid w:val="00CB5F97"/>
    <w:rsid w:val="00CB6244"/>
    <w:rsid w:val="00CB6AD2"/>
    <w:rsid w:val="00CB6AF0"/>
    <w:rsid w:val="00CB77FE"/>
    <w:rsid w:val="00CC15AD"/>
    <w:rsid w:val="00CC2E4C"/>
    <w:rsid w:val="00CC3D2A"/>
    <w:rsid w:val="00CC5F7B"/>
    <w:rsid w:val="00CC6513"/>
    <w:rsid w:val="00CD025D"/>
    <w:rsid w:val="00CD15D1"/>
    <w:rsid w:val="00CD27E8"/>
    <w:rsid w:val="00CD28BB"/>
    <w:rsid w:val="00CD3FC0"/>
    <w:rsid w:val="00CD6D82"/>
    <w:rsid w:val="00CE085F"/>
    <w:rsid w:val="00CE3931"/>
    <w:rsid w:val="00CE6829"/>
    <w:rsid w:val="00CE6FE4"/>
    <w:rsid w:val="00CF3450"/>
    <w:rsid w:val="00CF3DDB"/>
    <w:rsid w:val="00CF5BB5"/>
    <w:rsid w:val="00CF6D84"/>
    <w:rsid w:val="00CF6DF3"/>
    <w:rsid w:val="00CF7CEE"/>
    <w:rsid w:val="00D0041A"/>
    <w:rsid w:val="00D01C3F"/>
    <w:rsid w:val="00D02A5C"/>
    <w:rsid w:val="00D04D5C"/>
    <w:rsid w:val="00D05A81"/>
    <w:rsid w:val="00D06371"/>
    <w:rsid w:val="00D078D8"/>
    <w:rsid w:val="00D12525"/>
    <w:rsid w:val="00D135DB"/>
    <w:rsid w:val="00D15F9F"/>
    <w:rsid w:val="00D16500"/>
    <w:rsid w:val="00D16519"/>
    <w:rsid w:val="00D16619"/>
    <w:rsid w:val="00D179C6"/>
    <w:rsid w:val="00D212D7"/>
    <w:rsid w:val="00D22F57"/>
    <w:rsid w:val="00D25B67"/>
    <w:rsid w:val="00D26D5C"/>
    <w:rsid w:val="00D30CB7"/>
    <w:rsid w:val="00D32604"/>
    <w:rsid w:val="00D33B9C"/>
    <w:rsid w:val="00D342A2"/>
    <w:rsid w:val="00D355EA"/>
    <w:rsid w:val="00D35743"/>
    <w:rsid w:val="00D361F1"/>
    <w:rsid w:val="00D4012A"/>
    <w:rsid w:val="00D418F6"/>
    <w:rsid w:val="00D44031"/>
    <w:rsid w:val="00D440DC"/>
    <w:rsid w:val="00D44E78"/>
    <w:rsid w:val="00D4584F"/>
    <w:rsid w:val="00D45A8D"/>
    <w:rsid w:val="00D46185"/>
    <w:rsid w:val="00D46FC7"/>
    <w:rsid w:val="00D51458"/>
    <w:rsid w:val="00D5186E"/>
    <w:rsid w:val="00D55634"/>
    <w:rsid w:val="00D614E8"/>
    <w:rsid w:val="00D616C2"/>
    <w:rsid w:val="00D638C8"/>
    <w:rsid w:val="00D65FA9"/>
    <w:rsid w:val="00D66B8F"/>
    <w:rsid w:val="00D70B7A"/>
    <w:rsid w:val="00D72821"/>
    <w:rsid w:val="00D761E5"/>
    <w:rsid w:val="00D80A6C"/>
    <w:rsid w:val="00D81188"/>
    <w:rsid w:val="00D8194D"/>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32B6"/>
    <w:rsid w:val="00DD43BD"/>
    <w:rsid w:val="00DD5C46"/>
    <w:rsid w:val="00DD739C"/>
    <w:rsid w:val="00DD77EB"/>
    <w:rsid w:val="00DE12AE"/>
    <w:rsid w:val="00DE14A8"/>
    <w:rsid w:val="00DE2085"/>
    <w:rsid w:val="00DE4DBE"/>
    <w:rsid w:val="00DE5C51"/>
    <w:rsid w:val="00DE63DA"/>
    <w:rsid w:val="00DE6DD1"/>
    <w:rsid w:val="00DE7124"/>
    <w:rsid w:val="00DE773D"/>
    <w:rsid w:val="00DE79D9"/>
    <w:rsid w:val="00DF1BFF"/>
    <w:rsid w:val="00DF3C54"/>
    <w:rsid w:val="00DF434A"/>
    <w:rsid w:val="00DF6E1F"/>
    <w:rsid w:val="00DF73B3"/>
    <w:rsid w:val="00DF7F93"/>
    <w:rsid w:val="00E00549"/>
    <w:rsid w:val="00E00DF6"/>
    <w:rsid w:val="00E01E59"/>
    <w:rsid w:val="00E046A1"/>
    <w:rsid w:val="00E055E3"/>
    <w:rsid w:val="00E0716F"/>
    <w:rsid w:val="00E07B4F"/>
    <w:rsid w:val="00E11608"/>
    <w:rsid w:val="00E11C47"/>
    <w:rsid w:val="00E14096"/>
    <w:rsid w:val="00E150ED"/>
    <w:rsid w:val="00E15277"/>
    <w:rsid w:val="00E20140"/>
    <w:rsid w:val="00E21339"/>
    <w:rsid w:val="00E21377"/>
    <w:rsid w:val="00E22E13"/>
    <w:rsid w:val="00E231E2"/>
    <w:rsid w:val="00E23697"/>
    <w:rsid w:val="00E240D7"/>
    <w:rsid w:val="00E26BB8"/>
    <w:rsid w:val="00E272FB"/>
    <w:rsid w:val="00E27F7C"/>
    <w:rsid w:val="00E30445"/>
    <w:rsid w:val="00E30BA3"/>
    <w:rsid w:val="00E36874"/>
    <w:rsid w:val="00E36F66"/>
    <w:rsid w:val="00E41EF9"/>
    <w:rsid w:val="00E42BB8"/>
    <w:rsid w:val="00E42C0B"/>
    <w:rsid w:val="00E45DB2"/>
    <w:rsid w:val="00E50BCA"/>
    <w:rsid w:val="00E510D7"/>
    <w:rsid w:val="00E51E6B"/>
    <w:rsid w:val="00E530DD"/>
    <w:rsid w:val="00E546A3"/>
    <w:rsid w:val="00E57309"/>
    <w:rsid w:val="00E61A5A"/>
    <w:rsid w:val="00E62C6C"/>
    <w:rsid w:val="00E632B6"/>
    <w:rsid w:val="00E65AFD"/>
    <w:rsid w:val="00E673A5"/>
    <w:rsid w:val="00E67D36"/>
    <w:rsid w:val="00E72530"/>
    <w:rsid w:val="00E72C45"/>
    <w:rsid w:val="00E72E33"/>
    <w:rsid w:val="00E73FA3"/>
    <w:rsid w:val="00E764EC"/>
    <w:rsid w:val="00E81511"/>
    <w:rsid w:val="00E81FEB"/>
    <w:rsid w:val="00E82ECD"/>
    <w:rsid w:val="00E837D6"/>
    <w:rsid w:val="00E85697"/>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4D98"/>
    <w:rsid w:val="00EC60EF"/>
    <w:rsid w:val="00EC6105"/>
    <w:rsid w:val="00EC7463"/>
    <w:rsid w:val="00ED0742"/>
    <w:rsid w:val="00ED07C9"/>
    <w:rsid w:val="00ED0DA0"/>
    <w:rsid w:val="00ED108C"/>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073"/>
    <w:rsid w:val="00F038C1"/>
    <w:rsid w:val="00F03FCB"/>
    <w:rsid w:val="00F042C3"/>
    <w:rsid w:val="00F0482F"/>
    <w:rsid w:val="00F071BD"/>
    <w:rsid w:val="00F07CA4"/>
    <w:rsid w:val="00F12BB6"/>
    <w:rsid w:val="00F157F2"/>
    <w:rsid w:val="00F160A9"/>
    <w:rsid w:val="00F16DAE"/>
    <w:rsid w:val="00F17741"/>
    <w:rsid w:val="00F2044A"/>
    <w:rsid w:val="00F2086C"/>
    <w:rsid w:val="00F229BB"/>
    <w:rsid w:val="00F232A4"/>
    <w:rsid w:val="00F24015"/>
    <w:rsid w:val="00F25969"/>
    <w:rsid w:val="00F266B9"/>
    <w:rsid w:val="00F27B2C"/>
    <w:rsid w:val="00F27B60"/>
    <w:rsid w:val="00F3054E"/>
    <w:rsid w:val="00F32C06"/>
    <w:rsid w:val="00F356B7"/>
    <w:rsid w:val="00F35ED3"/>
    <w:rsid w:val="00F41353"/>
    <w:rsid w:val="00F419C4"/>
    <w:rsid w:val="00F46403"/>
    <w:rsid w:val="00F50472"/>
    <w:rsid w:val="00F560C1"/>
    <w:rsid w:val="00F578CB"/>
    <w:rsid w:val="00F61533"/>
    <w:rsid w:val="00F61D74"/>
    <w:rsid w:val="00F626F8"/>
    <w:rsid w:val="00F6570F"/>
    <w:rsid w:val="00F70198"/>
    <w:rsid w:val="00F714CF"/>
    <w:rsid w:val="00F71A17"/>
    <w:rsid w:val="00F72DAC"/>
    <w:rsid w:val="00F72E8A"/>
    <w:rsid w:val="00F73404"/>
    <w:rsid w:val="00F74137"/>
    <w:rsid w:val="00F77EC7"/>
    <w:rsid w:val="00F81226"/>
    <w:rsid w:val="00F817E8"/>
    <w:rsid w:val="00F83921"/>
    <w:rsid w:val="00F84C7C"/>
    <w:rsid w:val="00F850E5"/>
    <w:rsid w:val="00F85993"/>
    <w:rsid w:val="00F85B0F"/>
    <w:rsid w:val="00F87936"/>
    <w:rsid w:val="00F87E80"/>
    <w:rsid w:val="00F94EB1"/>
    <w:rsid w:val="00F95614"/>
    <w:rsid w:val="00F9590C"/>
    <w:rsid w:val="00F95EC1"/>
    <w:rsid w:val="00FA0641"/>
    <w:rsid w:val="00FA0947"/>
    <w:rsid w:val="00FA2830"/>
    <w:rsid w:val="00FA2D83"/>
    <w:rsid w:val="00FA37AC"/>
    <w:rsid w:val="00FA3DC1"/>
    <w:rsid w:val="00FA4612"/>
    <w:rsid w:val="00FA4EDC"/>
    <w:rsid w:val="00FA6578"/>
    <w:rsid w:val="00FA6C89"/>
    <w:rsid w:val="00FB104E"/>
    <w:rsid w:val="00FB1261"/>
    <w:rsid w:val="00FB5E90"/>
    <w:rsid w:val="00FB6812"/>
    <w:rsid w:val="00FC09DD"/>
    <w:rsid w:val="00FC0C6E"/>
    <w:rsid w:val="00FC100F"/>
    <w:rsid w:val="00FC2BDE"/>
    <w:rsid w:val="00FC5721"/>
    <w:rsid w:val="00FD16B1"/>
    <w:rsid w:val="00FD2252"/>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 w:val="00FF79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6B3B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6B3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standards.ieee.org/guides/opman/sect6.html"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50D3A-566C-4680-A43D-9BF7DEC2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29</Pages>
  <Words>5634</Words>
  <Characters>32119</Characters>
  <Application>Microsoft Office Word</Application>
  <DocSecurity>0</DocSecurity>
  <Lines>267</Lines>
  <Paragraphs>75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37678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USER</cp:lastModifiedBy>
  <cp:revision>15</cp:revision>
  <cp:lastPrinted>2015-07-11T06:53:00Z</cp:lastPrinted>
  <dcterms:created xsi:type="dcterms:W3CDTF">2015-07-11T01:09:00Z</dcterms:created>
  <dcterms:modified xsi:type="dcterms:W3CDTF">2015-07-11T14:17:00Z</dcterms:modified>
</cp:coreProperties>
</file>