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9"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BB612E" w:rsidP="00F10ED0">
            <w:pPr>
              <w:pStyle w:val="covertext"/>
              <w:rPr>
                <w:b/>
              </w:rPr>
            </w:pPr>
            <w:r>
              <w:rPr>
                <w:rFonts w:hint="eastAsia"/>
                <w:b/>
              </w:rPr>
              <w:t>Revised Text</w:t>
            </w:r>
            <w:r w:rsidR="00806AD9" w:rsidRPr="007B22AA">
              <w:rPr>
                <w:rFonts w:hint="eastAsia"/>
                <w:b/>
              </w:rPr>
              <w:t xml:space="preserve"> </w:t>
            </w:r>
            <w:r w:rsidR="004126FF">
              <w:rPr>
                <w:rFonts w:hint="eastAsia"/>
                <w:b/>
              </w:rPr>
              <w:t>of</w:t>
            </w:r>
            <w:r w:rsidR="00806AD9" w:rsidRPr="007B22AA">
              <w:rPr>
                <w:rFonts w:hint="eastAsia"/>
                <w:b/>
              </w:rPr>
              <w:t xml:space="preserve"> </w:t>
            </w:r>
            <w:r w:rsidR="00806AD9" w:rsidRPr="007B22AA">
              <w:rPr>
                <w:b/>
              </w:rPr>
              <w:t>“</w:t>
            </w:r>
            <w:r w:rsidR="00806AD9" w:rsidRPr="007B22AA">
              <w:rPr>
                <w:rFonts w:hint="eastAsia"/>
                <w:b/>
              </w:rPr>
              <w:t>D2D Communication</w:t>
            </w:r>
            <w:r w:rsidR="0034590A">
              <w:rPr>
                <w:rFonts w:hint="eastAsia"/>
                <w:b/>
              </w:rPr>
              <w:t>s</w:t>
            </w:r>
            <w:r w:rsidR="00806AD9" w:rsidRPr="007B22AA">
              <w:rPr>
                <w:rFonts w:hint="eastAsia"/>
                <w:b/>
              </w:rPr>
              <w:t xml:space="preserve"> Service</w:t>
            </w:r>
            <w:r w:rsidR="00806AD9" w:rsidRPr="007B22AA">
              <w:rPr>
                <w:b/>
              </w:rPr>
              <w:t>”</w:t>
            </w:r>
            <w:r w:rsidR="00806AD9" w:rsidRPr="007B22AA">
              <w:rPr>
                <w:rFonts w:hint="eastAsia"/>
                <w:b/>
              </w:rPr>
              <w:t xml:space="preserve"> Section </w:t>
            </w:r>
            <w:r w:rsidR="00F10ED0">
              <w:rPr>
                <w:rFonts w:hint="eastAsia"/>
                <w:b/>
              </w:rPr>
              <w:t>for</w:t>
            </w:r>
            <w:r w:rsidR="00806AD9" w:rsidRPr="007B22AA">
              <w:rPr>
                <w:rFonts w:hint="eastAsia"/>
                <w:b/>
              </w:rPr>
              <w:t xml:space="preserve"> IEEE 802.21.1 Draft Standard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BA17D2">
            <w:pPr>
              <w:pStyle w:val="covertext"/>
              <w:rPr>
                <w:b/>
              </w:rPr>
            </w:pPr>
            <w:r w:rsidRPr="007B22AA">
              <w:rPr>
                <w:b/>
              </w:rPr>
              <w:t>21-</w:t>
            </w:r>
            <w:r w:rsidRPr="00BA17D2">
              <w:rPr>
                <w:b/>
              </w:rPr>
              <w:t>1</w:t>
            </w:r>
            <w:r w:rsidR="00064F3F" w:rsidRPr="00BA17D2">
              <w:rPr>
                <w:rFonts w:hint="eastAsia"/>
                <w:b/>
              </w:rPr>
              <w:t>5</w:t>
            </w:r>
            <w:r w:rsidRPr="00BA17D2">
              <w:rPr>
                <w:b/>
              </w:rPr>
              <w:t>-</w:t>
            </w:r>
            <w:r w:rsidRPr="00BA17D2">
              <w:rPr>
                <w:b/>
              </w:rPr>
              <w:t>0</w:t>
            </w:r>
            <w:r w:rsidR="00B275D3" w:rsidRPr="00BA17D2">
              <w:rPr>
                <w:rFonts w:hint="eastAsia"/>
                <w:b/>
              </w:rPr>
              <w:t>0</w:t>
            </w:r>
            <w:r w:rsidR="00BA17D2" w:rsidRPr="00BA17D2">
              <w:rPr>
                <w:rFonts w:hint="eastAsia"/>
                <w:b/>
              </w:rPr>
              <w:t>66</w:t>
            </w:r>
            <w:r w:rsidRPr="00BA17D2">
              <w:rPr>
                <w:b/>
              </w:rPr>
              <w:t>-</w:t>
            </w:r>
            <w:r w:rsidRPr="00BA17D2">
              <w:rPr>
                <w:b/>
              </w:rPr>
              <w:t>0</w:t>
            </w:r>
            <w:r w:rsidRPr="00BA17D2">
              <w:rPr>
                <w:rFonts w:hint="eastAsia"/>
                <w:b/>
              </w:rPr>
              <w:t>0</w:t>
            </w:r>
            <w:r w:rsidRPr="00BA17D2">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8A78BF" w:rsidP="00BB612E">
            <w:pPr>
              <w:pStyle w:val="covertext"/>
              <w:rPr>
                <w:b/>
              </w:rPr>
            </w:pPr>
            <w:r>
              <w:rPr>
                <w:rFonts w:hint="eastAsia"/>
                <w:b/>
              </w:rPr>
              <w:t>July</w:t>
            </w:r>
            <w:r w:rsidR="00BD253F">
              <w:rPr>
                <w:rFonts w:hint="eastAsia"/>
                <w:b/>
              </w:rPr>
              <w:t xml:space="preserve"> </w:t>
            </w:r>
            <w:r>
              <w:rPr>
                <w:rFonts w:hint="eastAsia"/>
                <w:b/>
              </w:rPr>
              <w:t>1</w:t>
            </w:r>
            <w:r w:rsidR="00BB612E">
              <w:rPr>
                <w:rFonts w:hint="eastAsia"/>
                <w:b/>
              </w:rPr>
              <w:t>1</w:t>
            </w:r>
            <w:r w:rsidR="00806AD9" w:rsidRPr="000A10A5">
              <w:rPr>
                <w:b/>
              </w:rPr>
              <w:t>, 201</w:t>
            </w:r>
            <w:r w:rsidR="00064F3F" w:rsidRPr="000A10A5">
              <w:rPr>
                <w:rFonts w:hint="eastAsia"/>
                <w:b/>
              </w:rPr>
              <w:t>5</w:t>
            </w:r>
            <w:r w:rsidR="00806AD9"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806AD9" w:rsidRPr="007B22AA" w:rsidRDefault="00806AD9" w:rsidP="00BB612E">
            <w:pPr>
              <w:pStyle w:val="covertext"/>
            </w:pPr>
            <w:proofErr w:type="spellStart"/>
            <w:r w:rsidRPr="007B22AA">
              <w:rPr>
                <w:lang w:eastAsia="ja-JP"/>
              </w:rPr>
              <w:t>Hyeong</w:t>
            </w:r>
            <w:proofErr w:type="spellEnd"/>
            <w:r w:rsidRPr="007B22AA">
              <w:rPr>
                <w:lang w:eastAsia="ja-JP"/>
              </w:rPr>
              <w:t>-Ho Lee</w:t>
            </w:r>
            <w:r w:rsidRPr="007B22AA">
              <w:rPr>
                <w:rFonts w:hint="eastAsia"/>
                <w:lang w:eastAsia="ja-JP"/>
              </w:rPr>
              <w:t xml:space="preserve"> </w:t>
            </w:r>
            <w:r w:rsidRPr="007B22AA">
              <w:rPr>
                <w:lang w:eastAsia="ja-JP"/>
              </w:rPr>
              <w:t xml:space="preserve">(ETRI), </w:t>
            </w:r>
            <w:r w:rsidRPr="007B22AA">
              <w:rPr>
                <w:rFonts w:hint="eastAsia"/>
                <w:lang w:eastAsia="ja-JP"/>
              </w:rPr>
              <w:t xml:space="preserve"> </w:t>
            </w:r>
            <w:proofErr w:type="spellStart"/>
            <w:r w:rsidRPr="007B22AA">
              <w:rPr>
                <w:rFonts w:hint="eastAsia"/>
                <w:lang w:eastAsia="ja-JP"/>
              </w:rPr>
              <w:t>Hyunho</w:t>
            </w:r>
            <w:proofErr w:type="spellEnd"/>
            <w:r w:rsidRPr="007B22AA">
              <w:rPr>
                <w:rFonts w:hint="eastAsia"/>
                <w:lang w:eastAsia="ja-JP"/>
              </w:rPr>
              <w:t xml:space="preserve"> </w:t>
            </w:r>
            <w:r w:rsidRPr="007B22AA">
              <w:rPr>
                <w:lang w:eastAsia="ja-JP"/>
              </w:rPr>
              <w:t>Park</w:t>
            </w:r>
            <w:r w:rsidRPr="007B22AA">
              <w:rPr>
                <w:rFonts w:hint="eastAsia"/>
                <w:lang w:eastAsia="ja-JP"/>
              </w:rPr>
              <w:t xml:space="preserve"> </w:t>
            </w:r>
            <w:r w:rsidRPr="007B22AA">
              <w:rPr>
                <w:lang w:eastAsia="ja-JP"/>
              </w:rPr>
              <w:t xml:space="preserve">(ETRI), </w:t>
            </w:r>
            <w:r w:rsidR="00BB612E">
              <w:rPr>
                <w:rFonts w:hint="eastAsia"/>
              </w:rPr>
              <w:t>Yong-</w:t>
            </w:r>
            <w:proofErr w:type="spellStart"/>
            <w:r w:rsidR="00BB612E">
              <w:rPr>
                <w:rFonts w:hint="eastAsia"/>
              </w:rPr>
              <w:t>Geun</w:t>
            </w:r>
            <w:proofErr w:type="spellEnd"/>
            <w:r w:rsidR="00BB612E">
              <w:rPr>
                <w:rFonts w:hint="eastAsia"/>
              </w:rPr>
              <w:t xml:space="preserve"> Hong</w:t>
            </w:r>
            <w:r w:rsidR="00BB612E" w:rsidRPr="001747DF">
              <w:rPr>
                <w:lang w:eastAsia="ja-JP"/>
              </w:rPr>
              <w:t xml:space="preserve"> (ETRI)</w:t>
            </w:r>
            <w:r w:rsidR="00BB612E">
              <w:rPr>
                <w:rFonts w:hint="eastAsia"/>
              </w:rPr>
              <w:t xml:space="preserve">, </w:t>
            </w:r>
            <w:r w:rsidR="009712E0">
              <w:t xml:space="preserve"> </w:t>
            </w:r>
            <w:proofErr w:type="spellStart"/>
            <w:r w:rsidR="009712E0" w:rsidRPr="009712E0">
              <w:t>Jin</w:t>
            </w:r>
            <w:proofErr w:type="spellEnd"/>
            <w:r w:rsidR="009712E0" w:rsidRPr="009712E0">
              <w:t xml:space="preserve"> Seek Choi (</w:t>
            </w:r>
            <w:proofErr w:type="spellStart"/>
            <w:r w:rsidR="009712E0" w:rsidRPr="009712E0">
              <w:t>Hanyang</w:t>
            </w:r>
            <w:proofErr w:type="spellEnd"/>
            <w:r w:rsidR="009712E0" w:rsidRPr="009712E0">
              <w:t xml:space="preserve"> University, Korea Ethernet Forum),</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BB612E" w:rsidP="00CF20E4">
            <w:pPr>
              <w:pStyle w:val="covertext"/>
              <w:rPr>
                <w:lang w:val="en-GB"/>
              </w:rPr>
            </w:pPr>
            <w:r w:rsidRPr="001747DF">
              <w:t>IEEE 802.21 Session #</w:t>
            </w:r>
            <w:r w:rsidRPr="001747DF">
              <w:rPr>
                <w:rFonts w:hint="eastAsia"/>
                <w:lang w:eastAsia="ja-JP"/>
              </w:rPr>
              <w:t>6</w:t>
            </w:r>
            <w:r>
              <w:rPr>
                <w:rFonts w:hint="eastAsia"/>
              </w:rPr>
              <w:t>9</w:t>
            </w:r>
            <w:r w:rsidRPr="001747DF">
              <w:t xml:space="preserve"> in </w:t>
            </w:r>
            <w:r w:rsidRPr="00DC06FE">
              <w:t>Big Island, Hawaii, USA</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371D29" w:rsidP="00F10ED0">
            <w:pPr>
              <w:pStyle w:val="covertext"/>
              <w:jc w:val="both"/>
            </w:pPr>
            <w:r>
              <w:rPr>
                <w:rFonts w:hint="eastAsia"/>
              </w:rPr>
              <w:t>Based on the discussion</w:t>
            </w:r>
            <w:r w:rsidR="00D67B8F">
              <w:rPr>
                <w:rFonts w:hint="eastAsia"/>
              </w:rPr>
              <w:t xml:space="preserve"> </w:t>
            </w:r>
            <w:r w:rsidR="00020D9C">
              <w:rPr>
                <w:rFonts w:hint="eastAsia"/>
              </w:rPr>
              <w:t xml:space="preserve">of </w:t>
            </w:r>
            <w:r w:rsidR="000A79F2">
              <w:rPr>
                <w:rFonts w:hint="eastAsia"/>
              </w:rPr>
              <w:t xml:space="preserve">the </w:t>
            </w:r>
            <w:r w:rsidR="00D67B8F">
              <w:rPr>
                <w:rFonts w:hint="eastAsia"/>
              </w:rPr>
              <w:t>contribution</w:t>
            </w:r>
            <w:r w:rsidR="00DB5316">
              <w:rPr>
                <w:rFonts w:hint="eastAsia"/>
              </w:rPr>
              <w:t xml:space="preserve"> </w:t>
            </w:r>
            <w:r w:rsidR="000A79F2">
              <w:t>“</w:t>
            </w:r>
            <w:r w:rsidR="000A79F2" w:rsidRPr="000A79F2">
              <w:t>Proposed Update for “D2D Communications Service” Section of IEEE 802.21.1 Draft Standard</w:t>
            </w:r>
            <w:r w:rsidR="000A79F2">
              <w:t>”</w:t>
            </w:r>
            <w:r w:rsidR="000A79F2" w:rsidRPr="000A79F2">
              <w:rPr>
                <w:rFonts w:hint="eastAsia"/>
              </w:rPr>
              <w:t xml:space="preserve"> </w:t>
            </w:r>
            <w:r w:rsidR="00DB5316">
              <w:rPr>
                <w:rFonts w:hint="eastAsia"/>
              </w:rPr>
              <w:t xml:space="preserve">(DCN </w:t>
            </w:r>
            <w:r w:rsidR="00D67B8F" w:rsidRPr="00D67B8F">
              <w:t>21-1</w:t>
            </w:r>
            <w:r w:rsidR="000A79F2">
              <w:rPr>
                <w:rFonts w:hint="eastAsia"/>
              </w:rPr>
              <w:t>5</w:t>
            </w:r>
            <w:r w:rsidR="00D67B8F" w:rsidRPr="00D67B8F">
              <w:t>-0</w:t>
            </w:r>
            <w:r w:rsidR="000A79F2">
              <w:rPr>
                <w:rFonts w:hint="eastAsia"/>
              </w:rPr>
              <w:t>021</w:t>
            </w:r>
            <w:r w:rsidR="00D67B8F" w:rsidRPr="00D67B8F">
              <w:t>-00-SAUC</w:t>
            </w:r>
            <w:r w:rsidR="00DB5316">
              <w:rPr>
                <w:rFonts w:hint="eastAsia"/>
              </w:rPr>
              <w:t>)</w:t>
            </w:r>
            <w:r w:rsidR="00020D9C">
              <w:rPr>
                <w:rFonts w:hint="eastAsia"/>
              </w:rPr>
              <w:t xml:space="preserve"> in IEEE 802.21 Session #6</w:t>
            </w:r>
            <w:r w:rsidR="000A79F2">
              <w:rPr>
                <w:rFonts w:hint="eastAsia"/>
              </w:rPr>
              <w:t>7</w:t>
            </w:r>
            <w:r w:rsidR="00D67B8F">
              <w:rPr>
                <w:rFonts w:hint="eastAsia"/>
              </w:rPr>
              <w:t xml:space="preserve">, </w:t>
            </w:r>
            <w:r w:rsidR="00DB5316">
              <w:rPr>
                <w:rFonts w:hint="eastAsia"/>
              </w:rPr>
              <w:t>t</w:t>
            </w:r>
            <w:r w:rsidR="00D149BA" w:rsidRPr="007B22AA">
              <w:t xml:space="preserve">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BB612E">
              <w:rPr>
                <w:rFonts w:hint="eastAsia"/>
              </w:rPr>
              <w:t>revised text</w:t>
            </w:r>
            <w:r w:rsidR="00453B06">
              <w:rPr>
                <w:rFonts w:hint="eastAsia"/>
              </w:rPr>
              <w:t xml:space="preserve"> </w:t>
            </w:r>
            <w:r w:rsidR="004126FF">
              <w:rPr>
                <w:rFonts w:hint="eastAsia"/>
              </w:rPr>
              <w:t>of</w:t>
            </w:r>
            <w:r w:rsidR="00806AD9" w:rsidRPr="007B22AA">
              <w:t xml:space="preserve"> “</w:t>
            </w:r>
            <w:r w:rsidR="00806AD9" w:rsidRPr="007B22AA">
              <w:rPr>
                <w:rFonts w:hint="eastAsia"/>
              </w:rPr>
              <w:t>D2D Communication Service</w:t>
            </w:r>
            <w:r w:rsidR="00806AD9" w:rsidRPr="007B22AA">
              <w:t>”</w:t>
            </w:r>
            <w:r w:rsidR="00806AD9" w:rsidRPr="007B22AA">
              <w:rPr>
                <w:rFonts w:hint="eastAsia"/>
              </w:rPr>
              <w:t xml:space="preserve"> Section</w:t>
            </w:r>
            <w:r w:rsidR="00806AD9" w:rsidRPr="007B22AA">
              <w:t xml:space="preserve"> </w:t>
            </w:r>
            <w:r w:rsidR="00F10ED0">
              <w:rPr>
                <w:rFonts w:hint="eastAsia"/>
              </w:rPr>
              <w:t>for</w:t>
            </w:r>
            <w:r w:rsidR="00806AD9" w:rsidRPr="007B22AA">
              <w:t xml:space="preserve"> IEEE 802.21.1 Draft Standard</w:t>
            </w:r>
            <w:r w:rsidR="00D149BA"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10" w:anchor="6.3" w:tgtFrame="_parent" w:history="1">
              <w:r w:rsidRPr="007B22AA">
                <w:rPr>
                  <w:rStyle w:val="aa"/>
                  <w:sz w:val="20"/>
                </w:rPr>
                <w:t>Section 6 of the IEEE-SA Standards Board bylaws</w:t>
              </w:r>
            </w:hyperlink>
            <w:r w:rsidRPr="007B22AA">
              <w:rPr>
                <w:sz w:val="20"/>
              </w:rPr>
              <w:t xml:space="preserve"> &lt;</w:t>
            </w:r>
            <w:hyperlink r:id="rId11"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2"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AF710D" w:rsidRDefault="00971F1F">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AF710D" w:rsidRDefault="00C370EE" w:rsidP="00E522B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sidR="00E522BE">
              <w:rPr>
                <w:rFonts w:hint="eastAsia"/>
                <w:noProof/>
                <w:webHidden/>
              </w:rPr>
              <w:t xml:space="preserve">                                                                                  </w:t>
            </w:r>
            <w:r w:rsidR="00971F1F">
              <w:rPr>
                <w:noProof/>
                <w:webHidden/>
              </w:rPr>
              <w:fldChar w:fldCharType="begin"/>
            </w:r>
            <w:r w:rsidR="00AF710D">
              <w:rPr>
                <w:noProof/>
                <w:webHidden/>
              </w:rPr>
              <w:instrText xml:space="preserve"> PAGEREF _Toc402518383 \h </w:instrText>
            </w:r>
            <w:r w:rsidR="00971F1F">
              <w:rPr>
                <w:noProof/>
                <w:webHidden/>
              </w:rPr>
            </w:r>
            <w:r w:rsidR="00971F1F">
              <w:rPr>
                <w:noProof/>
                <w:webHidden/>
              </w:rPr>
              <w:fldChar w:fldCharType="separate"/>
            </w:r>
            <w:r w:rsidR="00C90C5E">
              <w:rPr>
                <w:noProof/>
                <w:webHidden/>
              </w:rPr>
              <w:t>3</w:t>
            </w:r>
            <w:r w:rsidR="00971F1F">
              <w:rPr>
                <w:noProof/>
                <w:webHidden/>
              </w:rPr>
              <w:fldChar w:fldCharType="end"/>
            </w:r>
          </w:hyperlink>
        </w:p>
        <w:p w:rsidR="00AF710D" w:rsidRDefault="00C370EE"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sidR="00971F1F">
              <w:rPr>
                <w:noProof/>
                <w:webHidden/>
              </w:rPr>
              <w:fldChar w:fldCharType="begin"/>
            </w:r>
            <w:r w:rsidR="00AF710D">
              <w:rPr>
                <w:noProof/>
                <w:webHidden/>
              </w:rPr>
              <w:instrText xml:space="preserve"> PAGEREF _Toc402518384 \h </w:instrText>
            </w:r>
            <w:r w:rsidR="00971F1F">
              <w:rPr>
                <w:noProof/>
                <w:webHidden/>
              </w:rPr>
            </w:r>
            <w:r w:rsidR="00971F1F">
              <w:rPr>
                <w:noProof/>
                <w:webHidden/>
              </w:rPr>
              <w:fldChar w:fldCharType="separate"/>
            </w:r>
            <w:r w:rsidR="00C90C5E">
              <w:rPr>
                <w:noProof/>
                <w:webHidden/>
              </w:rPr>
              <w:t>3</w:t>
            </w:r>
            <w:r w:rsidR="00971F1F">
              <w:rPr>
                <w:noProof/>
                <w:webHidden/>
              </w:rPr>
              <w:fldChar w:fldCharType="end"/>
            </w:r>
          </w:hyperlink>
        </w:p>
        <w:p w:rsidR="00AF710D" w:rsidRDefault="00C370EE"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sidR="00971F1F">
              <w:rPr>
                <w:noProof/>
                <w:webHidden/>
              </w:rPr>
              <w:fldChar w:fldCharType="begin"/>
            </w:r>
            <w:r w:rsidR="00AF710D">
              <w:rPr>
                <w:noProof/>
                <w:webHidden/>
              </w:rPr>
              <w:instrText xml:space="preserve"> PAGEREF _Toc402518385 \h </w:instrText>
            </w:r>
            <w:r w:rsidR="00971F1F">
              <w:rPr>
                <w:noProof/>
                <w:webHidden/>
              </w:rPr>
            </w:r>
            <w:r w:rsidR="00971F1F">
              <w:rPr>
                <w:noProof/>
                <w:webHidden/>
              </w:rPr>
              <w:fldChar w:fldCharType="separate"/>
            </w:r>
            <w:r w:rsidR="00C90C5E">
              <w:rPr>
                <w:noProof/>
                <w:webHidden/>
              </w:rPr>
              <w:t>3</w:t>
            </w:r>
            <w:r w:rsidR="00971F1F">
              <w:rPr>
                <w:noProof/>
                <w:webHidden/>
              </w:rPr>
              <w:fldChar w:fldCharType="end"/>
            </w:r>
          </w:hyperlink>
        </w:p>
        <w:p w:rsidR="00AF710D" w:rsidRDefault="00C370EE"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3" w:history="1">
            <w:r w:rsidR="00AF710D" w:rsidRPr="00EF3155">
              <w:rPr>
                <w:rStyle w:val="aa"/>
                <w:noProof/>
              </w:rPr>
              <w:t>5.5.3 Service specific primitives</w:t>
            </w:r>
            <w:r w:rsidR="00AF710D">
              <w:rPr>
                <w:noProof/>
                <w:webHidden/>
              </w:rPr>
              <w:tab/>
            </w:r>
            <w:r w:rsidR="00971F1F">
              <w:rPr>
                <w:noProof/>
                <w:webHidden/>
              </w:rPr>
              <w:fldChar w:fldCharType="begin"/>
            </w:r>
            <w:r w:rsidR="00AF710D">
              <w:rPr>
                <w:noProof/>
                <w:webHidden/>
              </w:rPr>
              <w:instrText xml:space="preserve"> PAGEREF _Toc402518403 \h </w:instrText>
            </w:r>
            <w:r w:rsidR="00971F1F">
              <w:rPr>
                <w:noProof/>
                <w:webHidden/>
              </w:rPr>
            </w:r>
            <w:r w:rsidR="00971F1F">
              <w:rPr>
                <w:noProof/>
                <w:webHidden/>
              </w:rPr>
              <w:fldChar w:fldCharType="separate"/>
            </w:r>
            <w:r w:rsidR="00C90C5E">
              <w:rPr>
                <w:noProof/>
                <w:webHidden/>
              </w:rPr>
              <w:t>1</w:t>
            </w:r>
            <w:r w:rsidR="00EF2028">
              <w:rPr>
                <w:rFonts w:hint="eastAsia"/>
                <w:noProof/>
                <w:webHidden/>
              </w:rPr>
              <w:t>5</w:t>
            </w:r>
            <w:r w:rsidR="00971F1F">
              <w:rPr>
                <w:noProof/>
                <w:webHidden/>
              </w:rPr>
              <w:fldChar w:fldCharType="end"/>
            </w:r>
          </w:hyperlink>
        </w:p>
        <w:p w:rsidR="00AF710D" w:rsidRDefault="00C370EE"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4" w:history="1">
            <w:r w:rsidR="00AF710D" w:rsidRPr="00EF3155">
              <w:rPr>
                <w:rStyle w:val="aa"/>
                <w:noProof/>
              </w:rPr>
              <w:t>5.5.4 Service specific protocol features</w:t>
            </w:r>
            <w:r w:rsidR="00AF710D">
              <w:rPr>
                <w:noProof/>
                <w:webHidden/>
              </w:rPr>
              <w:tab/>
            </w:r>
            <w:r w:rsidR="00EF2028">
              <w:rPr>
                <w:rFonts w:hint="eastAsia"/>
                <w:noProof/>
                <w:webHidden/>
              </w:rPr>
              <w:t>21</w:t>
            </w:r>
          </w:hyperlink>
        </w:p>
        <w:p w:rsidR="000E2432" w:rsidRPr="007B22AA" w:rsidRDefault="00971F1F">
          <w:r w:rsidRPr="007B22AA">
            <w:rPr>
              <w:b/>
              <w:bCs/>
              <w:lang w:val="ko-KR"/>
            </w:rPr>
            <w:fldChar w:fldCharType="end"/>
          </w:r>
        </w:p>
      </w:sdtContent>
    </w:sdt>
    <w:p w:rsidR="00674FF5" w:rsidRPr="007B22AA" w:rsidRDefault="00674FF5">
      <w:pPr>
        <w:tabs>
          <w:tab w:val="clear" w:pos="284"/>
        </w:tabs>
        <w:spacing w:before="0" w:after="200" w:line="276" w:lineRule="auto"/>
        <w:rPr>
          <w:i/>
          <w:sz w:val="28"/>
          <w:szCs w:val="28"/>
        </w:rPr>
      </w:pPr>
      <w:r w:rsidRPr="007B22AA">
        <w:rPr>
          <w:i/>
          <w:sz w:val="28"/>
          <w:szCs w:val="28"/>
        </w:rPr>
        <w:br w:type="page"/>
      </w:r>
    </w:p>
    <w:p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3"/>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0" w:name="_Toc402512202"/>
      <w:bookmarkStart w:id="1" w:name="_Toc402518378"/>
      <w:bookmarkStart w:id="2" w:name="_Toc343090523"/>
      <w:bookmarkStart w:id="3" w:name="_Toc354735682"/>
      <w:bookmarkStart w:id="4" w:name="_Toc361333208"/>
      <w:bookmarkStart w:id="5" w:name="_Toc372298759"/>
      <w:bookmarkEnd w:id="0"/>
      <w:bookmarkEnd w:id="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6" w:name="_Toc402512203"/>
      <w:bookmarkStart w:id="7" w:name="_Toc402518149"/>
      <w:bookmarkStart w:id="8" w:name="_Toc402518379"/>
      <w:bookmarkEnd w:id="6"/>
      <w:bookmarkEnd w:id="7"/>
      <w:bookmarkEnd w:id="8"/>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9" w:name="_Toc402512204"/>
      <w:bookmarkStart w:id="10" w:name="_Toc402518150"/>
      <w:bookmarkStart w:id="11" w:name="_Toc402518380"/>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5"/>
      <w:bookmarkStart w:id="13" w:name="_Toc402518151"/>
      <w:bookmarkStart w:id="14" w:name="_Toc402518381"/>
      <w:bookmarkEnd w:id="12"/>
      <w:bookmarkEnd w:id="13"/>
      <w:bookmarkEnd w:id="14"/>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5" w:name="_Toc402512206"/>
      <w:bookmarkStart w:id="16" w:name="_Toc402518152"/>
      <w:bookmarkStart w:id="17" w:name="_Toc402518382"/>
      <w:bookmarkEnd w:id="15"/>
      <w:bookmarkEnd w:id="16"/>
      <w:bookmarkEnd w:id="17"/>
    </w:p>
    <w:p w:rsidR="006C10D2" w:rsidRPr="007B22AA" w:rsidRDefault="00E73F29" w:rsidP="00E73F29">
      <w:pPr>
        <w:pStyle w:val="IEEEStdsLevel2Header"/>
      </w:pPr>
      <w:bookmarkStart w:id="18" w:name="_Toc402518383"/>
      <w:r w:rsidRPr="007B22AA">
        <w:rPr>
          <w:rFonts w:hint="eastAsia"/>
          <w:lang w:eastAsia="ko-KR"/>
        </w:rPr>
        <w:t>D2D communications</w:t>
      </w:r>
      <w:bookmarkStart w:id="19" w:name="_Toc354735683"/>
      <w:bookmarkStart w:id="20" w:name="_Toc354735684"/>
      <w:bookmarkStart w:id="21" w:name="_Toc354735685"/>
      <w:bookmarkStart w:id="22" w:name="_Toc354735686"/>
      <w:bookmarkStart w:id="23" w:name="_Toc361333209"/>
      <w:bookmarkStart w:id="24" w:name="_Toc354735687"/>
      <w:bookmarkStart w:id="25" w:name="_Toc361333210"/>
      <w:bookmarkStart w:id="26" w:name="_Toc354735688"/>
      <w:bookmarkStart w:id="27" w:name="_Toc361333211"/>
      <w:bookmarkStart w:id="28" w:name="_Toc354735689"/>
      <w:bookmarkStart w:id="29" w:name="_Toc361333212"/>
      <w:bookmarkStart w:id="30" w:name="_Toc354735690"/>
      <w:bookmarkStart w:id="31" w:name="_Toc361333213"/>
      <w:bookmarkStart w:id="32" w:name="_Toc354735691"/>
      <w:bookmarkStart w:id="33" w:name="_Toc361333214"/>
      <w:bookmarkStart w:id="34" w:name="_Toc361333215"/>
      <w:bookmarkStart w:id="35" w:name="_Toc361333216"/>
      <w:bookmarkStart w:id="36" w:name="_Toc361333217"/>
      <w:bookmarkEnd w:id="2"/>
      <w:bookmarkEnd w:id="3"/>
      <w:bookmarkEnd w:id="4"/>
      <w:bookmarkEnd w:id="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674FF5" w:rsidRPr="007B22AA">
        <w:rPr>
          <w:rFonts w:hint="eastAsia"/>
        </w:rPr>
        <w:t xml:space="preserve"> service</w:t>
      </w:r>
      <w:bookmarkEnd w:id="18"/>
    </w:p>
    <w:p w:rsidR="006C10D2" w:rsidRPr="007B22AA" w:rsidRDefault="00674FF5" w:rsidP="00AF710D">
      <w:pPr>
        <w:pStyle w:val="IEEEStdsLevel3Header"/>
        <w:numPr>
          <w:ilvl w:val="2"/>
          <w:numId w:val="24"/>
        </w:numPr>
        <w:rPr>
          <w:lang w:eastAsia="zh-CN"/>
        </w:rPr>
      </w:pPr>
      <w:bookmarkStart w:id="37" w:name="_Toc402518384"/>
      <w:r w:rsidRPr="007B22AA">
        <w:rPr>
          <w:rFonts w:hint="eastAsia"/>
        </w:rPr>
        <w:t>Introduction</w:t>
      </w:r>
      <w:bookmarkEnd w:id="37"/>
    </w:p>
    <w:p w:rsidR="00E73F29" w:rsidRPr="007B22AA" w:rsidRDefault="00916C5C" w:rsidP="00E73F29">
      <w:pPr>
        <w:tabs>
          <w:tab w:val="clear" w:pos="284"/>
        </w:tabs>
        <w:spacing w:before="312" w:after="240"/>
        <w:jc w:val="both"/>
        <w:rPr>
          <w:rFonts w:eastAsia="맑은 고딕"/>
          <w:sz w:val="20"/>
          <w:szCs w:val="20"/>
          <w:lang w:val="en-US" w:eastAsia="zh-CN"/>
        </w:rPr>
      </w:pPr>
      <w:bookmarkStart w:id="38" w:name="_Toc382297399"/>
      <w:bookmarkStart w:id="39" w:name="_Toc382387602"/>
      <w:bookmarkStart w:id="40"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38"/>
      <w:bookmarkEnd w:id="39"/>
      <w:bookmarkEnd w:id="40"/>
      <w:r w:rsidR="00E73F29" w:rsidRPr="007B22AA">
        <w:rPr>
          <w:rFonts w:eastAsia="맑은 고딕"/>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41" w:name="_Toc382387603"/>
      <w:bookmarkStart w:id="42" w:name="_Toc387447647"/>
      <w:bookmarkStart w:id="43"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proofErr w:type="spellStart"/>
      <w:r w:rsidRPr="007B22AA">
        <w:rPr>
          <w:rFonts w:eastAsia="맑은 고딕"/>
          <w:sz w:val="20"/>
          <w:szCs w:val="20"/>
          <w:lang w:val="en-US" w:eastAsia="zh-CN"/>
        </w:rPr>
        <w:t>ProSe</w:t>
      </w:r>
      <w:proofErr w:type="spellEnd"/>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41"/>
      <w:bookmarkEnd w:id="42"/>
      <w:r w:rsidRPr="007B22AA">
        <w:rPr>
          <w:rFonts w:eastAsia="맑은 고딕"/>
          <w:sz w:val="20"/>
          <w:szCs w:val="20"/>
          <w:lang w:val="en-US" w:eastAsia="zh-CN"/>
        </w:rPr>
        <w:t xml:space="preserve"> </w:t>
      </w:r>
      <w:bookmarkEnd w:id="43"/>
    </w:p>
    <w:p w:rsidR="00E73F29" w:rsidRPr="007B22AA" w:rsidRDefault="00E73F29" w:rsidP="00E73F29">
      <w:pPr>
        <w:tabs>
          <w:tab w:val="clear" w:pos="284"/>
        </w:tabs>
        <w:spacing w:before="312" w:after="240"/>
        <w:jc w:val="both"/>
        <w:rPr>
          <w:rFonts w:eastAsia="맑은 고딕"/>
          <w:sz w:val="20"/>
          <w:szCs w:val="20"/>
          <w:lang w:val="en-US"/>
        </w:rPr>
      </w:pPr>
      <w:bookmarkStart w:id="44" w:name="_Toc382297401"/>
      <w:bookmarkStart w:id="45" w:name="_Toc382387604"/>
      <w:bookmarkStart w:id="46"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proofErr w:type="spellStart"/>
      <w:r w:rsidRPr="007B22AA">
        <w:rPr>
          <w:rFonts w:eastAsia="맑은 고딕"/>
          <w:sz w:val="20"/>
          <w:szCs w:val="20"/>
          <w:lang w:val="en-US" w:eastAsia="zh-CN"/>
        </w:rPr>
        <w:t>QoS</w:t>
      </w:r>
      <w:proofErr w:type="spellEnd"/>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proofErr w:type="spellStart"/>
      <w:r w:rsidRPr="007B22AA">
        <w:rPr>
          <w:rFonts w:eastAsia="맑은 고딕"/>
          <w:sz w:val="20"/>
          <w:szCs w:val="20"/>
          <w:lang w:val="en-US" w:eastAsia="zh-CN"/>
        </w:rPr>
        <w:t>QoE</w:t>
      </w:r>
      <w:proofErr w:type="spellEnd"/>
      <w:r w:rsidR="00AD4DBC" w:rsidRPr="007B22AA">
        <w:rPr>
          <w:rFonts w:eastAsia="맑은 고딕" w:hint="eastAsia"/>
          <w:sz w:val="20"/>
          <w:szCs w:val="20"/>
          <w:lang w:val="en-US"/>
        </w:rPr>
        <w:t>)</w:t>
      </w:r>
      <w:r w:rsidRPr="007B22AA">
        <w:rPr>
          <w:rFonts w:eastAsia="맑은 고딕"/>
          <w:sz w:val="20"/>
          <w:szCs w:val="20"/>
          <w:lang w:val="en-US" w:eastAsia="zh-CN"/>
        </w:rPr>
        <w:t>.</w:t>
      </w:r>
      <w:bookmarkStart w:id="47" w:name="_Toc387530543"/>
      <w:bookmarkEnd w:id="44"/>
      <w:bookmarkEnd w:id="45"/>
      <w:bookmarkEnd w:id="46"/>
    </w:p>
    <w:p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rsidR="00AF710D" w:rsidRPr="007B22AA" w:rsidRDefault="00AF710D"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3Header"/>
        <w:numPr>
          <w:ilvl w:val="2"/>
          <w:numId w:val="8"/>
        </w:numPr>
        <w:rPr>
          <w:lang w:eastAsia="zh-CN"/>
        </w:rPr>
      </w:pPr>
      <w:bookmarkStart w:id="48" w:name="_Toc402518385"/>
      <w:bookmarkStart w:id="49"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48"/>
    </w:p>
    <w:p w:rsidR="00E73F29" w:rsidRPr="007B22AA" w:rsidRDefault="00916C5C" w:rsidP="00862563">
      <w:pPr>
        <w:pStyle w:val="IEEEStdsLevel3Header"/>
        <w:numPr>
          <w:ilvl w:val="3"/>
          <w:numId w:val="8"/>
        </w:numPr>
        <w:rPr>
          <w:rFonts w:eastAsiaTheme="minorEastAsia"/>
        </w:rPr>
      </w:pPr>
      <w:bookmarkStart w:id="50" w:name="_Toc402512210"/>
      <w:bookmarkStart w:id="51" w:name="_Toc402518156"/>
      <w:bookmarkStart w:id="52"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49"/>
      <w:bookmarkEnd w:id="50"/>
      <w:bookmarkEnd w:id="51"/>
      <w:bookmarkEnd w:id="52"/>
    </w:p>
    <w:p w:rsidR="00E73F29" w:rsidRPr="007B22AA" w:rsidRDefault="00E73F29" w:rsidP="00E73F29">
      <w:pPr>
        <w:tabs>
          <w:tab w:val="clear" w:pos="284"/>
        </w:tabs>
        <w:spacing w:before="312" w:after="240"/>
        <w:jc w:val="both"/>
        <w:rPr>
          <w:rFonts w:eastAsia="맑은 고딕"/>
          <w:sz w:val="20"/>
          <w:szCs w:val="20"/>
          <w:lang w:val="en-US" w:eastAsia="zh-CN"/>
        </w:rPr>
      </w:pPr>
      <w:bookmarkStart w:id="53" w:name="_Toc382297404"/>
      <w:bookmarkStart w:id="54" w:name="_Toc382387607"/>
      <w:bookmarkStart w:id="55" w:name="_Toc387447651"/>
      <w:bookmarkEnd w:id="47"/>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w:t>
      </w:r>
      <w:del w:id="56" w:author="USER" w:date="2015-07-11T16:22:00Z">
        <w:r w:rsidRPr="007B22AA" w:rsidDel="00C66E95">
          <w:rPr>
            <w:rFonts w:eastAsia="맑은 고딕" w:hint="eastAsia"/>
            <w:sz w:val="20"/>
            <w:szCs w:val="20"/>
            <w:lang w:val="en-US" w:eastAsia="zh-CN"/>
          </w:rPr>
          <w:delText xml:space="preserve"> In addition, MNs can maintain privacy even though while performing social networking.</w:delText>
        </w:r>
      </w:del>
      <w:r w:rsidRPr="007B22AA">
        <w:rPr>
          <w:rFonts w:eastAsia="맑은 고딕" w:hint="eastAsia"/>
          <w:sz w:val="20"/>
          <w:szCs w:val="20"/>
          <w:lang w:val="en-US" w:eastAsia="zh-CN"/>
        </w:rPr>
        <w:t xml:space="preserve">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Start w:id="57" w:name="_GoBack"/>
      <w:bookmarkEnd w:id="53"/>
      <w:bookmarkEnd w:id="54"/>
      <w:bookmarkEnd w:id="55"/>
      <w:bookmarkEnd w:id="57"/>
    </w:p>
    <w:p w:rsidR="00E73F29" w:rsidRPr="007B22AA" w:rsidRDefault="00E73F29" w:rsidP="00E73F29">
      <w:pPr>
        <w:tabs>
          <w:tab w:val="clear" w:pos="284"/>
        </w:tabs>
        <w:spacing w:before="312" w:after="240"/>
        <w:jc w:val="both"/>
        <w:rPr>
          <w:rFonts w:eastAsia="맑은 고딕"/>
          <w:sz w:val="20"/>
          <w:szCs w:val="20"/>
          <w:lang w:val="en-US" w:eastAsia="zh-CN"/>
        </w:rPr>
      </w:pPr>
      <w:bookmarkStart w:id="58" w:name="_Toc382387608"/>
      <w:bookmarkStart w:id="59" w:name="_Toc387447652"/>
      <w:bookmarkStart w:id="60"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58"/>
      <w:bookmarkEnd w:id="59"/>
      <w:bookmarkEnd w:id="60"/>
      <w:r w:rsidRPr="007B22AA">
        <w:rPr>
          <w:rFonts w:eastAsia="맑은 고딕" w:hint="eastAsia"/>
          <w:sz w:val="20"/>
          <w:szCs w:val="20"/>
          <w:lang w:val="en-US" w:eastAsia="zh-CN"/>
        </w:rPr>
        <w:t xml:space="preserve">  </w:t>
      </w:r>
    </w:p>
    <w:p w:rsidR="00F343FF" w:rsidRPr="007B22AA" w:rsidRDefault="00AD4DBC" w:rsidP="00F343FF">
      <w:pPr>
        <w:tabs>
          <w:tab w:val="clear" w:pos="284"/>
        </w:tabs>
        <w:spacing w:before="312" w:after="240"/>
        <w:jc w:val="both"/>
        <w:rPr>
          <w:rFonts w:eastAsia="맑은 고딕"/>
          <w:sz w:val="20"/>
          <w:szCs w:val="20"/>
          <w:lang w:val="en-US"/>
        </w:rPr>
      </w:pPr>
      <w:bookmarkStart w:id="61" w:name="_Toc382297406"/>
      <w:bookmarkStart w:id="62" w:name="_Toc382387609"/>
      <w:bookmarkStart w:id="63"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proofErr w:type="spellStart"/>
      <w:r w:rsidR="00E73F29" w:rsidRPr="007B22AA">
        <w:rPr>
          <w:rFonts w:eastAsia="맑은 고딕" w:hint="eastAsia"/>
          <w:sz w:val="20"/>
          <w:szCs w:val="20"/>
          <w:lang w:val="en-US" w:eastAsia="zh-CN"/>
        </w:rPr>
        <w:t>PoS</w:t>
      </w:r>
      <w:proofErr w:type="spellEnd"/>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ins w:id="64" w:author="USER" w:date="2015-07-11T16:26:00Z">
        <w:r w:rsidR="00C66E95" w:rsidRPr="007B22AA">
          <w:rPr>
            <w:rFonts w:eastAsia="맑은 고딕" w:hint="eastAsia"/>
            <w:sz w:val="20"/>
            <w:szCs w:val="20"/>
            <w:lang w:val="en-US" w:eastAsia="zh-CN"/>
          </w:rPr>
          <w:t xml:space="preserve">with minor modification of </w:t>
        </w:r>
        <w:r w:rsidR="00C66E95" w:rsidRPr="007B22AA">
          <w:rPr>
            <w:rFonts w:eastAsia="맑은 고딕" w:hint="eastAsia"/>
            <w:sz w:val="20"/>
            <w:szCs w:val="20"/>
            <w:lang w:val="en-US"/>
          </w:rPr>
          <w:t>I</w:t>
        </w:r>
        <w:r w:rsidR="00C66E95" w:rsidRPr="007B22AA">
          <w:rPr>
            <w:rFonts w:eastAsia="맑은 고딕" w:hint="eastAsia"/>
            <w:sz w:val="20"/>
            <w:szCs w:val="20"/>
            <w:lang w:val="en-US" w:eastAsia="zh-CN"/>
          </w:rPr>
          <w:t xml:space="preserve">nformation </w:t>
        </w:r>
        <w:r w:rsidR="00C66E95" w:rsidRPr="007B22AA">
          <w:rPr>
            <w:rFonts w:eastAsia="맑은 고딕" w:hint="eastAsia"/>
            <w:sz w:val="20"/>
            <w:szCs w:val="20"/>
            <w:lang w:val="en-US"/>
          </w:rPr>
          <w:t>S</w:t>
        </w:r>
        <w:r w:rsidR="00C66E95" w:rsidRPr="007B22AA">
          <w:rPr>
            <w:rFonts w:eastAsia="맑은 고딕" w:hint="eastAsia"/>
            <w:sz w:val="20"/>
            <w:szCs w:val="20"/>
            <w:lang w:val="en-US" w:eastAsia="zh-CN"/>
          </w:rPr>
          <w:t xml:space="preserve">erver and </w:t>
        </w:r>
        <w:proofErr w:type="spellStart"/>
        <w:r w:rsidR="00C66E95" w:rsidRPr="007B22AA">
          <w:rPr>
            <w:rFonts w:eastAsia="맑은 고딕" w:hint="eastAsia"/>
            <w:sz w:val="20"/>
            <w:szCs w:val="20"/>
            <w:lang w:val="en-US" w:eastAsia="zh-CN"/>
          </w:rPr>
          <w:t>PoS</w:t>
        </w:r>
      </w:ins>
      <w:proofErr w:type="spellEnd"/>
      <w:ins w:id="65" w:author="USER" w:date="2015-07-11T16:27:00Z">
        <w:r w:rsidR="00C66E95">
          <w:rPr>
            <w:rFonts w:eastAsia="맑은 고딕" w:hint="eastAsia"/>
            <w:sz w:val="20"/>
            <w:szCs w:val="20"/>
            <w:lang w:val="en-US"/>
          </w:rPr>
          <w:t xml:space="preserve">, </w:t>
        </w:r>
      </w:ins>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D2D connection</w:t>
      </w:r>
      <w:del w:id="66" w:author="USER" w:date="2015-07-11T16:27:00Z">
        <w:r w:rsidR="00E73F29" w:rsidRPr="007B22AA" w:rsidDel="00C66E95">
          <w:rPr>
            <w:rFonts w:eastAsia="맑은 고딕" w:hint="eastAsia"/>
            <w:sz w:val="20"/>
            <w:szCs w:val="20"/>
            <w:lang w:val="en-US" w:eastAsia="zh-CN"/>
          </w:rPr>
          <w:delText xml:space="preserve"> with minor modification of </w:delText>
        </w:r>
        <w:r w:rsidRPr="007B22AA" w:rsidDel="00C66E95">
          <w:rPr>
            <w:rFonts w:eastAsia="맑은 고딕" w:hint="eastAsia"/>
            <w:sz w:val="20"/>
            <w:szCs w:val="20"/>
            <w:lang w:val="en-US"/>
          </w:rPr>
          <w:delText>I</w:delText>
        </w:r>
        <w:r w:rsidR="00E73F29" w:rsidRPr="007B22AA" w:rsidDel="00C66E95">
          <w:rPr>
            <w:rFonts w:eastAsia="맑은 고딕" w:hint="eastAsia"/>
            <w:sz w:val="20"/>
            <w:szCs w:val="20"/>
            <w:lang w:val="en-US" w:eastAsia="zh-CN"/>
          </w:rPr>
          <w:delText xml:space="preserve">nformation </w:delText>
        </w:r>
        <w:r w:rsidRPr="007B22AA" w:rsidDel="00C66E95">
          <w:rPr>
            <w:rFonts w:eastAsia="맑은 고딕" w:hint="eastAsia"/>
            <w:sz w:val="20"/>
            <w:szCs w:val="20"/>
            <w:lang w:val="en-US"/>
          </w:rPr>
          <w:delText>S</w:delText>
        </w:r>
        <w:r w:rsidR="00E73F29" w:rsidRPr="007B22AA" w:rsidDel="00C66E95">
          <w:rPr>
            <w:rFonts w:eastAsia="맑은 고딕" w:hint="eastAsia"/>
            <w:sz w:val="20"/>
            <w:szCs w:val="20"/>
            <w:lang w:val="en-US" w:eastAsia="zh-CN"/>
          </w:rPr>
          <w:delText>erver and PoS</w:delText>
        </w:r>
      </w:del>
      <w:r w:rsidR="00E73F29" w:rsidRPr="007B22AA">
        <w:rPr>
          <w:rFonts w:eastAsia="맑은 고딕" w:hint="eastAsia"/>
          <w:sz w:val="20"/>
          <w:szCs w:val="20"/>
          <w:lang w:val="en-US" w:eastAsia="zh-CN"/>
        </w:rPr>
        <w:t>.</w:t>
      </w:r>
      <w:bookmarkEnd w:id="61"/>
      <w:bookmarkEnd w:id="62"/>
      <w:bookmarkEnd w:id="63"/>
    </w:p>
    <w:p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67" w:name="_Toc387530551"/>
      <w:bookmarkStart w:id="68"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67"/>
      <w:bookmarkEnd w:id="68"/>
    </w:p>
    <w:p w:rsidR="00E73F29" w:rsidRPr="007B22AA" w:rsidRDefault="00E73F29" w:rsidP="00E73F29">
      <w:pPr>
        <w:tabs>
          <w:tab w:val="clear" w:pos="284"/>
        </w:tabs>
        <w:spacing w:before="312" w:after="240"/>
        <w:jc w:val="both"/>
        <w:rPr>
          <w:rFonts w:eastAsia="맑은 고딕"/>
          <w:sz w:val="20"/>
          <w:szCs w:val="20"/>
          <w:lang w:val="en-US" w:eastAsia="zh-CN"/>
        </w:rPr>
      </w:pPr>
      <w:bookmarkStart w:id="69" w:name="_Toc382297425"/>
      <w:bookmarkStart w:id="70" w:name="_Toc382387629"/>
      <w:bookmarkStart w:id="71"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69"/>
      <w:bookmarkEnd w:id="70"/>
      <w:bookmarkEnd w:id="71"/>
    </w:p>
    <w:p w:rsidR="00E73F29" w:rsidRPr="007B22AA" w:rsidRDefault="00E73F29" w:rsidP="00F343FF">
      <w:pPr>
        <w:pStyle w:val="IEEEStdsNumberedListLevel1"/>
        <w:widowControl w:val="0"/>
        <w:wordWrap w:val="0"/>
        <w:autoSpaceDE w:val="0"/>
        <w:autoSpaceDN w:val="0"/>
      </w:pPr>
      <w:bookmarkStart w:id="72" w:name="_Toc402512211"/>
      <w:bookmarkStart w:id="73" w:name="_Toc402518157"/>
      <w:bookmarkStart w:id="74" w:name="_Toc402518387"/>
      <w:r w:rsidRPr="007B22AA">
        <w:t>Service flows of MN-initiated D2D communication</w:t>
      </w:r>
      <w:bookmarkEnd w:id="72"/>
      <w:bookmarkEnd w:id="73"/>
      <w:bookmarkEnd w:id="74"/>
    </w:p>
    <w:p w:rsidR="00E73F29" w:rsidRPr="007B22AA" w:rsidRDefault="00E73F29" w:rsidP="00F343FF">
      <w:pPr>
        <w:pStyle w:val="IEEEStdsNumberedListLevel2"/>
      </w:pPr>
      <w:bookmarkStart w:id="75" w:name="_Toc382297427"/>
      <w:bookmarkStart w:id="76" w:name="_Toc382387631"/>
      <w:bookmarkStart w:id="77" w:name="_Toc387447675"/>
      <w:bookmarkStart w:id="78" w:name="_Toc402512212"/>
      <w:bookmarkStart w:id="79" w:name="_Toc402518158"/>
      <w:bookmarkStart w:id="80" w:name="_Toc402518388"/>
      <w:r w:rsidRPr="007B22AA">
        <w:rPr>
          <w:rFonts w:hint="eastAsia"/>
        </w:rPr>
        <w:t xml:space="preserve">MN requests information to connect with its peer to </w:t>
      </w:r>
      <w:ins w:id="81" w:author="USER" w:date="2015-07-11T22:59:00Z">
        <w:r w:rsidR="00455E0A">
          <w:rPr>
            <w:rFonts w:hint="eastAsia"/>
            <w:lang w:eastAsia="ko-KR"/>
          </w:rPr>
          <w:t>I</w:t>
        </w:r>
      </w:ins>
      <w:del w:id="82" w:author="USER" w:date="2015-07-11T22:59:00Z">
        <w:r w:rsidRPr="007B22AA" w:rsidDel="00455E0A">
          <w:rPr>
            <w:rFonts w:hint="eastAsia"/>
          </w:rPr>
          <w:delText>i</w:delText>
        </w:r>
      </w:del>
      <w:r w:rsidRPr="007B22AA">
        <w:rPr>
          <w:rFonts w:hint="eastAsia"/>
        </w:rPr>
        <w:t xml:space="preserve">nformation </w:t>
      </w:r>
      <w:ins w:id="83" w:author="USER" w:date="2015-07-11T22:59:00Z">
        <w:r w:rsidR="00455E0A">
          <w:rPr>
            <w:rFonts w:hint="eastAsia"/>
            <w:lang w:eastAsia="ko-KR"/>
          </w:rPr>
          <w:t>S</w:t>
        </w:r>
      </w:ins>
      <w:del w:id="84" w:author="USER" w:date="2015-07-11T22:59:00Z">
        <w:r w:rsidRPr="007B22AA" w:rsidDel="00455E0A">
          <w:rPr>
            <w:rFonts w:hint="eastAsia"/>
          </w:rPr>
          <w:delText>s</w:delText>
        </w:r>
      </w:del>
      <w:r w:rsidRPr="007B22AA">
        <w:rPr>
          <w:rFonts w:hint="eastAsia"/>
        </w:rPr>
        <w:t>erver.</w:t>
      </w:r>
      <w:bookmarkEnd w:id="75"/>
      <w:bookmarkEnd w:id="76"/>
      <w:bookmarkEnd w:id="77"/>
      <w:bookmarkEnd w:id="78"/>
      <w:bookmarkEnd w:id="79"/>
      <w:bookmarkEnd w:id="80"/>
    </w:p>
    <w:p w:rsidR="00E73F29" w:rsidRPr="007B22AA" w:rsidRDefault="00E73F29" w:rsidP="00F343FF">
      <w:pPr>
        <w:pStyle w:val="IEEEStdsNumberedListLevel2"/>
      </w:pPr>
      <w:bookmarkStart w:id="85" w:name="_Toc382297428"/>
      <w:bookmarkStart w:id="86" w:name="_Toc382387632"/>
      <w:bookmarkStart w:id="87" w:name="_Toc387447676"/>
      <w:bookmarkStart w:id="88" w:name="_Toc402512213"/>
      <w:bookmarkStart w:id="89" w:name="_Toc402518159"/>
      <w:bookmarkStart w:id="90" w:name="_Toc402518389"/>
      <w:r w:rsidRPr="007B22AA">
        <w:rPr>
          <w:rFonts w:hint="eastAsia"/>
        </w:rPr>
        <w:t xml:space="preserve">Information </w:t>
      </w:r>
      <w:ins w:id="91" w:author="USER" w:date="2015-07-11T16:30:00Z">
        <w:r w:rsidR="00C66E95">
          <w:rPr>
            <w:rFonts w:hint="eastAsia"/>
            <w:lang w:eastAsia="ko-KR"/>
          </w:rPr>
          <w:t>S</w:t>
        </w:r>
      </w:ins>
      <w:del w:id="92" w:author="USER" w:date="2015-07-11T16:30:00Z">
        <w:r w:rsidRPr="007B22AA" w:rsidDel="00C66E95">
          <w:rPr>
            <w:rFonts w:hint="eastAsia"/>
          </w:rPr>
          <w:delText>s</w:delText>
        </w:r>
      </w:del>
      <w:r w:rsidRPr="007B22AA">
        <w:rPr>
          <w:rFonts w:hint="eastAsia"/>
        </w:rPr>
        <w:t xml:space="preserve">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85"/>
      <w:bookmarkEnd w:id="86"/>
      <w:bookmarkEnd w:id="87"/>
      <w:bookmarkEnd w:id="88"/>
      <w:bookmarkEnd w:id="89"/>
      <w:bookmarkEnd w:id="90"/>
    </w:p>
    <w:p w:rsidR="00E73F29" w:rsidRPr="007B22AA" w:rsidRDefault="00E73F29" w:rsidP="00F343FF">
      <w:pPr>
        <w:pStyle w:val="IEEEStdsNumberedListLevel2"/>
      </w:pPr>
      <w:bookmarkStart w:id="93" w:name="_Toc382297429"/>
      <w:bookmarkStart w:id="94" w:name="_Toc382387633"/>
      <w:bookmarkStart w:id="95" w:name="_Toc387447677"/>
      <w:bookmarkStart w:id="96" w:name="_Toc402512214"/>
      <w:bookmarkStart w:id="97" w:name="_Toc402518160"/>
      <w:bookmarkStart w:id="98" w:name="_Toc402518390"/>
      <w:r w:rsidRPr="007B22AA">
        <w:rPr>
          <w:rFonts w:hint="eastAsia"/>
        </w:rPr>
        <w:t xml:space="preserve">Based on configuration information from </w:t>
      </w:r>
      <w:proofErr w:type="gramStart"/>
      <w:ins w:id="99" w:author="USER" w:date="2015-07-11T16:30:00Z">
        <w:r w:rsidR="00C66E95">
          <w:rPr>
            <w:rFonts w:hint="eastAsia"/>
            <w:lang w:eastAsia="ko-KR"/>
          </w:rPr>
          <w:t>I</w:t>
        </w:r>
      </w:ins>
      <w:proofErr w:type="gramEnd"/>
      <w:del w:id="100" w:author="USER" w:date="2015-07-11T16:30:00Z">
        <w:r w:rsidRPr="007B22AA" w:rsidDel="00C66E95">
          <w:rPr>
            <w:rFonts w:hint="eastAsia"/>
          </w:rPr>
          <w:delText>i</w:delText>
        </w:r>
      </w:del>
      <w:r w:rsidRPr="007B22AA">
        <w:rPr>
          <w:rFonts w:hint="eastAsia"/>
        </w:rPr>
        <w:t xml:space="preserve">nformation </w:t>
      </w:r>
      <w:ins w:id="101" w:author="USER" w:date="2015-07-11T16:30:00Z">
        <w:r w:rsidR="00C66E95">
          <w:rPr>
            <w:rFonts w:hint="eastAsia"/>
            <w:lang w:eastAsia="ko-KR"/>
          </w:rPr>
          <w:t>S</w:t>
        </w:r>
      </w:ins>
      <w:del w:id="102" w:author="USER" w:date="2015-07-11T16:30:00Z">
        <w:r w:rsidRPr="007B22AA" w:rsidDel="00C66E95">
          <w:rPr>
            <w:rFonts w:hint="eastAsia"/>
          </w:rPr>
          <w:delText>s</w:delText>
        </w:r>
      </w:del>
      <w:r w:rsidRPr="007B22AA">
        <w:rPr>
          <w:rFonts w:hint="eastAsia"/>
        </w:rPr>
        <w:t xml:space="preserve">erver, </w:t>
      </w:r>
      <w:r w:rsidRPr="007B22AA">
        <w:t xml:space="preserve">the </w:t>
      </w:r>
      <w:r w:rsidRPr="007B22AA">
        <w:rPr>
          <w:rFonts w:hint="eastAsia"/>
        </w:rPr>
        <w:t>MN searches for and connects to its peer node.</w:t>
      </w:r>
      <w:bookmarkEnd w:id="93"/>
      <w:bookmarkEnd w:id="94"/>
      <w:bookmarkEnd w:id="95"/>
      <w:bookmarkEnd w:id="96"/>
      <w:bookmarkEnd w:id="97"/>
      <w:bookmarkEnd w:id="98"/>
    </w:p>
    <w:p w:rsidR="00F343FF" w:rsidRPr="007B22AA" w:rsidRDefault="00F343FF" w:rsidP="00F343FF">
      <w:pPr>
        <w:pStyle w:val="IEEEStdsNumberedListLevel1"/>
        <w:numPr>
          <w:ilvl w:val="0"/>
          <w:numId w:val="0"/>
        </w:numPr>
        <w:ind w:left="640" w:hanging="440"/>
      </w:pPr>
    </w:p>
    <w:p w:rsidR="00E73F29" w:rsidRPr="007B22AA" w:rsidRDefault="00E73F29" w:rsidP="00F343FF">
      <w:pPr>
        <w:pStyle w:val="IEEEStdsNumberedListLevel1"/>
        <w:widowControl w:val="0"/>
        <w:wordWrap w:val="0"/>
        <w:autoSpaceDE w:val="0"/>
        <w:autoSpaceDN w:val="0"/>
      </w:pPr>
      <w:bookmarkStart w:id="103" w:name="_Toc382297430"/>
      <w:bookmarkStart w:id="104" w:name="_Toc382387634"/>
      <w:bookmarkStart w:id="105" w:name="_Toc387447678"/>
      <w:bookmarkStart w:id="106" w:name="_Toc387530553"/>
      <w:bookmarkStart w:id="107" w:name="_Toc402512215"/>
      <w:bookmarkStart w:id="108" w:name="_Toc402518161"/>
      <w:bookmarkStart w:id="109" w:name="_Toc402518391"/>
      <w:r w:rsidRPr="007B22AA">
        <w:t xml:space="preserve">Service flows of NADC </w:t>
      </w:r>
      <w:proofErr w:type="spellStart"/>
      <w:r w:rsidR="006501D7">
        <w:rPr>
          <w:rFonts w:hint="eastAsia"/>
          <w:lang w:eastAsia="ko-KR"/>
        </w:rPr>
        <w:t>PoS</w:t>
      </w:r>
      <w:proofErr w:type="spellEnd"/>
      <w:r w:rsidRPr="007B22AA">
        <w:t>-initiated D2D communication</w:t>
      </w:r>
      <w:bookmarkEnd w:id="103"/>
      <w:bookmarkEnd w:id="104"/>
      <w:bookmarkEnd w:id="105"/>
      <w:bookmarkEnd w:id="106"/>
      <w:bookmarkEnd w:id="107"/>
      <w:bookmarkEnd w:id="108"/>
      <w:bookmarkEnd w:id="109"/>
    </w:p>
    <w:p w:rsidR="00E73F29" w:rsidRPr="007B22AA" w:rsidRDefault="00E73F29" w:rsidP="00F343FF">
      <w:pPr>
        <w:pStyle w:val="IEEEStdsNumberedListLevel2"/>
      </w:pPr>
      <w:bookmarkStart w:id="110" w:name="_Toc382297431"/>
      <w:bookmarkStart w:id="111" w:name="_Toc382387635"/>
      <w:bookmarkStart w:id="112" w:name="_Toc387447679"/>
      <w:bookmarkStart w:id="113" w:name="_Toc402512216"/>
      <w:bookmarkStart w:id="114" w:name="_Toc402518162"/>
      <w:bookmarkStart w:id="115" w:name="_Toc402518392"/>
      <w:r w:rsidRPr="007B22AA">
        <w:rPr>
          <w:rFonts w:hint="eastAsia"/>
        </w:rPr>
        <w:t>NADC</w:t>
      </w:r>
      <w:r w:rsidR="006501D7">
        <w:rPr>
          <w:rFonts w:hint="eastAsia"/>
          <w:lang w:eastAsia="ko-KR"/>
        </w:rPr>
        <w:t xml:space="preserve"> </w:t>
      </w:r>
      <w:proofErr w:type="spellStart"/>
      <w:r w:rsidR="006501D7">
        <w:rPr>
          <w:rFonts w:hint="eastAsia"/>
          <w:lang w:eastAsia="ko-KR"/>
        </w:rPr>
        <w:t>PoS</w:t>
      </w:r>
      <w:proofErr w:type="spellEnd"/>
      <w:r w:rsidR="006501D7">
        <w:rPr>
          <w:rFonts w:hint="eastAsia"/>
          <w:lang w:eastAsia="ko-KR"/>
        </w:rPr>
        <w:t xml:space="preserve"> that controls and manages D2D communications of MNs</w:t>
      </w:r>
      <w:r w:rsidRPr="007B22AA">
        <w:rPr>
          <w:rFonts w:hint="eastAsia"/>
        </w:rPr>
        <w:t xml:space="preserve"> requests information for a peer node of MN to </w:t>
      </w:r>
      <w:ins w:id="116" w:author="USER" w:date="2015-07-11T23:00:00Z">
        <w:r w:rsidR="00455E0A">
          <w:rPr>
            <w:rFonts w:hint="eastAsia"/>
            <w:lang w:eastAsia="ko-KR"/>
          </w:rPr>
          <w:t>I</w:t>
        </w:r>
      </w:ins>
      <w:del w:id="117" w:author="USER" w:date="2015-07-11T23:00:00Z">
        <w:r w:rsidRPr="007B22AA" w:rsidDel="00455E0A">
          <w:rPr>
            <w:rFonts w:hint="eastAsia"/>
          </w:rPr>
          <w:delText>i</w:delText>
        </w:r>
      </w:del>
      <w:r w:rsidRPr="007B22AA">
        <w:rPr>
          <w:rFonts w:hint="eastAsia"/>
        </w:rPr>
        <w:t xml:space="preserve">nformation </w:t>
      </w:r>
      <w:ins w:id="118" w:author="USER" w:date="2015-07-11T23:00:00Z">
        <w:r w:rsidR="00455E0A">
          <w:rPr>
            <w:rFonts w:hint="eastAsia"/>
            <w:lang w:eastAsia="ko-KR"/>
          </w:rPr>
          <w:t>S</w:t>
        </w:r>
      </w:ins>
      <w:del w:id="119" w:author="USER" w:date="2015-07-11T23:00:00Z">
        <w:r w:rsidRPr="007B22AA" w:rsidDel="00455E0A">
          <w:rPr>
            <w:rFonts w:hint="eastAsia"/>
          </w:rPr>
          <w:delText>s</w:delText>
        </w:r>
      </w:del>
      <w:r w:rsidRPr="007B22AA">
        <w:rPr>
          <w:rFonts w:hint="eastAsia"/>
        </w:rPr>
        <w:t>erver.</w:t>
      </w:r>
      <w:bookmarkEnd w:id="110"/>
      <w:bookmarkEnd w:id="111"/>
      <w:bookmarkEnd w:id="112"/>
      <w:bookmarkEnd w:id="113"/>
      <w:bookmarkEnd w:id="114"/>
      <w:bookmarkEnd w:id="115"/>
    </w:p>
    <w:p w:rsidR="00E73F29" w:rsidRPr="007B22AA" w:rsidRDefault="00E73F29" w:rsidP="00F343FF">
      <w:pPr>
        <w:pStyle w:val="IEEEStdsNumberedListLevel2"/>
      </w:pPr>
      <w:bookmarkStart w:id="120" w:name="_Toc382297432"/>
      <w:bookmarkStart w:id="121" w:name="_Toc382387636"/>
      <w:bookmarkStart w:id="122" w:name="_Toc387447680"/>
      <w:bookmarkStart w:id="123" w:name="_Toc402512217"/>
      <w:bookmarkStart w:id="124" w:name="_Toc402518163"/>
      <w:bookmarkStart w:id="125" w:name="_Toc402518393"/>
      <w:r w:rsidRPr="007B22AA">
        <w:rPr>
          <w:rFonts w:hint="eastAsia"/>
        </w:rPr>
        <w:t xml:space="preserve">Information </w:t>
      </w:r>
      <w:ins w:id="126" w:author="USER" w:date="2015-07-11T16:30:00Z">
        <w:r w:rsidR="00C66E95">
          <w:rPr>
            <w:rFonts w:hint="eastAsia"/>
            <w:lang w:eastAsia="ko-KR"/>
          </w:rPr>
          <w:t>S</w:t>
        </w:r>
      </w:ins>
      <w:del w:id="127" w:author="USER" w:date="2015-07-11T16:30:00Z">
        <w:r w:rsidRPr="007B22AA" w:rsidDel="00C66E95">
          <w:rPr>
            <w:rFonts w:hint="eastAsia"/>
          </w:rPr>
          <w:delText>s</w:delText>
        </w:r>
      </w:del>
      <w:r w:rsidRPr="007B22AA">
        <w:rPr>
          <w:rFonts w:hint="eastAsia"/>
        </w:rPr>
        <w:t xml:space="preserve">erver responds to NADC </w:t>
      </w:r>
      <w:proofErr w:type="spellStart"/>
      <w:r w:rsidR="006501D7">
        <w:rPr>
          <w:rFonts w:hint="eastAsia"/>
          <w:lang w:eastAsia="ko-KR"/>
        </w:rPr>
        <w:t>PoS</w:t>
      </w:r>
      <w:proofErr w:type="spellEnd"/>
      <w:r w:rsidRPr="007B22AA">
        <w:rPr>
          <w:rFonts w:hint="eastAsia"/>
        </w:rPr>
        <w:t xml:space="preserve">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20"/>
      <w:bookmarkEnd w:id="121"/>
      <w:bookmarkEnd w:id="122"/>
      <w:bookmarkEnd w:id="123"/>
      <w:bookmarkEnd w:id="124"/>
      <w:bookmarkEnd w:id="125"/>
    </w:p>
    <w:p w:rsidR="00E73F29" w:rsidRPr="007B22AA" w:rsidRDefault="00E73F29" w:rsidP="00F343FF">
      <w:pPr>
        <w:pStyle w:val="IEEEStdsNumberedListLevel2"/>
      </w:pPr>
      <w:bookmarkStart w:id="128" w:name="_Toc382297433"/>
      <w:bookmarkStart w:id="129" w:name="_Toc382387637"/>
      <w:bookmarkStart w:id="130" w:name="_Toc387447681"/>
      <w:bookmarkStart w:id="131" w:name="_Toc402512218"/>
      <w:bookmarkStart w:id="132" w:name="_Toc402518164"/>
      <w:bookmarkStart w:id="133" w:name="_Toc402518394"/>
      <w:r w:rsidRPr="007B22AA">
        <w:rPr>
          <w:rFonts w:hint="eastAsia"/>
        </w:rPr>
        <w:t xml:space="preserve">The NADC </w:t>
      </w:r>
      <w:proofErr w:type="spellStart"/>
      <w:r w:rsidR="00032CD7">
        <w:rPr>
          <w:rFonts w:hint="eastAsia"/>
          <w:lang w:eastAsia="ko-KR"/>
        </w:rPr>
        <w:t>PoS</w:t>
      </w:r>
      <w:proofErr w:type="spellEnd"/>
      <w:r w:rsidRPr="007B22AA">
        <w:rPr>
          <w:rFonts w:hint="eastAsia"/>
        </w:rPr>
        <w:t xml:space="preserve"> sends the configuration information </w:t>
      </w:r>
      <w:ins w:id="134" w:author="USER" w:date="2015-07-04T10:54:00Z">
        <w:r w:rsidR="00412BE8">
          <w:rPr>
            <w:rFonts w:hint="eastAsia"/>
            <w:lang w:eastAsia="ko-KR"/>
          </w:rPr>
          <w:t xml:space="preserve">of a candidate peer </w:t>
        </w:r>
      </w:ins>
      <w:r w:rsidRPr="007B22AA">
        <w:rPr>
          <w:rFonts w:hint="eastAsia"/>
        </w:rPr>
        <w:t xml:space="preserve">to </w:t>
      </w:r>
      <w:r w:rsidRPr="007B22AA">
        <w:t>the</w:t>
      </w:r>
      <w:r w:rsidRPr="007B22AA">
        <w:rPr>
          <w:rFonts w:hint="eastAsia"/>
        </w:rPr>
        <w:t xml:space="preserve"> MN.</w:t>
      </w:r>
      <w:bookmarkEnd w:id="128"/>
      <w:bookmarkEnd w:id="129"/>
      <w:bookmarkEnd w:id="130"/>
      <w:bookmarkEnd w:id="131"/>
      <w:bookmarkEnd w:id="132"/>
      <w:bookmarkEnd w:id="133"/>
    </w:p>
    <w:p w:rsidR="00E73F29" w:rsidRPr="007B22AA" w:rsidRDefault="00E73F29" w:rsidP="00F343FF">
      <w:pPr>
        <w:pStyle w:val="IEEEStdsNumberedListLevel2"/>
      </w:pPr>
      <w:bookmarkStart w:id="135" w:name="_Toc382297434"/>
      <w:bookmarkStart w:id="136" w:name="_Toc382387638"/>
      <w:bookmarkStart w:id="137" w:name="_Toc387447682"/>
      <w:bookmarkStart w:id="138" w:name="_Toc402512219"/>
      <w:bookmarkStart w:id="139" w:name="_Toc402518165"/>
      <w:bookmarkStart w:id="140"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NADC </w:t>
      </w:r>
      <w:proofErr w:type="spellStart"/>
      <w:r w:rsidR="00032CD7">
        <w:rPr>
          <w:rFonts w:hint="eastAsia"/>
          <w:lang w:eastAsia="ko-KR"/>
        </w:rPr>
        <w:t>PoS</w:t>
      </w:r>
      <w:r w:rsidRPr="007B22AA">
        <w:rPr>
          <w:rFonts w:hint="eastAsia"/>
        </w:rPr>
        <w:t>.</w:t>
      </w:r>
      <w:bookmarkEnd w:id="135"/>
      <w:bookmarkEnd w:id="136"/>
      <w:bookmarkEnd w:id="137"/>
      <w:bookmarkEnd w:id="138"/>
      <w:bookmarkEnd w:id="139"/>
      <w:bookmarkEnd w:id="140"/>
      <w:proofErr w:type="spellEnd"/>
    </w:p>
    <w:p w:rsidR="007E7E13" w:rsidRPr="007B22AA" w:rsidRDefault="007E7E13" w:rsidP="007E7E13">
      <w:pPr>
        <w:pStyle w:val="IEEEStdsNumberedListLevel1"/>
        <w:numPr>
          <w:ilvl w:val="0"/>
          <w:numId w:val="0"/>
        </w:numPr>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141" w:name="_Toc387530555"/>
      <w:bookmarkStart w:id="142"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41"/>
      <w:bookmarkEnd w:id="142"/>
    </w:p>
    <w:p w:rsidR="00E73F29" w:rsidRPr="007B22AA" w:rsidRDefault="00E73F29" w:rsidP="00E73F29">
      <w:pPr>
        <w:tabs>
          <w:tab w:val="clear" w:pos="284"/>
        </w:tabs>
        <w:spacing w:before="312" w:after="240"/>
        <w:jc w:val="both"/>
        <w:rPr>
          <w:rFonts w:eastAsia="맑은 고딕"/>
          <w:sz w:val="20"/>
          <w:szCs w:val="20"/>
          <w:lang w:val="en-US" w:eastAsia="zh-CN"/>
        </w:rPr>
      </w:pPr>
      <w:bookmarkStart w:id="143" w:name="_Toc382297438"/>
      <w:bookmarkStart w:id="144" w:name="_Toc382387642"/>
      <w:bookmarkStart w:id="145"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w:t>
      </w:r>
      <w:ins w:id="146" w:author="USER" w:date="2015-07-11T16:31:00Z">
        <w:r w:rsidR="00514370">
          <w:rPr>
            <w:rFonts w:eastAsia="맑은 고딕" w:hint="eastAsia"/>
            <w:sz w:val="20"/>
            <w:szCs w:val="20"/>
            <w:lang w:val="en-US"/>
          </w:rPr>
          <w:t>S</w:t>
        </w:r>
      </w:ins>
      <w:del w:id="147" w:author="USER" w:date="2015-07-11T16:31:00Z">
        <w:r w:rsidRPr="007B22AA" w:rsidDel="00514370">
          <w:rPr>
            <w:rFonts w:eastAsia="맑은 고딕" w:hint="eastAsia"/>
            <w:sz w:val="20"/>
            <w:szCs w:val="20"/>
            <w:lang w:val="en-US" w:eastAsia="zh-CN"/>
          </w:rPr>
          <w:delText>s</w:delText>
        </w:r>
      </w:del>
      <w:r w:rsidRPr="007B22AA">
        <w:rPr>
          <w:rFonts w:eastAsia="맑은 고딕" w:hint="eastAsia"/>
          <w:sz w:val="20"/>
          <w:szCs w:val="20"/>
          <w:lang w:val="en-US" w:eastAsia="zh-CN"/>
        </w:rPr>
        <w:t>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ins w:id="148" w:author="USER" w:date="2015-07-11T16:31:00Z">
        <w:r w:rsidR="00514370">
          <w:rPr>
            <w:rFonts w:eastAsia="맑은 고딕" w:hint="eastAsia"/>
            <w:sz w:val="20"/>
            <w:szCs w:val="20"/>
            <w:lang w:val="en-US"/>
          </w:rPr>
          <w:t>I</w:t>
        </w:r>
      </w:ins>
      <w:del w:id="149" w:author="USER" w:date="2015-07-11T16:31:00Z">
        <w:r w:rsidRPr="007B22AA" w:rsidDel="00514370">
          <w:rPr>
            <w:rFonts w:eastAsia="맑은 고딕"/>
            <w:sz w:val="20"/>
            <w:szCs w:val="20"/>
            <w:lang w:val="en-US" w:eastAsia="zh-CN"/>
          </w:rPr>
          <w:delText>i</w:delText>
        </w:r>
      </w:del>
      <w:r w:rsidRPr="007B22AA">
        <w:rPr>
          <w:rFonts w:eastAsia="맑은 고딕"/>
          <w:sz w:val="20"/>
          <w:szCs w:val="20"/>
          <w:lang w:val="en-US" w:eastAsia="zh-CN"/>
        </w:rPr>
        <w:t>nformation</w:t>
      </w:r>
      <w:r w:rsidRPr="007B22AA">
        <w:rPr>
          <w:rFonts w:eastAsia="맑은 고딕" w:hint="eastAsia"/>
          <w:sz w:val="20"/>
          <w:szCs w:val="20"/>
          <w:lang w:val="en-US" w:eastAsia="zh-CN"/>
        </w:rPr>
        <w:t xml:space="preserve"> </w:t>
      </w:r>
      <w:ins w:id="150" w:author="USER" w:date="2015-07-11T16:31:00Z">
        <w:r w:rsidR="00514370">
          <w:rPr>
            <w:rFonts w:eastAsia="맑은 고딕" w:hint="eastAsia"/>
            <w:sz w:val="20"/>
            <w:szCs w:val="20"/>
            <w:lang w:val="en-US"/>
          </w:rPr>
          <w:t>S</w:t>
        </w:r>
      </w:ins>
      <w:del w:id="151" w:author="USER" w:date="2015-07-11T16:31:00Z">
        <w:r w:rsidRPr="007B22AA" w:rsidDel="00514370">
          <w:rPr>
            <w:rFonts w:eastAsia="맑은 고딕" w:hint="eastAsia"/>
            <w:sz w:val="20"/>
            <w:szCs w:val="20"/>
            <w:lang w:val="en-US" w:eastAsia="zh-CN"/>
          </w:rPr>
          <w:delText>s</w:delText>
        </w:r>
      </w:del>
      <w:r w:rsidRPr="007B22AA">
        <w:rPr>
          <w:rFonts w:eastAsia="맑은 고딕" w:hint="eastAsia"/>
          <w:sz w:val="20"/>
          <w:szCs w:val="20"/>
          <w:lang w:val="en-US" w:eastAsia="zh-CN"/>
        </w:rPr>
        <w:t xml:space="preserve">erver can be requested by MNs and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and </w:t>
      </w:r>
      <w:r w:rsidRPr="00F02707">
        <w:rPr>
          <w:rFonts w:eastAsia="맑은 고딕"/>
          <w:sz w:val="20"/>
          <w:szCs w:val="20"/>
          <w:lang w:val="en-US" w:eastAsia="zh-CN"/>
        </w:rPr>
        <w:t xml:space="preserve">NADC </w:t>
      </w:r>
      <w:proofErr w:type="spellStart"/>
      <w:r w:rsidR="00032CD7" w:rsidRPr="00F02707">
        <w:rPr>
          <w:rFonts w:eastAsia="맑은 고딕"/>
          <w:sz w:val="20"/>
          <w:szCs w:val="20"/>
          <w:lang w:val="en-US"/>
        </w:rPr>
        <w:t>PoS</w:t>
      </w:r>
      <w:proofErr w:type="spellEnd"/>
      <w:r w:rsidRPr="00F02707">
        <w:rPr>
          <w:rFonts w:eastAsia="맑은 고딕"/>
          <w:sz w:val="20"/>
          <w:szCs w:val="20"/>
          <w:lang w:val="en-US" w:eastAsia="zh-CN"/>
        </w:rPr>
        <w:t xml:space="preserve"> can communicate with other </w:t>
      </w:r>
      <w:proofErr w:type="spellStart"/>
      <w:r w:rsidRPr="00F02707">
        <w:rPr>
          <w:rFonts w:eastAsia="맑은 고딕"/>
          <w:sz w:val="20"/>
          <w:szCs w:val="20"/>
          <w:lang w:val="en-US" w:eastAsia="zh-CN"/>
        </w:rPr>
        <w:t>PoS</w:t>
      </w:r>
      <w:r w:rsidR="009A0F9B" w:rsidRPr="00F02707">
        <w:rPr>
          <w:rFonts w:eastAsia="맑은 고딕"/>
          <w:sz w:val="20"/>
          <w:szCs w:val="20"/>
          <w:lang w:val="en-US"/>
        </w:rPr>
        <w:t>es</w:t>
      </w:r>
      <w:bookmarkEnd w:id="143"/>
      <w:bookmarkEnd w:id="144"/>
      <w:bookmarkEnd w:id="145"/>
      <w:proofErr w:type="spellEnd"/>
      <w:r w:rsidR="009A0F9B" w:rsidRPr="007B22AA">
        <w:rPr>
          <w:rFonts w:eastAsia="맑은 고딕" w:hint="eastAsia"/>
          <w:sz w:val="20"/>
          <w:szCs w:val="20"/>
          <w:lang w:val="en-US"/>
        </w:rPr>
        <w:t>.</w:t>
      </w:r>
      <w:ins w:id="152" w:author="USER" w:date="2015-07-04T10:56:00Z">
        <w:r w:rsidR="00412BE8">
          <w:rPr>
            <w:rFonts w:eastAsia="맑은 고딕" w:hint="eastAsia"/>
            <w:sz w:val="20"/>
            <w:szCs w:val="20"/>
            <w:lang w:val="en-US"/>
          </w:rPr>
          <w:t xml:space="preserve"> </w:t>
        </w:r>
      </w:ins>
      <w:ins w:id="153" w:author="USER" w:date="2015-07-04T11:02:00Z">
        <w:r w:rsidR="00E55D68">
          <w:rPr>
            <w:rFonts w:eastAsia="맑은 고딕" w:hint="eastAsia"/>
            <w:sz w:val="20"/>
            <w:szCs w:val="20"/>
            <w:lang w:val="en-US"/>
          </w:rPr>
          <w:t xml:space="preserve">MN and its peer, </w:t>
        </w:r>
      </w:ins>
      <w:ins w:id="154" w:author="USER" w:date="2015-07-11T14:03:00Z">
        <w:r w:rsidR="00D932A3">
          <w:rPr>
            <w:rFonts w:eastAsia="맑은 고딕" w:hint="eastAsia"/>
            <w:sz w:val="20"/>
            <w:szCs w:val="20"/>
            <w:lang w:val="en-US"/>
          </w:rPr>
          <w:t>NADC</w:t>
        </w:r>
      </w:ins>
      <w:ins w:id="155" w:author="박현호" w:date="2015-07-09T14:08:00Z">
        <w:r w:rsidR="00126ABF">
          <w:rPr>
            <w:rFonts w:eastAsia="맑은 고딕"/>
            <w:sz w:val="20"/>
            <w:szCs w:val="20"/>
            <w:lang w:val="en-US"/>
          </w:rPr>
          <w:t xml:space="preserve"> </w:t>
        </w:r>
      </w:ins>
      <w:proofErr w:type="spellStart"/>
      <w:ins w:id="156" w:author="USER" w:date="2015-07-04T11:02:00Z">
        <w:r w:rsidR="00E55D68">
          <w:rPr>
            <w:rFonts w:eastAsia="맑은 고딕" w:hint="eastAsia"/>
            <w:sz w:val="20"/>
            <w:szCs w:val="20"/>
            <w:lang w:val="en-US"/>
          </w:rPr>
          <w:t>PoS</w:t>
        </w:r>
        <w:proofErr w:type="spellEnd"/>
        <w:r w:rsidR="00E55D68">
          <w:rPr>
            <w:rFonts w:eastAsia="맑은 고딕" w:hint="eastAsia"/>
            <w:sz w:val="20"/>
            <w:szCs w:val="20"/>
            <w:lang w:val="en-US"/>
          </w:rPr>
          <w:t xml:space="preserve">, </w:t>
        </w:r>
      </w:ins>
      <w:ins w:id="157" w:author="USER" w:date="2015-07-04T11:03:00Z">
        <w:r w:rsidR="00E55D68">
          <w:rPr>
            <w:rFonts w:eastAsia="맑은 고딕" w:hint="eastAsia"/>
            <w:sz w:val="20"/>
            <w:szCs w:val="20"/>
            <w:lang w:val="en-US"/>
          </w:rPr>
          <w:t xml:space="preserve">and </w:t>
        </w:r>
      </w:ins>
      <w:ins w:id="158" w:author="USER" w:date="2015-07-11T16:31:00Z">
        <w:r w:rsidR="00514370">
          <w:rPr>
            <w:rFonts w:eastAsia="맑은 고딕" w:hint="eastAsia"/>
            <w:sz w:val="20"/>
            <w:szCs w:val="20"/>
            <w:lang w:val="en-US"/>
          </w:rPr>
          <w:t>I</w:t>
        </w:r>
      </w:ins>
      <w:ins w:id="159" w:author="USER" w:date="2015-07-04T11:03:00Z">
        <w:r w:rsidR="00E55D68">
          <w:rPr>
            <w:rFonts w:eastAsia="맑은 고딕" w:hint="eastAsia"/>
            <w:sz w:val="20"/>
            <w:szCs w:val="20"/>
            <w:lang w:val="en-US"/>
          </w:rPr>
          <w:t xml:space="preserve">nformation </w:t>
        </w:r>
      </w:ins>
      <w:ins w:id="160" w:author="USER" w:date="2015-07-11T16:31:00Z">
        <w:r w:rsidR="00514370">
          <w:rPr>
            <w:rFonts w:eastAsia="맑은 고딕" w:hint="eastAsia"/>
            <w:sz w:val="20"/>
            <w:szCs w:val="20"/>
            <w:lang w:val="en-US"/>
          </w:rPr>
          <w:t>S</w:t>
        </w:r>
      </w:ins>
      <w:ins w:id="161" w:author="USER" w:date="2015-07-04T11:03:00Z">
        <w:r w:rsidR="00E55D68">
          <w:rPr>
            <w:rFonts w:eastAsia="맑은 고딕" w:hint="eastAsia"/>
            <w:sz w:val="20"/>
            <w:szCs w:val="20"/>
            <w:lang w:val="en-US"/>
          </w:rPr>
          <w:t xml:space="preserve">erver are </w:t>
        </w:r>
        <w:r w:rsidR="00E55D68">
          <w:rPr>
            <w:rFonts w:eastAsia="맑은 고딕"/>
            <w:sz w:val="20"/>
            <w:szCs w:val="20"/>
            <w:lang w:val="en-US"/>
          </w:rPr>
          <w:t>equipped</w:t>
        </w:r>
        <w:r w:rsidR="00E55D68">
          <w:rPr>
            <w:rFonts w:eastAsia="맑은 고딕" w:hint="eastAsia"/>
            <w:sz w:val="20"/>
            <w:szCs w:val="20"/>
            <w:lang w:val="en-US"/>
          </w:rPr>
          <w:t xml:space="preserve"> with </w:t>
        </w:r>
      </w:ins>
      <w:ins w:id="162" w:author="USER" w:date="2015-07-04T11:04:00Z">
        <w:r w:rsidR="00E55D68">
          <w:rPr>
            <w:rFonts w:eastAsia="맑은 고딕" w:hint="eastAsia"/>
            <w:sz w:val="20"/>
            <w:szCs w:val="20"/>
            <w:lang w:val="en-US"/>
          </w:rPr>
          <w:t>MIS function (MISF) and th</w:t>
        </w:r>
      </w:ins>
      <w:ins w:id="163" w:author="USER" w:date="2015-07-04T11:05:00Z">
        <w:r w:rsidR="00E55D68">
          <w:rPr>
            <w:rFonts w:eastAsia="맑은 고딕" w:hint="eastAsia"/>
            <w:sz w:val="20"/>
            <w:szCs w:val="20"/>
            <w:lang w:val="en-US"/>
          </w:rPr>
          <w:t>e</w:t>
        </w:r>
      </w:ins>
      <w:ins w:id="164" w:author="USER" w:date="2015-07-04T10:56:00Z">
        <w:r w:rsidR="00412BE8">
          <w:rPr>
            <w:rFonts w:eastAsia="맑은 고딕" w:hint="eastAsia"/>
            <w:sz w:val="20"/>
            <w:szCs w:val="20"/>
            <w:lang w:val="en-US"/>
          </w:rPr>
          <w:t xml:space="preserve"> following assumptions appl</w:t>
        </w:r>
      </w:ins>
      <w:ins w:id="165" w:author="USER" w:date="2015-07-04T10:59:00Z">
        <w:r w:rsidR="0057296D">
          <w:rPr>
            <w:rFonts w:eastAsia="맑은 고딕" w:hint="eastAsia"/>
            <w:sz w:val="20"/>
            <w:szCs w:val="20"/>
            <w:lang w:val="en-US"/>
          </w:rPr>
          <w:t>y</w:t>
        </w:r>
      </w:ins>
      <w:ins w:id="166" w:author="USER" w:date="2015-07-04T10:56:00Z">
        <w:r w:rsidR="00412BE8">
          <w:rPr>
            <w:rFonts w:eastAsia="맑은 고딕" w:hint="eastAsia"/>
            <w:sz w:val="20"/>
            <w:szCs w:val="20"/>
            <w:lang w:val="en-US"/>
          </w:rPr>
          <w:t xml:space="preserve"> </w:t>
        </w:r>
      </w:ins>
      <w:ins w:id="167" w:author="USER" w:date="2015-07-04T11:00:00Z">
        <w:r w:rsidR="0057296D">
          <w:rPr>
            <w:rFonts w:eastAsia="맑은 고딕" w:hint="eastAsia"/>
            <w:sz w:val="20"/>
            <w:szCs w:val="20"/>
            <w:lang w:val="en-US"/>
          </w:rPr>
          <w:t>to</w:t>
        </w:r>
      </w:ins>
      <w:ins w:id="168" w:author="USER" w:date="2015-07-04T10:56:00Z">
        <w:r w:rsidR="00412BE8">
          <w:rPr>
            <w:rFonts w:eastAsia="맑은 고딕" w:hint="eastAsia"/>
            <w:sz w:val="20"/>
            <w:szCs w:val="20"/>
            <w:lang w:val="en-US"/>
          </w:rPr>
          <w:t xml:space="preserve"> Fig. 1.</w:t>
        </w:r>
      </w:ins>
    </w:p>
    <w:p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ins w:id="169" w:author="USER" w:date="2015-07-11T16:31:00Z">
        <w:r w:rsidR="00514370">
          <w:rPr>
            <w:rFonts w:hint="eastAsia"/>
            <w:lang w:eastAsia="ko-KR"/>
          </w:rPr>
          <w:t>S</w:t>
        </w:r>
      </w:ins>
      <w:del w:id="170" w:author="USER" w:date="2015-07-11T16:31:00Z">
        <w:r w:rsidRPr="007B22AA" w:rsidDel="00514370">
          <w:delText>s</w:delText>
        </w:r>
      </w:del>
      <w:r w:rsidRPr="007B22AA">
        <w:t>erver should know proximity between mobile nodes.</w:t>
      </w:r>
    </w:p>
    <w:p w:rsidR="007906F3" w:rsidRPr="007B22AA" w:rsidRDefault="007906F3" w:rsidP="00AF710D">
      <w:pPr>
        <w:pStyle w:val="IEEEStdsNumberedListLevel1"/>
        <w:widowControl w:val="0"/>
        <w:wordWrap w:val="0"/>
        <w:autoSpaceDE w:val="0"/>
        <w:autoSpaceDN w:val="0"/>
      </w:pPr>
      <w:r w:rsidRPr="007B22AA">
        <w:rPr>
          <w:rFonts w:hint="eastAsia"/>
        </w:rPr>
        <w:t xml:space="preserve">Information </w:t>
      </w:r>
      <w:ins w:id="171" w:author="USER" w:date="2015-07-11T16:31:00Z">
        <w:r w:rsidR="00514370">
          <w:rPr>
            <w:rFonts w:hint="eastAsia"/>
            <w:lang w:eastAsia="ko-KR"/>
          </w:rPr>
          <w:t>S</w:t>
        </w:r>
      </w:ins>
      <w:del w:id="172" w:author="USER" w:date="2015-07-11T16:31:00Z">
        <w:r w:rsidRPr="007B22AA" w:rsidDel="00514370">
          <w:rPr>
            <w:rFonts w:hint="eastAsia"/>
          </w:rPr>
          <w:delText>s</w:delText>
        </w:r>
      </w:del>
      <w:r w:rsidRPr="007B22AA">
        <w:rPr>
          <w:rFonts w:hint="eastAsia"/>
        </w:rPr>
        <w:t>erver may derive p</w:t>
      </w:r>
      <w:r w:rsidRPr="007B22AA">
        <w:t>roximity between MNs by using MNs’ location information</w:t>
      </w:r>
      <w:r w:rsidR="00916C5C">
        <w:rPr>
          <w:rFonts w:hint="eastAsia"/>
          <w:lang w:eastAsia="ko-KR"/>
        </w:rPr>
        <w:t xml:space="preserve"> </w:t>
      </w:r>
      <w:r w:rsidRPr="007B22AA">
        <w:t>(e.g., GPS information).</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ins w:id="173" w:author="USER" w:date="2015-07-11T16:32:00Z">
        <w:r w:rsidR="00514370">
          <w:rPr>
            <w:rFonts w:hint="eastAsia"/>
            <w:lang w:eastAsia="ko-KR"/>
          </w:rPr>
          <w:t>S</w:t>
        </w:r>
      </w:ins>
      <w:del w:id="174" w:author="USER" w:date="2015-07-11T16:32:00Z">
        <w:r w:rsidRPr="007B22AA" w:rsidDel="00514370">
          <w:delText>s</w:delText>
        </w:r>
      </w:del>
      <w:r w:rsidRPr="007B22AA">
        <w:t>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w:t>
      </w:r>
      <w:ins w:id="175" w:author="USER" w:date="2015-07-11T16:32:00Z">
        <w:r w:rsidR="00514370">
          <w:rPr>
            <w:rFonts w:hint="eastAsia"/>
            <w:lang w:eastAsia="ko-KR"/>
          </w:rPr>
          <w:t>S</w:t>
        </w:r>
      </w:ins>
      <w:del w:id="176" w:author="USER" w:date="2015-07-11T16:32:00Z">
        <w:r w:rsidRPr="007B22AA" w:rsidDel="00514370">
          <w:delText>s</w:delText>
        </w:r>
      </w:del>
      <w:r w:rsidRPr="007B22AA">
        <w:t xml:space="preserve">erver should know </w:t>
      </w:r>
      <w:r w:rsidRPr="007B22AA">
        <w:rPr>
          <w:rFonts w:hint="eastAsia"/>
        </w:rPr>
        <w:t>D2D</w:t>
      </w:r>
      <w:r w:rsidRPr="007B22AA">
        <w:t xml:space="preserve"> communication technologies that MNs can use.</w:t>
      </w:r>
    </w:p>
    <w:p w:rsidR="007906F3" w:rsidRPr="007B22AA" w:rsidRDefault="00D932A3" w:rsidP="00AF710D">
      <w:pPr>
        <w:pStyle w:val="IEEEStdsNumberedListLevel1"/>
        <w:widowControl w:val="0"/>
        <w:wordWrap w:val="0"/>
        <w:autoSpaceDE w:val="0"/>
        <w:autoSpaceDN w:val="0"/>
      </w:pPr>
      <w:ins w:id="177" w:author="USER" w:date="2015-07-11T14:03:00Z">
        <w:r>
          <w:rPr>
            <w:rFonts w:hint="eastAsia"/>
            <w:lang w:eastAsia="ko-KR"/>
          </w:rPr>
          <w:t xml:space="preserve">NADC </w:t>
        </w:r>
      </w:ins>
      <w:proofErr w:type="spellStart"/>
      <w:r w:rsidR="007906F3" w:rsidRPr="007B22AA">
        <w:rPr>
          <w:rFonts w:hint="eastAsia"/>
        </w:rPr>
        <w:t>PoS</w:t>
      </w:r>
      <w:proofErr w:type="spellEnd"/>
      <w:r w:rsidR="007906F3" w:rsidRPr="007B22AA">
        <w:rPr>
          <w:rFonts w:hint="eastAsia"/>
        </w:rPr>
        <w:t xml:space="preserve"> controls MNs</w:t>
      </w:r>
      <w:r w:rsidR="007906F3" w:rsidRPr="007B22AA">
        <w:t>’</w:t>
      </w:r>
      <w:r w:rsidR="007906F3" w:rsidRPr="007B22AA">
        <w:rPr>
          <w:rFonts w:hint="eastAsia"/>
        </w:rPr>
        <w:t xml:space="preserve"> D2D connection and control MN</w:t>
      </w:r>
      <w:r w:rsidR="007906F3" w:rsidRPr="007B22AA">
        <w:t>s’</w:t>
      </w:r>
      <w:r w:rsidR="007906F3" w:rsidRPr="007B22AA">
        <w:rPr>
          <w:rFonts w:hint="eastAsia"/>
        </w:rPr>
        <w:t xml:space="preserve"> radio resource for D2D communication.</w:t>
      </w:r>
    </w:p>
    <w:p w:rsidR="00E73F29" w:rsidRPr="007B22AA" w:rsidRDefault="00CF20E4" w:rsidP="00D932A3">
      <w:pPr>
        <w:tabs>
          <w:tab w:val="clear" w:pos="284"/>
        </w:tabs>
        <w:spacing w:before="312" w:after="240"/>
        <w:jc w:val="center"/>
        <w:rPr>
          <w:rFonts w:eastAsia="맑은 고딕"/>
          <w:i/>
          <w:sz w:val="20"/>
          <w:szCs w:val="20"/>
          <w:lang w:val="en-US" w:eastAsia="zh-CN"/>
        </w:rPr>
      </w:pPr>
      <w:del w:id="178" w:author="박현호" w:date="2015-07-09T14:17:00Z">
        <w:r w:rsidDel="00E31554">
          <w:rPr>
            <w:rFonts w:eastAsia="맑은 고딕"/>
            <w:i/>
            <w:noProof/>
            <w:sz w:val="20"/>
            <w:szCs w:val="20"/>
            <w:lang w:val="en-US"/>
          </w:rPr>
          <w:lastRenderedPageBreak/>
          <w:drawing>
            <wp:inline distT="0" distB="0" distL="0" distR="0" wp14:anchorId="01C1D786" wp14:editId="0475F3CB">
              <wp:extent cx="5524500" cy="3648255"/>
              <wp:effectExtent l="0" t="0" r="0" b="0"/>
              <wp:docPr id="73" name="그림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0274" cy="3652068"/>
                      </a:xfrm>
                      <a:prstGeom prst="rect">
                        <a:avLst/>
                      </a:prstGeom>
                      <a:noFill/>
                    </pic:spPr>
                  </pic:pic>
                </a:graphicData>
              </a:graphic>
            </wp:inline>
          </w:drawing>
        </w:r>
      </w:del>
      <w:ins w:id="179" w:author="박현호" w:date="2015-07-09T14:17:00Z">
        <w:r w:rsidR="00E31554">
          <w:rPr>
            <w:rFonts w:eastAsia="맑은 고딕"/>
            <w:i/>
            <w:noProof/>
            <w:sz w:val="20"/>
            <w:szCs w:val="20"/>
            <w:lang w:val="en-US"/>
          </w:rPr>
          <w:drawing>
            <wp:inline distT="0" distB="0" distL="0" distR="0" wp14:anchorId="3C166A7F" wp14:editId="43005A00">
              <wp:extent cx="4845685" cy="3204081"/>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0539" cy="3207291"/>
                      </a:xfrm>
                      <a:prstGeom prst="rect">
                        <a:avLst/>
                      </a:prstGeom>
                      <a:noFill/>
                    </pic:spPr>
                  </pic:pic>
                </a:graphicData>
              </a:graphic>
            </wp:inline>
          </w:drawing>
        </w:r>
      </w:ins>
    </w:p>
    <w:p w:rsidR="00E73F29" w:rsidRPr="007B22AA" w:rsidRDefault="00EB6DAC" w:rsidP="00EB6DAC">
      <w:pPr>
        <w:pStyle w:val="IEEEStdsRegularFigureCaption"/>
        <w:numPr>
          <w:ilvl w:val="0"/>
          <w:numId w:val="0"/>
        </w:numPr>
        <w:rPr>
          <w:rFonts w:eastAsiaTheme="minorEastAsia"/>
        </w:rPr>
      </w:pPr>
      <w:bookmarkStart w:id="180" w:name="_Toc382387644"/>
      <w:bookmarkStart w:id="181" w:name="_Toc387447688"/>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80"/>
      <w:bookmarkEnd w:id="181"/>
      <w:r w:rsidR="00E73F29" w:rsidRPr="007B22AA">
        <w:rPr>
          <w:rFonts w:eastAsiaTheme="minor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82" w:name="_Toc387530557"/>
      <w:bookmarkStart w:id="183"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82"/>
      <w:bookmarkEnd w:id="183"/>
    </w:p>
    <w:p w:rsidR="00E73F29" w:rsidRPr="007B22AA" w:rsidRDefault="00E73F29" w:rsidP="00E73F29">
      <w:pPr>
        <w:tabs>
          <w:tab w:val="clear" w:pos="284"/>
        </w:tabs>
        <w:spacing w:before="312" w:after="240"/>
        <w:jc w:val="both"/>
        <w:rPr>
          <w:rFonts w:eastAsia="맑은 고딕"/>
          <w:sz w:val="20"/>
          <w:szCs w:val="20"/>
          <w:lang w:val="en-US" w:eastAsia="zh-CN"/>
        </w:rPr>
      </w:pPr>
      <w:bookmarkStart w:id="184"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84"/>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85" w:name="_Toc387447691"/>
      <w:bookmarkStart w:id="186" w:name="_Toc387530558"/>
      <w:r w:rsidRPr="007B22AA">
        <w:rPr>
          <w:rFonts w:eastAsia="맑은 고딕"/>
          <w:sz w:val="20"/>
          <w:szCs w:val="20"/>
          <w:lang w:val="en-US" w:eastAsia="zh-CN"/>
        </w:rPr>
        <w:lastRenderedPageBreak/>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w:t>
      </w:r>
      <w:proofErr w:type="spellStart"/>
      <w:r w:rsidRPr="007B22AA">
        <w:rPr>
          <w:rFonts w:eastAsia="맑은 고딕" w:hint="eastAsia"/>
          <w:sz w:val="20"/>
          <w:szCs w:val="20"/>
          <w:lang w:val="en-US" w:eastAsia="zh-CN"/>
        </w:rPr>
        <w:t>ProSe</w:t>
      </w:r>
      <w:proofErr w:type="spellEnd"/>
      <w:r w:rsidRPr="007B22AA">
        <w:rPr>
          <w:rFonts w:eastAsia="맑은 고딕" w:hint="eastAsia"/>
          <w:sz w:val="20"/>
          <w:szCs w:val="20"/>
          <w:lang w:val="en-US" w:eastAsia="zh-CN"/>
        </w:rPr>
        <w:t>.</w:t>
      </w:r>
      <w:bookmarkEnd w:id="185"/>
      <w:bookmarkEnd w:id="186"/>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87" w:name="_Toc387447692"/>
      <w:bookmarkStart w:id="188" w:name="_Toc387530559"/>
      <w:r w:rsidRPr="007B22AA">
        <w:rPr>
          <w:rFonts w:eastAsia="맑은 고딕" w:hint="eastAsia"/>
          <w:sz w:val="20"/>
          <w:szCs w:val="20"/>
          <w:lang w:val="en-US" w:eastAsia="zh-CN"/>
        </w:rPr>
        <w:t xml:space="preserve">In the second stage, </w:t>
      </w:r>
      <w:del w:id="189" w:author="USER" w:date="2015-07-04T11:06:00Z">
        <w:r w:rsidR="00DA4ADC" w:rsidDel="00DF1319">
          <w:rPr>
            <w:rFonts w:eastAsia="맑은 고딕" w:hint="eastAsia"/>
            <w:sz w:val="20"/>
            <w:szCs w:val="20"/>
            <w:lang w:val="en-US"/>
          </w:rPr>
          <w:delText xml:space="preserve"> </w:delText>
        </w:r>
      </w:del>
      <w:r w:rsidRPr="007B22AA">
        <w:rPr>
          <w:rFonts w:eastAsia="맑은 고딕" w:hint="eastAsia"/>
          <w:sz w:val="20"/>
          <w:szCs w:val="20"/>
          <w:lang w:val="en-US" w:eastAsia="zh-CN"/>
        </w:rPr>
        <w:t xml:space="preserve">NADC </w:t>
      </w:r>
      <w:proofErr w:type="spellStart"/>
      <w:r w:rsidR="00DA4ADC">
        <w:rPr>
          <w:rFonts w:eastAsia="맑은 고딕" w:hint="eastAsia"/>
          <w:sz w:val="20"/>
          <w:szCs w:val="20"/>
          <w:lang w:val="en-US"/>
        </w:rPr>
        <w:t>PoS</w:t>
      </w:r>
      <w:proofErr w:type="spellEnd"/>
      <w:r w:rsidRPr="007B22AA">
        <w:rPr>
          <w:rFonts w:eastAsia="맑은 고딕" w:hint="eastAsia"/>
          <w:sz w:val="20"/>
          <w:szCs w:val="20"/>
          <w:lang w:val="en-US" w:eastAsia="zh-CN"/>
        </w:rPr>
        <w:t xml:space="preserve"> discovers pairs for D2D communications.</w:t>
      </w:r>
      <w:bookmarkEnd w:id="187"/>
      <w:bookmarkEnd w:id="188"/>
      <w:r w:rsidRPr="007B22AA">
        <w:rPr>
          <w:rFonts w:eastAsia="맑은 고딕" w:hint="eastAsia"/>
          <w:sz w:val="20"/>
          <w:szCs w:val="20"/>
          <w:lang w:val="en-US" w:eastAsia="zh-CN"/>
        </w:rPr>
        <w:t xml:space="preserve"> </w:t>
      </w:r>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90" w:name="_Toc387447693"/>
      <w:bookmarkStart w:id="191" w:name="_Toc387530560"/>
      <w:r w:rsidRPr="007B22AA">
        <w:rPr>
          <w:rFonts w:eastAsia="맑은 고딕" w:hint="eastAsia"/>
          <w:sz w:val="20"/>
          <w:szCs w:val="20"/>
          <w:lang w:val="en-US" w:eastAsia="zh-CN"/>
        </w:rPr>
        <w:t xml:space="preserve">In the third stage, NADC </w:t>
      </w:r>
      <w:proofErr w:type="spellStart"/>
      <w:r w:rsidR="00DA4ADC">
        <w:rPr>
          <w:rFonts w:eastAsia="맑은 고딕" w:hint="eastAsia"/>
          <w:sz w:val="20"/>
          <w:szCs w:val="20"/>
          <w:lang w:val="en-US"/>
        </w:rPr>
        <w:t>PoS</w:t>
      </w:r>
      <w:proofErr w:type="spellEnd"/>
      <w:r w:rsidRPr="007B22AA">
        <w:rPr>
          <w:rFonts w:eastAsia="맑은 고딕" w:hint="eastAsia"/>
          <w:sz w:val="20"/>
          <w:szCs w:val="20"/>
          <w:lang w:val="en-US" w:eastAsia="zh-CN"/>
        </w:rPr>
        <w:t xml:space="preserve"> orders D2D devices to make D2D communications.</w:t>
      </w:r>
      <w:bookmarkEnd w:id="190"/>
      <w:bookmarkEnd w:id="191"/>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192" w:name="_Toc387447694"/>
      <w:r w:rsidRPr="007B22AA">
        <w:rPr>
          <w:rFonts w:eastAsia="맑은 고딕"/>
          <w:noProof/>
          <w:sz w:val="20"/>
          <w:szCs w:val="20"/>
          <w:lang w:val="en-US"/>
        </w:rPr>
        <w:drawing>
          <wp:inline distT="0" distB="0" distL="0" distR="0">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6"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bookmarkEnd w:id="192"/>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93" w:name="_Toc397456782"/>
      <w:bookmarkStart w:id="194" w:name="_Toc397456783"/>
      <w:bookmarkEnd w:id="193"/>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94"/>
    </w:p>
    <w:p w:rsidR="00E73F29" w:rsidRPr="007B22AA" w:rsidRDefault="00E73F29" w:rsidP="00862563">
      <w:pPr>
        <w:pStyle w:val="IEEEStdsLevel6Header"/>
        <w:numPr>
          <w:ilvl w:val="5"/>
          <w:numId w:val="8"/>
        </w:numPr>
        <w:rPr>
          <w:rFonts w:eastAsiaTheme="minorEastAsia"/>
        </w:rPr>
      </w:pPr>
      <w:bookmarkStart w:id="195" w:name="_Toc387530562"/>
      <w:bookmarkStart w:id="196"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95"/>
      <w:bookmarkEnd w:id="196"/>
    </w:p>
    <w:p w:rsidR="00E73F29" w:rsidRPr="007B22AA" w:rsidRDefault="00E73F29" w:rsidP="00E73F29">
      <w:pPr>
        <w:tabs>
          <w:tab w:val="clear" w:pos="284"/>
        </w:tabs>
        <w:spacing w:before="312" w:after="240"/>
        <w:jc w:val="both"/>
        <w:rPr>
          <w:rFonts w:eastAsia="맑은 고딕"/>
          <w:sz w:val="20"/>
          <w:szCs w:val="20"/>
          <w:lang w:val="en-US"/>
        </w:rPr>
      </w:pPr>
      <w:bookmarkStart w:id="197"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 xml:space="preserve">erver collects </w:t>
      </w:r>
      <w:r w:rsidR="00DA4ADC">
        <w:rPr>
          <w:rFonts w:eastAsia="맑은 고딕" w:hint="eastAsia"/>
          <w:sz w:val="20"/>
          <w:szCs w:val="20"/>
          <w:lang w:val="en-US"/>
        </w:rPr>
        <w:t xml:space="preserve">configuration information, which includes </w:t>
      </w:r>
      <w:r w:rsidR="00DA4ADC" w:rsidRPr="007B22AA">
        <w:rPr>
          <w:rFonts w:eastAsia="맑은 고딕"/>
          <w:sz w:val="20"/>
          <w:szCs w:val="20"/>
          <w:lang w:val="en-US" w:eastAsia="zh-CN"/>
        </w:rPr>
        <w:t>list of D2D communication technologies used by MN</w:t>
      </w:r>
      <w:r w:rsidR="00DA4ADC">
        <w:rPr>
          <w:rFonts w:eastAsia="맑은 고딕" w:hint="eastAsia"/>
          <w:sz w:val="20"/>
          <w:szCs w:val="20"/>
          <w:lang w:val="en-US"/>
        </w:rPr>
        <w:t xml:space="preserve">, </w:t>
      </w:r>
      <w:r w:rsidRPr="007B22AA">
        <w:rPr>
          <w:rFonts w:eastAsia="맑은 고딕" w:hint="eastAsia"/>
          <w:sz w:val="20"/>
          <w:szCs w:val="20"/>
          <w:lang w:val="en-US" w:eastAsia="zh-CN"/>
        </w:rPr>
        <w:t>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97"/>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rsidR="00E73F29" w:rsidRPr="00DA1D4D" w:rsidRDefault="00DA4ADC" w:rsidP="00804040">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bookmarkStart w:id="198" w:name="_Toc387447701"/>
      <w:r w:rsidRPr="00DA1D4D">
        <w:rPr>
          <w:rFonts w:eastAsia="맑은 고딕" w:hint="eastAsia"/>
          <w:sz w:val="20"/>
          <w:szCs w:val="20"/>
          <w:lang w:val="en-US"/>
        </w:rPr>
        <w:t xml:space="preserve">MN requests </w:t>
      </w:r>
      <w:r w:rsidRPr="00DA1D4D">
        <w:rPr>
          <w:rFonts w:eastAsia="맑은 고딕"/>
          <w:sz w:val="20"/>
          <w:szCs w:val="20"/>
          <w:lang w:val="en-US"/>
        </w:rPr>
        <w:t xml:space="preserve">registration to </w:t>
      </w:r>
      <w:r w:rsidR="00E73F29" w:rsidRPr="00DA1D4D">
        <w:rPr>
          <w:rFonts w:eastAsia="맑은 고딕"/>
          <w:sz w:val="20"/>
          <w:szCs w:val="20"/>
          <w:lang w:val="en-US" w:eastAsia="zh-CN"/>
        </w:rPr>
        <w:t xml:space="preserve">Information </w:t>
      </w:r>
      <w:ins w:id="199" w:author="USER" w:date="2015-07-11T16:32:00Z">
        <w:r w:rsidR="00514370">
          <w:rPr>
            <w:rFonts w:eastAsia="맑은 고딕" w:hint="eastAsia"/>
            <w:sz w:val="20"/>
            <w:szCs w:val="20"/>
            <w:lang w:val="en-US"/>
          </w:rPr>
          <w:t>S</w:t>
        </w:r>
      </w:ins>
      <w:del w:id="200" w:author="USER" w:date="2015-07-11T16:32:00Z">
        <w:r w:rsidR="00E73F29" w:rsidRPr="00DA1D4D" w:rsidDel="00514370">
          <w:rPr>
            <w:rFonts w:eastAsia="맑은 고딕"/>
            <w:sz w:val="20"/>
            <w:szCs w:val="20"/>
            <w:lang w:val="en-US" w:eastAsia="zh-CN"/>
          </w:rPr>
          <w:delText>s</w:delText>
        </w:r>
      </w:del>
      <w:r w:rsidR="00E73F29" w:rsidRPr="00DA1D4D">
        <w:rPr>
          <w:rFonts w:eastAsia="맑은 고딕"/>
          <w:sz w:val="20"/>
          <w:szCs w:val="20"/>
          <w:lang w:val="en-US" w:eastAsia="zh-CN"/>
        </w:rPr>
        <w:t xml:space="preserve">erver </w:t>
      </w:r>
      <w:r w:rsidR="00DA1D4D" w:rsidRPr="00DA1D4D">
        <w:rPr>
          <w:rFonts w:eastAsia="맑은 고딕"/>
          <w:sz w:val="20"/>
          <w:szCs w:val="20"/>
          <w:lang w:val="en-US" w:eastAsia="zh-CN"/>
        </w:rPr>
        <w:t>by sending MIS_D2D_Registration request message with its configuration information including its available D2D communication technologies (i.e., D2D_</w:t>
      </w:r>
      <w:r w:rsidR="00DA1D4D">
        <w:rPr>
          <w:rFonts w:eastAsia="맑은 고딕" w:hint="eastAsia"/>
          <w:sz w:val="20"/>
          <w:szCs w:val="20"/>
          <w:lang w:val="en-US"/>
        </w:rPr>
        <w:t>T</w:t>
      </w:r>
      <w:r w:rsidR="00DA1D4D" w:rsidRPr="00DA1D4D">
        <w:rPr>
          <w:rFonts w:eastAsia="맑은 고딕"/>
          <w:sz w:val="20"/>
          <w:szCs w:val="20"/>
          <w:lang w:val="en-US" w:eastAsia="zh-CN"/>
        </w:rPr>
        <w:t>ech</w:t>
      </w:r>
      <w:r w:rsidR="00DA1D4D">
        <w:rPr>
          <w:rFonts w:eastAsia="맑은 고딕" w:hint="eastAsia"/>
          <w:sz w:val="20"/>
          <w:szCs w:val="20"/>
          <w:lang w:val="en-US"/>
        </w:rPr>
        <w:t>l</w:t>
      </w:r>
      <w:r w:rsidR="00DA1D4D" w:rsidRPr="00DA1D4D">
        <w:rPr>
          <w:rFonts w:eastAsia="맑은 고딕"/>
          <w:sz w:val="20"/>
          <w:szCs w:val="20"/>
          <w:lang w:val="en-US" w:eastAsia="zh-CN"/>
        </w:rPr>
        <w:t>ist).</w:t>
      </w:r>
      <w:bookmarkEnd w:id="198"/>
      <w:r w:rsidR="00DA1D4D">
        <w:rPr>
          <w:rFonts w:eastAsia="맑은 고딕" w:hint="eastAsia"/>
          <w:sz w:val="20"/>
          <w:szCs w:val="20"/>
          <w:lang w:val="en-US"/>
        </w:rPr>
        <w:t xml:space="preserve"> </w:t>
      </w:r>
      <w:r w:rsidR="00E73F29" w:rsidRPr="00DA1D4D">
        <w:rPr>
          <w:rFonts w:eastAsia="맑은 고딕"/>
          <w:sz w:val="20"/>
          <w:szCs w:val="20"/>
          <w:lang w:val="en-US" w:eastAsia="zh-CN"/>
        </w:rPr>
        <w:t>(</w:t>
      </w:r>
      <w:r w:rsidR="00E73F29" w:rsidRPr="00DA1D4D">
        <w:rPr>
          <w:rFonts w:eastAsia="맑은 고딕" w:hint="eastAsia"/>
          <w:sz w:val="20"/>
          <w:szCs w:val="20"/>
          <w:lang w:val="en-US" w:eastAsia="zh-CN"/>
        </w:rPr>
        <w:t>S</w:t>
      </w:r>
      <w:r w:rsidR="00E73F29" w:rsidRPr="00DA1D4D">
        <w:rPr>
          <w:rFonts w:eastAsia="맑은 고딕"/>
          <w:sz w:val="20"/>
          <w:szCs w:val="20"/>
          <w:lang w:val="en-US" w:eastAsia="zh-CN"/>
        </w:rPr>
        <w:t>tep 1)</w:t>
      </w:r>
    </w:p>
    <w:p w:rsidR="00E73F29" w:rsidRPr="007B22AA" w:rsidRDefault="00DA1D4D"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201" w:name="_Toc387447702"/>
      <w:r>
        <w:rPr>
          <w:rFonts w:eastAsia="맑은 고딕" w:hint="eastAsia"/>
          <w:sz w:val="20"/>
          <w:szCs w:val="20"/>
          <w:lang w:val="en-US"/>
        </w:rPr>
        <w:t>Information Server</w:t>
      </w:r>
      <w:r w:rsidR="00E73F29" w:rsidRPr="007B22AA">
        <w:rPr>
          <w:rFonts w:eastAsia="맑은 고딕"/>
          <w:sz w:val="20"/>
          <w:szCs w:val="20"/>
          <w:lang w:val="en-US" w:eastAsia="zh-CN"/>
        </w:rPr>
        <w:t xml:space="preserve"> responds with </w:t>
      </w:r>
      <w:r>
        <w:rPr>
          <w:rFonts w:eastAsia="맑은 고딕" w:hint="eastAsia"/>
          <w:sz w:val="20"/>
          <w:szCs w:val="20"/>
          <w:lang w:val="en-US"/>
        </w:rPr>
        <w:t>MIS_D2D_Registration response message</w:t>
      </w:r>
      <w:r w:rsidR="00E73F29" w:rsidRPr="007B22AA">
        <w:rPr>
          <w:rFonts w:eastAsia="맑은 고딕"/>
          <w:sz w:val="20"/>
          <w:szCs w:val="20"/>
          <w:lang w:val="en-US" w:eastAsia="zh-CN"/>
        </w:rPr>
        <w:t>.</w:t>
      </w:r>
      <w:bookmarkEnd w:id="201"/>
      <w:r w:rsidR="00F0639D" w:rsidRPr="007B22AA">
        <w:rPr>
          <w:rFonts w:eastAsia="맑은 고딕" w:hint="eastAsia"/>
          <w:sz w:val="20"/>
          <w:szCs w:val="20"/>
          <w:lang w:val="en-US"/>
        </w:rPr>
        <w:t xml:space="preserve"> </w:t>
      </w:r>
      <w:r w:rsidR="00E73F29" w:rsidRPr="007B22AA">
        <w:rPr>
          <w:rFonts w:eastAsia="맑은 고딕"/>
          <w:sz w:val="20"/>
          <w:szCs w:val="20"/>
          <w:lang w:val="en-US" w:eastAsia="zh-CN"/>
        </w:rPr>
        <w:t>(Step 2)</w:t>
      </w:r>
    </w:p>
    <w:p w:rsidR="00E73F29" w:rsidRPr="007B22AA" w:rsidRDefault="00CF20E4" w:rsidP="00E73F29">
      <w:pPr>
        <w:tabs>
          <w:tab w:val="clear" w:pos="284"/>
        </w:tabs>
        <w:spacing w:before="312" w:after="240"/>
        <w:jc w:val="both"/>
        <w:rPr>
          <w:rFonts w:eastAsia="맑은 고딕"/>
          <w:sz w:val="20"/>
          <w:szCs w:val="20"/>
          <w:lang w:val="en-US" w:eastAsia="zh-CN"/>
        </w:rPr>
      </w:pPr>
      <w:r>
        <w:rPr>
          <w:rFonts w:eastAsia="SimSun"/>
          <w:noProof/>
          <w:sz w:val="20"/>
          <w:szCs w:val="20"/>
          <w:lang w:val="en-US"/>
        </w:rPr>
        <w:drawing>
          <wp:inline distT="0" distB="0" distL="0" distR="0">
            <wp:extent cx="5443597" cy="2132071"/>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4188" cy="2132302"/>
                    </a:xfrm>
                    <a:prstGeom prst="rect">
                      <a:avLst/>
                    </a:prstGeom>
                    <a:noFill/>
                  </pic:spPr>
                </pic:pic>
              </a:graphicData>
            </a:graphic>
          </wp:inline>
        </w:drawing>
      </w:r>
    </w:p>
    <w:p w:rsidR="00E73F29" w:rsidRPr="007B22AA" w:rsidRDefault="00E73F29" w:rsidP="00964EEA">
      <w:pPr>
        <w:tabs>
          <w:tab w:val="clear" w:pos="284"/>
        </w:tabs>
        <w:spacing w:before="312" w:after="240"/>
        <w:jc w:val="center"/>
        <w:rPr>
          <w:rFonts w:eastAsia="맑은 고딕"/>
          <w:sz w:val="20"/>
          <w:szCs w:val="20"/>
          <w:lang w:eastAsia="zh-CN"/>
        </w:rPr>
      </w:pP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E73F29" w:rsidRPr="007B22AA" w:rsidRDefault="00E73F29" w:rsidP="00E73F29">
      <w:pPr>
        <w:tabs>
          <w:tab w:val="clear" w:pos="284"/>
        </w:tabs>
        <w:spacing w:before="312" w:after="240"/>
        <w:jc w:val="both"/>
        <w:rPr>
          <w:rFonts w:eastAsia="맑은 고딕"/>
          <w:sz w:val="20"/>
          <w:szCs w:val="20"/>
          <w:lang w:val="en-US"/>
        </w:rPr>
      </w:pPr>
    </w:p>
    <w:p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primitive/message</w:t>
      </w:r>
    </w:p>
    <w:p w:rsidR="007F234B" w:rsidRPr="007B22AA" w:rsidRDefault="007F234B" w:rsidP="00E73F29">
      <w:pPr>
        <w:tabs>
          <w:tab w:val="clear" w:pos="284"/>
        </w:tabs>
        <w:spacing w:before="312" w:after="240"/>
        <w:jc w:val="both"/>
        <w:rPr>
          <w:rFonts w:eastAsia="맑은 고딕"/>
          <w:sz w:val="20"/>
          <w:szCs w:val="20"/>
          <w:lang w:val="en-US"/>
        </w:rPr>
      </w:pPr>
    </w:p>
    <w:p w:rsidR="007F234B" w:rsidRPr="007B22AA" w:rsidRDefault="007F234B"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F234B" w:rsidRPr="007B22AA" w:rsidTr="00EE41AC">
        <w:trPr>
          <w:trHeight w:val="20"/>
        </w:trPr>
        <w:tc>
          <w:tcPr>
            <w:tcW w:w="2957" w:type="dxa"/>
            <w:vAlign w:val="center"/>
          </w:tcPr>
          <w:p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7F234B" w:rsidRPr="007B22AA" w:rsidRDefault="007F234B" w:rsidP="00EE41AC">
            <w:pPr>
              <w:rPr>
                <w:b/>
                <w:bCs/>
                <w:sz w:val="18"/>
                <w:szCs w:val="18"/>
              </w:rPr>
            </w:pPr>
            <w:r w:rsidRPr="007B22AA">
              <w:rPr>
                <w:b/>
                <w:bCs/>
                <w:sz w:val="18"/>
                <w:szCs w:val="18"/>
              </w:rPr>
              <w:t>Description</w:t>
            </w:r>
          </w:p>
        </w:tc>
        <w:tc>
          <w:tcPr>
            <w:tcW w:w="1152" w:type="dxa"/>
            <w:vAlign w:val="center"/>
          </w:tcPr>
          <w:p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804040">
            <w:pPr>
              <w:rPr>
                <w:sz w:val="18"/>
                <w:szCs w:val="18"/>
              </w:rPr>
            </w:pPr>
            <w:r w:rsidRPr="007B22AA">
              <w:rPr>
                <w:sz w:val="18"/>
                <w:szCs w:val="18"/>
              </w:rPr>
              <w:t>MIS_D2D_</w:t>
            </w:r>
            <w:r w:rsidR="00804040">
              <w:rPr>
                <w:rFonts w:hint="eastAsia"/>
                <w:sz w:val="18"/>
                <w:szCs w:val="18"/>
              </w:rPr>
              <w:t>Registration</w:t>
            </w:r>
          </w:p>
        </w:tc>
        <w:tc>
          <w:tcPr>
            <w:tcW w:w="1205" w:type="dxa"/>
            <w:tcBorders>
              <w:top w:val="single" w:sz="6" w:space="0" w:color="auto"/>
              <w:left w:val="single" w:sz="6" w:space="0" w:color="auto"/>
              <w:bottom w:val="single" w:sz="6" w:space="0" w:color="auto"/>
              <w:right w:val="single" w:sz="6" w:space="0" w:color="auto"/>
            </w:tcBorders>
            <w:vAlign w:val="center"/>
          </w:tcPr>
          <w:p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804040">
            <w:pPr>
              <w:spacing w:before="108"/>
              <w:rPr>
                <w:sz w:val="18"/>
                <w:szCs w:val="18"/>
              </w:rPr>
            </w:pPr>
            <w:r w:rsidRPr="007B22AA">
              <w:rPr>
                <w:sz w:val="18"/>
                <w:szCs w:val="18"/>
              </w:rPr>
              <w:t xml:space="preserve">This primitive/message is used for </w:t>
            </w:r>
            <w:r w:rsidR="00804040">
              <w:rPr>
                <w:rFonts w:hint="eastAsia"/>
                <w:sz w:val="18"/>
                <w:szCs w:val="18"/>
              </w:rPr>
              <w:t>MN</w:t>
            </w:r>
            <w:r w:rsidRPr="007B22AA">
              <w:rPr>
                <w:sz w:val="18"/>
                <w:szCs w:val="18"/>
              </w:rPr>
              <w:t xml:space="preserve"> to</w:t>
            </w:r>
            <w:r w:rsidR="00804040">
              <w:rPr>
                <w:rFonts w:hint="eastAsia"/>
                <w:sz w:val="18"/>
                <w:szCs w:val="18"/>
              </w:rPr>
              <w:t xml:space="preserve"> register</w:t>
            </w:r>
            <w:r w:rsidRPr="007B22AA">
              <w:rPr>
                <w:sz w:val="18"/>
                <w:szCs w:val="18"/>
              </w:rPr>
              <w:t xml:space="preserve"> D2D </w:t>
            </w:r>
            <w:r w:rsidR="00804040">
              <w:rPr>
                <w:rFonts w:hint="eastAsia"/>
                <w:sz w:val="18"/>
                <w:szCs w:val="18"/>
              </w:rPr>
              <w:t>devices</w:t>
            </w:r>
          </w:p>
        </w:tc>
        <w:tc>
          <w:tcPr>
            <w:tcW w:w="1152"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rFonts w:hint="eastAsia"/>
                <w:sz w:val="18"/>
                <w:szCs w:val="18"/>
              </w:rPr>
              <w:t>5.5.2.1.4</w:t>
            </w:r>
          </w:p>
          <w:p w:rsidR="007F234B" w:rsidRPr="007B22AA" w:rsidRDefault="007F234B" w:rsidP="007F234B">
            <w:pPr>
              <w:spacing w:before="108"/>
              <w:rPr>
                <w:sz w:val="18"/>
                <w:szCs w:val="18"/>
              </w:rPr>
            </w:pPr>
            <w:r w:rsidRPr="007B22AA">
              <w:rPr>
                <w:rFonts w:hint="eastAsia"/>
                <w:sz w:val="18"/>
                <w:szCs w:val="18"/>
              </w:rPr>
              <w:t>IEEE802.21.1</w:t>
            </w:r>
          </w:p>
        </w:tc>
      </w:tr>
    </w:tbl>
    <w:p w:rsidR="007F234B" w:rsidRPr="007B22AA" w:rsidRDefault="007F234B" w:rsidP="00E73F29">
      <w:pPr>
        <w:tabs>
          <w:tab w:val="clear" w:pos="284"/>
        </w:tabs>
        <w:spacing w:before="312" w:after="240"/>
        <w:jc w:val="both"/>
        <w:rPr>
          <w:rFonts w:eastAsia="맑은 고딕"/>
          <w:sz w:val="20"/>
          <w:szCs w:val="20"/>
          <w:lang w:val="en-US"/>
        </w:rPr>
      </w:pPr>
    </w:p>
    <w:p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202" w:name="_Toc387447708"/>
      <w:r w:rsidRPr="007B22AA">
        <w:rPr>
          <w:rFonts w:eastAsia="맑은 고딕" w:hint="eastAsia"/>
          <w:sz w:val="20"/>
          <w:szCs w:val="20"/>
          <w:lang w:val="en-US" w:eastAsia="zh-CN"/>
        </w:rPr>
        <w:t>New parameter</w:t>
      </w:r>
      <w:bookmarkEnd w:id="20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9"/>
        <w:gridCol w:w="5778"/>
      </w:tblGrid>
      <w:tr w:rsidR="00E73F29" w:rsidRPr="007B22AA" w:rsidTr="007312F0">
        <w:tc>
          <w:tcPr>
            <w:tcW w:w="3119" w:type="dxa"/>
            <w:shd w:val="clear" w:color="auto" w:fill="auto"/>
          </w:tcPr>
          <w:p w:rsidR="00E73F29" w:rsidRPr="007312F0" w:rsidRDefault="00E73F29" w:rsidP="00E73F29">
            <w:pPr>
              <w:tabs>
                <w:tab w:val="clear" w:pos="284"/>
              </w:tabs>
              <w:spacing w:before="312" w:after="240"/>
              <w:jc w:val="both"/>
              <w:rPr>
                <w:rFonts w:eastAsia="맑은 고딕"/>
                <w:b/>
                <w:sz w:val="20"/>
                <w:szCs w:val="20"/>
                <w:lang w:val="en-US" w:eastAsia="zh-CN"/>
              </w:rPr>
            </w:pPr>
            <w:bookmarkStart w:id="203" w:name="_Toc387447709"/>
            <w:r w:rsidRPr="007312F0">
              <w:rPr>
                <w:rFonts w:eastAsia="맑은 고딕" w:hint="eastAsia"/>
                <w:b/>
                <w:sz w:val="20"/>
                <w:szCs w:val="20"/>
                <w:lang w:val="en-US" w:eastAsia="zh-CN"/>
              </w:rPr>
              <w:t>Parameter</w:t>
            </w:r>
            <w:bookmarkEnd w:id="203"/>
          </w:p>
        </w:tc>
        <w:tc>
          <w:tcPr>
            <w:tcW w:w="5778" w:type="dxa"/>
            <w:shd w:val="clear" w:color="auto" w:fill="auto"/>
          </w:tcPr>
          <w:p w:rsidR="00E73F29" w:rsidRPr="007312F0" w:rsidRDefault="00E73F29" w:rsidP="00E73F29">
            <w:pPr>
              <w:tabs>
                <w:tab w:val="clear" w:pos="284"/>
              </w:tabs>
              <w:spacing w:before="312" w:after="240"/>
              <w:jc w:val="both"/>
              <w:rPr>
                <w:rFonts w:eastAsia="맑은 고딕"/>
                <w:b/>
                <w:sz w:val="20"/>
                <w:szCs w:val="20"/>
                <w:lang w:val="en-US" w:eastAsia="zh-CN"/>
              </w:rPr>
            </w:pPr>
            <w:bookmarkStart w:id="204" w:name="_Toc387447710"/>
            <w:r w:rsidRPr="007312F0">
              <w:rPr>
                <w:rFonts w:eastAsia="맑은 고딕" w:hint="eastAsia"/>
                <w:b/>
                <w:sz w:val="20"/>
                <w:szCs w:val="20"/>
                <w:lang w:val="en-US" w:eastAsia="zh-CN"/>
              </w:rPr>
              <w:t>Description</w:t>
            </w:r>
            <w:bookmarkEnd w:id="204"/>
          </w:p>
        </w:tc>
      </w:tr>
      <w:tr w:rsidR="00E73F29" w:rsidRPr="007B22AA" w:rsidTr="007312F0">
        <w:trPr>
          <w:trHeight w:val="652"/>
        </w:trPr>
        <w:tc>
          <w:tcPr>
            <w:tcW w:w="3119" w:type="dxa"/>
            <w:shd w:val="clear" w:color="auto" w:fill="auto"/>
          </w:tcPr>
          <w:p w:rsidR="00E73F29" w:rsidRPr="007B22AA" w:rsidRDefault="00E73F29" w:rsidP="00804040">
            <w:pPr>
              <w:tabs>
                <w:tab w:val="clear" w:pos="284"/>
              </w:tabs>
              <w:spacing w:before="312" w:after="240"/>
              <w:jc w:val="both"/>
              <w:rPr>
                <w:rFonts w:eastAsia="맑은 고딕"/>
                <w:sz w:val="20"/>
                <w:szCs w:val="20"/>
                <w:lang w:val="en-US"/>
              </w:rPr>
            </w:pPr>
            <w:bookmarkStart w:id="205"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w:t>
            </w:r>
            <w:r w:rsidR="00804040">
              <w:rPr>
                <w:rFonts w:eastAsia="맑은 고딕" w:hint="eastAsia"/>
                <w:sz w:val="20"/>
                <w:szCs w:val="20"/>
                <w:lang w:val="en-US"/>
              </w:rPr>
              <w:t>l</w:t>
            </w:r>
            <w:r w:rsidRPr="007B22AA">
              <w:rPr>
                <w:rFonts w:eastAsia="맑은 고딕"/>
                <w:sz w:val="20"/>
                <w:szCs w:val="20"/>
                <w:lang w:val="en-US" w:eastAsia="zh-CN"/>
              </w:rPr>
              <w:t>ist</w:t>
            </w:r>
            <w:bookmarkEnd w:id="205"/>
          </w:p>
        </w:tc>
        <w:tc>
          <w:tcPr>
            <w:tcW w:w="577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06"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206"/>
          </w:p>
        </w:tc>
      </w:tr>
      <w:tr w:rsidR="008067A9" w:rsidRPr="007B22AA" w:rsidTr="007312F0">
        <w:trPr>
          <w:trHeight w:val="810"/>
        </w:trPr>
        <w:tc>
          <w:tcPr>
            <w:tcW w:w="3119" w:type="dxa"/>
            <w:shd w:val="clear" w:color="auto" w:fill="auto"/>
          </w:tcPr>
          <w:p w:rsidR="008067A9" w:rsidRPr="007B22AA" w:rsidRDefault="008067A9" w:rsidP="006B5171">
            <w:pPr>
              <w:tabs>
                <w:tab w:val="clear" w:pos="284"/>
              </w:tabs>
              <w:spacing w:before="312" w:after="240"/>
              <w:jc w:val="both"/>
              <w:rPr>
                <w:rFonts w:eastAsia="맑은 고딕"/>
                <w:sz w:val="20"/>
                <w:szCs w:val="20"/>
                <w:lang w:val="en-US" w:eastAsia="zh-CN"/>
              </w:rPr>
            </w:pPr>
            <w:proofErr w:type="spellStart"/>
            <w:r w:rsidRPr="008067A9">
              <w:rPr>
                <w:rFonts w:eastAsia="맑은 고딕"/>
                <w:sz w:val="20"/>
                <w:szCs w:val="20"/>
                <w:lang w:val="en-US" w:eastAsia="zh-CN"/>
              </w:rPr>
              <w:t>Config</w:t>
            </w:r>
            <w:del w:id="207" w:author="USER" w:date="2015-07-11T16:41:00Z">
              <w:r w:rsidRPr="008067A9" w:rsidDel="006B5171">
                <w:rPr>
                  <w:rFonts w:eastAsia="맑은 고딕"/>
                  <w:sz w:val="20"/>
                  <w:szCs w:val="20"/>
                  <w:lang w:val="en-US" w:eastAsia="zh-CN"/>
                </w:rPr>
                <w:delText xml:space="preserve">uration </w:delText>
              </w:r>
            </w:del>
            <w:ins w:id="208" w:author="USER" w:date="2015-07-11T16:41:00Z">
              <w:r w:rsidR="006B5171">
                <w:rPr>
                  <w:rFonts w:eastAsia="맑은 고딕" w:hint="eastAsia"/>
                  <w:sz w:val="20"/>
                  <w:szCs w:val="20"/>
                  <w:lang w:val="en-US"/>
                </w:rPr>
                <w:t>_Info</w:t>
              </w:r>
            </w:ins>
            <w:proofErr w:type="spellEnd"/>
            <w:del w:id="209" w:author="USER" w:date="2015-07-11T16:41:00Z">
              <w:r w:rsidRPr="008067A9" w:rsidDel="006B5171">
                <w:rPr>
                  <w:rFonts w:eastAsia="맑은 고딕"/>
                  <w:sz w:val="20"/>
                  <w:szCs w:val="20"/>
                  <w:lang w:val="en-US" w:eastAsia="zh-CN"/>
                </w:rPr>
                <w:delText>infor</w:delText>
              </w:r>
            </w:del>
            <w:del w:id="210" w:author="USER" w:date="2015-07-11T16:40:00Z">
              <w:r w:rsidRPr="008067A9" w:rsidDel="006B5171">
                <w:rPr>
                  <w:rFonts w:eastAsia="맑은 고딕"/>
                  <w:sz w:val="20"/>
                  <w:szCs w:val="20"/>
                  <w:lang w:val="en-US" w:eastAsia="zh-CN"/>
                </w:rPr>
                <w:delText>mation</w:delText>
              </w:r>
            </w:del>
          </w:p>
        </w:tc>
        <w:tc>
          <w:tcPr>
            <w:tcW w:w="5778" w:type="dxa"/>
            <w:shd w:val="clear" w:color="auto" w:fill="auto"/>
          </w:tcPr>
          <w:p w:rsidR="008067A9" w:rsidRPr="007B22AA" w:rsidRDefault="008067A9" w:rsidP="00E73F29">
            <w:pPr>
              <w:tabs>
                <w:tab w:val="clear" w:pos="284"/>
              </w:tabs>
              <w:spacing w:before="312" w:after="240"/>
              <w:jc w:val="both"/>
              <w:rPr>
                <w:rFonts w:eastAsia="맑은 고딕"/>
                <w:sz w:val="20"/>
                <w:szCs w:val="20"/>
                <w:lang w:val="en-US" w:eastAsia="zh-CN"/>
              </w:rPr>
            </w:pPr>
            <w:r w:rsidRPr="008067A9">
              <w:rPr>
                <w:rFonts w:eastAsia="맑은 고딕"/>
                <w:sz w:val="20"/>
                <w:szCs w:val="20"/>
                <w:lang w:val="en-US" w:eastAsia="zh-CN"/>
              </w:rPr>
              <w:t>Information that includes location information and network connection information (e.g., radio frequency and network identification) of communication devices</w:t>
            </w:r>
          </w:p>
        </w:tc>
      </w:tr>
    </w:tbl>
    <w:p w:rsidR="007E7E13" w:rsidRPr="007B22AA" w:rsidRDefault="007E7E13" w:rsidP="007E7E13">
      <w:pPr>
        <w:pStyle w:val="IEEEStdsLevel6Header"/>
        <w:numPr>
          <w:ilvl w:val="0"/>
          <w:numId w:val="0"/>
        </w:numPr>
        <w:rPr>
          <w:rFonts w:ascii="Times New Roman" w:hAnsi="Times New Roman"/>
          <w:b w:val="0"/>
          <w:lang w:eastAsia="zh-CN"/>
        </w:rPr>
      </w:pPr>
      <w:bookmarkStart w:id="211" w:name="_Toc387530564"/>
      <w:bookmarkStart w:id="212" w:name="_Toc397456786"/>
    </w:p>
    <w:p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2: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211"/>
      <w:bookmarkEnd w:id="212"/>
    </w:p>
    <w:p w:rsidR="00E73F29" w:rsidRDefault="00E73F29" w:rsidP="00E73F29">
      <w:pPr>
        <w:tabs>
          <w:tab w:val="clear" w:pos="284"/>
        </w:tabs>
        <w:spacing w:before="312" w:after="240"/>
        <w:jc w:val="both"/>
        <w:rPr>
          <w:rFonts w:eastAsia="맑은 고딕"/>
          <w:sz w:val="20"/>
          <w:szCs w:val="20"/>
          <w:lang w:val="en-US"/>
        </w:rPr>
      </w:pPr>
      <w:bookmarkStart w:id="213" w:name="_Toc382297444"/>
      <w:bookmarkStart w:id="214" w:name="_Toc382387648"/>
      <w:bookmarkStart w:id="215"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213"/>
      <w:bookmarkEnd w:id="214"/>
      <w:bookmarkEnd w:id="215"/>
      <w:r w:rsidR="00CC1B57" w:rsidRPr="007B22AA">
        <w:rPr>
          <w:rFonts w:eastAsia="맑은 고딕" w:hint="eastAsia"/>
          <w:sz w:val="20"/>
          <w:szCs w:val="20"/>
          <w:lang w:val="en-US"/>
        </w:rPr>
        <w:t xml:space="preserve"> Signal flows shown in Figure 4 are as follows.</w:t>
      </w:r>
    </w:p>
    <w:p w:rsidR="0076451E" w:rsidRPr="0076451E" w:rsidRDefault="0076451E" w:rsidP="00E73F29">
      <w:pPr>
        <w:tabs>
          <w:tab w:val="clear" w:pos="284"/>
        </w:tabs>
        <w:spacing w:before="312" w:after="240"/>
        <w:jc w:val="both"/>
        <w:rPr>
          <w:rFonts w:eastAsia="맑은 고딕"/>
          <w:sz w:val="20"/>
          <w:szCs w:val="20"/>
          <w:lang w:val="en-US"/>
        </w:rPr>
      </w:pPr>
      <w:r>
        <w:rPr>
          <w:rFonts w:eastAsia="맑은 고딕" w:hint="eastAsia"/>
          <w:sz w:val="20"/>
          <w:szCs w:val="20"/>
          <w:lang w:val="en-US"/>
        </w:rPr>
        <w:t>a) MN-initiated D2D communication</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bookmarkStart w:id="216" w:name="_Toc382297447"/>
      <w:bookmarkStart w:id="217" w:name="_Toc382387652"/>
      <w:bookmarkStart w:id="218" w:name="_Toc387447719"/>
      <w:r w:rsidRPr="007B22AA">
        <w:rPr>
          <w:rFonts w:eastAsia="맑은 고딕"/>
          <w:sz w:val="20"/>
          <w:szCs w:val="20"/>
          <w:lang w:val="en-US" w:eastAsia="zh-CN"/>
        </w:rPr>
        <w:t xml:space="preserve">MN informs </w:t>
      </w:r>
      <w:ins w:id="219" w:author="USER" w:date="2015-07-11T13:54:00Z">
        <w:r w:rsidR="00D932A3">
          <w:rPr>
            <w:rFonts w:eastAsia="맑은 고딕" w:hint="eastAsia"/>
            <w:sz w:val="20"/>
            <w:szCs w:val="20"/>
            <w:lang w:val="en-US"/>
          </w:rPr>
          <w:t>I</w:t>
        </w:r>
      </w:ins>
      <w:ins w:id="220" w:author="USER" w:date="2015-07-11T13:53:00Z">
        <w:r w:rsidR="004D518D">
          <w:rPr>
            <w:rFonts w:eastAsia="맑은 고딕" w:hint="eastAsia"/>
            <w:sz w:val="20"/>
            <w:szCs w:val="20"/>
            <w:lang w:val="en-US"/>
          </w:rPr>
          <w:t xml:space="preserve">nformation </w:t>
        </w:r>
      </w:ins>
      <w:ins w:id="221" w:author="USER" w:date="2015-07-11T16:33:00Z">
        <w:r w:rsidR="00514370">
          <w:rPr>
            <w:rFonts w:eastAsia="맑은 고딕" w:hint="eastAsia"/>
            <w:sz w:val="20"/>
            <w:szCs w:val="20"/>
            <w:lang w:val="en-US"/>
          </w:rPr>
          <w:t>S</w:t>
        </w:r>
      </w:ins>
      <w:ins w:id="222" w:author="USER" w:date="2015-07-11T13:53:00Z">
        <w:r w:rsidR="004D518D">
          <w:rPr>
            <w:rFonts w:eastAsia="맑은 고딕" w:hint="eastAsia"/>
            <w:sz w:val="20"/>
            <w:szCs w:val="20"/>
            <w:lang w:val="en-US"/>
          </w:rPr>
          <w:t xml:space="preserve">erver </w:t>
        </w:r>
      </w:ins>
      <w:r w:rsidRPr="007B22AA">
        <w:rPr>
          <w:rFonts w:eastAsia="맑은 고딕"/>
          <w:sz w:val="20"/>
          <w:szCs w:val="20"/>
          <w:lang w:val="en-US" w:eastAsia="zh-CN"/>
        </w:rPr>
        <w:t>of its location</w:t>
      </w:r>
      <w:r w:rsidR="00F0639D"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00F83789"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 xml:space="preserve">(QUERIE_D2D_TECHLIST) and requests </w:t>
      </w:r>
      <w:del w:id="223" w:author="USER" w:date="2015-07-06T15:29:00Z">
        <w:r w:rsidRPr="00832B83" w:rsidDel="00832B83">
          <w:rPr>
            <w:rFonts w:eastAsia="맑은 고딕"/>
            <w:sz w:val="20"/>
            <w:szCs w:val="20"/>
            <w:lang w:val="en-US" w:eastAsia="zh-CN"/>
          </w:rPr>
          <w:delText>proximity</w:delText>
        </w:r>
        <w:r w:rsidRPr="007B22AA" w:rsidDel="00832B83">
          <w:rPr>
            <w:rFonts w:eastAsia="맑은 고딕"/>
            <w:sz w:val="20"/>
            <w:szCs w:val="20"/>
            <w:lang w:val="en-US" w:eastAsia="zh-CN"/>
          </w:rPr>
          <w:delText xml:space="preserve"> </w:delText>
        </w:r>
      </w:del>
      <w:ins w:id="224" w:author="USER" w:date="2015-07-11T13:57:00Z">
        <w:r w:rsidR="00D932A3">
          <w:rPr>
            <w:rFonts w:eastAsia="맑은 고딕" w:hint="eastAsia"/>
            <w:sz w:val="20"/>
            <w:szCs w:val="20"/>
            <w:lang w:val="en-US"/>
          </w:rPr>
          <w:t xml:space="preserve">information of </w:t>
        </w:r>
      </w:ins>
      <w:ins w:id="225" w:author="USER" w:date="2015-07-11T13:56:00Z">
        <w:r w:rsidR="00D932A3">
          <w:rPr>
            <w:rFonts w:eastAsia="맑은 고딕" w:hint="eastAsia"/>
            <w:sz w:val="20"/>
            <w:szCs w:val="20"/>
            <w:lang w:val="en-US"/>
          </w:rPr>
          <w:t xml:space="preserve">candidate peer </w:t>
        </w:r>
      </w:ins>
      <w:ins w:id="226" w:author="USER" w:date="2015-07-11T13:57:00Z">
        <w:r w:rsidR="00D932A3">
          <w:rPr>
            <w:rFonts w:eastAsia="맑은 고딕" w:hint="eastAsia"/>
            <w:sz w:val="20"/>
            <w:szCs w:val="20"/>
            <w:lang w:val="en-US"/>
          </w:rPr>
          <w:t>for D2D</w:t>
        </w:r>
      </w:ins>
      <w:ins w:id="227" w:author="USER" w:date="2015-07-06T15:29:00Z">
        <w:r w:rsidR="00832B83">
          <w:rPr>
            <w:rFonts w:eastAsia="맑은 고딕" w:hint="eastAsia"/>
            <w:sz w:val="20"/>
            <w:szCs w:val="20"/>
            <w:lang w:val="en-US"/>
          </w:rPr>
          <w:t xml:space="preserve"> </w:t>
        </w:r>
      </w:ins>
      <w:del w:id="228" w:author="USER" w:date="2015-07-06T15:33:00Z">
        <w:r w:rsidRPr="007B22AA" w:rsidDel="00DE1F75">
          <w:rPr>
            <w:rFonts w:eastAsia="맑은 고딕"/>
            <w:sz w:val="20"/>
            <w:szCs w:val="20"/>
            <w:lang w:val="en-US" w:eastAsia="zh-CN"/>
          </w:rPr>
          <w:delText xml:space="preserve">service </w:delText>
        </w:r>
      </w:del>
      <w:r w:rsidRPr="007B22AA">
        <w:rPr>
          <w:rFonts w:eastAsia="맑은 고딕"/>
          <w:sz w:val="20"/>
          <w:szCs w:val="20"/>
          <w:lang w:val="en-US" w:eastAsia="zh-CN"/>
        </w:rPr>
        <w:t>communication.</w:t>
      </w:r>
      <w:bookmarkEnd w:id="216"/>
      <w:bookmarkEnd w:id="217"/>
      <w:bookmarkEnd w:id="218"/>
      <w:r w:rsidR="00F83789"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 xml:space="preserve">Information </w:t>
      </w:r>
      <w:ins w:id="229" w:author="USER" w:date="2015-07-11T23:01:00Z">
        <w:r w:rsidR="00455E0A">
          <w:rPr>
            <w:rFonts w:eastAsia="맑은 고딕" w:hint="eastAsia"/>
            <w:sz w:val="20"/>
            <w:szCs w:val="20"/>
            <w:lang w:val="en-US"/>
          </w:rPr>
          <w:t>S</w:t>
        </w:r>
      </w:ins>
      <w:del w:id="230" w:author="USER" w:date="2015-07-11T23:01:00Z">
        <w:r w:rsidRPr="007B22AA" w:rsidDel="00455E0A">
          <w:rPr>
            <w:rFonts w:eastAsia="맑은 고딕"/>
            <w:sz w:val="20"/>
            <w:szCs w:val="20"/>
            <w:lang w:val="en-US" w:eastAsia="zh-CN"/>
          </w:rPr>
          <w:delText>s</w:delText>
        </w:r>
      </w:del>
      <w:r w:rsidRPr="007B22AA">
        <w:rPr>
          <w:rFonts w:eastAsia="맑은 고딕"/>
          <w:sz w:val="20"/>
          <w:szCs w:val="20"/>
          <w:lang w:val="en-US" w:eastAsia="zh-CN"/>
        </w:rPr>
        <w:t>erver responds 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76451E" w:rsidRPr="0076451E" w:rsidRDefault="0076451E" w:rsidP="0076451E">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b) NADC </w:t>
      </w:r>
      <w:proofErr w:type="spellStart"/>
      <w:r>
        <w:rPr>
          <w:rFonts w:eastAsia="맑은 고딕" w:hint="eastAsia"/>
          <w:sz w:val="20"/>
          <w:szCs w:val="20"/>
          <w:lang w:val="en-US"/>
        </w:rPr>
        <w:t>PoS</w:t>
      </w:r>
      <w:proofErr w:type="spellEnd"/>
      <w:r>
        <w:rPr>
          <w:rFonts w:eastAsia="맑은 고딕" w:hint="eastAsia"/>
          <w:sz w:val="20"/>
          <w:szCs w:val="20"/>
          <w:lang w:val="en-US"/>
        </w:rPr>
        <w:t>-initiated D2D communication</w:t>
      </w:r>
    </w:p>
    <w:p w:rsidR="0076451E" w:rsidRPr="007B22AA" w:rsidRDefault="0076451E" w:rsidP="0076451E">
      <w:pPr>
        <w:numPr>
          <w:ilvl w:val="0"/>
          <w:numId w:val="32"/>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lastRenderedPageBreak/>
        <w:t xml:space="preserve">NADC </w:t>
      </w:r>
      <w:proofErr w:type="spellStart"/>
      <w:r>
        <w:rPr>
          <w:rFonts w:eastAsia="맑은 고딕" w:hint="eastAsia"/>
          <w:sz w:val="20"/>
          <w:szCs w:val="20"/>
          <w:lang w:val="en-US"/>
        </w:rPr>
        <w:t>PoS</w:t>
      </w:r>
      <w:proofErr w:type="spellEnd"/>
      <w:r w:rsidRPr="007B22AA">
        <w:rPr>
          <w:rFonts w:eastAsia="맑은 고딕"/>
          <w:sz w:val="20"/>
          <w:szCs w:val="20"/>
          <w:lang w:val="en-US" w:eastAsia="zh-CN"/>
        </w:rPr>
        <w:t xml:space="preserve"> informs </w:t>
      </w:r>
      <w:ins w:id="231" w:author="USER" w:date="2015-07-11T13:54:00Z">
        <w:r w:rsidR="00D932A3">
          <w:rPr>
            <w:rFonts w:eastAsia="맑은 고딕" w:hint="eastAsia"/>
            <w:sz w:val="20"/>
            <w:szCs w:val="20"/>
            <w:lang w:val="en-US"/>
          </w:rPr>
          <w:t>I</w:t>
        </w:r>
      </w:ins>
      <w:ins w:id="232" w:author="USER" w:date="2015-07-11T13:52:00Z">
        <w:r w:rsidR="004D518D">
          <w:rPr>
            <w:rFonts w:eastAsia="맑은 고딕" w:hint="eastAsia"/>
            <w:sz w:val="20"/>
            <w:szCs w:val="20"/>
            <w:lang w:val="en-US"/>
          </w:rPr>
          <w:t xml:space="preserve">nformation </w:t>
        </w:r>
      </w:ins>
      <w:ins w:id="233" w:author="USER" w:date="2015-07-11T16:34:00Z">
        <w:r w:rsidR="00514370">
          <w:rPr>
            <w:rFonts w:eastAsia="맑은 고딕" w:hint="eastAsia"/>
            <w:sz w:val="20"/>
            <w:szCs w:val="20"/>
            <w:lang w:val="en-US"/>
          </w:rPr>
          <w:t>S</w:t>
        </w:r>
      </w:ins>
      <w:ins w:id="234" w:author="USER" w:date="2015-07-11T13:52:00Z">
        <w:r w:rsidR="004D518D">
          <w:rPr>
            <w:rFonts w:eastAsia="맑은 고딕" w:hint="eastAsia"/>
            <w:sz w:val="20"/>
            <w:szCs w:val="20"/>
            <w:lang w:val="en-US"/>
          </w:rPr>
          <w:t xml:space="preserve">erver </w:t>
        </w:r>
      </w:ins>
      <w:r w:rsidRPr="007B22AA">
        <w:rPr>
          <w:rFonts w:eastAsia="맑은 고딕"/>
          <w:sz w:val="20"/>
          <w:szCs w:val="20"/>
          <w:lang w:val="en-US" w:eastAsia="zh-CN"/>
        </w:rPr>
        <w:t xml:space="preserve">of </w:t>
      </w:r>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w:t>
      </w:r>
      <w:r w:rsidRPr="007B22AA">
        <w:rPr>
          <w:rFonts w:eastAsia="맑은 고딕"/>
          <w:sz w:val="20"/>
          <w:szCs w:val="20"/>
          <w:lang w:val="en-US" w:eastAsia="zh-CN"/>
        </w:rPr>
        <w:t xml:space="preserve"> location</w:t>
      </w:r>
      <w:r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Pr="007B22AA">
        <w:rPr>
          <w:rFonts w:eastAsia="맑은 고딕" w:hint="eastAsia"/>
          <w:sz w:val="20"/>
          <w:szCs w:val="20"/>
          <w:lang w:val="en-US"/>
        </w:rPr>
        <w:t xml:space="preserve"> </w:t>
      </w:r>
      <w:r w:rsidRPr="007B22AA">
        <w:rPr>
          <w:rFonts w:eastAsia="맑은 고딕"/>
          <w:sz w:val="20"/>
          <w:szCs w:val="20"/>
          <w:lang w:val="en-US" w:eastAsia="zh-CN"/>
        </w:rPr>
        <w:t xml:space="preserve">and available D2D </w:t>
      </w:r>
      <w:del w:id="235" w:author="USER" w:date="2015-07-11T13:46:00Z">
        <w:r w:rsidRPr="007B22AA" w:rsidDel="004D518D">
          <w:rPr>
            <w:rFonts w:eastAsia="맑은 고딕"/>
            <w:sz w:val="20"/>
            <w:szCs w:val="20"/>
            <w:lang w:val="en-US" w:eastAsia="zh-CN"/>
          </w:rPr>
          <w:delText xml:space="preserve">service </w:delText>
        </w:r>
      </w:del>
      <w:r w:rsidRPr="007B22AA">
        <w:rPr>
          <w:rFonts w:eastAsia="맑은 고딕"/>
          <w:sz w:val="20"/>
          <w:szCs w:val="20"/>
          <w:lang w:val="en-US" w:eastAsia="zh-CN"/>
        </w:rPr>
        <w:t>communication</w:t>
      </w:r>
      <w:r w:rsidRPr="007B22AA">
        <w:rPr>
          <w:rFonts w:eastAsia="맑은 고딕" w:hint="eastAsia"/>
          <w:sz w:val="20"/>
          <w:szCs w:val="20"/>
          <w:lang w:val="en-US"/>
        </w:rPr>
        <w:t xml:space="preserve"> </w:t>
      </w:r>
      <w:r w:rsidRPr="007B22AA">
        <w:rPr>
          <w:rFonts w:eastAsia="맑은 고딕"/>
          <w:sz w:val="20"/>
          <w:szCs w:val="20"/>
          <w:lang w:val="en-US" w:eastAsia="zh-CN"/>
        </w:rPr>
        <w:t xml:space="preserve">(QUERIE_D2D_TECHLIST) and requests </w:t>
      </w:r>
      <w:del w:id="236" w:author="USER" w:date="2015-07-11T13:53:00Z">
        <w:r w:rsidRPr="004D518D" w:rsidDel="004D518D">
          <w:rPr>
            <w:rFonts w:eastAsia="맑은 고딕"/>
            <w:sz w:val="20"/>
            <w:szCs w:val="20"/>
            <w:lang w:val="en-US" w:eastAsia="zh-CN"/>
          </w:rPr>
          <w:delText>proximity service</w:delText>
        </w:r>
      </w:del>
      <w:ins w:id="237" w:author="USER" w:date="2015-07-11T13:59:00Z">
        <w:r w:rsidR="00D932A3">
          <w:rPr>
            <w:rFonts w:eastAsia="맑은 고딕" w:hint="eastAsia"/>
            <w:sz w:val="20"/>
            <w:szCs w:val="20"/>
            <w:lang w:val="en-US"/>
          </w:rPr>
          <w:t xml:space="preserve">information of candidate peer for </w:t>
        </w:r>
      </w:ins>
      <w:ins w:id="238" w:author="USER" w:date="2015-07-11T13:53:00Z">
        <w:r w:rsidR="004D518D">
          <w:rPr>
            <w:rFonts w:eastAsia="맑은 고딕" w:hint="eastAsia"/>
            <w:sz w:val="20"/>
            <w:szCs w:val="20"/>
            <w:lang w:val="en-US"/>
          </w:rPr>
          <w:t>D2D</w:t>
        </w:r>
      </w:ins>
      <w:r w:rsidRPr="004D518D">
        <w:rPr>
          <w:rFonts w:eastAsia="맑은 고딕"/>
          <w:sz w:val="20"/>
          <w:szCs w:val="20"/>
          <w:lang w:val="en-US" w:eastAsia="zh-CN"/>
        </w:rPr>
        <w:t xml:space="preserve"> communication</w:t>
      </w:r>
      <w:r w:rsidRPr="007B22AA">
        <w:rPr>
          <w:rFonts w:eastAsia="맑은 고딕"/>
          <w:sz w:val="20"/>
          <w:szCs w:val="20"/>
          <w:lang w:val="en-US" w:eastAsia="zh-CN"/>
        </w:rPr>
        <w:t>.</w:t>
      </w:r>
      <w:r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76451E" w:rsidRPr="007B22AA" w:rsidRDefault="0076451E" w:rsidP="0076451E">
      <w:pPr>
        <w:numPr>
          <w:ilvl w:val="0"/>
          <w:numId w:val="32"/>
        </w:numPr>
        <w:tabs>
          <w:tab w:val="clear" w:pos="284"/>
        </w:tabs>
        <w:adjustRightInd w:val="0"/>
        <w:snapToGrid w:val="0"/>
        <w:spacing w:before="60" w:after="60"/>
        <w:jc w:val="both"/>
        <w:rPr>
          <w:rFonts w:eastAsia="맑은 고딕"/>
          <w:sz w:val="20"/>
          <w:szCs w:val="20"/>
          <w:lang w:val="en-US" w:eastAsia="zh-CN"/>
        </w:rPr>
      </w:pPr>
      <w:r w:rsidRPr="007B22AA">
        <w:rPr>
          <w:rFonts w:eastAsia="맑은 고딕"/>
          <w:sz w:val="20"/>
          <w:szCs w:val="20"/>
          <w:lang w:val="en-US" w:eastAsia="zh-CN"/>
        </w:rPr>
        <w:t>Information server responds with the peer’s identity</w:t>
      </w:r>
      <w:r w:rsidRPr="007B22AA">
        <w:rPr>
          <w:rFonts w:eastAsia="맑은 고딕" w:hint="eastAsia"/>
          <w:sz w:val="20"/>
          <w:szCs w:val="20"/>
          <w:lang w:val="en-US" w:eastAsia="zh-CN"/>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Pr="007B22AA">
        <w:rPr>
          <w:rFonts w:eastAsia="맑은 고딕" w:hint="eastAsia"/>
          <w:sz w:val="20"/>
          <w:szCs w:val="20"/>
          <w:lang w:val="en-US" w:eastAsia="zh-CN"/>
        </w:rPr>
        <w:t xml:space="preserve"> </w:t>
      </w:r>
      <w:r>
        <w:rPr>
          <w:rFonts w:eastAsia="맑은 고딕"/>
          <w:sz w:val="20"/>
          <w:szCs w:val="20"/>
          <w:lang w:val="en-US" w:eastAsia="zh-CN"/>
        </w:rPr>
        <w:t xml:space="preserve">(IE_D2D_CONFIG) to discover </w:t>
      </w:r>
      <w:r>
        <w:rPr>
          <w:rFonts w:eastAsia="맑은 고딕" w:hint="eastAsia"/>
          <w:sz w:val="20"/>
          <w:szCs w:val="20"/>
          <w:lang w:val="en-US"/>
        </w:rPr>
        <w:t>devices that is available to make D2D communication</w:t>
      </w:r>
      <w:r w:rsidRPr="007B22AA">
        <w:rPr>
          <w:rFonts w:eastAsia="맑은 고딕"/>
          <w:sz w:val="20"/>
          <w:szCs w:val="20"/>
          <w:lang w:val="en-US" w:eastAsia="zh-CN"/>
        </w:rPr>
        <w:t>.</w:t>
      </w:r>
      <w:r w:rsidRPr="007B22AA">
        <w:rPr>
          <w:rFonts w:eastAsia="맑은 고딕" w:hint="eastAsia"/>
          <w:sz w:val="20"/>
          <w:szCs w:val="20"/>
          <w:lang w:val="en-US" w:eastAsia="zh-CN"/>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Default="00E73F29" w:rsidP="00964EEA">
      <w:pPr>
        <w:tabs>
          <w:tab w:val="clear" w:pos="284"/>
        </w:tabs>
        <w:spacing w:before="312" w:after="240"/>
        <w:jc w:val="center"/>
        <w:rPr>
          <w:rFonts w:eastAsia="맑은 고딕"/>
          <w:b/>
          <w:sz w:val="20"/>
          <w:szCs w:val="20"/>
        </w:rPr>
      </w:pPr>
      <w:bookmarkStart w:id="239" w:name="_Toc387530569"/>
      <w:bookmarkStart w:id="240" w:name="_Toc397456787"/>
      <w:r w:rsidRPr="007B22AA">
        <w:rPr>
          <w:rFonts w:eastAsia="맑은 고딕"/>
          <w:b/>
          <w:noProof/>
          <w:sz w:val="20"/>
          <w:szCs w:val="20"/>
          <w:lang w:val="en-US"/>
        </w:rPr>
        <w:drawing>
          <wp:inline distT="0" distB="0" distL="0" distR="0">
            <wp:extent cx="4648200" cy="2590800"/>
            <wp:effectExtent l="19050" t="0" r="0" b="0"/>
            <wp:docPr id="4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8" cstate="print"/>
                    <a:srcRect/>
                    <a:stretch>
                      <a:fillRect/>
                    </a:stretch>
                  </pic:blipFill>
                  <pic:spPr bwMode="auto">
                    <a:xfrm>
                      <a:off x="0" y="0"/>
                      <a:ext cx="4648200" cy="2590800"/>
                    </a:xfrm>
                    <a:prstGeom prst="rect">
                      <a:avLst/>
                    </a:prstGeom>
                    <a:noFill/>
                    <a:ln w="9525">
                      <a:noFill/>
                      <a:miter lim="800000"/>
                      <a:headEnd/>
                      <a:tailEnd/>
                    </a:ln>
                  </pic:spPr>
                </pic:pic>
              </a:graphicData>
            </a:graphic>
          </wp:inline>
        </w:drawing>
      </w:r>
      <w:bookmarkEnd w:id="239"/>
      <w:bookmarkEnd w:id="240"/>
    </w:p>
    <w:p w:rsidR="00AE006C" w:rsidRDefault="00AE006C" w:rsidP="00AE006C">
      <w:pPr>
        <w:pStyle w:val="a6"/>
        <w:numPr>
          <w:ilvl w:val="0"/>
          <w:numId w:val="36"/>
        </w:numPr>
        <w:tabs>
          <w:tab w:val="clear" w:pos="284"/>
        </w:tabs>
        <w:spacing w:before="312" w:after="240"/>
        <w:ind w:leftChars="0"/>
        <w:jc w:val="center"/>
        <w:rPr>
          <w:rFonts w:eastAsia="맑은 고딕"/>
          <w:b/>
          <w:sz w:val="20"/>
          <w:szCs w:val="20"/>
        </w:rPr>
      </w:pPr>
      <w:r>
        <w:rPr>
          <w:rFonts w:eastAsia="맑은 고딕" w:hint="eastAsia"/>
          <w:b/>
          <w:sz w:val="20"/>
          <w:szCs w:val="20"/>
        </w:rPr>
        <w:t>MN-initiated D2D communication</w:t>
      </w:r>
    </w:p>
    <w:p w:rsidR="00AE006C" w:rsidRDefault="00CF20E4" w:rsidP="00964EEA">
      <w:pPr>
        <w:tabs>
          <w:tab w:val="clear" w:pos="284"/>
        </w:tabs>
        <w:spacing w:before="312" w:after="240"/>
        <w:jc w:val="center"/>
        <w:rPr>
          <w:rFonts w:eastAsia="맑은 고딕"/>
          <w:b/>
          <w:sz w:val="20"/>
          <w:szCs w:val="20"/>
        </w:rPr>
      </w:pPr>
      <w:r>
        <w:rPr>
          <w:rFonts w:eastAsia="맑은 고딕"/>
          <w:b/>
          <w:noProof/>
          <w:sz w:val="20"/>
          <w:szCs w:val="20"/>
          <w:lang w:val="en-US"/>
        </w:rPr>
        <w:drawing>
          <wp:inline distT="0" distB="0" distL="0" distR="0">
            <wp:extent cx="4526280" cy="2994874"/>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6973" cy="2995333"/>
                    </a:xfrm>
                    <a:prstGeom prst="rect">
                      <a:avLst/>
                    </a:prstGeom>
                    <a:noFill/>
                  </pic:spPr>
                </pic:pic>
              </a:graphicData>
            </a:graphic>
          </wp:inline>
        </w:drawing>
      </w:r>
    </w:p>
    <w:p w:rsidR="00AE006C" w:rsidRPr="00AE006C" w:rsidRDefault="00AE006C" w:rsidP="00AE006C">
      <w:pPr>
        <w:pStyle w:val="a6"/>
        <w:numPr>
          <w:ilvl w:val="0"/>
          <w:numId w:val="36"/>
        </w:numPr>
        <w:tabs>
          <w:tab w:val="clear" w:pos="284"/>
        </w:tabs>
        <w:spacing w:before="312" w:after="240"/>
        <w:ind w:leftChars="0"/>
        <w:jc w:val="center"/>
        <w:rPr>
          <w:rFonts w:eastAsia="맑은 고딕"/>
          <w:b/>
          <w:sz w:val="20"/>
          <w:szCs w:val="20"/>
        </w:rPr>
      </w:pPr>
      <w:r w:rsidRPr="00AE006C">
        <w:rPr>
          <w:rFonts w:eastAsia="맑은 고딕"/>
          <w:b/>
          <w:sz w:val="20"/>
          <w:szCs w:val="20"/>
        </w:rPr>
        <w:t xml:space="preserve">NADC </w:t>
      </w:r>
      <w:proofErr w:type="spellStart"/>
      <w:r w:rsidRPr="00AE006C">
        <w:rPr>
          <w:rFonts w:eastAsia="맑은 고딕"/>
          <w:b/>
          <w:sz w:val="20"/>
          <w:szCs w:val="20"/>
        </w:rPr>
        <w:t>PoS-initated</w:t>
      </w:r>
      <w:proofErr w:type="spellEnd"/>
      <w:r w:rsidRPr="00AE006C">
        <w:rPr>
          <w:rFonts w:eastAsia="맑은 고딕"/>
          <w:b/>
          <w:sz w:val="20"/>
          <w:szCs w:val="20"/>
        </w:rPr>
        <w:t xml:space="preserve"> D2D communication</w:t>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r w:rsidR="00AE006C">
        <w:rPr>
          <w:rFonts w:eastAsiaTheme="minorEastAsia" w:hint="eastAsia"/>
          <w:lang w:eastAsia="ko-KR"/>
        </w:rPr>
        <w:t>Discovery</w:t>
      </w:r>
      <w:r w:rsidR="00E73F29" w:rsidRPr="007B22AA">
        <w:rPr>
          <w:rFonts w:eastAsiaTheme="minorEastAsia"/>
        </w:rPr>
        <w:t xml:space="preserve"> of D2D devices </w:t>
      </w:r>
      <w:r w:rsidR="00E73F29" w:rsidRPr="007B22AA">
        <w:rPr>
          <w:rFonts w:eastAsiaTheme="minorEastAsia" w:hint="eastAsia"/>
        </w:rPr>
        <w:t>with list of D2D technologies.</w:t>
      </w:r>
    </w:p>
    <w:p w:rsidR="009F7CCA" w:rsidRPr="00AE006C" w:rsidRDefault="009F7CCA" w:rsidP="00A623E9">
      <w:pPr>
        <w:tabs>
          <w:tab w:val="clear" w:pos="284"/>
        </w:tabs>
        <w:spacing w:before="312" w:after="240"/>
        <w:ind w:left="620"/>
        <w:jc w:val="center"/>
        <w:rPr>
          <w:rFonts w:eastAsia="맑은 고딕"/>
          <w:sz w:val="20"/>
          <w:szCs w:val="20"/>
          <w:lang w:val="en-US"/>
        </w:rPr>
      </w:pPr>
      <w:bookmarkStart w:id="241" w:name="_Toc382297449"/>
      <w:bookmarkStart w:id="242" w:name="_Toc382387654"/>
      <w:bookmarkStart w:id="243" w:name="_Toc387447721"/>
    </w:p>
    <w:p w:rsidR="009F7CCA" w:rsidRPr="007B22AA" w:rsidRDefault="009F7CCA" w:rsidP="00A623E9">
      <w:pPr>
        <w:pStyle w:val="IEEEStdsRegularTableCaption"/>
        <w:tabs>
          <w:tab w:val="clear" w:pos="7318"/>
        </w:tabs>
        <w:ind w:left="0"/>
      </w:pPr>
      <w:bookmarkStart w:id="244" w:name="_Toc387998844"/>
      <w:bookmarkStart w:id="245" w:name="_Toc393235773"/>
      <w:r w:rsidRPr="007B22AA">
        <w:t>—MIS_SAP primitives</w:t>
      </w:r>
      <w:bookmarkEnd w:id="244"/>
      <w:bookmarkEnd w:id="245"/>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9F7CCA" w:rsidRPr="007B22AA" w:rsidTr="009F7CCA">
        <w:trPr>
          <w:trHeight w:val="20"/>
        </w:trPr>
        <w:tc>
          <w:tcPr>
            <w:tcW w:w="2957" w:type="dxa"/>
            <w:vAlign w:val="center"/>
          </w:tcPr>
          <w:p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9F7CCA" w:rsidRPr="007B22AA" w:rsidRDefault="009F7CCA" w:rsidP="00EE41AC">
            <w:pPr>
              <w:rPr>
                <w:b/>
                <w:bCs/>
                <w:sz w:val="18"/>
                <w:szCs w:val="18"/>
              </w:rPr>
            </w:pPr>
            <w:r w:rsidRPr="007B22AA">
              <w:rPr>
                <w:b/>
                <w:bCs/>
                <w:sz w:val="18"/>
                <w:szCs w:val="18"/>
              </w:rPr>
              <w:t>Description</w:t>
            </w:r>
          </w:p>
        </w:tc>
        <w:tc>
          <w:tcPr>
            <w:tcW w:w="1152" w:type="dxa"/>
            <w:vAlign w:val="center"/>
          </w:tcPr>
          <w:p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rPr>
                <w:sz w:val="18"/>
                <w:szCs w:val="18"/>
              </w:rPr>
            </w:pPr>
            <w:proofErr w:type="spellStart"/>
            <w:r w:rsidRPr="007B22AA">
              <w:rPr>
                <w:sz w:val="18"/>
                <w:szCs w:val="18"/>
              </w:rPr>
              <w:t>MIS_Get_Information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9F7CCA">
            <w:pPr>
              <w:spacing w:before="108"/>
              <w:rPr>
                <w:sz w:val="18"/>
                <w:szCs w:val="18"/>
              </w:rPr>
            </w:pPr>
            <w:r w:rsidRPr="007B22AA">
              <w:rPr>
                <w:sz w:val="18"/>
                <w:szCs w:val="18"/>
              </w:rPr>
              <w:t>7.4.25</w:t>
            </w:r>
          </w:p>
          <w:p w:rsidR="009F7CCA" w:rsidRPr="007B22AA" w:rsidRDefault="009F7CCA" w:rsidP="009F7CCA">
            <w:pPr>
              <w:spacing w:before="108"/>
              <w:rPr>
                <w:sz w:val="18"/>
                <w:szCs w:val="18"/>
              </w:rPr>
            </w:pPr>
            <w:r w:rsidRPr="007B22AA">
              <w:rPr>
                <w:rFonts w:hint="eastAsia"/>
                <w:sz w:val="18"/>
                <w:szCs w:val="18"/>
              </w:rPr>
              <w:t>IEEE802.21 Revision</w:t>
            </w:r>
          </w:p>
        </w:tc>
      </w:tr>
    </w:tbl>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parameters</w:t>
      </w:r>
      <w:bookmarkEnd w:id="241"/>
      <w:bookmarkEnd w:id="242"/>
      <w:bookmarkEnd w:id="243"/>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proofErr w:type="spellStart"/>
      <w:r w:rsidRPr="007B22AA">
        <w:rPr>
          <w:rFonts w:eastAsia="맑은 고딕"/>
          <w:sz w:val="20"/>
          <w:szCs w:val="20"/>
          <w:lang w:val="en-US" w:eastAsia="zh-CN"/>
        </w:rPr>
        <w:t>MIH_Get_Information</w:t>
      </w:r>
      <w:proofErr w:type="spellEnd"/>
      <w:r w:rsidRPr="007B22AA">
        <w:rPr>
          <w:rFonts w:eastAsia="맑은 고딕" w:hint="eastAsia"/>
          <w:sz w:val="20"/>
          <w:szCs w:val="20"/>
          <w:lang w:val="en-US" w:eastAsia="zh-CN"/>
        </w:rPr>
        <w:t xml:space="preserve"> primitive/message</w:t>
      </w:r>
      <w:r w:rsidRPr="007B22AA">
        <w:rPr>
          <w:rFonts w:eastAsia="맑은 고딕"/>
          <w:sz w:val="20"/>
          <w:szCs w:val="20"/>
          <w:lang w:val="en-US" w:eastAsia="zh-CN"/>
        </w:rPr>
        <w:t xml:space="preserve"> and QUERIER_LOC </w:t>
      </w:r>
      <w:r w:rsidRPr="007B22AA">
        <w:rPr>
          <w:rFonts w:eastAsia="맑은 고딕" w:hint="eastAsia"/>
          <w:sz w:val="20"/>
          <w:szCs w:val="20"/>
          <w:lang w:val="en-US" w:eastAsia="zh-CN"/>
        </w:rPr>
        <w:t xml:space="preserve">parameter have been </w:t>
      </w:r>
      <w:r w:rsidRPr="007B22AA">
        <w:rPr>
          <w:rFonts w:eastAsia="맑은 고딕"/>
          <w:sz w:val="20"/>
          <w:szCs w:val="20"/>
          <w:lang w:val="en-US" w:eastAsia="zh-CN"/>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eastAsia="zh-CN"/>
        </w:rPr>
        <w:t>standard</w:t>
      </w:r>
      <w:r w:rsidRPr="007B22AA">
        <w:rPr>
          <w:rFonts w:eastAsia="맑은 고딕" w:hint="eastAsia"/>
          <w:sz w:val="20"/>
          <w:szCs w:val="20"/>
          <w:lang w:val="en-US" w:eastAsia="zh-CN"/>
        </w:rPr>
        <w:t>, and new parameters are defined as follows.</w:t>
      </w:r>
    </w:p>
    <w:p w:rsidR="00E73F29" w:rsidRPr="007B22AA" w:rsidRDefault="00E73F29" w:rsidP="00E73F29">
      <w:pPr>
        <w:tabs>
          <w:tab w:val="clear" w:pos="284"/>
        </w:tabs>
        <w:spacing w:before="312" w:after="240"/>
        <w:jc w:val="both"/>
        <w:rPr>
          <w:rFonts w:eastAsia="맑은 고딕"/>
          <w:b/>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E73F29" w:rsidRPr="007B22AA" w:rsidTr="00700E28">
        <w:trPr>
          <w:cantSplit/>
          <w:trHeight w:val="85"/>
        </w:trPr>
        <w:tc>
          <w:tcPr>
            <w:tcW w:w="3083"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6" w:name="_Toc382297450"/>
            <w:bookmarkStart w:id="247" w:name="_Toc382387655"/>
            <w:bookmarkStart w:id="248" w:name="_Toc387447722"/>
            <w:r w:rsidRPr="007B22AA">
              <w:rPr>
                <w:rFonts w:eastAsia="맑은 고딕" w:hint="eastAsia"/>
                <w:sz w:val="20"/>
                <w:szCs w:val="20"/>
                <w:lang w:val="en-US" w:eastAsia="zh-CN"/>
              </w:rPr>
              <w:t>Name</w:t>
            </w:r>
            <w:bookmarkEnd w:id="246"/>
            <w:bookmarkEnd w:id="247"/>
            <w:bookmarkEnd w:id="248"/>
          </w:p>
        </w:tc>
        <w:tc>
          <w:tcPr>
            <w:tcW w:w="5450"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9" w:name="_Toc382297451"/>
            <w:bookmarkStart w:id="250" w:name="_Toc382387656"/>
            <w:bookmarkStart w:id="251" w:name="_Toc387447723"/>
            <w:r w:rsidRPr="007B22AA">
              <w:rPr>
                <w:rFonts w:eastAsia="맑은 고딕" w:hint="eastAsia"/>
                <w:sz w:val="20"/>
                <w:szCs w:val="20"/>
                <w:lang w:val="en-US" w:eastAsia="zh-CN"/>
              </w:rPr>
              <w:t>Description</w:t>
            </w:r>
            <w:bookmarkEnd w:id="249"/>
            <w:bookmarkEnd w:id="250"/>
            <w:bookmarkEnd w:id="251"/>
          </w:p>
        </w:tc>
      </w:tr>
      <w:tr w:rsidR="00E73F29" w:rsidRPr="007B22AA" w:rsidTr="00700E28">
        <w:trPr>
          <w:cantSplit/>
        </w:trPr>
        <w:tc>
          <w:tcPr>
            <w:tcW w:w="3083"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2" w:name="_Toc382297452"/>
            <w:bookmarkStart w:id="253" w:name="_Toc382387657"/>
            <w:bookmarkStart w:id="254" w:name="_Toc387447724"/>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_SERVICE</w:t>
            </w:r>
            <w:bookmarkEnd w:id="252"/>
            <w:bookmarkEnd w:id="253"/>
            <w:bookmarkEnd w:id="254"/>
          </w:p>
        </w:tc>
        <w:tc>
          <w:tcPr>
            <w:tcW w:w="5450"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5" w:name="_Toc382297453"/>
            <w:bookmarkStart w:id="256" w:name="_Toc382387658"/>
            <w:bookmarkStart w:id="257" w:name="_Toc387447725"/>
            <w:r w:rsidRPr="007B22AA">
              <w:rPr>
                <w:rFonts w:eastAsia="맑은 고딕"/>
                <w:sz w:val="20"/>
                <w:szCs w:val="20"/>
                <w:lang w:val="en-US" w:eastAsia="zh-CN"/>
              </w:rPr>
              <w:t>Communication services</w:t>
            </w:r>
            <w:r w:rsidR="00422032">
              <w:rPr>
                <w:rFonts w:eastAsia="맑은 고딕" w:hint="eastAsia"/>
                <w:sz w:val="20"/>
                <w:szCs w:val="20"/>
                <w:lang w:val="en-US"/>
              </w:rPr>
              <w:t xml:space="preserve"> </w:t>
            </w:r>
            <w:r w:rsidRPr="007B22AA">
              <w:rPr>
                <w:rFonts w:eastAsia="맑은 고딕"/>
                <w:sz w:val="20"/>
                <w:szCs w:val="20"/>
                <w:lang w:val="en-US" w:eastAsia="zh-CN"/>
              </w:rPr>
              <w:t>(e.g., local information service, file transmission, and voice call)  that MN wants to be served</w:t>
            </w:r>
            <w:bookmarkEnd w:id="255"/>
            <w:bookmarkEnd w:id="256"/>
            <w:bookmarkEnd w:id="257"/>
          </w:p>
        </w:tc>
      </w:tr>
      <w:tr w:rsidR="00E73F29" w:rsidRPr="007B22AA" w:rsidTr="00700E28">
        <w:trPr>
          <w:cantSplit/>
        </w:trPr>
        <w:tc>
          <w:tcPr>
            <w:tcW w:w="3083"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8" w:name="_Toc382297454"/>
            <w:bookmarkStart w:id="259" w:name="_Toc382387659"/>
            <w:bookmarkStart w:id="260" w:name="_Toc387447726"/>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258"/>
            <w:bookmarkEnd w:id="259"/>
            <w:bookmarkEnd w:id="260"/>
          </w:p>
        </w:tc>
        <w:tc>
          <w:tcPr>
            <w:tcW w:w="5450" w:type="dxa"/>
            <w:shd w:val="clear" w:color="auto" w:fill="auto"/>
          </w:tcPr>
          <w:p w:rsidR="00E73F29" w:rsidRPr="007B22AA" w:rsidRDefault="00E73F29" w:rsidP="00DE1F75">
            <w:pPr>
              <w:tabs>
                <w:tab w:val="clear" w:pos="284"/>
              </w:tabs>
              <w:spacing w:before="312" w:after="240"/>
              <w:jc w:val="both"/>
              <w:rPr>
                <w:rFonts w:eastAsia="맑은 고딕"/>
                <w:sz w:val="20"/>
                <w:szCs w:val="20"/>
                <w:lang w:val="en-US" w:eastAsia="zh-CN"/>
              </w:rPr>
            </w:pPr>
            <w:bookmarkStart w:id="261" w:name="_Toc382297455"/>
            <w:bookmarkStart w:id="262" w:name="_Toc382387660"/>
            <w:bookmarkStart w:id="263" w:name="_Toc387447727"/>
            <w:r w:rsidRPr="007B22AA">
              <w:rPr>
                <w:rFonts w:eastAsia="맑은 고딕"/>
                <w:sz w:val="20"/>
                <w:szCs w:val="20"/>
                <w:lang w:val="en-US" w:eastAsia="zh-CN"/>
              </w:rPr>
              <w:t xml:space="preserve">Available </w:t>
            </w:r>
            <w:del w:id="264" w:author="USER" w:date="2015-07-06T15:33:00Z">
              <w:r w:rsidRPr="007B22AA" w:rsidDel="00DE1F75">
                <w:rPr>
                  <w:rFonts w:eastAsia="맑은 고딕"/>
                  <w:sz w:val="20"/>
                  <w:szCs w:val="20"/>
                  <w:lang w:val="en-US" w:eastAsia="zh-CN"/>
                </w:rPr>
                <w:delText xml:space="preserve">proximity </w:delText>
              </w:r>
            </w:del>
            <w:ins w:id="265" w:author="USER" w:date="2015-07-06T15:33:00Z">
              <w:r w:rsidR="00DE1F75">
                <w:rPr>
                  <w:rFonts w:eastAsia="맑은 고딕" w:hint="eastAsia"/>
                  <w:sz w:val="20"/>
                  <w:szCs w:val="20"/>
                  <w:lang w:val="en-US"/>
                </w:rPr>
                <w:t xml:space="preserve">D2D </w:t>
              </w:r>
            </w:ins>
            <w:del w:id="266" w:author="USER" w:date="2015-07-06T15:33:00Z">
              <w:r w:rsidRPr="007B22AA" w:rsidDel="00DE1F75">
                <w:rPr>
                  <w:rFonts w:eastAsia="맑은 고딕"/>
                  <w:sz w:val="20"/>
                  <w:szCs w:val="20"/>
                  <w:lang w:val="en-US" w:eastAsia="zh-CN"/>
                </w:rPr>
                <w:delText xml:space="preserve">service </w:delText>
              </w:r>
            </w:del>
            <w:r w:rsidRPr="007B22AA">
              <w:rPr>
                <w:rFonts w:eastAsia="맑은 고딕"/>
                <w:sz w:val="20"/>
                <w:szCs w:val="20"/>
                <w:lang w:val="en-US" w:eastAsia="zh-CN"/>
              </w:rPr>
              <w:t>communication list</w:t>
            </w:r>
            <w:r w:rsidR="00916C5C">
              <w:rPr>
                <w:rFonts w:eastAsia="맑은 고딕" w:hint="eastAsia"/>
                <w:sz w:val="20"/>
                <w:szCs w:val="20"/>
                <w:lang w:val="en-US"/>
              </w:rPr>
              <w:t xml:space="preserve"> </w:t>
            </w:r>
            <w:r w:rsidRPr="007B22AA">
              <w:rPr>
                <w:rFonts w:eastAsia="맑은 고딕"/>
                <w:sz w:val="20"/>
                <w:szCs w:val="20"/>
                <w:lang w:val="en-US" w:eastAsia="zh-CN"/>
              </w:rPr>
              <w:t>(e.g., LTE D2D, Wi-Fi Direct, and PAC) of the MN that wants proximity service</w:t>
            </w:r>
            <w:bookmarkEnd w:id="261"/>
            <w:bookmarkEnd w:id="262"/>
            <w:bookmarkEnd w:id="263"/>
          </w:p>
        </w:tc>
      </w:tr>
    </w:tbl>
    <w:p w:rsidR="00700E28" w:rsidRDefault="00700E28" w:rsidP="00700E28">
      <w:pPr>
        <w:tabs>
          <w:tab w:val="clear" w:pos="284"/>
        </w:tabs>
        <w:spacing w:before="312" w:after="240"/>
        <w:ind w:left="1020"/>
        <w:jc w:val="both"/>
        <w:rPr>
          <w:rFonts w:eastAsia="맑은 고딕"/>
          <w:sz w:val="20"/>
          <w:szCs w:val="20"/>
          <w:lang w:val="en-US" w:eastAsia="zh-CN"/>
        </w:rPr>
      </w:pPr>
    </w:p>
    <w:p w:rsidR="00700E28" w:rsidRPr="00A22CCA" w:rsidRDefault="00700E28" w:rsidP="00E73F29">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 xml:space="preserve">New </w:t>
      </w:r>
      <w:r>
        <w:rPr>
          <w:rFonts w:eastAsia="맑은 고딕" w:hint="eastAsia"/>
          <w:sz w:val="20"/>
          <w:szCs w:val="20"/>
          <w:lang w:val="en-US" w:eastAsia="zh-CN"/>
        </w:rPr>
        <w:t>information elements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700E28" w:rsidRPr="007B22AA" w:rsidTr="00700E28">
        <w:trPr>
          <w:cantSplit/>
          <w:trHeight w:val="85"/>
        </w:trPr>
        <w:tc>
          <w:tcPr>
            <w:tcW w:w="3083"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Name</w:t>
            </w:r>
          </w:p>
        </w:tc>
        <w:tc>
          <w:tcPr>
            <w:tcW w:w="5450"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Description</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Peer’s identity(e.g., MAC address, IP address, and 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Configuration information(e.g., frequency band) to help the MN configure its peer</w:t>
            </w:r>
          </w:p>
        </w:tc>
      </w:tr>
    </w:tbl>
    <w:p w:rsidR="00700E28" w:rsidRPr="00700E28" w:rsidRDefault="00700E28" w:rsidP="00E73F29">
      <w:pPr>
        <w:tabs>
          <w:tab w:val="clear" w:pos="284"/>
        </w:tabs>
        <w:spacing w:before="312" w:after="240"/>
        <w:jc w:val="both"/>
        <w:rPr>
          <w:rFonts w:eastAsia="SimSun"/>
          <w:b/>
          <w:sz w:val="20"/>
          <w:szCs w:val="20"/>
          <w:lang w:eastAsia="zh-CN"/>
        </w:rPr>
      </w:pPr>
    </w:p>
    <w:p w:rsidR="00700E28" w:rsidRPr="00700E28" w:rsidRDefault="00700E28" w:rsidP="00E73F29">
      <w:pPr>
        <w:tabs>
          <w:tab w:val="clear" w:pos="284"/>
        </w:tabs>
        <w:spacing w:before="312" w:after="240"/>
        <w:jc w:val="both"/>
        <w:rPr>
          <w:rFonts w:eastAsia="SimSun"/>
          <w:b/>
          <w:sz w:val="20"/>
          <w:szCs w:val="20"/>
          <w:lang w:val="en-US" w:eastAsia="zh-CN"/>
        </w:rPr>
      </w:pPr>
    </w:p>
    <w:p w:rsidR="00E73F29" w:rsidRPr="007B22AA" w:rsidRDefault="00E73F29" w:rsidP="00862563">
      <w:pPr>
        <w:pStyle w:val="IEEEStdsLevel6Header"/>
        <w:numPr>
          <w:ilvl w:val="5"/>
          <w:numId w:val="8"/>
        </w:numPr>
        <w:rPr>
          <w:rFonts w:eastAsiaTheme="minorEastAsia"/>
        </w:rPr>
      </w:pPr>
      <w:bookmarkStart w:id="267" w:name="_Toc387530570"/>
      <w:bookmarkStart w:id="268" w:name="_Toc397456788"/>
      <w:r w:rsidRPr="007B22AA">
        <w:rPr>
          <w:rFonts w:eastAsiaTheme="minorEastAsia" w:hint="eastAsia"/>
        </w:rPr>
        <w:lastRenderedPageBreak/>
        <w:t xml:space="preserve">Stage 3: </w:t>
      </w:r>
      <w:r w:rsidR="00832177" w:rsidRPr="007B22AA">
        <w:rPr>
          <w:rFonts w:eastAsiaTheme="minorEastAsia" w:hint="eastAsia"/>
          <w:lang w:eastAsia="ko-KR"/>
        </w:rPr>
        <w:t>c</w:t>
      </w:r>
      <w:r w:rsidRPr="007B22AA">
        <w:rPr>
          <w:rFonts w:eastAsiaTheme="minorEastAsia" w:hint="eastAsia"/>
        </w:rPr>
        <w:t>onnection for D2D communications</w:t>
      </w:r>
      <w:bookmarkEnd w:id="267"/>
      <w:bookmarkEnd w:id="268"/>
    </w:p>
    <w:p w:rsidR="00E73F29" w:rsidRDefault="00E73F29" w:rsidP="00E73F29">
      <w:pPr>
        <w:tabs>
          <w:tab w:val="clear" w:pos="284"/>
        </w:tabs>
        <w:spacing w:before="312" w:after="240"/>
        <w:jc w:val="both"/>
        <w:rPr>
          <w:rFonts w:eastAsia="맑은 고딕"/>
          <w:sz w:val="20"/>
          <w:szCs w:val="20"/>
          <w:lang w:val="en-US"/>
        </w:rPr>
      </w:pPr>
      <w:bookmarkStart w:id="269" w:name="_Toc382297479"/>
      <w:bookmarkStart w:id="270" w:name="_Toc382387684"/>
      <w:bookmarkStart w:id="271" w:name="_Toc387447734"/>
      <w:del w:id="272" w:author="USER" w:date="2015-07-04T11:13:00Z">
        <w:r w:rsidRPr="009A1D81" w:rsidDel="009A1D81">
          <w:rPr>
            <w:rFonts w:eastAsia="맑은 고딕" w:hint="eastAsia"/>
            <w:sz w:val="20"/>
            <w:szCs w:val="20"/>
            <w:lang w:val="en-US" w:eastAsia="zh-CN"/>
          </w:rPr>
          <w:delText xml:space="preserve">Information </w:delText>
        </w:r>
        <w:r w:rsidR="002E7816" w:rsidRPr="009A1D81" w:rsidDel="009A1D81">
          <w:rPr>
            <w:rFonts w:eastAsia="맑은 고딕" w:hint="eastAsia"/>
            <w:sz w:val="20"/>
            <w:szCs w:val="20"/>
            <w:lang w:val="en-US"/>
          </w:rPr>
          <w:delText>S</w:delText>
        </w:r>
        <w:r w:rsidRPr="009A1D81" w:rsidDel="009A1D81">
          <w:rPr>
            <w:rFonts w:eastAsia="맑은 고딕" w:hint="eastAsia"/>
            <w:sz w:val="20"/>
            <w:szCs w:val="20"/>
            <w:lang w:val="en-US" w:eastAsia="zh-CN"/>
          </w:rPr>
          <w:delText>erver</w:delText>
        </w:r>
      </w:del>
      <w:ins w:id="273" w:author="USER" w:date="2015-07-04T11:13:00Z">
        <w:r w:rsidR="009A1D81">
          <w:rPr>
            <w:rFonts w:eastAsia="맑은 고딕" w:hint="eastAsia"/>
            <w:sz w:val="20"/>
            <w:szCs w:val="20"/>
            <w:lang w:val="en-US"/>
          </w:rPr>
          <w:t>MN</w:t>
        </w:r>
      </w:ins>
      <w:r w:rsidRPr="009A1D81">
        <w:rPr>
          <w:rFonts w:eastAsia="맑은 고딕" w:hint="eastAsia"/>
          <w:sz w:val="20"/>
          <w:szCs w:val="20"/>
          <w:lang w:val="en-US" w:eastAsia="zh-CN"/>
        </w:rPr>
        <w:t xml:space="preserve"> </w:t>
      </w:r>
      <w:r w:rsidR="002B3B8F" w:rsidRPr="009A1D81">
        <w:rPr>
          <w:rFonts w:eastAsia="맑은 고딕" w:hint="eastAsia"/>
          <w:sz w:val="20"/>
          <w:szCs w:val="20"/>
          <w:lang w:val="en-US"/>
        </w:rPr>
        <w:t>or</w:t>
      </w:r>
      <w:r w:rsidR="002B3B8F" w:rsidRPr="007B22AA">
        <w:rPr>
          <w:rFonts w:eastAsia="맑은 고딕" w:hint="eastAsia"/>
          <w:sz w:val="20"/>
          <w:szCs w:val="20"/>
          <w:lang w:val="en-US"/>
        </w:rPr>
        <w:t xml:space="preserve"> </w:t>
      </w:r>
      <w:proofErr w:type="spellStart"/>
      <w:r w:rsidR="002B3B8F" w:rsidRPr="007B22AA">
        <w:rPr>
          <w:rFonts w:eastAsia="맑은 고딕" w:hint="eastAsia"/>
          <w:sz w:val="20"/>
          <w:szCs w:val="20"/>
          <w:lang w:val="en-US"/>
        </w:rPr>
        <w:t>PoS</w:t>
      </w:r>
      <w:proofErr w:type="spellEnd"/>
      <w:r w:rsidR="002B3B8F" w:rsidRPr="007B22AA">
        <w:rPr>
          <w:rFonts w:eastAsia="맑은 고딕" w:hint="eastAsia"/>
          <w:sz w:val="20"/>
          <w:szCs w:val="20"/>
          <w:lang w:val="en-US"/>
        </w:rPr>
        <w:t xml:space="preserve"> </w:t>
      </w:r>
      <w:ins w:id="274" w:author="USER" w:date="2015-07-04T11:13:00Z">
        <w:r w:rsidR="009A1D81">
          <w:rPr>
            <w:rFonts w:eastAsia="맑은 고딕" w:hint="eastAsia"/>
            <w:sz w:val="20"/>
            <w:szCs w:val="20"/>
            <w:lang w:val="en-US"/>
          </w:rPr>
          <w:t xml:space="preserve">can initiate to </w:t>
        </w:r>
      </w:ins>
      <w:r w:rsidRPr="007B22AA">
        <w:rPr>
          <w:rFonts w:eastAsia="맑은 고딕" w:hint="eastAsia"/>
          <w:sz w:val="20"/>
          <w:szCs w:val="20"/>
          <w:lang w:val="en-US" w:eastAsia="zh-CN"/>
        </w:rPr>
        <w:t>change</w:t>
      </w:r>
      <w:del w:id="275" w:author="USER" w:date="2015-07-04T11:13:00Z">
        <w:r w:rsidR="002B3B8F" w:rsidRPr="007B22AA" w:rsidDel="009A1D81">
          <w:rPr>
            <w:rFonts w:eastAsia="맑은 고딕" w:hint="eastAsia"/>
            <w:sz w:val="20"/>
            <w:szCs w:val="20"/>
            <w:lang w:val="en-US"/>
          </w:rPr>
          <w:delText>s</w:delText>
        </w:r>
      </w:del>
      <w:r w:rsidRPr="007B22AA">
        <w:rPr>
          <w:rFonts w:eastAsia="맑은 고딕" w:hint="eastAsia"/>
          <w:sz w:val="20"/>
          <w:szCs w:val="20"/>
          <w:lang w:val="en-US" w:eastAsia="zh-CN"/>
        </w:rPr>
        <w:t xml:space="preserve"> communication technolog</w:t>
      </w:r>
      <w:r w:rsidR="002B3B8F" w:rsidRPr="007B22AA">
        <w:rPr>
          <w:rFonts w:eastAsia="맑은 고딕" w:hint="eastAsia"/>
          <w:sz w:val="20"/>
          <w:szCs w:val="20"/>
          <w:lang w:val="en-US"/>
        </w:rPr>
        <w:t xml:space="preserve">y </w:t>
      </w:r>
      <w:r w:rsidRPr="007B22AA">
        <w:rPr>
          <w:rFonts w:eastAsia="맑은 고딕" w:hint="eastAsia"/>
          <w:sz w:val="20"/>
          <w:szCs w:val="20"/>
          <w:lang w:val="en-US" w:eastAsia="zh-CN"/>
        </w:rPr>
        <w:t>of MN</w:t>
      </w:r>
      <w:r w:rsidRPr="007B22AA">
        <w:rPr>
          <w:rFonts w:eastAsia="맑은 고딕"/>
          <w:sz w:val="20"/>
          <w:szCs w:val="20"/>
          <w:lang w:val="en-US" w:eastAsia="zh-CN"/>
        </w:rPr>
        <w:t>’</w:t>
      </w:r>
      <w:r w:rsidRPr="007B22AA">
        <w:rPr>
          <w:rFonts w:eastAsia="맑은 고딕" w:hint="eastAsia"/>
          <w:sz w:val="20"/>
          <w:szCs w:val="20"/>
          <w:lang w:val="en-US" w:eastAsia="zh-CN"/>
        </w:rPr>
        <w:t>s D2D connection.</w:t>
      </w:r>
      <w:bookmarkEnd w:id="269"/>
      <w:bookmarkEnd w:id="270"/>
      <w:r w:rsidRPr="007B22AA">
        <w:rPr>
          <w:rFonts w:eastAsia="맑은 고딕" w:hint="eastAsia"/>
          <w:sz w:val="20"/>
          <w:szCs w:val="20"/>
          <w:lang w:val="en-US" w:eastAsia="zh-CN"/>
        </w:rPr>
        <w:t xml:space="preserve"> For example</w:t>
      </w:r>
      <w:r w:rsidRPr="009A1D81">
        <w:rPr>
          <w:rFonts w:eastAsia="맑은 고딕" w:hint="eastAsia"/>
          <w:sz w:val="20"/>
          <w:szCs w:val="20"/>
          <w:lang w:val="en-US" w:eastAsia="zh-CN"/>
        </w:rPr>
        <w:t xml:space="preserve">, </w:t>
      </w:r>
      <w:del w:id="276" w:author="USER" w:date="2015-07-04T11:14:00Z">
        <w:r w:rsidR="002E7816" w:rsidRPr="009A1D81" w:rsidDel="009A1D81">
          <w:rPr>
            <w:rFonts w:eastAsia="맑은 고딕" w:hint="eastAsia"/>
            <w:sz w:val="20"/>
            <w:szCs w:val="20"/>
            <w:lang w:val="en-US"/>
          </w:rPr>
          <w:delText>I</w:delText>
        </w:r>
        <w:r w:rsidRPr="009A1D81" w:rsidDel="009A1D81">
          <w:rPr>
            <w:rFonts w:eastAsia="맑은 고딕" w:hint="eastAsia"/>
            <w:sz w:val="20"/>
            <w:szCs w:val="20"/>
            <w:lang w:val="en-US" w:eastAsia="zh-CN"/>
          </w:rPr>
          <w:delText xml:space="preserve">nformation </w:delText>
        </w:r>
        <w:r w:rsidR="002E7816" w:rsidRPr="009A1D81" w:rsidDel="009A1D81">
          <w:rPr>
            <w:rFonts w:eastAsia="맑은 고딕" w:hint="eastAsia"/>
            <w:sz w:val="20"/>
            <w:szCs w:val="20"/>
            <w:lang w:val="en-US"/>
          </w:rPr>
          <w:delText>S</w:delText>
        </w:r>
        <w:r w:rsidRPr="009A1D81" w:rsidDel="009A1D81">
          <w:rPr>
            <w:rFonts w:eastAsia="맑은 고딕" w:hint="eastAsia"/>
            <w:sz w:val="20"/>
            <w:szCs w:val="20"/>
            <w:lang w:val="en-US" w:eastAsia="zh-CN"/>
          </w:rPr>
          <w:delText>erver</w:delText>
        </w:r>
      </w:del>
      <w:ins w:id="277" w:author="USER" w:date="2015-07-04T11:14:00Z">
        <w:r w:rsidR="009A1D81">
          <w:rPr>
            <w:rFonts w:eastAsia="맑은 고딕" w:hint="eastAsia"/>
            <w:sz w:val="20"/>
            <w:szCs w:val="20"/>
            <w:lang w:val="en-US"/>
          </w:rPr>
          <w:t>MN</w:t>
        </w:r>
      </w:ins>
      <w:r w:rsidRPr="009A1D81">
        <w:rPr>
          <w:rFonts w:eastAsia="맑은 고딕" w:hint="eastAsia"/>
          <w:sz w:val="20"/>
          <w:szCs w:val="20"/>
          <w:lang w:val="en-US" w:eastAsia="zh-CN"/>
        </w:rPr>
        <w:t xml:space="preserve"> or</w:t>
      </w:r>
      <w:r w:rsidRPr="007B22AA">
        <w:rPr>
          <w:rFonts w:eastAsia="맑은 고딕" w:hint="eastAsia"/>
          <w:sz w:val="20"/>
          <w:szCs w:val="20"/>
          <w:lang w:val="en-US" w:eastAsia="zh-CN"/>
        </w:rPr>
        <w:t xml:space="preserve">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w:t>
      </w:r>
      <w:ins w:id="278" w:author="USER" w:date="2015-07-04T11:15:00Z">
        <w:r w:rsidR="009A1D81">
          <w:rPr>
            <w:rFonts w:eastAsia="맑은 고딕" w:hint="eastAsia"/>
            <w:sz w:val="20"/>
            <w:szCs w:val="20"/>
            <w:lang w:val="en-US"/>
          </w:rPr>
          <w:t xml:space="preserve">initiate to </w:t>
        </w:r>
      </w:ins>
      <w:r w:rsidRPr="007B22AA">
        <w:rPr>
          <w:rFonts w:eastAsia="맑은 고딕" w:hint="eastAsia"/>
          <w:sz w:val="20"/>
          <w:szCs w:val="20"/>
          <w:lang w:val="en-US" w:eastAsia="zh-CN"/>
        </w:rPr>
        <w:t>change</w:t>
      </w:r>
      <w:del w:id="279" w:author="USER" w:date="2015-07-04T11:15:00Z">
        <w:r w:rsidRPr="007B22AA" w:rsidDel="009A1D81">
          <w:rPr>
            <w:rFonts w:eastAsia="맑은 고딕" w:hint="eastAsia"/>
            <w:sz w:val="20"/>
            <w:szCs w:val="20"/>
            <w:lang w:val="en-US" w:eastAsia="zh-CN"/>
          </w:rPr>
          <w:delText>s</w:delText>
        </w:r>
      </w:del>
      <w:r w:rsidRPr="007B22AA">
        <w:rPr>
          <w:rFonts w:eastAsia="맑은 고딕" w:hint="eastAsia"/>
          <w:sz w:val="20"/>
          <w:szCs w:val="20"/>
          <w:lang w:val="en-US" w:eastAsia="zh-CN"/>
        </w:rPr>
        <w:t xml:space="preserve">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w:t>
      </w:r>
      <w:bookmarkEnd w:id="271"/>
      <w:r w:rsidR="00CC1B57" w:rsidRPr="007B22AA">
        <w:rPr>
          <w:rFonts w:eastAsia="맑은 고딕" w:hint="eastAsia"/>
          <w:sz w:val="20"/>
          <w:szCs w:val="20"/>
          <w:lang w:val="en-US"/>
        </w:rPr>
        <w:t xml:space="preserve"> Signal flows shown in Figure 5 are as follows.</w:t>
      </w:r>
    </w:p>
    <w:p w:rsidR="004D3A9A" w:rsidRPr="007B22AA" w:rsidRDefault="004D3A9A" w:rsidP="004D3A9A">
      <w:pPr>
        <w:tabs>
          <w:tab w:val="clear" w:pos="284"/>
        </w:tabs>
        <w:spacing w:before="312" w:after="240"/>
        <w:jc w:val="both"/>
        <w:rPr>
          <w:rFonts w:eastAsia="맑은 고딕"/>
          <w:sz w:val="20"/>
          <w:szCs w:val="20"/>
          <w:lang w:val="en-US"/>
        </w:rPr>
      </w:pPr>
      <w:r>
        <w:rPr>
          <w:rFonts w:eastAsia="맑은 고딕" w:hint="eastAsia"/>
          <w:sz w:val="20"/>
          <w:szCs w:val="20"/>
          <w:lang w:val="en-US"/>
        </w:rPr>
        <w:t>a) MN-</w:t>
      </w:r>
      <w:del w:id="280" w:author="USER" w:date="2015-07-04T11:12:00Z">
        <w:r w:rsidDel="009A1D81">
          <w:rPr>
            <w:rFonts w:eastAsia="맑은 고딕" w:hint="eastAsia"/>
            <w:sz w:val="20"/>
            <w:szCs w:val="20"/>
            <w:lang w:val="en-US"/>
          </w:rPr>
          <w:delText xml:space="preserve"> </w:delText>
        </w:r>
      </w:del>
      <w:r>
        <w:rPr>
          <w:rFonts w:eastAsia="맑은 고딕" w:hint="eastAsia"/>
          <w:sz w:val="20"/>
          <w:szCs w:val="20"/>
          <w:lang w:val="en-US"/>
        </w:rPr>
        <w:t>initiated D2D communication</w:t>
      </w:r>
    </w:p>
    <w:p w:rsidR="004D3A9A" w:rsidRPr="007B22A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MN requests its peer to change its D2D communication into other D2D communication technology</w:t>
      </w:r>
      <w:r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1</w:t>
      </w:r>
      <w:r w:rsidRPr="007B22AA">
        <w:rPr>
          <w:rFonts w:eastAsia="맑은 고딕"/>
          <w:sz w:val="20"/>
          <w:szCs w:val="20"/>
          <w:lang w:val="en-US" w:eastAsia="zh-CN"/>
        </w:rPr>
        <w:t>)</w:t>
      </w:r>
    </w:p>
    <w:p w:rsidR="004D3A9A" w:rsidRPr="007B22A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rPr>
        <w:t>e</w:t>
      </w:r>
      <w:r w:rsidRPr="007B22AA">
        <w:rPr>
          <w:rFonts w:eastAsia="맑은 고딕"/>
          <w:sz w:val="20"/>
          <w:szCs w:val="20"/>
          <w:lang w:val="en-US" w:eastAsia="zh-CN"/>
        </w:rPr>
        <w:t>.g., PAC): Out of Scope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2</w:t>
      </w:r>
      <w:r w:rsidRPr="007B22AA">
        <w:rPr>
          <w:rFonts w:eastAsia="맑은 고딕"/>
          <w:sz w:val="20"/>
          <w:szCs w:val="20"/>
          <w:lang w:val="en-US" w:eastAsia="zh-CN"/>
        </w:rPr>
        <w:t>)</w:t>
      </w:r>
    </w:p>
    <w:p w:rsidR="004D3A9A" w:rsidRDefault="004D3A9A" w:rsidP="004D3A9A">
      <w:pPr>
        <w:numPr>
          <w:ilvl w:val="0"/>
          <w:numId w:val="18"/>
        </w:numPr>
        <w:tabs>
          <w:tab w:val="clear" w:pos="284"/>
        </w:tabs>
        <w:adjustRightInd w:val="0"/>
        <w:snapToGrid w:val="0"/>
        <w:spacing w:before="60" w:after="60"/>
        <w:ind w:left="714" w:hanging="357"/>
        <w:jc w:val="both"/>
        <w:rPr>
          <w:rFonts w:eastAsia="맑은 고딕"/>
          <w:sz w:val="20"/>
          <w:szCs w:val="20"/>
          <w:lang w:val="en-US"/>
        </w:rPr>
      </w:pPr>
      <w:r w:rsidRPr="007B22AA">
        <w:rPr>
          <w:rFonts w:eastAsia="맑은 고딕"/>
          <w:sz w:val="20"/>
          <w:szCs w:val="20"/>
          <w:lang w:val="en-US" w:eastAsia="zh-CN"/>
        </w:rPr>
        <w:t>MN’s peer responds to MN with connection result</w:t>
      </w:r>
      <w:r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3</w:t>
      </w:r>
      <w:r w:rsidRPr="007B22AA">
        <w:rPr>
          <w:rFonts w:eastAsia="맑은 고딕"/>
          <w:sz w:val="20"/>
          <w:szCs w:val="20"/>
          <w:lang w:val="en-US" w:eastAsia="zh-CN"/>
        </w:rPr>
        <w:t>)</w:t>
      </w:r>
    </w:p>
    <w:p w:rsidR="004D3A9A" w:rsidRPr="004D3A9A" w:rsidRDefault="004D3A9A" w:rsidP="00E73F29">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b) NADC </w:t>
      </w:r>
      <w:proofErr w:type="spellStart"/>
      <w:r>
        <w:rPr>
          <w:rFonts w:eastAsia="맑은 고딕" w:hint="eastAsia"/>
          <w:sz w:val="20"/>
          <w:szCs w:val="20"/>
          <w:lang w:val="en-US"/>
        </w:rPr>
        <w:t>PoS</w:t>
      </w:r>
      <w:proofErr w:type="spellEnd"/>
      <w:r>
        <w:rPr>
          <w:rFonts w:eastAsia="맑은 고딕" w:hint="eastAsia"/>
          <w:sz w:val="20"/>
          <w:szCs w:val="20"/>
          <w:lang w:val="en-US"/>
        </w:rPr>
        <w:t>-</w:t>
      </w:r>
      <w:del w:id="281" w:author="USER" w:date="2015-07-04T11:12:00Z">
        <w:r w:rsidDel="009A1D81">
          <w:rPr>
            <w:rFonts w:eastAsia="맑은 고딕" w:hint="eastAsia"/>
            <w:sz w:val="20"/>
            <w:szCs w:val="20"/>
            <w:lang w:val="en-US"/>
          </w:rPr>
          <w:delText xml:space="preserve"> </w:delText>
        </w:r>
      </w:del>
      <w:r>
        <w:rPr>
          <w:rFonts w:eastAsia="맑은 고딕" w:hint="eastAsia"/>
          <w:sz w:val="20"/>
          <w:szCs w:val="20"/>
          <w:lang w:val="en-US"/>
        </w:rPr>
        <w:t>initiated D2D communication</w:t>
      </w:r>
    </w:p>
    <w:p w:rsidR="00E73F29" w:rsidRPr="007B22AA" w:rsidRDefault="004D3A9A"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282" w:name="_Toc382297483"/>
      <w:bookmarkStart w:id="283" w:name="_Toc382387688"/>
      <w:bookmarkStart w:id="284" w:name="_Toc387447739"/>
      <w:r>
        <w:rPr>
          <w:rFonts w:eastAsia="맑은 고딕" w:hint="eastAsia"/>
          <w:sz w:val="20"/>
          <w:szCs w:val="20"/>
          <w:lang w:val="en-US"/>
        </w:rPr>
        <w:t>NADC</w:t>
      </w:r>
      <w:r w:rsidR="00E73F29" w:rsidRPr="007B22AA">
        <w:rPr>
          <w:rFonts w:eastAsia="맑은 고딕"/>
          <w:sz w:val="20"/>
          <w:szCs w:val="20"/>
          <w:lang w:val="en-US" w:eastAsia="zh-CN"/>
        </w:rPr>
        <w:t xml:space="preserve"> </w:t>
      </w:r>
      <w:proofErr w:type="spellStart"/>
      <w:r w:rsidR="00E73F29" w:rsidRPr="007B22AA">
        <w:rPr>
          <w:rFonts w:eastAsia="맑은 고딕"/>
          <w:sz w:val="20"/>
          <w:szCs w:val="20"/>
          <w:lang w:val="en-US" w:eastAsia="zh-CN"/>
        </w:rPr>
        <w:t>PoS</w:t>
      </w:r>
      <w:proofErr w:type="spellEnd"/>
      <w:r w:rsidR="00E73F29" w:rsidRPr="007B22AA">
        <w:rPr>
          <w:rFonts w:eastAsia="맑은 고딕"/>
          <w:sz w:val="20"/>
          <w:szCs w:val="20"/>
          <w:lang w:val="en-US" w:eastAsia="zh-CN"/>
        </w:rPr>
        <w:t xml:space="preserve"> requests MN to change its D2D communication</w:t>
      </w:r>
      <w:r w:rsidR="00E73F29" w:rsidRPr="007B22AA">
        <w:rPr>
          <w:rFonts w:eastAsia="맑은 고딕" w:hint="eastAsia"/>
          <w:sz w:val="20"/>
          <w:szCs w:val="20"/>
          <w:lang w:val="en-US" w:eastAsia="zh-CN"/>
        </w:rPr>
        <w:t xml:space="preserve"> technology</w:t>
      </w:r>
      <w:r w:rsidR="00E73F29" w:rsidRPr="007B22AA">
        <w:rPr>
          <w:rFonts w:eastAsia="맑은 고딕"/>
          <w:sz w:val="20"/>
          <w:szCs w:val="20"/>
          <w:lang w:val="en-US" w:eastAsia="zh-CN"/>
        </w:rPr>
        <w:t xml:space="preserve"> into </w:t>
      </w:r>
      <w:r w:rsidR="00E73F29" w:rsidRPr="007B22AA">
        <w:rPr>
          <w:rFonts w:eastAsia="맑은 고딕" w:hint="eastAsia"/>
          <w:sz w:val="20"/>
          <w:szCs w:val="20"/>
          <w:lang w:val="en-US" w:eastAsia="zh-CN"/>
        </w:rPr>
        <w:t>other</w:t>
      </w:r>
      <w:r w:rsidR="00E73F29"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00E73F29" w:rsidRPr="007B22AA">
        <w:rPr>
          <w:rFonts w:eastAsia="맑은 고딕"/>
          <w:sz w:val="20"/>
          <w:szCs w:val="20"/>
          <w:lang w:val="en-US" w:eastAsia="zh-CN"/>
        </w:rPr>
        <w:t>(e.g., PAC) by sending MIS_D2D_Connection request message.</w:t>
      </w:r>
      <w:bookmarkEnd w:id="282"/>
      <w:bookmarkEnd w:id="283"/>
      <w:bookmarkEnd w:id="284"/>
      <w:r w:rsidR="002E7816" w:rsidRPr="007B22AA">
        <w:rPr>
          <w:rFonts w:eastAsia="맑은 고딕" w:hint="eastAsia"/>
          <w:sz w:val="20"/>
          <w:szCs w:val="20"/>
          <w:lang w:val="en-US"/>
        </w:rPr>
        <w:t xml:space="preserve"> </w:t>
      </w:r>
      <w:r w:rsidR="00E73F29" w:rsidRPr="007B22AA">
        <w:rPr>
          <w:rFonts w:eastAsia="맑은 고딕"/>
          <w:sz w:val="20"/>
          <w:szCs w:val="20"/>
          <w:lang w:val="en-US" w:eastAsia="zh-CN"/>
        </w:rPr>
        <w:t>(Step 1)</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285" w:name="_Toc382297484"/>
      <w:bookmarkStart w:id="286" w:name="_Toc382387689"/>
      <w:bookmarkStart w:id="287" w:name="_Toc387447740"/>
      <w:r w:rsidRPr="007B22AA">
        <w:rPr>
          <w:rFonts w:eastAsia="맑은 고딕"/>
          <w:sz w:val="20"/>
          <w:szCs w:val="20"/>
          <w:lang w:val="en-US" w:eastAsia="zh-CN"/>
        </w:rPr>
        <w:t>MN requests its peer to change its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285"/>
      <w:bookmarkEnd w:id="286"/>
      <w:bookmarkEnd w:id="287"/>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288" w:name="_Toc382297485"/>
      <w:bookmarkStart w:id="289" w:name="_Toc382387690"/>
      <w:bookmarkStart w:id="290"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288"/>
      <w:bookmarkEnd w:id="289"/>
      <w:bookmarkEnd w:id="290"/>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291" w:name="_Toc382297486"/>
      <w:bookmarkStart w:id="292" w:name="_Toc382387691"/>
      <w:bookmarkStart w:id="293"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291"/>
      <w:bookmarkEnd w:id="292"/>
      <w:bookmarkEnd w:id="293"/>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294" w:name="_Toc382297487"/>
      <w:bookmarkStart w:id="295" w:name="_Toc382387692"/>
      <w:bookmarkStart w:id="296" w:name="_Toc387447743"/>
      <w:r w:rsidRPr="007B22AA">
        <w:rPr>
          <w:rFonts w:eastAsia="맑은 고딕"/>
          <w:sz w:val="20"/>
          <w:szCs w:val="20"/>
          <w:lang w:val="en-US" w:eastAsia="zh-CN"/>
        </w:rPr>
        <w:t xml:space="preserve">MN responds to </w:t>
      </w:r>
      <w:del w:id="297" w:author="USER" w:date="2015-07-04T11:16:00Z">
        <w:r w:rsidRPr="007B22AA" w:rsidDel="009A1D81">
          <w:rPr>
            <w:rFonts w:eastAsia="맑은 고딕"/>
            <w:sz w:val="20"/>
            <w:szCs w:val="20"/>
            <w:lang w:val="en-US" w:eastAsia="zh-CN"/>
          </w:rPr>
          <w:delText>information server or</w:delText>
        </w:r>
      </w:del>
      <w:del w:id="298" w:author="USER" w:date="2015-07-04T11:17:00Z">
        <w:r w:rsidRPr="007B22AA" w:rsidDel="009A1D81">
          <w:rPr>
            <w:rFonts w:eastAsia="맑은 고딕"/>
            <w:sz w:val="20"/>
            <w:szCs w:val="20"/>
            <w:lang w:val="en-US" w:eastAsia="zh-CN"/>
          </w:rPr>
          <w:delText xml:space="preserve"> </w:delText>
        </w:r>
      </w:del>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with connection result</w:t>
      </w:r>
      <w:ins w:id="299" w:author="USER" w:date="2015-07-04T11:16:00Z">
        <w:r w:rsidR="009A1D81">
          <w:rPr>
            <w:rFonts w:eastAsia="맑은 고딕" w:hint="eastAsia"/>
            <w:sz w:val="20"/>
            <w:szCs w:val="20"/>
            <w:lang w:val="en-US"/>
          </w:rPr>
          <w:t xml:space="preserve"> </w:t>
        </w:r>
      </w:ins>
      <w:r w:rsidRPr="007B22AA">
        <w:rPr>
          <w:rFonts w:eastAsia="맑은 고딕"/>
          <w:sz w:val="20"/>
          <w:szCs w:val="20"/>
          <w:lang w:val="en-US" w:eastAsia="zh-CN"/>
        </w:rPr>
        <w:t>(success or fail) by sending MIS_D2D_Connection response message.</w:t>
      </w:r>
      <w:bookmarkEnd w:id="294"/>
      <w:bookmarkEnd w:id="295"/>
      <w:bookmarkEnd w:id="296"/>
      <w:r w:rsidR="002E7816" w:rsidRPr="007B22AA">
        <w:rPr>
          <w:rFonts w:eastAsia="맑은 고딕" w:hint="eastAsia"/>
          <w:sz w:val="20"/>
          <w:szCs w:val="20"/>
          <w:lang w:val="en-US"/>
        </w:rPr>
        <w:t xml:space="preserve"> </w:t>
      </w:r>
      <w:r w:rsidRPr="007B22AA">
        <w:rPr>
          <w:rFonts w:eastAsia="맑은 고딕"/>
          <w:sz w:val="20"/>
          <w:szCs w:val="20"/>
          <w:lang w:val="en-US" w:eastAsia="zh-CN"/>
        </w:rPr>
        <w:t>(Step 5)</w:t>
      </w:r>
    </w:p>
    <w:p w:rsidR="00E73F29" w:rsidRPr="009A1D81" w:rsidRDefault="00E73F29" w:rsidP="00E73F29">
      <w:pPr>
        <w:tabs>
          <w:tab w:val="clear" w:pos="284"/>
        </w:tabs>
        <w:spacing w:before="312" w:after="240"/>
        <w:jc w:val="both"/>
        <w:rPr>
          <w:rFonts w:eastAsia="맑은 고딕"/>
          <w:i/>
          <w:sz w:val="20"/>
          <w:szCs w:val="20"/>
          <w:lang w:val="en-US" w:eastAsia="zh-CN"/>
        </w:rPr>
      </w:pPr>
    </w:p>
    <w:p w:rsidR="008048D2" w:rsidRDefault="00CF20E4" w:rsidP="008048D2">
      <w:pPr>
        <w:tabs>
          <w:tab w:val="clear" w:pos="284"/>
        </w:tabs>
        <w:spacing w:before="312" w:after="240"/>
        <w:jc w:val="center"/>
        <w:rPr>
          <w:rFonts w:eastAsia="맑은 고딕"/>
          <w:i/>
          <w:sz w:val="20"/>
          <w:szCs w:val="20"/>
        </w:rPr>
      </w:pPr>
      <w:r>
        <w:rPr>
          <w:rFonts w:eastAsia="맑은 고딕"/>
          <w:i/>
          <w:noProof/>
          <w:sz w:val="20"/>
          <w:szCs w:val="20"/>
          <w:lang w:val="en-US"/>
        </w:rPr>
        <w:drawing>
          <wp:inline distT="0" distB="0" distL="0" distR="0">
            <wp:extent cx="3476625" cy="2657475"/>
            <wp:effectExtent l="0" t="0" r="9525" b="9525"/>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4720" cy="2656019"/>
                    </a:xfrm>
                    <a:prstGeom prst="rect">
                      <a:avLst/>
                    </a:prstGeom>
                    <a:noFill/>
                  </pic:spPr>
                </pic:pic>
              </a:graphicData>
            </a:graphic>
          </wp:inline>
        </w:drawing>
      </w:r>
    </w:p>
    <w:p w:rsidR="008048D2" w:rsidRPr="008048D2" w:rsidRDefault="008048D2" w:rsidP="008048D2">
      <w:pPr>
        <w:pStyle w:val="a6"/>
        <w:numPr>
          <w:ilvl w:val="0"/>
          <w:numId w:val="37"/>
        </w:numPr>
        <w:tabs>
          <w:tab w:val="clear" w:pos="284"/>
        </w:tabs>
        <w:spacing w:before="312" w:after="240"/>
        <w:ind w:leftChars="0"/>
        <w:jc w:val="center"/>
        <w:rPr>
          <w:rFonts w:eastAsia="맑은 고딕"/>
          <w:b/>
          <w:sz w:val="20"/>
          <w:szCs w:val="20"/>
          <w:lang w:val="en-US"/>
        </w:rPr>
      </w:pPr>
      <w:r w:rsidRPr="008048D2">
        <w:rPr>
          <w:rFonts w:eastAsia="맑은 고딕" w:hint="eastAsia"/>
          <w:b/>
          <w:sz w:val="20"/>
          <w:szCs w:val="20"/>
          <w:lang w:val="en-US"/>
        </w:rPr>
        <w:t>MN</w:t>
      </w:r>
      <w:r w:rsidRPr="008048D2">
        <w:rPr>
          <w:rFonts w:eastAsia="맑은 고딕"/>
          <w:b/>
          <w:sz w:val="20"/>
          <w:szCs w:val="20"/>
          <w:lang w:val="en-US"/>
        </w:rPr>
        <w:t>- initiated D2D communication</w:t>
      </w:r>
    </w:p>
    <w:p w:rsidR="00B2733B" w:rsidRDefault="00CF20E4" w:rsidP="008048D2">
      <w:pPr>
        <w:tabs>
          <w:tab w:val="clear" w:pos="284"/>
        </w:tabs>
        <w:spacing w:before="312" w:after="240"/>
        <w:jc w:val="center"/>
        <w:rPr>
          <w:rFonts w:eastAsia="맑은 고딕"/>
          <w:i/>
          <w:sz w:val="20"/>
          <w:szCs w:val="20"/>
        </w:rPr>
      </w:pPr>
      <w:r>
        <w:rPr>
          <w:rFonts w:eastAsia="맑은 고딕"/>
          <w:i/>
          <w:noProof/>
          <w:sz w:val="20"/>
          <w:szCs w:val="20"/>
          <w:lang w:val="en-US"/>
        </w:rPr>
        <w:lastRenderedPageBreak/>
        <w:drawing>
          <wp:inline distT="0" distB="0" distL="0" distR="0">
            <wp:extent cx="4211244" cy="329946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08943" cy="3297657"/>
                    </a:xfrm>
                    <a:prstGeom prst="rect">
                      <a:avLst/>
                    </a:prstGeom>
                    <a:noFill/>
                  </pic:spPr>
                </pic:pic>
              </a:graphicData>
            </a:graphic>
          </wp:inline>
        </w:drawing>
      </w:r>
    </w:p>
    <w:p w:rsidR="008048D2" w:rsidRPr="008048D2" w:rsidRDefault="008048D2" w:rsidP="008048D2">
      <w:pPr>
        <w:tabs>
          <w:tab w:val="clear" w:pos="284"/>
        </w:tabs>
        <w:spacing w:before="312" w:after="240"/>
        <w:jc w:val="center"/>
        <w:rPr>
          <w:rFonts w:eastAsia="맑은 고딕"/>
          <w:b/>
          <w:sz w:val="20"/>
          <w:szCs w:val="20"/>
          <w:lang w:val="en-US"/>
        </w:rPr>
      </w:pPr>
      <w:r w:rsidRPr="008048D2">
        <w:rPr>
          <w:rFonts w:eastAsia="맑은 고딕"/>
          <w:b/>
          <w:sz w:val="20"/>
          <w:szCs w:val="20"/>
          <w:lang w:val="en-US"/>
        </w:rPr>
        <w:t xml:space="preserve">(b) NADC </w:t>
      </w:r>
      <w:proofErr w:type="spellStart"/>
      <w:r w:rsidRPr="008048D2">
        <w:rPr>
          <w:rFonts w:eastAsia="맑은 고딕"/>
          <w:b/>
          <w:sz w:val="20"/>
          <w:szCs w:val="20"/>
          <w:lang w:val="en-US"/>
        </w:rPr>
        <w:t>PoS</w:t>
      </w:r>
      <w:proofErr w:type="spellEnd"/>
      <w:r w:rsidRPr="008048D2">
        <w:rPr>
          <w:rFonts w:eastAsia="맑은 고딕"/>
          <w:b/>
          <w:sz w:val="20"/>
          <w:szCs w:val="20"/>
          <w:lang w:val="en-US"/>
        </w:rPr>
        <w:t>-</w:t>
      </w:r>
      <w:del w:id="300" w:author="USER" w:date="2015-07-04T11:18:00Z">
        <w:r w:rsidRPr="008048D2" w:rsidDel="00201694">
          <w:rPr>
            <w:rFonts w:eastAsia="맑은 고딕"/>
            <w:b/>
            <w:sz w:val="20"/>
            <w:szCs w:val="20"/>
            <w:lang w:val="en-US"/>
          </w:rPr>
          <w:delText xml:space="preserve"> </w:delText>
        </w:r>
      </w:del>
      <w:r w:rsidRPr="008048D2">
        <w:rPr>
          <w:rFonts w:eastAsia="맑은 고딕"/>
          <w:b/>
          <w:sz w:val="20"/>
          <w:szCs w:val="20"/>
          <w:lang w:val="en-US"/>
        </w:rPr>
        <w:t>initiated D2D communication</w:t>
      </w:r>
    </w:p>
    <w:p w:rsidR="00E73F29" w:rsidRPr="00B2733B" w:rsidRDefault="00E73F29" w:rsidP="00964EEA">
      <w:pPr>
        <w:tabs>
          <w:tab w:val="clear" w:pos="284"/>
        </w:tabs>
        <w:spacing w:before="312" w:after="240"/>
        <w:jc w:val="center"/>
        <w:rPr>
          <w:rFonts w:eastAsia="맑은 고딕"/>
          <w:i/>
          <w:sz w:val="20"/>
          <w:szCs w:val="20"/>
          <w:lang w:val="en-US" w:eastAsia="zh-CN"/>
        </w:rPr>
      </w:pP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5</w:t>
      </w:r>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301" w:name="_Toc382297488"/>
      <w:bookmarkStart w:id="302" w:name="_Toc382387693"/>
      <w:bookmarkStart w:id="303" w:name="_Toc387447744"/>
      <w:bookmarkStart w:id="304" w:name="_Toc387530574"/>
      <w:r w:rsidRPr="007B22AA">
        <w:rPr>
          <w:rFonts w:eastAsia="맑은 고딕" w:hint="eastAsia"/>
          <w:sz w:val="20"/>
          <w:szCs w:val="20"/>
          <w:lang w:val="en-US" w:eastAsia="zh-CN"/>
        </w:rPr>
        <w:t>New primitive/message</w:t>
      </w:r>
      <w:bookmarkEnd w:id="301"/>
      <w:bookmarkEnd w:id="302"/>
      <w:bookmarkEnd w:id="303"/>
      <w:bookmarkEnd w:id="304"/>
    </w:p>
    <w:p w:rsidR="00A623E9" w:rsidRPr="007B22AA" w:rsidRDefault="00A623E9"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A623E9" w:rsidRPr="007B22AA" w:rsidTr="00EE41AC">
        <w:trPr>
          <w:trHeight w:val="20"/>
        </w:trPr>
        <w:tc>
          <w:tcPr>
            <w:tcW w:w="2957" w:type="dxa"/>
            <w:vAlign w:val="center"/>
          </w:tcPr>
          <w:p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A623E9" w:rsidRPr="007B22AA" w:rsidRDefault="00A623E9" w:rsidP="00EE41AC">
            <w:pPr>
              <w:rPr>
                <w:b/>
                <w:bCs/>
                <w:sz w:val="18"/>
                <w:szCs w:val="18"/>
              </w:rPr>
            </w:pPr>
            <w:r w:rsidRPr="007B22AA">
              <w:rPr>
                <w:b/>
                <w:bCs/>
                <w:sz w:val="18"/>
                <w:szCs w:val="18"/>
              </w:rPr>
              <w:t>Description</w:t>
            </w:r>
          </w:p>
        </w:tc>
        <w:tc>
          <w:tcPr>
            <w:tcW w:w="1152" w:type="dxa"/>
            <w:vAlign w:val="center"/>
          </w:tcPr>
          <w:p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spacing w:before="108"/>
              <w:rPr>
                <w:sz w:val="18"/>
                <w:szCs w:val="18"/>
              </w:rPr>
            </w:pPr>
            <w:r w:rsidRPr="007B22AA">
              <w:rPr>
                <w:rFonts w:hint="eastAsia"/>
                <w:sz w:val="18"/>
                <w:szCs w:val="18"/>
              </w:rPr>
              <w:t>5.5.2.1.4</w:t>
            </w:r>
          </w:p>
          <w:p w:rsidR="00A623E9" w:rsidRPr="007B22AA" w:rsidRDefault="00A623E9" w:rsidP="00EE41AC">
            <w:pPr>
              <w:spacing w:before="108"/>
              <w:rPr>
                <w:sz w:val="18"/>
                <w:szCs w:val="18"/>
              </w:rPr>
            </w:pPr>
            <w:r w:rsidRPr="007B22AA">
              <w:rPr>
                <w:rFonts w:hint="eastAsia"/>
                <w:sz w:val="18"/>
                <w:szCs w:val="18"/>
              </w:rPr>
              <w:t>IEEE802.21.1</w:t>
            </w:r>
          </w:p>
        </w:tc>
      </w:tr>
    </w:tbl>
    <w:p w:rsidR="00E73F29" w:rsidRPr="007B22AA" w:rsidRDefault="00E73F29" w:rsidP="00E73F29">
      <w:pPr>
        <w:tabs>
          <w:tab w:val="clear" w:pos="284"/>
        </w:tabs>
        <w:spacing w:before="312" w:after="240"/>
        <w:jc w:val="both"/>
        <w:rPr>
          <w:rFonts w:eastAsia="맑은 고딕"/>
          <w:sz w:val="20"/>
          <w:szCs w:val="20"/>
          <w:lang w:val="en-US" w:eastAsia="zh-CN"/>
        </w:rPr>
      </w:pPr>
      <w:bookmarkStart w:id="305" w:name="_Toc382297493"/>
      <w:bookmarkStart w:id="306" w:name="_Toc382387698"/>
      <w:bookmarkStart w:id="307" w:name="_Toc387447749"/>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305"/>
      <w:bookmarkEnd w:id="306"/>
      <w:r w:rsidRPr="007B22AA">
        <w:rPr>
          <w:rFonts w:eastAsia="맑은 고딕" w:hint="eastAsia"/>
          <w:sz w:val="20"/>
          <w:szCs w:val="20"/>
          <w:lang w:val="en-US" w:eastAsia="zh-CN"/>
        </w:rPr>
        <w:t>s</w:t>
      </w:r>
      <w:bookmarkEnd w:id="30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rsidTr="007E7E13">
        <w:trPr>
          <w:trHeight w:val="517"/>
        </w:trPr>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8" w:name="_Toc382297494"/>
            <w:bookmarkStart w:id="309" w:name="_Toc382387699"/>
            <w:bookmarkStart w:id="310" w:name="_Toc387447750"/>
            <w:r w:rsidRPr="007B22AA">
              <w:rPr>
                <w:rFonts w:eastAsia="맑은 고딕" w:hint="eastAsia"/>
                <w:sz w:val="20"/>
                <w:szCs w:val="20"/>
                <w:lang w:val="en-US" w:eastAsia="zh-CN"/>
              </w:rPr>
              <w:t>Parameter</w:t>
            </w:r>
            <w:bookmarkEnd w:id="308"/>
            <w:bookmarkEnd w:id="309"/>
            <w:bookmarkEnd w:id="310"/>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1" w:name="_Toc382297495"/>
            <w:bookmarkStart w:id="312" w:name="_Toc382387700"/>
            <w:bookmarkStart w:id="313" w:name="_Toc387447751"/>
            <w:r w:rsidRPr="007B22AA">
              <w:rPr>
                <w:rFonts w:eastAsia="맑은 고딕" w:hint="eastAsia"/>
                <w:sz w:val="20"/>
                <w:szCs w:val="20"/>
                <w:lang w:val="en-US" w:eastAsia="zh-CN"/>
              </w:rPr>
              <w:t>Description</w:t>
            </w:r>
            <w:bookmarkEnd w:id="311"/>
            <w:bookmarkEnd w:id="312"/>
            <w:bookmarkEnd w:id="313"/>
          </w:p>
        </w:tc>
      </w:tr>
      <w:tr w:rsidR="00E73F29" w:rsidRPr="007B22AA" w:rsidTr="007E7E13">
        <w:trPr>
          <w:trHeight w:val="706"/>
        </w:trPr>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4" w:name="_Toc382297496"/>
            <w:bookmarkStart w:id="315" w:name="_Toc382387701"/>
            <w:bookmarkStart w:id="316" w:name="_Toc387447752"/>
            <w:r w:rsidRPr="007B22AA">
              <w:rPr>
                <w:rFonts w:eastAsia="맑은 고딕" w:hint="eastAsia"/>
                <w:sz w:val="20"/>
                <w:szCs w:val="20"/>
                <w:lang w:val="en-US" w:eastAsia="zh-CN"/>
              </w:rPr>
              <w:t>D2D_Tech</w:t>
            </w:r>
            <w:bookmarkEnd w:id="314"/>
            <w:bookmarkEnd w:id="315"/>
            <w:bookmarkEnd w:id="316"/>
          </w:p>
        </w:tc>
        <w:tc>
          <w:tcPr>
            <w:tcW w:w="5528" w:type="dxa"/>
            <w:tcBorders>
              <w:top w:val="double" w:sz="4" w:space="0" w:color="auto"/>
            </w:tcBorders>
            <w:shd w:val="clear" w:color="auto" w:fill="auto"/>
          </w:tcPr>
          <w:p w:rsidR="00E73F29" w:rsidRPr="007B22AA" w:rsidRDefault="00E73F29" w:rsidP="004D518D">
            <w:pPr>
              <w:tabs>
                <w:tab w:val="clear" w:pos="284"/>
              </w:tabs>
              <w:spacing w:before="312" w:after="240"/>
              <w:jc w:val="both"/>
              <w:rPr>
                <w:rFonts w:eastAsia="맑은 고딕"/>
                <w:sz w:val="20"/>
                <w:szCs w:val="20"/>
                <w:lang w:val="en-US" w:eastAsia="zh-CN"/>
              </w:rPr>
            </w:pPr>
            <w:bookmarkStart w:id="317" w:name="_Toc382297497"/>
            <w:bookmarkStart w:id="318" w:name="_Toc382387702"/>
            <w:bookmarkStart w:id="319" w:name="_Toc387447753"/>
            <w:r w:rsidRPr="007B22AA">
              <w:rPr>
                <w:rFonts w:eastAsia="맑은 고딕" w:hint="eastAsia"/>
                <w:sz w:val="20"/>
                <w:szCs w:val="20"/>
                <w:lang w:val="en-US" w:eastAsia="zh-CN"/>
              </w:rPr>
              <w:t>I</w:t>
            </w:r>
            <w:r w:rsidRPr="007B22AA">
              <w:rPr>
                <w:rFonts w:eastAsia="맑은 고딕"/>
                <w:sz w:val="20"/>
                <w:szCs w:val="20"/>
                <w:lang w:val="en-US" w:eastAsia="zh-CN"/>
              </w:rPr>
              <w:t xml:space="preserve">nformation of </w:t>
            </w:r>
            <w:del w:id="320" w:author="USER" w:date="2015-07-11T13:49:00Z">
              <w:r w:rsidRPr="007B22AA" w:rsidDel="004D518D">
                <w:rPr>
                  <w:rFonts w:eastAsia="맑은 고딕"/>
                  <w:sz w:val="20"/>
                  <w:szCs w:val="20"/>
                  <w:lang w:val="en-US" w:eastAsia="zh-CN"/>
                </w:rPr>
                <w:delText>proximity service</w:delText>
              </w:r>
            </w:del>
            <w:ins w:id="321" w:author="USER" w:date="2015-07-11T13:49:00Z">
              <w:r w:rsidR="004D518D">
                <w:rPr>
                  <w:rFonts w:eastAsia="맑은 고딕" w:hint="eastAsia"/>
                  <w:sz w:val="20"/>
                  <w:szCs w:val="20"/>
                  <w:lang w:val="en-US"/>
                </w:rPr>
                <w:t>D2D</w:t>
              </w:r>
            </w:ins>
            <w:r w:rsidRPr="007B22AA">
              <w:rPr>
                <w:rFonts w:eastAsia="맑은 고딕"/>
                <w:sz w:val="20"/>
                <w:szCs w:val="20"/>
                <w:lang w:val="en-US" w:eastAsia="zh-CN"/>
              </w:rPr>
              <w:t xml:space="preserve"> communication technologies that MN or its peer can use</w:t>
            </w:r>
            <w:bookmarkEnd w:id="317"/>
            <w:bookmarkEnd w:id="318"/>
            <w:bookmarkEnd w:id="319"/>
          </w:p>
        </w:tc>
      </w:tr>
      <w:tr w:rsidR="00E73F29" w:rsidRPr="007B22AA" w:rsidTr="00E73F29">
        <w:trPr>
          <w:trHeight w:val="345"/>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22" w:name="_Toc382297498"/>
            <w:bookmarkStart w:id="323" w:name="_Toc382387703"/>
            <w:bookmarkStart w:id="324" w:name="_Toc387447754"/>
            <w:r w:rsidRPr="007B22AA">
              <w:rPr>
                <w:rFonts w:eastAsia="맑은 고딕" w:hint="eastAsia"/>
                <w:sz w:val="20"/>
                <w:szCs w:val="20"/>
                <w:lang w:val="en-US" w:eastAsia="zh-CN"/>
              </w:rPr>
              <w:lastRenderedPageBreak/>
              <w:t>D2D_Config</w:t>
            </w:r>
            <w:bookmarkEnd w:id="322"/>
            <w:bookmarkEnd w:id="323"/>
            <w:bookmarkEnd w:id="324"/>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25" w:name="_Toc382297499"/>
            <w:bookmarkStart w:id="326" w:name="_Toc382387704"/>
            <w:bookmarkStart w:id="327"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325"/>
            <w:bookmarkEnd w:id="326"/>
            <w:bookmarkEnd w:id="327"/>
          </w:p>
        </w:tc>
      </w:tr>
      <w:tr w:rsidR="00E73F29" w:rsidRPr="007B22AA" w:rsidTr="007E7E13">
        <w:trPr>
          <w:trHeight w:val="508"/>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28" w:name="_Toc382297500"/>
            <w:bookmarkStart w:id="329" w:name="_Toc382387705"/>
            <w:bookmarkStart w:id="330" w:name="_Toc387447756"/>
            <w:r w:rsidRPr="007B22AA">
              <w:rPr>
                <w:rFonts w:eastAsia="맑은 고딕" w:hint="eastAsia"/>
                <w:sz w:val="20"/>
                <w:szCs w:val="20"/>
                <w:lang w:val="en-US" w:eastAsia="zh-CN"/>
              </w:rPr>
              <w:t>D2D_PeerID</w:t>
            </w:r>
            <w:bookmarkEnd w:id="328"/>
            <w:bookmarkEnd w:id="329"/>
            <w:bookmarkEnd w:id="330"/>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31" w:name="_Toc382297501"/>
            <w:bookmarkStart w:id="332" w:name="_Toc382387706"/>
            <w:bookmarkStart w:id="333" w:name="_Toc387447757"/>
            <w:r w:rsidRPr="007B22AA">
              <w:rPr>
                <w:rFonts w:eastAsia="맑은 고딕"/>
                <w:sz w:val="20"/>
                <w:szCs w:val="20"/>
                <w:lang w:val="en-US" w:eastAsia="zh-CN"/>
              </w:rPr>
              <w:t>Peer’s identity(e.g., MAC address, IP address, and IMSI)</w:t>
            </w:r>
            <w:bookmarkEnd w:id="331"/>
            <w:bookmarkEnd w:id="332"/>
            <w:bookmarkEnd w:id="333"/>
          </w:p>
        </w:tc>
      </w:tr>
    </w:tbl>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916C5C" w:rsidP="00862563">
      <w:pPr>
        <w:pStyle w:val="IEEEStdsLevel3Header"/>
        <w:numPr>
          <w:ilvl w:val="3"/>
          <w:numId w:val="8"/>
        </w:numPr>
        <w:rPr>
          <w:rFonts w:eastAsiaTheme="minorEastAsia"/>
        </w:rPr>
      </w:pPr>
      <w:bookmarkStart w:id="334" w:name="_Toc382297511"/>
      <w:bookmarkStart w:id="335" w:name="_Toc382387716"/>
      <w:bookmarkStart w:id="336" w:name="_Toc387447767"/>
      <w:bookmarkStart w:id="337" w:name="_Toc387530576"/>
      <w:bookmarkStart w:id="338" w:name="_Toc397456791"/>
      <w:bookmarkStart w:id="339" w:name="_Toc402512220"/>
      <w:bookmarkStart w:id="340" w:name="_Toc402518166"/>
      <w:bookmarkStart w:id="341" w:name="_Toc402518396"/>
      <w:bookmarkEnd w:id="334"/>
      <w:bookmarkEnd w:id="335"/>
      <w:bookmarkEnd w:id="336"/>
      <w:r>
        <w:rPr>
          <w:rFonts w:eastAsiaTheme="minorEastAsia" w:hint="eastAsia"/>
          <w:lang w:eastAsia="ko-KR"/>
        </w:rPr>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337"/>
      <w:bookmarkEnd w:id="338"/>
      <w:bookmarkEnd w:id="339"/>
      <w:bookmarkEnd w:id="340"/>
      <w:bookmarkEnd w:id="341"/>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42" w:name="_Toc397456545"/>
      <w:bookmarkStart w:id="343" w:name="_Toc397456792"/>
      <w:bookmarkStart w:id="344" w:name="_Toc387530577"/>
      <w:bookmarkEnd w:id="342"/>
      <w:bookmarkEnd w:id="343"/>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45" w:name="_Toc397456546"/>
      <w:bookmarkStart w:id="346" w:name="_Toc397456793"/>
      <w:bookmarkEnd w:id="345"/>
      <w:bookmarkEnd w:id="346"/>
    </w:p>
    <w:p w:rsidR="00E73F29" w:rsidRPr="007B22AA" w:rsidRDefault="00E73F29" w:rsidP="00E73F29">
      <w:pPr>
        <w:tabs>
          <w:tab w:val="clear" w:pos="284"/>
        </w:tabs>
        <w:spacing w:before="312" w:after="240"/>
        <w:jc w:val="both"/>
        <w:rPr>
          <w:rFonts w:eastAsia="맑은 고딕"/>
          <w:sz w:val="20"/>
          <w:szCs w:val="20"/>
          <w:lang w:val="en-US" w:eastAsia="zh-CN"/>
        </w:rPr>
      </w:pPr>
      <w:bookmarkStart w:id="347" w:name="_Toc382297513"/>
      <w:bookmarkStart w:id="348" w:name="_Toc382387718"/>
      <w:bookmarkStart w:id="349" w:name="_Toc387447769"/>
      <w:bookmarkEnd w:id="344"/>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smartphones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w:t>
      </w:r>
      <w:proofErr w:type="spellStart"/>
      <w:r w:rsidRPr="007B22AA">
        <w:rPr>
          <w:rFonts w:eastAsia="맑은 고딕" w:hint="eastAsia"/>
          <w:sz w:val="20"/>
          <w:szCs w:val="20"/>
          <w:lang w:val="en-US" w:eastAsia="zh-CN"/>
        </w:rPr>
        <w:t>ProSe</w:t>
      </w:r>
      <w:proofErr w:type="spellEnd"/>
      <w:r w:rsidRPr="007B22AA">
        <w:rPr>
          <w:rFonts w:eastAsia="맑은 고딕" w:hint="eastAsia"/>
          <w:sz w:val="20"/>
          <w:szCs w:val="20"/>
          <w:lang w:val="en-US" w:eastAsia="zh-CN"/>
        </w:rPr>
        <w:t xml:space="preserve"> and PAC. For future smart devices, it is important for the smart devices to select the most appropriate technology of D2D communication that can support the best </w:t>
      </w:r>
      <w:proofErr w:type="spellStart"/>
      <w:r w:rsidRPr="007B22AA">
        <w:rPr>
          <w:rFonts w:eastAsia="맑은 고딕" w:hint="eastAsia"/>
          <w:sz w:val="20"/>
          <w:szCs w:val="20"/>
          <w:lang w:val="en-US" w:eastAsia="zh-CN"/>
        </w:rPr>
        <w:t>QoS</w:t>
      </w:r>
      <w:proofErr w:type="spellEnd"/>
      <w:r w:rsidRPr="007B22AA">
        <w:rPr>
          <w:rFonts w:eastAsia="맑은 고딕" w:hint="eastAsia"/>
          <w:sz w:val="20"/>
          <w:szCs w:val="20"/>
          <w:lang w:val="en-US" w:eastAsia="zh-CN"/>
        </w:rPr>
        <w:t xml:space="preserve"> or </w:t>
      </w:r>
      <w:proofErr w:type="spellStart"/>
      <w:r w:rsidRPr="007B22AA">
        <w:rPr>
          <w:rFonts w:eastAsia="맑은 고딕" w:hint="eastAsia"/>
          <w:sz w:val="20"/>
          <w:szCs w:val="20"/>
          <w:lang w:val="en-US" w:eastAsia="zh-CN"/>
        </w:rPr>
        <w:t>QoE</w:t>
      </w:r>
      <w:proofErr w:type="spellEnd"/>
      <w:r w:rsidRPr="007B22AA">
        <w:rPr>
          <w:rFonts w:eastAsia="맑은 고딕" w:hint="eastAsia"/>
          <w:sz w:val="20"/>
          <w:szCs w:val="20"/>
          <w:lang w:val="en-US" w:eastAsia="zh-CN"/>
        </w:rPr>
        <w:t>.</w:t>
      </w:r>
      <w:bookmarkEnd w:id="347"/>
      <w:bookmarkEnd w:id="348"/>
      <w:bookmarkEnd w:id="349"/>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350" w:name="_Toc382297514"/>
      <w:bookmarkStart w:id="351" w:name="_Toc382387719"/>
      <w:bookmarkStart w:id="352"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350"/>
      <w:bookmarkEnd w:id="351"/>
      <w:bookmarkEnd w:id="352"/>
      <w:r w:rsidRPr="007B22AA">
        <w:rPr>
          <w:rFonts w:eastAsia="맑은 고딕" w:hint="eastAsia"/>
          <w:sz w:val="20"/>
          <w:szCs w:val="20"/>
          <w:lang w:val="en-US" w:eastAsia="zh-CN"/>
        </w:rPr>
        <w:t xml:space="preserve"> </w:t>
      </w:r>
    </w:p>
    <w:p w:rsidR="00E73F29" w:rsidRPr="007B22AA" w:rsidRDefault="002E7816" w:rsidP="00E73F29">
      <w:pPr>
        <w:tabs>
          <w:tab w:val="clear" w:pos="284"/>
        </w:tabs>
        <w:spacing w:before="312" w:after="240"/>
        <w:jc w:val="both"/>
        <w:rPr>
          <w:rFonts w:eastAsia="맑은 고딕"/>
          <w:sz w:val="20"/>
          <w:szCs w:val="20"/>
          <w:lang w:val="en-US" w:eastAsia="zh-CN"/>
        </w:rPr>
      </w:pPr>
      <w:bookmarkStart w:id="353" w:name="_Toc382297515"/>
      <w:bookmarkStart w:id="354" w:name="_Toc382387720"/>
      <w:bookmarkStart w:id="355"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 xml:space="preserve">media independent </w:t>
      </w:r>
      <w:ins w:id="356" w:author="USER" w:date="2015-07-04T11:19:00Z">
        <w:r w:rsidR="00201694">
          <w:rPr>
            <w:rFonts w:eastAsia="맑은 고딕" w:hint="eastAsia"/>
            <w:sz w:val="20"/>
            <w:szCs w:val="20"/>
            <w:lang w:val="en-US"/>
          </w:rPr>
          <w:t xml:space="preserve">control </w:t>
        </w:r>
      </w:ins>
      <w:r w:rsidRPr="007B22AA">
        <w:rPr>
          <w:rFonts w:eastAsia="맑은 고딕" w:hint="eastAsia"/>
          <w:sz w:val="20"/>
          <w:szCs w:val="20"/>
          <w:lang w:val="en-US"/>
        </w:rPr>
        <w:t>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353"/>
      <w:bookmarkEnd w:id="354"/>
      <w:bookmarkEnd w:id="355"/>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57" w:name="_Toc387530586"/>
      <w:bookmarkStart w:id="358"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357"/>
      <w:bookmarkEnd w:id="358"/>
    </w:p>
    <w:p w:rsidR="00E73F29" w:rsidRPr="007B22AA" w:rsidRDefault="00E73F29" w:rsidP="00E73F29">
      <w:pPr>
        <w:tabs>
          <w:tab w:val="clear" w:pos="284"/>
        </w:tabs>
        <w:spacing w:before="312" w:after="240"/>
        <w:jc w:val="both"/>
        <w:rPr>
          <w:rFonts w:eastAsia="맑은 고딕"/>
          <w:sz w:val="20"/>
          <w:szCs w:val="20"/>
          <w:lang w:val="en-US" w:eastAsia="zh-CN"/>
        </w:rPr>
      </w:pPr>
      <w:bookmarkStart w:id="359" w:name="_Toc382297526"/>
      <w:bookmarkStart w:id="360" w:name="_Toc382387731"/>
      <w:bookmarkStart w:id="361"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rsidR="00E73F29" w:rsidRPr="007B22AA" w:rsidRDefault="00E73F29" w:rsidP="00862563">
      <w:pPr>
        <w:pStyle w:val="IEEEStdsNumberedListLevel1"/>
        <w:widowControl w:val="0"/>
        <w:wordWrap w:val="0"/>
        <w:autoSpaceDE w:val="0"/>
        <w:autoSpaceDN w:val="0"/>
      </w:pPr>
      <w:bookmarkStart w:id="362" w:name="_Toc402512221"/>
      <w:bookmarkStart w:id="363" w:name="_Toc402518167"/>
      <w:bookmarkStart w:id="364" w:name="_Toc402518397"/>
      <w:r w:rsidRPr="007B22AA">
        <w:rPr>
          <w:rFonts w:hint="eastAsia"/>
        </w:rPr>
        <w:t>Jane</w:t>
      </w:r>
      <w:r w:rsidRPr="007B22AA">
        <w:t>’</w:t>
      </w:r>
      <w:r w:rsidRPr="007B22AA">
        <w:rPr>
          <w:rFonts w:hint="eastAsia"/>
        </w:rPr>
        <w:t>s MN and Smith</w:t>
      </w:r>
      <w:r w:rsidRPr="007B22AA">
        <w:t>’</w:t>
      </w:r>
      <w:r w:rsidRPr="007B22AA">
        <w:rPr>
          <w:rFonts w:hint="eastAsia"/>
        </w:rPr>
        <w:t>s MN transfer</w:t>
      </w:r>
      <w:del w:id="365" w:author="USER" w:date="2015-07-04T11:19:00Z">
        <w:r w:rsidRPr="007B22AA" w:rsidDel="00201694">
          <w:rPr>
            <w:rFonts w:hint="eastAsia"/>
          </w:rPr>
          <w:delText>s</w:delText>
        </w:r>
      </w:del>
      <w:r w:rsidRPr="007B22AA">
        <w:rPr>
          <w:rFonts w:hint="eastAsia"/>
        </w:rPr>
        <w:t xml:space="preserve">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359"/>
      <w:bookmarkEnd w:id="360"/>
      <w:bookmarkEnd w:id="361"/>
      <w:bookmarkEnd w:id="362"/>
      <w:bookmarkEnd w:id="363"/>
      <w:bookmarkEnd w:id="364"/>
    </w:p>
    <w:p w:rsidR="00E73F29" w:rsidRPr="007B22AA" w:rsidRDefault="00E73F29" w:rsidP="004F3302">
      <w:pPr>
        <w:pStyle w:val="IEEEStdsNumberedListLevel1"/>
        <w:widowControl w:val="0"/>
        <w:wordWrap w:val="0"/>
        <w:autoSpaceDE w:val="0"/>
        <w:autoSpaceDN w:val="0"/>
      </w:pPr>
      <w:bookmarkStart w:id="366" w:name="_Toc382297527"/>
      <w:bookmarkStart w:id="367" w:name="_Toc382387732"/>
      <w:bookmarkStart w:id="368" w:name="_Toc387447783"/>
      <w:bookmarkStart w:id="369" w:name="_Toc402512222"/>
      <w:bookmarkStart w:id="370" w:name="_Toc402518168"/>
      <w:bookmarkStart w:id="371"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worse due to some reason such as radio interference.</w:t>
      </w:r>
      <w:bookmarkEnd w:id="366"/>
      <w:bookmarkEnd w:id="367"/>
      <w:bookmarkEnd w:id="368"/>
      <w:bookmarkEnd w:id="369"/>
      <w:bookmarkEnd w:id="370"/>
      <w:bookmarkEnd w:id="371"/>
    </w:p>
    <w:p w:rsidR="00E73F29" w:rsidRPr="007B22AA" w:rsidRDefault="00E73F29" w:rsidP="004F3302">
      <w:pPr>
        <w:pStyle w:val="IEEEStdsNumberedListLevel1"/>
        <w:widowControl w:val="0"/>
        <w:wordWrap w:val="0"/>
        <w:autoSpaceDE w:val="0"/>
        <w:autoSpaceDN w:val="0"/>
      </w:pPr>
      <w:bookmarkStart w:id="372" w:name="_Toc382297528"/>
      <w:bookmarkStart w:id="373" w:name="_Toc382387733"/>
      <w:bookmarkStart w:id="374" w:name="_Toc387447784"/>
      <w:bookmarkStart w:id="375" w:name="_Toc402512223"/>
      <w:bookmarkStart w:id="376" w:name="_Toc402518169"/>
      <w:bookmarkStart w:id="377"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372"/>
      <w:bookmarkEnd w:id="373"/>
      <w:bookmarkEnd w:id="374"/>
      <w:bookmarkEnd w:id="375"/>
      <w:bookmarkEnd w:id="376"/>
      <w:bookmarkEnd w:id="377"/>
    </w:p>
    <w:p w:rsidR="00E73F29" w:rsidRPr="007B22AA" w:rsidRDefault="00E73F29" w:rsidP="004F3302">
      <w:pPr>
        <w:pStyle w:val="IEEEStdsNumberedListLevel1"/>
        <w:widowControl w:val="0"/>
        <w:wordWrap w:val="0"/>
        <w:autoSpaceDE w:val="0"/>
        <w:autoSpaceDN w:val="0"/>
      </w:pPr>
      <w:bookmarkStart w:id="378" w:name="_Toc382297529"/>
      <w:bookmarkStart w:id="379" w:name="_Toc382387734"/>
      <w:bookmarkStart w:id="380" w:name="_Toc387447785"/>
      <w:bookmarkStart w:id="381" w:name="_Toc402512224"/>
      <w:bookmarkStart w:id="382" w:name="_Toc402518170"/>
      <w:bookmarkStart w:id="383"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378"/>
      <w:bookmarkEnd w:id="379"/>
      <w:bookmarkEnd w:id="380"/>
      <w:bookmarkEnd w:id="381"/>
      <w:bookmarkEnd w:id="382"/>
      <w:bookmarkEnd w:id="383"/>
    </w:p>
    <w:p w:rsidR="00E73F29" w:rsidRPr="007B22AA" w:rsidRDefault="00E73F29" w:rsidP="004F3302">
      <w:pPr>
        <w:pStyle w:val="IEEEStdsNumberedListLevel1"/>
        <w:widowControl w:val="0"/>
        <w:wordWrap w:val="0"/>
        <w:autoSpaceDE w:val="0"/>
        <w:autoSpaceDN w:val="0"/>
      </w:pPr>
      <w:bookmarkStart w:id="384" w:name="_Toc382297530"/>
      <w:bookmarkStart w:id="385" w:name="_Toc382387735"/>
      <w:bookmarkStart w:id="386" w:name="_Toc387447786"/>
      <w:bookmarkStart w:id="387" w:name="_Toc402512225"/>
      <w:bookmarkStart w:id="388" w:name="_Toc402518171"/>
      <w:bookmarkStart w:id="389" w:name="_Toc402518401"/>
      <w:r w:rsidRPr="007B22AA">
        <w:rPr>
          <w:rFonts w:hint="eastAsia"/>
        </w:rPr>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384"/>
      <w:bookmarkEnd w:id="385"/>
      <w:bookmarkEnd w:id="386"/>
      <w:bookmarkEnd w:id="387"/>
      <w:bookmarkEnd w:id="388"/>
      <w:bookmarkEnd w:id="389"/>
    </w:p>
    <w:p w:rsidR="00E73F29" w:rsidRPr="007B22AA" w:rsidRDefault="00E73F29" w:rsidP="004F3302">
      <w:pPr>
        <w:pStyle w:val="IEEEStdsNumberedListLevel1"/>
        <w:widowControl w:val="0"/>
        <w:wordWrap w:val="0"/>
        <w:autoSpaceDE w:val="0"/>
        <w:autoSpaceDN w:val="0"/>
      </w:pPr>
      <w:bookmarkStart w:id="390" w:name="_Toc382297531"/>
      <w:bookmarkStart w:id="391" w:name="_Toc382387736"/>
      <w:bookmarkStart w:id="392" w:name="_Toc387447787"/>
      <w:bookmarkStart w:id="393" w:name="_Toc402512226"/>
      <w:bookmarkStart w:id="394" w:name="_Toc402518172"/>
      <w:bookmarkStart w:id="395"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390"/>
      <w:bookmarkEnd w:id="391"/>
      <w:bookmarkEnd w:id="392"/>
      <w:bookmarkEnd w:id="393"/>
      <w:bookmarkEnd w:id="394"/>
      <w:bookmarkEnd w:id="395"/>
    </w:p>
    <w:p w:rsidR="007E7E13" w:rsidRPr="007B22AA" w:rsidRDefault="007E7E13" w:rsidP="007E7E13">
      <w:pPr>
        <w:pStyle w:val="IEEEStdsNumberedListLevel1"/>
        <w:widowControl w:val="0"/>
        <w:numPr>
          <w:ilvl w:val="0"/>
          <w:numId w:val="0"/>
        </w:numPr>
        <w:wordWrap w:val="0"/>
        <w:autoSpaceDE w:val="0"/>
        <w:autoSpaceDN w:val="0"/>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396" w:name="_Toc387530588"/>
      <w:bookmarkStart w:id="397"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396"/>
      <w:bookmarkEnd w:id="397"/>
    </w:p>
    <w:p w:rsidR="00E73F29" w:rsidRPr="007B22AA" w:rsidRDefault="00E73F29" w:rsidP="00E73F29">
      <w:pPr>
        <w:tabs>
          <w:tab w:val="clear" w:pos="284"/>
        </w:tabs>
        <w:spacing w:before="312" w:after="240"/>
        <w:jc w:val="both"/>
        <w:rPr>
          <w:rFonts w:eastAsia="맑은 고딕"/>
          <w:sz w:val="20"/>
          <w:szCs w:val="20"/>
          <w:lang w:val="en-US"/>
        </w:rPr>
      </w:pPr>
      <w:bookmarkStart w:id="398" w:name="_Toc382387740"/>
      <w:bookmarkStart w:id="399" w:name="_Toc382297535"/>
      <w:bookmarkStart w:id="400" w:name="_Toc387447791"/>
      <w:r w:rsidRPr="007B22AA">
        <w:rPr>
          <w:rFonts w:eastAsia="맑은 고딕" w:hint="eastAsia"/>
          <w:sz w:val="20"/>
          <w:szCs w:val="20"/>
          <w:lang w:val="en-US" w:eastAsia="zh-CN"/>
        </w:rPr>
        <w:t xml:space="preserve">Figure 6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398"/>
      <w:r w:rsidRPr="007B22AA">
        <w:rPr>
          <w:rFonts w:eastAsia="맑은 고딕" w:hint="eastAsia"/>
          <w:sz w:val="20"/>
          <w:szCs w:val="20"/>
          <w:lang w:val="en-US" w:eastAsia="zh-CN"/>
        </w:rPr>
        <w:t xml:space="preserve"> </w:t>
      </w:r>
      <w:bookmarkEnd w:id="399"/>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400"/>
      <w:ins w:id="401" w:author="USER" w:date="2015-07-04T11:19:00Z">
        <w:r w:rsidR="00201694">
          <w:rPr>
            <w:rFonts w:eastAsia="맑은 고딕" w:hint="eastAsia"/>
            <w:sz w:val="20"/>
            <w:szCs w:val="20"/>
            <w:lang w:val="en-US"/>
          </w:rPr>
          <w:t xml:space="preserve"> The following </w:t>
        </w:r>
      </w:ins>
      <w:ins w:id="402" w:author="USER" w:date="2015-07-04T11:20:00Z">
        <w:r w:rsidR="00201694">
          <w:rPr>
            <w:rFonts w:eastAsia="맑은 고딕"/>
            <w:sz w:val="20"/>
            <w:szCs w:val="20"/>
            <w:lang w:val="en-US"/>
          </w:rPr>
          <w:t>assumption</w:t>
        </w:r>
      </w:ins>
      <w:ins w:id="403" w:author="USER" w:date="2015-07-11T10:57:00Z">
        <w:r w:rsidR="00F02707">
          <w:rPr>
            <w:rFonts w:eastAsia="맑은 고딕" w:hint="eastAsia"/>
            <w:sz w:val="20"/>
            <w:szCs w:val="20"/>
            <w:lang w:val="en-US"/>
          </w:rPr>
          <w:t>s</w:t>
        </w:r>
      </w:ins>
      <w:ins w:id="404" w:author="USER" w:date="2015-07-04T11:19:00Z">
        <w:r w:rsidR="00201694">
          <w:rPr>
            <w:rFonts w:eastAsia="맑은 고딕" w:hint="eastAsia"/>
            <w:sz w:val="20"/>
            <w:szCs w:val="20"/>
            <w:lang w:val="en-US"/>
          </w:rPr>
          <w:t xml:space="preserve"> </w:t>
        </w:r>
      </w:ins>
      <w:ins w:id="405" w:author="USER" w:date="2015-07-04T11:20:00Z">
        <w:r w:rsidR="00201694">
          <w:rPr>
            <w:rFonts w:eastAsia="맑은 고딕" w:hint="eastAsia"/>
            <w:sz w:val="20"/>
            <w:szCs w:val="20"/>
            <w:lang w:val="en-US"/>
          </w:rPr>
          <w:t>apply to Fig. 6.</w:t>
        </w:r>
      </w:ins>
    </w:p>
    <w:p w:rsidR="007906F3" w:rsidRPr="007B22AA" w:rsidRDefault="007906F3" w:rsidP="00422032">
      <w:pPr>
        <w:pStyle w:val="IEEEStdsNumberedListLevel1"/>
        <w:widowControl w:val="0"/>
        <w:numPr>
          <w:ilvl w:val="0"/>
          <w:numId w:val="28"/>
        </w:numPr>
        <w:wordWrap w:val="0"/>
        <w:autoSpaceDE w:val="0"/>
        <w:autoSpaceDN w:val="0"/>
      </w:pPr>
      <w:r w:rsidRPr="007B22AA">
        <w:lastRenderedPageBreak/>
        <w:t>MN’s peer can provide communication service that the MN wants to be served.</w:t>
      </w:r>
    </w:p>
    <w:p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406" w:name="_Toc382297536"/>
      <w:bookmarkStart w:id="407" w:name="_Toc382387741"/>
      <w:bookmarkStart w:id="408" w:name="_Toc387447792"/>
      <w:r w:rsidRPr="007B22AA">
        <w:rPr>
          <w:rFonts w:eastAsia="맑은 고딕"/>
          <w:noProof/>
          <w:sz w:val="20"/>
          <w:szCs w:val="20"/>
          <w:lang w:val="en-US"/>
        </w:rPr>
        <w:drawing>
          <wp:inline distT="0" distB="0" distL="0" distR="0">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2"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406"/>
      <w:bookmarkEnd w:id="407"/>
      <w:bookmarkEnd w:id="408"/>
    </w:p>
    <w:p w:rsidR="00E73F29" w:rsidRDefault="00EB6DAC" w:rsidP="00EB6DAC">
      <w:pPr>
        <w:pStyle w:val="IEEEStdsRegularFigureCaption"/>
        <w:numPr>
          <w:ilvl w:val="0"/>
          <w:numId w:val="0"/>
        </w:numPr>
        <w:rPr>
          <w:rFonts w:eastAsiaTheme="minorEastAsia"/>
          <w:lang w:eastAsia="ko-KR"/>
        </w:rPr>
      </w:pPr>
      <w:bookmarkStart w:id="409" w:name="_Toc382297537"/>
      <w:bookmarkStart w:id="410" w:name="_Toc382387742"/>
      <w:bookmarkStart w:id="411"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6</w:t>
      </w:r>
      <w:r w:rsidRPr="007B22AA">
        <w:rPr>
          <w:rFonts w:eastAsiaTheme="minorEastAsia"/>
        </w:rPr>
        <w:t>—</w:t>
      </w:r>
      <w:r w:rsidR="00E73F29" w:rsidRPr="007B22AA">
        <w:rPr>
          <w:rFonts w:eastAsiaTheme="minorEastAsia" w:hint="eastAsia"/>
        </w:rPr>
        <w:t>Control signaling of D2D communication without network assistance</w:t>
      </w:r>
      <w:bookmarkEnd w:id="409"/>
      <w:bookmarkEnd w:id="410"/>
      <w:bookmarkEnd w:id="411"/>
      <w:r w:rsidR="00E73F29" w:rsidRPr="007B22AA">
        <w:rPr>
          <w:rFonts w:eastAsiaTheme="minorEastAsia" w:hint="eastAsia"/>
        </w:rPr>
        <w:t>.</w:t>
      </w:r>
    </w:p>
    <w:p w:rsidR="004D3A9A" w:rsidRPr="004D3A9A" w:rsidRDefault="004D3A9A" w:rsidP="004D3A9A">
      <w:pPr>
        <w:rPr>
          <w:lang w:val="en-US"/>
        </w:rPr>
      </w:pPr>
    </w:p>
    <w:p w:rsidR="004D3A9A" w:rsidRPr="007B22AA" w:rsidRDefault="004D3A9A" w:rsidP="004D3A9A">
      <w:pPr>
        <w:pStyle w:val="IEEEStdsLevel5Header"/>
        <w:numPr>
          <w:ilvl w:val="4"/>
          <w:numId w:val="7"/>
        </w:numPr>
        <w:rPr>
          <w:rFonts w:ascii="Times New Roman" w:hAnsi="Times New Roman"/>
          <w:b w:val="0"/>
          <w:lang w:eastAsia="zh-CN"/>
        </w:rPr>
      </w:pPr>
      <w:r w:rsidRPr="007B22AA">
        <w:rPr>
          <w:rFonts w:eastAsiaTheme="minorEastAsia" w:hint="eastAsia"/>
        </w:rPr>
        <w:t xml:space="preserve">Stages for </w:t>
      </w:r>
      <w:r>
        <w:rPr>
          <w:rFonts w:eastAsiaTheme="minorEastAsia" w:hint="eastAsia"/>
          <w:lang w:eastAsia="ko-KR"/>
        </w:rPr>
        <w:t>D2D communication without network assistance</w:t>
      </w:r>
    </w:p>
    <w:p w:rsidR="004D3A9A" w:rsidRPr="007B22AA" w:rsidRDefault="004D3A9A" w:rsidP="004D3A9A">
      <w:pPr>
        <w:numPr>
          <w:ilvl w:val="0"/>
          <w:numId w:val="35"/>
        </w:numPr>
        <w:tabs>
          <w:tab w:val="clear" w:pos="284"/>
        </w:tabs>
        <w:adjustRightInd w:val="0"/>
        <w:snapToGrid w:val="0"/>
        <w:spacing w:before="60" w:after="60"/>
        <w:jc w:val="both"/>
        <w:rPr>
          <w:rFonts w:eastAsia="맑은 고딕"/>
          <w:sz w:val="20"/>
          <w:szCs w:val="20"/>
          <w:lang w:val="en-US" w:eastAsia="zh-CN"/>
        </w:rPr>
      </w:pPr>
      <w:r w:rsidRPr="007B22AA">
        <w:rPr>
          <w:rFonts w:eastAsia="맑은 고딕" w:hint="eastAsia"/>
          <w:sz w:val="20"/>
          <w:szCs w:val="20"/>
          <w:lang w:val="en-US" w:eastAsia="zh-CN"/>
        </w:rPr>
        <w:t xml:space="preserve">In the </w:t>
      </w:r>
      <w:r>
        <w:rPr>
          <w:rFonts w:eastAsia="맑은 고딕" w:hint="eastAsia"/>
          <w:sz w:val="20"/>
          <w:szCs w:val="20"/>
          <w:lang w:val="en-US"/>
        </w:rPr>
        <w:t>first</w:t>
      </w:r>
      <w:r w:rsidRPr="007B22AA">
        <w:rPr>
          <w:rFonts w:eastAsia="맑은 고딕" w:hint="eastAsia"/>
          <w:sz w:val="20"/>
          <w:szCs w:val="20"/>
          <w:lang w:val="en-US" w:eastAsia="zh-CN"/>
        </w:rPr>
        <w:t xml:space="preserve"> stage, </w:t>
      </w:r>
      <w:r>
        <w:rPr>
          <w:rFonts w:eastAsia="맑은 고딕" w:hint="eastAsia"/>
          <w:sz w:val="20"/>
          <w:szCs w:val="20"/>
          <w:lang w:val="en-US"/>
        </w:rPr>
        <w:t>MN</w:t>
      </w:r>
      <w:r w:rsidRPr="007B22AA">
        <w:rPr>
          <w:rFonts w:eastAsia="맑은 고딕" w:hint="eastAsia"/>
          <w:sz w:val="20"/>
          <w:szCs w:val="20"/>
          <w:lang w:val="en-US" w:eastAsia="zh-CN"/>
        </w:rPr>
        <w:t xml:space="preserve"> discovers pairs for D2D communications. </w:t>
      </w:r>
    </w:p>
    <w:p w:rsidR="004D3A9A" w:rsidRDefault="004D3A9A" w:rsidP="004D3A9A">
      <w:pPr>
        <w:numPr>
          <w:ilvl w:val="0"/>
          <w:numId w:val="35"/>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hint="eastAsia"/>
          <w:sz w:val="20"/>
          <w:szCs w:val="20"/>
          <w:lang w:val="en-US" w:eastAsia="zh-CN"/>
        </w:rPr>
        <w:t xml:space="preserve">In the </w:t>
      </w:r>
      <w:r>
        <w:rPr>
          <w:rFonts w:eastAsia="맑은 고딕" w:hint="eastAsia"/>
          <w:sz w:val="20"/>
          <w:szCs w:val="20"/>
          <w:lang w:val="en-US"/>
        </w:rPr>
        <w:t xml:space="preserve">second </w:t>
      </w:r>
      <w:r w:rsidRPr="007B22AA">
        <w:rPr>
          <w:rFonts w:eastAsia="맑은 고딕" w:hint="eastAsia"/>
          <w:sz w:val="20"/>
          <w:szCs w:val="20"/>
          <w:lang w:val="en-US" w:eastAsia="zh-CN"/>
        </w:rPr>
        <w:t xml:space="preserve">stage, </w:t>
      </w:r>
      <w:r>
        <w:rPr>
          <w:rFonts w:eastAsia="맑은 고딕" w:hint="eastAsia"/>
          <w:sz w:val="20"/>
          <w:szCs w:val="20"/>
          <w:lang w:val="en-US"/>
        </w:rPr>
        <w:t>MN</w:t>
      </w:r>
      <w:r w:rsidRPr="007B22AA">
        <w:rPr>
          <w:rFonts w:eastAsia="맑은 고딕" w:hint="eastAsia"/>
          <w:sz w:val="20"/>
          <w:szCs w:val="20"/>
          <w:lang w:val="en-US" w:eastAsia="zh-CN"/>
        </w:rPr>
        <w:t xml:space="preserve"> orders D2D devices to make D2D communications.</w:t>
      </w:r>
    </w:p>
    <w:p w:rsidR="004D3A9A" w:rsidRPr="007B22AA" w:rsidRDefault="004D3A9A" w:rsidP="004D3A9A">
      <w:pPr>
        <w:tabs>
          <w:tab w:val="clear" w:pos="284"/>
        </w:tabs>
        <w:adjustRightInd w:val="0"/>
        <w:snapToGrid w:val="0"/>
        <w:spacing w:before="60" w:after="60"/>
        <w:jc w:val="both"/>
        <w:rPr>
          <w:rFonts w:eastAsia="맑은 고딕"/>
          <w:sz w:val="20"/>
          <w:szCs w:val="20"/>
          <w:lang w:val="en-US" w:eastAsia="zh-CN"/>
        </w:rPr>
      </w:pPr>
    </w:p>
    <w:p w:rsidR="00971F1F" w:rsidRDefault="00CF20E4" w:rsidP="005D30F1">
      <w:pPr>
        <w:tabs>
          <w:tab w:val="clear" w:pos="284"/>
        </w:tabs>
        <w:adjustRightInd w:val="0"/>
        <w:snapToGrid w:val="0"/>
        <w:spacing w:before="60" w:after="60"/>
        <w:ind w:left="714" w:firstLineChars="250" w:firstLine="500"/>
        <w:jc w:val="both"/>
        <w:rPr>
          <w:sz w:val="20"/>
          <w:szCs w:val="20"/>
          <w:lang w:val="en-US"/>
        </w:rPr>
      </w:pPr>
      <w:r>
        <w:rPr>
          <w:rFonts w:eastAsia="맑은 고딕"/>
          <w:noProof/>
          <w:sz w:val="20"/>
          <w:szCs w:val="20"/>
          <w:lang w:val="en-US"/>
        </w:rPr>
        <w:drawing>
          <wp:inline distT="0" distB="0" distL="0" distR="0">
            <wp:extent cx="3589020" cy="879893"/>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9626" cy="880042"/>
                    </a:xfrm>
                    <a:prstGeom prst="rect">
                      <a:avLst/>
                    </a:prstGeom>
                    <a:noFill/>
                  </pic:spPr>
                </pic:pic>
              </a:graphicData>
            </a:graphic>
          </wp:inline>
        </w:drawing>
      </w:r>
    </w:p>
    <w:p w:rsidR="004D3A9A" w:rsidRPr="004D3A9A" w:rsidRDefault="004D3A9A" w:rsidP="004D3A9A">
      <w:pPr>
        <w:tabs>
          <w:tab w:val="clear" w:pos="284"/>
        </w:tabs>
        <w:adjustRightInd w:val="0"/>
        <w:snapToGrid w:val="0"/>
        <w:spacing w:before="60" w:after="60"/>
        <w:ind w:left="714"/>
        <w:jc w:val="both"/>
        <w:rPr>
          <w:sz w:val="20"/>
          <w:szCs w:val="20"/>
          <w:lang w:val="en-US"/>
        </w:rPr>
      </w:pPr>
    </w:p>
    <w:p w:rsidR="004D3A9A" w:rsidRPr="007B22AA" w:rsidRDefault="004D3A9A" w:rsidP="004D3A9A">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w:t>
      </w:r>
      <w:r w:rsidRPr="00334D3F">
        <w:rPr>
          <w:rFonts w:eastAsiaTheme="minorEastAsia" w:hint="eastAsia"/>
        </w:rPr>
        <w:t xml:space="preserve"> </w:t>
      </w:r>
      <w:r w:rsidRPr="007B22AA">
        <w:rPr>
          <w:rFonts w:eastAsiaTheme="minorEastAsia" w:hint="eastAsia"/>
        </w:rPr>
        <w:t xml:space="preserve">Stages for </w:t>
      </w:r>
      <w:r>
        <w:rPr>
          <w:rFonts w:eastAsiaTheme="minorEastAsia" w:hint="eastAsia"/>
          <w:lang w:eastAsia="ko-KR"/>
        </w:rPr>
        <w:t>D2D communication without network assistance</w:t>
      </w:r>
      <w:r w:rsidRPr="007B22AA">
        <w:rPr>
          <w:rFonts w:eastAsiaTheme="minorEastAsia" w:hint="eastAsia"/>
        </w:rPr>
        <w:t>.</w:t>
      </w:r>
    </w:p>
    <w:p w:rsidR="00E73F29" w:rsidRPr="004D3A9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412" w:name="_Toc387530589"/>
      <w:bookmarkStart w:id="413" w:name="_Toc397456797"/>
      <w:r w:rsidRPr="007B22AA">
        <w:rPr>
          <w:rFonts w:eastAsiaTheme="minorEastAsia" w:hint="eastAsia"/>
        </w:rPr>
        <w:lastRenderedPageBreak/>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412"/>
      <w:bookmarkEnd w:id="413"/>
    </w:p>
    <w:p w:rsidR="00E73F29" w:rsidRPr="007B22AA" w:rsidRDefault="00E73F29" w:rsidP="00862563">
      <w:pPr>
        <w:pStyle w:val="IEEEStdsLevel6Header"/>
        <w:numPr>
          <w:ilvl w:val="5"/>
          <w:numId w:val="8"/>
        </w:numPr>
        <w:rPr>
          <w:rFonts w:eastAsiaTheme="minorEastAsia"/>
        </w:rPr>
      </w:pPr>
      <w:bookmarkStart w:id="414" w:name="_Toc387530590"/>
      <w:bookmarkStart w:id="415"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414"/>
      <w:bookmarkEnd w:id="415"/>
    </w:p>
    <w:p w:rsidR="002B3B8F" w:rsidRPr="007B22AA" w:rsidRDefault="00E73F29" w:rsidP="002B3B8F">
      <w:pPr>
        <w:tabs>
          <w:tab w:val="clear" w:pos="284"/>
        </w:tabs>
        <w:spacing w:before="312" w:after="240"/>
        <w:jc w:val="both"/>
        <w:rPr>
          <w:rFonts w:eastAsia="맑은 고딕"/>
          <w:sz w:val="20"/>
          <w:szCs w:val="20"/>
          <w:lang w:val="en-US"/>
        </w:rPr>
      </w:pPr>
      <w:bookmarkStart w:id="416" w:name="_Toc382297541"/>
      <w:bookmarkStart w:id="417" w:name="_Toc382387746"/>
      <w:bookmarkStart w:id="418" w:name="_Toc387447797"/>
      <w:r w:rsidRPr="007B22AA">
        <w:rPr>
          <w:rFonts w:eastAsia="맑은 고딕" w:hint="eastAsia"/>
          <w:sz w:val="20"/>
          <w:szCs w:val="20"/>
          <w:lang w:val="en-US" w:eastAsia="zh-CN"/>
        </w:rPr>
        <w:t>MN changes communication technology of its D2D connection depending on its link status.</w:t>
      </w:r>
      <w:bookmarkEnd w:id="416"/>
      <w:bookmarkEnd w:id="417"/>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418"/>
      <w:r w:rsidR="002B3B8F" w:rsidRPr="007B22AA">
        <w:rPr>
          <w:rFonts w:eastAsia="맑은 고딕" w:hint="eastAsia"/>
          <w:sz w:val="20"/>
          <w:szCs w:val="20"/>
          <w:lang w:val="en-US"/>
        </w:rPr>
        <w:t xml:space="preserve"> Signal flows shown in Figure 7 are as follows.</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19" w:name="_Toc382297544"/>
      <w:bookmarkStart w:id="420" w:name="_Toc382387749"/>
      <w:bookmarkStart w:id="421"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419"/>
      <w:bookmarkEnd w:id="420"/>
      <w:bookmarkEnd w:id="421"/>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22" w:name="_Toc382297545"/>
      <w:bookmarkStart w:id="423" w:name="_Toc382387750"/>
      <w:bookmarkStart w:id="424"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D2D communication technology into other D2D communication technology.</w:t>
      </w:r>
      <w:bookmarkEnd w:id="422"/>
      <w:bookmarkEnd w:id="423"/>
      <w:bookmarkEnd w:id="424"/>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25" w:name="_Toc382297546"/>
      <w:bookmarkStart w:id="426" w:name="_Toc382387751"/>
      <w:bookmarkStart w:id="427" w:name="_Toc387447802"/>
      <w:r w:rsidRPr="007B22AA">
        <w:rPr>
          <w:rFonts w:eastAsia="맑은 고딕"/>
          <w:sz w:val="20"/>
          <w:szCs w:val="20"/>
          <w:lang w:val="en-US" w:eastAsia="zh-CN"/>
        </w:rPr>
        <w:t>MN requests its peer to change its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425"/>
      <w:bookmarkEnd w:id="426"/>
      <w:bookmarkEnd w:id="427"/>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28" w:name="_Toc382297547"/>
      <w:bookmarkStart w:id="429" w:name="_Toc382387752"/>
      <w:bookmarkStart w:id="430" w:name="_Toc387447803"/>
      <w:r w:rsidRPr="007B22AA">
        <w:rPr>
          <w:rFonts w:eastAsia="맑은 고딕"/>
          <w:sz w:val="20"/>
          <w:szCs w:val="20"/>
          <w:lang w:val="en-US" w:eastAsia="zh-CN"/>
        </w:rPr>
        <w:t>Changing connection between MN and its peer by using other proximity service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428"/>
      <w:bookmarkEnd w:id="429"/>
      <w:bookmarkEnd w:id="430"/>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31" w:name="_Toc382297548"/>
      <w:bookmarkStart w:id="432" w:name="_Toc382387753"/>
      <w:bookmarkStart w:id="433"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431"/>
      <w:bookmarkEnd w:id="432"/>
      <w:bookmarkEnd w:id="433"/>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E73F29">
      <w:pPr>
        <w:tabs>
          <w:tab w:val="clear" w:pos="284"/>
        </w:tabs>
        <w:spacing w:before="312" w:after="240"/>
        <w:jc w:val="both"/>
        <w:rPr>
          <w:rFonts w:eastAsia="맑은 고딕"/>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val="en-US" w:eastAsia="zh-CN"/>
        </w:rPr>
      </w:pPr>
      <w:r w:rsidRPr="007B22AA">
        <w:rPr>
          <w:rFonts w:eastAsia="맑은 고딕"/>
          <w:noProof/>
          <w:sz w:val="20"/>
          <w:szCs w:val="20"/>
          <w:lang w:val="en-US"/>
        </w:rPr>
        <w:drawing>
          <wp:inline distT="0" distB="0" distL="0" distR="0">
            <wp:extent cx="3733800" cy="2712720"/>
            <wp:effectExtent l="19050" t="0" r="0" b="0"/>
            <wp:docPr id="4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24" cstate="print"/>
                    <a:srcRect/>
                    <a:stretch>
                      <a:fillRect/>
                    </a:stretch>
                  </pic:blipFill>
                  <pic:spPr bwMode="auto">
                    <a:xfrm>
                      <a:off x="0" y="0"/>
                      <a:ext cx="3733800" cy="2712720"/>
                    </a:xfrm>
                    <a:prstGeom prst="rect">
                      <a:avLst/>
                    </a:prstGeom>
                    <a:noFill/>
                    <a:ln w="9525">
                      <a:noFill/>
                      <a:miter lim="800000"/>
                      <a:headEnd/>
                      <a:tailEnd/>
                    </a:ln>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AC01CC">
        <w:rPr>
          <w:rFonts w:eastAsiaTheme="minorEastAsia" w:hint="eastAsia"/>
          <w:lang w:eastAsia="ko-KR"/>
        </w:rPr>
        <w:t>8</w:t>
      </w:r>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34" w:name="_Toc382387754"/>
      <w:bookmarkStart w:id="435" w:name="_Toc387447805"/>
      <w:r w:rsidRPr="007B22AA">
        <w:rPr>
          <w:rFonts w:eastAsia="맑은 고딕" w:hint="eastAsia"/>
          <w:sz w:val="20"/>
          <w:szCs w:val="20"/>
          <w:lang w:val="en-US" w:eastAsia="zh-CN"/>
        </w:rPr>
        <w:t>New primitive/message</w:t>
      </w:r>
      <w:bookmarkEnd w:id="434"/>
      <w:bookmarkEnd w:id="435"/>
    </w:p>
    <w:p w:rsidR="00E73F29" w:rsidRPr="007B22AA" w:rsidRDefault="00E73F29" w:rsidP="00E73F29">
      <w:pPr>
        <w:tabs>
          <w:tab w:val="clear" w:pos="284"/>
        </w:tabs>
        <w:spacing w:before="312" w:after="240"/>
        <w:jc w:val="both"/>
        <w:rPr>
          <w:rFonts w:eastAsia="맑은 고딕"/>
          <w:sz w:val="20"/>
          <w:szCs w:val="20"/>
          <w:lang w:val="en-US" w:eastAsia="zh-CN"/>
        </w:rPr>
      </w:pPr>
      <w:bookmarkStart w:id="436" w:name="_Toc382387755"/>
      <w:bookmarkStart w:id="437" w:name="_Toc387447806"/>
      <w:bookmarkStart w:id="438"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436"/>
      <w:bookmarkEnd w:id="437"/>
      <w:bookmarkEnd w:id="438"/>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39" w:name="_Toc382387756"/>
      <w:bookmarkStart w:id="440" w:name="_Toc387447807"/>
      <w:r w:rsidRPr="007B22AA">
        <w:rPr>
          <w:rFonts w:eastAsia="맑은 고딕" w:hint="eastAsia"/>
          <w:sz w:val="20"/>
          <w:szCs w:val="20"/>
          <w:lang w:val="en-US" w:eastAsia="zh-CN"/>
        </w:rPr>
        <w:t>New parameter</w:t>
      </w:r>
      <w:bookmarkEnd w:id="439"/>
      <w:r w:rsidRPr="007B22AA">
        <w:rPr>
          <w:rFonts w:eastAsia="맑은 고딕" w:hint="eastAsia"/>
          <w:sz w:val="20"/>
          <w:szCs w:val="20"/>
          <w:lang w:val="en-US" w:eastAsia="zh-CN"/>
        </w:rPr>
        <w:t>s</w:t>
      </w:r>
      <w:bookmarkEnd w:id="440"/>
    </w:p>
    <w:p w:rsidR="00066F3C" w:rsidRPr="007B22AA" w:rsidRDefault="00E73F29" w:rsidP="00066F3C">
      <w:pPr>
        <w:tabs>
          <w:tab w:val="clear" w:pos="284"/>
        </w:tabs>
        <w:spacing w:before="312" w:after="240"/>
        <w:jc w:val="both"/>
        <w:rPr>
          <w:rFonts w:eastAsia="맑은 고딕"/>
          <w:sz w:val="20"/>
          <w:szCs w:val="20"/>
          <w:lang w:val="en-US"/>
        </w:rPr>
      </w:pPr>
      <w:bookmarkStart w:id="441" w:name="_Toc382387757"/>
      <w:bookmarkStart w:id="442" w:name="_Toc387447808"/>
      <w:bookmarkStart w:id="443" w:name="_Toc387530592"/>
      <w:r w:rsidRPr="007B22AA">
        <w:rPr>
          <w:rFonts w:eastAsia="맑은 고딕" w:hint="eastAsia"/>
          <w:sz w:val="20"/>
          <w:szCs w:val="20"/>
          <w:lang w:val="en-US" w:eastAsia="zh-CN"/>
        </w:rPr>
        <w:lastRenderedPageBreak/>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444" w:name="_Toc387530593"/>
      <w:bookmarkStart w:id="445" w:name="_Toc397456799"/>
      <w:bookmarkEnd w:id="441"/>
      <w:bookmarkEnd w:id="442"/>
      <w:bookmarkEnd w:id="443"/>
    </w:p>
    <w:bookmarkEnd w:id="444"/>
    <w:bookmarkEnd w:id="445"/>
    <w:p w:rsidR="007F5988" w:rsidRDefault="007F5988" w:rsidP="00066F3C">
      <w:pPr>
        <w:tabs>
          <w:tab w:val="clear" w:pos="284"/>
        </w:tabs>
        <w:spacing w:before="312" w:after="240"/>
        <w:jc w:val="both"/>
        <w:rPr>
          <w:rFonts w:eastAsia="맑은 고딕"/>
          <w:sz w:val="20"/>
          <w:szCs w:val="20"/>
        </w:rPr>
      </w:pPr>
    </w:p>
    <w:p w:rsidR="00422032" w:rsidRDefault="00422032" w:rsidP="00066F3C">
      <w:pPr>
        <w:tabs>
          <w:tab w:val="clear" w:pos="284"/>
        </w:tabs>
        <w:spacing w:before="312" w:after="240"/>
        <w:jc w:val="both"/>
        <w:rPr>
          <w:rFonts w:eastAsia="맑은 고딕"/>
          <w:sz w:val="20"/>
          <w:szCs w:val="20"/>
        </w:rPr>
      </w:pPr>
    </w:p>
    <w:p w:rsidR="00422032" w:rsidRPr="007B22AA" w:rsidRDefault="00422032" w:rsidP="00066F3C">
      <w:pPr>
        <w:tabs>
          <w:tab w:val="clear" w:pos="284"/>
        </w:tabs>
        <w:spacing w:before="312" w:after="240"/>
        <w:jc w:val="both"/>
        <w:rPr>
          <w:rFonts w:eastAsia="맑은 고딕"/>
          <w:sz w:val="20"/>
          <w:szCs w:val="20"/>
        </w:rPr>
      </w:pPr>
    </w:p>
    <w:p w:rsidR="007F5988" w:rsidRDefault="007F5988" w:rsidP="00AF710D">
      <w:pPr>
        <w:pStyle w:val="IEEEStdsLevel3Header"/>
        <w:numPr>
          <w:ilvl w:val="2"/>
          <w:numId w:val="8"/>
        </w:numPr>
        <w:rPr>
          <w:lang w:eastAsia="ko-KR"/>
        </w:rPr>
      </w:pPr>
      <w:bookmarkStart w:id="446" w:name="_Toc402508858"/>
      <w:bookmarkStart w:id="447" w:name="_Toc402518403"/>
      <w:r w:rsidRPr="007B22AA">
        <w:t xml:space="preserve">Service </w:t>
      </w:r>
      <w:r w:rsidRPr="007B22AA">
        <w:rPr>
          <w:lang w:eastAsia="ko-KR"/>
        </w:rPr>
        <w:t>specific primitives</w:t>
      </w:r>
      <w:bookmarkEnd w:id="446"/>
      <w:bookmarkEnd w:id="447"/>
    </w:p>
    <w:p w:rsidR="00AB5006" w:rsidRPr="00AB5006" w:rsidRDefault="00AB5006" w:rsidP="00AB5006">
      <w:pPr>
        <w:rPr>
          <w:lang w:val="en-US"/>
        </w:rPr>
      </w:pPr>
    </w:p>
    <w:p w:rsidR="007F5988" w:rsidRDefault="007F5988" w:rsidP="003F543F">
      <w:pPr>
        <w:pStyle w:val="IEEEStdsLevel4Header"/>
        <w:numPr>
          <w:ilvl w:val="3"/>
          <w:numId w:val="8"/>
        </w:numPr>
        <w:rPr>
          <w:lang w:eastAsia="ko-KR"/>
        </w:rPr>
      </w:pPr>
      <w:bookmarkStart w:id="448" w:name="_Toc393296914"/>
      <w:bookmarkStart w:id="449" w:name="_Toc382860180"/>
      <w:bookmarkStart w:id="450" w:name="_Toc372021543"/>
      <w:r w:rsidRPr="007B22AA">
        <w:t>MIS_SAP primitives</w:t>
      </w:r>
      <w:bookmarkEnd w:id="448"/>
      <w:bookmarkEnd w:id="449"/>
      <w:bookmarkEnd w:id="450"/>
    </w:p>
    <w:p w:rsidR="00AB5006" w:rsidRPr="00AB5006" w:rsidRDefault="00AB5006" w:rsidP="00AB5006">
      <w:pPr>
        <w:rPr>
          <w:lang w:val="en-US"/>
        </w:rPr>
      </w:pPr>
    </w:p>
    <w:p w:rsidR="007F5988" w:rsidRPr="007B22AA" w:rsidRDefault="007F5988" w:rsidP="007F5988">
      <w:pPr>
        <w:pStyle w:val="IEEEStdsLevel5Header"/>
        <w:numPr>
          <w:ilvl w:val="4"/>
          <w:numId w:val="8"/>
        </w:numPr>
      </w:pPr>
      <w:r w:rsidRPr="007B22AA">
        <w:t>MIS_</w:t>
      </w:r>
      <w:r w:rsidR="007B22AA">
        <w:t>D2D_</w:t>
      </w:r>
      <w:r w:rsidR="00B214F4">
        <w:rPr>
          <w:rFonts w:hint="eastAsia"/>
          <w:lang w:eastAsia="ko-KR"/>
        </w:rPr>
        <w:t>Registration</w:t>
      </w:r>
    </w:p>
    <w:p w:rsidR="007F5988" w:rsidRDefault="007F5988" w:rsidP="007F5988">
      <w:pPr>
        <w:pStyle w:val="IEEEStdsLevel6Header"/>
        <w:numPr>
          <w:ilvl w:val="5"/>
          <w:numId w:val="8"/>
        </w:numPr>
        <w:rPr>
          <w:ins w:id="451" w:author="HH Park" w:date="2015-07-09T19:27:00Z"/>
          <w:lang w:eastAsia="ko-KR"/>
        </w:rPr>
      </w:pPr>
      <w:r w:rsidRPr="007B22AA">
        <w:t>MIS_</w:t>
      </w:r>
      <w:r w:rsidR="007B22AA" w:rsidRPr="007B22AA">
        <w:t xml:space="preserve"> </w:t>
      </w:r>
      <w:r w:rsidR="007B22AA">
        <w:t>D2D_</w:t>
      </w:r>
      <w:r w:rsidR="00B214F4">
        <w:rPr>
          <w:rFonts w:hint="eastAsia"/>
          <w:lang w:eastAsia="ko-KR"/>
        </w:rPr>
        <w:t>Registration</w:t>
      </w:r>
      <w:r w:rsidRPr="007B22AA">
        <w:t>.request</w:t>
      </w:r>
    </w:p>
    <w:p w:rsidR="007C4294" w:rsidRDefault="007C4294" w:rsidP="00F02707">
      <w:pPr>
        <w:pStyle w:val="IEEEStdsLevel6Header"/>
        <w:numPr>
          <w:ilvl w:val="6"/>
          <w:numId w:val="8"/>
        </w:numPr>
        <w:rPr>
          <w:ins w:id="452" w:author="HH Park" w:date="2015-07-09T19:28:00Z"/>
          <w:lang w:eastAsia="ko-KR"/>
        </w:rPr>
      </w:pPr>
      <w:ins w:id="453" w:author="HH Park" w:date="2015-07-09T19:28:00Z">
        <w:r>
          <w:t>Function</w:t>
        </w:r>
      </w:ins>
    </w:p>
    <w:p w:rsidR="007C4294" w:rsidRDefault="007C4294" w:rsidP="00F02707">
      <w:pPr>
        <w:jc w:val="both"/>
        <w:rPr>
          <w:ins w:id="454" w:author="HH Park" w:date="2015-07-09T19:31:00Z"/>
        </w:rPr>
      </w:pPr>
      <w:ins w:id="455" w:author="HH Park" w:date="2015-07-09T19:29:00Z">
        <w:r w:rsidRPr="00F02707">
          <w:rPr>
            <w:rFonts w:eastAsia="맑은 고딕"/>
            <w:sz w:val="20"/>
            <w:szCs w:val="20"/>
            <w:lang w:val="en-US" w:eastAsia="zh-CN"/>
          </w:rPr>
          <w:t xml:space="preserve">MIS_D2D_Registration is used </w:t>
        </w:r>
      </w:ins>
      <w:ins w:id="456" w:author="HH Park" w:date="2015-07-09T19:30:00Z">
        <w:r w:rsidRPr="00F02707">
          <w:rPr>
            <w:rFonts w:eastAsia="맑은 고딕"/>
            <w:sz w:val="20"/>
            <w:szCs w:val="20"/>
            <w:lang w:val="en-US" w:eastAsia="zh-CN"/>
          </w:rPr>
          <w:t xml:space="preserve">for MN </w:t>
        </w:r>
      </w:ins>
      <w:ins w:id="457" w:author="HH Park" w:date="2015-07-09T19:29:00Z">
        <w:r w:rsidRPr="00F02707">
          <w:rPr>
            <w:rFonts w:eastAsia="맑은 고딕"/>
            <w:sz w:val="20"/>
            <w:szCs w:val="20"/>
            <w:lang w:val="en-US" w:eastAsia="zh-CN"/>
          </w:rPr>
          <w:t xml:space="preserve">to request registration </w:t>
        </w:r>
      </w:ins>
      <w:ins w:id="458" w:author="HH Park" w:date="2015-07-09T19:30:00Z">
        <w:r w:rsidRPr="00DA1D4D">
          <w:rPr>
            <w:rFonts w:eastAsia="맑은 고딕"/>
            <w:sz w:val="20"/>
            <w:szCs w:val="20"/>
            <w:lang w:val="en-US"/>
          </w:rPr>
          <w:t xml:space="preserve">to </w:t>
        </w:r>
        <w:r w:rsidRPr="00DA1D4D">
          <w:rPr>
            <w:rFonts w:eastAsia="맑은 고딕"/>
            <w:sz w:val="20"/>
            <w:szCs w:val="20"/>
            <w:lang w:val="en-US" w:eastAsia="zh-CN"/>
          </w:rPr>
          <w:t xml:space="preserve">Information </w:t>
        </w:r>
      </w:ins>
      <w:ins w:id="459" w:author="USER" w:date="2015-07-11T16:36:00Z">
        <w:r w:rsidR="006B5171">
          <w:rPr>
            <w:rFonts w:eastAsia="맑은 고딕" w:hint="eastAsia"/>
            <w:sz w:val="20"/>
            <w:szCs w:val="20"/>
            <w:lang w:val="en-US"/>
          </w:rPr>
          <w:t>S</w:t>
        </w:r>
      </w:ins>
      <w:ins w:id="460" w:author="HH Park" w:date="2015-07-09T19:30:00Z">
        <w:del w:id="461" w:author="USER" w:date="2015-07-11T16:36:00Z">
          <w:r w:rsidRPr="00DA1D4D" w:rsidDel="006B5171">
            <w:rPr>
              <w:rFonts w:eastAsia="맑은 고딕"/>
              <w:sz w:val="20"/>
              <w:szCs w:val="20"/>
              <w:lang w:val="en-US" w:eastAsia="zh-CN"/>
            </w:rPr>
            <w:delText>s</w:delText>
          </w:r>
        </w:del>
        <w:r w:rsidRPr="00DA1D4D">
          <w:rPr>
            <w:rFonts w:eastAsia="맑은 고딕"/>
            <w:sz w:val="20"/>
            <w:szCs w:val="20"/>
            <w:lang w:val="en-US" w:eastAsia="zh-CN"/>
          </w:rPr>
          <w:t>erver by sending MIS_D2D_Registration request message with its configuration information including its available D2D communication technologies</w:t>
        </w:r>
        <w:r>
          <w:rPr>
            <w:rFonts w:eastAsia="맑은 고딕" w:hint="eastAsia"/>
            <w:sz w:val="20"/>
            <w:szCs w:val="20"/>
            <w:lang w:val="en-US"/>
          </w:rPr>
          <w:t>.</w:t>
        </w:r>
      </w:ins>
    </w:p>
    <w:p w:rsidR="006F2578" w:rsidRDefault="006F2578" w:rsidP="006F2578">
      <w:pPr>
        <w:pStyle w:val="IEEEStdsLevel6Header"/>
        <w:numPr>
          <w:ilvl w:val="6"/>
          <w:numId w:val="8"/>
        </w:numPr>
        <w:rPr>
          <w:ins w:id="462" w:author="HH Park" w:date="2015-07-09T19:31:00Z"/>
          <w:lang w:eastAsia="ko-KR"/>
        </w:rPr>
      </w:pPr>
      <w:ins w:id="463" w:author="HH Park" w:date="2015-07-09T19:31:00Z">
        <w:r>
          <w:rPr>
            <w:rFonts w:hint="eastAsia"/>
            <w:lang w:eastAsia="ko-KR"/>
          </w:rPr>
          <w:t>Semantics of service primitive</w:t>
        </w:r>
      </w:ins>
    </w:p>
    <w:p w:rsidR="006F2578" w:rsidRDefault="006F2578" w:rsidP="00F02707">
      <w:pPr>
        <w:jc w:val="both"/>
        <w:rPr>
          <w:ins w:id="464" w:author="HH Park" w:date="2015-07-09T19:33:00Z"/>
        </w:rPr>
      </w:pPr>
      <w:ins w:id="465" w:author="HH Park" w:date="2015-07-09T19:32:00Z">
        <w:r w:rsidRPr="00F02707">
          <w:rPr>
            <w:rFonts w:eastAsia="맑은 고딕"/>
            <w:sz w:val="20"/>
            <w:szCs w:val="20"/>
            <w:lang w:val="en-US" w:eastAsia="zh-CN"/>
          </w:rPr>
          <w:t>MIS_D2D_Re</w:t>
        </w:r>
        <w:r>
          <w:rPr>
            <w:rFonts w:eastAsia="맑은 고딕" w:hint="eastAsia"/>
            <w:sz w:val="20"/>
            <w:szCs w:val="20"/>
            <w:lang w:val="en-US"/>
          </w:rPr>
          <w:t>gistration.request (</w:t>
        </w:r>
      </w:ins>
    </w:p>
    <w:p w:rsidR="00794270" w:rsidRDefault="006F2578" w:rsidP="00F02707">
      <w:pPr>
        <w:jc w:val="both"/>
        <w:rPr>
          <w:ins w:id="466" w:author="HH Park" w:date="2015-07-09T19:47:00Z"/>
        </w:rPr>
      </w:pPr>
      <w:ins w:id="467" w:author="HH Park" w:date="2015-07-09T19:33: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roofErr w:type="spellStart"/>
      <w:ins w:id="468" w:author="HH Park" w:date="2015-07-09T19:48:00Z">
        <w:r w:rsidR="00794270">
          <w:rPr>
            <w:rFonts w:eastAsia="맑은 고딕" w:hint="eastAsia"/>
            <w:sz w:val="20"/>
            <w:szCs w:val="20"/>
            <w:lang w:val="en-US"/>
          </w:rPr>
          <w:t>DestinationIdentifier</w:t>
        </w:r>
      </w:ins>
      <w:proofErr w:type="spellEnd"/>
      <w:ins w:id="469" w:author="USER" w:date="2015-07-11T16:56:00Z">
        <w:r w:rsidR="00344750">
          <w:rPr>
            <w:rFonts w:eastAsia="맑은 고딕" w:hint="eastAsia"/>
            <w:sz w:val="20"/>
            <w:szCs w:val="20"/>
            <w:lang w:val="en-US"/>
          </w:rPr>
          <w:t>,</w:t>
        </w:r>
      </w:ins>
    </w:p>
    <w:p w:rsidR="006F2578" w:rsidRDefault="00794270" w:rsidP="00F02707">
      <w:pPr>
        <w:jc w:val="both"/>
        <w:rPr>
          <w:ins w:id="470" w:author="HH Park" w:date="2015-07-09T19:33:00Z"/>
        </w:rPr>
      </w:pPr>
      <w:ins w:id="471" w:author="HH Park" w:date="2015-07-09T19:47:00Z">
        <w:r>
          <w:rPr>
            <w:rFonts w:eastAsia="맑은 고딕" w:hint="eastAsia"/>
            <w:sz w:val="20"/>
            <w:szCs w:val="20"/>
            <w:lang w:val="en-US"/>
          </w:rPr>
          <w:tab/>
        </w:r>
      </w:ins>
      <w:ins w:id="472" w:author="HH Park" w:date="2015-07-09T19:48:00Z">
        <w:r>
          <w:rPr>
            <w:rFonts w:eastAsia="맑은 고딕" w:hint="eastAsia"/>
            <w:sz w:val="20"/>
            <w:szCs w:val="20"/>
            <w:lang w:val="en-US"/>
          </w:rPr>
          <w:tab/>
        </w:r>
        <w:r>
          <w:rPr>
            <w:rFonts w:eastAsia="맑은 고딕" w:hint="eastAsia"/>
            <w:sz w:val="20"/>
            <w:szCs w:val="20"/>
            <w:lang w:val="en-US"/>
          </w:rPr>
          <w:tab/>
          <w:t xml:space="preserve">                       </w:t>
        </w:r>
      </w:ins>
      <w:ins w:id="473" w:author="HH Park" w:date="2015-07-09T19:33:00Z">
        <w:r w:rsidR="006F2578">
          <w:rPr>
            <w:rFonts w:eastAsia="맑은 고딕" w:hint="eastAsia"/>
            <w:sz w:val="20"/>
            <w:szCs w:val="20"/>
            <w:lang w:val="en-US"/>
          </w:rPr>
          <w:t>D2D_Techlist,</w:t>
        </w:r>
      </w:ins>
    </w:p>
    <w:p w:rsidR="006F2578" w:rsidRDefault="006F2578" w:rsidP="00F02707">
      <w:pPr>
        <w:jc w:val="both"/>
        <w:rPr>
          <w:ins w:id="474" w:author="HH Park" w:date="2015-07-09T19:34:00Z"/>
        </w:rPr>
      </w:pPr>
      <w:ins w:id="475" w:author="HH Park" w:date="2015-07-09T19:33: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roofErr w:type="spellStart"/>
      <w:ins w:id="476" w:author="HH Park" w:date="2015-07-09T19:34:00Z">
        <w:r>
          <w:rPr>
            <w:rFonts w:eastAsia="맑은 고딕" w:hint="eastAsia"/>
            <w:sz w:val="20"/>
            <w:szCs w:val="20"/>
            <w:lang w:val="en-US"/>
          </w:rPr>
          <w:t>Config_</w:t>
        </w:r>
      </w:ins>
      <w:ins w:id="477" w:author="USER" w:date="2015-07-11T16:42:00Z">
        <w:r w:rsidR="00D33EF0">
          <w:rPr>
            <w:rFonts w:eastAsia="맑은 고딕" w:hint="eastAsia"/>
            <w:sz w:val="20"/>
            <w:szCs w:val="20"/>
            <w:lang w:val="en-US"/>
          </w:rPr>
          <w:t>I</w:t>
        </w:r>
      </w:ins>
      <w:ins w:id="478" w:author="HH Park" w:date="2015-07-09T19:34:00Z">
        <w:del w:id="479" w:author="USER" w:date="2015-07-11T16:42:00Z">
          <w:r w:rsidDel="00D33EF0">
            <w:rPr>
              <w:rFonts w:eastAsia="맑은 고딕" w:hint="eastAsia"/>
              <w:sz w:val="20"/>
              <w:szCs w:val="20"/>
              <w:lang w:val="en-US"/>
            </w:rPr>
            <w:delText>i</w:delText>
          </w:r>
        </w:del>
        <w:r>
          <w:rPr>
            <w:rFonts w:eastAsia="맑은 고딕" w:hint="eastAsia"/>
            <w:sz w:val="20"/>
            <w:szCs w:val="20"/>
            <w:lang w:val="en-US"/>
          </w:rPr>
          <w:t>nfo</w:t>
        </w:r>
        <w:proofErr w:type="spellEnd"/>
      </w:ins>
    </w:p>
    <w:p w:rsidR="006F2578" w:rsidRDefault="006F2578" w:rsidP="00F02707">
      <w:pPr>
        <w:jc w:val="both"/>
        <w:rPr>
          <w:ins w:id="480" w:author="HH Park" w:date="2015-07-09T19:57:00Z"/>
        </w:rPr>
      </w:pPr>
      <w:ins w:id="481" w:author="HH Park" w:date="2015-07-09T19:34: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E51E08" w:rsidRDefault="00563CA7" w:rsidP="00F02707">
      <w:pPr>
        <w:jc w:val="both"/>
        <w:rPr>
          <w:ins w:id="482" w:author="HH Park" w:date="2015-07-09T19:34:00Z"/>
        </w:rPr>
      </w:pPr>
      <w:ins w:id="483" w:author="HH Park" w:date="2015-07-09T19:57: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6F2578" w:rsidTr="00D932A3">
        <w:trPr>
          <w:ins w:id="484" w:author="HH Park" w:date="2015-07-09T19:34:00Z"/>
        </w:trPr>
        <w:tc>
          <w:tcPr>
            <w:tcW w:w="1526" w:type="dxa"/>
          </w:tcPr>
          <w:p w:rsidR="006F2578" w:rsidRDefault="006F2578" w:rsidP="006F2578">
            <w:pPr>
              <w:jc w:val="both"/>
              <w:rPr>
                <w:ins w:id="485" w:author="HH Park" w:date="2015-07-09T19:34:00Z"/>
                <w:rFonts w:eastAsia="맑은 고딕"/>
                <w:sz w:val="20"/>
                <w:szCs w:val="20"/>
                <w:lang w:val="en-US"/>
              </w:rPr>
            </w:pPr>
            <w:ins w:id="486" w:author="HH Park" w:date="2015-07-09T19:34:00Z">
              <w:r>
                <w:rPr>
                  <w:rFonts w:eastAsia="맑은 고딕" w:hint="eastAsia"/>
                  <w:sz w:val="20"/>
                  <w:szCs w:val="20"/>
                  <w:lang w:val="en-US"/>
                </w:rPr>
                <w:t>Name</w:t>
              </w:r>
            </w:ins>
          </w:p>
        </w:tc>
        <w:tc>
          <w:tcPr>
            <w:tcW w:w="1134" w:type="dxa"/>
          </w:tcPr>
          <w:p w:rsidR="006F2578" w:rsidRDefault="006F2578" w:rsidP="006F2578">
            <w:pPr>
              <w:jc w:val="both"/>
              <w:rPr>
                <w:ins w:id="487" w:author="HH Park" w:date="2015-07-09T19:34:00Z"/>
                <w:rFonts w:eastAsia="맑은 고딕"/>
                <w:sz w:val="20"/>
                <w:szCs w:val="20"/>
                <w:lang w:val="en-US"/>
              </w:rPr>
            </w:pPr>
            <w:ins w:id="488" w:author="HH Park" w:date="2015-07-09T19:34:00Z">
              <w:r>
                <w:rPr>
                  <w:rFonts w:eastAsia="맑은 고딕" w:hint="eastAsia"/>
                  <w:sz w:val="20"/>
                  <w:szCs w:val="20"/>
                  <w:lang w:val="en-US"/>
                </w:rPr>
                <w:t>Data type</w:t>
              </w:r>
            </w:ins>
          </w:p>
        </w:tc>
        <w:tc>
          <w:tcPr>
            <w:tcW w:w="6898" w:type="dxa"/>
          </w:tcPr>
          <w:p w:rsidR="006F2578" w:rsidRDefault="006F2578" w:rsidP="006F2578">
            <w:pPr>
              <w:jc w:val="both"/>
              <w:rPr>
                <w:ins w:id="489" w:author="HH Park" w:date="2015-07-09T19:34:00Z"/>
                <w:rFonts w:eastAsia="맑은 고딕"/>
                <w:sz w:val="20"/>
                <w:szCs w:val="20"/>
                <w:lang w:val="en-US"/>
              </w:rPr>
            </w:pPr>
            <w:ins w:id="490" w:author="HH Park" w:date="2015-07-09T19:34:00Z">
              <w:r>
                <w:rPr>
                  <w:rFonts w:eastAsia="맑은 고딕" w:hint="eastAsia"/>
                  <w:sz w:val="20"/>
                  <w:szCs w:val="20"/>
                  <w:lang w:val="en-US"/>
                </w:rPr>
                <w:t>Description</w:t>
              </w:r>
            </w:ins>
          </w:p>
        </w:tc>
      </w:tr>
      <w:tr w:rsidR="006F2578" w:rsidTr="00D932A3">
        <w:trPr>
          <w:trHeight w:val="70"/>
          <w:ins w:id="491" w:author="HH Park" w:date="2015-07-09T19:34:00Z"/>
        </w:trPr>
        <w:tc>
          <w:tcPr>
            <w:tcW w:w="1526" w:type="dxa"/>
          </w:tcPr>
          <w:p w:rsidR="006F2578" w:rsidRDefault="00D61144" w:rsidP="006F2578">
            <w:pPr>
              <w:jc w:val="both"/>
              <w:rPr>
                <w:ins w:id="492" w:author="HH Park" w:date="2015-07-09T19:34:00Z"/>
                <w:rFonts w:eastAsia="맑은 고딕"/>
                <w:sz w:val="20"/>
                <w:szCs w:val="20"/>
                <w:lang w:val="en-US"/>
              </w:rPr>
            </w:pPr>
            <w:proofErr w:type="spellStart"/>
            <w:ins w:id="493" w:author="HH Park" w:date="2015-07-09T19:52:00Z">
              <w:r>
                <w:rPr>
                  <w:rFonts w:eastAsia="맑은 고딕" w:hint="eastAsia"/>
                  <w:sz w:val="20"/>
                  <w:szCs w:val="20"/>
                  <w:lang w:val="en-US"/>
                </w:rPr>
                <w:t>DestinationIdentifier</w:t>
              </w:r>
            </w:ins>
            <w:proofErr w:type="spellEnd"/>
          </w:p>
        </w:tc>
        <w:tc>
          <w:tcPr>
            <w:tcW w:w="1134" w:type="dxa"/>
          </w:tcPr>
          <w:p w:rsidR="006F2578" w:rsidRDefault="00D61144" w:rsidP="006F2578">
            <w:pPr>
              <w:jc w:val="both"/>
              <w:rPr>
                <w:ins w:id="494" w:author="HH Park" w:date="2015-07-09T19:34:00Z"/>
                <w:rFonts w:eastAsia="맑은 고딕"/>
                <w:sz w:val="20"/>
                <w:szCs w:val="20"/>
                <w:lang w:val="en-US"/>
              </w:rPr>
            </w:pPr>
            <w:ins w:id="495" w:author="HH Park" w:date="2015-07-09T19:52:00Z">
              <w:r>
                <w:rPr>
                  <w:rFonts w:eastAsia="맑은 고딕" w:hint="eastAsia"/>
                  <w:sz w:val="20"/>
                  <w:szCs w:val="20"/>
                  <w:lang w:val="en-US"/>
                </w:rPr>
                <w:t>MISF_ID</w:t>
              </w:r>
            </w:ins>
          </w:p>
        </w:tc>
        <w:tc>
          <w:tcPr>
            <w:tcW w:w="6898" w:type="dxa"/>
          </w:tcPr>
          <w:p w:rsidR="006F2578" w:rsidRPr="00080E15" w:rsidRDefault="00080E15">
            <w:pPr>
              <w:jc w:val="both"/>
              <w:rPr>
                <w:ins w:id="496" w:author="HH Park" w:date="2015-07-09T19:34:00Z"/>
                <w:rFonts w:eastAsia="맑은 고딕"/>
                <w:sz w:val="20"/>
                <w:szCs w:val="20"/>
                <w:lang w:val="en-US"/>
              </w:rPr>
            </w:pPr>
            <w:ins w:id="497" w:author="HH Park" w:date="2015-07-09T19:52:00Z">
              <w:r w:rsidRPr="00D932A3">
                <w:rPr>
                  <w:rFonts w:eastAsia="맑은 고딕"/>
                  <w:sz w:val="20"/>
                  <w:szCs w:val="20"/>
                  <w:lang w:val="en-US"/>
                </w:rPr>
                <w:t>This identifies a remote MI</w:t>
              </w:r>
            </w:ins>
            <w:ins w:id="498" w:author="HH Park" w:date="2015-07-09T19:55:00Z">
              <w:r w:rsidRPr="00D932A3">
                <w:rPr>
                  <w:rFonts w:eastAsia="맑은 고딕"/>
                  <w:sz w:val="20"/>
                  <w:szCs w:val="20"/>
                  <w:lang w:val="en-US"/>
                </w:rPr>
                <w:t>S</w:t>
              </w:r>
            </w:ins>
            <w:ins w:id="499" w:author="HH Park" w:date="2015-07-09T19:52:00Z">
              <w:r w:rsidR="00D61144" w:rsidRPr="00D932A3">
                <w:rPr>
                  <w:rFonts w:eastAsia="맑은 고딕"/>
                  <w:sz w:val="20"/>
                  <w:szCs w:val="20"/>
                  <w:lang w:val="en-US"/>
                </w:rPr>
                <w:t>F that will be the destination of this request.</w:t>
              </w:r>
            </w:ins>
          </w:p>
        </w:tc>
      </w:tr>
      <w:tr w:rsidR="00794270" w:rsidTr="00164EF7">
        <w:trPr>
          <w:trHeight w:val="225"/>
        </w:trPr>
        <w:tc>
          <w:tcPr>
            <w:tcW w:w="1526" w:type="dxa"/>
          </w:tcPr>
          <w:p w:rsidR="00794270" w:rsidRDefault="00794270" w:rsidP="006F2578">
            <w:pPr>
              <w:jc w:val="both"/>
              <w:rPr>
                <w:rFonts w:eastAsia="맑은 고딕"/>
                <w:sz w:val="20"/>
                <w:szCs w:val="20"/>
                <w:lang w:val="en-US"/>
              </w:rPr>
            </w:pPr>
            <w:ins w:id="500" w:author="HH Park" w:date="2015-07-09T19:51:00Z">
              <w:r>
                <w:rPr>
                  <w:rFonts w:eastAsia="맑은 고딕" w:hint="eastAsia"/>
                  <w:sz w:val="20"/>
                  <w:szCs w:val="20"/>
                  <w:lang w:val="en-US"/>
                </w:rPr>
                <w:t>D2D_Techlist</w:t>
              </w:r>
            </w:ins>
          </w:p>
        </w:tc>
        <w:tc>
          <w:tcPr>
            <w:tcW w:w="1134" w:type="dxa"/>
          </w:tcPr>
          <w:p w:rsidR="00794270" w:rsidRDefault="00794270" w:rsidP="006F2578">
            <w:pPr>
              <w:jc w:val="both"/>
              <w:rPr>
                <w:rFonts w:eastAsia="맑은 고딕"/>
                <w:sz w:val="20"/>
                <w:szCs w:val="20"/>
                <w:lang w:val="en-US"/>
              </w:rPr>
            </w:pPr>
          </w:p>
        </w:tc>
        <w:tc>
          <w:tcPr>
            <w:tcW w:w="6898" w:type="dxa"/>
          </w:tcPr>
          <w:p w:rsidR="00794270" w:rsidRDefault="00794270" w:rsidP="006F2578">
            <w:pPr>
              <w:jc w:val="both"/>
              <w:rPr>
                <w:rFonts w:eastAsia="맑은 고딕"/>
                <w:sz w:val="20"/>
                <w:szCs w:val="20"/>
                <w:lang w:val="en-US"/>
              </w:rPr>
            </w:pPr>
            <w:ins w:id="501" w:author="HH Park" w:date="2015-07-09T19:51:00Z">
              <w:r>
                <w:rPr>
                  <w:rFonts w:eastAsia="맑은 고딕" w:hint="eastAsia"/>
                  <w:sz w:val="20"/>
                  <w:szCs w:val="20"/>
                  <w:lang w:val="en-US"/>
                </w:rPr>
                <w:t>List of available D2D technologies</w:t>
              </w:r>
            </w:ins>
          </w:p>
        </w:tc>
      </w:tr>
      <w:tr w:rsidR="00794270" w:rsidTr="00D932A3">
        <w:trPr>
          <w:trHeight w:val="165"/>
        </w:trPr>
        <w:tc>
          <w:tcPr>
            <w:tcW w:w="1526" w:type="dxa"/>
          </w:tcPr>
          <w:p w:rsidR="00794270" w:rsidRDefault="00794270" w:rsidP="00D33EF0">
            <w:pPr>
              <w:jc w:val="both"/>
              <w:rPr>
                <w:rFonts w:eastAsia="맑은 고딕"/>
                <w:sz w:val="20"/>
                <w:szCs w:val="20"/>
                <w:lang w:val="en-US"/>
              </w:rPr>
            </w:pPr>
            <w:proofErr w:type="spellStart"/>
            <w:ins w:id="502" w:author="HH Park" w:date="2015-07-09T19:35:00Z">
              <w:r>
                <w:rPr>
                  <w:rFonts w:eastAsia="맑은 고딕" w:hint="eastAsia"/>
                  <w:sz w:val="20"/>
                  <w:szCs w:val="20"/>
                  <w:lang w:val="en-US"/>
                </w:rPr>
                <w:t>Config_</w:t>
              </w:r>
            </w:ins>
            <w:ins w:id="503" w:author="USER" w:date="2015-07-11T16:42:00Z">
              <w:r w:rsidR="00D33EF0">
                <w:rPr>
                  <w:rFonts w:eastAsia="맑은 고딕" w:hint="eastAsia"/>
                  <w:sz w:val="20"/>
                  <w:szCs w:val="20"/>
                  <w:lang w:val="en-US"/>
                </w:rPr>
                <w:t>I</w:t>
              </w:r>
            </w:ins>
            <w:ins w:id="504" w:author="HH Park" w:date="2015-07-09T19:35:00Z">
              <w:del w:id="505" w:author="USER" w:date="2015-07-11T16:42:00Z">
                <w:r w:rsidDel="00D33EF0">
                  <w:rPr>
                    <w:rFonts w:eastAsia="맑은 고딕" w:hint="eastAsia"/>
                    <w:sz w:val="20"/>
                    <w:szCs w:val="20"/>
                    <w:lang w:val="en-US"/>
                  </w:rPr>
                  <w:delText>i</w:delText>
                </w:r>
              </w:del>
              <w:r>
                <w:rPr>
                  <w:rFonts w:eastAsia="맑은 고딕" w:hint="eastAsia"/>
                  <w:sz w:val="20"/>
                  <w:szCs w:val="20"/>
                  <w:lang w:val="en-US"/>
                </w:rPr>
                <w:t>nfo</w:t>
              </w:r>
            </w:ins>
            <w:proofErr w:type="spellEnd"/>
          </w:p>
        </w:tc>
        <w:tc>
          <w:tcPr>
            <w:tcW w:w="1134" w:type="dxa"/>
          </w:tcPr>
          <w:p w:rsidR="00794270" w:rsidRDefault="00794270" w:rsidP="006F2578">
            <w:pPr>
              <w:jc w:val="both"/>
              <w:rPr>
                <w:rFonts w:eastAsia="맑은 고딕"/>
                <w:sz w:val="20"/>
                <w:szCs w:val="20"/>
                <w:lang w:val="en-US"/>
              </w:rPr>
            </w:pPr>
          </w:p>
        </w:tc>
        <w:tc>
          <w:tcPr>
            <w:tcW w:w="6898" w:type="dxa"/>
          </w:tcPr>
          <w:p w:rsidR="00794270" w:rsidRDefault="00794270" w:rsidP="006F2578">
            <w:pPr>
              <w:jc w:val="both"/>
              <w:rPr>
                <w:rFonts w:eastAsia="맑은 고딕"/>
                <w:sz w:val="20"/>
                <w:szCs w:val="20"/>
                <w:lang w:val="en-US"/>
              </w:rPr>
            </w:pPr>
            <w:ins w:id="506" w:author="HH Park" w:date="2015-07-09T19:36:00Z">
              <w:r>
                <w:rPr>
                  <w:rFonts w:eastAsia="맑은 고딕"/>
                  <w:sz w:val="20"/>
                  <w:szCs w:val="20"/>
                  <w:lang w:val="en-US"/>
                </w:rPr>
                <w:t>C</w:t>
              </w:r>
              <w:r>
                <w:rPr>
                  <w:rFonts w:eastAsia="맑은 고딕" w:hint="eastAsia"/>
                  <w:sz w:val="20"/>
                  <w:szCs w:val="20"/>
                  <w:lang w:val="en-US"/>
                </w:rPr>
                <w:t xml:space="preserve">onfiguration </w:t>
              </w:r>
            </w:ins>
            <w:ins w:id="507" w:author="HH Park" w:date="2015-07-09T19:37:00Z">
              <w:r>
                <w:rPr>
                  <w:rFonts w:eastAsia="맑은 고딕" w:hint="eastAsia"/>
                  <w:sz w:val="20"/>
                  <w:szCs w:val="20"/>
                  <w:lang w:val="en-US"/>
                </w:rPr>
                <w:t>information for making a D2D connection</w:t>
              </w:r>
            </w:ins>
          </w:p>
        </w:tc>
      </w:tr>
    </w:tbl>
    <w:p w:rsidR="00231E00" w:rsidRDefault="00231E00" w:rsidP="00231E00">
      <w:pPr>
        <w:pStyle w:val="IEEEStdsLevel6Header"/>
        <w:numPr>
          <w:ilvl w:val="6"/>
          <w:numId w:val="8"/>
        </w:numPr>
        <w:rPr>
          <w:ins w:id="508" w:author="HH Park" w:date="2015-07-09T19:37:00Z"/>
          <w:lang w:eastAsia="ko-KR"/>
        </w:rPr>
      </w:pPr>
      <w:ins w:id="509" w:author="HH Park" w:date="2015-07-09T19:37:00Z">
        <w:r>
          <w:rPr>
            <w:rFonts w:hint="eastAsia"/>
            <w:lang w:eastAsia="ko-KR"/>
          </w:rPr>
          <w:t>When generated</w:t>
        </w:r>
      </w:ins>
    </w:p>
    <w:p w:rsidR="00231E00" w:rsidRPr="00D932A3" w:rsidRDefault="00231E00" w:rsidP="00D932A3">
      <w:pPr>
        <w:jc w:val="both"/>
        <w:rPr>
          <w:ins w:id="510" w:author="HH Park" w:date="2015-07-09T19:37:00Z"/>
          <w:lang w:eastAsia="zh-CN"/>
        </w:rPr>
      </w:pPr>
      <w:ins w:id="511" w:author="HH Park" w:date="2015-07-09T19:38:00Z">
        <w:r w:rsidRPr="00D932A3">
          <w:rPr>
            <w:rFonts w:eastAsia="맑은 고딕"/>
            <w:sz w:val="20"/>
            <w:szCs w:val="20"/>
            <w:lang w:val="en-US" w:eastAsia="zh-CN"/>
          </w:rPr>
          <w:t xml:space="preserve">This primitive </w:t>
        </w:r>
        <w:r w:rsidR="0047533A" w:rsidRPr="00D932A3">
          <w:rPr>
            <w:rFonts w:eastAsia="맑은 고딕"/>
            <w:sz w:val="20"/>
            <w:szCs w:val="20"/>
            <w:lang w:val="en-US" w:eastAsia="zh-CN"/>
          </w:rPr>
          <w:t>is invoked by MI</w:t>
        </w:r>
      </w:ins>
      <w:ins w:id="512" w:author="HH Park" w:date="2015-07-09T20:48:00Z">
        <w:r w:rsidR="0047533A" w:rsidRPr="00D932A3">
          <w:rPr>
            <w:rFonts w:eastAsia="맑은 고딕"/>
            <w:sz w:val="20"/>
            <w:szCs w:val="20"/>
            <w:lang w:val="en-US" w:eastAsia="zh-CN"/>
          </w:rPr>
          <w:t>S</w:t>
        </w:r>
      </w:ins>
      <w:ins w:id="513" w:author="HH Park" w:date="2015-07-09T19:38:00Z">
        <w:r w:rsidRPr="00D932A3">
          <w:rPr>
            <w:rFonts w:eastAsia="맑은 고딕"/>
            <w:sz w:val="20"/>
            <w:szCs w:val="20"/>
            <w:lang w:val="en-US" w:eastAsia="zh-CN"/>
          </w:rPr>
          <w:t xml:space="preserve"> user when it needs to register an MN to </w:t>
        </w:r>
      </w:ins>
      <w:ins w:id="514" w:author="USER" w:date="2015-07-11T16:43:00Z">
        <w:r w:rsidR="00D33EF0">
          <w:rPr>
            <w:rFonts w:eastAsia="맑은 고딕" w:hint="eastAsia"/>
            <w:sz w:val="20"/>
            <w:szCs w:val="20"/>
            <w:lang w:val="en-US"/>
          </w:rPr>
          <w:t>I</w:t>
        </w:r>
      </w:ins>
      <w:ins w:id="515" w:author="HH Park" w:date="2015-07-09T19:38:00Z">
        <w:del w:id="516" w:author="USER" w:date="2015-07-11T16:43:00Z">
          <w:r w:rsidRPr="00D932A3" w:rsidDel="00D33EF0">
            <w:rPr>
              <w:rFonts w:eastAsia="맑은 고딕"/>
              <w:sz w:val="20"/>
              <w:szCs w:val="20"/>
              <w:lang w:val="en-US" w:eastAsia="zh-CN"/>
            </w:rPr>
            <w:delText>i</w:delText>
          </w:r>
        </w:del>
        <w:r w:rsidRPr="00D932A3">
          <w:rPr>
            <w:rFonts w:eastAsia="맑은 고딕"/>
            <w:sz w:val="20"/>
            <w:szCs w:val="20"/>
            <w:lang w:val="en-US" w:eastAsia="zh-CN"/>
          </w:rPr>
          <w:t xml:space="preserve">nformation </w:t>
        </w:r>
      </w:ins>
      <w:ins w:id="517" w:author="USER" w:date="2015-07-11T16:43:00Z">
        <w:r w:rsidR="00D33EF0">
          <w:rPr>
            <w:rFonts w:eastAsia="맑은 고딕" w:hint="eastAsia"/>
            <w:sz w:val="20"/>
            <w:szCs w:val="20"/>
            <w:lang w:val="en-US"/>
          </w:rPr>
          <w:t>S</w:t>
        </w:r>
      </w:ins>
      <w:ins w:id="518" w:author="HH Park" w:date="2015-07-09T19:38:00Z">
        <w:del w:id="519" w:author="USER" w:date="2015-07-11T16:43:00Z">
          <w:r w:rsidRPr="00D932A3" w:rsidDel="00D33EF0">
            <w:rPr>
              <w:rFonts w:eastAsia="맑은 고딕"/>
              <w:sz w:val="20"/>
              <w:szCs w:val="20"/>
              <w:lang w:val="en-US" w:eastAsia="zh-CN"/>
            </w:rPr>
            <w:delText>s</w:delText>
          </w:r>
        </w:del>
        <w:r w:rsidRPr="00D932A3">
          <w:rPr>
            <w:rFonts w:eastAsia="맑은 고딕"/>
            <w:sz w:val="20"/>
            <w:szCs w:val="20"/>
            <w:lang w:val="en-US" w:eastAsia="zh-CN"/>
          </w:rPr>
          <w:t>erver before making a D2D connection.</w:t>
        </w:r>
      </w:ins>
    </w:p>
    <w:p w:rsidR="00231E00" w:rsidRDefault="00231E00" w:rsidP="00231E00">
      <w:pPr>
        <w:pStyle w:val="IEEEStdsLevel6Header"/>
        <w:numPr>
          <w:ilvl w:val="6"/>
          <w:numId w:val="8"/>
        </w:numPr>
        <w:rPr>
          <w:ins w:id="520" w:author="HH Park" w:date="2015-07-09T19:44:00Z"/>
          <w:lang w:eastAsia="ko-KR"/>
        </w:rPr>
      </w:pPr>
      <w:ins w:id="521" w:author="HH Park" w:date="2015-07-09T19:44:00Z">
        <w:r>
          <w:rPr>
            <w:rFonts w:hint="eastAsia"/>
            <w:lang w:eastAsia="ko-KR"/>
          </w:rPr>
          <w:t>Effect on receipt</w:t>
        </w:r>
      </w:ins>
    </w:p>
    <w:p w:rsidR="006F2578" w:rsidRPr="00BB612E" w:rsidRDefault="00231E00" w:rsidP="00D932A3">
      <w:pPr>
        <w:jc w:val="both"/>
        <w:rPr>
          <w:ins w:id="522" w:author="HH Park" w:date="2015-07-09T19:34:00Z"/>
        </w:rPr>
      </w:pPr>
      <w:ins w:id="523" w:author="HH Park" w:date="2015-07-09T19:44:00Z">
        <w:r>
          <w:rPr>
            <w:rFonts w:eastAsia="맑은 고딕" w:hint="eastAsia"/>
            <w:sz w:val="20"/>
            <w:szCs w:val="20"/>
            <w:lang w:val="en-US"/>
          </w:rPr>
          <w:t xml:space="preserve">On receipt, the local MISF sends </w:t>
        </w:r>
        <w:proofErr w:type="gramStart"/>
        <w:r>
          <w:rPr>
            <w:rFonts w:eastAsia="맑은 고딕" w:hint="eastAsia"/>
            <w:sz w:val="20"/>
            <w:szCs w:val="20"/>
            <w:lang w:val="en-US"/>
          </w:rPr>
          <w:t>an</w:t>
        </w:r>
        <w:proofErr w:type="gramEnd"/>
        <w:r>
          <w:rPr>
            <w:rFonts w:eastAsia="맑은 고딕" w:hint="eastAsia"/>
            <w:sz w:val="20"/>
            <w:szCs w:val="20"/>
            <w:lang w:val="en-US"/>
          </w:rPr>
          <w:t xml:space="preserve"> MIS_</w:t>
        </w:r>
      </w:ins>
      <w:ins w:id="524" w:author="HH Park" w:date="2015-07-09T19:45:00Z">
        <w:r>
          <w:rPr>
            <w:rFonts w:eastAsia="맑은 고딕" w:hint="eastAsia"/>
            <w:sz w:val="20"/>
            <w:szCs w:val="20"/>
            <w:lang w:val="en-US"/>
          </w:rPr>
          <w:t>D2D_Registration request message to the destination MISF.</w:t>
        </w:r>
      </w:ins>
    </w:p>
    <w:p w:rsidR="006F2578" w:rsidRDefault="006F2578" w:rsidP="00D932A3">
      <w:pPr>
        <w:jc w:val="both"/>
        <w:rPr>
          <w:ins w:id="525" w:author="HH Park" w:date="2015-07-09T19:52:00Z"/>
        </w:rPr>
      </w:pPr>
    </w:p>
    <w:p w:rsidR="00080E15" w:rsidRDefault="00080E15" w:rsidP="00080E15">
      <w:pPr>
        <w:pStyle w:val="IEEEStdsLevel6Header"/>
        <w:numPr>
          <w:ilvl w:val="5"/>
          <w:numId w:val="8"/>
        </w:numPr>
        <w:rPr>
          <w:ins w:id="526" w:author="HH Park" w:date="2015-07-09T19:52:00Z"/>
          <w:lang w:eastAsia="ko-KR"/>
        </w:rPr>
      </w:pPr>
      <w:ins w:id="527" w:author="HH Park" w:date="2015-07-09T19:52:00Z">
        <w:r w:rsidRPr="007B22AA">
          <w:t xml:space="preserve">MIS_ </w:t>
        </w:r>
        <w:r>
          <w:t>D2D_</w:t>
        </w:r>
        <w:r>
          <w:rPr>
            <w:rFonts w:hint="eastAsia"/>
            <w:lang w:eastAsia="ko-KR"/>
          </w:rPr>
          <w:t>Registration</w:t>
        </w:r>
        <w:r>
          <w:t>.</w:t>
        </w:r>
      </w:ins>
      <w:ins w:id="528" w:author="HH Park" w:date="2015-07-09T19:53:00Z">
        <w:r>
          <w:rPr>
            <w:rFonts w:hint="eastAsia"/>
            <w:lang w:eastAsia="ko-KR"/>
          </w:rPr>
          <w:t>indication</w:t>
        </w:r>
      </w:ins>
    </w:p>
    <w:p w:rsidR="00080E15" w:rsidRDefault="00080E15" w:rsidP="00080E15">
      <w:pPr>
        <w:pStyle w:val="IEEEStdsLevel6Header"/>
        <w:numPr>
          <w:ilvl w:val="6"/>
          <w:numId w:val="8"/>
        </w:numPr>
        <w:rPr>
          <w:ins w:id="529" w:author="HH Park" w:date="2015-07-09T19:52:00Z"/>
          <w:lang w:eastAsia="ko-KR"/>
        </w:rPr>
      </w:pPr>
      <w:ins w:id="530" w:author="HH Park" w:date="2015-07-09T19:52:00Z">
        <w:r>
          <w:t>Function</w:t>
        </w:r>
      </w:ins>
    </w:p>
    <w:p w:rsidR="00080E15" w:rsidRDefault="00080E15" w:rsidP="00080E15">
      <w:pPr>
        <w:jc w:val="both"/>
        <w:rPr>
          <w:ins w:id="531" w:author="HH Park" w:date="2015-07-09T19:52:00Z"/>
          <w:rFonts w:eastAsia="맑은 고딕"/>
          <w:sz w:val="20"/>
          <w:szCs w:val="20"/>
          <w:lang w:val="en-US"/>
        </w:rPr>
      </w:pPr>
      <w:ins w:id="532" w:author="HH Park" w:date="2015-07-09T19:53:00Z">
        <w:r>
          <w:rPr>
            <w:rFonts w:eastAsia="맑은 고딕"/>
            <w:sz w:val="20"/>
            <w:szCs w:val="20"/>
            <w:lang w:val="en-US"/>
          </w:rPr>
          <w:t>This primitive is used by an MI</w:t>
        </w:r>
        <w:r>
          <w:rPr>
            <w:rFonts w:eastAsia="맑은 고딕" w:hint="eastAsia"/>
            <w:sz w:val="20"/>
            <w:szCs w:val="20"/>
            <w:lang w:val="en-US"/>
          </w:rPr>
          <w:t>S</w:t>
        </w:r>
        <w:r w:rsidRPr="00080E15">
          <w:rPr>
            <w:rFonts w:eastAsia="맑은 고딕"/>
            <w:sz w:val="20"/>
            <w:szCs w:val="20"/>
            <w:lang w:val="en-US"/>
          </w:rPr>
          <w:t>F t</w:t>
        </w:r>
        <w:r>
          <w:rPr>
            <w:rFonts w:eastAsia="맑은 고딕"/>
            <w:sz w:val="20"/>
            <w:szCs w:val="20"/>
            <w:lang w:val="en-US"/>
          </w:rPr>
          <w:t>o notify an MI</w:t>
        </w:r>
      </w:ins>
      <w:ins w:id="533" w:author="USER" w:date="2015-07-11T16:44:00Z">
        <w:r w:rsidR="00B86732">
          <w:rPr>
            <w:rFonts w:eastAsia="맑은 고딕" w:hint="eastAsia"/>
            <w:sz w:val="20"/>
            <w:szCs w:val="20"/>
            <w:lang w:val="en-US"/>
          </w:rPr>
          <w:t>S</w:t>
        </w:r>
      </w:ins>
      <w:ins w:id="534" w:author="HH Park" w:date="2015-07-09T19:53:00Z">
        <w:del w:id="535" w:author="USER" w:date="2015-07-11T16:44:00Z">
          <w:r w:rsidDel="00B86732">
            <w:rPr>
              <w:rFonts w:eastAsia="맑은 고딕"/>
              <w:sz w:val="20"/>
              <w:szCs w:val="20"/>
              <w:lang w:val="en-US"/>
            </w:rPr>
            <w:delText>H</w:delText>
          </w:r>
        </w:del>
        <w:r>
          <w:rPr>
            <w:rFonts w:eastAsia="맑은 고딕"/>
            <w:sz w:val="20"/>
            <w:szCs w:val="20"/>
            <w:lang w:val="en-US"/>
          </w:rPr>
          <w:t xml:space="preserve"> user that </w:t>
        </w:r>
        <w:proofErr w:type="gramStart"/>
        <w:r>
          <w:rPr>
            <w:rFonts w:eastAsia="맑은 고딕"/>
            <w:sz w:val="20"/>
            <w:szCs w:val="20"/>
            <w:lang w:val="en-US"/>
          </w:rPr>
          <w:t>an</w:t>
        </w:r>
        <w:proofErr w:type="gramEnd"/>
        <w:r>
          <w:rPr>
            <w:rFonts w:eastAsia="맑은 고딕"/>
            <w:sz w:val="20"/>
            <w:szCs w:val="20"/>
            <w:lang w:val="en-US"/>
          </w:rPr>
          <w:t xml:space="preserve"> MI</w:t>
        </w:r>
        <w:r>
          <w:rPr>
            <w:rFonts w:eastAsia="맑은 고딕" w:hint="eastAsia"/>
            <w:sz w:val="20"/>
            <w:szCs w:val="20"/>
            <w:lang w:val="en-US"/>
          </w:rPr>
          <w:t>S_D2D</w:t>
        </w:r>
        <w:r>
          <w:rPr>
            <w:rFonts w:eastAsia="맑은 고딕"/>
            <w:sz w:val="20"/>
            <w:szCs w:val="20"/>
            <w:lang w:val="en-US"/>
          </w:rPr>
          <w:t>_Regist</w:t>
        </w:r>
        <w:r w:rsidRPr="00080E15">
          <w:rPr>
            <w:rFonts w:eastAsia="맑은 고딕"/>
            <w:sz w:val="20"/>
            <w:szCs w:val="20"/>
            <w:lang w:val="en-US"/>
          </w:rPr>
          <w:t>r</w:t>
        </w:r>
      </w:ins>
      <w:ins w:id="536" w:author="HH Park" w:date="2015-07-09T19:54:00Z">
        <w:r>
          <w:rPr>
            <w:rFonts w:eastAsia="맑은 고딕" w:hint="eastAsia"/>
            <w:sz w:val="20"/>
            <w:szCs w:val="20"/>
            <w:lang w:val="en-US"/>
          </w:rPr>
          <w:t>ation</w:t>
        </w:r>
      </w:ins>
      <w:ins w:id="537" w:author="HH Park" w:date="2015-07-09T19:53:00Z">
        <w:r>
          <w:rPr>
            <w:rFonts w:eastAsia="맑은 고딕"/>
            <w:sz w:val="20"/>
            <w:szCs w:val="20"/>
            <w:lang w:val="en-US"/>
          </w:rPr>
          <w:t xml:space="preserve"> request message has been</w:t>
        </w:r>
      </w:ins>
      <w:ins w:id="538" w:author="HH Park" w:date="2015-07-09T19:54:00Z">
        <w:r>
          <w:rPr>
            <w:rFonts w:eastAsia="맑은 고딕" w:hint="eastAsia"/>
            <w:sz w:val="20"/>
            <w:szCs w:val="20"/>
            <w:lang w:val="en-US"/>
          </w:rPr>
          <w:t xml:space="preserve"> </w:t>
        </w:r>
      </w:ins>
      <w:ins w:id="539" w:author="HH Park" w:date="2015-07-09T19:53:00Z">
        <w:r w:rsidRPr="00080E15">
          <w:rPr>
            <w:rFonts w:eastAsia="맑은 고딕"/>
            <w:sz w:val="20"/>
            <w:szCs w:val="20"/>
            <w:lang w:val="en-US"/>
          </w:rPr>
          <w:t>received.</w:t>
        </w:r>
        <w:r>
          <w:rPr>
            <w:rFonts w:eastAsia="맑은 고딕" w:hint="eastAsia"/>
            <w:sz w:val="20"/>
            <w:szCs w:val="20"/>
            <w:lang w:val="en-US"/>
          </w:rPr>
          <w:t xml:space="preserve"> </w:t>
        </w:r>
      </w:ins>
    </w:p>
    <w:p w:rsidR="00080E15" w:rsidRDefault="00080E15" w:rsidP="00080E15">
      <w:pPr>
        <w:pStyle w:val="IEEEStdsLevel6Header"/>
        <w:numPr>
          <w:ilvl w:val="6"/>
          <w:numId w:val="8"/>
        </w:numPr>
        <w:rPr>
          <w:ins w:id="540" w:author="HH Park" w:date="2015-07-09T19:52:00Z"/>
          <w:lang w:eastAsia="ko-KR"/>
        </w:rPr>
      </w:pPr>
      <w:ins w:id="541" w:author="HH Park" w:date="2015-07-09T19:52:00Z">
        <w:r>
          <w:rPr>
            <w:rFonts w:hint="eastAsia"/>
            <w:lang w:eastAsia="ko-KR"/>
          </w:rPr>
          <w:t>Semantics of service primitive</w:t>
        </w:r>
      </w:ins>
    </w:p>
    <w:p w:rsidR="00080E15" w:rsidRDefault="00080E15" w:rsidP="00080E15">
      <w:pPr>
        <w:jc w:val="both"/>
        <w:rPr>
          <w:ins w:id="542" w:author="HH Park" w:date="2015-07-09T19:52:00Z"/>
          <w:rFonts w:eastAsia="맑은 고딕"/>
          <w:sz w:val="20"/>
          <w:szCs w:val="20"/>
          <w:lang w:val="en-US"/>
        </w:rPr>
      </w:pPr>
      <w:ins w:id="543" w:author="HH Park" w:date="2015-07-09T19:52:00Z">
        <w:r w:rsidRPr="0059095D">
          <w:rPr>
            <w:rFonts w:eastAsia="맑은 고딕" w:hint="eastAsia"/>
            <w:sz w:val="20"/>
            <w:szCs w:val="20"/>
            <w:lang w:val="en-US" w:eastAsia="zh-CN"/>
          </w:rPr>
          <w:t>MIS_D2D_Re</w:t>
        </w:r>
        <w:r>
          <w:rPr>
            <w:rFonts w:eastAsia="맑은 고딕" w:hint="eastAsia"/>
            <w:sz w:val="20"/>
            <w:szCs w:val="20"/>
            <w:lang w:val="en-US"/>
          </w:rPr>
          <w:t>gistration.</w:t>
        </w:r>
      </w:ins>
      <w:ins w:id="544" w:author="HH Park" w:date="2015-07-09T19:54:00Z">
        <w:r>
          <w:rPr>
            <w:rFonts w:eastAsia="맑은 고딕" w:hint="eastAsia"/>
            <w:sz w:val="20"/>
            <w:szCs w:val="20"/>
            <w:lang w:val="en-US"/>
          </w:rPr>
          <w:t>indication</w:t>
        </w:r>
      </w:ins>
      <w:ins w:id="545" w:author="HH Park" w:date="2015-07-09T19:52:00Z">
        <w:r>
          <w:rPr>
            <w:rFonts w:eastAsia="맑은 고딕" w:hint="eastAsia"/>
            <w:sz w:val="20"/>
            <w:szCs w:val="20"/>
            <w:lang w:val="en-US"/>
          </w:rPr>
          <w:t xml:space="preserve"> (</w:t>
        </w:r>
      </w:ins>
    </w:p>
    <w:p w:rsidR="00080E15" w:rsidRDefault="00080E15" w:rsidP="00080E15">
      <w:pPr>
        <w:jc w:val="both"/>
        <w:rPr>
          <w:ins w:id="546" w:author="HH Park" w:date="2015-07-09T19:52:00Z"/>
          <w:rFonts w:eastAsia="맑은 고딕"/>
          <w:sz w:val="20"/>
          <w:szCs w:val="20"/>
          <w:lang w:val="en-US"/>
        </w:rPr>
      </w:pPr>
      <w:ins w:id="547" w:author="HH Park" w:date="2015-07-09T19:52: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548" w:author="HH Park" w:date="2015-07-09T19:54:00Z">
        <w:r>
          <w:rPr>
            <w:rFonts w:eastAsia="맑은 고딕" w:hint="eastAsia"/>
            <w:sz w:val="20"/>
            <w:szCs w:val="20"/>
            <w:lang w:val="en-US"/>
          </w:rPr>
          <w:t xml:space="preserve">     </w:t>
        </w:r>
        <w:proofErr w:type="spellStart"/>
        <w:r>
          <w:rPr>
            <w:rFonts w:eastAsia="맑은 고딕" w:hint="eastAsia"/>
            <w:sz w:val="20"/>
            <w:szCs w:val="20"/>
            <w:lang w:val="en-US"/>
          </w:rPr>
          <w:t>Source</w:t>
        </w:r>
      </w:ins>
      <w:ins w:id="549" w:author="HH Park" w:date="2015-07-09T19:52:00Z">
        <w:r>
          <w:rPr>
            <w:rFonts w:eastAsia="맑은 고딕" w:hint="eastAsia"/>
            <w:sz w:val="20"/>
            <w:szCs w:val="20"/>
            <w:lang w:val="en-US"/>
          </w:rPr>
          <w:t>Identifier</w:t>
        </w:r>
      </w:ins>
      <w:proofErr w:type="spellEnd"/>
      <w:ins w:id="550" w:author="USER" w:date="2015-07-11T16:56:00Z">
        <w:r w:rsidR="00344750">
          <w:rPr>
            <w:rFonts w:eastAsia="맑은 고딕" w:hint="eastAsia"/>
            <w:sz w:val="20"/>
            <w:szCs w:val="20"/>
            <w:lang w:val="en-US"/>
          </w:rPr>
          <w:t>,</w:t>
        </w:r>
      </w:ins>
    </w:p>
    <w:p w:rsidR="00080E15" w:rsidRDefault="00080E15" w:rsidP="00080E15">
      <w:pPr>
        <w:jc w:val="both"/>
        <w:rPr>
          <w:ins w:id="551" w:author="HH Park" w:date="2015-07-09T19:52:00Z"/>
          <w:rFonts w:eastAsia="맑은 고딕"/>
          <w:sz w:val="20"/>
          <w:szCs w:val="20"/>
          <w:lang w:val="en-US"/>
        </w:rPr>
      </w:pPr>
      <w:ins w:id="552" w:author="HH Park" w:date="2015-07-09T19:52: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553" w:author="HH Park" w:date="2015-07-09T19:54:00Z">
        <w:r>
          <w:rPr>
            <w:rFonts w:eastAsia="맑은 고딕" w:hint="eastAsia"/>
            <w:sz w:val="20"/>
            <w:szCs w:val="20"/>
            <w:lang w:val="en-US"/>
          </w:rPr>
          <w:t xml:space="preserve">    </w:t>
        </w:r>
      </w:ins>
      <w:ins w:id="554" w:author="HH Park" w:date="2015-07-09T19:52:00Z">
        <w:r>
          <w:rPr>
            <w:rFonts w:eastAsia="맑은 고딕" w:hint="eastAsia"/>
            <w:sz w:val="20"/>
            <w:szCs w:val="20"/>
            <w:lang w:val="en-US"/>
          </w:rPr>
          <w:t>D2D_Techlist,</w:t>
        </w:r>
      </w:ins>
    </w:p>
    <w:p w:rsidR="00080E15" w:rsidRDefault="00080E15" w:rsidP="00080E15">
      <w:pPr>
        <w:jc w:val="both"/>
        <w:rPr>
          <w:ins w:id="555" w:author="HH Park" w:date="2015-07-09T19:52:00Z"/>
          <w:rFonts w:eastAsia="맑은 고딕"/>
          <w:sz w:val="20"/>
          <w:szCs w:val="20"/>
          <w:lang w:val="en-US"/>
        </w:rPr>
      </w:pPr>
      <w:ins w:id="556" w:author="HH Park" w:date="2015-07-09T19:52: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557" w:author="HH Park" w:date="2015-07-09T19:54:00Z">
        <w:r>
          <w:rPr>
            <w:rFonts w:eastAsia="맑은 고딕" w:hint="eastAsia"/>
            <w:sz w:val="20"/>
            <w:szCs w:val="20"/>
            <w:lang w:val="en-US"/>
          </w:rPr>
          <w:t xml:space="preserve">   </w:t>
        </w:r>
      </w:ins>
      <w:proofErr w:type="spellStart"/>
      <w:ins w:id="558" w:author="HH Park" w:date="2015-07-09T19:52:00Z">
        <w:r>
          <w:rPr>
            <w:rFonts w:eastAsia="맑은 고딕" w:hint="eastAsia"/>
            <w:sz w:val="20"/>
            <w:szCs w:val="20"/>
            <w:lang w:val="en-US"/>
          </w:rPr>
          <w:t>Config_</w:t>
        </w:r>
      </w:ins>
      <w:ins w:id="559" w:author="USER" w:date="2015-07-11T16:49:00Z">
        <w:r w:rsidR="00B86732">
          <w:rPr>
            <w:rFonts w:eastAsia="맑은 고딕" w:hint="eastAsia"/>
            <w:sz w:val="20"/>
            <w:szCs w:val="20"/>
            <w:lang w:val="en-US"/>
          </w:rPr>
          <w:t>I</w:t>
        </w:r>
      </w:ins>
      <w:ins w:id="560" w:author="HH Park" w:date="2015-07-09T19:52:00Z">
        <w:del w:id="561" w:author="USER" w:date="2015-07-11T16:49:00Z">
          <w:r w:rsidDel="00B86732">
            <w:rPr>
              <w:rFonts w:eastAsia="맑은 고딕" w:hint="eastAsia"/>
              <w:sz w:val="20"/>
              <w:szCs w:val="20"/>
              <w:lang w:val="en-US"/>
            </w:rPr>
            <w:delText>i</w:delText>
          </w:r>
        </w:del>
        <w:r>
          <w:rPr>
            <w:rFonts w:eastAsia="맑은 고딕" w:hint="eastAsia"/>
            <w:sz w:val="20"/>
            <w:szCs w:val="20"/>
            <w:lang w:val="en-US"/>
          </w:rPr>
          <w:t>nfo</w:t>
        </w:r>
        <w:proofErr w:type="spellEnd"/>
      </w:ins>
    </w:p>
    <w:p w:rsidR="00080E15" w:rsidRDefault="00080E15" w:rsidP="00080E15">
      <w:pPr>
        <w:jc w:val="both"/>
        <w:rPr>
          <w:ins w:id="562" w:author="HH Park" w:date="2015-07-09T19:57:00Z"/>
          <w:rFonts w:eastAsia="맑은 고딕"/>
          <w:sz w:val="20"/>
          <w:szCs w:val="20"/>
          <w:lang w:val="en-US"/>
        </w:rPr>
      </w:pPr>
      <w:ins w:id="563" w:author="HH Park" w:date="2015-07-09T19:52: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564" w:author="HH Park" w:date="2015-07-09T19:57:00Z">
        <w:r w:rsidR="00E51E08">
          <w:rPr>
            <w:rFonts w:eastAsia="맑은 고딕" w:hint="eastAsia"/>
            <w:sz w:val="20"/>
            <w:szCs w:val="20"/>
            <w:lang w:val="en-US"/>
          </w:rPr>
          <w:t xml:space="preserve">     </w:t>
        </w:r>
      </w:ins>
      <w:ins w:id="565" w:author="HH Park" w:date="2015-07-09T19:52:00Z">
        <w:r>
          <w:rPr>
            <w:rFonts w:eastAsia="맑은 고딕" w:hint="eastAsia"/>
            <w:sz w:val="20"/>
            <w:szCs w:val="20"/>
            <w:lang w:val="en-US"/>
          </w:rPr>
          <w:t>)</w:t>
        </w:r>
      </w:ins>
    </w:p>
    <w:p w:rsidR="00E51E08" w:rsidRDefault="00563CA7" w:rsidP="00080E15">
      <w:pPr>
        <w:jc w:val="both"/>
        <w:rPr>
          <w:ins w:id="566" w:author="HH Park" w:date="2015-07-09T19:52:00Z"/>
          <w:rFonts w:eastAsia="맑은 고딕"/>
          <w:sz w:val="20"/>
          <w:szCs w:val="20"/>
          <w:lang w:val="en-US"/>
        </w:rPr>
      </w:pPr>
      <w:ins w:id="567" w:author="HH Park" w:date="2015-07-09T19:57: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080E15" w:rsidTr="004D518D">
        <w:trPr>
          <w:ins w:id="568" w:author="HH Park" w:date="2015-07-09T19:52:00Z"/>
        </w:trPr>
        <w:tc>
          <w:tcPr>
            <w:tcW w:w="1526" w:type="dxa"/>
          </w:tcPr>
          <w:p w:rsidR="00080E15" w:rsidRDefault="00080E15" w:rsidP="004D518D">
            <w:pPr>
              <w:jc w:val="both"/>
              <w:rPr>
                <w:ins w:id="569" w:author="HH Park" w:date="2015-07-09T19:52:00Z"/>
                <w:rFonts w:eastAsia="맑은 고딕"/>
                <w:sz w:val="20"/>
                <w:szCs w:val="20"/>
                <w:lang w:val="en-US"/>
              </w:rPr>
            </w:pPr>
            <w:ins w:id="570" w:author="HH Park" w:date="2015-07-09T19:52:00Z">
              <w:r>
                <w:rPr>
                  <w:rFonts w:eastAsia="맑은 고딕" w:hint="eastAsia"/>
                  <w:sz w:val="20"/>
                  <w:szCs w:val="20"/>
                  <w:lang w:val="en-US"/>
                </w:rPr>
                <w:t>Name</w:t>
              </w:r>
            </w:ins>
          </w:p>
        </w:tc>
        <w:tc>
          <w:tcPr>
            <w:tcW w:w="1134" w:type="dxa"/>
          </w:tcPr>
          <w:p w:rsidR="00080E15" w:rsidRDefault="00080E15" w:rsidP="004D518D">
            <w:pPr>
              <w:jc w:val="both"/>
              <w:rPr>
                <w:ins w:id="571" w:author="HH Park" w:date="2015-07-09T19:52:00Z"/>
                <w:rFonts w:eastAsia="맑은 고딕"/>
                <w:sz w:val="20"/>
                <w:szCs w:val="20"/>
                <w:lang w:val="en-US"/>
              </w:rPr>
            </w:pPr>
            <w:ins w:id="572" w:author="HH Park" w:date="2015-07-09T19:52:00Z">
              <w:r>
                <w:rPr>
                  <w:rFonts w:eastAsia="맑은 고딕" w:hint="eastAsia"/>
                  <w:sz w:val="20"/>
                  <w:szCs w:val="20"/>
                  <w:lang w:val="en-US"/>
                </w:rPr>
                <w:t>Data type</w:t>
              </w:r>
            </w:ins>
          </w:p>
        </w:tc>
        <w:tc>
          <w:tcPr>
            <w:tcW w:w="6898" w:type="dxa"/>
          </w:tcPr>
          <w:p w:rsidR="00080E15" w:rsidRDefault="00080E15" w:rsidP="004D518D">
            <w:pPr>
              <w:jc w:val="both"/>
              <w:rPr>
                <w:ins w:id="573" w:author="HH Park" w:date="2015-07-09T19:52:00Z"/>
                <w:rFonts w:eastAsia="맑은 고딕"/>
                <w:sz w:val="20"/>
                <w:szCs w:val="20"/>
                <w:lang w:val="en-US"/>
              </w:rPr>
            </w:pPr>
            <w:ins w:id="574" w:author="HH Park" w:date="2015-07-09T19:52:00Z">
              <w:r>
                <w:rPr>
                  <w:rFonts w:eastAsia="맑은 고딕" w:hint="eastAsia"/>
                  <w:sz w:val="20"/>
                  <w:szCs w:val="20"/>
                  <w:lang w:val="en-US"/>
                </w:rPr>
                <w:t>Description</w:t>
              </w:r>
            </w:ins>
          </w:p>
        </w:tc>
      </w:tr>
      <w:tr w:rsidR="00080E15" w:rsidTr="004D518D">
        <w:trPr>
          <w:trHeight w:val="110"/>
          <w:ins w:id="575" w:author="HH Park" w:date="2015-07-09T19:52:00Z"/>
        </w:trPr>
        <w:tc>
          <w:tcPr>
            <w:tcW w:w="1526" w:type="dxa"/>
          </w:tcPr>
          <w:p w:rsidR="00080E15" w:rsidRDefault="00B86732" w:rsidP="004D518D">
            <w:pPr>
              <w:jc w:val="both"/>
              <w:rPr>
                <w:ins w:id="576" w:author="HH Park" w:date="2015-07-09T19:52:00Z"/>
                <w:rFonts w:eastAsia="맑은 고딕"/>
                <w:sz w:val="20"/>
                <w:szCs w:val="20"/>
                <w:lang w:val="en-US"/>
              </w:rPr>
            </w:pPr>
            <w:proofErr w:type="spellStart"/>
            <w:ins w:id="577" w:author="USER" w:date="2015-07-11T16:50:00Z">
              <w:r>
                <w:rPr>
                  <w:rFonts w:eastAsia="맑은 고딕" w:hint="eastAsia"/>
                  <w:sz w:val="20"/>
                  <w:szCs w:val="20"/>
                  <w:lang w:val="en-US"/>
                </w:rPr>
                <w:t>SourceIdentifier</w:t>
              </w:r>
              <w:proofErr w:type="spellEnd"/>
              <w:r w:rsidDel="00B86732">
                <w:rPr>
                  <w:rFonts w:eastAsia="맑은 고딕" w:hint="eastAsia"/>
                  <w:sz w:val="20"/>
                  <w:szCs w:val="20"/>
                  <w:lang w:val="en-US"/>
                </w:rPr>
                <w:t xml:space="preserve"> </w:t>
              </w:r>
            </w:ins>
            <w:ins w:id="578" w:author="HH Park" w:date="2015-07-09T19:52:00Z">
              <w:del w:id="579" w:author="USER" w:date="2015-07-11T16:50:00Z">
                <w:r w:rsidR="00080E15" w:rsidDel="00B86732">
                  <w:rPr>
                    <w:rFonts w:eastAsia="맑은 고딕" w:hint="eastAsia"/>
                    <w:sz w:val="20"/>
                    <w:szCs w:val="20"/>
                    <w:lang w:val="en-US"/>
                  </w:rPr>
                  <w:delText>DestinationIdentifier</w:delText>
                </w:r>
              </w:del>
            </w:ins>
          </w:p>
        </w:tc>
        <w:tc>
          <w:tcPr>
            <w:tcW w:w="1134" w:type="dxa"/>
          </w:tcPr>
          <w:p w:rsidR="00080E15" w:rsidRDefault="00080E15" w:rsidP="004D518D">
            <w:pPr>
              <w:jc w:val="both"/>
              <w:rPr>
                <w:ins w:id="580" w:author="HH Park" w:date="2015-07-09T19:52:00Z"/>
                <w:rFonts w:eastAsia="맑은 고딕"/>
                <w:sz w:val="20"/>
                <w:szCs w:val="20"/>
                <w:lang w:val="en-US"/>
              </w:rPr>
            </w:pPr>
            <w:ins w:id="581" w:author="HH Park" w:date="2015-07-09T19:52:00Z">
              <w:r>
                <w:rPr>
                  <w:rFonts w:eastAsia="맑은 고딕" w:hint="eastAsia"/>
                  <w:sz w:val="20"/>
                  <w:szCs w:val="20"/>
                  <w:lang w:val="en-US"/>
                </w:rPr>
                <w:t>MISF_ID</w:t>
              </w:r>
            </w:ins>
          </w:p>
        </w:tc>
        <w:tc>
          <w:tcPr>
            <w:tcW w:w="6898" w:type="dxa"/>
          </w:tcPr>
          <w:p w:rsidR="00080E15" w:rsidRPr="00D932A3" w:rsidRDefault="004536FE" w:rsidP="00D932A3">
            <w:pPr>
              <w:jc w:val="both"/>
              <w:rPr>
                <w:ins w:id="582" w:author="HH Park" w:date="2015-07-09T19:52:00Z"/>
                <w:rFonts w:eastAsia="맑은 고딕"/>
                <w:sz w:val="20"/>
                <w:szCs w:val="20"/>
                <w:lang w:val="en-US"/>
              </w:rPr>
            </w:pPr>
            <w:ins w:id="583" w:author="HH Park" w:date="2015-07-09T19:56:00Z">
              <w:r>
                <w:rPr>
                  <w:rFonts w:eastAsia="맑은 고딕"/>
                  <w:sz w:val="20"/>
                  <w:szCs w:val="20"/>
                  <w:lang w:val="en-US"/>
                </w:rPr>
                <w:t>This identifies the invoker of this primitive, which is a remote MISF</w:t>
              </w:r>
              <w:r w:rsidRPr="0059095D">
                <w:rPr>
                  <w:rFonts w:eastAsia="맑은 고딕"/>
                  <w:sz w:val="20"/>
                  <w:szCs w:val="20"/>
                  <w:lang w:val="en-US"/>
                </w:rPr>
                <w:t>.</w:t>
              </w:r>
            </w:ins>
          </w:p>
        </w:tc>
      </w:tr>
      <w:tr w:rsidR="00080E15" w:rsidTr="004D518D">
        <w:trPr>
          <w:trHeight w:val="225"/>
          <w:ins w:id="584" w:author="HH Park" w:date="2015-07-09T19:52:00Z"/>
        </w:trPr>
        <w:tc>
          <w:tcPr>
            <w:tcW w:w="1526" w:type="dxa"/>
          </w:tcPr>
          <w:p w:rsidR="00080E15" w:rsidRDefault="00080E15" w:rsidP="004D518D">
            <w:pPr>
              <w:jc w:val="both"/>
              <w:rPr>
                <w:ins w:id="585" w:author="HH Park" w:date="2015-07-09T19:52:00Z"/>
                <w:rFonts w:eastAsia="맑은 고딕"/>
                <w:sz w:val="20"/>
                <w:szCs w:val="20"/>
                <w:lang w:val="en-US"/>
              </w:rPr>
            </w:pPr>
            <w:ins w:id="586" w:author="HH Park" w:date="2015-07-09T19:52:00Z">
              <w:r>
                <w:rPr>
                  <w:rFonts w:eastAsia="맑은 고딕" w:hint="eastAsia"/>
                  <w:sz w:val="20"/>
                  <w:szCs w:val="20"/>
                  <w:lang w:val="en-US"/>
                </w:rPr>
                <w:t>D2D_Techlist</w:t>
              </w:r>
            </w:ins>
          </w:p>
        </w:tc>
        <w:tc>
          <w:tcPr>
            <w:tcW w:w="1134" w:type="dxa"/>
          </w:tcPr>
          <w:p w:rsidR="00080E15" w:rsidRDefault="00080E15" w:rsidP="004D518D">
            <w:pPr>
              <w:jc w:val="both"/>
              <w:rPr>
                <w:ins w:id="587" w:author="HH Park" w:date="2015-07-09T19:52:00Z"/>
                <w:rFonts w:eastAsia="맑은 고딕"/>
                <w:sz w:val="20"/>
                <w:szCs w:val="20"/>
                <w:lang w:val="en-US"/>
              </w:rPr>
            </w:pPr>
          </w:p>
        </w:tc>
        <w:tc>
          <w:tcPr>
            <w:tcW w:w="6898" w:type="dxa"/>
          </w:tcPr>
          <w:p w:rsidR="00080E15" w:rsidRDefault="00080E15" w:rsidP="004D518D">
            <w:pPr>
              <w:jc w:val="both"/>
              <w:rPr>
                <w:ins w:id="588" w:author="HH Park" w:date="2015-07-09T19:52:00Z"/>
                <w:rFonts w:eastAsia="맑은 고딕"/>
                <w:sz w:val="20"/>
                <w:szCs w:val="20"/>
                <w:lang w:val="en-US"/>
              </w:rPr>
            </w:pPr>
            <w:ins w:id="589" w:author="HH Park" w:date="2015-07-09T19:52:00Z">
              <w:r>
                <w:rPr>
                  <w:rFonts w:eastAsia="맑은 고딕" w:hint="eastAsia"/>
                  <w:sz w:val="20"/>
                  <w:szCs w:val="20"/>
                  <w:lang w:val="en-US"/>
                </w:rPr>
                <w:t>List of available D2D technologies</w:t>
              </w:r>
            </w:ins>
          </w:p>
        </w:tc>
      </w:tr>
      <w:tr w:rsidR="00080E15" w:rsidTr="004D518D">
        <w:trPr>
          <w:trHeight w:val="165"/>
          <w:ins w:id="590" w:author="HH Park" w:date="2015-07-09T19:52:00Z"/>
        </w:trPr>
        <w:tc>
          <w:tcPr>
            <w:tcW w:w="1526" w:type="dxa"/>
          </w:tcPr>
          <w:p w:rsidR="00080E15" w:rsidRDefault="00B86732" w:rsidP="004D518D">
            <w:pPr>
              <w:jc w:val="both"/>
              <w:rPr>
                <w:ins w:id="591" w:author="HH Park" w:date="2015-07-09T19:52:00Z"/>
                <w:rFonts w:eastAsia="맑은 고딕"/>
                <w:sz w:val="20"/>
                <w:szCs w:val="20"/>
                <w:lang w:val="en-US"/>
              </w:rPr>
            </w:pPr>
            <w:proofErr w:type="spellStart"/>
            <w:ins w:id="592" w:author="USER" w:date="2015-07-11T16:51:00Z">
              <w:r>
                <w:rPr>
                  <w:rFonts w:eastAsia="맑은 고딕" w:hint="eastAsia"/>
                  <w:sz w:val="20"/>
                  <w:szCs w:val="20"/>
                  <w:lang w:val="en-US"/>
                </w:rPr>
                <w:t>Config_Info</w:t>
              </w:r>
              <w:proofErr w:type="spellEnd"/>
              <w:r w:rsidDel="00B86732">
                <w:rPr>
                  <w:rFonts w:eastAsia="맑은 고딕" w:hint="eastAsia"/>
                  <w:sz w:val="20"/>
                  <w:szCs w:val="20"/>
                  <w:lang w:val="en-US"/>
                </w:rPr>
                <w:t xml:space="preserve"> </w:t>
              </w:r>
            </w:ins>
            <w:ins w:id="593" w:author="HH Park" w:date="2015-07-09T20:42:00Z">
              <w:del w:id="594" w:author="USER" w:date="2015-07-11T16:51:00Z">
                <w:r w:rsidR="00E80328" w:rsidDel="00B86732">
                  <w:rPr>
                    <w:rFonts w:eastAsia="맑은 고딕" w:hint="eastAsia"/>
                    <w:sz w:val="20"/>
                    <w:szCs w:val="20"/>
                    <w:lang w:val="en-US"/>
                  </w:rPr>
                  <w:delText>D2D_Config</w:delText>
                </w:r>
              </w:del>
            </w:ins>
          </w:p>
        </w:tc>
        <w:tc>
          <w:tcPr>
            <w:tcW w:w="1134" w:type="dxa"/>
          </w:tcPr>
          <w:p w:rsidR="00080E15" w:rsidRDefault="00080E15" w:rsidP="004D518D">
            <w:pPr>
              <w:jc w:val="both"/>
              <w:rPr>
                <w:ins w:id="595" w:author="HH Park" w:date="2015-07-09T19:52:00Z"/>
                <w:rFonts w:eastAsia="맑은 고딕"/>
                <w:sz w:val="20"/>
                <w:szCs w:val="20"/>
                <w:lang w:val="en-US"/>
              </w:rPr>
            </w:pPr>
          </w:p>
        </w:tc>
        <w:tc>
          <w:tcPr>
            <w:tcW w:w="6898" w:type="dxa"/>
          </w:tcPr>
          <w:p w:rsidR="00080E15" w:rsidRDefault="00080E15" w:rsidP="004D518D">
            <w:pPr>
              <w:jc w:val="both"/>
              <w:rPr>
                <w:ins w:id="596" w:author="HH Park" w:date="2015-07-09T19:52:00Z"/>
                <w:rFonts w:eastAsia="맑은 고딕"/>
                <w:sz w:val="20"/>
                <w:szCs w:val="20"/>
                <w:lang w:val="en-US"/>
              </w:rPr>
            </w:pPr>
            <w:ins w:id="597" w:author="HH Park" w:date="2015-07-09T19:52:00Z">
              <w:r>
                <w:rPr>
                  <w:rFonts w:eastAsia="맑은 고딕"/>
                  <w:sz w:val="20"/>
                  <w:szCs w:val="20"/>
                  <w:lang w:val="en-US"/>
                </w:rPr>
                <w:t>C</w:t>
              </w:r>
              <w:r>
                <w:rPr>
                  <w:rFonts w:eastAsia="맑은 고딕" w:hint="eastAsia"/>
                  <w:sz w:val="20"/>
                  <w:szCs w:val="20"/>
                  <w:lang w:val="en-US"/>
                </w:rPr>
                <w:t>onfiguration information for making a D2D connection</w:t>
              </w:r>
            </w:ins>
          </w:p>
        </w:tc>
      </w:tr>
    </w:tbl>
    <w:p w:rsidR="00080E15" w:rsidRDefault="00080E15" w:rsidP="00080E15">
      <w:pPr>
        <w:pStyle w:val="IEEEStdsLevel6Header"/>
        <w:numPr>
          <w:ilvl w:val="6"/>
          <w:numId w:val="8"/>
        </w:numPr>
        <w:rPr>
          <w:ins w:id="598" w:author="HH Park" w:date="2015-07-09T19:52:00Z"/>
          <w:lang w:eastAsia="ko-KR"/>
        </w:rPr>
      </w:pPr>
      <w:ins w:id="599" w:author="HH Park" w:date="2015-07-09T19:52:00Z">
        <w:r>
          <w:rPr>
            <w:rFonts w:hint="eastAsia"/>
            <w:lang w:eastAsia="ko-KR"/>
          </w:rPr>
          <w:t>When generated</w:t>
        </w:r>
      </w:ins>
    </w:p>
    <w:p w:rsidR="00080E15" w:rsidRPr="0059095D" w:rsidRDefault="00813671" w:rsidP="00080E15">
      <w:pPr>
        <w:rPr>
          <w:ins w:id="600" w:author="HH Park" w:date="2015-07-09T19:52:00Z"/>
          <w:lang w:val="en-US"/>
        </w:rPr>
      </w:pPr>
      <w:ins w:id="601" w:author="HH Park" w:date="2015-07-09T19:57:00Z">
        <w:r>
          <w:rPr>
            <w:rFonts w:hint="eastAsia"/>
            <w:lang w:val="en-US"/>
          </w:rPr>
          <w:t xml:space="preserve"> </w:t>
        </w:r>
        <w:r>
          <w:rPr>
            <w:rFonts w:ascii="TimesNewRoman" w:hAnsi="TimesNewRoman" w:cs="TimesNewRoman"/>
            <w:sz w:val="20"/>
            <w:szCs w:val="20"/>
            <w:lang w:val="en-US"/>
          </w:rPr>
          <w:t xml:space="preserve">This primitive is generated by the </w:t>
        </w:r>
      </w:ins>
      <w:ins w:id="602" w:author="USER" w:date="2015-07-11T16:52:00Z">
        <w:r w:rsidR="00D7650E">
          <w:rPr>
            <w:rFonts w:ascii="TimesNewRoman" w:hAnsi="TimesNewRoman" w:cs="TimesNewRoman" w:hint="eastAsia"/>
            <w:sz w:val="20"/>
            <w:szCs w:val="20"/>
            <w:lang w:val="en-US"/>
          </w:rPr>
          <w:t>local</w:t>
        </w:r>
      </w:ins>
      <w:ins w:id="603" w:author="HH Park" w:date="2015-07-09T19:57:00Z">
        <w:del w:id="604" w:author="USER" w:date="2015-07-11T16:52:00Z">
          <w:r w:rsidDel="00D7650E">
            <w:rPr>
              <w:rFonts w:ascii="TimesNewRoman" w:hAnsi="TimesNewRoman" w:cs="TimesNewRoman"/>
              <w:sz w:val="20"/>
              <w:szCs w:val="20"/>
              <w:lang w:val="en-US"/>
            </w:rPr>
            <w:delText>remote</w:delText>
          </w:r>
        </w:del>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when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S_D2D</w:t>
        </w:r>
        <w:r>
          <w:rPr>
            <w:rFonts w:ascii="TimesNewRoman" w:hAnsi="TimesNewRoman" w:cs="TimesNewRoman"/>
            <w:sz w:val="20"/>
            <w:szCs w:val="20"/>
            <w:lang w:val="en-US"/>
          </w:rPr>
          <w:t>_Registr</w:t>
        </w:r>
      </w:ins>
      <w:ins w:id="605" w:author="HH Park" w:date="2015-07-09T19:58:00Z">
        <w:r>
          <w:rPr>
            <w:rFonts w:ascii="TimesNewRoman" w:hAnsi="TimesNewRoman" w:cs="TimesNewRoman" w:hint="eastAsia"/>
            <w:sz w:val="20"/>
            <w:szCs w:val="20"/>
            <w:lang w:val="en-US"/>
          </w:rPr>
          <w:t>ation</w:t>
        </w:r>
      </w:ins>
      <w:ins w:id="606" w:author="HH Park" w:date="2015-07-09T19:57:00Z">
        <w:r>
          <w:rPr>
            <w:rFonts w:ascii="TimesNewRoman" w:hAnsi="TimesNewRoman" w:cs="TimesNewRoman"/>
            <w:sz w:val="20"/>
            <w:szCs w:val="20"/>
            <w:lang w:val="en-US"/>
          </w:rPr>
          <w:t xml:space="preserve"> request message is received</w:t>
        </w:r>
      </w:ins>
    </w:p>
    <w:p w:rsidR="00080E15" w:rsidRDefault="00080E15" w:rsidP="00080E15">
      <w:pPr>
        <w:pStyle w:val="IEEEStdsLevel6Header"/>
        <w:numPr>
          <w:ilvl w:val="6"/>
          <w:numId w:val="8"/>
        </w:numPr>
        <w:rPr>
          <w:ins w:id="607" w:author="HH Park" w:date="2015-07-09T19:52:00Z"/>
          <w:lang w:eastAsia="ko-KR"/>
        </w:rPr>
      </w:pPr>
      <w:ins w:id="608" w:author="HH Park" w:date="2015-07-09T19:52:00Z">
        <w:r>
          <w:rPr>
            <w:rFonts w:hint="eastAsia"/>
            <w:lang w:eastAsia="ko-KR"/>
          </w:rPr>
          <w:t>Effect on receipt</w:t>
        </w:r>
      </w:ins>
    </w:p>
    <w:p w:rsidR="00080E15" w:rsidRPr="00BB612E" w:rsidRDefault="003B0230" w:rsidP="00D932A3">
      <w:pPr>
        <w:jc w:val="both"/>
      </w:pPr>
      <w:ins w:id="609" w:author="HH Park" w:date="2015-07-09T19:58:00Z">
        <w:r w:rsidRPr="003B0230">
          <w:rPr>
            <w:rFonts w:eastAsia="맑은 고딕"/>
            <w:sz w:val="20"/>
            <w:szCs w:val="20"/>
            <w:lang w:val="en-US"/>
          </w:rPr>
          <w:t xml:space="preserve">The </w:t>
        </w:r>
      </w:ins>
      <w:ins w:id="610" w:author="USER" w:date="2015-07-11T16:52:00Z">
        <w:r w:rsidR="00D7650E">
          <w:rPr>
            <w:rFonts w:eastAsia="맑은 고딕" w:hint="eastAsia"/>
            <w:sz w:val="20"/>
            <w:szCs w:val="20"/>
            <w:lang w:val="en-US"/>
          </w:rPr>
          <w:t>local</w:t>
        </w:r>
      </w:ins>
      <w:ins w:id="611" w:author="HH Park" w:date="2015-07-09T19:58:00Z">
        <w:del w:id="612" w:author="USER" w:date="2015-07-11T16:53:00Z">
          <w:r w:rsidRPr="003B0230" w:rsidDel="00D7650E">
            <w:rPr>
              <w:rFonts w:eastAsia="맑은 고딕"/>
              <w:sz w:val="20"/>
              <w:szCs w:val="20"/>
              <w:lang w:val="en-US"/>
            </w:rPr>
            <w:delText>remote</w:delText>
          </w:r>
        </w:del>
        <w:r w:rsidRPr="003B0230">
          <w:rPr>
            <w:rFonts w:eastAsia="맑은 고딕"/>
            <w:sz w:val="20"/>
            <w:szCs w:val="20"/>
            <w:lang w:val="en-US"/>
          </w:rPr>
          <w:t xml:space="preserve"> MI</w:t>
        </w:r>
        <w:del w:id="613" w:author="USER" w:date="2015-07-11T16:52:00Z">
          <w:r w:rsidRPr="003B0230" w:rsidDel="00D7650E">
            <w:rPr>
              <w:rFonts w:eastAsia="맑은 고딕"/>
              <w:sz w:val="20"/>
              <w:szCs w:val="20"/>
              <w:lang w:val="en-US"/>
            </w:rPr>
            <w:delText>H</w:delText>
          </w:r>
        </w:del>
      </w:ins>
      <w:ins w:id="614" w:author="USER" w:date="2015-07-11T16:52:00Z">
        <w:r w:rsidR="00D7650E">
          <w:rPr>
            <w:rFonts w:eastAsia="맑은 고딕" w:hint="eastAsia"/>
            <w:sz w:val="20"/>
            <w:szCs w:val="20"/>
            <w:lang w:val="en-US"/>
          </w:rPr>
          <w:t>S</w:t>
        </w:r>
      </w:ins>
      <w:ins w:id="615" w:author="HH Park" w:date="2015-07-09T19:58:00Z">
        <w:r w:rsidRPr="003B0230">
          <w:rPr>
            <w:rFonts w:eastAsia="맑은 고딕"/>
            <w:sz w:val="20"/>
            <w:szCs w:val="20"/>
            <w:lang w:val="en-US"/>
          </w:rPr>
          <w:t xml:space="preserve"> user will perform necessary actions to process the registrat</w:t>
        </w:r>
        <w:r>
          <w:rPr>
            <w:rFonts w:eastAsia="맑은 고딕"/>
            <w:sz w:val="20"/>
            <w:szCs w:val="20"/>
            <w:lang w:val="en-US"/>
          </w:rPr>
          <w:t xml:space="preserve">ion request and respond with </w:t>
        </w:r>
        <w:proofErr w:type="gramStart"/>
        <w:r>
          <w:rPr>
            <w:rFonts w:eastAsia="맑은 고딕"/>
            <w:sz w:val="20"/>
            <w:szCs w:val="20"/>
            <w:lang w:val="en-US"/>
          </w:rPr>
          <w:t>an</w:t>
        </w:r>
        <w:proofErr w:type="gramEnd"/>
        <w:r>
          <w:rPr>
            <w:rFonts w:eastAsia="맑은 고딕" w:hint="eastAsia"/>
            <w:sz w:val="20"/>
            <w:szCs w:val="20"/>
            <w:lang w:val="en-US"/>
          </w:rPr>
          <w:t xml:space="preserve"> </w:t>
        </w:r>
        <w:r>
          <w:rPr>
            <w:rFonts w:eastAsia="맑은 고딕"/>
            <w:sz w:val="20"/>
            <w:szCs w:val="20"/>
            <w:lang w:val="en-US"/>
          </w:rPr>
          <w:t>MI</w:t>
        </w:r>
        <w:r>
          <w:rPr>
            <w:rFonts w:eastAsia="맑은 고딕" w:hint="eastAsia"/>
            <w:sz w:val="20"/>
            <w:szCs w:val="20"/>
            <w:lang w:val="en-US"/>
          </w:rPr>
          <w:t>S_D2D</w:t>
        </w:r>
        <w:r>
          <w:rPr>
            <w:rFonts w:eastAsia="맑은 고딕"/>
            <w:sz w:val="20"/>
            <w:szCs w:val="20"/>
            <w:lang w:val="en-US"/>
          </w:rPr>
          <w:t>_Regist</w:t>
        </w:r>
        <w:r>
          <w:rPr>
            <w:rFonts w:eastAsia="맑은 고딕" w:hint="eastAsia"/>
            <w:sz w:val="20"/>
            <w:szCs w:val="20"/>
            <w:lang w:val="en-US"/>
          </w:rPr>
          <w:t>ration</w:t>
        </w:r>
        <w:r w:rsidRPr="003B0230">
          <w:rPr>
            <w:rFonts w:eastAsia="맑은 고딕"/>
            <w:sz w:val="20"/>
            <w:szCs w:val="20"/>
            <w:lang w:val="en-US"/>
          </w:rPr>
          <w:t>.response.</w:t>
        </w:r>
      </w:ins>
    </w:p>
    <w:p w:rsidR="00733265" w:rsidRDefault="00733265" w:rsidP="00AB5006">
      <w:pPr>
        <w:rPr>
          <w:ins w:id="616" w:author="HH Park" w:date="2015-07-09T19:59:00Z"/>
        </w:rPr>
      </w:pPr>
    </w:p>
    <w:p w:rsidR="00733265" w:rsidRDefault="00733265" w:rsidP="00733265">
      <w:pPr>
        <w:pStyle w:val="IEEEStdsLevel6Header"/>
        <w:numPr>
          <w:ilvl w:val="5"/>
          <w:numId w:val="8"/>
        </w:numPr>
        <w:rPr>
          <w:ins w:id="617" w:author="HH Park" w:date="2015-07-09T19:59:00Z"/>
          <w:lang w:eastAsia="ko-KR"/>
        </w:rPr>
      </w:pPr>
      <w:ins w:id="618" w:author="HH Park" w:date="2015-07-09T19:59:00Z">
        <w:r w:rsidRPr="007B22AA">
          <w:t>MIS_</w:t>
        </w:r>
        <w:del w:id="619" w:author="USER" w:date="2015-07-11T16:54:00Z">
          <w:r w:rsidRPr="007B22AA" w:rsidDel="00D7650E">
            <w:delText xml:space="preserve"> </w:delText>
          </w:r>
        </w:del>
        <w:r>
          <w:t>D2D_</w:t>
        </w:r>
        <w:r>
          <w:rPr>
            <w:rFonts w:hint="eastAsia"/>
            <w:lang w:eastAsia="ko-KR"/>
          </w:rPr>
          <w:t>Registration</w:t>
        </w:r>
        <w:r>
          <w:t>.</w:t>
        </w:r>
        <w:r>
          <w:rPr>
            <w:rFonts w:hint="eastAsia"/>
            <w:lang w:eastAsia="ko-KR"/>
          </w:rPr>
          <w:t>response</w:t>
        </w:r>
      </w:ins>
    </w:p>
    <w:p w:rsidR="00733265" w:rsidRDefault="00733265" w:rsidP="00733265">
      <w:pPr>
        <w:pStyle w:val="IEEEStdsLevel6Header"/>
        <w:numPr>
          <w:ilvl w:val="6"/>
          <w:numId w:val="8"/>
        </w:numPr>
        <w:rPr>
          <w:ins w:id="620" w:author="HH Park" w:date="2015-07-09T19:59:00Z"/>
          <w:lang w:eastAsia="ko-KR"/>
        </w:rPr>
      </w:pPr>
      <w:ins w:id="621" w:author="HH Park" w:date="2015-07-09T19:59:00Z">
        <w:r>
          <w:t>Function</w:t>
        </w:r>
      </w:ins>
    </w:p>
    <w:p w:rsidR="00733265" w:rsidRDefault="00733265" w:rsidP="00733265">
      <w:pPr>
        <w:jc w:val="both"/>
        <w:rPr>
          <w:ins w:id="622" w:author="HH Park" w:date="2015-07-09T19:59:00Z"/>
          <w:rFonts w:eastAsia="맑은 고딕"/>
          <w:sz w:val="20"/>
          <w:szCs w:val="20"/>
          <w:lang w:val="en-US"/>
        </w:rPr>
      </w:pPr>
      <w:ins w:id="623" w:author="HH Park" w:date="2015-07-09T19:59:00Z">
        <w:r>
          <w:rPr>
            <w:rFonts w:ascii="TimesNewRoman" w:hAnsi="TimesNewRoman" w:cs="TimesNewRoman"/>
            <w:sz w:val="20"/>
            <w:szCs w:val="20"/>
            <w:lang w:val="en-US"/>
          </w:rPr>
          <w:t>This primitive is used by an MIS user to send the processing status of a received registration request.</w:t>
        </w:r>
      </w:ins>
    </w:p>
    <w:p w:rsidR="00733265" w:rsidRDefault="00733265" w:rsidP="00733265">
      <w:pPr>
        <w:pStyle w:val="IEEEStdsLevel6Header"/>
        <w:numPr>
          <w:ilvl w:val="6"/>
          <w:numId w:val="8"/>
        </w:numPr>
        <w:rPr>
          <w:ins w:id="624" w:author="HH Park" w:date="2015-07-09T19:59:00Z"/>
          <w:lang w:eastAsia="ko-KR"/>
        </w:rPr>
      </w:pPr>
      <w:ins w:id="625" w:author="HH Park" w:date="2015-07-09T19:59:00Z">
        <w:r>
          <w:rPr>
            <w:rFonts w:hint="eastAsia"/>
            <w:lang w:eastAsia="ko-KR"/>
          </w:rPr>
          <w:t>Semantics of service primitive</w:t>
        </w:r>
      </w:ins>
    </w:p>
    <w:p w:rsidR="00733265" w:rsidRDefault="00733265" w:rsidP="00733265">
      <w:pPr>
        <w:jc w:val="both"/>
        <w:rPr>
          <w:ins w:id="626" w:author="HH Park" w:date="2015-07-09T19:59:00Z"/>
          <w:rFonts w:eastAsia="맑은 고딕"/>
          <w:sz w:val="20"/>
          <w:szCs w:val="20"/>
          <w:lang w:val="en-US"/>
        </w:rPr>
      </w:pPr>
      <w:ins w:id="627" w:author="HH Park" w:date="2015-07-09T19:59:00Z">
        <w:r w:rsidRPr="0059095D">
          <w:rPr>
            <w:rFonts w:eastAsia="맑은 고딕" w:hint="eastAsia"/>
            <w:sz w:val="20"/>
            <w:szCs w:val="20"/>
            <w:lang w:val="en-US" w:eastAsia="zh-CN"/>
          </w:rPr>
          <w:t>MIS_D2D_Re</w:t>
        </w:r>
        <w:r>
          <w:rPr>
            <w:rFonts w:eastAsia="맑은 고딕" w:hint="eastAsia"/>
            <w:sz w:val="20"/>
            <w:szCs w:val="20"/>
            <w:lang w:val="en-US"/>
          </w:rPr>
          <w:t>gistration.</w:t>
        </w:r>
      </w:ins>
      <w:ins w:id="628" w:author="HH Park" w:date="2015-07-09T20:06:00Z">
        <w:r w:rsidR="00563CA7">
          <w:rPr>
            <w:rFonts w:eastAsia="맑은 고딕" w:hint="eastAsia"/>
            <w:sz w:val="20"/>
            <w:szCs w:val="20"/>
            <w:lang w:val="en-US"/>
          </w:rPr>
          <w:t>response</w:t>
        </w:r>
      </w:ins>
      <w:ins w:id="629" w:author="HH Park" w:date="2015-07-09T19:59:00Z">
        <w:r>
          <w:rPr>
            <w:rFonts w:eastAsia="맑은 고딕" w:hint="eastAsia"/>
            <w:sz w:val="20"/>
            <w:szCs w:val="20"/>
            <w:lang w:val="en-US"/>
          </w:rPr>
          <w:t xml:space="preserve"> (</w:t>
        </w:r>
      </w:ins>
    </w:p>
    <w:p w:rsidR="00733265" w:rsidRDefault="00733265" w:rsidP="00733265">
      <w:pPr>
        <w:jc w:val="both"/>
        <w:rPr>
          <w:ins w:id="630" w:author="HH Park" w:date="2015-07-09T19:59:00Z"/>
          <w:rFonts w:eastAsia="맑은 고딕"/>
          <w:sz w:val="20"/>
          <w:szCs w:val="20"/>
          <w:lang w:val="en-US"/>
        </w:rPr>
      </w:pPr>
      <w:ins w:id="631" w:author="HH Park" w:date="2015-07-09T19:59: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roofErr w:type="spellStart"/>
      <w:ins w:id="632" w:author="HH Park" w:date="2015-07-09T20:00:00Z">
        <w:r>
          <w:rPr>
            <w:rFonts w:eastAsia="맑은 고딕" w:hint="eastAsia"/>
            <w:sz w:val="20"/>
            <w:szCs w:val="20"/>
            <w:lang w:val="en-US"/>
          </w:rPr>
          <w:t>Destination</w:t>
        </w:r>
      </w:ins>
      <w:ins w:id="633" w:author="HH Park" w:date="2015-07-09T19:59:00Z">
        <w:r>
          <w:rPr>
            <w:rFonts w:eastAsia="맑은 고딕" w:hint="eastAsia"/>
            <w:sz w:val="20"/>
            <w:szCs w:val="20"/>
            <w:lang w:val="en-US"/>
          </w:rPr>
          <w:t>Identifier</w:t>
        </w:r>
      </w:ins>
      <w:proofErr w:type="spellEnd"/>
      <w:ins w:id="634" w:author="USER" w:date="2015-07-11T16:56:00Z">
        <w:r w:rsidR="00344750">
          <w:rPr>
            <w:rFonts w:eastAsia="맑은 고딕" w:hint="eastAsia"/>
            <w:sz w:val="20"/>
            <w:szCs w:val="20"/>
            <w:lang w:val="en-US"/>
          </w:rPr>
          <w:t>,</w:t>
        </w:r>
      </w:ins>
    </w:p>
    <w:p w:rsidR="00733265" w:rsidRDefault="00733265" w:rsidP="00733265">
      <w:pPr>
        <w:jc w:val="both"/>
        <w:rPr>
          <w:ins w:id="635" w:author="HH Park" w:date="2015-07-09T19:59:00Z"/>
          <w:rFonts w:eastAsia="맑은 고딕"/>
          <w:sz w:val="20"/>
          <w:szCs w:val="20"/>
          <w:lang w:val="en-US"/>
        </w:rPr>
      </w:pPr>
      <w:ins w:id="636" w:author="HH Park" w:date="2015-07-09T19:59: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637" w:author="HH Park" w:date="2015-07-09T20:01:00Z">
        <w:r>
          <w:rPr>
            <w:rFonts w:eastAsia="맑은 고딕" w:hint="eastAsia"/>
            <w:sz w:val="20"/>
            <w:szCs w:val="20"/>
            <w:lang w:val="en-US"/>
          </w:rPr>
          <w:t>Status</w:t>
        </w:r>
      </w:ins>
      <w:ins w:id="638" w:author="HH Park" w:date="2015-07-09T19:59:00Z">
        <w:del w:id="639" w:author="USER" w:date="2015-07-11T16:57:00Z">
          <w:r w:rsidDel="00344750">
            <w:rPr>
              <w:rFonts w:eastAsia="맑은 고딕" w:hint="eastAsia"/>
              <w:sz w:val="20"/>
              <w:szCs w:val="20"/>
              <w:lang w:val="en-US"/>
            </w:rPr>
            <w:delText>,</w:delText>
          </w:r>
        </w:del>
      </w:ins>
    </w:p>
    <w:p w:rsidR="00733265" w:rsidRDefault="00733265" w:rsidP="00733265">
      <w:pPr>
        <w:jc w:val="both"/>
        <w:rPr>
          <w:ins w:id="640" w:author="HH Park" w:date="2015-07-09T19:59:00Z"/>
          <w:rFonts w:eastAsia="맑은 고딕"/>
          <w:sz w:val="20"/>
          <w:szCs w:val="20"/>
          <w:lang w:val="en-US"/>
        </w:rPr>
      </w:pPr>
      <w:ins w:id="641" w:author="HH Park" w:date="2015-07-09T19:59: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733265" w:rsidRDefault="00563CA7" w:rsidP="00733265">
      <w:pPr>
        <w:jc w:val="both"/>
        <w:rPr>
          <w:ins w:id="642" w:author="HH Park" w:date="2015-07-09T19:59:00Z"/>
          <w:rFonts w:eastAsia="맑은 고딕"/>
          <w:sz w:val="20"/>
          <w:szCs w:val="20"/>
          <w:lang w:val="en-US"/>
        </w:rPr>
      </w:pPr>
      <w:ins w:id="643" w:author="HH Park" w:date="2015-07-09T19:59: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733265" w:rsidTr="00A9371A">
        <w:trPr>
          <w:ins w:id="644" w:author="HH Park" w:date="2015-07-09T19:59:00Z"/>
        </w:trPr>
        <w:tc>
          <w:tcPr>
            <w:tcW w:w="1883" w:type="dxa"/>
          </w:tcPr>
          <w:p w:rsidR="00733265" w:rsidRDefault="00733265" w:rsidP="004D518D">
            <w:pPr>
              <w:jc w:val="both"/>
              <w:rPr>
                <w:ins w:id="645" w:author="HH Park" w:date="2015-07-09T19:59:00Z"/>
                <w:rFonts w:eastAsia="맑은 고딕"/>
                <w:sz w:val="20"/>
                <w:szCs w:val="20"/>
                <w:lang w:val="en-US"/>
              </w:rPr>
            </w:pPr>
            <w:ins w:id="646" w:author="HH Park" w:date="2015-07-09T19:59:00Z">
              <w:r>
                <w:rPr>
                  <w:rFonts w:eastAsia="맑은 고딕" w:hint="eastAsia"/>
                  <w:sz w:val="20"/>
                  <w:szCs w:val="20"/>
                  <w:lang w:val="en-US"/>
                </w:rPr>
                <w:lastRenderedPageBreak/>
                <w:t>Name</w:t>
              </w:r>
            </w:ins>
          </w:p>
        </w:tc>
        <w:tc>
          <w:tcPr>
            <w:tcW w:w="1126" w:type="dxa"/>
          </w:tcPr>
          <w:p w:rsidR="00733265" w:rsidRDefault="00733265" w:rsidP="004D518D">
            <w:pPr>
              <w:jc w:val="both"/>
              <w:rPr>
                <w:ins w:id="647" w:author="HH Park" w:date="2015-07-09T19:59:00Z"/>
                <w:rFonts w:eastAsia="맑은 고딕"/>
                <w:sz w:val="20"/>
                <w:szCs w:val="20"/>
                <w:lang w:val="en-US"/>
              </w:rPr>
            </w:pPr>
            <w:ins w:id="648" w:author="HH Park" w:date="2015-07-09T19:59:00Z">
              <w:r>
                <w:rPr>
                  <w:rFonts w:eastAsia="맑은 고딕" w:hint="eastAsia"/>
                  <w:sz w:val="20"/>
                  <w:szCs w:val="20"/>
                  <w:lang w:val="en-US"/>
                </w:rPr>
                <w:t>Data type</w:t>
              </w:r>
            </w:ins>
          </w:p>
        </w:tc>
        <w:tc>
          <w:tcPr>
            <w:tcW w:w="6567" w:type="dxa"/>
          </w:tcPr>
          <w:p w:rsidR="00733265" w:rsidRDefault="00733265" w:rsidP="004D518D">
            <w:pPr>
              <w:jc w:val="both"/>
              <w:rPr>
                <w:ins w:id="649" w:author="HH Park" w:date="2015-07-09T19:59:00Z"/>
                <w:rFonts w:eastAsia="맑은 고딕"/>
                <w:sz w:val="20"/>
                <w:szCs w:val="20"/>
                <w:lang w:val="en-US"/>
              </w:rPr>
            </w:pPr>
            <w:ins w:id="650" w:author="HH Park" w:date="2015-07-09T19:59:00Z">
              <w:r>
                <w:rPr>
                  <w:rFonts w:eastAsia="맑은 고딕" w:hint="eastAsia"/>
                  <w:sz w:val="20"/>
                  <w:szCs w:val="20"/>
                  <w:lang w:val="en-US"/>
                </w:rPr>
                <w:t>Description</w:t>
              </w:r>
            </w:ins>
          </w:p>
        </w:tc>
      </w:tr>
      <w:tr w:rsidR="00733265" w:rsidTr="00A9371A">
        <w:trPr>
          <w:trHeight w:val="110"/>
          <w:ins w:id="651" w:author="HH Park" w:date="2015-07-09T19:59:00Z"/>
        </w:trPr>
        <w:tc>
          <w:tcPr>
            <w:tcW w:w="1883" w:type="dxa"/>
          </w:tcPr>
          <w:p w:rsidR="00733265" w:rsidRDefault="00733265" w:rsidP="004D518D">
            <w:pPr>
              <w:jc w:val="both"/>
              <w:rPr>
                <w:ins w:id="652" w:author="HH Park" w:date="2015-07-09T19:59:00Z"/>
                <w:rFonts w:eastAsia="맑은 고딕"/>
                <w:sz w:val="20"/>
                <w:szCs w:val="20"/>
                <w:lang w:val="en-US"/>
              </w:rPr>
            </w:pPr>
            <w:proofErr w:type="spellStart"/>
            <w:ins w:id="653" w:author="HH Park" w:date="2015-07-09T19:59:00Z">
              <w:r>
                <w:rPr>
                  <w:rFonts w:eastAsia="맑은 고딕" w:hint="eastAsia"/>
                  <w:sz w:val="20"/>
                  <w:szCs w:val="20"/>
                  <w:lang w:val="en-US"/>
                </w:rPr>
                <w:t>DestinationIdentifier</w:t>
              </w:r>
              <w:proofErr w:type="spellEnd"/>
            </w:ins>
          </w:p>
        </w:tc>
        <w:tc>
          <w:tcPr>
            <w:tcW w:w="1126" w:type="dxa"/>
          </w:tcPr>
          <w:p w:rsidR="00733265" w:rsidRDefault="00733265" w:rsidP="004D518D">
            <w:pPr>
              <w:jc w:val="both"/>
              <w:rPr>
                <w:ins w:id="654" w:author="HH Park" w:date="2015-07-09T19:59:00Z"/>
                <w:rFonts w:eastAsia="맑은 고딕"/>
                <w:sz w:val="20"/>
                <w:szCs w:val="20"/>
                <w:lang w:val="en-US"/>
              </w:rPr>
            </w:pPr>
            <w:ins w:id="655" w:author="HH Park" w:date="2015-07-09T19:59:00Z">
              <w:r>
                <w:rPr>
                  <w:rFonts w:eastAsia="맑은 고딕" w:hint="eastAsia"/>
                  <w:sz w:val="20"/>
                  <w:szCs w:val="20"/>
                  <w:lang w:val="en-US"/>
                </w:rPr>
                <w:t>MISF_ID</w:t>
              </w:r>
            </w:ins>
          </w:p>
        </w:tc>
        <w:tc>
          <w:tcPr>
            <w:tcW w:w="6567" w:type="dxa"/>
          </w:tcPr>
          <w:p w:rsidR="00733265" w:rsidRPr="0059095D" w:rsidRDefault="00EE2887" w:rsidP="00EE2887">
            <w:pPr>
              <w:jc w:val="both"/>
              <w:rPr>
                <w:ins w:id="656" w:author="HH Park" w:date="2015-07-09T19:59:00Z"/>
                <w:rFonts w:eastAsia="맑은 고딕"/>
                <w:sz w:val="20"/>
                <w:szCs w:val="20"/>
                <w:lang w:val="en-US"/>
              </w:rPr>
            </w:pPr>
            <w:ins w:id="657" w:author="HH Park" w:date="2015-07-09T20:01:00Z">
              <w:r>
                <w:rPr>
                  <w:rFonts w:eastAsia="맑은 고딕"/>
                  <w:sz w:val="20"/>
                  <w:szCs w:val="20"/>
                  <w:lang w:val="en-US"/>
                </w:rPr>
                <w:t>This identifies a remote MI</w:t>
              </w:r>
              <w:r>
                <w:rPr>
                  <w:rFonts w:eastAsia="맑은 고딕" w:hint="eastAsia"/>
                  <w:sz w:val="20"/>
                  <w:szCs w:val="20"/>
                  <w:lang w:val="en-US"/>
                </w:rPr>
                <w:t>S</w:t>
              </w:r>
              <w:r w:rsidRPr="00EE2887">
                <w:rPr>
                  <w:rFonts w:eastAsia="맑은 고딕"/>
                  <w:sz w:val="20"/>
                  <w:szCs w:val="20"/>
                  <w:lang w:val="en-US"/>
                </w:rPr>
                <w:t>F, w</w:t>
              </w:r>
              <w:r>
                <w:rPr>
                  <w:rFonts w:eastAsia="맑은 고딕"/>
                  <w:sz w:val="20"/>
                  <w:szCs w:val="20"/>
                  <w:lang w:val="en-US"/>
                </w:rPr>
                <w:t>hich will be the destination of</w:t>
              </w:r>
              <w:r>
                <w:rPr>
                  <w:rFonts w:eastAsia="맑은 고딕" w:hint="eastAsia"/>
                  <w:sz w:val="20"/>
                  <w:szCs w:val="20"/>
                  <w:lang w:val="en-US"/>
                </w:rPr>
                <w:t xml:space="preserve"> </w:t>
              </w:r>
              <w:r w:rsidRPr="00EE2887">
                <w:rPr>
                  <w:rFonts w:eastAsia="맑은 고딕"/>
                  <w:sz w:val="20"/>
                  <w:szCs w:val="20"/>
                  <w:lang w:val="en-US"/>
                </w:rPr>
                <w:t>this response.</w:t>
              </w:r>
            </w:ins>
          </w:p>
        </w:tc>
      </w:tr>
      <w:tr w:rsidR="00733265" w:rsidTr="00A9371A">
        <w:trPr>
          <w:trHeight w:val="225"/>
          <w:ins w:id="658" w:author="HH Park" w:date="2015-07-09T19:59:00Z"/>
        </w:trPr>
        <w:tc>
          <w:tcPr>
            <w:tcW w:w="1883" w:type="dxa"/>
          </w:tcPr>
          <w:p w:rsidR="00733265" w:rsidRDefault="00A9371A" w:rsidP="004D518D">
            <w:pPr>
              <w:jc w:val="both"/>
              <w:rPr>
                <w:ins w:id="659" w:author="HH Park" w:date="2015-07-09T19:59:00Z"/>
                <w:rFonts w:eastAsia="맑은 고딕"/>
                <w:sz w:val="20"/>
                <w:szCs w:val="20"/>
                <w:lang w:val="en-US"/>
              </w:rPr>
            </w:pPr>
            <w:ins w:id="660" w:author="HH Park" w:date="2015-07-09T20:02:00Z">
              <w:r>
                <w:rPr>
                  <w:rFonts w:eastAsia="맑은 고딕" w:hint="eastAsia"/>
                  <w:sz w:val="20"/>
                  <w:szCs w:val="20"/>
                  <w:lang w:val="en-US"/>
                </w:rPr>
                <w:t>Status</w:t>
              </w:r>
            </w:ins>
          </w:p>
        </w:tc>
        <w:tc>
          <w:tcPr>
            <w:tcW w:w="1126" w:type="dxa"/>
          </w:tcPr>
          <w:p w:rsidR="00733265" w:rsidRDefault="00A9371A" w:rsidP="004D518D">
            <w:pPr>
              <w:jc w:val="both"/>
              <w:rPr>
                <w:ins w:id="661" w:author="HH Park" w:date="2015-07-09T19:59:00Z"/>
                <w:rFonts w:eastAsia="맑은 고딕"/>
                <w:sz w:val="20"/>
                <w:szCs w:val="20"/>
                <w:lang w:val="en-US"/>
              </w:rPr>
            </w:pPr>
            <w:ins w:id="662" w:author="HH Park" w:date="2015-07-09T20:01:00Z">
              <w:r>
                <w:rPr>
                  <w:rFonts w:eastAsia="맑은 고딕" w:hint="eastAsia"/>
                  <w:sz w:val="20"/>
                  <w:szCs w:val="20"/>
                  <w:lang w:val="en-US"/>
                </w:rPr>
                <w:t>STATUS</w:t>
              </w:r>
            </w:ins>
          </w:p>
        </w:tc>
        <w:tc>
          <w:tcPr>
            <w:tcW w:w="6567" w:type="dxa"/>
          </w:tcPr>
          <w:p w:rsidR="00733265" w:rsidRDefault="00A9371A" w:rsidP="004D518D">
            <w:pPr>
              <w:jc w:val="both"/>
              <w:rPr>
                <w:ins w:id="663" w:author="HH Park" w:date="2015-07-09T19:59:00Z"/>
                <w:rFonts w:eastAsia="맑은 고딕"/>
                <w:sz w:val="20"/>
                <w:szCs w:val="20"/>
                <w:lang w:val="en-US"/>
              </w:rPr>
            </w:pPr>
            <w:ins w:id="664" w:author="HH Park" w:date="2015-07-09T20:02:00Z">
              <w:r>
                <w:rPr>
                  <w:rFonts w:eastAsia="맑은 고딕" w:hint="eastAsia"/>
                  <w:sz w:val="20"/>
                  <w:szCs w:val="20"/>
                  <w:lang w:val="en-US"/>
                </w:rPr>
                <w:t>Status of operation</w:t>
              </w:r>
            </w:ins>
          </w:p>
        </w:tc>
      </w:tr>
    </w:tbl>
    <w:p w:rsidR="00733265" w:rsidRDefault="00733265" w:rsidP="00733265">
      <w:pPr>
        <w:pStyle w:val="IEEEStdsLevel6Header"/>
        <w:numPr>
          <w:ilvl w:val="6"/>
          <w:numId w:val="8"/>
        </w:numPr>
        <w:rPr>
          <w:ins w:id="665" w:author="HH Park" w:date="2015-07-09T19:59:00Z"/>
          <w:lang w:eastAsia="ko-KR"/>
        </w:rPr>
      </w:pPr>
      <w:ins w:id="666" w:author="HH Park" w:date="2015-07-09T19:59:00Z">
        <w:r>
          <w:rPr>
            <w:rFonts w:hint="eastAsia"/>
            <w:lang w:eastAsia="ko-KR"/>
          </w:rPr>
          <w:t>When generated</w:t>
        </w:r>
      </w:ins>
    </w:p>
    <w:p w:rsidR="00733265" w:rsidRPr="00D932A3" w:rsidRDefault="00B368E4" w:rsidP="00D932A3">
      <w:pPr>
        <w:jc w:val="both"/>
        <w:rPr>
          <w:ins w:id="667" w:author="HH Park" w:date="2015-07-09T19:59:00Z"/>
          <w:rFonts w:eastAsia="맑은 고딕"/>
          <w:sz w:val="20"/>
          <w:szCs w:val="20"/>
          <w:lang w:val="en-US"/>
        </w:rPr>
      </w:pPr>
      <w:ins w:id="668" w:author="HH Park" w:date="2015-07-09T20:03:00Z">
        <w:r w:rsidRPr="00D932A3">
          <w:rPr>
            <w:rFonts w:eastAsia="맑은 고딕"/>
            <w:sz w:val="20"/>
            <w:szCs w:val="20"/>
            <w:lang w:val="en-US"/>
          </w:rPr>
          <w:t>This</w:t>
        </w:r>
        <w:r>
          <w:rPr>
            <w:rFonts w:eastAsia="맑은 고딕"/>
            <w:sz w:val="20"/>
            <w:szCs w:val="20"/>
            <w:lang w:val="en-US"/>
          </w:rPr>
          <w:t xml:space="preserve"> primitive is invoked by the M</w:t>
        </w:r>
        <w:r>
          <w:rPr>
            <w:rFonts w:eastAsia="맑은 고딕" w:hint="eastAsia"/>
            <w:sz w:val="20"/>
            <w:szCs w:val="20"/>
            <w:lang w:val="en-US"/>
          </w:rPr>
          <w:t>IS</w:t>
        </w:r>
        <w:r w:rsidRPr="00D932A3">
          <w:rPr>
            <w:rFonts w:eastAsia="맑은 고딕"/>
            <w:sz w:val="20"/>
            <w:szCs w:val="20"/>
            <w:lang w:val="en-US"/>
          </w:rPr>
          <w:t xml:space="preserve"> user to report back the result after completing the processing of a</w:t>
        </w:r>
        <w:r>
          <w:rPr>
            <w:rFonts w:eastAsia="맑은 고딕" w:hint="eastAsia"/>
            <w:sz w:val="20"/>
            <w:szCs w:val="20"/>
            <w:lang w:val="en-US"/>
          </w:rPr>
          <w:t xml:space="preserve"> </w:t>
        </w:r>
        <w:r w:rsidRPr="00D932A3">
          <w:rPr>
            <w:rFonts w:eastAsia="맑은 고딕"/>
            <w:sz w:val="20"/>
            <w:szCs w:val="20"/>
            <w:lang w:val="en-US"/>
          </w:rPr>
          <w:t>registration request.</w:t>
        </w:r>
      </w:ins>
      <w:ins w:id="669" w:author="HH Park" w:date="2015-07-09T20:02:00Z">
        <w:r w:rsidRPr="00D932A3">
          <w:rPr>
            <w:rFonts w:eastAsia="맑은 고딕"/>
            <w:sz w:val="20"/>
            <w:szCs w:val="20"/>
            <w:lang w:val="en-US"/>
          </w:rPr>
          <w:t xml:space="preserve"> </w:t>
        </w:r>
      </w:ins>
    </w:p>
    <w:p w:rsidR="00733265" w:rsidRDefault="00733265" w:rsidP="00733265">
      <w:pPr>
        <w:pStyle w:val="IEEEStdsLevel6Header"/>
        <w:numPr>
          <w:ilvl w:val="6"/>
          <w:numId w:val="8"/>
        </w:numPr>
        <w:rPr>
          <w:ins w:id="670" w:author="HH Park" w:date="2015-07-09T19:59:00Z"/>
          <w:lang w:eastAsia="ko-KR"/>
        </w:rPr>
      </w:pPr>
      <w:ins w:id="671" w:author="HH Park" w:date="2015-07-09T19:59:00Z">
        <w:r>
          <w:rPr>
            <w:rFonts w:hint="eastAsia"/>
            <w:lang w:eastAsia="ko-KR"/>
          </w:rPr>
          <w:t>Effect on receipt</w:t>
        </w:r>
      </w:ins>
    </w:p>
    <w:p w:rsidR="00733265" w:rsidRPr="0059095D" w:rsidRDefault="00B368E4" w:rsidP="00733265">
      <w:pPr>
        <w:jc w:val="both"/>
        <w:rPr>
          <w:ins w:id="672" w:author="HH Park" w:date="2015-07-09T19:59:00Z"/>
          <w:rFonts w:eastAsia="맑은 고딕"/>
          <w:sz w:val="20"/>
          <w:szCs w:val="20"/>
          <w:lang w:val="en-US"/>
        </w:rPr>
      </w:pPr>
      <w:ins w:id="673" w:author="HH Park" w:date="2015-07-09T20:03:00Z">
        <w:r>
          <w:rPr>
            <w:rFonts w:ascii="TimesNewRoman" w:hAnsi="TimesNewRoman" w:cs="TimesNewRoman"/>
            <w:sz w:val="20"/>
            <w:szCs w:val="20"/>
            <w:lang w:val="en-US"/>
          </w:rPr>
          <w:t xml:space="preserve">Upon receipt, the </w:t>
        </w:r>
        <w:r w:rsidR="00A05AC3">
          <w:rPr>
            <w:rFonts w:ascii="TimesNewRoman" w:hAnsi="TimesNewRoman" w:cs="TimesNewRoman"/>
            <w:sz w:val="20"/>
            <w:szCs w:val="20"/>
            <w:lang w:val="en-US"/>
          </w:rPr>
          <w:t>local MI</w:t>
        </w:r>
      </w:ins>
      <w:ins w:id="674" w:author="HH Park" w:date="2015-07-09T20:59:00Z">
        <w:r w:rsidR="00A05AC3">
          <w:rPr>
            <w:rFonts w:ascii="TimesNewRoman" w:hAnsi="TimesNewRoman" w:cs="TimesNewRoman" w:hint="eastAsia"/>
            <w:sz w:val="20"/>
            <w:szCs w:val="20"/>
            <w:lang w:val="en-US"/>
          </w:rPr>
          <w:t>S</w:t>
        </w:r>
      </w:ins>
      <w:ins w:id="675" w:author="HH Park" w:date="2015-07-09T20:03:00Z">
        <w:r>
          <w:rPr>
            <w:rFonts w:ascii="TimesNewRoman" w:hAnsi="TimesNewRoman" w:cs="TimesNewRoman"/>
            <w:sz w:val="20"/>
            <w:szCs w:val="20"/>
            <w:lang w:val="en-US"/>
          </w:rPr>
          <w:t xml:space="preserve">F sends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MI</w:t>
        </w:r>
      </w:ins>
      <w:ins w:id="676" w:author="HH Park" w:date="2015-07-09T20:04:00Z">
        <w:r>
          <w:rPr>
            <w:rFonts w:ascii="TimesNewRoman" w:hAnsi="TimesNewRoman" w:cs="TimesNewRoman" w:hint="eastAsia"/>
            <w:sz w:val="20"/>
            <w:szCs w:val="20"/>
            <w:lang w:val="en-US"/>
          </w:rPr>
          <w:t>S_D2D_Registration</w:t>
        </w:r>
      </w:ins>
      <w:ins w:id="677" w:author="HH Park" w:date="2015-07-09T20:03:00Z">
        <w:r>
          <w:rPr>
            <w:rFonts w:ascii="TimesNewRoman" w:hAnsi="TimesNewRoman" w:cs="TimesNewRoman"/>
            <w:sz w:val="20"/>
            <w:szCs w:val="20"/>
            <w:lang w:val="en-US"/>
          </w:rPr>
          <w:t xml:space="preserve"> respons</w:t>
        </w:r>
        <w:r w:rsidR="00A05AC3">
          <w:rPr>
            <w:rFonts w:ascii="TimesNewRoman" w:hAnsi="TimesNewRoman" w:cs="TimesNewRoman"/>
            <w:sz w:val="20"/>
            <w:szCs w:val="20"/>
            <w:lang w:val="en-US"/>
          </w:rPr>
          <w:t>e message to the destination MI</w:t>
        </w:r>
      </w:ins>
      <w:ins w:id="678" w:author="HH Park" w:date="2015-07-09T20:59:00Z">
        <w:r w:rsidR="00A05AC3">
          <w:rPr>
            <w:rFonts w:ascii="TimesNewRoman" w:hAnsi="TimesNewRoman" w:cs="TimesNewRoman" w:hint="eastAsia"/>
            <w:sz w:val="20"/>
            <w:szCs w:val="20"/>
            <w:lang w:val="en-US"/>
          </w:rPr>
          <w:t>S</w:t>
        </w:r>
      </w:ins>
      <w:ins w:id="679" w:author="HH Park" w:date="2015-07-09T20:03:00Z">
        <w:r>
          <w:rPr>
            <w:rFonts w:ascii="TimesNewRoman" w:hAnsi="TimesNewRoman" w:cs="TimesNewRoman"/>
            <w:sz w:val="20"/>
            <w:szCs w:val="20"/>
            <w:lang w:val="en-US"/>
          </w:rPr>
          <w:t>F.</w:t>
        </w:r>
      </w:ins>
    </w:p>
    <w:p w:rsidR="00733265" w:rsidRDefault="00733265" w:rsidP="00AB5006">
      <w:pPr>
        <w:rPr>
          <w:ins w:id="680" w:author="HH Park" w:date="2015-07-09T19:59:00Z"/>
          <w:lang w:val="en-US"/>
        </w:rPr>
      </w:pPr>
    </w:p>
    <w:p w:rsidR="00733265" w:rsidRDefault="00733265" w:rsidP="00733265">
      <w:pPr>
        <w:pStyle w:val="IEEEStdsLevel6Header"/>
        <w:numPr>
          <w:ilvl w:val="5"/>
          <w:numId w:val="8"/>
        </w:numPr>
        <w:rPr>
          <w:ins w:id="681" w:author="HH Park" w:date="2015-07-09T19:59:00Z"/>
          <w:lang w:eastAsia="ko-KR"/>
        </w:rPr>
      </w:pPr>
      <w:ins w:id="682" w:author="HH Park" w:date="2015-07-09T19:59:00Z">
        <w:r w:rsidRPr="007B22AA">
          <w:t xml:space="preserve">MIS_ </w:t>
        </w:r>
        <w:r>
          <w:t>D2D_</w:t>
        </w:r>
        <w:r>
          <w:rPr>
            <w:rFonts w:hint="eastAsia"/>
            <w:lang w:eastAsia="ko-KR"/>
          </w:rPr>
          <w:t>Registration</w:t>
        </w:r>
        <w:r>
          <w:t>.</w:t>
        </w:r>
      </w:ins>
      <w:ins w:id="683" w:author="HH Park" w:date="2015-07-09T20:04:00Z">
        <w:r w:rsidR="002E7D84">
          <w:rPr>
            <w:rFonts w:hint="eastAsia"/>
            <w:lang w:eastAsia="ko-KR"/>
          </w:rPr>
          <w:t>confirm</w:t>
        </w:r>
      </w:ins>
    </w:p>
    <w:p w:rsidR="00733265" w:rsidRDefault="00733265" w:rsidP="00733265">
      <w:pPr>
        <w:pStyle w:val="IEEEStdsLevel6Header"/>
        <w:numPr>
          <w:ilvl w:val="6"/>
          <w:numId w:val="8"/>
        </w:numPr>
        <w:rPr>
          <w:ins w:id="684" w:author="HH Park" w:date="2015-07-09T19:59:00Z"/>
          <w:lang w:eastAsia="ko-KR"/>
        </w:rPr>
      </w:pPr>
      <w:ins w:id="685" w:author="HH Park" w:date="2015-07-09T19:59:00Z">
        <w:r>
          <w:t>Function</w:t>
        </w:r>
      </w:ins>
    </w:p>
    <w:p w:rsidR="00733265" w:rsidRDefault="002E7D84" w:rsidP="00733265">
      <w:pPr>
        <w:jc w:val="both"/>
        <w:rPr>
          <w:ins w:id="686" w:author="HH Park" w:date="2015-07-09T19:59:00Z"/>
          <w:rFonts w:eastAsia="맑은 고딕"/>
          <w:sz w:val="20"/>
          <w:szCs w:val="20"/>
          <w:lang w:val="en-US"/>
        </w:rPr>
      </w:pPr>
      <w:ins w:id="687" w:author="HH Park" w:date="2015-07-09T20:04:00Z">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to convey the result of a registration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ins>
    </w:p>
    <w:p w:rsidR="00733265" w:rsidRDefault="00733265" w:rsidP="00733265">
      <w:pPr>
        <w:pStyle w:val="IEEEStdsLevel6Header"/>
        <w:numPr>
          <w:ilvl w:val="6"/>
          <w:numId w:val="8"/>
        </w:numPr>
        <w:rPr>
          <w:ins w:id="688" w:author="HH Park" w:date="2015-07-09T19:59:00Z"/>
          <w:lang w:eastAsia="ko-KR"/>
        </w:rPr>
      </w:pPr>
      <w:ins w:id="689" w:author="HH Park" w:date="2015-07-09T19:59:00Z">
        <w:r>
          <w:rPr>
            <w:rFonts w:hint="eastAsia"/>
            <w:lang w:eastAsia="ko-KR"/>
          </w:rPr>
          <w:t>Semantics of service primitive</w:t>
        </w:r>
      </w:ins>
    </w:p>
    <w:p w:rsidR="00733265" w:rsidRDefault="00733265" w:rsidP="00733265">
      <w:pPr>
        <w:jc w:val="both"/>
        <w:rPr>
          <w:ins w:id="690" w:author="HH Park" w:date="2015-07-09T19:59:00Z"/>
          <w:rFonts w:eastAsia="맑은 고딕"/>
          <w:sz w:val="20"/>
          <w:szCs w:val="20"/>
          <w:lang w:val="en-US"/>
        </w:rPr>
      </w:pPr>
      <w:ins w:id="691" w:author="HH Park" w:date="2015-07-09T19:59:00Z">
        <w:r w:rsidRPr="0059095D">
          <w:rPr>
            <w:rFonts w:eastAsia="맑은 고딕" w:hint="eastAsia"/>
            <w:sz w:val="20"/>
            <w:szCs w:val="20"/>
            <w:lang w:val="en-US" w:eastAsia="zh-CN"/>
          </w:rPr>
          <w:t>MIS_D2D_Re</w:t>
        </w:r>
        <w:r>
          <w:rPr>
            <w:rFonts w:eastAsia="맑은 고딕" w:hint="eastAsia"/>
            <w:sz w:val="20"/>
            <w:szCs w:val="20"/>
            <w:lang w:val="en-US"/>
          </w:rPr>
          <w:t>gistration.</w:t>
        </w:r>
      </w:ins>
      <w:ins w:id="692" w:author="HH Park" w:date="2015-07-09T20:06:00Z">
        <w:r w:rsidR="00563CA7">
          <w:rPr>
            <w:rFonts w:eastAsia="맑은 고딕" w:hint="eastAsia"/>
            <w:sz w:val="20"/>
            <w:szCs w:val="20"/>
            <w:lang w:val="en-US"/>
          </w:rPr>
          <w:t>confirm</w:t>
        </w:r>
      </w:ins>
      <w:ins w:id="693" w:author="HH Park" w:date="2015-07-09T19:59:00Z">
        <w:r>
          <w:rPr>
            <w:rFonts w:eastAsia="맑은 고딕" w:hint="eastAsia"/>
            <w:sz w:val="20"/>
            <w:szCs w:val="20"/>
            <w:lang w:val="en-US"/>
          </w:rPr>
          <w:t xml:space="preserve"> (</w:t>
        </w:r>
      </w:ins>
    </w:p>
    <w:p w:rsidR="00733265" w:rsidRDefault="00733265" w:rsidP="00733265">
      <w:pPr>
        <w:jc w:val="both"/>
        <w:rPr>
          <w:ins w:id="694" w:author="HH Park" w:date="2015-07-09T19:59:00Z"/>
          <w:rFonts w:eastAsia="맑은 고딕"/>
          <w:sz w:val="20"/>
          <w:szCs w:val="20"/>
          <w:lang w:val="en-US"/>
        </w:rPr>
      </w:pPr>
      <w:ins w:id="695" w:author="HH Park" w:date="2015-07-09T19:59: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roofErr w:type="spellStart"/>
        <w:r>
          <w:rPr>
            <w:rFonts w:eastAsia="맑은 고딕" w:hint="eastAsia"/>
            <w:sz w:val="20"/>
            <w:szCs w:val="20"/>
            <w:lang w:val="en-US"/>
          </w:rPr>
          <w:t>SourceIdentifier</w:t>
        </w:r>
      </w:ins>
      <w:proofErr w:type="spellEnd"/>
      <w:ins w:id="696" w:author="USER" w:date="2015-07-11T16:57:00Z">
        <w:r w:rsidR="00344750">
          <w:rPr>
            <w:rFonts w:eastAsia="맑은 고딕" w:hint="eastAsia"/>
            <w:sz w:val="20"/>
            <w:szCs w:val="20"/>
            <w:lang w:val="en-US"/>
          </w:rPr>
          <w:t>,</w:t>
        </w:r>
      </w:ins>
    </w:p>
    <w:p w:rsidR="00733265" w:rsidRDefault="00733265" w:rsidP="00733265">
      <w:pPr>
        <w:jc w:val="both"/>
        <w:rPr>
          <w:ins w:id="697" w:author="HH Park" w:date="2015-07-09T19:59:00Z"/>
          <w:rFonts w:eastAsia="맑은 고딕"/>
          <w:sz w:val="20"/>
          <w:szCs w:val="20"/>
          <w:lang w:val="en-US"/>
        </w:rPr>
      </w:pPr>
      <w:ins w:id="698" w:author="HH Park" w:date="2015-07-09T19:59: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699" w:author="HH Park" w:date="2015-07-09T20:05:00Z">
        <w:r w:rsidR="00563CA7">
          <w:rPr>
            <w:rFonts w:eastAsia="맑은 고딕" w:hint="eastAsia"/>
            <w:sz w:val="20"/>
            <w:szCs w:val="20"/>
            <w:lang w:val="en-US"/>
          </w:rPr>
          <w:t>Status</w:t>
        </w:r>
      </w:ins>
    </w:p>
    <w:p w:rsidR="00733265" w:rsidRDefault="00733265" w:rsidP="00733265">
      <w:pPr>
        <w:jc w:val="both"/>
        <w:rPr>
          <w:ins w:id="700" w:author="HH Park" w:date="2015-07-09T19:59:00Z"/>
          <w:rFonts w:eastAsia="맑은 고딕"/>
          <w:sz w:val="20"/>
          <w:szCs w:val="20"/>
          <w:lang w:val="en-US"/>
        </w:rPr>
      </w:pPr>
      <w:ins w:id="701" w:author="HH Park" w:date="2015-07-09T19:59: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733265" w:rsidRDefault="00733265" w:rsidP="00733265">
      <w:pPr>
        <w:jc w:val="both"/>
        <w:rPr>
          <w:ins w:id="702" w:author="HH Park" w:date="2015-07-09T19:59:00Z"/>
          <w:rFonts w:eastAsia="맑은 고딕"/>
          <w:sz w:val="20"/>
          <w:szCs w:val="20"/>
          <w:lang w:val="en-US"/>
        </w:rPr>
      </w:pPr>
      <w:ins w:id="703" w:author="HH Park" w:date="2015-07-09T19:59: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563CA7" w:rsidTr="004D518D">
        <w:trPr>
          <w:ins w:id="704" w:author="HH Park" w:date="2015-07-09T20:05:00Z"/>
        </w:trPr>
        <w:tc>
          <w:tcPr>
            <w:tcW w:w="1883" w:type="dxa"/>
          </w:tcPr>
          <w:p w:rsidR="00563CA7" w:rsidRDefault="00563CA7" w:rsidP="004D518D">
            <w:pPr>
              <w:jc w:val="both"/>
              <w:rPr>
                <w:ins w:id="705" w:author="HH Park" w:date="2015-07-09T20:05:00Z"/>
                <w:rFonts w:eastAsia="맑은 고딕"/>
                <w:sz w:val="20"/>
                <w:szCs w:val="20"/>
                <w:lang w:val="en-US"/>
              </w:rPr>
            </w:pPr>
            <w:ins w:id="706" w:author="HH Park" w:date="2015-07-09T20:05:00Z">
              <w:r>
                <w:rPr>
                  <w:rFonts w:eastAsia="맑은 고딕" w:hint="eastAsia"/>
                  <w:sz w:val="20"/>
                  <w:szCs w:val="20"/>
                  <w:lang w:val="en-US"/>
                </w:rPr>
                <w:t>Name</w:t>
              </w:r>
            </w:ins>
          </w:p>
        </w:tc>
        <w:tc>
          <w:tcPr>
            <w:tcW w:w="1126" w:type="dxa"/>
          </w:tcPr>
          <w:p w:rsidR="00563CA7" w:rsidRDefault="00563CA7" w:rsidP="004D518D">
            <w:pPr>
              <w:jc w:val="both"/>
              <w:rPr>
                <w:ins w:id="707" w:author="HH Park" w:date="2015-07-09T20:05:00Z"/>
                <w:rFonts w:eastAsia="맑은 고딕"/>
                <w:sz w:val="20"/>
                <w:szCs w:val="20"/>
                <w:lang w:val="en-US"/>
              </w:rPr>
            </w:pPr>
            <w:ins w:id="708" w:author="HH Park" w:date="2015-07-09T20:05:00Z">
              <w:r>
                <w:rPr>
                  <w:rFonts w:eastAsia="맑은 고딕" w:hint="eastAsia"/>
                  <w:sz w:val="20"/>
                  <w:szCs w:val="20"/>
                  <w:lang w:val="en-US"/>
                </w:rPr>
                <w:t>Data type</w:t>
              </w:r>
            </w:ins>
          </w:p>
        </w:tc>
        <w:tc>
          <w:tcPr>
            <w:tcW w:w="6567" w:type="dxa"/>
          </w:tcPr>
          <w:p w:rsidR="00563CA7" w:rsidRDefault="00563CA7" w:rsidP="004D518D">
            <w:pPr>
              <w:jc w:val="both"/>
              <w:rPr>
                <w:ins w:id="709" w:author="HH Park" w:date="2015-07-09T20:05:00Z"/>
                <w:rFonts w:eastAsia="맑은 고딕"/>
                <w:sz w:val="20"/>
                <w:szCs w:val="20"/>
                <w:lang w:val="en-US"/>
              </w:rPr>
            </w:pPr>
            <w:ins w:id="710" w:author="HH Park" w:date="2015-07-09T20:05:00Z">
              <w:r>
                <w:rPr>
                  <w:rFonts w:eastAsia="맑은 고딕" w:hint="eastAsia"/>
                  <w:sz w:val="20"/>
                  <w:szCs w:val="20"/>
                  <w:lang w:val="en-US"/>
                </w:rPr>
                <w:t>Description</w:t>
              </w:r>
            </w:ins>
          </w:p>
        </w:tc>
      </w:tr>
      <w:tr w:rsidR="00563CA7" w:rsidTr="004D518D">
        <w:trPr>
          <w:trHeight w:val="110"/>
          <w:ins w:id="711" w:author="HH Park" w:date="2015-07-09T20:05:00Z"/>
        </w:trPr>
        <w:tc>
          <w:tcPr>
            <w:tcW w:w="1883" w:type="dxa"/>
          </w:tcPr>
          <w:p w:rsidR="00563CA7" w:rsidRDefault="006879C6" w:rsidP="004D518D">
            <w:pPr>
              <w:jc w:val="both"/>
              <w:rPr>
                <w:ins w:id="712" w:author="HH Park" w:date="2015-07-09T20:05:00Z"/>
                <w:rFonts w:eastAsia="맑은 고딕"/>
                <w:sz w:val="20"/>
                <w:szCs w:val="20"/>
                <w:lang w:val="en-US"/>
              </w:rPr>
            </w:pPr>
            <w:proofErr w:type="spellStart"/>
            <w:ins w:id="713" w:author="HH Park" w:date="2015-07-09T20:06:00Z">
              <w:r>
                <w:rPr>
                  <w:rFonts w:eastAsia="맑은 고딕" w:hint="eastAsia"/>
                  <w:sz w:val="20"/>
                  <w:szCs w:val="20"/>
                  <w:lang w:val="en-US"/>
                </w:rPr>
                <w:t>SourceIdentifier</w:t>
              </w:r>
            </w:ins>
            <w:proofErr w:type="spellEnd"/>
          </w:p>
        </w:tc>
        <w:tc>
          <w:tcPr>
            <w:tcW w:w="1126" w:type="dxa"/>
          </w:tcPr>
          <w:p w:rsidR="00563CA7" w:rsidRDefault="00563CA7" w:rsidP="004D518D">
            <w:pPr>
              <w:jc w:val="both"/>
              <w:rPr>
                <w:ins w:id="714" w:author="HH Park" w:date="2015-07-09T20:05:00Z"/>
                <w:rFonts w:eastAsia="맑은 고딕"/>
                <w:sz w:val="20"/>
                <w:szCs w:val="20"/>
                <w:lang w:val="en-US"/>
              </w:rPr>
            </w:pPr>
            <w:ins w:id="715" w:author="HH Park" w:date="2015-07-09T20:05:00Z">
              <w:r>
                <w:rPr>
                  <w:rFonts w:eastAsia="맑은 고딕" w:hint="eastAsia"/>
                  <w:sz w:val="20"/>
                  <w:szCs w:val="20"/>
                  <w:lang w:val="en-US"/>
                </w:rPr>
                <w:t>MISF_ID</w:t>
              </w:r>
            </w:ins>
          </w:p>
        </w:tc>
        <w:tc>
          <w:tcPr>
            <w:tcW w:w="6567" w:type="dxa"/>
          </w:tcPr>
          <w:p w:rsidR="00563CA7" w:rsidRPr="00D932A3" w:rsidRDefault="006879C6" w:rsidP="00D932A3">
            <w:pPr>
              <w:widowControl w:val="0"/>
              <w:tabs>
                <w:tab w:val="clear" w:pos="284"/>
              </w:tabs>
              <w:autoSpaceDE w:val="0"/>
              <w:autoSpaceDN w:val="0"/>
              <w:adjustRightInd w:val="0"/>
              <w:spacing w:before="0"/>
              <w:rPr>
                <w:ins w:id="716" w:author="HH Park" w:date="2015-07-09T20:05:00Z"/>
                <w:rFonts w:ascii="TimesNewRoman" w:hAnsi="TimesNewRoman" w:cs="TimesNewRoman"/>
                <w:sz w:val="18"/>
                <w:szCs w:val="18"/>
                <w:lang w:val="en-US"/>
              </w:rPr>
            </w:pPr>
            <w:ins w:id="717" w:author="HH Park" w:date="2015-07-09T20:07:00Z">
              <w:r>
                <w:rPr>
                  <w:rFonts w:ascii="TimesNewRoman" w:hAnsi="TimesNewRoman" w:cs="TimesNewRoman"/>
                  <w:sz w:val="18"/>
                  <w:szCs w:val="18"/>
                  <w:lang w:val="en-US"/>
                </w:rPr>
                <w:t>This identifies the invoker of this primitive, which is a remote</w:t>
              </w:r>
              <w:r>
                <w:rPr>
                  <w:rFonts w:ascii="TimesNewRoman" w:hAnsi="TimesNewRoman" w:cs="TimesNewRoman" w:hint="eastAsia"/>
                  <w:sz w:val="18"/>
                  <w:szCs w:val="18"/>
                  <w:lang w:val="en-US"/>
                </w:rPr>
                <w:t xml:space="preserve"> </w:t>
              </w:r>
              <w:r w:rsidR="005F44BD">
                <w:rPr>
                  <w:rFonts w:ascii="TimesNewRoman" w:hAnsi="TimesNewRoman" w:cs="TimesNewRoman"/>
                  <w:sz w:val="18"/>
                  <w:szCs w:val="18"/>
                  <w:lang w:val="en-US"/>
                </w:rPr>
                <w:t>MI</w:t>
              </w:r>
              <w:r w:rsidR="005F44BD">
                <w:rPr>
                  <w:rFonts w:ascii="TimesNewRoman" w:hAnsi="TimesNewRoman" w:cs="TimesNewRoman" w:hint="eastAsia"/>
                  <w:sz w:val="18"/>
                  <w:szCs w:val="18"/>
                  <w:lang w:val="en-US"/>
                </w:rPr>
                <w:t>S</w:t>
              </w:r>
              <w:r>
                <w:rPr>
                  <w:rFonts w:ascii="TimesNewRoman" w:hAnsi="TimesNewRoman" w:cs="TimesNewRoman"/>
                  <w:sz w:val="18"/>
                  <w:szCs w:val="18"/>
                  <w:lang w:val="en-US"/>
                </w:rPr>
                <w:t>F</w:t>
              </w:r>
              <w:proofErr w:type="gramStart"/>
              <w:r>
                <w:rPr>
                  <w:rFonts w:ascii="TimesNewRoman" w:hAnsi="TimesNewRoman" w:cs="TimesNewRoman"/>
                  <w:sz w:val="18"/>
                  <w:szCs w:val="18"/>
                  <w:lang w:val="en-US"/>
                </w:rPr>
                <w:t>.</w:t>
              </w:r>
            </w:ins>
            <w:ins w:id="718" w:author="HH Park" w:date="2015-07-09T20:05:00Z">
              <w:r w:rsidR="00563CA7" w:rsidRPr="00EE2887">
                <w:rPr>
                  <w:rFonts w:eastAsia="맑은 고딕"/>
                  <w:sz w:val="20"/>
                  <w:szCs w:val="20"/>
                  <w:lang w:val="en-US"/>
                </w:rPr>
                <w:t>.</w:t>
              </w:r>
              <w:proofErr w:type="gramEnd"/>
            </w:ins>
          </w:p>
        </w:tc>
      </w:tr>
      <w:tr w:rsidR="00563CA7" w:rsidTr="004D518D">
        <w:trPr>
          <w:trHeight w:val="225"/>
          <w:ins w:id="719" w:author="HH Park" w:date="2015-07-09T20:05:00Z"/>
        </w:trPr>
        <w:tc>
          <w:tcPr>
            <w:tcW w:w="1883" w:type="dxa"/>
          </w:tcPr>
          <w:p w:rsidR="00563CA7" w:rsidRDefault="00563CA7" w:rsidP="004D518D">
            <w:pPr>
              <w:jc w:val="both"/>
              <w:rPr>
                <w:ins w:id="720" w:author="HH Park" w:date="2015-07-09T20:05:00Z"/>
                <w:rFonts w:eastAsia="맑은 고딕"/>
                <w:sz w:val="20"/>
                <w:szCs w:val="20"/>
                <w:lang w:val="en-US"/>
              </w:rPr>
            </w:pPr>
            <w:ins w:id="721" w:author="HH Park" w:date="2015-07-09T20:05:00Z">
              <w:r>
                <w:rPr>
                  <w:rFonts w:eastAsia="맑은 고딕" w:hint="eastAsia"/>
                  <w:sz w:val="20"/>
                  <w:szCs w:val="20"/>
                  <w:lang w:val="en-US"/>
                </w:rPr>
                <w:t>Status</w:t>
              </w:r>
            </w:ins>
          </w:p>
        </w:tc>
        <w:tc>
          <w:tcPr>
            <w:tcW w:w="1126" w:type="dxa"/>
          </w:tcPr>
          <w:p w:rsidR="00563CA7" w:rsidRDefault="00563CA7" w:rsidP="004D518D">
            <w:pPr>
              <w:jc w:val="both"/>
              <w:rPr>
                <w:ins w:id="722" w:author="HH Park" w:date="2015-07-09T20:05:00Z"/>
                <w:rFonts w:eastAsia="맑은 고딕"/>
                <w:sz w:val="20"/>
                <w:szCs w:val="20"/>
                <w:lang w:val="en-US"/>
              </w:rPr>
            </w:pPr>
            <w:ins w:id="723" w:author="HH Park" w:date="2015-07-09T20:05:00Z">
              <w:r>
                <w:rPr>
                  <w:rFonts w:eastAsia="맑은 고딕" w:hint="eastAsia"/>
                  <w:sz w:val="20"/>
                  <w:szCs w:val="20"/>
                  <w:lang w:val="en-US"/>
                </w:rPr>
                <w:t>STATUS</w:t>
              </w:r>
            </w:ins>
          </w:p>
        </w:tc>
        <w:tc>
          <w:tcPr>
            <w:tcW w:w="6567" w:type="dxa"/>
          </w:tcPr>
          <w:p w:rsidR="00563CA7" w:rsidRDefault="00563CA7" w:rsidP="004D518D">
            <w:pPr>
              <w:jc w:val="both"/>
              <w:rPr>
                <w:ins w:id="724" w:author="HH Park" w:date="2015-07-09T20:05:00Z"/>
                <w:rFonts w:eastAsia="맑은 고딕"/>
                <w:sz w:val="20"/>
                <w:szCs w:val="20"/>
                <w:lang w:val="en-US"/>
              </w:rPr>
            </w:pPr>
            <w:ins w:id="725" w:author="HH Park" w:date="2015-07-09T20:05:00Z">
              <w:r>
                <w:rPr>
                  <w:rFonts w:eastAsia="맑은 고딕" w:hint="eastAsia"/>
                  <w:sz w:val="20"/>
                  <w:szCs w:val="20"/>
                  <w:lang w:val="en-US"/>
                </w:rPr>
                <w:t>Status of operation</w:t>
              </w:r>
            </w:ins>
          </w:p>
        </w:tc>
      </w:tr>
    </w:tbl>
    <w:p w:rsidR="00563CA7" w:rsidRDefault="00563CA7" w:rsidP="00733265">
      <w:pPr>
        <w:jc w:val="both"/>
        <w:rPr>
          <w:ins w:id="726" w:author="HH Park" w:date="2015-07-09T19:59:00Z"/>
          <w:rFonts w:eastAsia="맑은 고딕"/>
          <w:sz w:val="20"/>
          <w:szCs w:val="20"/>
          <w:lang w:val="en-US"/>
        </w:rPr>
      </w:pPr>
    </w:p>
    <w:p w:rsidR="00733265" w:rsidRDefault="00733265" w:rsidP="00733265">
      <w:pPr>
        <w:pStyle w:val="IEEEStdsLevel6Header"/>
        <w:numPr>
          <w:ilvl w:val="6"/>
          <w:numId w:val="8"/>
        </w:numPr>
        <w:rPr>
          <w:ins w:id="727" w:author="HH Park" w:date="2015-07-09T19:59:00Z"/>
          <w:lang w:eastAsia="ko-KR"/>
        </w:rPr>
      </w:pPr>
      <w:ins w:id="728" w:author="HH Park" w:date="2015-07-09T19:59:00Z">
        <w:r>
          <w:rPr>
            <w:rFonts w:hint="eastAsia"/>
            <w:lang w:eastAsia="ko-KR"/>
          </w:rPr>
          <w:t>When generated</w:t>
        </w:r>
      </w:ins>
    </w:p>
    <w:p w:rsidR="00F33485" w:rsidRPr="0059095D" w:rsidRDefault="00F33485" w:rsidP="00733265">
      <w:pPr>
        <w:rPr>
          <w:ins w:id="729" w:author="HH Park" w:date="2015-07-09T19:59:00Z"/>
          <w:lang w:val="en-US"/>
        </w:rPr>
      </w:pPr>
      <w:ins w:id="730" w:author="HH Park" w:date="2015-07-09T20:08:00Z">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S_D2D_</w:t>
        </w:r>
        <w:r>
          <w:rPr>
            <w:rFonts w:ascii="TimesNewRoman" w:hAnsi="TimesNewRoman" w:cs="TimesNewRoman"/>
            <w:sz w:val="20"/>
            <w:szCs w:val="20"/>
            <w:lang w:val="en-US"/>
          </w:rPr>
          <w:t>registration request.</w:t>
        </w:r>
      </w:ins>
    </w:p>
    <w:p w:rsidR="00733265" w:rsidRDefault="00733265" w:rsidP="00733265">
      <w:pPr>
        <w:pStyle w:val="IEEEStdsLevel6Header"/>
        <w:numPr>
          <w:ilvl w:val="6"/>
          <w:numId w:val="8"/>
        </w:numPr>
        <w:rPr>
          <w:ins w:id="731" w:author="HH Park" w:date="2015-07-09T19:59:00Z"/>
          <w:lang w:eastAsia="ko-KR"/>
        </w:rPr>
      </w:pPr>
      <w:ins w:id="732" w:author="HH Park" w:date="2015-07-09T19:59:00Z">
        <w:r>
          <w:rPr>
            <w:rFonts w:hint="eastAsia"/>
            <w:lang w:eastAsia="ko-KR"/>
          </w:rPr>
          <w:t>Effect on receipt</w:t>
        </w:r>
      </w:ins>
    </w:p>
    <w:p w:rsidR="00733265" w:rsidRPr="0059095D" w:rsidRDefault="00F33485" w:rsidP="00733265">
      <w:pPr>
        <w:jc w:val="both"/>
        <w:rPr>
          <w:ins w:id="733" w:author="HH Park" w:date="2015-07-09T19:59:00Z"/>
          <w:rFonts w:eastAsia="맑은 고딕"/>
          <w:sz w:val="20"/>
          <w:szCs w:val="20"/>
          <w:lang w:val="en-US"/>
        </w:rPr>
      </w:pPr>
      <w:ins w:id="734" w:author="HH Park" w:date="2015-07-09T20:08:00Z">
        <w:r>
          <w:rPr>
            <w:rFonts w:ascii="TimesNewRoman" w:hAnsi="TimesNewRoman" w:cs="TimesNewRoman"/>
            <w:sz w:val="20"/>
            <w:szCs w:val="20"/>
            <w:lang w:val="en-US"/>
          </w:rPr>
          <w:t>Upon receipt, the M</w:t>
        </w:r>
      </w:ins>
      <w:ins w:id="735" w:author="USER" w:date="2015-07-11T17:08:00Z">
        <w:r w:rsidR="00B81634">
          <w:rPr>
            <w:rFonts w:ascii="TimesNewRoman" w:hAnsi="TimesNewRoman" w:cs="TimesNewRoman" w:hint="eastAsia"/>
            <w:sz w:val="20"/>
            <w:szCs w:val="20"/>
            <w:lang w:val="en-US"/>
          </w:rPr>
          <w:t>I</w:t>
        </w:r>
      </w:ins>
      <w:ins w:id="736" w:author="HH Park" w:date="2015-07-09T20:08:00Z">
        <w:r>
          <w:rPr>
            <w:rFonts w:ascii="TimesNewRoman" w:hAnsi="TimesNewRoman" w:cs="TimesNewRoman" w:hint="eastAsia"/>
            <w:sz w:val="20"/>
            <w:szCs w:val="20"/>
            <w:lang w:val="en-US"/>
          </w:rPr>
          <w:t>S</w:t>
        </w:r>
        <w:del w:id="737" w:author="USER" w:date="2015-07-11T17:08:00Z">
          <w:r w:rsidDel="00B81634">
            <w:rPr>
              <w:rFonts w:ascii="TimesNewRoman" w:hAnsi="TimesNewRoman" w:cs="TimesNewRoman"/>
              <w:sz w:val="20"/>
              <w:szCs w:val="20"/>
              <w:lang w:val="en-US"/>
            </w:rPr>
            <w:delText>H</w:delText>
          </w:r>
        </w:del>
        <w:r>
          <w:rPr>
            <w:rFonts w:ascii="TimesNewRoman" w:hAnsi="TimesNewRoman" w:cs="TimesNewRoman"/>
            <w:sz w:val="20"/>
            <w:szCs w:val="20"/>
            <w:lang w:val="en-US"/>
          </w:rPr>
          <w:t xml:space="preserve"> user can determine the result of the registration request.</w:t>
        </w:r>
      </w:ins>
    </w:p>
    <w:p w:rsidR="00733265" w:rsidRPr="00D932A3" w:rsidRDefault="00733265" w:rsidP="00AB5006">
      <w:pPr>
        <w:rPr>
          <w:ins w:id="738" w:author="HH Park" w:date="2015-07-09T19:59:00Z"/>
          <w:lang w:val="en-US"/>
        </w:rPr>
      </w:pPr>
    </w:p>
    <w:p w:rsidR="00794270" w:rsidRPr="00BB612E" w:rsidDel="00733265" w:rsidRDefault="007F5988" w:rsidP="00D932A3">
      <w:pPr>
        <w:rPr>
          <w:del w:id="739" w:author="HH Park" w:date="2015-07-09T19:59:00Z"/>
        </w:rPr>
      </w:pPr>
      <w:del w:id="740" w:author="HH Park" w:date="2015-07-09T19:59:00Z">
        <w:r w:rsidRPr="007B22AA" w:rsidDel="00733265">
          <w:delText>MIS_</w:delText>
        </w:r>
        <w:r w:rsidR="007B22AA" w:rsidRPr="007B22AA" w:rsidDel="00733265">
          <w:delText xml:space="preserve"> </w:delText>
        </w:r>
        <w:r w:rsidR="007B22AA" w:rsidDel="00733265">
          <w:delText>D2D_</w:delText>
        </w:r>
        <w:r w:rsidR="00B214F4" w:rsidDel="00733265">
          <w:rPr>
            <w:rFonts w:hint="eastAsia"/>
          </w:rPr>
          <w:delText>Registration</w:delText>
        </w:r>
        <w:r w:rsidRPr="007B22AA" w:rsidDel="00733265">
          <w:delText>.confirm</w:delText>
        </w:r>
      </w:del>
    </w:p>
    <w:p w:rsidR="007F5988" w:rsidRPr="007B22AA" w:rsidDel="00733265" w:rsidRDefault="007F5988" w:rsidP="007F5988">
      <w:pPr>
        <w:pStyle w:val="IEEEStdsLevel6Header"/>
        <w:numPr>
          <w:ilvl w:val="5"/>
          <w:numId w:val="8"/>
        </w:numPr>
        <w:rPr>
          <w:del w:id="741" w:author="HH Park" w:date="2015-07-09T19:59:00Z"/>
        </w:rPr>
      </w:pPr>
      <w:del w:id="742" w:author="HH Park" w:date="2015-07-09T19:59:00Z">
        <w:r w:rsidRPr="007B22AA" w:rsidDel="00733265">
          <w:lastRenderedPageBreak/>
          <w:delText>MIS_</w:delText>
        </w:r>
        <w:r w:rsidR="007B22AA" w:rsidRPr="007B22AA" w:rsidDel="00733265">
          <w:delText xml:space="preserve"> </w:delText>
        </w:r>
        <w:r w:rsidR="007B22AA" w:rsidDel="00733265">
          <w:delText>D2D_</w:delText>
        </w:r>
        <w:r w:rsidR="00B214F4" w:rsidDel="00733265">
          <w:rPr>
            <w:rFonts w:hint="eastAsia"/>
            <w:lang w:eastAsia="ko-KR"/>
          </w:rPr>
          <w:delText>Registration</w:delText>
        </w:r>
        <w:r w:rsidRPr="007B22AA" w:rsidDel="00733265">
          <w:delText>.indication</w:delText>
        </w:r>
      </w:del>
    </w:p>
    <w:p w:rsidR="007F5988" w:rsidDel="00733265" w:rsidRDefault="007F5988" w:rsidP="007F5988">
      <w:pPr>
        <w:pStyle w:val="IEEEStdsLevel6Header"/>
        <w:numPr>
          <w:ilvl w:val="5"/>
          <w:numId w:val="8"/>
        </w:numPr>
        <w:rPr>
          <w:del w:id="743" w:author="HH Park" w:date="2015-07-09T19:59:00Z"/>
          <w:lang w:eastAsia="ko-KR"/>
        </w:rPr>
      </w:pPr>
      <w:del w:id="744" w:author="HH Park" w:date="2015-07-09T19:59:00Z">
        <w:r w:rsidRPr="007B22AA" w:rsidDel="00733265">
          <w:delText>MIS_</w:delText>
        </w:r>
        <w:r w:rsidR="007B22AA" w:rsidRPr="007B22AA" w:rsidDel="00733265">
          <w:delText xml:space="preserve"> </w:delText>
        </w:r>
        <w:r w:rsidR="007B22AA" w:rsidDel="00733265">
          <w:delText>D2D_</w:delText>
        </w:r>
        <w:r w:rsidR="00B214F4" w:rsidDel="00733265">
          <w:rPr>
            <w:rFonts w:hint="eastAsia"/>
            <w:lang w:eastAsia="ko-KR"/>
          </w:rPr>
          <w:delText>Registration</w:delText>
        </w:r>
        <w:r w:rsidRPr="007B22AA" w:rsidDel="00733265">
          <w:delText>.response</w:delText>
        </w:r>
      </w:del>
    </w:p>
    <w:p w:rsidR="00351BF5" w:rsidRPr="00AB5006" w:rsidRDefault="00351BF5" w:rsidP="00AB5006">
      <w:pPr>
        <w:rPr>
          <w:lang w:val="en-US"/>
        </w:rPr>
      </w:pPr>
    </w:p>
    <w:p w:rsidR="007B22AA" w:rsidRPr="007B22AA" w:rsidRDefault="007B22AA" w:rsidP="000A57C6">
      <w:pPr>
        <w:pStyle w:val="IEEEStdsLevel4Header"/>
        <w:numPr>
          <w:ilvl w:val="4"/>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E80328" w:rsidRDefault="00E80328" w:rsidP="00E80328">
      <w:pPr>
        <w:pStyle w:val="IEEEStdsLevel6Header"/>
        <w:numPr>
          <w:ilvl w:val="5"/>
          <w:numId w:val="8"/>
        </w:numPr>
        <w:rPr>
          <w:ins w:id="745" w:author="HH Park" w:date="2015-07-09T20:40:00Z"/>
          <w:lang w:eastAsia="ko-KR"/>
        </w:rPr>
      </w:pPr>
      <w:ins w:id="746" w:author="HH Park" w:date="2015-07-09T20:40:00Z">
        <w:r w:rsidRPr="007B22AA">
          <w:t xml:space="preserve">MIS_ </w:t>
        </w:r>
        <w:r>
          <w:t>D2D_</w:t>
        </w:r>
      </w:ins>
      <w:ins w:id="747" w:author="HH Park" w:date="2015-07-09T20:41:00Z">
        <w:r>
          <w:rPr>
            <w:rFonts w:hint="eastAsia"/>
            <w:lang w:eastAsia="ko-KR"/>
          </w:rPr>
          <w:t>Connection</w:t>
        </w:r>
      </w:ins>
      <w:ins w:id="748" w:author="HH Park" w:date="2015-07-09T20:40:00Z">
        <w:r w:rsidRPr="007B22AA">
          <w:t>.request</w:t>
        </w:r>
      </w:ins>
    </w:p>
    <w:p w:rsidR="00E80328" w:rsidRDefault="00E80328" w:rsidP="00E80328">
      <w:pPr>
        <w:pStyle w:val="IEEEStdsLevel6Header"/>
        <w:numPr>
          <w:ilvl w:val="6"/>
          <w:numId w:val="8"/>
        </w:numPr>
        <w:rPr>
          <w:ins w:id="749" w:author="HH Park" w:date="2015-07-09T20:40:00Z"/>
          <w:lang w:eastAsia="ko-KR"/>
        </w:rPr>
      </w:pPr>
      <w:ins w:id="750" w:author="HH Park" w:date="2015-07-09T20:40:00Z">
        <w:r>
          <w:t>Function</w:t>
        </w:r>
      </w:ins>
    </w:p>
    <w:p w:rsidR="00E80328" w:rsidRDefault="00E80328">
      <w:pPr>
        <w:jc w:val="both"/>
        <w:rPr>
          <w:ins w:id="751" w:author="HH Park" w:date="2015-07-09T20:40:00Z"/>
          <w:rFonts w:eastAsia="맑은 고딕"/>
          <w:sz w:val="20"/>
          <w:szCs w:val="20"/>
          <w:lang w:val="en-US"/>
        </w:rPr>
      </w:pPr>
      <w:ins w:id="752" w:author="HH Park" w:date="2015-07-09T20:40:00Z">
        <w:r>
          <w:rPr>
            <w:rFonts w:eastAsia="맑은 고딕" w:hint="eastAsia"/>
            <w:sz w:val="20"/>
            <w:szCs w:val="20"/>
            <w:lang w:val="en-US" w:eastAsia="zh-CN"/>
          </w:rPr>
          <w:t>MIS_D2D_</w:t>
        </w:r>
      </w:ins>
      <w:ins w:id="753" w:author="HH Park" w:date="2015-07-09T20:41:00Z">
        <w:r>
          <w:rPr>
            <w:rFonts w:eastAsia="맑은 고딕" w:hint="eastAsia"/>
            <w:sz w:val="20"/>
            <w:szCs w:val="20"/>
            <w:lang w:val="en-US"/>
          </w:rPr>
          <w:t>Connection</w:t>
        </w:r>
      </w:ins>
      <w:ins w:id="754" w:author="HH Park" w:date="2015-07-09T20:40:00Z">
        <w:r w:rsidRPr="0059095D">
          <w:rPr>
            <w:rFonts w:eastAsia="맑은 고딕" w:hint="eastAsia"/>
            <w:sz w:val="20"/>
            <w:szCs w:val="20"/>
            <w:lang w:val="en-US" w:eastAsia="zh-CN"/>
          </w:rPr>
          <w:t xml:space="preserve"> is used for </w:t>
        </w:r>
      </w:ins>
      <w:ins w:id="755" w:author="USER" w:date="2015-07-11T17:17:00Z">
        <w:r w:rsidR="00B81634">
          <w:rPr>
            <w:rFonts w:eastAsia="맑은 고딕" w:hint="eastAsia"/>
            <w:sz w:val="20"/>
            <w:szCs w:val="20"/>
            <w:lang w:val="en-US"/>
          </w:rPr>
          <w:t xml:space="preserve">an </w:t>
        </w:r>
      </w:ins>
      <w:ins w:id="756" w:author="USER" w:date="2015-07-11T17:16:00Z">
        <w:r w:rsidR="00B81634">
          <w:rPr>
            <w:rFonts w:eastAsia="맑은 고딕" w:hint="eastAsia"/>
            <w:sz w:val="20"/>
            <w:szCs w:val="20"/>
            <w:lang w:val="en-US"/>
          </w:rPr>
          <w:t>MIS user</w:t>
        </w:r>
      </w:ins>
      <w:ins w:id="757" w:author="HH Park" w:date="2015-07-09T20:40:00Z">
        <w:del w:id="758" w:author="USER" w:date="2015-07-11T17:16:00Z">
          <w:r w:rsidRPr="0059095D" w:rsidDel="00B81634">
            <w:rPr>
              <w:rFonts w:eastAsia="맑은 고딕" w:hint="eastAsia"/>
              <w:sz w:val="20"/>
              <w:szCs w:val="20"/>
              <w:lang w:val="en-US" w:eastAsia="zh-CN"/>
            </w:rPr>
            <w:delText xml:space="preserve">MN </w:delText>
          </w:r>
        </w:del>
      </w:ins>
      <w:ins w:id="759" w:author="USER" w:date="2015-07-11T17:14:00Z">
        <w:r w:rsidR="00B81634">
          <w:rPr>
            <w:rFonts w:eastAsia="맑은 고딕" w:hint="eastAsia"/>
            <w:sz w:val="20"/>
            <w:szCs w:val="20"/>
            <w:lang w:val="en-US"/>
          </w:rPr>
          <w:t xml:space="preserve"> </w:t>
        </w:r>
      </w:ins>
      <w:ins w:id="760" w:author="HH Park" w:date="2015-07-09T20:40:00Z">
        <w:r w:rsidRPr="0059095D">
          <w:rPr>
            <w:rFonts w:eastAsia="맑은 고딕" w:hint="eastAsia"/>
            <w:sz w:val="20"/>
            <w:szCs w:val="20"/>
            <w:lang w:val="en-US" w:eastAsia="zh-CN"/>
          </w:rPr>
          <w:t xml:space="preserve">to request </w:t>
        </w:r>
      </w:ins>
      <w:ins w:id="761" w:author="HH Park" w:date="2015-07-09T20:41:00Z">
        <w:del w:id="762" w:author="USER" w:date="2015-07-11T17:13:00Z">
          <w:r w:rsidR="00DE00F0" w:rsidDel="00B81634">
            <w:rPr>
              <w:rFonts w:eastAsia="맑은 고딕" w:hint="eastAsia"/>
              <w:sz w:val="20"/>
              <w:szCs w:val="20"/>
              <w:lang w:val="en-US"/>
            </w:rPr>
            <w:delText xml:space="preserve"> </w:delText>
          </w:r>
        </w:del>
        <w:r w:rsidR="00DE00F0">
          <w:rPr>
            <w:rFonts w:eastAsia="맑은 고딕" w:hint="eastAsia"/>
            <w:sz w:val="20"/>
            <w:szCs w:val="20"/>
            <w:lang w:val="en-US"/>
          </w:rPr>
          <w:t xml:space="preserve">an </w:t>
        </w:r>
      </w:ins>
      <w:ins w:id="763" w:author="USER" w:date="2015-07-11T17:16:00Z">
        <w:r w:rsidR="00B81634">
          <w:rPr>
            <w:rFonts w:eastAsia="맑은 고딕" w:hint="eastAsia"/>
            <w:sz w:val="20"/>
            <w:szCs w:val="20"/>
            <w:lang w:val="en-US"/>
          </w:rPr>
          <w:t>MISF</w:t>
        </w:r>
      </w:ins>
      <w:ins w:id="764" w:author="HH Park" w:date="2015-07-09T20:41:00Z">
        <w:del w:id="765" w:author="USER" w:date="2015-07-11T17:17:00Z">
          <w:r w:rsidR="00DE00F0" w:rsidDel="00B81634">
            <w:rPr>
              <w:rFonts w:eastAsia="맑은 고딕" w:hint="eastAsia"/>
              <w:sz w:val="20"/>
              <w:szCs w:val="20"/>
              <w:lang w:val="en-US"/>
            </w:rPr>
            <w:delText>MN</w:delText>
          </w:r>
        </w:del>
        <w:r w:rsidR="00DE00F0">
          <w:rPr>
            <w:rFonts w:eastAsia="맑은 고딕" w:hint="eastAsia"/>
            <w:sz w:val="20"/>
            <w:szCs w:val="20"/>
            <w:lang w:val="en-US"/>
          </w:rPr>
          <w:t xml:space="preserve"> to make a D2D connection</w:t>
        </w:r>
      </w:ins>
      <w:ins w:id="766" w:author="HH Park" w:date="2015-07-09T20:40:00Z">
        <w:r w:rsidRPr="00DA1D4D">
          <w:rPr>
            <w:rFonts w:eastAsia="맑은 고딕"/>
            <w:sz w:val="20"/>
            <w:szCs w:val="20"/>
            <w:lang w:val="en-US" w:eastAsia="zh-CN"/>
          </w:rPr>
          <w:t xml:space="preserve"> with its configuration information including its available D2D communication technologies</w:t>
        </w:r>
        <w:r>
          <w:rPr>
            <w:rFonts w:eastAsia="맑은 고딕" w:hint="eastAsia"/>
            <w:sz w:val="20"/>
            <w:szCs w:val="20"/>
            <w:lang w:val="en-US"/>
          </w:rPr>
          <w:t>.</w:t>
        </w:r>
      </w:ins>
    </w:p>
    <w:p w:rsidR="00E80328" w:rsidRDefault="00E80328" w:rsidP="00E80328">
      <w:pPr>
        <w:pStyle w:val="IEEEStdsLevel6Header"/>
        <w:numPr>
          <w:ilvl w:val="6"/>
          <w:numId w:val="8"/>
        </w:numPr>
        <w:rPr>
          <w:ins w:id="767" w:author="HH Park" w:date="2015-07-09T20:40:00Z"/>
          <w:lang w:eastAsia="ko-KR"/>
        </w:rPr>
      </w:pPr>
      <w:ins w:id="768" w:author="HH Park" w:date="2015-07-09T20:40:00Z">
        <w:r>
          <w:rPr>
            <w:rFonts w:hint="eastAsia"/>
            <w:lang w:eastAsia="ko-KR"/>
          </w:rPr>
          <w:t>Semantics of service primitive</w:t>
        </w:r>
      </w:ins>
    </w:p>
    <w:p w:rsidR="00E80328" w:rsidRDefault="00DE00F0" w:rsidP="00E80328">
      <w:pPr>
        <w:jc w:val="both"/>
        <w:rPr>
          <w:ins w:id="769" w:author="HH Park" w:date="2015-07-09T20:40:00Z"/>
          <w:rFonts w:eastAsia="맑은 고딕"/>
          <w:sz w:val="20"/>
          <w:szCs w:val="20"/>
          <w:lang w:val="en-US"/>
        </w:rPr>
      </w:pPr>
      <w:ins w:id="770" w:author="HH Park" w:date="2015-07-09T20:40:00Z">
        <w:r>
          <w:rPr>
            <w:rFonts w:eastAsia="맑은 고딕" w:hint="eastAsia"/>
            <w:sz w:val="20"/>
            <w:szCs w:val="20"/>
            <w:lang w:val="en-US" w:eastAsia="zh-CN"/>
          </w:rPr>
          <w:t>MIS_D2D_</w:t>
        </w:r>
      </w:ins>
      <w:ins w:id="771" w:author="HH Park" w:date="2015-07-09T20:45:00Z">
        <w:r>
          <w:rPr>
            <w:rFonts w:eastAsia="맑은 고딕" w:hint="eastAsia"/>
            <w:sz w:val="20"/>
            <w:szCs w:val="20"/>
            <w:lang w:val="en-US"/>
          </w:rPr>
          <w:t>Connection</w:t>
        </w:r>
      </w:ins>
      <w:ins w:id="772" w:author="HH Park" w:date="2015-07-09T20:40:00Z">
        <w:r w:rsidR="00E80328">
          <w:rPr>
            <w:rFonts w:eastAsia="맑은 고딕" w:hint="eastAsia"/>
            <w:sz w:val="20"/>
            <w:szCs w:val="20"/>
            <w:lang w:val="en-US"/>
          </w:rPr>
          <w:t>.request (</w:t>
        </w:r>
      </w:ins>
    </w:p>
    <w:p w:rsidR="00E80328" w:rsidRDefault="00E80328" w:rsidP="00E80328">
      <w:pPr>
        <w:jc w:val="both"/>
        <w:rPr>
          <w:ins w:id="773" w:author="HH Park" w:date="2015-07-09T20:40:00Z"/>
          <w:rFonts w:eastAsia="맑은 고딕"/>
          <w:sz w:val="20"/>
          <w:szCs w:val="20"/>
          <w:lang w:val="en-US"/>
        </w:rPr>
      </w:pPr>
      <w:ins w:id="774"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775" w:author="HH Park" w:date="2015-07-09T20:45:00Z">
        <w:r w:rsidR="00250F2F">
          <w:rPr>
            <w:rFonts w:eastAsia="맑은 고딕" w:hint="eastAsia"/>
            <w:sz w:val="20"/>
            <w:szCs w:val="20"/>
            <w:lang w:val="en-US"/>
          </w:rPr>
          <w:t>D2D_PeerID</w:t>
        </w:r>
      </w:ins>
      <w:ins w:id="776" w:author="USER" w:date="2015-07-11T16:57:00Z">
        <w:r w:rsidR="00344750">
          <w:rPr>
            <w:rFonts w:eastAsia="맑은 고딕" w:hint="eastAsia"/>
            <w:sz w:val="20"/>
            <w:szCs w:val="20"/>
            <w:lang w:val="en-US"/>
          </w:rPr>
          <w:t>,</w:t>
        </w:r>
      </w:ins>
    </w:p>
    <w:p w:rsidR="00E80328" w:rsidRDefault="00E80328" w:rsidP="00E80328">
      <w:pPr>
        <w:jc w:val="both"/>
        <w:rPr>
          <w:ins w:id="777" w:author="HH Park" w:date="2015-07-09T20:40:00Z"/>
          <w:rFonts w:eastAsia="맑은 고딕"/>
          <w:sz w:val="20"/>
          <w:szCs w:val="20"/>
          <w:lang w:val="en-US"/>
        </w:rPr>
      </w:pPr>
      <w:ins w:id="778"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r w:rsidR="00250F2F">
          <w:rPr>
            <w:rFonts w:eastAsia="맑은 고딕" w:hint="eastAsia"/>
            <w:sz w:val="20"/>
            <w:szCs w:val="20"/>
            <w:lang w:val="en-US"/>
          </w:rPr>
          <w:t>D2D_Tech</w:t>
        </w:r>
        <w:r>
          <w:rPr>
            <w:rFonts w:eastAsia="맑은 고딕" w:hint="eastAsia"/>
            <w:sz w:val="20"/>
            <w:szCs w:val="20"/>
            <w:lang w:val="en-US"/>
          </w:rPr>
          <w:t>,</w:t>
        </w:r>
      </w:ins>
    </w:p>
    <w:p w:rsidR="00E80328" w:rsidRDefault="00E80328" w:rsidP="00E80328">
      <w:pPr>
        <w:jc w:val="both"/>
        <w:rPr>
          <w:ins w:id="779" w:author="HH Park" w:date="2015-07-09T20:40:00Z"/>
          <w:rFonts w:eastAsia="맑은 고딕"/>
          <w:sz w:val="20"/>
          <w:szCs w:val="20"/>
          <w:lang w:val="en-US"/>
        </w:rPr>
      </w:pPr>
      <w:ins w:id="780"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781" w:author="HH Park" w:date="2015-07-09T20:46:00Z">
        <w:r w:rsidR="00250F2F">
          <w:rPr>
            <w:rFonts w:eastAsia="맑은 고딕" w:hint="eastAsia"/>
            <w:sz w:val="20"/>
            <w:szCs w:val="20"/>
            <w:lang w:val="en-US"/>
          </w:rPr>
          <w:t>D2D_Config</w:t>
        </w:r>
      </w:ins>
    </w:p>
    <w:p w:rsidR="00E80328" w:rsidRDefault="00E80328" w:rsidP="00E80328">
      <w:pPr>
        <w:jc w:val="both"/>
        <w:rPr>
          <w:ins w:id="782" w:author="HH Park" w:date="2015-07-09T20:40:00Z"/>
          <w:rFonts w:eastAsia="맑은 고딕"/>
          <w:sz w:val="20"/>
          <w:szCs w:val="20"/>
          <w:lang w:val="en-US"/>
        </w:rPr>
      </w:pPr>
      <w:ins w:id="783"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E80328" w:rsidRDefault="00E80328" w:rsidP="00E80328">
      <w:pPr>
        <w:jc w:val="both"/>
        <w:rPr>
          <w:ins w:id="784" w:author="HH Park" w:date="2015-07-09T20:40:00Z"/>
          <w:rFonts w:eastAsia="맑은 고딕"/>
          <w:sz w:val="20"/>
          <w:szCs w:val="20"/>
          <w:lang w:val="en-US"/>
        </w:rPr>
      </w:pPr>
      <w:ins w:id="785" w:author="HH Park" w:date="2015-07-09T20:40: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526"/>
        <w:gridCol w:w="1134"/>
        <w:gridCol w:w="6898"/>
      </w:tblGrid>
      <w:tr w:rsidR="00E80328" w:rsidTr="004D518D">
        <w:trPr>
          <w:ins w:id="786" w:author="HH Park" w:date="2015-07-09T20:40:00Z"/>
        </w:trPr>
        <w:tc>
          <w:tcPr>
            <w:tcW w:w="1526" w:type="dxa"/>
          </w:tcPr>
          <w:p w:rsidR="00E80328" w:rsidRDefault="00E80328" w:rsidP="004D518D">
            <w:pPr>
              <w:jc w:val="both"/>
              <w:rPr>
                <w:ins w:id="787" w:author="HH Park" w:date="2015-07-09T20:40:00Z"/>
                <w:rFonts w:eastAsia="맑은 고딕"/>
                <w:sz w:val="20"/>
                <w:szCs w:val="20"/>
                <w:lang w:val="en-US"/>
              </w:rPr>
            </w:pPr>
            <w:ins w:id="788" w:author="HH Park" w:date="2015-07-09T20:40:00Z">
              <w:r>
                <w:rPr>
                  <w:rFonts w:eastAsia="맑은 고딕" w:hint="eastAsia"/>
                  <w:sz w:val="20"/>
                  <w:szCs w:val="20"/>
                  <w:lang w:val="en-US"/>
                </w:rPr>
                <w:t>Name</w:t>
              </w:r>
            </w:ins>
          </w:p>
        </w:tc>
        <w:tc>
          <w:tcPr>
            <w:tcW w:w="1134" w:type="dxa"/>
          </w:tcPr>
          <w:p w:rsidR="00E80328" w:rsidRDefault="00E80328" w:rsidP="004D518D">
            <w:pPr>
              <w:jc w:val="both"/>
              <w:rPr>
                <w:ins w:id="789" w:author="HH Park" w:date="2015-07-09T20:40:00Z"/>
                <w:rFonts w:eastAsia="맑은 고딕"/>
                <w:sz w:val="20"/>
                <w:szCs w:val="20"/>
                <w:lang w:val="en-US"/>
              </w:rPr>
            </w:pPr>
            <w:ins w:id="790" w:author="HH Park" w:date="2015-07-09T20:40:00Z">
              <w:r>
                <w:rPr>
                  <w:rFonts w:eastAsia="맑은 고딕" w:hint="eastAsia"/>
                  <w:sz w:val="20"/>
                  <w:szCs w:val="20"/>
                  <w:lang w:val="en-US"/>
                </w:rPr>
                <w:t>Data type</w:t>
              </w:r>
            </w:ins>
          </w:p>
        </w:tc>
        <w:tc>
          <w:tcPr>
            <w:tcW w:w="6898" w:type="dxa"/>
          </w:tcPr>
          <w:p w:rsidR="00E80328" w:rsidRDefault="00E80328" w:rsidP="004D518D">
            <w:pPr>
              <w:jc w:val="both"/>
              <w:rPr>
                <w:ins w:id="791" w:author="HH Park" w:date="2015-07-09T20:40:00Z"/>
                <w:rFonts w:eastAsia="맑은 고딕"/>
                <w:sz w:val="20"/>
                <w:szCs w:val="20"/>
                <w:lang w:val="en-US"/>
              </w:rPr>
            </w:pPr>
            <w:ins w:id="792" w:author="HH Park" w:date="2015-07-09T20:40:00Z">
              <w:r>
                <w:rPr>
                  <w:rFonts w:eastAsia="맑은 고딕" w:hint="eastAsia"/>
                  <w:sz w:val="20"/>
                  <w:szCs w:val="20"/>
                  <w:lang w:val="en-US"/>
                </w:rPr>
                <w:t>Description</w:t>
              </w:r>
            </w:ins>
          </w:p>
        </w:tc>
      </w:tr>
      <w:tr w:rsidR="00E80328" w:rsidTr="004D518D">
        <w:trPr>
          <w:trHeight w:val="70"/>
          <w:ins w:id="793" w:author="HH Park" w:date="2015-07-09T20:40:00Z"/>
        </w:trPr>
        <w:tc>
          <w:tcPr>
            <w:tcW w:w="1526" w:type="dxa"/>
          </w:tcPr>
          <w:p w:rsidR="00E80328" w:rsidRDefault="00250F2F" w:rsidP="004D518D">
            <w:pPr>
              <w:jc w:val="both"/>
              <w:rPr>
                <w:ins w:id="794" w:author="HH Park" w:date="2015-07-09T20:40:00Z"/>
                <w:rFonts w:eastAsia="맑은 고딕"/>
                <w:sz w:val="20"/>
                <w:szCs w:val="20"/>
                <w:lang w:val="en-US"/>
              </w:rPr>
            </w:pPr>
            <w:ins w:id="795" w:author="HH Park" w:date="2015-07-09T20:46:00Z">
              <w:r>
                <w:rPr>
                  <w:rFonts w:eastAsia="맑은 고딕" w:hint="eastAsia"/>
                  <w:sz w:val="20"/>
                  <w:szCs w:val="20"/>
                  <w:lang w:val="en-US"/>
                </w:rPr>
                <w:t>D2D_PeerID</w:t>
              </w:r>
            </w:ins>
          </w:p>
        </w:tc>
        <w:tc>
          <w:tcPr>
            <w:tcW w:w="1134" w:type="dxa"/>
          </w:tcPr>
          <w:p w:rsidR="00E80328" w:rsidRDefault="00E80328" w:rsidP="004D518D">
            <w:pPr>
              <w:jc w:val="both"/>
              <w:rPr>
                <w:ins w:id="796" w:author="HH Park" w:date="2015-07-09T20:40:00Z"/>
                <w:rFonts w:eastAsia="맑은 고딕"/>
                <w:sz w:val="20"/>
                <w:szCs w:val="20"/>
                <w:lang w:val="en-US"/>
              </w:rPr>
            </w:pPr>
            <w:ins w:id="797" w:author="HH Park" w:date="2015-07-09T20:40:00Z">
              <w:r>
                <w:rPr>
                  <w:rFonts w:eastAsia="맑은 고딕" w:hint="eastAsia"/>
                  <w:sz w:val="20"/>
                  <w:szCs w:val="20"/>
                  <w:lang w:val="en-US"/>
                </w:rPr>
                <w:t>MISF_ID</w:t>
              </w:r>
            </w:ins>
          </w:p>
        </w:tc>
        <w:tc>
          <w:tcPr>
            <w:tcW w:w="6898" w:type="dxa"/>
          </w:tcPr>
          <w:p w:rsidR="00E80328" w:rsidRPr="0059095D" w:rsidRDefault="00E80328">
            <w:pPr>
              <w:jc w:val="both"/>
              <w:rPr>
                <w:ins w:id="798" w:author="HH Park" w:date="2015-07-09T20:40:00Z"/>
                <w:rFonts w:eastAsia="맑은 고딕"/>
                <w:sz w:val="20"/>
                <w:szCs w:val="20"/>
                <w:lang w:val="en-US"/>
              </w:rPr>
            </w:pPr>
            <w:ins w:id="799" w:author="HH Park" w:date="2015-07-09T20:40:00Z">
              <w:r w:rsidRPr="0059095D">
                <w:rPr>
                  <w:rFonts w:eastAsia="맑은 고딕"/>
                  <w:sz w:val="20"/>
                  <w:szCs w:val="20"/>
                  <w:lang w:val="en-US"/>
                </w:rPr>
                <w:t xml:space="preserve">This identifies a </w:t>
              </w:r>
            </w:ins>
            <w:ins w:id="800" w:author="HH Park" w:date="2015-07-09T20:46:00Z">
              <w:r w:rsidR="006B053E">
                <w:rPr>
                  <w:rFonts w:eastAsia="맑은 고딕" w:hint="eastAsia"/>
                  <w:sz w:val="20"/>
                  <w:szCs w:val="20"/>
                  <w:lang w:val="en-US"/>
                </w:rPr>
                <w:t>peer for D2D communication.</w:t>
              </w:r>
            </w:ins>
            <w:ins w:id="801" w:author="HH Park" w:date="2015-07-09T20:40:00Z">
              <w:r w:rsidRPr="0059095D">
                <w:rPr>
                  <w:rFonts w:eastAsia="맑은 고딕"/>
                  <w:sz w:val="20"/>
                  <w:szCs w:val="20"/>
                  <w:lang w:val="en-US"/>
                </w:rPr>
                <w:t xml:space="preserve"> </w:t>
              </w:r>
            </w:ins>
          </w:p>
        </w:tc>
      </w:tr>
      <w:tr w:rsidR="00E80328" w:rsidTr="004D518D">
        <w:trPr>
          <w:trHeight w:val="225"/>
          <w:ins w:id="802" w:author="HH Park" w:date="2015-07-09T20:40:00Z"/>
        </w:trPr>
        <w:tc>
          <w:tcPr>
            <w:tcW w:w="1526" w:type="dxa"/>
          </w:tcPr>
          <w:p w:rsidR="00E80328" w:rsidRDefault="0047533A">
            <w:pPr>
              <w:jc w:val="both"/>
              <w:rPr>
                <w:ins w:id="803" w:author="HH Park" w:date="2015-07-09T20:40:00Z"/>
                <w:rFonts w:eastAsia="맑은 고딕"/>
                <w:sz w:val="20"/>
                <w:szCs w:val="20"/>
                <w:lang w:val="en-US"/>
              </w:rPr>
            </w:pPr>
            <w:ins w:id="804" w:author="HH Park" w:date="2015-07-09T20:40:00Z">
              <w:r>
                <w:rPr>
                  <w:rFonts w:eastAsia="맑은 고딕" w:hint="eastAsia"/>
                  <w:sz w:val="20"/>
                  <w:szCs w:val="20"/>
                  <w:lang w:val="en-US"/>
                </w:rPr>
                <w:t>D2D_Tech</w:t>
              </w:r>
            </w:ins>
          </w:p>
        </w:tc>
        <w:tc>
          <w:tcPr>
            <w:tcW w:w="1134" w:type="dxa"/>
          </w:tcPr>
          <w:p w:rsidR="00E80328" w:rsidRDefault="00E80328" w:rsidP="004D518D">
            <w:pPr>
              <w:jc w:val="both"/>
              <w:rPr>
                <w:ins w:id="805" w:author="HH Park" w:date="2015-07-09T20:40:00Z"/>
                <w:rFonts w:eastAsia="맑은 고딕"/>
                <w:sz w:val="20"/>
                <w:szCs w:val="20"/>
                <w:lang w:val="en-US"/>
              </w:rPr>
            </w:pPr>
          </w:p>
        </w:tc>
        <w:tc>
          <w:tcPr>
            <w:tcW w:w="6898" w:type="dxa"/>
          </w:tcPr>
          <w:p w:rsidR="00E80328" w:rsidRDefault="0047533A" w:rsidP="004D518D">
            <w:pPr>
              <w:jc w:val="both"/>
              <w:rPr>
                <w:ins w:id="806" w:author="HH Park" w:date="2015-07-09T20:40:00Z"/>
                <w:rFonts w:eastAsia="맑은 고딕"/>
                <w:sz w:val="20"/>
                <w:szCs w:val="20"/>
                <w:lang w:val="en-US"/>
              </w:rPr>
            </w:pPr>
            <w:ins w:id="807" w:author="HH Park" w:date="2015-07-09T20:47:00Z">
              <w:r>
                <w:rPr>
                  <w:rFonts w:eastAsia="맑은 고딕" w:hint="eastAsia"/>
                  <w:sz w:val="20"/>
                  <w:szCs w:val="20"/>
                  <w:lang w:val="en-US"/>
                </w:rPr>
                <w:t>T</w:t>
              </w:r>
            </w:ins>
            <w:ins w:id="808" w:author="HH Park" w:date="2015-07-09T20:40:00Z">
              <w:r>
                <w:rPr>
                  <w:rFonts w:eastAsia="맑은 고딕" w:hint="eastAsia"/>
                  <w:sz w:val="20"/>
                  <w:szCs w:val="20"/>
                  <w:lang w:val="en-US"/>
                </w:rPr>
                <w:t>echnolog</w:t>
              </w:r>
            </w:ins>
            <w:ins w:id="809" w:author="HH Park" w:date="2015-07-09T20:47:00Z">
              <w:r>
                <w:rPr>
                  <w:rFonts w:eastAsia="맑은 고딕" w:hint="eastAsia"/>
                  <w:sz w:val="20"/>
                  <w:szCs w:val="20"/>
                  <w:lang w:val="en-US"/>
                </w:rPr>
                <w:t>y for D2D communication</w:t>
              </w:r>
            </w:ins>
          </w:p>
        </w:tc>
      </w:tr>
      <w:tr w:rsidR="00E80328" w:rsidTr="004D518D">
        <w:trPr>
          <w:trHeight w:val="165"/>
          <w:ins w:id="810" w:author="HH Park" w:date="2015-07-09T20:40:00Z"/>
        </w:trPr>
        <w:tc>
          <w:tcPr>
            <w:tcW w:w="1526" w:type="dxa"/>
          </w:tcPr>
          <w:p w:rsidR="00E80328" w:rsidRDefault="0047533A" w:rsidP="004D518D">
            <w:pPr>
              <w:jc w:val="both"/>
              <w:rPr>
                <w:ins w:id="811" w:author="HH Park" w:date="2015-07-09T20:40:00Z"/>
                <w:rFonts w:eastAsia="맑은 고딕"/>
                <w:sz w:val="20"/>
                <w:szCs w:val="20"/>
                <w:lang w:val="en-US"/>
              </w:rPr>
            </w:pPr>
            <w:ins w:id="812" w:author="HH Park" w:date="2015-07-09T20:47:00Z">
              <w:r>
                <w:rPr>
                  <w:rFonts w:eastAsia="맑은 고딕" w:hint="eastAsia"/>
                  <w:sz w:val="20"/>
                  <w:szCs w:val="20"/>
                  <w:lang w:val="en-US"/>
                </w:rPr>
                <w:t>D2D_Config</w:t>
              </w:r>
            </w:ins>
          </w:p>
        </w:tc>
        <w:tc>
          <w:tcPr>
            <w:tcW w:w="1134" w:type="dxa"/>
          </w:tcPr>
          <w:p w:rsidR="00E80328" w:rsidRDefault="00E80328" w:rsidP="004D518D">
            <w:pPr>
              <w:jc w:val="both"/>
              <w:rPr>
                <w:ins w:id="813" w:author="HH Park" w:date="2015-07-09T20:40:00Z"/>
                <w:rFonts w:eastAsia="맑은 고딕"/>
                <w:sz w:val="20"/>
                <w:szCs w:val="20"/>
                <w:lang w:val="en-US"/>
              </w:rPr>
            </w:pPr>
          </w:p>
        </w:tc>
        <w:tc>
          <w:tcPr>
            <w:tcW w:w="6898" w:type="dxa"/>
          </w:tcPr>
          <w:p w:rsidR="00E80328" w:rsidRDefault="00E80328" w:rsidP="004D518D">
            <w:pPr>
              <w:jc w:val="both"/>
              <w:rPr>
                <w:ins w:id="814" w:author="HH Park" w:date="2015-07-09T20:40:00Z"/>
                <w:rFonts w:eastAsia="맑은 고딕"/>
                <w:sz w:val="20"/>
                <w:szCs w:val="20"/>
                <w:lang w:val="en-US"/>
              </w:rPr>
            </w:pPr>
            <w:ins w:id="815" w:author="HH Park" w:date="2015-07-09T20:40:00Z">
              <w:r>
                <w:rPr>
                  <w:rFonts w:eastAsia="맑은 고딕"/>
                  <w:sz w:val="20"/>
                  <w:szCs w:val="20"/>
                  <w:lang w:val="en-US"/>
                </w:rPr>
                <w:t>C</w:t>
              </w:r>
              <w:r>
                <w:rPr>
                  <w:rFonts w:eastAsia="맑은 고딕" w:hint="eastAsia"/>
                  <w:sz w:val="20"/>
                  <w:szCs w:val="20"/>
                  <w:lang w:val="en-US"/>
                </w:rPr>
                <w:t>onfiguration information for making a D2D connection</w:t>
              </w:r>
            </w:ins>
          </w:p>
        </w:tc>
      </w:tr>
    </w:tbl>
    <w:p w:rsidR="00E80328" w:rsidRDefault="00E80328" w:rsidP="00E80328">
      <w:pPr>
        <w:pStyle w:val="IEEEStdsLevel6Header"/>
        <w:numPr>
          <w:ilvl w:val="6"/>
          <w:numId w:val="8"/>
        </w:numPr>
        <w:rPr>
          <w:ins w:id="816" w:author="HH Park" w:date="2015-07-09T20:40:00Z"/>
          <w:lang w:eastAsia="ko-KR"/>
        </w:rPr>
      </w:pPr>
      <w:ins w:id="817" w:author="HH Park" w:date="2015-07-09T20:40:00Z">
        <w:r>
          <w:rPr>
            <w:rFonts w:hint="eastAsia"/>
            <w:lang w:eastAsia="ko-KR"/>
          </w:rPr>
          <w:t>When generated</w:t>
        </w:r>
      </w:ins>
    </w:p>
    <w:p w:rsidR="00E80328" w:rsidRPr="00D932A3" w:rsidRDefault="00E80328" w:rsidP="00D932A3">
      <w:pPr>
        <w:jc w:val="both"/>
        <w:rPr>
          <w:ins w:id="818" w:author="HH Park" w:date="2015-07-09T20:40:00Z"/>
          <w:rFonts w:eastAsia="맑은 고딕"/>
          <w:sz w:val="20"/>
          <w:szCs w:val="20"/>
          <w:lang w:val="en-US"/>
        </w:rPr>
      </w:pPr>
      <w:ins w:id="819" w:author="HH Park" w:date="2015-07-09T20:40:00Z">
        <w:r w:rsidRPr="00D932A3">
          <w:rPr>
            <w:rFonts w:eastAsia="맑은 고딕"/>
            <w:sz w:val="20"/>
            <w:szCs w:val="20"/>
            <w:lang w:val="en-US"/>
          </w:rPr>
          <w:t xml:space="preserve">This primitive </w:t>
        </w:r>
        <w:r w:rsidR="006B5C58" w:rsidRPr="00D932A3">
          <w:rPr>
            <w:rFonts w:eastAsia="맑은 고딕"/>
            <w:sz w:val="20"/>
            <w:szCs w:val="20"/>
            <w:lang w:val="en-US"/>
          </w:rPr>
          <w:t>is invoked by MI</w:t>
        </w:r>
      </w:ins>
      <w:ins w:id="820" w:author="HH Park" w:date="2015-07-09T20:51:00Z">
        <w:r w:rsidR="006B5C58" w:rsidRPr="00D932A3">
          <w:rPr>
            <w:rFonts w:eastAsia="맑은 고딕"/>
            <w:sz w:val="20"/>
            <w:szCs w:val="20"/>
            <w:lang w:val="en-US"/>
          </w:rPr>
          <w:t>S</w:t>
        </w:r>
      </w:ins>
      <w:ins w:id="821" w:author="HH Park" w:date="2015-07-09T20:40:00Z">
        <w:r w:rsidRPr="00D932A3">
          <w:rPr>
            <w:rFonts w:eastAsia="맑은 고딕"/>
            <w:sz w:val="20"/>
            <w:szCs w:val="20"/>
            <w:lang w:val="en-US"/>
          </w:rPr>
          <w:t xml:space="preserve"> user when it needs to </w:t>
        </w:r>
      </w:ins>
      <w:ins w:id="822" w:author="HH Park" w:date="2015-07-09T20:51:00Z">
        <w:r w:rsidR="006B5C58" w:rsidRPr="00D932A3">
          <w:rPr>
            <w:rFonts w:eastAsia="맑은 고딕"/>
            <w:sz w:val="20"/>
            <w:szCs w:val="20"/>
            <w:lang w:val="en-US"/>
          </w:rPr>
          <w:t>connect</w:t>
        </w:r>
      </w:ins>
      <w:ins w:id="823" w:author="HH Park" w:date="2015-07-09T20:40:00Z">
        <w:r w:rsidR="006B5C58" w:rsidRPr="00D932A3">
          <w:rPr>
            <w:rFonts w:eastAsia="맑은 고딕"/>
            <w:sz w:val="20"/>
            <w:szCs w:val="20"/>
            <w:lang w:val="en-US"/>
          </w:rPr>
          <w:t xml:space="preserve"> </w:t>
        </w:r>
      </w:ins>
      <w:ins w:id="824" w:author="HH Park" w:date="2015-07-09T20:51:00Z">
        <w:r w:rsidR="006B5C58" w:rsidRPr="00D932A3">
          <w:rPr>
            <w:rFonts w:eastAsia="맑은 고딕"/>
            <w:sz w:val="20"/>
            <w:szCs w:val="20"/>
            <w:lang w:val="en-US"/>
          </w:rPr>
          <w:t>to its peer</w:t>
        </w:r>
      </w:ins>
      <w:ins w:id="825" w:author="HH Park" w:date="2015-07-09T20:40:00Z">
        <w:r w:rsidRPr="00D932A3">
          <w:rPr>
            <w:rFonts w:eastAsia="맑은 고딕"/>
            <w:sz w:val="20"/>
            <w:szCs w:val="20"/>
            <w:lang w:val="en-US"/>
          </w:rPr>
          <w:t xml:space="preserve"> before making a D2D connection.</w:t>
        </w:r>
      </w:ins>
    </w:p>
    <w:p w:rsidR="00E80328" w:rsidRDefault="00E80328" w:rsidP="00E80328">
      <w:pPr>
        <w:pStyle w:val="IEEEStdsLevel6Header"/>
        <w:numPr>
          <w:ilvl w:val="6"/>
          <w:numId w:val="8"/>
        </w:numPr>
        <w:rPr>
          <w:ins w:id="826" w:author="HH Park" w:date="2015-07-09T20:40:00Z"/>
          <w:lang w:eastAsia="ko-KR"/>
        </w:rPr>
      </w:pPr>
      <w:ins w:id="827" w:author="HH Park" w:date="2015-07-09T20:40:00Z">
        <w:r>
          <w:rPr>
            <w:rFonts w:hint="eastAsia"/>
            <w:lang w:eastAsia="ko-KR"/>
          </w:rPr>
          <w:t>Effect on receipt</w:t>
        </w:r>
      </w:ins>
    </w:p>
    <w:p w:rsidR="00E80328" w:rsidRPr="0059095D" w:rsidRDefault="00E80328" w:rsidP="00E80328">
      <w:pPr>
        <w:jc w:val="both"/>
        <w:rPr>
          <w:ins w:id="828" w:author="HH Park" w:date="2015-07-09T20:40:00Z"/>
          <w:rFonts w:eastAsia="맑은 고딕"/>
          <w:sz w:val="20"/>
          <w:szCs w:val="20"/>
          <w:lang w:val="en-US"/>
        </w:rPr>
      </w:pPr>
      <w:ins w:id="829" w:author="HH Park" w:date="2015-07-09T20:40:00Z">
        <w:r>
          <w:rPr>
            <w:rFonts w:eastAsia="맑은 고딕" w:hint="eastAsia"/>
            <w:sz w:val="20"/>
            <w:szCs w:val="20"/>
            <w:lang w:val="en-US"/>
          </w:rPr>
          <w:t xml:space="preserve">On receipt, the local MISF sends </w:t>
        </w:r>
        <w:proofErr w:type="gramStart"/>
        <w:r>
          <w:rPr>
            <w:rFonts w:eastAsia="맑은 고딕" w:hint="eastAsia"/>
            <w:sz w:val="20"/>
            <w:szCs w:val="20"/>
            <w:lang w:val="en-US"/>
          </w:rPr>
          <w:t>an</w:t>
        </w:r>
        <w:proofErr w:type="gramEnd"/>
        <w:r>
          <w:rPr>
            <w:rFonts w:eastAsia="맑은 고딕" w:hint="eastAsia"/>
            <w:sz w:val="20"/>
            <w:szCs w:val="20"/>
            <w:lang w:val="en-US"/>
          </w:rPr>
          <w:t xml:space="preserve"> MIS_D2D_</w:t>
        </w:r>
      </w:ins>
      <w:ins w:id="830" w:author="HH Park" w:date="2015-07-09T20:51:00Z">
        <w:r w:rsidR="00CE3E5E">
          <w:rPr>
            <w:rFonts w:eastAsia="맑은 고딕" w:hint="eastAsia"/>
            <w:sz w:val="20"/>
            <w:szCs w:val="20"/>
            <w:lang w:val="en-US"/>
          </w:rPr>
          <w:t>Connection</w:t>
        </w:r>
      </w:ins>
      <w:ins w:id="831" w:author="HH Park" w:date="2015-07-09T20:40:00Z">
        <w:r>
          <w:rPr>
            <w:rFonts w:eastAsia="맑은 고딕" w:hint="eastAsia"/>
            <w:sz w:val="20"/>
            <w:szCs w:val="20"/>
            <w:lang w:val="en-US"/>
          </w:rPr>
          <w:t xml:space="preserve"> request message to the destination MISF.</w:t>
        </w:r>
      </w:ins>
    </w:p>
    <w:p w:rsidR="00E80328" w:rsidRDefault="00E80328" w:rsidP="00E80328">
      <w:pPr>
        <w:jc w:val="both"/>
        <w:rPr>
          <w:ins w:id="832" w:author="HH Park" w:date="2015-07-09T20:40:00Z"/>
          <w:rFonts w:eastAsia="맑은 고딕"/>
          <w:sz w:val="20"/>
          <w:szCs w:val="20"/>
          <w:lang w:val="en-US"/>
        </w:rPr>
      </w:pPr>
    </w:p>
    <w:p w:rsidR="00E80328" w:rsidRDefault="00E80328" w:rsidP="00E80328">
      <w:pPr>
        <w:pStyle w:val="IEEEStdsLevel6Header"/>
        <w:numPr>
          <w:ilvl w:val="5"/>
          <w:numId w:val="8"/>
        </w:numPr>
        <w:rPr>
          <w:ins w:id="833" w:author="HH Park" w:date="2015-07-09T20:40:00Z"/>
          <w:lang w:eastAsia="ko-KR"/>
        </w:rPr>
      </w:pPr>
      <w:ins w:id="834" w:author="HH Park" w:date="2015-07-09T20:40:00Z">
        <w:r w:rsidRPr="007B22AA">
          <w:t xml:space="preserve">MIS_ </w:t>
        </w:r>
        <w:r>
          <w:t>D2D_</w:t>
        </w:r>
      </w:ins>
      <w:ins w:id="835" w:author="HH Park" w:date="2015-07-09T20:51:00Z">
        <w:r w:rsidR="007C6E58">
          <w:rPr>
            <w:rFonts w:hint="eastAsia"/>
            <w:lang w:eastAsia="ko-KR"/>
          </w:rPr>
          <w:t>Connection</w:t>
        </w:r>
      </w:ins>
      <w:ins w:id="836" w:author="HH Park" w:date="2015-07-09T20:40:00Z">
        <w:r>
          <w:t>.</w:t>
        </w:r>
        <w:r>
          <w:rPr>
            <w:rFonts w:hint="eastAsia"/>
            <w:lang w:eastAsia="ko-KR"/>
          </w:rPr>
          <w:t>indication</w:t>
        </w:r>
      </w:ins>
    </w:p>
    <w:p w:rsidR="00E80328" w:rsidRDefault="00E80328" w:rsidP="00E80328">
      <w:pPr>
        <w:pStyle w:val="IEEEStdsLevel6Header"/>
        <w:numPr>
          <w:ilvl w:val="6"/>
          <w:numId w:val="8"/>
        </w:numPr>
        <w:rPr>
          <w:ins w:id="837" w:author="HH Park" w:date="2015-07-09T20:40:00Z"/>
          <w:lang w:eastAsia="ko-KR"/>
        </w:rPr>
      </w:pPr>
      <w:ins w:id="838" w:author="HH Park" w:date="2015-07-09T20:40:00Z">
        <w:r>
          <w:t>Function</w:t>
        </w:r>
      </w:ins>
    </w:p>
    <w:p w:rsidR="00E80328" w:rsidRDefault="00E80328" w:rsidP="00E80328">
      <w:pPr>
        <w:jc w:val="both"/>
        <w:rPr>
          <w:ins w:id="839" w:author="HH Park" w:date="2015-07-09T20:40:00Z"/>
          <w:rFonts w:eastAsia="맑은 고딕"/>
          <w:sz w:val="20"/>
          <w:szCs w:val="20"/>
          <w:lang w:val="en-US"/>
        </w:rPr>
      </w:pPr>
      <w:ins w:id="840" w:author="HH Park" w:date="2015-07-09T20:40:00Z">
        <w:r>
          <w:rPr>
            <w:rFonts w:eastAsia="맑은 고딕"/>
            <w:sz w:val="20"/>
            <w:szCs w:val="20"/>
            <w:lang w:val="en-US"/>
          </w:rPr>
          <w:t>This primitive is used by an MI</w:t>
        </w:r>
        <w:r>
          <w:rPr>
            <w:rFonts w:eastAsia="맑은 고딕" w:hint="eastAsia"/>
            <w:sz w:val="20"/>
            <w:szCs w:val="20"/>
            <w:lang w:val="en-US"/>
          </w:rPr>
          <w:t>S</w:t>
        </w:r>
        <w:r w:rsidRPr="00080E15">
          <w:rPr>
            <w:rFonts w:eastAsia="맑은 고딕"/>
            <w:sz w:val="20"/>
            <w:szCs w:val="20"/>
            <w:lang w:val="en-US"/>
          </w:rPr>
          <w:t>F t</w:t>
        </w:r>
        <w:r w:rsidR="00A05AC3">
          <w:rPr>
            <w:rFonts w:eastAsia="맑은 고딕"/>
            <w:sz w:val="20"/>
            <w:szCs w:val="20"/>
            <w:lang w:val="en-US"/>
          </w:rPr>
          <w:t>o notify an MI</w:t>
        </w:r>
      </w:ins>
      <w:ins w:id="841" w:author="HH Park" w:date="2015-07-09T20:58:00Z">
        <w:r w:rsidR="00A05AC3">
          <w:rPr>
            <w:rFonts w:eastAsia="맑은 고딕" w:hint="eastAsia"/>
            <w:sz w:val="20"/>
            <w:szCs w:val="20"/>
            <w:lang w:val="en-US"/>
          </w:rPr>
          <w:t>S</w:t>
        </w:r>
      </w:ins>
      <w:ins w:id="842" w:author="HH Park" w:date="2015-07-09T20:40:00Z">
        <w:r>
          <w:rPr>
            <w:rFonts w:eastAsia="맑은 고딕"/>
            <w:sz w:val="20"/>
            <w:szCs w:val="20"/>
            <w:lang w:val="en-US"/>
          </w:rPr>
          <w:t xml:space="preserve"> user that </w:t>
        </w:r>
        <w:proofErr w:type="gramStart"/>
        <w:r>
          <w:rPr>
            <w:rFonts w:eastAsia="맑은 고딕"/>
            <w:sz w:val="20"/>
            <w:szCs w:val="20"/>
            <w:lang w:val="en-US"/>
          </w:rPr>
          <w:t>an</w:t>
        </w:r>
        <w:proofErr w:type="gramEnd"/>
        <w:r>
          <w:rPr>
            <w:rFonts w:eastAsia="맑은 고딕"/>
            <w:sz w:val="20"/>
            <w:szCs w:val="20"/>
            <w:lang w:val="en-US"/>
          </w:rPr>
          <w:t xml:space="preserve"> MI</w:t>
        </w:r>
        <w:r>
          <w:rPr>
            <w:rFonts w:eastAsia="맑은 고딕" w:hint="eastAsia"/>
            <w:sz w:val="20"/>
            <w:szCs w:val="20"/>
            <w:lang w:val="en-US"/>
          </w:rPr>
          <w:t>S_D2D</w:t>
        </w:r>
        <w:r w:rsidR="006D6A0D">
          <w:rPr>
            <w:rFonts w:eastAsia="맑은 고딕"/>
            <w:sz w:val="20"/>
            <w:szCs w:val="20"/>
            <w:lang w:val="en-US"/>
          </w:rPr>
          <w:t>_</w:t>
        </w:r>
      </w:ins>
      <w:ins w:id="843" w:author="HH Park" w:date="2015-07-09T20:55:00Z">
        <w:r w:rsidR="006D6A0D">
          <w:rPr>
            <w:rFonts w:eastAsia="맑은 고딕" w:hint="eastAsia"/>
            <w:sz w:val="20"/>
            <w:szCs w:val="20"/>
            <w:lang w:val="en-US"/>
          </w:rPr>
          <w:t>Connection</w:t>
        </w:r>
      </w:ins>
      <w:ins w:id="844" w:author="HH Park" w:date="2015-07-09T20:40:00Z">
        <w:r>
          <w:rPr>
            <w:rFonts w:eastAsia="맑은 고딕"/>
            <w:sz w:val="20"/>
            <w:szCs w:val="20"/>
            <w:lang w:val="en-US"/>
          </w:rPr>
          <w:t xml:space="preserve"> request message has been</w:t>
        </w:r>
        <w:r>
          <w:rPr>
            <w:rFonts w:eastAsia="맑은 고딕" w:hint="eastAsia"/>
            <w:sz w:val="20"/>
            <w:szCs w:val="20"/>
            <w:lang w:val="en-US"/>
          </w:rPr>
          <w:t xml:space="preserve"> </w:t>
        </w:r>
        <w:r w:rsidRPr="00080E15">
          <w:rPr>
            <w:rFonts w:eastAsia="맑은 고딕"/>
            <w:sz w:val="20"/>
            <w:szCs w:val="20"/>
            <w:lang w:val="en-US"/>
          </w:rPr>
          <w:t>received.</w:t>
        </w:r>
        <w:r>
          <w:rPr>
            <w:rFonts w:eastAsia="맑은 고딕" w:hint="eastAsia"/>
            <w:sz w:val="20"/>
            <w:szCs w:val="20"/>
            <w:lang w:val="en-US"/>
          </w:rPr>
          <w:t xml:space="preserve"> </w:t>
        </w:r>
      </w:ins>
    </w:p>
    <w:p w:rsidR="00E80328" w:rsidRDefault="00E80328" w:rsidP="00E80328">
      <w:pPr>
        <w:pStyle w:val="IEEEStdsLevel6Header"/>
        <w:numPr>
          <w:ilvl w:val="6"/>
          <w:numId w:val="8"/>
        </w:numPr>
        <w:rPr>
          <w:ins w:id="845" w:author="HH Park" w:date="2015-07-09T20:40:00Z"/>
          <w:lang w:eastAsia="ko-KR"/>
        </w:rPr>
      </w:pPr>
      <w:ins w:id="846" w:author="HH Park" w:date="2015-07-09T20:40:00Z">
        <w:r>
          <w:rPr>
            <w:rFonts w:hint="eastAsia"/>
            <w:lang w:eastAsia="ko-KR"/>
          </w:rPr>
          <w:t>Semantics of service primitive</w:t>
        </w:r>
      </w:ins>
    </w:p>
    <w:p w:rsidR="00E80328" w:rsidRDefault="00696374" w:rsidP="00E80328">
      <w:pPr>
        <w:jc w:val="both"/>
        <w:rPr>
          <w:ins w:id="847" w:author="HH Park" w:date="2015-07-09T20:40:00Z"/>
          <w:rFonts w:eastAsia="맑은 고딕"/>
          <w:sz w:val="20"/>
          <w:szCs w:val="20"/>
          <w:lang w:val="en-US"/>
        </w:rPr>
      </w:pPr>
      <w:ins w:id="848" w:author="HH Park" w:date="2015-07-09T20:40:00Z">
        <w:r>
          <w:rPr>
            <w:rFonts w:eastAsia="맑은 고딕" w:hint="eastAsia"/>
            <w:sz w:val="20"/>
            <w:szCs w:val="20"/>
            <w:lang w:val="en-US" w:eastAsia="zh-CN"/>
          </w:rPr>
          <w:t>MIS_D2D_</w:t>
        </w:r>
      </w:ins>
      <w:ins w:id="849" w:author="HH Park" w:date="2015-07-09T20:56:00Z">
        <w:r>
          <w:rPr>
            <w:rFonts w:eastAsia="맑은 고딕" w:hint="eastAsia"/>
            <w:sz w:val="20"/>
            <w:szCs w:val="20"/>
            <w:lang w:val="en-US"/>
          </w:rPr>
          <w:t>Connection</w:t>
        </w:r>
      </w:ins>
      <w:ins w:id="850" w:author="HH Park" w:date="2015-07-09T20:40:00Z">
        <w:r w:rsidR="00E80328">
          <w:rPr>
            <w:rFonts w:eastAsia="맑은 고딕" w:hint="eastAsia"/>
            <w:sz w:val="20"/>
            <w:szCs w:val="20"/>
            <w:lang w:val="en-US"/>
          </w:rPr>
          <w:t>.indication (</w:t>
        </w:r>
      </w:ins>
    </w:p>
    <w:p w:rsidR="00E80328" w:rsidRDefault="00E80328" w:rsidP="00E80328">
      <w:pPr>
        <w:jc w:val="both"/>
        <w:rPr>
          <w:ins w:id="851" w:author="HH Park" w:date="2015-07-09T20:40:00Z"/>
          <w:rFonts w:eastAsia="맑은 고딕"/>
          <w:sz w:val="20"/>
          <w:szCs w:val="20"/>
          <w:lang w:val="en-US"/>
        </w:rPr>
      </w:pPr>
      <w:ins w:id="852"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roofErr w:type="spellStart"/>
        <w:r>
          <w:rPr>
            <w:rFonts w:eastAsia="맑은 고딕" w:hint="eastAsia"/>
            <w:sz w:val="20"/>
            <w:szCs w:val="20"/>
            <w:lang w:val="en-US"/>
          </w:rPr>
          <w:t>SourceIdentifier</w:t>
        </w:r>
      </w:ins>
      <w:proofErr w:type="spellEnd"/>
      <w:ins w:id="853" w:author="USER" w:date="2015-07-11T16:57:00Z">
        <w:r w:rsidR="00344750">
          <w:rPr>
            <w:rFonts w:eastAsia="맑은 고딕" w:hint="eastAsia"/>
            <w:sz w:val="20"/>
            <w:szCs w:val="20"/>
            <w:lang w:val="en-US"/>
          </w:rPr>
          <w:t>,</w:t>
        </w:r>
      </w:ins>
    </w:p>
    <w:p w:rsidR="00E80328" w:rsidRDefault="00E80328" w:rsidP="00E80328">
      <w:pPr>
        <w:jc w:val="both"/>
        <w:rPr>
          <w:ins w:id="854" w:author="HH Park" w:date="2015-07-09T20:40:00Z"/>
          <w:rFonts w:eastAsia="맑은 고딕"/>
          <w:sz w:val="20"/>
          <w:szCs w:val="20"/>
          <w:lang w:val="en-US"/>
        </w:rPr>
      </w:pPr>
      <w:ins w:id="855" w:author="HH Park" w:date="2015-07-09T20:40:00Z">
        <w:r>
          <w:rPr>
            <w:rFonts w:eastAsia="맑은 고딕" w:hint="eastAsia"/>
            <w:sz w:val="20"/>
            <w:szCs w:val="20"/>
            <w:lang w:val="en-US"/>
          </w:rPr>
          <w:lastRenderedPageBreak/>
          <w:tab/>
        </w:r>
        <w:r>
          <w:rPr>
            <w:rFonts w:eastAsia="맑은 고딕" w:hint="eastAsia"/>
            <w:sz w:val="20"/>
            <w:szCs w:val="20"/>
            <w:lang w:val="en-US"/>
          </w:rPr>
          <w:tab/>
        </w:r>
        <w:r>
          <w:rPr>
            <w:rFonts w:eastAsia="맑은 고딕" w:hint="eastAsia"/>
            <w:sz w:val="20"/>
            <w:szCs w:val="20"/>
            <w:lang w:val="en-US"/>
          </w:rPr>
          <w:tab/>
          <w:t xml:space="preserve">                           </w:t>
        </w:r>
        <w:r w:rsidR="00696374">
          <w:rPr>
            <w:rFonts w:eastAsia="맑은 고딕" w:hint="eastAsia"/>
            <w:sz w:val="20"/>
            <w:szCs w:val="20"/>
            <w:lang w:val="en-US"/>
          </w:rPr>
          <w:t>D2D_Tech</w:t>
        </w:r>
        <w:r>
          <w:rPr>
            <w:rFonts w:eastAsia="맑은 고딕" w:hint="eastAsia"/>
            <w:sz w:val="20"/>
            <w:szCs w:val="20"/>
            <w:lang w:val="en-US"/>
          </w:rPr>
          <w:t>,</w:t>
        </w:r>
      </w:ins>
    </w:p>
    <w:p w:rsidR="00E80328" w:rsidRDefault="00E80328" w:rsidP="00E80328">
      <w:pPr>
        <w:jc w:val="both"/>
        <w:rPr>
          <w:ins w:id="856" w:author="HH Park" w:date="2015-07-09T20:40:00Z"/>
          <w:rFonts w:eastAsia="맑은 고딕"/>
          <w:sz w:val="20"/>
          <w:szCs w:val="20"/>
          <w:lang w:val="en-US"/>
        </w:rPr>
      </w:pPr>
      <w:ins w:id="857"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ins w:id="858" w:author="HH Park" w:date="2015-07-09T20:56:00Z">
        <w:r w:rsidR="00696374">
          <w:rPr>
            <w:rFonts w:eastAsia="맑은 고딕" w:hint="eastAsia"/>
            <w:sz w:val="20"/>
            <w:szCs w:val="20"/>
            <w:lang w:val="en-US"/>
          </w:rPr>
          <w:t>D2D_</w:t>
        </w:r>
      </w:ins>
      <w:ins w:id="859" w:author="HH Park" w:date="2015-07-09T20:40:00Z">
        <w:r w:rsidR="00696374">
          <w:rPr>
            <w:rFonts w:eastAsia="맑은 고딕" w:hint="eastAsia"/>
            <w:sz w:val="20"/>
            <w:szCs w:val="20"/>
            <w:lang w:val="en-US"/>
          </w:rPr>
          <w:t>Config</w:t>
        </w:r>
      </w:ins>
    </w:p>
    <w:p w:rsidR="00E80328" w:rsidRDefault="00E80328" w:rsidP="00E80328">
      <w:pPr>
        <w:jc w:val="both"/>
        <w:rPr>
          <w:ins w:id="860" w:author="HH Park" w:date="2015-07-09T20:40:00Z"/>
          <w:rFonts w:eastAsia="맑은 고딕"/>
          <w:sz w:val="20"/>
          <w:szCs w:val="20"/>
          <w:lang w:val="en-US"/>
        </w:rPr>
      </w:pPr>
      <w:ins w:id="861"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E80328" w:rsidRDefault="00E80328" w:rsidP="00E80328">
      <w:pPr>
        <w:jc w:val="both"/>
        <w:rPr>
          <w:ins w:id="862" w:author="HH Park" w:date="2015-07-09T20:40:00Z"/>
          <w:rFonts w:eastAsia="맑은 고딕"/>
          <w:sz w:val="20"/>
          <w:szCs w:val="20"/>
          <w:lang w:val="en-US"/>
        </w:rPr>
      </w:pPr>
      <w:ins w:id="863" w:author="HH Park" w:date="2015-07-09T20:40: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E80328" w:rsidTr="00AF085D">
        <w:trPr>
          <w:ins w:id="864" w:author="HH Park" w:date="2015-07-09T20:40:00Z"/>
        </w:trPr>
        <w:tc>
          <w:tcPr>
            <w:tcW w:w="1883" w:type="dxa"/>
          </w:tcPr>
          <w:p w:rsidR="00E80328" w:rsidRDefault="00E80328" w:rsidP="004D518D">
            <w:pPr>
              <w:jc w:val="both"/>
              <w:rPr>
                <w:ins w:id="865" w:author="HH Park" w:date="2015-07-09T20:40:00Z"/>
                <w:rFonts w:eastAsia="맑은 고딕"/>
                <w:sz w:val="20"/>
                <w:szCs w:val="20"/>
                <w:lang w:val="en-US"/>
              </w:rPr>
            </w:pPr>
            <w:ins w:id="866" w:author="HH Park" w:date="2015-07-09T20:40:00Z">
              <w:r>
                <w:rPr>
                  <w:rFonts w:eastAsia="맑은 고딕" w:hint="eastAsia"/>
                  <w:sz w:val="20"/>
                  <w:szCs w:val="20"/>
                  <w:lang w:val="en-US"/>
                </w:rPr>
                <w:t>Name</w:t>
              </w:r>
            </w:ins>
          </w:p>
        </w:tc>
        <w:tc>
          <w:tcPr>
            <w:tcW w:w="1126" w:type="dxa"/>
          </w:tcPr>
          <w:p w:rsidR="00E80328" w:rsidRDefault="00E80328" w:rsidP="004D518D">
            <w:pPr>
              <w:jc w:val="both"/>
              <w:rPr>
                <w:ins w:id="867" w:author="HH Park" w:date="2015-07-09T20:40:00Z"/>
                <w:rFonts w:eastAsia="맑은 고딕"/>
                <w:sz w:val="20"/>
                <w:szCs w:val="20"/>
                <w:lang w:val="en-US"/>
              </w:rPr>
            </w:pPr>
            <w:ins w:id="868" w:author="HH Park" w:date="2015-07-09T20:40:00Z">
              <w:r>
                <w:rPr>
                  <w:rFonts w:eastAsia="맑은 고딕" w:hint="eastAsia"/>
                  <w:sz w:val="20"/>
                  <w:szCs w:val="20"/>
                  <w:lang w:val="en-US"/>
                </w:rPr>
                <w:t>Data type</w:t>
              </w:r>
            </w:ins>
          </w:p>
        </w:tc>
        <w:tc>
          <w:tcPr>
            <w:tcW w:w="6567" w:type="dxa"/>
          </w:tcPr>
          <w:p w:rsidR="00E80328" w:rsidRDefault="00E80328" w:rsidP="004D518D">
            <w:pPr>
              <w:jc w:val="both"/>
              <w:rPr>
                <w:ins w:id="869" w:author="HH Park" w:date="2015-07-09T20:40:00Z"/>
                <w:rFonts w:eastAsia="맑은 고딕"/>
                <w:sz w:val="20"/>
                <w:szCs w:val="20"/>
                <w:lang w:val="en-US"/>
              </w:rPr>
            </w:pPr>
            <w:ins w:id="870" w:author="HH Park" w:date="2015-07-09T20:40:00Z">
              <w:r>
                <w:rPr>
                  <w:rFonts w:eastAsia="맑은 고딕" w:hint="eastAsia"/>
                  <w:sz w:val="20"/>
                  <w:szCs w:val="20"/>
                  <w:lang w:val="en-US"/>
                </w:rPr>
                <w:t>Description</w:t>
              </w:r>
            </w:ins>
          </w:p>
        </w:tc>
      </w:tr>
      <w:tr w:rsidR="00E80328" w:rsidTr="00AF085D">
        <w:trPr>
          <w:trHeight w:val="110"/>
          <w:ins w:id="871" w:author="HH Park" w:date="2015-07-09T20:40:00Z"/>
        </w:trPr>
        <w:tc>
          <w:tcPr>
            <w:tcW w:w="1883" w:type="dxa"/>
          </w:tcPr>
          <w:p w:rsidR="00E80328" w:rsidRDefault="0088746E" w:rsidP="0088746E">
            <w:pPr>
              <w:jc w:val="both"/>
              <w:rPr>
                <w:ins w:id="872" w:author="HH Park" w:date="2015-07-09T20:40:00Z"/>
                <w:rFonts w:eastAsia="맑은 고딕"/>
                <w:sz w:val="20"/>
                <w:szCs w:val="20"/>
                <w:lang w:val="en-US"/>
              </w:rPr>
            </w:pPr>
            <w:proofErr w:type="spellStart"/>
            <w:ins w:id="873" w:author="USER" w:date="2015-07-11T17:20:00Z">
              <w:r>
                <w:rPr>
                  <w:rFonts w:eastAsia="맑은 고딕" w:hint="eastAsia"/>
                  <w:sz w:val="20"/>
                  <w:szCs w:val="20"/>
                  <w:lang w:val="en-US"/>
                </w:rPr>
                <w:t>SourceIdentifier</w:t>
              </w:r>
              <w:proofErr w:type="spellEnd"/>
              <w:r w:rsidDel="0088746E">
                <w:rPr>
                  <w:rFonts w:eastAsia="맑은 고딕" w:hint="eastAsia"/>
                  <w:sz w:val="20"/>
                  <w:szCs w:val="20"/>
                  <w:lang w:val="en-US"/>
                </w:rPr>
                <w:t xml:space="preserve"> </w:t>
              </w:r>
            </w:ins>
            <w:ins w:id="874" w:author="HH Park" w:date="2015-07-09T20:40:00Z">
              <w:del w:id="875" w:author="USER" w:date="2015-07-11T17:20:00Z">
                <w:r w:rsidR="00E80328" w:rsidDel="0088746E">
                  <w:rPr>
                    <w:rFonts w:eastAsia="맑은 고딕" w:hint="eastAsia"/>
                    <w:sz w:val="20"/>
                    <w:szCs w:val="20"/>
                    <w:lang w:val="en-US"/>
                  </w:rPr>
                  <w:delText>DestinationIdentifier</w:delText>
                </w:r>
              </w:del>
            </w:ins>
          </w:p>
        </w:tc>
        <w:tc>
          <w:tcPr>
            <w:tcW w:w="1126" w:type="dxa"/>
          </w:tcPr>
          <w:p w:rsidR="00E80328" w:rsidRDefault="00E80328" w:rsidP="004D518D">
            <w:pPr>
              <w:jc w:val="both"/>
              <w:rPr>
                <w:ins w:id="876" w:author="HH Park" w:date="2015-07-09T20:40:00Z"/>
                <w:rFonts w:eastAsia="맑은 고딕"/>
                <w:sz w:val="20"/>
                <w:szCs w:val="20"/>
                <w:lang w:val="en-US"/>
              </w:rPr>
            </w:pPr>
            <w:ins w:id="877" w:author="HH Park" w:date="2015-07-09T20:40:00Z">
              <w:r>
                <w:rPr>
                  <w:rFonts w:eastAsia="맑은 고딕" w:hint="eastAsia"/>
                  <w:sz w:val="20"/>
                  <w:szCs w:val="20"/>
                  <w:lang w:val="en-US"/>
                </w:rPr>
                <w:t>MISF_ID</w:t>
              </w:r>
            </w:ins>
          </w:p>
        </w:tc>
        <w:tc>
          <w:tcPr>
            <w:tcW w:w="6567" w:type="dxa"/>
          </w:tcPr>
          <w:p w:rsidR="00E80328" w:rsidRPr="0059095D" w:rsidRDefault="00E80328" w:rsidP="004D518D">
            <w:pPr>
              <w:jc w:val="both"/>
              <w:rPr>
                <w:ins w:id="878" w:author="HH Park" w:date="2015-07-09T20:40:00Z"/>
                <w:rFonts w:eastAsia="맑은 고딕"/>
                <w:sz w:val="20"/>
                <w:szCs w:val="20"/>
                <w:lang w:val="en-US"/>
              </w:rPr>
            </w:pPr>
            <w:ins w:id="879" w:author="HH Park" w:date="2015-07-09T20:40:00Z">
              <w:r>
                <w:rPr>
                  <w:rFonts w:eastAsia="맑은 고딕"/>
                  <w:sz w:val="20"/>
                  <w:szCs w:val="20"/>
                  <w:lang w:val="en-US"/>
                </w:rPr>
                <w:t>This identifies the invoker of this primitive, which is a remote MISF</w:t>
              </w:r>
              <w:r w:rsidRPr="0059095D">
                <w:rPr>
                  <w:rFonts w:eastAsia="맑은 고딕"/>
                  <w:sz w:val="20"/>
                  <w:szCs w:val="20"/>
                  <w:lang w:val="en-US"/>
                </w:rPr>
                <w:t>.</w:t>
              </w:r>
            </w:ins>
          </w:p>
        </w:tc>
      </w:tr>
      <w:tr w:rsidR="00AF085D" w:rsidTr="00AF085D">
        <w:trPr>
          <w:trHeight w:val="225"/>
          <w:ins w:id="880" w:author="HH Park" w:date="2015-07-09T20:40:00Z"/>
        </w:trPr>
        <w:tc>
          <w:tcPr>
            <w:tcW w:w="1883" w:type="dxa"/>
          </w:tcPr>
          <w:p w:rsidR="00AF085D" w:rsidRDefault="00AF085D" w:rsidP="004D518D">
            <w:pPr>
              <w:jc w:val="both"/>
              <w:rPr>
                <w:ins w:id="881" w:author="HH Park" w:date="2015-07-09T20:40:00Z"/>
                <w:rFonts w:eastAsia="맑은 고딕"/>
                <w:sz w:val="20"/>
                <w:szCs w:val="20"/>
                <w:lang w:val="en-US"/>
              </w:rPr>
            </w:pPr>
            <w:ins w:id="882" w:author="HH Park" w:date="2015-07-09T20:56:00Z">
              <w:r>
                <w:rPr>
                  <w:rFonts w:eastAsia="맑은 고딕" w:hint="eastAsia"/>
                  <w:sz w:val="20"/>
                  <w:szCs w:val="20"/>
                  <w:lang w:val="en-US"/>
                </w:rPr>
                <w:t>D2D_Tech</w:t>
              </w:r>
            </w:ins>
          </w:p>
        </w:tc>
        <w:tc>
          <w:tcPr>
            <w:tcW w:w="1126" w:type="dxa"/>
          </w:tcPr>
          <w:p w:rsidR="00AF085D" w:rsidRDefault="00AF085D" w:rsidP="004D518D">
            <w:pPr>
              <w:jc w:val="both"/>
              <w:rPr>
                <w:ins w:id="883" w:author="HH Park" w:date="2015-07-09T20:40:00Z"/>
                <w:rFonts w:eastAsia="맑은 고딕"/>
                <w:sz w:val="20"/>
                <w:szCs w:val="20"/>
                <w:lang w:val="en-US"/>
              </w:rPr>
            </w:pPr>
          </w:p>
        </w:tc>
        <w:tc>
          <w:tcPr>
            <w:tcW w:w="6567" w:type="dxa"/>
          </w:tcPr>
          <w:p w:rsidR="00AF085D" w:rsidRDefault="00AF085D" w:rsidP="004D518D">
            <w:pPr>
              <w:jc w:val="both"/>
              <w:rPr>
                <w:ins w:id="884" w:author="HH Park" w:date="2015-07-09T20:40:00Z"/>
                <w:rFonts w:eastAsia="맑은 고딕"/>
                <w:sz w:val="20"/>
                <w:szCs w:val="20"/>
                <w:lang w:val="en-US"/>
              </w:rPr>
            </w:pPr>
            <w:ins w:id="885" w:author="HH Park" w:date="2015-07-09T20:56:00Z">
              <w:r>
                <w:rPr>
                  <w:rFonts w:eastAsia="맑은 고딕" w:hint="eastAsia"/>
                  <w:sz w:val="20"/>
                  <w:szCs w:val="20"/>
                  <w:lang w:val="en-US"/>
                </w:rPr>
                <w:t>Technology for D2D communication</w:t>
              </w:r>
            </w:ins>
          </w:p>
        </w:tc>
      </w:tr>
      <w:tr w:rsidR="00AF085D" w:rsidTr="00AF085D">
        <w:trPr>
          <w:trHeight w:val="165"/>
          <w:ins w:id="886" w:author="HH Park" w:date="2015-07-09T20:40:00Z"/>
        </w:trPr>
        <w:tc>
          <w:tcPr>
            <w:tcW w:w="1883" w:type="dxa"/>
          </w:tcPr>
          <w:p w:rsidR="00AF085D" w:rsidRDefault="00AF085D" w:rsidP="004D518D">
            <w:pPr>
              <w:jc w:val="both"/>
              <w:rPr>
                <w:ins w:id="887" w:author="HH Park" w:date="2015-07-09T20:40:00Z"/>
                <w:rFonts w:eastAsia="맑은 고딕"/>
                <w:sz w:val="20"/>
                <w:szCs w:val="20"/>
                <w:lang w:val="en-US"/>
              </w:rPr>
            </w:pPr>
            <w:ins w:id="888" w:author="HH Park" w:date="2015-07-09T20:56:00Z">
              <w:r>
                <w:rPr>
                  <w:rFonts w:eastAsia="맑은 고딕" w:hint="eastAsia"/>
                  <w:sz w:val="20"/>
                  <w:szCs w:val="20"/>
                  <w:lang w:val="en-US"/>
                </w:rPr>
                <w:t>D2D_Config</w:t>
              </w:r>
            </w:ins>
          </w:p>
        </w:tc>
        <w:tc>
          <w:tcPr>
            <w:tcW w:w="1126" w:type="dxa"/>
          </w:tcPr>
          <w:p w:rsidR="00AF085D" w:rsidRDefault="00AF085D" w:rsidP="004D518D">
            <w:pPr>
              <w:jc w:val="both"/>
              <w:rPr>
                <w:ins w:id="889" w:author="HH Park" w:date="2015-07-09T20:40:00Z"/>
                <w:rFonts w:eastAsia="맑은 고딕"/>
                <w:sz w:val="20"/>
                <w:szCs w:val="20"/>
                <w:lang w:val="en-US"/>
              </w:rPr>
            </w:pPr>
          </w:p>
        </w:tc>
        <w:tc>
          <w:tcPr>
            <w:tcW w:w="6567" w:type="dxa"/>
          </w:tcPr>
          <w:p w:rsidR="00AF085D" w:rsidRDefault="00AF085D" w:rsidP="004D518D">
            <w:pPr>
              <w:jc w:val="both"/>
              <w:rPr>
                <w:ins w:id="890" w:author="HH Park" w:date="2015-07-09T20:40:00Z"/>
                <w:rFonts w:eastAsia="맑은 고딕"/>
                <w:sz w:val="20"/>
                <w:szCs w:val="20"/>
                <w:lang w:val="en-US"/>
              </w:rPr>
            </w:pPr>
            <w:ins w:id="891" w:author="HH Park" w:date="2015-07-09T20:56:00Z">
              <w:r>
                <w:rPr>
                  <w:rFonts w:eastAsia="맑은 고딕"/>
                  <w:sz w:val="20"/>
                  <w:szCs w:val="20"/>
                  <w:lang w:val="en-US"/>
                </w:rPr>
                <w:t>C</w:t>
              </w:r>
              <w:r>
                <w:rPr>
                  <w:rFonts w:eastAsia="맑은 고딕" w:hint="eastAsia"/>
                  <w:sz w:val="20"/>
                  <w:szCs w:val="20"/>
                  <w:lang w:val="en-US"/>
                </w:rPr>
                <w:t>onfiguration information for making a D2D connection</w:t>
              </w:r>
            </w:ins>
          </w:p>
        </w:tc>
      </w:tr>
    </w:tbl>
    <w:p w:rsidR="00E80328" w:rsidRDefault="00E80328" w:rsidP="00E80328">
      <w:pPr>
        <w:pStyle w:val="IEEEStdsLevel6Header"/>
        <w:numPr>
          <w:ilvl w:val="6"/>
          <w:numId w:val="8"/>
        </w:numPr>
        <w:rPr>
          <w:ins w:id="892" w:author="HH Park" w:date="2015-07-09T20:40:00Z"/>
          <w:lang w:eastAsia="ko-KR"/>
        </w:rPr>
      </w:pPr>
      <w:ins w:id="893" w:author="HH Park" w:date="2015-07-09T20:40:00Z">
        <w:r>
          <w:rPr>
            <w:rFonts w:hint="eastAsia"/>
            <w:lang w:eastAsia="ko-KR"/>
          </w:rPr>
          <w:t>When generated</w:t>
        </w:r>
      </w:ins>
    </w:p>
    <w:p w:rsidR="00E80328" w:rsidRPr="0059095D" w:rsidRDefault="00E80328" w:rsidP="00E80328">
      <w:pPr>
        <w:rPr>
          <w:ins w:id="894" w:author="HH Park" w:date="2015-07-09T20:40:00Z"/>
          <w:lang w:val="en-US"/>
        </w:rPr>
      </w:pPr>
      <w:ins w:id="895" w:author="HH Park" w:date="2015-07-09T20:40:00Z">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when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S_D2D</w:t>
        </w:r>
        <w:r w:rsidR="009C1F69">
          <w:rPr>
            <w:rFonts w:ascii="TimesNewRoman" w:hAnsi="TimesNewRoman" w:cs="TimesNewRoman"/>
            <w:sz w:val="20"/>
            <w:szCs w:val="20"/>
            <w:lang w:val="en-US"/>
          </w:rPr>
          <w:t>_</w:t>
        </w:r>
      </w:ins>
      <w:ins w:id="896" w:author="HH Park" w:date="2015-07-09T20:56:00Z">
        <w:r w:rsidR="009C1F69">
          <w:rPr>
            <w:rFonts w:ascii="TimesNewRoman" w:hAnsi="TimesNewRoman" w:cs="TimesNewRoman" w:hint="eastAsia"/>
            <w:sz w:val="20"/>
            <w:szCs w:val="20"/>
            <w:lang w:val="en-US"/>
          </w:rPr>
          <w:t>Connection</w:t>
        </w:r>
      </w:ins>
      <w:ins w:id="897" w:author="HH Park" w:date="2015-07-09T20:40:00Z">
        <w:r>
          <w:rPr>
            <w:rFonts w:ascii="TimesNewRoman" w:hAnsi="TimesNewRoman" w:cs="TimesNewRoman"/>
            <w:sz w:val="20"/>
            <w:szCs w:val="20"/>
            <w:lang w:val="en-US"/>
          </w:rPr>
          <w:t xml:space="preserve"> request message is received</w:t>
        </w:r>
      </w:ins>
    </w:p>
    <w:p w:rsidR="00E80328" w:rsidRDefault="00E80328" w:rsidP="00E80328">
      <w:pPr>
        <w:pStyle w:val="IEEEStdsLevel6Header"/>
        <w:numPr>
          <w:ilvl w:val="6"/>
          <w:numId w:val="8"/>
        </w:numPr>
        <w:rPr>
          <w:ins w:id="898" w:author="HH Park" w:date="2015-07-09T20:40:00Z"/>
          <w:lang w:eastAsia="ko-KR"/>
        </w:rPr>
      </w:pPr>
      <w:ins w:id="899" w:author="HH Park" w:date="2015-07-09T20:40:00Z">
        <w:r>
          <w:rPr>
            <w:rFonts w:hint="eastAsia"/>
            <w:lang w:eastAsia="ko-KR"/>
          </w:rPr>
          <w:t>Effect on receipt</w:t>
        </w:r>
      </w:ins>
    </w:p>
    <w:p w:rsidR="00E80328" w:rsidRPr="0059095D" w:rsidRDefault="00E80328" w:rsidP="00E80328">
      <w:pPr>
        <w:jc w:val="both"/>
        <w:rPr>
          <w:ins w:id="900" w:author="HH Park" w:date="2015-07-09T20:40:00Z"/>
          <w:rFonts w:eastAsia="맑은 고딕"/>
          <w:sz w:val="20"/>
          <w:szCs w:val="20"/>
          <w:lang w:val="en-US"/>
        </w:rPr>
      </w:pPr>
      <w:ins w:id="901" w:author="HH Park" w:date="2015-07-09T20:40:00Z">
        <w:r w:rsidRPr="003B0230">
          <w:rPr>
            <w:rFonts w:eastAsia="맑은 고딕"/>
            <w:sz w:val="20"/>
            <w:szCs w:val="20"/>
            <w:lang w:val="en-US"/>
          </w:rPr>
          <w:t xml:space="preserve">The remote MIH user will perform necessary actions to process the </w:t>
        </w:r>
      </w:ins>
      <w:ins w:id="902" w:author="USER" w:date="2015-07-11T17:21:00Z">
        <w:r w:rsidR="0088746E">
          <w:rPr>
            <w:rFonts w:eastAsia="맑은 고딕" w:hint="eastAsia"/>
            <w:sz w:val="20"/>
            <w:szCs w:val="20"/>
            <w:lang w:val="en-US"/>
          </w:rPr>
          <w:t>connection</w:t>
        </w:r>
      </w:ins>
      <w:ins w:id="903" w:author="HH Park" w:date="2015-07-09T20:40:00Z">
        <w:del w:id="904" w:author="USER" w:date="2015-07-11T17:21:00Z">
          <w:r w:rsidRPr="003B0230" w:rsidDel="0088746E">
            <w:rPr>
              <w:rFonts w:eastAsia="맑은 고딕"/>
              <w:sz w:val="20"/>
              <w:szCs w:val="20"/>
              <w:lang w:val="en-US"/>
            </w:rPr>
            <w:delText>registrat</w:delText>
          </w:r>
          <w:r w:rsidDel="0088746E">
            <w:rPr>
              <w:rFonts w:eastAsia="맑은 고딕"/>
              <w:sz w:val="20"/>
              <w:szCs w:val="20"/>
              <w:lang w:val="en-US"/>
            </w:rPr>
            <w:delText>ion</w:delText>
          </w:r>
        </w:del>
        <w:r>
          <w:rPr>
            <w:rFonts w:eastAsia="맑은 고딕"/>
            <w:sz w:val="20"/>
            <w:szCs w:val="20"/>
            <w:lang w:val="en-US"/>
          </w:rPr>
          <w:t xml:space="preserve"> request and respond with </w:t>
        </w:r>
        <w:proofErr w:type="gramStart"/>
        <w:r>
          <w:rPr>
            <w:rFonts w:eastAsia="맑은 고딕"/>
            <w:sz w:val="20"/>
            <w:szCs w:val="20"/>
            <w:lang w:val="en-US"/>
          </w:rPr>
          <w:t>an</w:t>
        </w:r>
        <w:proofErr w:type="gramEnd"/>
        <w:r>
          <w:rPr>
            <w:rFonts w:eastAsia="맑은 고딕" w:hint="eastAsia"/>
            <w:sz w:val="20"/>
            <w:szCs w:val="20"/>
            <w:lang w:val="en-US"/>
          </w:rPr>
          <w:t xml:space="preserve"> </w:t>
        </w:r>
        <w:r>
          <w:rPr>
            <w:rFonts w:eastAsia="맑은 고딕"/>
            <w:sz w:val="20"/>
            <w:szCs w:val="20"/>
            <w:lang w:val="en-US"/>
          </w:rPr>
          <w:t>MI</w:t>
        </w:r>
        <w:r>
          <w:rPr>
            <w:rFonts w:eastAsia="맑은 고딕" w:hint="eastAsia"/>
            <w:sz w:val="20"/>
            <w:szCs w:val="20"/>
            <w:lang w:val="en-US"/>
          </w:rPr>
          <w:t>S_D2D</w:t>
        </w:r>
        <w:r w:rsidR="009C1F69">
          <w:rPr>
            <w:rFonts w:eastAsia="맑은 고딕"/>
            <w:sz w:val="20"/>
            <w:szCs w:val="20"/>
            <w:lang w:val="en-US"/>
          </w:rPr>
          <w:t>_</w:t>
        </w:r>
      </w:ins>
      <w:ins w:id="905" w:author="HH Park" w:date="2015-07-09T20:57:00Z">
        <w:r w:rsidR="009C1F69">
          <w:rPr>
            <w:rFonts w:eastAsia="맑은 고딕" w:hint="eastAsia"/>
            <w:sz w:val="20"/>
            <w:szCs w:val="20"/>
            <w:lang w:val="en-US"/>
          </w:rPr>
          <w:t>Connection</w:t>
        </w:r>
      </w:ins>
      <w:ins w:id="906" w:author="HH Park" w:date="2015-07-09T20:40:00Z">
        <w:r w:rsidRPr="003B0230">
          <w:rPr>
            <w:rFonts w:eastAsia="맑은 고딕"/>
            <w:sz w:val="20"/>
            <w:szCs w:val="20"/>
            <w:lang w:val="en-US"/>
          </w:rPr>
          <w:t>.response.</w:t>
        </w:r>
      </w:ins>
    </w:p>
    <w:p w:rsidR="00E80328" w:rsidRDefault="00E80328" w:rsidP="00E80328">
      <w:pPr>
        <w:rPr>
          <w:ins w:id="907" w:author="HH Park" w:date="2015-07-09T20:40:00Z"/>
        </w:rPr>
      </w:pPr>
    </w:p>
    <w:p w:rsidR="00E80328" w:rsidRDefault="00E80328" w:rsidP="00E80328">
      <w:pPr>
        <w:pStyle w:val="IEEEStdsLevel6Header"/>
        <w:numPr>
          <w:ilvl w:val="5"/>
          <w:numId w:val="8"/>
        </w:numPr>
        <w:rPr>
          <w:ins w:id="908" w:author="HH Park" w:date="2015-07-09T20:40:00Z"/>
          <w:lang w:eastAsia="ko-KR"/>
        </w:rPr>
      </w:pPr>
      <w:ins w:id="909" w:author="HH Park" w:date="2015-07-09T20:40:00Z">
        <w:r w:rsidRPr="007B22AA">
          <w:t xml:space="preserve">MIS_ </w:t>
        </w:r>
        <w:r>
          <w:t>D2D_</w:t>
        </w:r>
      </w:ins>
      <w:ins w:id="910" w:author="HH Park" w:date="2015-07-09T20:57:00Z">
        <w:r w:rsidR="005A07DB">
          <w:rPr>
            <w:rFonts w:hint="eastAsia"/>
            <w:lang w:eastAsia="ko-KR"/>
          </w:rPr>
          <w:t>Connection</w:t>
        </w:r>
      </w:ins>
      <w:ins w:id="911" w:author="HH Park" w:date="2015-07-09T20:40:00Z">
        <w:r>
          <w:t>.</w:t>
        </w:r>
        <w:r>
          <w:rPr>
            <w:rFonts w:hint="eastAsia"/>
            <w:lang w:eastAsia="ko-KR"/>
          </w:rPr>
          <w:t>response</w:t>
        </w:r>
      </w:ins>
    </w:p>
    <w:p w:rsidR="00E80328" w:rsidRDefault="00E80328" w:rsidP="00E80328">
      <w:pPr>
        <w:pStyle w:val="IEEEStdsLevel6Header"/>
        <w:numPr>
          <w:ilvl w:val="6"/>
          <w:numId w:val="8"/>
        </w:numPr>
        <w:rPr>
          <w:ins w:id="912" w:author="HH Park" w:date="2015-07-09T20:40:00Z"/>
          <w:lang w:eastAsia="ko-KR"/>
        </w:rPr>
      </w:pPr>
      <w:ins w:id="913" w:author="HH Park" w:date="2015-07-09T20:40:00Z">
        <w:r>
          <w:t>Function</w:t>
        </w:r>
      </w:ins>
    </w:p>
    <w:p w:rsidR="00E80328" w:rsidRDefault="00E80328" w:rsidP="00E80328">
      <w:pPr>
        <w:jc w:val="both"/>
        <w:rPr>
          <w:ins w:id="914" w:author="HH Park" w:date="2015-07-09T20:40:00Z"/>
          <w:rFonts w:eastAsia="맑은 고딕"/>
          <w:sz w:val="20"/>
          <w:szCs w:val="20"/>
          <w:lang w:val="en-US"/>
        </w:rPr>
      </w:pPr>
      <w:ins w:id="915" w:author="HH Park" w:date="2015-07-09T20:40:00Z">
        <w:r>
          <w:rPr>
            <w:rFonts w:ascii="TimesNewRoman" w:hAnsi="TimesNewRoman" w:cs="TimesNewRoman"/>
            <w:sz w:val="20"/>
            <w:szCs w:val="20"/>
            <w:lang w:val="en-US"/>
          </w:rPr>
          <w:t>This primitive is used by an MIS user to send the processing s</w:t>
        </w:r>
        <w:r w:rsidR="00AA7612">
          <w:rPr>
            <w:rFonts w:ascii="TimesNewRoman" w:hAnsi="TimesNewRoman" w:cs="TimesNewRoman"/>
            <w:sz w:val="20"/>
            <w:szCs w:val="20"/>
            <w:lang w:val="en-US"/>
          </w:rPr>
          <w:t xml:space="preserve">tatus of a received </w:t>
        </w:r>
      </w:ins>
      <w:ins w:id="916" w:author="HH Park" w:date="2015-07-09T20:57:00Z">
        <w:r w:rsidR="00AA7612">
          <w:rPr>
            <w:rFonts w:ascii="TimesNewRoman" w:hAnsi="TimesNewRoman" w:cs="TimesNewRoman" w:hint="eastAsia"/>
            <w:sz w:val="20"/>
            <w:szCs w:val="20"/>
            <w:lang w:val="en-US"/>
          </w:rPr>
          <w:t>connection</w:t>
        </w:r>
      </w:ins>
      <w:ins w:id="917" w:author="HH Park" w:date="2015-07-09T20:40:00Z">
        <w:r>
          <w:rPr>
            <w:rFonts w:ascii="TimesNewRoman" w:hAnsi="TimesNewRoman" w:cs="TimesNewRoman"/>
            <w:sz w:val="20"/>
            <w:szCs w:val="20"/>
            <w:lang w:val="en-US"/>
          </w:rPr>
          <w:t xml:space="preserve"> request.</w:t>
        </w:r>
      </w:ins>
    </w:p>
    <w:p w:rsidR="00E80328" w:rsidRDefault="00E80328" w:rsidP="00E80328">
      <w:pPr>
        <w:pStyle w:val="IEEEStdsLevel6Header"/>
        <w:numPr>
          <w:ilvl w:val="6"/>
          <w:numId w:val="8"/>
        </w:numPr>
        <w:rPr>
          <w:ins w:id="918" w:author="HH Park" w:date="2015-07-09T20:40:00Z"/>
          <w:lang w:eastAsia="ko-KR"/>
        </w:rPr>
      </w:pPr>
      <w:ins w:id="919" w:author="HH Park" w:date="2015-07-09T20:40:00Z">
        <w:r>
          <w:rPr>
            <w:rFonts w:hint="eastAsia"/>
            <w:lang w:eastAsia="ko-KR"/>
          </w:rPr>
          <w:t>Semantics of service primitive</w:t>
        </w:r>
      </w:ins>
    </w:p>
    <w:p w:rsidR="00E80328" w:rsidRDefault="00BC1331" w:rsidP="00E80328">
      <w:pPr>
        <w:jc w:val="both"/>
        <w:rPr>
          <w:ins w:id="920" w:author="HH Park" w:date="2015-07-09T20:40:00Z"/>
          <w:rFonts w:eastAsia="맑은 고딕"/>
          <w:sz w:val="20"/>
          <w:szCs w:val="20"/>
          <w:lang w:val="en-US"/>
        </w:rPr>
      </w:pPr>
      <w:ins w:id="921" w:author="HH Park" w:date="2015-07-09T20:40:00Z">
        <w:r>
          <w:rPr>
            <w:rFonts w:eastAsia="맑은 고딕" w:hint="eastAsia"/>
            <w:sz w:val="20"/>
            <w:szCs w:val="20"/>
            <w:lang w:val="en-US" w:eastAsia="zh-CN"/>
          </w:rPr>
          <w:t>MIS_D2D_</w:t>
        </w:r>
      </w:ins>
      <w:ins w:id="922" w:author="HH Park" w:date="2015-07-09T21:00:00Z">
        <w:r>
          <w:rPr>
            <w:rFonts w:eastAsia="맑은 고딕" w:hint="eastAsia"/>
            <w:sz w:val="20"/>
            <w:szCs w:val="20"/>
            <w:lang w:val="en-US"/>
          </w:rPr>
          <w:t>Connection</w:t>
        </w:r>
      </w:ins>
      <w:ins w:id="923" w:author="HH Park" w:date="2015-07-09T20:40:00Z">
        <w:r w:rsidR="00E80328">
          <w:rPr>
            <w:rFonts w:eastAsia="맑은 고딕" w:hint="eastAsia"/>
            <w:sz w:val="20"/>
            <w:szCs w:val="20"/>
            <w:lang w:val="en-US"/>
          </w:rPr>
          <w:t>.response (</w:t>
        </w:r>
      </w:ins>
    </w:p>
    <w:p w:rsidR="00E80328" w:rsidRDefault="00E80328" w:rsidP="00E80328">
      <w:pPr>
        <w:jc w:val="both"/>
        <w:rPr>
          <w:ins w:id="924" w:author="HH Park" w:date="2015-07-09T20:40:00Z"/>
          <w:rFonts w:eastAsia="맑은 고딕"/>
          <w:sz w:val="20"/>
          <w:szCs w:val="20"/>
          <w:lang w:val="en-US"/>
        </w:rPr>
      </w:pPr>
      <w:ins w:id="925"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roofErr w:type="spellStart"/>
        <w:r>
          <w:rPr>
            <w:rFonts w:eastAsia="맑은 고딕" w:hint="eastAsia"/>
            <w:sz w:val="20"/>
            <w:szCs w:val="20"/>
            <w:lang w:val="en-US"/>
          </w:rPr>
          <w:t>DestinationIdentifier</w:t>
        </w:r>
      </w:ins>
      <w:proofErr w:type="spellEnd"/>
      <w:ins w:id="926" w:author="USER" w:date="2015-07-11T16:57:00Z">
        <w:r w:rsidR="00344750">
          <w:rPr>
            <w:rFonts w:eastAsia="맑은 고딕" w:hint="eastAsia"/>
            <w:sz w:val="20"/>
            <w:szCs w:val="20"/>
            <w:lang w:val="en-US"/>
          </w:rPr>
          <w:t>,</w:t>
        </w:r>
      </w:ins>
    </w:p>
    <w:p w:rsidR="00E80328" w:rsidRDefault="00E80328" w:rsidP="00E80328">
      <w:pPr>
        <w:jc w:val="both"/>
        <w:rPr>
          <w:ins w:id="927" w:author="HH Park" w:date="2015-07-09T20:40:00Z"/>
          <w:rFonts w:eastAsia="맑은 고딕"/>
          <w:sz w:val="20"/>
          <w:szCs w:val="20"/>
          <w:lang w:val="en-US"/>
        </w:rPr>
      </w:pPr>
      <w:ins w:id="928"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del w:id="929" w:author="USER" w:date="2015-07-11T16:57:00Z">
          <w:r w:rsidDel="00344750">
            <w:rPr>
              <w:rFonts w:eastAsia="맑은 고딕" w:hint="eastAsia"/>
              <w:sz w:val="20"/>
              <w:szCs w:val="20"/>
              <w:lang w:val="en-US"/>
            </w:rPr>
            <w:delText>,</w:delText>
          </w:r>
        </w:del>
      </w:ins>
    </w:p>
    <w:p w:rsidR="00E80328" w:rsidRDefault="00E80328" w:rsidP="00E80328">
      <w:pPr>
        <w:jc w:val="both"/>
        <w:rPr>
          <w:ins w:id="930" w:author="HH Park" w:date="2015-07-09T20:40:00Z"/>
          <w:rFonts w:eastAsia="맑은 고딕"/>
          <w:sz w:val="20"/>
          <w:szCs w:val="20"/>
          <w:lang w:val="en-US"/>
        </w:rPr>
      </w:pPr>
      <w:ins w:id="931"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E80328" w:rsidRDefault="00E80328" w:rsidP="00E80328">
      <w:pPr>
        <w:jc w:val="both"/>
        <w:rPr>
          <w:ins w:id="932" w:author="HH Park" w:date="2015-07-09T20:40:00Z"/>
          <w:rFonts w:eastAsia="맑은 고딕"/>
          <w:sz w:val="20"/>
          <w:szCs w:val="20"/>
          <w:lang w:val="en-US"/>
        </w:rPr>
      </w:pPr>
      <w:ins w:id="933" w:author="HH Park" w:date="2015-07-09T20:40: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E80328" w:rsidTr="004D518D">
        <w:trPr>
          <w:ins w:id="934" w:author="HH Park" w:date="2015-07-09T20:40:00Z"/>
        </w:trPr>
        <w:tc>
          <w:tcPr>
            <w:tcW w:w="1883" w:type="dxa"/>
          </w:tcPr>
          <w:p w:rsidR="00E80328" w:rsidRDefault="00E80328" w:rsidP="004D518D">
            <w:pPr>
              <w:jc w:val="both"/>
              <w:rPr>
                <w:ins w:id="935" w:author="HH Park" w:date="2015-07-09T20:40:00Z"/>
                <w:rFonts w:eastAsia="맑은 고딕"/>
                <w:sz w:val="20"/>
                <w:szCs w:val="20"/>
                <w:lang w:val="en-US"/>
              </w:rPr>
            </w:pPr>
            <w:ins w:id="936" w:author="HH Park" w:date="2015-07-09T20:40:00Z">
              <w:r>
                <w:rPr>
                  <w:rFonts w:eastAsia="맑은 고딕" w:hint="eastAsia"/>
                  <w:sz w:val="20"/>
                  <w:szCs w:val="20"/>
                  <w:lang w:val="en-US"/>
                </w:rPr>
                <w:t>Name</w:t>
              </w:r>
            </w:ins>
          </w:p>
        </w:tc>
        <w:tc>
          <w:tcPr>
            <w:tcW w:w="1126" w:type="dxa"/>
          </w:tcPr>
          <w:p w:rsidR="00E80328" w:rsidRDefault="00E80328" w:rsidP="004D518D">
            <w:pPr>
              <w:jc w:val="both"/>
              <w:rPr>
                <w:ins w:id="937" w:author="HH Park" w:date="2015-07-09T20:40:00Z"/>
                <w:rFonts w:eastAsia="맑은 고딕"/>
                <w:sz w:val="20"/>
                <w:szCs w:val="20"/>
                <w:lang w:val="en-US"/>
              </w:rPr>
            </w:pPr>
            <w:ins w:id="938" w:author="HH Park" w:date="2015-07-09T20:40:00Z">
              <w:r>
                <w:rPr>
                  <w:rFonts w:eastAsia="맑은 고딕" w:hint="eastAsia"/>
                  <w:sz w:val="20"/>
                  <w:szCs w:val="20"/>
                  <w:lang w:val="en-US"/>
                </w:rPr>
                <w:t>Data type</w:t>
              </w:r>
            </w:ins>
          </w:p>
        </w:tc>
        <w:tc>
          <w:tcPr>
            <w:tcW w:w="6567" w:type="dxa"/>
          </w:tcPr>
          <w:p w:rsidR="00E80328" w:rsidRDefault="00E80328" w:rsidP="004D518D">
            <w:pPr>
              <w:jc w:val="both"/>
              <w:rPr>
                <w:ins w:id="939" w:author="HH Park" w:date="2015-07-09T20:40:00Z"/>
                <w:rFonts w:eastAsia="맑은 고딕"/>
                <w:sz w:val="20"/>
                <w:szCs w:val="20"/>
                <w:lang w:val="en-US"/>
              </w:rPr>
            </w:pPr>
            <w:ins w:id="940" w:author="HH Park" w:date="2015-07-09T20:40:00Z">
              <w:r>
                <w:rPr>
                  <w:rFonts w:eastAsia="맑은 고딕" w:hint="eastAsia"/>
                  <w:sz w:val="20"/>
                  <w:szCs w:val="20"/>
                  <w:lang w:val="en-US"/>
                </w:rPr>
                <w:t>Description</w:t>
              </w:r>
            </w:ins>
          </w:p>
        </w:tc>
      </w:tr>
      <w:tr w:rsidR="00E80328" w:rsidTr="004D518D">
        <w:trPr>
          <w:trHeight w:val="110"/>
          <w:ins w:id="941" w:author="HH Park" w:date="2015-07-09T20:40:00Z"/>
        </w:trPr>
        <w:tc>
          <w:tcPr>
            <w:tcW w:w="1883" w:type="dxa"/>
          </w:tcPr>
          <w:p w:rsidR="00E80328" w:rsidRDefault="00E80328" w:rsidP="004D518D">
            <w:pPr>
              <w:jc w:val="both"/>
              <w:rPr>
                <w:ins w:id="942" w:author="HH Park" w:date="2015-07-09T20:40:00Z"/>
                <w:rFonts w:eastAsia="맑은 고딕"/>
                <w:sz w:val="20"/>
                <w:szCs w:val="20"/>
                <w:lang w:val="en-US"/>
              </w:rPr>
            </w:pPr>
            <w:proofErr w:type="spellStart"/>
            <w:ins w:id="943" w:author="HH Park" w:date="2015-07-09T20:40:00Z">
              <w:r>
                <w:rPr>
                  <w:rFonts w:eastAsia="맑은 고딕" w:hint="eastAsia"/>
                  <w:sz w:val="20"/>
                  <w:szCs w:val="20"/>
                  <w:lang w:val="en-US"/>
                </w:rPr>
                <w:t>DestinationIdentifier</w:t>
              </w:r>
              <w:proofErr w:type="spellEnd"/>
            </w:ins>
          </w:p>
        </w:tc>
        <w:tc>
          <w:tcPr>
            <w:tcW w:w="1126" w:type="dxa"/>
          </w:tcPr>
          <w:p w:rsidR="00E80328" w:rsidRDefault="00E80328" w:rsidP="004D518D">
            <w:pPr>
              <w:jc w:val="both"/>
              <w:rPr>
                <w:ins w:id="944" w:author="HH Park" w:date="2015-07-09T20:40:00Z"/>
                <w:rFonts w:eastAsia="맑은 고딕"/>
                <w:sz w:val="20"/>
                <w:szCs w:val="20"/>
                <w:lang w:val="en-US"/>
              </w:rPr>
            </w:pPr>
            <w:ins w:id="945" w:author="HH Park" w:date="2015-07-09T20:40:00Z">
              <w:r>
                <w:rPr>
                  <w:rFonts w:eastAsia="맑은 고딕" w:hint="eastAsia"/>
                  <w:sz w:val="20"/>
                  <w:szCs w:val="20"/>
                  <w:lang w:val="en-US"/>
                </w:rPr>
                <w:t>MISF_ID</w:t>
              </w:r>
            </w:ins>
          </w:p>
        </w:tc>
        <w:tc>
          <w:tcPr>
            <w:tcW w:w="6567" w:type="dxa"/>
          </w:tcPr>
          <w:p w:rsidR="00E80328" w:rsidRPr="0059095D" w:rsidRDefault="00E80328" w:rsidP="004D518D">
            <w:pPr>
              <w:jc w:val="both"/>
              <w:rPr>
                <w:ins w:id="946" w:author="HH Park" w:date="2015-07-09T20:40:00Z"/>
                <w:rFonts w:eastAsia="맑은 고딕"/>
                <w:sz w:val="20"/>
                <w:szCs w:val="20"/>
                <w:lang w:val="en-US"/>
              </w:rPr>
            </w:pPr>
            <w:ins w:id="947" w:author="HH Park" w:date="2015-07-09T20:40:00Z">
              <w:r>
                <w:rPr>
                  <w:rFonts w:eastAsia="맑은 고딕"/>
                  <w:sz w:val="20"/>
                  <w:szCs w:val="20"/>
                  <w:lang w:val="en-US"/>
                </w:rPr>
                <w:t>This identifies a remote MI</w:t>
              </w:r>
              <w:r>
                <w:rPr>
                  <w:rFonts w:eastAsia="맑은 고딕" w:hint="eastAsia"/>
                  <w:sz w:val="20"/>
                  <w:szCs w:val="20"/>
                  <w:lang w:val="en-US"/>
                </w:rPr>
                <w:t>S</w:t>
              </w:r>
              <w:r w:rsidRPr="00EE2887">
                <w:rPr>
                  <w:rFonts w:eastAsia="맑은 고딕"/>
                  <w:sz w:val="20"/>
                  <w:szCs w:val="20"/>
                  <w:lang w:val="en-US"/>
                </w:rPr>
                <w:t>F, w</w:t>
              </w:r>
              <w:r>
                <w:rPr>
                  <w:rFonts w:eastAsia="맑은 고딕"/>
                  <w:sz w:val="20"/>
                  <w:szCs w:val="20"/>
                  <w:lang w:val="en-US"/>
                </w:rPr>
                <w:t>hich will be the destination of</w:t>
              </w:r>
              <w:r>
                <w:rPr>
                  <w:rFonts w:eastAsia="맑은 고딕" w:hint="eastAsia"/>
                  <w:sz w:val="20"/>
                  <w:szCs w:val="20"/>
                  <w:lang w:val="en-US"/>
                </w:rPr>
                <w:t xml:space="preserve"> </w:t>
              </w:r>
              <w:r w:rsidRPr="00EE2887">
                <w:rPr>
                  <w:rFonts w:eastAsia="맑은 고딕"/>
                  <w:sz w:val="20"/>
                  <w:szCs w:val="20"/>
                  <w:lang w:val="en-US"/>
                </w:rPr>
                <w:t>this response.</w:t>
              </w:r>
            </w:ins>
          </w:p>
        </w:tc>
      </w:tr>
      <w:tr w:rsidR="00E80328" w:rsidTr="004D518D">
        <w:trPr>
          <w:trHeight w:val="225"/>
          <w:ins w:id="948" w:author="HH Park" w:date="2015-07-09T20:40:00Z"/>
        </w:trPr>
        <w:tc>
          <w:tcPr>
            <w:tcW w:w="1883" w:type="dxa"/>
          </w:tcPr>
          <w:p w:rsidR="00E80328" w:rsidRDefault="00E80328" w:rsidP="004D518D">
            <w:pPr>
              <w:jc w:val="both"/>
              <w:rPr>
                <w:ins w:id="949" w:author="HH Park" w:date="2015-07-09T20:40:00Z"/>
                <w:rFonts w:eastAsia="맑은 고딕"/>
                <w:sz w:val="20"/>
                <w:szCs w:val="20"/>
                <w:lang w:val="en-US"/>
              </w:rPr>
            </w:pPr>
            <w:ins w:id="950" w:author="HH Park" w:date="2015-07-09T20:40:00Z">
              <w:r>
                <w:rPr>
                  <w:rFonts w:eastAsia="맑은 고딕" w:hint="eastAsia"/>
                  <w:sz w:val="20"/>
                  <w:szCs w:val="20"/>
                  <w:lang w:val="en-US"/>
                </w:rPr>
                <w:t>Status</w:t>
              </w:r>
            </w:ins>
          </w:p>
        </w:tc>
        <w:tc>
          <w:tcPr>
            <w:tcW w:w="1126" w:type="dxa"/>
          </w:tcPr>
          <w:p w:rsidR="00E80328" w:rsidRDefault="00E80328" w:rsidP="004D518D">
            <w:pPr>
              <w:jc w:val="both"/>
              <w:rPr>
                <w:ins w:id="951" w:author="HH Park" w:date="2015-07-09T20:40:00Z"/>
                <w:rFonts w:eastAsia="맑은 고딕"/>
                <w:sz w:val="20"/>
                <w:szCs w:val="20"/>
                <w:lang w:val="en-US"/>
              </w:rPr>
            </w:pPr>
            <w:ins w:id="952" w:author="HH Park" w:date="2015-07-09T20:40:00Z">
              <w:r>
                <w:rPr>
                  <w:rFonts w:eastAsia="맑은 고딕" w:hint="eastAsia"/>
                  <w:sz w:val="20"/>
                  <w:szCs w:val="20"/>
                  <w:lang w:val="en-US"/>
                </w:rPr>
                <w:t>STATUS</w:t>
              </w:r>
            </w:ins>
          </w:p>
        </w:tc>
        <w:tc>
          <w:tcPr>
            <w:tcW w:w="6567" w:type="dxa"/>
          </w:tcPr>
          <w:p w:rsidR="00E80328" w:rsidRDefault="00E80328" w:rsidP="004D518D">
            <w:pPr>
              <w:jc w:val="both"/>
              <w:rPr>
                <w:ins w:id="953" w:author="HH Park" w:date="2015-07-09T20:40:00Z"/>
                <w:rFonts w:eastAsia="맑은 고딕"/>
                <w:sz w:val="20"/>
                <w:szCs w:val="20"/>
                <w:lang w:val="en-US"/>
              </w:rPr>
            </w:pPr>
            <w:ins w:id="954" w:author="HH Park" w:date="2015-07-09T20:40:00Z">
              <w:r>
                <w:rPr>
                  <w:rFonts w:eastAsia="맑은 고딕" w:hint="eastAsia"/>
                  <w:sz w:val="20"/>
                  <w:szCs w:val="20"/>
                  <w:lang w:val="en-US"/>
                </w:rPr>
                <w:t>Status of operation</w:t>
              </w:r>
            </w:ins>
          </w:p>
        </w:tc>
      </w:tr>
    </w:tbl>
    <w:p w:rsidR="00E80328" w:rsidRDefault="00E80328" w:rsidP="00E80328">
      <w:pPr>
        <w:pStyle w:val="IEEEStdsLevel6Header"/>
        <w:numPr>
          <w:ilvl w:val="6"/>
          <w:numId w:val="8"/>
        </w:numPr>
        <w:rPr>
          <w:ins w:id="955" w:author="HH Park" w:date="2015-07-09T20:40:00Z"/>
          <w:lang w:eastAsia="ko-KR"/>
        </w:rPr>
      </w:pPr>
      <w:ins w:id="956" w:author="HH Park" w:date="2015-07-09T20:40:00Z">
        <w:r>
          <w:rPr>
            <w:rFonts w:hint="eastAsia"/>
            <w:lang w:eastAsia="ko-KR"/>
          </w:rPr>
          <w:t>When generated</w:t>
        </w:r>
      </w:ins>
    </w:p>
    <w:p w:rsidR="00E80328" w:rsidRPr="0059095D" w:rsidRDefault="00E80328" w:rsidP="00E80328">
      <w:pPr>
        <w:jc w:val="both"/>
        <w:rPr>
          <w:ins w:id="957" w:author="HH Park" w:date="2015-07-09T20:40:00Z"/>
          <w:rFonts w:eastAsia="맑은 고딕"/>
          <w:sz w:val="20"/>
          <w:szCs w:val="20"/>
          <w:lang w:val="en-US"/>
        </w:rPr>
      </w:pPr>
      <w:ins w:id="958" w:author="HH Park" w:date="2015-07-09T20:40:00Z">
        <w:r w:rsidRPr="0059095D">
          <w:rPr>
            <w:rFonts w:eastAsia="맑은 고딕"/>
            <w:sz w:val="20"/>
            <w:szCs w:val="20"/>
            <w:lang w:val="en-US"/>
          </w:rPr>
          <w:t>This primitive is invoked by the M</w:t>
        </w:r>
        <w:r>
          <w:rPr>
            <w:rFonts w:eastAsia="맑은 고딕" w:hint="eastAsia"/>
            <w:sz w:val="20"/>
            <w:szCs w:val="20"/>
            <w:lang w:val="en-US"/>
          </w:rPr>
          <w:t>IS</w:t>
        </w:r>
        <w:r w:rsidRPr="0059095D">
          <w:rPr>
            <w:rFonts w:eastAsia="맑은 고딕"/>
            <w:sz w:val="20"/>
            <w:szCs w:val="20"/>
            <w:lang w:val="en-US"/>
          </w:rPr>
          <w:t xml:space="preserve"> user to report back the result after completing the processing of a</w:t>
        </w:r>
        <w:r>
          <w:rPr>
            <w:rFonts w:eastAsia="맑은 고딕" w:hint="eastAsia"/>
            <w:sz w:val="20"/>
            <w:szCs w:val="20"/>
            <w:lang w:val="en-US"/>
          </w:rPr>
          <w:t xml:space="preserve"> </w:t>
        </w:r>
      </w:ins>
      <w:ins w:id="959" w:author="HH Park" w:date="2015-07-09T20:58:00Z">
        <w:r w:rsidR="008724E7">
          <w:rPr>
            <w:rFonts w:eastAsia="맑은 고딕" w:hint="eastAsia"/>
            <w:sz w:val="20"/>
            <w:szCs w:val="20"/>
            <w:lang w:val="en-US"/>
          </w:rPr>
          <w:t>connection</w:t>
        </w:r>
      </w:ins>
      <w:ins w:id="960" w:author="HH Park" w:date="2015-07-09T20:40:00Z">
        <w:r w:rsidRPr="0059095D">
          <w:rPr>
            <w:rFonts w:eastAsia="맑은 고딕"/>
            <w:sz w:val="20"/>
            <w:szCs w:val="20"/>
            <w:lang w:val="en-US"/>
          </w:rPr>
          <w:t xml:space="preserve"> request.</w:t>
        </w:r>
        <w:r w:rsidRPr="0059095D">
          <w:rPr>
            <w:rFonts w:eastAsia="맑은 고딕" w:hint="eastAsia"/>
            <w:sz w:val="20"/>
            <w:szCs w:val="20"/>
            <w:lang w:val="en-US"/>
          </w:rPr>
          <w:t xml:space="preserve"> </w:t>
        </w:r>
      </w:ins>
    </w:p>
    <w:p w:rsidR="00E80328" w:rsidRDefault="00E80328" w:rsidP="00E80328">
      <w:pPr>
        <w:pStyle w:val="IEEEStdsLevel6Header"/>
        <w:numPr>
          <w:ilvl w:val="6"/>
          <w:numId w:val="8"/>
        </w:numPr>
        <w:rPr>
          <w:ins w:id="961" w:author="HH Park" w:date="2015-07-09T20:40:00Z"/>
          <w:lang w:eastAsia="ko-KR"/>
        </w:rPr>
      </w:pPr>
      <w:ins w:id="962" w:author="HH Park" w:date="2015-07-09T20:40:00Z">
        <w:r>
          <w:rPr>
            <w:rFonts w:hint="eastAsia"/>
            <w:lang w:eastAsia="ko-KR"/>
          </w:rPr>
          <w:t>Effect on receipt</w:t>
        </w:r>
      </w:ins>
    </w:p>
    <w:p w:rsidR="00E80328" w:rsidRPr="0059095D" w:rsidRDefault="00E80328" w:rsidP="00E80328">
      <w:pPr>
        <w:jc w:val="both"/>
        <w:rPr>
          <w:ins w:id="963" w:author="HH Park" w:date="2015-07-09T20:40:00Z"/>
          <w:rFonts w:eastAsia="맑은 고딕"/>
          <w:sz w:val="20"/>
          <w:szCs w:val="20"/>
          <w:lang w:val="en-US"/>
        </w:rPr>
      </w:pPr>
      <w:ins w:id="964" w:author="HH Park" w:date="2015-07-09T20:40:00Z">
        <w:r>
          <w:rPr>
            <w:rFonts w:ascii="TimesNewRoman" w:hAnsi="TimesNewRoman" w:cs="TimesNewRoman"/>
            <w:sz w:val="20"/>
            <w:szCs w:val="20"/>
            <w:lang w:val="en-US"/>
          </w:rPr>
          <w:t xml:space="preserve">Upon receipt, the </w:t>
        </w:r>
        <w:r w:rsidR="005F24E1">
          <w:rPr>
            <w:rFonts w:ascii="TimesNewRoman" w:hAnsi="TimesNewRoman" w:cs="TimesNewRoman"/>
            <w:sz w:val="20"/>
            <w:szCs w:val="20"/>
            <w:lang w:val="en-US"/>
          </w:rPr>
          <w:t>local MI</w:t>
        </w:r>
      </w:ins>
      <w:ins w:id="965" w:author="HH Park" w:date="2015-07-09T20:58:00Z">
        <w:r w:rsidR="005F24E1">
          <w:rPr>
            <w:rFonts w:ascii="TimesNewRoman" w:hAnsi="TimesNewRoman" w:cs="TimesNewRoman" w:hint="eastAsia"/>
            <w:sz w:val="20"/>
            <w:szCs w:val="20"/>
            <w:lang w:val="en-US"/>
          </w:rPr>
          <w:t>S</w:t>
        </w:r>
      </w:ins>
      <w:ins w:id="966" w:author="HH Park" w:date="2015-07-09T20:40:00Z">
        <w:r>
          <w:rPr>
            <w:rFonts w:ascii="TimesNewRoman" w:hAnsi="TimesNewRoman" w:cs="TimesNewRoman"/>
            <w:sz w:val="20"/>
            <w:szCs w:val="20"/>
            <w:lang w:val="en-US"/>
          </w:rPr>
          <w:t xml:space="preserve">F sends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MI</w:t>
        </w:r>
        <w:r w:rsidR="005F24E1">
          <w:rPr>
            <w:rFonts w:ascii="TimesNewRoman" w:hAnsi="TimesNewRoman" w:cs="TimesNewRoman" w:hint="eastAsia"/>
            <w:sz w:val="20"/>
            <w:szCs w:val="20"/>
            <w:lang w:val="en-US"/>
          </w:rPr>
          <w:t>S_D2D_</w:t>
        </w:r>
      </w:ins>
      <w:ins w:id="967" w:author="HH Park" w:date="2015-07-09T20:58:00Z">
        <w:r w:rsidR="005F24E1">
          <w:rPr>
            <w:rFonts w:ascii="TimesNewRoman" w:hAnsi="TimesNewRoman" w:cs="TimesNewRoman" w:hint="eastAsia"/>
            <w:sz w:val="20"/>
            <w:szCs w:val="20"/>
            <w:lang w:val="en-US"/>
          </w:rPr>
          <w:t>Connection</w:t>
        </w:r>
      </w:ins>
      <w:ins w:id="968" w:author="HH Park" w:date="2015-07-09T20:40:00Z">
        <w:r>
          <w:rPr>
            <w:rFonts w:ascii="TimesNewRoman" w:hAnsi="TimesNewRoman" w:cs="TimesNewRoman"/>
            <w:sz w:val="20"/>
            <w:szCs w:val="20"/>
            <w:lang w:val="en-US"/>
          </w:rPr>
          <w:t xml:space="preserve"> respons</w:t>
        </w:r>
        <w:r w:rsidR="005F24E1">
          <w:rPr>
            <w:rFonts w:ascii="TimesNewRoman" w:hAnsi="TimesNewRoman" w:cs="TimesNewRoman"/>
            <w:sz w:val="20"/>
            <w:szCs w:val="20"/>
            <w:lang w:val="en-US"/>
          </w:rPr>
          <w:t>e message to the destination MI</w:t>
        </w:r>
      </w:ins>
      <w:ins w:id="969" w:author="HH Park" w:date="2015-07-09T20:58:00Z">
        <w:r w:rsidR="005F24E1">
          <w:rPr>
            <w:rFonts w:ascii="TimesNewRoman" w:hAnsi="TimesNewRoman" w:cs="TimesNewRoman" w:hint="eastAsia"/>
            <w:sz w:val="20"/>
            <w:szCs w:val="20"/>
            <w:lang w:val="en-US"/>
          </w:rPr>
          <w:t>S</w:t>
        </w:r>
      </w:ins>
      <w:ins w:id="970" w:author="HH Park" w:date="2015-07-09T20:40:00Z">
        <w:r>
          <w:rPr>
            <w:rFonts w:ascii="TimesNewRoman" w:hAnsi="TimesNewRoman" w:cs="TimesNewRoman"/>
            <w:sz w:val="20"/>
            <w:szCs w:val="20"/>
            <w:lang w:val="en-US"/>
          </w:rPr>
          <w:t>F.</w:t>
        </w:r>
      </w:ins>
    </w:p>
    <w:p w:rsidR="00E80328" w:rsidRDefault="00E80328" w:rsidP="00E80328">
      <w:pPr>
        <w:rPr>
          <w:ins w:id="971" w:author="HH Park" w:date="2015-07-09T20:40:00Z"/>
          <w:lang w:val="en-US"/>
        </w:rPr>
      </w:pPr>
    </w:p>
    <w:p w:rsidR="00E80328" w:rsidRDefault="00E80328" w:rsidP="00E80328">
      <w:pPr>
        <w:pStyle w:val="IEEEStdsLevel6Header"/>
        <w:numPr>
          <w:ilvl w:val="5"/>
          <w:numId w:val="8"/>
        </w:numPr>
        <w:rPr>
          <w:ins w:id="972" w:author="HH Park" w:date="2015-07-09T20:40:00Z"/>
          <w:lang w:eastAsia="ko-KR"/>
        </w:rPr>
      </w:pPr>
      <w:ins w:id="973" w:author="HH Park" w:date="2015-07-09T20:40:00Z">
        <w:r w:rsidRPr="007B22AA">
          <w:lastRenderedPageBreak/>
          <w:t xml:space="preserve">MIS_ </w:t>
        </w:r>
        <w:r>
          <w:t>D2D_</w:t>
        </w:r>
      </w:ins>
      <w:ins w:id="974" w:author="HH Park" w:date="2015-07-09T21:00:00Z">
        <w:r w:rsidR="00E45069">
          <w:rPr>
            <w:rFonts w:hint="eastAsia"/>
            <w:lang w:eastAsia="ko-KR"/>
          </w:rPr>
          <w:t>Connection</w:t>
        </w:r>
      </w:ins>
      <w:ins w:id="975" w:author="HH Park" w:date="2015-07-09T20:40:00Z">
        <w:r>
          <w:t>.</w:t>
        </w:r>
        <w:r>
          <w:rPr>
            <w:rFonts w:hint="eastAsia"/>
            <w:lang w:eastAsia="ko-KR"/>
          </w:rPr>
          <w:t>confirm</w:t>
        </w:r>
      </w:ins>
    </w:p>
    <w:p w:rsidR="00E80328" w:rsidRDefault="00E80328" w:rsidP="00E80328">
      <w:pPr>
        <w:pStyle w:val="IEEEStdsLevel6Header"/>
        <w:numPr>
          <w:ilvl w:val="6"/>
          <w:numId w:val="8"/>
        </w:numPr>
        <w:rPr>
          <w:ins w:id="976" w:author="HH Park" w:date="2015-07-09T20:40:00Z"/>
          <w:lang w:eastAsia="ko-KR"/>
        </w:rPr>
      </w:pPr>
      <w:ins w:id="977" w:author="HH Park" w:date="2015-07-09T20:40:00Z">
        <w:r>
          <w:t>Function</w:t>
        </w:r>
      </w:ins>
    </w:p>
    <w:p w:rsidR="00E80328" w:rsidRDefault="00E80328" w:rsidP="00E80328">
      <w:pPr>
        <w:jc w:val="both"/>
        <w:rPr>
          <w:ins w:id="978" w:author="HH Park" w:date="2015-07-09T20:40:00Z"/>
          <w:rFonts w:eastAsia="맑은 고딕"/>
          <w:sz w:val="20"/>
          <w:szCs w:val="20"/>
          <w:lang w:val="en-US"/>
        </w:rPr>
      </w:pPr>
      <w:ins w:id="979" w:author="HH Park" w:date="2015-07-09T20:40:00Z">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ins>
      <w:ins w:id="980" w:author="HH Park" w:date="2015-07-09T21:01:00Z">
        <w:r w:rsidR="0025440C">
          <w:rPr>
            <w:rFonts w:ascii="TimesNewRoman" w:hAnsi="TimesNewRoman" w:cs="TimesNewRoman" w:hint="eastAsia"/>
            <w:sz w:val="20"/>
            <w:szCs w:val="20"/>
            <w:lang w:val="en-US"/>
          </w:rPr>
          <w:t>connectio</w:t>
        </w:r>
      </w:ins>
      <w:ins w:id="981" w:author="HH Park" w:date="2015-07-09T20:40:00Z">
        <w:r>
          <w:rPr>
            <w:rFonts w:ascii="TimesNewRoman" w:hAnsi="TimesNewRoman" w:cs="TimesNewRoman"/>
            <w:sz w:val="20"/>
            <w:szCs w:val="20"/>
            <w:lang w:val="en-US"/>
          </w:rPr>
          <w:t>n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ins>
    </w:p>
    <w:p w:rsidR="00E80328" w:rsidRDefault="00E80328" w:rsidP="00E80328">
      <w:pPr>
        <w:pStyle w:val="IEEEStdsLevel6Header"/>
        <w:numPr>
          <w:ilvl w:val="6"/>
          <w:numId w:val="8"/>
        </w:numPr>
        <w:rPr>
          <w:ins w:id="982" w:author="HH Park" w:date="2015-07-09T20:40:00Z"/>
          <w:lang w:eastAsia="ko-KR"/>
        </w:rPr>
      </w:pPr>
      <w:ins w:id="983" w:author="HH Park" w:date="2015-07-09T20:40:00Z">
        <w:r>
          <w:rPr>
            <w:rFonts w:hint="eastAsia"/>
            <w:lang w:eastAsia="ko-KR"/>
          </w:rPr>
          <w:t>Semantics of service primitive</w:t>
        </w:r>
      </w:ins>
    </w:p>
    <w:p w:rsidR="00E80328" w:rsidRDefault="00E80328" w:rsidP="00E80328">
      <w:pPr>
        <w:jc w:val="both"/>
        <w:rPr>
          <w:ins w:id="984" w:author="HH Park" w:date="2015-07-09T20:40:00Z"/>
          <w:rFonts w:eastAsia="맑은 고딕"/>
          <w:sz w:val="20"/>
          <w:szCs w:val="20"/>
          <w:lang w:val="en-US"/>
        </w:rPr>
      </w:pPr>
      <w:ins w:id="985" w:author="HH Park" w:date="2015-07-09T20:40:00Z">
        <w:r w:rsidRPr="0059095D">
          <w:rPr>
            <w:rFonts w:eastAsia="맑은 고딕" w:hint="eastAsia"/>
            <w:sz w:val="20"/>
            <w:szCs w:val="20"/>
            <w:lang w:val="en-US" w:eastAsia="zh-CN"/>
          </w:rPr>
          <w:t>MIS_D2D_Re</w:t>
        </w:r>
        <w:r>
          <w:rPr>
            <w:rFonts w:eastAsia="맑은 고딕" w:hint="eastAsia"/>
            <w:sz w:val="20"/>
            <w:szCs w:val="20"/>
            <w:lang w:val="en-US"/>
          </w:rPr>
          <w:t>gistration.confirm (</w:t>
        </w:r>
      </w:ins>
    </w:p>
    <w:p w:rsidR="00E80328" w:rsidRDefault="00E80328" w:rsidP="00E80328">
      <w:pPr>
        <w:jc w:val="both"/>
        <w:rPr>
          <w:ins w:id="986" w:author="HH Park" w:date="2015-07-09T20:40:00Z"/>
          <w:rFonts w:eastAsia="맑은 고딕"/>
          <w:sz w:val="20"/>
          <w:szCs w:val="20"/>
          <w:lang w:val="en-US"/>
        </w:rPr>
      </w:pPr>
      <w:ins w:id="987"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roofErr w:type="spellStart"/>
        <w:r>
          <w:rPr>
            <w:rFonts w:eastAsia="맑은 고딕" w:hint="eastAsia"/>
            <w:sz w:val="20"/>
            <w:szCs w:val="20"/>
            <w:lang w:val="en-US"/>
          </w:rPr>
          <w:t>SourceIdentifier</w:t>
        </w:r>
        <w:proofErr w:type="spellEnd"/>
      </w:ins>
    </w:p>
    <w:p w:rsidR="00E80328" w:rsidRDefault="00E80328" w:rsidP="00E80328">
      <w:pPr>
        <w:jc w:val="both"/>
        <w:rPr>
          <w:ins w:id="988" w:author="HH Park" w:date="2015-07-09T20:40:00Z"/>
          <w:rFonts w:eastAsia="맑은 고딕"/>
          <w:sz w:val="20"/>
          <w:szCs w:val="20"/>
          <w:lang w:val="en-US"/>
        </w:rPr>
      </w:pPr>
      <w:ins w:id="989"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Status</w:t>
        </w:r>
      </w:ins>
    </w:p>
    <w:p w:rsidR="00E80328" w:rsidRDefault="00E80328" w:rsidP="00E80328">
      <w:pPr>
        <w:jc w:val="both"/>
        <w:rPr>
          <w:ins w:id="990" w:author="HH Park" w:date="2015-07-09T20:40:00Z"/>
          <w:rFonts w:eastAsia="맑은 고딕"/>
          <w:sz w:val="20"/>
          <w:szCs w:val="20"/>
          <w:lang w:val="en-US"/>
        </w:rPr>
      </w:pPr>
      <w:ins w:id="991" w:author="HH Park" w:date="2015-07-09T20:40: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E80328" w:rsidRDefault="00E80328" w:rsidP="00E80328">
      <w:pPr>
        <w:jc w:val="both"/>
        <w:rPr>
          <w:ins w:id="992" w:author="HH Park" w:date="2015-07-09T20:40:00Z"/>
          <w:rFonts w:eastAsia="맑은 고딕"/>
          <w:sz w:val="20"/>
          <w:szCs w:val="20"/>
          <w:lang w:val="en-US"/>
        </w:rPr>
      </w:pPr>
      <w:ins w:id="993" w:author="HH Park" w:date="2015-07-09T20:40: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E80328" w:rsidTr="004D518D">
        <w:trPr>
          <w:ins w:id="994" w:author="HH Park" w:date="2015-07-09T20:40:00Z"/>
        </w:trPr>
        <w:tc>
          <w:tcPr>
            <w:tcW w:w="1883" w:type="dxa"/>
          </w:tcPr>
          <w:p w:rsidR="00E80328" w:rsidRDefault="00E80328" w:rsidP="004D518D">
            <w:pPr>
              <w:jc w:val="both"/>
              <w:rPr>
                <w:ins w:id="995" w:author="HH Park" w:date="2015-07-09T20:40:00Z"/>
                <w:rFonts w:eastAsia="맑은 고딕"/>
                <w:sz w:val="20"/>
                <w:szCs w:val="20"/>
                <w:lang w:val="en-US"/>
              </w:rPr>
            </w:pPr>
            <w:ins w:id="996" w:author="HH Park" w:date="2015-07-09T20:40:00Z">
              <w:r>
                <w:rPr>
                  <w:rFonts w:eastAsia="맑은 고딕" w:hint="eastAsia"/>
                  <w:sz w:val="20"/>
                  <w:szCs w:val="20"/>
                  <w:lang w:val="en-US"/>
                </w:rPr>
                <w:t>Name</w:t>
              </w:r>
            </w:ins>
          </w:p>
        </w:tc>
        <w:tc>
          <w:tcPr>
            <w:tcW w:w="1126" w:type="dxa"/>
          </w:tcPr>
          <w:p w:rsidR="00E80328" w:rsidRDefault="00E80328" w:rsidP="004D518D">
            <w:pPr>
              <w:jc w:val="both"/>
              <w:rPr>
                <w:ins w:id="997" w:author="HH Park" w:date="2015-07-09T20:40:00Z"/>
                <w:rFonts w:eastAsia="맑은 고딕"/>
                <w:sz w:val="20"/>
                <w:szCs w:val="20"/>
                <w:lang w:val="en-US"/>
              </w:rPr>
            </w:pPr>
            <w:ins w:id="998" w:author="HH Park" w:date="2015-07-09T20:40:00Z">
              <w:r>
                <w:rPr>
                  <w:rFonts w:eastAsia="맑은 고딕" w:hint="eastAsia"/>
                  <w:sz w:val="20"/>
                  <w:szCs w:val="20"/>
                  <w:lang w:val="en-US"/>
                </w:rPr>
                <w:t>Data type</w:t>
              </w:r>
            </w:ins>
          </w:p>
        </w:tc>
        <w:tc>
          <w:tcPr>
            <w:tcW w:w="6567" w:type="dxa"/>
          </w:tcPr>
          <w:p w:rsidR="00E80328" w:rsidRDefault="00E80328" w:rsidP="004D518D">
            <w:pPr>
              <w:jc w:val="both"/>
              <w:rPr>
                <w:ins w:id="999" w:author="HH Park" w:date="2015-07-09T20:40:00Z"/>
                <w:rFonts w:eastAsia="맑은 고딕"/>
                <w:sz w:val="20"/>
                <w:szCs w:val="20"/>
                <w:lang w:val="en-US"/>
              </w:rPr>
            </w:pPr>
            <w:ins w:id="1000" w:author="HH Park" w:date="2015-07-09T20:40:00Z">
              <w:r>
                <w:rPr>
                  <w:rFonts w:eastAsia="맑은 고딕" w:hint="eastAsia"/>
                  <w:sz w:val="20"/>
                  <w:szCs w:val="20"/>
                  <w:lang w:val="en-US"/>
                </w:rPr>
                <w:t>Description</w:t>
              </w:r>
            </w:ins>
          </w:p>
        </w:tc>
      </w:tr>
      <w:tr w:rsidR="00E80328" w:rsidTr="004D518D">
        <w:trPr>
          <w:trHeight w:val="110"/>
          <w:ins w:id="1001" w:author="HH Park" w:date="2015-07-09T20:40:00Z"/>
        </w:trPr>
        <w:tc>
          <w:tcPr>
            <w:tcW w:w="1883" w:type="dxa"/>
          </w:tcPr>
          <w:p w:rsidR="00E80328" w:rsidRDefault="00E80328" w:rsidP="004D518D">
            <w:pPr>
              <w:jc w:val="both"/>
              <w:rPr>
                <w:ins w:id="1002" w:author="HH Park" w:date="2015-07-09T20:40:00Z"/>
                <w:rFonts w:eastAsia="맑은 고딕"/>
                <w:sz w:val="20"/>
                <w:szCs w:val="20"/>
                <w:lang w:val="en-US"/>
              </w:rPr>
            </w:pPr>
            <w:proofErr w:type="spellStart"/>
            <w:ins w:id="1003" w:author="HH Park" w:date="2015-07-09T20:40:00Z">
              <w:r>
                <w:rPr>
                  <w:rFonts w:eastAsia="맑은 고딕" w:hint="eastAsia"/>
                  <w:sz w:val="20"/>
                  <w:szCs w:val="20"/>
                  <w:lang w:val="en-US"/>
                </w:rPr>
                <w:t>SourceIdentifier</w:t>
              </w:r>
              <w:proofErr w:type="spellEnd"/>
            </w:ins>
          </w:p>
        </w:tc>
        <w:tc>
          <w:tcPr>
            <w:tcW w:w="1126" w:type="dxa"/>
          </w:tcPr>
          <w:p w:rsidR="00E80328" w:rsidRDefault="00E80328" w:rsidP="004D518D">
            <w:pPr>
              <w:jc w:val="both"/>
              <w:rPr>
                <w:ins w:id="1004" w:author="HH Park" w:date="2015-07-09T20:40:00Z"/>
                <w:rFonts w:eastAsia="맑은 고딕"/>
                <w:sz w:val="20"/>
                <w:szCs w:val="20"/>
                <w:lang w:val="en-US"/>
              </w:rPr>
            </w:pPr>
            <w:ins w:id="1005" w:author="HH Park" w:date="2015-07-09T20:40:00Z">
              <w:r>
                <w:rPr>
                  <w:rFonts w:eastAsia="맑은 고딕" w:hint="eastAsia"/>
                  <w:sz w:val="20"/>
                  <w:szCs w:val="20"/>
                  <w:lang w:val="en-US"/>
                </w:rPr>
                <w:t>MISF_ID</w:t>
              </w:r>
            </w:ins>
          </w:p>
        </w:tc>
        <w:tc>
          <w:tcPr>
            <w:tcW w:w="6567" w:type="dxa"/>
          </w:tcPr>
          <w:p w:rsidR="00E80328" w:rsidRPr="0059095D" w:rsidRDefault="00E80328" w:rsidP="00C64DEC">
            <w:pPr>
              <w:widowControl w:val="0"/>
              <w:tabs>
                <w:tab w:val="clear" w:pos="284"/>
              </w:tabs>
              <w:autoSpaceDE w:val="0"/>
              <w:autoSpaceDN w:val="0"/>
              <w:adjustRightInd w:val="0"/>
              <w:spacing w:before="0"/>
              <w:rPr>
                <w:ins w:id="1006" w:author="HH Park" w:date="2015-07-09T20:40:00Z"/>
                <w:rFonts w:ascii="TimesNewRoman" w:hAnsi="TimesNewRoman" w:cs="TimesNewRoman"/>
                <w:sz w:val="18"/>
                <w:szCs w:val="18"/>
                <w:lang w:val="en-US"/>
              </w:rPr>
            </w:pPr>
            <w:ins w:id="1007" w:author="HH Park" w:date="2015-07-09T20:40:00Z">
              <w:r>
                <w:rPr>
                  <w:rFonts w:ascii="TimesNewRoman" w:hAnsi="TimesNewRoman" w:cs="TimesNewRoman"/>
                  <w:sz w:val="18"/>
                  <w:szCs w:val="18"/>
                  <w:lang w:val="en-US"/>
                </w:rPr>
                <w:t>This identifies the invoker of this primitive, which is a remote</w:t>
              </w:r>
              <w:r>
                <w:rPr>
                  <w:rFonts w:ascii="TimesNewRoman" w:hAnsi="TimesNewRoman" w:cs="TimesNewRoman" w:hint="eastAsia"/>
                  <w:sz w:val="18"/>
                  <w:szCs w:val="18"/>
                  <w:lang w:val="en-US"/>
                </w:rPr>
                <w:t xml:space="preserve"> </w:t>
              </w:r>
              <w:r>
                <w:rPr>
                  <w:rFonts w:ascii="TimesNewRoman" w:hAnsi="TimesNewRoman" w:cs="TimesNewRoman"/>
                  <w:sz w:val="18"/>
                  <w:szCs w:val="18"/>
                  <w:lang w:val="en-US"/>
                </w:rPr>
                <w:t>MI</w:t>
              </w:r>
              <w:r>
                <w:rPr>
                  <w:rFonts w:ascii="TimesNewRoman" w:hAnsi="TimesNewRoman" w:cs="TimesNewRoman" w:hint="eastAsia"/>
                  <w:sz w:val="18"/>
                  <w:szCs w:val="18"/>
                  <w:lang w:val="en-US"/>
                </w:rPr>
                <w:t>S</w:t>
              </w:r>
              <w:r>
                <w:rPr>
                  <w:rFonts w:ascii="TimesNewRoman" w:hAnsi="TimesNewRoman" w:cs="TimesNewRoman"/>
                  <w:sz w:val="18"/>
                  <w:szCs w:val="18"/>
                  <w:lang w:val="en-US"/>
                </w:rPr>
                <w:t>F</w:t>
              </w:r>
              <w:del w:id="1008" w:author="USER" w:date="2015-07-11T17:25:00Z">
                <w:r w:rsidDel="00C64DEC">
                  <w:rPr>
                    <w:rFonts w:ascii="TimesNewRoman" w:hAnsi="TimesNewRoman" w:cs="TimesNewRoman"/>
                    <w:sz w:val="18"/>
                    <w:szCs w:val="18"/>
                    <w:lang w:val="en-US"/>
                  </w:rPr>
                  <w:delText>.</w:delText>
                </w:r>
                <w:r w:rsidRPr="00EE2887" w:rsidDel="00C64DEC">
                  <w:rPr>
                    <w:rFonts w:eastAsia="맑은 고딕"/>
                    <w:sz w:val="20"/>
                    <w:szCs w:val="20"/>
                    <w:lang w:val="en-US"/>
                  </w:rPr>
                  <w:delText>.</w:delText>
                </w:r>
              </w:del>
            </w:ins>
            <w:ins w:id="1009" w:author="USER" w:date="2015-07-11T17:25:00Z">
              <w:r w:rsidR="00C64DEC">
                <w:rPr>
                  <w:rFonts w:eastAsia="맑은 고딕" w:hint="eastAsia"/>
                  <w:sz w:val="20"/>
                  <w:szCs w:val="20"/>
                  <w:lang w:val="en-US"/>
                </w:rPr>
                <w:t>.</w:t>
              </w:r>
            </w:ins>
          </w:p>
        </w:tc>
      </w:tr>
      <w:tr w:rsidR="00E80328" w:rsidTr="004D518D">
        <w:trPr>
          <w:trHeight w:val="225"/>
          <w:ins w:id="1010" w:author="HH Park" w:date="2015-07-09T20:40:00Z"/>
        </w:trPr>
        <w:tc>
          <w:tcPr>
            <w:tcW w:w="1883" w:type="dxa"/>
          </w:tcPr>
          <w:p w:rsidR="00E80328" w:rsidRDefault="00E80328" w:rsidP="004D518D">
            <w:pPr>
              <w:jc w:val="both"/>
              <w:rPr>
                <w:ins w:id="1011" w:author="HH Park" w:date="2015-07-09T20:40:00Z"/>
                <w:rFonts w:eastAsia="맑은 고딕"/>
                <w:sz w:val="20"/>
                <w:szCs w:val="20"/>
                <w:lang w:val="en-US"/>
              </w:rPr>
            </w:pPr>
            <w:ins w:id="1012" w:author="HH Park" w:date="2015-07-09T20:40:00Z">
              <w:r>
                <w:rPr>
                  <w:rFonts w:eastAsia="맑은 고딕" w:hint="eastAsia"/>
                  <w:sz w:val="20"/>
                  <w:szCs w:val="20"/>
                  <w:lang w:val="en-US"/>
                </w:rPr>
                <w:t>Status</w:t>
              </w:r>
            </w:ins>
          </w:p>
        </w:tc>
        <w:tc>
          <w:tcPr>
            <w:tcW w:w="1126" w:type="dxa"/>
          </w:tcPr>
          <w:p w:rsidR="00E80328" w:rsidRDefault="00E80328" w:rsidP="004D518D">
            <w:pPr>
              <w:jc w:val="both"/>
              <w:rPr>
                <w:ins w:id="1013" w:author="HH Park" w:date="2015-07-09T20:40:00Z"/>
                <w:rFonts w:eastAsia="맑은 고딕"/>
                <w:sz w:val="20"/>
                <w:szCs w:val="20"/>
                <w:lang w:val="en-US"/>
              </w:rPr>
            </w:pPr>
            <w:ins w:id="1014" w:author="HH Park" w:date="2015-07-09T20:40:00Z">
              <w:r>
                <w:rPr>
                  <w:rFonts w:eastAsia="맑은 고딕" w:hint="eastAsia"/>
                  <w:sz w:val="20"/>
                  <w:szCs w:val="20"/>
                  <w:lang w:val="en-US"/>
                </w:rPr>
                <w:t>STATUS</w:t>
              </w:r>
            </w:ins>
          </w:p>
        </w:tc>
        <w:tc>
          <w:tcPr>
            <w:tcW w:w="6567" w:type="dxa"/>
          </w:tcPr>
          <w:p w:rsidR="00E80328" w:rsidRDefault="00E80328" w:rsidP="004D518D">
            <w:pPr>
              <w:jc w:val="both"/>
              <w:rPr>
                <w:ins w:id="1015" w:author="HH Park" w:date="2015-07-09T20:40:00Z"/>
                <w:rFonts w:eastAsia="맑은 고딕"/>
                <w:sz w:val="20"/>
                <w:szCs w:val="20"/>
                <w:lang w:val="en-US"/>
              </w:rPr>
            </w:pPr>
            <w:ins w:id="1016" w:author="HH Park" w:date="2015-07-09T20:40:00Z">
              <w:r>
                <w:rPr>
                  <w:rFonts w:eastAsia="맑은 고딕" w:hint="eastAsia"/>
                  <w:sz w:val="20"/>
                  <w:szCs w:val="20"/>
                  <w:lang w:val="en-US"/>
                </w:rPr>
                <w:t>Status of operation</w:t>
              </w:r>
            </w:ins>
          </w:p>
        </w:tc>
      </w:tr>
    </w:tbl>
    <w:p w:rsidR="00E80328" w:rsidRDefault="00E80328" w:rsidP="00E80328">
      <w:pPr>
        <w:jc w:val="both"/>
        <w:rPr>
          <w:ins w:id="1017" w:author="HH Park" w:date="2015-07-09T20:40:00Z"/>
          <w:rFonts w:eastAsia="맑은 고딕"/>
          <w:sz w:val="20"/>
          <w:szCs w:val="20"/>
          <w:lang w:val="en-US"/>
        </w:rPr>
      </w:pPr>
    </w:p>
    <w:p w:rsidR="00E80328" w:rsidRDefault="00E80328" w:rsidP="00E80328">
      <w:pPr>
        <w:pStyle w:val="IEEEStdsLevel6Header"/>
        <w:numPr>
          <w:ilvl w:val="6"/>
          <w:numId w:val="8"/>
        </w:numPr>
        <w:rPr>
          <w:ins w:id="1018" w:author="HH Park" w:date="2015-07-09T20:40:00Z"/>
          <w:lang w:eastAsia="ko-KR"/>
        </w:rPr>
      </w:pPr>
      <w:ins w:id="1019" w:author="HH Park" w:date="2015-07-09T20:40:00Z">
        <w:r>
          <w:rPr>
            <w:rFonts w:hint="eastAsia"/>
            <w:lang w:eastAsia="ko-KR"/>
          </w:rPr>
          <w:t>When generated</w:t>
        </w:r>
      </w:ins>
    </w:p>
    <w:p w:rsidR="00E80328" w:rsidRPr="0059095D" w:rsidRDefault="00E80328" w:rsidP="00E80328">
      <w:pPr>
        <w:rPr>
          <w:ins w:id="1020" w:author="HH Park" w:date="2015-07-09T20:40:00Z"/>
          <w:lang w:val="en-US"/>
        </w:rPr>
      </w:pPr>
      <w:ins w:id="1021" w:author="HH Park" w:date="2015-07-09T20:40:00Z">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MI</w:t>
        </w:r>
        <w:r>
          <w:rPr>
            <w:rFonts w:ascii="TimesNewRoman" w:hAnsi="TimesNewRoman" w:cs="TimesNewRoman" w:hint="eastAsia"/>
            <w:sz w:val="20"/>
            <w:szCs w:val="20"/>
            <w:lang w:val="en-US"/>
          </w:rPr>
          <w:t>S_D2D_</w:t>
        </w:r>
      </w:ins>
      <w:ins w:id="1022" w:author="HH Park" w:date="2015-07-09T21:01:00Z">
        <w:r w:rsidR="0025440C">
          <w:rPr>
            <w:rFonts w:ascii="TimesNewRoman" w:hAnsi="TimesNewRoman" w:cs="TimesNewRoman" w:hint="eastAsia"/>
            <w:sz w:val="20"/>
            <w:szCs w:val="20"/>
            <w:lang w:val="en-US"/>
          </w:rPr>
          <w:t>connection</w:t>
        </w:r>
      </w:ins>
      <w:ins w:id="1023" w:author="HH Park" w:date="2015-07-09T20:40:00Z">
        <w:r>
          <w:rPr>
            <w:rFonts w:ascii="TimesNewRoman" w:hAnsi="TimesNewRoman" w:cs="TimesNewRoman"/>
            <w:sz w:val="20"/>
            <w:szCs w:val="20"/>
            <w:lang w:val="en-US"/>
          </w:rPr>
          <w:t xml:space="preserve"> request.</w:t>
        </w:r>
      </w:ins>
    </w:p>
    <w:p w:rsidR="00E80328" w:rsidRDefault="00E80328" w:rsidP="00E80328">
      <w:pPr>
        <w:pStyle w:val="IEEEStdsLevel6Header"/>
        <w:numPr>
          <w:ilvl w:val="6"/>
          <w:numId w:val="8"/>
        </w:numPr>
        <w:rPr>
          <w:ins w:id="1024" w:author="HH Park" w:date="2015-07-09T20:40:00Z"/>
          <w:lang w:eastAsia="ko-KR"/>
        </w:rPr>
      </w:pPr>
      <w:ins w:id="1025" w:author="HH Park" w:date="2015-07-09T20:40:00Z">
        <w:r>
          <w:rPr>
            <w:rFonts w:hint="eastAsia"/>
            <w:lang w:eastAsia="ko-KR"/>
          </w:rPr>
          <w:t>Effect on receipt</w:t>
        </w:r>
      </w:ins>
    </w:p>
    <w:p w:rsidR="00E80328" w:rsidRPr="0059095D" w:rsidRDefault="00E80328" w:rsidP="00E80328">
      <w:pPr>
        <w:jc w:val="both"/>
        <w:rPr>
          <w:ins w:id="1026" w:author="HH Park" w:date="2015-07-09T20:40:00Z"/>
          <w:rFonts w:eastAsia="맑은 고딕"/>
          <w:sz w:val="20"/>
          <w:szCs w:val="20"/>
          <w:lang w:val="en-US"/>
        </w:rPr>
      </w:pPr>
      <w:ins w:id="1027" w:author="HH Park" w:date="2015-07-09T20:40:00Z">
        <w:r>
          <w:rPr>
            <w:rFonts w:ascii="TimesNewRoman" w:hAnsi="TimesNewRoman" w:cs="TimesNewRoman"/>
            <w:sz w:val="20"/>
            <w:szCs w:val="20"/>
            <w:lang w:val="en-US"/>
          </w:rPr>
          <w:t>Upon receipt, the M</w:t>
        </w:r>
      </w:ins>
      <w:ins w:id="1028" w:author="USER" w:date="2015-07-11T17:25:00Z">
        <w:r w:rsidR="00C64DEC">
          <w:rPr>
            <w:rFonts w:ascii="TimesNewRoman" w:hAnsi="TimesNewRoman" w:cs="TimesNewRoman" w:hint="eastAsia"/>
            <w:sz w:val="20"/>
            <w:szCs w:val="20"/>
            <w:lang w:val="en-US"/>
          </w:rPr>
          <w:t>I</w:t>
        </w:r>
      </w:ins>
      <w:ins w:id="1029" w:author="HH Park" w:date="2015-07-09T20:40:00Z">
        <w:r>
          <w:rPr>
            <w:rFonts w:ascii="TimesNewRoman" w:hAnsi="TimesNewRoman" w:cs="TimesNewRoman" w:hint="eastAsia"/>
            <w:sz w:val="20"/>
            <w:szCs w:val="20"/>
            <w:lang w:val="en-US"/>
          </w:rPr>
          <w:t>S</w:t>
        </w:r>
        <w:del w:id="1030" w:author="USER" w:date="2015-07-11T17:25:00Z">
          <w:r w:rsidDel="00C64DEC">
            <w:rPr>
              <w:rFonts w:ascii="TimesNewRoman" w:hAnsi="TimesNewRoman" w:cs="TimesNewRoman"/>
              <w:sz w:val="20"/>
              <w:szCs w:val="20"/>
              <w:lang w:val="en-US"/>
            </w:rPr>
            <w:delText>H</w:delText>
          </w:r>
        </w:del>
        <w:r>
          <w:rPr>
            <w:rFonts w:ascii="TimesNewRoman" w:hAnsi="TimesNewRoman" w:cs="TimesNewRoman"/>
            <w:sz w:val="20"/>
            <w:szCs w:val="20"/>
            <w:lang w:val="en-US"/>
          </w:rPr>
          <w:t xml:space="preserve"> user can determine the result of the </w:t>
        </w:r>
      </w:ins>
      <w:ins w:id="1031" w:author="HH Park" w:date="2015-07-09T21:01:00Z">
        <w:r w:rsidR="007C6BF0">
          <w:rPr>
            <w:rFonts w:ascii="TimesNewRoman" w:hAnsi="TimesNewRoman" w:cs="TimesNewRoman" w:hint="eastAsia"/>
            <w:sz w:val="20"/>
            <w:szCs w:val="20"/>
            <w:lang w:val="en-US"/>
          </w:rPr>
          <w:t>connection</w:t>
        </w:r>
      </w:ins>
      <w:ins w:id="1032" w:author="HH Park" w:date="2015-07-09T20:40:00Z">
        <w:r>
          <w:rPr>
            <w:rFonts w:ascii="TimesNewRoman" w:hAnsi="TimesNewRoman" w:cs="TimesNewRoman"/>
            <w:sz w:val="20"/>
            <w:szCs w:val="20"/>
            <w:lang w:val="en-US"/>
          </w:rPr>
          <w:t xml:space="preserve"> request.</w:t>
        </w:r>
      </w:ins>
    </w:p>
    <w:p w:rsidR="007F5988" w:rsidRPr="007B22AA" w:rsidDel="00E80328" w:rsidRDefault="007B22AA" w:rsidP="00773FA7">
      <w:pPr>
        <w:pStyle w:val="IEEEStdsLevel6Header"/>
        <w:numPr>
          <w:ilvl w:val="5"/>
          <w:numId w:val="8"/>
        </w:numPr>
        <w:rPr>
          <w:del w:id="1033" w:author="HH Park" w:date="2015-07-09T20:40:00Z"/>
        </w:rPr>
      </w:pPr>
      <w:del w:id="1034" w:author="HH Park" w:date="2015-07-09T20:40:00Z">
        <w:r w:rsidRPr="007B22AA" w:rsidDel="00E80328">
          <w:rPr>
            <w:lang w:eastAsia="zh-CN"/>
          </w:rPr>
          <w:delText>MI</w:delText>
        </w:r>
        <w:r w:rsidRPr="007B22AA" w:rsidDel="00E80328">
          <w:rPr>
            <w:rFonts w:hint="eastAsia"/>
            <w:lang w:eastAsia="zh-CN"/>
          </w:rPr>
          <w:delText>S</w:delText>
        </w:r>
        <w:r w:rsidRPr="007B22AA" w:rsidDel="00E80328">
          <w:rPr>
            <w:lang w:eastAsia="zh-CN"/>
          </w:rPr>
          <w:delText>_</w:delText>
        </w:r>
        <w:r w:rsidRPr="007B22AA" w:rsidDel="00E80328">
          <w:rPr>
            <w:rFonts w:hint="eastAsia"/>
            <w:lang w:eastAsia="zh-CN"/>
          </w:rPr>
          <w:delText>D2D</w:delText>
        </w:r>
        <w:r w:rsidRPr="007B22AA" w:rsidDel="00E80328">
          <w:rPr>
            <w:lang w:eastAsia="zh-CN"/>
          </w:rPr>
          <w:delText>_Connection</w:delText>
        </w:r>
        <w:r w:rsidR="007F5988" w:rsidRPr="007B22AA" w:rsidDel="00E80328">
          <w:delText>.request</w:delText>
        </w:r>
      </w:del>
    </w:p>
    <w:p w:rsidR="007F5988" w:rsidRPr="007B22AA" w:rsidDel="00E80328" w:rsidRDefault="007B22AA" w:rsidP="00773FA7">
      <w:pPr>
        <w:pStyle w:val="IEEEStdsLevel6Header"/>
        <w:numPr>
          <w:ilvl w:val="5"/>
          <w:numId w:val="8"/>
        </w:numPr>
        <w:rPr>
          <w:del w:id="1035" w:author="HH Park" w:date="2015-07-09T20:40:00Z"/>
        </w:rPr>
      </w:pPr>
      <w:del w:id="1036" w:author="HH Park" w:date="2015-07-09T20:40:00Z">
        <w:r w:rsidRPr="007B22AA" w:rsidDel="00E80328">
          <w:rPr>
            <w:lang w:eastAsia="zh-CN"/>
          </w:rPr>
          <w:delText>MI</w:delText>
        </w:r>
        <w:r w:rsidRPr="007B22AA" w:rsidDel="00E80328">
          <w:rPr>
            <w:rFonts w:hint="eastAsia"/>
            <w:lang w:eastAsia="zh-CN"/>
          </w:rPr>
          <w:delText>S</w:delText>
        </w:r>
        <w:r w:rsidRPr="007B22AA" w:rsidDel="00E80328">
          <w:rPr>
            <w:lang w:eastAsia="zh-CN"/>
          </w:rPr>
          <w:delText>_</w:delText>
        </w:r>
        <w:r w:rsidRPr="007B22AA" w:rsidDel="00E80328">
          <w:rPr>
            <w:rFonts w:hint="eastAsia"/>
            <w:lang w:eastAsia="zh-CN"/>
          </w:rPr>
          <w:delText>D2D</w:delText>
        </w:r>
        <w:r w:rsidRPr="007B22AA" w:rsidDel="00E80328">
          <w:rPr>
            <w:lang w:eastAsia="zh-CN"/>
          </w:rPr>
          <w:delText>_Connection</w:delText>
        </w:r>
        <w:r w:rsidR="007F5988" w:rsidRPr="007B22AA" w:rsidDel="00E80328">
          <w:delText>.confirm</w:delText>
        </w:r>
      </w:del>
    </w:p>
    <w:p w:rsidR="007F5988" w:rsidRPr="007B22AA" w:rsidDel="00E80328" w:rsidRDefault="007B22AA" w:rsidP="00773FA7">
      <w:pPr>
        <w:pStyle w:val="IEEEStdsLevel6Header"/>
        <w:numPr>
          <w:ilvl w:val="5"/>
          <w:numId w:val="8"/>
        </w:numPr>
        <w:rPr>
          <w:del w:id="1037" w:author="HH Park" w:date="2015-07-09T20:40:00Z"/>
        </w:rPr>
      </w:pPr>
      <w:del w:id="1038" w:author="HH Park" w:date="2015-07-09T20:40:00Z">
        <w:r w:rsidRPr="007B22AA" w:rsidDel="00E80328">
          <w:rPr>
            <w:lang w:eastAsia="zh-CN"/>
          </w:rPr>
          <w:delText>MI</w:delText>
        </w:r>
        <w:r w:rsidRPr="007B22AA" w:rsidDel="00E80328">
          <w:rPr>
            <w:rFonts w:hint="eastAsia"/>
            <w:lang w:eastAsia="zh-CN"/>
          </w:rPr>
          <w:delText>S</w:delText>
        </w:r>
        <w:r w:rsidRPr="007B22AA" w:rsidDel="00E80328">
          <w:rPr>
            <w:lang w:eastAsia="zh-CN"/>
          </w:rPr>
          <w:delText>_</w:delText>
        </w:r>
        <w:r w:rsidRPr="007B22AA" w:rsidDel="00E80328">
          <w:rPr>
            <w:rFonts w:hint="eastAsia"/>
            <w:lang w:eastAsia="zh-CN"/>
          </w:rPr>
          <w:delText>D2D</w:delText>
        </w:r>
        <w:r w:rsidRPr="007B22AA" w:rsidDel="00E80328">
          <w:rPr>
            <w:lang w:eastAsia="zh-CN"/>
          </w:rPr>
          <w:delText>_Connection</w:delText>
        </w:r>
        <w:r w:rsidR="007F5988" w:rsidRPr="007B22AA" w:rsidDel="00E80328">
          <w:delText>.indication</w:delText>
        </w:r>
      </w:del>
    </w:p>
    <w:p w:rsidR="007F5988" w:rsidDel="00E80328" w:rsidRDefault="007B22AA" w:rsidP="00773FA7">
      <w:pPr>
        <w:pStyle w:val="IEEEStdsLevel6Header"/>
        <w:numPr>
          <w:ilvl w:val="5"/>
          <w:numId w:val="8"/>
        </w:numPr>
        <w:rPr>
          <w:del w:id="1039" w:author="HH Park" w:date="2015-07-09T20:40:00Z"/>
          <w:lang w:eastAsia="ko-KR"/>
        </w:rPr>
      </w:pPr>
      <w:del w:id="1040" w:author="HH Park" w:date="2015-07-09T20:40:00Z">
        <w:r w:rsidRPr="007B22AA" w:rsidDel="00E80328">
          <w:rPr>
            <w:lang w:eastAsia="zh-CN"/>
          </w:rPr>
          <w:delText>MI</w:delText>
        </w:r>
        <w:r w:rsidRPr="007B22AA" w:rsidDel="00E80328">
          <w:rPr>
            <w:rFonts w:hint="eastAsia"/>
            <w:lang w:eastAsia="zh-CN"/>
          </w:rPr>
          <w:delText>S</w:delText>
        </w:r>
        <w:r w:rsidRPr="007B22AA" w:rsidDel="00E80328">
          <w:rPr>
            <w:lang w:eastAsia="zh-CN"/>
          </w:rPr>
          <w:delText>_</w:delText>
        </w:r>
        <w:r w:rsidRPr="007B22AA" w:rsidDel="00E80328">
          <w:rPr>
            <w:rFonts w:hint="eastAsia"/>
            <w:lang w:eastAsia="zh-CN"/>
          </w:rPr>
          <w:delText>D2D</w:delText>
        </w:r>
        <w:r w:rsidRPr="007B22AA" w:rsidDel="00E80328">
          <w:rPr>
            <w:lang w:eastAsia="zh-CN"/>
          </w:rPr>
          <w:delText>_Connection</w:delText>
        </w:r>
        <w:r w:rsidR="007F5988" w:rsidRPr="007B22AA" w:rsidDel="00E80328">
          <w:delText>.response</w:delText>
        </w:r>
      </w:del>
    </w:p>
    <w:p w:rsidR="00AB5006" w:rsidRPr="00AB5006" w:rsidRDefault="00AB5006" w:rsidP="00AB5006">
      <w:pPr>
        <w:rPr>
          <w:lang w:val="en-US"/>
        </w:rPr>
      </w:pPr>
    </w:p>
    <w:p w:rsidR="00AB5006" w:rsidRDefault="00A11C2F" w:rsidP="006C7808">
      <w:pPr>
        <w:pStyle w:val="IEEEStdsLevel4Header"/>
        <w:numPr>
          <w:ilvl w:val="3"/>
          <w:numId w:val="8"/>
        </w:numPr>
        <w:rPr>
          <w:lang w:eastAsia="zh-CN"/>
        </w:rPr>
      </w:pPr>
      <w:proofErr w:type="spellStart"/>
      <w:r w:rsidRPr="004474B8">
        <w:rPr>
          <w:lang w:eastAsia="zh-CN"/>
        </w:rPr>
        <w:t>MIS_Get_Information</w:t>
      </w:r>
      <w:proofErr w:type="spellEnd"/>
      <w:r w:rsidR="006C7808">
        <w:rPr>
          <w:lang w:eastAsia="zh-CN"/>
        </w:rPr>
        <w:t xml:space="preserve">  </w:t>
      </w:r>
    </w:p>
    <w:p w:rsidR="00A11C2F" w:rsidRDefault="006C7808" w:rsidP="00AB5006">
      <w:pPr>
        <w:tabs>
          <w:tab w:val="clear" w:pos="284"/>
        </w:tabs>
        <w:spacing w:before="312" w:after="240"/>
        <w:jc w:val="both"/>
        <w:rPr>
          <w:rFonts w:eastAsia="맑은 고딕"/>
          <w:sz w:val="20"/>
          <w:szCs w:val="20"/>
          <w:lang w:val="en-US"/>
        </w:rPr>
      </w:pPr>
      <w:r w:rsidRPr="00AB5006">
        <w:rPr>
          <w:b/>
          <w:lang w:eastAsia="zh-CN"/>
        </w:rPr>
        <w:t xml:space="preserve"> </w:t>
      </w:r>
      <w:r w:rsidRPr="00AB5006">
        <w:rPr>
          <w:rFonts w:eastAsia="맑은 고딕"/>
          <w:sz w:val="20"/>
          <w:szCs w:val="20"/>
          <w:lang w:val="en-US" w:eastAsia="zh-CN"/>
        </w:rPr>
        <w:t xml:space="preserve">* </w:t>
      </w:r>
      <w:r w:rsidR="00A11C2F" w:rsidRPr="00AB5006">
        <w:rPr>
          <w:rFonts w:eastAsia="맑은 고딕"/>
          <w:sz w:val="20"/>
          <w:szCs w:val="20"/>
          <w:lang w:val="en-US" w:eastAsia="zh-CN"/>
        </w:rPr>
        <w:t>Parameters and information elements will be added for D2D communication service.</w:t>
      </w:r>
    </w:p>
    <w:p w:rsidR="00AB5006" w:rsidRPr="00AB5006" w:rsidRDefault="00AB5006" w:rsidP="00AB5006">
      <w:pPr>
        <w:tabs>
          <w:tab w:val="clear" w:pos="284"/>
        </w:tabs>
        <w:spacing w:before="312" w:after="240"/>
        <w:jc w:val="both"/>
        <w:rPr>
          <w:b/>
        </w:rPr>
      </w:pPr>
    </w:p>
    <w:p w:rsidR="007F5988" w:rsidRDefault="007F5988" w:rsidP="007F5988">
      <w:pPr>
        <w:pStyle w:val="IEEEStdsLevel4Header"/>
        <w:numPr>
          <w:ilvl w:val="3"/>
          <w:numId w:val="8"/>
        </w:numPr>
        <w:rPr>
          <w:lang w:eastAsia="ko-KR"/>
        </w:rPr>
      </w:pPr>
      <w:bookmarkStart w:id="1041" w:name="_Toc393296913"/>
      <w:bookmarkStart w:id="1042" w:name="_Toc382860179"/>
      <w:bookmarkStart w:id="1043" w:name="_Toc372021492"/>
      <w:r w:rsidRPr="007B22AA">
        <w:t>MIS_LINK_SAP primitives</w:t>
      </w:r>
      <w:bookmarkEnd w:id="1041"/>
      <w:bookmarkEnd w:id="1042"/>
      <w:bookmarkEnd w:id="1043"/>
      <w:r w:rsidRPr="007B22AA">
        <w:t xml:space="preserve"> </w:t>
      </w:r>
    </w:p>
    <w:p w:rsidR="00AB5006" w:rsidRPr="00AB5006" w:rsidRDefault="00AB5006" w:rsidP="00AB5006">
      <w:pPr>
        <w:rPr>
          <w:lang w:val="en-US"/>
        </w:rPr>
      </w:pPr>
    </w:p>
    <w:p w:rsidR="003F543F" w:rsidRPr="007B22AA" w:rsidRDefault="003F543F" w:rsidP="003F543F">
      <w:pPr>
        <w:pStyle w:val="IEEEStdsLevel5Header"/>
        <w:numPr>
          <w:ilvl w:val="4"/>
          <w:numId w:val="8"/>
        </w:numPr>
      </w:pPr>
      <w:r>
        <w:lastRenderedPageBreak/>
        <w:t>Link</w:t>
      </w:r>
      <w:r w:rsidRPr="007B22AA">
        <w:t>_</w:t>
      </w:r>
      <w:r>
        <w:t>D2D_</w:t>
      </w:r>
      <w:r w:rsidR="000B16D1">
        <w:rPr>
          <w:rFonts w:hint="eastAsia"/>
          <w:lang w:eastAsia="ko-KR"/>
        </w:rPr>
        <w:t>Registration</w:t>
      </w:r>
    </w:p>
    <w:p w:rsidR="003F543F" w:rsidRPr="007B22AA" w:rsidRDefault="003F543F" w:rsidP="003F543F">
      <w:pPr>
        <w:pStyle w:val="IEEEStdsLevel6Header"/>
        <w:numPr>
          <w:ilvl w:val="5"/>
          <w:numId w:val="8"/>
        </w:numPr>
      </w:pPr>
      <w:r>
        <w:t>Link</w:t>
      </w:r>
      <w:r w:rsidRPr="007B22AA">
        <w:t>_</w:t>
      </w:r>
      <w:r>
        <w:t>D2D_</w:t>
      </w:r>
      <w:r w:rsidR="000B16D1">
        <w:rPr>
          <w:rFonts w:hint="eastAsia"/>
          <w:lang w:eastAsia="ko-KR"/>
        </w:rPr>
        <w:t>Registration</w:t>
      </w:r>
      <w:r w:rsidRPr="007B22AA">
        <w:t>.request</w:t>
      </w:r>
    </w:p>
    <w:p w:rsidR="003F543F" w:rsidRPr="007B22AA" w:rsidRDefault="003F543F" w:rsidP="003F543F">
      <w:pPr>
        <w:pStyle w:val="IEEEStdsLevel6Header"/>
        <w:numPr>
          <w:ilvl w:val="5"/>
          <w:numId w:val="8"/>
        </w:numPr>
      </w:pPr>
      <w:r>
        <w:t>Link</w:t>
      </w:r>
      <w:r w:rsidRPr="007B22AA">
        <w:t>_</w:t>
      </w:r>
      <w:r>
        <w:t>D2D_</w:t>
      </w:r>
      <w:r w:rsidR="000B16D1">
        <w:rPr>
          <w:rFonts w:hint="eastAsia"/>
          <w:lang w:eastAsia="ko-KR"/>
        </w:rPr>
        <w:t>Registration</w:t>
      </w:r>
      <w:r w:rsidRPr="007B22AA">
        <w:t>.confirm</w:t>
      </w:r>
    </w:p>
    <w:p w:rsidR="003F543F" w:rsidRPr="007B22AA" w:rsidRDefault="003F543F" w:rsidP="003F543F">
      <w:pPr>
        <w:pStyle w:val="IEEEStdsLevel6Header"/>
        <w:numPr>
          <w:ilvl w:val="5"/>
          <w:numId w:val="8"/>
        </w:numPr>
      </w:pPr>
      <w:r>
        <w:t>Link</w:t>
      </w:r>
      <w:r w:rsidRPr="007B22AA">
        <w:t xml:space="preserve">_ </w:t>
      </w:r>
      <w:r>
        <w:t>D2D_</w:t>
      </w:r>
      <w:r w:rsidR="000B16D1">
        <w:rPr>
          <w:rFonts w:hint="eastAsia"/>
          <w:lang w:eastAsia="ko-KR"/>
        </w:rPr>
        <w:t>Registration</w:t>
      </w:r>
      <w:r w:rsidRPr="007B22AA">
        <w:t>.indication</w:t>
      </w:r>
    </w:p>
    <w:p w:rsidR="003F543F" w:rsidRDefault="003F543F" w:rsidP="003F543F">
      <w:pPr>
        <w:pStyle w:val="IEEEStdsLevel6Header"/>
        <w:numPr>
          <w:ilvl w:val="5"/>
          <w:numId w:val="8"/>
        </w:numPr>
        <w:rPr>
          <w:lang w:eastAsia="ko-KR"/>
        </w:rPr>
      </w:pPr>
      <w:r>
        <w:t>Link</w:t>
      </w:r>
      <w:r w:rsidRPr="007B22AA">
        <w:t xml:space="preserve">_ </w:t>
      </w:r>
      <w:r>
        <w:t>D2D_</w:t>
      </w:r>
      <w:r w:rsidR="000B16D1">
        <w:rPr>
          <w:rFonts w:hint="eastAsia"/>
          <w:lang w:eastAsia="ko-KR"/>
        </w:rPr>
        <w:t>Registration</w:t>
      </w:r>
      <w:r w:rsidRPr="007B22AA">
        <w:t>.response</w:t>
      </w:r>
    </w:p>
    <w:p w:rsidR="003F543F" w:rsidRPr="007B22AA" w:rsidRDefault="003F543F" w:rsidP="003F543F">
      <w:pPr>
        <w:pStyle w:val="IEEEStdsLevel4Header"/>
        <w:numPr>
          <w:ilvl w:val="3"/>
          <w:numId w:val="8"/>
        </w:numPr>
      </w:pPr>
      <w:r>
        <w:t>Link</w:t>
      </w:r>
      <w:r w:rsidRPr="007B22AA">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.request</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.confirm</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.indication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.response</w:t>
      </w:r>
    </w:p>
    <w:p w:rsidR="007F5988" w:rsidRDefault="007F5988" w:rsidP="007F5988">
      <w:pPr>
        <w:rPr>
          <w:lang w:val="en-US"/>
        </w:rPr>
      </w:pPr>
    </w:p>
    <w:p w:rsidR="00AB5006" w:rsidRDefault="00AB5006" w:rsidP="007F5988">
      <w:pPr>
        <w:rPr>
          <w:lang w:val="en-US"/>
        </w:rPr>
      </w:pPr>
    </w:p>
    <w:p w:rsidR="00AB5006" w:rsidRPr="007B22AA" w:rsidRDefault="00AB5006" w:rsidP="007F5988">
      <w:pPr>
        <w:rPr>
          <w:lang w:val="en-US"/>
        </w:rPr>
      </w:pPr>
    </w:p>
    <w:p w:rsidR="007F5988" w:rsidRDefault="007F5988" w:rsidP="007F5988">
      <w:pPr>
        <w:pStyle w:val="IEEEStdsLevel3Header"/>
        <w:numPr>
          <w:ilvl w:val="2"/>
          <w:numId w:val="8"/>
        </w:numPr>
        <w:rPr>
          <w:lang w:eastAsia="ko-KR"/>
        </w:rPr>
      </w:pPr>
      <w:bookmarkStart w:id="1044" w:name="_Toc402518404"/>
      <w:r w:rsidRPr="007B22AA">
        <w:rPr>
          <w:lang w:eastAsia="ko-KR"/>
        </w:rPr>
        <w:t>Service specific protocol features</w:t>
      </w:r>
      <w:bookmarkEnd w:id="1044"/>
    </w:p>
    <w:p w:rsidR="00AB5006" w:rsidRPr="00AB5006" w:rsidRDefault="00AB5006" w:rsidP="00AB5006">
      <w:pPr>
        <w:rPr>
          <w:lang w:val="en-US"/>
        </w:rPr>
      </w:pPr>
    </w:p>
    <w:p w:rsidR="007F5988" w:rsidRDefault="007F5988" w:rsidP="007F5988">
      <w:pPr>
        <w:pStyle w:val="IEEEStdsLevel4Header"/>
        <w:numPr>
          <w:ilvl w:val="3"/>
          <w:numId w:val="8"/>
        </w:numPr>
        <w:rPr>
          <w:lang w:eastAsia="ko-KR"/>
        </w:rPr>
      </w:pPr>
      <w:r w:rsidRPr="007B22AA">
        <w:t>MIS protocol messages for command service</w:t>
      </w:r>
    </w:p>
    <w:p w:rsidR="00AB5006" w:rsidRPr="00AB5006" w:rsidRDefault="00AB5006" w:rsidP="00AB5006">
      <w:pPr>
        <w:rPr>
          <w:lang w:val="en-US"/>
        </w:rPr>
      </w:pPr>
    </w:p>
    <w:p w:rsidR="003F543F" w:rsidRPr="007B22AA" w:rsidRDefault="003F543F" w:rsidP="003F543F">
      <w:pPr>
        <w:pStyle w:val="IEEEStdsLevel5Header"/>
        <w:numPr>
          <w:ilvl w:val="4"/>
          <w:numId w:val="8"/>
        </w:numPr>
      </w:pPr>
      <w:r w:rsidRPr="007B22AA">
        <w:t>MIS_</w:t>
      </w:r>
      <w:r>
        <w:t>D2D_</w:t>
      </w:r>
      <w:r w:rsidR="000B16D1">
        <w:rPr>
          <w:rFonts w:hint="eastAsia"/>
          <w:lang w:eastAsia="ko-KR"/>
        </w:rPr>
        <w:t>Registration</w:t>
      </w:r>
    </w:p>
    <w:p w:rsidR="003F543F" w:rsidRPr="007B22AA" w:rsidRDefault="003F543F" w:rsidP="003F543F">
      <w:pPr>
        <w:pStyle w:val="IEEEStdsLevel6Header"/>
        <w:numPr>
          <w:ilvl w:val="5"/>
          <w:numId w:val="8"/>
        </w:numPr>
      </w:pPr>
      <w:r w:rsidRPr="007B22AA">
        <w:t xml:space="preserve">MIS_ </w:t>
      </w:r>
      <w:r>
        <w:t>D2D_</w:t>
      </w:r>
      <w:r w:rsidR="000B16D1">
        <w:rPr>
          <w:rFonts w:hint="eastAsia"/>
          <w:lang w:eastAsia="ko-KR"/>
        </w:rPr>
        <w:t>Registration</w:t>
      </w:r>
      <w:r>
        <w:t xml:space="preserve"> </w:t>
      </w:r>
      <w:r w:rsidRPr="007B22AA">
        <w:t>request</w:t>
      </w:r>
    </w:p>
    <w:p w:rsidR="003F543F" w:rsidRPr="007B22AA" w:rsidRDefault="003F543F" w:rsidP="003F543F">
      <w:pPr>
        <w:pStyle w:val="IEEEStdsLevel6Header"/>
        <w:numPr>
          <w:ilvl w:val="5"/>
          <w:numId w:val="8"/>
        </w:numPr>
      </w:pPr>
      <w:r w:rsidRPr="007B22AA">
        <w:t xml:space="preserve">MIS_ </w:t>
      </w:r>
      <w:r>
        <w:t>D2D_</w:t>
      </w:r>
      <w:r w:rsidR="000B16D1">
        <w:rPr>
          <w:rFonts w:hint="eastAsia"/>
          <w:lang w:eastAsia="ko-KR"/>
        </w:rPr>
        <w:t>Registration</w:t>
      </w:r>
      <w:r>
        <w:t xml:space="preserve"> </w:t>
      </w:r>
      <w:r w:rsidRPr="007B22AA">
        <w:t>indication</w:t>
      </w:r>
    </w:p>
    <w:p w:rsidR="003F543F" w:rsidRDefault="003F543F" w:rsidP="003F543F">
      <w:pPr>
        <w:pStyle w:val="IEEEStdsLevel6Header"/>
        <w:numPr>
          <w:ilvl w:val="5"/>
          <w:numId w:val="8"/>
        </w:numPr>
        <w:rPr>
          <w:lang w:eastAsia="ko-KR"/>
        </w:rPr>
      </w:pPr>
      <w:r w:rsidRPr="007B22AA">
        <w:t xml:space="preserve">MIS_ </w:t>
      </w:r>
      <w:r>
        <w:t>D2D_</w:t>
      </w:r>
      <w:r w:rsidR="000B16D1">
        <w:rPr>
          <w:rFonts w:hint="eastAsia"/>
          <w:lang w:eastAsia="ko-KR"/>
        </w:rPr>
        <w:t>Registration</w:t>
      </w:r>
      <w:r>
        <w:t xml:space="preserve"> </w:t>
      </w:r>
      <w:r w:rsidRPr="007B22AA">
        <w:t>response</w:t>
      </w:r>
    </w:p>
    <w:p w:rsidR="00351BF5" w:rsidRPr="00AB5006" w:rsidRDefault="00351BF5" w:rsidP="00AB5006">
      <w:pPr>
        <w:rPr>
          <w:lang w:val="en-US"/>
        </w:rPr>
      </w:pPr>
    </w:p>
    <w:p w:rsidR="003F543F" w:rsidRPr="007B22AA" w:rsidRDefault="003F543F" w:rsidP="003F543F">
      <w:pPr>
        <w:pStyle w:val="IEEEStdsLevel4Header"/>
        <w:numPr>
          <w:ilvl w:val="3"/>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request</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indication</w:t>
      </w:r>
    </w:p>
    <w:p w:rsidR="003F543F" w:rsidRDefault="003F543F" w:rsidP="003F543F">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response</w:t>
      </w:r>
    </w:p>
    <w:p w:rsidR="00AB5006" w:rsidRDefault="00AB5006" w:rsidP="00AB5006">
      <w:pPr>
        <w:rPr>
          <w:lang w:val="en-US"/>
        </w:rPr>
      </w:pPr>
    </w:p>
    <w:p w:rsidR="00AB5006" w:rsidRDefault="00AB5006" w:rsidP="00AB5006">
      <w:pPr>
        <w:rPr>
          <w:lang w:val="en-US"/>
        </w:rPr>
      </w:pPr>
    </w:p>
    <w:p w:rsidR="003F543F" w:rsidRDefault="00E311FB" w:rsidP="003F543F">
      <w:pPr>
        <w:pStyle w:val="IEEEStdsLevel4Header"/>
        <w:numPr>
          <w:ilvl w:val="3"/>
          <w:numId w:val="8"/>
        </w:numPr>
        <w:rPr>
          <w:lang w:eastAsia="ko-KR"/>
        </w:rPr>
      </w:pPr>
      <w:r w:rsidRPr="007B22AA">
        <w:t xml:space="preserve">MIS protocol messages for </w:t>
      </w:r>
      <w:r>
        <w:t>information</w:t>
      </w:r>
      <w:r w:rsidRPr="007B22AA">
        <w:t xml:space="preserve"> service</w:t>
      </w:r>
    </w:p>
    <w:p w:rsidR="00AB5006" w:rsidRPr="00AB5006" w:rsidRDefault="00AB5006" w:rsidP="00AB5006">
      <w:pPr>
        <w:rPr>
          <w:lang w:val="en-US"/>
        </w:rPr>
      </w:pPr>
    </w:p>
    <w:p w:rsidR="00AB5006" w:rsidRPr="00AB5006" w:rsidRDefault="00A22CCA" w:rsidP="00E311FB">
      <w:pPr>
        <w:pStyle w:val="IEEEStdsLevel4Header"/>
        <w:numPr>
          <w:ilvl w:val="4"/>
          <w:numId w:val="8"/>
        </w:numPr>
        <w:rPr>
          <w:b w:val="0"/>
        </w:rPr>
      </w:pPr>
      <w:bookmarkStart w:id="1045" w:name="_Toc372021624"/>
      <w:proofErr w:type="spellStart"/>
      <w:r w:rsidRPr="004474B8">
        <w:t>MIS_Get_Information</w:t>
      </w:r>
      <w:bookmarkEnd w:id="1045"/>
      <w:proofErr w:type="spellEnd"/>
    </w:p>
    <w:p w:rsidR="007F5988" w:rsidRDefault="00E311FB" w:rsidP="004D3A9A">
      <w:pPr>
        <w:tabs>
          <w:tab w:val="clear" w:pos="284"/>
          <w:tab w:val="right" w:pos="9360"/>
        </w:tabs>
        <w:spacing w:before="312" w:after="240"/>
        <w:ind w:firstLine="96"/>
        <w:jc w:val="both"/>
        <w:rPr>
          <w:rFonts w:eastAsia="맑은 고딕"/>
          <w:sz w:val="20"/>
          <w:szCs w:val="20"/>
          <w:lang w:val="en-US"/>
        </w:rPr>
      </w:pPr>
      <w:r w:rsidRPr="00AB5006">
        <w:rPr>
          <w:rFonts w:eastAsia="맑은 고딕"/>
          <w:sz w:val="20"/>
          <w:szCs w:val="20"/>
          <w:lang w:val="en-US" w:eastAsia="zh-CN"/>
        </w:rPr>
        <w:t>*</w:t>
      </w:r>
      <w:r w:rsidR="00AB5006">
        <w:rPr>
          <w:rFonts w:eastAsia="맑은 고딕" w:hint="eastAsia"/>
          <w:sz w:val="20"/>
          <w:szCs w:val="20"/>
          <w:lang w:val="en-US"/>
        </w:rPr>
        <w:t xml:space="preserve"> </w:t>
      </w:r>
      <w:r w:rsidR="0087043A" w:rsidRPr="00AB5006">
        <w:rPr>
          <w:rFonts w:eastAsia="맑은 고딕"/>
          <w:sz w:val="20"/>
          <w:szCs w:val="20"/>
          <w:lang w:val="en-US" w:eastAsia="zh-CN"/>
        </w:rPr>
        <w:t>Parameters and information elements will be added for D2D communication service.</w:t>
      </w:r>
    </w:p>
    <w:p w:rsidR="004D3A9A" w:rsidRDefault="004D3A9A" w:rsidP="004D3A9A">
      <w:pPr>
        <w:tabs>
          <w:tab w:val="clear" w:pos="284"/>
        </w:tabs>
        <w:spacing w:before="312" w:after="240"/>
        <w:ind w:firstLine="96"/>
        <w:jc w:val="both"/>
        <w:rPr>
          <w:rFonts w:eastAsia="맑은 고딕"/>
          <w:sz w:val="20"/>
          <w:szCs w:val="20"/>
          <w:lang w:val="en-US"/>
        </w:rPr>
      </w:pPr>
    </w:p>
    <w:p w:rsidR="004D3A9A" w:rsidRDefault="004D3A9A" w:rsidP="004D3A9A">
      <w:pPr>
        <w:tabs>
          <w:tab w:val="clear" w:pos="284"/>
        </w:tabs>
        <w:spacing w:before="312" w:after="240"/>
        <w:ind w:firstLine="105"/>
        <w:jc w:val="both"/>
        <w:rPr>
          <w:rFonts w:eastAsia="맑은 고딕"/>
          <w:sz w:val="20"/>
          <w:szCs w:val="20"/>
          <w:lang w:val="en-US"/>
        </w:rPr>
      </w:pPr>
    </w:p>
    <w:p w:rsidR="004D3A9A" w:rsidRDefault="004D3A9A" w:rsidP="004D3A9A">
      <w:pPr>
        <w:tabs>
          <w:tab w:val="clear" w:pos="284"/>
        </w:tabs>
        <w:spacing w:before="312" w:after="240"/>
        <w:ind w:firstLine="105"/>
        <w:jc w:val="both"/>
        <w:rPr>
          <w:rFonts w:ascii="Arial,Bold" w:hAnsi="Arial,Bold" w:cs="Arial,Bold"/>
          <w:b/>
          <w:bCs/>
          <w:sz w:val="20"/>
          <w:szCs w:val="20"/>
          <w:lang w:val="en-US"/>
        </w:rPr>
      </w:pPr>
      <w:r>
        <w:rPr>
          <w:rFonts w:eastAsia="맑은 고딕" w:hint="eastAsia"/>
          <w:sz w:val="20"/>
          <w:szCs w:val="20"/>
          <w:lang w:val="en-US"/>
        </w:rPr>
        <w:t>Table E.2-</w:t>
      </w:r>
      <w:r w:rsidRPr="00BE6D03">
        <w:rPr>
          <w:rFonts w:ascii="Arial,Bold" w:hAnsi="Arial,Bold" w:cs="Arial,Bold"/>
          <w:b/>
          <w:bCs/>
          <w:sz w:val="20"/>
          <w:szCs w:val="20"/>
          <w:lang w:val="en-US"/>
        </w:rPr>
        <w:t xml:space="preserve"> </w:t>
      </w:r>
      <w:r>
        <w:rPr>
          <w:rFonts w:ascii="Arial,Bold" w:hAnsi="Arial,Bold" w:cs="Arial,Bold"/>
          <w:b/>
          <w:bCs/>
          <w:sz w:val="20"/>
          <w:szCs w:val="20"/>
          <w:lang w:val="en-US"/>
        </w:rPr>
        <w:t>MIH_LINK_SAP/IEEE 802.11/IEEE 802.3/IEEE 802.1ag primitives mapping</w:t>
      </w:r>
    </w:p>
    <w:tbl>
      <w:tblPr>
        <w:tblStyle w:val="ab"/>
        <w:tblW w:w="0" w:type="auto"/>
        <w:tblLook w:val="04A0" w:firstRow="1" w:lastRow="0" w:firstColumn="1" w:lastColumn="0" w:noHBand="0" w:noVBand="1"/>
      </w:tblPr>
      <w:tblGrid>
        <w:gridCol w:w="2389"/>
        <w:gridCol w:w="2389"/>
        <w:gridCol w:w="2390"/>
        <w:gridCol w:w="2390"/>
      </w:tblGrid>
      <w:tr w:rsidR="004D3A9A" w:rsidTr="004D518D">
        <w:trPr>
          <w:trHeight w:val="70"/>
        </w:trPr>
        <w:tc>
          <w:tcPr>
            <w:tcW w:w="2389"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
                <w:bCs/>
                <w:sz w:val="18"/>
                <w:szCs w:val="18"/>
                <w:lang w:val="en-US"/>
              </w:rPr>
            </w:pPr>
            <w:r>
              <w:rPr>
                <w:rFonts w:ascii="TimesNewRoman,Bold" w:hAnsi="TimesNewRoman,Bold" w:cs="TimesNewRoman,Bold"/>
                <w:b/>
                <w:bCs/>
                <w:sz w:val="18"/>
                <w:szCs w:val="18"/>
                <w:lang w:val="en-US"/>
              </w:rPr>
              <w:t>Primitives</w:t>
            </w:r>
          </w:p>
        </w:tc>
        <w:tc>
          <w:tcPr>
            <w:tcW w:w="2389"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
                <w:bCs/>
                <w:sz w:val="18"/>
                <w:szCs w:val="18"/>
                <w:lang w:val="en-US"/>
              </w:rPr>
            </w:pPr>
            <w:r>
              <w:rPr>
                <w:rFonts w:ascii="TimesNewRoman,Bold" w:hAnsi="TimesNewRoman,Bold" w:cs="TimesNewRoman,Bold"/>
                <w:b/>
                <w:bCs/>
                <w:sz w:val="18"/>
                <w:szCs w:val="18"/>
                <w:lang w:val="en-US"/>
              </w:rPr>
              <w:t xml:space="preserve">IEEE </w:t>
            </w:r>
            <w:proofErr w:type="spellStart"/>
            <w:r>
              <w:rPr>
                <w:rFonts w:ascii="TimesNewRoman,Bold" w:hAnsi="TimesNewRoman,Bold" w:cs="TimesNewRoman,Bold"/>
                <w:b/>
                <w:bCs/>
                <w:sz w:val="18"/>
                <w:szCs w:val="18"/>
                <w:lang w:val="en-US"/>
              </w:rPr>
              <w:t>Std</w:t>
            </w:r>
            <w:proofErr w:type="spellEnd"/>
            <w:r>
              <w:rPr>
                <w:rFonts w:ascii="TimesNewRoman,Bold" w:hAnsi="TimesNewRoman,Bold" w:cs="TimesNewRoman,Bold"/>
                <w:b/>
                <w:bCs/>
                <w:sz w:val="18"/>
                <w:szCs w:val="18"/>
                <w:lang w:val="en-US"/>
              </w:rPr>
              <w:t xml:space="preserve"> 802.11</w:t>
            </w:r>
          </w:p>
        </w:tc>
        <w:tc>
          <w:tcPr>
            <w:tcW w:w="2390"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
                <w:bCs/>
                <w:sz w:val="18"/>
                <w:szCs w:val="18"/>
                <w:lang w:val="en-US"/>
              </w:rPr>
            </w:pPr>
            <w:r>
              <w:rPr>
                <w:rFonts w:ascii="TimesNewRoman,Bold" w:hAnsi="TimesNewRoman,Bold" w:cs="TimesNewRoman,Bold"/>
                <w:b/>
                <w:bCs/>
                <w:sz w:val="18"/>
                <w:szCs w:val="18"/>
                <w:lang w:val="en-US"/>
              </w:rPr>
              <w:t xml:space="preserve">IEEE </w:t>
            </w:r>
            <w:proofErr w:type="spellStart"/>
            <w:r>
              <w:rPr>
                <w:rFonts w:ascii="TimesNewRoman,Bold" w:hAnsi="TimesNewRoman,Bold" w:cs="TimesNewRoman,Bold"/>
                <w:b/>
                <w:bCs/>
                <w:sz w:val="18"/>
                <w:szCs w:val="18"/>
                <w:lang w:val="en-US"/>
              </w:rPr>
              <w:t>Std</w:t>
            </w:r>
            <w:proofErr w:type="spellEnd"/>
            <w:r>
              <w:rPr>
                <w:rFonts w:ascii="TimesNewRoman,Bold" w:hAnsi="TimesNewRoman,Bold" w:cs="TimesNewRoman,Bold"/>
                <w:b/>
                <w:bCs/>
                <w:sz w:val="18"/>
                <w:szCs w:val="18"/>
                <w:lang w:val="en-US"/>
              </w:rPr>
              <w:t xml:space="preserve"> 802.3</w:t>
            </w:r>
          </w:p>
        </w:tc>
        <w:tc>
          <w:tcPr>
            <w:tcW w:w="2390"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
                <w:bCs/>
                <w:sz w:val="18"/>
                <w:szCs w:val="18"/>
                <w:lang w:val="en-US"/>
              </w:rPr>
            </w:pPr>
            <w:r>
              <w:rPr>
                <w:rFonts w:ascii="TimesNewRoman,Bold" w:hAnsi="TimesNewRoman,Bold" w:cs="TimesNewRoman,Bold"/>
                <w:b/>
                <w:bCs/>
                <w:sz w:val="18"/>
                <w:szCs w:val="18"/>
                <w:lang w:val="en-US"/>
              </w:rPr>
              <w:t xml:space="preserve">IEEE </w:t>
            </w:r>
            <w:proofErr w:type="spellStart"/>
            <w:r>
              <w:rPr>
                <w:rFonts w:ascii="TimesNewRoman,Bold" w:hAnsi="TimesNewRoman,Bold" w:cs="TimesNewRoman,Bold"/>
                <w:b/>
                <w:bCs/>
                <w:sz w:val="18"/>
                <w:szCs w:val="18"/>
                <w:lang w:val="en-US"/>
              </w:rPr>
              <w:t>Std</w:t>
            </w:r>
            <w:proofErr w:type="spellEnd"/>
            <w:r>
              <w:rPr>
                <w:rFonts w:ascii="TimesNewRoman,Bold" w:hAnsi="TimesNewRoman,Bold" w:cs="TimesNewRoman,Bold" w:hint="eastAsia"/>
                <w:b/>
                <w:bCs/>
                <w:sz w:val="18"/>
                <w:szCs w:val="18"/>
                <w:lang w:val="en-US"/>
              </w:rPr>
              <w:t xml:space="preserve"> </w:t>
            </w:r>
            <w:r>
              <w:rPr>
                <w:rFonts w:ascii="TimesNewRoman,Bold" w:hAnsi="TimesNewRoman,Bold" w:cs="TimesNewRoman,Bold"/>
                <w:b/>
                <w:bCs/>
                <w:sz w:val="18"/>
                <w:szCs w:val="18"/>
                <w:lang w:val="en-US"/>
              </w:rPr>
              <w:t>802.1ag[B19]</w:t>
            </w:r>
          </w:p>
        </w:tc>
      </w:tr>
      <w:tr w:rsidR="004D3A9A" w:rsidTr="004D518D">
        <w:trPr>
          <w:trHeight w:val="70"/>
        </w:trPr>
        <w:tc>
          <w:tcPr>
            <w:tcW w:w="2389"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Link_D2D_Connection</w:t>
            </w:r>
          </w:p>
        </w:tc>
        <w:tc>
          <w:tcPr>
            <w:tcW w:w="2389"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MLME-CHANNELSWITCH request,</w:t>
            </w:r>
          </w:p>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MLME-TPCADAPT  request</w:t>
            </w:r>
          </w:p>
        </w:tc>
        <w:tc>
          <w:tcPr>
            <w:tcW w:w="2390"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N/A</w:t>
            </w:r>
          </w:p>
        </w:tc>
        <w:tc>
          <w:tcPr>
            <w:tcW w:w="2390" w:type="dxa"/>
          </w:tcPr>
          <w:p w:rsidR="004D3A9A" w:rsidRPr="00523C4F" w:rsidRDefault="004D3A9A" w:rsidP="004D518D">
            <w:pPr>
              <w:widowControl w:val="0"/>
              <w:tabs>
                <w:tab w:val="clear" w:pos="284"/>
              </w:tabs>
              <w:autoSpaceDE w:val="0"/>
              <w:autoSpaceDN w:val="0"/>
              <w:adjustRightInd w:val="0"/>
              <w:spacing w:before="0"/>
              <w:rPr>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N/A</w:t>
            </w:r>
          </w:p>
        </w:tc>
      </w:tr>
    </w:tbl>
    <w:p w:rsidR="004D3A9A" w:rsidRPr="00AB5006" w:rsidRDefault="004D3A9A" w:rsidP="004D3A9A">
      <w:pPr>
        <w:tabs>
          <w:tab w:val="clear" w:pos="284"/>
        </w:tabs>
        <w:spacing w:before="312" w:after="240"/>
        <w:ind w:firstLine="105"/>
        <w:jc w:val="both"/>
        <w:rPr>
          <w:rFonts w:eastAsia="맑은 고딕"/>
          <w:sz w:val="20"/>
          <w:szCs w:val="20"/>
          <w:lang w:val="en-US"/>
        </w:rPr>
      </w:pPr>
    </w:p>
    <w:p w:rsidR="004D3A9A" w:rsidRPr="00AB5006" w:rsidRDefault="004D3A9A" w:rsidP="004D3A9A">
      <w:pPr>
        <w:tabs>
          <w:tab w:val="clear" w:pos="284"/>
        </w:tabs>
        <w:spacing w:before="312" w:after="240"/>
        <w:ind w:firstLine="96"/>
        <w:jc w:val="both"/>
        <w:rPr>
          <w:rFonts w:eastAsia="맑은 고딕"/>
          <w:sz w:val="20"/>
          <w:szCs w:val="20"/>
          <w:lang w:val="en-US"/>
        </w:rPr>
      </w:pPr>
    </w:p>
    <w:sectPr w:rsidR="004D3A9A" w:rsidRPr="00AB5006" w:rsidSect="00EE0A88">
      <w:footerReference w:type="default" r:id="rId2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EE" w:rsidRDefault="00C370EE" w:rsidP="0010504F">
      <w:pPr>
        <w:spacing w:before="0"/>
      </w:pPr>
      <w:r>
        <w:separator/>
      </w:r>
    </w:p>
  </w:endnote>
  <w:endnote w:type="continuationSeparator" w:id="0">
    <w:p w:rsidR="00C370EE" w:rsidRDefault="00C370EE"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7E" w:rsidRDefault="0054747E">
    <w:pPr>
      <w:pStyle w:val="a5"/>
      <w:jc w:val="center"/>
    </w:pPr>
    <w:r>
      <w:fldChar w:fldCharType="begin"/>
    </w:r>
    <w:r>
      <w:instrText>PAGE   \* MERGEFORMAT</w:instrText>
    </w:r>
    <w:r>
      <w:fldChar w:fldCharType="separate"/>
    </w:r>
    <w:r w:rsidR="00AE0194" w:rsidRPr="00AE0194">
      <w:rPr>
        <w:rFonts w:hint="eastAsia"/>
        <w:noProof/>
        <w:lang w:val="ko-KR"/>
      </w:rPr>
      <w:t>２</w:t>
    </w:r>
    <w:r>
      <w:rPr>
        <w:noProof/>
        <w:lang w:val="ko-KR"/>
      </w:rPr>
      <w:fldChar w:fldCharType="end"/>
    </w:r>
  </w:p>
  <w:p w:rsidR="0054747E" w:rsidRDefault="005474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7E" w:rsidRPr="00711CC4" w:rsidRDefault="0054747E">
    <w:pPr>
      <w:pStyle w:val="a5"/>
      <w:jc w:val="center"/>
    </w:pPr>
    <w:r>
      <w:fldChar w:fldCharType="begin"/>
    </w:r>
    <w:r>
      <w:instrText>PAGE   \* MERGEFORMAT</w:instrText>
    </w:r>
    <w:r>
      <w:fldChar w:fldCharType="separate"/>
    </w:r>
    <w:r w:rsidR="00AE0194" w:rsidRPr="00AE0194">
      <w:rPr>
        <w:noProof/>
        <w:lang w:val="ko-KR"/>
      </w:rPr>
      <w:t>3</w:t>
    </w:r>
    <w:r>
      <w:rPr>
        <w:noProof/>
        <w:lang w:val="ko-KR"/>
      </w:rPr>
      <w:fldChar w:fldCharType="end"/>
    </w:r>
  </w:p>
  <w:p w:rsidR="0054747E" w:rsidRPr="00711CC4" w:rsidRDefault="005474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EE" w:rsidRDefault="00C370EE" w:rsidP="0010504F">
      <w:pPr>
        <w:spacing w:before="0"/>
      </w:pPr>
      <w:r>
        <w:separator/>
      </w:r>
    </w:p>
  </w:footnote>
  <w:footnote w:type="continuationSeparator" w:id="0">
    <w:p w:rsidR="00C370EE" w:rsidRDefault="00C370EE"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23B7565E"/>
    <w:multiLevelType w:val="singleLevel"/>
    <w:tmpl w:val="D9AC32BE"/>
    <w:lvl w:ilvl="0">
      <w:start w:val="1"/>
      <w:numFmt w:val="decimal"/>
      <w:pStyle w:val="IEEEStdsRegularTableCaption"/>
      <w:lvlText w:val="Table %1"/>
      <w:lvlJc w:val="center"/>
      <w:pPr>
        <w:tabs>
          <w:tab w:val="num" w:pos="7318"/>
        </w:tabs>
        <w:ind w:left="6238" w:firstLine="0"/>
      </w:pPr>
      <w:rPr>
        <w:rFonts w:ascii="Arial" w:hAnsi="Arial" w:hint="default"/>
        <w:b/>
        <w:i w:val="0"/>
        <w:caps w:val="0"/>
        <w:strike w:val="0"/>
        <w:dstrike w:val="0"/>
        <w:vanish w:val="0"/>
        <w:color w:val="000000"/>
        <w:sz w:val="20"/>
        <w:vertAlign w:val="baseline"/>
      </w:rPr>
    </w:lvl>
  </w:abstractNum>
  <w:abstractNum w:abstractNumId="2">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E76D3"/>
    <w:multiLevelType w:val="multilevel"/>
    <w:tmpl w:val="A5CE63E4"/>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6">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A3C4D8F"/>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E504CEB"/>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nsid w:val="56F41259"/>
    <w:multiLevelType w:val="hybridMultilevel"/>
    <w:tmpl w:val="0F4407D6"/>
    <w:lvl w:ilvl="0" w:tplc="A5ECF75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5E455799"/>
    <w:multiLevelType w:val="hybridMultilevel"/>
    <w:tmpl w:val="FCF4AF84"/>
    <w:lvl w:ilvl="0" w:tplc="5EF2081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616212C"/>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nsid w:val="731254A0"/>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1"/>
  </w:num>
  <w:num w:numId="2">
    <w:abstractNumId w:val="14"/>
  </w:num>
  <w:num w:numId="3">
    <w:abstractNumId w:val="17"/>
  </w:num>
  <w:num w:numId="4">
    <w:abstractNumId w:val="10"/>
  </w:num>
  <w:num w:numId="5">
    <w:abstractNumId w:val="11"/>
  </w:num>
  <w:num w:numId="6">
    <w:abstractNumId w:val="1"/>
  </w:num>
  <w:num w:numId="7">
    <w:abstractNumId w:val="3"/>
  </w:num>
  <w:num w:numId="8">
    <w:abstractNumId w:val="3"/>
  </w:num>
  <w:num w:numId="9">
    <w:abstractNumId w:val="5"/>
  </w:num>
  <w:num w:numId="10">
    <w:abstractNumId w:val="4"/>
  </w:num>
  <w:num w:numId="11">
    <w:abstractNumId w:val="23"/>
  </w:num>
  <w:num w:numId="12">
    <w:abstractNumId w:val="18"/>
  </w:num>
  <w:num w:numId="13">
    <w:abstractNumId w:val="9"/>
  </w:num>
  <w:num w:numId="14">
    <w:abstractNumId w:val="6"/>
  </w:num>
  <w:num w:numId="15">
    <w:abstractNumId w:val="13"/>
  </w:num>
  <w:num w:numId="16">
    <w:abstractNumId w:val="5"/>
  </w:num>
  <w:num w:numId="17">
    <w:abstractNumId w:val="2"/>
  </w:num>
  <w:num w:numId="18">
    <w:abstractNumId w:val="22"/>
  </w:num>
  <w:num w:numId="19">
    <w:abstractNumId w:val="0"/>
  </w:num>
  <w:num w:numId="2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 w:numId="34">
    <w:abstractNumId w:val="8"/>
  </w:num>
  <w:num w:numId="35">
    <w:abstractNumId w:val="16"/>
  </w:num>
  <w:num w:numId="36">
    <w:abstractNumId w:val="15"/>
  </w:num>
  <w:num w:numId="37">
    <w:abstractNumId w:val="12"/>
  </w:num>
  <w:num w:numId="38">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호">
    <w15:presenceInfo w15:providerId="Windows Live" w15:userId="d403142faed4e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7741"/>
    <w:rsid w:val="0001073D"/>
    <w:rsid w:val="000166D3"/>
    <w:rsid w:val="00020D9C"/>
    <w:rsid w:val="00023699"/>
    <w:rsid w:val="00023EDF"/>
    <w:rsid w:val="00025138"/>
    <w:rsid w:val="00026D33"/>
    <w:rsid w:val="00031A30"/>
    <w:rsid w:val="00032CD7"/>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4F3F"/>
    <w:rsid w:val="00066F3C"/>
    <w:rsid w:val="000700E1"/>
    <w:rsid w:val="00071EDA"/>
    <w:rsid w:val="0007303B"/>
    <w:rsid w:val="00073513"/>
    <w:rsid w:val="0007568A"/>
    <w:rsid w:val="00075A7F"/>
    <w:rsid w:val="00080226"/>
    <w:rsid w:val="00080BA0"/>
    <w:rsid w:val="00080E15"/>
    <w:rsid w:val="00082F38"/>
    <w:rsid w:val="00083592"/>
    <w:rsid w:val="00085EA7"/>
    <w:rsid w:val="00086CA1"/>
    <w:rsid w:val="00095890"/>
    <w:rsid w:val="000A07C1"/>
    <w:rsid w:val="000A10A5"/>
    <w:rsid w:val="000A28B7"/>
    <w:rsid w:val="000A3D4D"/>
    <w:rsid w:val="000A41E9"/>
    <w:rsid w:val="000A57C6"/>
    <w:rsid w:val="000A6AE0"/>
    <w:rsid w:val="000A6C3A"/>
    <w:rsid w:val="000A7844"/>
    <w:rsid w:val="000A79F2"/>
    <w:rsid w:val="000B16D1"/>
    <w:rsid w:val="000B3419"/>
    <w:rsid w:val="000B5A99"/>
    <w:rsid w:val="000B74C0"/>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6ABF"/>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500A2"/>
    <w:rsid w:val="00163220"/>
    <w:rsid w:val="00164EF7"/>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4B3"/>
    <w:rsid w:val="001A7E48"/>
    <w:rsid w:val="001B01F1"/>
    <w:rsid w:val="001B0E0B"/>
    <w:rsid w:val="001B13DB"/>
    <w:rsid w:val="001B456F"/>
    <w:rsid w:val="001B6466"/>
    <w:rsid w:val="001B6B6F"/>
    <w:rsid w:val="001C5483"/>
    <w:rsid w:val="001C5FED"/>
    <w:rsid w:val="001D2D48"/>
    <w:rsid w:val="001D6D3B"/>
    <w:rsid w:val="001E2AA5"/>
    <w:rsid w:val="001E4B4C"/>
    <w:rsid w:val="001E4E8F"/>
    <w:rsid w:val="001E51E9"/>
    <w:rsid w:val="001E6BA1"/>
    <w:rsid w:val="001E6CA1"/>
    <w:rsid w:val="001F47EE"/>
    <w:rsid w:val="001F4D03"/>
    <w:rsid w:val="001F73EB"/>
    <w:rsid w:val="001F74AF"/>
    <w:rsid w:val="001F7D3A"/>
    <w:rsid w:val="00201002"/>
    <w:rsid w:val="00201694"/>
    <w:rsid w:val="00202E09"/>
    <w:rsid w:val="00203417"/>
    <w:rsid w:val="00203EF6"/>
    <w:rsid w:val="0020712F"/>
    <w:rsid w:val="00211E7D"/>
    <w:rsid w:val="002168CB"/>
    <w:rsid w:val="00217B42"/>
    <w:rsid w:val="00220D84"/>
    <w:rsid w:val="00222189"/>
    <w:rsid w:val="0022582B"/>
    <w:rsid w:val="002302AC"/>
    <w:rsid w:val="00231905"/>
    <w:rsid w:val="00231E00"/>
    <w:rsid w:val="002331AA"/>
    <w:rsid w:val="002366D9"/>
    <w:rsid w:val="002372C5"/>
    <w:rsid w:val="00237E4A"/>
    <w:rsid w:val="00242301"/>
    <w:rsid w:val="002444F4"/>
    <w:rsid w:val="00244575"/>
    <w:rsid w:val="00247140"/>
    <w:rsid w:val="002471AF"/>
    <w:rsid w:val="00250076"/>
    <w:rsid w:val="002504FD"/>
    <w:rsid w:val="00250F2F"/>
    <w:rsid w:val="0025440C"/>
    <w:rsid w:val="0025757E"/>
    <w:rsid w:val="0026022C"/>
    <w:rsid w:val="002615DF"/>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3617"/>
    <w:rsid w:val="002940E5"/>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C1DEA"/>
    <w:rsid w:val="002D2F64"/>
    <w:rsid w:val="002D4989"/>
    <w:rsid w:val="002D582F"/>
    <w:rsid w:val="002D5DF0"/>
    <w:rsid w:val="002D7221"/>
    <w:rsid w:val="002E1DFC"/>
    <w:rsid w:val="002E69EA"/>
    <w:rsid w:val="002E6E58"/>
    <w:rsid w:val="002E7816"/>
    <w:rsid w:val="002E7D84"/>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4750"/>
    <w:rsid w:val="0034590A"/>
    <w:rsid w:val="003467FD"/>
    <w:rsid w:val="003472C7"/>
    <w:rsid w:val="00351BF5"/>
    <w:rsid w:val="00357070"/>
    <w:rsid w:val="0036203D"/>
    <w:rsid w:val="0036309F"/>
    <w:rsid w:val="00363849"/>
    <w:rsid w:val="00364432"/>
    <w:rsid w:val="00371D29"/>
    <w:rsid w:val="0037263C"/>
    <w:rsid w:val="0037291C"/>
    <w:rsid w:val="003754FB"/>
    <w:rsid w:val="0037653F"/>
    <w:rsid w:val="003770C9"/>
    <w:rsid w:val="00380E4A"/>
    <w:rsid w:val="00387A52"/>
    <w:rsid w:val="00390F1E"/>
    <w:rsid w:val="00392ED7"/>
    <w:rsid w:val="0039411B"/>
    <w:rsid w:val="00396013"/>
    <w:rsid w:val="0039697F"/>
    <w:rsid w:val="00397D4A"/>
    <w:rsid w:val="003A0E61"/>
    <w:rsid w:val="003A3A90"/>
    <w:rsid w:val="003A5BBB"/>
    <w:rsid w:val="003A5FC2"/>
    <w:rsid w:val="003A7C48"/>
    <w:rsid w:val="003B0230"/>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26FF"/>
    <w:rsid w:val="00412BE8"/>
    <w:rsid w:val="004153AA"/>
    <w:rsid w:val="0041690B"/>
    <w:rsid w:val="00417DC0"/>
    <w:rsid w:val="00422032"/>
    <w:rsid w:val="004252E5"/>
    <w:rsid w:val="00425614"/>
    <w:rsid w:val="004260D1"/>
    <w:rsid w:val="004279CA"/>
    <w:rsid w:val="004306E0"/>
    <w:rsid w:val="00434DE3"/>
    <w:rsid w:val="00441CB7"/>
    <w:rsid w:val="004423DD"/>
    <w:rsid w:val="00452023"/>
    <w:rsid w:val="004536FE"/>
    <w:rsid w:val="00453B06"/>
    <w:rsid w:val="0045423D"/>
    <w:rsid w:val="0045472F"/>
    <w:rsid w:val="00455E0A"/>
    <w:rsid w:val="004621B9"/>
    <w:rsid w:val="00463C17"/>
    <w:rsid w:val="00470B2F"/>
    <w:rsid w:val="00472F59"/>
    <w:rsid w:val="0047533A"/>
    <w:rsid w:val="00476FDD"/>
    <w:rsid w:val="004802A5"/>
    <w:rsid w:val="0048072F"/>
    <w:rsid w:val="004813EC"/>
    <w:rsid w:val="004827FE"/>
    <w:rsid w:val="0048315A"/>
    <w:rsid w:val="0048668D"/>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9A"/>
    <w:rsid w:val="004D3AEA"/>
    <w:rsid w:val="004D3C8E"/>
    <w:rsid w:val="004D4FCA"/>
    <w:rsid w:val="004D518D"/>
    <w:rsid w:val="004E1BEA"/>
    <w:rsid w:val="004E6CAD"/>
    <w:rsid w:val="004E7412"/>
    <w:rsid w:val="004E77A2"/>
    <w:rsid w:val="004F024F"/>
    <w:rsid w:val="004F2409"/>
    <w:rsid w:val="004F3302"/>
    <w:rsid w:val="004F4EC8"/>
    <w:rsid w:val="004F513C"/>
    <w:rsid w:val="004F5840"/>
    <w:rsid w:val="004F5DC9"/>
    <w:rsid w:val="004F6525"/>
    <w:rsid w:val="004F7353"/>
    <w:rsid w:val="0050011B"/>
    <w:rsid w:val="0050237D"/>
    <w:rsid w:val="005042B1"/>
    <w:rsid w:val="00507850"/>
    <w:rsid w:val="00511B7E"/>
    <w:rsid w:val="00512DB8"/>
    <w:rsid w:val="00513EE0"/>
    <w:rsid w:val="00514370"/>
    <w:rsid w:val="00520C26"/>
    <w:rsid w:val="005215CC"/>
    <w:rsid w:val="0052473E"/>
    <w:rsid w:val="0052755E"/>
    <w:rsid w:val="005304C5"/>
    <w:rsid w:val="005305B8"/>
    <w:rsid w:val="00530D7B"/>
    <w:rsid w:val="00531531"/>
    <w:rsid w:val="00531E65"/>
    <w:rsid w:val="00532170"/>
    <w:rsid w:val="00534B82"/>
    <w:rsid w:val="00535803"/>
    <w:rsid w:val="005363E8"/>
    <w:rsid w:val="005378E1"/>
    <w:rsid w:val="005411D8"/>
    <w:rsid w:val="0054747E"/>
    <w:rsid w:val="00552B79"/>
    <w:rsid w:val="0055443F"/>
    <w:rsid w:val="00554F20"/>
    <w:rsid w:val="00555A46"/>
    <w:rsid w:val="0056065F"/>
    <w:rsid w:val="00560A41"/>
    <w:rsid w:val="005615AB"/>
    <w:rsid w:val="00563CA7"/>
    <w:rsid w:val="00564247"/>
    <w:rsid w:val="005723C5"/>
    <w:rsid w:val="0057296D"/>
    <w:rsid w:val="005740FB"/>
    <w:rsid w:val="00574154"/>
    <w:rsid w:val="00575451"/>
    <w:rsid w:val="005761F2"/>
    <w:rsid w:val="00576600"/>
    <w:rsid w:val="0058071E"/>
    <w:rsid w:val="005825E4"/>
    <w:rsid w:val="00584FF3"/>
    <w:rsid w:val="00585277"/>
    <w:rsid w:val="005866AC"/>
    <w:rsid w:val="00586A3A"/>
    <w:rsid w:val="00586A6C"/>
    <w:rsid w:val="005925F7"/>
    <w:rsid w:val="005940CF"/>
    <w:rsid w:val="0059600B"/>
    <w:rsid w:val="00597501"/>
    <w:rsid w:val="005A07DB"/>
    <w:rsid w:val="005A0933"/>
    <w:rsid w:val="005A1C6E"/>
    <w:rsid w:val="005A2B9F"/>
    <w:rsid w:val="005A3035"/>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0F1"/>
    <w:rsid w:val="005D39E1"/>
    <w:rsid w:val="005D52D1"/>
    <w:rsid w:val="005D54AA"/>
    <w:rsid w:val="005E04DE"/>
    <w:rsid w:val="005E101C"/>
    <w:rsid w:val="005E221C"/>
    <w:rsid w:val="005E3004"/>
    <w:rsid w:val="005E5EDC"/>
    <w:rsid w:val="005F24E1"/>
    <w:rsid w:val="005F2AE0"/>
    <w:rsid w:val="005F44BD"/>
    <w:rsid w:val="006018CD"/>
    <w:rsid w:val="00602227"/>
    <w:rsid w:val="006023C8"/>
    <w:rsid w:val="00603331"/>
    <w:rsid w:val="006064ED"/>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501D7"/>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879C6"/>
    <w:rsid w:val="00690A1A"/>
    <w:rsid w:val="00690B2F"/>
    <w:rsid w:val="00691343"/>
    <w:rsid w:val="0069378D"/>
    <w:rsid w:val="00694B33"/>
    <w:rsid w:val="0069522F"/>
    <w:rsid w:val="00696374"/>
    <w:rsid w:val="006970A2"/>
    <w:rsid w:val="006A04CA"/>
    <w:rsid w:val="006A0841"/>
    <w:rsid w:val="006A15E5"/>
    <w:rsid w:val="006A38E3"/>
    <w:rsid w:val="006A7502"/>
    <w:rsid w:val="006B053E"/>
    <w:rsid w:val="006B0D10"/>
    <w:rsid w:val="006B1B5E"/>
    <w:rsid w:val="006B2A64"/>
    <w:rsid w:val="006B5171"/>
    <w:rsid w:val="006B5C58"/>
    <w:rsid w:val="006B62DF"/>
    <w:rsid w:val="006C0101"/>
    <w:rsid w:val="006C10D2"/>
    <w:rsid w:val="006C7808"/>
    <w:rsid w:val="006D28EA"/>
    <w:rsid w:val="006D2903"/>
    <w:rsid w:val="006D5DB0"/>
    <w:rsid w:val="006D6A0D"/>
    <w:rsid w:val="006D7A0E"/>
    <w:rsid w:val="006E5D2D"/>
    <w:rsid w:val="006E745A"/>
    <w:rsid w:val="006E7D31"/>
    <w:rsid w:val="006F02A7"/>
    <w:rsid w:val="006F2578"/>
    <w:rsid w:val="006F2980"/>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2F0"/>
    <w:rsid w:val="0073199C"/>
    <w:rsid w:val="00731C8C"/>
    <w:rsid w:val="00732560"/>
    <w:rsid w:val="00732683"/>
    <w:rsid w:val="00733265"/>
    <w:rsid w:val="007349B7"/>
    <w:rsid w:val="0074614D"/>
    <w:rsid w:val="007475E5"/>
    <w:rsid w:val="00750BCA"/>
    <w:rsid w:val="007531E0"/>
    <w:rsid w:val="007536D1"/>
    <w:rsid w:val="0075414D"/>
    <w:rsid w:val="00755E59"/>
    <w:rsid w:val="00756058"/>
    <w:rsid w:val="0075612D"/>
    <w:rsid w:val="00760856"/>
    <w:rsid w:val="0076451E"/>
    <w:rsid w:val="007655D8"/>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270"/>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294"/>
    <w:rsid w:val="007C48B5"/>
    <w:rsid w:val="007C6BF0"/>
    <w:rsid w:val="007C6E58"/>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4040"/>
    <w:rsid w:val="008048D2"/>
    <w:rsid w:val="0080566E"/>
    <w:rsid w:val="008067A9"/>
    <w:rsid w:val="00806AD9"/>
    <w:rsid w:val="00807790"/>
    <w:rsid w:val="00813293"/>
    <w:rsid w:val="008133D4"/>
    <w:rsid w:val="00813671"/>
    <w:rsid w:val="008150A2"/>
    <w:rsid w:val="00816C88"/>
    <w:rsid w:val="00832177"/>
    <w:rsid w:val="00832929"/>
    <w:rsid w:val="00832B83"/>
    <w:rsid w:val="00832DB6"/>
    <w:rsid w:val="00833ECF"/>
    <w:rsid w:val="00836B9B"/>
    <w:rsid w:val="00837374"/>
    <w:rsid w:val="008400DD"/>
    <w:rsid w:val="008405C7"/>
    <w:rsid w:val="0084148C"/>
    <w:rsid w:val="00842004"/>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4E7"/>
    <w:rsid w:val="008725C3"/>
    <w:rsid w:val="00873358"/>
    <w:rsid w:val="008749A1"/>
    <w:rsid w:val="00874FC5"/>
    <w:rsid w:val="00880EFC"/>
    <w:rsid w:val="00881145"/>
    <w:rsid w:val="0088746E"/>
    <w:rsid w:val="00887E1D"/>
    <w:rsid w:val="00890219"/>
    <w:rsid w:val="0089422C"/>
    <w:rsid w:val="008952A7"/>
    <w:rsid w:val="008A02FC"/>
    <w:rsid w:val="008A07DD"/>
    <w:rsid w:val="008A78BF"/>
    <w:rsid w:val="008A7A7A"/>
    <w:rsid w:val="008B01B6"/>
    <w:rsid w:val="008B01DE"/>
    <w:rsid w:val="008B4AA2"/>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268A"/>
    <w:rsid w:val="00903268"/>
    <w:rsid w:val="009039BE"/>
    <w:rsid w:val="00904435"/>
    <w:rsid w:val="00904A22"/>
    <w:rsid w:val="0090506C"/>
    <w:rsid w:val="00905388"/>
    <w:rsid w:val="00905AEA"/>
    <w:rsid w:val="00912238"/>
    <w:rsid w:val="00913000"/>
    <w:rsid w:val="00913575"/>
    <w:rsid w:val="00916C5C"/>
    <w:rsid w:val="00917E5F"/>
    <w:rsid w:val="00923185"/>
    <w:rsid w:val="00927910"/>
    <w:rsid w:val="00934CAC"/>
    <w:rsid w:val="00941917"/>
    <w:rsid w:val="00943C34"/>
    <w:rsid w:val="0095074A"/>
    <w:rsid w:val="00950D19"/>
    <w:rsid w:val="00952388"/>
    <w:rsid w:val="009533BB"/>
    <w:rsid w:val="00953EFE"/>
    <w:rsid w:val="00955C52"/>
    <w:rsid w:val="009611B8"/>
    <w:rsid w:val="00961D79"/>
    <w:rsid w:val="00962A90"/>
    <w:rsid w:val="00964EEA"/>
    <w:rsid w:val="009712E0"/>
    <w:rsid w:val="00971F1F"/>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1D81"/>
    <w:rsid w:val="009A394A"/>
    <w:rsid w:val="009A50A7"/>
    <w:rsid w:val="009A59A8"/>
    <w:rsid w:val="009A64A8"/>
    <w:rsid w:val="009A7130"/>
    <w:rsid w:val="009B2B18"/>
    <w:rsid w:val="009B4C50"/>
    <w:rsid w:val="009B5E02"/>
    <w:rsid w:val="009B7826"/>
    <w:rsid w:val="009C1F69"/>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05AC3"/>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838AC"/>
    <w:rsid w:val="00A86A79"/>
    <w:rsid w:val="00A86D94"/>
    <w:rsid w:val="00A907F3"/>
    <w:rsid w:val="00A9135F"/>
    <w:rsid w:val="00A9205B"/>
    <w:rsid w:val="00A9371A"/>
    <w:rsid w:val="00A9488F"/>
    <w:rsid w:val="00A9734E"/>
    <w:rsid w:val="00AA25A0"/>
    <w:rsid w:val="00AA405B"/>
    <w:rsid w:val="00AA4719"/>
    <w:rsid w:val="00AA4F3E"/>
    <w:rsid w:val="00AA58F6"/>
    <w:rsid w:val="00AA5E4B"/>
    <w:rsid w:val="00AA7612"/>
    <w:rsid w:val="00AB04F7"/>
    <w:rsid w:val="00AB2CDD"/>
    <w:rsid w:val="00AB5006"/>
    <w:rsid w:val="00AB5410"/>
    <w:rsid w:val="00AC01CC"/>
    <w:rsid w:val="00AC11CE"/>
    <w:rsid w:val="00AC1AF4"/>
    <w:rsid w:val="00AC4BD8"/>
    <w:rsid w:val="00AC5ACF"/>
    <w:rsid w:val="00AC72F3"/>
    <w:rsid w:val="00AC7475"/>
    <w:rsid w:val="00AD0C0C"/>
    <w:rsid w:val="00AD2DE2"/>
    <w:rsid w:val="00AD4DBC"/>
    <w:rsid w:val="00AD7C23"/>
    <w:rsid w:val="00AE006C"/>
    <w:rsid w:val="00AE0194"/>
    <w:rsid w:val="00AE100F"/>
    <w:rsid w:val="00AE2196"/>
    <w:rsid w:val="00AE53C8"/>
    <w:rsid w:val="00AE679D"/>
    <w:rsid w:val="00AE6EA3"/>
    <w:rsid w:val="00AF085D"/>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4F4"/>
    <w:rsid w:val="00B2198A"/>
    <w:rsid w:val="00B24FAA"/>
    <w:rsid w:val="00B25375"/>
    <w:rsid w:val="00B2733B"/>
    <w:rsid w:val="00B275D3"/>
    <w:rsid w:val="00B303C6"/>
    <w:rsid w:val="00B31257"/>
    <w:rsid w:val="00B354E5"/>
    <w:rsid w:val="00B368E4"/>
    <w:rsid w:val="00B46435"/>
    <w:rsid w:val="00B47FA1"/>
    <w:rsid w:val="00B506C3"/>
    <w:rsid w:val="00B5393B"/>
    <w:rsid w:val="00B56F49"/>
    <w:rsid w:val="00B60159"/>
    <w:rsid w:val="00B6095C"/>
    <w:rsid w:val="00B73495"/>
    <w:rsid w:val="00B757B0"/>
    <w:rsid w:val="00B7636E"/>
    <w:rsid w:val="00B803ED"/>
    <w:rsid w:val="00B8131A"/>
    <w:rsid w:val="00B81634"/>
    <w:rsid w:val="00B857BE"/>
    <w:rsid w:val="00B86732"/>
    <w:rsid w:val="00B87113"/>
    <w:rsid w:val="00B9010C"/>
    <w:rsid w:val="00B90796"/>
    <w:rsid w:val="00B95615"/>
    <w:rsid w:val="00B9649C"/>
    <w:rsid w:val="00B96EC6"/>
    <w:rsid w:val="00BA0522"/>
    <w:rsid w:val="00BA09AD"/>
    <w:rsid w:val="00BA17D2"/>
    <w:rsid w:val="00BA2166"/>
    <w:rsid w:val="00BA5001"/>
    <w:rsid w:val="00BA7166"/>
    <w:rsid w:val="00BB52A1"/>
    <w:rsid w:val="00BB612E"/>
    <w:rsid w:val="00BB6860"/>
    <w:rsid w:val="00BB6A03"/>
    <w:rsid w:val="00BB6E92"/>
    <w:rsid w:val="00BC0005"/>
    <w:rsid w:val="00BC0439"/>
    <w:rsid w:val="00BC04A6"/>
    <w:rsid w:val="00BC0969"/>
    <w:rsid w:val="00BC1331"/>
    <w:rsid w:val="00BC1727"/>
    <w:rsid w:val="00BC1B55"/>
    <w:rsid w:val="00BC285B"/>
    <w:rsid w:val="00BC3F17"/>
    <w:rsid w:val="00BC4B1D"/>
    <w:rsid w:val="00BD0230"/>
    <w:rsid w:val="00BD253F"/>
    <w:rsid w:val="00BD2C87"/>
    <w:rsid w:val="00BD2FE1"/>
    <w:rsid w:val="00BD31DD"/>
    <w:rsid w:val="00BD4627"/>
    <w:rsid w:val="00BD488D"/>
    <w:rsid w:val="00BD4F0F"/>
    <w:rsid w:val="00BD6A06"/>
    <w:rsid w:val="00BE3963"/>
    <w:rsid w:val="00BE43C3"/>
    <w:rsid w:val="00BE7CF5"/>
    <w:rsid w:val="00BF1FC0"/>
    <w:rsid w:val="00BF3215"/>
    <w:rsid w:val="00BF3BEF"/>
    <w:rsid w:val="00C02F67"/>
    <w:rsid w:val="00C04BBC"/>
    <w:rsid w:val="00C104CD"/>
    <w:rsid w:val="00C11863"/>
    <w:rsid w:val="00C11F73"/>
    <w:rsid w:val="00C12874"/>
    <w:rsid w:val="00C13F66"/>
    <w:rsid w:val="00C13FE7"/>
    <w:rsid w:val="00C14C41"/>
    <w:rsid w:val="00C16A37"/>
    <w:rsid w:val="00C20DB6"/>
    <w:rsid w:val="00C21551"/>
    <w:rsid w:val="00C21AE8"/>
    <w:rsid w:val="00C2478A"/>
    <w:rsid w:val="00C32D39"/>
    <w:rsid w:val="00C33604"/>
    <w:rsid w:val="00C33B91"/>
    <w:rsid w:val="00C344D2"/>
    <w:rsid w:val="00C3456C"/>
    <w:rsid w:val="00C347A0"/>
    <w:rsid w:val="00C35A48"/>
    <w:rsid w:val="00C3669C"/>
    <w:rsid w:val="00C36901"/>
    <w:rsid w:val="00C370EE"/>
    <w:rsid w:val="00C43B1C"/>
    <w:rsid w:val="00C43ECB"/>
    <w:rsid w:val="00C45025"/>
    <w:rsid w:val="00C46672"/>
    <w:rsid w:val="00C50F3E"/>
    <w:rsid w:val="00C51362"/>
    <w:rsid w:val="00C52F60"/>
    <w:rsid w:val="00C55453"/>
    <w:rsid w:val="00C56878"/>
    <w:rsid w:val="00C60E99"/>
    <w:rsid w:val="00C61802"/>
    <w:rsid w:val="00C63F06"/>
    <w:rsid w:val="00C64DEC"/>
    <w:rsid w:val="00C65335"/>
    <w:rsid w:val="00C66986"/>
    <w:rsid w:val="00C66E95"/>
    <w:rsid w:val="00C70C54"/>
    <w:rsid w:val="00C71B52"/>
    <w:rsid w:val="00C8299C"/>
    <w:rsid w:val="00C865A5"/>
    <w:rsid w:val="00C90C5E"/>
    <w:rsid w:val="00C91D13"/>
    <w:rsid w:val="00C927CE"/>
    <w:rsid w:val="00C927FC"/>
    <w:rsid w:val="00C964FC"/>
    <w:rsid w:val="00C97120"/>
    <w:rsid w:val="00CA67C0"/>
    <w:rsid w:val="00CB1BC8"/>
    <w:rsid w:val="00CB2DE8"/>
    <w:rsid w:val="00CB5F97"/>
    <w:rsid w:val="00CB6244"/>
    <w:rsid w:val="00CB6AD2"/>
    <w:rsid w:val="00CB6AF0"/>
    <w:rsid w:val="00CB77FE"/>
    <w:rsid w:val="00CC15AD"/>
    <w:rsid w:val="00CC1B57"/>
    <w:rsid w:val="00CC3D2A"/>
    <w:rsid w:val="00CC55F7"/>
    <w:rsid w:val="00CC5F7B"/>
    <w:rsid w:val="00CC6513"/>
    <w:rsid w:val="00CD025D"/>
    <w:rsid w:val="00CD15D1"/>
    <w:rsid w:val="00CD27E8"/>
    <w:rsid w:val="00CD3FC0"/>
    <w:rsid w:val="00CE085F"/>
    <w:rsid w:val="00CE3E5E"/>
    <w:rsid w:val="00CE6829"/>
    <w:rsid w:val="00CE6FE4"/>
    <w:rsid w:val="00CF20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3EF0"/>
    <w:rsid w:val="00D342A2"/>
    <w:rsid w:val="00D355EA"/>
    <w:rsid w:val="00D361F1"/>
    <w:rsid w:val="00D4012A"/>
    <w:rsid w:val="00D418F6"/>
    <w:rsid w:val="00D440DC"/>
    <w:rsid w:val="00D44E78"/>
    <w:rsid w:val="00D46185"/>
    <w:rsid w:val="00D46A8D"/>
    <w:rsid w:val="00D5186E"/>
    <w:rsid w:val="00D61144"/>
    <w:rsid w:val="00D614E8"/>
    <w:rsid w:val="00D616C2"/>
    <w:rsid w:val="00D65FA9"/>
    <w:rsid w:val="00D66B8F"/>
    <w:rsid w:val="00D67B8F"/>
    <w:rsid w:val="00D70B7A"/>
    <w:rsid w:val="00D72821"/>
    <w:rsid w:val="00D7650E"/>
    <w:rsid w:val="00D81188"/>
    <w:rsid w:val="00D83F9F"/>
    <w:rsid w:val="00D855EE"/>
    <w:rsid w:val="00D85F0D"/>
    <w:rsid w:val="00D87791"/>
    <w:rsid w:val="00D9271D"/>
    <w:rsid w:val="00D932A3"/>
    <w:rsid w:val="00D943EA"/>
    <w:rsid w:val="00D97F95"/>
    <w:rsid w:val="00DA1D4D"/>
    <w:rsid w:val="00DA1F87"/>
    <w:rsid w:val="00DA2E67"/>
    <w:rsid w:val="00DA4ADC"/>
    <w:rsid w:val="00DA53B5"/>
    <w:rsid w:val="00DA706D"/>
    <w:rsid w:val="00DB3B51"/>
    <w:rsid w:val="00DB41B6"/>
    <w:rsid w:val="00DB5316"/>
    <w:rsid w:val="00DB7841"/>
    <w:rsid w:val="00DB7959"/>
    <w:rsid w:val="00DC1F3E"/>
    <w:rsid w:val="00DC2908"/>
    <w:rsid w:val="00DC44A0"/>
    <w:rsid w:val="00DD1B07"/>
    <w:rsid w:val="00DD2FE0"/>
    <w:rsid w:val="00DD43BD"/>
    <w:rsid w:val="00DD739C"/>
    <w:rsid w:val="00DE00F0"/>
    <w:rsid w:val="00DE12AE"/>
    <w:rsid w:val="00DE1F75"/>
    <w:rsid w:val="00DE2085"/>
    <w:rsid w:val="00DE5C51"/>
    <w:rsid w:val="00DE63DA"/>
    <w:rsid w:val="00DE6DD1"/>
    <w:rsid w:val="00DE7124"/>
    <w:rsid w:val="00DE773D"/>
    <w:rsid w:val="00DE79D9"/>
    <w:rsid w:val="00DF1319"/>
    <w:rsid w:val="00DF1BFF"/>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1554"/>
    <w:rsid w:val="00E36874"/>
    <w:rsid w:val="00E41EF9"/>
    <w:rsid w:val="00E42BB8"/>
    <w:rsid w:val="00E42C0B"/>
    <w:rsid w:val="00E441FC"/>
    <w:rsid w:val="00E45069"/>
    <w:rsid w:val="00E45DB2"/>
    <w:rsid w:val="00E50BCA"/>
    <w:rsid w:val="00E510D7"/>
    <w:rsid w:val="00E51E08"/>
    <w:rsid w:val="00E51E6B"/>
    <w:rsid w:val="00E522BE"/>
    <w:rsid w:val="00E530DD"/>
    <w:rsid w:val="00E55D68"/>
    <w:rsid w:val="00E57309"/>
    <w:rsid w:val="00E62C6C"/>
    <w:rsid w:val="00E632B6"/>
    <w:rsid w:val="00E67D36"/>
    <w:rsid w:val="00E72530"/>
    <w:rsid w:val="00E72C45"/>
    <w:rsid w:val="00E72E33"/>
    <w:rsid w:val="00E73F29"/>
    <w:rsid w:val="00E73FA3"/>
    <w:rsid w:val="00E764EC"/>
    <w:rsid w:val="00E80328"/>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74C"/>
    <w:rsid w:val="00EC3FBF"/>
    <w:rsid w:val="00EC46D0"/>
    <w:rsid w:val="00EC4BE4"/>
    <w:rsid w:val="00EC60EF"/>
    <w:rsid w:val="00EC6105"/>
    <w:rsid w:val="00EC7463"/>
    <w:rsid w:val="00ED0742"/>
    <w:rsid w:val="00ED0DA0"/>
    <w:rsid w:val="00ED187A"/>
    <w:rsid w:val="00ED3D93"/>
    <w:rsid w:val="00ED4A9A"/>
    <w:rsid w:val="00ED4AD1"/>
    <w:rsid w:val="00ED5DFF"/>
    <w:rsid w:val="00ED6466"/>
    <w:rsid w:val="00ED7514"/>
    <w:rsid w:val="00EE0A88"/>
    <w:rsid w:val="00EE0D5B"/>
    <w:rsid w:val="00EE126A"/>
    <w:rsid w:val="00EE1EE7"/>
    <w:rsid w:val="00EE2887"/>
    <w:rsid w:val="00EE3D44"/>
    <w:rsid w:val="00EE41AC"/>
    <w:rsid w:val="00EF0514"/>
    <w:rsid w:val="00EF0BB2"/>
    <w:rsid w:val="00EF0DE6"/>
    <w:rsid w:val="00EF1895"/>
    <w:rsid w:val="00EF18A3"/>
    <w:rsid w:val="00EF1F8B"/>
    <w:rsid w:val="00EF2028"/>
    <w:rsid w:val="00EF222F"/>
    <w:rsid w:val="00EF2BA7"/>
    <w:rsid w:val="00EF6205"/>
    <w:rsid w:val="00F02707"/>
    <w:rsid w:val="00F03069"/>
    <w:rsid w:val="00F0331B"/>
    <w:rsid w:val="00F038C1"/>
    <w:rsid w:val="00F03FCB"/>
    <w:rsid w:val="00F042C3"/>
    <w:rsid w:val="00F0482F"/>
    <w:rsid w:val="00F0639D"/>
    <w:rsid w:val="00F07CA4"/>
    <w:rsid w:val="00F10ED0"/>
    <w:rsid w:val="00F12BB6"/>
    <w:rsid w:val="00F160A9"/>
    <w:rsid w:val="00F16DAE"/>
    <w:rsid w:val="00F2044A"/>
    <w:rsid w:val="00F2086C"/>
    <w:rsid w:val="00F229BB"/>
    <w:rsid w:val="00F25969"/>
    <w:rsid w:val="00F266B9"/>
    <w:rsid w:val="00F27B2C"/>
    <w:rsid w:val="00F27B60"/>
    <w:rsid w:val="00F32C06"/>
    <w:rsid w:val="00F33485"/>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0F7"/>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24B6"/>
    <w:rsid w:val="00FC2BDE"/>
    <w:rsid w:val="00FC5721"/>
    <w:rsid w:val="00FD16B1"/>
    <w:rsid w:val="00FD6A88"/>
    <w:rsid w:val="00FE1782"/>
    <w:rsid w:val="00FE3A25"/>
    <w:rsid w:val="00FE4460"/>
    <w:rsid w:val="00FE5658"/>
    <w:rsid w:val="00FE58C6"/>
    <w:rsid w:val="00FF0F56"/>
    <w:rsid w:val="00FF13EB"/>
    <w:rsid w:val="00FF1F8E"/>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E522BE"/>
    <w:pPr>
      <w:tabs>
        <w:tab w:val="clear" w:pos="284"/>
        <w:tab w:val="left" w:pos="8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0"/>
        <w:numId w:val="0"/>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paragraph" w:styleId="af0">
    <w:name w:val="Revision"/>
    <w:hidden/>
    <w:uiPriority w:val="99"/>
    <w:semiHidden/>
    <w:rsid w:val="008048D2"/>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E522BE"/>
    <w:pPr>
      <w:tabs>
        <w:tab w:val="clear" w:pos="284"/>
        <w:tab w:val="left" w:pos="8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0"/>
        <w:numId w:val="0"/>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paragraph" w:styleId="af0">
    <w:name w:val="Revision"/>
    <w:hidden/>
    <w:uiPriority w:val="99"/>
    <w:semiHidden/>
    <w:rsid w:val="008048D2"/>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DEF9-9ED7-4852-8E3B-C1DE0E5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4139</Words>
  <Characters>23595</Characters>
  <Application>Microsoft Office Word</Application>
  <DocSecurity>0</DocSecurity>
  <Lines>196</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18</cp:revision>
  <cp:lastPrinted>2014-03-14T06:34:00Z</cp:lastPrinted>
  <dcterms:created xsi:type="dcterms:W3CDTF">2015-07-11T01:48:00Z</dcterms:created>
  <dcterms:modified xsi:type="dcterms:W3CDTF">2015-07-11T14:07:00Z</dcterms:modified>
</cp:coreProperties>
</file>