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201002">
            <w:pPr>
              <w:pStyle w:val="covertext"/>
            </w:pPr>
            <w:r w:rsidRPr="001747DF">
              <w:t>P</w:t>
            </w:r>
            <w:r w:rsidR="001235EE">
              <w:rPr>
                <w:rFonts w:hint="eastAsia"/>
              </w:rPr>
              <w:t xml:space="preserve"> </w:t>
            </w:r>
            <w:proofErr w:type="spellStart"/>
            <w:r w:rsidRPr="001747DF">
              <w:t>roject</w:t>
            </w:r>
            <w:proofErr w:type="spellEnd"/>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343CFD">
            <w:pPr>
              <w:pStyle w:val="covertext"/>
              <w:rPr>
                <w:b/>
              </w:rPr>
            </w:pPr>
            <w:r w:rsidRPr="007C0C8B">
              <w:rPr>
                <w:rFonts w:hint="eastAsia"/>
                <w:b/>
              </w:rPr>
              <w:t xml:space="preserve">Proposed </w:t>
            </w:r>
            <w:r w:rsidR="006C7322" w:rsidRPr="007C0C8B">
              <w:rPr>
                <w:rFonts w:hint="eastAsia"/>
                <w:b/>
              </w:rPr>
              <w:t xml:space="preserve">Text of </w:t>
            </w:r>
            <w:r w:rsidR="00046C2B" w:rsidRPr="007C0C8B">
              <w:rPr>
                <w:b/>
              </w:rPr>
              <w:t>“</w:t>
            </w:r>
            <w:r w:rsidR="00343CFD">
              <w:rPr>
                <w:rFonts w:hint="eastAsia"/>
                <w:b/>
              </w:rPr>
              <w:t xml:space="preserve">Media Independent </w:t>
            </w:r>
            <w:r w:rsidR="00AA7E52">
              <w:rPr>
                <w:rFonts w:hint="eastAsia"/>
                <w:b/>
              </w:rPr>
              <w:t xml:space="preserve">Handover </w:t>
            </w:r>
            <w:r w:rsidR="00343CFD">
              <w:rPr>
                <w:rFonts w:hint="eastAsia"/>
                <w:b/>
              </w:rPr>
              <w:t xml:space="preserve">Service for </w:t>
            </w:r>
            <w:r w:rsidR="007C0C8B" w:rsidRPr="007C0C8B">
              <w:rPr>
                <w:b/>
              </w:rPr>
              <w:t xml:space="preserve">Software-defined </w:t>
            </w:r>
            <w:proofErr w:type="spellStart"/>
            <w:r w:rsidR="006A7834">
              <w:rPr>
                <w:b/>
              </w:rPr>
              <w:t>fronthaul</w:t>
            </w:r>
            <w:proofErr w:type="spellEnd"/>
            <w:r w:rsidR="006A7834">
              <w:rPr>
                <w:b/>
              </w:rPr>
              <w:t xml:space="preserve"> network</w:t>
            </w:r>
            <w:r w:rsidR="007C0C8B" w:rsidRPr="007C0C8B">
              <w:rPr>
                <w:b/>
              </w:rPr>
              <w:t xml:space="preserve"> (</w:t>
            </w:r>
            <w:r w:rsidR="006A7834">
              <w:rPr>
                <w:b/>
              </w:rPr>
              <w:t>SDFN</w:t>
            </w:r>
            <w:r w:rsidR="007C0C8B" w:rsidRPr="007C0C8B">
              <w:rPr>
                <w:b/>
              </w:rPr>
              <w:t>)</w:t>
            </w:r>
            <w:r w:rsidR="00046C2B" w:rsidRPr="007C0C8B">
              <w:rPr>
                <w:b/>
              </w:rPr>
              <w:t>”</w:t>
            </w:r>
            <w:r w:rsidR="00B03A74" w:rsidRPr="007C0C8B">
              <w:rPr>
                <w:rFonts w:hint="eastAsia"/>
                <w:b/>
              </w:rPr>
              <w:t xml:space="preserve"> Section</w:t>
            </w:r>
            <w:r w:rsidR="006C7322" w:rsidRPr="007C0C8B">
              <w:rPr>
                <w:rFonts w:hint="eastAsia"/>
                <w:b/>
              </w:rPr>
              <w:t xml:space="preserve"> </w:t>
            </w:r>
            <w:r w:rsidR="000C21BB" w:rsidRPr="007C0C8B">
              <w:rPr>
                <w:rFonts w:hint="eastAsia"/>
                <w:b/>
              </w:rPr>
              <w:t>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47535A">
            <w:pPr>
              <w:pStyle w:val="covertext"/>
              <w:rPr>
                <w:b/>
              </w:rPr>
            </w:pPr>
            <w:r w:rsidRPr="001747DF">
              <w:rPr>
                <w:b/>
              </w:rPr>
              <w:t>21-</w:t>
            </w:r>
            <w:r w:rsidR="004E7DC4" w:rsidRPr="001747DF">
              <w:rPr>
                <w:b/>
              </w:rPr>
              <w:t>1</w:t>
            </w:r>
            <w:r w:rsidR="004E7DC4">
              <w:rPr>
                <w:rFonts w:hint="eastAsia"/>
                <w:b/>
              </w:rPr>
              <w:t>5</w:t>
            </w:r>
            <w:r w:rsidRPr="001747DF">
              <w:rPr>
                <w:b/>
              </w:rPr>
              <w:t>-</w:t>
            </w:r>
            <w:r w:rsidR="0047535A">
              <w:rPr>
                <w:rFonts w:hint="eastAsia"/>
                <w:b/>
              </w:rPr>
              <w:t>44</w:t>
            </w:r>
            <w:r w:rsidRPr="001747DF">
              <w:rPr>
                <w:b/>
              </w:rPr>
              <w:t>-0</w:t>
            </w:r>
            <w:r w:rsidR="006C7322" w:rsidRPr="001747DF">
              <w:rPr>
                <w:rFonts w:hint="eastAsia"/>
                <w:b/>
              </w:rPr>
              <w:t>0</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5E0D13" w:rsidP="00E84DAD">
            <w:pPr>
              <w:pStyle w:val="covertext"/>
              <w:rPr>
                <w:b/>
              </w:rPr>
            </w:pPr>
            <w:r>
              <w:rPr>
                <w:rFonts w:hint="eastAsia"/>
                <w:b/>
              </w:rPr>
              <w:t>May</w:t>
            </w:r>
            <w:r w:rsidRPr="001A2A88">
              <w:rPr>
                <w:b/>
                <w:lang w:eastAsia="ja-JP"/>
              </w:rPr>
              <w:t xml:space="preserve"> </w:t>
            </w:r>
            <w:r w:rsidR="00C43A7F">
              <w:rPr>
                <w:rFonts w:hint="eastAsia"/>
                <w:b/>
              </w:rPr>
              <w:t>8</w:t>
            </w:r>
            <w:r w:rsidR="004E7DC4" w:rsidRPr="001A2A88">
              <w:rPr>
                <w:b/>
                <w:lang w:eastAsia="ja-JP"/>
              </w:rPr>
              <w:t>, 201</w:t>
            </w:r>
            <w:r w:rsidR="004E7DC4">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4E7DC4" w:rsidP="00211FE2">
            <w:pPr>
              <w:pStyle w:val="covertext"/>
            </w:pPr>
            <w:r w:rsidRPr="001747DF">
              <w:rPr>
                <w:lang w:eastAsia="ja-JP"/>
              </w:rPr>
              <w:t>Jin</w:t>
            </w:r>
            <w:r w:rsidRPr="001747DF">
              <w:t xml:space="preserve"> Seek Choi (</w:t>
            </w:r>
            <w:proofErr w:type="spellStart"/>
            <w:r w:rsidRPr="001747DF">
              <w:t>Hanyang</w:t>
            </w:r>
            <w:proofErr w:type="spellEnd"/>
            <w:r w:rsidRPr="001747DF">
              <w:t xml:space="preserve"> University, Korea Ethernet Forum)</w:t>
            </w:r>
            <w:r w:rsidR="00211FE2">
              <w:rPr>
                <w:rFonts w:hint="eastAsia"/>
              </w:rPr>
              <w:t>,</w:t>
            </w:r>
            <w:r w:rsidR="00211FE2">
              <w:t xml:space="preserve"> </w:t>
            </w:r>
            <w:proofErr w:type="spellStart"/>
            <w:r w:rsidR="00211FE2">
              <w:rPr>
                <w:lang w:eastAsia="ja-JP"/>
              </w:rPr>
              <w:t>Ajung</w:t>
            </w:r>
            <w:proofErr w:type="spellEnd"/>
            <w:r w:rsidR="00211FE2">
              <w:rPr>
                <w:lang w:eastAsia="ja-JP"/>
              </w:rPr>
              <w:t xml:space="preserve"> Kim</w:t>
            </w:r>
            <w:r w:rsidR="00211FE2">
              <w:rPr>
                <w:rFonts w:hint="eastAsia"/>
              </w:rPr>
              <w:t xml:space="preserve"> (</w:t>
            </w:r>
            <w:proofErr w:type="spellStart"/>
            <w:r w:rsidR="00211FE2">
              <w:rPr>
                <w:lang w:eastAsia="ja-JP"/>
              </w:rPr>
              <w:t>Sejong</w:t>
            </w:r>
            <w:proofErr w:type="spellEnd"/>
            <w:r w:rsidR="00211FE2">
              <w:rPr>
                <w:lang w:eastAsia="ja-JP"/>
              </w:rPr>
              <w:t xml:space="preserve"> University</w:t>
            </w:r>
            <w:r w:rsidR="00211FE2">
              <w:rPr>
                <w:rFonts w:hint="eastAsia"/>
              </w:rPr>
              <w:t xml:space="preserve">), </w:t>
            </w:r>
            <w:r w:rsidR="00211FE2">
              <w:t xml:space="preserve"> </w:t>
            </w:r>
            <w:proofErr w:type="spellStart"/>
            <w:r w:rsidR="00211FE2">
              <w:t>Kwangho</w:t>
            </w:r>
            <w:proofErr w:type="spellEnd"/>
            <w:r w:rsidR="00211FE2">
              <w:t xml:space="preserve"> Cho</w:t>
            </w:r>
            <w:r w:rsidR="00211FE2">
              <w:rPr>
                <w:rFonts w:hint="eastAsia"/>
              </w:rPr>
              <w:t xml:space="preserve"> (</w:t>
            </w:r>
            <w:proofErr w:type="spellStart"/>
            <w:r w:rsidR="00211FE2">
              <w:t>Actus</w:t>
            </w:r>
            <w:proofErr w:type="spellEnd"/>
            <w:r w:rsidR="00211FE2">
              <w:t xml:space="preserve"> Networks</w:t>
            </w:r>
            <w:r w:rsidR="00211FE2">
              <w:rPr>
                <w:rFonts w:hint="eastAsia"/>
              </w:rPr>
              <w:t>)</w:t>
            </w:r>
            <w:r>
              <w:rPr>
                <w:rFonts w:hint="eastAsia"/>
              </w:rPr>
              <w:t xml:space="preserve">, </w:t>
            </w:r>
            <w:proofErr w:type="spellStart"/>
            <w:r w:rsidR="00F560C1" w:rsidRPr="001747DF">
              <w:rPr>
                <w:lang w:eastAsia="ja-JP"/>
              </w:rPr>
              <w:t>Hyeong</w:t>
            </w:r>
            <w:proofErr w:type="spellEnd"/>
            <w:r w:rsidR="00F560C1" w:rsidRPr="001747DF">
              <w:rPr>
                <w:lang w:eastAsia="ja-JP"/>
              </w:rPr>
              <w:t>-Ho Lee</w:t>
            </w:r>
            <w:r w:rsidR="00F560C1" w:rsidRPr="001747DF">
              <w:rPr>
                <w:rFonts w:hint="eastAsia"/>
                <w:lang w:eastAsia="ja-JP"/>
              </w:rPr>
              <w:t xml:space="preserve"> </w:t>
            </w:r>
            <w:r w:rsidR="00F560C1"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(ETRI)</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E84DAD">
            <w:pPr>
              <w:pStyle w:val="covertext"/>
              <w:rPr>
                <w:lang w:val="en-GB"/>
              </w:rPr>
            </w:pPr>
            <w:r w:rsidRPr="001747DF">
              <w:t>IEEE 802.21 Session #</w:t>
            </w:r>
            <w:r w:rsidR="00C43A7F" w:rsidRPr="001747DF">
              <w:rPr>
                <w:rFonts w:hint="eastAsia"/>
                <w:lang w:eastAsia="ja-JP"/>
              </w:rPr>
              <w:t>6</w:t>
            </w:r>
            <w:r w:rsidR="00C43A7F">
              <w:rPr>
                <w:rFonts w:hint="eastAsia"/>
              </w:rPr>
              <w:t>8</w:t>
            </w:r>
            <w:r w:rsidR="00C43A7F" w:rsidRPr="001747DF">
              <w:t xml:space="preserve"> </w:t>
            </w:r>
            <w:r w:rsidRPr="001747DF">
              <w:t xml:space="preserve">in </w:t>
            </w:r>
            <w:r w:rsidR="002C1DEA" w:rsidRPr="001747DF">
              <w:t xml:space="preserve"> </w:t>
            </w:r>
            <w:r w:rsidR="00C43A7F">
              <w:t>Vancouver</w:t>
            </w:r>
            <w:r w:rsidR="00662B55">
              <w:rPr>
                <w:rFonts w:hint="eastAsia"/>
              </w:rPr>
              <w:t xml:space="preserve">, </w:t>
            </w:r>
            <w:r w:rsidR="00C43A7F">
              <w:rPr>
                <w:rFonts w:hint="eastAsia"/>
              </w:rPr>
              <w:t>Canada</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7C0C8B" w:rsidP="006A7834">
            <w:pPr>
              <w:pStyle w:val="covertext"/>
              <w:jc w:val="both"/>
            </w:pPr>
            <w:r w:rsidRPr="00BE183C">
              <w:t>According to the “Proposed Table of Contents for IEEE 802.21.1 Draft Standard” (</w:t>
            </w:r>
            <w:r w:rsidRPr="00BE183C">
              <w:rPr>
                <w:rFonts w:hint="eastAsia"/>
              </w:rPr>
              <w:t xml:space="preserve">DCN </w:t>
            </w:r>
            <w:r w:rsidRPr="00BE183C">
              <w:t xml:space="preserve">21-14-0113-01-SAUC), this document proposes </w:t>
            </w:r>
            <w:r w:rsidR="00343CFD">
              <w:rPr>
                <w:rFonts w:hint="eastAsia"/>
              </w:rPr>
              <w:t xml:space="preserve">the revised </w:t>
            </w:r>
            <w:r w:rsidRPr="00BE183C">
              <w:rPr>
                <w:rFonts w:hint="eastAsia"/>
              </w:rPr>
              <w:t>t</w:t>
            </w:r>
            <w:r w:rsidRPr="00BE183C">
              <w:t xml:space="preserve">ext of </w:t>
            </w:r>
            <w:proofErr w:type="gramStart"/>
            <w:r w:rsidRPr="00BE183C">
              <w:t>“</w:t>
            </w:r>
            <w:r w:rsidR="00343CFD">
              <w:rPr>
                <w:rFonts w:hint="eastAsia"/>
                <w:b/>
              </w:rPr>
              <w:t xml:space="preserve"> Media</w:t>
            </w:r>
            <w:proofErr w:type="gramEnd"/>
            <w:r w:rsidR="00343CFD">
              <w:rPr>
                <w:rFonts w:hint="eastAsia"/>
                <w:b/>
              </w:rPr>
              <w:t xml:space="preserve"> Independent Service for </w:t>
            </w:r>
            <w:r w:rsidRPr="000B250B">
              <w:t xml:space="preserve">Software-defined </w:t>
            </w:r>
            <w:proofErr w:type="spellStart"/>
            <w:r w:rsidR="006A7834" w:rsidRPr="000B250B">
              <w:t>fronthaul</w:t>
            </w:r>
            <w:proofErr w:type="spellEnd"/>
            <w:r w:rsidR="006A7834" w:rsidRPr="000B250B">
              <w:t xml:space="preserve"> network</w:t>
            </w:r>
            <w:r w:rsidRPr="000B250B">
              <w:t xml:space="preserve"> (</w:t>
            </w:r>
            <w:r w:rsidR="006A7834" w:rsidRPr="000B250B">
              <w:t>SD</w:t>
            </w:r>
            <w:r w:rsidR="006A7834" w:rsidRPr="000B250B">
              <w:rPr>
                <w:rFonts w:hint="eastAsia"/>
              </w:rPr>
              <w:t>F</w:t>
            </w:r>
            <w:r w:rsidR="006A7834" w:rsidRPr="000B250B">
              <w:t>N</w:t>
            </w:r>
            <w:r w:rsidRPr="000B250B">
              <w:t>)”</w:t>
            </w:r>
            <w:r w:rsidRPr="00BE183C">
              <w:t xml:space="preserve"> Section for IEEE 802.21.1 Draft Standard</w:t>
            </w:r>
            <w:r w:rsidRPr="00BE183C">
              <w:rPr>
                <w:rFonts w:hint="eastAsia"/>
              </w:rPr>
              <w:t xml:space="preserve">. </w:t>
            </w:r>
            <w:proofErr w:type="gramStart"/>
            <w:r w:rsidR="00BE183C">
              <w:rPr>
                <w:rFonts w:hint="eastAsia"/>
              </w:rPr>
              <w:t>T</w:t>
            </w:r>
            <w:r w:rsidR="004E7DC4" w:rsidRPr="00BE183C">
              <w:t xml:space="preserve">his document </w:t>
            </w:r>
            <w:r w:rsidRPr="00BE183C">
              <w:rPr>
                <w:rFonts w:hint="eastAsia"/>
              </w:rPr>
              <w:t xml:space="preserve">describes </w:t>
            </w:r>
            <w:r w:rsidR="004E7DC4" w:rsidRPr="00BE183C">
              <w:t>detailed use case and</w:t>
            </w:r>
            <w:r w:rsidR="000A0C58" w:rsidRPr="00BE183C">
              <w:t xml:space="preserve"> </w:t>
            </w:r>
            <w:r w:rsidR="00BE183C" w:rsidRPr="00BE183C">
              <w:t xml:space="preserve">requirements on media independent service </w:t>
            </w:r>
            <w:r w:rsidR="0049610D">
              <w:rPr>
                <w:rFonts w:hint="eastAsia"/>
              </w:rPr>
              <w:t>such as seamless handover and</w:t>
            </w:r>
            <w:r w:rsidR="0049610D" w:rsidRPr="00BE183C">
              <w:t xml:space="preserve"> </w:t>
            </w:r>
            <w:r w:rsidR="0049610D">
              <w:rPr>
                <w:rFonts w:hint="eastAsia"/>
              </w:rPr>
              <w:t xml:space="preserve">radio </w:t>
            </w:r>
            <w:r w:rsidR="0049610D">
              <w:t>resource</w:t>
            </w:r>
            <w:r w:rsidR="0049610D">
              <w:rPr>
                <w:rFonts w:hint="eastAsia"/>
              </w:rPr>
              <w:t xml:space="preserve"> </w:t>
            </w:r>
            <w:r w:rsidR="00BE183C" w:rsidRPr="00BE183C">
              <w:t>management in software-defined</w:t>
            </w:r>
            <w:r w:rsidR="00685B5E">
              <w:rPr>
                <w:rFonts w:hint="eastAsia"/>
              </w:rPr>
              <w:t xml:space="preserve"> </w:t>
            </w:r>
            <w:r w:rsidR="00343CFD">
              <w:rPr>
                <w:rFonts w:hint="eastAsia"/>
                <w:b/>
              </w:rPr>
              <w:t xml:space="preserve"> </w:t>
            </w:r>
            <w:proofErr w:type="spellStart"/>
            <w:r w:rsidR="00593877">
              <w:rPr>
                <w:rFonts w:hint="eastAsia"/>
              </w:rPr>
              <w:t>f</w:t>
            </w:r>
            <w:r w:rsidR="006A7834">
              <w:rPr>
                <w:rFonts w:hint="eastAsia"/>
              </w:rPr>
              <w:t>ronthaul</w:t>
            </w:r>
            <w:proofErr w:type="spellEnd"/>
            <w:r w:rsidR="0049610D" w:rsidRPr="0049610D">
              <w:rPr>
                <w:rFonts w:hint="eastAsia"/>
              </w:rPr>
              <w:t xml:space="preserve"> </w:t>
            </w:r>
            <w:r w:rsidR="000A0C58" w:rsidRPr="00BE183C">
              <w:t>networks</w:t>
            </w:r>
            <w:r w:rsidR="00343CFD">
              <w:rPr>
                <w:rFonts w:hint="eastAsia"/>
              </w:rPr>
              <w:t xml:space="preserve"> (SD</w:t>
            </w:r>
            <w:r w:rsidR="006A7834">
              <w:rPr>
                <w:rFonts w:hint="eastAsia"/>
              </w:rPr>
              <w:t>F</w:t>
            </w:r>
            <w:r w:rsidR="00343CFD">
              <w:rPr>
                <w:rFonts w:hint="eastAsia"/>
              </w:rPr>
              <w:t>Ns)</w:t>
            </w:r>
            <w:r w:rsidR="000A0C58" w:rsidRPr="00BE183C">
              <w:t xml:space="preserve">, </w:t>
            </w:r>
            <w:r w:rsidR="00E6071B">
              <w:rPr>
                <w:rFonts w:hint="eastAsia"/>
              </w:rPr>
              <w:t xml:space="preserve">based on </w:t>
            </w:r>
            <w:r w:rsidR="001D4C09">
              <w:rPr>
                <w:rFonts w:hint="eastAsia"/>
              </w:rPr>
              <w:t>our</w:t>
            </w:r>
            <w:r w:rsidR="00E6071B">
              <w:rPr>
                <w:rFonts w:hint="eastAsia"/>
              </w:rPr>
              <w:t xml:space="preserve"> contribution</w:t>
            </w:r>
            <w:r w:rsidR="00343CFD">
              <w:rPr>
                <w:rFonts w:hint="eastAsia"/>
              </w:rPr>
              <w:t>s</w:t>
            </w:r>
            <w:r w:rsidR="00E6071B">
              <w:rPr>
                <w:rFonts w:hint="eastAsia"/>
              </w:rPr>
              <w:t xml:space="preserve"> </w:t>
            </w:r>
            <w:r w:rsidR="00343CFD">
              <w:t>“</w:t>
            </w:r>
            <w:r w:rsidR="00343CFD">
              <w:rPr>
                <w:rFonts w:hint="eastAsia"/>
              </w:rPr>
              <w:t xml:space="preserve">Software-defined </w:t>
            </w:r>
            <w:r w:rsidR="006A7834">
              <w:rPr>
                <w:rFonts w:hint="eastAsia"/>
              </w:rPr>
              <w:t>mobile network</w:t>
            </w:r>
            <w:r w:rsidR="00343CFD">
              <w:rPr>
                <w:rFonts w:hint="eastAsia"/>
              </w:rPr>
              <w:t xml:space="preserve"> service</w:t>
            </w:r>
            <w:r w:rsidR="00343CFD">
              <w:t>”</w:t>
            </w:r>
            <w:r w:rsidR="00343CFD">
              <w:rPr>
                <w:rFonts w:hint="eastAsia"/>
              </w:rPr>
              <w:t xml:space="preserve"> (DCN 21-15-0022-00-SAUC)</w:t>
            </w:r>
            <w:r w:rsidR="00343CFD" w:rsidRPr="00BE183C">
              <w:t xml:space="preserve"> presented in the</w:t>
            </w:r>
            <w:r w:rsidR="00343CFD">
              <w:rPr>
                <w:rFonts w:hint="eastAsia"/>
              </w:rPr>
              <w:t xml:space="preserve"> March 2015</w:t>
            </w:r>
            <w:r w:rsidR="00343CFD" w:rsidRPr="00BE183C">
              <w:t xml:space="preserve"> IEEE 802 Plenary meeting</w:t>
            </w:r>
            <w:r w:rsidR="00343CFD">
              <w:rPr>
                <w:rFonts w:hint="eastAsia"/>
              </w:rPr>
              <w:t xml:space="preserve"> as well as</w:t>
            </w:r>
            <w:r w:rsidR="00343CFD">
              <w:t xml:space="preserve"> </w:t>
            </w:r>
            <w:r w:rsidR="001D4C09">
              <w:t>“</w:t>
            </w:r>
            <w:r w:rsidR="001D4C09" w:rsidRPr="001D4C09">
              <w:t>Use cases of MIS framework to cooperate with SDN wireless access networks</w:t>
            </w:r>
            <w:r w:rsidR="001D4C09">
              <w:t>”</w:t>
            </w:r>
            <w:r w:rsidR="001D4C09" w:rsidRPr="001D4C09">
              <w:rPr>
                <w:rFonts w:hint="eastAsia"/>
              </w:rPr>
              <w:t xml:space="preserve"> </w:t>
            </w:r>
            <w:r w:rsidR="00E6071B">
              <w:rPr>
                <w:rFonts w:hint="eastAsia"/>
              </w:rPr>
              <w:t>(DCN 21-14-0157-01-SAUC)</w:t>
            </w:r>
            <w:r w:rsidR="000A0C58" w:rsidRPr="00BE183C">
              <w:t xml:space="preserve"> presented in the Nov. 2014 IEEE 802 Plenary meeting</w:t>
            </w:r>
            <w:r w:rsidR="004E7DC4" w:rsidRPr="00BE183C">
              <w:t>.</w:t>
            </w:r>
            <w:proofErr w:type="gramEnd"/>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 xml:space="preserve">This document has been prepared to assist the IEEE 802.21 Working Group. It </w:t>
            </w:r>
            <w:proofErr w:type="gramStart"/>
            <w:r w:rsidRPr="001747DF">
              <w:rPr>
                <w:sz w:val="20"/>
              </w:rPr>
              <w:t>is offered</w:t>
            </w:r>
            <w:proofErr w:type="gramEnd"/>
            <w:r w:rsidRPr="001747DF">
              <w:rPr>
                <w:sz w:val="20"/>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proofErr w:type="gramStart"/>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sidRPr="001747DF">
              <w:rPr>
                <w:sz w:val="20"/>
              </w:rPr>
              <w:t xml:space="preserve">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894B43" w:rsidRDefault="002C7FAA"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rsidR="00894B43" w:rsidRPr="00894B43" w:rsidRDefault="00212CD9" w:rsidP="00F850E5">
          <w:pPr>
            <w:pStyle w:val="2"/>
            <w:rPr>
              <w:rFonts w:ascii="Times New Roman" w:eastAsiaTheme="minorEastAsia" w:hAnsi="Times New Roman"/>
              <w:noProof/>
              <w:kern w:val="2"/>
              <w:sz w:val="28"/>
              <w:szCs w:val="28"/>
              <w:lang w:val="en-US"/>
            </w:rPr>
          </w:pPr>
          <w:hyperlink w:anchor="_Toc402520501"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 </w:t>
            </w:r>
            <w:r w:rsidR="00343CFD" w:rsidRPr="00343CFD">
              <w:rPr>
                <w:rStyle w:val="aa"/>
                <w:rFonts w:ascii="Times New Roman" w:hAnsi="Times New Roman"/>
                <w:noProof/>
                <w:sz w:val="28"/>
                <w:szCs w:val="28"/>
              </w:rPr>
              <w:t xml:space="preserve">Media </w:t>
            </w:r>
            <w:r w:rsidR="00AA7E52">
              <w:rPr>
                <w:rStyle w:val="aa"/>
                <w:rFonts w:ascii="Times New Roman" w:eastAsiaTheme="minorEastAsia" w:hAnsi="Times New Roman" w:hint="eastAsia"/>
                <w:noProof/>
                <w:sz w:val="28"/>
                <w:szCs w:val="28"/>
              </w:rPr>
              <w:t>i</w:t>
            </w:r>
            <w:r w:rsidR="00343CFD" w:rsidRPr="00343CFD">
              <w:rPr>
                <w:rStyle w:val="aa"/>
                <w:rFonts w:ascii="Times New Roman" w:hAnsi="Times New Roman"/>
                <w:noProof/>
                <w:sz w:val="28"/>
                <w:szCs w:val="28"/>
              </w:rPr>
              <w:t xml:space="preserve">ndependent </w:t>
            </w:r>
            <w:r w:rsidR="00AA7E52">
              <w:rPr>
                <w:rStyle w:val="aa"/>
                <w:rFonts w:ascii="Times New Roman" w:eastAsiaTheme="minorEastAsia" w:hAnsi="Times New Roman" w:hint="eastAsia"/>
                <w:noProof/>
                <w:sz w:val="28"/>
                <w:szCs w:val="28"/>
              </w:rPr>
              <w:t>s</w:t>
            </w:r>
            <w:r w:rsidR="00343CFD" w:rsidRPr="00343CFD">
              <w:rPr>
                <w:rStyle w:val="aa"/>
                <w:rFonts w:ascii="Times New Roman" w:hAnsi="Times New Roman"/>
                <w:noProof/>
                <w:sz w:val="28"/>
                <w:szCs w:val="28"/>
              </w:rPr>
              <w:t xml:space="preserve">ervice for </w:t>
            </w:r>
            <w:r w:rsidR="00AA7E52">
              <w:rPr>
                <w:rStyle w:val="aa"/>
                <w:rFonts w:ascii="Times New Roman" w:eastAsiaTheme="minorEastAsia" w:hAnsi="Times New Roman" w:hint="eastAsia"/>
                <w:noProof/>
                <w:sz w:val="28"/>
                <w:szCs w:val="28"/>
              </w:rPr>
              <w:t>software</w:t>
            </w:r>
            <w:r w:rsidR="00C43258">
              <w:rPr>
                <w:rStyle w:val="aa"/>
                <w:rFonts w:ascii="Times New Roman" w:eastAsiaTheme="minorEastAsia" w:hAnsi="Times New Roman" w:hint="eastAsia"/>
                <w:noProof/>
                <w:sz w:val="28"/>
                <w:szCs w:val="28"/>
              </w:rPr>
              <w:t xml:space="preserve">-defined </w:t>
            </w:r>
            <w:r w:rsidR="006A7834">
              <w:rPr>
                <w:rStyle w:val="aa"/>
                <w:rFonts w:ascii="Times New Roman" w:eastAsiaTheme="minorEastAsia" w:hAnsi="Times New Roman" w:hint="eastAsia"/>
                <w:noProof/>
                <w:sz w:val="28"/>
                <w:szCs w:val="28"/>
              </w:rPr>
              <w:t>fronthaul network</w:t>
            </w:r>
            <w:r w:rsidR="00C43258">
              <w:rPr>
                <w:rStyle w:val="aa"/>
                <w:rFonts w:ascii="Times New Roman" w:eastAsiaTheme="minorEastAsia" w:hAnsi="Times New Roman" w:hint="eastAsia"/>
                <w:noProof/>
                <w:sz w:val="28"/>
                <w:szCs w:val="28"/>
              </w:rPr>
              <w:t xml:space="preserve"> (</w:t>
            </w:r>
            <w:r w:rsidR="006A7834">
              <w:rPr>
                <w:rStyle w:val="aa"/>
                <w:rFonts w:ascii="Times New Roman" w:eastAsiaTheme="minorEastAsia" w:hAnsi="Times New Roman" w:hint="eastAsia"/>
                <w:noProof/>
                <w:sz w:val="28"/>
                <w:szCs w:val="28"/>
              </w:rPr>
              <w:t>SDFN</w:t>
            </w:r>
            <w:r w:rsidR="00C43258">
              <w:rPr>
                <w:rStyle w:val="aa"/>
                <w:rFonts w:ascii="Times New Roman" w:eastAsiaTheme="minorEastAsia" w:hAnsi="Times New Roman" w:hint="eastAsia"/>
                <w:noProof/>
                <w:sz w:val="28"/>
                <w:szCs w:val="28"/>
              </w:rPr>
              <w:t>)</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212CD9"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lang w:eastAsia="zh-CN"/>
              </w:rPr>
              <w:t>.1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212CD9"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.2 Service scenarios and call flows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4</w:t>
            </w:r>
            <w:r w:rsidR="002C7FAA" w:rsidRPr="00894B43">
              <w:rPr>
                <w:rFonts w:ascii="Times New Roman" w:hAnsi="Times New Roman"/>
                <w:noProof/>
                <w:webHidden/>
                <w:sz w:val="28"/>
                <w:szCs w:val="28"/>
              </w:rPr>
              <w:fldChar w:fldCharType="end"/>
            </w:r>
          </w:hyperlink>
        </w:p>
        <w:p w:rsidR="00894B43" w:rsidRPr="00894B43" w:rsidRDefault="00212CD9" w:rsidP="00F850E5">
          <w:pPr>
            <w:pStyle w:val="3"/>
            <w:rPr>
              <w:rFonts w:ascii="Times New Roman" w:eastAsiaTheme="minorEastAsia" w:hAnsi="Times New Roman"/>
              <w:noProof/>
              <w:kern w:val="2"/>
              <w:sz w:val="28"/>
              <w:szCs w:val="28"/>
              <w:lang w:val="en-US"/>
            </w:rPr>
          </w:pPr>
          <w:hyperlink w:anchor="_Toc402520515"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.3 </w:t>
            </w:r>
            <w:r w:rsidR="00464440">
              <w:rPr>
                <w:rStyle w:val="aa"/>
                <w:rFonts w:ascii="Times New Roman" w:eastAsiaTheme="minorEastAsia" w:hAnsi="Times New Roman" w:hint="eastAsia"/>
                <w:noProof/>
                <w:sz w:val="28"/>
                <w:szCs w:val="28"/>
              </w:rPr>
              <w:t xml:space="preserve"> Service Access Point (SAP) and Primitive</w:t>
            </w:r>
            <w:r w:rsidR="00894B43" w:rsidRPr="00894B43">
              <w:rPr>
                <w:rStyle w:val="aa"/>
                <w:rFonts w:ascii="Times New Roman" w:hAnsi="Times New Roman"/>
                <w:noProof/>
                <w:sz w:val="28"/>
                <w:szCs w:val="28"/>
              </w:rPr>
              <w:t>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_Toc402520515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15</w:t>
            </w:r>
            <w:r w:rsidR="002C7FAA" w:rsidRPr="00894B43">
              <w:rPr>
                <w:rFonts w:ascii="Times New Roman" w:hAnsi="Times New Roman"/>
                <w:noProof/>
                <w:webHidden/>
                <w:sz w:val="28"/>
                <w:szCs w:val="28"/>
              </w:rPr>
              <w:fldChar w:fldCharType="end"/>
            </w:r>
          </w:hyperlink>
        </w:p>
        <w:p w:rsidR="00894B43" w:rsidRPr="00894B43" w:rsidRDefault="00212CD9" w:rsidP="00F850E5">
          <w:pPr>
            <w:pStyle w:val="3"/>
            <w:rPr>
              <w:rFonts w:ascii="Times New Roman" w:eastAsiaTheme="minorEastAsia" w:hAnsi="Times New Roman"/>
              <w:noProof/>
              <w:kern w:val="2"/>
              <w:sz w:val="28"/>
              <w:szCs w:val="28"/>
              <w:lang w:val="en-US"/>
            </w:rPr>
          </w:pPr>
          <w:hyperlink w:anchor="_Toc402520516"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.4 </w:t>
            </w:r>
            <w:r w:rsidR="00464440">
              <w:rPr>
                <w:rStyle w:val="aa"/>
                <w:rFonts w:ascii="Times New Roman" w:eastAsiaTheme="minorEastAsia" w:hAnsi="Times New Roman" w:hint="eastAsia"/>
                <w:noProof/>
                <w:sz w:val="28"/>
                <w:szCs w:val="28"/>
              </w:rPr>
              <w:t>Media independent handover</w:t>
            </w:r>
            <w:r w:rsidR="00894B43" w:rsidRPr="00894B43">
              <w:rPr>
                <w:rStyle w:val="aa"/>
                <w:rFonts w:ascii="Times New Roman" w:hAnsi="Times New Roman"/>
                <w:noProof/>
                <w:sz w:val="28"/>
                <w:szCs w:val="28"/>
              </w:rPr>
              <w:t xml:space="preserve"> protocol</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29</w:t>
            </w:r>
            <w:r w:rsidR="002C7FAA" w:rsidRPr="00894B43">
              <w:rPr>
                <w:rFonts w:ascii="Times New Roman" w:hAnsi="Times New Roman"/>
                <w:noProof/>
                <w:webHidden/>
                <w:sz w:val="28"/>
                <w:szCs w:val="28"/>
              </w:rPr>
              <w:fldChar w:fldCharType="end"/>
            </w:r>
          </w:hyperlink>
        </w:p>
        <w:p w:rsidR="00984608" w:rsidRPr="001747DF" w:rsidRDefault="002C7FAA">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0" w:name="_Toc402508840"/>
      <w:bookmarkStart w:id="1" w:name="_Toc343090523"/>
      <w:bookmarkStart w:id="2" w:name="_Toc354735682"/>
      <w:bookmarkStart w:id="3" w:name="_Toc361333208"/>
      <w:bookmarkStart w:id="4" w:name="_Toc372298759"/>
      <w:bookmarkEnd w:id="0"/>
      <w:r w:rsidRPr="001747DF">
        <w:rPr>
          <w:rFonts w:ascii="Times New Roman" w:eastAsiaTheme="minorEastAsia" w:hAnsi="Times New Roman"/>
        </w:rPr>
        <w:br w:type="page"/>
      </w:r>
    </w:p>
    <w:p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5" w:name="_Toc402520497"/>
      <w:bookmarkStart w:id="6" w:name="_Toc402520501"/>
      <w:bookmarkEnd w:id="5"/>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E240D7" w:rsidRPr="001747DF" w:rsidRDefault="00343CFD" w:rsidP="00343CFD">
      <w:pPr>
        <w:pStyle w:val="IEEEStdsLevel2Header"/>
      </w:pPr>
      <w:r w:rsidRPr="00343CFD">
        <w:t xml:space="preserve">Media Independent Service for </w:t>
      </w:r>
      <w:r w:rsidR="00662B55">
        <w:rPr>
          <w:rFonts w:hint="eastAsia"/>
        </w:rPr>
        <w:t xml:space="preserve">Software-defined </w:t>
      </w:r>
      <w:proofErr w:type="spellStart"/>
      <w:r w:rsidR="006A7834">
        <w:rPr>
          <w:rFonts w:hint="eastAsia"/>
        </w:rPr>
        <w:t>fronthaul</w:t>
      </w:r>
      <w:proofErr w:type="spellEnd"/>
      <w:r w:rsidR="006A7834">
        <w:rPr>
          <w:rFonts w:hint="eastAsia"/>
        </w:rPr>
        <w:t xml:space="preserve"> network</w:t>
      </w:r>
      <w:r>
        <w:rPr>
          <w:rFonts w:hint="eastAsia"/>
          <w:lang w:eastAsia="ko-KR"/>
        </w:rPr>
        <w:t>s</w:t>
      </w:r>
      <w:r w:rsidR="00662B55">
        <w:rPr>
          <w:rFonts w:hint="eastAsia"/>
        </w:rPr>
        <w:t xml:space="preserve"> (</w:t>
      </w:r>
      <w:r w:rsidR="006A7834">
        <w:rPr>
          <w:rFonts w:hint="eastAsia"/>
        </w:rPr>
        <w:t>SDFN</w:t>
      </w:r>
      <w:r>
        <w:rPr>
          <w:rFonts w:hint="eastAsia"/>
          <w:lang w:eastAsia="ko-KR"/>
        </w:rPr>
        <w:t>s</w:t>
      </w:r>
      <w:r w:rsidR="00662B55">
        <w:rPr>
          <w:rFonts w:hint="eastAsia"/>
        </w:rPr>
        <w:t>)</w:t>
      </w:r>
      <w:r w:rsidR="004E7DC4" w:rsidRPr="004E7DC4">
        <w:t xml:space="preserve"> </w:t>
      </w:r>
      <w:bookmarkEnd w:id="1"/>
      <w:bookmarkEnd w:id="2"/>
      <w:bookmarkEnd w:id="3"/>
      <w:bookmarkEnd w:id="4"/>
      <w:bookmarkEnd w:id="6"/>
    </w:p>
    <w:p w:rsidR="00E240D7" w:rsidRPr="001747DF" w:rsidRDefault="00674FF5" w:rsidP="00274C48">
      <w:pPr>
        <w:pStyle w:val="IEEEStdsLevel3Header"/>
        <w:numPr>
          <w:ilvl w:val="2"/>
          <w:numId w:val="9"/>
        </w:numPr>
        <w:rPr>
          <w:lang w:eastAsia="zh-CN"/>
        </w:rPr>
      </w:pPr>
      <w:bookmarkStart w:id="7" w:name="_Toc402520502"/>
      <w:r w:rsidRPr="001747DF">
        <w:rPr>
          <w:rFonts w:hint="eastAsia"/>
        </w:rPr>
        <w:t>Introduction</w:t>
      </w:r>
      <w:bookmarkEnd w:id="7"/>
    </w:p>
    <w:p w:rsidR="00986BF8" w:rsidRPr="000B250B" w:rsidRDefault="004E7DC4" w:rsidP="00986BF8">
      <w:pPr>
        <w:tabs>
          <w:tab w:val="clear" w:pos="284"/>
        </w:tabs>
        <w:spacing w:before="312" w:after="240"/>
        <w:jc w:val="both"/>
        <w:rPr>
          <w:ins w:id="8" w:author="jin" w:date="2015-05-13T05:44:00Z"/>
          <w:rFonts w:ascii="Times New Roman" w:eastAsia="맑은 고딕" w:hAnsi="Times New Roman"/>
          <w:sz w:val="20"/>
          <w:szCs w:val="20"/>
          <w:lang w:val="en-US"/>
        </w:rPr>
      </w:pPr>
      <w:r w:rsidRPr="00593877">
        <w:rPr>
          <w:rFonts w:ascii="Times New Roman" w:eastAsia="맑은 고딕" w:hAnsi="Times New Roman"/>
          <w:sz w:val="20"/>
          <w:szCs w:val="20"/>
          <w:lang w:val="en-US" w:eastAsia="zh-CN"/>
        </w:rPr>
        <w:t xml:space="preserve">In recent days, </w:t>
      </w:r>
      <w:r w:rsidR="000208C3" w:rsidRPr="00061636">
        <w:rPr>
          <w:rFonts w:ascii="Times New Roman" w:eastAsia="맑은 고딕" w:hAnsi="Times New Roman"/>
          <w:sz w:val="20"/>
          <w:szCs w:val="20"/>
          <w:lang w:val="en-US" w:eastAsia="zh-CN"/>
        </w:rPr>
        <w:t>Software-defined networking (SDN)</w:t>
      </w:r>
      <w:r w:rsidRPr="000B250B">
        <w:rPr>
          <w:rFonts w:ascii="Times New Roman" w:eastAsia="맑은 고딕" w:hAnsi="Times New Roman"/>
          <w:sz w:val="20"/>
          <w:szCs w:val="20"/>
          <w:lang w:val="en-US" w:eastAsia="zh-CN"/>
        </w:rPr>
        <w:t xml:space="preserve">-like paradigm has been interested in wireless </w:t>
      </w:r>
      <w:del w:id="9" w:author="jin" w:date="2015-05-13T05:33:00Z">
        <w:r w:rsidR="006A7834" w:rsidRPr="000B250B" w:rsidDel="00022F1B">
          <w:rPr>
            <w:rFonts w:ascii="Times New Roman" w:eastAsia="맑은 고딕" w:hAnsi="Times New Roman"/>
            <w:sz w:val="20"/>
            <w:szCs w:val="20"/>
            <w:lang w:val="en-US" w:eastAsia="zh-CN"/>
          </w:rPr>
          <w:delText xml:space="preserve">fronthaul </w:delText>
        </w:r>
      </w:del>
      <w:ins w:id="10" w:author="jin" w:date="2015-05-13T05:33:00Z">
        <w:r w:rsidR="00022F1B">
          <w:rPr>
            <w:rFonts w:ascii="Times New Roman" w:eastAsia="맑은 고딕" w:hAnsi="Times New Roman" w:hint="eastAsia"/>
            <w:sz w:val="20"/>
            <w:szCs w:val="20"/>
            <w:lang w:val="en-US"/>
          </w:rPr>
          <w:t>radio access</w:t>
        </w:r>
        <w:r w:rsidR="00022F1B" w:rsidRPr="000B250B">
          <w:rPr>
            <w:rFonts w:ascii="Times New Roman" w:eastAsia="맑은 고딕" w:hAnsi="Times New Roman"/>
            <w:sz w:val="20"/>
            <w:szCs w:val="20"/>
            <w:lang w:val="en-US" w:eastAsia="zh-CN"/>
          </w:rPr>
          <w:t xml:space="preserve"> </w:t>
        </w:r>
      </w:ins>
      <w:r w:rsidR="006A7834" w:rsidRPr="000B250B">
        <w:rPr>
          <w:rFonts w:ascii="Times New Roman" w:eastAsia="맑은 고딕" w:hAnsi="Times New Roman"/>
          <w:sz w:val="20"/>
          <w:szCs w:val="20"/>
          <w:lang w:val="en-US" w:eastAsia="zh-CN"/>
        </w:rPr>
        <w:t>network</w:t>
      </w:r>
      <w:ins w:id="11" w:author="jin" w:date="2015-05-13T05:34:00Z">
        <w:r w:rsidR="00022F1B">
          <w:rPr>
            <w:rFonts w:ascii="Times New Roman" w:eastAsia="맑은 고딕" w:hAnsi="Times New Roman" w:hint="eastAsia"/>
            <w:sz w:val="20"/>
            <w:szCs w:val="20"/>
            <w:lang w:val="en-US"/>
          </w:rPr>
          <w:t>s (RANs)</w:t>
        </w:r>
      </w:ins>
      <w:r w:rsidR="009E246E" w:rsidRPr="00E84DAD">
        <w:rPr>
          <w:rFonts w:ascii="Times New Roman" w:eastAsia="맑은 고딕" w:hAnsi="Times New Roman"/>
          <w:sz w:val="20"/>
          <w:szCs w:val="20"/>
          <w:lang w:val="en-US"/>
        </w:rPr>
        <w:t>.</w:t>
      </w:r>
      <w:ins w:id="12" w:author="jin" w:date="2015-05-13T02:36:00Z">
        <w:r w:rsidR="00B47ED4">
          <w:rPr>
            <w:rFonts w:ascii="Times New Roman" w:eastAsia="맑은 고딕" w:hAnsi="Times New Roman" w:hint="eastAsia"/>
            <w:sz w:val="20"/>
            <w:szCs w:val="20"/>
            <w:lang w:val="en-US"/>
          </w:rPr>
          <w:t xml:space="preserve"> </w:t>
        </w:r>
      </w:ins>
      <w:r w:rsidR="000208C3" w:rsidRPr="00593877">
        <w:rPr>
          <w:rFonts w:ascii="Times New Roman" w:eastAsia="맑은 고딕" w:hAnsi="Times New Roman"/>
          <w:sz w:val="20"/>
          <w:szCs w:val="20"/>
          <w:lang w:val="en-US"/>
        </w:rPr>
        <w:t>The SDN approach</w:t>
      </w:r>
      <w:r w:rsidR="000208C3" w:rsidRPr="00061636">
        <w:rPr>
          <w:rFonts w:ascii="Times New Roman" w:eastAsia="맑은 고딕" w:hAnsi="Times New Roman"/>
          <w:sz w:val="20"/>
          <w:szCs w:val="20"/>
          <w:lang w:val="en-US"/>
        </w:rPr>
        <w:t xml:space="preserve">, </w:t>
      </w:r>
      <w:r w:rsidR="000208C3" w:rsidRPr="000B250B">
        <w:rPr>
          <w:rFonts w:ascii="Times New Roman" w:eastAsia="맑은 고딕" w:hAnsi="Times New Roman"/>
          <w:sz w:val="20"/>
          <w:szCs w:val="20"/>
          <w:lang w:val="en-US" w:eastAsia="zh-CN"/>
        </w:rPr>
        <w:t>characterized by a clear separation of the control and data planes,</w:t>
      </w:r>
      <w:r w:rsidR="000208C3" w:rsidRPr="000B250B">
        <w:rPr>
          <w:rFonts w:ascii="Times New Roman" w:eastAsia="맑은 고딕" w:hAnsi="Times New Roman"/>
          <w:sz w:val="20"/>
          <w:szCs w:val="20"/>
          <w:lang w:val="en-US"/>
        </w:rPr>
        <w:t xml:space="preserve"> allows that operators can quicker provisioning and configuration of network connections without requiring independently accessing and configuring each of the network’s hardware devices. </w:t>
      </w:r>
      <w:ins w:id="13" w:author="jin" w:date="2015-05-13T05:41:00Z">
        <w:r w:rsidR="00022F1B">
          <w:rPr>
            <w:rFonts w:ascii="Times New Roman" w:eastAsia="맑은 고딕" w:hAnsi="Times New Roman" w:hint="eastAsia"/>
            <w:sz w:val="20"/>
            <w:szCs w:val="20"/>
            <w:lang w:val="en-US"/>
          </w:rPr>
          <w:t xml:space="preserve">RAN </w:t>
        </w:r>
        <w:proofErr w:type="gramStart"/>
        <w:r w:rsidR="00022F1B">
          <w:rPr>
            <w:rFonts w:ascii="Times New Roman" w:eastAsia="맑은 고딕" w:hAnsi="Times New Roman" w:hint="eastAsia"/>
            <w:sz w:val="20"/>
            <w:szCs w:val="20"/>
            <w:lang w:val="en-US"/>
          </w:rPr>
          <w:t>can be divided</w:t>
        </w:r>
        <w:proofErr w:type="gramEnd"/>
        <w:r w:rsidR="00022F1B">
          <w:rPr>
            <w:rFonts w:ascii="Times New Roman" w:eastAsia="맑은 고딕" w:hAnsi="Times New Roman" w:hint="eastAsia"/>
            <w:sz w:val="20"/>
            <w:szCs w:val="20"/>
            <w:lang w:val="en-US"/>
          </w:rPr>
          <w:t xml:space="preserve"> into two parts: one is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and the other is backhaul. The </w:t>
        </w:r>
      </w:ins>
      <w:proofErr w:type="spellStart"/>
      <w:ins w:id="14" w:author="jin" w:date="2015-05-13T05:42:00Z">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w:t>
        </w:r>
      </w:ins>
      <w:ins w:id="15" w:author="jin" w:date="2015-05-13T05:43:00Z">
        <w:r w:rsidR="00022F1B" w:rsidRPr="00022F1B">
          <w:rPr>
            <w:rFonts w:ascii="Times New Roman" w:eastAsia="맑은 고딕" w:hAnsi="Times New Roman"/>
            <w:sz w:val="20"/>
            <w:szCs w:val="20"/>
            <w:lang w:val="en-US"/>
          </w:rPr>
          <w:t xml:space="preserve">is the connection between </w:t>
        </w:r>
        <w:proofErr w:type="gramStart"/>
        <w:r w:rsidR="00022F1B" w:rsidRPr="00022F1B">
          <w:rPr>
            <w:rFonts w:ascii="Times New Roman" w:eastAsia="맑은 고딕" w:hAnsi="Times New Roman"/>
            <w:sz w:val="20"/>
            <w:szCs w:val="20"/>
            <w:lang w:val="en-US"/>
          </w:rPr>
          <w:t>a new</w:t>
        </w:r>
        <w:proofErr w:type="gramEnd"/>
        <w:r w:rsidR="00022F1B" w:rsidRPr="00022F1B">
          <w:rPr>
            <w:rFonts w:ascii="Times New Roman" w:eastAsia="맑은 고딕" w:hAnsi="Times New Roman"/>
            <w:sz w:val="20"/>
            <w:szCs w:val="20"/>
            <w:lang w:val="en-US"/>
          </w:rPr>
          <w:t xml:space="preserve"> network architecture of centralized baseband controllers and remote standalone radio heads at cell sites. </w:t>
        </w:r>
        <w:proofErr w:type="gramStart"/>
        <w:r w:rsidR="00022F1B" w:rsidRPr="00022F1B">
          <w:rPr>
            <w:rFonts w:ascii="Times New Roman" w:eastAsia="맑은 고딕" w:hAnsi="Times New Roman"/>
            <w:sz w:val="20"/>
            <w:szCs w:val="20"/>
            <w:lang w:val="en-US"/>
          </w:rPr>
          <w:t>(See LTE Base Station Challengers.)</w:t>
        </w:r>
      </w:ins>
      <w:proofErr w:type="gramEnd"/>
      <w:ins w:id="16" w:author="jin" w:date="2015-05-13T05:42:00Z">
        <w:r w:rsidR="00022F1B">
          <w:rPr>
            <w:rFonts w:ascii="Times New Roman" w:eastAsia="맑은 고딕" w:hAnsi="Times New Roman" w:hint="eastAsia"/>
            <w:sz w:val="20"/>
            <w:szCs w:val="20"/>
            <w:lang w:val="en-US"/>
          </w:rPr>
          <w:t xml:space="preserve"> </w:t>
        </w:r>
      </w:ins>
      <w:ins w:id="17" w:author="jin" w:date="2015-05-13T05:43:00Z">
        <w:r w:rsidR="00022F1B">
          <w:rPr>
            <w:rFonts w:ascii="Times New Roman" w:eastAsia="맑은 고딕" w:hAnsi="Times New Roman" w:hint="eastAsia"/>
            <w:sz w:val="20"/>
            <w:szCs w:val="20"/>
            <w:lang w:val="en-US"/>
          </w:rPr>
          <w:t xml:space="preserve">The backhaul is </w:t>
        </w:r>
      </w:ins>
      <w:proofErr w:type="spellStart"/>
      <w:ins w:id="18" w:author="jin" w:date="2015-05-13T05:42:00Z">
        <w:r w:rsidR="00022F1B">
          <w:rPr>
            <w:rFonts w:ascii="Times New Roman" w:eastAsia="맑은 고딕" w:hAnsi="Times New Roman" w:hint="eastAsia"/>
            <w:sz w:val="20"/>
            <w:szCs w:val="20"/>
            <w:lang w:val="en-US"/>
          </w:rPr>
          <w:t>is</w:t>
        </w:r>
        <w:proofErr w:type="spellEnd"/>
        <w:r w:rsidR="00022F1B">
          <w:rPr>
            <w:rFonts w:ascii="Times New Roman" w:eastAsia="맑은 고딕" w:hAnsi="Times New Roman" w:hint="eastAsia"/>
            <w:sz w:val="20"/>
            <w:szCs w:val="20"/>
            <w:lang w:val="en-US"/>
          </w:rPr>
          <w:t xml:space="preserve"> similar concept to </w:t>
        </w:r>
      </w:ins>
      <w:proofErr w:type="spellStart"/>
      <w:ins w:id="19" w:author="jin" w:date="2015-05-13T05:43:00Z">
        <w:r w:rsidR="00022F1B">
          <w:rPr>
            <w:rFonts w:ascii="Times New Roman" w:eastAsia="맑은 고딕" w:hAnsi="Times New Roman" w:hint="eastAsia"/>
            <w:sz w:val="20"/>
            <w:szCs w:val="20"/>
            <w:lang w:val="en-US"/>
          </w:rPr>
          <w:t>front</w:t>
        </w:r>
      </w:ins>
      <w:ins w:id="20" w:author="jin" w:date="2015-05-13T05:42:00Z">
        <w:r w:rsidR="00022F1B">
          <w:rPr>
            <w:rFonts w:ascii="Times New Roman" w:eastAsia="맑은 고딕" w:hAnsi="Times New Roman" w:hint="eastAsia"/>
            <w:sz w:val="20"/>
            <w:szCs w:val="20"/>
            <w:lang w:val="en-US"/>
          </w:rPr>
          <w:t>haul</w:t>
        </w:r>
      </w:ins>
      <w:proofErr w:type="spellEnd"/>
      <w:ins w:id="21" w:author="jin" w:date="2015-05-13T05:41:00Z">
        <w:r w:rsidR="00022F1B" w:rsidRPr="00022F1B">
          <w:rPr>
            <w:rFonts w:ascii="Times New Roman" w:eastAsia="맑은 고딕" w:hAnsi="Times New Roman"/>
            <w:sz w:val="20"/>
            <w:szCs w:val="20"/>
            <w:lang w:val="en-US"/>
          </w:rPr>
          <w:t xml:space="preserve">, which, at its simplest, links the mobile network back to the wired network. </w:t>
        </w:r>
      </w:ins>
    </w:p>
    <w:p w:rsidR="00FC5127" w:rsidRPr="009B2D81" w:rsidRDefault="00414F35" w:rsidP="00022F1B">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rPr>
        <w:t xml:space="preserve">Software-defined </w:t>
      </w:r>
      <w:proofErr w:type="spellStart"/>
      <w:r w:rsidR="006A7834" w:rsidRPr="000B250B">
        <w:rPr>
          <w:rFonts w:ascii="Times New Roman" w:eastAsia="맑은 고딕" w:hAnsi="Times New Roman"/>
          <w:sz w:val="20"/>
          <w:szCs w:val="20"/>
          <w:lang w:val="en-US"/>
        </w:rPr>
        <w:t>Fronthaul</w:t>
      </w:r>
      <w:proofErr w:type="spellEnd"/>
      <w:r w:rsidR="006A7834" w:rsidRPr="000B250B">
        <w:rPr>
          <w:rFonts w:ascii="Times New Roman" w:eastAsia="맑은 고딕" w:hAnsi="Times New Roman"/>
          <w:sz w:val="20"/>
          <w:szCs w:val="20"/>
          <w:lang w:val="en-US"/>
        </w:rPr>
        <w:t xml:space="preserve"> network</w:t>
      </w:r>
      <w:r w:rsidRPr="000B250B">
        <w:rPr>
          <w:rFonts w:ascii="Times New Roman" w:eastAsia="맑은 고딕" w:hAnsi="Times New Roman"/>
          <w:sz w:val="20"/>
          <w:szCs w:val="20"/>
          <w:lang w:val="en-US"/>
        </w:rPr>
        <w:t xml:space="preserve"> (</w:t>
      </w:r>
      <w:r w:rsidR="006A7834" w:rsidRPr="000B250B">
        <w:rPr>
          <w:rFonts w:ascii="Times New Roman" w:eastAsia="맑은 고딕" w:hAnsi="Times New Roman"/>
          <w:sz w:val="20"/>
          <w:szCs w:val="20"/>
          <w:lang w:val="en-US"/>
        </w:rPr>
        <w:t>SDFN</w:t>
      </w:r>
      <w:r w:rsidRPr="000B250B">
        <w:rPr>
          <w:rFonts w:ascii="Times New Roman" w:eastAsia="맑은 고딕" w:hAnsi="Times New Roman"/>
          <w:sz w:val="20"/>
          <w:szCs w:val="20"/>
          <w:lang w:val="en-US"/>
        </w:rPr>
        <w:t xml:space="preserve">) is </w:t>
      </w:r>
      <w:del w:id="22" w:author="jin" w:date="2015-05-13T05:35:00Z">
        <w:r w:rsidRPr="000B250B" w:rsidDel="00022F1B">
          <w:rPr>
            <w:rFonts w:ascii="Times New Roman" w:eastAsia="맑은 고딕" w:hAnsi="Times New Roman"/>
            <w:sz w:val="20"/>
            <w:szCs w:val="20"/>
            <w:lang w:val="en-US"/>
          </w:rPr>
          <w:delText xml:space="preserve">a </w:delText>
        </w:r>
        <w:r w:rsidR="006A7834" w:rsidRPr="000B250B" w:rsidDel="00022F1B">
          <w:rPr>
            <w:rFonts w:ascii="Times New Roman" w:eastAsia="맑은 고딕" w:hAnsi="Times New Roman"/>
            <w:sz w:val="20"/>
            <w:szCs w:val="20"/>
            <w:lang w:val="en-US"/>
          </w:rPr>
          <w:delText>radio access</w:delText>
        </w:r>
      </w:del>
      <w:ins w:id="23" w:author="jin" w:date="2015-05-13T05:35:00Z">
        <w:r w:rsidR="00022F1B">
          <w:rPr>
            <w:rFonts w:ascii="Times New Roman" w:eastAsia="맑은 고딕" w:hAnsi="Times New Roman" w:hint="eastAsia"/>
            <w:sz w:val="20"/>
            <w:szCs w:val="20"/>
            <w:lang w:val="en-US"/>
          </w:rPr>
          <w:t>the</w:t>
        </w:r>
      </w:ins>
      <w:r w:rsidR="006A7834" w:rsidRPr="000B250B">
        <w:rPr>
          <w:rFonts w:ascii="Times New Roman" w:eastAsia="맑은 고딕" w:hAnsi="Times New Roman"/>
          <w:sz w:val="20"/>
          <w:szCs w:val="20"/>
          <w:lang w:val="en-US"/>
        </w:rPr>
        <w:t xml:space="preserve"> </w:t>
      </w:r>
      <w:proofErr w:type="spellStart"/>
      <w:r w:rsidR="006A7834" w:rsidRPr="000B250B">
        <w:rPr>
          <w:rFonts w:ascii="Times New Roman" w:eastAsia="맑은 고딕" w:hAnsi="Times New Roman"/>
          <w:sz w:val="20"/>
          <w:szCs w:val="20"/>
          <w:lang w:val="en-US"/>
        </w:rPr>
        <w:t>fronthaul</w:t>
      </w:r>
      <w:proofErr w:type="spellEnd"/>
      <w:r w:rsidR="006A7834" w:rsidRPr="000B250B">
        <w:rPr>
          <w:rFonts w:ascii="Times New Roman" w:eastAsia="맑은 고딕" w:hAnsi="Times New Roman"/>
          <w:sz w:val="20"/>
          <w:szCs w:val="20"/>
          <w:lang w:val="en-US"/>
        </w:rPr>
        <w:t xml:space="preserve"> network</w:t>
      </w:r>
      <w:r w:rsidRPr="000B250B">
        <w:rPr>
          <w:rFonts w:ascii="Times New Roman" w:eastAsia="맑은 고딕" w:hAnsi="Times New Roman"/>
          <w:sz w:val="20"/>
          <w:szCs w:val="20"/>
          <w:lang w:val="en-US"/>
        </w:rPr>
        <w:t xml:space="preserve">s </w:t>
      </w:r>
      <w:r w:rsidR="00D86836" w:rsidRPr="000B250B">
        <w:rPr>
          <w:rFonts w:ascii="Times New Roman" w:eastAsia="맑은 고딕" w:hAnsi="Times New Roman"/>
          <w:sz w:val="20"/>
          <w:szCs w:val="20"/>
          <w:lang w:val="en-US"/>
        </w:rPr>
        <w:t>to</w:t>
      </w:r>
      <w:r w:rsidRPr="000B250B">
        <w:rPr>
          <w:rFonts w:ascii="Times New Roman" w:eastAsia="맑은 고딕" w:hAnsi="Times New Roman"/>
          <w:sz w:val="20"/>
          <w:szCs w:val="20"/>
          <w:lang w:val="en-US"/>
        </w:rPr>
        <w:t xml:space="preserve"> the design of SDN-like approach</w:t>
      </w:r>
      <w:r w:rsidR="007075BC" w:rsidRPr="000B250B">
        <w:rPr>
          <w:rFonts w:ascii="Times New Roman" w:eastAsia="맑은 고딕" w:hAnsi="Times New Roman"/>
          <w:sz w:val="20"/>
          <w:szCs w:val="20"/>
          <w:lang w:val="en-US"/>
        </w:rPr>
        <w:t>,</w:t>
      </w:r>
      <w:r w:rsidRPr="000B250B">
        <w:rPr>
          <w:rFonts w:ascii="Times New Roman" w:eastAsia="맑은 고딕" w:hAnsi="Times New Roman"/>
          <w:sz w:val="20"/>
          <w:szCs w:val="20"/>
          <w:lang w:val="en-US"/>
        </w:rPr>
        <w:t xml:space="preserve"> where the centralized controller enables </w:t>
      </w:r>
      <w:r w:rsidR="00C3411F" w:rsidRPr="000B250B">
        <w:rPr>
          <w:rFonts w:ascii="Times New Roman" w:eastAsia="맑은 고딕" w:hAnsi="Times New Roman"/>
          <w:sz w:val="20"/>
          <w:szCs w:val="20"/>
          <w:lang w:val="en-US"/>
        </w:rPr>
        <w:t xml:space="preserve">radio </w:t>
      </w:r>
      <w:r w:rsidRPr="000B250B">
        <w:rPr>
          <w:rFonts w:ascii="Times New Roman" w:eastAsia="맑은 고딕" w:hAnsi="Times New Roman"/>
          <w:sz w:val="20"/>
          <w:szCs w:val="20"/>
          <w:lang w:val="en-US"/>
        </w:rPr>
        <w:t xml:space="preserve">resource </w:t>
      </w:r>
      <w:r w:rsidR="006A7834" w:rsidRPr="000B250B">
        <w:rPr>
          <w:rFonts w:ascii="Times New Roman" w:eastAsia="맑은 고딕" w:hAnsi="Times New Roman"/>
          <w:sz w:val="20"/>
          <w:szCs w:val="20"/>
          <w:lang w:val="en-US"/>
        </w:rPr>
        <w:t xml:space="preserve">configuration and </w:t>
      </w:r>
      <w:r w:rsidRPr="000B250B">
        <w:rPr>
          <w:rFonts w:ascii="Times New Roman" w:eastAsia="맑은 고딕" w:hAnsi="Times New Roman"/>
          <w:sz w:val="20"/>
          <w:szCs w:val="20"/>
          <w:lang w:val="en-US"/>
        </w:rPr>
        <w:t xml:space="preserve">management </w:t>
      </w:r>
      <w:r w:rsidR="00C3411F" w:rsidRPr="000B250B">
        <w:rPr>
          <w:rFonts w:ascii="Times New Roman" w:eastAsia="맑은 고딕" w:hAnsi="Times New Roman"/>
          <w:sz w:val="20"/>
          <w:szCs w:val="20"/>
          <w:lang w:val="en-US"/>
        </w:rPr>
        <w:t>in</w:t>
      </w:r>
      <w:r w:rsidRPr="000B250B">
        <w:rPr>
          <w:rFonts w:ascii="Times New Roman" w:eastAsia="맑은 고딕" w:hAnsi="Times New Roman"/>
          <w:sz w:val="20"/>
          <w:szCs w:val="20"/>
          <w:lang w:val="en-US"/>
        </w:rPr>
        <w:t xml:space="preserve"> </w:t>
      </w:r>
      <w:r w:rsidR="00FC5127" w:rsidRPr="000B250B">
        <w:rPr>
          <w:rFonts w:ascii="Times New Roman" w:eastAsia="맑은 고딕" w:hAnsi="Times New Roman"/>
          <w:sz w:val="20"/>
          <w:szCs w:val="20"/>
          <w:lang w:val="en-US"/>
        </w:rPr>
        <w:t xml:space="preserve">heterogeneous radio access networks (RANs) </w:t>
      </w:r>
      <w:r w:rsidR="00C3411F" w:rsidRPr="000B250B">
        <w:rPr>
          <w:rFonts w:ascii="Times New Roman" w:eastAsia="맑은 고딕" w:hAnsi="Times New Roman"/>
          <w:sz w:val="20"/>
          <w:szCs w:val="20"/>
          <w:lang w:val="en-US"/>
        </w:rPr>
        <w:t>environment</w:t>
      </w:r>
      <w:r w:rsidRPr="000B250B">
        <w:rPr>
          <w:rFonts w:ascii="Times New Roman" w:eastAsia="맑은 고딕" w:hAnsi="Times New Roman"/>
          <w:sz w:val="20"/>
          <w:szCs w:val="20"/>
          <w:lang w:val="en-US"/>
        </w:rPr>
        <w:t xml:space="preserve">. This trend also introduces new challenges in </w:t>
      </w:r>
      <w:r w:rsidR="000208C3" w:rsidRPr="000B250B">
        <w:rPr>
          <w:rFonts w:ascii="Times New Roman" w:eastAsia="맑은 고딕" w:hAnsi="Times New Roman"/>
          <w:sz w:val="20"/>
          <w:szCs w:val="20"/>
          <w:lang w:val="en-US"/>
        </w:rPr>
        <w:t xml:space="preserve">seamless mobility </w:t>
      </w:r>
      <w:r w:rsidRPr="000B250B">
        <w:rPr>
          <w:rFonts w:ascii="Times New Roman" w:eastAsia="맑은 고딕" w:hAnsi="Times New Roman"/>
          <w:sz w:val="20"/>
          <w:szCs w:val="20"/>
          <w:lang w:val="en-US"/>
        </w:rPr>
        <w:t xml:space="preserve">because </w:t>
      </w:r>
      <w:del w:id="24" w:author="jin" w:date="2015-05-13T05:35:00Z">
        <w:r w:rsidR="00117F60" w:rsidRPr="000B250B" w:rsidDel="00022F1B">
          <w:rPr>
            <w:rFonts w:ascii="Times New Roman" w:eastAsia="맑은 고딕" w:hAnsi="Times New Roman"/>
            <w:sz w:val="20"/>
            <w:szCs w:val="20"/>
            <w:lang w:val="en-US"/>
          </w:rPr>
          <w:delText>RANs</w:delText>
        </w:r>
        <w:r w:rsidR="00593877" w:rsidDel="00022F1B">
          <w:rPr>
            <w:rFonts w:ascii="Times New Roman" w:eastAsia="맑은 고딕" w:hAnsi="Times New Roman" w:hint="eastAsia"/>
            <w:sz w:val="20"/>
            <w:szCs w:val="20"/>
            <w:lang w:val="en-US"/>
          </w:rPr>
          <w:delText xml:space="preserve"> </w:delText>
        </w:r>
      </w:del>
      <w:ins w:id="25" w:author="jin" w:date="2015-05-13T05:35:00Z">
        <w:r w:rsidR="00022F1B">
          <w:rPr>
            <w:rFonts w:ascii="Times New Roman" w:eastAsia="맑은 고딕" w:hAnsi="Times New Roman" w:hint="eastAsia"/>
            <w:sz w:val="20"/>
            <w:szCs w:val="20"/>
            <w:lang w:val="en-US"/>
          </w:rPr>
          <w:t xml:space="preserve">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networks </w:t>
        </w:r>
      </w:ins>
      <w:r w:rsidR="00593877">
        <w:rPr>
          <w:rFonts w:ascii="Times New Roman" w:eastAsia="맑은 고딕" w:hAnsi="Times New Roman" w:hint="eastAsia"/>
          <w:sz w:val="20"/>
          <w:szCs w:val="20"/>
          <w:lang w:val="en-US"/>
        </w:rPr>
        <w:t>require the shared nature of radio spectrum for mobile users</w:t>
      </w:r>
      <w:r w:rsidRPr="00061636">
        <w:rPr>
          <w:rFonts w:ascii="Times New Roman" w:eastAsia="맑은 고딕" w:hAnsi="Times New Roman"/>
          <w:sz w:val="20"/>
          <w:szCs w:val="20"/>
          <w:lang w:val="en-US"/>
        </w:rPr>
        <w:t xml:space="preserve">. </w:t>
      </w:r>
    </w:p>
    <w:p w:rsidR="00C3411F" w:rsidRPr="009B2D81" w:rsidRDefault="00014D52"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RANs differ from mobile core networks in that they mostly deal with L1/L2 functions</w:t>
      </w:r>
      <w:r w:rsidRPr="00593877">
        <w:rPr>
          <w:rFonts w:ascii="Times New Roman" w:eastAsia="맑은 고딕" w:hAnsi="Times New Roman"/>
          <w:sz w:val="20"/>
          <w:szCs w:val="20"/>
          <w:lang w:val="en-US"/>
        </w:rPr>
        <w:t xml:space="preserve">, specifically </w:t>
      </w:r>
      <w:r w:rsidRPr="00061636">
        <w:rPr>
          <w:rFonts w:ascii="Times New Roman" w:eastAsia="맑은 고딕" w:hAnsi="Times New Roman"/>
          <w:sz w:val="20"/>
          <w:szCs w:val="20"/>
          <w:lang w:val="en-US"/>
        </w:rPr>
        <w:t>radio resource management (RRM) at L1/L2, specifically radio-specific functions such as interference, cell ID, neighbor lists, and handover threshold</w:t>
      </w:r>
      <w:r w:rsidRPr="000B250B">
        <w:rPr>
          <w:rFonts w:ascii="Times New Roman" w:eastAsia="맑은 고딕" w:hAnsi="Times New Roman"/>
          <w:sz w:val="20"/>
          <w:szCs w:val="20"/>
          <w:lang w:val="en-US"/>
        </w:rPr>
        <w:t xml:space="preserve">. </w:t>
      </w:r>
      <w:r w:rsidR="000D0891" w:rsidRPr="000B250B">
        <w:rPr>
          <w:rFonts w:ascii="Times New Roman" w:eastAsia="맑은 고딕" w:hAnsi="Times New Roman"/>
          <w:sz w:val="20"/>
          <w:szCs w:val="20"/>
          <w:lang w:val="en-US"/>
        </w:rPr>
        <w:t xml:space="preserve">The </w:t>
      </w:r>
      <w:del w:id="26" w:author="jin" w:date="2015-05-13T05:37:00Z">
        <w:r w:rsidR="006A7834" w:rsidRPr="000B250B" w:rsidDel="00022F1B">
          <w:rPr>
            <w:rFonts w:ascii="Times New Roman" w:eastAsia="맑은 고딕" w:hAnsi="Times New Roman"/>
            <w:sz w:val="20"/>
            <w:szCs w:val="20"/>
            <w:lang w:val="en-US"/>
          </w:rPr>
          <w:delText>SDFN</w:delText>
        </w:r>
      </w:del>
      <w:proofErr w:type="spellStart"/>
      <w:ins w:id="27" w:author="jin" w:date="2015-05-13T05:37:00Z">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network</w:t>
        </w:r>
      </w:ins>
      <w:r w:rsidR="000D0891" w:rsidRPr="000B250B">
        <w:rPr>
          <w:rFonts w:ascii="Times New Roman" w:eastAsia="맑은 고딕" w:hAnsi="Times New Roman"/>
          <w:sz w:val="20"/>
          <w:szCs w:val="20"/>
          <w:lang w:val="en-US"/>
        </w:rPr>
        <w:t xml:space="preserve">, RRM </w:t>
      </w:r>
      <w:r w:rsidR="006A7834" w:rsidRPr="000B250B">
        <w:rPr>
          <w:rFonts w:ascii="Times New Roman" w:eastAsia="맑은 고딕" w:hAnsi="Times New Roman"/>
          <w:sz w:val="20"/>
          <w:szCs w:val="20"/>
          <w:lang w:val="en-US"/>
        </w:rPr>
        <w:t>separating from</w:t>
      </w:r>
      <w:r w:rsidR="000D0891" w:rsidRPr="000B250B">
        <w:rPr>
          <w:rFonts w:ascii="Times New Roman" w:eastAsia="맑은 고딕" w:hAnsi="Times New Roman"/>
          <w:sz w:val="20"/>
          <w:szCs w:val="20"/>
          <w:lang w:val="en-US"/>
        </w:rPr>
        <w:t xml:space="preserve"> the </w:t>
      </w:r>
      <w:del w:id="28" w:author="jin" w:date="2015-05-13T05:36:00Z">
        <w:r w:rsidR="005E496E" w:rsidRPr="000B250B" w:rsidDel="00022F1B">
          <w:rPr>
            <w:rFonts w:ascii="Times New Roman" w:eastAsia="맑은 고딕" w:hAnsi="Times New Roman"/>
            <w:sz w:val="20"/>
            <w:szCs w:val="20"/>
            <w:lang w:val="en-US"/>
          </w:rPr>
          <w:delText>SDN control</w:delText>
        </w:r>
      </w:del>
      <w:ins w:id="29" w:author="jin" w:date="2015-05-13T05:36:00Z">
        <w:r w:rsidR="00022F1B">
          <w:rPr>
            <w:rFonts w:ascii="Times New Roman" w:eastAsia="맑은 고딕" w:hAnsi="Times New Roman" w:hint="eastAsia"/>
            <w:sz w:val="20"/>
            <w:szCs w:val="20"/>
            <w:lang w:val="en-US"/>
          </w:rPr>
          <w:t>backhaul</w:t>
        </w:r>
      </w:ins>
      <w:r w:rsidR="000D0891" w:rsidRPr="000B250B">
        <w:rPr>
          <w:rFonts w:ascii="Times New Roman" w:eastAsia="맑은 고딕" w:hAnsi="Times New Roman"/>
          <w:sz w:val="20"/>
          <w:szCs w:val="20"/>
          <w:lang w:val="en-US"/>
        </w:rPr>
        <w:t xml:space="preserve"> functions, enables the seamless </w:t>
      </w:r>
      <w:r w:rsidR="006A7834" w:rsidRPr="000B250B">
        <w:rPr>
          <w:rFonts w:ascii="Times New Roman" w:eastAsia="맑은 고딕" w:hAnsi="Times New Roman"/>
          <w:sz w:val="20"/>
          <w:szCs w:val="20"/>
          <w:lang w:val="en-US"/>
        </w:rPr>
        <w:t>handover service</w:t>
      </w:r>
      <w:r w:rsidR="000D0891" w:rsidRPr="000B250B">
        <w:rPr>
          <w:rFonts w:ascii="Times New Roman" w:eastAsia="맑은 고딕" w:hAnsi="Times New Roman"/>
          <w:sz w:val="20"/>
          <w:szCs w:val="20"/>
          <w:lang w:val="en-US"/>
        </w:rPr>
        <w:t xml:space="preserve"> to evolve independently. </w:t>
      </w:r>
      <w:r w:rsidR="00414F35" w:rsidRPr="000B250B">
        <w:rPr>
          <w:rFonts w:ascii="Times New Roman" w:eastAsia="맑은 고딕" w:hAnsi="Times New Roman"/>
          <w:sz w:val="20"/>
          <w:szCs w:val="20"/>
          <w:lang w:val="en-US"/>
        </w:rPr>
        <w:t xml:space="preserve">The </w:t>
      </w:r>
      <w:r w:rsidR="006A7834" w:rsidRPr="000B250B">
        <w:rPr>
          <w:rFonts w:ascii="Times New Roman" w:eastAsia="맑은 고딕" w:hAnsi="Times New Roman"/>
          <w:sz w:val="20"/>
          <w:szCs w:val="20"/>
          <w:lang w:val="en-US"/>
        </w:rPr>
        <w:t>SDFN</w:t>
      </w:r>
      <w:r w:rsidR="00414F35" w:rsidRPr="000B250B">
        <w:rPr>
          <w:rFonts w:ascii="Times New Roman" w:eastAsia="맑은 고딕" w:hAnsi="Times New Roman"/>
          <w:sz w:val="20"/>
          <w:szCs w:val="20"/>
          <w:lang w:val="en-US"/>
        </w:rPr>
        <w:t xml:space="preserve"> paradigm </w:t>
      </w:r>
      <w:r w:rsidRPr="000B250B">
        <w:rPr>
          <w:rFonts w:ascii="Times New Roman" w:eastAsia="맑은 고딕" w:hAnsi="Times New Roman"/>
          <w:sz w:val="20"/>
          <w:szCs w:val="20"/>
          <w:lang w:val="en-US"/>
        </w:rPr>
        <w:t xml:space="preserve">also </w:t>
      </w:r>
      <w:r w:rsidR="000D0891" w:rsidRPr="000B250B">
        <w:rPr>
          <w:rFonts w:ascii="Times New Roman" w:eastAsia="맑은 고딕" w:hAnsi="Times New Roman"/>
          <w:sz w:val="20"/>
          <w:szCs w:val="20"/>
          <w:lang w:val="en-US"/>
        </w:rPr>
        <w:t xml:space="preserve">improves adaptability to the diversity of scenarios that will </w:t>
      </w:r>
      <w:r w:rsidR="00290F97" w:rsidRPr="000B250B">
        <w:rPr>
          <w:rFonts w:ascii="Times New Roman" w:eastAsia="맑은 고딕" w:hAnsi="Times New Roman"/>
          <w:sz w:val="20"/>
          <w:szCs w:val="20"/>
          <w:lang w:val="en-US"/>
        </w:rPr>
        <w:t>a</w:t>
      </w:r>
      <w:r w:rsidR="000D0891" w:rsidRPr="000B250B">
        <w:rPr>
          <w:rFonts w:ascii="Times New Roman" w:eastAsia="맑은 고딕" w:hAnsi="Times New Roman"/>
          <w:sz w:val="20"/>
          <w:szCs w:val="20"/>
          <w:lang w:val="en-US"/>
        </w:rPr>
        <w:t xml:space="preserve">rise from </w:t>
      </w:r>
      <w:r w:rsidR="00290F97" w:rsidRPr="000B250B">
        <w:rPr>
          <w:rFonts w:ascii="Times New Roman" w:eastAsia="맑은 고딕" w:hAnsi="Times New Roman"/>
          <w:sz w:val="20"/>
          <w:szCs w:val="20"/>
          <w:lang w:val="en-US"/>
        </w:rPr>
        <w:t xml:space="preserve">the deployment of a </w:t>
      </w:r>
      <w:del w:id="30" w:author="jin" w:date="2015-05-13T05:37:00Z">
        <w:r w:rsidR="00290F97" w:rsidRPr="000B250B" w:rsidDel="00022F1B">
          <w:rPr>
            <w:rFonts w:ascii="Times New Roman" w:eastAsia="맑은 고딕" w:hAnsi="Times New Roman"/>
            <w:sz w:val="20"/>
            <w:szCs w:val="20"/>
            <w:lang w:val="en-US"/>
          </w:rPr>
          <w:delText xml:space="preserve">SDN </w:delText>
        </w:r>
      </w:del>
      <w:r w:rsidR="00290F97" w:rsidRPr="000B250B">
        <w:rPr>
          <w:rFonts w:ascii="Times New Roman" w:eastAsia="맑은 고딕" w:hAnsi="Times New Roman"/>
          <w:sz w:val="20"/>
          <w:szCs w:val="20"/>
          <w:lang w:val="en-US"/>
        </w:rPr>
        <w:t xml:space="preserve">controller in </w:t>
      </w:r>
      <w:r w:rsidR="000D0891" w:rsidRPr="000B250B">
        <w:rPr>
          <w:rFonts w:ascii="Times New Roman" w:eastAsia="맑은 고딕" w:hAnsi="Times New Roman"/>
          <w:sz w:val="20"/>
          <w:szCs w:val="20"/>
          <w:lang w:val="en-US"/>
        </w:rPr>
        <w:t xml:space="preserve">small-cell or multi-radio access technologies. </w:t>
      </w:r>
      <w:r w:rsidR="005E496E" w:rsidRPr="000B250B">
        <w:rPr>
          <w:rFonts w:ascii="Times New Roman" w:eastAsia="맑은 고딕" w:hAnsi="Times New Roman"/>
          <w:sz w:val="20"/>
          <w:szCs w:val="20"/>
          <w:lang w:val="en-US"/>
        </w:rPr>
        <w:t xml:space="preserve">In the RANs, the </w:t>
      </w:r>
      <w:r w:rsidR="006A7834" w:rsidRPr="000B250B">
        <w:rPr>
          <w:rFonts w:ascii="Times New Roman" w:eastAsia="맑은 고딕" w:hAnsi="Times New Roman"/>
          <w:sz w:val="20"/>
          <w:szCs w:val="20"/>
          <w:lang w:val="en-US"/>
        </w:rPr>
        <w:t>SDFN</w:t>
      </w:r>
      <w:r w:rsidR="005E496E" w:rsidRPr="000B250B">
        <w:rPr>
          <w:rFonts w:ascii="Times New Roman" w:eastAsia="맑은 고딕" w:hAnsi="Times New Roman"/>
          <w:sz w:val="20"/>
          <w:szCs w:val="20"/>
          <w:lang w:val="en-US"/>
        </w:rPr>
        <w:t xml:space="preserve"> alleviates seamless mobility by leaving the non-latency-sensitive functions in a SDN controller and the latency-sensitive decisions by leaving the RRM functionality.</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593877">
        <w:rPr>
          <w:rFonts w:ascii="Times New Roman" w:eastAsia="맑은 고딕" w:hAnsi="Times New Roman"/>
          <w:sz w:val="20"/>
          <w:szCs w:val="20"/>
          <w:lang w:val="en-US" w:eastAsia="zh-CN"/>
        </w:rPr>
        <w:t xml:space="preserve">In this </w:t>
      </w:r>
      <w:r w:rsidR="005A0DFC" w:rsidRPr="000B250B">
        <w:rPr>
          <w:rFonts w:ascii="Times New Roman" w:eastAsia="맑은 고딕" w:hAnsi="Times New Roman"/>
          <w:sz w:val="20"/>
          <w:szCs w:val="20"/>
          <w:lang w:val="en-US"/>
        </w:rPr>
        <w:t>Section</w:t>
      </w:r>
      <w:r w:rsidRPr="00E84DAD">
        <w:rPr>
          <w:rFonts w:ascii="Times New Roman" w:eastAsia="맑은 고딕" w:hAnsi="Times New Roman"/>
          <w:sz w:val="20"/>
          <w:szCs w:val="20"/>
          <w:lang w:val="en-US" w:eastAsia="zh-CN"/>
        </w:rPr>
        <w:t>, we analy</w:t>
      </w:r>
      <w:r w:rsidR="005A0DFC" w:rsidRPr="00593877">
        <w:rPr>
          <w:rFonts w:ascii="Times New Roman" w:eastAsia="맑은 고딕" w:hAnsi="Times New Roman"/>
          <w:sz w:val="20"/>
          <w:szCs w:val="20"/>
          <w:lang w:val="en-US"/>
        </w:rPr>
        <w:t>z</w:t>
      </w:r>
      <w:r w:rsidRPr="00061636">
        <w:rPr>
          <w:rFonts w:ascii="Times New Roman" w:eastAsia="맑은 고딕" w:hAnsi="Times New Roman"/>
          <w:sz w:val="20"/>
          <w:szCs w:val="20"/>
          <w:lang w:val="en-US" w:eastAsia="zh-CN"/>
        </w:rPr>
        <w:t xml:space="preserve">e the potential of applying the Media independent services (MIS) framework to </w:t>
      </w:r>
      <w:r w:rsidR="006A7834" w:rsidRPr="000B250B">
        <w:rPr>
          <w:rFonts w:ascii="Times New Roman" w:eastAsia="맑은 고딕" w:hAnsi="Times New Roman"/>
          <w:sz w:val="20"/>
          <w:szCs w:val="20"/>
          <w:lang w:val="en-US" w:eastAsia="zh-CN"/>
        </w:rPr>
        <w:t>SDFN</w:t>
      </w:r>
      <w:r w:rsidRPr="00E84DAD">
        <w:rPr>
          <w:rFonts w:ascii="Times New Roman" w:eastAsia="맑은 고딕" w:hAnsi="Times New Roman"/>
          <w:sz w:val="20"/>
          <w:szCs w:val="20"/>
          <w:lang w:val="en-US" w:eastAsia="zh-CN"/>
        </w:rPr>
        <w:t xml:space="preserve">. First, we identify use cases for seamless handover where a MIS approach could bring additional benefits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Then, we drive the main characteristics of a </w:t>
      </w:r>
      <w:proofErr w:type="gramStart"/>
      <w:r w:rsidR="000D53F4" w:rsidRPr="000B250B">
        <w:rPr>
          <w:rFonts w:ascii="Times New Roman" w:eastAsia="맑은 고딕" w:hAnsi="Times New Roman"/>
          <w:sz w:val="20"/>
          <w:szCs w:val="20"/>
          <w:lang w:val="en-US"/>
        </w:rPr>
        <w:t>radio resource</w:t>
      </w:r>
      <w:r w:rsidR="000D53F4"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management framework</w:t>
      </w:r>
      <w:proofErr w:type="gramEnd"/>
      <w:r w:rsidR="000D53F4" w:rsidRPr="000B250B">
        <w:rPr>
          <w:rFonts w:ascii="Times New Roman" w:eastAsia="맑은 고딕" w:hAnsi="Times New Roman"/>
          <w:sz w:val="20"/>
          <w:szCs w:val="20"/>
          <w:lang w:val="en-US"/>
        </w:rPr>
        <w:t xml:space="preserve"> to support seamless </w:t>
      </w:r>
      <w:r w:rsidR="006A7834" w:rsidRPr="000B250B">
        <w:rPr>
          <w:rFonts w:ascii="Times New Roman" w:eastAsia="맑은 고딕" w:hAnsi="Times New Roman"/>
          <w:sz w:val="20"/>
          <w:szCs w:val="20"/>
          <w:lang w:val="en-US"/>
        </w:rPr>
        <w:t>handover</w:t>
      </w:r>
      <w:r w:rsidRPr="000B250B">
        <w:rPr>
          <w:rFonts w:ascii="Times New Roman" w:eastAsia="맑은 고딕" w:hAnsi="Times New Roman"/>
          <w:sz w:val="20"/>
          <w:szCs w:val="20"/>
          <w:lang w:val="en-US" w:eastAsia="zh-CN"/>
        </w:rPr>
        <w:t xml:space="preserve">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s. In the framework, we are paying attention to the MIS functions and interfaces. In order to illustrate the operation of the framework, we introduce the high-level interactions required between the defined functions to support our use cases.</w:t>
      </w:r>
    </w:p>
    <w:p w:rsidR="004E7DC4" w:rsidRPr="009B2D81" w:rsidRDefault="004E7DC4" w:rsidP="00C01C32">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MIS framework o</w:t>
      </w:r>
      <w:r w:rsidRPr="00593877">
        <w:rPr>
          <w:rFonts w:ascii="Times New Roman" w:eastAsia="맑은 고딕" w:hAnsi="Times New Roman"/>
          <w:sz w:val="20"/>
          <w:szCs w:val="20"/>
          <w:lang w:val="en-US" w:eastAsia="zh-CN"/>
        </w:rPr>
        <w:t>f IEEE 802.21-</w:t>
      </w:r>
      <w:r w:rsidR="00A3713A" w:rsidRPr="000B250B">
        <w:rPr>
          <w:rFonts w:ascii="Times New Roman" w:eastAsia="맑은 고딕" w:hAnsi="Times New Roman"/>
          <w:sz w:val="20"/>
          <w:szCs w:val="20"/>
          <w:lang w:val="en-US" w:eastAsia="zh-CN"/>
        </w:rPr>
        <w:t>2009</w:t>
      </w:r>
      <w:r w:rsidRPr="000B250B">
        <w:rPr>
          <w:rFonts w:ascii="Times New Roman" w:eastAsia="맑은 고딕" w:hAnsi="Times New Roman"/>
          <w:sz w:val="20"/>
          <w:szCs w:val="20"/>
          <w:lang w:val="en-US" w:eastAsia="zh-CN"/>
        </w:rPr>
        <w:t xml:space="preserve"> standard </w:t>
      </w:r>
      <w:r w:rsidR="006A7834" w:rsidRPr="000B250B">
        <w:rPr>
          <w:rFonts w:ascii="Times New Roman" w:eastAsia="맑은 고딕" w:hAnsi="Times New Roman"/>
          <w:sz w:val="20"/>
          <w:szCs w:val="20"/>
          <w:lang w:val="en-US"/>
        </w:rPr>
        <w:t>has been</w:t>
      </w:r>
      <w:r w:rsidRPr="000B250B">
        <w:rPr>
          <w:rFonts w:ascii="Times New Roman" w:eastAsia="맑은 고딕" w:hAnsi="Times New Roman"/>
          <w:sz w:val="20"/>
          <w:szCs w:val="20"/>
          <w:lang w:val="en-US" w:eastAsia="zh-CN"/>
        </w:rPr>
        <w:t xml:space="preserve"> a common platform to support mobility management in heterogeneous</w:t>
      </w:r>
      <w:r w:rsidR="006A7834" w:rsidRPr="000B250B">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eastAsia="zh-CN"/>
        </w:rPr>
        <w:t xml:space="preserve">networks. MIS framework </w:t>
      </w:r>
      <w:r w:rsidR="006A7834" w:rsidRPr="00E84DAD">
        <w:rPr>
          <w:rFonts w:ascii="Times New Roman" w:eastAsia="맑은 고딕" w:hAnsi="Times New Roman"/>
          <w:sz w:val="20"/>
          <w:szCs w:val="20"/>
          <w:lang w:val="en-US"/>
        </w:rPr>
        <w:t xml:space="preserve">can </w:t>
      </w:r>
      <w:r w:rsidRPr="00593877">
        <w:rPr>
          <w:rFonts w:ascii="Times New Roman" w:eastAsia="맑은 고딕" w:hAnsi="Times New Roman"/>
          <w:sz w:val="20"/>
          <w:szCs w:val="20"/>
          <w:lang w:val="en-US" w:eastAsia="zh-CN"/>
        </w:rPr>
        <w:t>support</w:t>
      </w:r>
      <w:r w:rsidRPr="000B250B">
        <w:rPr>
          <w:rFonts w:ascii="Times New Roman" w:eastAsia="맑은 고딕" w:hAnsi="Times New Roman"/>
          <w:sz w:val="20"/>
          <w:szCs w:val="20"/>
          <w:lang w:val="en-US" w:eastAsia="zh-CN"/>
        </w:rPr>
        <w:t xml:space="preserve"> seamless handover in heterogeneous </w:t>
      </w:r>
      <w:r w:rsidR="006A7834" w:rsidRPr="000B250B">
        <w:rPr>
          <w:rFonts w:ascii="Times New Roman" w:eastAsia="맑은 고딕" w:hAnsi="Times New Roman"/>
          <w:sz w:val="20"/>
          <w:szCs w:val="20"/>
          <w:lang w:val="en-US"/>
        </w:rPr>
        <w:t xml:space="preserve">RAN </w:t>
      </w:r>
      <w:r w:rsidRPr="000B250B">
        <w:rPr>
          <w:rFonts w:ascii="Times New Roman" w:eastAsia="맑은 고딕" w:hAnsi="Times New Roman"/>
          <w:sz w:val="20"/>
          <w:szCs w:val="20"/>
          <w:lang w:val="en-US" w:eastAsia="zh-CN"/>
        </w:rPr>
        <w:t xml:space="preserve">networks 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r w:rsidR="00C01C32" w:rsidRPr="000B250B">
        <w:rPr>
          <w:rFonts w:ascii="Times New Roman" w:eastAsia="맑은 고딕" w:hAnsi="Times New Roman"/>
          <w:sz w:val="20"/>
          <w:szCs w:val="20"/>
          <w:lang w:val="en-US"/>
        </w:rPr>
        <w:t>The objective of MIIS is to gain knowledge about all heterogeneous networks in the area</w:t>
      </w:r>
      <w:r w:rsidR="00C01C32" w:rsidRPr="00E84DAD">
        <w:rPr>
          <w:rFonts w:ascii="Times New Roman" w:eastAsia="맑은 고딕" w:hAnsi="Times New Roman"/>
          <w:sz w:val="20"/>
          <w:szCs w:val="20"/>
          <w:lang w:val="en-US"/>
        </w:rPr>
        <w:t xml:space="preserve"> of </w:t>
      </w:r>
      <w:r w:rsidR="00C01C32" w:rsidRPr="00593877">
        <w:rPr>
          <w:rFonts w:ascii="Times New Roman" w:eastAsia="맑은 고딕" w:hAnsi="Times New Roman"/>
          <w:sz w:val="20"/>
          <w:szCs w:val="20"/>
          <w:lang w:val="en-US"/>
        </w:rPr>
        <w:t>int</w:t>
      </w:r>
      <w:r w:rsidR="00C01C32" w:rsidRPr="00061636">
        <w:rPr>
          <w:rFonts w:ascii="Times New Roman" w:eastAsia="맑은 고딕" w:hAnsi="Times New Roman"/>
          <w:sz w:val="20"/>
          <w:szCs w:val="20"/>
          <w:lang w:val="en-US"/>
        </w:rPr>
        <w:t>erest of the terminal to facilitate handovers when roaming across these networks.</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E84DAD">
        <w:rPr>
          <w:rFonts w:ascii="Times New Roman" w:eastAsia="맑은 고딕" w:hAnsi="Times New Roman"/>
          <w:sz w:val="20"/>
          <w:szCs w:val="20"/>
          <w:lang w:val="en-US" w:eastAsia="zh-CN"/>
        </w:rPr>
        <w:t xml:space="preserve">It is possible to expect that MIS Framework enables MN to monitor link, allocate resource, and enables </w:t>
      </w:r>
      <w:r w:rsidR="003B2AEE" w:rsidRPr="000B250B">
        <w:rPr>
          <w:rFonts w:ascii="Times New Roman" w:eastAsia="맑은 고딕" w:hAnsi="Times New Roman"/>
          <w:sz w:val="20"/>
          <w:szCs w:val="20"/>
          <w:lang w:val="en-US"/>
        </w:rPr>
        <w:t>seamless handover</w:t>
      </w:r>
      <w:r w:rsidRPr="000B250B">
        <w:rPr>
          <w:rFonts w:ascii="Times New Roman" w:eastAsia="맑은 고딕" w:hAnsi="Times New Roman"/>
          <w:sz w:val="20"/>
          <w:szCs w:val="20"/>
          <w:lang w:val="en-US" w:eastAsia="zh-CN"/>
        </w:rPr>
        <w:t xml:space="preserve"> </w:t>
      </w:r>
      <w:r w:rsidR="003B2AEE" w:rsidRPr="000B250B">
        <w:rPr>
          <w:rFonts w:ascii="Times New Roman" w:eastAsia="맑은 고딕" w:hAnsi="Times New Roman"/>
          <w:sz w:val="20"/>
          <w:szCs w:val="20"/>
          <w:lang w:val="en-US"/>
        </w:rPr>
        <w:t>of</w:t>
      </w:r>
      <w:r w:rsidRPr="000B250B">
        <w:rPr>
          <w:rFonts w:ascii="Times New Roman" w:eastAsia="맑은 고딕" w:hAnsi="Times New Roman"/>
          <w:sz w:val="20"/>
          <w:szCs w:val="20"/>
          <w:lang w:val="en-US" w:eastAsia="zh-CN"/>
        </w:rPr>
        <w:t xml:space="preserve"> MNs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 </w:t>
      </w:r>
      <w:r w:rsidR="006A7834" w:rsidRPr="00593877">
        <w:rPr>
          <w:rFonts w:ascii="Times New Roman" w:eastAsia="맑은 고딕" w:hAnsi="Times New Roman"/>
          <w:sz w:val="20"/>
          <w:szCs w:val="20"/>
          <w:lang w:val="en-US" w:eastAsia="zh-CN"/>
        </w:rPr>
        <w:t>SDFN</w:t>
      </w:r>
      <w:r w:rsidRPr="00061636">
        <w:rPr>
          <w:rFonts w:ascii="Times New Roman" w:eastAsia="맑은 고딕" w:hAnsi="Times New Roman"/>
          <w:sz w:val="20"/>
          <w:szCs w:val="20"/>
          <w:lang w:val="en-US" w:eastAsia="zh-CN"/>
        </w:rPr>
        <w:t xml:space="preserve"> </w:t>
      </w:r>
      <w:proofErr w:type="gramStart"/>
      <w:r w:rsidRPr="00061636">
        <w:rPr>
          <w:rFonts w:ascii="Times New Roman" w:eastAsia="맑은 고딕" w:hAnsi="Times New Roman"/>
          <w:sz w:val="20"/>
          <w:szCs w:val="20"/>
          <w:lang w:val="en-US" w:eastAsia="zh-CN"/>
        </w:rPr>
        <w:t>can be characterized</w:t>
      </w:r>
      <w:proofErr w:type="gramEnd"/>
      <w:r w:rsidRPr="00061636">
        <w:rPr>
          <w:rFonts w:ascii="Times New Roman" w:eastAsia="맑은 고딕" w:hAnsi="Times New Roman"/>
          <w:sz w:val="20"/>
          <w:szCs w:val="20"/>
          <w:lang w:val="en-US" w:eastAsia="zh-CN"/>
        </w:rPr>
        <w:t xml:space="preserve"> by a clear separation of the MIS control and </w:t>
      </w:r>
      <w:r w:rsidR="003B2AEE" w:rsidRPr="000B250B">
        <w:rPr>
          <w:rFonts w:ascii="Times New Roman" w:eastAsia="맑은 고딕" w:hAnsi="Times New Roman"/>
          <w:sz w:val="20"/>
          <w:szCs w:val="20"/>
          <w:lang w:val="en-US"/>
        </w:rPr>
        <w:t xml:space="preserve">SDN control </w:t>
      </w:r>
      <w:r w:rsidRPr="000B250B">
        <w:rPr>
          <w:rFonts w:ascii="Times New Roman" w:eastAsia="맑은 고딕" w:hAnsi="Times New Roman"/>
          <w:sz w:val="20"/>
          <w:szCs w:val="20"/>
          <w:lang w:val="en-US" w:eastAsia="zh-CN"/>
        </w:rPr>
        <w:t xml:space="preserve">planes. The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 is the simplest solution for future wireless </w:t>
      </w:r>
      <w:proofErr w:type="spellStart"/>
      <w:r w:rsidR="009B2D81" w:rsidRPr="000B250B">
        <w:rPr>
          <w:rFonts w:ascii="Times New Roman" w:eastAsia="맑은 고딕" w:hAnsi="Times New Roman"/>
          <w:sz w:val="20"/>
          <w:szCs w:val="20"/>
          <w:lang w:val="en-US"/>
        </w:rPr>
        <w:t>F</w:t>
      </w:r>
      <w:r w:rsidR="006A7834" w:rsidRPr="000B250B">
        <w:rPr>
          <w:rFonts w:ascii="Times New Roman" w:eastAsia="맑은 고딕" w:hAnsi="Times New Roman"/>
          <w:sz w:val="20"/>
          <w:szCs w:val="20"/>
          <w:lang w:val="en-US" w:eastAsia="zh-CN"/>
        </w:rPr>
        <w:t>ronthaul</w:t>
      </w:r>
      <w:proofErr w:type="spellEnd"/>
      <w:r w:rsidR="006A7834" w:rsidRPr="000B250B">
        <w:rPr>
          <w:rFonts w:ascii="Times New Roman" w:eastAsia="맑은 고딕" w:hAnsi="Times New Roman"/>
          <w:sz w:val="20"/>
          <w:szCs w:val="20"/>
          <w:lang w:val="en-US" w:eastAsia="zh-CN"/>
        </w:rPr>
        <w:t xml:space="preserve"> network</w:t>
      </w:r>
      <w:r w:rsidRPr="000B250B">
        <w:rPr>
          <w:rFonts w:ascii="Times New Roman" w:eastAsia="맑은 고딕" w:hAnsi="Times New Roman"/>
          <w:sz w:val="20"/>
          <w:szCs w:val="20"/>
          <w:lang w:val="en-US" w:eastAsia="zh-CN"/>
        </w:rPr>
        <w:t xml:space="preserve">s integration where various </w:t>
      </w:r>
      <w:r w:rsidR="003B2AEE" w:rsidRPr="000B250B">
        <w:rPr>
          <w:rFonts w:ascii="Times New Roman" w:eastAsia="맑은 고딕" w:hAnsi="Times New Roman"/>
          <w:sz w:val="20"/>
          <w:szCs w:val="20"/>
          <w:lang w:val="en-US"/>
        </w:rPr>
        <w:t>application</w:t>
      </w:r>
      <w:r w:rsidR="003B2AEE"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sz w:val="20"/>
          <w:szCs w:val="20"/>
          <w:lang w:val="en-US" w:eastAsia="zh-CN"/>
        </w:rPr>
        <w:t xml:space="preserve">connected through </w:t>
      </w:r>
      <w:r w:rsidR="003B2AEE" w:rsidRPr="000B250B">
        <w:rPr>
          <w:rFonts w:ascii="Times New Roman" w:eastAsia="맑은 고딕" w:hAnsi="Times New Roman"/>
          <w:sz w:val="20"/>
          <w:szCs w:val="20"/>
          <w:lang w:val="en-US"/>
        </w:rPr>
        <w:t>SDN networks</w:t>
      </w:r>
      <w:r w:rsidR="003B2AEE"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conserve their independence. The major inconvenien</w:t>
      </w:r>
      <w:r w:rsidR="00AF4A25" w:rsidRPr="000B250B">
        <w:rPr>
          <w:rFonts w:ascii="Times New Roman" w:eastAsia="맑은 고딕" w:hAnsi="Times New Roman"/>
          <w:sz w:val="20"/>
          <w:szCs w:val="20"/>
          <w:lang w:val="en-US"/>
        </w:rPr>
        <w:t>ce</w:t>
      </w:r>
      <w:r w:rsidRPr="000B250B">
        <w:rPr>
          <w:rFonts w:ascii="Times New Roman" w:eastAsia="맑은 고딕" w:hAnsi="Times New Roman"/>
          <w:sz w:val="20"/>
          <w:szCs w:val="20"/>
          <w:lang w:val="en-US" w:eastAsia="zh-CN"/>
        </w:rPr>
        <w:t xml:space="preserve"> of this approach is the long handover delay.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sz w:val="20"/>
          <w:szCs w:val="20"/>
          <w:lang w:val="en-US" w:eastAsia="zh-CN"/>
        </w:rPr>
        <w:t>MIS primitives and messages</w:t>
      </w:r>
      <w:r w:rsidRPr="004E7DC4">
        <w:rPr>
          <w:rFonts w:ascii="Times New Roman" w:eastAsia="맑은 고딕" w:hAnsi="Times New Roman"/>
          <w:sz w:val="20"/>
          <w:szCs w:val="20"/>
          <w:lang w:val="en-US" w:eastAsia="zh-CN"/>
        </w:rPr>
        <w:t xml:space="preserve"> </w:t>
      </w:r>
      <w:r w:rsidRPr="00A17BF4">
        <w:rPr>
          <w:rFonts w:ascii="Times New Roman" w:eastAsia="맑은 고딕" w:hAnsi="Times New Roman"/>
          <w:sz w:val="20"/>
          <w:szCs w:val="20"/>
          <w:u w:val="single"/>
          <w:lang w:val="en-US" w:eastAsia="zh-CN"/>
        </w:rPr>
        <w:t xml:space="preserve">can be used to transfer network configuration information for handover and mobility management via clear separated </w:t>
      </w:r>
      <w:r w:rsidR="003B2AEE">
        <w:rPr>
          <w:rFonts w:ascii="Times New Roman" w:eastAsia="맑은 고딕" w:hAnsi="Times New Roman" w:hint="eastAsia"/>
          <w:sz w:val="20"/>
          <w:szCs w:val="20"/>
          <w:u w:val="single"/>
          <w:lang w:val="en-US"/>
        </w:rPr>
        <w:t xml:space="preserve">SDN </w:t>
      </w:r>
      <w:r w:rsidRPr="00A17BF4">
        <w:rPr>
          <w:rFonts w:ascii="Times New Roman" w:eastAsia="맑은 고딕" w:hAnsi="Times New Roman"/>
          <w:sz w:val="20"/>
          <w:szCs w:val="20"/>
          <w:u w:val="single"/>
          <w:lang w:val="en-US" w:eastAsia="zh-CN"/>
        </w:rPr>
        <w:t xml:space="preserve">control plane in </w:t>
      </w:r>
      <w:r w:rsidR="006A7834">
        <w:rPr>
          <w:rFonts w:ascii="Times New Roman" w:eastAsia="맑은 고딕" w:hAnsi="Times New Roman"/>
          <w:sz w:val="20"/>
          <w:szCs w:val="20"/>
          <w:u w:val="single"/>
          <w:lang w:val="en-US" w:eastAsia="zh-CN"/>
        </w:rPr>
        <w:t>SDFN</w:t>
      </w:r>
      <w:r w:rsidRPr="00A17BF4">
        <w:rPr>
          <w:rFonts w:ascii="Times New Roman" w:eastAsia="맑은 고딕" w:hAnsi="Times New Roman"/>
          <w:sz w:val="20"/>
          <w:szCs w:val="20"/>
          <w:u w:val="single"/>
          <w:lang w:val="en-US" w:eastAsia="zh-CN"/>
        </w:rPr>
        <w:t>s</w:t>
      </w:r>
      <w:r w:rsidRPr="004E7DC4">
        <w:rPr>
          <w:rFonts w:ascii="Times New Roman" w:eastAsia="맑은 고딕" w:hAnsi="Times New Roman"/>
          <w:sz w:val="20"/>
          <w:szCs w:val="20"/>
          <w:lang w:val="en-US" w:eastAsia="zh-CN"/>
        </w:rPr>
        <w:t xml:space="preserve">, and they can be used to provide seamless </w:t>
      </w:r>
      <w:r w:rsidR="003B2AEE">
        <w:rPr>
          <w:rFonts w:ascii="Times New Roman" w:eastAsia="맑은 고딕" w:hAnsi="Times New Roman" w:hint="eastAsia"/>
          <w:sz w:val="20"/>
          <w:szCs w:val="20"/>
          <w:lang w:val="en-US"/>
        </w:rPr>
        <w:t>radio resource</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 xml:space="preserve">configuration for </w:t>
      </w:r>
      <w:r w:rsidR="003B2AEE">
        <w:rPr>
          <w:rFonts w:ascii="Times New Roman" w:eastAsia="맑은 고딕" w:hAnsi="Times New Roman" w:hint="eastAsia"/>
          <w:sz w:val="20"/>
          <w:szCs w:val="20"/>
          <w:lang w:val="en-US"/>
        </w:rPr>
        <w:t>seamless handover</w:t>
      </w:r>
      <w:r w:rsidRPr="004E7DC4">
        <w:rPr>
          <w:rFonts w:ascii="Times New Roman" w:eastAsia="맑은 고딕" w:hAnsi="Times New Roman"/>
          <w:sz w:val="20"/>
          <w:szCs w:val="20"/>
          <w:lang w:val="en-US" w:eastAsia="zh-CN"/>
        </w:rPr>
        <w:t xml:space="preserve"> 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s while MN moving. Thus, MIS framework is appropriate for handover resource allocation and mobility management 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s that use various heterogeneous switching by a clearly separation of the </w:t>
      </w:r>
      <w:r w:rsidR="003B2AEE">
        <w:rPr>
          <w:rFonts w:ascii="Times New Roman" w:eastAsia="맑은 고딕" w:hAnsi="Times New Roman" w:hint="eastAsia"/>
          <w:sz w:val="20"/>
          <w:szCs w:val="20"/>
          <w:lang w:val="en-US"/>
        </w:rPr>
        <w:t xml:space="preserve">SDN </w:t>
      </w:r>
      <w:r w:rsidRPr="004E7DC4">
        <w:rPr>
          <w:rFonts w:ascii="Times New Roman" w:eastAsia="맑은 고딕" w:hAnsi="Times New Roman"/>
          <w:sz w:val="20"/>
          <w:szCs w:val="20"/>
          <w:lang w:val="en-US" w:eastAsia="zh-CN"/>
        </w:rPr>
        <w:t>control and data plane.</w:t>
      </w:r>
    </w:p>
    <w:p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lastRenderedPageBreak/>
        <w:t xml:space="preserve">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 MIS framework requires important modifications to the </w:t>
      </w:r>
      <w:r w:rsidR="003B2AEE">
        <w:rPr>
          <w:rFonts w:ascii="Times New Roman" w:eastAsia="맑은 고딕" w:hAnsi="Times New Roman" w:hint="eastAsia"/>
          <w:sz w:val="20"/>
          <w:szCs w:val="20"/>
          <w:lang w:val="en-US"/>
        </w:rPr>
        <w:t>handover</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management protocols, the interfaces and the services of the access networks to provide good handover performance.</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60525B" w:rsidRDefault="00531E65" w:rsidP="00274C48">
      <w:pPr>
        <w:pStyle w:val="IEEEStdsLevel3Header"/>
        <w:numPr>
          <w:ilvl w:val="2"/>
          <w:numId w:val="9"/>
        </w:numPr>
      </w:pPr>
      <w:bookmarkStart w:id="31" w:name="_Toc402520503"/>
      <w:r w:rsidRPr="000B250B">
        <w:t xml:space="preserve">Service </w:t>
      </w:r>
      <w:r w:rsidR="008B4AA2" w:rsidRPr="000B250B">
        <w:t>s</w:t>
      </w:r>
      <w:r w:rsidRPr="000B250B">
        <w:t xml:space="preserve">cenarios and </w:t>
      </w:r>
      <w:r w:rsidR="008B4AA2" w:rsidRPr="000B250B">
        <w:t>c</w:t>
      </w:r>
      <w:r w:rsidRPr="000B250B">
        <w:t xml:space="preserve">all </w:t>
      </w:r>
      <w:r w:rsidR="008B4AA2" w:rsidRPr="000B250B">
        <w:t>f</w:t>
      </w:r>
      <w:r w:rsidRPr="000B250B">
        <w:t>lows</w:t>
      </w:r>
      <w:bookmarkEnd w:id="31"/>
    </w:p>
    <w:p w:rsidR="004E7DC4" w:rsidRPr="0060525B" w:rsidRDefault="00F66535" w:rsidP="004E7DC4">
      <w:pPr>
        <w:pStyle w:val="IEEEStdsLevel4Header"/>
        <w:numPr>
          <w:ilvl w:val="3"/>
          <w:numId w:val="9"/>
        </w:numPr>
        <w:rPr>
          <w:rFonts w:eastAsiaTheme="minorEastAsia"/>
        </w:rPr>
      </w:pPr>
      <w:r w:rsidRPr="000B250B">
        <w:rPr>
          <w:lang w:eastAsia="ko-KR"/>
        </w:rPr>
        <w:t xml:space="preserve">Media Independent </w:t>
      </w:r>
      <w:r w:rsidR="004E7DC4" w:rsidRPr="000B250B">
        <w:rPr>
          <w:lang w:eastAsia="ko-KR"/>
        </w:rPr>
        <w:t>Service framework</w:t>
      </w:r>
      <w:r w:rsidR="00531E65" w:rsidRPr="000B250B">
        <w:t xml:space="preserve"> </w:t>
      </w:r>
      <w:r w:rsidR="004E7DC4" w:rsidRPr="000B250B">
        <w:rPr>
          <w:lang w:eastAsia="ko-KR"/>
        </w:rPr>
        <w:t>architecture</w:t>
      </w:r>
    </w:p>
    <w:p w:rsidR="00EF7569"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Our goal is to identify use cases for seamless handover</w:t>
      </w:r>
      <w:r w:rsidR="00325781" w:rsidRPr="00E84DAD">
        <w:rPr>
          <w:rFonts w:ascii="Times New Roman" w:eastAsia="맑은 고딕" w:hAnsi="Times New Roman"/>
          <w:sz w:val="20"/>
          <w:szCs w:val="20"/>
          <w:lang w:val="en-US" w:eastAsia="zh-CN"/>
        </w:rPr>
        <w:t xml:space="preserve"> in </w:t>
      </w:r>
      <w:r w:rsidR="006A7834" w:rsidRPr="00E84DAD">
        <w:rPr>
          <w:rFonts w:ascii="Times New Roman" w:eastAsia="맑은 고딕" w:hAnsi="Times New Roman"/>
          <w:sz w:val="20"/>
          <w:szCs w:val="20"/>
          <w:lang w:val="en-US" w:eastAsia="zh-CN"/>
        </w:rPr>
        <w:t>SDFN</w:t>
      </w:r>
      <w:r w:rsidR="00325781" w:rsidRPr="00E84DAD">
        <w:rPr>
          <w:rFonts w:ascii="Times New Roman" w:eastAsia="맑은 고딕" w:hAnsi="Times New Roman"/>
          <w:sz w:val="20"/>
          <w:szCs w:val="20"/>
          <w:lang w:val="en-US" w:eastAsia="zh-CN"/>
        </w:rPr>
        <w:t>s</w:t>
      </w:r>
      <w:r w:rsidR="00325781" w:rsidRPr="00593877">
        <w:rPr>
          <w:rFonts w:ascii="Times New Roman" w:eastAsia="맑은 고딕" w:hAnsi="Times New Roman"/>
          <w:sz w:val="20"/>
          <w:szCs w:val="20"/>
          <w:lang w:val="en-US"/>
        </w:rPr>
        <w:t>,</w:t>
      </w:r>
      <w:r w:rsidRPr="00061636">
        <w:rPr>
          <w:rFonts w:ascii="Times New Roman" w:eastAsia="맑은 고딕" w:hAnsi="Times New Roman"/>
          <w:sz w:val="20"/>
          <w:szCs w:val="20"/>
          <w:lang w:val="en-US" w:eastAsia="zh-CN"/>
        </w:rPr>
        <w:t xml:space="preserve"> where a MIS approach could bring additional benefits</w:t>
      </w:r>
      <w:r w:rsidR="00325781" w:rsidRPr="000B250B">
        <w:rPr>
          <w:rFonts w:ascii="Times New Roman" w:eastAsia="맑은 고딕" w:hAnsi="Times New Roman"/>
          <w:sz w:val="20"/>
          <w:szCs w:val="20"/>
          <w:lang w:val="en-US"/>
        </w:rPr>
        <w:t xml:space="preserve"> of the radio resource management </w:t>
      </w:r>
      <w:r w:rsidR="009B2D81" w:rsidRPr="000B250B">
        <w:rPr>
          <w:rFonts w:ascii="Times New Roman" w:eastAsia="맑은 고딕" w:hAnsi="Times New Roman"/>
          <w:sz w:val="20"/>
          <w:szCs w:val="20"/>
          <w:lang w:val="en-US"/>
        </w:rPr>
        <w:t xml:space="preserve">of the </w:t>
      </w:r>
      <w:proofErr w:type="spellStart"/>
      <w:r w:rsidR="009B2D81" w:rsidRPr="000B250B">
        <w:rPr>
          <w:rFonts w:ascii="Times New Roman" w:eastAsia="맑은 고딕" w:hAnsi="Times New Roman"/>
          <w:sz w:val="20"/>
          <w:szCs w:val="20"/>
          <w:lang w:val="en-US"/>
        </w:rPr>
        <w:t>Fronthaul</w:t>
      </w:r>
      <w:proofErr w:type="spellEnd"/>
      <w:r w:rsidR="009B2D81" w:rsidRPr="000B250B">
        <w:rPr>
          <w:rFonts w:ascii="Times New Roman" w:eastAsia="맑은 고딕" w:hAnsi="Times New Roman"/>
          <w:sz w:val="20"/>
          <w:szCs w:val="20"/>
          <w:lang w:val="en-US"/>
        </w:rPr>
        <w:t xml:space="preserve"> networks </w:t>
      </w:r>
      <w:r w:rsidR="00325781" w:rsidRPr="000B250B">
        <w:rPr>
          <w:rFonts w:ascii="Times New Roman" w:eastAsia="맑은 고딕" w:hAnsi="Times New Roman"/>
          <w:sz w:val="20"/>
          <w:szCs w:val="20"/>
          <w:lang w:val="en-US"/>
        </w:rPr>
        <w:t xml:space="preserve">separating from the SDN </w:t>
      </w:r>
      <w:r w:rsidR="00F66535" w:rsidRPr="000B250B">
        <w:rPr>
          <w:rFonts w:ascii="Times New Roman" w:eastAsia="맑은 고딕" w:hAnsi="Times New Roman"/>
          <w:sz w:val="20"/>
          <w:szCs w:val="20"/>
          <w:lang w:val="en-US"/>
        </w:rPr>
        <w:t>controller</w:t>
      </w:r>
      <w:r w:rsidRPr="000B250B">
        <w:rPr>
          <w:rFonts w:ascii="Times New Roman" w:eastAsia="맑은 고딕" w:hAnsi="Times New Roman"/>
          <w:sz w:val="20"/>
          <w:szCs w:val="20"/>
          <w:lang w:val="en-US" w:eastAsia="zh-CN"/>
        </w:rPr>
        <w:t>.</w:t>
      </w:r>
      <w:r w:rsidR="000D18C9" w:rsidRPr="000B250B">
        <w:rPr>
          <w:rFonts w:ascii="Times New Roman" w:eastAsia="맑은 고딕" w:hAnsi="Times New Roman"/>
          <w:sz w:val="20"/>
          <w:szCs w:val="20"/>
          <w:lang w:val="en-US"/>
        </w:rPr>
        <w:t xml:space="preserve"> In </w:t>
      </w:r>
      <w:r w:rsidR="006A7834" w:rsidRPr="000B250B">
        <w:rPr>
          <w:rFonts w:ascii="Times New Roman" w:eastAsia="맑은 고딕" w:hAnsi="Times New Roman"/>
          <w:sz w:val="20"/>
          <w:szCs w:val="20"/>
          <w:lang w:val="en-US"/>
        </w:rPr>
        <w:t>SDFN</w:t>
      </w:r>
      <w:r w:rsidR="000D18C9" w:rsidRPr="000B250B">
        <w:rPr>
          <w:rFonts w:ascii="Times New Roman" w:eastAsia="맑은 고딕" w:hAnsi="Times New Roman"/>
          <w:sz w:val="20"/>
          <w:szCs w:val="20"/>
          <w:lang w:val="en-US"/>
        </w:rPr>
        <w:t xml:space="preserve">, handover can occur when wireless link conditions change due to the users’ movement. In this case, service continuity </w:t>
      </w:r>
      <w:proofErr w:type="gramStart"/>
      <w:r w:rsidR="000D18C9" w:rsidRPr="000B250B">
        <w:rPr>
          <w:rFonts w:ascii="Times New Roman" w:eastAsia="맑은 고딕" w:hAnsi="Times New Roman"/>
          <w:sz w:val="20"/>
          <w:szCs w:val="20"/>
          <w:lang w:val="en-US"/>
        </w:rPr>
        <w:t>should be maintained</w:t>
      </w:r>
      <w:proofErr w:type="gramEnd"/>
      <w:r w:rsidR="000D18C9" w:rsidRPr="000B250B">
        <w:rPr>
          <w:rFonts w:ascii="Times New Roman" w:eastAsia="맑은 고딕" w:hAnsi="Times New Roman"/>
          <w:sz w:val="20"/>
          <w:szCs w:val="20"/>
          <w:lang w:val="en-US"/>
        </w:rPr>
        <w:t xml:space="preserve"> to minimize any perceptible interruption to the conversation.</w:t>
      </w:r>
      <w:r w:rsidRPr="000B250B">
        <w:rPr>
          <w:rFonts w:ascii="Times New Roman" w:eastAsia="맑은 고딕" w:hAnsi="Times New Roman"/>
          <w:sz w:val="20"/>
          <w:szCs w:val="20"/>
          <w:lang w:val="en-US" w:eastAsia="zh-CN"/>
        </w:rPr>
        <w:t xml:space="preserve"> </w:t>
      </w:r>
      <w:r w:rsidR="00F66535" w:rsidRPr="000B250B">
        <w:rPr>
          <w:rFonts w:ascii="Times New Roman" w:eastAsia="맑은 고딕" w:hAnsi="Times New Roman"/>
          <w:sz w:val="20"/>
          <w:szCs w:val="20"/>
          <w:lang w:val="en-US"/>
        </w:rPr>
        <w:t xml:space="preserve">The media independent service (MIS) provides a framework and corresponding mechanisms by which an MISF entity can discover and obtain network information existing within </w:t>
      </w:r>
      <w:r w:rsidR="006A7834" w:rsidRPr="000B250B">
        <w:rPr>
          <w:rFonts w:ascii="Times New Roman" w:eastAsia="맑은 고딕" w:hAnsi="Times New Roman"/>
          <w:sz w:val="20"/>
          <w:szCs w:val="20"/>
          <w:lang w:val="en-US"/>
        </w:rPr>
        <w:t>SDFN</w:t>
      </w:r>
      <w:r w:rsidR="00F66535" w:rsidRPr="000B250B">
        <w:rPr>
          <w:rFonts w:ascii="Times New Roman" w:eastAsia="맑은 고딕" w:hAnsi="Times New Roman"/>
          <w:sz w:val="20"/>
          <w:szCs w:val="20"/>
          <w:lang w:val="en-US"/>
        </w:rPr>
        <w:t xml:space="preserve"> to facilitate the handovers. </w:t>
      </w:r>
      <w:r w:rsidRPr="000B250B">
        <w:rPr>
          <w:rFonts w:ascii="Times New Roman" w:eastAsia="맑은 고딕" w:hAnsi="Times New Roman"/>
          <w:sz w:val="20"/>
          <w:szCs w:val="20"/>
          <w:lang w:val="en-US" w:eastAsia="zh-CN"/>
        </w:rPr>
        <w:t xml:space="preserve">Then, we drive the main characteristics of a MIS framework for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 proposed framework </w:t>
      </w:r>
      <w:proofErr w:type="gramStart"/>
      <w:r w:rsidRPr="000B250B">
        <w:rPr>
          <w:rFonts w:ascii="Times New Roman" w:eastAsia="맑은 고딕" w:hAnsi="Times New Roman"/>
          <w:sz w:val="20"/>
          <w:szCs w:val="20"/>
          <w:lang w:val="en-US" w:eastAsia="zh-CN"/>
        </w:rPr>
        <w:t>is assumed to be operated</w:t>
      </w:r>
      <w:proofErr w:type="gramEnd"/>
      <w:r w:rsidRPr="000B250B">
        <w:rPr>
          <w:rFonts w:ascii="Times New Roman" w:eastAsia="맑은 고딕" w:hAnsi="Times New Roman"/>
          <w:sz w:val="20"/>
          <w:szCs w:val="20"/>
          <w:lang w:val="en-US" w:eastAsia="zh-CN"/>
        </w:rPr>
        <w:t xml:space="preserve"> by a single operator or by cooperating service providers. It</w:t>
      </w:r>
      <w:r w:rsidR="009B2D81" w:rsidRPr="000B250B">
        <w:rPr>
          <w:rFonts w:ascii="Times New Roman" w:eastAsia="맑은 고딕" w:hAnsi="Times New Roman"/>
          <w:sz w:val="20"/>
          <w:szCs w:val="20"/>
          <w:lang w:val="en-US"/>
        </w:rPr>
        <w:t xml:space="preserve"> </w:t>
      </w:r>
      <w:proofErr w:type="gramStart"/>
      <w:r w:rsidR="009B2D81" w:rsidRPr="000B250B">
        <w:rPr>
          <w:rFonts w:ascii="Times New Roman" w:eastAsia="맑은 고딕" w:hAnsi="Times New Roman"/>
          <w:sz w:val="20"/>
          <w:szCs w:val="20"/>
          <w:lang w:val="en-US"/>
        </w:rPr>
        <w:t>i</w:t>
      </w:r>
      <w:r w:rsidRPr="000B250B">
        <w:rPr>
          <w:rFonts w:ascii="Times New Roman" w:eastAsia="맑은 고딕" w:hAnsi="Times New Roman"/>
          <w:sz w:val="20"/>
          <w:szCs w:val="20"/>
          <w:lang w:val="en-US" w:eastAsia="zh-CN"/>
        </w:rPr>
        <w:t>s based</w:t>
      </w:r>
      <w:proofErr w:type="gramEnd"/>
      <w:r w:rsidRPr="000B250B">
        <w:rPr>
          <w:rFonts w:ascii="Times New Roman" w:eastAsia="맑은 고딕" w:hAnsi="Times New Roman"/>
          <w:sz w:val="20"/>
          <w:szCs w:val="20"/>
          <w:lang w:val="en-US" w:eastAsia="zh-CN"/>
        </w:rPr>
        <w:t xml:space="preserve"> on the principal concepts of IEEE 802.21 for context information gathering and optimized handover decision making. </w:t>
      </w:r>
      <w:r w:rsidR="00EF7569" w:rsidRPr="000B250B">
        <w:rPr>
          <w:rFonts w:ascii="Times New Roman" w:eastAsia="맑은 고딕" w:hAnsi="Times New Roman"/>
          <w:sz w:val="20"/>
          <w:szCs w:val="20"/>
          <w:lang w:val="en-US"/>
        </w:rPr>
        <w:t xml:space="preserve">Fig. 2 presents the reference model of the MIS framework for </w:t>
      </w:r>
      <w:r w:rsidR="006A7834" w:rsidRPr="000B250B">
        <w:rPr>
          <w:rFonts w:ascii="Times New Roman" w:eastAsia="맑은 고딕" w:hAnsi="Times New Roman"/>
          <w:sz w:val="20"/>
          <w:szCs w:val="20"/>
          <w:lang w:val="en-US"/>
        </w:rPr>
        <w:t>SDFN</w:t>
      </w:r>
      <w:r w:rsidR="00EF7569" w:rsidRPr="000B250B">
        <w:rPr>
          <w:rFonts w:ascii="Times New Roman" w:eastAsia="맑은 고딕" w:hAnsi="Times New Roman"/>
          <w:sz w:val="20"/>
          <w:szCs w:val="20"/>
          <w:lang w:val="en-US"/>
        </w:rPr>
        <w:t>, which includes the following network entities:</w:t>
      </w:r>
    </w:p>
    <w:p w:rsidR="00C656EB" w:rsidRPr="0060525B" w:rsidRDefault="00EF7569" w:rsidP="00404F43">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Mobile Node (MN): </w:t>
      </w:r>
      <w:r w:rsidR="00BA1570" w:rsidRPr="00E84DAD">
        <w:rPr>
          <w:rFonts w:ascii="Times New Roman" w:eastAsia="맑은 고딕" w:hAnsi="Times New Roman"/>
          <w:sz w:val="20"/>
          <w:szCs w:val="20"/>
          <w:lang w:val="en-US"/>
        </w:rPr>
        <w:t>This is a</w:t>
      </w:r>
      <w:r w:rsidR="00404F43" w:rsidRPr="00E84DAD">
        <w:rPr>
          <w:rFonts w:ascii="Times New Roman" w:eastAsia="맑은 고딕" w:hAnsi="Times New Roman"/>
          <w:sz w:val="20"/>
          <w:szCs w:val="20"/>
          <w:lang w:val="en-US"/>
        </w:rPr>
        <w:t xml:space="preserve"> user device, such as a smart phone, which equips radio interfaces of multiple radio access technologies. </w:t>
      </w:r>
      <w:r w:rsidR="00BA1570" w:rsidRPr="00593877">
        <w:rPr>
          <w:rFonts w:ascii="Times New Roman" w:eastAsia="맑은 고딕" w:hAnsi="Times New Roman"/>
          <w:sz w:val="20"/>
          <w:szCs w:val="20"/>
          <w:lang w:val="en-US"/>
        </w:rPr>
        <w:t>MN</w:t>
      </w:r>
      <w:r w:rsidRPr="00061636">
        <w:rPr>
          <w:rFonts w:ascii="Times New Roman" w:eastAsia="맑은 고딕" w:hAnsi="Times New Roman"/>
          <w:sz w:val="20"/>
          <w:szCs w:val="20"/>
          <w:lang w:val="en-US"/>
        </w:rPr>
        <w:t xml:space="preserve"> exchanges message with more than one 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w:t>
      </w:r>
      <w:r w:rsidR="00C656EB" w:rsidRPr="000B250B">
        <w:rPr>
          <w:rFonts w:ascii="Times New Roman" w:eastAsia="맑은 고딕" w:hAnsi="Times New Roman"/>
          <w:sz w:val="20"/>
          <w:szCs w:val="20"/>
          <w:lang w:val="en-US"/>
        </w:rPr>
        <w:t xml:space="preserve"> A set of handover-enabling functions within the protocol stacks of the network elements</w:t>
      </w:r>
      <w:r w:rsidR="007D1A10" w:rsidRPr="000B250B">
        <w:rPr>
          <w:rFonts w:ascii="Times New Roman" w:eastAsia="맑은 고딕" w:hAnsi="Times New Roman"/>
          <w:sz w:val="20"/>
          <w:szCs w:val="20"/>
          <w:lang w:val="en-US"/>
        </w:rPr>
        <w:t xml:space="preserve"> </w:t>
      </w:r>
      <w:proofErr w:type="gramStart"/>
      <w:r w:rsidR="007D1A10" w:rsidRPr="000B250B">
        <w:rPr>
          <w:rFonts w:ascii="Times New Roman" w:eastAsia="맑은 고딕" w:hAnsi="Times New Roman"/>
          <w:sz w:val="20"/>
          <w:szCs w:val="20"/>
          <w:lang w:val="en-US"/>
        </w:rPr>
        <w:t>is called</w:t>
      </w:r>
      <w:proofErr w:type="gramEnd"/>
      <w:r w:rsidR="007D1A10" w:rsidRPr="000B250B">
        <w:rPr>
          <w:rFonts w:ascii="Times New Roman" w:eastAsia="맑은 고딕" w:hAnsi="Times New Roman"/>
          <w:sz w:val="20"/>
          <w:szCs w:val="20"/>
          <w:lang w:val="en-US"/>
        </w:rPr>
        <w:t xml:space="preserve"> the MIS Function (MISF).</w:t>
      </w:r>
      <w:r w:rsidR="00404F43" w:rsidRPr="000B250B">
        <w:t xml:space="preserv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MIS Point of Service (MIS </w:t>
      </w:r>
      <w:proofErr w:type="spellStart"/>
      <w:r w:rsidRPr="00E84DAD">
        <w:rPr>
          <w:rFonts w:ascii="Times New Roman" w:eastAsia="맑은 고딕" w:hAnsi="Times New Roman"/>
          <w:sz w:val="20"/>
          <w:szCs w:val="20"/>
          <w:lang w:val="en-US"/>
        </w:rPr>
        <w:t>PoS</w:t>
      </w:r>
      <w:proofErr w:type="spellEnd"/>
      <w:r w:rsidRPr="00E84DAD">
        <w:rPr>
          <w:rFonts w:ascii="Times New Roman" w:eastAsia="맑은 고딕" w:hAnsi="Times New Roman"/>
          <w:sz w:val="20"/>
          <w:szCs w:val="20"/>
          <w:lang w:val="en-US"/>
        </w:rPr>
        <w:t xml:space="preserve">): This </w:t>
      </w:r>
      <w:proofErr w:type="gramStart"/>
      <w:r w:rsidRPr="00E84DAD">
        <w:rPr>
          <w:rFonts w:ascii="Times New Roman" w:eastAsia="맑은 고딕" w:hAnsi="Times New Roman"/>
          <w:sz w:val="20"/>
          <w:szCs w:val="20"/>
          <w:lang w:val="en-US"/>
        </w:rPr>
        <w:t>is a</w:t>
      </w:r>
      <w:r w:rsidR="00C656EB" w:rsidRPr="00E84DAD">
        <w:rPr>
          <w:rFonts w:ascii="Times New Roman" w:eastAsia="맑은 고딕" w:hAnsi="Times New Roman"/>
          <w:sz w:val="20"/>
          <w:szCs w:val="20"/>
          <w:lang w:val="en-US"/>
        </w:rPr>
        <w:t>n</w:t>
      </w:r>
      <w:r w:rsidRPr="00E84DAD">
        <w:rPr>
          <w:rFonts w:ascii="Times New Roman" w:eastAsia="맑은 고딕" w:hAnsi="Times New Roman"/>
          <w:sz w:val="20"/>
          <w:szCs w:val="20"/>
          <w:lang w:val="en-US"/>
        </w:rPr>
        <w:t xml:space="preserve"> </w:t>
      </w:r>
      <w:r w:rsidR="00C656EB" w:rsidRPr="00E84DAD">
        <w:rPr>
          <w:rFonts w:ascii="Times New Roman" w:eastAsia="맑은 고딕" w:hAnsi="Times New Roman"/>
          <w:sz w:val="20"/>
          <w:szCs w:val="20"/>
          <w:lang w:val="en-US"/>
        </w:rPr>
        <w:t>MI</w:t>
      </w:r>
      <w:r w:rsidR="008E3114" w:rsidRPr="00593877">
        <w:rPr>
          <w:rFonts w:ascii="Times New Roman" w:eastAsia="맑은 고딕" w:hAnsi="Times New Roman"/>
          <w:sz w:val="20"/>
          <w:szCs w:val="20"/>
          <w:lang w:val="en-US"/>
        </w:rPr>
        <w:t>S</w:t>
      </w:r>
      <w:r w:rsidR="00C656EB"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 xml:space="preserve"> that</w:t>
      </w:r>
      <w:proofErr w:type="gramEnd"/>
      <w:r w:rsidRPr="000B250B">
        <w:rPr>
          <w:rFonts w:ascii="Times New Roman" w:eastAsia="맑은 고딕" w:hAnsi="Times New Roman"/>
          <w:sz w:val="20"/>
          <w:szCs w:val="20"/>
          <w:lang w:val="en-US"/>
        </w:rPr>
        <w:t xml:space="preserve"> exchanges MIS messages with the Mobile node.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Attachment (</w:t>
      </w: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This is the endpoint of a L2 link as it may exchange message with the Mobile Node</w:t>
      </w:r>
      <w:r w:rsidRPr="00593877">
        <w:rPr>
          <w:rFonts w:ascii="Times New Roman" w:eastAsia="맑은 고딕" w:hAnsi="Times New Roman"/>
          <w:sz w:val="20"/>
          <w:szCs w:val="20"/>
          <w:lang w:val="en-US"/>
        </w:rPr>
        <w:t>.</w:t>
      </w:r>
      <w:r w:rsidR="00C656EB" w:rsidRPr="00061636">
        <w:rPr>
          <w:rFonts w:ascii="Times New Roman" w:eastAsia="맑은 고딕" w:hAnsi="Times New Roman"/>
          <w:sz w:val="20"/>
          <w:szCs w:val="20"/>
          <w:lang w:val="en-US"/>
        </w:rPr>
        <w:t xml:space="preserve"> Traditionally, </w:t>
      </w:r>
      <w:proofErr w:type="spellStart"/>
      <w:r w:rsidR="00C656EB" w:rsidRPr="00061636">
        <w:rPr>
          <w:rFonts w:ascii="Times New Roman" w:eastAsia="맑은 고딕" w:hAnsi="Times New Roman"/>
          <w:sz w:val="20"/>
          <w:szCs w:val="20"/>
          <w:lang w:val="en-US"/>
        </w:rPr>
        <w:t>Po</w:t>
      </w:r>
      <w:r w:rsidR="008E3114" w:rsidRPr="000B250B">
        <w:rPr>
          <w:rFonts w:ascii="Times New Roman" w:eastAsia="맑은 고딕" w:hAnsi="Times New Roman"/>
          <w:sz w:val="20"/>
          <w:szCs w:val="20"/>
          <w:lang w:val="en-US"/>
        </w:rPr>
        <w:t>A</w:t>
      </w:r>
      <w:proofErr w:type="spellEnd"/>
      <w:r w:rsidR="00C656EB" w:rsidRPr="000B250B">
        <w:rPr>
          <w:rFonts w:ascii="Times New Roman" w:eastAsia="맑은 고딕" w:hAnsi="Times New Roman"/>
          <w:sz w:val="20"/>
          <w:szCs w:val="20"/>
          <w:lang w:val="en-US"/>
        </w:rPr>
        <w:t xml:space="preserve"> </w:t>
      </w:r>
      <w:proofErr w:type="gramStart"/>
      <w:r w:rsidR="00C656EB" w:rsidRPr="000B250B">
        <w:rPr>
          <w:rFonts w:ascii="Times New Roman" w:eastAsia="맑은 고딕" w:hAnsi="Times New Roman"/>
          <w:sz w:val="20"/>
          <w:szCs w:val="20"/>
          <w:lang w:val="en-US"/>
        </w:rPr>
        <w:t xml:space="preserve">has been </w:t>
      </w:r>
      <w:r w:rsidR="008E3114" w:rsidRPr="000B250B">
        <w:rPr>
          <w:rFonts w:ascii="Times New Roman" w:eastAsia="맑은 고딕" w:hAnsi="Times New Roman"/>
          <w:sz w:val="20"/>
          <w:szCs w:val="20"/>
          <w:lang w:val="en-US"/>
        </w:rPr>
        <w:t>treated</w:t>
      </w:r>
      <w:proofErr w:type="gramEnd"/>
      <w:r w:rsidR="008E3114" w:rsidRPr="000B250B">
        <w:rPr>
          <w:rFonts w:ascii="Times New Roman" w:eastAsia="맑은 고딕" w:hAnsi="Times New Roman"/>
          <w:sz w:val="20"/>
          <w:szCs w:val="20"/>
          <w:lang w:val="en-US"/>
        </w:rPr>
        <w:t xml:space="preserve"> as a base station</w:t>
      </w:r>
      <w:r w:rsidR="00BA1570" w:rsidRPr="000B250B">
        <w:rPr>
          <w:rFonts w:ascii="Times New Roman" w:eastAsia="맑은 고딕" w:hAnsi="Times New Roman"/>
          <w:sz w:val="20"/>
          <w:szCs w:val="20"/>
          <w:lang w:val="en-US"/>
        </w:rPr>
        <w:t xml:space="preserve"> in radio access network, base station in cellular networks, and access point in WLAN</w:t>
      </w:r>
      <w:r w:rsidR="008E3114" w:rsidRPr="000B250B">
        <w:rPr>
          <w:rFonts w:ascii="Times New Roman" w:eastAsia="맑은 고딕" w:hAnsi="Times New Roman"/>
          <w:sz w:val="20"/>
          <w:szCs w:val="20"/>
          <w:lang w:val="en-US"/>
        </w:rPr>
        <w:t>, that making independent control plane decisions on the radio layer.</w:t>
      </w:r>
      <w:r w:rsidR="00BA1570" w:rsidRPr="000B250B">
        <w:rPr>
          <w:rFonts w:ascii="Times New Roman" w:eastAsia="맑은 고딕" w:hAnsi="Times New Roman"/>
          <w:sz w:val="20"/>
          <w:szCs w:val="20"/>
          <w:lang w:val="en-US"/>
        </w:rPr>
        <w:t xml:space="preserve"> MISF in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establishes link connection with the MN. It is responsible for medium access control that </w:t>
      </w:r>
      <w:proofErr w:type="gramStart"/>
      <w:r w:rsidR="00BA1570" w:rsidRPr="000B250B">
        <w:rPr>
          <w:rFonts w:ascii="Times New Roman" w:eastAsia="맑은 고딕" w:hAnsi="Times New Roman"/>
          <w:sz w:val="20"/>
          <w:szCs w:val="20"/>
          <w:lang w:val="en-US"/>
        </w:rPr>
        <w:t>is expressed</w:t>
      </w:r>
      <w:proofErr w:type="gramEnd"/>
      <w:r w:rsidR="00BA1570" w:rsidRPr="000B250B">
        <w:rPr>
          <w:rFonts w:ascii="Times New Roman" w:eastAsia="맑은 고딕" w:hAnsi="Times New Roman"/>
          <w:sz w:val="20"/>
          <w:szCs w:val="20"/>
          <w:lang w:val="en-US"/>
        </w:rPr>
        <w:t xml:space="preserve"> in terms of management information including the operating channel or the transmission power, the beacon interval or the contention parameters used by the medium access control.</w:t>
      </w:r>
    </w:p>
    <w:p w:rsidR="00EF7569" w:rsidRPr="0060525B" w:rsidRDefault="00C656EB"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xml:space="preserve"> Controller</w:t>
      </w:r>
      <w:r w:rsidR="0026335A" w:rsidRPr="00E84DAD">
        <w:rPr>
          <w:rFonts w:ascii="Times New Roman" w:eastAsia="맑은 고딕" w:hAnsi="Times New Roman"/>
          <w:sz w:val="20"/>
          <w:szCs w:val="20"/>
          <w:lang w:val="en-US"/>
        </w:rPr>
        <w:t xml:space="preserve"> (</w:t>
      </w:r>
      <w:r w:rsidR="00E63728" w:rsidRPr="00E84DAD">
        <w:rPr>
          <w:rFonts w:ascii="Times New Roman" w:eastAsia="맑은 고딕" w:hAnsi="Times New Roman"/>
          <w:sz w:val="20"/>
          <w:szCs w:val="20"/>
          <w:lang w:val="en-US"/>
        </w:rPr>
        <w:t xml:space="preserve">MIS </w:t>
      </w:r>
      <w:proofErr w:type="spellStart"/>
      <w:r w:rsidR="0026335A" w:rsidRPr="00E84DAD">
        <w:rPr>
          <w:rFonts w:ascii="Times New Roman" w:eastAsia="맑은 고딕" w:hAnsi="Times New Roman"/>
          <w:sz w:val="20"/>
          <w:szCs w:val="20"/>
          <w:lang w:val="en-US"/>
        </w:rPr>
        <w:t>PoS</w:t>
      </w:r>
      <w:proofErr w:type="spellEnd"/>
      <w:r w:rsidR="0026335A" w:rsidRPr="00E84DAD">
        <w:rPr>
          <w:rFonts w:ascii="Times New Roman" w:eastAsia="맑은 고딕" w:hAnsi="Times New Roman"/>
          <w:sz w:val="20"/>
          <w:szCs w:val="20"/>
          <w:lang w:val="en-US"/>
        </w:rPr>
        <w:t>)</w:t>
      </w:r>
      <w:r w:rsidR="00EF7569" w:rsidRPr="00593877">
        <w:rPr>
          <w:rFonts w:ascii="Times New Roman" w:eastAsia="맑은 고딕" w:hAnsi="Times New Roman"/>
          <w:sz w:val="20"/>
          <w:szCs w:val="20"/>
          <w:lang w:val="en-US"/>
        </w:rPr>
        <w:t>:</w:t>
      </w:r>
      <w:r w:rsidR="00EF7569"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This </w:t>
      </w:r>
      <w:proofErr w:type="gramStart"/>
      <w:r w:rsidRPr="000B250B">
        <w:rPr>
          <w:rFonts w:ascii="Times New Roman" w:eastAsia="맑은 고딕" w:hAnsi="Times New Roman"/>
          <w:sz w:val="20"/>
          <w:szCs w:val="20"/>
          <w:lang w:val="en-US"/>
        </w:rPr>
        <w:t xml:space="preserve">is </w:t>
      </w:r>
      <w:r w:rsidR="00BA1570" w:rsidRPr="000B250B">
        <w:rPr>
          <w:rFonts w:ascii="Times New Roman" w:eastAsia="맑은 고딕" w:hAnsi="Times New Roman"/>
          <w:sz w:val="20"/>
          <w:szCs w:val="20"/>
          <w:lang w:val="en-US"/>
        </w:rPr>
        <w:t>an</w:t>
      </w:r>
      <w:r w:rsidRPr="000B250B">
        <w:rPr>
          <w:rFonts w:ascii="Times New Roman" w:eastAsia="맑은 고딕" w:hAnsi="Times New Roman"/>
          <w:sz w:val="20"/>
          <w:szCs w:val="20"/>
          <w:lang w:val="en-US"/>
        </w:rPr>
        <w:t xml:space="preserve"> MIS </w:t>
      </w:r>
      <w:proofErr w:type="spellStart"/>
      <w:r w:rsidRPr="000B250B">
        <w:rPr>
          <w:rFonts w:ascii="Times New Roman" w:eastAsia="맑은 고딕" w:hAnsi="Times New Roman"/>
          <w:sz w:val="20"/>
          <w:szCs w:val="20"/>
          <w:lang w:val="en-US"/>
        </w:rPr>
        <w:t>PoS</w:t>
      </w:r>
      <w:proofErr w:type="spellEnd"/>
      <w:r w:rsidRPr="000B250B">
        <w:rPr>
          <w:rFonts w:ascii="Times New Roman" w:eastAsia="맑은 고딕" w:hAnsi="Times New Roman"/>
          <w:sz w:val="20"/>
          <w:szCs w:val="20"/>
          <w:lang w:val="en-US"/>
        </w:rPr>
        <w:t xml:space="preserve"> that</w:t>
      </w:r>
      <w:proofErr w:type="gramEnd"/>
      <w:r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can manage</w:t>
      </w:r>
      <w:r w:rsidRPr="000B250B">
        <w:rPr>
          <w:rFonts w:ascii="Times New Roman" w:eastAsia="맑은 고딕" w:hAnsi="Times New Roman"/>
          <w:sz w:val="20"/>
          <w:szCs w:val="20"/>
          <w:lang w:val="en-US"/>
        </w:rPr>
        <w:t xml:space="preserve"> handover </w:t>
      </w:r>
      <w:r w:rsidR="00BA1570" w:rsidRPr="000B250B">
        <w:rPr>
          <w:rFonts w:ascii="Times New Roman" w:eastAsia="맑은 고딕" w:hAnsi="Times New Roman"/>
          <w:sz w:val="20"/>
          <w:szCs w:val="20"/>
          <w:lang w:val="en-US"/>
        </w:rPr>
        <w:t>control</w:t>
      </w:r>
      <w:r w:rsidRPr="000B250B">
        <w:rPr>
          <w:rFonts w:ascii="Times New Roman" w:eastAsia="맑은 고딕" w:hAnsi="Times New Roman"/>
          <w:sz w:val="20"/>
          <w:szCs w:val="20"/>
          <w:lang w:val="en-US"/>
        </w:rPr>
        <w:t xml:space="preserve"> and resource control </w:t>
      </w:r>
      <w:r w:rsidR="00BA1570" w:rsidRPr="000B250B">
        <w:rPr>
          <w:rFonts w:ascii="Times New Roman" w:eastAsia="맑은 고딕" w:hAnsi="Times New Roman"/>
          <w:sz w:val="20"/>
          <w:szCs w:val="20"/>
          <w:lang w:val="en-US"/>
        </w:rPr>
        <w:t xml:space="preserve">of </w:t>
      </w:r>
      <w:proofErr w:type="spellStart"/>
      <w:r w:rsidR="00BA1570"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rPr>
        <w:t>.</w:t>
      </w:r>
      <w:r w:rsidR="008E3114" w:rsidRPr="000B250B">
        <w:rPr>
          <w:rFonts w:ascii="Times New Roman" w:eastAsia="맑은 고딕" w:hAnsi="Times New Roman"/>
          <w:sz w:val="20"/>
          <w:szCs w:val="20"/>
          <w:lang w:val="en-US"/>
        </w:rPr>
        <w:t xml:space="preserve">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controller enables handover, cell association, and resource allocation at each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in concert with its neighbors to </w:t>
      </w:r>
      <w:r w:rsidR="0026335A" w:rsidRPr="000B250B">
        <w:rPr>
          <w:rFonts w:ascii="Times New Roman" w:eastAsia="맑은 고딕" w:hAnsi="Times New Roman"/>
          <w:sz w:val="20"/>
          <w:szCs w:val="20"/>
          <w:lang w:val="en-US"/>
        </w:rPr>
        <w:t xml:space="preserve">minimize the handover delay and </w:t>
      </w:r>
      <w:r w:rsidR="008E3114" w:rsidRPr="000B250B">
        <w:rPr>
          <w:rFonts w:ascii="Times New Roman" w:eastAsia="맑은 고딕" w:hAnsi="Times New Roman"/>
          <w:sz w:val="20"/>
          <w:szCs w:val="20"/>
          <w:lang w:val="en-US"/>
        </w:rPr>
        <w:t xml:space="preserve">maximize the network </w:t>
      </w:r>
      <w:r w:rsidR="0026335A" w:rsidRPr="000B250B">
        <w:rPr>
          <w:rFonts w:ascii="Times New Roman" w:eastAsia="맑은 고딕" w:hAnsi="Times New Roman"/>
          <w:sz w:val="20"/>
          <w:szCs w:val="20"/>
          <w:lang w:val="en-US"/>
        </w:rPr>
        <w:t>utilization</w:t>
      </w:r>
      <w:r w:rsidR="008E3114"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 xml:space="preserve">It is responsible for decision of the data traffic flow about where traffic </w:t>
      </w:r>
      <w:proofErr w:type="gramStart"/>
      <w:r w:rsidR="00BA1570" w:rsidRPr="000B250B">
        <w:rPr>
          <w:rFonts w:ascii="Times New Roman" w:eastAsia="맑은 고딕" w:hAnsi="Times New Roman"/>
          <w:sz w:val="20"/>
          <w:szCs w:val="20"/>
          <w:lang w:val="en-US"/>
        </w:rPr>
        <w:t>is sent</w:t>
      </w:r>
      <w:proofErr w:type="gramEnd"/>
      <w:r w:rsidR="00BA1570" w:rsidRPr="000B250B">
        <w:rPr>
          <w:rFonts w:ascii="Times New Roman" w:eastAsia="맑은 고딕" w:hAnsi="Times New Roman"/>
          <w:sz w:val="20"/>
          <w:szCs w:val="20"/>
          <w:lang w:val="en-US"/>
        </w:rPr>
        <w:t xml:space="preserve"> to, from the underlying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that forwards traffic to the selected destination, in a way that is related to the controlling flow of new incoming MN.</w:t>
      </w:r>
    </w:p>
    <w:p w:rsidR="00BA1570" w:rsidRPr="0060525B" w:rsidRDefault="00BA1570" w:rsidP="00BA1570">
      <w:pPr>
        <w:pStyle w:val="IEEEStdsNumberedListLevel1"/>
        <w:numPr>
          <w:ilvl w:val="0"/>
          <w:numId w:val="35"/>
        </w:numPr>
        <w:rPr>
          <w:lang w:eastAsia="ko-KR"/>
        </w:rPr>
      </w:pPr>
      <w:r w:rsidRPr="000B250B">
        <w:rPr>
          <w:lang w:eastAsia="ko-KR"/>
        </w:rPr>
        <w:t xml:space="preserve">SDN Controller: </w:t>
      </w:r>
      <w:r w:rsidRPr="000B250B">
        <w:t xml:space="preserve">A network entity that can manage resources of </w:t>
      </w:r>
      <w:r w:rsidRPr="000B250B">
        <w:rPr>
          <w:lang w:eastAsia="ko-KR"/>
        </w:rPr>
        <w:t>access switches</w:t>
      </w:r>
      <w:r w:rsidRPr="000B250B">
        <w:t xml:space="preserve">. It is responsible for </w:t>
      </w:r>
      <w:r w:rsidRPr="000B250B">
        <w:rPr>
          <w:lang w:eastAsia="ko-KR"/>
        </w:rPr>
        <w:t>data forwarding</w:t>
      </w:r>
      <w:r w:rsidRPr="000B250B">
        <w:t xml:space="preserve"> where traffic</w:t>
      </w:r>
      <w:r w:rsidRPr="000B250B">
        <w:rPr>
          <w:lang w:eastAsia="ko-KR"/>
        </w:rPr>
        <w:t xml:space="preserve"> </w:t>
      </w:r>
      <w:proofErr w:type="gramStart"/>
      <w:r w:rsidRPr="000B250B">
        <w:t>is sent</w:t>
      </w:r>
      <w:proofErr w:type="gramEnd"/>
      <w:r w:rsidRPr="000B250B">
        <w:t xml:space="preserve"> </w:t>
      </w:r>
      <w:r w:rsidRPr="000B250B">
        <w:rPr>
          <w:lang w:eastAsia="ko-KR"/>
        </w:rPr>
        <w:t xml:space="preserve">to, </w:t>
      </w:r>
      <w:r w:rsidRPr="000B250B">
        <w:t>f</w:t>
      </w:r>
      <w:r w:rsidRPr="000B250B">
        <w:rPr>
          <w:lang w:eastAsia="ko-KR"/>
        </w:rPr>
        <w:t>ro</w:t>
      </w:r>
      <w:r w:rsidRPr="000B250B">
        <w:t xml:space="preserve">m the underlying </w:t>
      </w:r>
      <w:proofErr w:type="spellStart"/>
      <w:r w:rsidRPr="000B250B">
        <w:t>PoA</w:t>
      </w:r>
      <w:proofErr w:type="spellEnd"/>
      <w:r w:rsidRPr="000B250B">
        <w:t xml:space="preserve"> that forwards traffic to the selected destination</w:t>
      </w:r>
      <w:r w:rsidRPr="000B250B">
        <w:rPr>
          <w:lang w:eastAsia="ko-KR"/>
        </w:rPr>
        <w:t xml:space="preserve">, </w:t>
      </w:r>
      <w:r w:rsidRPr="000B250B">
        <w:t>in a way that is related to the controlling flow.</w:t>
      </w:r>
      <w:r w:rsidRPr="000B250B">
        <w:rPr>
          <w:lang w:eastAsia="ko-KR"/>
        </w:rPr>
        <w:t xml:space="preserve"> </w:t>
      </w:r>
    </w:p>
    <w:p w:rsidR="00BA1570" w:rsidRPr="0060525B" w:rsidRDefault="00BA1570">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gramStart"/>
      <w:r w:rsidRPr="0060525B">
        <w:rPr>
          <w:rFonts w:ascii="Times New Roman" w:eastAsia="맑은 고딕" w:hAnsi="Times New Roman"/>
          <w:sz w:val="20"/>
          <w:szCs w:val="20"/>
          <w:lang w:val="en-US"/>
        </w:rPr>
        <w:t xml:space="preserve">Information Server: A server that manages mobility information of MNs on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w:t>
      </w:r>
      <w:proofErr w:type="gramEnd"/>
      <w:r w:rsidRPr="0060525B">
        <w:rPr>
          <w:rFonts w:ascii="Times New Roman" w:eastAsia="맑은 고딕" w:hAnsi="Times New Roman"/>
          <w:sz w:val="20"/>
          <w:szCs w:val="20"/>
          <w:lang w:val="en-US"/>
        </w:rPr>
        <w:t xml:space="preserve"> This server has a real-time view of the MN and is capable of the access control and resource allocations of MNs in a media-independent way. </w:t>
      </w:r>
    </w:p>
    <w:p w:rsidR="00AD668F" w:rsidRPr="0060525B" w:rsidRDefault="00AD668F" w:rsidP="004E7DC4">
      <w:pPr>
        <w:tabs>
          <w:tab w:val="clear" w:pos="284"/>
        </w:tabs>
        <w:spacing w:before="312" w:after="240"/>
        <w:jc w:val="both"/>
        <w:rPr>
          <w:rFonts w:ascii="Times New Roman" w:eastAsia="맑은 고딕" w:hAnsi="Times New Roman"/>
          <w:sz w:val="20"/>
          <w:szCs w:val="20"/>
          <w:lang w:val="en-US"/>
        </w:rPr>
      </w:pPr>
    </w:p>
    <w:p w:rsidR="00DC7855"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For handover execution phase, the crucial problem is the dependence on the media as well as the infrastructure network. For that reason, we designed a MIS framework for the handover execution phase to overcome the major </w:t>
      </w:r>
      <w:r w:rsidRPr="0060525B">
        <w:rPr>
          <w:rFonts w:ascii="Times New Roman" w:eastAsia="맑은 고딕" w:hAnsi="Times New Roman"/>
          <w:sz w:val="20"/>
          <w:szCs w:val="20"/>
          <w:lang w:val="en-US" w:eastAsia="zh-CN"/>
        </w:rPr>
        <w:lastRenderedPageBreak/>
        <w:t>issue of these dependencies</w:t>
      </w:r>
      <w:r w:rsidR="00AD668F" w:rsidRPr="0060525B">
        <w:rPr>
          <w:rFonts w:ascii="Times New Roman" w:eastAsia="맑은 고딕" w:hAnsi="Times New Roman"/>
          <w:sz w:val="20"/>
          <w:szCs w:val="20"/>
          <w:lang w:val="en-US"/>
        </w:rPr>
        <w:t xml:space="preserve"> in the </w:t>
      </w:r>
      <w:r w:rsidR="006A7834" w:rsidRPr="0060525B">
        <w:rPr>
          <w:rFonts w:ascii="Times New Roman" w:eastAsia="맑은 고딕" w:hAnsi="Times New Roman"/>
          <w:sz w:val="20"/>
          <w:szCs w:val="20"/>
          <w:lang w:val="en-US"/>
        </w:rPr>
        <w:t>SDFN</w:t>
      </w:r>
      <w:r w:rsidRPr="0060525B">
        <w:rPr>
          <w:rFonts w:ascii="Times New Roman" w:eastAsia="맑은 고딕" w:hAnsi="Times New Roman"/>
          <w:sz w:val="20"/>
          <w:szCs w:val="20"/>
          <w:lang w:val="en-US" w:eastAsia="zh-CN"/>
        </w:rPr>
        <w:t xml:space="preserve">. In the </w:t>
      </w:r>
      <w:r w:rsidR="006A7834" w:rsidRPr="0060525B">
        <w:rPr>
          <w:rFonts w:ascii="Times New Roman" w:eastAsia="맑은 고딕" w:hAnsi="Times New Roman"/>
          <w:sz w:val="20"/>
          <w:szCs w:val="20"/>
          <w:lang w:val="en-US" w:eastAsia="zh-CN"/>
        </w:rPr>
        <w:t>SDFN</w:t>
      </w:r>
      <w:r w:rsidRPr="0060525B">
        <w:rPr>
          <w:rFonts w:ascii="Times New Roman" w:eastAsia="맑은 고딕" w:hAnsi="Times New Roman"/>
          <w:sz w:val="20"/>
          <w:szCs w:val="20"/>
          <w:lang w:val="en-US" w:eastAsia="zh-CN"/>
        </w:rPr>
        <w:t xml:space="preserve">, radio access networks (RANs) have the capability to operate in 3GPP LTE, </w:t>
      </w:r>
      <w:proofErr w:type="spellStart"/>
      <w:r w:rsidRPr="0060525B">
        <w:rPr>
          <w:rFonts w:ascii="Times New Roman" w:eastAsia="맑은 고딕" w:hAnsi="Times New Roman"/>
          <w:sz w:val="20"/>
          <w:szCs w:val="20"/>
          <w:lang w:val="en-US" w:eastAsia="zh-CN"/>
        </w:rPr>
        <w:t>WiMAX</w:t>
      </w:r>
      <w:proofErr w:type="spellEnd"/>
      <w:r w:rsidRPr="0060525B">
        <w:rPr>
          <w:rFonts w:ascii="Times New Roman" w:eastAsia="맑은 고딕" w:hAnsi="Times New Roman"/>
          <w:sz w:val="20"/>
          <w:szCs w:val="20"/>
          <w:lang w:val="en-US" w:eastAsia="zh-CN"/>
        </w:rPr>
        <w:t xml:space="preserve"> and Wi-Fi interfaces, and are equipped with MISF supporting </w:t>
      </w:r>
      <w:r w:rsidR="00AD668F" w:rsidRPr="0060525B">
        <w:rPr>
          <w:rFonts w:ascii="Times New Roman" w:eastAsia="맑은 고딕" w:hAnsi="Times New Roman"/>
          <w:sz w:val="20"/>
          <w:szCs w:val="20"/>
          <w:lang w:val="en-US"/>
        </w:rPr>
        <w:t>handover management protocol</w:t>
      </w:r>
      <w:r w:rsidRPr="0060525B">
        <w:rPr>
          <w:rFonts w:ascii="Times New Roman" w:eastAsia="맑은 고딕" w:hAnsi="Times New Roman"/>
          <w:sz w:val="20"/>
          <w:szCs w:val="20"/>
          <w:lang w:val="en-US" w:eastAsia="zh-CN"/>
        </w:rPr>
        <w:t xml:space="preserve"> like depicted in Fig. 1.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DC7855"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will centralize the MIS F</w:t>
      </w:r>
      <w:r w:rsidR="00A262D4" w:rsidRPr="0060525B">
        <w:rPr>
          <w:rFonts w:ascii="Times New Roman" w:eastAsia="맑은 고딕" w:hAnsi="Times New Roman"/>
          <w:sz w:val="20"/>
          <w:szCs w:val="20"/>
          <w:lang w:val="en-US"/>
        </w:rPr>
        <w:t xml:space="preserve">unctions </w:t>
      </w:r>
      <w:r w:rsidR="00DC7855" w:rsidRPr="0060525B">
        <w:rPr>
          <w:rFonts w:ascii="Times New Roman" w:eastAsia="맑은 고딕" w:hAnsi="Times New Roman"/>
          <w:sz w:val="20"/>
          <w:szCs w:val="20"/>
          <w:lang w:val="en-US"/>
        </w:rPr>
        <w:t xml:space="preserve">of </w:t>
      </w:r>
      <w:r w:rsidR="00A262D4" w:rsidRPr="0060525B">
        <w:rPr>
          <w:rFonts w:ascii="Times New Roman" w:eastAsia="맑은 고딕" w:hAnsi="Times New Roman"/>
          <w:sz w:val="20"/>
          <w:szCs w:val="20"/>
          <w:lang w:val="en-US"/>
        </w:rPr>
        <w:t>RANs</w:t>
      </w:r>
      <w:r w:rsidR="00DC7855"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maintain</w:t>
      </w:r>
      <w:r w:rsidR="009B2D81" w:rsidRPr="0060525B">
        <w:rPr>
          <w:rFonts w:ascii="Times New Roman" w:eastAsia="맑은 고딕" w:hAnsi="Times New Roman"/>
          <w:sz w:val="20"/>
          <w:szCs w:val="20"/>
          <w:lang w:val="en-US"/>
        </w:rPr>
        <w:t>s</w:t>
      </w:r>
      <w:r w:rsidR="00AD668F" w:rsidRPr="0060525B">
        <w:rPr>
          <w:rFonts w:ascii="Times New Roman" w:eastAsia="맑은 고딕" w:hAnsi="Times New Roman"/>
          <w:sz w:val="20"/>
          <w:szCs w:val="20"/>
          <w:lang w:val="en-US"/>
        </w:rPr>
        <w:t xml:space="preserve"> service continuity, service adaptation to varying quality of service, battery life conservation, network discovery, and link selection. MIS users use MIS services such as a handover management and radio resource management via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xml:space="preserve">) helps MIS users to implement effective handover procedures to support service continuity across heterogeneous network interfaces. </w:t>
      </w:r>
      <w:proofErr w:type="gramStart"/>
      <w:r w:rsidR="00A262D4"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facilities seamless handover between heterogeneous </w:t>
      </w:r>
      <w:proofErr w:type="spellStart"/>
      <w:r w:rsidR="00A262D4" w:rsidRPr="0060525B">
        <w:rPr>
          <w:rFonts w:ascii="Times New Roman" w:eastAsia="맑은 고딕" w:hAnsi="Times New Roman"/>
          <w:sz w:val="20"/>
          <w:szCs w:val="20"/>
          <w:lang w:val="en-US"/>
        </w:rPr>
        <w:t>PoAs</w:t>
      </w:r>
      <w:proofErr w:type="spellEnd"/>
      <w:r w:rsidR="00A262D4" w:rsidRPr="0060525B">
        <w:rPr>
          <w:rFonts w:ascii="Times New Roman" w:eastAsia="맑은 고딕" w:hAnsi="Times New Roman"/>
          <w:sz w:val="20"/>
          <w:szCs w:val="20"/>
          <w:lang w:val="en-US"/>
        </w:rPr>
        <w:t>.</w:t>
      </w:r>
      <w:proofErr w:type="gramEnd"/>
      <w:r w:rsidR="00A262D4"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MIS users utilize MIS functions across different entities to query resources required for handover operation between heterogeneous networks. </w:t>
      </w:r>
      <w:r w:rsidR="00DC7855" w:rsidRPr="0060525B">
        <w:rPr>
          <w:rFonts w:ascii="Times New Roman" w:eastAsia="맑은 고딕" w:hAnsi="Times New Roman"/>
          <w:sz w:val="20"/>
          <w:szCs w:val="20"/>
          <w:lang w:val="en-US"/>
        </w:rPr>
        <w:t xml:space="preserve">The radio resource information maintained in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could help in the decision making of the handover as well as the radio resource optimization. </w:t>
      </w:r>
    </w:p>
    <w:p w:rsidR="00061636" w:rsidRDefault="008E4742"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Separating RANs</w:t>
      </w:r>
      <w:r w:rsidR="009337AE"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rPr>
        <w:t xml:space="preserve"> SDN </w:t>
      </w:r>
      <w:r w:rsidR="009337AE" w:rsidRPr="0060525B">
        <w:rPr>
          <w:rFonts w:ascii="Times New Roman" w:eastAsia="맑은 고딕" w:hAnsi="Times New Roman"/>
          <w:sz w:val="20"/>
          <w:szCs w:val="20"/>
          <w:lang w:val="en-US"/>
        </w:rPr>
        <w:t>controller</w:t>
      </w:r>
      <w:r w:rsidRPr="0060525B">
        <w:rPr>
          <w:rFonts w:ascii="Times New Roman" w:eastAsia="맑은 고딕" w:hAnsi="Times New Roman"/>
          <w:sz w:val="20"/>
          <w:szCs w:val="20"/>
          <w:lang w:val="en-US"/>
        </w:rPr>
        <w:t xml:space="preserve"> enables </w:t>
      </w:r>
      <w:r w:rsidR="009337AE" w:rsidRPr="0060525B">
        <w:rPr>
          <w:rFonts w:ascii="Times New Roman" w:eastAsia="맑은 고딕" w:hAnsi="Times New Roman"/>
          <w:sz w:val="20"/>
          <w:szCs w:val="20"/>
          <w:lang w:val="en-US"/>
        </w:rPr>
        <w:t>network control functions</w:t>
      </w:r>
      <w:r w:rsidRPr="0060525B">
        <w:rPr>
          <w:rFonts w:ascii="Times New Roman" w:eastAsia="맑은 고딕" w:hAnsi="Times New Roman"/>
          <w:sz w:val="20"/>
          <w:szCs w:val="20"/>
          <w:lang w:val="en-US"/>
        </w:rPr>
        <w:t xml:space="preserve"> to evolve independently. </w:t>
      </w:r>
      <w:proofErr w:type="gramStart"/>
      <w:r w:rsidR="004E7DC4" w:rsidRPr="0060525B">
        <w:rPr>
          <w:rFonts w:ascii="Times New Roman" w:eastAsia="맑은 고딕" w:hAnsi="Times New Roman"/>
          <w:sz w:val="20"/>
          <w:szCs w:val="20"/>
          <w:lang w:val="en-US" w:eastAsia="zh-CN"/>
        </w:rPr>
        <w:t>As a consequence</w:t>
      </w:r>
      <w:proofErr w:type="gramEnd"/>
      <w:r w:rsidR="004E7DC4" w:rsidRPr="0060525B">
        <w:rPr>
          <w:rFonts w:ascii="Times New Roman" w:eastAsia="맑은 고딕" w:hAnsi="Times New Roman"/>
          <w:sz w:val="20"/>
          <w:szCs w:val="20"/>
          <w:lang w:val="en-US" w:eastAsia="zh-CN"/>
        </w:rPr>
        <w:t xml:space="preserve">, in </w:t>
      </w:r>
      <w:r w:rsidR="006A7834" w:rsidRPr="0060525B">
        <w:rPr>
          <w:rFonts w:ascii="Times New Roman" w:eastAsia="맑은 고딕" w:hAnsi="Times New Roman"/>
          <w:sz w:val="20"/>
          <w:szCs w:val="20"/>
          <w:lang w:val="en-US" w:eastAsia="zh-CN"/>
        </w:rPr>
        <w:t>SDFN</w:t>
      </w:r>
      <w:r w:rsidR="004E7DC4" w:rsidRPr="0060525B">
        <w:rPr>
          <w:rFonts w:ascii="Times New Roman" w:eastAsia="맑은 고딕" w:hAnsi="Times New Roman"/>
          <w:sz w:val="20"/>
          <w:szCs w:val="20"/>
          <w:lang w:val="en-US" w:eastAsia="zh-CN"/>
        </w:rPr>
        <w:t xml:space="preserve">’s environment, vertical handover procedure becomes more challenging especially for </w:t>
      </w:r>
      <w:r w:rsidRPr="0060525B">
        <w:rPr>
          <w:rFonts w:ascii="Times New Roman" w:eastAsia="맑은 고딕" w:hAnsi="Times New Roman"/>
          <w:sz w:val="20"/>
          <w:szCs w:val="20"/>
          <w:lang w:val="en-US"/>
        </w:rPr>
        <w:t>RANs</w:t>
      </w:r>
      <w:r w:rsidR="004E7DC4" w:rsidRPr="0060525B">
        <w:rPr>
          <w:rFonts w:ascii="Times New Roman" w:eastAsia="맑은 고딕" w:hAnsi="Times New Roman"/>
          <w:sz w:val="20"/>
          <w:szCs w:val="20"/>
          <w:lang w:val="en-US" w:eastAsia="zh-CN"/>
        </w:rPr>
        <w:t xml:space="preserve">. </w:t>
      </w:r>
      <w:r w:rsidR="00A262D4" w:rsidRPr="0060525B">
        <w:rPr>
          <w:rFonts w:ascii="Times New Roman" w:eastAsia="맑은 고딕" w:hAnsi="Times New Roman"/>
          <w:sz w:val="20"/>
          <w:szCs w:val="20"/>
          <w:lang w:val="en-US"/>
        </w:rPr>
        <w:t xml:space="preserve">It is clear that the coordination techniques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and SDN Controller should benefit from such centralized radio resource coordination architecture at </w:t>
      </w:r>
      <w:r w:rsidR="009B2D81" w:rsidRPr="0060525B">
        <w:rPr>
          <w:rFonts w:ascii="Times New Roman" w:eastAsia="맑은 고딕" w:hAnsi="Times New Roman"/>
          <w:sz w:val="20"/>
          <w:szCs w:val="20"/>
          <w:lang w:val="en-US"/>
        </w:rPr>
        <w:t xml:space="preserve">multi-layer </w:t>
      </w:r>
      <w:proofErr w:type="spellStart"/>
      <w:r w:rsidR="009B2D81" w:rsidRPr="0060525B">
        <w:rPr>
          <w:rFonts w:ascii="Times New Roman" w:eastAsia="맑은 고딕" w:hAnsi="Times New Roman"/>
          <w:sz w:val="20"/>
          <w:szCs w:val="20"/>
          <w:lang w:val="en-US"/>
        </w:rPr>
        <w:t>Fronthaul</w:t>
      </w:r>
      <w:proofErr w:type="spellEnd"/>
      <w:r w:rsidR="009B2D81" w:rsidRPr="0060525B">
        <w:rPr>
          <w:rFonts w:ascii="Times New Roman" w:eastAsia="맑은 고딕" w:hAnsi="Times New Roman"/>
          <w:sz w:val="20"/>
          <w:szCs w:val="20"/>
          <w:lang w:val="en-US"/>
        </w:rPr>
        <w:t xml:space="preserve"> network</w:t>
      </w:r>
      <w:r w:rsidR="00A262D4" w:rsidRPr="0060525B">
        <w:rPr>
          <w:rFonts w:ascii="Times New Roman" w:eastAsia="맑은 고딕" w:hAnsi="Times New Roman"/>
          <w:sz w:val="20"/>
          <w:szCs w:val="20"/>
          <w:lang w:val="en-US"/>
        </w:rPr>
        <w:t xml:space="preserve">. The coordination </w:t>
      </w:r>
      <w:proofErr w:type="gramStart"/>
      <w:r w:rsidR="00A262D4" w:rsidRPr="0060525B">
        <w:rPr>
          <w:rFonts w:ascii="Times New Roman" w:eastAsia="맑은 고딕" w:hAnsi="Times New Roman"/>
          <w:sz w:val="20"/>
          <w:szCs w:val="20"/>
          <w:lang w:val="en-US"/>
        </w:rPr>
        <w:t>could be implemented</w:t>
      </w:r>
      <w:proofErr w:type="gramEnd"/>
      <w:r w:rsidR="00A262D4" w:rsidRPr="0060525B">
        <w:rPr>
          <w:rFonts w:ascii="Times New Roman" w:eastAsia="맑은 고딕" w:hAnsi="Times New Roman"/>
          <w:sz w:val="20"/>
          <w:szCs w:val="20"/>
          <w:lang w:val="en-US"/>
        </w:rPr>
        <w:t xml:space="preserve"> by introducing a new API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and the SDN controller. We refer to this interface as the East/West interface of the SDN Controller.</w:t>
      </w:r>
      <w:r w:rsidR="00061636" w:rsidRPr="00061636">
        <w:rPr>
          <w:rFonts w:ascii="Times New Roman" w:eastAsia="맑은 고딕" w:hAnsi="Times New Roman"/>
          <w:sz w:val="20"/>
          <w:szCs w:val="20"/>
          <w:lang w:val="en-US"/>
        </w:rPr>
        <w:t xml:space="preserve"> </w:t>
      </w:r>
    </w:p>
    <w:p w:rsidR="004E7DC4" w:rsidRPr="0060525B" w:rsidRDefault="00061636"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The service framework architecture inherits some advantages as follows:</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w:t>
      </w:r>
      <w:proofErr w:type="gramStart"/>
      <w:r w:rsidRPr="0060525B">
        <w:rPr>
          <w:rFonts w:ascii="Times New Roman" w:eastAsia="맑은 고딕" w:hAnsi="Times New Roman"/>
          <w:sz w:val="20"/>
          <w:szCs w:val="20"/>
          <w:lang w:val="en-US"/>
        </w:rPr>
        <w:t>could be implemented</w:t>
      </w:r>
      <w:proofErr w:type="gramEnd"/>
      <w:r w:rsidRPr="0060525B">
        <w:rPr>
          <w:rFonts w:ascii="Times New Roman" w:eastAsia="맑은 고딕" w:hAnsi="Times New Roman"/>
          <w:sz w:val="20"/>
          <w:szCs w:val="20"/>
          <w:lang w:val="en-US"/>
        </w:rPr>
        <w:t xml:space="preserve"> in the cloud for elastic, scalable and flexible deployment. </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Radio resource management and network control functions </w:t>
      </w:r>
      <w:proofErr w:type="gramStart"/>
      <w:r w:rsidRPr="0060525B">
        <w:rPr>
          <w:rFonts w:ascii="Times New Roman" w:eastAsia="맑은 고딕" w:hAnsi="Times New Roman"/>
          <w:sz w:val="20"/>
          <w:szCs w:val="20"/>
          <w:lang w:val="en-US"/>
        </w:rPr>
        <w:t>would be implemented</w:t>
      </w:r>
      <w:proofErr w:type="gramEnd"/>
      <w:r w:rsidRPr="0060525B">
        <w:rPr>
          <w:rFonts w:ascii="Times New Roman" w:eastAsia="맑은 고딕" w:hAnsi="Times New Roman"/>
          <w:sz w:val="20"/>
          <w:szCs w:val="20"/>
          <w:lang w:val="en-US"/>
        </w:rPr>
        <w:t xml:space="preserve"> as software, simplifying experimentation with and validation of new functions</w:t>
      </w:r>
      <w:r w:rsidR="009B2D81" w:rsidRPr="0060525B">
        <w:rPr>
          <w:rFonts w:ascii="Times New Roman" w:eastAsia="맑은 고딕" w:hAnsi="Times New Roman"/>
          <w:sz w:val="20"/>
          <w:szCs w:val="20"/>
          <w:lang w:val="en-US"/>
        </w:rPr>
        <w:t xml:space="preserve"> in the </w:t>
      </w:r>
      <w:proofErr w:type="spellStart"/>
      <w:r w:rsidR="009B2D81" w:rsidRPr="0060525B">
        <w:rPr>
          <w:rFonts w:ascii="Times New Roman" w:eastAsia="맑은 고딕" w:hAnsi="Times New Roman"/>
          <w:sz w:val="20"/>
          <w:szCs w:val="20"/>
          <w:lang w:val="en-US"/>
        </w:rPr>
        <w:t>PoA</w:t>
      </w:r>
      <w:proofErr w:type="spellEnd"/>
      <w:r w:rsidR="009B2D81" w:rsidRPr="0060525B">
        <w:rPr>
          <w:rFonts w:ascii="Times New Roman" w:eastAsia="맑은 고딕" w:hAnsi="Times New Roman"/>
          <w:sz w:val="20"/>
          <w:szCs w:val="20"/>
          <w:lang w:val="en-US"/>
        </w:rPr>
        <w:t xml:space="preserve"> Controller and the SDN Controller, respectively</w:t>
      </w:r>
      <w:r w:rsidRPr="0060525B">
        <w:rPr>
          <w:rFonts w:ascii="Times New Roman" w:eastAsia="맑은 고딕" w:hAnsi="Times New Roman"/>
          <w:sz w:val="20"/>
          <w:szCs w:val="20"/>
          <w:lang w:val="en-US"/>
        </w:rPr>
        <w:t>.</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Lower </w:t>
      </w:r>
      <w:r w:rsidR="00A262D4" w:rsidRPr="0060525B">
        <w:rPr>
          <w:rFonts w:ascii="Times New Roman" w:eastAsia="맑은 고딕" w:hAnsi="Times New Roman"/>
          <w:sz w:val="20"/>
          <w:szCs w:val="20"/>
          <w:lang w:val="en-US"/>
        </w:rPr>
        <w:t>investments</w:t>
      </w:r>
      <w:r w:rsidRPr="0060525B">
        <w:rPr>
          <w:rFonts w:ascii="Times New Roman" w:eastAsia="맑은 고딕" w:hAnsi="Times New Roman"/>
          <w:sz w:val="20"/>
          <w:szCs w:val="20"/>
          <w:lang w:val="en-US"/>
        </w:rPr>
        <w:t xml:space="preserve"> would be required, since intelligence </w:t>
      </w:r>
      <w:proofErr w:type="gramStart"/>
      <w:r w:rsidRPr="0060525B">
        <w:rPr>
          <w:rFonts w:ascii="Times New Roman" w:eastAsia="맑은 고딕" w:hAnsi="Times New Roman"/>
          <w:sz w:val="20"/>
          <w:szCs w:val="20"/>
          <w:lang w:val="en-US"/>
        </w:rPr>
        <w:t>would be taken</w:t>
      </w:r>
      <w:proofErr w:type="gramEnd"/>
      <w:r w:rsidRPr="0060525B">
        <w:rPr>
          <w:rFonts w:ascii="Times New Roman" w:eastAsia="맑은 고딕" w:hAnsi="Times New Roman"/>
          <w:sz w:val="20"/>
          <w:szCs w:val="20"/>
          <w:lang w:val="en-US"/>
        </w:rPr>
        <w:t xml:space="preserve"> from hardware to software. </w:t>
      </w:r>
    </w:p>
    <w:p w:rsidR="00E02E4C" w:rsidRPr="000B250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Consolidation around a central control structure would allow for greater automation, thereby reducing operational cost.</w:t>
      </w:r>
    </w:p>
    <w:p w:rsidR="004E7DC4" w:rsidRPr="0060525B" w:rsidRDefault="00066AE5" w:rsidP="004E7DC4">
      <w:pPr>
        <w:pStyle w:val="a5"/>
        <w:ind w:leftChars="0" w:left="284"/>
        <w:jc w:val="center"/>
        <w:rPr>
          <w:rFonts w:eastAsiaTheme="minorEastAsia"/>
          <w:i/>
          <w:sz w:val="28"/>
          <w:szCs w:val="28"/>
        </w:rPr>
      </w:pPr>
      <w:r w:rsidRPr="0060525B">
        <w:rPr>
          <w:rFonts w:eastAsiaTheme="minorEastAsia"/>
          <w:i/>
          <w:sz w:val="28"/>
          <w:szCs w:val="28"/>
        </w:rPr>
        <w:t xml:space="preserve"> </w:t>
      </w:r>
    </w:p>
    <w:p w:rsidR="00DD3027" w:rsidRPr="0060525B" w:rsidRDefault="0039795A" w:rsidP="004E7DC4">
      <w:pPr>
        <w:pStyle w:val="a5"/>
        <w:ind w:leftChars="0" w:left="284"/>
        <w:jc w:val="center"/>
        <w:rPr>
          <w:rFonts w:eastAsiaTheme="minorEastAsia"/>
          <w:i/>
          <w:sz w:val="28"/>
          <w:szCs w:val="28"/>
        </w:rPr>
      </w:pPr>
      <w:r w:rsidRPr="0039795A">
        <w:lastRenderedPageBreak/>
        <w:drawing>
          <wp:inline distT="0" distB="0" distL="0" distR="0" wp14:anchorId="00FD0D04" wp14:editId="06E9161E">
            <wp:extent cx="5943600" cy="307318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073188"/>
                    </a:xfrm>
                    <a:prstGeom prst="rect">
                      <a:avLst/>
                    </a:prstGeom>
                    <a:noFill/>
                    <a:ln>
                      <a:noFill/>
                    </a:ln>
                  </pic:spPr>
                </pic:pic>
              </a:graphicData>
            </a:graphic>
          </wp:inline>
        </w:drawing>
      </w:r>
      <w:bookmarkStart w:id="32" w:name="_GoBack"/>
      <w:bookmarkEnd w:id="32"/>
    </w:p>
    <w:p w:rsidR="008B4193" w:rsidRPr="0060525B" w:rsidRDefault="008B4193" w:rsidP="008B4193">
      <w:pPr>
        <w:pStyle w:val="IEEEStdsRegularFigureCaption"/>
        <w:numPr>
          <w:ilvl w:val="0"/>
          <w:numId w:val="0"/>
        </w:numPr>
        <w:rPr>
          <w:rFonts w:ascii="Times New Roman" w:hAnsi="Times New Roman"/>
        </w:rPr>
      </w:pPr>
      <w:r w:rsidRPr="000B250B">
        <w:rPr>
          <w:rFonts w:eastAsiaTheme="minorEastAsia"/>
        </w:rPr>
        <w:t>Fig</w:t>
      </w:r>
      <w:r w:rsidRPr="000B250B">
        <w:rPr>
          <w:rFonts w:eastAsiaTheme="minorEastAsia"/>
          <w:lang w:eastAsia="ko-KR"/>
        </w:rPr>
        <w:t>ure</w:t>
      </w:r>
      <w:r w:rsidRPr="000B250B">
        <w:rPr>
          <w:rFonts w:eastAsiaTheme="minorEastAsia"/>
        </w:rPr>
        <w:t xml:space="preserve"> </w:t>
      </w:r>
      <w:proofErr w:type="gramStart"/>
      <w:r w:rsidRPr="000B250B">
        <w:rPr>
          <w:rFonts w:eastAsiaTheme="minorEastAsia"/>
          <w:lang w:eastAsia="ko-KR"/>
        </w:rPr>
        <w:t>1</w:t>
      </w:r>
      <w:r w:rsidRPr="000B250B">
        <w:t>—</w:t>
      </w:r>
      <w:proofErr w:type="gramEnd"/>
      <w:r w:rsidR="001A5128" w:rsidRPr="000B250B">
        <w:rPr>
          <w:lang w:eastAsia="ko-KR"/>
        </w:rPr>
        <w:t xml:space="preserve">Reference model of </w:t>
      </w:r>
      <w:r w:rsidRPr="000B250B">
        <w:rPr>
          <w:rFonts w:eastAsiaTheme="minorEastAsia"/>
        </w:rPr>
        <w:t xml:space="preserve">MIS framework in </w:t>
      </w:r>
      <w:r w:rsidR="006A7834" w:rsidRPr="000B250B">
        <w:rPr>
          <w:rFonts w:eastAsiaTheme="minorEastAsia"/>
        </w:rPr>
        <w:t>SDFN</w:t>
      </w:r>
      <w:r w:rsidRPr="000B250B">
        <w:rPr>
          <w:rFonts w:eastAsiaTheme="minorEastAsia"/>
        </w:rPr>
        <w:t>s</w:t>
      </w:r>
      <w:r w:rsidRPr="000B250B">
        <w:rPr>
          <w:rFonts w:ascii="Times New Roman" w:hAnsi="Times New Roman"/>
        </w:rPr>
        <w:br w:type="page"/>
      </w:r>
    </w:p>
    <w:p w:rsidR="008B4193" w:rsidRPr="0060525B" w:rsidRDefault="008B4193" w:rsidP="004E7DC4">
      <w:pPr>
        <w:pStyle w:val="a5"/>
        <w:ind w:leftChars="0" w:left="1225"/>
        <w:jc w:val="center"/>
        <w:rPr>
          <w:rFonts w:ascii="Times New Roman" w:eastAsiaTheme="minorEastAsia" w:hAnsi="Times New Roman"/>
          <w:sz w:val="20"/>
          <w:szCs w:val="20"/>
          <w:lang w:val="en-US"/>
        </w:rPr>
      </w:pPr>
    </w:p>
    <w:p w:rsidR="004E7DC4" w:rsidRPr="0060525B"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60525B">
        <w:rPr>
          <w:rFonts w:ascii="Times New Roman" w:eastAsia="맑은 고딕" w:hAnsi="Times New Roman"/>
          <w:sz w:val="20"/>
          <w:szCs w:val="20"/>
          <w:lang w:val="en-US" w:eastAsia="zh-CN"/>
        </w:rPr>
        <w:t xml:space="preserve">In </w:t>
      </w:r>
      <w:r w:rsidR="006A7834" w:rsidRPr="0060525B">
        <w:rPr>
          <w:rFonts w:ascii="Times New Roman" w:eastAsia="맑은 고딕" w:hAnsi="Times New Roman"/>
          <w:sz w:val="20"/>
          <w:szCs w:val="20"/>
          <w:lang w:val="en-US" w:eastAsia="zh-CN"/>
        </w:rPr>
        <w:t>SDFN</w:t>
      </w:r>
      <w:r w:rsidRPr="0060525B">
        <w:rPr>
          <w:rFonts w:ascii="Times New Roman" w:eastAsia="맑은 고딕" w:hAnsi="Times New Roman"/>
          <w:sz w:val="20"/>
          <w:szCs w:val="20"/>
          <w:lang w:val="en-US" w:eastAsia="zh-CN"/>
        </w:rPr>
        <w:t xml:space="preserve">, we assume that the </w:t>
      </w:r>
      <w:proofErr w:type="spellStart"/>
      <w:r w:rsidR="00283147" w:rsidRPr="0060525B">
        <w:rPr>
          <w:rFonts w:ascii="Times New Roman" w:eastAsia="맑은 고딕" w:hAnsi="Times New Roman"/>
          <w:sz w:val="20"/>
          <w:szCs w:val="20"/>
          <w:lang w:val="en-US"/>
        </w:rPr>
        <w:t>PoA</w:t>
      </w:r>
      <w:proofErr w:type="spellEnd"/>
      <w:r w:rsidR="00283147" w:rsidRPr="0060525B">
        <w:rPr>
          <w:rFonts w:ascii="Times New Roman" w:eastAsia="맑은 고딕" w:hAnsi="Times New Roman"/>
          <w:sz w:val="20"/>
          <w:szCs w:val="20"/>
          <w:lang w:val="en-US"/>
        </w:rPr>
        <w:t xml:space="preserve"> Controller (i.e., </w:t>
      </w:r>
      <w:r w:rsidR="003A55B3" w:rsidRPr="000B250B">
        <w:rPr>
          <w:rFonts w:ascii="Times New Roman" w:eastAsia="맑은 고딕" w:hAnsi="Times New Roman"/>
          <w:sz w:val="20"/>
          <w:szCs w:val="20"/>
          <w:lang w:val="en-US"/>
        </w:rPr>
        <w:t xml:space="preserve">radio </w:t>
      </w:r>
      <w:r w:rsidR="00283147" w:rsidRPr="0060525B">
        <w:rPr>
          <w:rFonts w:ascii="Times New Roman" w:eastAsia="맑은 고딕" w:hAnsi="Times New Roman"/>
          <w:sz w:val="20"/>
          <w:szCs w:val="20"/>
          <w:lang w:val="en-US"/>
        </w:rPr>
        <w:t>access point (</w:t>
      </w:r>
      <w:r w:rsidR="0049610D" w:rsidRPr="000B250B">
        <w:rPr>
          <w:rFonts w:ascii="Times New Roman" w:eastAsia="맑은 고딕" w:hAnsi="Times New Roman"/>
          <w:sz w:val="20"/>
          <w:szCs w:val="20"/>
          <w:lang w:val="en-US"/>
        </w:rPr>
        <w:t>R</w:t>
      </w:r>
      <w:r w:rsidR="00283147" w:rsidRPr="0060525B">
        <w:rPr>
          <w:rFonts w:ascii="Times New Roman" w:eastAsia="맑은 고딕" w:hAnsi="Times New Roman"/>
          <w:sz w:val="20"/>
          <w:szCs w:val="20"/>
          <w:lang w:val="en-US"/>
        </w:rPr>
        <w:t>AP) Controller) is</w:t>
      </w:r>
      <w:r w:rsidRPr="0060525B">
        <w:rPr>
          <w:rFonts w:ascii="Times New Roman" w:eastAsia="맑은 고딕" w:hAnsi="Times New Roman"/>
          <w:sz w:val="20"/>
          <w:szCs w:val="20"/>
          <w:lang w:val="en-US" w:eastAsia="zh-CN"/>
        </w:rPr>
        <w:t xml:space="preserve"> able to connect a variety of different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and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selection </w:t>
      </w:r>
      <w:proofErr w:type="gramStart"/>
      <w:r w:rsidR="00283147" w:rsidRPr="0060525B">
        <w:rPr>
          <w:rFonts w:ascii="Times New Roman" w:eastAsia="맑은 고딕" w:hAnsi="Times New Roman"/>
          <w:sz w:val="20"/>
          <w:szCs w:val="20"/>
          <w:lang w:val="en-US"/>
        </w:rPr>
        <w:t xml:space="preserve">is </w:t>
      </w:r>
      <w:r w:rsidRPr="0060525B">
        <w:rPr>
          <w:rFonts w:ascii="Times New Roman" w:eastAsia="맑은 고딕" w:hAnsi="Times New Roman"/>
          <w:sz w:val="20"/>
          <w:szCs w:val="20"/>
          <w:lang w:val="en-US" w:eastAsia="zh-CN"/>
        </w:rPr>
        <w:t>derived</w:t>
      </w:r>
      <w:proofErr w:type="gramEnd"/>
      <w:r w:rsidRPr="0060525B">
        <w:rPr>
          <w:rFonts w:ascii="Times New Roman" w:eastAsia="맑은 고딕" w:hAnsi="Times New Roman"/>
          <w:sz w:val="20"/>
          <w:szCs w:val="20"/>
          <w:lang w:val="en-US" w:eastAsia="zh-CN"/>
        </w:rPr>
        <w:t xml:space="preserve"> from a mixture of user preferences, access network conditions and operator policies in a full </w:t>
      </w:r>
      <w:r w:rsidR="003A55B3" w:rsidRPr="0060525B">
        <w:rPr>
          <w:rFonts w:ascii="Times New Roman" w:eastAsia="맑은 고딕" w:hAnsi="Times New Roman"/>
          <w:sz w:val="20"/>
          <w:szCs w:val="20"/>
          <w:lang w:val="en-US"/>
        </w:rPr>
        <w:t>SDN</w:t>
      </w:r>
      <w:r w:rsidR="00283147"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eastAsia="zh-CN"/>
        </w:rPr>
        <w:t xml:space="preserve">based network. Radio access </w:t>
      </w:r>
      <w:r w:rsidR="003A55B3" w:rsidRPr="0060525B">
        <w:rPr>
          <w:rFonts w:ascii="Times New Roman" w:eastAsia="맑은 고딕" w:hAnsi="Times New Roman"/>
          <w:sz w:val="20"/>
          <w:szCs w:val="20"/>
          <w:lang w:val="en-US"/>
        </w:rPr>
        <w:t>point</w:t>
      </w:r>
      <w:r w:rsidR="003A55B3"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eastAsia="zh-CN"/>
        </w:rPr>
        <w:t xml:space="preserve">acts as MIS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by achieving </w:t>
      </w:r>
      <w:r w:rsidR="003A55B3" w:rsidRPr="0060525B">
        <w:rPr>
          <w:rFonts w:ascii="Times New Roman" w:eastAsia="맑은 고딕" w:hAnsi="Times New Roman"/>
          <w:sz w:val="20"/>
          <w:szCs w:val="20"/>
          <w:lang w:val="en-US"/>
        </w:rPr>
        <w:t>radio resource</w:t>
      </w:r>
      <w:r w:rsidR="00AF2B01" w:rsidRPr="0060525B">
        <w:rPr>
          <w:rFonts w:ascii="Times New Roman" w:eastAsia="맑은 고딕" w:hAnsi="Times New Roman"/>
          <w:sz w:val="20"/>
          <w:szCs w:val="20"/>
          <w:lang w:val="en-US"/>
        </w:rPr>
        <w:t xml:space="preserve"> management </w:t>
      </w:r>
      <w:r w:rsidRPr="0060525B">
        <w:rPr>
          <w:rFonts w:ascii="Times New Roman" w:eastAsia="맑은 고딕" w:hAnsi="Times New Roman"/>
          <w:sz w:val="20"/>
          <w:szCs w:val="20"/>
          <w:lang w:val="en-US" w:eastAsia="zh-CN"/>
        </w:rPr>
        <w:t xml:space="preserve">on behalf of attached MNs. </w:t>
      </w:r>
    </w:p>
    <w:p w:rsidR="004E7DC4"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Each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and its related MNs are co-located in a specific area or vehicle including a wireless </w:t>
      </w:r>
      <w:r w:rsidR="00AF2B01" w:rsidRPr="0060525B">
        <w:rPr>
          <w:rFonts w:ascii="Times New Roman" w:eastAsia="맑은 고딕" w:hAnsi="Times New Roman"/>
          <w:sz w:val="20"/>
          <w:szCs w:val="20"/>
          <w:lang w:val="en-US"/>
        </w:rPr>
        <w:t>RAN</w:t>
      </w:r>
      <w:r w:rsidRPr="0060525B">
        <w:rPr>
          <w:rFonts w:ascii="Times New Roman" w:eastAsia="맑은 고딕" w:hAnsi="Times New Roman"/>
          <w:sz w:val="20"/>
          <w:szCs w:val="20"/>
          <w:lang w:val="en-US" w:eastAsia="zh-CN"/>
        </w:rPr>
        <w:t xml:space="preserve"> such as Wi-Fi network, </w:t>
      </w:r>
      <w:proofErr w:type="spellStart"/>
      <w:r w:rsidRPr="0060525B">
        <w:rPr>
          <w:rFonts w:ascii="Times New Roman" w:eastAsia="맑은 고딕" w:hAnsi="Times New Roman"/>
          <w:sz w:val="20"/>
          <w:szCs w:val="20"/>
          <w:lang w:val="en-US" w:eastAsia="zh-CN"/>
        </w:rPr>
        <w:t>WiMAX</w:t>
      </w:r>
      <w:proofErr w:type="spellEnd"/>
      <w:r w:rsidRPr="0060525B">
        <w:rPr>
          <w:rFonts w:ascii="Times New Roman" w:eastAsia="맑은 고딕" w:hAnsi="Times New Roman"/>
          <w:sz w:val="20"/>
          <w:szCs w:val="20"/>
          <w:lang w:val="en-US" w:eastAsia="zh-CN"/>
        </w:rPr>
        <w:t xml:space="preserve"> network or any other wireless network. </w:t>
      </w:r>
      <w:proofErr w:type="gramStart"/>
      <w:r w:rsidRPr="0060525B">
        <w:rPr>
          <w:rFonts w:ascii="Times New Roman" w:eastAsia="맑은 고딕" w:hAnsi="Times New Roman"/>
          <w:sz w:val="20"/>
          <w:szCs w:val="20"/>
          <w:lang w:val="en-US" w:eastAsia="zh-CN"/>
        </w:rPr>
        <w:t>So</w:t>
      </w:r>
      <w:proofErr w:type="gramEnd"/>
      <w:r w:rsidRPr="0060525B">
        <w:rPr>
          <w:rFonts w:ascii="Times New Roman" w:eastAsia="맑은 고딕" w:hAnsi="Times New Roman"/>
          <w:sz w:val="20"/>
          <w:szCs w:val="20"/>
          <w:lang w:val="en-US" w:eastAsia="zh-CN"/>
        </w:rPr>
        <w:t xml:space="preserve"> that, each end-user of MN can reach internet or communicate with a corresponding node via its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w:t>
      </w:r>
    </w:p>
    <w:p w:rsidR="00E63728" w:rsidRPr="0060525B" w:rsidRDefault="00E63728"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To prepare for handover, the MN may exchange link-layer PDUs with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network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through a communication link that </w:t>
      </w:r>
      <w:proofErr w:type="gramStart"/>
      <w:r w:rsidRPr="0060525B">
        <w:rPr>
          <w:rFonts w:ascii="Times New Roman" w:eastAsia="맑은 고딕" w:hAnsi="Times New Roman"/>
          <w:sz w:val="20"/>
          <w:szCs w:val="20"/>
          <w:lang w:val="en-US"/>
        </w:rPr>
        <w:t>is established</w:t>
      </w:r>
      <w:proofErr w:type="gramEnd"/>
      <w:r w:rsidRPr="0060525B">
        <w:rPr>
          <w:rFonts w:ascii="Times New Roman" w:eastAsia="맑은 고딕" w:hAnsi="Times New Roman"/>
          <w:sz w:val="20"/>
          <w:szCs w:val="20"/>
          <w:lang w:val="en-US"/>
        </w:rPr>
        <w:t xml:space="preserve"> between an MN and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using the active network connection.  During the handover,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eastAsia="zh-CN"/>
        </w:rPr>
        <w:t xml:space="preserve"> can control resources of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that use various communication technologies (e.g., WLAN, Wi-Fi Direct, Bluetooth, and LTE) by using MIES message. </w:t>
      </w:r>
      <w:proofErr w:type="spellStart"/>
      <w:r w:rsidRPr="0060525B">
        <w:rPr>
          <w:rFonts w:ascii="Times New Roman" w:eastAsia="맑은 고딕" w:hAnsi="Times New Roman"/>
          <w:sz w:val="20"/>
          <w:szCs w:val="20"/>
          <w:lang w:val="en-US" w:eastAsia="zh-CN"/>
        </w:rPr>
        <w:t>PoA</w:t>
      </w:r>
      <w:proofErr w:type="spellEnd"/>
      <w:r w:rsidR="0060525B"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rPr>
        <w:t xml:space="preserve"> directly</w:t>
      </w:r>
      <w:r w:rsidRPr="0060525B">
        <w:rPr>
          <w:rFonts w:ascii="Times New Roman" w:eastAsia="맑은 고딕" w:hAnsi="Times New Roman"/>
          <w:sz w:val="20"/>
          <w:szCs w:val="20"/>
          <w:lang w:val="en-US" w:eastAsia="zh-CN"/>
        </w:rPr>
        <w:t xml:space="preserve"> configure</w:t>
      </w:r>
      <w:r w:rsidR="0060525B" w:rsidRPr="000B250B">
        <w:rPr>
          <w:rFonts w:ascii="Times New Roman" w:eastAsia="맑은 고딕" w:hAnsi="Times New Roman"/>
          <w:sz w:val="20"/>
          <w:szCs w:val="20"/>
          <w:lang w:val="en-US"/>
        </w:rPr>
        <w:t>s</w:t>
      </w:r>
      <w:r w:rsidRPr="000B250B">
        <w:rPr>
          <w:rFonts w:ascii="Times New Roman" w:eastAsia="맑은 고딕" w:hAnsi="Times New Roman"/>
          <w:sz w:val="20"/>
          <w:szCs w:val="20"/>
          <w:lang w:val="en-US" w:eastAsia="zh-CN"/>
        </w:rPr>
        <w:t xml:space="preserve"> radio resources (e.g., frequency, time, and power)</w:t>
      </w:r>
      <w:r w:rsidR="0060525B" w:rsidRPr="000B250B">
        <w:rPr>
          <w:rFonts w:ascii="Times New Roman" w:eastAsia="맑은 고딕" w:hAnsi="Times New Roman"/>
          <w:sz w:val="20"/>
          <w:szCs w:val="20"/>
          <w:lang w:val="en-US"/>
        </w:rPr>
        <w:t xml:space="preserve"> at </w:t>
      </w:r>
      <w:proofErr w:type="spellStart"/>
      <w:r w:rsidR="0060525B"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eastAsia="zh-CN"/>
        </w:rPr>
        <w:t xml:space="preserve"> according to MI</w:t>
      </w:r>
      <w:r w:rsidR="0060525B" w:rsidRPr="000B250B">
        <w:rPr>
          <w:rFonts w:ascii="Times New Roman" w:eastAsia="맑은 고딕" w:hAnsi="Times New Roman"/>
          <w:sz w:val="20"/>
          <w:szCs w:val="20"/>
          <w:lang w:val="en-US"/>
        </w:rPr>
        <w:t>C</w:t>
      </w:r>
      <w:r w:rsidRPr="000B250B">
        <w:rPr>
          <w:rFonts w:ascii="Times New Roman" w:eastAsia="맑은 고딕" w:hAnsi="Times New Roman"/>
          <w:sz w:val="20"/>
          <w:szCs w:val="20"/>
          <w:lang w:val="en-US" w:eastAsia="zh-CN"/>
        </w:rPr>
        <w:t>S message. The MI</w:t>
      </w:r>
      <w:r w:rsidR="0060525B" w:rsidRPr="0060525B">
        <w:rPr>
          <w:rFonts w:ascii="Times New Roman" w:eastAsia="맑은 고딕" w:hAnsi="Times New Roman"/>
          <w:sz w:val="20"/>
          <w:szCs w:val="20"/>
          <w:lang w:val="en-US"/>
        </w:rPr>
        <w:t>C</w:t>
      </w:r>
      <w:r w:rsidRPr="0060525B">
        <w:rPr>
          <w:rFonts w:ascii="Times New Roman" w:eastAsia="맑은 고딕" w:hAnsi="Times New Roman"/>
          <w:sz w:val="20"/>
          <w:szCs w:val="20"/>
          <w:lang w:val="en-US" w:eastAsia="zh-CN"/>
        </w:rPr>
        <w:t xml:space="preserve">S message </w:t>
      </w:r>
      <w:proofErr w:type="gramStart"/>
      <w:r w:rsidRPr="0060525B">
        <w:rPr>
          <w:rFonts w:ascii="Times New Roman" w:eastAsia="맑은 고딕" w:hAnsi="Times New Roman"/>
          <w:sz w:val="20"/>
          <w:szCs w:val="20"/>
          <w:lang w:val="en-US" w:eastAsia="zh-CN"/>
        </w:rPr>
        <w:t xml:space="preserve">can be </w:t>
      </w:r>
      <w:r w:rsidRPr="0060525B">
        <w:rPr>
          <w:rFonts w:ascii="Times New Roman" w:eastAsia="맑은 고딕" w:hAnsi="Times New Roman"/>
          <w:sz w:val="20"/>
          <w:szCs w:val="20"/>
          <w:lang w:val="en-US"/>
        </w:rPr>
        <w:t>forward</w:t>
      </w:r>
      <w:r w:rsidRPr="0060525B">
        <w:rPr>
          <w:rFonts w:ascii="Times New Roman" w:eastAsia="맑은 고딕" w:hAnsi="Times New Roman"/>
          <w:sz w:val="20"/>
          <w:szCs w:val="20"/>
          <w:lang w:val="en-US" w:eastAsia="zh-CN"/>
        </w:rPr>
        <w:t xml:space="preserve">ed </w:t>
      </w:r>
      <w:r w:rsidRPr="0060525B">
        <w:rPr>
          <w:rFonts w:ascii="Times New Roman" w:eastAsia="맑은 고딕" w:hAnsi="Times New Roman"/>
          <w:sz w:val="20"/>
          <w:szCs w:val="20"/>
          <w:lang w:val="en-US"/>
        </w:rPr>
        <w:t>to</w:t>
      </w:r>
      <w:r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rPr>
        <w:t>SDN switches</w:t>
      </w:r>
      <w:r w:rsidRPr="0060525B">
        <w:rPr>
          <w:rFonts w:ascii="Times New Roman" w:eastAsia="맑은 고딕" w:hAnsi="Times New Roman"/>
          <w:sz w:val="20"/>
          <w:szCs w:val="20"/>
          <w:lang w:val="en-US" w:eastAsia="zh-CN"/>
        </w:rPr>
        <w:t xml:space="preserve"> or </w:t>
      </w:r>
      <w:r w:rsidRPr="0060525B">
        <w:rPr>
          <w:rFonts w:ascii="Times New Roman" w:eastAsia="맑은 고딕" w:hAnsi="Times New Roman"/>
          <w:sz w:val="20"/>
          <w:szCs w:val="20"/>
          <w:lang w:val="en-US"/>
        </w:rPr>
        <w:t>indirectly forwarded by the SDN controller through the East/West interface</w:t>
      </w:r>
      <w:proofErr w:type="gramEnd"/>
      <w:r w:rsidRPr="0060525B">
        <w:rPr>
          <w:rFonts w:ascii="Times New Roman" w:eastAsia="맑은 고딕" w:hAnsi="Times New Roman"/>
          <w:sz w:val="20"/>
          <w:szCs w:val="20"/>
          <w:lang w:val="en-US" w:eastAsia="zh-CN"/>
        </w:rPr>
        <w:t>.</w:t>
      </w:r>
      <w:r w:rsidRPr="0060525B">
        <w:rPr>
          <w:rFonts w:ascii="Times New Roman" w:eastAsia="맑은 고딕" w:hAnsi="Times New Roman"/>
          <w:sz w:val="20"/>
          <w:szCs w:val="20"/>
          <w:lang w:val="en-US"/>
        </w:rPr>
        <w:t xml:space="preserve"> </w:t>
      </w:r>
    </w:p>
    <w:p w:rsidR="00E03080" w:rsidRDefault="00AF2B01"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SDN</w:t>
      </w:r>
      <w:r w:rsidR="003A55B3" w:rsidRPr="0060525B">
        <w:rPr>
          <w:rFonts w:ascii="Times New Roman" w:eastAsia="맑은 고딕" w:hAnsi="Times New Roman"/>
          <w:sz w:val="20"/>
          <w:szCs w:val="20"/>
          <w:lang w:val="en-US"/>
        </w:rPr>
        <w:t>-based</w:t>
      </w:r>
      <w:r w:rsidRPr="0060525B">
        <w:rPr>
          <w:rFonts w:ascii="Times New Roman" w:eastAsia="맑은 고딕" w:hAnsi="Times New Roman"/>
          <w:sz w:val="20"/>
          <w:szCs w:val="20"/>
          <w:lang w:val="en-US"/>
        </w:rPr>
        <w:t xml:space="preserve"> switch</w:t>
      </w:r>
      <w:r w:rsidR="004E7DC4" w:rsidRPr="0060525B">
        <w:rPr>
          <w:rFonts w:ascii="Times New Roman" w:eastAsia="맑은 고딕" w:hAnsi="Times New Roman"/>
          <w:sz w:val="20"/>
          <w:szCs w:val="20"/>
          <w:lang w:val="en-US" w:eastAsia="zh-CN"/>
        </w:rPr>
        <w:t xml:space="preserve"> can also operate as a gateway between wireless </w:t>
      </w:r>
      <w:r w:rsidRPr="0060525B">
        <w:rPr>
          <w:rFonts w:ascii="Times New Roman" w:eastAsia="맑은 고딕" w:hAnsi="Times New Roman"/>
          <w:sz w:val="20"/>
          <w:szCs w:val="20"/>
          <w:lang w:val="en-US"/>
        </w:rPr>
        <w:t>RAN</w:t>
      </w:r>
      <w:r w:rsidR="004E7DC4"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or</w:t>
      </w:r>
      <w:proofErr w:type="gramEnd"/>
      <w:r w:rsidR="004E7DC4" w:rsidRPr="0060525B">
        <w:rPr>
          <w:rFonts w:ascii="Times New Roman" w:eastAsia="맑은 고딕" w:hAnsi="Times New Roman"/>
          <w:sz w:val="20"/>
          <w:szCs w:val="20"/>
          <w:lang w:val="en-US" w:eastAsia="zh-CN"/>
        </w:rPr>
        <w:t xml:space="preserve"> MNs) and a backhaul network. The latter is a cellular </w:t>
      </w:r>
      <w:r w:rsidRPr="0060525B">
        <w:rPr>
          <w:rFonts w:ascii="Times New Roman" w:eastAsia="맑은 고딕" w:hAnsi="Times New Roman"/>
          <w:sz w:val="20"/>
          <w:szCs w:val="20"/>
          <w:lang w:val="en-US"/>
        </w:rPr>
        <w:t xml:space="preserve">core </w:t>
      </w:r>
      <w:r w:rsidR="004E7DC4" w:rsidRPr="0060525B">
        <w:rPr>
          <w:rFonts w:ascii="Times New Roman" w:eastAsia="맑은 고딕" w:hAnsi="Times New Roman"/>
          <w:sz w:val="20"/>
          <w:szCs w:val="20"/>
          <w:lang w:val="en-US" w:eastAsia="zh-CN"/>
        </w:rPr>
        <w:t xml:space="preserve">network </w:t>
      </w:r>
      <w:r w:rsidR="00E03080" w:rsidRPr="0060525B">
        <w:rPr>
          <w:rFonts w:ascii="Times New Roman" w:eastAsia="맑은 고딕" w:hAnsi="Times New Roman"/>
          <w:sz w:val="20"/>
          <w:szCs w:val="20"/>
          <w:lang w:val="en-US"/>
        </w:rPr>
        <w:t>that</w:t>
      </w:r>
      <w:r w:rsidR="00E03080"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may be connected</w:t>
      </w:r>
      <w:proofErr w:type="gramEnd"/>
      <w:r w:rsidR="004E7DC4" w:rsidRPr="0060525B">
        <w:rPr>
          <w:rFonts w:ascii="Times New Roman" w:eastAsia="맑은 고딕" w:hAnsi="Times New Roman"/>
          <w:sz w:val="20"/>
          <w:szCs w:val="20"/>
          <w:lang w:val="en-US" w:eastAsia="zh-CN"/>
        </w:rPr>
        <w:t xml:space="preserve"> to any other network. Fig. 1 shows the main functional entities in the </w:t>
      </w:r>
      <w:r w:rsidR="00061636">
        <w:rPr>
          <w:rFonts w:ascii="Times New Roman" w:eastAsia="맑은 고딕" w:hAnsi="Times New Roman" w:hint="eastAsia"/>
          <w:sz w:val="20"/>
          <w:szCs w:val="20"/>
          <w:lang w:val="en-US"/>
        </w:rPr>
        <w:t>RAN</w:t>
      </w:r>
      <w:r w:rsidR="004E7DC4" w:rsidRPr="0060525B">
        <w:rPr>
          <w:rFonts w:ascii="Times New Roman" w:eastAsia="맑은 고딕" w:hAnsi="Times New Roman"/>
          <w:sz w:val="20"/>
          <w:szCs w:val="20"/>
          <w:lang w:val="en-US" w:eastAsia="zh-CN"/>
        </w:rPr>
        <w:t xml:space="preserve"> side and the architecture of the proposed handover management model. The Context aware Handover Controller at the </w:t>
      </w:r>
      <w:r w:rsidR="00061636">
        <w:rPr>
          <w:rFonts w:ascii="Times New Roman" w:eastAsia="맑은 고딕" w:hAnsi="Times New Roman" w:hint="eastAsia"/>
          <w:sz w:val="20"/>
          <w:szCs w:val="20"/>
          <w:lang w:val="en-US"/>
        </w:rPr>
        <w:t>MN</w:t>
      </w:r>
      <w:r w:rsidR="00061636"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side interacts with the Handover Manager</w:t>
      </w:r>
      <w:r w:rsidR="00AE1A76" w:rsidRPr="0060525B">
        <w:rPr>
          <w:rFonts w:ascii="Times New Roman" w:eastAsia="맑은 고딕" w:hAnsi="Times New Roman"/>
          <w:sz w:val="20"/>
          <w:szCs w:val="20"/>
          <w:lang w:val="en-US"/>
        </w:rPr>
        <w:t xml:space="preserve"> of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and plans the execution of the </w:t>
      </w:r>
      <w:r w:rsidR="003A55B3" w:rsidRPr="0060525B">
        <w:rPr>
          <w:rFonts w:ascii="Times New Roman" w:eastAsia="맑은 고딕" w:hAnsi="Times New Roman"/>
          <w:sz w:val="20"/>
          <w:szCs w:val="20"/>
          <w:lang w:val="en-US"/>
        </w:rPr>
        <w:t xml:space="preserve">handover </w:t>
      </w:r>
      <w:r w:rsidR="004E7DC4" w:rsidRPr="0060525B">
        <w:rPr>
          <w:rFonts w:ascii="Times New Roman" w:eastAsia="맑은 고딕" w:hAnsi="Times New Roman"/>
          <w:sz w:val="20"/>
          <w:szCs w:val="20"/>
          <w:lang w:val="en-US" w:eastAsia="zh-CN"/>
        </w:rPr>
        <w:t xml:space="preserve">management protocols. </w:t>
      </w:r>
      <w:r w:rsidR="004E7DC4" w:rsidRPr="000B250B">
        <w:rPr>
          <w:rFonts w:ascii="Times New Roman" w:eastAsia="맑은 고딕" w:hAnsi="Times New Roman"/>
          <w:sz w:val="20"/>
          <w:szCs w:val="20"/>
          <w:lang w:val="en-US" w:eastAsia="zh-CN"/>
        </w:rPr>
        <w:t>The MIS user</w:t>
      </w:r>
      <w:r w:rsidR="00061636" w:rsidRPr="000B250B">
        <w:rPr>
          <w:rFonts w:ascii="Times New Roman" w:eastAsia="맑은 고딕" w:hAnsi="Times New Roman" w:hint="eastAsia"/>
          <w:sz w:val="20"/>
          <w:szCs w:val="20"/>
          <w:lang w:val="en-US"/>
        </w:rPr>
        <w:t xml:space="preserve"> at MN</w:t>
      </w:r>
      <w:r w:rsidR="00061636" w:rsidRPr="000B250B">
        <w:rPr>
          <w:rFonts w:ascii="Times New Roman" w:eastAsia="맑은 고딕" w:hAnsi="Times New Roman"/>
          <w:sz w:val="20"/>
          <w:szCs w:val="20"/>
          <w:lang w:val="en-US" w:eastAsia="zh-CN"/>
        </w:rPr>
        <w:t xml:space="preserve"> </w:t>
      </w:r>
      <w:r w:rsidR="004E7DC4" w:rsidRPr="000B250B">
        <w:rPr>
          <w:rFonts w:ascii="Times New Roman" w:eastAsia="맑은 고딕" w:hAnsi="Times New Roman"/>
          <w:sz w:val="20"/>
          <w:szCs w:val="20"/>
          <w:lang w:val="en-US" w:eastAsia="zh-CN"/>
        </w:rPr>
        <w:t>make</w:t>
      </w:r>
      <w:r w:rsidR="008D0E11" w:rsidRPr="000B250B">
        <w:rPr>
          <w:rFonts w:ascii="Times New Roman" w:eastAsia="맑은 고딕" w:hAnsi="Times New Roman"/>
          <w:sz w:val="20"/>
          <w:szCs w:val="20"/>
          <w:lang w:val="en-US"/>
        </w:rPr>
        <w:t>s</w:t>
      </w:r>
      <w:r w:rsidR="004E7DC4" w:rsidRPr="000B250B">
        <w:rPr>
          <w:rFonts w:ascii="Times New Roman" w:eastAsia="맑은 고딕" w:hAnsi="Times New Roman"/>
          <w:sz w:val="20"/>
          <w:szCs w:val="20"/>
          <w:lang w:val="en-US" w:eastAsia="zh-CN"/>
        </w:rPr>
        <w:t xml:space="preserve"> use </w:t>
      </w:r>
      <w:r w:rsidR="008D0E11" w:rsidRPr="000B250B">
        <w:rPr>
          <w:rFonts w:ascii="Times New Roman" w:eastAsia="맑은 고딕" w:hAnsi="Times New Roman"/>
          <w:sz w:val="20"/>
          <w:szCs w:val="20"/>
          <w:lang w:val="en-US"/>
        </w:rPr>
        <w:t>of</w:t>
      </w:r>
      <w:r w:rsidR="004E7DC4" w:rsidRPr="000B250B">
        <w:rPr>
          <w:rFonts w:ascii="Times New Roman" w:eastAsia="맑은 고딕" w:hAnsi="Times New Roman"/>
          <w:sz w:val="20"/>
          <w:szCs w:val="20"/>
          <w:lang w:val="en-US" w:eastAsia="zh-CN"/>
        </w:rPr>
        <w:t xml:space="preserve"> MIS signaling messages to achieve handover initiation and preparation</w:t>
      </w:r>
      <w:r w:rsidR="004E7DC4" w:rsidRPr="0060525B">
        <w:rPr>
          <w:rFonts w:ascii="Times New Roman" w:eastAsia="맑은 고딕" w:hAnsi="Times New Roman"/>
          <w:sz w:val="20"/>
          <w:szCs w:val="20"/>
          <w:lang w:val="en-US" w:eastAsia="zh-CN"/>
        </w:rPr>
        <w:t xml:space="preserve">. The context information module at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is able to extract relevant information from received triggers based </w:t>
      </w:r>
      <w:r w:rsidR="008D0E11" w:rsidRPr="0060525B">
        <w:rPr>
          <w:rFonts w:ascii="Times New Roman" w:eastAsia="맑은 고딕" w:hAnsi="Times New Roman"/>
          <w:sz w:val="20"/>
          <w:szCs w:val="20"/>
          <w:lang w:val="en-US"/>
        </w:rPr>
        <w:t>on</w:t>
      </w:r>
      <w:r w:rsidR="004E7DC4" w:rsidRPr="0060525B">
        <w:rPr>
          <w:rFonts w:ascii="Times New Roman" w:eastAsia="맑은 고딕" w:hAnsi="Times New Roman"/>
          <w:sz w:val="20"/>
          <w:szCs w:val="20"/>
          <w:lang w:val="en-US" w:eastAsia="zh-CN"/>
        </w:rPr>
        <w:t xml:space="preserve"> MIS signaling. Each mobile user has a local repository </w:t>
      </w:r>
      <w:r w:rsidR="008D0E11" w:rsidRPr="0060525B">
        <w:rPr>
          <w:rFonts w:ascii="Times New Roman" w:eastAsia="맑은 고딕" w:hAnsi="Times New Roman"/>
          <w:sz w:val="20"/>
          <w:szCs w:val="20"/>
          <w:lang w:val="en-US"/>
        </w:rPr>
        <w:t xml:space="preserve">of </w:t>
      </w:r>
      <w:r w:rsidR="004E7DC4" w:rsidRPr="0060525B">
        <w:rPr>
          <w:rFonts w:ascii="Times New Roman" w:eastAsia="맑은 고딕" w:hAnsi="Times New Roman"/>
          <w:sz w:val="20"/>
          <w:szCs w:val="20"/>
          <w:lang w:val="en-US" w:eastAsia="zh-CN"/>
        </w:rPr>
        <w:t xml:space="preserve">its own context information. Then the </w:t>
      </w:r>
      <w:proofErr w:type="spellStart"/>
      <w:r w:rsidR="004E7DC4" w:rsidRPr="0060525B">
        <w:rPr>
          <w:rFonts w:ascii="Times New Roman" w:eastAsia="맑은 고딕" w:hAnsi="Times New Roman"/>
          <w:sz w:val="20"/>
          <w:szCs w:val="20"/>
          <w:lang w:val="en-US" w:eastAsia="zh-CN"/>
        </w:rPr>
        <w:t>PoA</w:t>
      </w:r>
      <w:proofErr w:type="spellEnd"/>
      <w:r w:rsidR="004E7DC4" w:rsidRPr="0060525B">
        <w:rPr>
          <w:rFonts w:ascii="Times New Roman" w:eastAsia="맑은 고딕" w:hAnsi="Times New Roman"/>
          <w:sz w:val="20"/>
          <w:szCs w:val="20"/>
          <w:lang w:val="en-US" w:eastAsia="zh-CN"/>
        </w:rPr>
        <w:t xml:space="preserve"> periodically queries the mobile users to establish its connectivity. The MIIS in our system </w:t>
      </w:r>
      <w:proofErr w:type="gramStart"/>
      <w:r w:rsidR="004E7DC4" w:rsidRPr="0060525B">
        <w:rPr>
          <w:rFonts w:ascii="Times New Roman" w:eastAsia="맑은 고딕" w:hAnsi="Times New Roman"/>
          <w:sz w:val="20"/>
          <w:szCs w:val="20"/>
          <w:lang w:val="en-US" w:eastAsia="zh-CN"/>
        </w:rPr>
        <w:t>can be incorporated</w:t>
      </w:r>
      <w:proofErr w:type="gramEnd"/>
      <w:r w:rsidR="004E7DC4" w:rsidRPr="0060525B">
        <w:rPr>
          <w:rFonts w:ascii="Times New Roman" w:eastAsia="맑은 고딕" w:hAnsi="Times New Roman"/>
          <w:sz w:val="20"/>
          <w:szCs w:val="20"/>
          <w:lang w:val="en-US" w:eastAsia="zh-CN"/>
        </w:rPr>
        <w:t xml:space="preserve"> with the information server. The information server at the core network sends handover policies to the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receives context information of each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w:t>
      </w:r>
      <w:r w:rsidR="00E8203A" w:rsidRPr="0060525B">
        <w:rPr>
          <w:rFonts w:ascii="Times New Roman" w:eastAsia="맑은 고딕" w:hAnsi="Times New Roman"/>
          <w:sz w:val="20"/>
          <w:szCs w:val="20"/>
          <w:lang w:val="en-US"/>
        </w:rPr>
        <w:t>its</w:t>
      </w:r>
      <w:r w:rsidR="004E7DC4" w:rsidRPr="0060525B">
        <w:rPr>
          <w:rFonts w:ascii="Times New Roman" w:eastAsia="맑은 고딕" w:hAnsi="Times New Roman"/>
          <w:sz w:val="20"/>
          <w:szCs w:val="20"/>
          <w:lang w:val="en-US" w:eastAsia="zh-CN"/>
        </w:rPr>
        <w:t xml:space="preserve"> attached users.</w:t>
      </w:r>
      <w:r w:rsidR="004E7DC4" w:rsidRPr="004E7DC4">
        <w:rPr>
          <w:rFonts w:ascii="Times New Roman" w:eastAsia="맑은 고딕" w:hAnsi="Times New Roman"/>
          <w:sz w:val="20"/>
          <w:szCs w:val="20"/>
          <w:lang w:val="en-US" w:eastAsia="zh-CN"/>
        </w:rPr>
        <w:t xml:space="preserve"> </w:t>
      </w:r>
    </w:p>
    <w:p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rsidR="00E240D7" w:rsidRPr="008B4193" w:rsidRDefault="007B74C9" w:rsidP="004E7DC4">
      <w:pPr>
        <w:pStyle w:val="IEEEStdsLevel4Header"/>
        <w:numPr>
          <w:ilvl w:val="3"/>
          <w:numId w:val="9"/>
        </w:numPr>
        <w:spacing w:before="312"/>
        <w:jc w:val="both"/>
        <w:rPr>
          <w:rFonts w:ascii="Times New Roman" w:hAnsi="Times New Roman"/>
        </w:rPr>
      </w:pPr>
      <w:r w:rsidRPr="007B74C9">
        <w:rPr>
          <w:rFonts w:hint="eastAsia"/>
          <w:lang w:eastAsia="ko-KR"/>
        </w:rPr>
        <w:t xml:space="preserve"> </w:t>
      </w:r>
      <w:r>
        <w:rPr>
          <w:rFonts w:hint="eastAsia"/>
          <w:lang w:eastAsia="ko-KR"/>
        </w:rPr>
        <w:t xml:space="preserve">Media Independent Service reference model </w:t>
      </w:r>
    </w:p>
    <w:p w:rsidR="00AC1718" w:rsidRDefault="0087079D"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A network </w:t>
      </w:r>
      <w:r w:rsidR="0049610D">
        <w:rPr>
          <w:rFonts w:ascii="Times New Roman" w:eastAsia="맑은 고딕" w:hAnsi="Times New Roman" w:hint="eastAsia"/>
          <w:sz w:val="20"/>
          <w:szCs w:val="20"/>
          <w:lang w:val="en-US"/>
        </w:rPr>
        <w:t xml:space="preserve">reference </w:t>
      </w:r>
      <w:r>
        <w:rPr>
          <w:rFonts w:ascii="Times New Roman" w:eastAsia="맑은 고딕" w:hAnsi="Times New Roman" w:hint="eastAsia"/>
          <w:sz w:val="20"/>
          <w:szCs w:val="20"/>
          <w:lang w:val="en-US"/>
        </w:rPr>
        <w:t xml:space="preserve">model including MIS services </w:t>
      </w:r>
      <w:proofErr w:type="gramStart"/>
      <w:r>
        <w:rPr>
          <w:rFonts w:ascii="Times New Roman" w:eastAsia="맑은 고딕" w:hAnsi="Times New Roman" w:hint="eastAsia"/>
          <w:sz w:val="20"/>
          <w:szCs w:val="20"/>
          <w:lang w:val="en-US"/>
        </w:rPr>
        <w:t>is shown</w:t>
      </w:r>
      <w:proofErr w:type="gramEnd"/>
      <w:r>
        <w:rPr>
          <w:rFonts w:ascii="Times New Roman" w:eastAsia="맑은 고딕" w:hAnsi="Times New Roman" w:hint="eastAsia"/>
          <w:sz w:val="20"/>
          <w:szCs w:val="20"/>
          <w:lang w:val="en-US"/>
        </w:rPr>
        <w:t xml:space="preserve"> in Figure </w:t>
      </w:r>
      <w:r w:rsidR="003671A0">
        <w:rPr>
          <w:rFonts w:ascii="Times New Roman" w:eastAsia="맑은 고딕" w:hAnsi="Times New Roman" w:hint="eastAsia"/>
          <w:sz w:val="20"/>
          <w:szCs w:val="20"/>
          <w:lang w:val="en-US"/>
        </w:rPr>
        <w:t>2</w:t>
      </w:r>
      <w:r>
        <w:rPr>
          <w:rFonts w:ascii="Times New Roman" w:eastAsia="맑은 고딕" w:hAnsi="Times New Roman" w:hint="eastAsia"/>
          <w:sz w:val="20"/>
          <w:szCs w:val="20"/>
          <w:lang w:val="en-US"/>
        </w:rPr>
        <w:t xml:space="preserve"> to better illustrate the MIS reference points</w:t>
      </w:r>
      <w:r w:rsidR="00D67FE5">
        <w:rPr>
          <w:rFonts w:ascii="Times New Roman" w:eastAsia="맑은 고딕" w:hAnsi="Times New Roman" w:hint="eastAsia"/>
          <w:sz w:val="20"/>
          <w:szCs w:val="20"/>
          <w:lang w:val="en-US"/>
        </w:rPr>
        <w:t xml:space="preserve"> for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 xml:space="preserve">. Moving from left to right, the model includes an MIS-capable mobile node (MN) that supports multiple wired and wireless access technologies. </w:t>
      </w:r>
      <w:r w:rsidR="00AC1718">
        <w:rPr>
          <w:rFonts w:ascii="Times New Roman" w:eastAsia="맑은 고딕" w:hAnsi="Times New Roman" w:hint="eastAsia"/>
          <w:sz w:val="20"/>
          <w:szCs w:val="20"/>
          <w:lang w:val="en-US"/>
        </w:rPr>
        <w:t>An</w:t>
      </w:r>
      <w:r w:rsidR="00CB2708">
        <w:rPr>
          <w:rFonts w:ascii="Times New Roman" w:eastAsia="맑은 고딕" w:hAnsi="Times New Roman" w:hint="eastAsia"/>
          <w:sz w:val="20"/>
          <w:szCs w:val="20"/>
          <w:lang w:val="en-US"/>
        </w:rPr>
        <w:t xml:space="preserve"> MN exchanges MIS information with its MIS point of service (</w:t>
      </w:r>
      <w:proofErr w:type="spellStart"/>
      <w:r w:rsidR="00CB2708">
        <w:rPr>
          <w:rFonts w:ascii="Times New Roman" w:eastAsia="맑은 고딕" w:hAnsi="Times New Roman" w:hint="eastAsia"/>
          <w:sz w:val="20"/>
          <w:szCs w:val="20"/>
          <w:lang w:val="en-US"/>
        </w:rPr>
        <w:t>PoS</w:t>
      </w:r>
      <w:proofErr w:type="spellEnd"/>
      <w:r w:rsidR="00CB2708">
        <w:rPr>
          <w:rFonts w:ascii="Times New Roman" w:eastAsia="맑은 고딕" w:hAnsi="Times New Roman" w:hint="eastAsia"/>
          <w:sz w:val="20"/>
          <w:szCs w:val="20"/>
          <w:lang w:val="en-US"/>
        </w:rPr>
        <w:t>)</w:t>
      </w:r>
      <w:r w:rsidR="00D67FE5" w:rsidRPr="00D67FE5">
        <w:rPr>
          <w:rFonts w:ascii="Times New Roman" w:eastAsia="맑은 고딕" w:hAnsi="Times New Roman" w:hint="eastAsia"/>
          <w:sz w:val="20"/>
          <w:szCs w:val="20"/>
          <w:lang w:val="en-US"/>
        </w:rPr>
        <w:t xml:space="preserve"> </w:t>
      </w:r>
      <w:r w:rsidR="00F66535">
        <w:rPr>
          <w:rFonts w:ascii="Times New Roman" w:eastAsia="맑은 고딕" w:hAnsi="Times New Roman" w:hint="eastAsia"/>
          <w:sz w:val="20"/>
          <w:szCs w:val="20"/>
          <w:lang w:val="en-US"/>
        </w:rPr>
        <w:t>within the</w:t>
      </w:r>
      <w:r w:rsidR="00D67FE5">
        <w:rPr>
          <w:rFonts w:ascii="Times New Roman" w:eastAsia="맑은 고딕" w:hAnsi="Times New Roman" w:hint="eastAsia"/>
          <w:sz w:val="20"/>
          <w:szCs w:val="20"/>
          <w:lang w:val="en-US"/>
        </w:rPr>
        <w:t xml:space="preserve">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Controller</w:t>
      </w:r>
      <w:r w:rsidR="00CB2708">
        <w:rPr>
          <w:rFonts w:ascii="Times New Roman" w:eastAsia="맑은 고딕" w:hAnsi="Times New Roman" w:hint="eastAsia"/>
          <w:sz w:val="20"/>
          <w:szCs w:val="20"/>
          <w:lang w:val="en-US"/>
        </w:rPr>
        <w:t>. The MISF in any Network Entity</w:t>
      </w:r>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becomes an MIS </w:t>
      </w:r>
      <w:proofErr w:type="spellStart"/>
      <w:r w:rsidR="00CB2708">
        <w:rPr>
          <w:rFonts w:ascii="Times New Roman" w:eastAsia="맑은 고딕" w:hAnsi="Times New Roman" w:hint="eastAsia"/>
          <w:sz w:val="20"/>
          <w:szCs w:val="20"/>
          <w:lang w:val="en-US"/>
        </w:rPr>
        <w:t>Po</w:t>
      </w:r>
      <w:r w:rsidR="009238D2">
        <w:rPr>
          <w:rFonts w:ascii="Times New Roman" w:eastAsia="맑은 고딕" w:hAnsi="Times New Roman" w:hint="eastAsia"/>
          <w:sz w:val="20"/>
          <w:szCs w:val="20"/>
          <w:lang w:val="en-US"/>
        </w:rPr>
        <w:t>S</w:t>
      </w:r>
      <w:proofErr w:type="spellEnd"/>
      <w:r w:rsidR="00CB2708">
        <w:rPr>
          <w:rFonts w:ascii="Times New Roman" w:eastAsia="맑은 고딕" w:hAnsi="Times New Roman" w:hint="eastAsia"/>
          <w:sz w:val="20"/>
          <w:szCs w:val="20"/>
          <w:lang w:val="en-US"/>
        </w:rPr>
        <w:t xml:space="preserve"> when it communicates directly with an MN-based MISF. When an MISF in a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does not have a direct connection to the MN, it does not act as an MIS </w:t>
      </w:r>
      <w:proofErr w:type="spellStart"/>
      <w:r w:rsidR="00CB2708">
        <w:rPr>
          <w:rFonts w:ascii="Times New Roman" w:eastAsia="맑은 고딕" w:hAnsi="Times New Roman" w:hint="eastAsia"/>
          <w:sz w:val="20"/>
          <w:szCs w:val="20"/>
          <w:lang w:val="en-US"/>
        </w:rPr>
        <w:t>PoA</w:t>
      </w:r>
      <w:proofErr w:type="spellEnd"/>
      <w:r w:rsidR="00CB2708">
        <w:rPr>
          <w:rFonts w:ascii="Times New Roman" w:eastAsia="맑은 고딕" w:hAnsi="Times New Roman" w:hint="eastAsia"/>
          <w:sz w:val="20"/>
          <w:szCs w:val="20"/>
          <w:lang w:val="en-US"/>
        </w:rPr>
        <w:t xml:space="preserve"> for that particular MN.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MN can use L2 transport for exchange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The MN can use L3 transport for exchanging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 This framework supports use of </w:t>
      </w:r>
      <w:proofErr w:type="gramStart"/>
      <w:r>
        <w:rPr>
          <w:rFonts w:ascii="Times New Roman" w:eastAsia="맑은 고딕" w:hAnsi="Times New Roman" w:hint="eastAsia"/>
          <w:sz w:val="20"/>
          <w:szCs w:val="20"/>
          <w:lang w:val="en-US"/>
        </w:rPr>
        <w:t>either L2 and</w:t>
      </w:r>
      <w:proofErr w:type="gramEnd"/>
      <w:r>
        <w:rPr>
          <w:rFonts w:ascii="Times New Roman" w:eastAsia="맑은 고딕" w:hAnsi="Times New Roman" w:hint="eastAsia"/>
          <w:sz w:val="20"/>
          <w:szCs w:val="20"/>
          <w:lang w:val="en-US"/>
        </w:rPr>
        <w:t xml:space="preserve"> L3 mechanisms for communication among MIS network entities.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Figure 2 shows the MISF communication model. The model shows MISFs in different roles and the communication relationships among them. It is important to note that each of the communication relationships in the communication model does not imply a </w:t>
      </w:r>
      <w:r>
        <w:rPr>
          <w:rFonts w:ascii="Times New Roman" w:eastAsia="맑은 고딕" w:hAnsi="Times New Roman"/>
          <w:sz w:val="20"/>
          <w:szCs w:val="20"/>
          <w:lang w:val="en-US"/>
        </w:rPr>
        <w:t>particular</w:t>
      </w:r>
      <w:r>
        <w:rPr>
          <w:rFonts w:ascii="Times New Roman" w:eastAsia="맑은 고딕" w:hAnsi="Times New Roman" w:hint="eastAsia"/>
          <w:sz w:val="20"/>
          <w:szCs w:val="20"/>
          <w:lang w:val="en-US"/>
        </w:rPr>
        <w:t xml:space="preserve"> transport mechanism. Rather, a communication relationship only intends to show that passing MIS-related information is possible between the two different Network Entities. Moreover, each communication relationship shown in the diagram encompasses different types of interfaces, different transport mechanisms used (e.g.,</w:t>
      </w:r>
      <w:r w:rsidR="002E466E">
        <w:rPr>
          <w:rFonts w:ascii="Times New Roman" w:eastAsia="맑은 고딕" w:hAnsi="Times New Roman" w:hint="eastAsia"/>
          <w:sz w:val="20"/>
          <w:szCs w:val="20"/>
          <w:lang w:val="en-US"/>
        </w:rPr>
        <w:t xml:space="preserve"> L2, L3), and different service related content being passed (e.g., MIIS, MICS, or MIES).</w:t>
      </w:r>
    </w:p>
    <w:p w:rsidR="0087079D"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This</w:t>
      </w:r>
      <w:r w:rsidR="0087079D">
        <w:rPr>
          <w:rFonts w:ascii="Times New Roman" w:eastAsia="맑은 고딕" w:hAnsi="Times New Roman" w:hint="eastAsia"/>
          <w:sz w:val="20"/>
          <w:szCs w:val="20"/>
          <w:lang w:val="en-US"/>
        </w:rPr>
        <w:t xml:space="preserve"> model assumes that the serving network either </w:t>
      </w:r>
      <w:r w:rsidR="0087079D">
        <w:rPr>
          <w:rFonts w:ascii="Times New Roman" w:eastAsia="맑은 고딕" w:hAnsi="Times New Roman"/>
          <w:sz w:val="20"/>
          <w:szCs w:val="20"/>
          <w:lang w:val="en-US"/>
        </w:rPr>
        <w:t>operates</w:t>
      </w:r>
      <w:r w:rsidR="0087079D">
        <w:rPr>
          <w:rFonts w:ascii="Times New Roman" w:eastAsia="맑은 고딕" w:hAnsi="Times New Roman" w:hint="eastAsia"/>
          <w:sz w:val="20"/>
          <w:szCs w:val="20"/>
          <w:lang w:val="en-US"/>
        </w:rPr>
        <w:t xml:space="preserve"> multiple link-layer technologies or allows its user to roam into other networks when a service level agreement (SLA) in support of inter-working </w:t>
      </w:r>
      <w:proofErr w:type="gramStart"/>
      <w:r w:rsidR="0087079D">
        <w:rPr>
          <w:rFonts w:ascii="Times New Roman" w:eastAsia="맑은 고딕" w:hAnsi="Times New Roman" w:hint="eastAsia"/>
          <w:sz w:val="20"/>
          <w:szCs w:val="20"/>
          <w:lang w:val="en-US"/>
        </w:rPr>
        <w:t>has been established</w:t>
      </w:r>
      <w:proofErr w:type="gramEnd"/>
      <w:r w:rsidR="0087079D">
        <w:rPr>
          <w:rFonts w:ascii="Times New Roman" w:eastAsia="맑은 고딕" w:hAnsi="Times New Roman" w:hint="eastAsia"/>
          <w:sz w:val="20"/>
          <w:szCs w:val="20"/>
          <w:lang w:val="en-US"/>
        </w:rPr>
        <w:t>.</w:t>
      </w:r>
    </w:p>
    <w:p w:rsidR="00CD34DD" w:rsidRDefault="00CD34DD" w:rsidP="003C5C3C">
      <w:pPr>
        <w:tabs>
          <w:tab w:val="clear" w:pos="284"/>
        </w:tabs>
        <w:spacing w:before="312" w:after="240"/>
        <w:jc w:val="both"/>
        <w:rPr>
          <w:rFonts w:ascii="Times New Roman" w:eastAsia="맑은 고딕" w:hAnsi="Times New Roman"/>
          <w:sz w:val="20"/>
          <w:szCs w:val="20"/>
          <w:lang w:val="en-US"/>
        </w:rPr>
      </w:pPr>
    </w:p>
    <w:p w:rsidR="00CD34DD" w:rsidRDefault="00990B9E" w:rsidP="000B250B">
      <w:pPr>
        <w:tabs>
          <w:tab w:val="clear" w:pos="284"/>
        </w:tabs>
        <w:spacing w:before="312" w:after="240"/>
        <w:jc w:val="center"/>
        <w:rPr>
          <w:rFonts w:ascii="Times New Roman" w:eastAsia="맑은 고딕" w:hAnsi="Times New Roman"/>
          <w:sz w:val="20"/>
          <w:szCs w:val="20"/>
          <w:lang w:val="en-US"/>
        </w:rPr>
      </w:pPr>
      <w:r w:rsidRPr="00990B9E">
        <w:rPr>
          <w:noProof/>
          <w:lang w:val="en-US"/>
        </w:rPr>
        <w:drawing>
          <wp:inline distT="0" distB="0" distL="0" distR="0" wp14:anchorId="7D389B23" wp14:editId="7FA48213">
            <wp:extent cx="5943600" cy="1979260"/>
            <wp:effectExtent l="0" t="0" r="0" b="254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979260"/>
                    </a:xfrm>
                    <a:prstGeom prst="rect">
                      <a:avLst/>
                    </a:prstGeom>
                    <a:noFill/>
                    <a:ln>
                      <a:noFill/>
                    </a:ln>
                  </pic:spPr>
                </pic:pic>
              </a:graphicData>
            </a:graphic>
          </wp:inline>
        </w:drawing>
      </w:r>
      <w:r w:rsidR="00CD34DD" w:rsidRPr="00CD34DD">
        <w:rPr>
          <w:rFonts w:ascii="Times New Roman" w:eastAsia="맑은 고딕" w:hAnsi="Times New Roman"/>
          <w:sz w:val="20"/>
          <w:szCs w:val="20"/>
          <w:lang w:val="en-US"/>
        </w:rPr>
        <w:t xml:space="preserve">Figure </w:t>
      </w:r>
      <w:proofErr w:type="gramStart"/>
      <w:r w:rsidR="00CD34DD" w:rsidRPr="00CD34DD">
        <w:rPr>
          <w:rFonts w:ascii="Times New Roman" w:eastAsia="맑은 고딕" w:hAnsi="Times New Roman"/>
          <w:sz w:val="20"/>
          <w:szCs w:val="20"/>
          <w:lang w:val="en-US"/>
        </w:rPr>
        <w:t>2</w:t>
      </w:r>
      <w:proofErr w:type="gramEnd"/>
      <w:r w:rsidR="00CD34DD" w:rsidRPr="00CD34DD">
        <w:rPr>
          <w:rFonts w:ascii="Times New Roman" w:eastAsia="맑은 고딕" w:hAnsi="Times New Roman"/>
          <w:sz w:val="20"/>
          <w:szCs w:val="20"/>
          <w:lang w:val="en-US"/>
        </w:rPr>
        <w:t xml:space="preserve">— MIS </w:t>
      </w:r>
      <w:r w:rsidR="00CD34DD">
        <w:rPr>
          <w:rFonts w:ascii="Times New Roman" w:eastAsia="맑은 고딕" w:hAnsi="Times New Roman" w:hint="eastAsia"/>
          <w:sz w:val="20"/>
          <w:szCs w:val="20"/>
          <w:lang w:val="en-US"/>
        </w:rPr>
        <w:t>reference</w:t>
      </w:r>
      <w:r w:rsidR="00CD34DD" w:rsidRPr="00CD34DD">
        <w:rPr>
          <w:rFonts w:ascii="Times New Roman" w:eastAsia="맑은 고딕" w:hAnsi="Times New Roman"/>
          <w:sz w:val="20"/>
          <w:szCs w:val="20"/>
          <w:lang w:val="en-US"/>
        </w:rPr>
        <w:t xml:space="preserve"> model </w:t>
      </w:r>
      <w:r w:rsidR="00CD34DD">
        <w:rPr>
          <w:rFonts w:ascii="Times New Roman" w:eastAsia="맑은 고딕" w:hAnsi="Times New Roman" w:hint="eastAsia"/>
          <w:sz w:val="20"/>
          <w:szCs w:val="20"/>
          <w:lang w:val="en-US"/>
        </w:rPr>
        <w:t>for</w:t>
      </w:r>
      <w:r w:rsidR="00CD34DD" w:rsidRPr="00CD34DD">
        <w:rPr>
          <w:rFonts w:ascii="Times New Roman" w:eastAsia="맑은 고딕" w:hAnsi="Times New Roman"/>
          <w:sz w:val="20"/>
          <w:szCs w:val="20"/>
          <w:lang w:val="en-US"/>
        </w:rPr>
        <w:t xml:space="preserve"> </w:t>
      </w:r>
      <w:r w:rsidR="006A7834">
        <w:rPr>
          <w:rFonts w:ascii="Times New Roman" w:eastAsia="맑은 고딕" w:hAnsi="Times New Roman"/>
          <w:sz w:val="20"/>
          <w:szCs w:val="20"/>
          <w:lang w:val="en-US"/>
        </w:rPr>
        <w:t>SDFN</w:t>
      </w:r>
      <w:r w:rsidR="00CD34DD" w:rsidRPr="00CD34DD">
        <w:rPr>
          <w:rFonts w:ascii="Times New Roman" w:eastAsia="맑은 고딕" w:hAnsi="Times New Roman"/>
          <w:sz w:val="20"/>
          <w:szCs w:val="20"/>
          <w:lang w:val="en-US"/>
        </w:rPr>
        <w:t xml:space="preserve"> </w:t>
      </w:r>
      <w:r w:rsidR="00CD34DD" w:rsidRPr="00CD34DD">
        <w:rPr>
          <w:rFonts w:ascii="Times New Roman" w:eastAsia="맑은 고딕" w:hAnsi="Times New Roman"/>
          <w:sz w:val="20"/>
          <w:szCs w:val="20"/>
          <w:lang w:val="en-US"/>
        </w:rPr>
        <w:t></w:t>
      </w:r>
    </w:p>
    <w:p w:rsidR="002E466E" w:rsidRDefault="002E466E" w:rsidP="003C5C3C">
      <w:pPr>
        <w:tabs>
          <w:tab w:val="clear" w:pos="284"/>
        </w:tabs>
        <w:spacing w:before="312" w:after="240"/>
        <w:jc w:val="both"/>
        <w:rPr>
          <w:rFonts w:ascii="Times New Roman" w:eastAsia="맑은 고딕" w:hAnsi="Times New Roman"/>
          <w:sz w:val="20"/>
          <w:szCs w:val="20"/>
          <w:lang w:val="en-US"/>
        </w:rPr>
      </w:pP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assigns different roles to the MISF depending on its position in the system.</w:t>
      </w:r>
    </w:p>
    <w:p w:rsidR="002E466E" w:rsidRDefault="002E466E" w:rsidP="002E466E">
      <w:pPr>
        <w:pStyle w:val="IEEEStdsNumberedListLevel1"/>
      </w:pPr>
      <w:r>
        <w:rPr>
          <w:rFonts w:hint="eastAsia"/>
          <w:lang w:eastAsia="ko-KR"/>
        </w:rPr>
        <w:t>MISF on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serving </w:t>
      </w:r>
      <w:proofErr w:type="spellStart"/>
      <w:r>
        <w:rPr>
          <w:rFonts w:hint="eastAsia"/>
          <w:lang w:eastAsia="ko-KR"/>
        </w:rPr>
        <w:t>PoA</w:t>
      </w:r>
      <w:proofErr w:type="spellEnd"/>
      <w:r>
        <w:rPr>
          <w:rFonts w:hint="eastAsia"/>
          <w:lang w:eastAsia="ko-KR"/>
        </w:rPr>
        <w:t xml:space="preserve"> of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a candidate </w:t>
      </w:r>
      <w:proofErr w:type="spellStart"/>
      <w:r>
        <w:rPr>
          <w:rFonts w:hint="eastAsia"/>
          <w:lang w:eastAsia="ko-KR"/>
        </w:rPr>
        <w:t>PoA</w:t>
      </w:r>
      <w:proofErr w:type="spellEnd"/>
      <w:r>
        <w:rPr>
          <w:rFonts w:hint="eastAsia"/>
          <w:lang w:eastAsia="ko-KR"/>
        </w:rPr>
        <w:t xml:space="preserve"> for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w:t>
      </w:r>
      <w:proofErr w:type="spellStart"/>
      <w:r>
        <w:rPr>
          <w:rFonts w:hint="eastAsia"/>
          <w:lang w:eastAsia="ko-KR"/>
        </w:rPr>
        <w:t>PoA</w:t>
      </w:r>
      <w:proofErr w:type="spellEnd"/>
      <w:r>
        <w:rPr>
          <w:rFonts w:hint="eastAsia"/>
          <w:lang w:eastAsia="ko-KR"/>
        </w:rPr>
        <w:t xml:space="preserve"> Controller</w:t>
      </w: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also identifies the reference points between different instances of MISF.</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RP1: Reference point RP1 refers to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procedures between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on the</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MN and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 xml:space="preserve">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its serving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RP1 encompasses communication</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 xml:space="preserve">interfaces over both L2 and L3 and above. MISF content passed over RP1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RP2</w:t>
      </w:r>
      <w:proofErr w:type="gramStart"/>
      <w:r w:rsidRPr="002E466E">
        <w:rPr>
          <w:rFonts w:ascii="Times New Roman" w:eastAsia="맑은 고딕" w:hAnsi="Times New Roman"/>
          <w:sz w:val="20"/>
          <w:szCs w:val="20"/>
          <w:lang w:val="en-US"/>
        </w:rPr>
        <w:t>:Reference</w:t>
      </w:r>
      <w:proofErr w:type="gramEnd"/>
      <w:r w:rsidRPr="002E466E">
        <w:rPr>
          <w:rFonts w:ascii="Times New Roman" w:eastAsia="맑은 고딕" w:hAnsi="Times New Roman"/>
          <w:sz w:val="20"/>
          <w:szCs w:val="20"/>
          <w:lang w:val="en-US"/>
        </w:rPr>
        <w:t xml:space="preserve"> point RP2 refers to MISF procedures between the MISF on the MN and the MIS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a candidate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xml:space="preserve">. RP2 encompasses communication interfaces over both L2 and L3 and above. MISF content passed over RP2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RP3: Reference point RP3 refers to MISF procedures between the MISF on the MN and the MI</w:t>
      </w:r>
      <w:r w:rsidR="00144446" w:rsidRPr="00144446">
        <w:rPr>
          <w:rFonts w:ascii="Times New Roman" w:eastAsia="맑은 고딕" w:hAnsi="Times New Roman"/>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on </w:t>
      </w:r>
      <w:r w:rsidR="00144446">
        <w:rPr>
          <w:rFonts w:ascii="Times New Roman" w:eastAsia="맑은 고딕" w:hAnsi="Times New Roman" w:hint="eastAsia"/>
          <w:sz w:val="20"/>
          <w:szCs w:val="20"/>
          <w:lang w:val="en-US"/>
        </w:rPr>
        <w:t xml:space="preserve">the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RP3 encompasses communication interfaces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over L3 and above and possibly L2 transport protocols like Ethernet bridging, or multi-protocol label</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switching (MPLS). MISF content passed over RP3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 MIES, or MICS.</w:t>
      </w:r>
    </w:p>
    <w:p w:rsidR="007B74C9" w:rsidRDefault="007B74C9" w:rsidP="007B74C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RP4: Reference point RP4 refers to MISF procedures between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Network Entity and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RP4 encompasses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communication interfaces over L3 and above. MISF content passed over RP4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refers to MISF procedures between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00144446" w:rsidRPr="00144446">
        <w:rPr>
          <w:rFonts w:ascii="Times New Roman" w:eastAsia="맑은 고딕" w:hAnsi="Times New Roman" w:hint="eastAsia"/>
          <w:sz w:val="20"/>
          <w:szCs w:val="20"/>
          <w:lang w:val="en-US"/>
        </w:rPr>
        <w:t xml:space="preserve"> </w:t>
      </w:r>
      <w:r w:rsidR="00144446" w:rsidRPr="00144446">
        <w:rPr>
          <w:rFonts w:ascii="Times New Roman" w:eastAsia="맑은 고딕" w:hAnsi="Times New Roman"/>
          <w:sz w:val="20"/>
          <w:szCs w:val="20"/>
          <w:lang w:val="en-US"/>
        </w:rPr>
        <w:t>Network Entity and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r w:rsidR="007B74C9">
        <w:rPr>
          <w:rFonts w:ascii="Times New Roman" w:eastAsia="맑은 고딕" w:hAnsi="Times New Roman" w:hint="eastAsia"/>
          <w:sz w:val="20"/>
          <w:szCs w:val="20"/>
          <w:lang w:val="en-US"/>
        </w:rPr>
        <w:t>different Network Entities</w:t>
      </w:r>
      <w:r w:rsidRPr="00144446">
        <w:rPr>
          <w:rFonts w:ascii="Times New Roman" w:eastAsia="맑은 고딕" w:hAnsi="Times New Roman"/>
          <w:sz w:val="20"/>
          <w:szCs w:val="20"/>
          <w:lang w:val="en-US"/>
        </w:rPr>
        <w: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encompasses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Pr="00144446" w:rsidRDefault="00E63728"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 xml:space="preserve">Reference point RP6 for </w:t>
      </w:r>
      <w:r w:rsidR="00144446">
        <w:rPr>
          <w:rFonts w:ascii="Times New Roman" w:eastAsia="맑은 고딕" w:hAnsi="Times New Roman" w:hint="eastAsia"/>
          <w:sz w:val="20"/>
          <w:szCs w:val="20"/>
          <w:lang w:val="en-US"/>
        </w:rPr>
        <w:t>East/West interface</w:t>
      </w:r>
      <w:r w:rsidR="002E466E" w:rsidRPr="00144446">
        <w:rPr>
          <w:rFonts w:ascii="Times New Roman" w:eastAsia="맑은 고딕" w:hAnsi="Times New Roman"/>
          <w:sz w:val="20"/>
          <w:szCs w:val="20"/>
          <w:lang w:val="en-US"/>
        </w:rPr>
        <w:t>: Reference point</w:t>
      </w:r>
      <w:r>
        <w:rPr>
          <w:rFonts w:ascii="Times New Roman" w:eastAsia="맑은 고딕" w:hAnsi="Times New Roman" w:hint="eastAsia"/>
          <w:sz w:val="20"/>
          <w:szCs w:val="20"/>
          <w:lang w:val="en-US"/>
        </w:rPr>
        <w:t xml:space="preserve"> RP6</w:t>
      </w:r>
      <w:r w:rsidR="002E466E" w:rsidRPr="00144446">
        <w:rPr>
          <w:rFonts w:ascii="Times New Roman" w:eastAsia="맑은 고딕" w:hAnsi="Times New Roman"/>
          <w:sz w:val="20"/>
          <w:szCs w:val="20"/>
          <w:lang w:val="en-US"/>
        </w:rPr>
        <w:t xml:space="preserve"> </w:t>
      </w:r>
      <w:r w:rsidR="00144446">
        <w:rPr>
          <w:rFonts w:ascii="Times New Roman" w:eastAsia="맑은 고딕" w:hAnsi="Times New Roman" w:hint="eastAsia"/>
          <w:sz w:val="20"/>
          <w:szCs w:val="20"/>
          <w:lang w:val="en-US"/>
        </w:rPr>
        <w:t>for East/West interface</w:t>
      </w:r>
      <w:r w:rsidR="002E466E" w:rsidRPr="00144446">
        <w:rPr>
          <w:rFonts w:ascii="Times New Roman" w:eastAsia="맑은 고딕" w:hAnsi="Times New Roman"/>
          <w:sz w:val="20"/>
          <w:szCs w:val="20"/>
          <w:lang w:val="en-US"/>
        </w:rPr>
        <w:t xml:space="preserve"> refers to MISF procedures between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 and SDN Controller</w:t>
      </w:r>
      <w:r w:rsidR="002E466E" w:rsidRPr="00144446">
        <w:rPr>
          <w:rFonts w:ascii="Times New Roman" w:eastAsia="맑은 고딕" w:hAnsi="Times New Roman"/>
          <w:sz w:val="20"/>
          <w:szCs w:val="20"/>
          <w:lang w:val="en-US"/>
        </w:rPr>
        <w:t xml:space="preserve">. RP5 encompasses </w:t>
      </w:r>
      <w:r w:rsidR="00144446">
        <w:rPr>
          <w:rFonts w:ascii="Times New Roman" w:eastAsia="맑은 고딕" w:hAnsi="Times New Roman" w:hint="eastAsia"/>
          <w:sz w:val="20"/>
          <w:szCs w:val="20"/>
          <w:lang w:val="en-US"/>
        </w:rPr>
        <w:t>East/West</w:t>
      </w:r>
      <w:r w:rsidR="002E466E" w:rsidRPr="00144446">
        <w:rPr>
          <w:rFonts w:ascii="Times New Roman" w:eastAsia="맑은 고딕" w:hAnsi="Times New Roman"/>
          <w:sz w:val="20"/>
          <w:szCs w:val="20"/>
          <w:lang w:val="en-US"/>
        </w:rPr>
        <w:t xml:space="preserve"> interfaces over </w:t>
      </w:r>
      <w:r w:rsidR="00144446">
        <w:rPr>
          <w:rFonts w:ascii="Times New Roman" w:eastAsia="맑은 고딕" w:hAnsi="Times New Roman" w:hint="eastAsia"/>
          <w:sz w:val="20"/>
          <w:szCs w:val="20"/>
          <w:lang w:val="en-US"/>
        </w:rPr>
        <w:t>SDN Controller</w:t>
      </w:r>
      <w:r w:rsidR="002E466E" w:rsidRPr="00144446">
        <w:rPr>
          <w:rFonts w:ascii="Times New Roman" w:eastAsia="맑은 고딕" w:hAnsi="Times New Roman"/>
          <w:sz w:val="20"/>
          <w:szCs w:val="20"/>
          <w:lang w:val="en-US"/>
        </w:rPr>
        <w:t xml:space="preserve">. MISF content passed over RP5 </w:t>
      </w:r>
      <w:proofErr w:type="gramStart"/>
      <w:r w:rsidR="002E466E" w:rsidRPr="00144446">
        <w:rPr>
          <w:rFonts w:ascii="Times New Roman" w:eastAsia="맑은 고딕" w:hAnsi="Times New Roman"/>
          <w:sz w:val="20"/>
          <w:szCs w:val="20"/>
          <w:lang w:val="en-US"/>
        </w:rPr>
        <w:t>are</w:t>
      </w:r>
      <w:proofErr w:type="gramEnd"/>
      <w:r w:rsidR="002E466E" w:rsidRPr="00144446">
        <w:rPr>
          <w:rFonts w:ascii="Times New Roman" w:eastAsia="맑은 고딕" w:hAnsi="Times New Roman"/>
          <w:sz w:val="20"/>
          <w:szCs w:val="20"/>
          <w:lang w:val="en-US"/>
        </w:rPr>
        <w:t xml:space="preserve"> related to </w:t>
      </w:r>
      <w:r w:rsidR="00144446">
        <w:rPr>
          <w:rFonts w:ascii="Times New Roman" w:eastAsia="맑은 고딕" w:hAnsi="Times New Roman" w:hint="eastAsia"/>
          <w:sz w:val="20"/>
          <w:szCs w:val="20"/>
          <w:lang w:val="en-US"/>
        </w:rPr>
        <w:t xml:space="preserve">radio </w:t>
      </w:r>
      <w:r w:rsidR="00144446">
        <w:rPr>
          <w:rFonts w:ascii="Times New Roman" w:eastAsia="맑은 고딕" w:hAnsi="Times New Roman"/>
          <w:sz w:val="20"/>
          <w:szCs w:val="20"/>
          <w:lang w:val="en-US"/>
        </w:rPr>
        <w:t>resource</w:t>
      </w:r>
      <w:r w:rsidR="00144446">
        <w:rPr>
          <w:rFonts w:ascii="Times New Roman" w:eastAsia="맑은 고딕" w:hAnsi="Times New Roman" w:hint="eastAsia"/>
          <w:sz w:val="20"/>
          <w:szCs w:val="20"/>
          <w:lang w:val="en-US"/>
        </w:rPr>
        <w:t xml:space="preserve"> management and switch configuration</w:t>
      </w:r>
      <w:r w:rsidR="002E466E" w:rsidRPr="00144446">
        <w:rPr>
          <w:rFonts w:ascii="Times New Roman" w:eastAsia="맑은 고딕" w:hAnsi="Times New Roman"/>
          <w:sz w:val="20"/>
          <w:szCs w:val="20"/>
          <w:lang w:val="en-US"/>
        </w:rPr>
        <w:t>.</w:t>
      </w:r>
    </w:p>
    <w:p w:rsidR="008477E8" w:rsidRDefault="008477E8" w:rsidP="008477E8">
      <w:pPr>
        <w:tabs>
          <w:tab w:val="clear" w:pos="284"/>
        </w:tabs>
        <w:spacing w:before="312" w:after="240"/>
        <w:jc w:val="both"/>
        <w:rPr>
          <w:rFonts w:ascii="Times New Roman" w:eastAsia="맑은 고딕" w:hAnsi="Times New Roman"/>
          <w:sz w:val="20"/>
          <w:szCs w:val="20"/>
          <w:lang w:val="en-US"/>
        </w:rPr>
      </w:pPr>
    </w:p>
    <w:p w:rsidR="008477E8" w:rsidRPr="008B4193" w:rsidRDefault="008477E8" w:rsidP="008477E8">
      <w:pPr>
        <w:pStyle w:val="IEEEStdsLevel4Header"/>
        <w:numPr>
          <w:ilvl w:val="3"/>
          <w:numId w:val="9"/>
        </w:numPr>
        <w:spacing w:before="312"/>
        <w:jc w:val="both"/>
        <w:rPr>
          <w:rFonts w:ascii="Times New Roman" w:hAnsi="Times New Roman"/>
        </w:rPr>
      </w:pPr>
      <w:r>
        <w:rPr>
          <w:rFonts w:hint="eastAsia"/>
          <w:lang w:eastAsia="ko-KR"/>
        </w:rPr>
        <w:t>MISF Services</w:t>
      </w:r>
      <w:r w:rsidRPr="001747DF">
        <w:t xml:space="preserve"> </w:t>
      </w:r>
    </w:p>
    <w:p w:rsidR="005800EC" w:rsidRDefault="009F68F1" w:rsidP="009F68F1">
      <w:pPr>
        <w:tabs>
          <w:tab w:val="clear" w:pos="284"/>
        </w:tabs>
        <w:spacing w:before="312" w:after="240"/>
        <w:jc w:val="both"/>
        <w:rPr>
          <w:rFonts w:ascii="Times New Roman" w:eastAsia="맑은 고딕" w:hAnsi="Times New Roman"/>
          <w:sz w:val="20"/>
          <w:szCs w:val="20"/>
          <w:lang w:val="en-US"/>
        </w:rPr>
      </w:pPr>
      <w:r w:rsidRPr="009F68F1">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9F68F1">
        <w:rPr>
          <w:rFonts w:ascii="Times New Roman" w:eastAsia="맑은 고딕" w:hAnsi="Times New Roman"/>
          <w:sz w:val="20"/>
          <w:szCs w:val="20"/>
          <w:lang w:val="en-US"/>
        </w:rPr>
        <w:t>F provides the media independent event service</w:t>
      </w:r>
      <w:r>
        <w:rPr>
          <w:rFonts w:ascii="Times New Roman" w:eastAsia="맑은 고딕" w:hAnsi="Times New Roman" w:hint="eastAsia"/>
          <w:sz w:val="20"/>
          <w:szCs w:val="20"/>
          <w:lang w:val="en-US"/>
        </w:rPr>
        <w:t xml:space="preserve"> (MIES)</w:t>
      </w:r>
      <w:r w:rsidRPr="009F68F1">
        <w:rPr>
          <w:rFonts w:ascii="Times New Roman" w:eastAsia="맑은 고딕" w:hAnsi="Times New Roman"/>
          <w:sz w:val="20"/>
          <w:szCs w:val="20"/>
          <w:lang w:val="en-US"/>
        </w:rPr>
        <w:t>, the media independent command service</w:t>
      </w:r>
      <w:r>
        <w:rPr>
          <w:rFonts w:ascii="Times New Roman" w:eastAsia="맑은 고딕" w:hAnsi="Times New Roman" w:hint="eastAsia"/>
          <w:sz w:val="20"/>
          <w:szCs w:val="20"/>
          <w:lang w:val="en-US"/>
        </w:rPr>
        <w:t xml:space="preserve"> (MICS)</w:t>
      </w:r>
      <w:r w:rsidRPr="009F68F1">
        <w:rPr>
          <w:rFonts w:ascii="Times New Roman" w:eastAsia="맑은 고딕" w:hAnsi="Times New Roman"/>
          <w:sz w:val="20"/>
          <w:szCs w:val="20"/>
          <w:lang w:val="en-US"/>
        </w:rPr>
        <w:t>, and the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media independent information service</w:t>
      </w:r>
      <w:r>
        <w:rPr>
          <w:rFonts w:ascii="Times New Roman" w:eastAsia="맑은 고딕" w:hAnsi="Times New Roman" w:hint="eastAsia"/>
          <w:sz w:val="20"/>
          <w:szCs w:val="20"/>
          <w:lang w:val="en-US"/>
        </w:rPr>
        <w:t xml:space="preserve"> (MIIS)</w:t>
      </w:r>
      <w:r w:rsidRPr="009F68F1">
        <w:rPr>
          <w:rFonts w:ascii="Times New Roman" w:eastAsia="맑은 고딕" w:hAnsi="Times New Roman"/>
          <w:sz w:val="20"/>
          <w:szCs w:val="20"/>
          <w:lang w:val="en-US"/>
        </w:rPr>
        <w:t xml:space="preserve"> that facilitate handovers across heterogeneous </w:t>
      </w:r>
      <w:r w:rsidR="009238D2">
        <w:rPr>
          <w:rFonts w:ascii="Times New Roman" w:eastAsia="맑은 고딕" w:hAnsi="Times New Roman" w:hint="eastAsia"/>
          <w:sz w:val="20"/>
          <w:szCs w:val="20"/>
          <w:lang w:val="en-US"/>
        </w:rPr>
        <w:t>RAN</w:t>
      </w:r>
      <w:r w:rsidRPr="009F68F1">
        <w:rPr>
          <w:rFonts w:ascii="Times New Roman" w:eastAsia="맑은 고딕" w:hAnsi="Times New Roman"/>
          <w:sz w:val="20"/>
          <w:szCs w:val="20"/>
          <w:lang w:val="en-US"/>
        </w:rPr>
        <w:t xml:space="preserve">s. Clause </w:t>
      </w:r>
      <w:r>
        <w:rPr>
          <w:rFonts w:ascii="Times New Roman" w:eastAsia="맑은 고딕" w:hAnsi="Times New Roman" w:hint="eastAsia"/>
          <w:sz w:val="20"/>
          <w:szCs w:val="20"/>
          <w:lang w:val="en-US"/>
        </w:rPr>
        <w:t xml:space="preserve">5.7.3 </w:t>
      </w:r>
      <w:r w:rsidRPr="009F68F1">
        <w:rPr>
          <w:rFonts w:ascii="Times New Roman" w:eastAsia="맑은 고딕" w:hAnsi="Times New Roman"/>
          <w:sz w:val="20"/>
          <w:szCs w:val="20"/>
          <w:lang w:val="en-US"/>
        </w:rPr>
        <w:t xml:space="preserve">provides a general description of these services. These services </w:t>
      </w:r>
      <w:proofErr w:type="gramStart"/>
      <w:r w:rsidRPr="009F68F1">
        <w:rPr>
          <w:rFonts w:ascii="Times New Roman" w:eastAsia="맑은 고딕" w:hAnsi="Times New Roman"/>
          <w:sz w:val="20"/>
          <w:szCs w:val="20"/>
          <w:lang w:val="en-US"/>
        </w:rPr>
        <w:t>are managed and configured through service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 xml:space="preserve">management primitives, as discussed in </w:t>
      </w:r>
      <w:r>
        <w:rPr>
          <w:rFonts w:ascii="Times New Roman" w:eastAsia="맑은 고딕" w:hAnsi="Times New Roman" w:hint="eastAsia"/>
          <w:sz w:val="20"/>
          <w:szCs w:val="20"/>
          <w:lang w:val="en-US"/>
        </w:rPr>
        <w:t>the following sub-Clause</w:t>
      </w:r>
      <w:proofErr w:type="gramEnd"/>
      <w:r w:rsidRPr="009F68F1">
        <w:rPr>
          <w:rFonts w:ascii="Times New Roman" w:eastAsia="맑은 고딕" w:hAnsi="Times New Roman"/>
          <w:sz w:val="20"/>
          <w:szCs w:val="20"/>
          <w:lang w:val="en-US"/>
        </w:rPr>
        <w:t>.</w:t>
      </w:r>
    </w:p>
    <w:p w:rsidR="00FC4E88" w:rsidRDefault="00FC4E88" w:rsidP="00FC4E88">
      <w:pPr>
        <w:pStyle w:val="IEEEStdsNumberedListLevel1"/>
        <w:numPr>
          <w:ilvl w:val="0"/>
          <w:numId w:val="34"/>
        </w:numPr>
      </w:pPr>
      <w:r w:rsidRPr="00FC4E88">
        <w:t>A media independent event service (MIES) that provides event classification, event filtering and</w:t>
      </w:r>
      <w:r w:rsidRPr="00FC4E88">
        <w:rPr>
          <w:rFonts w:hint="eastAsia"/>
        </w:rPr>
        <w:t xml:space="preserve"> </w:t>
      </w:r>
      <w:r w:rsidRPr="00FC4E88">
        <w:t>event reporting corresponding to dynamic changes in link characteristics, link status, and link</w:t>
      </w:r>
      <w:r w:rsidRPr="005472EA">
        <w:rPr>
          <w:rFonts w:hint="eastAsia"/>
        </w:rPr>
        <w:t xml:space="preserve"> </w:t>
      </w:r>
      <w:r w:rsidRPr="005472EA">
        <w:t>quality.</w:t>
      </w:r>
    </w:p>
    <w:p w:rsidR="00FC4E88" w:rsidRDefault="00FC4E88" w:rsidP="00FC4E88">
      <w:pPr>
        <w:pStyle w:val="IEEEStdsNumberedListLevel1"/>
      </w:pPr>
      <w:r w:rsidRPr="00FC4E88">
        <w:t xml:space="preserve">A media independent command service (MICS) that enables </w:t>
      </w:r>
      <w:r w:rsidR="00504422">
        <w:t>MIS</w:t>
      </w:r>
      <w:r w:rsidRPr="00FC4E88">
        <w:t xml:space="preserve"> users to manage and control link</w:t>
      </w:r>
      <w:r w:rsidRPr="005472EA">
        <w:rPr>
          <w:rFonts w:hint="eastAsia"/>
        </w:rPr>
        <w:t xml:space="preserve"> </w:t>
      </w:r>
      <w:r w:rsidRPr="005472EA">
        <w:t>behavior relevant to handovers and mobility.</w:t>
      </w:r>
    </w:p>
    <w:p w:rsidR="00FC4E88" w:rsidRDefault="00FC4E88" w:rsidP="00FC4E88">
      <w:pPr>
        <w:pStyle w:val="IEEEStdsNumberedListLevel1"/>
      </w:pPr>
      <w:r w:rsidRPr="00FC4E88">
        <w:t>A media independent information service (MIIS) that provides details on the characteristics and</w:t>
      </w:r>
      <w:r w:rsidRPr="005472EA">
        <w:rPr>
          <w:rFonts w:hint="eastAsia"/>
        </w:rPr>
        <w:t xml:space="preserve"> </w:t>
      </w:r>
      <w:r w:rsidRPr="005472EA">
        <w:t>services provided by the serving and neighboring networks. The information enables effective</w:t>
      </w:r>
      <w:r w:rsidRPr="005472EA">
        <w:rPr>
          <w:rFonts w:hint="eastAsia"/>
        </w:rPr>
        <w:t xml:space="preserve"> </w:t>
      </w:r>
      <w:r w:rsidRPr="005472EA">
        <w:t>system access and effective handover decisions.</w:t>
      </w:r>
    </w:p>
    <w:p w:rsidR="00FC4E88" w:rsidRPr="00FC4E88" w:rsidRDefault="00FC4E88" w:rsidP="009F68F1">
      <w:pPr>
        <w:tabs>
          <w:tab w:val="clear" w:pos="284"/>
        </w:tabs>
        <w:spacing w:before="312" w:after="240"/>
        <w:jc w:val="both"/>
        <w:rPr>
          <w:rFonts w:ascii="Times New Roman" w:eastAsia="맑은 고딕" w:hAnsi="Times New Roman"/>
          <w:sz w:val="20"/>
          <w:szCs w:val="20"/>
          <w:lang w:val="en-US"/>
        </w:rPr>
      </w:pPr>
    </w:p>
    <w:p w:rsidR="005800EC" w:rsidRPr="00020C88" w:rsidRDefault="005800EC" w:rsidP="000B250B">
      <w:pPr>
        <w:pStyle w:val="IEEEStdsLevel4Header"/>
        <w:numPr>
          <w:ilvl w:val="3"/>
          <w:numId w:val="9"/>
        </w:numPr>
        <w:spacing w:before="312"/>
        <w:jc w:val="both"/>
        <w:rPr>
          <w:rFonts w:ascii="Times New Roman" w:hAnsi="Times New Roman"/>
        </w:rPr>
      </w:pPr>
      <w:r>
        <w:rPr>
          <w:rFonts w:hint="eastAsia"/>
          <w:lang w:eastAsia="ko-KR"/>
        </w:rPr>
        <w:t>MISF SAPs</w:t>
      </w:r>
      <w:r w:rsidRPr="001747DF">
        <w:t xml:space="preserve"> </w:t>
      </w:r>
    </w:p>
    <w:p w:rsidR="00F32734" w:rsidRDefault="00F774B3"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To prepare for </w:t>
      </w:r>
      <w:r>
        <w:rPr>
          <w:rFonts w:ascii="Times New Roman" w:eastAsia="맑은 고딕" w:hAnsi="Times New Roman"/>
          <w:sz w:val="20"/>
          <w:szCs w:val="20"/>
          <w:lang w:val="en-US"/>
        </w:rPr>
        <w:t>handover</w:t>
      </w:r>
      <w:r>
        <w:rPr>
          <w:rFonts w:ascii="Times New Roman" w:eastAsia="맑은 고딕" w:hAnsi="Times New Roman" w:hint="eastAsia"/>
          <w:sz w:val="20"/>
          <w:szCs w:val="20"/>
          <w:lang w:val="en-US"/>
        </w:rPr>
        <w:t xml:space="preserve">, the MN may exchange link-layer PDUs with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through a communication link that </w:t>
      </w:r>
      <w:proofErr w:type="gramStart"/>
      <w:r>
        <w:rPr>
          <w:rFonts w:ascii="Times New Roman" w:eastAsia="맑은 고딕" w:hAnsi="Times New Roman" w:hint="eastAsia"/>
          <w:sz w:val="20"/>
          <w:szCs w:val="20"/>
          <w:lang w:val="en-US"/>
        </w:rPr>
        <w:t>is established</w:t>
      </w:r>
      <w:proofErr w:type="gramEnd"/>
      <w:r>
        <w:rPr>
          <w:rFonts w:ascii="Times New Roman" w:eastAsia="맑은 고딕" w:hAnsi="Times New Roman" w:hint="eastAsia"/>
          <w:sz w:val="20"/>
          <w:szCs w:val="20"/>
          <w:lang w:val="en-US"/>
        </w:rPr>
        <w:t xml:space="preserve"> between an MN and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using the active network connection.  </w:t>
      </w:r>
    </w:p>
    <w:p w:rsidR="003C5C3C" w:rsidRPr="000B250B" w:rsidRDefault="00404F43" w:rsidP="003C5C3C">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hint="eastAsia"/>
          <w:sz w:val="20"/>
          <w:szCs w:val="20"/>
          <w:lang w:val="en-US"/>
        </w:rPr>
        <w:t xml:space="preserve">During the handover procedure, </w:t>
      </w:r>
      <w:proofErr w:type="spellStart"/>
      <w:r w:rsidR="00DD3027" w:rsidRPr="000B250B">
        <w:rPr>
          <w:rFonts w:ascii="Times New Roman" w:eastAsia="맑은 고딕" w:hAnsi="Times New Roman" w:hint="eastAsia"/>
          <w:sz w:val="20"/>
          <w:szCs w:val="20"/>
          <w:lang w:val="en-US"/>
        </w:rPr>
        <w:t>PoA</w:t>
      </w:r>
      <w:proofErr w:type="spellEnd"/>
      <w:r w:rsidR="00DD3027" w:rsidRPr="000B250B">
        <w:rPr>
          <w:rFonts w:ascii="Times New Roman" w:eastAsia="맑은 고딕" w:hAnsi="Times New Roman" w:hint="eastAsia"/>
          <w:sz w:val="20"/>
          <w:szCs w:val="20"/>
          <w:lang w:val="en-US"/>
        </w:rPr>
        <w:t xml:space="preserve"> Controller</w:t>
      </w:r>
      <w:r w:rsidR="008B4193" w:rsidRPr="000B250B">
        <w:rPr>
          <w:rFonts w:ascii="Times New Roman" w:eastAsia="맑은 고딕" w:hAnsi="Times New Roman"/>
          <w:sz w:val="20"/>
          <w:szCs w:val="20"/>
          <w:lang w:val="en-US" w:eastAsia="zh-CN"/>
        </w:rPr>
        <w:t xml:space="preserve"> can control resources of </w:t>
      </w:r>
      <w:proofErr w:type="spellStart"/>
      <w:r w:rsidR="008B4193" w:rsidRPr="000B250B">
        <w:rPr>
          <w:rFonts w:ascii="Times New Roman" w:eastAsia="맑은 고딕" w:hAnsi="Times New Roman"/>
          <w:sz w:val="20"/>
          <w:szCs w:val="20"/>
          <w:lang w:val="en-US" w:eastAsia="zh-CN"/>
        </w:rPr>
        <w:t>PoAs</w:t>
      </w:r>
      <w:proofErr w:type="spellEnd"/>
      <w:r w:rsidR="008B4193" w:rsidRPr="000B250B">
        <w:rPr>
          <w:rFonts w:ascii="Times New Roman" w:eastAsia="맑은 고딕" w:hAnsi="Times New Roman"/>
          <w:sz w:val="20"/>
          <w:szCs w:val="20"/>
          <w:lang w:val="en-US" w:eastAsia="zh-CN"/>
        </w:rPr>
        <w:t xml:space="preserve"> that use various communication technologies (e.g., WLAN, Wi-Fi Direct, Bluetooth, and LTE) by using MIS message. </w:t>
      </w:r>
      <w:proofErr w:type="spellStart"/>
      <w:r w:rsidR="008B4193" w:rsidRPr="000B250B">
        <w:rPr>
          <w:rFonts w:ascii="Times New Roman" w:eastAsia="맑은 고딕" w:hAnsi="Times New Roman"/>
          <w:sz w:val="20"/>
          <w:szCs w:val="20"/>
          <w:lang w:val="en-US" w:eastAsia="zh-CN"/>
        </w:rPr>
        <w:t>PoAs</w:t>
      </w:r>
      <w:proofErr w:type="spellEnd"/>
      <w:r w:rsidRPr="000B250B">
        <w:rPr>
          <w:rFonts w:ascii="Times New Roman" w:eastAsia="맑은 고딕" w:hAnsi="Times New Roman" w:hint="eastAsia"/>
          <w:sz w:val="20"/>
          <w:szCs w:val="20"/>
          <w:lang w:val="en-US"/>
        </w:rPr>
        <w:t xml:space="preserve"> directly</w:t>
      </w:r>
      <w:r w:rsidR="008B4193" w:rsidRPr="000B250B">
        <w:rPr>
          <w:rFonts w:ascii="Times New Roman" w:eastAsia="맑은 고딕" w:hAnsi="Times New Roman"/>
          <w:sz w:val="20"/>
          <w:szCs w:val="20"/>
          <w:lang w:val="en-US" w:eastAsia="zh-CN"/>
        </w:rPr>
        <w:t xml:space="preserve"> configure radio resources (e.g., frequency, time, and power) according to MIS message. The MIS message </w:t>
      </w:r>
      <w:proofErr w:type="gramStart"/>
      <w:r w:rsidR="008B4193" w:rsidRPr="000B250B">
        <w:rPr>
          <w:rFonts w:ascii="Times New Roman" w:eastAsia="맑은 고딕" w:hAnsi="Times New Roman"/>
          <w:sz w:val="20"/>
          <w:szCs w:val="20"/>
          <w:lang w:val="en-US" w:eastAsia="zh-CN"/>
        </w:rPr>
        <w:t xml:space="preserve">can be </w:t>
      </w:r>
      <w:r w:rsidR="00C0128D" w:rsidRPr="000B250B">
        <w:rPr>
          <w:rFonts w:ascii="Times New Roman" w:eastAsia="맑은 고딕" w:hAnsi="Times New Roman" w:hint="eastAsia"/>
          <w:sz w:val="20"/>
          <w:szCs w:val="20"/>
          <w:lang w:val="en-US"/>
        </w:rPr>
        <w:t>forward</w:t>
      </w:r>
      <w:r w:rsidR="00C0128D" w:rsidRPr="000B250B">
        <w:rPr>
          <w:rFonts w:ascii="Times New Roman" w:eastAsia="맑은 고딕" w:hAnsi="Times New Roman"/>
          <w:sz w:val="20"/>
          <w:szCs w:val="20"/>
          <w:lang w:val="en-US" w:eastAsia="zh-CN"/>
        </w:rPr>
        <w:t xml:space="preserve">ed </w:t>
      </w:r>
      <w:r w:rsidRPr="000B250B">
        <w:rPr>
          <w:rFonts w:ascii="Times New Roman" w:eastAsia="맑은 고딕" w:hAnsi="Times New Roman" w:hint="eastAsia"/>
          <w:sz w:val="20"/>
          <w:szCs w:val="20"/>
          <w:lang w:val="en-US"/>
        </w:rPr>
        <w:t>to</w:t>
      </w:r>
      <w:r w:rsidRPr="000B250B">
        <w:rPr>
          <w:rFonts w:ascii="Times New Roman" w:eastAsia="맑은 고딕" w:hAnsi="Times New Roman"/>
          <w:sz w:val="20"/>
          <w:szCs w:val="20"/>
          <w:lang w:val="en-US" w:eastAsia="zh-CN"/>
        </w:rPr>
        <w:t xml:space="preserve"> </w:t>
      </w:r>
      <w:r w:rsidR="00C0128D" w:rsidRPr="000B250B">
        <w:rPr>
          <w:rFonts w:ascii="Times New Roman" w:eastAsia="맑은 고딕" w:hAnsi="Times New Roman" w:hint="eastAsia"/>
          <w:sz w:val="20"/>
          <w:szCs w:val="20"/>
          <w:lang w:val="en-US"/>
        </w:rPr>
        <w:t>SDN switches</w:t>
      </w:r>
      <w:r w:rsidR="008B4193" w:rsidRPr="000B250B">
        <w:rPr>
          <w:rFonts w:ascii="Times New Roman" w:eastAsia="맑은 고딕" w:hAnsi="Times New Roman"/>
          <w:sz w:val="20"/>
          <w:szCs w:val="20"/>
          <w:lang w:val="en-US" w:eastAsia="zh-CN"/>
        </w:rPr>
        <w:t xml:space="preserve"> or </w:t>
      </w:r>
      <w:r w:rsidR="00066B1E" w:rsidRPr="000B250B">
        <w:rPr>
          <w:rFonts w:ascii="Times New Roman" w:eastAsia="맑은 고딕" w:hAnsi="Times New Roman" w:hint="eastAsia"/>
          <w:sz w:val="20"/>
          <w:szCs w:val="20"/>
          <w:lang w:val="en-US"/>
        </w:rPr>
        <w:t xml:space="preserve">indirectly forwarded by the </w:t>
      </w:r>
      <w:r w:rsidR="00C0128D" w:rsidRPr="000B250B">
        <w:rPr>
          <w:rFonts w:ascii="Times New Roman" w:eastAsia="맑은 고딕" w:hAnsi="Times New Roman" w:hint="eastAsia"/>
          <w:sz w:val="20"/>
          <w:szCs w:val="20"/>
          <w:lang w:val="en-US"/>
        </w:rPr>
        <w:t>SDN controller</w:t>
      </w:r>
      <w:r w:rsidRPr="000B250B">
        <w:rPr>
          <w:rFonts w:ascii="Times New Roman" w:eastAsia="맑은 고딕" w:hAnsi="Times New Roman" w:hint="eastAsia"/>
          <w:sz w:val="20"/>
          <w:szCs w:val="20"/>
          <w:lang w:val="en-US"/>
        </w:rPr>
        <w:t xml:space="preserve"> through the East/West interface</w:t>
      </w:r>
      <w:proofErr w:type="gramEnd"/>
      <w:r w:rsidR="008B4193" w:rsidRPr="000B250B">
        <w:rPr>
          <w:rFonts w:ascii="Times New Roman" w:eastAsia="맑은 고딕" w:hAnsi="Times New Roman"/>
          <w:sz w:val="20"/>
          <w:szCs w:val="20"/>
          <w:lang w:val="en-US" w:eastAsia="zh-CN"/>
        </w:rPr>
        <w:t>.</w:t>
      </w:r>
      <w:r w:rsidR="008B4193" w:rsidRPr="000B250B">
        <w:rPr>
          <w:rFonts w:ascii="Times New Roman" w:eastAsia="맑은 고딕" w:hAnsi="Times New Roman" w:hint="eastAsia"/>
          <w:sz w:val="20"/>
          <w:szCs w:val="20"/>
          <w:lang w:val="en-US"/>
        </w:rPr>
        <w:t xml:space="preserve"> </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eastAsia="zh-CN"/>
        </w:rPr>
        <w:t xml:space="preserve">Figure </w:t>
      </w:r>
      <w:r w:rsidRPr="000B250B">
        <w:rPr>
          <w:rFonts w:ascii="Times New Roman" w:eastAsia="맑은 고딕" w:hAnsi="Times New Roman" w:hint="eastAsia"/>
          <w:sz w:val="20"/>
          <w:szCs w:val="20"/>
          <w:lang w:val="en-US"/>
        </w:rPr>
        <w:t>3</w:t>
      </w:r>
      <w:r w:rsidRPr="000B250B">
        <w:rPr>
          <w:rFonts w:ascii="Times New Roman" w:eastAsia="맑은 고딕" w:hAnsi="Times New Roman"/>
          <w:sz w:val="20"/>
          <w:szCs w:val="20"/>
          <w:lang w:val="en-US" w:eastAsia="zh-CN"/>
        </w:rPr>
        <w:t xml:space="preserve"> shows </w:t>
      </w:r>
      <w:r w:rsidRPr="000B250B">
        <w:rPr>
          <w:rFonts w:ascii="Times New Roman" w:eastAsia="맑은 고딕" w:hAnsi="Times New Roman" w:hint="eastAsia"/>
          <w:sz w:val="20"/>
          <w:szCs w:val="20"/>
          <w:lang w:val="en-US"/>
        </w:rPr>
        <w:t xml:space="preserve">MISF in a protocol stack and the interaction of the MISF with other elements </w:t>
      </w:r>
      <w:r w:rsidRPr="000B250B">
        <w:rPr>
          <w:rFonts w:ascii="Times New Roman" w:eastAsia="맑은 고딕" w:hAnsi="Times New Roman"/>
          <w:sz w:val="20"/>
          <w:szCs w:val="20"/>
          <w:lang w:val="en-US" w:eastAsia="zh-CN"/>
        </w:rPr>
        <w:t xml:space="preserve">for handover control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hint="eastAsia"/>
          <w:sz w:val="20"/>
          <w:szCs w:val="20"/>
          <w:lang w:val="en-US"/>
        </w:rPr>
        <w:t>All exchanges between the MISF and other functional entities occur through service primitives, grouped in service access points (SAPs). Each SAP consists of a set of service primitives that specify the</w:t>
      </w:r>
      <w:r>
        <w:rPr>
          <w:rFonts w:ascii="Times New Roman" w:eastAsia="맑은 고딕" w:hAnsi="Times New Roman" w:hint="eastAsia"/>
          <w:sz w:val="20"/>
          <w:szCs w:val="20"/>
          <w:lang w:val="en-US"/>
        </w:rPr>
        <w:t xml:space="preserve"> interaction between the service user and provider. </w:t>
      </w:r>
    </w:p>
    <w:p w:rsidR="005800EC" w:rsidRPr="001C0597"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specification of the MISF includes the definition of SAPs that are media independent and recommendations to define or extend other SAPs that are media dependent. </w:t>
      </w:r>
      <w:r w:rsidRPr="001C0597">
        <w:rPr>
          <w:rFonts w:ascii="Times New Roman" w:eastAsia="맑은 고딕" w:hAnsi="Times New Roman"/>
          <w:sz w:val="20"/>
          <w:szCs w:val="20"/>
          <w:lang w:val="en-US"/>
        </w:rPr>
        <w:t>Media independent SAPs allow</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provide services to the upper layers of the mobility-management protocol stack, the network</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management plane, and the data bearer plane.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_SAP and associated primitives provide the interface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from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the upper layers of the mobility-management protocol stack. Upper layers need to subscribe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with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as users to receive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generated events and also for link-layer events that originate at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layers below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but are passed on to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through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directly send</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commands to the local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using the service primitives of the MI</w:t>
      </w:r>
      <w:r>
        <w:rPr>
          <w:rFonts w:ascii="Times New Roman" w:eastAsia="맑은 고딕" w:hAnsi="Times New Roman" w:hint="eastAsia"/>
          <w:sz w:val="20"/>
          <w:szCs w:val="20"/>
          <w:lang w:val="en-US"/>
        </w:rPr>
        <w:t>S_</w:t>
      </w:r>
      <w:r w:rsidRPr="001C0597">
        <w:rPr>
          <w:rFonts w:ascii="Times New Roman" w:eastAsia="맑은 고딕" w:hAnsi="Times New Roman"/>
          <w:sz w:val="20"/>
          <w:szCs w:val="20"/>
          <w:lang w:val="en-US"/>
        </w:rPr>
        <w:t>SAP. Communication between two</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Fs relies on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protocol messages.</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1C0597">
        <w:rPr>
          <w:rFonts w:ascii="Times New Roman" w:eastAsia="맑은 고딕" w:hAnsi="Times New Roman"/>
          <w:sz w:val="20"/>
          <w:szCs w:val="20"/>
          <w:lang w:val="en-US"/>
        </w:rPr>
        <w:t>Media dependent SAPs allow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F to use services from the lower layers of the </w:t>
      </w:r>
      <w:proofErr w:type="gramStart"/>
      <w:r w:rsidRPr="001C0597">
        <w:rPr>
          <w:rFonts w:ascii="Times New Roman" w:eastAsia="맑은 고딕" w:hAnsi="Times New Roman"/>
          <w:sz w:val="20"/>
          <w:szCs w:val="20"/>
          <w:lang w:val="en-US"/>
        </w:rPr>
        <w:t>mobility management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protocol stack</w:t>
      </w:r>
      <w:proofErr w:type="gramEnd"/>
      <w:r w:rsidRPr="001C0597">
        <w:rPr>
          <w:rFonts w:ascii="Times New Roman" w:eastAsia="맑은 고딕" w:hAnsi="Times New Roman"/>
          <w:sz w:val="20"/>
          <w:szCs w:val="20"/>
          <w:lang w:val="en-US"/>
        </w:rPr>
        <w:t xml:space="preserve"> and their </w:t>
      </w:r>
      <w:r>
        <w:rPr>
          <w:rFonts w:ascii="Times New Roman" w:eastAsia="맑은 고딕" w:hAnsi="Times New Roman" w:hint="eastAsia"/>
          <w:sz w:val="20"/>
          <w:szCs w:val="20"/>
          <w:lang w:val="en-US"/>
        </w:rPr>
        <w:t xml:space="preserve">radio resource </w:t>
      </w:r>
      <w:r w:rsidRPr="001C0597">
        <w:rPr>
          <w:rFonts w:ascii="Times New Roman" w:eastAsia="맑은 고딕" w:hAnsi="Times New Roman"/>
          <w:sz w:val="20"/>
          <w:szCs w:val="20"/>
          <w:lang w:val="en-US"/>
        </w:rPr>
        <w:t>management planes. All inputs (including the events) from the lower layers of the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mobility-management protocol stack into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are provided through existing media-specific SAPs such</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as </w:t>
      </w:r>
      <w:r w:rsidRPr="001C0597">
        <w:rPr>
          <w:rFonts w:ascii="Times New Roman" w:eastAsia="맑은 고딕" w:hAnsi="Times New Roman"/>
          <w:sz w:val="20"/>
          <w:szCs w:val="20"/>
          <w:lang w:val="en-US"/>
        </w:rPr>
        <w:lastRenderedPageBreak/>
        <w:t>MAC SAPs, PHY SAPs, and logical link control (LLC) SAPs. Link Commands generated by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to control the PHY and MAC layers during the handover are part of the media-specific MAC/PHY SAPs</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and </w:t>
      </w:r>
      <w:proofErr w:type="gramStart"/>
      <w:r w:rsidRPr="001C0597">
        <w:rPr>
          <w:rFonts w:ascii="Times New Roman" w:eastAsia="맑은 고딕" w:hAnsi="Times New Roman"/>
          <w:sz w:val="20"/>
          <w:szCs w:val="20"/>
          <w:lang w:val="en-US"/>
        </w:rPr>
        <w:t>are already defined</w:t>
      </w:r>
      <w:proofErr w:type="gramEnd"/>
      <w:r w:rsidRPr="001C0597">
        <w:rPr>
          <w:rFonts w:ascii="Times New Roman" w:eastAsia="맑은 고딕" w:hAnsi="Times New Roman"/>
          <w:sz w:val="20"/>
          <w:szCs w:val="20"/>
          <w:lang w:val="en-US"/>
        </w:rPr>
        <w:t xml:space="preserve"> elsewhere.</w:t>
      </w:r>
    </w:p>
    <w:p w:rsidR="005800EC" w:rsidRPr="00404F43"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MISF relevant SAPs</w:t>
      </w:r>
      <w:r w:rsidRPr="001C059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include the following:</w:t>
      </w:r>
    </w:p>
    <w:p w:rsidR="005800EC" w:rsidRDefault="005800EC" w:rsidP="005800EC">
      <w:pPr>
        <w:pStyle w:val="IEEEStdsNumberedListLevel1"/>
        <w:numPr>
          <w:ilvl w:val="0"/>
          <w:numId w:val="36"/>
        </w:numPr>
      </w:pPr>
      <w:r>
        <w:t>The MIS_SAP specifies a media independent interface between the MISF and upper layers of the</w:t>
      </w:r>
      <w:r>
        <w:rPr>
          <w:rFonts w:hint="eastAsia"/>
          <w:lang w:eastAsia="ko-KR"/>
        </w:rPr>
        <w:t xml:space="preserve"> </w:t>
      </w:r>
      <w:proofErr w:type="gramStart"/>
      <w:r>
        <w:t>mobility management protocol stack</w:t>
      </w:r>
      <w:proofErr w:type="gramEnd"/>
      <w:r>
        <w:t>. The upper layers need to subscribe with the MISF as users to</w:t>
      </w:r>
      <w:r>
        <w:rPr>
          <w:rFonts w:hint="eastAsia"/>
          <w:lang w:eastAsia="ko-KR"/>
        </w:rPr>
        <w:t xml:space="preserve"> </w:t>
      </w:r>
      <w:r>
        <w:t xml:space="preserve">receive MISF-generated events </w:t>
      </w:r>
      <w:proofErr w:type="gramStart"/>
      <w:r>
        <w:t>and also</w:t>
      </w:r>
      <w:proofErr w:type="gramEnd"/>
      <w:r>
        <w:t xml:space="preserve"> for link-layer events that originate at layers below the</w:t>
      </w:r>
      <w:r>
        <w:rPr>
          <w:rFonts w:hint="eastAsia"/>
          <w:lang w:eastAsia="ko-KR"/>
        </w:rPr>
        <w:t xml:space="preserve"> </w:t>
      </w:r>
      <w:r>
        <w:t>MISF but are passed on to MISF users through the MISF. MISF users directly send commands to</w:t>
      </w:r>
      <w:r>
        <w:rPr>
          <w:rFonts w:hint="eastAsia"/>
          <w:lang w:eastAsia="ko-KR"/>
        </w:rPr>
        <w:t xml:space="preserve"> </w:t>
      </w:r>
      <w:r>
        <w:t>the local MISF using the service primitives of the MIS_SAP.</w:t>
      </w:r>
    </w:p>
    <w:p w:rsidR="005800EC" w:rsidRDefault="005800EC" w:rsidP="005800EC">
      <w:pPr>
        <w:pStyle w:val="IEEEStdsNumberedListLevel1"/>
      </w:pPr>
      <w:r>
        <w:t>The MIS_LINK_SAP specifies an abstract media dependent interface between the MISF and lower</w:t>
      </w:r>
      <w:r>
        <w:rPr>
          <w:rFonts w:hint="eastAsia"/>
          <w:lang w:eastAsia="ko-KR"/>
        </w:rPr>
        <w:t xml:space="preserve"> </w:t>
      </w:r>
      <w:r>
        <w:t>layers media-specific protocol stacks of technologies such as IEEE 802.3, IEEE 802.11, IEEE</w:t>
      </w:r>
      <w:r>
        <w:rPr>
          <w:rFonts w:hint="eastAsia"/>
          <w:lang w:eastAsia="ko-KR"/>
        </w:rPr>
        <w:t xml:space="preserve"> </w:t>
      </w:r>
      <w:r>
        <w:t>802.16, 3GPP, and 3GPP2. For different link-layer technologies, media-specific SAPs provide the</w:t>
      </w:r>
      <w:r>
        <w:rPr>
          <w:rFonts w:hint="eastAsia"/>
          <w:lang w:eastAsia="ko-KR"/>
        </w:rPr>
        <w:t xml:space="preserve"> </w:t>
      </w:r>
      <w:r>
        <w:t xml:space="preserve">functionality of MIS_LINK_SAP. Amendments </w:t>
      </w:r>
      <w:proofErr w:type="gramStart"/>
      <w:r>
        <w:t>are suggested</w:t>
      </w:r>
      <w:proofErr w:type="gramEnd"/>
      <w:r>
        <w:t xml:space="preserve"> to the respective media-specific</w:t>
      </w:r>
      <w:r>
        <w:rPr>
          <w:rFonts w:hint="eastAsia"/>
          <w:lang w:eastAsia="ko-KR"/>
        </w:rPr>
        <w:t xml:space="preserve"> </w:t>
      </w:r>
      <w:r>
        <w:t>SAPs to provide all the functionality as described by MIS_LINK_SAP.</w:t>
      </w:r>
    </w:p>
    <w:p w:rsidR="005800EC" w:rsidRDefault="005800EC" w:rsidP="005800EC">
      <w:pPr>
        <w:pStyle w:val="IEEEStdsNumberedListLevel1"/>
      </w:pPr>
      <w:r>
        <w:t>The MIS_NET_SAP specifies an abstract media dependent interface of the MISF that provides</w:t>
      </w:r>
      <w:r>
        <w:rPr>
          <w:rFonts w:hint="eastAsia"/>
          <w:lang w:eastAsia="ko-KR"/>
        </w:rPr>
        <w:t xml:space="preserve"> </w:t>
      </w:r>
      <w:r>
        <w:t>transport services over the data plane on the local node, supporting the exchange of MIS</w:t>
      </w:r>
      <w:r>
        <w:rPr>
          <w:rFonts w:hint="eastAsia"/>
          <w:lang w:eastAsia="ko-KR"/>
        </w:rPr>
        <w:t xml:space="preserve"> </w:t>
      </w:r>
      <w:r>
        <w:t>information and messages with remote MISFs.</w:t>
      </w:r>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990B9E" w:rsidP="001D2C64">
      <w:pPr>
        <w:tabs>
          <w:tab w:val="clear" w:pos="284"/>
        </w:tabs>
        <w:spacing w:before="0" w:after="240"/>
        <w:jc w:val="center"/>
        <w:rPr>
          <w:rFonts w:ascii="Times New Roman" w:eastAsia="맑은 고딕" w:hAnsi="Times New Roman"/>
          <w:i/>
          <w:sz w:val="20"/>
          <w:szCs w:val="20"/>
        </w:rPr>
      </w:pPr>
      <w:r w:rsidRPr="00990B9E">
        <w:rPr>
          <w:noProof/>
          <w:lang w:val="en-US"/>
        </w:rPr>
        <w:drawing>
          <wp:inline distT="0" distB="0" distL="0" distR="0" wp14:anchorId="2BCD9810" wp14:editId="094F6646">
            <wp:extent cx="5943600" cy="4740663"/>
            <wp:effectExtent l="0" t="0" r="0" b="317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740663"/>
                    </a:xfrm>
                    <a:prstGeom prst="rect">
                      <a:avLst/>
                    </a:prstGeom>
                    <a:noFill/>
                    <a:ln>
                      <a:noFill/>
                    </a:ln>
                  </pic:spPr>
                </pic:pic>
              </a:graphicData>
            </a:graphic>
          </wp:inline>
        </w:drawing>
      </w:r>
      <w:r w:rsidR="001C0597" w:rsidRPr="001C0597" w:rsidDel="001A5128">
        <w:t xml:space="preserve"> </w:t>
      </w:r>
    </w:p>
    <w:p w:rsidR="00531E65" w:rsidRPr="001747DF" w:rsidRDefault="00531E65" w:rsidP="00350D48">
      <w:pPr>
        <w:pStyle w:val="IEEEStdsRegularFigureCaption"/>
        <w:numPr>
          <w:ilvl w:val="0"/>
          <w:numId w:val="0"/>
        </w:numPr>
        <w:rPr>
          <w:rFonts w:ascii="Times New Roman" w:hAnsi="Times New Roman"/>
        </w:rPr>
      </w:pPr>
      <w:bookmarkStart w:id="33" w:name="_Toc382297440"/>
      <w:bookmarkStart w:id="34" w:name="_Toc382509114"/>
      <w:r w:rsidRPr="001747DF">
        <w:rPr>
          <w:rFonts w:eastAsiaTheme="minorEastAsia" w:hint="eastAsia"/>
        </w:rPr>
        <w:lastRenderedPageBreak/>
        <w:t>Fig</w:t>
      </w:r>
      <w:r w:rsidR="00350D48" w:rsidRPr="001747DF">
        <w:rPr>
          <w:rFonts w:eastAsiaTheme="minorEastAsia" w:hint="eastAsia"/>
          <w:lang w:eastAsia="ko-KR"/>
        </w:rPr>
        <w:t>ure</w:t>
      </w:r>
      <w:r w:rsidRPr="001747DF">
        <w:rPr>
          <w:rFonts w:eastAsiaTheme="minorEastAsia" w:hint="eastAsia"/>
        </w:rPr>
        <w:t xml:space="preserve"> </w:t>
      </w:r>
      <w:proofErr w:type="gramStart"/>
      <w:r w:rsidR="00D67FE5">
        <w:rPr>
          <w:rFonts w:eastAsiaTheme="minorEastAsia" w:hint="eastAsia"/>
          <w:lang w:eastAsia="ko-KR"/>
        </w:rPr>
        <w:t>3</w:t>
      </w:r>
      <w:proofErr w:type="gramEnd"/>
      <w:r w:rsidR="00350D48" w:rsidRPr="001747DF">
        <w:t>—</w:t>
      </w:r>
      <w:bookmarkEnd w:id="33"/>
      <w:bookmarkEnd w:id="34"/>
      <w:r w:rsidR="00EC35F7" w:rsidRPr="00EC35F7">
        <w:rPr>
          <w:rFonts w:eastAsiaTheme="minorEastAsia" w:hint="eastAsia"/>
        </w:rPr>
        <w:t xml:space="preserve"> </w:t>
      </w:r>
      <w:r w:rsidR="001C0597">
        <w:rPr>
          <w:rFonts w:eastAsiaTheme="minorEastAsia" w:hint="eastAsia"/>
          <w:lang w:eastAsia="ko-KR"/>
        </w:rPr>
        <w:t>Relationship between different MISF</w:t>
      </w:r>
      <w:r w:rsidR="007B74C9">
        <w:rPr>
          <w:rFonts w:eastAsiaTheme="minorEastAsia" w:hint="eastAsia"/>
          <w:lang w:eastAsia="ko-KR"/>
        </w:rPr>
        <w:t xml:space="preserve"> SAPs</w:t>
      </w:r>
      <w:r w:rsidR="00EF0C7D" w:rsidRPr="00EF0C7D">
        <w:rPr>
          <w:rFonts w:eastAsiaTheme="minorEastAsia"/>
          <w:lang w:eastAsia="ko-KR"/>
        </w:rPr>
        <w:sym w:font="Wingdings" w:char="F0E0"/>
      </w:r>
      <w:r w:rsidR="00EF0C7D">
        <w:rPr>
          <w:rFonts w:eastAsiaTheme="minorEastAsia" w:hint="eastAsia"/>
          <w:lang w:eastAsia="ko-KR"/>
        </w:rPr>
        <w:t xml:space="preserve"> </w:t>
      </w:r>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35" w:name="_Toc387205371"/>
      <w:bookmarkStart w:id="36" w:name="_Toc387205657"/>
      <w:bookmarkStart w:id="37" w:name="_Toc392487758"/>
      <w:bookmarkEnd w:id="35"/>
      <w:bookmarkEnd w:id="36"/>
    </w:p>
    <w:p w:rsidR="0065612B" w:rsidRPr="001747DF" w:rsidRDefault="0065612B" w:rsidP="00BB569E">
      <w:pPr>
        <w:pStyle w:val="IEEEStdsLevel4Header"/>
        <w:numPr>
          <w:ilvl w:val="3"/>
          <w:numId w:val="9"/>
        </w:numPr>
      </w:pPr>
      <w:r w:rsidRPr="001747DF">
        <w:t xml:space="preserve">Stages for </w:t>
      </w:r>
      <w:r w:rsidR="008B4193">
        <w:rPr>
          <w:rFonts w:hint="eastAsia"/>
          <w:lang w:eastAsia="ko-KR"/>
        </w:rPr>
        <w:t>handover procedure</w:t>
      </w:r>
    </w:p>
    <w:p w:rsidR="0065612B" w:rsidRPr="001747DF" w:rsidRDefault="0022447E" w:rsidP="0065612B">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In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s, h</w:t>
      </w:r>
      <w:r w:rsidR="008B4193" w:rsidRPr="008B4193">
        <w:rPr>
          <w:rFonts w:ascii="Times New Roman" w:eastAsia="맑은 고딕" w:hAnsi="Times New Roman"/>
          <w:sz w:val="20"/>
          <w:szCs w:val="20"/>
          <w:lang w:val="en-US" w:eastAsia="zh-CN"/>
        </w:rPr>
        <w:t xml:space="preserve">andover refers to the ability of transferring an ongoing call or data session from one radio access technology to another, without any interruption, to the ongoing services. </w:t>
      </w:r>
      <w:r w:rsidR="00EF0C7D">
        <w:rPr>
          <w:rFonts w:ascii="Times New Roman" w:eastAsia="맑은 고딕" w:hAnsi="Times New Roman" w:hint="eastAsia"/>
          <w:sz w:val="20"/>
          <w:szCs w:val="20"/>
          <w:lang w:val="en-US"/>
        </w:rPr>
        <w:t>R</w:t>
      </w:r>
      <w:r w:rsidR="00EF0C7D" w:rsidRPr="008B4193">
        <w:rPr>
          <w:rFonts w:ascii="Times New Roman" w:eastAsia="맑은 고딕" w:hAnsi="Times New Roman"/>
          <w:sz w:val="20"/>
          <w:szCs w:val="20"/>
          <w:lang w:val="en-US" w:eastAsia="zh-CN"/>
        </w:rPr>
        <w:t xml:space="preserve">adio </w:t>
      </w:r>
      <w:r w:rsidR="008B4193" w:rsidRPr="008B4193">
        <w:rPr>
          <w:rFonts w:ascii="Times New Roman" w:eastAsia="맑은 고딕" w:hAnsi="Times New Roman"/>
          <w:sz w:val="20"/>
          <w:szCs w:val="20"/>
          <w:lang w:val="en-US" w:eastAsia="zh-CN"/>
        </w:rPr>
        <w:t>resource allocation</w:t>
      </w:r>
      <w:r w:rsidR="00EF0C7D" w:rsidRPr="00EF0C7D">
        <w:rPr>
          <w:rFonts w:ascii="Times New Roman" w:eastAsia="맑은 고딕" w:hAnsi="Times New Roman"/>
          <w:sz w:val="20"/>
          <w:szCs w:val="20"/>
          <w:lang w:val="en-US" w:eastAsia="zh-CN"/>
        </w:rPr>
        <w:t xml:space="preserve"> </w:t>
      </w:r>
      <w:r w:rsidR="00EF0C7D">
        <w:rPr>
          <w:rFonts w:ascii="Times New Roman" w:eastAsia="맑은 고딕" w:hAnsi="Times New Roman" w:hint="eastAsia"/>
          <w:sz w:val="20"/>
          <w:szCs w:val="20"/>
          <w:lang w:val="en-US"/>
        </w:rPr>
        <w:t xml:space="preserve">for </w:t>
      </w:r>
      <w:r w:rsidR="00EF0C7D" w:rsidRPr="008B4193">
        <w:rPr>
          <w:rFonts w:ascii="Times New Roman" w:eastAsia="맑은 고딕" w:hAnsi="Times New Roman"/>
          <w:sz w:val="20"/>
          <w:szCs w:val="20"/>
          <w:lang w:val="en-US" w:eastAsia="zh-CN"/>
        </w:rPr>
        <w:t xml:space="preserve">Handover procedure </w:t>
      </w:r>
      <w:r w:rsidR="008B4193" w:rsidRPr="008B4193">
        <w:rPr>
          <w:rFonts w:ascii="Times New Roman" w:eastAsia="맑은 고딕" w:hAnsi="Times New Roman"/>
          <w:sz w:val="20"/>
          <w:szCs w:val="20"/>
          <w:lang w:val="en-US" w:eastAsia="zh-CN"/>
        </w:rPr>
        <w:t>comprises four stages as shown in Fig</w:t>
      </w:r>
      <w:r w:rsidR="008B4193">
        <w:rPr>
          <w:rFonts w:ascii="Times New Roman" w:eastAsia="맑은 고딕" w:hAnsi="Times New Roman" w:hint="eastAsia"/>
          <w:sz w:val="20"/>
          <w:szCs w:val="20"/>
          <w:lang w:val="en-US"/>
        </w:rPr>
        <w:t>ure</w:t>
      </w:r>
      <w:r w:rsidR="008B4193" w:rsidRPr="008B4193">
        <w:rPr>
          <w:rFonts w:ascii="Times New Roman" w:eastAsia="맑은 고딕" w:hAnsi="Times New Roman"/>
          <w:sz w:val="20"/>
          <w:szCs w:val="20"/>
          <w:lang w:val="en-US" w:eastAsia="zh-CN"/>
        </w:rPr>
        <w:t xml:space="preserve"> </w:t>
      </w:r>
      <w:r w:rsidR="00D67FE5">
        <w:rPr>
          <w:rFonts w:ascii="Times New Roman" w:eastAsia="맑은 고딕" w:hAnsi="Times New Roman" w:hint="eastAsia"/>
          <w:sz w:val="20"/>
          <w:szCs w:val="20"/>
          <w:lang w:val="en-US"/>
        </w:rPr>
        <w:t>4</w:t>
      </w:r>
      <w:r w:rsidR="008B4193"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w:t>
      </w:r>
      <w:r w:rsidR="00020C88">
        <w:rPr>
          <w:rFonts w:ascii="Times New Roman" w:eastAsia="맑은 고딕" w:hAnsi="Times New Roman" w:hint="eastAsia"/>
          <w:sz w:val="20"/>
          <w:szCs w:val="20"/>
          <w:lang w:val="en-US"/>
        </w:rPr>
        <w:t>the MN may query the Information Server to discover candidate networks and their handover policies</w:t>
      </w:r>
      <w:r w:rsidR="00386AB0">
        <w:rPr>
          <w:rFonts w:ascii="Times New Roman" w:eastAsia="맑은 고딕" w:hAnsi="Times New Roman" w:hint="eastAsia"/>
          <w:sz w:val="20"/>
          <w:szCs w:val="20"/>
          <w:lang w:val="en-US"/>
        </w:rPr>
        <w:t xml:space="preserve"> by starting handover </w:t>
      </w:r>
      <w:r w:rsidR="00386AB0">
        <w:rPr>
          <w:rFonts w:ascii="Times New Roman" w:eastAsia="맑은 고딕" w:hAnsi="Times New Roman"/>
          <w:sz w:val="20"/>
          <w:szCs w:val="20"/>
          <w:lang w:val="en-US"/>
        </w:rPr>
        <w:t>initiation</w:t>
      </w:r>
      <w:r w:rsidR="00020C88">
        <w:rPr>
          <w:rFonts w:ascii="Times New Roman" w:eastAsia="맑은 고딕" w:hAnsi="Times New Roman" w:hint="eastAsia"/>
          <w:sz w:val="20"/>
          <w:szCs w:val="20"/>
          <w:lang w:val="en-US"/>
        </w:rPr>
        <w:t xml:space="preserve">. This </w:t>
      </w:r>
      <w:r w:rsidRPr="008B4193">
        <w:rPr>
          <w:rFonts w:ascii="Times New Roman" w:eastAsia="맑은 고딕" w:hAnsi="Times New Roman"/>
          <w:sz w:val="20"/>
          <w:szCs w:val="20"/>
          <w:lang w:val="en-US" w:eastAsia="zh-CN"/>
        </w:rPr>
        <w:t xml:space="preserve">handover initiation </w:t>
      </w:r>
      <w:r w:rsidR="00020C88">
        <w:rPr>
          <w:rFonts w:ascii="Times New Roman" w:eastAsia="맑은 고딕" w:hAnsi="Times New Roman" w:hint="eastAsia"/>
          <w:sz w:val="20"/>
          <w:szCs w:val="20"/>
          <w:lang w:val="en-US"/>
        </w:rPr>
        <w:t xml:space="preserve">enables the MN to determine </w:t>
      </w:r>
      <w:proofErr w:type="gramStart"/>
      <w:r w:rsidR="00020C88">
        <w:rPr>
          <w:rFonts w:ascii="Times New Roman" w:eastAsia="맑은 고딕" w:hAnsi="Times New Roman" w:hint="eastAsia"/>
          <w:sz w:val="20"/>
          <w:szCs w:val="20"/>
          <w:lang w:val="en-US"/>
        </w:rPr>
        <w:t>whether or not</w:t>
      </w:r>
      <w:proofErr w:type="gramEnd"/>
      <w:r w:rsidR="00020C88">
        <w:rPr>
          <w:rFonts w:ascii="Times New Roman" w:eastAsia="맑은 고딕" w:hAnsi="Times New Roman" w:hint="eastAsia"/>
          <w:sz w:val="20"/>
          <w:szCs w:val="20"/>
          <w:lang w:val="en-US"/>
        </w:rPr>
        <w:t xml:space="preserve"> there is a candidate target network available for handover. It </w:t>
      </w:r>
      <w:r w:rsidR="00020C88" w:rsidRPr="008B4193">
        <w:rPr>
          <w:rFonts w:ascii="Times New Roman" w:eastAsia="맑은 고딕" w:hAnsi="Times New Roman"/>
          <w:sz w:val="20"/>
          <w:szCs w:val="20"/>
          <w:lang w:val="en-US" w:eastAsia="zh-CN"/>
        </w:rPr>
        <w:t xml:space="preserve">consists of </w:t>
      </w:r>
      <w:r w:rsidR="00020C88">
        <w:rPr>
          <w:rFonts w:ascii="Times New Roman" w:eastAsia="맑은 고딕" w:hAnsi="Times New Roman" w:hint="eastAsia"/>
          <w:sz w:val="20"/>
          <w:szCs w:val="20"/>
          <w:lang w:val="en-US"/>
        </w:rPr>
        <w:t xml:space="preserve">a set of </w:t>
      </w:r>
      <w:r w:rsidR="00020C88" w:rsidRPr="008B4193">
        <w:rPr>
          <w:rFonts w:ascii="Times New Roman" w:eastAsia="맑은 고딕" w:hAnsi="Times New Roman"/>
          <w:sz w:val="20"/>
          <w:szCs w:val="20"/>
          <w:lang w:val="en-US" w:eastAsia="zh-CN"/>
        </w:rPr>
        <w:t xml:space="preserve">steps of collection </w:t>
      </w:r>
      <w:r w:rsidR="00020C88">
        <w:rPr>
          <w:rFonts w:ascii="Times New Roman" w:eastAsia="맑은 고딕" w:hAnsi="Times New Roman" w:hint="eastAsia"/>
          <w:sz w:val="20"/>
          <w:szCs w:val="20"/>
          <w:lang w:val="en-US"/>
        </w:rPr>
        <w:t xml:space="preserve">of </w:t>
      </w:r>
      <w:r w:rsidR="00020C88" w:rsidRPr="008B4193">
        <w:rPr>
          <w:rFonts w:ascii="Times New Roman" w:eastAsia="맑은 고딕" w:hAnsi="Times New Roman"/>
          <w:sz w:val="20"/>
          <w:szCs w:val="20"/>
          <w:lang w:val="en-US" w:eastAsia="zh-CN"/>
        </w:rPr>
        <w:t xml:space="preserve">information about </w:t>
      </w:r>
      <w:r w:rsidR="00020C88" w:rsidRPr="00DC6BA8">
        <w:rPr>
          <w:rFonts w:ascii="Times New Roman" w:eastAsia="맑은 고딕" w:hAnsi="Times New Roman"/>
          <w:sz w:val="20"/>
          <w:szCs w:val="20"/>
          <w:lang w:val="en-US" w:eastAsia="zh-CN"/>
        </w:rPr>
        <w:t>neighboring</w:t>
      </w:r>
      <w:r w:rsidR="00020C88" w:rsidRPr="008B4193">
        <w:rPr>
          <w:rFonts w:ascii="Times New Roman" w:eastAsia="맑은 고딕" w:hAnsi="Times New Roman"/>
          <w:sz w:val="20"/>
          <w:szCs w:val="20"/>
          <w:lang w:val="en-US" w:eastAsia="zh-CN"/>
        </w:rPr>
        <w:t xml:space="preserve"> networks</w:t>
      </w:r>
      <w:r w:rsidR="00020C88">
        <w:rPr>
          <w:rFonts w:ascii="Times New Roman" w:eastAsia="맑은 고딕" w:hAnsi="Times New Roman" w:hint="eastAsia"/>
          <w:sz w:val="20"/>
          <w:szCs w:val="20"/>
          <w:lang w:val="en-US"/>
        </w:rPr>
        <w:t xml:space="preserve">, </w:t>
      </w:r>
      <w:r w:rsidR="00020C88" w:rsidRPr="008B4193">
        <w:rPr>
          <w:rFonts w:ascii="Times New Roman" w:eastAsia="맑은 고딕" w:hAnsi="Times New Roman"/>
          <w:sz w:val="20"/>
          <w:szCs w:val="20"/>
          <w:lang w:val="en-US" w:eastAsia="zh-CN"/>
        </w:rPr>
        <w:t>and exchange</w:t>
      </w:r>
      <w:r w:rsidR="00020C88">
        <w:rPr>
          <w:rFonts w:ascii="Times New Roman" w:eastAsia="맑은 고딕" w:hAnsi="Times New Roman" w:hint="eastAsia"/>
          <w:sz w:val="20"/>
          <w:szCs w:val="20"/>
          <w:lang w:val="en-US"/>
        </w:rPr>
        <w:t xml:space="preserve"> of</w:t>
      </w:r>
      <w:r w:rsidR="00020C88" w:rsidRPr="008B4193">
        <w:rPr>
          <w:rFonts w:ascii="Times New Roman" w:eastAsia="맑은 고딕" w:hAnsi="Times New Roman"/>
          <w:sz w:val="20"/>
          <w:szCs w:val="20"/>
          <w:lang w:val="en-US" w:eastAsia="zh-CN"/>
        </w:rPr>
        <w:t xml:space="preserve"> information about </w:t>
      </w:r>
      <w:proofErr w:type="spellStart"/>
      <w:r w:rsidR="00020C88" w:rsidRPr="008B4193">
        <w:rPr>
          <w:rFonts w:ascii="Times New Roman" w:eastAsia="맑은 고딕" w:hAnsi="Times New Roman"/>
          <w:sz w:val="20"/>
          <w:szCs w:val="20"/>
          <w:lang w:val="en-US" w:eastAsia="zh-CN"/>
        </w:rPr>
        <w:t>QoS</w:t>
      </w:r>
      <w:proofErr w:type="spellEnd"/>
      <w:r w:rsidR="00020C88" w:rsidRPr="008B4193">
        <w:rPr>
          <w:rFonts w:ascii="Times New Roman" w:eastAsia="맑은 고딕" w:hAnsi="Times New Roman"/>
          <w:sz w:val="20"/>
          <w:szCs w:val="20"/>
          <w:lang w:val="en-US" w:eastAsia="zh-CN"/>
        </w:rPr>
        <w:t xml:space="preserve"> offered by these networks. </w:t>
      </w:r>
    </w:p>
    <w:p w:rsidR="008B4193" w:rsidRPr="000578D4"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second stage, handover preparation </w:t>
      </w:r>
      <w:r w:rsidR="00020C88" w:rsidRPr="000578D4">
        <w:rPr>
          <w:rFonts w:ascii="Times New Roman" w:eastAsia="맑은 고딕" w:hAnsi="Times New Roman"/>
          <w:sz w:val="20"/>
          <w:szCs w:val="20"/>
          <w:lang w:val="en-US" w:eastAsia="zh-CN"/>
        </w:rPr>
        <w:t xml:space="preserve">starts from the link corruption detection until the request for </w:t>
      </w:r>
      <w:r w:rsidR="00020C88"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handover</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 xml:space="preserve">The MN may query the </w:t>
      </w:r>
      <w:proofErr w:type="spellStart"/>
      <w:r w:rsidR="00020C88" w:rsidRPr="000B250B">
        <w:rPr>
          <w:rFonts w:ascii="Times New Roman" w:eastAsia="맑은 고딕" w:hAnsi="Times New Roman"/>
          <w:sz w:val="20"/>
          <w:szCs w:val="20"/>
          <w:lang w:val="en-US"/>
        </w:rPr>
        <w:t>PoA</w:t>
      </w:r>
      <w:proofErr w:type="spellEnd"/>
      <w:r w:rsidR="00020C88" w:rsidRPr="000B250B">
        <w:rPr>
          <w:rFonts w:ascii="Times New Roman" w:eastAsia="맑은 고딕" w:hAnsi="Times New Roman"/>
          <w:sz w:val="20"/>
          <w:szCs w:val="20"/>
          <w:lang w:val="en-US"/>
        </w:rPr>
        <w:t xml:space="preserve"> controller to discover candidate </w:t>
      </w:r>
      <w:proofErr w:type="spellStart"/>
      <w:r w:rsidR="00020C88" w:rsidRPr="000B250B">
        <w:rPr>
          <w:rFonts w:ascii="Times New Roman" w:eastAsia="맑은 고딕" w:hAnsi="Times New Roman"/>
          <w:sz w:val="20"/>
          <w:szCs w:val="20"/>
          <w:lang w:val="en-US"/>
        </w:rPr>
        <w:t>Po</w:t>
      </w:r>
      <w:r w:rsidR="00144E0C" w:rsidRPr="000B250B">
        <w:rPr>
          <w:rFonts w:ascii="Times New Roman" w:eastAsia="맑은 고딕" w:hAnsi="Times New Roman"/>
          <w:sz w:val="20"/>
          <w:szCs w:val="20"/>
          <w:lang w:val="en-US"/>
        </w:rPr>
        <w:t>A</w:t>
      </w:r>
      <w:r w:rsidR="00020C88" w:rsidRPr="000B250B">
        <w:rPr>
          <w:rFonts w:ascii="Times New Roman" w:eastAsia="맑은 고딕" w:hAnsi="Times New Roman"/>
          <w:sz w:val="20"/>
          <w:szCs w:val="20"/>
          <w:lang w:val="en-US"/>
        </w:rPr>
        <w:t>s</w:t>
      </w:r>
      <w:proofErr w:type="spellEnd"/>
      <w:r w:rsidR="00020C88" w:rsidRPr="000B250B">
        <w:rPr>
          <w:rFonts w:ascii="Times New Roman" w:eastAsia="맑은 고딕" w:hAnsi="Times New Roman"/>
          <w:sz w:val="20"/>
          <w:szCs w:val="20"/>
          <w:lang w:val="en-US"/>
        </w:rPr>
        <w:t xml:space="preserve"> and their resource availability. Such information includes whether candidate networks and MN support radio resource management or not, and the availability of MIS service on the SDN Controller. The handover preparation </w:t>
      </w:r>
      <w:r w:rsidRPr="000578D4">
        <w:rPr>
          <w:rFonts w:ascii="Times New Roman" w:eastAsia="맑은 고딕" w:hAnsi="Times New Roman"/>
          <w:sz w:val="20"/>
          <w:szCs w:val="20"/>
          <w:lang w:val="en-US" w:eastAsia="zh-CN"/>
        </w:rPr>
        <w:t xml:space="preserve">consists of all steps of link measurements, </w:t>
      </w:r>
      <w:r w:rsidR="00685A1A" w:rsidRPr="000578D4">
        <w:rPr>
          <w:rFonts w:ascii="Times New Roman" w:eastAsia="맑은 고딕" w:hAnsi="Times New Roman"/>
          <w:sz w:val="20"/>
          <w:szCs w:val="20"/>
          <w:lang w:val="en-US" w:eastAsia="zh-CN"/>
        </w:rPr>
        <w:t xml:space="preserve">collection </w:t>
      </w:r>
      <w:r w:rsidR="00685A1A" w:rsidRPr="000B250B">
        <w:rPr>
          <w:rFonts w:ascii="Times New Roman" w:eastAsia="맑은 고딕" w:hAnsi="Times New Roman"/>
          <w:sz w:val="20"/>
          <w:szCs w:val="20"/>
          <w:lang w:val="en-US"/>
        </w:rPr>
        <w:t xml:space="preserve">of </w:t>
      </w:r>
      <w:r w:rsidRPr="000578D4">
        <w:rPr>
          <w:rFonts w:ascii="Times New Roman" w:eastAsia="맑은 고딕" w:hAnsi="Times New Roman"/>
          <w:sz w:val="20"/>
          <w:szCs w:val="20"/>
          <w:lang w:val="en-US" w:eastAsia="zh-CN"/>
        </w:rPr>
        <w:t xml:space="preserve">information about </w:t>
      </w:r>
      <w:r w:rsidR="00DC6BA8" w:rsidRPr="000578D4">
        <w:rPr>
          <w:rFonts w:ascii="Times New Roman" w:eastAsia="맑은 고딕" w:hAnsi="Times New Roman"/>
          <w:sz w:val="20"/>
          <w:szCs w:val="20"/>
          <w:lang w:val="en-US" w:eastAsia="zh-CN"/>
        </w:rPr>
        <w:t>neighboring</w:t>
      </w:r>
      <w:r w:rsidRPr="000578D4">
        <w:rPr>
          <w:rFonts w:ascii="Times New Roman" w:eastAsia="맑은 고딕" w:hAnsi="Times New Roman"/>
          <w:sz w:val="20"/>
          <w:szCs w:val="20"/>
          <w:lang w:val="en-US" w:eastAsia="zh-CN"/>
        </w:rPr>
        <w:t xml:space="preserv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00DC6BA8" w:rsidRPr="000B250B">
        <w:rPr>
          <w:rFonts w:ascii="Times New Roman" w:eastAsia="맑은 고딕" w:hAnsi="Times New Roman"/>
          <w:sz w:val="20"/>
          <w:szCs w:val="20"/>
          <w:lang w:val="en-US"/>
        </w:rPr>
        <w:t>,</w:t>
      </w:r>
      <w:r w:rsidR="00685A1A" w:rsidRPr="000B250B">
        <w:rPr>
          <w:rFonts w:ascii="Times New Roman" w:eastAsia="맑은 고딕" w:hAnsi="Times New Roman"/>
          <w:sz w:val="20"/>
          <w:szCs w:val="20"/>
          <w:lang w:val="en-US"/>
        </w:rPr>
        <w:t xml:space="preserve"> </w:t>
      </w:r>
      <w:r w:rsidRPr="000578D4">
        <w:rPr>
          <w:rFonts w:ascii="Times New Roman" w:eastAsia="맑은 고딕" w:hAnsi="Times New Roman"/>
          <w:sz w:val="20"/>
          <w:szCs w:val="20"/>
          <w:lang w:val="en-US" w:eastAsia="zh-CN"/>
        </w:rPr>
        <w:t>and exchange</w:t>
      </w:r>
      <w:r w:rsidR="00DC6BA8" w:rsidRPr="000B250B">
        <w:rPr>
          <w:rFonts w:ascii="Times New Roman" w:eastAsia="맑은 고딕" w:hAnsi="Times New Roman"/>
          <w:sz w:val="20"/>
          <w:szCs w:val="20"/>
          <w:lang w:val="en-US"/>
        </w:rPr>
        <w:t xml:space="preserve"> of</w:t>
      </w:r>
      <w:r w:rsidRPr="000578D4">
        <w:rPr>
          <w:rFonts w:ascii="Times New Roman" w:eastAsia="맑은 고딕" w:hAnsi="Times New Roman"/>
          <w:sz w:val="20"/>
          <w:szCs w:val="20"/>
          <w:lang w:val="en-US" w:eastAsia="zh-CN"/>
        </w:rPr>
        <w:t xml:space="preserve"> information about </w:t>
      </w:r>
      <w:r w:rsidR="00020C88" w:rsidRPr="000B250B">
        <w:rPr>
          <w:rFonts w:ascii="Times New Roman" w:eastAsia="맑은 고딕" w:hAnsi="Times New Roman"/>
          <w:sz w:val="20"/>
          <w:szCs w:val="20"/>
          <w:lang w:val="en-US"/>
        </w:rPr>
        <w:t>resource availabilities</w:t>
      </w:r>
      <w:r w:rsidRPr="000578D4">
        <w:rPr>
          <w:rFonts w:ascii="Times New Roman" w:eastAsia="맑은 고딕" w:hAnsi="Times New Roman"/>
          <w:sz w:val="20"/>
          <w:szCs w:val="20"/>
          <w:lang w:val="en-US" w:eastAsia="zh-CN"/>
        </w:rPr>
        <w:t xml:space="preserve"> by these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Pr="000578D4">
        <w:rPr>
          <w:rFonts w:ascii="Times New Roman" w:eastAsia="맑은 고딕" w:hAnsi="Times New Roman"/>
          <w:sz w:val="20"/>
          <w:szCs w:val="20"/>
          <w:lang w:val="en-US" w:eastAsia="zh-CN"/>
        </w:rPr>
        <w:t xml:space="preserve">. </w:t>
      </w:r>
    </w:p>
    <w:p w:rsidR="008B4193" w:rsidRPr="000578D4"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third stage, handover decision is the procedure to decide whether the connection to </w:t>
      </w:r>
      <w:proofErr w:type="gramStart"/>
      <w:r w:rsidRPr="000578D4">
        <w:rPr>
          <w:rFonts w:ascii="Times New Roman" w:eastAsia="맑은 고딕" w:hAnsi="Times New Roman"/>
          <w:sz w:val="20"/>
          <w:szCs w:val="20"/>
          <w:lang w:val="en-US" w:eastAsia="zh-CN"/>
        </w:rPr>
        <w:t>be switched</w:t>
      </w:r>
      <w:proofErr w:type="gramEnd"/>
      <w:r w:rsidRPr="000578D4">
        <w:rPr>
          <w:rFonts w:ascii="Times New Roman" w:eastAsia="맑은 고딕" w:hAnsi="Times New Roman"/>
          <w:sz w:val="20"/>
          <w:szCs w:val="20"/>
          <w:lang w:val="en-US" w:eastAsia="zh-CN"/>
        </w:rPr>
        <w:t xml:space="preserve"> to a new </w:t>
      </w:r>
      <w:proofErr w:type="spellStart"/>
      <w:r w:rsidR="00020C88" w:rsidRPr="000B250B">
        <w:rPr>
          <w:rFonts w:ascii="Times New Roman" w:eastAsia="맑은 고딕" w:hAnsi="Times New Roman"/>
          <w:sz w:val="20"/>
          <w:szCs w:val="20"/>
          <w:lang w:val="en-US"/>
        </w:rPr>
        <w:t>PoA</w:t>
      </w:r>
      <w:proofErr w:type="spellEnd"/>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based on parameters collected in the handover </w:t>
      </w:r>
      <w:r w:rsidR="00AC3C45"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phase. </w:t>
      </w:r>
      <w:r w:rsidR="006427B6" w:rsidRPr="000B250B">
        <w:rPr>
          <w:rFonts w:ascii="Times New Roman" w:eastAsia="맑은 고딕" w:hAnsi="Times New Roman"/>
          <w:sz w:val="20"/>
          <w:szCs w:val="20"/>
          <w:lang w:val="en-US"/>
        </w:rPr>
        <w:t xml:space="preserve">The </w:t>
      </w:r>
      <w:proofErr w:type="gramStart"/>
      <w:r w:rsidR="006427B6" w:rsidRPr="000B250B">
        <w:rPr>
          <w:rFonts w:ascii="Times New Roman" w:eastAsia="맑은 고딕" w:hAnsi="Times New Roman"/>
          <w:sz w:val="20"/>
          <w:szCs w:val="20"/>
          <w:lang w:val="en-US"/>
        </w:rPr>
        <w:t>evaluation can be made by the MN</w:t>
      </w:r>
      <w:proofErr w:type="gramEnd"/>
      <w:r w:rsidR="006427B6" w:rsidRPr="000B250B">
        <w:rPr>
          <w:rFonts w:ascii="Times New Roman" w:eastAsia="맑은 고딕" w:hAnsi="Times New Roman"/>
          <w:sz w:val="20"/>
          <w:szCs w:val="20"/>
          <w:lang w:val="en-US"/>
        </w:rPr>
        <w:t xml:space="preserve"> or the network based on parameters such as signal strength, target </w:t>
      </w:r>
      <w:proofErr w:type="spellStart"/>
      <w:r w:rsidR="006427B6" w:rsidRPr="000B250B">
        <w:rPr>
          <w:rFonts w:ascii="Times New Roman" w:eastAsia="맑은 고딕" w:hAnsi="Times New Roman"/>
          <w:sz w:val="20"/>
          <w:szCs w:val="20"/>
          <w:lang w:val="en-US"/>
        </w:rPr>
        <w:t>QoS</w:t>
      </w:r>
      <w:proofErr w:type="spellEnd"/>
      <w:r w:rsidR="006427B6" w:rsidRPr="000B250B">
        <w:rPr>
          <w:rFonts w:ascii="Times New Roman" w:eastAsia="맑은 고딕" w:hAnsi="Times New Roman"/>
          <w:sz w:val="20"/>
          <w:szCs w:val="20"/>
          <w:lang w:val="en-US"/>
        </w:rPr>
        <w:t xml:space="preserve">, cost, </w:t>
      </w:r>
      <w:r w:rsidR="00020C88" w:rsidRPr="000B250B">
        <w:rPr>
          <w:rFonts w:ascii="Times New Roman" w:eastAsia="맑은 고딕" w:hAnsi="Times New Roman"/>
          <w:sz w:val="20"/>
          <w:szCs w:val="20"/>
          <w:lang w:val="en-US"/>
        </w:rPr>
        <w:t xml:space="preserve">resource availability, </w:t>
      </w:r>
      <w:r w:rsidR="006427B6" w:rsidRPr="000B250B">
        <w:rPr>
          <w:rFonts w:ascii="Times New Roman" w:eastAsia="맑은 고딕" w:hAnsi="Times New Roman"/>
          <w:sz w:val="20"/>
          <w:szCs w:val="20"/>
          <w:lang w:val="en-US"/>
        </w:rPr>
        <w:t xml:space="preserve">and operator policy. </w:t>
      </w:r>
      <w:r w:rsidR="00144E0C" w:rsidRPr="000B250B">
        <w:rPr>
          <w:rFonts w:ascii="Times New Roman" w:eastAsia="맑은 고딕" w:hAnsi="Times New Roman"/>
          <w:sz w:val="20"/>
          <w:szCs w:val="20"/>
          <w:lang w:val="en-US"/>
        </w:rPr>
        <w:t xml:space="preserve">After then, </w:t>
      </w:r>
      <w:r w:rsidRPr="000578D4">
        <w:rPr>
          <w:rFonts w:ascii="Times New Roman" w:eastAsia="맑은 고딕" w:hAnsi="Times New Roman"/>
          <w:sz w:val="20"/>
          <w:szCs w:val="20"/>
          <w:lang w:val="en-US" w:eastAsia="zh-CN"/>
        </w:rPr>
        <w:t xml:space="preserve">radio resource allocation </w:t>
      </w:r>
      <w:proofErr w:type="gramStart"/>
      <w:r w:rsidR="006427B6" w:rsidRPr="000B250B">
        <w:rPr>
          <w:rFonts w:ascii="Times New Roman" w:eastAsia="맑은 고딕" w:hAnsi="Times New Roman"/>
          <w:sz w:val="20"/>
          <w:szCs w:val="20"/>
          <w:lang w:val="en-US"/>
        </w:rPr>
        <w:t xml:space="preserve">has been </w:t>
      </w:r>
      <w:r w:rsidR="00304B82" w:rsidRPr="000B250B">
        <w:rPr>
          <w:rFonts w:ascii="Times New Roman" w:eastAsia="맑은 고딕" w:hAnsi="Times New Roman"/>
          <w:sz w:val="20"/>
          <w:szCs w:val="20"/>
          <w:lang w:val="en-US"/>
        </w:rPr>
        <w:t>prepar</w:t>
      </w:r>
      <w:r w:rsidR="006427B6" w:rsidRPr="000B250B">
        <w:rPr>
          <w:rFonts w:ascii="Times New Roman" w:eastAsia="맑은 고딕" w:hAnsi="Times New Roman"/>
          <w:sz w:val="20"/>
          <w:szCs w:val="20"/>
          <w:lang w:val="en-US"/>
        </w:rPr>
        <w:t>ed</w:t>
      </w:r>
      <w:r w:rsidRPr="000578D4">
        <w:rPr>
          <w:rFonts w:ascii="Times New Roman" w:eastAsia="맑은 고딕" w:hAnsi="Times New Roman"/>
          <w:sz w:val="20"/>
          <w:szCs w:val="20"/>
          <w:lang w:val="en-US" w:eastAsia="zh-CN"/>
        </w:rPr>
        <w:t xml:space="preserve">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w:t>
      </w:r>
      <w:r w:rsidR="006427B6" w:rsidRPr="000B250B">
        <w:rPr>
          <w:rFonts w:ascii="Times New Roman" w:eastAsia="맑은 고딕" w:hAnsi="Times New Roman"/>
          <w:sz w:val="20"/>
          <w:szCs w:val="20"/>
          <w:lang w:val="en-US"/>
        </w:rPr>
        <w:t xml:space="preserve">Controller </w:t>
      </w:r>
      <w:r w:rsidRPr="000578D4">
        <w:rPr>
          <w:rFonts w:ascii="Times New Roman" w:eastAsia="맑은 고딕" w:hAnsi="Times New Roman"/>
          <w:sz w:val="20"/>
          <w:szCs w:val="20"/>
          <w:lang w:val="en-US" w:eastAsia="zh-CN"/>
        </w:rPr>
        <w:t xml:space="preserve">or </w:t>
      </w:r>
      <w:r w:rsidR="00144E0C" w:rsidRPr="000B250B">
        <w:rPr>
          <w:rFonts w:ascii="Times New Roman" w:eastAsia="맑은 고딕" w:hAnsi="Times New Roman"/>
          <w:sz w:val="20"/>
          <w:szCs w:val="20"/>
          <w:lang w:val="en-US"/>
        </w:rPr>
        <w:t xml:space="preserve">via </w:t>
      </w:r>
      <w:r w:rsidR="006427B6" w:rsidRPr="000B250B">
        <w:rPr>
          <w:rFonts w:ascii="Times New Roman" w:eastAsia="맑은 고딕" w:hAnsi="Times New Roman"/>
          <w:sz w:val="20"/>
          <w:szCs w:val="20"/>
          <w:lang w:val="en-US"/>
        </w:rPr>
        <w:t>SDN</w:t>
      </w:r>
      <w:r w:rsidR="006427B6"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Controller based on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link status or radio resource allocation of neighboring </w:t>
      </w:r>
      <w:proofErr w:type="spellStart"/>
      <w:r w:rsidR="006427B6" w:rsidRPr="000578D4">
        <w:rPr>
          <w:rFonts w:ascii="Times New Roman" w:eastAsia="맑은 고딕" w:hAnsi="Times New Roman"/>
          <w:sz w:val="20"/>
          <w:szCs w:val="20"/>
          <w:lang w:val="en-US" w:eastAsia="zh-CN"/>
        </w:rPr>
        <w:t>PoAs</w:t>
      </w:r>
      <w:proofErr w:type="spellEnd"/>
      <w:proofErr w:type="gramEnd"/>
      <w:r w:rsidRPr="000578D4">
        <w:rPr>
          <w:rFonts w:ascii="Times New Roman" w:eastAsia="맑은 고딕" w:hAnsi="Times New Roman"/>
          <w:sz w:val="20"/>
          <w:szCs w:val="20"/>
          <w:lang w:val="en-US" w:eastAsia="zh-CN"/>
        </w:rPr>
        <w:t>.</w:t>
      </w:r>
    </w:p>
    <w:p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last stage, </w:t>
      </w:r>
      <w:proofErr w:type="spellStart"/>
      <w:proofErr w:type="gram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radio resources (e.g., frequency, time, interface mode and power) are configured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or </w:t>
      </w:r>
      <w:proofErr w:type="spellStart"/>
      <w:r w:rsidR="00DC6BA8" w:rsidRPr="000B250B">
        <w:rPr>
          <w:rFonts w:ascii="Times New Roman" w:eastAsia="맑은 고딕" w:hAnsi="Times New Roman"/>
          <w:sz w:val="20"/>
          <w:szCs w:val="20"/>
          <w:lang w:val="en-US"/>
        </w:rPr>
        <w:t>PoA</w:t>
      </w:r>
      <w:proofErr w:type="spellEnd"/>
      <w:r w:rsidRPr="000578D4">
        <w:rPr>
          <w:rFonts w:ascii="Times New Roman" w:eastAsia="맑은 고딕" w:hAnsi="Times New Roman"/>
          <w:sz w:val="20"/>
          <w:szCs w:val="20"/>
          <w:lang w:val="en-US" w:eastAsia="zh-CN"/>
        </w:rPr>
        <w:t xml:space="preserve"> Controller</w:t>
      </w:r>
      <w:proofErr w:type="gramEnd"/>
      <w:r w:rsidRPr="000578D4">
        <w:rPr>
          <w:rFonts w:ascii="Times New Roman" w:eastAsia="맑은 고딕" w:hAnsi="Times New Roman"/>
          <w:sz w:val="20"/>
          <w:szCs w:val="20"/>
          <w:lang w:val="en-US" w:eastAsia="zh-CN"/>
        </w:rPr>
        <w:t>. MN prepares to connect to radio access network with newly allocated radio</w:t>
      </w:r>
      <w:r w:rsidRPr="008B4193">
        <w:rPr>
          <w:rFonts w:ascii="Times New Roman" w:eastAsia="맑은 고딕" w:hAnsi="Times New Roman"/>
          <w:sz w:val="20"/>
          <w:szCs w:val="20"/>
          <w:lang w:val="en-US" w:eastAsia="zh-CN"/>
        </w:rPr>
        <w:t xml:space="preserve"> resources as an action of Handover execution. After then,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reports its allocated radio resources to Information Server,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34167310" wp14:editId="5C48EFDF">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sidR="00D67FE5">
        <w:rPr>
          <w:rFonts w:eastAsiaTheme="minorEastAsia" w:hint="eastAsia"/>
          <w:lang w:eastAsia="ko-KR"/>
        </w:rPr>
        <w:t>4</w:t>
      </w:r>
      <w:r w:rsidRPr="001747DF">
        <w:t>—</w:t>
      </w:r>
      <w:proofErr w:type="gramEnd"/>
      <w:r w:rsidR="00EB3FB6" w:rsidRPr="004E7DC4">
        <w:rPr>
          <w:rFonts w:eastAsiaTheme="minorEastAsia"/>
        </w:rPr>
        <w:t xml:space="preserve">Stages for seamless handover in </w:t>
      </w:r>
      <w:r w:rsidR="006A7834">
        <w:rPr>
          <w:rFonts w:eastAsiaTheme="minorEastAsia"/>
        </w:rPr>
        <w:t>SDFN</w:t>
      </w:r>
      <w:r w:rsidR="00EB3FB6" w:rsidRPr="004E7DC4">
        <w:rPr>
          <w:rFonts w:eastAsiaTheme="minorEastAsia"/>
        </w:rPr>
        <w:t>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1577FE" w:rsidRPr="001577FE" w:rsidRDefault="00531E65" w:rsidP="001577FE">
      <w:pPr>
        <w:pStyle w:val="IEEEStdsLevel4Header"/>
        <w:numPr>
          <w:ilvl w:val="3"/>
          <w:numId w:val="9"/>
        </w:numPr>
        <w:rPr>
          <w:rFonts w:eastAsiaTheme="minorEastAsia"/>
        </w:rPr>
      </w:pPr>
      <w:r w:rsidRPr="001747DF">
        <w:t xml:space="preserve">Signal </w:t>
      </w:r>
      <w:r w:rsidR="00BB569E" w:rsidRPr="001747DF">
        <w:rPr>
          <w:rFonts w:hint="eastAsia"/>
          <w:lang w:eastAsia="ko-KR"/>
        </w:rPr>
        <w:t>f</w:t>
      </w:r>
      <w:r w:rsidRPr="001747DF">
        <w:t>lows</w:t>
      </w:r>
      <w:bookmarkEnd w:id="37"/>
    </w:p>
    <w:p w:rsidR="001577FE" w:rsidRPr="00B662E2" w:rsidRDefault="0022447E" w:rsidP="001577FE">
      <w:pPr>
        <w:tabs>
          <w:tab w:val="clear" w:pos="284"/>
        </w:tabs>
        <w:spacing w:before="312" w:after="240"/>
        <w:jc w:val="both"/>
        <w:rPr>
          <w:rFonts w:ascii="Times New Roman" w:eastAsia="맑은 고딕" w:hAnsi="Times New Roman"/>
          <w:color w:val="FF0000"/>
          <w:sz w:val="20"/>
          <w:szCs w:val="20"/>
          <w:lang w:val="en-US" w:eastAsia="zh-CN"/>
        </w:rPr>
      </w:pPr>
      <w:r>
        <w:rPr>
          <w:rFonts w:ascii="Times New Roman" w:eastAsia="맑은 고딕" w:hAnsi="Times New Roman" w:hint="eastAsia"/>
          <w:sz w:val="20"/>
          <w:szCs w:val="20"/>
          <w:lang w:val="en-US"/>
        </w:rPr>
        <w:t xml:space="preserve">Over the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s, h</w:t>
      </w:r>
      <w:r w:rsidRPr="001577FE">
        <w:rPr>
          <w:rFonts w:ascii="Times New Roman" w:eastAsia="맑은 고딕" w:hAnsi="Times New Roman"/>
          <w:sz w:val="20"/>
          <w:szCs w:val="20"/>
          <w:lang w:val="en-US" w:eastAsia="zh-CN"/>
        </w:rPr>
        <w:t xml:space="preserve">andover </w:t>
      </w:r>
      <w:r w:rsidR="001577FE" w:rsidRPr="001577FE">
        <w:rPr>
          <w:rFonts w:ascii="Times New Roman" w:eastAsia="맑은 고딕" w:hAnsi="Times New Roman"/>
          <w:sz w:val="20"/>
          <w:szCs w:val="20"/>
          <w:lang w:val="en-US" w:eastAsia="zh-CN"/>
        </w:rPr>
        <w:t xml:space="preserve">triggers generated by the link layer </w:t>
      </w:r>
      <w:proofErr w:type="gramStart"/>
      <w:r w:rsidR="001577FE" w:rsidRPr="001577FE">
        <w:rPr>
          <w:rFonts w:ascii="Times New Roman" w:eastAsia="맑은 고딕" w:hAnsi="Times New Roman"/>
          <w:sz w:val="20"/>
          <w:szCs w:val="20"/>
          <w:lang w:val="en-US" w:eastAsia="zh-CN"/>
        </w:rPr>
        <w:t>are exploited</w:t>
      </w:r>
      <w:proofErr w:type="gramEnd"/>
      <w:r w:rsidR="001577FE" w:rsidRPr="001577FE">
        <w:rPr>
          <w:rFonts w:ascii="Times New Roman" w:eastAsia="맑은 고딕" w:hAnsi="Times New Roman"/>
          <w:sz w:val="20"/>
          <w:szCs w:val="20"/>
          <w:lang w:val="en-US" w:eastAsia="zh-CN"/>
        </w:rPr>
        <w:t xml:space="preserve"> by the MISF incorporated in the </w:t>
      </w:r>
      <w:proofErr w:type="spellStart"/>
      <w:r w:rsidR="001577FE" w:rsidRPr="001577FE">
        <w:rPr>
          <w:rFonts w:ascii="Times New Roman" w:eastAsia="맑은 고딕" w:hAnsi="Times New Roman"/>
          <w:sz w:val="20"/>
          <w:szCs w:val="20"/>
          <w:lang w:val="en-US" w:eastAsia="zh-CN"/>
        </w:rPr>
        <w:t>PoAs</w:t>
      </w:r>
      <w:proofErr w:type="spellEnd"/>
      <w:r w:rsidR="001577FE" w:rsidRPr="001577FE">
        <w:rPr>
          <w:rFonts w:ascii="Times New Roman" w:eastAsia="맑은 고딕" w:hAnsi="Times New Roman"/>
          <w:sz w:val="20"/>
          <w:szCs w:val="20"/>
          <w:lang w:val="en-US" w:eastAsia="zh-CN"/>
        </w:rPr>
        <w:t xml:space="preserve"> to make easy vertical handover. This procedure has the four phases described </w:t>
      </w:r>
      <w:r w:rsidR="00B662E2">
        <w:rPr>
          <w:rFonts w:ascii="Times New Roman" w:eastAsia="맑은 고딕" w:hAnsi="Times New Roman" w:hint="eastAsia"/>
          <w:sz w:val="20"/>
          <w:szCs w:val="20"/>
          <w:lang w:val="en-US"/>
        </w:rPr>
        <w:t xml:space="preserve">in </w:t>
      </w:r>
      <w:r w:rsidR="001577FE"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001577FE" w:rsidRPr="001577FE">
        <w:rPr>
          <w:rFonts w:ascii="Times New Roman" w:eastAsia="맑은 고딕" w:hAnsi="Times New Roman"/>
          <w:sz w:val="20"/>
          <w:szCs w:val="20"/>
          <w:lang w:val="en-US" w:eastAsia="zh-CN"/>
        </w:rPr>
        <w:t xml:space="preserve"> (Handover Initiation, Handover preparation, Handover decision and Handover execution). </w:t>
      </w:r>
    </w:p>
    <w:p w:rsidR="001577FE" w:rsidRPr="00C43258" w:rsidRDefault="001577FE" w:rsidP="001577FE">
      <w:pPr>
        <w:rPr>
          <w:rFonts w:eastAsiaTheme="minorEastAsia"/>
        </w:rPr>
      </w:pPr>
    </w:p>
    <w:p w:rsidR="00531E65" w:rsidRPr="001747DF" w:rsidRDefault="00531E65" w:rsidP="006421F8">
      <w:pPr>
        <w:pStyle w:val="IEEEStdsLevel5Header"/>
        <w:numPr>
          <w:ilvl w:val="4"/>
          <w:numId w:val="9"/>
        </w:numPr>
      </w:pPr>
      <w:bookmarkStart w:id="38" w:name="_Toc392487759"/>
      <w:r w:rsidRPr="001747DF">
        <w:t xml:space="preserve">Stage 1: </w:t>
      </w:r>
      <w:bookmarkEnd w:id="38"/>
      <w:r w:rsidR="006421F8" w:rsidRPr="006421F8">
        <w:rPr>
          <w:lang w:eastAsia="ko-KR"/>
        </w:rPr>
        <w:t>Handover Initiation</w:t>
      </w:r>
    </w:p>
    <w:p w:rsidR="00DF6CE2" w:rsidRDefault="001B4B54" w:rsidP="000B250B">
      <w:pPr>
        <w:widowControl w:val="0"/>
        <w:tabs>
          <w:tab w:val="clear" w:pos="284"/>
        </w:tabs>
        <w:autoSpaceDE w:val="0"/>
        <w:autoSpaceDN w:val="0"/>
        <w:adjustRightInd w:val="0"/>
        <w:spacing w:before="0"/>
        <w:jc w:val="both"/>
        <w:rPr>
          <w:rFonts w:ascii="TimesNewRoman" w:eastAsiaTheme="minorEastAsia" w:hAnsi="TimesNewRoman" w:cs="TimesNewRoman"/>
        </w:rPr>
      </w:pPr>
      <w:r>
        <w:rPr>
          <w:rFonts w:ascii="Times New Roman" w:eastAsia="맑은 고딕" w:hAnsi="Times New Roman" w:hint="eastAsia"/>
          <w:sz w:val="20"/>
          <w:szCs w:val="20"/>
          <w:lang w:val="en-US"/>
        </w:rPr>
        <w:t>T</w:t>
      </w:r>
      <w:r w:rsidR="006421F8" w:rsidRPr="006421F8">
        <w:rPr>
          <w:rFonts w:ascii="Times New Roman" w:eastAsia="맑은 고딕" w:hAnsi="Times New Roman"/>
          <w:sz w:val="20"/>
          <w:szCs w:val="20"/>
          <w:lang w:val="en-US" w:eastAsia="zh-CN"/>
        </w:rPr>
        <w:t>he handover initiation phase</w:t>
      </w:r>
      <w:r>
        <w:rPr>
          <w:rFonts w:ascii="Times New Roman" w:eastAsia="맑은 고딕" w:hAnsi="Times New Roman" w:hint="eastAsia"/>
          <w:sz w:val="20"/>
          <w:szCs w:val="20"/>
          <w:lang w:val="en-US"/>
        </w:rPr>
        <w:t xml:space="preserve"> is start when </w:t>
      </w:r>
      <w:r w:rsidR="006421F8" w:rsidRPr="006421F8">
        <w:rPr>
          <w:rFonts w:ascii="Times New Roman" w:eastAsia="맑은 고딕" w:hAnsi="Times New Roman"/>
          <w:sz w:val="20"/>
          <w:szCs w:val="20"/>
          <w:lang w:val="en-US" w:eastAsia="zh-CN"/>
        </w:rPr>
        <w:t xml:space="preserve">the </w:t>
      </w:r>
      <w:r>
        <w:rPr>
          <w:rFonts w:ascii="TimesNewRoman" w:eastAsiaTheme="minorEastAsia" w:hAnsi="TimesNewRoman" w:cs="TimesNewRoman"/>
          <w:sz w:val="20"/>
          <w:szCs w:val="20"/>
          <w:lang w:val="en-US"/>
        </w:rPr>
        <w:t xml:space="preserve">Mobile Node </w:t>
      </w:r>
      <w:proofErr w:type="gramStart"/>
      <w:r>
        <w:rPr>
          <w:rFonts w:ascii="TimesNewRoman" w:eastAsiaTheme="minorEastAsia" w:hAnsi="TimesNewRoman" w:cs="TimesNewRoman"/>
          <w:sz w:val="20"/>
          <w:szCs w:val="20"/>
          <w:lang w:val="en-US"/>
        </w:rPr>
        <w:t>is connected</w:t>
      </w:r>
      <w:proofErr w:type="gramEnd"/>
      <w:r>
        <w:rPr>
          <w:rFonts w:ascii="TimesNewRoman" w:eastAsiaTheme="minorEastAsia" w:hAnsi="TimesNewRoman" w:cs="TimesNewRoman"/>
          <w:sz w:val="20"/>
          <w:szCs w:val="20"/>
          <w:lang w:val="en-US"/>
        </w:rPr>
        <w:t xml:space="preserve"> to the serving network via the current </w:t>
      </w:r>
      <w:proofErr w:type="spellStart"/>
      <w:r>
        <w:rPr>
          <w:rFonts w:ascii="TimesNewRoman" w:eastAsiaTheme="minorEastAsia" w:hAnsi="TimesNewRoman" w:cs="TimesNewRoman"/>
          <w:sz w:val="20"/>
          <w:szCs w:val="20"/>
          <w:lang w:val="en-US"/>
        </w:rPr>
        <w:t>Po</w:t>
      </w:r>
      <w:r>
        <w:rPr>
          <w:rFonts w:ascii="TimesNewRoman" w:eastAsiaTheme="minorEastAsia" w:hAnsi="TimesNewRoman" w:cs="TimesNewRoman" w:hint="eastAsia"/>
          <w:sz w:val="20"/>
          <w:szCs w:val="20"/>
          <w:lang w:val="en-US"/>
        </w:rPr>
        <w:t>A</w:t>
      </w:r>
      <w:proofErr w:type="spellEnd"/>
      <w:r>
        <w:rPr>
          <w:rFonts w:ascii="TimesNewRoman" w:eastAsiaTheme="minorEastAsia" w:hAnsi="TimesNewRoman" w:cs="TimesNewRoman" w:hint="eastAsia"/>
          <w:sz w:val="20"/>
          <w:szCs w:val="20"/>
          <w:lang w:val="en-US"/>
        </w:rPr>
        <w:t xml:space="preserve"> 1. T</w:t>
      </w:r>
      <w:r w:rsidRPr="001B4B54">
        <w:rPr>
          <w:rFonts w:ascii="TimesNewRoman" w:eastAsiaTheme="minorEastAsia" w:hAnsi="TimesNewRoman" w:cs="TimesNewRoman"/>
          <w:sz w:val="20"/>
          <w:szCs w:val="20"/>
          <w:lang w:val="en-US"/>
        </w:rPr>
        <w:t xml:space="preserve">he Mobile Node queries information about neighboring networks by sending </w:t>
      </w:r>
      <w:proofErr w:type="gramStart"/>
      <w:r w:rsidRPr="001B4B54">
        <w:rPr>
          <w:rFonts w:ascii="TimesNewRoman" w:eastAsiaTheme="minorEastAsia" w:hAnsi="TimesNewRoman" w:cs="TimesNewRoman"/>
          <w:sz w:val="20"/>
          <w:szCs w:val="20"/>
          <w:lang w:val="en-US"/>
        </w:rPr>
        <w:t>an</w:t>
      </w:r>
      <w:proofErr w:type="gramEnd"/>
      <w:r>
        <w:rPr>
          <w:rFonts w:ascii="TimesNewRoman" w:eastAsiaTheme="minorEastAsia" w:hAnsi="TimesNewRoman" w:cs="TimesNewRoman" w:hint="eastAsia"/>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request message to the Information Server. The Information Server</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responds with </w:t>
      </w:r>
      <w:proofErr w:type="gramStart"/>
      <w:r w:rsidRPr="001B4B54">
        <w:rPr>
          <w:rFonts w:ascii="TimesNewRoman" w:eastAsiaTheme="minorEastAsia" w:hAnsi="TimesNewRoman" w:cs="TimesNewRoman"/>
          <w:sz w:val="20"/>
          <w:szCs w:val="20"/>
          <w:lang w:val="en-US"/>
        </w:rPr>
        <w:t>an</w:t>
      </w:r>
      <w:proofErr w:type="gramEnd"/>
      <w:r w:rsidRPr="001B4B54">
        <w:rPr>
          <w:rFonts w:ascii="TimesNewRoman" w:eastAsiaTheme="minorEastAsia" w:hAnsi="TimesNewRoman" w:cs="TimesNewRoman"/>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response message. This information </w:t>
      </w:r>
      <w:proofErr w:type="gramStart"/>
      <w:r w:rsidRPr="001B4B54">
        <w:rPr>
          <w:rFonts w:ascii="TimesNewRoman" w:eastAsiaTheme="minorEastAsia" w:hAnsi="TimesNewRoman" w:cs="TimesNewRoman"/>
          <w:sz w:val="20"/>
          <w:szCs w:val="20"/>
          <w:lang w:val="en-US"/>
        </w:rPr>
        <w:t>is attempted</w:t>
      </w:r>
      <w:proofErr w:type="gramEnd"/>
      <w:r w:rsidRPr="001B4B54">
        <w:rPr>
          <w:rFonts w:ascii="TimesNewRoman" w:eastAsiaTheme="minorEastAsia" w:hAnsi="TimesNewRoman" w:cs="TimesNewRoman"/>
          <w:sz w:val="20"/>
          <w:szCs w:val="20"/>
          <w:lang w:val="en-US"/>
        </w:rPr>
        <w:t xml:space="preserve"> as soon</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as the Mobile Node is first attached to the </w:t>
      </w:r>
      <w:proofErr w:type="spellStart"/>
      <w:r w:rsidR="00464440">
        <w:rPr>
          <w:rFonts w:ascii="TimesNewRoman" w:eastAsiaTheme="minorEastAsia" w:hAnsi="TimesNewRoman" w:cs="TimesNewRoman" w:hint="eastAsia"/>
          <w:sz w:val="20"/>
          <w:szCs w:val="20"/>
          <w:lang w:val="en-US"/>
        </w:rPr>
        <w:t>PoA</w:t>
      </w:r>
      <w:proofErr w:type="spellEnd"/>
      <w:r w:rsidR="00464440">
        <w:rPr>
          <w:rFonts w:ascii="TimesNewRoman" w:eastAsiaTheme="minorEastAsia" w:hAnsi="TimesNewRoman" w:cs="TimesNewRoman" w:hint="eastAsia"/>
          <w:sz w:val="20"/>
          <w:szCs w:val="20"/>
          <w:lang w:val="en-US"/>
        </w:rPr>
        <w:t xml:space="preserve"> 1</w:t>
      </w:r>
      <w:r w:rsidRPr="001B4B54">
        <w:rPr>
          <w:rFonts w:ascii="TimesNewRoman" w:eastAsiaTheme="minorEastAsia" w:hAnsi="TimesNewRoman" w:cs="TimesNewRoman"/>
          <w:sz w:val="20"/>
          <w:szCs w:val="20"/>
          <w:lang w:val="en-US"/>
        </w:rPr>
        <w:t>.</w:t>
      </w:r>
      <w:r>
        <w:rPr>
          <w:rFonts w:ascii="TimesNewRoman" w:eastAsiaTheme="minorEastAsia" w:hAnsi="TimesNewRoman" w:cs="TimesNewRoman"/>
          <w:sz w:val="20"/>
          <w:szCs w:val="20"/>
          <w:lang w:val="en-US"/>
        </w:rPr>
        <w:t>and it has access to the</w:t>
      </w:r>
      <w:r>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MI</w:t>
      </w:r>
      <w:r w:rsidR="00464440">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Information Server.</w:t>
      </w:r>
      <w:r>
        <w:rPr>
          <w:rFonts w:ascii="TimesNewRoman" w:eastAsiaTheme="minorEastAsia" w:hAnsi="TimesNewRoman" w:cs="TimesNewRoman" w:hint="eastAsia"/>
          <w:sz w:val="20"/>
          <w:szCs w:val="20"/>
          <w:lang w:val="en-US"/>
        </w:rPr>
        <w:t xml:space="preserve"> Figure 5 shows an example signal flow for handover initiation.</w:t>
      </w:r>
    </w:p>
    <w:p w:rsidR="00DF6CE2" w:rsidRDefault="00DF6CE2" w:rsidP="000B250B">
      <w:pPr>
        <w:widowControl w:val="0"/>
        <w:tabs>
          <w:tab w:val="clear" w:pos="284"/>
        </w:tabs>
        <w:autoSpaceDE w:val="0"/>
        <w:autoSpaceDN w:val="0"/>
        <w:adjustRightInd w:val="0"/>
        <w:spacing w:before="0"/>
        <w:jc w:val="center"/>
        <w:rPr>
          <w:rFonts w:ascii="TimesNewRoman" w:eastAsiaTheme="minorEastAsia" w:hAnsi="TimesNewRoman" w:cs="TimesNewRoman"/>
        </w:rPr>
      </w:pPr>
    </w:p>
    <w:p w:rsidR="00894E1A" w:rsidRPr="000B250B" w:rsidRDefault="00990B9E" w:rsidP="000B250B">
      <w:pPr>
        <w:widowControl w:val="0"/>
        <w:tabs>
          <w:tab w:val="clear" w:pos="284"/>
        </w:tabs>
        <w:autoSpaceDE w:val="0"/>
        <w:autoSpaceDN w:val="0"/>
        <w:adjustRightInd w:val="0"/>
        <w:spacing w:before="0"/>
        <w:jc w:val="center"/>
        <w:rPr>
          <w:rFonts w:ascii="TimesNewRoman" w:eastAsiaTheme="minorEastAsia" w:hAnsi="TimesNewRoman" w:cs="TimesNewRoman"/>
        </w:rPr>
      </w:pPr>
      <w:r w:rsidRPr="00990B9E">
        <w:rPr>
          <w:noProof/>
          <w:lang w:val="en-US"/>
        </w:rPr>
        <w:drawing>
          <wp:inline distT="0" distB="0" distL="0" distR="0" wp14:anchorId="3D52F739" wp14:editId="32E31CDA">
            <wp:extent cx="5943600" cy="2369187"/>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369187"/>
                    </a:xfrm>
                    <a:prstGeom prst="rect">
                      <a:avLst/>
                    </a:prstGeom>
                    <a:noFill/>
                    <a:ln>
                      <a:noFill/>
                    </a:ln>
                  </pic:spPr>
                </pic:pic>
              </a:graphicData>
            </a:graphic>
          </wp:inline>
        </w:drawing>
      </w:r>
    </w:p>
    <w:p w:rsidR="001B4B54" w:rsidRPr="001747DF" w:rsidRDefault="001B4B54" w:rsidP="001B4B54">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5</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initiation procedure</w:t>
      </w:r>
    </w:p>
    <w:p w:rsidR="001B4B54" w:rsidRPr="001B4B54" w:rsidRDefault="001B4B54" w:rsidP="000B250B">
      <w:pPr>
        <w:widowControl w:val="0"/>
        <w:tabs>
          <w:tab w:val="clear" w:pos="284"/>
        </w:tabs>
        <w:autoSpaceDE w:val="0"/>
        <w:autoSpaceDN w:val="0"/>
        <w:adjustRightInd w:val="0"/>
        <w:spacing w:before="0"/>
        <w:rPr>
          <w:rFonts w:ascii="Times New Roman" w:eastAsia="맑은 고딕" w:hAnsi="Times New Roman"/>
          <w:sz w:val="20"/>
          <w:szCs w:val="20"/>
          <w:lang w:val="en-US"/>
        </w:rPr>
      </w:pPr>
    </w:p>
    <w:p w:rsidR="00E240D7" w:rsidRPr="00E9295B" w:rsidRDefault="006421F8" w:rsidP="006421F8">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w:t>
      </w:r>
      <w:r w:rsidR="00E9295B" w:rsidRPr="00E9295B">
        <w:rPr>
          <w:rFonts w:ascii="Times New Roman" w:eastAsia="맑은 고딕" w:hAnsi="Times New Roman" w:hint="eastAsia"/>
          <w:i/>
          <w:sz w:val="20"/>
          <w:szCs w:val="20"/>
          <w:lang w:val="en-US"/>
        </w:rPr>
        <w:t>led</w:t>
      </w:r>
      <w:r w:rsidRPr="00E9295B">
        <w:rPr>
          <w:rFonts w:ascii="Times New Roman" w:eastAsia="맑은 고딕" w:hAnsi="Times New Roman"/>
          <w:i/>
          <w:sz w:val="20"/>
          <w:szCs w:val="20"/>
          <w:lang w:val="en-US" w:eastAsia="zh-CN"/>
        </w:rPr>
        <w:t xml:space="preserve"> procedure </w:t>
      </w:r>
      <w:proofErr w:type="gramStart"/>
      <w:r w:rsidRPr="00E9295B">
        <w:rPr>
          <w:rFonts w:ascii="Times New Roman" w:eastAsia="맑은 고딕" w:hAnsi="Times New Roman"/>
          <w:i/>
          <w:sz w:val="20"/>
          <w:szCs w:val="20"/>
          <w:lang w:val="en-US" w:eastAsia="zh-CN"/>
        </w:rPr>
        <w:t>will be added</w:t>
      </w:r>
      <w:proofErr w:type="gramEnd"/>
      <w:r w:rsidRPr="00E9295B">
        <w:rPr>
          <w:rFonts w:ascii="Times New Roman" w:eastAsia="맑은 고딕" w:hAnsi="Times New Roman"/>
          <w:i/>
          <w:sz w:val="20"/>
          <w:szCs w:val="20"/>
          <w:lang w:val="en-US" w:eastAsia="zh-CN"/>
        </w:rPr>
        <w:t xml:space="preserve"> in the future.</w:t>
      </w:r>
    </w:p>
    <w:p w:rsidR="00531E65" w:rsidRPr="001747DF" w:rsidRDefault="00531E65" w:rsidP="0056619C">
      <w:pPr>
        <w:pStyle w:val="IEEEStdsLevel5Header"/>
        <w:numPr>
          <w:ilvl w:val="4"/>
          <w:numId w:val="9"/>
        </w:numPr>
      </w:pPr>
      <w:bookmarkStart w:id="39" w:name="_Toc392487766"/>
      <w:r w:rsidRPr="001747DF">
        <w:t xml:space="preserve">Stage 2: </w:t>
      </w:r>
      <w:bookmarkEnd w:id="39"/>
      <w:r w:rsidR="0056619C" w:rsidRPr="0056619C">
        <w:rPr>
          <w:lang w:eastAsia="ko-KR"/>
        </w:rPr>
        <w:t>Handover Preparation</w:t>
      </w:r>
    </w:p>
    <w:p w:rsidR="00486737" w:rsidRDefault="00DF6CE2" w:rsidP="00486737">
      <w:pPr>
        <w:tabs>
          <w:tab w:val="clear" w:pos="284"/>
        </w:tabs>
        <w:spacing w:before="312" w:after="240"/>
        <w:jc w:val="both"/>
        <w:rPr>
          <w:rFonts w:ascii="Times New Roman" w:eastAsia="맑은 고딕" w:hAnsi="Times New Roman"/>
          <w:sz w:val="20"/>
          <w:szCs w:val="20"/>
          <w:lang w:val="en-US"/>
        </w:rPr>
      </w:pPr>
      <w:r>
        <w:rPr>
          <w:rFonts w:ascii="TimesNewRoman" w:eastAsiaTheme="minorEastAsia" w:hAnsi="TimesNewRoman" w:cs="TimesNewRoman" w:hint="eastAsia"/>
          <w:sz w:val="20"/>
          <w:szCs w:val="20"/>
          <w:lang w:val="en-US"/>
        </w:rPr>
        <w:t xml:space="preserve">Figure 6 shows an example signal flow for handover preparation. </w:t>
      </w:r>
      <w:r>
        <w:rPr>
          <w:rFonts w:ascii="Times New Roman" w:eastAsia="맑은 고딕" w:hAnsi="Times New Roman" w:hint="eastAsia"/>
          <w:sz w:val="20"/>
          <w:szCs w:val="20"/>
          <w:lang w:val="en-US"/>
        </w:rPr>
        <w:t xml:space="preserve">When </w:t>
      </w:r>
      <w:r w:rsidR="00486737">
        <w:rPr>
          <w:rFonts w:ascii="Times New Roman" w:eastAsia="맑은 고딕" w:hAnsi="Times New Roman" w:hint="eastAsia"/>
          <w:sz w:val="20"/>
          <w:szCs w:val="20"/>
          <w:lang w:val="en-US"/>
        </w:rPr>
        <w:t>detect</w:t>
      </w:r>
      <w:r>
        <w:rPr>
          <w:rFonts w:ascii="Times New Roman" w:eastAsia="맑은 고딕" w:hAnsi="Times New Roman" w:hint="eastAsia"/>
          <w:sz w:val="20"/>
          <w:szCs w:val="20"/>
          <w:lang w:val="en-US"/>
        </w:rPr>
        <w:t>ing</w:t>
      </w:r>
      <w:r w:rsidRPr="00DF6CE2">
        <w:rPr>
          <w:rFonts w:ascii="Times New Roman" w:eastAsia="맑은 고딕" w:hAnsi="Times New Roman"/>
          <w:sz w:val="20"/>
          <w:szCs w:val="20"/>
          <w:lang w:val="en-US" w:eastAsia="zh-CN"/>
        </w:rPr>
        <w:t xml:space="preserve"> </w:t>
      </w:r>
      <w:proofErr w:type="spellStart"/>
      <w:r w:rsidRPr="001B4B54">
        <w:rPr>
          <w:rFonts w:ascii="Times New Roman" w:eastAsia="맑은 고딕" w:hAnsi="Times New Roman"/>
          <w:sz w:val="20"/>
          <w:szCs w:val="20"/>
          <w:lang w:val="en-US" w:eastAsia="zh-CN"/>
        </w:rPr>
        <w:t>MIS_MN_Link_Detected_indication</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t</w:t>
      </w:r>
      <w:r w:rsidR="00894E1A" w:rsidRPr="00894E1A">
        <w:rPr>
          <w:rFonts w:ascii="Times New Roman" w:eastAsia="맑은 고딕" w:hAnsi="Times New Roman"/>
          <w:sz w:val="20"/>
          <w:szCs w:val="20"/>
          <w:lang w:val="en-US" w:eastAsia="zh-CN"/>
        </w:rPr>
        <w:t xml:space="preserve">he Mobile Node triggers a mobile-initiated handover by sending </w:t>
      </w:r>
      <w:proofErr w:type="gramStart"/>
      <w:r w:rsidR="00894E1A" w:rsidRPr="00894E1A">
        <w:rPr>
          <w:rFonts w:ascii="Times New Roman" w:eastAsia="맑은 고딕" w:hAnsi="Times New Roman"/>
          <w:sz w:val="20"/>
          <w:szCs w:val="20"/>
          <w:lang w:val="en-US" w:eastAsia="zh-CN"/>
        </w:rPr>
        <w:t>an</w:t>
      </w:r>
      <w:proofErr w:type="gramEnd"/>
      <w:r w:rsidR="00894E1A">
        <w:rPr>
          <w:rFonts w:ascii="Times New Roman" w:eastAsia="맑은 고딕" w:hAnsi="Times New Roman" w:hint="eastAsia"/>
          <w:sz w:val="20"/>
          <w:szCs w:val="20"/>
          <w:lang w:val="en-US"/>
        </w:rPr>
        <w:t xml:space="preserve"> </w:t>
      </w:r>
      <w:proofErr w:type="spellStart"/>
      <w:r w:rsidR="00894E1A" w:rsidRPr="00894E1A">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00894E1A" w:rsidRPr="00894E1A">
        <w:rPr>
          <w:rFonts w:ascii="Times New Roman" w:eastAsia="맑은 고딕" w:hAnsi="Times New Roman"/>
          <w:sz w:val="20"/>
          <w:szCs w:val="20"/>
          <w:lang w:val="en-US" w:eastAsia="zh-CN"/>
        </w:rPr>
        <w:t>_MN_HO_Candidate_Query</w:t>
      </w:r>
      <w:proofErr w:type="spellEnd"/>
      <w:r w:rsidR="00894E1A" w:rsidRPr="00894E1A">
        <w:rPr>
          <w:rFonts w:ascii="Times New Roman" w:eastAsia="맑은 고딕" w:hAnsi="Times New Roman"/>
          <w:sz w:val="20"/>
          <w:szCs w:val="20"/>
          <w:lang w:val="en-US" w:eastAsia="zh-CN"/>
        </w:rPr>
        <w:t xml:space="preserve"> request message to the </w:t>
      </w:r>
      <w:proofErr w:type="spellStart"/>
      <w:r w:rsidR="00894E1A">
        <w:rPr>
          <w:rFonts w:ascii="Times New Roman" w:eastAsia="맑은 고딕" w:hAnsi="Times New Roman" w:hint="eastAsia"/>
          <w:sz w:val="20"/>
          <w:szCs w:val="20"/>
          <w:lang w:val="en-US"/>
        </w:rPr>
        <w:t>PoA</w:t>
      </w:r>
      <w:proofErr w:type="spellEnd"/>
      <w:r w:rsidR="00894E1A">
        <w:rPr>
          <w:rFonts w:ascii="Times New Roman" w:eastAsia="맑은 고딕" w:hAnsi="Times New Roman" w:hint="eastAsia"/>
          <w:sz w:val="20"/>
          <w:szCs w:val="20"/>
          <w:lang w:val="en-US"/>
        </w:rPr>
        <w:t xml:space="preserve"> Controller</w:t>
      </w:r>
      <w:r w:rsidR="00894E1A" w:rsidRPr="00894E1A">
        <w:rPr>
          <w:rFonts w:ascii="Times New Roman" w:eastAsia="맑은 고딕" w:hAnsi="Times New Roman"/>
          <w:sz w:val="20"/>
          <w:szCs w:val="20"/>
          <w:lang w:val="en-US" w:eastAsia="zh-CN"/>
        </w:rPr>
        <w:t>. This request contains the</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information of potential candidate networks.</w:t>
      </w:r>
      <w:r w:rsidR="00894E1A">
        <w:rPr>
          <w:rFonts w:ascii="Times New Roman" w:eastAsia="맑은 고딕" w:hAnsi="Times New Roman" w:hint="eastAsia"/>
          <w:sz w:val="20"/>
          <w:szCs w:val="20"/>
          <w:lang w:val="en-US"/>
        </w:rPr>
        <w:t xml:space="preserve"> T</w:t>
      </w:r>
      <w:r w:rsidR="001B4B54" w:rsidRPr="001B4B54">
        <w:rPr>
          <w:rFonts w:ascii="Times New Roman" w:eastAsia="맑은 고딕" w:hAnsi="Times New Roman"/>
          <w:sz w:val="20"/>
          <w:szCs w:val="20"/>
          <w:lang w:val="en-US" w:eastAsia="zh-CN"/>
        </w:rPr>
        <w:t xml:space="preserve">he </w:t>
      </w:r>
      <w:proofErr w:type="spellStart"/>
      <w:r w:rsidR="001B4B54" w:rsidRPr="001B4B54">
        <w:rPr>
          <w:rFonts w:ascii="Times New Roman" w:eastAsia="맑은 고딕" w:hAnsi="Times New Roman"/>
          <w:sz w:val="20"/>
          <w:szCs w:val="20"/>
          <w:lang w:val="en-US" w:eastAsia="zh-CN"/>
        </w:rPr>
        <w:t>PoA</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Controller</w:t>
      </w:r>
      <w:r w:rsidR="001B4B54" w:rsidRPr="001B4B54">
        <w:rPr>
          <w:rFonts w:ascii="Times New Roman" w:eastAsia="맑은 고딕" w:hAnsi="Times New Roman"/>
          <w:sz w:val="20"/>
          <w:szCs w:val="20"/>
          <w:lang w:val="en-US" w:eastAsia="zh-CN"/>
        </w:rPr>
        <w:t xml:space="preserve"> extracts context information of both attached users and neighboring radio access networks. </w:t>
      </w:r>
      <w:r w:rsidRPr="00DF6CE2">
        <w:rPr>
          <w:rFonts w:ascii="Times New Roman" w:eastAsia="맑은 고딕" w:hAnsi="Times New Roman"/>
          <w:sz w:val="20"/>
          <w:szCs w:val="20"/>
          <w:lang w:val="en-US" w:eastAsia="zh-CN"/>
        </w:rPr>
        <w:t xml:space="preserve">The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queries the availability of resources at the candidate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by sending </w:t>
      </w:r>
      <w:proofErr w:type="gramStart"/>
      <w:r w:rsidRPr="00DF6CE2">
        <w:rPr>
          <w:rFonts w:ascii="Times New Roman" w:eastAsia="맑은 고딕" w:hAnsi="Times New Roman"/>
          <w:sz w:val="20"/>
          <w:szCs w:val="20"/>
          <w:lang w:val="en-US" w:eastAsia="zh-CN"/>
        </w:rPr>
        <w:t>an</w:t>
      </w:r>
      <w:proofErr w:type="gramEnd"/>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 xml:space="preserve">_N2N_HO_Query_Resources request message to one or multiple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 xml:space="preserve">The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respond with </w:t>
      </w:r>
      <w:proofErr w:type="gramStart"/>
      <w:r w:rsidRPr="00DF6CE2">
        <w:rPr>
          <w:rFonts w:ascii="Times New Roman" w:eastAsia="맑은 고딕" w:hAnsi="Times New Roman"/>
          <w:sz w:val="20"/>
          <w:szCs w:val="20"/>
          <w:lang w:val="en-US" w:eastAsia="zh-CN"/>
        </w:rPr>
        <w:t>an</w:t>
      </w:r>
      <w:proofErr w:type="gramEnd"/>
      <w:r w:rsidRPr="00DF6CE2">
        <w:rPr>
          <w:rFonts w:ascii="Times New Roman" w:eastAsia="맑은 고딕" w:hAnsi="Times New Roman"/>
          <w:sz w:val="20"/>
          <w:szCs w:val="20"/>
          <w:lang w:val="en-US" w:eastAsia="zh-CN"/>
        </w:rPr>
        <w:t xml:space="preserve">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_N2N_HO_Query_Resources response message and the</w:t>
      </w:r>
      <w:r>
        <w:rPr>
          <w:rFonts w:ascii="Times New Roman" w:eastAsia="맑은 고딕" w:hAnsi="Times New Roman" w:hint="eastAsia"/>
          <w:sz w:val="20"/>
          <w:szCs w:val="20"/>
          <w:lang w:val="en-US"/>
        </w:rPr>
        <w:t xml:space="preserv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notifies the Mobile Node of the resulting resource availability at the candidate</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through an </w:t>
      </w:r>
      <w:proofErr w:type="spellStart"/>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_MN_HO_Candidate_Query</w:t>
      </w:r>
      <w:proofErr w:type="spellEnd"/>
      <w:r w:rsidRPr="00DF6CE2">
        <w:rPr>
          <w:rFonts w:ascii="Times New Roman" w:eastAsia="맑은 고딕" w:hAnsi="Times New Roman"/>
          <w:sz w:val="20"/>
          <w:szCs w:val="20"/>
          <w:lang w:val="en-US" w:eastAsia="zh-CN"/>
        </w:rPr>
        <w:t xml:space="preserve"> response message.</w:t>
      </w:r>
      <w:r w:rsidR="00486737" w:rsidRPr="00CD4E03">
        <w:rPr>
          <w:rFonts w:ascii="Times New Roman" w:eastAsia="맑은 고딕" w:hAnsi="Times New Roman"/>
          <w:sz w:val="20"/>
          <w:szCs w:val="20"/>
          <w:lang w:val="en-US" w:eastAsia="zh-CN"/>
        </w:rPr>
        <w:t xml:space="preserve"> Thus, RANs and MN have enough information about the neighboring networks to make </w:t>
      </w:r>
      <w:r w:rsidR="00486737">
        <w:rPr>
          <w:rFonts w:ascii="Times New Roman" w:eastAsia="맑은 고딕" w:hAnsi="Times New Roman" w:hint="eastAsia"/>
          <w:sz w:val="20"/>
          <w:szCs w:val="20"/>
          <w:lang w:val="en-US"/>
        </w:rPr>
        <w:t xml:space="preserve">a handover </w:t>
      </w:r>
      <w:r w:rsidR="00486737" w:rsidRPr="00CD4E03">
        <w:rPr>
          <w:rFonts w:ascii="Times New Roman" w:eastAsia="맑은 고딕" w:hAnsi="Times New Roman"/>
          <w:sz w:val="20"/>
          <w:szCs w:val="20"/>
          <w:lang w:val="en-US" w:eastAsia="zh-CN"/>
        </w:rPr>
        <w:t xml:space="preserve">decision based on policies and multi-criteria </w:t>
      </w:r>
      <w:r w:rsidR="00486737">
        <w:rPr>
          <w:rFonts w:ascii="Times New Roman" w:eastAsia="맑은 고딕" w:hAnsi="Times New Roman" w:hint="eastAsia"/>
          <w:sz w:val="20"/>
          <w:szCs w:val="20"/>
          <w:lang w:val="en-US"/>
        </w:rPr>
        <w:t xml:space="preserve">of </w:t>
      </w:r>
      <w:r w:rsidR="00486737" w:rsidRPr="00CD4E03">
        <w:rPr>
          <w:rFonts w:ascii="Times New Roman" w:eastAsia="맑은 고딕" w:hAnsi="Times New Roman"/>
          <w:sz w:val="20"/>
          <w:szCs w:val="20"/>
          <w:lang w:val="en-US" w:eastAsia="zh-CN"/>
        </w:rPr>
        <w:t>decision</w:t>
      </w:r>
      <w:r w:rsidR="00486737">
        <w:rPr>
          <w:rFonts w:ascii="Times New Roman" w:eastAsia="맑은 고딕" w:hAnsi="Times New Roman" w:hint="eastAsia"/>
          <w:sz w:val="20"/>
          <w:szCs w:val="20"/>
          <w:lang w:val="en-US"/>
        </w:rPr>
        <w:t xml:space="preserve"> in</w:t>
      </w:r>
      <w:r w:rsidR="00486737" w:rsidRPr="00CD4E03">
        <w:rPr>
          <w:rFonts w:ascii="Times New Roman" w:eastAsia="맑은 고딕" w:hAnsi="Times New Roman"/>
          <w:sz w:val="20"/>
          <w:szCs w:val="20"/>
          <w:lang w:val="en-US" w:eastAsia="zh-CN"/>
        </w:rPr>
        <w:t xml:space="preserve"> either MN or network centric approach.</w:t>
      </w:r>
    </w:p>
    <w:p w:rsidR="00DF6CE2" w:rsidRDefault="00DF6CE2" w:rsidP="000B250B">
      <w:pPr>
        <w:tabs>
          <w:tab w:val="clear" w:pos="284"/>
        </w:tabs>
        <w:spacing w:before="312" w:after="240"/>
        <w:jc w:val="both"/>
        <w:rPr>
          <w:rFonts w:ascii="Times New Roman" w:hAnsi="Times New Roman"/>
        </w:rPr>
      </w:pPr>
    </w:p>
    <w:p w:rsidR="00DF6CE2" w:rsidRDefault="00854074" w:rsidP="00292451">
      <w:pPr>
        <w:pStyle w:val="IEEEStdsRegularFigureCaption"/>
        <w:numPr>
          <w:ilvl w:val="0"/>
          <w:numId w:val="0"/>
        </w:numPr>
        <w:rPr>
          <w:rFonts w:eastAsiaTheme="minorEastAsia"/>
          <w:lang w:eastAsia="ko-KR"/>
        </w:rPr>
      </w:pPr>
      <w:r w:rsidRPr="00854074">
        <w:rPr>
          <w:noProof/>
          <w:lang w:eastAsia="ko-KR"/>
        </w:rPr>
        <w:lastRenderedPageBreak/>
        <w:drawing>
          <wp:inline distT="0" distB="0" distL="0" distR="0" wp14:anchorId="49272DDB" wp14:editId="7F17096A">
            <wp:extent cx="5943600" cy="3886035"/>
            <wp:effectExtent l="0" t="0" r="0" b="63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886035"/>
                    </a:xfrm>
                    <a:prstGeom prst="rect">
                      <a:avLst/>
                    </a:prstGeom>
                    <a:noFill/>
                    <a:ln>
                      <a:noFill/>
                    </a:ln>
                  </pic:spPr>
                </pic:pic>
              </a:graphicData>
            </a:graphic>
          </wp:inline>
        </w:drawing>
      </w:r>
    </w:p>
    <w:p w:rsidR="00DF6CE2" w:rsidRPr="001747DF" w:rsidRDefault="00DF6CE2" w:rsidP="00DF6CE2">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6</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preparation procedure</w:t>
      </w:r>
    </w:p>
    <w:p w:rsidR="00DF6CE2" w:rsidRPr="00DF6CE2" w:rsidRDefault="00DF6CE2" w:rsidP="0056619C">
      <w:pPr>
        <w:tabs>
          <w:tab w:val="clear" w:pos="284"/>
        </w:tabs>
        <w:spacing w:before="312" w:after="240"/>
        <w:jc w:val="both"/>
        <w:rPr>
          <w:rFonts w:ascii="Times New Roman" w:eastAsia="맑은 고딕" w:hAnsi="Times New Roman"/>
          <w:sz w:val="20"/>
          <w:szCs w:val="20"/>
          <w:lang w:val="en-US"/>
        </w:rPr>
      </w:pPr>
    </w:p>
    <w:p w:rsidR="00E240D7" w:rsidRPr="001747DF" w:rsidRDefault="0020712F" w:rsidP="00CD4E03">
      <w:pPr>
        <w:pStyle w:val="IEEEStdsLevel5Header"/>
        <w:numPr>
          <w:ilvl w:val="4"/>
          <w:numId w:val="9"/>
        </w:numPr>
      </w:pPr>
      <w:bookmarkStart w:id="40" w:name="_Toc392487769"/>
      <w:r w:rsidRPr="001747DF">
        <w:t xml:space="preserve">Stage 3: </w:t>
      </w:r>
      <w:bookmarkEnd w:id="40"/>
      <w:r w:rsidR="00CD4E03" w:rsidRPr="00CD4E03">
        <w:t>Handover Decision</w:t>
      </w:r>
    </w:p>
    <w:p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w:t>
      </w:r>
      <w:proofErr w:type="gramStart"/>
      <w:r w:rsidRPr="00CD4E03">
        <w:rPr>
          <w:rFonts w:ascii="Times New Roman" w:eastAsia="맑은 고딕" w:hAnsi="Times New Roman"/>
          <w:sz w:val="20"/>
          <w:szCs w:val="20"/>
          <w:lang w:val="en-US"/>
        </w:rPr>
        <w:t>candidate target radio access network</w:t>
      </w:r>
      <w:proofErr w:type="gramEnd"/>
      <w:r w:rsidRPr="00CD4E03">
        <w:rPr>
          <w:rFonts w:ascii="Times New Roman" w:eastAsia="맑은 고딕" w:hAnsi="Times New Roman"/>
          <w:sz w:val="20"/>
          <w:szCs w:val="20"/>
          <w:lang w:val="en-US"/>
        </w:rPr>
        <w:t xml:space="preserve">, </w:t>
      </w:r>
      <w:r w:rsidR="000A2338">
        <w:rPr>
          <w:rFonts w:ascii="Times New Roman" w:eastAsia="맑은 고딕" w:hAnsi="Times New Roman" w:hint="eastAsia"/>
          <w:sz w:val="20"/>
          <w:szCs w:val="20"/>
          <w:lang w:val="en-US"/>
        </w:rPr>
        <w:t>t</w:t>
      </w:r>
      <w:r w:rsidR="000A2338" w:rsidRPr="0001278C">
        <w:rPr>
          <w:rFonts w:ascii="Times New Roman" w:eastAsia="맑은 고딕" w:hAnsi="Times New Roman"/>
          <w:sz w:val="20"/>
          <w:szCs w:val="20"/>
          <w:lang w:val="en-US" w:eastAsia="zh-CN"/>
        </w:rPr>
        <w:t>he Mobile Node decides on the target of the handover</w:t>
      </w:r>
      <w:r w:rsidR="000A2338">
        <w:rPr>
          <w:rFonts w:ascii="Times New Roman" w:eastAsia="맑은 고딕" w:hAnsi="Times New Roman" w:hint="eastAsia"/>
          <w:sz w:val="20"/>
          <w:szCs w:val="20"/>
          <w:lang w:val="en-US"/>
        </w:rPr>
        <w:t>,</w:t>
      </w:r>
      <w:r w:rsidR="000A2338" w:rsidRPr="0001278C">
        <w:rPr>
          <w:rFonts w:ascii="Times New Roman" w:eastAsia="맑은 고딕" w:hAnsi="Times New Roman"/>
          <w:sz w:val="20"/>
          <w:szCs w:val="20"/>
          <w:lang w:val="en-US" w:eastAsia="zh-CN"/>
        </w:rPr>
        <w:t xml:space="preserve"> and notifies 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of the decided</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target network information by sending the </w:t>
      </w:r>
      <w:proofErr w:type="spellStart"/>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_MN_HO_Commit</w:t>
      </w:r>
      <w:proofErr w:type="spellEnd"/>
      <w:r w:rsidR="000A2338" w:rsidRPr="0001278C">
        <w:rPr>
          <w:rFonts w:ascii="Times New Roman" w:eastAsia="맑은 고딕" w:hAnsi="Times New Roman"/>
          <w:sz w:val="20"/>
          <w:szCs w:val="20"/>
          <w:lang w:val="en-US" w:eastAsia="zh-CN"/>
        </w:rPr>
        <w:t xml:space="preserve"> request message</w:t>
      </w:r>
      <w:r w:rsidR="000A2338">
        <w:rPr>
          <w:rFonts w:ascii="Times New Roman" w:eastAsia="맑은 고딕" w:hAnsi="Times New Roman" w:hint="eastAsia"/>
          <w:sz w:val="20"/>
          <w:szCs w:val="20"/>
          <w:lang w:val="en-US"/>
        </w:rPr>
        <w:t>.</w:t>
      </w:r>
      <w:r w:rsidR="000A2338" w:rsidRPr="000A2338">
        <w:rPr>
          <w:rFonts w:ascii="Times New Roman" w:eastAsia="맑은 고딕" w:hAnsi="Times New Roman"/>
          <w:sz w:val="20"/>
          <w:szCs w:val="20"/>
          <w:lang w:val="en-US"/>
        </w:rPr>
        <w:t xml:space="preserve"> </w:t>
      </w:r>
      <w:r w:rsidR="00292451" w:rsidRPr="00CD4E03">
        <w:rPr>
          <w:rFonts w:ascii="Times New Roman" w:eastAsia="맑은 고딕" w:hAnsi="Times New Roman"/>
          <w:sz w:val="20"/>
          <w:szCs w:val="20"/>
          <w:lang w:val="en-US"/>
        </w:rPr>
        <w:t xml:space="preserve">The </w:t>
      </w:r>
      <w:proofErr w:type="spellStart"/>
      <w:r w:rsidR="00292451" w:rsidRPr="00CD4E03">
        <w:rPr>
          <w:rFonts w:ascii="Times New Roman" w:eastAsia="맑은 고딕" w:hAnsi="Times New Roman"/>
          <w:sz w:val="20"/>
          <w:szCs w:val="20"/>
          <w:lang w:val="en-US"/>
        </w:rPr>
        <w:t>MIS_MN_HO_Commit.request</w:t>
      </w:r>
      <w:proofErr w:type="spellEnd"/>
      <w:r w:rsidR="00292451" w:rsidRPr="00CD4E03">
        <w:rPr>
          <w:rFonts w:ascii="Times New Roman" w:eastAsia="맑은 고딕" w:hAnsi="Times New Roman"/>
          <w:sz w:val="20"/>
          <w:szCs w:val="20"/>
          <w:lang w:val="en-US"/>
        </w:rPr>
        <w:t xml:space="preserve"> </w:t>
      </w:r>
      <w:proofErr w:type="gramStart"/>
      <w:r w:rsidR="00292451">
        <w:rPr>
          <w:rFonts w:ascii="Times New Roman" w:eastAsia="맑은 고딕" w:hAnsi="Times New Roman" w:hint="eastAsia"/>
          <w:sz w:val="20"/>
          <w:szCs w:val="20"/>
          <w:lang w:val="en-US"/>
        </w:rPr>
        <w:t xml:space="preserve">message </w:t>
      </w:r>
      <w:r w:rsidR="00292451" w:rsidRPr="00CD4E03">
        <w:rPr>
          <w:rFonts w:ascii="Times New Roman" w:eastAsia="맑은 고딕" w:hAnsi="Times New Roman"/>
          <w:sz w:val="20"/>
          <w:szCs w:val="20"/>
          <w:lang w:val="en-US"/>
        </w:rPr>
        <w:t xml:space="preserve"> includes</w:t>
      </w:r>
      <w:proofErr w:type="gramEnd"/>
      <w:r w:rsidR="00292451" w:rsidRPr="00CD4E03">
        <w:rPr>
          <w:rFonts w:ascii="Times New Roman" w:eastAsia="맑은 고딕" w:hAnsi="Times New Roman"/>
          <w:sz w:val="20"/>
          <w:szCs w:val="20"/>
          <w:lang w:val="en-US"/>
        </w:rPr>
        <w:t xml:space="preserve"> information on MN’s newly allocated radio resources (e.g., frequency band and transmit power).</w:t>
      </w:r>
      <w:r w:rsidR="000A2338" w:rsidRPr="0001278C">
        <w:rPr>
          <w:rFonts w:ascii="Times New Roman" w:eastAsia="맑은 고딕" w:hAnsi="Times New Roman"/>
          <w:sz w:val="20"/>
          <w:szCs w:val="20"/>
          <w:lang w:val="en-US" w:eastAsia="zh-CN"/>
        </w:rPr>
        <w:t xml:space="preserve">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sends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 xml:space="preserve">_N2N_HO_Commit request message to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to request</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resource preparation at the target network.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responds with the result of the resource</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preparation by </w:t>
      </w:r>
      <w:proofErr w:type="gramStart"/>
      <w:r w:rsidR="000A2338" w:rsidRPr="0001278C">
        <w:rPr>
          <w:rFonts w:ascii="Times New Roman" w:eastAsia="맑은 고딕" w:hAnsi="Times New Roman"/>
          <w:sz w:val="20"/>
          <w:szCs w:val="20"/>
          <w:lang w:val="en-US" w:eastAsia="zh-CN"/>
        </w:rPr>
        <w:t>an</w:t>
      </w:r>
      <w:proofErr w:type="gramEnd"/>
      <w:r w:rsidR="000A2338" w:rsidRPr="0001278C">
        <w:rPr>
          <w:rFonts w:ascii="Times New Roman" w:eastAsia="맑은 고딕" w:hAnsi="Times New Roman"/>
          <w:sz w:val="20"/>
          <w:szCs w:val="20"/>
          <w:lang w:val="en-US" w:eastAsia="zh-CN"/>
        </w:rPr>
        <w:t xml:space="preserv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response message.</w:t>
      </w:r>
      <w:r w:rsidR="000A2338">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The </w:t>
      </w:r>
      <w:r w:rsidR="00292451">
        <w:rPr>
          <w:rFonts w:ascii="Times New Roman" w:eastAsia="맑은 고딕" w:hAnsi="Times New Roman" w:hint="eastAsia"/>
          <w:sz w:val="20"/>
          <w:szCs w:val="20"/>
          <w:lang w:val="en-US"/>
        </w:rPr>
        <w:t xml:space="preserve">target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2 can reply </w:t>
      </w:r>
      <w:r w:rsidR="00465084">
        <w:rPr>
          <w:rFonts w:ascii="Times New Roman" w:eastAsia="맑은 고딕" w:hAnsi="Times New Roman" w:hint="eastAsia"/>
          <w:sz w:val="20"/>
          <w:szCs w:val="20"/>
          <w:lang w:val="en-US"/>
        </w:rPr>
        <w:t xml:space="preserve">to 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w:t>
      </w:r>
      <w:proofErr w:type="spellStart"/>
      <w:r w:rsidR="00465084">
        <w:rPr>
          <w:rFonts w:ascii="Times New Roman" w:eastAsia="맑은 고딕" w:hAnsi="Times New Roman" w:hint="eastAsia"/>
          <w:sz w:val="20"/>
          <w:szCs w:val="20"/>
          <w:lang w:val="en-US"/>
        </w:rPr>
        <w:t>PoS</w:t>
      </w:r>
      <w:proofErr w:type="spellEnd"/>
      <w:r w:rsidR="00465084">
        <w:rPr>
          <w:rFonts w:ascii="Times New Roman" w:eastAsia="맑은 고딕" w:hAnsi="Times New Roman" w:hint="eastAsia"/>
          <w:sz w:val="20"/>
          <w:szCs w:val="20"/>
          <w:lang w:val="en-US"/>
        </w:rPr>
        <w:t>)</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MIS_N2N_HO_Commit.response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 xml:space="preserve">to </w:t>
      </w:r>
      <w:proofErr w:type="spellStart"/>
      <w:r w:rsidR="00550E58">
        <w:rPr>
          <w:rFonts w:ascii="Times New Roman" w:eastAsia="맑은 고딕" w:hAnsi="Times New Roman" w:hint="eastAsia"/>
          <w:sz w:val="20"/>
          <w:szCs w:val="20"/>
          <w:lang w:val="en-US"/>
        </w:rPr>
        <w:t>PoA</w:t>
      </w:r>
      <w:proofErr w:type="spellEnd"/>
      <w:r w:rsidR="00840892">
        <w:rPr>
          <w:rFonts w:ascii="Times New Roman" w:eastAsia="맑은 고딕" w:hAnsi="Times New Roman" w:hint="eastAsia"/>
          <w:sz w:val="20"/>
          <w:szCs w:val="20"/>
          <w:lang w:val="en-US"/>
        </w:rPr>
        <w:t xml:space="preserve"> 1</w:t>
      </w:r>
      <w:r w:rsidR="00550E58">
        <w:rPr>
          <w:rFonts w:ascii="Times New Roman" w:eastAsia="맑은 고딕" w:hAnsi="Times New Roman" w:hint="eastAsia"/>
          <w:sz w:val="20"/>
          <w:szCs w:val="20"/>
          <w:lang w:val="en-US"/>
        </w:rPr>
        <w:t xml:space="preserve"> by sending </w:t>
      </w:r>
      <w:proofErr w:type="spellStart"/>
      <w:r w:rsidRPr="00CD4E03">
        <w:rPr>
          <w:rFonts w:ascii="Times New Roman" w:eastAsia="맑은 고딕" w:hAnsi="Times New Roman"/>
          <w:sz w:val="20"/>
          <w:szCs w:val="20"/>
          <w:lang w:val="en-US"/>
        </w:rPr>
        <w:t>MIS_MN_HO_Commit.response</w:t>
      </w:r>
      <w:proofErr w:type="spellEnd"/>
      <w:r w:rsidRPr="00CD4E03">
        <w:rPr>
          <w:rFonts w:ascii="Times New Roman" w:eastAsia="맑은 고딕" w:hAnsi="Times New Roman"/>
          <w:sz w:val="20"/>
          <w:szCs w:val="20"/>
          <w:lang w:val="en-US"/>
        </w:rPr>
        <w:t xml:space="preserve"> message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to prepare connection with newly allocated resources and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rsidR="000A2338" w:rsidRDefault="000A2338">
      <w:pPr>
        <w:tabs>
          <w:tab w:val="clear" w:pos="284"/>
        </w:tabs>
        <w:spacing w:before="312" w:after="240"/>
        <w:jc w:val="both"/>
        <w:rPr>
          <w:rFonts w:ascii="Times New Roman" w:eastAsia="맑은 고딕" w:hAnsi="Times New Roman"/>
          <w:sz w:val="20"/>
          <w:szCs w:val="20"/>
          <w:lang w:val="en-US"/>
        </w:rPr>
      </w:pPr>
    </w:p>
    <w:p w:rsidR="000A2338" w:rsidRDefault="00854074" w:rsidP="000A2338">
      <w:pPr>
        <w:pStyle w:val="IEEEStdsRegularFigureCaption"/>
        <w:numPr>
          <w:ilvl w:val="0"/>
          <w:numId w:val="0"/>
        </w:numPr>
        <w:rPr>
          <w:rFonts w:eastAsiaTheme="minorEastAsia"/>
          <w:lang w:eastAsia="ko-KR"/>
        </w:rPr>
      </w:pPr>
      <w:r w:rsidRPr="00854074">
        <w:rPr>
          <w:noProof/>
          <w:lang w:eastAsia="ko-KR"/>
        </w:rPr>
        <w:lastRenderedPageBreak/>
        <w:drawing>
          <wp:inline distT="0" distB="0" distL="0" distR="0" wp14:anchorId="7D871D55" wp14:editId="437D3620">
            <wp:extent cx="5943600" cy="4242358"/>
            <wp:effectExtent l="0" t="0" r="0" b="635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242358"/>
                    </a:xfrm>
                    <a:prstGeom prst="rect">
                      <a:avLst/>
                    </a:prstGeom>
                    <a:noFill/>
                    <a:ln>
                      <a:noFill/>
                    </a:ln>
                  </pic:spPr>
                </pic:pic>
              </a:graphicData>
            </a:graphic>
          </wp:inline>
        </w:drawing>
      </w:r>
    </w:p>
    <w:p w:rsidR="000A2338" w:rsidRPr="001747DF" w:rsidRDefault="000A2338" w:rsidP="000A233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7</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decision procedure</w:t>
      </w:r>
    </w:p>
    <w:p w:rsidR="000A2338" w:rsidRPr="000A2338" w:rsidRDefault="000A2338">
      <w:pPr>
        <w:tabs>
          <w:tab w:val="clear" w:pos="284"/>
        </w:tabs>
        <w:spacing w:before="312" w:after="240"/>
        <w:jc w:val="both"/>
        <w:rPr>
          <w:rFonts w:ascii="Times New Roman" w:eastAsia="맑은 고딕" w:hAnsi="Times New Roman"/>
          <w:sz w:val="20"/>
          <w:szCs w:val="20"/>
          <w:lang w:val="en-US"/>
        </w:rPr>
      </w:pPr>
    </w:p>
    <w:p w:rsidR="00531E65" w:rsidRPr="001747DF" w:rsidRDefault="00531E65" w:rsidP="00CD4E03">
      <w:pPr>
        <w:pStyle w:val="IEEEStdsLevel5Header"/>
        <w:numPr>
          <w:ilvl w:val="4"/>
          <w:numId w:val="9"/>
        </w:numPr>
      </w:pPr>
      <w:bookmarkStart w:id="41" w:name="_Toc392487772"/>
      <w:r w:rsidRPr="001747DF">
        <w:t xml:space="preserve">Stage 4: </w:t>
      </w:r>
      <w:bookmarkEnd w:id="41"/>
      <w:r w:rsidR="00CD4E03" w:rsidRPr="00CD4E03">
        <w:t>Handover Execution</w:t>
      </w:r>
    </w:p>
    <w:p w:rsidR="00E240D7" w:rsidRDefault="00CD4E03" w:rsidP="000B250B">
      <w:pPr>
        <w:widowControl w:val="0"/>
        <w:tabs>
          <w:tab w:val="clear" w:pos="284"/>
        </w:tabs>
        <w:autoSpaceDE w:val="0"/>
        <w:autoSpaceDN w:val="0"/>
        <w:adjustRightInd w:val="0"/>
        <w:spacing w:before="0"/>
        <w:jc w:val="both"/>
        <w:rPr>
          <w:rFonts w:ascii="Times New Roman" w:eastAsia="맑은 고딕" w:hAnsi="Times New Roman"/>
          <w:sz w:val="20"/>
          <w:szCs w:val="20"/>
          <w:lang w:val="en-US"/>
        </w:rPr>
      </w:pPr>
      <w:proofErr w:type="gramStart"/>
      <w:r w:rsidRPr="00CD4E03">
        <w:rPr>
          <w:rFonts w:ascii="Times New Roman" w:eastAsia="맑은 고딕" w:hAnsi="Times New Roman"/>
          <w:sz w:val="20"/>
          <w:szCs w:val="20"/>
          <w:lang w:val="en-US" w:eastAsia="zh-CN"/>
        </w:rPr>
        <w:t xml:space="preserve">When the MN moves its attachment from a previous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sz w:val="20"/>
          <w:szCs w:val="20"/>
          <w:lang w:val="en-US"/>
        </w:rPr>
        <w:t xml:space="preserve">certain </w:t>
      </w:r>
      <w:r w:rsidR="007D5029">
        <w:rPr>
          <w:rFonts w:ascii="TimesNewRoman" w:eastAsiaTheme="minorEastAsia" w:hAnsi="TimesNewRoman" w:cs="TimesNewRoman" w:hint="eastAsia"/>
          <w:sz w:val="20"/>
          <w:szCs w:val="20"/>
          <w:lang w:val="en-US"/>
        </w:rPr>
        <w:t xml:space="preserve">handover execution </w:t>
      </w:r>
      <w:r w:rsidR="00F649ED">
        <w:rPr>
          <w:rFonts w:ascii="TimesNewRoman" w:eastAsiaTheme="minorEastAsia" w:hAnsi="TimesNewRoman" w:cs="TimesNewRoman"/>
          <w:sz w:val="20"/>
          <w:szCs w:val="20"/>
          <w:lang w:val="en-US"/>
        </w:rPr>
        <w:t>procedure</w:t>
      </w:r>
      <w:r w:rsidR="007D5029">
        <w:rPr>
          <w:rFonts w:ascii="TimesNewRoman" w:eastAsiaTheme="minorEastAsia" w:hAnsi="TimesNewRoman" w:cs="TimesNewRoman" w:hint="eastAsia"/>
          <w:sz w:val="20"/>
          <w:szCs w:val="20"/>
          <w:lang w:val="en-US"/>
        </w:rPr>
        <w:t xml:space="preserve"> i</w:t>
      </w:r>
      <w:r w:rsidR="00F649ED">
        <w:rPr>
          <w:rFonts w:ascii="TimesNewRoman" w:eastAsiaTheme="minorEastAsia" w:hAnsi="TimesNewRoman" w:cs="TimesNewRoman"/>
          <w:sz w:val="20"/>
          <w:szCs w:val="20"/>
          <w:lang w:val="en-US"/>
        </w:rPr>
        <w:t>s</w:t>
      </w:r>
      <w:r w:rsidR="00F649ED">
        <w:rPr>
          <w:rFonts w:ascii="TimesNewRoman" w:eastAsiaTheme="minorEastAsia" w:hAnsi="TimesNewRoman" w:cs="TimesNewRoman" w:hint="eastAsia"/>
          <w:sz w:val="20"/>
          <w:szCs w:val="20"/>
          <w:lang w:val="en-US"/>
        </w:rPr>
        <w:t xml:space="preserve"> </w:t>
      </w:r>
      <w:r w:rsidR="00F649ED">
        <w:rPr>
          <w:rFonts w:ascii="TimesNewRoman" w:eastAsiaTheme="minorEastAsia" w:hAnsi="TimesNewRoman" w:cs="TimesNewRoman"/>
          <w:sz w:val="20"/>
          <w:szCs w:val="20"/>
          <w:lang w:val="en-US"/>
        </w:rPr>
        <w:t xml:space="preserve">carried out between the Mobile Node and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as follows:</w:t>
      </w:r>
      <w:r w:rsidR="00F649ED">
        <w:rPr>
          <w:rFonts w:ascii="TimesNewRoman" w:eastAsiaTheme="minorEastAsia" w:hAnsi="TimesNewRoman" w:cs="TimesNewRoman" w:hint="eastAsia"/>
          <w:sz w:val="20"/>
          <w:szCs w:val="20"/>
          <w:lang w:val="en-US"/>
        </w:rPr>
        <w:t xml:space="preserve"> </w:t>
      </w:r>
      <w:r w:rsidR="00F649ED" w:rsidRPr="00CD4E03">
        <w:rPr>
          <w:rFonts w:ascii="Times New Roman" w:eastAsia="맑은 고딕" w:hAnsi="Times New Roman"/>
          <w:sz w:val="20"/>
          <w:szCs w:val="20"/>
          <w:lang w:val="en-US" w:eastAsia="zh-CN"/>
        </w:rPr>
        <w:t>After radio link has been activated</w:t>
      </w:r>
      <w:r w:rsidR="00F649ED">
        <w:rPr>
          <w:rFonts w:ascii="Times New Roman" w:eastAsia="맑은 고딕" w:hAnsi="Times New Roman" w:hint="eastAsia"/>
          <w:sz w:val="20"/>
          <w:szCs w:val="20"/>
          <w:lang w:val="en-US"/>
        </w:rPr>
        <w:t xml:space="preserve"> </w:t>
      </w:r>
      <w:r w:rsidR="007D5029">
        <w:rPr>
          <w:rFonts w:ascii="Times New Roman" w:eastAsia="맑은 고딕" w:hAnsi="Times New Roman" w:hint="eastAsia"/>
          <w:sz w:val="20"/>
          <w:szCs w:val="20"/>
          <w:lang w:val="en-US"/>
        </w:rPr>
        <w:t>with</w:t>
      </w:r>
      <w:r w:rsidR="00F649ED">
        <w:rPr>
          <w:rFonts w:ascii="Times New Roman" w:eastAsia="맑은 고딕" w:hAnsi="Times New Roman" w:hint="eastAsia"/>
          <w:sz w:val="20"/>
          <w:szCs w:val="20"/>
          <w:lang w:val="en-US"/>
        </w:rPr>
        <w:t xml:space="preserve"> the </w:t>
      </w:r>
      <w:proofErr w:type="spellStart"/>
      <w:r w:rsidR="00F649ED">
        <w:rPr>
          <w:rFonts w:ascii="Times New Roman" w:eastAsia="맑은 고딕" w:hAnsi="Times New Roman" w:hint="eastAsia"/>
          <w:sz w:val="20"/>
          <w:szCs w:val="20"/>
          <w:lang w:val="en-US"/>
        </w:rPr>
        <w:t>MIS_Link_Up.indication</w:t>
      </w:r>
      <w:proofErr w:type="spellEnd"/>
      <w:r w:rsidR="00F649ED"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hint="eastAsia"/>
          <w:sz w:val="20"/>
          <w:szCs w:val="20"/>
          <w:lang w:val="en-US"/>
        </w:rPr>
        <w:t>t</w:t>
      </w:r>
      <w:r w:rsidR="00F649ED">
        <w:rPr>
          <w:rFonts w:ascii="TimesNewRoman" w:eastAsiaTheme="minorEastAsia" w:hAnsi="TimesNewRoman" w:cs="TimesNewRoman"/>
          <w:sz w:val="20"/>
          <w:szCs w:val="20"/>
          <w:lang w:val="en-US"/>
        </w:rPr>
        <w:t xml:space="preserve">he Mobile Node </w:t>
      </w:r>
      <w:proofErr w:type="spellStart"/>
      <w:r w:rsidR="007D5029">
        <w:rPr>
          <w:rFonts w:ascii="TimesNewRoman" w:eastAsiaTheme="minorEastAsia" w:hAnsi="TimesNewRoman" w:cs="TimesNewRoman"/>
          <w:sz w:val="20"/>
          <w:szCs w:val="20"/>
          <w:lang w:val="en-US"/>
        </w:rPr>
        <w:t>establish</w:t>
      </w:r>
      <w:r w:rsidR="007D5029">
        <w:rPr>
          <w:rFonts w:ascii="TimesNewRoman" w:eastAsiaTheme="minorEastAsia" w:hAnsi="TimesNewRoman" w:cs="TimesNewRoman" w:hint="eastAsia"/>
          <w:sz w:val="20"/>
          <w:szCs w:val="20"/>
          <w:lang w:val="en-US"/>
        </w:rPr>
        <w:t>s</w:t>
      </w:r>
      <w:proofErr w:type="spellEnd"/>
      <w:r w:rsid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hint="eastAsia"/>
          <w:sz w:val="20"/>
          <w:szCs w:val="20"/>
          <w:lang w:val="en-US"/>
        </w:rPr>
        <w:t>t</w:t>
      </w:r>
      <w:r w:rsidR="007D5029">
        <w:rPr>
          <w:rFonts w:ascii="TimesNewRoman" w:eastAsiaTheme="minorEastAsia" w:hAnsi="TimesNewRoman" w:cs="TimesNewRoman"/>
          <w:sz w:val="20"/>
          <w:szCs w:val="20"/>
          <w:lang w:val="en-US"/>
        </w:rPr>
        <w:t xml:space="preserve">he new layer 2 connection and </w:t>
      </w:r>
      <w:r w:rsidR="00F649ED">
        <w:rPr>
          <w:rFonts w:ascii="TimesNewRoman" w:eastAsiaTheme="minorEastAsia" w:hAnsi="TimesNewRoman" w:cs="TimesNewRoman"/>
          <w:sz w:val="20"/>
          <w:szCs w:val="20"/>
          <w:lang w:val="en-US"/>
        </w:rPr>
        <w:t xml:space="preserve">sends an </w:t>
      </w:r>
      <w:proofErr w:type="spellStart"/>
      <w:r w:rsidR="00504422">
        <w:rPr>
          <w:rFonts w:ascii="TimesNewRoman" w:eastAsiaTheme="minorEastAsia" w:hAnsi="TimesNewRoman" w:cs="TimesNewRoman"/>
          <w:sz w:val="20"/>
          <w:szCs w:val="20"/>
          <w:lang w:val="en-US"/>
        </w:rPr>
        <w:t>MIS</w:t>
      </w:r>
      <w:r w:rsidR="00F649ED">
        <w:rPr>
          <w:rFonts w:ascii="TimesNewRoman" w:eastAsiaTheme="minorEastAsia" w:hAnsi="TimesNewRoman" w:cs="TimesNewRoman"/>
          <w:sz w:val="20"/>
          <w:szCs w:val="20"/>
          <w:lang w:val="en-US"/>
        </w:rPr>
        <w:t>_MN_HO_Complete</w:t>
      </w:r>
      <w:proofErr w:type="spellEnd"/>
      <w:r w:rsidR="00F649ED">
        <w:rPr>
          <w:rFonts w:ascii="TimesNewRoman" w:eastAsiaTheme="minorEastAsia" w:hAnsi="TimesNewRoman" w:cs="TimesNewRoman"/>
          <w:sz w:val="20"/>
          <w:szCs w:val="20"/>
          <w:lang w:val="en-US"/>
        </w:rPr>
        <w:t xml:space="preserve"> request message</w:t>
      </w:r>
      <w:r w:rsidR="007D5029">
        <w:rPr>
          <w:rFonts w:ascii="TimesNewRoman" w:eastAsiaTheme="minorEastAsia" w:hAnsi="TimesNewRoman" w:cs="TimesNewRoman" w:hint="eastAsia"/>
          <w:sz w:val="20"/>
          <w:szCs w:val="20"/>
          <w:lang w:val="en-US"/>
        </w:rPr>
        <w:t xml:space="preserve"> to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proofErr w:type="gramEnd"/>
      <w:r w:rsidR="007D5029">
        <w:rPr>
          <w:rFonts w:ascii="TimesNewRoman" w:eastAsiaTheme="minorEastAsia" w:hAnsi="TimesNewRoman" w:cs="TimesNewRoman" w:hint="eastAsia"/>
          <w:sz w:val="20"/>
          <w:szCs w:val="20"/>
          <w:lang w:val="en-US"/>
        </w:rPr>
        <w:t xml:space="preserve">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sends</w:t>
      </w:r>
      <w:r w:rsidR="007D5029" w:rsidRPr="007D5029">
        <w:rPr>
          <w:rFonts w:ascii="TimesNewRoman" w:eastAsiaTheme="minorEastAsia" w:hAnsi="TimesNewRoman" w:cs="TimesNewRoman"/>
          <w:sz w:val="20"/>
          <w:szCs w:val="20"/>
          <w:lang w:val="en-US"/>
        </w:rPr>
        <w:t xml:space="preserve"> </w:t>
      </w:r>
      <w:proofErr w:type="gramStart"/>
      <w:r w:rsidR="007D5029">
        <w:rPr>
          <w:rFonts w:ascii="TimesNewRoman" w:eastAsiaTheme="minorEastAsia" w:hAnsi="TimesNewRoman" w:cs="TimesNewRoman"/>
          <w:sz w:val="20"/>
          <w:szCs w:val="20"/>
          <w:lang w:val="en-US"/>
        </w:rPr>
        <w:t>an</w:t>
      </w:r>
      <w:proofErr w:type="gramEnd"/>
      <w:r w:rsidR="007D5029">
        <w:rPr>
          <w:rFonts w:ascii="TimesNewRoman" w:eastAsiaTheme="minorEastAsia" w:hAnsi="TimesNewRoman" w:cs="TimesNewRoman"/>
          <w:sz w:val="20"/>
          <w:szCs w:val="20"/>
          <w:lang w:val="en-US"/>
        </w:rPr>
        <w:t xml:space="preserve">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 xml:space="preserve">_N2N_HO_Complete request message to the previous Serving </w:t>
      </w:r>
      <w:proofErr w:type="spellStart"/>
      <w:r w:rsidR="007D5029">
        <w:rPr>
          <w:rFonts w:ascii="TimesNewRoman" w:eastAsiaTheme="minorEastAsia" w:hAnsi="TimesNewRoman" w:cs="TimesNewRoman"/>
          <w:sz w:val="20"/>
          <w:szCs w:val="20"/>
          <w:lang w:val="en-US"/>
        </w:rPr>
        <w:t>Po</w:t>
      </w:r>
      <w:r w:rsidR="007D5029">
        <w:rPr>
          <w:rFonts w:ascii="TimesNewRoman" w:eastAsiaTheme="minorEastAsia" w:hAnsi="TimesNewRoman" w:cs="TimesNewRoman" w:hint="eastAsia"/>
          <w:sz w:val="20"/>
          <w:szCs w:val="20"/>
          <w:lang w:val="en-US"/>
        </w:rPr>
        <w:t>A</w:t>
      </w:r>
      <w:proofErr w:type="spellEnd"/>
      <w:r w:rsidR="007D5029">
        <w:rPr>
          <w:rFonts w:ascii="TimesNewRoman" w:eastAsiaTheme="minorEastAsia" w:hAnsi="TimesNewRoman" w:cs="TimesNewRoman"/>
          <w:sz w:val="20"/>
          <w:szCs w:val="20"/>
          <w:lang w:val="en-US"/>
        </w:rPr>
        <w:t xml:space="preserve"> to</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release resource, which was allocated to the Mobile Node. After identifying that the resource is</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 xml:space="preserve">successfully released,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r w:rsidR="007D5029">
        <w:rPr>
          <w:rFonts w:ascii="TimesNewRoman" w:eastAsiaTheme="minorEastAsia" w:hAnsi="TimesNewRoman" w:cs="TimesNewRoman"/>
          <w:sz w:val="20"/>
          <w:szCs w:val="20"/>
          <w:lang w:val="en-US"/>
        </w:rPr>
        <w:t xml:space="preserve"> sends an </w:t>
      </w:r>
      <w:proofErr w:type="spellStart"/>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_MN_HO_Complete</w:t>
      </w:r>
      <w:proofErr w:type="spellEnd"/>
      <w:r w:rsidR="007D5029">
        <w:rPr>
          <w:rFonts w:ascii="TimesNewRoman" w:eastAsiaTheme="minorEastAsia" w:hAnsi="TimesNewRoman" w:cs="TimesNewRoman"/>
          <w:sz w:val="20"/>
          <w:szCs w:val="20"/>
          <w:lang w:val="en-US"/>
        </w:rPr>
        <w:t xml:space="preserve"> response message to the</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Mobile Node</w:t>
      </w:r>
      <w:r w:rsidR="00F649ED">
        <w:rPr>
          <w:rFonts w:ascii="TimesNewRoman" w:eastAsiaTheme="minorEastAsia" w:hAnsi="TimesNewRoman" w:cs="TimesNewRoman" w:hint="eastAsia"/>
          <w:sz w:val="20"/>
          <w:szCs w:val="20"/>
          <w:lang w:val="en-US"/>
        </w:rPr>
        <w:t xml:space="preserve"> </w:t>
      </w:r>
      <w:r w:rsidRPr="00CD4E03">
        <w:rPr>
          <w:rFonts w:ascii="Times New Roman" w:eastAsia="맑은 고딕" w:hAnsi="Times New Roman"/>
          <w:sz w:val="20"/>
          <w:szCs w:val="20"/>
          <w:lang w:val="en-US" w:eastAsia="zh-CN"/>
        </w:rPr>
        <w:t>to preserve connectivity to the correspond</w:t>
      </w:r>
      <w:r w:rsidR="00F649ED">
        <w:rPr>
          <w:rFonts w:ascii="Times New Roman" w:eastAsia="맑은 고딕" w:hAnsi="Times New Roman" w:hint="eastAsia"/>
          <w:sz w:val="20"/>
          <w:szCs w:val="20"/>
          <w:lang w:val="en-US"/>
        </w:rPr>
        <w:t>ent</w:t>
      </w:r>
      <w:r w:rsidRPr="00CD4E03">
        <w:rPr>
          <w:rFonts w:ascii="Times New Roman" w:eastAsia="맑은 고딕" w:hAnsi="Times New Roman"/>
          <w:sz w:val="20"/>
          <w:szCs w:val="20"/>
          <w:lang w:val="en-US" w:eastAsia="zh-CN"/>
        </w:rPr>
        <w:t xml:space="preserve"> </w:t>
      </w:r>
      <w:r w:rsidR="00FC7403">
        <w:rPr>
          <w:rFonts w:ascii="Times New Roman" w:eastAsia="맑은 고딕" w:hAnsi="Times New Roman" w:hint="eastAsia"/>
          <w:sz w:val="20"/>
          <w:szCs w:val="20"/>
          <w:lang w:val="en-US"/>
        </w:rPr>
        <w:t>(Fig</w:t>
      </w:r>
      <w:r w:rsidR="00292451">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EC3799">
        <w:rPr>
          <w:rFonts w:ascii="Times New Roman" w:eastAsia="맑은 고딕" w:hAnsi="Times New Roman" w:hint="eastAsia"/>
          <w:sz w:val="20"/>
          <w:szCs w:val="20"/>
          <w:lang w:val="en-US"/>
        </w:rPr>
        <w:t>m</w:t>
      </w:r>
      <w:r w:rsidR="00FC7403">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are exchanged between </w:t>
      </w:r>
      <w:proofErr w:type="spellStart"/>
      <w:r w:rsidRPr="00CD4E03">
        <w:rPr>
          <w:rFonts w:ascii="Times New Roman" w:eastAsia="맑은 고딕" w:hAnsi="Times New Roman"/>
          <w:sz w:val="20"/>
          <w:szCs w:val="20"/>
          <w:lang w:val="en-US" w:eastAsia="zh-CN"/>
        </w:rPr>
        <w:t>PoA</w:t>
      </w:r>
      <w:proofErr w:type="spellEnd"/>
      <w:r w:rsidR="00260C4D">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 xml:space="preserve"> and </w:t>
      </w:r>
      <w:r w:rsidR="00260C4D">
        <w:rPr>
          <w:rFonts w:ascii="Times New Roman" w:eastAsia="맑은 고딕" w:hAnsi="Times New Roman" w:hint="eastAsia"/>
          <w:sz w:val="20"/>
          <w:szCs w:val="20"/>
          <w:lang w:val="en-US"/>
        </w:rPr>
        <w:t xml:space="preserve">the </w:t>
      </w:r>
      <w:proofErr w:type="spellStart"/>
      <w:r w:rsidR="00260C4D">
        <w:rPr>
          <w:rFonts w:ascii="Times New Roman" w:eastAsia="맑은 고딕" w:hAnsi="Times New Roman" w:hint="eastAsia"/>
          <w:sz w:val="20"/>
          <w:szCs w:val="20"/>
          <w:lang w:val="en-US"/>
        </w:rPr>
        <w:t>PoA</w:t>
      </w:r>
      <w:proofErr w:type="spellEnd"/>
      <w:r w:rsidR="00260C4D">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eastAsia="zh-CN"/>
        </w:rPr>
        <w:t xml:space="preserve">MIS </w:t>
      </w:r>
      <w:proofErr w:type="spellStart"/>
      <w:r w:rsidRPr="00CD4E03">
        <w:rPr>
          <w:rFonts w:ascii="Times New Roman" w:eastAsia="맑은 고딕" w:hAnsi="Times New Roman"/>
          <w:sz w:val="20"/>
          <w:szCs w:val="20"/>
          <w:lang w:val="en-US" w:eastAsia="zh-CN"/>
        </w:rPr>
        <w:t>PoS</w:t>
      </w:r>
      <w:proofErr w:type="spellEnd"/>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which </w:t>
      </w:r>
      <w:r w:rsidR="00260C4D">
        <w:rPr>
          <w:rFonts w:ascii="Times New Roman" w:eastAsia="맑은 고딕" w:hAnsi="Times New Roman" w:hint="eastAsia"/>
          <w:sz w:val="20"/>
          <w:szCs w:val="20"/>
          <w:lang w:val="en-US"/>
        </w:rPr>
        <w:t xml:space="preserve">are </w:t>
      </w:r>
      <w:r w:rsidRPr="00CD4E03">
        <w:rPr>
          <w:rFonts w:ascii="Times New Roman" w:eastAsia="맑은 고딕" w:hAnsi="Times New Roman"/>
          <w:sz w:val="20"/>
          <w:szCs w:val="20"/>
          <w:lang w:val="en-US" w:eastAsia="zh-CN"/>
        </w:rPr>
        <w:t xml:space="preserve">incorporated with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n</w:t>
      </w:r>
      <w:r w:rsidR="00FC7403">
        <w:rPr>
          <w:rFonts w:ascii="Times New Roman" w:eastAsia="맑은 고딕" w:hAnsi="Times New Roman" w:hint="eastAsia"/>
          <w:sz w:val="20"/>
          <w:szCs w:val="20"/>
          <w:lang w:val="en-US"/>
        </w:rPr>
        <w:t>) and (</w:t>
      </w:r>
      <w:r w:rsidR="00F649ED">
        <w:rPr>
          <w:rFonts w:ascii="Times New Roman" w:eastAsia="맑은 고딕" w:hAnsi="Times New Roman" w:hint="eastAsia"/>
          <w:sz w:val="20"/>
          <w:szCs w:val="20"/>
          <w:lang w:val="en-US"/>
        </w:rPr>
        <w:t>o</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w:t>
      </w:r>
      <w:proofErr w:type="gramStart"/>
      <w:r w:rsidR="00C90F8A">
        <w:rPr>
          <w:rFonts w:ascii="Times New Roman" w:eastAsia="맑은 고딕" w:hAnsi="Times New Roman" w:hint="eastAsia"/>
          <w:sz w:val="20"/>
          <w:szCs w:val="20"/>
          <w:lang w:val="en-US"/>
        </w:rPr>
        <w:t xml:space="preserve">is </w:t>
      </w:r>
      <w:r w:rsidRPr="00CD4E03">
        <w:rPr>
          <w:rFonts w:ascii="Times New Roman" w:eastAsia="맑은 고딕" w:hAnsi="Times New Roman"/>
          <w:sz w:val="20"/>
          <w:szCs w:val="20"/>
          <w:lang w:val="en-US" w:eastAsia="zh-CN"/>
        </w:rPr>
        <w:t>completed</w:t>
      </w:r>
      <w:proofErr w:type="gramEnd"/>
      <w:r w:rsidR="00C90F8A">
        <w:rPr>
          <w:rFonts w:ascii="Times New Roman" w:eastAsia="맑은 고딕" w:hAnsi="Times New Roman" w:hint="eastAsia"/>
          <w:sz w:val="20"/>
          <w:szCs w:val="20"/>
          <w:lang w:val="en-US"/>
        </w:rPr>
        <w:t xml:space="preserve"> when MN receives </w:t>
      </w:r>
      <w:proofErr w:type="spellStart"/>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r w:rsidR="00C90F8A" w:rsidRPr="00CD4E03">
        <w:rPr>
          <w:rFonts w:ascii="Times New Roman" w:eastAsia="맑은 고딕" w:hAnsi="Times New Roman"/>
          <w:sz w:val="20"/>
          <w:szCs w:val="20"/>
          <w:lang w:val="en-US" w:eastAsia="zh-CN"/>
        </w:rPr>
        <w:t>.response</w:t>
      </w:r>
      <w:proofErr w:type="spellEnd"/>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p</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xml:space="preserve"> from </w:t>
      </w:r>
      <w:proofErr w:type="spellStart"/>
      <w:r w:rsidR="00C90F8A">
        <w:rPr>
          <w:rFonts w:ascii="Times New Roman" w:eastAsia="맑은 고딕" w:hAnsi="Times New Roman" w:hint="eastAsia"/>
          <w:sz w:val="20"/>
          <w:szCs w:val="20"/>
          <w:lang w:val="en-US"/>
        </w:rPr>
        <w:t>PoA</w:t>
      </w:r>
      <w:proofErr w:type="spellEnd"/>
      <w:r w:rsidR="00C90F8A">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w:t>
      </w:r>
    </w:p>
    <w:p w:rsidR="007D5029" w:rsidRDefault="007D5029" w:rsidP="00F649ED">
      <w:pPr>
        <w:tabs>
          <w:tab w:val="clear" w:pos="284"/>
        </w:tabs>
        <w:spacing w:before="312" w:after="240"/>
        <w:jc w:val="both"/>
        <w:rPr>
          <w:rFonts w:ascii="Times New Roman" w:eastAsia="맑은 고딕" w:hAnsi="Times New Roman"/>
          <w:sz w:val="20"/>
          <w:szCs w:val="20"/>
          <w:lang w:val="en-US"/>
        </w:rPr>
      </w:pPr>
    </w:p>
    <w:p w:rsidR="007D5029" w:rsidRDefault="00854074" w:rsidP="007D5029">
      <w:pPr>
        <w:pStyle w:val="IEEEStdsRegularFigureCaption"/>
        <w:numPr>
          <w:ilvl w:val="0"/>
          <w:numId w:val="0"/>
        </w:numPr>
        <w:rPr>
          <w:rFonts w:eastAsiaTheme="minorEastAsia"/>
          <w:lang w:eastAsia="ko-KR"/>
        </w:rPr>
      </w:pPr>
      <w:r w:rsidRPr="00854074">
        <w:rPr>
          <w:noProof/>
          <w:lang w:eastAsia="ko-KR"/>
        </w:rPr>
        <w:lastRenderedPageBreak/>
        <w:drawing>
          <wp:inline distT="0" distB="0" distL="0" distR="0" wp14:anchorId="76BC4014" wp14:editId="2EF32A0A">
            <wp:extent cx="5943600" cy="3803938"/>
            <wp:effectExtent l="0" t="0" r="0" b="635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803938"/>
                    </a:xfrm>
                    <a:prstGeom prst="rect">
                      <a:avLst/>
                    </a:prstGeom>
                    <a:noFill/>
                    <a:ln>
                      <a:noFill/>
                    </a:ln>
                  </pic:spPr>
                </pic:pic>
              </a:graphicData>
            </a:graphic>
          </wp:inline>
        </w:drawing>
      </w:r>
    </w:p>
    <w:p w:rsidR="007D5029" w:rsidRPr="001747DF" w:rsidRDefault="007D5029" w:rsidP="007D5029">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8</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execution procedure</w:t>
      </w:r>
    </w:p>
    <w:p w:rsidR="007D5029" w:rsidRPr="0056008C" w:rsidRDefault="007D5029" w:rsidP="00F649ED">
      <w:pPr>
        <w:tabs>
          <w:tab w:val="clear" w:pos="284"/>
        </w:tabs>
        <w:spacing w:before="312" w:after="240"/>
        <w:jc w:val="both"/>
        <w:rPr>
          <w:rFonts w:ascii="Times New Roman" w:eastAsia="맑은 고딕" w:hAnsi="Times New Roman"/>
          <w:sz w:val="20"/>
          <w:szCs w:val="20"/>
          <w:lang w:val="en-US"/>
        </w:rPr>
      </w:pP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464440" w:rsidP="00464440">
      <w:pPr>
        <w:pStyle w:val="IEEEStdsLevel3Header"/>
        <w:numPr>
          <w:ilvl w:val="2"/>
          <w:numId w:val="9"/>
        </w:numPr>
        <w:rPr>
          <w:lang w:eastAsia="ko-KR"/>
        </w:rPr>
      </w:pPr>
      <w:bookmarkStart w:id="42" w:name="_Toc402520515"/>
      <w:r>
        <w:rPr>
          <w:rFonts w:hint="eastAsia"/>
          <w:lang w:eastAsia="ko-KR"/>
        </w:rPr>
        <w:t>Service access point and primitive</w:t>
      </w:r>
      <w:r w:rsidR="00B31497" w:rsidRPr="001747DF">
        <w:rPr>
          <w:lang w:eastAsia="ko-KR"/>
        </w:rPr>
        <w:t>s</w:t>
      </w:r>
      <w:bookmarkEnd w:id="42"/>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43" w:name="_Toc372021543"/>
      <w:bookmarkStart w:id="44" w:name="_Toc382860180"/>
      <w:bookmarkStart w:id="45" w:name="_Toc393296914"/>
      <w:r w:rsidRPr="00B92274">
        <w:t>MIS_SAP primitives</w:t>
      </w:r>
      <w:bookmarkEnd w:id="43"/>
      <w:bookmarkEnd w:id="44"/>
      <w:bookmarkEnd w:id="45"/>
    </w:p>
    <w:p w:rsidR="00A86963" w:rsidRPr="00A86963" w:rsidRDefault="00A86963" w:rsidP="00A86963">
      <w:pPr>
        <w:rPr>
          <w:rFonts w:eastAsiaTheme="minorEastAsia"/>
          <w:lang w:val="en-US"/>
        </w:rPr>
      </w:pPr>
    </w:p>
    <w:p w:rsidR="00464440" w:rsidRDefault="00472539" w:rsidP="000B250B">
      <w:pPr>
        <w:pStyle w:val="IEEEStdsLevel5Header"/>
        <w:numPr>
          <w:ilvl w:val="4"/>
          <w:numId w:val="9"/>
        </w:numPr>
        <w:rPr>
          <w:lang w:eastAsia="ko-KR"/>
        </w:rPr>
      </w:pPr>
      <w:bookmarkStart w:id="46" w:name="_Toc372021492"/>
      <w:bookmarkStart w:id="47" w:name="_Toc382860179"/>
      <w:bookmarkStart w:id="48" w:name="_Toc393296913"/>
      <w:r w:rsidRPr="00DC6673">
        <w:t>MIS_LINK_SAP primitives</w:t>
      </w:r>
      <w:bookmarkEnd w:id="46"/>
      <w:bookmarkEnd w:id="47"/>
      <w:bookmarkEnd w:id="48"/>
      <w:r w:rsidRPr="00DC6673">
        <w:t xml:space="preserve"> </w:t>
      </w:r>
    </w:p>
    <w:p w:rsidR="00F40397" w:rsidRPr="00E84DAD" w:rsidRDefault="00F40397" w:rsidP="000B250B">
      <w:pPr>
        <w:pStyle w:val="IEEEStdsLevel6Header"/>
      </w:pPr>
      <w:r w:rsidRPr="001747DF">
        <w:t>—</w:t>
      </w:r>
      <w:r w:rsidRPr="00F40397">
        <w:rPr>
          <w:sz w:val="18"/>
          <w:szCs w:val="18"/>
        </w:rPr>
        <w:t xml:space="preserve"> </w:t>
      </w:r>
      <w:proofErr w:type="spellStart"/>
      <w:r w:rsidRPr="001747DF">
        <w:rPr>
          <w:sz w:val="18"/>
          <w:szCs w:val="18"/>
        </w:rPr>
        <w:t>Link_</w:t>
      </w:r>
      <w:r>
        <w:rPr>
          <w:rFonts w:eastAsiaTheme="minorEastAsia" w:hint="eastAsia"/>
          <w:sz w:val="18"/>
          <w:szCs w:val="18"/>
        </w:rPr>
        <w:t>Detected</w:t>
      </w:r>
      <w:r>
        <w:rPr>
          <w:rFonts w:eastAsiaTheme="minorEastAsia" w:hint="eastAsia"/>
          <w:sz w:val="18"/>
          <w:szCs w:val="18"/>
          <w:lang w:eastAsia="ko-KR"/>
        </w:rPr>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F403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F40397" w:rsidRPr="001747DF" w:rsidRDefault="000102D8"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F40397" w:rsidRPr="001747DF" w:rsidRDefault="00F40397" w:rsidP="00D86650">
            <w:pPr>
              <w:rPr>
                <w:b/>
                <w:bCs/>
                <w:sz w:val="18"/>
                <w:szCs w:val="18"/>
              </w:rPr>
            </w:pPr>
            <w:r w:rsidRPr="001747DF">
              <w:rPr>
                <w:b/>
                <w:bCs/>
                <w:sz w:val="18"/>
                <w:szCs w:val="18"/>
              </w:rPr>
              <w:t>Defined in</w:t>
            </w:r>
          </w:p>
        </w:tc>
      </w:tr>
      <w:tr w:rsidR="00F403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F40397" w:rsidRPr="006421F8" w:rsidRDefault="00F40397" w:rsidP="00D86650">
            <w:pPr>
              <w:rPr>
                <w:rFonts w:eastAsiaTheme="minorEastAsia"/>
                <w:sz w:val="18"/>
                <w:szCs w:val="18"/>
              </w:rPr>
            </w:pPr>
            <w:proofErr w:type="spellStart"/>
            <w:r w:rsidRPr="001747DF">
              <w:rPr>
                <w:sz w:val="18"/>
                <w:szCs w:val="18"/>
              </w:rPr>
              <w:t>Link_</w:t>
            </w:r>
            <w:r>
              <w:rPr>
                <w:rFonts w:eastAsiaTheme="minorEastAsia" w:hint="eastAsia"/>
                <w:sz w:val="18"/>
                <w:szCs w:val="18"/>
              </w:rPr>
              <w:t>Detected.indication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F40397" w:rsidRPr="00327D81" w:rsidRDefault="000102D8" w:rsidP="00D86650">
            <w:pPr>
              <w:spacing w:before="108"/>
              <w:rPr>
                <w:rFonts w:eastAsiaTheme="minorEastAsia"/>
                <w:sz w:val="18"/>
                <w:szCs w:val="18"/>
              </w:rPr>
            </w:pPr>
            <w:proofErr w:type="spellStart"/>
            <w:r>
              <w:rPr>
                <w:rFonts w:ascii="TimesNewRoman" w:eastAsiaTheme="minorEastAsia" w:hAnsi="TimesNewRoman" w:cs="TimesNewRoman"/>
                <w:sz w:val="18"/>
                <w:szCs w:val="18"/>
                <w:lang w:val="en-US"/>
              </w:rPr>
              <w:t>LinkDetectedInfo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F40397" w:rsidRPr="0056619C" w:rsidRDefault="00F40397" w:rsidP="00D86650">
            <w:pPr>
              <w:spacing w:before="108"/>
              <w:rPr>
                <w:rFonts w:eastAsiaTheme="minorEastAsia"/>
                <w:sz w:val="18"/>
                <w:szCs w:val="18"/>
              </w:rPr>
            </w:pPr>
            <w:r w:rsidRPr="0056619C">
              <w:rPr>
                <w:rFonts w:eastAsiaTheme="minorEastAsia"/>
                <w:sz w:val="18"/>
                <w:szCs w:val="18"/>
              </w:rPr>
              <w:t xml:space="preserve">Link of a new access network </w:t>
            </w:r>
            <w:proofErr w:type="gramStart"/>
            <w:r w:rsidRPr="0056619C">
              <w:rPr>
                <w:rFonts w:eastAsiaTheme="minorEastAsia"/>
                <w:sz w:val="18"/>
                <w:szCs w:val="18"/>
              </w:rPr>
              <w:t>has been detected</w:t>
            </w:r>
            <w:proofErr w:type="gramEnd"/>
            <w:r w:rsidRPr="0056619C">
              <w:rPr>
                <w:rFonts w:eastAsiaTheme="minorEastAsia"/>
                <w:sz w:val="18"/>
                <w:szCs w:val="18"/>
              </w:rPr>
              <w:t>.</w:t>
            </w:r>
          </w:p>
          <w:p w:rsidR="00F40397" w:rsidRPr="0056619C" w:rsidRDefault="00F40397" w:rsidP="00D86650">
            <w:pPr>
              <w:spacing w:before="108"/>
              <w:rPr>
                <w:rFonts w:eastAsiaTheme="minorEastAsia"/>
                <w:sz w:val="18"/>
                <w:szCs w:val="18"/>
              </w:rPr>
            </w:pPr>
            <w:r w:rsidRPr="0056619C">
              <w:rPr>
                <w:rFonts w:eastAsiaTheme="minorEastAsia"/>
                <w:sz w:val="18"/>
                <w:szCs w:val="18"/>
              </w:rPr>
              <w:t>This event is typically generated on the MN when</w:t>
            </w:r>
          </w:p>
          <w:p w:rsidR="00F40397" w:rsidRPr="0056619C" w:rsidRDefault="00F40397" w:rsidP="00D86650">
            <w:pPr>
              <w:spacing w:before="108"/>
              <w:rPr>
                <w:rFonts w:eastAsiaTheme="minorEastAsia"/>
                <w:sz w:val="18"/>
                <w:szCs w:val="18"/>
              </w:rPr>
            </w:pPr>
            <w:proofErr w:type="gramStart"/>
            <w:r w:rsidRPr="0056619C">
              <w:rPr>
                <w:rFonts w:eastAsiaTheme="minorEastAsia"/>
                <w:sz w:val="18"/>
                <w:szCs w:val="18"/>
              </w:rPr>
              <w:t>the</w:t>
            </w:r>
            <w:proofErr w:type="gramEnd"/>
            <w:r w:rsidRPr="0056619C">
              <w:rPr>
                <w:rFonts w:eastAsiaTheme="minorEastAsia"/>
                <w:sz w:val="18"/>
                <w:szCs w:val="18"/>
              </w:rPr>
              <w:t xml:space="preserve"> first </w:t>
            </w:r>
            <w:proofErr w:type="spellStart"/>
            <w:r w:rsidRPr="0056619C">
              <w:rPr>
                <w:rFonts w:eastAsiaTheme="minorEastAsia"/>
                <w:sz w:val="18"/>
                <w:szCs w:val="18"/>
              </w:rPr>
              <w:t>PoA</w:t>
            </w:r>
            <w:proofErr w:type="spellEnd"/>
            <w:r w:rsidRPr="0056619C">
              <w:rPr>
                <w:rFonts w:eastAsiaTheme="minorEastAsia"/>
                <w:sz w:val="18"/>
                <w:szCs w:val="18"/>
              </w:rPr>
              <w:t xml:space="preserve"> of an access network is detected. This</w:t>
            </w:r>
          </w:p>
          <w:p w:rsidR="00F40397" w:rsidRPr="0056619C" w:rsidRDefault="00F40397" w:rsidP="00D86650">
            <w:pPr>
              <w:spacing w:before="108"/>
              <w:rPr>
                <w:rFonts w:eastAsiaTheme="minorEastAsia"/>
                <w:sz w:val="18"/>
                <w:szCs w:val="18"/>
              </w:rPr>
            </w:pPr>
            <w:r w:rsidRPr="0056619C">
              <w:rPr>
                <w:rFonts w:eastAsiaTheme="minorEastAsia"/>
                <w:sz w:val="18"/>
                <w:szCs w:val="18"/>
              </w:rPr>
              <w:t xml:space="preserve">event is not generated when subsequent </w:t>
            </w:r>
            <w:proofErr w:type="spellStart"/>
            <w:r w:rsidRPr="0056619C">
              <w:rPr>
                <w:rFonts w:eastAsiaTheme="minorEastAsia"/>
                <w:sz w:val="18"/>
                <w:szCs w:val="18"/>
              </w:rPr>
              <w:t>PoAs</w:t>
            </w:r>
            <w:proofErr w:type="spellEnd"/>
            <w:r w:rsidRPr="0056619C">
              <w:rPr>
                <w:rFonts w:eastAsiaTheme="minorEastAsia"/>
                <w:sz w:val="18"/>
                <w:szCs w:val="18"/>
              </w:rPr>
              <w:t xml:space="preserve"> of the</w:t>
            </w:r>
          </w:p>
          <w:p w:rsidR="00F40397" w:rsidRPr="006421F8" w:rsidRDefault="00F40397" w:rsidP="00D86650">
            <w:pPr>
              <w:spacing w:before="108"/>
              <w:rPr>
                <w:rFonts w:eastAsiaTheme="minorEastAsia"/>
                <w:sz w:val="18"/>
                <w:szCs w:val="18"/>
              </w:rPr>
            </w:pPr>
            <w:proofErr w:type="gramStart"/>
            <w:r w:rsidRPr="0056619C">
              <w:rPr>
                <w:rFonts w:eastAsiaTheme="minorEastAsia"/>
                <w:sz w:val="18"/>
                <w:szCs w:val="18"/>
              </w:rPr>
              <w:t>same</w:t>
            </w:r>
            <w:proofErr w:type="gramEnd"/>
            <w:r w:rsidRPr="0056619C">
              <w:rPr>
                <w:rFonts w:eastAsiaTheme="minorEastAsia"/>
                <w:sz w:val="18"/>
                <w:szCs w:val="18"/>
              </w:rPr>
              <w:t xml:space="preserve"> access network are discovered.</w:t>
            </w:r>
          </w:p>
        </w:tc>
        <w:tc>
          <w:tcPr>
            <w:tcW w:w="951" w:type="dxa"/>
            <w:tcBorders>
              <w:top w:val="single" w:sz="4" w:space="0" w:color="auto"/>
              <w:left w:val="single" w:sz="4" w:space="0" w:color="auto"/>
              <w:bottom w:val="single" w:sz="4" w:space="0" w:color="auto"/>
              <w:right w:val="single" w:sz="11" w:space="0" w:color="auto"/>
            </w:tcBorders>
            <w:vAlign w:val="center"/>
          </w:tcPr>
          <w:p w:rsidR="00F40397" w:rsidRDefault="00F40397" w:rsidP="00D86650">
            <w:pPr>
              <w:rPr>
                <w:rFonts w:eastAsiaTheme="minorEastAsia"/>
                <w:sz w:val="18"/>
                <w:szCs w:val="18"/>
              </w:rPr>
            </w:pPr>
            <w:r>
              <w:rPr>
                <w:rFonts w:eastAsiaTheme="minorEastAsia" w:hint="eastAsia"/>
                <w:sz w:val="18"/>
                <w:szCs w:val="18"/>
              </w:rPr>
              <w:t>7.3.1</w:t>
            </w:r>
          </w:p>
          <w:p w:rsidR="00F40397" w:rsidRPr="001747DF" w:rsidRDefault="00F403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F40397" w:rsidRDefault="00F40397" w:rsidP="00F40397">
      <w:pPr>
        <w:spacing w:after="240"/>
        <w:jc w:val="both"/>
        <w:rPr>
          <w:rFonts w:eastAsiaTheme="minorEastAsia"/>
          <w:sz w:val="20"/>
        </w:rPr>
      </w:pPr>
    </w:p>
    <w:p w:rsidR="00F40397" w:rsidRDefault="00F40397" w:rsidP="00EF5DFF">
      <w:pPr>
        <w:spacing w:after="240"/>
        <w:jc w:val="both"/>
        <w:rPr>
          <w:rFonts w:eastAsiaTheme="minorEastAsia"/>
          <w:sz w:val="20"/>
        </w:rPr>
      </w:pPr>
    </w:p>
    <w:p w:rsidR="00F40397" w:rsidRPr="00E84DAD" w:rsidRDefault="00F40397" w:rsidP="000B250B">
      <w:pPr>
        <w:pStyle w:val="IEEEStdsLevel6Header"/>
        <w:numPr>
          <w:ilvl w:val="5"/>
          <w:numId w:val="9"/>
        </w:num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Up.indication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A3713A"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A3713A" w:rsidRPr="001747DF" w:rsidRDefault="00A3713A"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A3713A" w:rsidRPr="001747DF" w:rsidRDefault="000102D8"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A3713A" w:rsidRPr="001747DF" w:rsidRDefault="00A3713A"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A3713A" w:rsidRPr="001747DF" w:rsidRDefault="00A3713A" w:rsidP="00D86650">
            <w:pPr>
              <w:rPr>
                <w:b/>
                <w:bCs/>
                <w:sz w:val="18"/>
                <w:szCs w:val="18"/>
              </w:rPr>
            </w:pPr>
            <w:r w:rsidRPr="001747DF">
              <w:rPr>
                <w:b/>
                <w:bCs/>
                <w:sz w:val="18"/>
                <w:szCs w:val="18"/>
              </w:rPr>
              <w:t>Defined in</w:t>
            </w:r>
          </w:p>
        </w:tc>
      </w:tr>
      <w:tr w:rsidR="00A3713A"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A3713A" w:rsidRPr="006421F8" w:rsidRDefault="00A3713A" w:rsidP="00A3713A">
            <w:pPr>
              <w:rPr>
                <w:rFonts w:eastAsiaTheme="minorEastAsia"/>
                <w:sz w:val="18"/>
                <w:szCs w:val="18"/>
              </w:rPr>
            </w:pPr>
            <w:proofErr w:type="spellStart"/>
            <w:r w:rsidRPr="001747DF">
              <w:rPr>
                <w:sz w:val="18"/>
                <w:szCs w:val="18"/>
              </w:rPr>
              <w:t>Link_</w:t>
            </w:r>
            <w:r>
              <w:rPr>
                <w:rFonts w:eastAsiaTheme="minorEastAsia" w:hint="eastAsia"/>
                <w:sz w:val="18"/>
                <w:szCs w:val="18"/>
              </w:rPr>
              <w:t>Up.indication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A3713A" w:rsidRPr="00327D81" w:rsidRDefault="000102D8" w:rsidP="00D86650">
            <w:pPr>
              <w:spacing w:before="108"/>
              <w:rPr>
                <w:rFonts w:eastAsiaTheme="minorEastAsia"/>
                <w:sz w:val="18"/>
                <w:szCs w:val="18"/>
              </w:rPr>
            </w:pPr>
            <w:proofErr w:type="spellStart"/>
            <w:r>
              <w:rPr>
                <w:rFonts w:ascii="TimesNewRoman" w:eastAsiaTheme="minorEastAsia" w:hAnsi="TimesNewRoman" w:cs="TimesNewRoman"/>
                <w:sz w:val="18"/>
                <w:szCs w:val="18"/>
                <w:lang w:val="en-US"/>
              </w:rPr>
              <w:t>LinkIdentifier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OldAccessRouter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NewAccessRouter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IPRenewalFlag</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MobilityManagementSupport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A3713A" w:rsidRPr="0056619C" w:rsidRDefault="00A3713A" w:rsidP="00D86650">
            <w:pPr>
              <w:spacing w:before="108"/>
              <w:rPr>
                <w:rFonts w:eastAsiaTheme="minorEastAsia"/>
                <w:sz w:val="18"/>
                <w:szCs w:val="18"/>
              </w:rPr>
            </w:pPr>
            <w:r>
              <w:rPr>
                <w:rFonts w:eastAsiaTheme="minorEastAsia" w:hint="eastAsia"/>
                <w:sz w:val="18"/>
                <w:szCs w:val="18"/>
              </w:rPr>
              <w:t>A layer 2 connection is established</w:t>
            </w:r>
            <w:r w:rsidRPr="0056619C">
              <w:rPr>
                <w:rFonts w:eastAsiaTheme="minorEastAsia"/>
                <w:sz w:val="18"/>
                <w:szCs w:val="18"/>
              </w:rPr>
              <w:t>.</w:t>
            </w:r>
          </w:p>
          <w:p w:rsidR="00A3713A" w:rsidRPr="0056619C" w:rsidRDefault="00A3713A" w:rsidP="00D86650">
            <w:pPr>
              <w:spacing w:before="108"/>
              <w:rPr>
                <w:rFonts w:eastAsiaTheme="minorEastAsia"/>
                <w:sz w:val="18"/>
                <w:szCs w:val="18"/>
              </w:rPr>
            </w:pPr>
            <w:r w:rsidRPr="0056619C">
              <w:rPr>
                <w:rFonts w:eastAsiaTheme="minorEastAsia"/>
                <w:sz w:val="18"/>
                <w:szCs w:val="18"/>
              </w:rPr>
              <w:t>This event is typically generated on the MN when</w:t>
            </w:r>
          </w:p>
          <w:p w:rsidR="00A3713A" w:rsidRPr="00A3713A" w:rsidRDefault="00A3713A" w:rsidP="00A3713A">
            <w:pPr>
              <w:spacing w:before="108"/>
              <w:rPr>
                <w:rFonts w:eastAsiaTheme="minorEastAsia"/>
                <w:sz w:val="18"/>
                <w:szCs w:val="18"/>
              </w:rPr>
            </w:pPr>
            <w:r>
              <w:rPr>
                <w:rFonts w:eastAsiaTheme="minorEastAsia"/>
                <w:sz w:val="18"/>
                <w:szCs w:val="18"/>
              </w:rPr>
              <w:t>A</w:t>
            </w:r>
            <w:r>
              <w:rPr>
                <w:rFonts w:eastAsiaTheme="minorEastAsia" w:hint="eastAsia"/>
                <w:sz w:val="18"/>
                <w:szCs w:val="18"/>
              </w:rPr>
              <w:t xml:space="preserve"> layer 2 connection is established</w:t>
            </w:r>
            <w:r w:rsidRPr="0056619C">
              <w:rPr>
                <w:rFonts w:eastAsiaTheme="minorEastAsia"/>
                <w:sz w:val="18"/>
                <w:szCs w:val="18"/>
              </w:rPr>
              <w:t xml:space="preserve">. </w:t>
            </w:r>
            <w:r w:rsidRPr="00A3713A">
              <w:rPr>
                <w:rFonts w:eastAsiaTheme="minorEastAsia"/>
                <w:sz w:val="18"/>
                <w:szCs w:val="18"/>
              </w:rPr>
              <w:t>All</w:t>
            </w:r>
          </w:p>
          <w:p w:rsidR="00A3713A" w:rsidRPr="006421F8" w:rsidRDefault="00A3713A" w:rsidP="00A3713A">
            <w:pPr>
              <w:spacing w:before="108"/>
              <w:rPr>
                <w:rFonts w:eastAsiaTheme="minorEastAsia"/>
                <w:sz w:val="18"/>
                <w:szCs w:val="18"/>
              </w:rPr>
            </w:pPr>
            <w:proofErr w:type="gramStart"/>
            <w:r w:rsidRPr="00A3713A">
              <w:rPr>
                <w:rFonts w:eastAsiaTheme="minorEastAsia"/>
                <w:sz w:val="18"/>
                <w:szCs w:val="18"/>
              </w:rPr>
              <w:t>layer</w:t>
            </w:r>
            <w:proofErr w:type="gramEnd"/>
            <w:r w:rsidRPr="00A3713A">
              <w:rPr>
                <w:rFonts w:eastAsiaTheme="minorEastAsia"/>
                <w:sz w:val="18"/>
                <w:szCs w:val="18"/>
              </w:rPr>
              <w:t xml:space="preserve"> 2 activities in establishing the link connectivity are expected to be completed at this point of time.</w:t>
            </w:r>
          </w:p>
        </w:tc>
        <w:tc>
          <w:tcPr>
            <w:tcW w:w="951" w:type="dxa"/>
            <w:tcBorders>
              <w:top w:val="single" w:sz="4" w:space="0" w:color="auto"/>
              <w:left w:val="single" w:sz="4" w:space="0" w:color="auto"/>
              <w:bottom w:val="single" w:sz="4" w:space="0" w:color="auto"/>
              <w:right w:val="single" w:sz="11" w:space="0" w:color="auto"/>
            </w:tcBorders>
            <w:vAlign w:val="center"/>
          </w:tcPr>
          <w:p w:rsidR="00A3713A" w:rsidRDefault="00A3713A" w:rsidP="00D86650">
            <w:pPr>
              <w:rPr>
                <w:rFonts w:eastAsiaTheme="minorEastAsia"/>
                <w:sz w:val="18"/>
                <w:szCs w:val="18"/>
              </w:rPr>
            </w:pPr>
            <w:r>
              <w:rPr>
                <w:rFonts w:eastAsiaTheme="minorEastAsia" w:hint="eastAsia"/>
                <w:sz w:val="18"/>
                <w:szCs w:val="18"/>
              </w:rPr>
              <w:t>7.3.2</w:t>
            </w:r>
          </w:p>
          <w:p w:rsidR="00A3713A" w:rsidRPr="001747DF" w:rsidRDefault="00A3713A" w:rsidP="00A3713A">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A3713A" w:rsidRPr="000B250B" w:rsidRDefault="00A3713A" w:rsidP="00EF5DFF">
      <w:pPr>
        <w:spacing w:after="240"/>
        <w:jc w:val="both"/>
        <w:rPr>
          <w:rFonts w:eastAsiaTheme="minorEastAsia"/>
          <w:sz w:val="20"/>
        </w:rPr>
      </w:pPr>
    </w:p>
    <w:p w:rsidR="00F40397" w:rsidRPr="00377BA6" w:rsidRDefault="00F40397" w:rsidP="000B250B">
      <w:pPr>
        <w:pStyle w:val="IEEEStdsLevel6Header"/>
        <w:numPr>
          <w:ilvl w:val="5"/>
          <w:numId w:val="9"/>
        </w:numPr>
        <w:rPr>
          <w:lang w:eastAsia="ko-KR"/>
        </w:r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Action</w:t>
      </w:r>
      <w:r w:rsidR="00075F9E" w:rsidRPr="000B250B">
        <w:rPr>
          <w:rFonts w:eastAsiaTheme="minorEastAsia"/>
          <w:sz w:val="18"/>
          <w:szCs w:val="18"/>
          <w:lang w:eastAsia="ko-KR"/>
        </w:rPr>
        <w:t>.request</w:t>
      </w:r>
      <w:proofErr w:type="spellEnd"/>
    </w:p>
    <w:p w:rsidR="00F40397" w:rsidRDefault="00F40397" w:rsidP="00F40397">
      <w:pPr>
        <w:spacing w:after="240"/>
        <w:jc w:val="both"/>
        <w:rPr>
          <w:rFonts w:eastAsiaTheme="minorEastAsia"/>
          <w:sz w:val="20"/>
        </w:rPr>
      </w:pP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F403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F40397" w:rsidRPr="001747DF" w:rsidRDefault="00075F9E"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F40397" w:rsidRPr="001747DF" w:rsidRDefault="00F40397" w:rsidP="00D86650">
            <w:pPr>
              <w:rPr>
                <w:b/>
                <w:bCs/>
                <w:sz w:val="18"/>
                <w:szCs w:val="18"/>
              </w:rPr>
            </w:pPr>
            <w:r w:rsidRPr="001747DF">
              <w:rPr>
                <w:b/>
                <w:bCs/>
                <w:sz w:val="18"/>
                <w:szCs w:val="18"/>
              </w:rPr>
              <w:t>Defined in</w:t>
            </w:r>
          </w:p>
        </w:tc>
      </w:tr>
      <w:tr w:rsidR="00F403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F40397" w:rsidRPr="006421F8" w:rsidRDefault="00F40397" w:rsidP="000102D8">
            <w:pPr>
              <w:rPr>
                <w:rFonts w:eastAsiaTheme="minorEastAsia"/>
                <w:sz w:val="18"/>
                <w:szCs w:val="18"/>
              </w:rPr>
            </w:pPr>
            <w:proofErr w:type="spellStart"/>
            <w:r w:rsidRPr="001747DF">
              <w:rPr>
                <w:sz w:val="18"/>
                <w:szCs w:val="18"/>
              </w:rPr>
              <w:t>Link_</w:t>
            </w:r>
            <w:r w:rsidR="000102D8">
              <w:rPr>
                <w:rFonts w:eastAsiaTheme="minorEastAsia" w:hint="eastAsia"/>
                <w:sz w:val="18"/>
                <w:szCs w:val="18"/>
              </w:rPr>
              <w:t>Action.request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F40397" w:rsidRPr="00327D81" w:rsidRDefault="00075F9E" w:rsidP="00D86650">
            <w:pPr>
              <w:spacing w:before="108"/>
              <w:rPr>
                <w:rFonts w:eastAsiaTheme="minorEastAsia"/>
                <w:sz w:val="18"/>
                <w:szCs w:val="18"/>
              </w:rPr>
            </w:pPr>
            <w:proofErr w:type="spellStart"/>
            <w:r>
              <w:rPr>
                <w:rFonts w:ascii="TimesNewRoman" w:eastAsiaTheme="minorEastAsia" w:hAnsi="TimesNewRoman" w:cs="TimesNewRoman"/>
                <w:sz w:val="18"/>
                <w:szCs w:val="18"/>
                <w:lang w:val="en-US"/>
              </w:rPr>
              <w:t>LinkAction</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ExecutionDelay</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PoALinkAddress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F40397" w:rsidRPr="006421F8" w:rsidRDefault="000102D8" w:rsidP="000102D8">
            <w:pPr>
              <w:spacing w:before="108"/>
              <w:rPr>
                <w:rFonts w:eastAsiaTheme="minorEastAsia"/>
                <w:sz w:val="18"/>
                <w:szCs w:val="18"/>
              </w:rPr>
            </w:pPr>
            <w:r>
              <w:rPr>
                <w:rFonts w:eastAsiaTheme="minorEastAsia" w:hint="eastAsia"/>
                <w:sz w:val="18"/>
                <w:szCs w:val="18"/>
              </w:rPr>
              <w:t xml:space="preserve">This event </w:t>
            </w:r>
            <w:r w:rsidRPr="000102D8">
              <w:rPr>
                <w:rFonts w:eastAsiaTheme="minorEastAsia"/>
                <w:sz w:val="18"/>
                <w:szCs w:val="18"/>
              </w:rPr>
              <w:t xml:space="preserve">generates this primitive upon request from the </w:t>
            </w:r>
            <w:r w:rsidR="00504422">
              <w:rPr>
                <w:rFonts w:eastAsiaTheme="minorEastAsia"/>
                <w:sz w:val="18"/>
                <w:szCs w:val="18"/>
              </w:rPr>
              <w:t>MIS</w:t>
            </w:r>
            <w:r w:rsidRPr="000102D8">
              <w:rPr>
                <w:rFonts w:eastAsiaTheme="minorEastAsia"/>
                <w:sz w:val="18"/>
                <w:szCs w:val="18"/>
              </w:rPr>
              <w:t xml:space="preserve"> user to perform an action on a pre-defined</w:t>
            </w:r>
            <w:r>
              <w:rPr>
                <w:rFonts w:eastAsiaTheme="minorEastAsia" w:hint="eastAsia"/>
                <w:sz w:val="18"/>
                <w:szCs w:val="18"/>
              </w:rPr>
              <w:t xml:space="preserve"> </w:t>
            </w:r>
            <w:r w:rsidRPr="000102D8">
              <w:rPr>
                <w:rFonts w:eastAsiaTheme="minorEastAsia"/>
                <w:sz w:val="18"/>
                <w:szCs w:val="18"/>
              </w:rPr>
              <w:t xml:space="preserve">link-layer connection. This primitive </w:t>
            </w:r>
            <w:proofErr w:type="gramStart"/>
            <w:r w:rsidRPr="000102D8">
              <w:rPr>
                <w:rFonts w:eastAsiaTheme="minorEastAsia"/>
                <w:sz w:val="18"/>
                <w:szCs w:val="18"/>
              </w:rPr>
              <w:t>is used</w:t>
            </w:r>
            <w:proofErr w:type="gramEnd"/>
            <w:r w:rsidRPr="000102D8">
              <w:rPr>
                <w:rFonts w:eastAsiaTheme="minorEastAsia"/>
                <w:sz w:val="18"/>
                <w:szCs w:val="18"/>
              </w:rPr>
              <w:t xml:space="preserve"> by the </w:t>
            </w:r>
            <w:r w:rsidR="00504422">
              <w:rPr>
                <w:rFonts w:eastAsiaTheme="minorEastAsia"/>
                <w:sz w:val="18"/>
                <w:szCs w:val="18"/>
              </w:rPr>
              <w:t>MIS</w:t>
            </w:r>
            <w:r w:rsidRPr="000102D8">
              <w:rPr>
                <w:rFonts w:eastAsiaTheme="minorEastAsia"/>
                <w:sz w:val="18"/>
                <w:szCs w:val="18"/>
              </w:rPr>
              <w:t>F to request an action on a link-layer connection to enable optimal</w:t>
            </w:r>
            <w:r>
              <w:rPr>
                <w:rFonts w:eastAsiaTheme="minorEastAsia" w:hint="eastAsia"/>
                <w:sz w:val="18"/>
                <w:szCs w:val="18"/>
              </w:rPr>
              <w:t xml:space="preserve"> </w:t>
            </w:r>
            <w:r w:rsidRPr="000102D8">
              <w:rPr>
                <w:rFonts w:eastAsiaTheme="minorEastAsia"/>
                <w:sz w:val="18"/>
                <w:szCs w:val="18"/>
              </w:rPr>
              <w:t>handling of link-layer resources for the purpose of handovers.</w:t>
            </w:r>
            <w:r>
              <w:rPr>
                <w:rFonts w:eastAsiaTheme="minorEastAsia" w:hint="eastAsia"/>
                <w:sz w:val="18"/>
                <w:szCs w:val="18"/>
              </w:rPr>
              <w:t xml:space="preserve"> </w:t>
            </w:r>
            <w:r w:rsidRPr="000102D8">
              <w:rPr>
                <w:rFonts w:eastAsiaTheme="minorEastAsia"/>
                <w:sz w:val="18"/>
                <w:szCs w:val="18"/>
              </w:rPr>
              <w:t>The link-layer connection can be ordered (e.g., to shut down) to remain active, to perform a scan, or to come</w:t>
            </w:r>
            <w:r>
              <w:rPr>
                <w:rFonts w:eastAsiaTheme="minorEastAsia" w:hint="eastAsia"/>
                <w:sz w:val="18"/>
                <w:szCs w:val="18"/>
              </w:rPr>
              <w:t xml:space="preserve"> </w:t>
            </w:r>
            <w:r w:rsidRPr="000102D8">
              <w:rPr>
                <w:rFonts w:eastAsiaTheme="minorEastAsia"/>
                <w:sz w:val="18"/>
                <w:szCs w:val="18"/>
              </w:rPr>
              <w:t>up active and remain in stand-by mode.</w:t>
            </w:r>
          </w:p>
        </w:tc>
        <w:tc>
          <w:tcPr>
            <w:tcW w:w="951" w:type="dxa"/>
            <w:tcBorders>
              <w:top w:val="single" w:sz="4" w:space="0" w:color="auto"/>
              <w:left w:val="single" w:sz="4" w:space="0" w:color="auto"/>
              <w:bottom w:val="single" w:sz="4" w:space="0" w:color="auto"/>
              <w:right w:val="single" w:sz="11" w:space="0" w:color="auto"/>
            </w:tcBorders>
            <w:vAlign w:val="center"/>
          </w:tcPr>
          <w:p w:rsidR="00F40397" w:rsidRDefault="00F40397" w:rsidP="00D86650">
            <w:pPr>
              <w:rPr>
                <w:rFonts w:eastAsiaTheme="minorEastAsia"/>
                <w:sz w:val="18"/>
                <w:szCs w:val="18"/>
              </w:rPr>
            </w:pPr>
            <w:r>
              <w:rPr>
                <w:rFonts w:eastAsiaTheme="minorEastAsia" w:hint="eastAsia"/>
                <w:sz w:val="18"/>
                <w:szCs w:val="18"/>
              </w:rPr>
              <w:t>7.3.</w:t>
            </w:r>
            <w:r w:rsidR="000102D8">
              <w:rPr>
                <w:rFonts w:eastAsiaTheme="minorEastAsia" w:hint="eastAsia"/>
                <w:sz w:val="18"/>
                <w:szCs w:val="18"/>
              </w:rPr>
              <w:t>14</w:t>
            </w:r>
          </w:p>
          <w:p w:rsidR="00F40397" w:rsidRPr="001747DF" w:rsidRDefault="00F403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F40397" w:rsidRPr="00377BA6" w:rsidRDefault="00F40397" w:rsidP="00F40397">
      <w:pPr>
        <w:spacing w:after="240"/>
        <w:jc w:val="both"/>
        <w:rPr>
          <w:rFonts w:eastAsiaTheme="minorEastAsia"/>
          <w:sz w:val="20"/>
        </w:rPr>
      </w:pPr>
    </w:p>
    <w:p w:rsidR="00075F9E" w:rsidRPr="00377BA6" w:rsidRDefault="00075F9E" w:rsidP="000B250B">
      <w:pPr>
        <w:pStyle w:val="IEEEStdsLevel6Header"/>
        <w:numPr>
          <w:ilvl w:val="5"/>
          <w:numId w:val="9"/>
        </w:numPr>
        <w:rPr>
          <w:lang w:eastAsia="ko-KR"/>
        </w:r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Action.confirm</w:t>
      </w:r>
      <w:proofErr w:type="spellEnd"/>
    </w:p>
    <w:p w:rsidR="00075F9E" w:rsidRDefault="00075F9E" w:rsidP="00075F9E">
      <w:pPr>
        <w:spacing w:after="240"/>
        <w:jc w:val="both"/>
        <w:rPr>
          <w:rFonts w:eastAsiaTheme="minorEastAsia"/>
          <w:sz w:val="20"/>
        </w:rPr>
      </w:pP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075F9E"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075F9E" w:rsidRPr="001747DF" w:rsidRDefault="00075F9E"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075F9E" w:rsidRPr="001747DF" w:rsidRDefault="00075F9E"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075F9E" w:rsidRPr="001747DF" w:rsidRDefault="00075F9E"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075F9E" w:rsidRPr="001747DF" w:rsidRDefault="00075F9E" w:rsidP="00D86650">
            <w:pPr>
              <w:rPr>
                <w:b/>
                <w:bCs/>
                <w:sz w:val="18"/>
                <w:szCs w:val="18"/>
              </w:rPr>
            </w:pPr>
            <w:r w:rsidRPr="001747DF">
              <w:rPr>
                <w:b/>
                <w:bCs/>
                <w:sz w:val="18"/>
                <w:szCs w:val="18"/>
              </w:rPr>
              <w:t>Defined in</w:t>
            </w:r>
          </w:p>
        </w:tc>
      </w:tr>
      <w:tr w:rsidR="00075F9E"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075F9E" w:rsidRPr="006421F8" w:rsidRDefault="00075F9E" w:rsidP="00075F9E">
            <w:pPr>
              <w:rPr>
                <w:rFonts w:eastAsiaTheme="minorEastAsia"/>
                <w:sz w:val="18"/>
                <w:szCs w:val="18"/>
              </w:rPr>
            </w:pPr>
            <w:proofErr w:type="spellStart"/>
            <w:r w:rsidRPr="001747DF">
              <w:rPr>
                <w:sz w:val="18"/>
                <w:szCs w:val="18"/>
              </w:rPr>
              <w:t>Link_</w:t>
            </w:r>
            <w:r>
              <w:rPr>
                <w:rFonts w:eastAsiaTheme="minorEastAsia" w:hint="eastAsia"/>
                <w:sz w:val="18"/>
                <w:szCs w:val="18"/>
              </w:rPr>
              <w:t>Action.confirm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075F9E" w:rsidRPr="00327D81" w:rsidRDefault="00075F9E" w:rsidP="00075F9E">
            <w:pPr>
              <w:spacing w:before="108"/>
              <w:rPr>
                <w:rFonts w:eastAsiaTheme="minorEastAsia"/>
                <w:sz w:val="18"/>
                <w:szCs w:val="18"/>
              </w:rPr>
            </w:pPr>
            <w:r>
              <w:rPr>
                <w:rFonts w:ascii="TimesNewRoman" w:eastAsiaTheme="minorEastAsia" w:hAnsi="TimesNewRoman" w:cs="TimesNewRoman"/>
                <w:sz w:val="18"/>
                <w:szCs w:val="18"/>
                <w:lang w:val="en-US"/>
              </w:rPr>
              <w:t>Status</w:t>
            </w:r>
            <w:r>
              <w:rPr>
                <w:rFonts w:ascii="TimesNewRoman" w:eastAsiaTheme="minorEastAsia" w:hAnsi="TimesNewRoman" w:cs="TimesNewRoman" w:hint="eastAsia"/>
                <w:sz w:val="18"/>
                <w:szCs w:val="18"/>
                <w:lang w:val="en-US"/>
              </w:rPr>
              <w:t xml:space="preserve">, </w:t>
            </w:r>
            <w:proofErr w:type="spellStart"/>
            <w:r w:rsidRPr="00075F9E">
              <w:rPr>
                <w:rFonts w:ascii="TimesNewRoman" w:eastAsiaTheme="minorEastAsia" w:hAnsi="TimesNewRoman" w:cs="TimesNewRoman"/>
                <w:sz w:val="18"/>
                <w:szCs w:val="18"/>
                <w:lang w:val="en-US"/>
              </w:rPr>
              <w:t>ScanResponseSet</w:t>
            </w:r>
            <w:r>
              <w:rPr>
                <w:rFonts w:ascii="TimesNewRoman" w:eastAsiaTheme="minorEastAsia" w:hAnsi="TimesNewRoman" w:cs="TimesNewRoman" w:hint="eastAsia"/>
                <w:sz w:val="18"/>
                <w:szCs w:val="18"/>
                <w:lang w:val="en-US"/>
              </w:rPr>
              <w:t>,</w:t>
            </w:r>
            <w:r>
              <w:rPr>
                <w:rFonts w:ascii="TimesNewRoman" w:eastAsiaTheme="minorEastAsia" w:hAnsi="TimesNewRoman" w:cs="TimesNewRoman"/>
                <w:sz w:val="18"/>
                <w:szCs w:val="18"/>
                <w:lang w:val="en-US"/>
              </w:rPr>
              <w:t>LinkAction</w:t>
            </w:r>
            <w:r>
              <w:rPr>
                <w:rFonts w:ascii="TimesNewRoman" w:eastAsiaTheme="minorEastAsia" w:hAnsi="TimesNewRoman" w:cs="TimesNewRoman" w:hint="eastAsia"/>
                <w:sz w:val="18"/>
                <w:szCs w:val="18"/>
                <w:lang w:val="en-US"/>
              </w:rPr>
              <w:t>Result</w:t>
            </w:r>
            <w:proofErr w:type="spellEnd"/>
            <w:r>
              <w:rPr>
                <w:rFonts w:ascii="TimesNewRoman" w:eastAsiaTheme="minorEastAsia" w:hAnsi="TimesNewRoman" w:cs="TimesNewRoman" w:hint="eastAsia"/>
                <w:sz w:val="18"/>
                <w:szCs w:val="18"/>
                <w:lang w:val="en-US"/>
              </w:rPr>
              <w:t xml:space="preserve">, </w:t>
            </w:r>
          </w:p>
        </w:tc>
        <w:tc>
          <w:tcPr>
            <w:tcW w:w="4003" w:type="dxa"/>
            <w:tcBorders>
              <w:top w:val="single" w:sz="4" w:space="0" w:color="auto"/>
              <w:left w:val="single" w:sz="4" w:space="0" w:color="auto"/>
              <w:bottom w:val="single" w:sz="4" w:space="0" w:color="auto"/>
              <w:right w:val="single" w:sz="4" w:space="0" w:color="auto"/>
            </w:tcBorders>
            <w:vAlign w:val="center"/>
          </w:tcPr>
          <w:p w:rsidR="00075F9E" w:rsidRPr="00075F9E" w:rsidRDefault="00075F9E" w:rsidP="00075F9E">
            <w:pPr>
              <w:spacing w:before="108"/>
              <w:rPr>
                <w:rFonts w:eastAsiaTheme="minorEastAsia"/>
                <w:sz w:val="18"/>
                <w:szCs w:val="18"/>
              </w:rPr>
            </w:pPr>
            <w:r w:rsidRPr="00075F9E">
              <w:rPr>
                <w:rFonts w:eastAsiaTheme="minorEastAsia"/>
                <w:sz w:val="18"/>
                <w:szCs w:val="18"/>
              </w:rPr>
              <w:t>The link-layer technology generates this primitive to communicate the result of the action executed on the</w:t>
            </w:r>
          </w:p>
          <w:p w:rsidR="00075F9E" w:rsidRPr="00075F9E" w:rsidRDefault="00075F9E" w:rsidP="00075F9E">
            <w:pPr>
              <w:spacing w:before="108"/>
              <w:rPr>
                <w:rFonts w:eastAsiaTheme="minorEastAsia"/>
                <w:sz w:val="18"/>
                <w:szCs w:val="18"/>
              </w:rPr>
            </w:pPr>
            <w:proofErr w:type="gramStart"/>
            <w:r w:rsidRPr="00075F9E">
              <w:rPr>
                <w:rFonts w:eastAsiaTheme="minorEastAsia"/>
                <w:sz w:val="18"/>
                <w:szCs w:val="18"/>
              </w:rPr>
              <w:t>link-layer</w:t>
            </w:r>
            <w:proofErr w:type="gramEnd"/>
            <w:r w:rsidRPr="00075F9E">
              <w:rPr>
                <w:rFonts w:eastAsiaTheme="minorEastAsia"/>
                <w:sz w:val="18"/>
                <w:szCs w:val="18"/>
              </w:rPr>
              <w:t xml:space="preserve"> connection.</w:t>
            </w:r>
            <w:r>
              <w:rPr>
                <w:rFonts w:eastAsiaTheme="minorEastAsia" w:hint="eastAsia"/>
                <w:sz w:val="18"/>
                <w:szCs w:val="18"/>
              </w:rPr>
              <w:t xml:space="preserve"> </w:t>
            </w:r>
            <w:r w:rsidRPr="00075F9E">
              <w:rPr>
                <w:rFonts w:eastAsiaTheme="minorEastAsia"/>
                <w:sz w:val="18"/>
                <w:szCs w:val="18"/>
              </w:rPr>
              <w:t xml:space="preserve">Upon receipt of this primitive, the </w:t>
            </w:r>
            <w:r w:rsidR="00504422">
              <w:rPr>
                <w:rFonts w:eastAsiaTheme="minorEastAsia"/>
                <w:sz w:val="18"/>
                <w:szCs w:val="18"/>
              </w:rPr>
              <w:t>MIS</w:t>
            </w:r>
            <w:r w:rsidRPr="00075F9E">
              <w:rPr>
                <w:rFonts w:eastAsiaTheme="minorEastAsia"/>
                <w:sz w:val="18"/>
                <w:szCs w:val="18"/>
              </w:rPr>
              <w:t xml:space="preserve">F determines the relevant </w:t>
            </w:r>
            <w:r w:rsidR="00504422">
              <w:rPr>
                <w:rFonts w:eastAsiaTheme="minorEastAsia"/>
                <w:sz w:val="18"/>
                <w:szCs w:val="18"/>
              </w:rPr>
              <w:t>MIS</w:t>
            </w:r>
            <w:r w:rsidRPr="00075F9E">
              <w:rPr>
                <w:rFonts w:eastAsiaTheme="minorEastAsia"/>
                <w:sz w:val="18"/>
                <w:szCs w:val="18"/>
              </w:rPr>
              <w:t xml:space="preserve"> command that needs to be used to</w:t>
            </w:r>
          </w:p>
          <w:p w:rsidR="00075F9E" w:rsidRPr="00075F9E" w:rsidRDefault="00075F9E" w:rsidP="00075F9E">
            <w:pPr>
              <w:spacing w:before="108"/>
              <w:rPr>
                <w:rFonts w:eastAsiaTheme="minorEastAsia"/>
                <w:sz w:val="18"/>
                <w:szCs w:val="18"/>
              </w:rPr>
            </w:pPr>
            <w:r w:rsidRPr="00075F9E">
              <w:rPr>
                <w:rFonts w:eastAsiaTheme="minorEastAsia"/>
                <w:sz w:val="18"/>
                <w:szCs w:val="18"/>
              </w:rPr>
              <w:t xml:space="preserve">provide an indication or confirmation to the </w:t>
            </w:r>
            <w:r w:rsidR="00504422">
              <w:rPr>
                <w:rFonts w:eastAsiaTheme="minorEastAsia"/>
                <w:sz w:val="18"/>
                <w:szCs w:val="18"/>
              </w:rPr>
              <w:t>MIS</w:t>
            </w:r>
            <w:r w:rsidRPr="00075F9E">
              <w:rPr>
                <w:rFonts w:eastAsiaTheme="minorEastAsia"/>
                <w:sz w:val="18"/>
                <w:szCs w:val="18"/>
              </w:rPr>
              <w:t xml:space="preserve"> user of the actions performed on the current link-layer</w:t>
            </w:r>
          </w:p>
          <w:p w:rsidR="00075F9E" w:rsidRPr="006421F8" w:rsidRDefault="00075F9E" w:rsidP="00075F9E">
            <w:pPr>
              <w:spacing w:before="108"/>
              <w:rPr>
                <w:rFonts w:eastAsiaTheme="minorEastAsia"/>
                <w:sz w:val="18"/>
                <w:szCs w:val="18"/>
              </w:rPr>
            </w:pPr>
            <w:proofErr w:type="gramStart"/>
            <w:r w:rsidRPr="00075F9E">
              <w:rPr>
                <w:rFonts w:eastAsiaTheme="minorEastAsia"/>
                <w:sz w:val="18"/>
                <w:szCs w:val="18"/>
              </w:rPr>
              <w:t>connection</w:t>
            </w:r>
            <w:proofErr w:type="gramEnd"/>
            <w:r w:rsidRPr="00075F9E">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075F9E" w:rsidRDefault="00075F9E" w:rsidP="00D86650">
            <w:pPr>
              <w:rPr>
                <w:rFonts w:eastAsiaTheme="minorEastAsia"/>
                <w:sz w:val="18"/>
                <w:szCs w:val="18"/>
              </w:rPr>
            </w:pPr>
            <w:r>
              <w:rPr>
                <w:rFonts w:eastAsiaTheme="minorEastAsia" w:hint="eastAsia"/>
                <w:sz w:val="18"/>
                <w:szCs w:val="18"/>
              </w:rPr>
              <w:t>7.3.14</w:t>
            </w:r>
          </w:p>
          <w:p w:rsidR="00075F9E" w:rsidRPr="001747DF" w:rsidRDefault="00075F9E"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C46680" w:rsidRPr="00464440" w:rsidRDefault="00C46680" w:rsidP="00C46680">
      <w:pPr>
        <w:rPr>
          <w:rFonts w:eastAsiaTheme="minorEastAsia"/>
          <w:lang w:val="en-US"/>
        </w:rPr>
      </w:pPr>
    </w:p>
    <w:p w:rsidR="00C46680" w:rsidRDefault="00C46680" w:rsidP="00C46680">
      <w:pPr>
        <w:pStyle w:val="IEEEStdsLevel4Header"/>
        <w:numPr>
          <w:ilvl w:val="3"/>
          <w:numId w:val="9"/>
        </w:numPr>
        <w:rPr>
          <w:lang w:eastAsia="ko-KR"/>
        </w:rPr>
      </w:pPr>
      <w:r w:rsidRPr="00DC6673">
        <w:lastRenderedPageBreak/>
        <w:t xml:space="preserve">MIS_SAP primitives </w:t>
      </w:r>
    </w:p>
    <w:p w:rsidR="00E53C35" w:rsidRPr="00377BA6" w:rsidRDefault="00E53C35" w:rsidP="000B250B">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E53C35">
        <w:t>Link_Detected.indication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E53C35"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E53C35" w:rsidRPr="001747DF" w:rsidRDefault="00E53C35" w:rsidP="00D86650">
            <w:pPr>
              <w:rPr>
                <w:b/>
                <w:bCs/>
                <w:sz w:val="18"/>
                <w:szCs w:val="18"/>
              </w:rPr>
            </w:pPr>
            <w:r w:rsidRPr="001747DF">
              <w:rPr>
                <w:b/>
                <w:bCs/>
                <w:sz w:val="18"/>
                <w:szCs w:val="18"/>
              </w:rPr>
              <w:t>Defined in</w:t>
            </w:r>
          </w:p>
        </w:tc>
      </w:tr>
      <w:tr w:rsidR="00E53C35"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E53C35" w:rsidRPr="006421F8" w:rsidRDefault="00E53C35" w:rsidP="006A7834">
            <w:pPr>
              <w:rPr>
                <w:rFonts w:eastAsiaTheme="minorEastAsia"/>
                <w:sz w:val="18"/>
                <w:szCs w:val="18"/>
              </w:rPr>
            </w:pPr>
            <w:proofErr w:type="spellStart"/>
            <w:r>
              <w:rPr>
                <w:rFonts w:eastAsiaTheme="minorEastAsia" w:hint="eastAsia"/>
                <w:sz w:val="18"/>
                <w:szCs w:val="18"/>
              </w:rPr>
              <w:t>MIS_</w:t>
            </w:r>
            <w:r w:rsidRPr="001747DF">
              <w:rPr>
                <w:sz w:val="18"/>
                <w:szCs w:val="18"/>
              </w:rPr>
              <w:t>Link_</w:t>
            </w:r>
            <w:r>
              <w:rPr>
                <w:rFonts w:eastAsiaTheme="minorEastAsia" w:hint="eastAsia"/>
                <w:sz w:val="18"/>
                <w:szCs w:val="18"/>
              </w:rPr>
              <w:t>Detected.inidication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E53C35" w:rsidRPr="00327D81" w:rsidRDefault="00E53C35" w:rsidP="00D86650">
            <w:pPr>
              <w:spacing w:before="108"/>
              <w:rPr>
                <w:rFonts w:eastAsiaTheme="minorEastAsia"/>
                <w:sz w:val="18"/>
                <w:szCs w:val="18"/>
              </w:rPr>
            </w:pPr>
            <w:proofErr w:type="spellStart"/>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ourceIdentifier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LinkDetectedInfoList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E53C35" w:rsidRPr="006421F8" w:rsidRDefault="00E53C35" w:rsidP="006A7834">
            <w:pPr>
              <w:spacing w:before="108"/>
              <w:rPr>
                <w:rFonts w:eastAsiaTheme="minorEastAsia"/>
                <w:sz w:val="18"/>
                <w:szCs w:val="18"/>
              </w:rPr>
            </w:pPr>
            <w:r w:rsidRPr="00E53C35">
              <w:rPr>
                <w:rFonts w:eastAsiaTheme="minorEastAsia"/>
                <w:sz w:val="18"/>
                <w:szCs w:val="18"/>
              </w:rPr>
              <w:t xml:space="preserve">The </w:t>
            </w:r>
            <w:r>
              <w:rPr>
                <w:rFonts w:eastAsiaTheme="minorEastAsia" w:hint="eastAsia"/>
                <w:sz w:val="18"/>
                <w:szCs w:val="18"/>
              </w:rPr>
              <w:t>primitive</w:t>
            </w:r>
            <w:r>
              <w:rPr>
                <w:rFonts w:eastAsiaTheme="minorEastAsia"/>
                <w:sz w:val="18"/>
                <w:szCs w:val="18"/>
              </w:rPr>
              <w:t xml:space="preserve"> is sent to </w:t>
            </w:r>
            <w:r>
              <w:rPr>
                <w:rFonts w:eastAsiaTheme="minorEastAsia" w:hint="eastAsia"/>
                <w:sz w:val="18"/>
                <w:szCs w:val="18"/>
              </w:rPr>
              <w:t>MN,</w:t>
            </w:r>
            <w:r>
              <w:rPr>
                <w:rFonts w:eastAsiaTheme="minorEastAsia"/>
                <w:sz w:val="18"/>
                <w:szCs w:val="18"/>
              </w:rPr>
              <w:t xml:space="preserve"> MI</w:t>
            </w:r>
            <w:r>
              <w:rPr>
                <w:rFonts w:eastAsiaTheme="minorEastAsia" w:hint="eastAsia"/>
                <w:sz w:val="18"/>
                <w:szCs w:val="18"/>
              </w:rPr>
              <w:t>S</w:t>
            </w:r>
            <w:r w:rsidRPr="00E53C35">
              <w:rPr>
                <w:rFonts w:eastAsiaTheme="minorEastAsia"/>
                <w:sz w:val="18"/>
                <w:szCs w:val="18"/>
              </w:rPr>
              <w:t>F users to notify them of a local event (i.e.,</w:t>
            </w:r>
            <w:r>
              <w:rPr>
                <w:rFonts w:eastAsiaTheme="minorEastAsia" w:hint="eastAsia"/>
                <w:sz w:val="18"/>
                <w:szCs w:val="18"/>
              </w:rPr>
              <w:t xml:space="preserve"> </w:t>
            </w:r>
            <w:proofErr w:type="spellStart"/>
            <w:r w:rsidRPr="00E53C35">
              <w:rPr>
                <w:rFonts w:eastAsiaTheme="minorEastAsia"/>
                <w:sz w:val="18"/>
                <w:szCs w:val="18"/>
              </w:rPr>
              <w:t>Link_Detected.indication</w:t>
            </w:r>
            <w:proofErr w:type="spellEnd"/>
            <w:r w:rsidRPr="00E53C35">
              <w:rPr>
                <w:rFonts w:eastAsiaTheme="minorEastAsia"/>
                <w:sz w:val="18"/>
                <w:szCs w:val="18"/>
              </w:rPr>
              <w:t xml:space="preserve">), or of receipt of </w:t>
            </w:r>
            <w:proofErr w:type="spellStart"/>
            <w:r w:rsidRPr="00E53C35">
              <w:rPr>
                <w:rFonts w:eastAsiaTheme="minorEastAsia"/>
                <w:sz w:val="18"/>
                <w:szCs w:val="18"/>
              </w:rPr>
              <w:t>MI</w:t>
            </w:r>
            <w:r>
              <w:rPr>
                <w:rFonts w:eastAsiaTheme="minorEastAsia" w:hint="eastAsia"/>
                <w:sz w:val="18"/>
                <w:szCs w:val="18"/>
              </w:rPr>
              <w:t>S</w:t>
            </w:r>
            <w:r w:rsidRPr="00E53C35">
              <w:rPr>
                <w:rFonts w:eastAsiaTheme="minorEastAsia"/>
                <w:sz w:val="18"/>
                <w:szCs w:val="18"/>
              </w:rPr>
              <w:t>_Link_Detected</w:t>
            </w:r>
            <w:proofErr w:type="spellEnd"/>
            <w:r w:rsidRPr="00E53C35">
              <w:rPr>
                <w:rFonts w:eastAsiaTheme="minorEastAsia"/>
                <w:sz w:val="18"/>
                <w:szCs w:val="18"/>
              </w:rPr>
              <w:t xml:space="preserve"> indication message from a remote MI</w:t>
            </w:r>
            <w:r>
              <w:rPr>
                <w:rFonts w:eastAsiaTheme="minorEastAsia" w:hint="eastAsia"/>
                <w:sz w:val="18"/>
                <w:szCs w:val="18"/>
              </w:rPr>
              <w:t>S</w:t>
            </w:r>
            <w:r w:rsidRPr="00E53C35">
              <w:rPr>
                <w:rFonts w:eastAsiaTheme="minorEastAsia"/>
                <w:sz w:val="18"/>
                <w:szCs w:val="18"/>
              </w:rPr>
              <w:t>F</w:t>
            </w:r>
            <w:r>
              <w:rPr>
                <w:rFonts w:eastAsiaTheme="minorEastAsia" w:hint="eastAsia"/>
                <w:sz w:val="18"/>
                <w:szCs w:val="18"/>
              </w:rPr>
              <w:t xml:space="preserve"> </w:t>
            </w:r>
            <w:r w:rsidRPr="00E53C35">
              <w:rPr>
                <w:rFonts w:eastAsiaTheme="minorEastAsia"/>
                <w:sz w:val="18"/>
                <w:szCs w:val="18"/>
              </w:rPr>
              <w:t xml:space="preserve">(i.e., a remote </w:t>
            </w:r>
            <w:proofErr w:type="spellStart"/>
            <w:r w:rsidRPr="00E53C35">
              <w:rPr>
                <w:rFonts w:eastAsiaTheme="minorEastAsia"/>
                <w:sz w:val="18"/>
                <w:szCs w:val="18"/>
              </w:rPr>
              <w:t>Link_Detected</w:t>
            </w:r>
            <w:proofErr w:type="spellEnd"/>
            <w:r w:rsidRPr="00E53C35">
              <w:rPr>
                <w:rFonts w:eastAsiaTheme="minorEastAsia"/>
                <w:sz w:val="18"/>
                <w:szCs w:val="18"/>
              </w:rPr>
              <w:t xml:space="preserve"> event has occurred).</w:t>
            </w:r>
          </w:p>
        </w:tc>
        <w:tc>
          <w:tcPr>
            <w:tcW w:w="951" w:type="dxa"/>
            <w:tcBorders>
              <w:top w:val="single" w:sz="4" w:space="0" w:color="auto"/>
              <w:left w:val="single" w:sz="4" w:space="0" w:color="auto"/>
              <w:bottom w:val="single" w:sz="4" w:space="0" w:color="auto"/>
              <w:right w:val="single" w:sz="11" w:space="0" w:color="auto"/>
            </w:tcBorders>
            <w:vAlign w:val="center"/>
          </w:tcPr>
          <w:p w:rsidR="00E53C35" w:rsidRDefault="00E53C35" w:rsidP="00D86650">
            <w:pPr>
              <w:rPr>
                <w:rFonts w:eastAsiaTheme="minorEastAsia"/>
                <w:sz w:val="18"/>
                <w:szCs w:val="18"/>
              </w:rPr>
            </w:pPr>
            <w:r>
              <w:rPr>
                <w:rFonts w:eastAsiaTheme="minorEastAsia" w:hint="eastAsia"/>
                <w:sz w:val="18"/>
                <w:szCs w:val="18"/>
              </w:rPr>
              <w:t>7.4.6</w:t>
            </w:r>
          </w:p>
          <w:p w:rsidR="00E53C35" w:rsidRPr="001747DF" w:rsidRDefault="00E53C35"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C46680" w:rsidRDefault="00C46680" w:rsidP="00C46680">
      <w:pPr>
        <w:rPr>
          <w:rFonts w:eastAsiaTheme="minorEastAsia"/>
          <w:lang w:val="en-US"/>
        </w:rPr>
      </w:pPr>
    </w:p>
    <w:p w:rsidR="00E53C35" w:rsidRPr="00377BA6" w:rsidRDefault="00E53C35" w:rsidP="00E53C35">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E53C35">
        <w:t>Link_</w:t>
      </w:r>
      <w:r>
        <w:rPr>
          <w:rFonts w:hint="eastAsia"/>
          <w:lang w:eastAsia="ko-KR"/>
        </w:rPr>
        <w:t>Up</w:t>
      </w:r>
      <w:r w:rsidRPr="00E53C35">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E53C35"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E53C35" w:rsidRPr="001747DF" w:rsidRDefault="00E53C35" w:rsidP="00D86650">
            <w:pPr>
              <w:rPr>
                <w:b/>
                <w:bCs/>
                <w:sz w:val="18"/>
                <w:szCs w:val="18"/>
              </w:rPr>
            </w:pPr>
            <w:r w:rsidRPr="001747DF">
              <w:rPr>
                <w:b/>
                <w:bCs/>
                <w:sz w:val="18"/>
                <w:szCs w:val="18"/>
              </w:rPr>
              <w:t>Defined in</w:t>
            </w:r>
          </w:p>
        </w:tc>
      </w:tr>
      <w:tr w:rsidR="00E53C35"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E53C35" w:rsidRPr="006421F8" w:rsidRDefault="00E53C35" w:rsidP="006A7834">
            <w:pPr>
              <w:rPr>
                <w:rFonts w:eastAsiaTheme="minorEastAsia"/>
                <w:sz w:val="18"/>
                <w:szCs w:val="18"/>
              </w:rPr>
            </w:pPr>
            <w:proofErr w:type="spellStart"/>
            <w:r>
              <w:rPr>
                <w:rFonts w:eastAsiaTheme="minorEastAsia" w:hint="eastAsia"/>
                <w:sz w:val="18"/>
                <w:szCs w:val="18"/>
              </w:rPr>
              <w:t>MIS_</w:t>
            </w:r>
            <w:r w:rsidRPr="001747DF">
              <w:rPr>
                <w:sz w:val="18"/>
                <w:szCs w:val="18"/>
              </w:rPr>
              <w:t>Link_</w:t>
            </w:r>
            <w:r w:rsidR="00D212B0">
              <w:rPr>
                <w:rFonts w:eastAsiaTheme="minorEastAsia" w:hint="eastAsia"/>
                <w:sz w:val="18"/>
                <w:szCs w:val="18"/>
              </w:rPr>
              <w:t>Up</w:t>
            </w:r>
            <w:r>
              <w:rPr>
                <w:rFonts w:eastAsiaTheme="minorEastAsia" w:hint="eastAsia"/>
                <w:sz w:val="18"/>
                <w:szCs w:val="18"/>
              </w:rPr>
              <w:t>.inidication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E53C35" w:rsidRPr="00327D81" w:rsidRDefault="00E53C35" w:rsidP="00D86650">
            <w:pPr>
              <w:spacing w:before="108"/>
              <w:rPr>
                <w:rFonts w:eastAsiaTheme="minorEastAsia"/>
                <w:sz w:val="18"/>
                <w:szCs w:val="18"/>
              </w:rPr>
            </w:pPr>
            <w:proofErr w:type="spellStart"/>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ourceIdentifier</w:t>
            </w:r>
            <w:proofErr w:type="spellEnd"/>
            <w:r>
              <w:rPr>
                <w:rFonts w:ascii="TimesNewRoman" w:eastAsiaTheme="minorEastAsia" w:hAnsi="TimesNewRoman" w:cs="TimesNewRoman" w:hint="eastAsia"/>
                <w:sz w:val="18"/>
                <w:szCs w:val="18"/>
                <w:lang w:val="en-US"/>
              </w:rPr>
              <w:t xml:space="preserve">, </w:t>
            </w:r>
            <w:proofErr w:type="spellStart"/>
            <w:r w:rsidR="00D212B0" w:rsidRPr="00D212B0">
              <w:rPr>
                <w:rFonts w:ascii="TimesNewRoman" w:eastAsiaTheme="minorEastAsia" w:hAnsi="TimesNewRoman" w:cs="TimesNewRoman"/>
                <w:sz w:val="18"/>
                <w:szCs w:val="18"/>
                <w:lang w:val="en-US"/>
              </w:rPr>
              <w:t>LinkIdentifier</w:t>
            </w:r>
            <w:proofErr w:type="spellEnd"/>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w:t>
            </w:r>
            <w:proofErr w:type="spellStart"/>
            <w:r w:rsidR="00D212B0">
              <w:rPr>
                <w:rFonts w:ascii="TimesNewRoman" w:eastAsiaTheme="minorEastAsia" w:hAnsi="TimesNewRoman" w:cs="TimesNewRoman"/>
                <w:sz w:val="18"/>
                <w:szCs w:val="18"/>
                <w:lang w:val="en-US"/>
              </w:rPr>
              <w:t>OldAccessRouter</w:t>
            </w:r>
            <w:proofErr w:type="spellEnd"/>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w:t>
            </w:r>
            <w:proofErr w:type="spellStart"/>
            <w:r w:rsidR="00D212B0">
              <w:rPr>
                <w:rFonts w:ascii="TimesNewRoman" w:eastAsiaTheme="minorEastAsia" w:hAnsi="TimesNewRoman" w:cs="TimesNewRoman"/>
                <w:sz w:val="18"/>
                <w:szCs w:val="18"/>
                <w:lang w:val="en-US"/>
              </w:rPr>
              <w:t>NewAccessRouter</w:t>
            </w:r>
            <w:proofErr w:type="spellEnd"/>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w:t>
            </w:r>
            <w:proofErr w:type="spellStart"/>
            <w:r w:rsidR="00D212B0">
              <w:rPr>
                <w:rFonts w:ascii="TimesNewRoman" w:eastAsiaTheme="minorEastAsia" w:hAnsi="TimesNewRoman" w:cs="TimesNewRoman"/>
                <w:sz w:val="18"/>
                <w:szCs w:val="18"/>
                <w:lang w:val="en-US"/>
              </w:rPr>
              <w:t>IPRenewalFlag</w:t>
            </w:r>
            <w:proofErr w:type="spellEnd"/>
            <w:r w:rsidR="00D212B0">
              <w:rPr>
                <w:rFonts w:ascii="TimesNewRoman" w:eastAsiaTheme="minorEastAsia" w:hAnsi="TimesNewRoman" w:cs="TimesNewRoman" w:hint="eastAsia"/>
                <w:sz w:val="18"/>
                <w:szCs w:val="18"/>
                <w:lang w:val="en-US"/>
              </w:rPr>
              <w:t xml:space="preserve">, </w:t>
            </w:r>
            <w:proofErr w:type="spellStart"/>
            <w:r w:rsidR="00D212B0">
              <w:rPr>
                <w:rFonts w:ascii="TimesNewRoman" w:eastAsiaTheme="minorEastAsia" w:hAnsi="TimesNewRoman" w:cs="TimesNewRoman"/>
                <w:sz w:val="18"/>
                <w:szCs w:val="18"/>
                <w:lang w:val="en-US"/>
              </w:rPr>
              <w:t>MobilityManagementSupport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E53C35" w:rsidRPr="006421F8" w:rsidRDefault="00E53C35" w:rsidP="006A7834">
            <w:pPr>
              <w:spacing w:before="108"/>
              <w:rPr>
                <w:rFonts w:eastAsiaTheme="minorEastAsia"/>
                <w:sz w:val="18"/>
                <w:szCs w:val="18"/>
              </w:rPr>
            </w:pPr>
            <w:r w:rsidRPr="00E53C35">
              <w:rPr>
                <w:rFonts w:eastAsiaTheme="minorEastAsia"/>
                <w:sz w:val="18"/>
                <w:szCs w:val="18"/>
              </w:rPr>
              <w:t xml:space="preserve">The </w:t>
            </w:r>
            <w:r>
              <w:rPr>
                <w:rFonts w:eastAsiaTheme="minorEastAsia" w:hint="eastAsia"/>
                <w:sz w:val="18"/>
                <w:szCs w:val="18"/>
              </w:rPr>
              <w:t>primitive</w:t>
            </w:r>
            <w:r w:rsidRPr="00E53C35">
              <w:rPr>
                <w:rFonts w:eastAsiaTheme="minorEastAsia"/>
                <w:sz w:val="18"/>
                <w:szCs w:val="18"/>
              </w:rPr>
              <w:t xml:space="preserve"> is sent to </w:t>
            </w:r>
            <w:r>
              <w:rPr>
                <w:rFonts w:eastAsiaTheme="minorEastAsia" w:hint="eastAsia"/>
                <w:sz w:val="18"/>
                <w:szCs w:val="18"/>
              </w:rPr>
              <w:t>MN</w:t>
            </w:r>
            <w:r w:rsidR="00D212B0">
              <w:rPr>
                <w:rFonts w:eastAsiaTheme="minorEastAsia"/>
                <w:sz w:val="18"/>
                <w:szCs w:val="18"/>
              </w:rPr>
              <w:t>’</w:t>
            </w:r>
            <w:r w:rsidR="00D212B0">
              <w:rPr>
                <w:rFonts w:eastAsiaTheme="minorEastAsia" w:hint="eastAsia"/>
                <w:sz w:val="18"/>
                <w:szCs w:val="18"/>
              </w:rPr>
              <w:t xml:space="preserve"> </w:t>
            </w:r>
            <w:r w:rsidRPr="00E53C35">
              <w:rPr>
                <w:rFonts w:eastAsiaTheme="minorEastAsia"/>
                <w:sz w:val="18"/>
                <w:szCs w:val="18"/>
              </w:rPr>
              <w:t>MI</w:t>
            </w:r>
            <w:r>
              <w:rPr>
                <w:rFonts w:eastAsiaTheme="minorEastAsia" w:hint="eastAsia"/>
                <w:sz w:val="18"/>
                <w:szCs w:val="18"/>
              </w:rPr>
              <w:t>S</w:t>
            </w:r>
            <w:r w:rsidRPr="00E53C35">
              <w:rPr>
                <w:rFonts w:eastAsiaTheme="minorEastAsia"/>
                <w:sz w:val="18"/>
                <w:szCs w:val="18"/>
              </w:rPr>
              <w:t>F users to notify them of a local event, or is the result of</w:t>
            </w:r>
            <w:r w:rsidR="00D212B0">
              <w:rPr>
                <w:rFonts w:eastAsiaTheme="minorEastAsia" w:hint="eastAsia"/>
                <w:sz w:val="18"/>
                <w:szCs w:val="18"/>
              </w:rPr>
              <w:t xml:space="preserve"> </w:t>
            </w:r>
            <w:r w:rsidRPr="00E53C35">
              <w:rPr>
                <w:rFonts w:eastAsiaTheme="minorEastAsia"/>
                <w:sz w:val="18"/>
                <w:szCs w:val="18"/>
              </w:rPr>
              <w:t xml:space="preserve">the receipt of </w:t>
            </w:r>
            <w:proofErr w:type="gramStart"/>
            <w:r w:rsidRPr="00E53C35">
              <w:rPr>
                <w:rFonts w:eastAsiaTheme="minorEastAsia"/>
                <w:sz w:val="18"/>
                <w:szCs w:val="18"/>
              </w:rPr>
              <w:t>an</w:t>
            </w:r>
            <w:proofErr w:type="gramEnd"/>
            <w:r w:rsidRPr="00E53C35">
              <w:rPr>
                <w:rFonts w:eastAsiaTheme="minorEastAsia"/>
                <w:sz w:val="18"/>
                <w:szCs w:val="18"/>
              </w:rPr>
              <w:t xml:space="preserve"> </w:t>
            </w:r>
            <w:proofErr w:type="spellStart"/>
            <w:r w:rsidRPr="00E53C35">
              <w:rPr>
                <w:rFonts w:eastAsiaTheme="minorEastAsia"/>
                <w:sz w:val="18"/>
                <w:szCs w:val="18"/>
              </w:rPr>
              <w:t>MI</w:t>
            </w:r>
            <w:r w:rsidR="00D212B0">
              <w:rPr>
                <w:rFonts w:eastAsiaTheme="minorEastAsia" w:hint="eastAsia"/>
                <w:sz w:val="18"/>
                <w:szCs w:val="18"/>
              </w:rPr>
              <w:t>S</w:t>
            </w:r>
            <w:r w:rsidRPr="00E53C35">
              <w:rPr>
                <w:rFonts w:eastAsiaTheme="minorEastAsia"/>
                <w:sz w:val="18"/>
                <w:szCs w:val="18"/>
              </w:rPr>
              <w:t>_Link_Up</w:t>
            </w:r>
            <w:proofErr w:type="spellEnd"/>
            <w:r w:rsidRPr="00E53C35">
              <w:rPr>
                <w:rFonts w:eastAsiaTheme="minorEastAsia"/>
                <w:sz w:val="18"/>
                <w:szCs w:val="18"/>
              </w:rPr>
              <w:t xml:space="preserve"> indication message to indicate to the remote MI</w:t>
            </w:r>
            <w:r w:rsidR="00D212B0">
              <w:rPr>
                <w:rFonts w:eastAsiaTheme="minorEastAsia" w:hint="eastAsia"/>
                <w:sz w:val="18"/>
                <w:szCs w:val="18"/>
              </w:rPr>
              <w:t>S</w:t>
            </w:r>
            <w:r w:rsidRPr="00E53C35">
              <w:rPr>
                <w:rFonts w:eastAsiaTheme="minorEastAsia"/>
                <w:sz w:val="18"/>
                <w:szCs w:val="18"/>
              </w:rPr>
              <w:t>F users who have</w:t>
            </w:r>
            <w:r w:rsidR="00D212B0">
              <w:rPr>
                <w:rFonts w:eastAsiaTheme="minorEastAsia" w:hint="eastAsia"/>
                <w:sz w:val="18"/>
                <w:szCs w:val="18"/>
              </w:rPr>
              <w:t xml:space="preserve"> </w:t>
            </w:r>
            <w:r w:rsidRPr="00E53C35">
              <w:rPr>
                <w:rFonts w:eastAsiaTheme="minorEastAsia"/>
                <w:sz w:val="18"/>
                <w:szCs w:val="18"/>
              </w:rPr>
              <w:t>subscribed to this remote event.</w:t>
            </w:r>
            <w:r>
              <w:rPr>
                <w:rFonts w:eastAsiaTheme="minorEastAsia" w:hint="eastAsia"/>
                <w:sz w:val="18"/>
                <w:szCs w:val="18"/>
              </w:rPr>
              <w:t xml:space="preserve"> </w:t>
            </w:r>
            <w:r w:rsidRPr="00E53C35">
              <w:rPr>
                <w:rFonts w:eastAsiaTheme="minorEastAsia"/>
                <w:sz w:val="18"/>
                <w:szCs w:val="18"/>
              </w:rPr>
              <w:t xml:space="preserve">The </w:t>
            </w:r>
            <w:proofErr w:type="spellStart"/>
            <w:r w:rsidRPr="00E53C35">
              <w:rPr>
                <w:rFonts w:eastAsiaTheme="minorEastAsia"/>
                <w:sz w:val="18"/>
                <w:szCs w:val="18"/>
              </w:rPr>
              <w:t>MI</w:t>
            </w:r>
            <w:r w:rsidR="00D212B0">
              <w:rPr>
                <w:rFonts w:eastAsiaTheme="minorEastAsia" w:hint="eastAsia"/>
                <w:sz w:val="18"/>
                <w:szCs w:val="18"/>
              </w:rPr>
              <w:t>S</w:t>
            </w:r>
            <w:r w:rsidRPr="00E53C35">
              <w:rPr>
                <w:rFonts w:eastAsiaTheme="minorEastAsia"/>
                <w:sz w:val="18"/>
                <w:szCs w:val="18"/>
              </w:rPr>
              <w:t>_Link_Up.indication</w:t>
            </w:r>
            <w:proofErr w:type="spellEnd"/>
            <w:r w:rsidRPr="00E53C35">
              <w:rPr>
                <w:rFonts w:eastAsiaTheme="minorEastAsia"/>
                <w:sz w:val="18"/>
                <w:szCs w:val="18"/>
              </w:rPr>
              <w:t xml:space="preserve"> is sent to </w:t>
            </w:r>
            <w:r w:rsidR="00D212B0">
              <w:rPr>
                <w:rFonts w:eastAsiaTheme="minorEastAsia" w:hint="eastAsia"/>
                <w:sz w:val="18"/>
                <w:szCs w:val="18"/>
              </w:rPr>
              <w:t>MN</w:t>
            </w:r>
            <w:r w:rsidR="00D212B0">
              <w:rPr>
                <w:rFonts w:eastAsiaTheme="minorEastAsia"/>
                <w:sz w:val="18"/>
                <w:szCs w:val="18"/>
              </w:rPr>
              <w:t>’</w:t>
            </w:r>
            <w:r w:rsidRPr="00E53C35">
              <w:rPr>
                <w:rFonts w:eastAsiaTheme="minorEastAsia"/>
                <w:sz w:val="18"/>
                <w:szCs w:val="18"/>
              </w:rPr>
              <w:t xml:space="preserve"> MI</w:t>
            </w:r>
            <w:r w:rsidR="00D212B0">
              <w:rPr>
                <w:rFonts w:eastAsiaTheme="minorEastAsia" w:hint="eastAsia"/>
                <w:sz w:val="18"/>
                <w:szCs w:val="18"/>
              </w:rPr>
              <w:t>S</w:t>
            </w:r>
            <w:r w:rsidRPr="00E53C35">
              <w:rPr>
                <w:rFonts w:eastAsiaTheme="minorEastAsia"/>
                <w:sz w:val="18"/>
                <w:szCs w:val="18"/>
              </w:rPr>
              <w:t>F users to notify them of a local event (i.e.,</w:t>
            </w:r>
            <w:r w:rsidR="00D212B0">
              <w:rPr>
                <w:rFonts w:eastAsiaTheme="minorEastAsia" w:hint="eastAsia"/>
                <w:sz w:val="18"/>
                <w:szCs w:val="18"/>
              </w:rPr>
              <w:t xml:space="preserve"> </w:t>
            </w:r>
            <w:proofErr w:type="spellStart"/>
            <w:r w:rsidRPr="00E53C35">
              <w:rPr>
                <w:rFonts w:eastAsiaTheme="minorEastAsia"/>
                <w:sz w:val="18"/>
                <w:szCs w:val="18"/>
              </w:rPr>
              <w:t>Link_Up.indication</w:t>
            </w:r>
            <w:proofErr w:type="spellEnd"/>
            <w:r w:rsidRPr="00E53C35">
              <w:rPr>
                <w:rFonts w:eastAsiaTheme="minorEastAsia"/>
                <w:sz w:val="18"/>
                <w:szCs w:val="18"/>
              </w:rPr>
              <w:t xml:space="preserve">), or is the result of the receipt of an </w:t>
            </w:r>
            <w:proofErr w:type="spellStart"/>
            <w:r w:rsidRPr="00E53C35">
              <w:rPr>
                <w:rFonts w:eastAsiaTheme="minorEastAsia"/>
                <w:sz w:val="18"/>
                <w:szCs w:val="18"/>
              </w:rPr>
              <w:t>M</w:t>
            </w:r>
            <w:r w:rsidR="00D212B0">
              <w:rPr>
                <w:rFonts w:eastAsiaTheme="minorEastAsia" w:hint="eastAsia"/>
                <w:sz w:val="18"/>
                <w:szCs w:val="18"/>
              </w:rPr>
              <w:t>IS</w:t>
            </w:r>
            <w:r w:rsidRPr="00E53C35">
              <w:rPr>
                <w:rFonts w:eastAsiaTheme="minorEastAsia"/>
                <w:sz w:val="18"/>
                <w:szCs w:val="18"/>
              </w:rPr>
              <w:t>_Link_Up</w:t>
            </w:r>
            <w:proofErr w:type="spellEnd"/>
            <w:r w:rsidRPr="00E53C35">
              <w:rPr>
                <w:rFonts w:eastAsiaTheme="minorEastAsia"/>
                <w:sz w:val="18"/>
                <w:szCs w:val="18"/>
              </w:rPr>
              <w:t xml:space="preserve"> indication message to indicate to the</w:t>
            </w:r>
            <w:r w:rsidR="00D212B0">
              <w:rPr>
                <w:rFonts w:eastAsiaTheme="minorEastAsia" w:hint="eastAsia"/>
                <w:sz w:val="18"/>
                <w:szCs w:val="18"/>
              </w:rPr>
              <w:t xml:space="preserve"> </w:t>
            </w:r>
            <w:r w:rsidRPr="00E53C35">
              <w:rPr>
                <w:rFonts w:eastAsiaTheme="minorEastAsia"/>
                <w:sz w:val="18"/>
                <w:szCs w:val="18"/>
              </w:rPr>
              <w:t>remote MI</w:t>
            </w:r>
            <w:r w:rsidR="00D212B0">
              <w:rPr>
                <w:rFonts w:eastAsiaTheme="minorEastAsia" w:hint="eastAsia"/>
                <w:sz w:val="18"/>
                <w:szCs w:val="18"/>
              </w:rPr>
              <w:t>S</w:t>
            </w:r>
            <w:r w:rsidRPr="00E53C35">
              <w:rPr>
                <w:rFonts w:eastAsiaTheme="minorEastAsia"/>
                <w:sz w:val="18"/>
                <w:szCs w:val="18"/>
              </w:rPr>
              <w:t>F users who have subscribed to this remote event that a remote link up event occurred.</w:t>
            </w:r>
          </w:p>
        </w:tc>
        <w:tc>
          <w:tcPr>
            <w:tcW w:w="951" w:type="dxa"/>
            <w:tcBorders>
              <w:top w:val="single" w:sz="4" w:space="0" w:color="auto"/>
              <w:left w:val="single" w:sz="4" w:space="0" w:color="auto"/>
              <w:bottom w:val="single" w:sz="4" w:space="0" w:color="auto"/>
              <w:right w:val="single" w:sz="11" w:space="0" w:color="auto"/>
            </w:tcBorders>
            <w:vAlign w:val="center"/>
          </w:tcPr>
          <w:p w:rsidR="00E53C35" w:rsidRDefault="00E53C35" w:rsidP="00D86650">
            <w:pPr>
              <w:rPr>
                <w:rFonts w:eastAsiaTheme="minorEastAsia"/>
                <w:sz w:val="18"/>
                <w:szCs w:val="18"/>
              </w:rPr>
            </w:pPr>
            <w:r>
              <w:rPr>
                <w:rFonts w:eastAsiaTheme="minorEastAsia" w:hint="eastAsia"/>
                <w:sz w:val="18"/>
                <w:szCs w:val="18"/>
              </w:rPr>
              <w:t>7.4.</w:t>
            </w:r>
            <w:r w:rsidR="00D212B0">
              <w:rPr>
                <w:rFonts w:eastAsiaTheme="minorEastAsia" w:hint="eastAsia"/>
                <w:sz w:val="18"/>
                <w:szCs w:val="18"/>
              </w:rPr>
              <w:t>7</w:t>
            </w:r>
          </w:p>
          <w:p w:rsidR="00E53C35" w:rsidRPr="001747DF" w:rsidRDefault="00E53C35"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E53C35" w:rsidRDefault="00E53C35" w:rsidP="00E53C35">
      <w:pPr>
        <w:rPr>
          <w:rFonts w:eastAsiaTheme="minorEastAsia"/>
          <w:lang w:val="en-US"/>
        </w:rPr>
      </w:pPr>
    </w:p>
    <w:p w:rsidR="00D212B0" w:rsidRPr="00377BA6" w:rsidRDefault="00D212B0" w:rsidP="00AF70B0">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00AF70B0" w:rsidRPr="00AF70B0">
        <w:t>Get_Information.request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212B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212B0" w:rsidRPr="001747DF" w:rsidRDefault="00D212B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212B0" w:rsidRPr="001747DF" w:rsidRDefault="00D212B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212B0" w:rsidRPr="001747DF" w:rsidRDefault="00D212B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212B0" w:rsidRPr="001747DF" w:rsidRDefault="00D212B0" w:rsidP="00D86650">
            <w:pPr>
              <w:rPr>
                <w:b/>
                <w:bCs/>
                <w:sz w:val="18"/>
                <w:szCs w:val="18"/>
              </w:rPr>
            </w:pPr>
            <w:r w:rsidRPr="001747DF">
              <w:rPr>
                <w:b/>
                <w:bCs/>
                <w:sz w:val="18"/>
                <w:szCs w:val="18"/>
              </w:rPr>
              <w:t>Defined in</w:t>
            </w:r>
          </w:p>
        </w:tc>
      </w:tr>
      <w:tr w:rsidR="00D212B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212B0" w:rsidRPr="006421F8" w:rsidRDefault="00D212B0" w:rsidP="00D86650">
            <w:pPr>
              <w:rPr>
                <w:rFonts w:eastAsiaTheme="minorEastAsia"/>
                <w:sz w:val="18"/>
                <w:szCs w:val="18"/>
              </w:rPr>
            </w:pPr>
            <w:proofErr w:type="spellStart"/>
            <w:r>
              <w:rPr>
                <w:rFonts w:eastAsiaTheme="minorEastAsia" w:hint="eastAsia"/>
                <w:sz w:val="18"/>
                <w:szCs w:val="18"/>
              </w:rPr>
              <w:t>MIS_</w:t>
            </w:r>
            <w:r w:rsidR="00AF70B0" w:rsidRPr="00AF70B0">
              <w:rPr>
                <w:sz w:val="18"/>
                <w:szCs w:val="18"/>
              </w:rPr>
              <w:t>Get_Information.request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D212B0" w:rsidRPr="00327D81" w:rsidRDefault="00AF70B0" w:rsidP="000B250B">
            <w:pPr>
              <w:spacing w:before="108"/>
              <w:rPr>
                <w:rFonts w:eastAsiaTheme="minorEastAsia"/>
                <w:sz w:val="18"/>
                <w:szCs w:val="18"/>
              </w:rPr>
            </w:pPr>
            <w:proofErr w:type="spellStart"/>
            <w:r w:rsidRPr="00AF70B0">
              <w:rPr>
                <w:rFonts w:ascii="TimesNewRoman" w:eastAsiaTheme="minorEastAsia" w:hAnsi="TimesNewRoman" w:cs="TimesNewRoman"/>
                <w:sz w:val="18"/>
                <w:szCs w:val="18"/>
                <w:lang w:val="en-US"/>
              </w:rPr>
              <w:t>DestinationIdentifier</w:t>
            </w:r>
            <w:proofErr w:type="spellEnd"/>
            <w:r w:rsidRPr="00AF70B0">
              <w:rPr>
                <w:rFonts w:ascii="TimesNewRoman" w:eastAsiaTheme="minorEastAsia" w:hAnsi="TimesNewRoman" w:cs="TimesNewRoman"/>
                <w:sz w:val="18"/>
                <w:szCs w:val="18"/>
                <w:lang w:val="en-US"/>
              </w:rPr>
              <w:t>,</w:t>
            </w:r>
            <w:r>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InfoQueryBinaryDataList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InfoQueryRDFDataList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InfoQueryRDFSchemaURL</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InfoQueryRDFSchemaList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MaxResponseSize,QuerierNetworkType</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UnauthenticatedInformationRequest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212B0" w:rsidRPr="006421F8" w:rsidRDefault="00AF70B0" w:rsidP="006A7834">
            <w:pPr>
              <w:spacing w:before="108"/>
              <w:rPr>
                <w:rFonts w:eastAsiaTheme="minorEastAsia"/>
                <w:sz w:val="18"/>
                <w:szCs w:val="18"/>
              </w:rPr>
            </w:pPr>
            <w:proofErr w:type="gramStart"/>
            <w:r w:rsidRPr="00AF70B0">
              <w:rPr>
                <w:rFonts w:eastAsiaTheme="minorEastAsia"/>
                <w:sz w:val="18"/>
                <w:szCs w:val="18"/>
              </w:rPr>
              <w:t xml:space="preserve">This primitive is generated by an </w:t>
            </w:r>
            <w:r w:rsidR="00504422">
              <w:rPr>
                <w:rFonts w:eastAsiaTheme="minorEastAsia"/>
                <w:sz w:val="18"/>
                <w:szCs w:val="18"/>
              </w:rPr>
              <w:t>MIS</w:t>
            </w:r>
            <w:r w:rsidRPr="00AF70B0">
              <w:rPr>
                <w:rFonts w:eastAsiaTheme="minorEastAsia"/>
                <w:sz w:val="18"/>
                <w:szCs w:val="18"/>
              </w:rPr>
              <w:t xml:space="preserve"> user that is seeking to retrieve information</w:t>
            </w:r>
            <w:proofErr w:type="gramEnd"/>
            <w:r w:rsidRPr="00AF70B0">
              <w:rPr>
                <w:rFonts w:eastAsiaTheme="minorEastAsia"/>
                <w:sz w:val="18"/>
                <w:szCs w:val="18"/>
              </w:rPr>
              <w:t>.</w:t>
            </w:r>
            <w:r>
              <w:rPr>
                <w:rFonts w:eastAsiaTheme="minorEastAsia" w:hint="eastAsia"/>
                <w:sz w:val="18"/>
                <w:szCs w:val="18"/>
              </w:rPr>
              <w:t xml:space="preserve"> </w:t>
            </w:r>
            <w:proofErr w:type="gramStart"/>
            <w:r w:rsidRPr="00AF70B0">
              <w:rPr>
                <w:rFonts w:eastAsiaTheme="minorEastAsia"/>
                <w:sz w:val="18"/>
                <w:szCs w:val="18"/>
              </w:rPr>
              <w:t xml:space="preserve">This primitive is used by an </w:t>
            </w:r>
            <w:r w:rsidR="00504422">
              <w:rPr>
                <w:rFonts w:eastAsiaTheme="minorEastAsia"/>
                <w:sz w:val="18"/>
                <w:szCs w:val="18"/>
              </w:rPr>
              <w:t>MIS</w:t>
            </w:r>
            <w:r w:rsidRPr="00AF70B0">
              <w:rPr>
                <w:rFonts w:eastAsiaTheme="minorEastAsia"/>
                <w:sz w:val="18"/>
                <w:szCs w:val="18"/>
              </w:rPr>
              <w:t xml:space="preserve"> user to request information from an </w:t>
            </w:r>
            <w:r w:rsidR="00504422">
              <w:rPr>
                <w:rFonts w:eastAsiaTheme="minorEastAsia"/>
                <w:sz w:val="18"/>
                <w:szCs w:val="18"/>
              </w:rPr>
              <w:t>MIS</w:t>
            </w:r>
            <w:r w:rsidRPr="00AF70B0">
              <w:rPr>
                <w:rFonts w:eastAsiaTheme="minorEastAsia"/>
                <w:sz w:val="18"/>
                <w:szCs w:val="18"/>
              </w:rPr>
              <w:t xml:space="preserve"> information server</w:t>
            </w:r>
            <w:proofErr w:type="gramEnd"/>
            <w:r w:rsidRPr="00AF70B0">
              <w:rPr>
                <w:rFonts w:eastAsiaTheme="minorEastAsia"/>
                <w:sz w:val="18"/>
                <w:szCs w:val="18"/>
              </w:rPr>
              <w:t>. The</w:t>
            </w:r>
            <w:r>
              <w:rPr>
                <w:rFonts w:eastAsiaTheme="minorEastAsia" w:hint="eastAsia"/>
                <w:sz w:val="18"/>
                <w:szCs w:val="18"/>
              </w:rPr>
              <w:t xml:space="preserve"> </w:t>
            </w:r>
            <w:r w:rsidRPr="00AF70B0">
              <w:rPr>
                <w:rFonts w:eastAsiaTheme="minorEastAsia"/>
                <w:sz w:val="18"/>
                <w:szCs w:val="18"/>
              </w:rPr>
              <w:t xml:space="preserve">information query </w:t>
            </w:r>
            <w:proofErr w:type="gramStart"/>
            <w:r w:rsidRPr="00AF70B0">
              <w:rPr>
                <w:rFonts w:eastAsiaTheme="minorEastAsia"/>
                <w:sz w:val="18"/>
                <w:szCs w:val="18"/>
              </w:rPr>
              <w:t>is related</w:t>
            </w:r>
            <w:proofErr w:type="gramEnd"/>
            <w:r w:rsidRPr="00AF70B0">
              <w:rPr>
                <w:rFonts w:eastAsiaTheme="minorEastAsia"/>
                <w:sz w:val="18"/>
                <w:szCs w:val="18"/>
              </w:rPr>
              <w:t xml:space="preserve"> to a specific interface, attributes to the network interface, as well as the entire</w:t>
            </w:r>
            <w:r>
              <w:rPr>
                <w:rFonts w:eastAsiaTheme="minorEastAsia" w:hint="eastAsia"/>
                <w:sz w:val="18"/>
                <w:szCs w:val="18"/>
              </w:rPr>
              <w:t xml:space="preserve"> </w:t>
            </w:r>
            <w:r w:rsidRPr="00AF70B0">
              <w:rPr>
                <w:rFonts w:eastAsiaTheme="minorEastAsia"/>
                <w:sz w:val="18"/>
                <w:szCs w:val="18"/>
              </w:rPr>
              <w:t xml:space="preserve">network capability. The service primitive has the flexibility to query </w:t>
            </w:r>
            <w:proofErr w:type="gramStart"/>
            <w:r w:rsidRPr="00AF70B0">
              <w:rPr>
                <w:rFonts w:eastAsiaTheme="minorEastAsia"/>
                <w:sz w:val="18"/>
                <w:szCs w:val="18"/>
              </w:rPr>
              <w:t>either a specific data</w:t>
            </w:r>
            <w:proofErr w:type="gramEnd"/>
            <w:r w:rsidRPr="00AF70B0">
              <w:rPr>
                <w:rFonts w:eastAsiaTheme="minorEastAsia"/>
                <w:sz w:val="18"/>
                <w:szCs w:val="18"/>
              </w:rPr>
              <w:t xml:space="preserve"> within a network</w:t>
            </w:r>
            <w:r>
              <w:rPr>
                <w:rFonts w:eastAsiaTheme="minorEastAsia" w:hint="eastAsia"/>
                <w:sz w:val="18"/>
                <w:szCs w:val="18"/>
              </w:rPr>
              <w:t xml:space="preserve"> </w:t>
            </w:r>
            <w:r w:rsidRPr="00AF70B0">
              <w:rPr>
                <w:rFonts w:eastAsiaTheme="minorEastAsia"/>
                <w:sz w:val="18"/>
                <w:szCs w:val="18"/>
              </w:rPr>
              <w:t xml:space="preserve">interface or extended schema of a given network. It </w:t>
            </w:r>
            <w:proofErr w:type="gramStart"/>
            <w:r w:rsidRPr="00AF70B0">
              <w:rPr>
                <w:rFonts w:eastAsiaTheme="minorEastAsia"/>
                <w:sz w:val="18"/>
                <w:szCs w:val="18"/>
              </w:rPr>
              <w:t>is assumed</w:t>
            </w:r>
            <w:proofErr w:type="gramEnd"/>
            <w:r w:rsidRPr="00AF70B0">
              <w:rPr>
                <w:rFonts w:eastAsiaTheme="minorEastAsia"/>
                <w:sz w:val="18"/>
                <w:szCs w:val="18"/>
              </w:rPr>
              <w:t xml:space="preserve"> that the available information could be</w:t>
            </w:r>
            <w:r>
              <w:rPr>
                <w:rFonts w:eastAsiaTheme="minorEastAsia" w:hint="eastAsia"/>
                <w:sz w:val="18"/>
                <w:szCs w:val="18"/>
              </w:rPr>
              <w:t xml:space="preserve"> </w:t>
            </w:r>
            <w:r w:rsidRPr="00AF70B0">
              <w:rPr>
                <w:rFonts w:eastAsiaTheme="minorEastAsia"/>
                <w:sz w:val="18"/>
                <w:szCs w:val="18"/>
              </w:rPr>
              <w:t xml:space="preserve">broadcast in access technology specific manner such as in IEEE </w:t>
            </w:r>
            <w:proofErr w:type="spellStart"/>
            <w:r w:rsidRPr="00AF70B0">
              <w:rPr>
                <w:rFonts w:eastAsiaTheme="minorEastAsia"/>
                <w:sz w:val="18"/>
                <w:szCs w:val="18"/>
              </w:rPr>
              <w:t>Std</w:t>
            </w:r>
            <w:proofErr w:type="spellEnd"/>
            <w:r w:rsidRPr="00AF70B0">
              <w:rPr>
                <w:rFonts w:eastAsiaTheme="minorEastAsia"/>
                <w:sz w:val="18"/>
                <w:szCs w:val="18"/>
              </w:rPr>
              <w:t xml:space="preserve"> 802.11 and IEEE </w:t>
            </w:r>
            <w:proofErr w:type="spellStart"/>
            <w:r w:rsidRPr="00AF70B0">
              <w:rPr>
                <w:rFonts w:eastAsiaTheme="minorEastAsia"/>
                <w:sz w:val="18"/>
                <w:szCs w:val="18"/>
              </w:rPr>
              <w:t>Std</w:t>
            </w:r>
            <w:proofErr w:type="spellEnd"/>
            <w:r w:rsidRPr="00AF70B0">
              <w:rPr>
                <w:rFonts w:eastAsiaTheme="minorEastAsia"/>
                <w:sz w:val="18"/>
                <w:szCs w:val="18"/>
              </w:rPr>
              <w:t xml:space="preserve"> 802.16.</w:t>
            </w:r>
          </w:p>
        </w:tc>
        <w:tc>
          <w:tcPr>
            <w:tcW w:w="951" w:type="dxa"/>
            <w:tcBorders>
              <w:top w:val="single" w:sz="4" w:space="0" w:color="auto"/>
              <w:left w:val="single" w:sz="4" w:space="0" w:color="auto"/>
              <w:bottom w:val="single" w:sz="4" w:space="0" w:color="auto"/>
              <w:right w:val="single" w:sz="11" w:space="0" w:color="auto"/>
            </w:tcBorders>
            <w:vAlign w:val="center"/>
          </w:tcPr>
          <w:p w:rsidR="00D212B0" w:rsidRDefault="00D212B0" w:rsidP="00D86650">
            <w:pPr>
              <w:rPr>
                <w:rFonts w:eastAsiaTheme="minorEastAsia"/>
                <w:sz w:val="18"/>
                <w:szCs w:val="18"/>
              </w:rPr>
            </w:pPr>
            <w:r>
              <w:rPr>
                <w:rFonts w:eastAsiaTheme="minorEastAsia" w:hint="eastAsia"/>
                <w:sz w:val="18"/>
                <w:szCs w:val="18"/>
              </w:rPr>
              <w:t>7.4.</w:t>
            </w:r>
            <w:r w:rsidR="00AF70B0">
              <w:rPr>
                <w:rFonts w:eastAsiaTheme="minorEastAsia" w:hint="eastAsia"/>
                <w:sz w:val="18"/>
                <w:szCs w:val="18"/>
              </w:rPr>
              <w:t>25.1</w:t>
            </w:r>
          </w:p>
          <w:p w:rsidR="00D212B0" w:rsidRPr="001747DF" w:rsidRDefault="00D212B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212B0" w:rsidRDefault="00D212B0" w:rsidP="00D212B0">
      <w:pPr>
        <w:rPr>
          <w:rFonts w:eastAsiaTheme="minorEastAsia"/>
          <w:lang w:val="en-US"/>
        </w:rPr>
      </w:pPr>
    </w:p>
    <w:p w:rsidR="00AF70B0" w:rsidRPr="00377BA6" w:rsidRDefault="00AF70B0" w:rsidP="00AF70B0">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AF70B0">
        <w:t>Get_Information.</w:t>
      </w:r>
      <w:r>
        <w:rPr>
          <w:rFonts w:hint="eastAsia"/>
          <w:lang w:eastAsia="ko-KR"/>
        </w:rPr>
        <w:t>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AF70B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AF70B0" w:rsidRPr="001747DF" w:rsidRDefault="00AF70B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AF70B0" w:rsidRPr="001747DF" w:rsidRDefault="00AF70B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AF70B0" w:rsidRPr="001747DF" w:rsidRDefault="00AF70B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AF70B0" w:rsidRPr="001747DF" w:rsidRDefault="00AF70B0" w:rsidP="00D86650">
            <w:pPr>
              <w:rPr>
                <w:b/>
                <w:bCs/>
                <w:sz w:val="18"/>
                <w:szCs w:val="18"/>
              </w:rPr>
            </w:pPr>
            <w:r w:rsidRPr="001747DF">
              <w:rPr>
                <w:b/>
                <w:bCs/>
                <w:sz w:val="18"/>
                <w:szCs w:val="18"/>
              </w:rPr>
              <w:t>Defined in</w:t>
            </w:r>
          </w:p>
        </w:tc>
      </w:tr>
      <w:tr w:rsidR="00AF70B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AF70B0" w:rsidRPr="00AF70B0" w:rsidRDefault="00AF70B0" w:rsidP="006A7834">
            <w:pPr>
              <w:rPr>
                <w:rFonts w:eastAsiaTheme="minorEastAsia"/>
                <w:sz w:val="18"/>
                <w:szCs w:val="18"/>
              </w:rPr>
            </w:pPr>
            <w:proofErr w:type="spellStart"/>
            <w:r>
              <w:rPr>
                <w:rFonts w:eastAsiaTheme="minorEastAsia" w:hint="eastAsia"/>
                <w:sz w:val="18"/>
                <w:szCs w:val="18"/>
              </w:rPr>
              <w:lastRenderedPageBreak/>
              <w:t>MIS_</w:t>
            </w:r>
            <w:r w:rsidRPr="00AF70B0">
              <w:rPr>
                <w:sz w:val="18"/>
                <w:szCs w:val="18"/>
              </w:rPr>
              <w:t>Get_Information.</w:t>
            </w:r>
            <w:r>
              <w:rPr>
                <w:rFonts w:eastAsiaTheme="minorEastAsia" w:hint="eastAsia"/>
                <w:sz w:val="18"/>
                <w:szCs w:val="18"/>
              </w:rPr>
              <w:t>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AF70B0" w:rsidRPr="00327D81" w:rsidRDefault="00AF70B0" w:rsidP="000B250B">
            <w:pPr>
              <w:spacing w:before="108"/>
              <w:rPr>
                <w:rFonts w:eastAsiaTheme="minorEastAsia"/>
                <w:sz w:val="18"/>
                <w:szCs w:val="18"/>
              </w:rPr>
            </w:pPr>
            <w:proofErr w:type="spellStart"/>
            <w:r>
              <w:rPr>
                <w:rFonts w:ascii="TimesNewRoman" w:eastAsiaTheme="minorEastAsia" w:hAnsi="TimesNewRoman" w:cs="TimesNewRoman"/>
                <w:sz w:val="18"/>
                <w:szCs w:val="18"/>
                <w:lang w:val="en-US"/>
              </w:rPr>
              <w:t>SourceIdentifier</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Status,</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InfoResponseBinaryDataList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InfoResponseRDFDataList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InfoResponseRDFSchemaURLList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InfoResponseRDFSchemaList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AF70B0" w:rsidRPr="006421F8" w:rsidRDefault="00AF70B0" w:rsidP="000B250B">
            <w:pPr>
              <w:spacing w:before="108"/>
              <w:rPr>
                <w:rFonts w:eastAsiaTheme="minorEastAsia"/>
                <w:sz w:val="18"/>
                <w:szCs w:val="18"/>
              </w:rPr>
            </w:pPr>
            <w:r w:rsidRPr="00AF70B0">
              <w:rPr>
                <w:rFonts w:eastAsiaTheme="minorEastAsia"/>
                <w:sz w:val="18"/>
                <w:szCs w:val="18"/>
              </w:rPr>
              <w:t xml:space="preserve">This primitive is generated by the </w:t>
            </w:r>
            <w:r w:rsidR="00504422">
              <w:rPr>
                <w:rFonts w:eastAsiaTheme="minorEastAsia"/>
                <w:sz w:val="18"/>
                <w:szCs w:val="18"/>
              </w:rPr>
              <w:t>MIS</w:t>
            </w:r>
            <w:r w:rsidRPr="00AF70B0">
              <w:rPr>
                <w:rFonts w:eastAsiaTheme="minorEastAsia"/>
                <w:sz w:val="18"/>
                <w:szCs w:val="18"/>
              </w:rPr>
              <w:t xml:space="preserve">F on receiving </w:t>
            </w:r>
            <w:proofErr w:type="gramStart"/>
            <w:r w:rsidRPr="00AF70B0">
              <w:rPr>
                <w:rFonts w:eastAsiaTheme="minorEastAsia"/>
                <w:sz w:val="18"/>
                <w:szCs w:val="18"/>
              </w:rPr>
              <w:t>an</w:t>
            </w:r>
            <w:proofErr w:type="gramEnd"/>
            <w:r w:rsidRPr="00AF70B0">
              <w:rPr>
                <w:rFonts w:eastAsiaTheme="minorEastAsia"/>
                <w:sz w:val="18"/>
                <w:szCs w:val="18"/>
              </w:rPr>
              <w:t xml:space="preserve"> </w:t>
            </w:r>
            <w:proofErr w:type="spellStart"/>
            <w:r w:rsidR="00504422">
              <w:rPr>
                <w:rFonts w:eastAsiaTheme="minorEastAsia"/>
                <w:sz w:val="18"/>
                <w:szCs w:val="18"/>
              </w:rPr>
              <w:t>MIS</w:t>
            </w:r>
            <w:r w:rsidRPr="00AF70B0">
              <w:rPr>
                <w:rFonts w:eastAsiaTheme="minorEastAsia"/>
                <w:sz w:val="18"/>
                <w:szCs w:val="18"/>
              </w:rPr>
              <w:t>_Get_Information</w:t>
            </w:r>
            <w:proofErr w:type="spellEnd"/>
            <w:r w:rsidRPr="00AF70B0">
              <w:rPr>
                <w:rFonts w:eastAsiaTheme="minorEastAsia"/>
                <w:sz w:val="18"/>
                <w:szCs w:val="18"/>
              </w:rPr>
              <w:t xml:space="preserve"> Response message from a</w:t>
            </w:r>
            <w:r w:rsidR="00870CC8">
              <w:rPr>
                <w:rFonts w:eastAsiaTheme="minorEastAsia" w:hint="eastAsia"/>
                <w:sz w:val="18"/>
                <w:szCs w:val="18"/>
              </w:rPr>
              <w:t xml:space="preserve"> </w:t>
            </w:r>
            <w:r w:rsidRPr="00AF70B0">
              <w:rPr>
                <w:rFonts w:eastAsiaTheme="minorEastAsia"/>
                <w:sz w:val="18"/>
                <w:szCs w:val="18"/>
              </w:rPr>
              <w:t xml:space="preserve">peer </w:t>
            </w:r>
            <w:r w:rsidR="00504422">
              <w:rPr>
                <w:rFonts w:eastAsiaTheme="minorEastAsia"/>
                <w:sz w:val="18"/>
                <w:szCs w:val="18"/>
              </w:rPr>
              <w:t>MIS</w:t>
            </w:r>
            <w:r w:rsidRPr="00AF70B0">
              <w:rPr>
                <w:rFonts w:eastAsiaTheme="minorEastAsia"/>
                <w:sz w:val="18"/>
                <w:szCs w:val="18"/>
              </w:rPr>
              <w:t>F.</w:t>
            </w:r>
            <w:r>
              <w:rPr>
                <w:rFonts w:eastAsiaTheme="minorEastAsia" w:hint="eastAsia"/>
                <w:sz w:val="18"/>
                <w:szCs w:val="18"/>
              </w:rPr>
              <w:t xml:space="preserve"> </w:t>
            </w:r>
            <w:r w:rsidRPr="00AF70B0">
              <w:rPr>
                <w:rFonts w:eastAsiaTheme="minorEastAsia"/>
                <w:sz w:val="18"/>
                <w:szCs w:val="18"/>
              </w:rPr>
              <w:t xml:space="preserve">The </w:t>
            </w:r>
            <w:r w:rsidR="00504422">
              <w:rPr>
                <w:rFonts w:eastAsiaTheme="minorEastAsia"/>
                <w:sz w:val="18"/>
                <w:szCs w:val="18"/>
              </w:rPr>
              <w:t>MIS</w:t>
            </w:r>
            <w:r w:rsidRPr="00AF70B0">
              <w:rPr>
                <w:rFonts w:eastAsiaTheme="minorEastAsia"/>
                <w:sz w:val="18"/>
                <w:szCs w:val="18"/>
              </w:rPr>
              <w:t xml:space="preserve"> user that requested the information utilizes the Info Response parameters and takes suitable action.</w:t>
            </w:r>
            <w:r w:rsidR="00870CC8">
              <w:rPr>
                <w:rFonts w:eastAsiaTheme="minorEastAsia" w:hint="eastAsia"/>
                <w:sz w:val="18"/>
                <w:szCs w:val="18"/>
              </w:rPr>
              <w:t xml:space="preserve"> </w:t>
            </w:r>
            <w:r w:rsidRPr="00AF70B0">
              <w:rPr>
                <w:rFonts w:eastAsiaTheme="minorEastAsia"/>
                <w:sz w:val="18"/>
                <w:szCs w:val="18"/>
              </w:rPr>
              <w:t>However, if Status does not indicate “Success,” the recipient ignores any other returned values and, instead,</w:t>
            </w:r>
            <w:r>
              <w:rPr>
                <w:rFonts w:eastAsiaTheme="minorEastAsia" w:hint="eastAsia"/>
                <w:sz w:val="18"/>
                <w:szCs w:val="18"/>
              </w:rPr>
              <w:t xml:space="preserve"> </w:t>
            </w:r>
            <w:r w:rsidRPr="00AF70B0">
              <w:rPr>
                <w:rFonts w:eastAsiaTheme="minorEastAsia"/>
                <w:sz w:val="18"/>
                <w:szCs w:val="18"/>
              </w:rPr>
              <w:t>performs appropriate error handling.</w:t>
            </w:r>
          </w:p>
        </w:tc>
        <w:tc>
          <w:tcPr>
            <w:tcW w:w="951" w:type="dxa"/>
            <w:tcBorders>
              <w:top w:val="single" w:sz="4" w:space="0" w:color="auto"/>
              <w:left w:val="single" w:sz="4" w:space="0" w:color="auto"/>
              <w:bottom w:val="single" w:sz="4" w:space="0" w:color="auto"/>
              <w:right w:val="single" w:sz="11" w:space="0" w:color="auto"/>
            </w:tcBorders>
            <w:vAlign w:val="center"/>
          </w:tcPr>
          <w:p w:rsidR="00AF70B0" w:rsidRDefault="00AF70B0" w:rsidP="00D86650">
            <w:pPr>
              <w:rPr>
                <w:rFonts w:eastAsiaTheme="minorEastAsia"/>
                <w:sz w:val="18"/>
                <w:szCs w:val="18"/>
              </w:rPr>
            </w:pPr>
            <w:r>
              <w:rPr>
                <w:rFonts w:eastAsiaTheme="minorEastAsia" w:hint="eastAsia"/>
                <w:sz w:val="18"/>
                <w:szCs w:val="18"/>
              </w:rPr>
              <w:t>7.4.25.4</w:t>
            </w:r>
          </w:p>
          <w:p w:rsidR="00AF70B0" w:rsidRPr="001747DF" w:rsidRDefault="00AF70B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AF70B0" w:rsidRDefault="00AF70B0" w:rsidP="00AF70B0">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D86650">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MN_HO_Candidate_Query.request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proofErr w:type="spellStart"/>
            <w:r>
              <w:rPr>
                <w:rFonts w:ascii="TimesNewRoman" w:eastAsiaTheme="minorEastAsia" w:hAnsi="TimesNewRoman" w:cs="TimesNewRoman"/>
                <w:sz w:val="20"/>
                <w:szCs w:val="20"/>
                <w:lang w:val="en-US"/>
              </w:rPr>
              <w:t>DestinationIdentifier</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SourceLinkIdentifier</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CandidateLinkList</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QoSResourceRequirements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IPConfigurationMethods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DHCPServerAddress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FAAddress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AccessRouterAddress</w:t>
            </w:r>
            <w:proofErr w:type="spellEnd"/>
            <w:r w:rsidR="00870CC8">
              <w:rPr>
                <w:rFonts w:ascii="TimesNewRoman" w:eastAsiaTheme="minorEastAsia" w:hAnsi="TimesNewRoman" w:cs="TimesNewRoman" w:hint="eastAsia"/>
                <w:sz w:val="20"/>
                <w:szCs w:val="20"/>
                <w:lang w:val="en-US"/>
              </w:rPr>
              <w:t xml:space="preserve"> </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8B1131" w:rsidP="000B250B">
            <w:pPr>
              <w:spacing w:before="108"/>
              <w:rPr>
                <w:rFonts w:eastAsiaTheme="minorEastAsia"/>
                <w:sz w:val="18"/>
                <w:szCs w:val="18"/>
              </w:rPr>
            </w:pPr>
            <w:proofErr w:type="gramStart"/>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 users on an MN to inform </w:t>
            </w:r>
            <w:r w:rsidR="00504422">
              <w:rPr>
                <w:rFonts w:eastAsiaTheme="minorEastAsia"/>
                <w:sz w:val="18"/>
                <w:szCs w:val="18"/>
              </w:rPr>
              <w:t>MIS</w:t>
            </w:r>
            <w:r w:rsidRPr="008B1131">
              <w:rPr>
                <w:rFonts w:eastAsiaTheme="minorEastAsia"/>
                <w:sz w:val="18"/>
                <w:szCs w:val="18"/>
              </w:rPr>
              <w:t>F to query candidates for possible handover</w:t>
            </w:r>
            <w:r w:rsidR="00870CC8">
              <w:rPr>
                <w:rFonts w:eastAsiaTheme="minorEastAsia" w:hint="eastAsia"/>
                <w:sz w:val="18"/>
                <w:szCs w:val="18"/>
              </w:rPr>
              <w:t xml:space="preserve"> </w:t>
            </w:r>
            <w:r w:rsidRPr="008B1131">
              <w:rPr>
                <w:rFonts w:eastAsiaTheme="minorEastAsia"/>
                <w:sz w:val="18"/>
                <w:szCs w:val="18"/>
              </w:rPr>
              <w:t>initiation</w:t>
            </w:r>
            <w:proofErr w:type="gramEnd"/>
            <w:r w:rsidRPr="008B1131">
              <w:rPr>
                <w:rFonts w:eastAsiaTheme="minorEastAsia"/>
                <w:sz w:val="18"/>
                <w:szCs w:val="18"/>
              </w:rPr>
              <w:t xml:space="preserve">. The request includes queries on </w:t>
            </w:r>
            <w:proofErr w:type="spellStart"/>
            <w:r w:rsidRPr="008B1131">
              <w:rPr>
                <w:rFonts w:eastAsiaTheme="minorEastAsia"/>
                <w:sz w:val="18"/>
                <w:szCs w:val="18"/>
              </w:rPr>
              <w:t>QoS</w:t>
            </w:r>
            <w:proofErr w:type="spellEnd"/>
            <w:r w:rsidRPr="008B1131">
              <w:rPr>
                <w:rFonts w:eastAsiaTheme="minorEastAsia"/>
                <w:sz w:val="18"/>
                <w:szCs w:val="18"/>
              </w:rPr>
              <w:t xml:space="preserve"> resources and/or whether IP address configuration method of</w:t>
            </w:r>
            <w:r w:rsidR="00870CC8">
              <w:rPr>
                <w:rFonts w:eastAsiaTheme="minorEastAsia" w:hint="eastAsia"/>
                <w:sz w:val="18"/>
                <w:szCs w:val="18"/>
              </w:rPr>
              <w:t xml:space="preserve"> </w:t>
            </w:r>
            <w:r w:rsidRPr="008B1131">
              <w:rPr>
                <w:rFonts w:eastAsiaTheme="minorEastAsia"/>
                <w:sz w:val="18"/>
                <w:szCs w:val="18"/>
              </w:rPr>
              <w:t xml:space="preserve">the </w:t>
            </w:r>
            <w:proofErr w:type="spellStart"/>
            <w:r w:rsidRPr="008B1131">
              <w:rPr>
                <w:rFonts w:eastAsiaTheme="minorEastAsia"/>
                <w:sz w:val="18"/>
                <w:szCs w:val="18"/>
              </w:rPr>
              <w:t>ongoing</w:t>
            </w:r>
            <w:proofErr w:type="spellEnd"/>
            <w:r w:rsidRPr="008B1131">
              <w:rPr>
                <w:rFonts w:eastAsiaTheme="minorEastAsia"/>
                <w:sz w:val="18"/>
                <w:szCs w:val="18"/>
              </w:rPr>
              <w:t xml:space="preserve"> data sessions </w:t>
            </w:r>
            <w:proofErr w:type="gramStart"/>
            <w:r w:rsidRPr="008B1131">
              <w:rPr>
                <w:rFonts w:eastAsiaTheme="minorEastAsia"/>
                <w:sz w:val="18"/>
                <w:szCs w:val="18"/>
              </w:rPr>
              <w:t>can be supported</w:t>
            </w:r>
            <w:proofErr w:type="gramEnd"/>
            <w:r w:rsidRPr="008B1131">
              <w:rPr>
                <w:rFonts w:eastAsiaTheme="minorEastAsia"/>
                <w:sz w:val="18"/>
                <w:szCs w:val="18"/>
              </w:rPr>
              <w:t xml:space="preserve"> in the candidate network. This primitive also includes the current</w:t>
            </w:r>
            <w:r w:rsidR="00870CC8">
              <w:rPr>
                <w:rFonts w:eastAsiaTheme="minorEastAsia" w:hint="eastAsia"/>
                <w:sz w:val="18"/>
                <w:szCs w:val="18"/>
              </w:rPr>
              <w:t xml:space="preserve"> </w:t>
            </w:r>
            <w:r w:rsidRPr="008B1131">
              <w:rPr>
                <w:rFonts w:eastAsiaTheme="minorEastAsia"/>
                <w:sz w:val="18"/>
                <w:szCs w:val="18"/>
              </w:rPr>
              <w:t>IP configuration server address [e.g., DHCP server, foreign agent (FA) IP address, AR IP address] when the</w:t>
            </w:r>
            <w:r w:rsidR="00870CC8">
              <w:rPr>
                <w:rFonts w:eastAsiaTheme="minorEastAsia" w:hint="eastAsia"/>
                <w:sz w:val="18"/>
                <w:szCs w:val="18"/>
              </w:rPr>
              <w:t xml:space="preserve"> </w:t>
            </w:r>
            <w:r w:rsidRPr="008B1131">
              <w:rPr>
                <w:rFonts w:eastAsiaTheme="minorEastAsia"/>
                <w:sz w:val="18"/>
                <w:szCs w:val="18"/>
              </w:rPr>
              <w:t>current IP configuration method is included.</w:t>
            </w:r>
            <w:r w:rsidR="00870CC8">
              <w:rPr>
                <w:rFonts w:eastAsiaTheme="minorEastAsia" w:hint="eastAsia"/>
                <w:sz w:val="18"/>
                <w:szCs w:val="18"/>
              </w:rPr>
              <w:t xml:space="preserve"> </w:t>
            </w:r>
            <w:proofErr w:type="gramStart"/>
            <w:r w:rsidRPr="008B1131">
              <w:rPr>
                <w:rFonts w:eastAsiaTheme="minorEastAsia"/>
                <w:sz w:val="18"/>
                <w:szCs w:val="18"/>
              </w:rPr>
              <w:t xml:space="preserve">This primitive is generated by an </w:t>
            </w:r>
            <w:r w:rsidR="00504422">
              <w:rPr>
                <w:rFonts w:eastAsiaTheme="minorEastAsia"/>
                <w:sz w:val="18"/>
                <w:szCs w:val="18"/>
              </w:rPr>
              <w:t>MIS</w:t>
            </w:r>
            <w:r w:rsidRPr="008B1131">
              <w:rPr>
                <w:rFonts w:eastAsiaTheme="minorEastAsia"/>
                <w:sz w:val="18"/>
                <w:szCs w:val="18"/>
              </w:rPr>
              <w:t xml:space="preserve"> user in the MN that wants to query other candidate networks for a</w:t>
            </w:r>
            <w:r w:rsidR="00870CC8">
              <w:rPr>
                <w:rFonts w:eastAsiaTheme="minorEastAsia" w:hint="eastAsia"/>
                <w:sz w:val="18"/>
                <w:szCs w:val="18"/>
              </w:rPr>
              <w:t xml:space="preserve"> </w:t>
            </w:r>
            <w:r w:rsidRPr="008B1131">
              <w:rPr>
                <w:rFonts w:eastAsiaTheme="minorEastAsia"/>
                <w:sz w:val="18"/>
                <w:szCs w:val="18"/>
              </w:rPr>
              <w:t>possible handover</w:t>
            </w:r>
            <w:proofErr w:type="gramEnd"/>
            <w:r w:rsidRPr="008B1131">
              <w:rPr>
                <w:rFonts w:eastAsiaTheme="minorEastAsia"/>
                <w:sz w:val="18"/>
                <w:szCs w:val="18"/>
              </w:rPr>
              <w:t xml:space="preserve">. MN uses the </w:t>
            </w:r>
            <w:proofErr w:type="spellStart"/>
            <w:r w:rsidRPr="008B1131">
              <w:rPr>
                <w:rFonts w:eastAsiaTheme="minorEastAsia"/>
                <w:sz w:val="18"/>
                <w:szCs w:val="18"/>
              </w:rPr>
              <w:t>QueryResourceList</w:t>
            </w:r>
            <w:proofErr w:type="spellEnd"/>
            <w:r w:rsidRPr="008B1131">
              <w:rPr>
                <w:rFonts w:eastAsiaTheme="minorEastAsia"/>
                <w:sz w:val="18"/>
                <w:szCs w:val="18"/>
              </w:rPr>
              <w:t xml:space="preserve"> parameter to notify the serving </w:t>
            </w:r>
            <w:proofErr w:type="spellStart"/>
            <w:r w:rsidRPr="008B1131">
              <w:rPr>
                <w:rFonts w:eastAsiaTheme="minorEastAsia"/>
                <w:sz w:val="18"/>
                <w:szCs w:val="18"/>
              </w:rPr>
              <w:t>PoS</w:t>
            </w:r>
            <w:proofErr w:type="spellEnd"/>
            <w:r w:rsidRPr="008B1131">
              <w:rPr>
                <w:rFonts w:eastAsiaTheme="minorEastAsia"/>
                <w:sz w:val="18"/>
                <w:szCs w:val="18"/>
              </w:rPr>
              <w:t xml:space="preserve"> of the minimal</w:t>
            </w:r>
            <w:r w:rsidR="00870CC8">
              <w:rPr>
                <w:rFonts w:eastAsiaTheme="minorEastAsia" w:hint="eastAsia"/>
                <w:sz w:val="18"/>
                <w:szCs w:val="18"/>
              </w:rPr>
              <w:t xml:space="preserve"> </w:t>
            </w:r>
            <w:r w:rsidRPr="008B1131">
              <w:rPr>
                <w:rFonts w:eastAsiaTheme="minorEastAsia"/>
                <w:sz w:val="18"/>
                <w:szCs w:val="18"/>
              </w:rPr>
              <w:t>resource requirement at the candidate networks in order for the handover to be successful.</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7.4.18.1</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w:t>
      </w:r>
      <w:r>
        <w:rPr>
          <w:rFonts w:hint="eastAsia"/>
          <w:lang w:eastAsia="ko-KR"/>
        </w:rPr>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6A7834" w:rsidRDefault="008B1131"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MN_HO_Candidate_Query.</w:t>
            </w:r>
            <w:r>
              <w:rPr>
                <w:rFonts w:eastAsiaTheme="minorEastAsia" w:hint="eastAsia"/>
                <w:sz w:val="18"/>
                <w:szCs w:val="18"/>
              </w:rPr>
              <w:t>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8B1131">
              <w:rPr>
                <w:rFonts w:ascii="TimesNewRoman" w:eastAsiaTheme="minorEastAsia" w:hAnsi="TimesNewRoman" w:cs="TimesNewRoman"/>
                <w:sz w:val="20"/>
                <w:szCs w:val="20"/>
                <w:lang w:val="en-US"/>
              </w:rPr>
              <w:t>SourceIdentifier</w:t>
            </w:r>
            <w:proofErr w:type="spellEnd"/>
            <w:r w:rsidRPr="008B1131">
              <w:rPr>
                <w:rFonts w:ascii="TimesNewRoman" w:eastAsiaTheme="minorEastAsia" w:hAnsi="TimesNewRoman" w:cs="TimesNewRoman"/>
                <w:sz w:val="20"/>
                <w:szCs w:val="20"/>
                <w:lang w:val="en-US"/>
              </w:rPr>
              <w:t>,</w:t>
            </w:r>
          </w:p>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proofErr w:type="spellStart"/>
            <w:r w:rsidRPr="008B1131">
              <w:rPr>
                <w:rFonts w:ascii="TimesNewRoman" w:eastAsiaTheme="minorEastAsia" w:hAnsi="TimesNewRoman" w:cs="TimesNewRoman"/>
                <w:sz w:val="20"/>
                <w:szCs w:val="20"/>
                <w:lang w:val="en-US"/>
              </w:rPr>
              <w:t>SourceLinkIdentifier</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CandidateLinkList</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QoSResourceRequirements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IPConfigurationMethods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DHCPServerAddress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FAAddress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AccessRouterAddress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F to indicate the receipt of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request message</w:t>
            </w:r>
          </w:p>
          <w:p w:rsidR="008B1131" w:rsidRPr="006421F8" w:rsidRDefault="008B1131" w:rsidP="000B250B">
            <w:pPr>
              <w:spacing w:before="108"/>
              <w:rPr>
                <w:rFonts w:eastAsiaTheme="minorEastAsia"/>
                <w:sz w:val="18"/>
                <w:szCs w:val="18"/>
              </w:rPr>
            </w:pPr>
            <w:proofErr w:type="gramStart"/>
            <w:r w:rsidRPr="008B1131">
              <w:rPr>
                <w:rFonts w:eastAsiaTheme="minorEastAsia"/>
                <w:sz w:val="18"/>
                <w:szCs w:val="18"/>
              </w:rPr>
              <w:t>from</w:t>
            </w:r>
            <w:proofErr w:type="gramEnd"/>
            <w:r w:rsidRPr="008B1131">
              <w:rPr>
                <w:rFonts w:eastAsiaTheme="minorEastAsia"/>
                <w:sz w:val="18"/>
                <w:szCs w:val="18"/>
              </w:rPr>
              <w:t xml:space="preserve"> an MN. This primitive </w:t>
            </w:r>
            <w:proofErr w:type="gramStart"/>
            <w:r w:rsidRPr="008B1131">
              <w:rPr>
                <w:rFonts w:eastAsiaTheme="minorEastAsia"/>
                <w:sz w:val="18"/>
                <w:szCs w:val="18"/>
              </w:rPr>
              <w:t>is generated</w:t>
            </w:r>
            <w:proofErr w:type="gramEnd"/>
            <w:r w:rsidRPr="008B1131">
              <w:rPr>
                <w:rFonts w:eastAsiaTheme="minorEastAsia"/>
                <w:sz w:val="18"/>
                <w:szCs w:val="18"/>
              </w:rPr>
              <w:t xml:space="preserve"> by </w:t>
            </w:r>
            <w:r w:rsidR="00504422">
              <w:rPr>
                <w:rFonts w:eastAsiaTheme="minorEastAsia"/>
                <w:sz w:val="18"/>
                <w:szCs w:val="18"/>
              </w:rPr>
              <w:t>MIS</w:t>
            </w:r>
            <w:r w:rsidRPr="008B1131">
              <w:rPr>
                <w:rFonts w:eastAsiaTheme="minorEastAsia"/>
                <w:sz w:val="18"/>
                <w:szCs w:val="18"/>
              </w:rPr>
              <w:t xml:space="preserve">F on receiving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request message from a</w:t>
            </w:r>
            <w:r w:rsidR="00870CC8">
              <w:rPr>
                <w:rFonts w:eastAsiaTheme="minorEastAsia" w:hint="eastAsia"/>
                <w:sz w:val="18"/>
                <w:szCs w:val="18"/>
              </w:rPr>
              <w:t xml:space="preserve"> </w:t>
            </w:r>
            <w:r w:rsidRPr="008B1131">
              <w:rPr>
                <w:rFonts w:eastAsiaTheme="minorEastAsia"/>
                <w:sz w:val="18"/>
                <w:szCs w:val="18"/>
              </w:rPr>
              <w:t xml:space="preserve">peer </w:t>
            </w:r>
            <w:r w:rsidR="00504422">
              <w:rPr>
                <w:rFonts w:eastAsiaTheme="minorEastAsia"/>
                <w:sz w:val="18"/>
                <w:szCs w:val="18"/>
              </w:rPr>
              <w:t>MIS</w:t>
            </w:r>
            <w:r w:rsidRPr="008B1131">
              <w:rPr>
                <w:rFonts w:eastAsiaTheme="minorEastAsia"/>
                <w:sz w:val="18"/>
                <w:szCs w:val="18"/>
              </w:rPr>
              <w:t>F in an MN.</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7.4.18.2</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lastRenderedPageBreak/>
        <w:t>—</w:t>
      </w:r>
      <w:r w:rsidRPr="00E53C35">
        <w:t xml:space="preserve"> </w:t>
      </w:r>
      <w:proofErr w:type="spellStart"/>
      <w:r w:rsidRPr="008B1131">
        <w:rPr>
          <w:lang w:eastAsia="ko-KR"/>
        </w:rPr>
        <w:t>MIS_MN_HO_Candidate_Query.</w:t>
      </w:r>
      <w:r>
        <w:rPr>
          <w:rFonts w:hint="eastAsia"/>
          <w:lang w:eastAsia="ko-KR"/>
        </w:rPr>
        <w:t>response</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6A7834" w:rsidRDefault="008B1131" w:rsidP="006A7834">
            <w:pPr>
              <w:rPr>
                <w:rFonts w:eastAsiaTheme="minorEastAsia"/>
                <w:sz w:val="18"/>
                <w:szCs w:val="18"/>
              </w:rPr>
            </w:pPr>
            <w:proofErr w:type="gramStart"/>
            <w:r>
              <w:rPr>
                <w:rFonts w:eastAsiaTheme="minorEastAsia" w:hint="eastAsia"/>
                <w:sz w:val="18"/>
                <w:szCs w:val="18"/>
              </w:rPr>
              <w:t>MIS_</w:t>
            </w:r>
            <w:r>
              <w:t xml:space="preserve"> </w:t>
            </w:r>
            <w:proofErr w:type="spellStart"/>
            <w:r w:rsidRPr="008B1131">
              <w:rPr>
                <w:sz w:val="18"/>
                <w:szCs w:val="18"/>
              </w:rPr>
              <w:t>MN_HO_Candidate_Query</w:t>
            </w:r>
            <w:proofErr w:type="spellEnd"/>
            <w:r>
              <w:rPr>
                <w:rFonts w:eastAsiaTheme="minorEastAsia" w:hint="eastAsia"/>
                <w:sz w:val="18"/>
                <w:szCs w:val="18"/>
              </w:rPr>
              <w:t>.</w:t>
            </w:r>
            <w:proofErr w:type="gramEnd"/>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proofErr w:type="spellStart"/>
            <w:r w:rsidRPr="008B1131">
              <w:rPr>
                <w:rFonts w:ascii="TimesNewRoman" w:eastAsiaTheme="minorEastAsia" w:hAnsi="TimesNewRoman" w:cs="TimesNewRoman"/>
                <w:sz w:val="20"/>
                <w:szCs w:val="20"/>
                <w:lang w:val="en-US"/>
              </w:rPr>
              <w:t>DestinationIdentifier</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Status,</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SourceLinkIdentifier</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PreferredCandidateLinkList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spacing w:before="108"/>
              <w:rPr>
                <w:rFonts w:eastAsiaTheme="minorEastAsia"/>
                <w:sz w:val="18"/>
                <w:szCs w:val="18"/>
              </w:rPr>
            </w:pPr>
            <w:proofErr w:type="gramStart"/>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 users to inform </w:t>
            </w:r>
            <w:r w:rsidR="00504422">
              <w:rPr>
                <w:rFonts w:eastAsiaTheme="minorEastAsia"/>
                <w:sz w:val="18"/>
                <w:szCs w:val="18"/>
              </w:rPr>
              <w:t>MIS</w:t>
            </w:r>
            <w:r w:rsidRPr="008B1131">
              <w:rPr>
                <w:rFonts w:eastAsiaTheme="minorEastAsia"/>
                <w:sz w:val="18"/>
                <w:szCs w:val="18"/>
              </w:rPr>
              <w:t>F of the result of the candidate query request</w:t>
            </w:r>
            <w:proofErr w:type="gramEnd"/>
            <w:r w:rsidRPr="008B1131">
              <w:rPr>
                <w:rFonts w:eastAsiaTheme="minorEastAsia"/>
                <w:sz w:val="18"/>
                <w:szCs w:val="18"/>
              </w:rPr>
              <w:t xml:space="preserve">. The </w:t>
            </w:r>
            <w:r w:rsidR="00504422">
              <w:rPr>
                <w:rFonts w:eastAsiaTheme="minorEastAsia"/>
                <w:sz w:val="18"/>
                <w:szCs w:val="18"/>
              </w:rPr>
              <w:t>MIS</w:t>
            </w:r>
            <w:r w:rsidRPr="008B1131">
              <w:rPr>
                <w:rFonts w:eastAsiaTheme="minorEastAsia"/>
                <w:sz w:val="18"/>
                <w:szCs w:val="18"/>
              </w:rPr>
              <w:t xml:space="preserve"> user invokes this primitive in response to an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request message</w:t>
            </w:r>
          </w:p>
          <w:p w:rsidR="008B1131" w:rsidRPr="006421F8" w:rsidRDefault="008B1131" w:rsidP="000B250B">
            <w:pPr>
              <w:spacing w:before="108"/>
              <w:rPr>
                <w:rFonts w:eastAsiaTheme="minorEastAsia"/>
                <w:sz w:val="18"/>
                <w:szCs w:val="18"/>
              </w:rPr>
            </w:pPr>
            <w:proofErr w:type="gramStart"/>
            <w:r w:rsidRPr="008B1131">
              <w:rPr>
                <w:rFonts w:eastAsiaTheme="minorEastAsia"/>
                <w:sz w:val="18"/>
                <w:szCs w:val="18"/>
              </w:rPr>
              <w:t>from</w:t>
            </w:r>
            <w:proofErr w:type="gramEnd"/>
            <w:r w:rsidRPr="008B1131">
              <w:rPr>
                <w:rFonts w:eastAsiaTheme="minorEastAsia"/>
                <w:sz w:val="18"/>
                <w:szCs w:val="18"/>
              </w:rPr>
              <w:t xml:space="preserve"> a peer </w:t>
            </w:r>
            <w:r w:rsidR="00504422">
              <w:rPr>
                <w:rFonts w:eastAsiaTheme="minorEastAsia"/>
                <w:sz w:val="18"/>
                <w:szCs w:val="18"/>
              </w:rPr>
              <w:t>MIS</w:t>
            </w:r>
            <w:r w:rsidRPr="008B1131">
              <w:rPr>
                <w:rFonts w:eastAsiaTheme="minorEastAsia"/>
                <w:sz w:val="18"/>
                <w:szCs w:val="18"/>
              </w:rPr>
              <w:t xml:space="preserve">F entity in MN and possibly after the exchange of </w:t>
            </w:r>
            <w:r w:rsidR="00504422">
              <w:rPr>
                <w:rFonts w:eastAsiaTheme="minorEastAsia"/>
                <w:sz w:val="18"/>
                <w:szCs w:val="18"/>
              </w:rPr>
              <w:t>MIS</w:t>
            </w:r>
            <w:r w:rsidRPr="008B1131">
              <w:rPr>
                <w:rFonts w:eastAsiaTheme="minorEastAsia"/>
                <w:sz w:val="18"/>
                <w:szCs w:val="18"/>
              </w:rPr>
              <w:t>_N2N_HO_Query_Resources</w:t>
            </w:r>
            <w:r w:rsidR="00870CC8">
              <w:rPr>
                <w:rFonts w:eastAsiaTheme="minorEastAsia" w:hint="eastAsia"/>
                <w:sz w:val="18"/>
                <w:szCs w:val="18"/>
              </w:rPr>
              <w:t xml:space="preserve"> </w:t>
            </w:r>
            <w:r w:rsidRPr="008B1131">
              <w:rPr>
                <w:rFonts w:eastAsiaTheme="minorEastAsia"/>
                <w:sz w:val="18"/>
                <w:szCs w:val="18"/>
              </w:rPr>
              <w:t xml:space="preserve">messages with the </w:t>
            </w:r>
            <w:r w:rsidR="00504422">
              <w:rPr>
                <w:rFonts w:eastAsiaTheme="minorEastAsia"/>
                <w:sz w:val="18"/>
                <w:szCs w:val="18"/>
              </w:rPr>
              <w:t>MIS</w:t>
            </w:r>
            <w:r w:rsidRPr="008B1131">
              <w:rPr>
                <w:rFonts w:eastAsiaTheme="minorEastAsia"/>
                <w:sz w:val="18"/>
                <w:szCs w:val="18"/>
              </w:rPr>
              <w:t>F in the candidate networks.</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7.4.18.3</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MN_HO_Candidate_Query.confirm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8B1131">
              <w:rPr>
                <w:rFonts w:ascii="TimesNewRoman" w:eastAsiaTheme="minorEastAsia" w:hAnsi="TimesNewRoman" w:cs="TimesNewRoman"/>
                <w:sz w:val="20"/>
                <w:szCs w:val="20"/>
                <w:lang w:val="en-US"/>
              </w:rPr>
              <w:t>SourceIdentifier</w:t>
            </w:r>
            <w:proofErr w:type="spellEnd"/>
            <w:r w:rsidRPr="008B1131">
              <w:rPr>
                <w:rFonts w:ascii="TimesNewRoman" w:eastAsiaTheme="minorEastAsia" w:hAnsi="TimesNewRoman" w:cs="TimesNewRoman"/>
                <w:sz w:val="20"/>
                <w:szCs w:val="20"/>
                <w:lang w:val="en-US"/>
              </w:rPr>
              <w:t>,</w:t>
            </w:r>
          </w:p>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8B1131">
              <w:rPr>
                <w:rFonts w:ascii="TimesNewRoman" w:eastAsiaTheme="minorEastAsia" w:hAnsi="TimesNewRoman" w:cs="TimesNewRoman"/>
                <w:sz w:val="20"/>
                <w:szCs w:val="20"/>
                <w:lang w:val="en-US"/>
              </w:rPr>
              <w:t>Status,</w:t>
            </w:r>
          </w:p>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8B1131">
              <w:rPr>
                <w:rFonts w:ascii="TimesNewRoman" w:eastAsiaTheme="minorEastAsia" w:hAnsi="TimesNewRoman" w:cs="TimesNewRoman"/>
                <w:sz w:val="20"/>
                <w:szCs w:val="20"/>
                <w:lang w:val="en-US"/>
              </w:rPr>
              <w:t>SourceLinkIdentifier</w:t>
            </w:r>
            <w:proofErr w:type="spellEnd"/>
            <w:r w:rsidRPr="008B1131">
              <w:rPr>
                <w:rFonts w:ascii="TimesNewRoman" w:eastAsiaTheme="minorEastAsia" w:hAnsi="TimesNewRoman" w:cs="TimesNewRoman"/>
                <w:sz w:val="20"/>
                <w:szCs w:val="20"/>
                <w:lang w:val="en-US"/>
              </w:rPr>
              <w:t>,</w:t>
            </w:r>
          </w:p>
          <w:p w:rsidR="008B1131" w:rsidRPr="00327D81" w:rsidRDefault="008B1131" w:rsidP="00D86650">
            <w:pPr>
              <w:spacing w:before="108"/>
              <w:rPr>
                <w:rFonts w:eastAsiaTheme="minorEastAsia"/>
                <w:sz w:val="18"/>
                <w:szCs w:val="18"/>
              </w:rPr>
            </w:pPr>
            <w:proofErr w:type="spellStart"/>
            <w:r w:rsidRPr="008B1131">
              <w:rPr>
                <w:rFonts w:ascii="TimesNewRoman" w:eastAsiaTheme="minorEastAsia" w:hAnsi="TimesNewRoman" w:cs="TimesNewRoman"/>
                <w:sz w:val="20"/>
                <w:szCs w:val="20"/>
                <w:lang w:val="en-US"/>
              </w:rPr>
              <w:t>PreferredCandidateLinkList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D86650">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F to inform </w:t>
            </w:r>
            <w:r w:rsidR="00504422">
              <w:rPr>
                <w:rFonts w:eastAsiaTheme="minorEastAsia"/>
                <w:sz w:val="18"/>
                <w:szCs w:val="18"/>
              </w:rPr>
              <w:t>MIS</w:t>
            </w:r>
            <w:r w:rsidRPr="008B1131">
              <w:rPr>
                <w:rFonts w:eastAsiaTheme="minorEastAsia"/>
                <w:sz w:val="18"/>
                <w:szCs w:val="18"/>
              </w:rPr>
              <w:t xml:space="preserve"> users of the receipt of candidate query and IP address related</w:t>
            </w:r>
          </w:p>
          <w:p w:rsidR="008B1131" w:rsidRPr="006421F8" w:rsidRDefault="008B1131" w:rsidP="000B250B">
            <w:pPr>
              <w:spacing w:before="108"/>
              <w:rPr>
                <w:rFonts w:eastAsiaTheme="minorEastAsia"/>
                <w:sz w:val="18"/>
                <w:szCs w:val="18"/>
              </w:rPr>
            </w:pPr>
            <w:proofErr w:type="gramStart"/>
            <w:r w:rsidRPr="008B1131">
              <w:rPr>
                <w:rFonts w:eastAsiaTheme="minorEastAsia"/>
                <w:sz w:val="18"/>
                <w:szCs w:val="18"/>
              </w:rPr>
              <w:t>information</w:t>
            </w:r>
            <w:proofErr w:type="gramEnd"/>
            <w:r w:rsidRPr="008B1131">
              <w:rPr>
                <w:rFonts w:eastAsiaTheme="minorEastAsia"/>
                <w:sz w:val="18"/>
                <w:szCs w:val="18"/>
              </w:rPr>
              <w:t xml:space="preserve"> response.</w:t>
            </w:r>
            <w:r>
              <w:rPr>
                <w:rFonts w:eastAsiaTheme="minorEastAsia" w:hint="eastAsia"/>
                <w:sz w:val="18"/>
                <w:szCs w:val="18"/>
              </w:rPr>
              <w:t xml:space="preserve"> </w:t>
            </w:r>
            <w:r w:rsidRPr="008B1131">
              <w:rPr>
                <w:rFonts w:eastAsiaTheme="minorEastAsia"/>
                <w:sz w:val="18"/>
                <w:szCs w:val="18"/>
              </w:rPr>
              <w:t xml:space="preserve">This primitive </w:t>
            </w:r>
            <w:proofErr w:type="gramStart"/>
            <w:r w:rsidRPr="008B1131">
              <w:rPr>
                <w:rFonts w:eastAsiaTheme="minorEastAsia"/>
                <w:sz w:val="18"/>
                <w:szCs w:val="18"/>
              </w:rPr>
              <w:t>is generated</w:t>
            </w:r>
            <w:proofErr w:type="gramEnd"/>
            <w:r w:rsidRPr="008B1131">
              <w:rPr>
                <w:rFonts w:eastAsiaTheme="minorEastAsia"/>
                <w:sz w:val="18"/>
                <w:szCs w:val="18"/>
              </w:rPr>
              <w:t xml:space="preserve"> by </w:t>
            </w:r>
            <w:r w:rsidR="00504422">
              <w:rPr>
                <w:rFonts w:eastAsiaTheme="minorEastAsia"/>
                <w:sz w:val="18"/>
                <w:szCs w:val="18"/>
              </w:rPr>
              <w:t>MIS</w:t>
            </w:r>
            <w:r w:rsidRPr="008B1131">
              <w:rPr>
                <w:rFonts w:eastAsiaTheme="minorEastAsia"/>
                <w:sz w:val="18"/>
                <w:szCs w:val="18"/>
              </w:rPr>
              <w:t xml:space="preserve">F on receiving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response message from</w:t>
            </w:r>
            <w:r w:rsidR="00870CC8">
              <w:rPr>
                <w:rFonts w:eastAsiaTheme="minorEastAsia" w:hint="eastAsia"/>
                <w:sz w:val="18"/>
                <w:szCs w:val="18"/>
              </w:rPr>
              <w:t xml:space="preserve"> </w:t>
            </w:r>
            <w:r w:rsidRPr="008B1131">
              <w:rPr>
                <w:rFonts w:eastAsiaTheme="minorEastAsia"/>
                <w:sz w:val="18"/>
                <w:szCs w:val="18"/>
              </w:rPr>
              <w:t xml:space="preserve">a peer </w:t>
            </w:r>
            <w:r w:rsidR="00504422">
              <w:rPr>
                <w:rFonts w:eastAsiaTheme="minorEastAsia"/>
                <w:sz w:val="18"/>
                <w:szCs w:val="18"/>
              </w:rPr>
              <w:t>MIS</w:t>
            </w:r>
            <w:r w:rsidRPr="008B1131">
              <w:rPr>
                <w:rFonts w:eastAsiaTheme="minorEastAsia"/>
                <w:sz w:val="18"/>
                <w:szCs w:val="18"/>
              </w:rPr>
              <w:t>F in the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7.4.18.4</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DestinationIdentifier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QoSResourceRequirements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IPConfigurationMethods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DHCPServerAddress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FAAddress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AccessRouterAddress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217F97" w:rsidP="006A7834">
            <w:pPr>
              <w:spacing w:before="108"/>
              <w:rPr>
                <w:rFonts w:eastAsiaTheme="minorEastAsia"/>
                <w:sz w:val="18"/>
                <w:szCs w:val="18"/>
              </w:rPr>
            </w:pPr>
            <w:r w:rsidRPr="00217F97">
              <w:rPr>
                <w:rFonts w:eastAsiaTheme="minorEastAsia"/>
                <w:sz w:val="18"/>
                <w:szCs w:val="18"/>
              </w:rPr>
              <w:t xml:space="preserve">This primitive </w:t>
            </w:r>
            <w:proofErr w:type="gramStart"/>
            <w:r w:rsidRPr="00217F97">
              <w:rPr>
                <w:rFonts w:eastAsiaTheme="minorEastAsia"/>
                <w:sz w:val="18"/>
                <w:szCs w:val="18"/>
              </w:rPr>
              <w:t>is used</w:t>
            </w:r>
            <w:proofErr w:type="gramEnd"/>
            <w:r w:rsidRPr="00217F97">
              <w:rPr>
                <w:rFonts w:eastAsiaTheme="minorEastAsia"/>
                <w:sz w:val="18"/>
                <w:szCs w:val="18"/>
              </w:rPr>
              <w:t xml:space="preserve"> by an </w:t>
            </w:r>
            <w:r w:rsidR="00504422">
              <w:rPr>
                <w:rFonts w:eastAsiaTheme="minorEastAsia"/>
                <w:sz w:val="18"/>
                <w:szCs w:val="18"/>
              </w:rPr>
              <w:t>MIS</w:t>
            </w:r>
            <w:r w:rsidRPr="00217F97">
              <w:rPr>
                <w:rFonts w:eastAsiaTheme="minorEastAsia"/>
                <w:sz w:val="18"/>
                <w:szCs w:val="18"/>
              </w:rPr>
              <w:t xml:space="preserve">F on the serving network to communicate with its peer </w:t>
            </w:r>
            <w:r w:rsidR="00504422">
              <w:rPr>
                <w:rFonts w:eastAsiaTheme="minorEastAsia"/>
                <w:sz w:val="18"/>
                <w:szCs w:val="18"/>
              </w:rPr>
              <w:t>MIS</w:t>
            </w:r>
            <w:r w:rsidRPr="00217F97">
              <w:rPr>
                <w:rFonts w:eastAsiaTheme="minorEastAsia"/>
                <w:sz w:val="18"/>
                <w:szCs w:val="18"/>
              </w:rPr>
              <w:t>F on the</w:t>
            </w:r>
            <w:r w:rsidR="00870CC8">
              <w:rPr>
                <w:rFonts w:eastAsiaTheme="minorEastAsia" w:hint="eastAsia"/>
                <w:sz w:val="18"/>
                <w:szCs w:val="18"/>
              </w:rPr>
              <w:t xml:space="preserve"> </w:t>
            </w:r>
            <w:r w:rsidRPr="00217F97">
              <w:rPr>
                <w:rFonts w:eastAsiaTheme="minorEastAsia"/>
                <w:sz w:val="18"/>
                <w:szCs w:val="18"/>
              </w:rPr>
              <w:t xml:space="preserve">candidate network. This </w:t>
            </w:r>
            <w:proofErr w:type="gramStart"/>
            <w:r w:rsidRPr="00217F97">
              <w:rPr>
                <w:rFonts w:eastAsiaTheme="minorEastAsia"/>
                <w:sz w:val="18"/>
                <w:szCs w:val="18"/>
              </w:rPr>
              <w:t>is used</w:t>
            </w:r>
            <w:proofErr w:type="gramEnd"/>
            <w:r w:rsidRPr="00217F97">
              <w:rPr>
                <w:rFonts w:eastAsiaTheme="minorEastAsia"/>
                <w:sz w:val="18"/>
                <w:szCs w:val="18"/>
              </w:rPr>
              <w:t xml:space="preserve"> to query the available link resource and IP address related information of the</w:t>
            </w:r>
            <w:r w:rsidR="00870CC8">
              <w:rPr>
                <w:rFonts w:eastAsiaTheme="minorEastAsia" w:hint="eastAsia"/>
                <w:sz w:val="18"/>
                <w:szCs w:val="18"/>
              </w:rPr>
              <w:t xml:space="preserve"> </w:t>
            </w:r>
            <w:r w:rsidRPr="00217F97">
              <w:rPr>
                <w:rFonts w:eastAsiaTheme="minorEastAsia"/>
                <w:sz w:val="18"/>
                <w:szCs w:val="18"/>
              </w:rPr>
              <w:t>candidate network.</w:t>
            </w:r>
            <w:r>
              <w:rPr>
                <w:rFonts w:eastAsiaTheme="minorEastAsia" w:hint="eastAsia"/>
                <w:sz w:val="18"/>
                <w:szCs w:val="18"/>
              </w:rPr>
              <w:t xml:space="preserve"> </w:t>
            </w:r>
            <w:r w:rsidRPr="00217F97">
              <w:rPr>
                <w:rFonts w:eastAsiaTheme="minorEastAsia"/>
                <w:sz w:val="18"/>
                <w:szCs w:val="18"/>
              </w:rPr>
              <w:t xml:space="preserve">In the case of mobile-initiated handover, this primitive </w:t>
            </w:r>
            <w:proofErr w:type="gramStart"/>
            <w:r w:rsidRPr="00217F97">
              <w:rPr>
                <w:rFonts w:eastAsiaTheme="minorEastAsia"/>
                <w:sz w:val="18"/>
                <w:szCs w:val="18"/>
              </w:rPr>
              <w:t>is generated</w:t>
            </w:r>
            <w:proofErr w:type="gramEnd"/>
            <w:r w:rsidRPr="00217F97">
              <w:rPr>
                <w:rFonts w:eastAsiaTheme="minorEastAsia"/>
                <w:sz w:val="18"/>
                <w:szCs w:val="18"/>
              </w:rPr>
              <w:t xml:space="preserve"> after receiving the</w:t>
            </w:r>
            <w:r w:rsidR="00870CC8">
              <w:rPr>
                <w:rFonts w:eastAsiaTheme="minorEastAsia" w:hint="eastAsia"/>
                <w:sz w:val="18"/>
                <w:szCs w:val="18"/>
              </w:rPr>
              <w:t xml:space="preserve"> </w:t>
            </w:r>
            <w:proofErr w:type="spellStart"/>
            <w:r w:rsidR="00504422">
              <w:rPr>
                <w:rFonts w:eastAsiaTheme="minorEastAsia"/>
                <w:sz w:val="18"/>
                <w:szCs w:val="18"/>
              </w:rPr>
              <w:t>MIS</w:t>
            </w:r>
            <w:r w:rsidRPr="00217F97">
              <w:rPr>
                <w:rFonts w:eastAsiaTheme="minorEastAsia"/>
                <w:sz w:val="18"/>
                <w:szCs w:val="18"/>
              </w:rPr>
              <w:t>_MN_HO_Candidate_Query</w:t>
            </w:r>
            <w:proofErr w:type="spellEnd"/>
            <w:r w:rsidRPr="00217F97">
              <w:rPr>
                <w:rFonts w:eastAsiaTheme="minorEastAsia"/>
                <w:sz w:val="18"/>
                <w:szCs w:val="18"/>
              </w:rPr>
              <w:t xml:space="preserve"> request message from the </w:t>
            </w:r>
            <w:r w:rsidR="00504422">
              <w:rPr>
                <w:rFonts w:eastAsiaTheme="minorEastAsia"/>
                <w:sz w:val="18"/>
                <w:szCs w:val="18"/>
              </w:rPr>
              <w:t>MIS</w:t>
            </w:r>
            <w:r w:rsidRPr="00217F97">
              <w:rPr>
                <w:rFonts w:eastAsiaTheme="minorEastAsia"/>
                <w:sz w:val="18"/>
                <w:szCs w:val="18"/>
              </w:rPr>
              <w:t xml:space="preserve">F on the MN. In the case of </w:t>
            </w:r>
            <w:proofErr w:type="spellStart"/>
            <w:r w:rsidRPr="00217F97">
              <w:rPr>
                <w:rFonts w:eastAsiaTheme="minorEastAsia"/>
                <w:sz w:val="18"/>
                <w:szCs w:val="18"/>
              </w:rPr>
              <w:t>networkinitiated</w:t>
            </w:r>
            <w:proofErr w:type="spellEnd"/>
            <w:r w:rsidR="00870CC8">
              <w:rPr>
                <w:rFonts w:eastAsiaTheme="minorEastAsia" w:hint="eastAsia"/>
                <w:sz w:val="18"/>
                <w:szCs w:val="18"/>
              </w:rPr>
              <w:t xml:space="preserve"> </w:t>
            </w:r>
            <w:r w:rsidRPr="00217F97">
              <w:rPr>
                <w:rFonts w:eastAsiaTheme="minorEastAsia"/>
                <w:sz w:val="18"/>
                <w:szCs w:val="18"/>
              </w:rPr>
              <w:t xml:space="preserve">handover, this primitive </w:t>
            </w:r>
            <w:proofErr w:type="gramStart"/>
            <w:r w:rsidRPr="00217F97">
              <w:rPr>
                <w:rFonts w:eastAsiaTheme="minorEastAsia"/>
                <w:sz w:val="18"/>
                <w:szCs w:val="18"/>
              </w:rPr>
              <w:t>is generated</w:t>
            </w:r>
            <w:proofErr w:type="gramEnd"/>
            <w:r w:rsidRPr="00217F97">
              <w:rPr>
                <w:rFonts w:eastAsiaTheme="minorEastAsia"/>
                <w:sz w:val="18"/>
                <w:szCs w:val="18"/>
              </w:rPr>
              <w:t xml:space="preserve"> after receiving the </w:t>
            </w:r>
            <w:proofErr w:type="spellStart"/>
            <w:r w:rsidR="00504422">
              <w:rPr>
                <w:rFonts w:eastAsiaTheme="minorEastAsia"/>
                <w:sz w:val="18"/>
                <w:szCs w:val="18"/>
              </w:rPr>
              <w:t>MIS</w:t>
            </w:r>
            <w:r w:rsidRPr="00217F97">
              <w:rPr>
                <w:rFonts w:eastAsiaTheme="minorEastAsia"/>
                <w:sz w:val="18"/>
                <w:szCs w:val="18"/>
              </w:rPr>
              <w:t>_Net_HO_Candidate_Query</w:t>
            </w:r>
            <w:proofErr w:type="spellEnd"/>
            <w:r w:rsidRPr="00217F97">
              <w:rPr>
                <w:rFonts w:eastAsiaTheme="minorEastAsia"/>
                <w:sz w:val="18"/>
                <w:szCs w:val="18"/>
              </w:rPr>
              <w:t xml:space="preserve"> response</w:t>
            </w:r>
            <w:r w:rsidR="00870CC8">
              <w:rPr>
                <w:rFonts w:eastAsiaTheme="minorEastAsia" w:hint="eastAsia"/>
                <w:sz w:val="18"/>
                <w:szCs w:val="18"/>
              </w:rPr>
              <w:t xml:space="preserve"> </w:t>
            </w:r>
            <w:r w:rsidRPr="00217F97">
              <w:rPr>
                <w:rFonts w:eastAsiaTheme="minorEastAsia"/>
                <w:sz w:val="18"/>
                <w:szCs w:val="18"/>
              </w:rPr>
              <w:t>message from the MN.</w:t>
            </w:r>
          </w:p>
          <w:p w:rsidR="008B1131" w:rsidRPr="006421F8" w:rsidRDefault="008B1131" w:rsidP="00D86650">
            <w:pPr>
              <w:spacing w:before="108"/>
              <w:rPr>
                <w:rFonts w:eastAsiaTheme="minorEastAsia"/>
                <w:sz w:val="18"/>
                <w:szCs w:val="18"/>
              </w:rPr>
            </w:pP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.1</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SourceIdentifier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QoSResourceRequirements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IPConfiguration</w:t>
            </w:r>
            <w:r w:rsidRPr="00217F97">
              <w:rPr>
                <w:rFonts w:ascii="TimesNewRoman" w:eastAsiaTheme="minorEastAsia" w:hAnsi="TimesNewRoman" w:cs="TimesNewRoman"/>
                <w:sz w:val="20"/>
                <w:szCs w:val="20"/>
                <w:lang w:val="en-US"/>
              </w:rPr>
              <w:lastRenderedPageBreak/>
              <w:t>Methods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DHCPServerAddress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FAAddress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AccessRouterAddress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lastRenderedPageBreak/>
              <w:t xml:space="preserve">The </w:t>
            </w:r>
            <w:r w:rsidR="00504422">
              <w:rPr>
                <w:rFonts w:eastAsiaTheme="minorEastAsia"/>
                <w:sz w:val="18"/>
                <w:szCs w:val="18"/>
              </w:rPr>
              <w:t>MIS</w:t>
            </w:r>
            <w:r w:rsidRPr="00217F97">
              <w:rPr>
                <w:rFonts w:eastAsiaTheme="minorEastAsia"/>
                <w:sz w:val="18"/>
                <w:szCs w:val="18"/>
              </w:rPr>
              <w:t xml:space="preserve">F on the candidate network indicates that an </w:t>
            </w:r>
            <w:r w:rsidR="00504422">
              <w:rPr>
                <w:rFonts w:eastAsiaTheme="minorEastAsia"/>
                <w:sz w:val="18"/>
                <w:szCs w:val="18"/>
              </w:rPr>
              <w:t>MIS</w:t>
            </w:r>
            <w:r w:rsidRPr="00217F97">
              <w:rPr>
                <w:rFonts w:eastAsiaTheme="minorEastAsia"/>
                <w:sz w:val="18"/>
                <w:szCs w:val="18"/>
              </w:rPr>
              <w:t>_N2N_HO_Query_Resources request message is</w:t>
            </w:r>
          </w:p>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received from a remote </w:t>
            </w:r>
            <w:r w:rsidR="00504422">
              <w:rPr>
                <w:rFonts w:eastAsiaTheme="minorEastAsia"/>
                <w:sz w:val="18"/>
                <w:szCs w:val="18"/>
              </w:rPr>
              <w:t>MIS</w:t>
            </w:r>
            <w:r w:rsidRPr="00217F97">
              <w:rPr>
                <w:rFonts w:eastAsiaTheme="minorEastAsia"/>
                <w:sz w:val="18"/>
                <w:szCs w:val="18"/>
              </w:rPr>
              <w:t xml:space="preserve">F on the serving network </w:t>
            </w:r>
            <w:r w:rsidRPr="00217F97">
              <w:rPr>
                <w:rFonts w:eastAsiaTheme="minorEastAsia"/>
                <w:sz w:val="18"/>
                <w:szCs w:val="18"/>
              </w:rPr>
              <w:lastRenderedPageBreak/>
              <w:t>so that the upper layer entity can identify the link</w:t>
            </w:r>
          </w:p>
          <w:p w:rsidR="008B1131" w:rsidRPr="006421F8" w:rsidRDefault="00217F97" w:rsidP="000B250B">
            <w:pPr>
              <w:spacing w:before="108"/>
              <w:rPr>
                <w:rFonts w:eastAsiaTheme="minorEastAsia"/>
                <w:sz w:val="18"/>
                <w:szCs w:val="18"/>
              </w:rPr>
            </w:pPr>
            <w:proofErr w:type="gramStart"/>
            <w:r w:rsidRPr="00217F97">
              <w:rPr>
                <w:rFonts w:eastAsiaTheme="minorEastAsia"/>
                <w:sz w:val="18"/>
                <w:szCs w:val="18"/>
              </w:rPr>
              <w:t>resource</w:t>
            </w:r>
            <w:proofErr w:type="gramEnd"/>
            <w:r w:rsidRPr="00217F97">
              <w:rPr>
                <w:rFonts w:eastAsiaTheme="minorEastAsia"/>
                <w:sz w:val="18"/>
                <w:szCs w:val="18"/>
              </w:rPr>
              <w:t xml:space="preserve"> usage and provide IP address related information for the impending handover.</w:t>
            </w:r>
            <w:r>
              <w:rPr>
                <w:rFonts w:eastAsiaTheme="minorEastAsia" w:hint="eastAsia"/>
                <w:sz w:val="18"/>
                <w:szCs w:val="18"/>
              </w:rPr>
              <w:t xml:space="preserve"> </w:t>
            </w:r>
            <w:r w:rsidRPr="00217F97">
              <w:rPr>
                <w:rFonts w:eastAsiaTheme="minorEastAsia"/>
                <w:sz w:val="18"/>
                <w:szCs w:val="18"/>
              </w:rPr>
              <w:t xml:space="preserve">This primitive </w:t>
            </w:r>
            <w:proofErr w:type="gramStart"/>
            <w:r w:rsidRPr="00217F97">
              <w:rPr>
                <w:rFonts w:eastAsiaTheme="minorEastAsia"/>
                <w:sz w:val="18"/>
                <w:szCs w:val="18"/>
              </w:rPr>
              <w:t>is generated</w:t>
            </w:r>
            <w:proofErr w:type="gramEnd"/>
            <w:r w:rsidRPr="00217F97">
              <w:rPr>
                <w:rFonts w:eastAsiaTheme="minorEastAsia"/>
                <w:sz w:val="18"/>
                <w:szCs w:val="18"/>
              </w:rPr>
              <w:t xml:space="preserve"> by </w:t>
            </w:r>
            <w:r w:rsidR="00504422">
              <w:rPr>
                <w:rFonts w:eastAsiaTheme="minorEastAsia"/>
                <w:sz w:val="18"/>
                <w:szCs w:val="18"/>
              </w:rPr>
              <w:t>MIS</w:t>
            </w:r>
            <w:r w:rsidRPr="00217F97">
              <w:rPr>
                <w:rFonts w:eastAsiaTheme="minorEastAsia"/>
                <w:sz w:val="18"/>
                <w:szCs w:val="18"/>
              </w:rPr>
              <w:t xml:space="preserve">F when the </w:t>
            </w:r>
            <w:r w:rsidR="00504422">
              <w:rPr>
                <w:rFonts w:eastAsiaTheme="minorEastAsia"/>
                <w:sz w:val="18"/>
                <w:szCs w:val="18"/>
              </w:rPr>
              <w:t>MIS</w:t>
            </w:r>
            <w:r w:rsidRPr="00217F97">
              <w:rPr>
                <w:rFonts w:eastAsiaTheme="minorEastAsia"/>
                <w:sz w:val="18"/>
                <w:szCs w:val="18"/>
              </w:rPr>
              <w:t>F on the candidate network receives</w:t>
            </w:r>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from a peer </w:t>
            </w:r>
            <w:r w:rsidR="00504422">
              <w:rPr>
                <w:rFonts w:eastAsiaTheme="minorEastAsia"/>
                <w:sz w:val="18"/>
                <w:szCs w:val="18"/>
              </w:rPr>
              <w:t>MIS</w:t>
            </w:r>
            <w:r w:rsidRPr="00217F97">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lastRenderedPageBreak/>
              <w:t>7.4.1</w:t>
            </w:r>
            <w:r w:rsidR="00217F97">
              <w:rPr>
                <w:rFonts w:eastAsiaTheme="minorEastAsia" w:hint="eastAsia"/>
                <w:sz w:val="18"/>
                <w:szCs w:val="18"/>
              </w:rPr>
              <w:t>9</w:t>
            </w:r>
            <w:r>
              <w:rPr>
                <w:rFonts w:eastAsiaTheme="minorEastAsia" w:hint="eastAsia"/>
                <w:sz w:val="18"/>
                <w:szCs w:val="18"/>
              </w:rPr>
              <w:t>.2</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00217F97">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DestinationIdentifier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Status,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ResourceStatus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r w:rsidRPr="00217F97">
              <w:rPr>
                <w:rFonts w:ascii="TimesNewRoman" w:eastAsiaTheme="minorEastAsia" w:hAnsi="TimesNewRoman" w:cs="TimesNewRoman"/>
                <w:sz w:val="20"/>
                <w:szCs w:val="20"/>
                <w:lang w:val="en-US"/>
              </w:rPr>
              <w: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This primitive is used by an </w:t>
            </w:r>
            <w:r w:rsidR="00504422">
              <w:rPr>
                <w:rFonts w:eastAsiaTheme="minorEastAsia"/>
                <w:sz w:val="18"/>
                <w:szCs w:val="18"/>
              </w:rPr>
              <w:t>MIS</w:t>
            </w:r>
            <w:r w:rsidRPr="00217F97">
              <w:rPr>
                <w:rFonts w:eastAsiaTheme="minorEastAsia"/>
                <w:sz w:val="18"/>
                <w:szCs w:val="18"/>
              </w:rPr>
              <w:t xml:space="preserve">F on the candidate network to communicate with its peer </w:t>
            </w:r>
            <w:r w:rsidR="00504422">
              <w:rPr>
                <w:rFonts w:eastAsiaTheme="minorEastAsia"/>
                <w:sz w:val="18"/>
                <w:szCs w:val="18"/>
              </w:rPr>
              <w:t>MIS</w:t>
            </w:r>
            <w:r w:rsidRPr="00217F97">
              <w:rPr>
                <w:rFonts w:eastAsiaTheme="minorEastAsia"/>
                <w:sz w:val="18"/>
                <w:szCs w:val="18"/>
              </w:rPr>
              <w:t>F on the</w:t>
            </w:r>
          </w:p>
          <w:p w:rsidR="008B1131" w:rsidRPr="006421F8" w:rsidRDefault="00217F97" w:rsidP="000B250B">
            <w:pPr>
              <w:spacing w:before="108"/>
              <w:rPr>
                <w:rFonts w:eastAsiaTheme="minorEastAsia"/>
                <w:sz w:val="18"/>
                <w:szCs w:val="18"/>
              </w:rPr>
            </w:pPr>
            <w:proofErr w:type="gramStart"/>
            <w:r w:rsidRPr="00217F97">
              <w:rPr>
                <w:rFonts w:eastAsiaTheme="minorEastAsia"/>
                <w:sz w:val="18"/>
                <w:szCs w:val="18"/>
              </w:rPr>
              <w:t>serving</w:t>
            </w:r>
            <w:proofErr w:type="gramEnd"/>
            <w:r w:rsidRPr="00217F97">
              <w:rPr>
                <w:rFonts w:eastAsiaTheme="minorEastAsia"/>
                <w:sz w:val="18"/>
                <w:szCs w:val="18"/>
              </w:rPr>
              <w:t xml:space="preserve"> network that sent out an </w:t>
            </w:r>
            <w:r w:rsidR="00504422">
              <w:rPr>
                <w:rFonts w:eastAsiaTheme="minorEastAsia"/>
                <w:sz w:val="18"/>
                <w:szCs w:val="18"/>
              </w:rPr>
              <w:t>MIS</w:t>
            </w:r>
            <w:r w:rsidRPr="00217F97">
              <w:rPr>
                <w:rFonts w:eastAsiaTheme="minorEastAsia"/>
                <w:sz w:val="18"/>
                <w:szCs w:val="18"/>
              </w:rPr>
              <w:t xml:space="preserve">_N2N_HO_Query_Resources request message. This </w:t>
            </w:r>
            <w:proofErr w:type="gramStart"/>
            <w:r w:rsidRPr="00217F97">
              <w:rPr>
                <w:rFonts w:eastAsiaTheme="minorEastAsia"/>
                <w:sz w:val="18"/>
                <w:szCs w:val="18"/>
              </w:rPr>
              <w:t>is used</w:t>
            </w:r>
            <w:proofErr w:type="gramEnd"/>
            <w:r w:rsidRPr="00217F97">
              <w:rPr>
                <w:rFonts w:eastAsiaTheme="minorEastAsia"/>
                <w:sz w:val="18"/>
                <w:szCs w:val="18"/>
              </w:rPr>
              <w:t xml:space="preserve"> to notify</w:t>
            </w:r>
            <w:r w:rsidR="00870CC8">
              <w:rPr>
                <w:rFonts w:eastAsiaTheme="minorEastAsia" w:hint="eastAsia"/>
                <w:sz w:val="18"/>
                <w:szCs w:val="18"/>
              </w:rPr>
              <w:t xml:space="preserve"> </w:t>
            </w:r>
            <w:r w:rsidRPr="00217F97">
              <w:rPr>
                <w:rFonts w:eastAsiaTheme="minorEastAsia"/>
                <w:sz w:val="18"/>
                <w:szCs w:val="18"/>
              </w:rPr>
              <w:t xml:space="preserve">the </w:t>
            </w:r>
            <w:r w:rsidR="00504422">
              <w:rPr>
                <w:rFonts w:eastAsiaTheme="minorEastAsia"/>
                <w:sz w:val="18"/>
                <w:szCs w:val="18"/>
              </w:rPr>
              <w:t>MIS</w:t>
            </w:r>
            <w:r w:rsidRPr="00217F97">
              <w:rPr>
                <w:rFonts w:eastAsiaTheme="minorEastAsia"/>
                <w:sz w:val="18"/>
                <w:szCs w:val="18"/>
              </w:rPr>
              <w:t xml:space="preserve">F on the serving network of the link resource status of the candidate network. It </w:t>
            </w:r>
            <w:proofErr w:type="gramStart"/>
            <w:r w:rsidRPr="00217F97">
              <w:rPr>
                <w:rFonts w:eastAsiaTheme="minorEastAsia"/>
                <w:sz w:val="18"/>
                <w:szCs w:val="18"/>
              </w:rPr>
              <w:t>is also used</w:t>
            </w:r>
            <w:proofErr w:type="gramEnd"/>
            <w:r w:rsidRPr="00217F97">
              <w:rPr>
                <w:rFonts w:eastAsiaTheme="minorEastAsia"/>
                <w:sz w:val="18"/>
                <w:szCs w:val="18"/>
              </w:rPr>
              <w:t xml:space="preserve"> to</w:t>
            </w:r>
            <w:r w:rsidR="00870CC8">
              <w:rPr>
                <w:rFonts w:eastAsiaTheme="minorEastAsia" w:hint="eastAsia"/>
                <w:sz w:val="18"/>
                <w:szCs w:val="18"/>
              </w:rPr>
              <w:t xml:space="preserve"> </w:t>
            </w:r>
            <w:r w:rsidRPr="00217F97">
              <w:rPr>
                <w:rFonts w:eastAsiaTheme="minorEastAsia"/>
                <w:sz w:val="18"/>
                <w:szCs w:val="18"/>
              </w:rPr>
              <w:t>provide IP address related information of the candidate networks.</w:t>
            </w:r>
            <w:r>
              <w:rPr>
                <w:rFonts w:eastAsiaTheme="minorEastAsia" w:hint="eastAsia"/>
                <w:sz w:val="18"/>
                <w:szCs w:val="18"/>
              </w:rPr>
              <w:t xml:space="preserve"> </w:t>
            </w:r>
            <w:r w:rsidRPr="00217F97">
              <w:rPr>
                <w:rFonts w:eastAsiaTheme="minorEastAsia"/>
                <w:sz w:val="18"/>
                <w:szCs w:val="18"/>
              </w:rPr>
              <w:t xml:space="preserve">The </w:t>
            </w:r>
            <w:r w:rsidR="00504422">
              <w:rPr>
                <w:rFonts w:eastAsiaTheme="minorEastAsia"/>
                <w:sz w:val="18"/>
                <w:szCs w:val="18"/>
              </w:rPr>
              <w:t>MIS</w:t>
            </w:r>
            <w:r w:rsidRPr="00217F97">
              <w:rPr>
                <w:rFonts w:eastAsiaTheme="minorEastAsia"/>
                <w:sz w:val="18"/>
                <w:szCs w:val="18"/>
              </w:rPr>
              <w:t xml:space="preserve">F on the candidate network invokes this primitive in response to </w:t>
            </w:r>
            <w:proofErr w:type="gramStart"/>
            <w:r w:rsidRPr="00217F97">
              <w:rPr>
                <w:rFonts w:eastAsiaTheme="minorEastAsia"/>
                <w:sz w:val="18"/>
                <w:szCs w:val="18"/>
              </w:rPr>
              <w:t>an</w:t>
            </w:r>
            <w:proofErr w:type="gramEnd"/>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from a peer </w:t>
            </w:r>
            <w:r w:rsidR="00504422">
              <w:rPr>
                <w:rFonts w:eastAsiaTheme="minorEastAsia"/>
                <w:sz w:val="18"/>
                <w:szCs w:val="18"/>
              </w:rPr>
              <w:t>MIS</w:t>
            </w:r>
            <w:r w:rsidRPr="00217F97">
              <w:rPr>
                <w:rFonts w:eastAsiaTheme="minorEastAsia"/>
                <w:sz w:val="18"/>
                <w:szCs w:val="18"/>
              </w:rPr>
              <w:t>F entity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.3</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SourceIdentifier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Status,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ResourceStatus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r w:rsidRPr="00217F97">
              <w:rPr>
                <w:rFonts w:ascii="TimesNewRoman" w:eastAsiaTheme="minorEastAsia" w:hAnsi="TimesNewRoman" w:cs="TimesNewRoman"/>
                <w:sz w:val="20"/>
                <w:szCs w:val="20"/>
                <w:lang w:val="en-US"/>
              </w:rPr>
              <w: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This primitive is used by the </w:t>
            </w:r>
            <w:r w:rsidR="00504422">
              <w:rPr>
                <w:rFonts w:eastAsiaTheme="minorEastAsia"/>
                <w:sz w:val="18"/>
                <w:szCs w:val="18"/>
              </w:rPr>
              <w:t>MIS</w:t>
            </w:r>
            <w:r w:rsidRPr="00217F97">
              <w:rPr>
                <w:rFonts w:eastAsiaTheme="minorEastAsia"/>
                <w:sz w:val="18"/>
                <w:szCs w:val="18"/>
              </w:rPr>
              <w:t>F on the serving network to respond with the result of any resource</w:t>
            </w:r>
          </w:p>
          <w:p w:rsidR="00217F97" w:rsidRPr="00217F97" w:rsidRDefault="00217F97" w:rsidP="00217F97">
            <w:pPr>
              <w:spacing w:before="108"/>
              <w:rPr>
                <w:rFonts w:eastAsiaTheme="minorEastAsia"/>
                <w:sz w:val="18"/>
                <w:szCs w:val="18"/>
              </w:rPr>
            </w:pPr>
            <w:proofErr w:type="gramStart"/>
            <w:r w:rsidRPr="00217F97">
              <w:rPr>
                <w:rFonts w:eastAsiaTheme="minorEastAsia"/>
                <w:sz w:val="18"/>
                <w:szCs w:val="18"/>
              </w:rPr>
              <w:t>preparation</w:t>
            </w:r>
            <w:proofErr w:type="gramEnd"/>
            <w:r w:rsidRPr="00217F97">
              <w:rPr>
                <w:rFonts w:eastAsiaTheme="minorEastAsia"/>
                <w:sz w:val="18"/>
                <w:szCs w:val="18"/>
              </w:rPr>
              <w:t xml:space="preserve"> for the impending handover and to notify the link resource status of the candidate network. It</w:t>
            </w:r>
          </w:p>
          <w:p w:rsidR="00217F97" w:rsidRPr="00217F97" w:rsidRDefault="00217F97" w:rsidP="00217F97">
            <w:pPr>
              <w:spacing w:before="108"/>
              <w:rPr>
                <w:rFonts w:eastAsiaTheme="minorEastAsia"/>
                <w:sz w:val="18"/>
                <w:szCs w:val="18"/>
              </w:rPr>
            </w:pPr>
            <w:proofErr w:type="gramStart"/>
            <w:r w:rsidRPr="00217F97">
              <w:rPr>
                <w:rFonts w:eastAsiaTheme="minorEastAsia"/>
                <w:sz w:val="18"/>
                <w:szCs w:val="18"/>
              </w:rPr>
              <w:t>also</w:t>
            </w:r>
            <w:proofErr w:type="gramEnd"/>
            <w:r w:rsidRPr="00217F97">
              <w:rPr>
                <w:rFonts w:eastAsiaTheme="minorEastAsia"/>
                <w:sz w:val="18"/>
                <w:szCs w:val="18"/>
              </w:rPr>
              <w:t xml:space="preserve"> carries IP address related information on the candidate networks to </w:t>
            </w:r>
            <w:r w:rsidR="00504422">
              <w:rPr>
                <w:rFonts w:eastAsiaTheme="minorEastAsia"/>
                <w:sz w:val="18"/>
                <w:szCs w:val="18"/>
              </w:rPr>
              <w:t>MIS</w:t>
            </w:r>
            <w:r w:rsidRPr="00217F97">
              <w:rPr>
                <w:rFonts w:eastAsiaTheme="minorEastAsia"/>
                <w:sz w:val="18"/>
                <w:szCs w:val="18"/>
              </w:rPr>
              <w:t xml:space="preserve"> users on the serving network.</w:t>
            </w:r>
            <w:r>
              <w:t xml:space="preserve"> </w:t>
            </w:r>
            <w:r w:rsidRPr="00217F97">
              <w:rPr>
                <w:rFonts w:eastAsiaTheme="minorEastAsia"/>
                <w:sz w:val="18"/>
                <w:szCs w:val="18"/>
              </w:rPr>
              <w:t xml:space="preserve">This primitive is generated by the </w:t>
            </w:r>
            <w:r w:rsidR="00504422">
              <w:rPr>
                <w:rFonts w:eastAsiaTheme="minorEastAsia"/>
                <w:sz w:val="18"/>
                <w:szCs w:val="18"/>
              </w:rPr>
              <w:t>MIS</w:t>
            </w:r>
            <w:r w:rsidRPr="00217F97">
              <w:rPr>
                <w:rFonts w:eastAsiaTheme="minorEastAsia"/>
                <w:sz w:val="18"/>
                <w:szCs w:val="18"/>
              </w:rPr>
              <w:t xml:space="preserve">F when the </w:t>
            </w:r>
            <w:r w:rsidR="00504422">
              <w:rPr>
                <w:rFonts w:eastAsiaTheme="minorEastAsia"/>
                <w:sz w:val="18"/>
                <w:szCs w:val="18"/>
              </w:rPr>
              <w:t>MIS</w:t>
            </w:r>
            <w:r w:rsidRPr="00217F97">
              <w:rPr>
                <w:rFonts w:eastAsiaTheme="minorEastAsia"/>
                <w:sz w:val="18"/>
                <w:szCs w:val="18"/>
              </w:rPr>
              <w:t>F on the serving network receives an</w:t>
            </w:r>
          </w:p>
          <w:p w:rsidR="008B1131" w:rsidRPr="006421F8" w:rsidRDefault="00504422" w:rsidP="00217F97">
            <w:pPr>
              <w:spacing w:before="108"/>
              <w:rPr>
                <w:rFonts w:eastAsiaTheme="minorEastAsia"/>
                <w:sz w:val="18"/>
                <w:szCs w:val="18"/>
              </w:rPr>
            </w:pPr>
            <w:proofErr w:type="gramStart"/>
            <w:r>
              <w:rPr>
                <w:rFonts w:eastAsiaTheme="minorEastAsia"/>
                <w:sz w:val="18"/>
                <w:szCs w:val="18"/>
              </w:rPr>
              <w:t>MIS</w:t>
            </w:r>
            <w:r w:rsidR="00217F97" w:rsidRPr="00217F97">
              <w:rPr>
                <w:rFonts w:eastAsiaTheme="minorEastAsia"/>
                <w:sz w:val="18"/>
                <w:szCs w:val="18"/>
              </w:rPr>
              <w:t xml:space="preserve">_N2N_HO_Query_Resources response message from a peer </w:t>
            </w:r>
            <w:r>
              <w:rPr>
                <w:rFonts w:eastAsiaTheme="minorEastAsia"/>
                <w:sz w:val="18"/>
                <w:szCs w:val="18"/>
              </w:rPr>
              <w:t>MIS</w:t>
            </w:r>
            <w:r w:rsidR="00217F97" w:rsidRPr="00217F97">
              <w:rPr>
                <w:rFonts w:eastAsiaTheme="minorEastAsia"/>
                <w:sz w:val="18"/>
                <w:szCs w:val="18"/>
              </w:rPr>
              <w:t>F on the candidate network.</w:t>
            </w:r>
            <w:proofErr w:type="gramEnd"/>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.4</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6C783D" w:rsidRDefault="006C783D" w:rsidP="008B1131">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Pr="006C783D">
              <w:rPr>
                <w:sz w:val="18"/>
                <w:szCs w:val="18"/>
              </w:rPr>
              <w:t>Commit</w:t>
            </w:r>
            <w:r w:rsidRPr="008B1131">
              <w:rPr>
                <w:sz w:val="18"/>
                <w:szCs w:val="18"/>
              </w:rPr>
              <w:t>.request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w:t>
            </w:r>
            <w:r w:rsidRPr="006C783D">
              <w:rPr>
                <w:rFonts w:ascii="TimesNewRoman" w:eastAsiaTheme="minorEastAsia" w:hAnsi="TimesNewRoman" w:cs="TimesNewRoman"/>
                <w:sz w:val="20"/>
                <w:szCs w:val="20"/>
                <w:lang w:val="en-US"/>
              </w:rPr>
              <w:lastRenderedPageBreak/>
              <w: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lastRenderedPageBreak/>
              <w:t xml:space="preserve">This primitive is used by </w:t>
            </w:r>
            <w:r w:rsidR="00504422">
              <w:rPr>
                <w:rFonts w:eastAsiaTheme="minorEastAsia"/>
                <w:sz w:val="18"/>
                <w:szCs w:val="18"/>
              </w:rPr>
              <w:t>MIS</w:t>
            </w:r>
            <w:r w:rsidRPr="006C783D">
              <w:rPr>
                <w:rFonts w:eastAsiaTheme="minorEastAsia"/>
                <w:sz w:val="18"/>
                <w:szCs w:val="18"/>
              </w:rPr>
              <w:t xml:space="preserve"> users on an MN to notify </w:t>
            </w:r>
            <w:r w:rsidRPr="006C783D">
              <w:rPr>
                <w:rFonts w:eastAsiaTheme="minorEastAsia"/>
                <w:sz w:val="18"/>
                <w:szCs w:val="18"/>
              </w:rPr>
              <w:lastRenderedPageBreak/>
              <w:t>the serving network of the decided target network</w:t>
            </w:r>
          </w:p>
          <w:p w:rsidR="006C783D" w:rsidRPr="006421F8" w:rsidRDefault="006C783D" w:rsidP="006C783D">
            <w:pPr>
              <w:spacing w:before="108"/>
              <w:rPr>
                <w:rFonts w:eastAsiaTheme="minorEastAsia"/>
                <w:sz w:val="18"/>
                <w:szCs w:val="18"/>
              </w:rPr>
            </w:pPr>
            <w:proofErr w:type="gramStart"/>
            <w:r w:rsidRPr="006C783D">
              <w:rPr>
                <w:rFonts w:eastAsiaTheme="minorEastAsia"/>
                <w:sz w:val="18"/>
                <w:szCs w:val="18"/>
              </w:rPr>
              <w:t>information</w:t>
            </w:r>
            <w:proofErr w:type="gramEnd"/>
            <w:r w:rsidRPr="006C783D">
              <w:rPr>
                <w:rFonts w:eastAsiaTheme="minorEastAsia"/>
                <w:sz w:val="18"/>
                <w:szCs w:val="18"/>
              </w:rPr>
              <w:t>.</w:t>
            </w:r>
            <w:r>
              <w:rPr>
                <w:rFonts w:eastAsiaTheme="minorEastAsia" w:hint="eastAsia"/>
                <w:sz w:val="18"/>
                <w:szCs w:val="18"/>
              </w:rPr>
              <w:t xml:space="preserve"> </w:t>
            </w:r>
            <w:r w:rsidRPr="006C783D">
              <w:rPr>
                <w:rFonts w:eastAsiaTheme="minorEastAsia"/>
                <w:sz w:val="18"/>
                <w:szCs w:val="18"/>
              </w:rPr>
              <w:t xml:space="preserve">The </w:t>
            </w:r>
            <w:r w:rsidR="00504422">
              <w:rPr>
                <w:rFonts w:eastAsiaTheme="minorEastAsia"/>
                <w:sz w:val="18"/>
                <w:szCs w:val="18"/>
              </w:rPr>
              <w:t>MIS</w:t>
            </w:r>
            <w:r w:rsidRPr="006C783D">
              <w:rPr>
                <w:rFonts w:eastAsiaTheme="minorEastAsia"/>
                <w:sz w:val="18"/>
                <w:szCs w:val="18"/>
              </w:rPr>
              <w:t xml:space="preserve"> user generates this primitive to notify the serving network of the target network information.</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lastRenderedPageBreak/>
              <w:t>7.4.20.1</w:t>
            </w:r>
          </w:p>
          <w:p w:rsidR="006C783D" w:rsidRPr="001747DF" w:rsidRDefault="006C783D" w:rsidP="00D86650">
            <w:pPr>
              <w:rPr>
                <w:rFonts w:eastAsiaTheme="minorEastAsia"/>
                <w:sz w:val="18"/>
                <w:szCs w:val="18"/>
              </w:rPr>
            </w:pPr>
            <w:r w:rsidRPr="001747DF">
              <w:rPr>
                <w:rFonts w:eastAsiaTheme="minorEastAsia" w:hint="eastAsia"/>
                <w:sz w:val="18"/>
                <w:szCs w:val="18"/>
              </w:rPr>
              <w:lastRenderedPageBreak/>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w:t>
      </w:r>
      <w:r>
        <w:rPr>
          <w:rFonts w:hint="eastAsia"/>
          <w:lang w:eastAsia="ko-KR"/>
        </w:rPr>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Pr="006C783D">
              <w:rPr>
                <w:sz w:val="18"/>
                <w:szCs w:val="18"/>
              </w:rPr>
              <w:t>Commit</w:t>
            </w:r>
            <w:r w:rsidRPr="008B1131">
              <w:rPr>
                <w:sz w:val="18"/>
                <w:szCs w:val="18"/>
              </w:rPr>
              <w:t>.</w:t>
            </w:r>
            <w:r>
              <w:rPr>
                <w:rFonts w:eastAsiaTheme="minorEastAsia" w:hint="eastAsia"/>
                <w:sz w:val="18"/>
                <w:szCs w:val="18"/>
              </w:rPr>
              <w:t>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the serving network to indicate that an </w:t>
            </w:r>
            <w:proofErr w:type="spellStart"/>
            <w:r w:rsidR="00504422">
              <w:rPr>
                <w:rFonts w:eastAsiaTheme="minorEastAsia"/>
                <w:sz w:val="18"/>
                <w:szCs w:val="18"/>
              </w:rPr>
              <w:t>MIS</w:t>
            </w:r>
            <w:r w:rsidRPr="006C783D">
              <w:rPr>
                <w:rFonts w:eastAsiaTheme="minorEastAsia"/>
                <w:sz w:val="18"/>
                <w:szCs w:val="18"/>
              </w:rPr>
              <w:t>_MN_HO_Commit</w:t>
            </w:r>
            <w:proofErr w:type="spellEnd"/>
          </w:p>
          <w:p w:rsidR="006C783D" w:rsidRPr="006421F8" w:rsidRDefault="006C783D" w:rsidP="000B250B">
            <w:pPr>
              <w:spacing w:before="108"/>
              <w:rPr>
                <w:rFonts w:eastAsiaTheme="minorEastAsia"/>
                <w:sz w:val="18"/>
                <w:szCs w:val="18"/>
              </w:rPr>
            </w:pPr>
            <w:proofErr w:type="gramStart"/>
            <w:r w:rsidRPr="006C783D">
              <w:rPr>
                <w:rFonts w:eastAsiaTheme="minorEastAsia"/>
                <w:sz w:val="18"/>
                <w:szCs w:val="18"/>
              </w:rPr>
              <w:t>request</w:t>
            </w:r>
            <w:proofErr w:type="gramEnd"/>
            <w:r w:rsidRPr="006C783D">
              <w:rPr>
                <w:rFonts w:eastAsiaTheme="minorEastAsia"/>
                <w:sz w:val="18"/>
                <w:szCs w:val="18"/>
              </w:rPr>
              <w:t xml:space="preserve"> message has been received from a peer </w:t>
            </w:r>
            <w:r w:rsidR="00504422">
              <w:rPr>
                <w:rFonts w:eastAsiaTheme="minorEastAsia"/>
                <w:sz w:val="18"/>
                <w:szCs w:val="18"/>
              </w:rPr>
              <w:t>MIS</w:t>
            </w:r>
            <w:r w:rsidRPr="006C783D">
              <w:rPr>
                <w:rFonts w:eastAsiaTheme="minorEastAsia"/>
                <w:sz w:val="18"/>
                <w:szCs w:val="18"/>
              </w:rPr>
              <w:t>F on the mobile node.</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the serving network when receiving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00870CC8">
              <w:rPr>
                <w:rFonts w:eastAsiaTheme="minorEastAsia" w:hint="eastAsia"/>
                <w:sz w:val="18"/>
                <w:szCs w:val="18"/>
              </w:rPr>
              <w:t xml:space="preserve"> </w:t>
            </w:r>
            <w:r w:rsidRPr="006C783D">
              <w:rPr>
                <w:rFonts w:eastAsiaTheme="minorEastAsia"/>
                <w:sz w:val="18"/>
                <w:szCs w:val="18"/>
              </w:rPr>
              <w:t xml:space="preserve">request message from a peer </w:t>
            </w:r>
            <w:r w:rsidR="00504422">
              <w:rPr>
                <w:rFonts w:eastAsiaTheme="minorEastAsia"/>
                <w:sz w:val="18"/>
                <w:szCs w:val="18"/>
              </w:rPr>
              <w:t>MIS</w:t>
            </w:r>
            <w:r w:rsidRPr="006C783D">
              <w:rPr>
                <w:rFonts w:eastAsiaTheme="minorEastAsia"/>
                <w:sz w:val="18"/>
                <w:szCs w:val="18"/>
              </w:rPr>
              <w:t>F on the mobile node.</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7.4.20.2</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w:t>
      </w:r>
      <w:r>
        <w:rPr>
          <w:rFonts w:hint="eastAsia"/>
          <w:lang w:eastAsia="ko-KR"/>
        </w:rPr>
        <w:t>response</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D86650">
            <w:pPr>
              <w:rPr>
                <w:rFonts w:eastAsiaTheme="minorEastAsia"/>
                <w:sz w:val="18"/>
                <w:szCs w:val="18"/>
              </w:rPr>
            </w:pPr>
            <w:proofErr w:type="gramStart"/>
            <w:r>
              <w:rPr>
                <w:rFonts w:eastAsiaTheme="minorEastAsia" w:hint="eastAsia"/>
                <w:sz w:val="18"/>
                <w:szCs w:val="18"/>
              </w:rPr>
              <w:t>MIS_</w:t>
            </w:r>
            <w:r>
              <w:t xml:space="preserve"> </w:t>
            </w:r>
            <w:proofErr w:type="spellStart"/>
            <w:r w:rsidRPr="008B1131">
              <w:rPr>
                <w:sz w:val="18"/>
                <w:szCs w:val="18"/>
              </w:rPr>
              <w:t>MN_HO_</w:t>
            </w:r>
            <w:r w:rsidRPr="006C783D">
              <w:rPr>
                <w:sz w:val="18"/>
                <w:szCs w:val="18"/>
              </w:rPr>
              <w:t>Commit</w:t>
            </w:r>
            <w:proofErr w:type="spellEnd"/>
            <w:r>
              <w:rPr>
                <w:rFonts w:eastAsiaTheme="minorEastAsia" w:hint="eastAsia"/>
                <w:sz w:val="18"/>
                <w:szCs w:val="18"/>
              </w:rPr>
              <w:t>.</w:t>
            </w:r>
            <w:proofErr w:type="gramEnd"/>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on the serving network to communicate with a peer </w:t>
            </w:r>
            <w:r w:rsidR="00504422">
              <w:rPr>
                <w:rFonts w:eastAsiaTheme="minorEastAsia"/>
                <w:sz w:val="18"/>
                <w:szCs w:val="18"/>
              </w:rPr>
              <w:t>MIS</w:t>
            </w:r>
            <w:r w:rsidRPr="006C783D">
              <w:rPr>
                <w:rFonts w:eastAsiaTheme="minorEastAsia"/>
                <w:sz w:val="18"/>
                <w:szCs w:val="18"/>
              </w:rPr>
              <w:t xml:space="preserve"> user on the</w:t>
            </w:r>
          </w:p>
          <w:p w:rsidR="006C783D" w:rsidRPr="006421F8" w:rsidRDefault="006C783D" w:rsidP="006C783D">
            <w:pPr>
              <w:spacing w:before="108"/>
              <w:rPr>
                <w:rFonts w:eastAsiaTheme="minorEastAsia"/>
                <w:sz w:val="18"/>
                <w:szCs w:val="18"/>
              </w:rPr>
            </w:pPr>
            <w:proofErr w:type="gramStart"/>
            <w:r w:rsidRPr="006C783D">
              <w:rPr>
                <w:rFonts w:eastAsiaTheme="minorEastAsia"/>
                <w:sz w:val="18"/>
                <w:szCs w:val="18"/>
              </w:rPr>
              <w:t>mobile</w:t>
            </w:r>
            <w:proofErr w:type="gramEnd"/>
            <w:r w:rsidRPr="006C783D">
              <w:rPr>
                <w:rFonts w:eastAsiaTheme="minorEastAsia"/>
                <w:sz w:val="18"/>
                <w:szCs w:val="18"/>
              </w:rPr>
              <w:t xml:space="preserve"> node from which an </w:t>
            </w:r>
            <w:proofErr w:type="spellStart"/>
            <w:r w:rsidR="00504422">
              <w:rPr>
                <w:rFonts w:eastAsiaTheme="minorEastAsia"/>
                <w:sz w:val="18"/>
                <w:szCs w:val="18"/>
              </w:rPr>
              <w:t>MIS</w:t>
            </w:r>
            <w:r w:rsidRPr="006C783D">
              <w:rPr>
                <w:rFonts w:eastAsiaTheme="minorEastAsia"/>
                <w:sz w:val="18"/>
                <w:szCs w:val="18"/>
              </w:rPr>
              <w:t>_MN_HO_Commit</w:t>
            </w:r>
            <w:proofErr w:type="spellEnd"/>
            <w:r w:rsidRPr="006C783D">
              <w:rPr>
                <w:rFonts w:eastAsiaTheme="minorEastAsia"/>
                <w:sz w:val="18"/>
                <w:szCs w:val="18"/>
              </w:rPr>
              <w:t xml:space="preserve"> request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7.4.20.3</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t xml:space="preserve"> </w:t>
            </w:r>
            <w:proofErr w:type="spellStart"/>
            <w:r w:rsidRPr="006C783D">
              <w:rPr>
                <w:sz w:val="18"/>
                <w:szCs w:val="18"/>
              </w:rPr>
              <w:t>Commit</w:t>
            </w:r>
            <w:r w:rsidRPr="008B1131">
              <w:rPr>
                <w:sz w:val="18"/>
                <w:szCs w:val="18"/>
              </w:rPr>
              <w:t>.confirm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the mobile node to confirm that an </w:t>
            </w:r>
            <w:proofErr w:type="spellStart"/>
            <w:r w:rsidR="00504422">
              <w:rPr>
                <w:rFonts w:eastAsiaTheme="minorEastAsia"/>
                <w:sz w:val="18"/>
                <w:szCs w:val="18"/>
              </w:rPr>
              <w:t>MIS</w:t>
            </w:r>
            <w:r w:rsidRPr="006C783D">
              <w:rPr>
                <w:rFonts w:eastAsiaTheme="minorEastAsia"/>
                <w:sz w:val="18"/>
                <w:szCs w:val="18"/>
              </w:rPr>
              <w:t>_MN_HO_Commit</w:t>
            </w:r>
            <w:proofErr w:type="spellEnd"/>
          </w:p>
          <w:p w:rsidR="006C783D" w:rsidRPr="006421F8" w:rsidRDefault="006C783D" w:rsidP="000B250B">
            <w:pPr>
              <w:spacing w:before="108"/>
              <w:rPr>
                <w:rFonts w:eastAsiaTheme="minorEastAsia"/>
                <w:sz w:val="18"/>
                <w:szCs w:val="18"/>
              </w:rPr>
            </w:pPr>
            <w:proofErr w:type="gramStart"/>
            <w:r w:rsidRPr="006C783D">
              <w:rPr>
                <w:rFonts w:eastAsiaTheme="minorEastAsia"/>
                <w:sz w:val="18"/>
                <w:szCs w:val="18"/>
              </w:rPr>
              <w:t>response</w:t>
            </w:r>
            <w:proofErr w:type="gramEnd"/>
            <w:r w:rsidRPr="006C783D">
              <w:rPr>
                <w:rFonts w:eastAsiaTheme="minorEastAsia"/>
                <w:sz w:val="18"/>
                <w:szCs w:val="18"/>
              </w:rPr>
              <w:t xml:space="preserve"> message is received from a peer </w:t>
            </w:r>
            <w:r w:rsidR="00504422">
              <w:rPr>
                <w:rFonts w:eastAsiaTheme="minorEastAsia"/>
                <w:sz w:val="18"/>
                <w:szCs w:val="18"/>
              </w:rPr>
              <w:t>MIS</w:t>
            </w:r>
            <w:r w:rsidRPr="006C783D">
              <w:rPr>
                <w:rFonts w:eastAsiaTheme="minorEastAsia"/>
                <w:sz w:val="18"/>
                <w:szCs w:val="18"/>
              </w:rPr>
              <w:t>F on the serving network.</w:t>
            </w:r>
            <w:r>
              <w:t xml:space="preserve"> </w:t>
            </w: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the mobile node when it receives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00870CC8">
              <w:rPr>
                <w:rFonts w:eastAsiaTheme="minorEastAsia" w:hint="eastAsia"/>
                <w:sz w:val="18"/>
                <w:szCs w:val="18"/>
              </w:rPr>
              <w:t xml:space="preserve"> </w:t>
            </w:r>
            <w:r w:rsidRPr="006C783D">
              <w:rPr>
                <w:rFonts w:eastAsiaTheme="minorEastAsia"/>
                <w:sz w:val="18"/>
                <w:szCs w:val="18"/>
              </w:rPr>
              <w:t xml:space="preserve">response message from a peer </w:t>
            </w:r>
            <w:r w:rsidR="00504422">
              <w:rPr>
                <w:rFonts w:eastAsiaTheme="minorEastAsia"/>
                <w:sz w:val="18"/>
                <w:szCs w:val="18"/>
              </w:rPr>
              <w:t>MIS</w:t>
            </w:r>
            <w:r w:rsidRPr="006C783D">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7.4.20.4</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Default="006C783D" w:rsidP="008B1131">
      <w:pPr>
        <w:rPr>
          <w:rFonts w:eastAsiaTheme="minorEastAsia"/>
          <w:lang w:val="en-US"/>
        </w:rPr>
      </w:pPr>
    </w:p>
    <w:p w:rsidR="006C783D" w:rsidRDefault="006C783D" w:rsidP="008B1131">
      <w:pPr>
        <w:rPr>
          <w:rFonts w:eastAsiaTheme="minorEastAsia"/>
          <w:lang w:val="en-US"/>
        </w:rPr>
      </w:pPr>
    </w:p>
    <w:p w:rsidR="006C783D" w:rsidRDefault="006C783D" w:rsidP="008B1131">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TargetMNLinkIdentifier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TargetPoA</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RequestedResourceSet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0B250B">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on the serving network to inform a selected target network that an MN</w:t>
            </w:r>
            <w:r w:rsidR="00870CC8">
              <w:rPr>
                <w:rFonts w:eastAsiaTheme="minorEastAsia" w:hint="eastAsia"/>
                <w:sz w:val="18"/>
                <w:szCs w:val="18"/>
              </w:rPr>
              <w:t xml:space="preserve"> </w:t>
            </w:r>
            <w:r w:rsidRPr="006C783D">
              <w:rPr>
                <w:rFonts w:eastAsiaTheme="minorEastAsia"/>
                <w:sz w:val="18"/>
                <w:szCs w:val="18"/>
              </w:rPr>
              <w:t xml:space="preserve">is about to move to the target network. The </w:t>
            </w:r>
            <w:r w:rsidR="00504422">
              <w:rPr>
                <w:rFonts w:eastAsiaTheme="minorEastAsia"/>
                <w:sz w:val="18"/>
                <w:szCs w:val="18"/>
              </w:rPr>
              <w:t>MIS</w:t>
            </w:r>
            <w:r w:rsidRPr="006C783D">
              <w:rPr>
                <w:rFonts w:eastAsiaTheme="minorEastAsia"/>
                <w:sz w:val="18"/>
                <w:szCs w:val="18"/>
              </w:rPr>
              <w:t xml:space="preserve"> user on the serving network invokes this primitive when a single target network </w:t>
            </w:r>
            <w:proofErr w:type="gramStart"/>
            <w:r w:rsidRPr="006C783D">
              <w:rPr>
                <w:rFonts w:eastAsiaTheme="minorEastAsia"/>
                <w:sz w:val="18"/>
                <w:szCs w:val="18"/>
              </w:rPr>
              <w:t>has been decided</w:t>
            </w:r>
            <w:proofErr w:type="gramEnd"/>
            <w:r w:rsidRPr="006C783D">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.1</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TargetMNLinkIdentifier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TargetPoA</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RequestedResourceSet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F to indicate that an </w:t>
            </w:r>
            <w:r w:rsidR="00504422">
              <w:rPr>
                <w:rFonts w:eastAsiaTheme="minorEastAsia"/>
                <w:sz w:val="18"/>
                <w:szCs w:val="18"/>
              </w:rPr>
              <w:t>MIS</w:t>
            </w:r>
            <w:r w:rsidRPr="006C783D">
              <w:rPr>
                <w:rFonts w:eastAsiaTheme="minorEastAsia"/>
                <w:sz w:val="18"/>
                <w:szCs w:val="18"/>
              </w:rPr>
              <w:t>_N2N_HO_Commit request message has been</w:t>
            </w:r>
          </w:p>
          <w:p w:rsidR="006C783D" w:rsidRPr="006C783D" w:rsidRDefault="006C783D" w:rsidP="006C783D">
            <w:pPr>
              <w:spacing w:before="108"/>
              <w:rPr>
                <w:rFonts w:eastAsiaTheme="minorEastAsia"/>
                <w:sz w:val="18"/>
                <w:szCs w:val="18"/>
              </w:rPr>
            </w:pPr>
            <w:proofErr w:type="gramStart"/>
            <w:r w:rsidRPr="006C783D">
              <w:rPr>
                <w:rFonts w:eastAsiaTheme="minorEastAsia"/>
                <w:sz w:val="18"/>
                <w:szCs w:val="18"/>
              </w:rPr>
              <w:t>received</w:t>
            </w:r>
            <w:proofErr w:type="gramEnd"/>
            <w:r w:rsidRPr="006C783D">
              <w:rPr>
                <w:rFonts w:eastAsiaTheme="minorEastAsia"/>
                <w:sz w:val="18"/>
                <w:szCs w:val="18"/>
              </w:rPr>
              <w:t xml:space="preserve"> from a peer </w:t>
            </w:r>
            <w:r w:rsidR="00504422">
              <w:rPr>
                <w:rFonts w:eastAsiaTheme="minorEastAsia"/>
                <w:sz w:val="18"/>
                <w:szCs w:val="18"/>
              </w:rPr>
              <w:t>MIS</w:t>
            </w:r>
            <w:r w:rsidRPr="006C783D">
              <w:rPr>
                <w:rFonts w:eastAsiaTheme="minorEastAsia"/>
                <w:sz w:val="18"/>
                <w:szCs w:val="18"/>
              </w:rPr>
              <w:t>F on the serving network.</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receiving an </w:t>
            </w:r>
            <w:r w:rsidR="00504422">
              <w:rPr>
                <w:rFonts w:eastAsiaTheme="minorEastAsia"/>
                <w:sz w:val="18"/>
                <w:szCs w:val="18"/>
              </w:rPr>
              <w:t>MIS</w:t>
            </w:r>
            <w:r w:rsidRPr="006C783D">
              <w:rPr>
                <w:rFonts w:eastAsiaTheme="minorEastAsia"/>
                <w:sz w:val="18"/>
                <w:szCs w:val="18"/>
              </w:rPr>
              <w:t>_N2N_HO_Commit request message from a</w:t>
            </w:r>
          </w:p>
          <w:p w:rsidR="00217F97" w:rsidRPr="006421F8" w:rsidRDefault="006C783D" w:rsidP="006C783D">
            <w:pPr>
              <w:spacing w:before="108"/>
              <w:rPr>
                <w:rFonts w:eastAsiaTheme="minorEastAsia"/>
                <w:sz w:val="18"/>
                <w:szCs w:val="18"/>
              </w:rPr>
            </w:pPr>
            <w:proofErr w:type="gramStart"/>
            <w:r w:rsidRPr="006C783D">
              <w:rPr>
                <w:rFonts w:eastAsiaTheme="minorEastAsia"/>
                <w:sz w:val="18"/>
                <w:szCs w:val="18"/>
              </w:rPr>
              <w:t>peer</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.2</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TargetLinkIdentifier</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AssignedResourceSet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0B250B">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to respond to </w:t>
            </w:r>
            <w:proofErr w:type="gramStart"/>
            <w:r w:rsidRPr="006C783D">
              <w:rPr>
                <w:rFonts w:eastAsiaTheme="minorEastAsia"/>
                <w:sz w:val="18"/>
                <w:szCs w:val="18"/>
              </w:rPr>
              <w:t>an</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_N2N_HO_Commit.indication primitive.</w:t>
            </w:r>
            <w:r>
              <w:t xml:space="preserve"> </w:t>
            </w:r>
            <w:proofErr w:type="gramStart"/>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User in response to a received </w:t>
            </w:r>
            <w:r w:rsidR="00504422">
              <w:rPr>
                <w:rFonts w:eastAsiaTheme="minorEastAsia"/>
                <w:sz w:val="18"/>
                <w:szCs w:val="18"/>
              </w:rPr>
              <w:t>MIS</w:t>
            </w:r>
            <w:r w:rsidRPr="006C783D">
              <w:rPr>
                <w:rFonts w:eastAsiaTheme="minorEastAsia"/>
                <w:sz w:val="18"/>
                <w:szCs w:val="18"/>
              </w:rPr>
              <w:t>_N2N_HO_Commit.indication</w:t>
            </w:r>
            <w:proofErr w:type="gramEnd"/>
            <w:r w:rsidR="00870CC8">
              <w:rPr>
                <w:rFonts w:eastAsiaTheme="minorEastAsia" w:hint="eastAsia"/>
                <w:sz w:val="18"/>
                <w:szCs w:val="18"/>
              </w:rPr>
              <w:t xml:space="preserve"> </w:t>
            </w:r>
            <w:r w:rsidRPr="006C783D">
              <w:rPr>
                <w:rFonts w:eastAsiaTheme="minorEastAsia"/>
                <w:sz w:val="18"/>
                <w:szCs w:val="18"/>
              </w:rPr>
              <w:t>primitive.</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.3</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TargetLinkIdentifier</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AssignedResour</w:t>
            </w:r>
            <w:r w:rsidRPr="006C783D">
              <w:rPr>
                <w:rFonts w:ascii="TimesNewRoman" w:eastAsiaTheme="minorEastAsia" w:hAnsi="TimesNewRoman" w:cs="TimesNewRoman"/>
                <w:sz w:val="20"/>
                <w:szCs w:val="20"/>
                <w:lang w:val="en-US"/>
              </w:rPr>
              <w:lastRenderedPageBreak/>
              <w:t>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spacing w:before="108"/>
              <w:rPr>
                <w:rFonts w:eastAsiaTheme="minorEastAsia"/>
                <w:sz w:val="18"/>
                <w:szCs w:val="18"/>
              </w:rPr>
            </w:pPr>
            <w:r w:rsidRPr="006C783D">
              <w:rPr>
                <w:rFonts w:eastAsiaTheme="minorEastAsia"/>
                <w:sz w:val="18"/>
                <w:szCs w:val="18"/>
              </w:rPr>
              <w:lastRenderedPageBreak/>
              <w:t xml:space="preserve">This primitive is used by the </w:t>
            </w:r>
            <w:r w:rsidR="00504422">
              <w:rPr>
                <w:rFonts w:eastAsiaTheme="minorEastAsia"/>
                <w:sz w:val="18"/>
                <w:szCs w:val="18"/>
              </w:rPr>
              <w:t>MIS</w:t>
            </w:r>
            <w:r w:rsidRPr="006C783D">
              <w:rPr>
                <w:rFonts w:eastAsiaTheme="minorEastAsia"/>
                <w:sz w:val="18"/>
                <w:szCs w:val="18"/>
              </w:rPr>
              <w:t xml:space="preserve">F to confirm that an </w:t>
            </w:r>
            <w:r w:rsidR="00504422">
              <w:rPr>
                <w:rFonts w:eastAsiaTheme="minorEastAsia"/>
                <w:sz w:val="18"/>
                <w:szCs w:val="18"/>
              </w:rPr>
              <w:t>MIS</w:t>
            </w:r>
            <w:r w:rsidRPr="006C783D">
              <w:rPr>
                <w:rFonts w:eastAsiaTheme="minorEastAsia"/>
                <w:sz w:val="18"/>
                <w:szCs w:val="18"/>
              </w:rPr>
              <w:t>_N2N_HO_Commit response message is</w:t>
            </w:r>
          </w:p>
          <w:p w:rsidR="006C783D" w:rsidRPr="006C783D" w:rsidRDefault="006C783D" w:rsidP="006C783D">
            <w:pPr>
              <w:spacing w:before="108"/>
              <w:rPr>
                <w:rFonts w:eastAsiaTheme="minorEastAsia"/>
                <w:sz w:val="18"/>
                <w:szCs w:val="18"/>
              </w:rPr>
            </w:pPr>
            <w:proofErr w:type="gramStart"/>
            <w:r w:rsidRPr="006C783D">
              <w:rPr>
                <w:rFonts w:eastAsiaTheme="minorEastAsia"/>
                <w:sz w:val="18"/>
                <w:szCs w:val="18"/>
              </w:rPr>
              <w:t>received</w:t>
            </w:r>
            <w:proofErr w:type="gramEnd"/>
            <w:r w:rsidRPr="006C783D">
              <w:rPr>
                <w:rFonts w:eastAsiaTheme="minorEastAsia"/>
                <w:sz w:val="18"/>
                <w:szCs w:val="18"/>
              </w:rPr>
              <w:t xml:space="preserve"> from a peer </w:t>
            </w:r>
            <w:r w:rsidR="00504422">
              <w:rPr>
                <w:rFonts w:eastAsiaTheme="minorEastAsia"/>
                <w:sz w:val="18"/>
                <w:szCs w:val="18"/>
              </w:rPr>
              <w:t>MIS</w:t>
            </w:r>
            <w:r w:rsidRPr="006C783D">
              <w:rPr>
                <w:rFonts w:eastAsiaTheme="minorEastAsia"/>
                <w:sz w:val="18"/>
                <w:szCs w:val="18"/>
              </w:rPr>
              <w:t>F on the selected target network.</w:t>
            </w:r>
            <w:r>
              <w:t xml:space="preserve"> </w:t>
            </w: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receiving an </w:t>
            </w:r>
            <w:r w:rsidR="00504422">
              <w:rPr>
                <w:rFonts w:eastAsiaTheme="minorEastAsia"/>
                <w:sz w:val="18"/>
                <w:szCs w:val="18"/>
              </w:rPr>
              <w:t>MIS</w:t>
            </w:r>
            <w:r w:rsidRPr="006C783D">
              <w:rPr>
                <w:rFonts w:eastAsiaTheme="minorEastAsia"/>
                <w:sz w:val="18"/>
                <w:szCs w:val="18"/>
              </w:rPr>
              <w:t>_N2N_HO_Commit response message from a</w:t>
            </w:r>
          </w:p>
          <w:p w:rsidR="00217F97" w:rsidRPr="006421F8" w:rsidRDefault="006C783D" w:rsidP="006C783D">
            <w:pPr>
              <w:spacing w:before="108"/>
              <w:rPr>
                <w:rFonts w:eastAsiaTheme="minorEastAsia"/>
                <w:sz w:val="18"/>
                <w:szCs w:val="18"/>
              </w:rPr>
            </w:pPr>
            <w:proofErr w:type="gramStart"/>
            <w:r w:rsidRPr="006C783D">
              <w:rPr>
                <w:rFonts w:eastAsiaTheme="minorEastAsia"/>
                <w:sz w:val="18"/>
                <w:szCs w:val="18"/>
              </w:rPr>
              <w:lastRenderedPageBreak/>
              <w:t>peer</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F on the selected target network.</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lastRenderedPageBreak/>
              <w:t>7.4.</w:t>
            </w:r>
            <w:r w:rsidR="006C783D">
              <w:rPr>
                <w:rFonts w:eastAsiaTheme="minorEastAsia" w:hint="eastAsia"/>
                <w:sz w:val="18"/>
                <w:szCs w:val="18"/>
              </w:rPr>
              <w:t>22</w:t>
            </w:r>
            <w:r>
              <w:rPr>
                <w:rFonts w:eastAsiaTheme="minorEastAsia" w:hint="eastAsia"/>
                <w:sz w:val="18"/>
                <w:szCs w:val="18"/>
              </w:rPr>
              <w:t>.4</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D86650" w:rsidRDefault="00D86650">
      <w:pPr>
        <w:tabs>
          <w:tab w:val="clear" w:pos="284"/>
        </w:tabs>
        <w:spacing w:before="0" w:after="200" w:line="276" w:lineRule="auto"/>
        <w:rPr>
          <w:rFonts w:eastAsiaTheme="minorEastAsia"/>
          <w:lang w:val="en-US"/>
        </w:rPr>
      </w:pP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proofErr w:type="spellStart"/>
      <w:r w:rsidRPr="008B1131">
        <w:rPr>
          <w:lang w:eastAsia="ko-KR"/>
        </w:rPr>
        <w:t>MIS_MN_HO_</w:t>
      </w:r>
      <w:r w:rsidR="00650B5A" w:rsidRPr="00650B5A">
        <w:t>Complete</w:t>
      </w:r>
      <w:r w:rsidRPr="008B1131">
        <w:rPr>
          <w:lang w:eastAsia="ko-KR"/>
        </w:rPr>
        <w:t>.request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00650B5A" w:rsidRPr="00650B5A">
              <w:rPr>
                <w:sz w:val="18"/>
                <w:szCs w:val="18"/>
              </w:rPr>
              <w:t>Complete</w:t>
            </w:r>
            <w:r w:rsidRPr="008B1131">
              <w:rPr>
                <w:sz w:val="18"/>
                <w:szCs w:val="18"/>
              </w:rPr>
              <w:t>.request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t xml:space="preserve">This primitive is optionally used by </w:t>
            </w:r>
            <w:r w:rsidR="00504422">
              <w:rPr>
                <w:rFonts w:eastAsiaTheme="minorEastAsia"/>
                <w:sz w:val="18"/>
                <w:szCs w:val="18"/>
              </w:rPr>
              <w:t>MIS</w:t>
            </w:r>
            <w:r w:rsidRPr="00650B5A">
              <w:rPr>
                <w:rFonts w:eastAsiaTheme="minorEastAsia"/>
                <w:sz w:val="18"/>
                <w:szCs w:val="18"/>
              </w:rPr>
              <w:t xml:space="preserve"> users to indicate the completion of </w:t>
            </w:r>
            <w:r w:rsidR="00504422">
              <w:rPr>
                <w:rFonts w:eastAsiaTheme="minorEastAsia"/>
                <w:sz w:val="18"/>
                <w:szCs w:val="18"/>
              </w:rPr>
              <w:t>MIS</w:t>
            </w:r>
            <w:r w:rsidRPr="00650B5A">
              <w:rPr>
                <w:rFonts w:eastAsiaTheme="minorEastAsia"/>
                <w:sz w:val="18"/>
                <w:szCs w:val="18"/>
              </w:rPr>
              <w:t xml:space="preserve"> level handover aiding</w:t>
            </w:r>
          </w:p>
          <w:p w:rsidR="00D86650" w:rsidRPr="006421F8" w:rsidRDefault="00650B5A" w:rsidP="00650B5A">
            <w:pPr>
              <w:spacing w:before="108"/>
              <w:rPr>
                <w:rFonts w:eastAsiaTheme="minorEastAsia"/>
                <w:sz w:val="18"/>
                <w:szCs w:val="18"/>
              </w:rPr>
            </w:pPr>
            <w:proofErr w:type="gramStart"/>
            <w:r w:rsidRPr="00650B5A">
              <w:rPr>
                <w:rFonts w:eastAsiaTheme="minorEastAsia"/>
                <w:sz w:val="18"/>
                <w:szCs w:val="18"/>
              </w:rPr>
              <w:t>procedure</w:t>
            </w:r>
            <w:proofErr w:type="gramEnd"/>
            <w:r w:rsidRPr="00650B5A">
              <w:rPr>
                <w:rFonts w:eastAsiaTheme="minorEastAsia"/>
                <w:sz w:val="18"/>
                <w:szCs w:val="18"/>
              </w:rPr>
              <w:t>.</w:t>
            </w:r>
            <w:r>
              <w:t xml:space="preserve"> </w:t>
            </w:r>
            <w:r w:rsidRPr="00650B5A">
              <w:rPr>
                <w:rFonts w:eastAsiaTheme="minorEastAsia"/>
                <w:sz w:val="18"/>
                <w:szCs w:val="18"/>
              </w:rPr>
              <w:t xml:space="preserve">This primitive </w:t>
            </w:r>
            <w:proofErr w:type="gramStart"/>
            <w:r w:rsidRPr="00650B5A">
              <w:rPr>
                <w:rFonts w:eastAsiaTheme="minorEastAsia"/>
                <w:sz w:val="18"/>
                <w:szCs w:val="18"/>
              </w:rPr>
              <w:t>is generated</w:t>
            </w:r>
            <w:proofErr w:type="gramEnd"/>
            <w:r w:rsidRPr="00650B5A">
              <w:rPr>
                <w:rFonts w:eastAsiaTheme="minorEastAsia"/>
                <w:sz w:val="18"/>
                <w:szCs w:val="18"/>
              </w:rPr>
              <w:t xml:space="preserve"> when </w:t>
            </w:r>
            <w:r w:rsidR="00504422">
              <w:rPr>
                <w:rFonts w:eastAsiaTheme="minorEastAsia"/>
                <w:sz w:val="18"/>
                <w:szCs w:val="18"/>
              </w:rPr>
              <w:t>MIS</w:t>
            </w:r>
            <w:r w:rsidRPr="00650B5A">
              <w:rPr>
                <w:rFonts w:eastAsiaTheme="minorEastAsia"/>
                <w:sz w:val="18"/>
                <w:szCs w:val="18"/>
              </w:rPr>
              <w:t xml:space="preserve"> level handover procedure is complete.</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.1</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proofErr w:type="gramStart"/>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w:t>
      </w:r>
      <w:proofErr w:type="gramEnd"/>
      <w:r w:rsidR="00650B5A" w:rsidRPr="00650B5A">
        <w:t xml:space="preserve"> </w:t>
      </w:r>
      <w:r w:rsidR="00650B5A" w:rsidRPr="00650B5A">
        <w:rPr>
          <w:lang w:eastAsia="ko-KR"/>
        </w:rPr>
        <w:t>Complete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00650B5A" w:rsidRPr="00650B5A">
              <w:rPr>
                <w:sz w:val="18"/>
                <w:szCs w:val="18"/>
              </w:rPr>
              <w:t>Complete</w:t>
            </w:r>
            <w:r w:rsidRPr="008B1131">
              <w:rPr>
                <w:sz w:val="18"/>
                <w:szCs w:val="18"/>
              </w:rPr>
              <w:t>.</w:t>
            </w:r>
            <w:r>
              <w:rPr>
                <w:rFonts w:eastAsiaTheme="minorEastAsia" w:hint="eastAsia"/>
                <w:sz w:val="18"/>
                <w:szCs w:val="18"/>
              </w:rPr>
              <w:t>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F to inform </w:t>
            </w:r>
            <w:r w:rsidR="00504422">
              <w:rPr>
                <w:rFonts w:eastAsiaTheme="minorEastAsia"/>
                <w:sz w:val="18"/>
                <w:szCs w:val="18"/>
              </w:rPr>
              <w:t>MIS</w:t>
            </w:r>
            <w:r w:rsidRPr="00650B5A">
              <w:rPr>
                <w:rFonts w:eastAsiaTheme="minorEastAsia"/>
                <w:sz w:val="18"/>
                <w:szCs w:val="18"/>
              </w:rPr>
              <w:t xml:space="preserve"> users locally that an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request</w:t>
            </w:r>
          </w:p>
          <w:p w:rsidR="00D86650" w:rsidRPr="006421F8" w:rsidRDefault="00650B5A" w:rsidP="00650B5A">
            <w:pPr>
              <w:spacing w:before="108"/>
              <w:rPr>
                <w:rFonts w:eastAsiaTheme="minorEastAsia"/>
                <w:sz w:val="18"/>
                <w:szCs w:val="18"/>
              </w:rPr>
            </w:pPr>
            <w:proofErr w:type="gramStart"/>
            <w:r w:rsidRPr="00650B5A">
              <w:rPr>
                <w:rFonts w:eastAsiaTheme="minorEastAsia"/>
                <w:sz w:val="18"/>
                <w:szCs w:val="18"/>
              </w:rPr>
              <w:t>message</w:t>
            </w:r>
            <w:proofErr w:type="gramEnd"/>
            <w:r w:rsidRPr="00650B5A">
              <w:rPr>
                <w:rFonts w:eastAsiaTheme="minorEastAsia"/>
                <w:sz w:val="18"/>
                <w:szCs w:val="18"/>
              </w:rPr>
              <w:t xml:space="preserve"> is received.</w:t>
            </w:r>
            <w:r>
              <w:t xml:space="preserve"> </w:t>
            </w:r>
            <w:r w:rsidRPr="00650B5A">
              <w:rPr>
                <w:rFonts w:eastAsiaTheme="minorEastAsia"/>
                <w:sz w:val="18"/>
                <w:szCs w:val="18"/>
              </w:rPr>
              <w:t xml:space="preserve">This primitive is generated when </w:t>
            </w:r>
            <w:proofErr w:type="gramStart"/>
            <w:r w:rsidRPr="00650B5A">
              <w:rPr>
                <w:rFonts w:eastAsiaTheme="minorEastAsia"/>
                <w:sz w:val="18"/>
                <w:szCs w:val="18"/>
              </w:rPr>
              <w:t>an</w:t>
            </w:r>
            <w:proofErr w:type="gramEnd"/>
            <w:r w:rsidRPr="00650B5A">
              <w:rPr>
                <w:rFonts w:eastAsiaTheme="minorEastAsia"/>
                <w:sz w:val="18"/>
                <w:szCs w:val="18"/>
              </w:rPr>
              <w:t xml:space="preserv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request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.2</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00650B5A" w:rsidRPr="00650B5A">
        <w:rPr>
          <w:lang w:eastAsia="ko-KR"/>
        </w:rPr>
        <w:t>Complete</w:t>
      </w:r>
      <w:r w:rsidRPr="008B1131">
        <w:rPr>
          <w:lang w:eastAsia="ko-KR"/>
        </w:rPr>
        <w:t>.</w:t>
      </w:r>
      <w:r>
        <w:rPr>
          <w:rFonts w:hint="eastAsia"/>
          <w:lang w:eastAsia="ko-KR"/>
        </w:rPr>
        <w:t>response</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proofErr w:type="gramStart"/>
            <w:r>
              <w:rPr>
                <w:rFonts w:eastAsiaTheme="minorEastAsia" w:hint="eastAsia"/>
                <w:sz w:val="18"/>
                <w:szCs w:val="18"/>
              </w:rPr>
              <w:t>MIS_</w:t>
            </w:r>
            <w:r>
              <w:t xml:space="preserve"> </w:t>
            </w:r>
            <w:proofErr w:type="spellStart"/>
            <w:r w:rsidRPr="008B1131">
              <w:rPr>
                <w:sz w:val="18"/>
                <w:szCs w:val="18"/>
              </w:rPr>
              <w:t>MN_HO_</w:t>
            </w:r>
            <w:r w:rsidR="00650B5A" w:rsidRPr="00650B5A">
              <w:rPr>
                <w:sz w:val="18"/>
                <w:szCs w:val="18"/>
              </w:rPr>
              <w:t>Complete</w:t>
            </w:r>
            <w:proofErr w:type="spellEnd"/>
            <w:r>
              <w:rPr>
                <w:rFonts w:eastAsiaTheme="minorEastAsia" w:hint="eastAsia"/>
                <w:sz w:val="18"/>
                <w:szCs w:val="18"/>
              </w:rPr>
              <w:t>.</w:t>
            </w:r>
            <w:proofErr w:type="gramEnd"/>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TargetLinkIdentifier</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D86650">
            <w:pPr>
              <w:spacing w:before="108"/>
              <w:rPr>
                <w:rFonts w:eastAsiaTheme="minorEastAsia"/>
                <w:sz w:val="18"/>
                <w:szCs w:val="18"/>
              </w:rPr>
            </w:pPr>
            <w:proofErr w:type="gramStart"/>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 users to send a response to the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request</w:t>
            </w:r>
            <w:proofErr w:type="gramEnd"/>
            <w:r w:rsidRPr="00650B5A">
              <w:rPr>
                <w:rFonts w:eastAsiaTheme="minorEastAsia"/>
                <w:sz w:val="18"/>
                <w:szCs w:val="18"/>
              </w:rPr>
              <w:t>.</w:t>
            </w:r>
            <w:r>
              <w:t xml:space="preserve"> </w:t>
            </w:r>
            <w:r w:rsidRPr="00650B5A">
              <w:rPr>
                <w:rFonts w:eastAsiaTheme="minorEastAsia"/>
                <w:sz w:val="18"/>
                <w:szCs w:val="18"/>
              </w:rPr>
              <w:t xml:space="preserve">This primitive </w:t>
            </w:r>
            <w:proofErr w:type="gramStart"/>
            <w:r w:rsidRPr="00650B5A">
              <w:rPr>
                <w:rFonts w:eastAsiaTheme="minorEastAsia"/>
                <w:sz w:val="18"/>
                <w:szCs w:val="18"/>
              </w:rPr>
              <w:t>is generated</w:t>
            </w:r>
            <w:proofErr w:type="gramEnd"/>
            <w:r w:rsidRPr="00650B5A">
              <w:rPr>
                <w:rFonts w:eastAsiaTheme="minorEastAsia"/>
                <w:sz w:val="18"/>
                <w:szCs w:val="18"/>
              </w:rPr>
              <w:t xml:space="preserve"> when the </w:t>
            </w:r>
            <w:r w:rsidR="00504422">
              <w:rPr>
                <w:rFonts w:eastAsiaTheme="minorEastAsia"/>
                <w:sz w:val="18"/>
                <w:szCs w:val="18"/>
              </w:rPr>
              <w:t>MIS</w:t>
            </w:r>
            <w:r w:rsidRPr="00650B5A">
              <w:rPr>
                <w:rFonts w:eastAsiaTheme="minorEastAsia"/>
                <w:sz w:val="18"/>
                <w:szCs w:val="18"/>
              </w:rPr>
              <w:t xml:space="preserve"> user wants to respond to the </w:t>
            </w:r>
            <w:proofErr w:type="spellStart"/>
            <w:r w:rsidR="00504422">
              <w:rPr>
                <w:rFonts w:eastAsiaTheme="minorEastAsia"/>
                <w:sz w:val="18"/>
                <w:szCs w:val="18"/>
              </w:rPr>
              <w:t>MIS</w:t>
            </w:r>
            <w:r w:rsidRPr="00650B5A">
              <w:rPr>
                <w:rFonts w:eastAsiaTheme="minorEastAsia"/>
                <w:sz w:val="18"/>
                <w:szCs w:val="18"/>
              </w:rPr>
              <w:t>_MN_HO_Complete.indication</w:t>
            </w:r>
            <w:proofErr w:type="spellEnd"/>
            <w:r w:rsidRPr="00650B5A">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.3</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00650B5A" w:rsidRPr="00650B5A">
        <w:rPr>
          <w:lang w:eastAsia="ko-KR"/>
        </w:rPr>
        <w:t>Complete</w:t>
      </w:r>
      <w:r w:rsidRPr="008B1131">
        <w:rPr>
          <w:lang w:eastAsia="ko-KR"/>
        </w:rPr>
        <w:t>.confirm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t xml:space="preserve"> </w:t>
            </w:r>
            <w:proofErr w:type="spellStart"/>
            <w:r w:rsidR="00650B5A" w:rsidRPr="00650B5A">
              <w:rPr>
                <w:sz w:val="18"/>
                <w:szCs w:val="18"/>
              </w:rPr>
              <w:t>Complete</w:t>
            </w:r>
            <w:r w:rsidRPr="008B1131">
              <w:rPr>
                <w:sz w:val="18"/>
                <w:szCs w:val="18"/>
              </w:rPr>
              <w:t>.confirm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lastRenderedPageBreak/>
              <w:t>SourceLinkIdentifier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TargetLinkIdentifier</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lastRenderedPageBreak/>
              <w:t xml:space="preserve">This primitive is used by </w:t>
            </w:r>
            <w:r w:rsidR="00504422">
              <w:rPr>
                <w:rFonts w:eastAsiaTheme="minorEastAsia"/>
                <w:sz w:val="18"/>
                <w:szCs w:val="18"/>
              </w:rPr>
              <w:t>MIS</w:t>
            </w:r>
            <w:r w:rsidRPr="00650B5A">
              <w:rPr>
                <w:rFonts w:eastAsiaTheme="minorEastAsia"/>
                <w:sz w:val="18"/>
                <w:szCs w:val="18"/>
              </w:rPr>
              <w:t xml:space="preserve">F to inform </w:t>
            </w:r>
            <w:r w:rsidR="00504422">
              <w:rPr>
                <w:rFonts w:eastAsiaTheme="minorEastAsia"/>
                <w:sz w:val="18"/>
                <w:szCs w:val="18"/>
              </w:rPr>
              <w:t>MIS</w:t>
            </w:r>
            <w:r w:rsidRPr="00650B5A">
              <w:rPr>
                <w:rFonts w:eastAsiaTheme="minorEastAsia"/>
                <w:sz w:val="18"/>
                <w:szCs w:val="18"/>
              </w:rPr>
              <w:t xml:space="preserve"> users locally that an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response</w:t>
            </w:r>
          </w:p>
          <w:p w:rsidR="00D86650" w:rsidRPr="006421F8" w:rsidRDefault="00650B5A" w:rsidP="00650B5A">
            <w:pPr>
              <w:spacing w:before="108"/>
              <w:rPr>
                <w:rFonts w:eastAsiaTheme="minorEastAsia"/>
                <w:sz w:val="18"/>
                <w:szCs w:val="18"/>
              </w:rPr>
            </w:pPr>
            <w:proofErr w:type="gramStart"/>
            <w:r w:rsidRPr="00650B5A">
              <w:rPr>
                <w:rFonts w:eastAsiaTheme="minorEastAsia"/>
                <w:sz w:val="18"/>
                <w:szCs w:val="18"/>
              </w:rPr>
              <w:lastRenderedPageBreak/>
              <w:t>message</w:t>
            </w:r>
            <w:proofErr w:type="gramEnd"/>
            <w:r w:rsidRPr="00650B5A">
              <w:rPr>
                <w:rFonts w:eastAsiaTheme="minorEastAsia"/>
                <w:sz w:val="18"/>
                <w:szCs w:val="18"/>
              </w:rPr>
              <w:t xml:space="preserve"> is received.</w:t>
            </w:r>
            <w:r>
              <w:t xml:space="preserve"> </w:t>
            </w:r>
            <w:r w:rsidR="00504422">
              <w:rPr>
                <w:rFonts w:eastAsiaTheme="minorEastAsia"/>
                <w:sz w:val="18"/>
                <w:szCs w:val="18"/>
              </w:rPr>
              <w:t>MIS</w:t>
            </w:r>
            <w:r w:rsidRPr="00650B5A">
              <w:rPr>
                <w:rFonts w:eastAsiaTheme="minorEastAsia"/>
                <w:sz w:val="18"/>
                <w:szCs w:val="18"/>
              </w:rPr>
              <w:t xml:space="preserve">F generates this primitive when </w:t>
            </w:r>
            <w:proofErr w:type="gramStart"/>
            <w:r w:rsidRPr="00650B5A">
              <w:rPr>
                <w:rFonts w:eastAsiaTheme="minorEastAsia"/>
                <w:sz w:val="18"/>
                <w:szCs w:val="18"/>
              </w:rPr>
              <w:t>an</w:t>
            </w:r>
            <w:proofErr w:type="gramEnd"/>
            <w:r w:rsidRPr="00650B5A">
              <w:rPr>
                <w:rFonts w:eastAsiaTheme="minorEastAsia"/>
                <w:sz w:val="18"/>
                <w:szCs w:val="18"/>
              </w:rPr>
              <w:t xml:space="preserv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response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lastRenderedPageBreak/>
              <w:t>7.4.2</w:t>
            </w:r>
            <w:r w:rsidR="00650B5A">
              <w:rPr>
                <w:rFonts w:eastAsiaTheme="minorEastAsia" w:hint="eastAsia"/>
                <w:sz w:val="18"/>
                <w:szCs w:val="18"/>
              </w:rPr>
              <w:t>3</w:t>
            </w:r>
            <w:r>
              <w:rPr>
                <w:rFonts w:eastAsiaTheme="minorEastAsia" w:hint="eastAsia"/>
                <w:sz w:val="18"/>
                <w:szCs w:val="18"/>
              </w:rPr>
              <w:t>.4</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lastRenderedPageBreak/>
              <w:t>2009</w:t>
            </w:r>
          </w:p>
        </w:tc>
      </w:tr>
    </w:tbl>
    <w:p w:rsidR="00D86650" w:rsidRDefault="00D86650" w:rsidP="00D86650">
      <w:pPr>
        <w:rPr>
          <w:rFonts w:eastAsiaTheme="minorEastAsia"/>
          <w:lang w:val="en-US"/>
        </w:rPr>
      </w:pP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spacing w:before="108"/>
              <w:rPr>
                <w:rFonts w:eastAsiaTheme="minorEastAsia"/>
                <w:sz w:val="18"/>
                <w:szCs w:val="18"/>
              </w:rPr>
            </w:pPr>
            <w:r w:rsidRPr="00650B5A">
              <w:rPr>
                <w:rFonts w:eastAsiaTheme="minorEastAsia"/>
                <w:sz w:val="18"/>
                <w:szCs w:val="18"/>
              </w:rPr>
              <w:t xml:space="preserve">This primitive is used by an </w:t>
            </w:r>
            <w:r w:rsidR="00504422">
              <w:rPr>
                <w:rFonts w:eastAsiaTheme="minorEastAsia"/>
                <w:sz w:val="18"/>
                <w:szCs w:val="18"/>
              </w:rPr>
              <w:t>MIS</w:t>
            </w:r>
            <w:r w:rsidRPr="00650B5A">
              <w:rPr>
                <w:rFonts w:eastAsiaTheme="minorEastAsia"/>
                <w:sz w:val="18"/>
                <w:szCs w:val="18"/>
              </w:rPr>
              <w:t xml:space="preserve"> user in the network to communicate with a peer network </w:t>
            </w:r>
            <w:r w:rsidR="00504422">
              <w:rPr>
                <w:rFonts w:eastAsiaTheme="minorEastAsia"/>
                <w:sz w:val="18"/>
                <w:szCs w:val="18"/>
              </w:rPr>
              <w:t>MIS</w:t>
            </w:r>
            <w:r w:rsidRPr="00650B5A">
              <w:rPr>
                <w:rFonts w:eastAsiaTheme="minorEastAsia"/>
                <w:sz w:val="18"/>
                <w:szCs w:val="18"/>
              </w:rPr>
              <w:t xml:space="preserve"> entity about</w:t>
            </w:r>
          </w:p>
          <w:p w:rsidR="00D86650" w:rsidRPr="006421F8" w:rsidRDefault="00650B5A" w:rsidP="00650B5A">
            <w:pPr>
              <w:spacing w:before="108"/>
              <w:rPr>
                <w:rFonts w:eastAsiaTheme="minorEastAsia"/>
                <w:sz w:val="18"/>
                <w:szCs w:val="18"/>
              </w:rPr>
            </w:pPr>
            <w:proofErr w:type="gramStart"/>
            <w:r w:rsidRPr="00650B5A">
              <w:rPr>
                <w:rFonts w:eastAsiaTheme="minorEastAsia"/>
                <w:sz w:val="18"/>
                <w:szCs w:val="18"/>
              </w:rPr>
              <w:t>the</w:t>
            </w:r>
            <w:proofErr w:type="gramEnd"/>
            <w:r w:rsidRPr="00650B5A">
              <w:rPr>
                <w:rFonts w:eastAsiaTheme="minorEastAsia"/>
                <w:sz w:val="18"/>
                <w:szCs w:val="18"/>
              </w:rPr>
              <w:t xml:space="preserve"> completion of handover operation.</w:t>
            </w:r>
            <w:r>
              <w:t xml:space="preserve"> </w:t>
            </w:r>
            <w:r w:rsidRPr="00650B5A">
              <w:rPr>
                <w:rFonts w:eastAsiaTheme="minorEastAsia"/>
                <w:sz w:val="18"/>
                <w:szCs w:val="18"/>
              </w:rPr>
              <w:t xml:space="preserve">The </w:t>
            </w:r>
            <w:r w:rsidR="00504422">
              <w:rPr>
                <w:rFonts w:eastAsiaTheme="minorEastAsia"/>
                <w:sz w:val="18"/>
                <w:szCs w:val="18"/>
              </w:rPr>
              <w:t>MIS</w:t>
            </w:r>
            <w:r w:rsidRPr="00650B5A">
              <w:rPr>
                <w:rFonts w:eastAsiaTheme="minorEastAsia"/>
                <w:sz w:val="18"/>
                <w:szCs w:val="18"/>
              </w:rPr>
              <w:t xml:space="preserve"> user invokes this primitive when handover operations </w:t>
            </w:r>
            <w:proofErr w:type="gramStart"/>
            <w:r w:rsidRPr="00650B5A">
              <w:rPr>
                <w:rFonts w:eastAsiaTheme="minorEastAsia"/>
                <w:sz w:val="18"/>
                <w:szCs w:val="18"/>
              </w:rPr>
              <w:t>have been completed</w:t>
            </w:r>
            <w:proofErr w:type="gramEnd"/>
            <w:r w:rsidRPr="00650B5A">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.1</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0B250B">
            <w:pPr>
              <w:spacing w:before="108"/>
              <w:rPr>
                <w:rFonts w:eastAsiaTheme="minorEastAsia"/>
                <w:sz w:val="18"/>
                <w:szCs w:val="18"/>
              </w:rPr>
            </w:pPr>
            <w:r w:rsidRPr="00650B5A">
              <w:rPr>
                <w:rFonts w:eastAsiaTheme="minorEastAsia"/>
                <w:sz w:val="18"/>
                <w:szCs w:val="18"/>
              </w:rPr>
              <w:t xml:space="preserve">This primitive </w:t>
            </w:r>
            <w:proofErr w:type="gramStart"/>
            <w:r w:rsidRPr="00650B5A">
              <w:rPr>
                <w:rFonts w:eastAsiaTheme="minorEastAsia"/>
                <w:sz w:val="18"/>
                <w:szCs w:val="18"/>
              </w:rPr>
              <w:t>is used</w:t>
            </w:r>
            <w:proofErr w:type="gramEnd"/>
            <w:r w:rsidRPr="00650B5A">
              <w:rPr>
                <w:rFonts w:eastAsiaTheme="minorEastAsia"/>
                <w:sz w:val="18"/>
                <w:szCs w:val="18"/>
              </w:rPr>
              <w:t xml:space="preserve"> by the </w:t>
            </w:r>
            <w:r w:rsidR="00504422">
              <w:rPr>
                <w:rFonts w:eastAsiaTheme="minorEastAsia"/>
                <w:sz w:val="18"/>
                <w:szCs w:val="18"/>
              </w:rPr>
              <w:t>MIS</w:t>
            </w:r>
            <w:r w:rsidRPr="00650B5A">
              <w:rPr>
                <w:rFonts w:eastAsiaTheme="minorEastAsia"/>
                <w:sz w:val="18"/>
                <w:szCs w:val="18"/>
              </w:rPr>
              <w:t>F to indicate the status of the handover operation.</w:t>
            </w:r>
            <w:r>
              <w:t xml:space="preserve"> </w:t>
            </w:r>
            <w:r w:rsidRPr="00650B5A">
              <w:rPr>
                <w:rFonts w:eastAsiaTheme="minorEastAsia"/>
                <w:sz w:val="18"/>
                <w:szCs w:val="18"/>
              </w:rPr>
              <w:t xml:space="preserve">This primitive is generated by the </w:t>
            </w:r>
            <w:r w:rsidR="00504422">
              <w:rPr>
                <w:rFonts w:eastAsiaTheme="minorEastAsia"/>
                <w:sz w:val="18"/>
                <w:szCs w:val="18"/>
              </w:rPr>
              <w:t>MIS</w:t>
            </w:r>
            <w:r w:rsidRPr="00650B5A">
              <w:rPr>
                <w:rFonts w:eastAsiaTheme="minorEastAsia"/>
                <w:sz w:val="18"/>
                <w:szCs w:val="18"/>
              </w:rPr>
              <w:t xml:space="preserve">F on receiving </w:t>
            </w:r>
            <w:proofErr w:type="gramStart"/>
            <w:r w:rsidRPr="00650B5A">
              <w:rPr>
                <w:rFonts w:eastAsiaTheme="minorEastAsia"/>
                <w:sz w:val="18"/>
                <w:szCs w:val="18"/>
              </w:rPr>
              <w:t>an</w:t>
            </w:r>
            <w:proofErr w:type="gramEnd"/>
            <w:r w:rsidRPr="00650B5A">
              <w:rPr>
                <w:rFonts w:eastAsiaTheme="minorEastAsia"/>
                <w:sz w:val="18"/>
                <w:szCs w:val="18"/>
              </w:rPr>
              <w:t xml:space="preserve"> </w:t>
            </w:r>
            <w:r w:rsidR="00504422">
              <w:rPr>
                <w:rFonts w:eastAsiaTheme="minorEastAsia"/>
                <w:sz w:val="18"/>
                <w:szCs w:val="18"/>
              </w:rPr>
              <w:t>MIS</w:t>
            </w:r>
            <w:r w:rsidRPr="00650B5A">
              <w:rPr>
                <w:rFonts w:eastAsiaTheme="minorEastAsia"/>
                <w:sz w:val="18"/>
                <w:szCs w:val="18"/>
              </w:rPr>
              <w:t>_N2N_HO_Complete request message from a</w:t>
            </w:r>
            <w:r w:rsidR="00870CC8">
              <w:rPr>
                <w:rFonts w:eastAsiaTheme="minorEastAsia" w:hint="eastAsia"/>
                <w:sz w:val="18"/>
                <w:szCs w:val="18"/>
              </w:rPr>
              <w:t xml:space="preserve"> </w:t>
            </w:r>
            <w:r w:rsidRPr="00650B5A">
              <w:rPr>
                <w:rFonts w:eastAsiaTheme="minorEastAsia"/>
                <w:sz w:val="18"/>
                <w:szCs w:val="18"/>
              </w:rPr>
              <w:t xml:space="preserve">peer </w:t>
            </w:r>
            <w:r w:rsidR="00504422">
              <w:rPr>
                <w:rFonts w:eastAsiaTheme="minorEastAsia"/>
                <w:sz w:val="18"/>
                <w:szCs w:val="18"/>
              </w:rPr>
              <w:t>MIS</w:t>
            </w:r>
            <w:r w:rsidRPr="00650B5A">
              <w:rPr>
                <w:rFonts w:eastAsiaTheme="minorEastAsia"/>
                <w:sz w:val="18"/>
                <w:szCs w:val="18"/>
              </w:rPr>
              <w:t>F.</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.2</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ResourceRetentionStatus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D86650">
            <w:pPr>
              <w:spacing w:before="108"/>
              <w:rPr>
                <w:rFonts w:eastAsiaTheme="minorEastAsia"/>
                <w:sz w:val="18"/>
                <w:szCs w:val="18"/>
              </w:rPr>
            </w:pPr>
            <w:r w:rsidRPr="00650B5A">
              <w:rPr>
                <w:rFonts w:eastAsiaTheme="minorEastAsia"/>
                <w:sz w:val="18"/>
                <w:szCs w:val="18"/>
              </w:rPr>
              <w:t xml:space="preserve">This primitive </w:t>
            </w:r>
            <w:proofErr w:type="gramStart"/>
            <w:r w:rsidRPr="00650B5A">
              <w:rPr>
                <w:rFonts w:eastAsiaTheme="minorEastAsia"/>
                <w:sz w:val="18"/>
                <w:szCs w:val="18"/>
              </w:rPr>
              <w:t>is used</w:t>
            </w:r>
            <w:proofErr w:type="gramEnd"/>
            <w:r w:rsidRPr="00650B5A">
              <w:rPr>
                <w:rFonts w:eastAsiaTheme="minorEastAsia"/>
                <w:sz w:val="18"/>
                <w:szCs w:val="18"/>
              </w:rPr>
              <w:t xml:space="preserve"> to send a response to a handover complete request.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.3</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ResourceRetentionStatus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6A7834">
            <w:pPr>
              <w:spacing w:before="108"/>
              <w:rPr>
                <w:rFonts w:eastAsiaTheme="minorEastAsia"/>
                <w:sz w:val="18"/>
                <w:szCs w:val="18"/>
              </w:rPr>
            </w:pPr>
            <w:r w:rsidRPr="00650B5A">
              <w:rPr>
                <w:rFonts w:eastAsiaTheme="minorEastAsia"/>
                <w:sz w:val="18"/>
                <w:szCs w:val="18"/>
              </w:rPr>
              <w:t xml:space="preserve">The </w:t>
            </w:r>
            <w:r w:rsidR="00504422">
              <w:rPr>
                <w:rFonts w:eastAsiaTheme="minorEastAsia"/>
                <w:sz w:val="18"/>
                <w:szCs w:val="18"/>
              </w:rPr>
              <w:t>MIS</w:t>
            </w:r>
            <w:r w:rsidRPr="00650B5A">
              <w:rPr>
                <w:rFonts w:eastAsiaTheme="minorEastAsia"/>
                <w:sz w:val="18"/>
                <w:szCs w:val="18"/>
              </w:rPr>
              <w:t xml:space="preserve"> user responds with this primitive after processing the handover complete request.</w:t>
            </w:r>
            <w:r>
              <w:rPr>
                <w:rFonts w:eastAsiaTheme="minorEastAsia" w:hint="eastAsia"/>
                <w:sz w:val="18"/>
                <w:szCs w:val="18"/>
              </w:rPr>
              <w:t xml:space="preserve"> </w:t>
            </w:r>
            <w:r w:rsidRPr="00650B5A">
              <w:rPr>
                <w:rFonts w:eastAsiaTheme="minorEastAsia"/>
                <w:sz w:val="18"/>
                <w:szCs w:val="18"/>
              </w:rPr>
              <w:t xml:space="preserve">This primitive </w:t>
            </w:r>
            <w:proofErr w:type="gramStart"/>
            <w:r w:rsidRPr="00650B5A">
              <w:rPr>
                <w:rFonts w:eastAsiaTheme="minorEastAsia"/>
                <w:sz w:val="18"/>
                <w:szCs w:val="18"/>
              </w:rPr>
              <w:t>is generated</w:t>
            </w:r>
            <w:proofErr w:type="gramEnd"/>
            <w:r w:rsidRPr="00650B5A">
              <w:rPr>
                <w:rFonts w:eastAsiaTheme="minorEastAsia"/>
                <w:sz w:val="18"/>
                <w:szCs w:val="18"/>
              </w:rPr>
              <w:t xml:space="preserve"> by </w:t>
            </w:r>
            <w:r w:rsidR="00504422">
              <w:rPr>
                <w:rFonts w:eastAsiaTheme="minorEastAsia"/>
                <w:sz w:val="18"/>
                <w:szCs w:val="18"/>
              </w:rPr>
              <w:t>MIS</w:t>
            </w:r>
            <w:r w:rsidRPr="00650B5A">
              <w:rPr>
                <w:rFonts w:eastAsiaTheme="minorEastAsia"/>
                <w:sz w:val="18"/>
                <w:szCs w:val="18"/>
              </w:rPr>
              <w:t xml:space="preserve">F on receiving </w:t>
            </w:r>
            <w:r w:rsidR="00504422">
              <w:rPr>
                <w:rFonts w:eastAsiaTheme="minorEastAsia"/>
                <w:sz w:val="18"/>
                <w:szCs w:val="18"/>
              </w:rPr>
              <w:t>MIS</w:t>
            </w:r>
            <w:r w:rsidRPr="00650B5A">
              <w:rPr>
                <w:rFonts w:eastAsiaTheme="minorEastAsia"/>
                <w:sz w:val="18"/>
                <w:szCs w:val="18"/>
              </w:rPr>
              <w:t>_N2N_HO_Complete response message from a peer</w:t>
            </w:r>
            <w:r>
              <w:rPr>
                <w:rFonts w:eastAsiaTheme="minorEastAsia" w:hint="eastAsia"/>
                <w:sz w:val="18"/>
                <w:szCs w:val="18"/>
              </w:rPr>
              <w:t xml:space="preserve"> </w:t>
            </w:r>
            <w:r w:rsidR="00504422">
              <w:rPr>
                <w:rFonts w:eastAsiaTheme="minorEastAsia"/>
                <w:sz w:val="18"/>
                <w:szCs w:val="18"/>
              </w:rPr>
              <w:t>MIS</w:t>
            </w:r>
            <w:r w:rsidRPr="00650B5A">
              <w:rPr>
                <w:rFonts w:eastAsiaTheme="minorEastAsia"/>
                <w:sz w:val="18"/>
                <w:szCs w:val="18"/>
              </w:rPr>
              <w:t>F.</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.4</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995826" w:rsidRPr="001747DF" w:rsidRDefault="00995826" w:rsidP="00995826">
      <w:pPr>
        <w:rPr>
          <w:rFonts w:eastAsiaTheme="minorEastAsia"/>
          <w:lang w:val="en-US"/>
        </w:rPr>
      </w:pPr>
    </w:p>
    <w:p w:rsidR="00995826" w:rsidRDefault="00995826" w:rsidP="00995826">
      <w:pPr>
        <w:pStyle w:val="IEEEStdsLevel3Header"/>
        <w:numPr>
          <w:ilvl w:val="2"/>
          <w:numId w:val="9"/>
        </w:numPr>
        <w:rPr>
          <w:lang w:eastAsia="ko-KR"/>
        </w:rPr>
      </w:pPr>
      <w:r>
        <w:rPr>
          <w:rFonts w:hint="eastAsia"/>
          <w:lang w:eastAsia="ko-KR"/>
        </w:rPr>
        <w:t>Media independent handover protocols</w:t>
      </w:r>
    </w:p>
    <w:p w:rsidR="00504422" w:rsidRDefault="00504422" w:rsidP="00504422">
      <w:pPr>
        <w:rPr>
          <w:rFonts w:eastAsiaTheme="minorEastAsia"/>
          <w:lang w:val="en-US"/>
        </w:rPr>
      </w:pPr>
    </w:p>
    <w:p w:rsidR="00504422" w:rsidRDefault="00504422" w:rsidP="00504422">
      <w:pPr>
        <w:pStyle w:val="IEEEStdsLevel4Header"/>
        <w:numPr>
          <w:ilvl w:val="3"/>
          <w:numId w:val="9"/>
        </w:numPr>
        <w:rPr>
          <w:lang w:eastAsia="ko-KR"/>
        </w:rPr>
      </w:pPr>
      <w:r w:rsidRPr="00880805">
        <w:t>MIS protocol messages</w:t>
      </w:r>
      <w:r>
        <w:t xml:space="preserve"> </w:t>
      </w:r>
    </w:p>
    <w:p w:rsidR="00835D7F" w:rsidRPr="00A86963" w:rsidRDefault="00835D7F" w:rsidP="00835D7F">
      <w:pPr>
        <w:rPr>
          <w:rFonts w:eastAsiaTheme="minorEastAsia"/>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 xml:space="preserve">MIS message for </w:t>
      </w:r>
      <w:r w:rsidRPr="001747DF">
        <w:t>event</w:t>
      </w:r>
      <w:r>
        <w:rPr>
          <w:rFonts w:hint="eastAsia"/>
          <w:lang w:eastAsia="ko-KR"/>
        </w:rPr>
        <w:t xml:space="preserve">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MIS message for command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0B250B"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755FDE">
              <w:rPr>
                <w:sz w:val="18"/>
                <w:szCs w:val="18"/>
              </w:rPr>
              <w:t>_MN_HO_Candidate_Query</w:t>
            </w:r>
            <w:proofErr w:type="spellEnd"/>
            <w:r w:rsidR="00755FDE" w:rsidRPr="00755FDE">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7.4.18.1.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on the MN to communicate to a network </w:t>
            </w:r>
            <w:r w:rsidR="007C5D07">
              <w:rPr>
                <w:sz w:val="18"/>
                <w:szCs w:val="18"/>
              </w:rPr>
              <w:t>MIS</w:t>
            </w:r>
            <w:r w:rsidRPr="00755FDE">
              <w:rPr>
                <w:sz w:val="18"/>
                <w:szCs w:val="18"/>
              </w:rPr>
              <w:t xml:space="preserve">F, </w:t>
            </w:r>
            <w:proofErr w:type="gramStart"/>
            <w:r w:rsidRPr="00755FDE">
              <w:rPr>
                <w:sz w:val="18"/>
                <w:szCs w:val="18"/>
              </w:rPr>
              <w:t>an intent</w:t>
            </w:r>
            <w:proofErr w:type="gramEnd"/>
            <w:r w:rsidRPr="00755FDE">
              <w:rPr>
                <w:sz w:val="18"/>
                <w:szCs w:val="18"/>
              </w:rPr>
              <w:t xml:space="preserve"> to initiate a</w:t>
            </w:r>
            <w:r w:rsidR="00870CC8">
              <w:rPr>
                <w:rFonts w:eastAsiaTheme="minorEastAsia" w:hint="eastAsia"/>
                <w:sz w:val="18"/>
                <w:szCs w:val="18"/>
              </w:rPr>
              <w:t xml:space="preserve"> </w:t>
            </w:r>
            <w:r w:rsidRPr="00755FDE">
              <w:rPr>
                <w:sz w:val="18"/>
                <w:szCs w:val="18"/>
              </w:rPr>
              <w:t>handover.</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8.6.3.9</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755FDE">
              <w:rPr>
                <w:sz w:val="18"/>
                <w:szCs w:val="18"/>
              </w:rPr>
              <w:t>_MN_HO_Candidate_Query</w:t>
            </w:r>
            <w:proofErr w:type="spellEnd"/>
            <w:r w:rsidR="00755FDE" w:rsidRPr="00755FDE">
              <w:rPr>
                <w:sz w:val="18"/>
                <w:szCs w:val="18"/>
              </w:rPr>
              <w:t xml:space="preserve">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18</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in the network to respond to </w:t>
            </w:r>
            <w:proofErr w:type="gramStart"/>
            <w:r w:rsidRPr="00755FDE">
              <w:rPr>
                <w:sz w:val="18"/>
                <w:szCs w:val="18"/>
              </w:rPr>
              <w:t>an</w:t>
            </w:r>
            <w:proofErr w:type="gramEnd"/>
            <w:r w:rsidRPr="00755FDE">
              <w:rPr>
                <w:sz w:val="18"/>
                <w:szCs w:val="18"/>
              </w:rPr>
              <w:t xml:space="preserve"> </w:t>
            </w:r>
            <w:proofErr w:type="spellStart"/>
            <w:r w:rsidR="007C5D07">
              <w:rPr>
                <w:sz w:val="18"/>
                <w:szCs w:val="18"/>
              </w:rPr>
              <w:t>MIS</w:t>
            </w:r>
            <w:r w:rsidRPr="00755FDE">
              <w:rPr>
                <w:sz w:val="18"/>
                <w:szCs w:val="18"/>
              </w:rPr>
              <w:t>_MN_HO_Candidate_Query</w:t>
            </w:r>
            <w:proofErr w:type="spellEnd"/>
            <w:r w:rsidRPr="00755FDE">
              <w:rPr>
                <w:sz w:val="18"/>
                <w:szCs w:val="18"/>
              </w:rPr>
              <w:t xml:space="preserve"> request</w:t>
            </w:r>
            <w:r w:rsidR="00870CC8">
              <w:rPr>
                <w:rFonts w:eastAsiaTheme="minorEastAsia" w:hint="eastAsia"/>
                <w:sz w:val="18"/>
                <w:szCs w:val="18"/>
              </w:rPr>
              <w:t xml:space="preserve"> </w:t>
            </w:r>
            <w:r w:rsidRPr="00755FDE">
              <w:rPr>
                <w:sz w:val="18"/>
                <w:szCs w:val="18"/>
              </w:rPr>
              <w:t xml:space="preserve">message from a remote </w:t>
            </w:r>
            <w:r w:rsidR="007C5D07">
              <w:rPr>
                <w:sz w:val="18"/>
                <w:szCs w:val="18"/>
              </w:rPr>
              <w:t>MIS</w:t>
            </w:r>
            <w:r w:rsidRPr="00755FDE">
              <w:rPr>
                <w:sz w:val="18"/>
                <w:szCs w:val="18"/>
              </w:rPr>
              <w:t>F on the MN.</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10</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r>
            <w:r w:rsidRPr="001747DF">
              <w:rPr>
                <w:b/>
                <w:bCs/>
                <w:sz w:val="18"/>
                <w:szCs w:val="18"/>
              </w:rPr>
              <w:lastRenderedPageBreak/>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lastRenderedPageBreak/>
              <w:t>MIS</w:t>
            </w:r>
            <w:r w:rsidR="00755FDE" w:rsidRPr="00755FDE">
              <w:rPr>
                <w:sz w:val="18"/>
                <w:szCs w:val="18"/>
              </w:rPr>
              <w:t>_N2N_HO_Query_Resources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7.4.1</w:t>
            </w:r>
            <w:r>
              <w:rPr>
                <w:rFonts w:ascii="TimesNewRoman" w:eastAsiaTheme="minorEastAsia" w:hAnsi="TimesNewRoman" w:cs="TimesNewRoman" w:hint="eastAsia"/>
                <w:sz w:val="20"/>
                <w:szCs w:val="20"/>
                <w:lang w:val="en-US"/>
              </w:rPr>
              <w:t>9</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on the serving network to communicate to an </w:t>
            </w:r>
            <w:r w:rsidR="007C5D07">
              <w:rPr>
                <w:sz w:val="18"/>
                <w:szCs w:val="18"/>
              </w:rPr>
              <w:t>MIS</w:t>
            </w:r>
            <w:r w:rsidRPr="00755FDE">
              <w:rPr>
                <w:sz w:val="18"/>
                <w:szCs w:val="18"/>
              </w:rPr>
              <w:t>F on the candidate</w:t>
            </w:r>
            <w:r w:rsidR="00870CC8">
              <w:rPr>
                <w:rFonts w:eastAsiaTheme="minorEastAsia" w:hint="eastAsia"/>
                <w:sz w:val="18"/>
                <w:szCs w:val="18"/>
              </w:rPr>
              <w:t xml:space="preserve"> </w:t>
            </w:r>
            <w:r w:rsidRPr="00755FDE">
              <w:rPr>
                <w:sz w:val="18"/>
                <w:szCs w:val="18"/>
              </w:rPr>
              <w:t xml:space="preserve">network </w:t>
            </w:r>
            <w:proofErr w:type="gramStart"/>
            <w:r w:rsidRPr="00755FDE">
              <w:rPr>
                <w:sz w:val="18"/>
                <w:szCs w:val="18"/>
              </w:rPr>
              <w:t>an intent</w:t>
            </w:r>
            <w:proofErr w:type="gramEnd"/>
            <w:r w:rsidRPr="00755FDE">
              <w:rPr>
                <w:sz w:val="18"/>
                <w:szCs w:val="18"/>
              </w:rPr>
              <w:t xml:space="preserve"> to initiate a handover. This message </w:t>
            </w:r>
            <w:proofErr w:type="gramStart"/>
            <w:r w:rsidRPr="00755FDE">
              <w:rPr>
                <w:sz w:val="18"/>
                <w:szCs w:val="18"/>
              </w:rPr>
              <w:t>is also used</w:t>
            </w:r>
            <w:proofErr w:type="gramEnd"/>
            <w:r w:rsidRPr="00755FDE">
              <w:rPr>
                <w:sz w:val="18"/>
                <w:szCs w:val="18"/>
              </w:rPr>
              <w:t xml:space="preserve"> to retrieve IP address related information</w:t>
            </w:r>
            <w:r w:rsidR="00870CC8">
              <w:rPr>
                <w:rFonts w:eastAsiaTheme="minorEastAsia" w:hint="eastAsia"/>
                <w:sz w:val="18"/>
                <w:szCs w:val="18"/>
              </w:rPr>
              <w:t xml:space="preserve"> </w:t>
            </w:r>
            <w:r w:rsidRPr="00755FDE">
              <w:rPr>
                <w:sz w:val="18"/>
                <w:szCs w:val="18"/>
              </w:rPr>
              <w:t>from the candidate network.</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8.6.3.11</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755FDE">
              <w:rPr>
                <w:sz w:val="18"/>
                <w:szCs w:val="18"/>
              </w:rPr>
              <w:t>_N2N_HO_Query_Resources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19</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in the candidate network to respond to </w:t>
            </w:r>
            <w:proofErr w:type="gramStart"/>
            <w:r w:rsidRPr="00755FDE">
              <w:rPr>
                <w:sz w:val="18"/>
                <w:szCs w:val="18"/>
              </w:rPr>
              <w:t>an</w:t>
            </w:r>
            <w:proofErr w:type="gramEnd"/>
            <w:r w:rsidR="00870CC8">
              <w:rPr>
                <w:rFonts w:eastAsiaTheme="minorEastAsia" w:hint="eastAsia"/>
                <w:sz w:val="18"/>
                <w:szCs w:val="18"/>
              </w:rPr>
              <w:t xml:space="preserve"> </w:t>
            </w:r>
            <w:r w:rsidR="007C5D07">
              <w:rPr>
                <w:sz w:val="18"/>
                <w:szCs w:val="18"/>
              </w:rPr>
              <w:t>MIS</w:t>
            </w:r>
            <w:r w:rsidRPr="00755FDE">
              <w:rPr>
                <w:sz w:val="18"/>
                <w:szCs w:val="18"/>
              </w:rPr>
              <w:t xml:space="preserve">_N2N_HO_Query_Resources request message from an </w:t>
            </w:r>
            <w:r w:rsidR="007C5D07">
              <w:rPr>
                <w:sz w:val="18"/>
                <w:szCs w:val="18"/>
              </w:rPr>
              <w:t>MIS</w:t>
            </w:r>
            <w:r w:rsidRPr="00755FDE">
              <w:rPr>
                <w:sz w:val="18"/>
                <w:szCs w:val="18"/>
              </w:rPr>
              <w:t>F on the serving network. This is used to</w:t>
            </w:r>
            <w:r w:rsidR="00870CC8">
              <w:rPr>
                <w:rFonts w:eastAsiaTheme="minorEastAsia" w:hint="eastAsia"/>
                <w:sz w:val="18"/>
                <w:szCs w:val="18"/>
              </w:rPr>
              <w:t xml:space="preserve"> </w:t>
            </w:r>
            <w:r w:rsidRPr="00755FDE">
              <w:rPr>
                <w:sz w:val="18"/>
                <w:szCs w:val="18"/>
              </w:rPr>
              <w:t xml:space="preserve">return the result of resource preparation of the impending handover and to notify the </w:t>
            </w:r>
            <w:r w:rsidR="007C5D07">
              <w:rPr>
                <w:sz w:val="18"/>
                <w:szCs w:val="18"/>
              </w:rPr>
              <w:t>MIS</w:t>
            </w:r>
            <w:r w:rsidRPr="00755FDE">
              <w:rPr>
                <w:sz w:val="18"/>
                <w:szCs w:val="18"/>
              </w:rPr>
              <w:t>F on the serving</w:t>
            </w:r>
            <w:r w:rsidR="00870CC8">
              <w:rPr>
                <w:rFonts w:eastAsiaTheme="minorEastAsia" w:hint="eastAsia"/>
                <w:sz w:val="18"/>
                <w:szCs w:val="18"/>
              </w:rPr>
              <w:t xml:space="preserve"> </w:t>
            </w:r>
            <w:r w:rsidRPr="00755FDE">
              <w:rPr>
                <w:sz w:val="18"/>
                <w:szCs w:val="18"/>
              </w:rPr>
              <w:t>network of the link resource status and IP address related information of the candidate network</w:t>
            </w:r>
            <w:proofErr w:type="gramStart"/>
            <w:r w:rsidRPr="00755FDE">
              <w:rPr>
                <w:sz w:val="18"/>
                <w:szCs w:val="18"/>
              </w:rPr>
              <w:t>..</w:t>
            </w:r>
            <w:proofErr w:type="gramEnd"/>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12</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B5598A" w:rsidRPr="00B5598A">
              <w:rPr>
                <w:sz w:val="18"/>
                <w:szCs w:val="18"/>
              </w:rPr>
              <w:t>_MN_HO_Commit</w:t>
            </w:r>
            <w:proofErr w:type="spellEnd"/>
            <w:r w:rsidR="00B5598A" w:rsidRPr="00B5598A">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20</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 xml:space="preserve">F on the mobile node to notify the Serving </w:t>
            </w:r>
            <w:proofErr w:type="spellStart"/>
            <w:r w:rsidRPr="00B5598A">
              <w:rPr>
                <w:sz w:val="18"/>
                <w:szCs w:val="18"/>
              </w:rPr>
              <w:t>PoS</w:t>
            </w:r>
            <w:proofErr w:type="spellEnd"/>
            <w:r w:rsidRPr="00B5598A">
              <w:rPr>
                <w:sz w:val="18"/>
                <w:szCs w:val="18"/>
              </w:rPr>
              <w:t xml:space="preserve"> of the decided target</w:t>
            </w:r>
            <w:r w:rsidR="00870CC8">
              <w:rPr>
                <w:rFonts w:eastAsiaTheme="minorEastAsia" w:hint="eastAsia"/>
                <w:sz w:val="18"/>
                <w:szCs w:val="18"/>
              </w:rPr>
              <w:t xml:space="preserve"> </w:t>
            </w:r>
            <w:r w:rsidRPr="00B5598A">
              <w:rPr>
                <w:sz w:val="18"/>
                <w:szCs w:val="18"/>
              </w:rPr>
              <w:t>network information.</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00B5598A">
              <w:rPr>
                <w:rFonts w:eastAsiaTheme="minorEastAsia" w:hint="eastAsia"/>
                <w:sz w:val="18"/>
                <w:szCs w:val="18"/>
              </w:rPr>
              <w:t>13</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B5598A" w:rsidRPr="00B5598A">
              <w:rPr>
                <w:sz w:val="18"/>
                <w:szCs w:val="18"/>
              </w:rPr>
              <w:t>_MN_HO_Commit</w:t>
            </w:r>
            <w:proofErr w:type="spellEnd"/>
            <w:r w:rsidR="00B5598A" w:rsidRPr="00B5598A">
              <w:rPr>
                <w:sz w:val="18"/>
                <w:szCs w:val="18"/>
              </w:rPr>
              <w:t xml:space="preserve">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20</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Serving </w:t>
            </w:r>
            <w:proofErr w:type="spellStart"/>
            <w:r w:rsidRPr="00B5598A">
              <w:rPr>
                <w:sz w:val="18"/>
                <w:szCs w:val="18"/>
              </w:rPr>
              <w:t>PoS</w:t>
            </w:r>
            <w:proofErr w:type="spellEnd"/>
            <w:r w:rsidRPr="00B5598A">
              <w:rPr>
                <w:sz w:val="18"/>
                <w:szCs w:val="18"/>
              </w:rPr>
              <w:t xml:space="preserve"> to respond to </w:t>
            </w:r>
            <w:proofErr w:type="gramStart"/>
            <w:r w:rsidRPr="00B5598A">
              <w:rPr>
                <w:sz w:val="18"/>
                <w:szCs w:val="18"/>
              </w:rPr>
              <w:t>an</w:t>
            </w:r>
            <w:proofErr w:type="gramEnd"/>
            <w:r w:rsidRPr="00B5598A">
              <w:rPr>
                <w:sz w:val="18"/>
                <w:szCs w:val="18"/>
              </w:rPr>
              <w:t xml:space="preserve"> </w:t>
            </w:r>
            <w:proofErr w:type="spellStart"/>
            <w:r w:rsidR="007C5D07">
              <w:rPr>
                <w:sz w:val="18"/>
                <w:szCs w:val="18"/>
              </w:rPr>
              <w:t>MIS</w:t>
            </w:r>
            <w:r w:rsidRPr="00B5598A">
              <w:rPr>
                <w:sz w:val="18"/>
                <w:szCs w:val="18"/>
              </w:rPr>
              <w:t>_MN_HO_Commit</w:t>
            </w:r>
            <w:proofErr w:type="spellEnd"/>
            <w:r w:rsidRPr="00B5598A">
              <w:rPr>
                <w:sz w:val="18"/>
                <w:szCs w:val="18"/>
              </w:rPr>
              <w:t xml:space="preserve"> request</w:t>
            </w:r>
            <w:r w:rsidR="00870CC8">
              <w:rPr>
                <w:rFonts w:eastAsiaTheme="minorEastAsia" w:hint="eastAsia"/>
                <w:sz w:val="18"/>
                <w:szCs w:val="18"/>
              </w:rPr>
              <w:t xml:space="preserve"> </w:t>
            </w:r>
            <w:r w:rsidRPr="00B5598A">
              <w:rPr>
                <w:sz w:val="18"/>
                <w:szCs w:val="18"/>
              </w:rPr>
              <w:t>message.</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w:t>
            </w:r>
            <w:r w:rsidR="00B5598A">
              <w:rPr>
                <w:rFonts w:eastAsiaTheme="minorEastAsia" w:hint="eastAsia"/>
                <w:sz w:val="18"/>
                <w:szCs w:val="18"/>
              </w:rPr>
              <w:t>4</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B5598A" w:rsidRPr="00B5598A">
              <w:rPr>
                <w:sz w:val="18"/>
                <w:szCs w:val="18"/>
              </w:rPr>
              <w:t>_N2N_HO_Commit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22</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B5598A" w:rsidRDefault="00B5598A" w:rsidP="00B5598A">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serving network to communicate with its peer </w:t>
            </w:r>
            <w:r w:rsidR="007C5D07">
              <w:rPr>
                <w:sz w:val="18"/>
                <w:szCs w:val="18"/>
              </w:rPr>
              <w:t>MIS</w:t>
            </w:r>
            <w:r w:rsidRPr="00B5598A">
              <w:rPr>
                <w:sz w:val="18"/>
                <w:szCs w:val="18"/>
              </w:rPr>
              <w:t>F on the</w:t>
            </w:r>
          </w:p>
          <w:p w:rsidR="00755FDE" w:rsidRPr="001747DF" w:rsidRDefault="00B5598A" w:rsidP="000B250B">
            <w:pPr>
              <w:spacing w:before="108"/>
              <w:rPr>
                <w:sz w:val="18"/>
                <w:szCs w:val="18"/>
              </w:rPr>
            </w:pPr>
            <w:proofErr w:type="gramStart"/>
            <w:r w:rsidRPr="00B5598A">
              <w:rPr>
                <w:sz w:val="18"/>
                <w:szCs w:val="18"/>
              </w:rPr>
              <w:t>selected</w:t>
            </w:r>
            <w:proofErr w:type="gramEnd"/>
            <w:r w:rsidRPr="00B5598A">
              <w:rPr>
                <w:sz w:val="18"/>
                <w:szCs w:val="18"/>
              </w:rPr>
              <w:t xml:space="preserve"> target network. This is used to request the target network to allocate resources to an MN that is</w:t>
            </w:r>
            <w:r w:rsidR="00870CC8">
              <w:rPr>
                <w:rFonts w:eastAsiaTheme="minorEastAsia" w:hint="eastAsia"/>
                <w:sz w:val="18"/>
                <w:szCs w:val="18"/>
              </w:rPr>
              <w:t xml:space="preserve"> </w:t>
            </w:r>
            <w:r w:rsidRPr="00B5598A">
              <w:rPr>
                <w:sz w:val="18"/>
                <w:szCs w:val="18"/>
              </w:rPr>
              <w:t xml:space="preserve">about to attach to that network link and </w:t>
            </w:r>
            <w:proofErr w:type="spellStart"/>
            <w:r w:rsidRPr="00B5598A">
              <w:rPr>
                <w:sz w:val="18"/>
                <w:szCs w:val="18"/>
              </w:rPr>
              <w:t>PoA</w:t>
            </w:r>
            <w:proofErr w:type="spellEnd"/>
            <w:r w:rsidRPr="00B5598A">
              <w:rPr>
                <w:sz w:val="18"/>
                <w:szCs w:val="18"/>
              </w:rPr>
              <w:t>.</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8.6.3.1</w:t>
            </w:r>
            <w:r w:rsidR="00B5598A">
              <w:rPr>
                <w:rFonts w:eastAsiaTheme="minorEastAsia" w:hint="eastAsia"/>
                <w:sz w:val="18"/>
                <w:szCs w:val="18"/>
              </w:rPr>
              <w:t>7</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lastRenderedPageBreak/>
              <w:t>MIS</w:t>
            </w:r>
            <w:r w:rsidR="00B5598A" w:rsidRPr="00B5598A">
              <w:rPr>
                <w:sz w:val="18"/>
                <w:szCs w:val="18"/>
              </w:rPr>
              <w:t>_N2N_HO_Commit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22</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 xml:space="preserve">F on the selected target network to communicate with its peer </w:t>
            </w:r>
            <w:r w:rsidR="007C5D07">
              <w:rPr>
                <w:sz w:val="18"/>
                <w:szCs w:val="18"/>
              </w:rPr>
              <w:t>MIS</w:t>
            </w:r>
            <w:r w:rsidRPr="00B5598A">
              <w:rPr>
                <w:sz w:val="18"/>
                <w:szCs w:val="18"/>
              </w:rPr>
              <w:t>F on the</w:t>
            </w:r>
            <w:r w:rsidR="00870CC8">
              <w:rPr>
                <w:rFonts w:eastAsiaTheme="minorEastAsia" w:hint="eastAsia"/>
                <w:sz w:val="18"/>
                <w:szCs w:val="18"/>
              </w:rPr>
              <w:t xml:space="preserve"> </w:t>
            </w:r>
            <w:r w:rsidRPr="00B5598A">
              <w:rPr>
                <w:sz w:val="18"/>
                <w:szCs w:val="18"/>
              </w:rPr>
              <w:t xml:space="preserve">serving network. This </w:t>
            </w:r>
            <w:proofErr w:type="gramStart"/>
            <w:r w:rsidRPr="00B5598A">
              <w:rPr>
                <w:sz w:val="18"/>
                <w:szCs w:val="18"/>
              </w:rPr>
              <w:t>is used</w:t>
            </w:r>
            <w:proofErr w:type="gramEnd"/>
            <w:r w:rsidRPr="00B5598A">
              <w:rPr>
                <w:sz w:val="18"/>
                <w:szCs w:val="18"/>
              </w:rPr>
              <w:t xml:space="preserve"> to respond to the </w:t>
            </w:r>
            <w:r w:rsidR="007C5D07">
              <w:rPr>
                <w:sz w:val="18"/>
                <w:szCs w:val="18"/>
              </w:rPr>
              <w:t>MIS</w:t>
            </w:r>
            <w:r w:rsidRPr="00B5598A">
              <w:rPr>
                <w:sz w:val="18"/>
                <w:szCs w:val="18"/>
              </w:rPr>
              <w:t>_N2N_HO_Commit request message.</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w:t>
            </w:r>
            <w:r w:rsidR="00B5598A">
              <w:rPr>
                <w:rFonts w:eastAsiaTheme="minorEastAsia" w:hint="eastAsia"/>
                <w:sz w:val="18"/>
                <w:szCs w:val="18"/>
              </w:rPr>
              <w:t>8</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377BA6" w:rsidRDefault="00B5598A"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proofErr w:type="spellStart"/>
            <w:r>
              <w:rPr>
                <w:sz w:val="18"/>
                <w:szCs w:val="18"/>
              </w:rPr>
              <w:t>MIS</w:t>
            </w:r>
            <w:r w:rsidR="00B5598A" w:rsidRPr="00B5598A">
              <w:rPr>
                <w:sz w:val="18"/>
                <w:szCs w:val="18"/>
              </w:rPr>
              <w:t>_MN_HO_Complete</w:t>
            </w:r>
            <w:proofErr w:type="spellEnd"/>
            <w:r w:rsidR="00B5598A" w:rsidRPr="00B5598A">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sidRPr="00755FDE">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23</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 xml:space="preserve">F on the MN to communicate the status of handover operation to the </w:t>
            </w:r>
            <w:r w:rsidR="007C5D07">
              <w:rPr>
                <w:sz w:val="18"/>
                <w:szCs w:val="18"/>
              </w:rPr>
              <w:t>MIS</w:t>
            </w:r>
            <w:r w:rsidRPr="00B5598A">
              <w:rPr>
                <w:sz w:val="18"/>
                <w:szCs w:val="18"/>
              </w:rPr>
              <w:t>F</w:t>
            </w:r>
            <w:r w:rsidR="00870CC8">
              <w:rPr>
                <w:rFonts w:eastAsiaTheme="minorEastAsia" w:hint="eastAsia"/>
                <w:sz w:val="18"/>
                <w:szCs w:val="18"/>
              </w:rPr>
              <w:t xml:space="preserve"> </w:t>
            </w:r>
            <w:r w:rsidRPr="00B5598A">
              <w:rPr>
                <w:sz w:val="18"/>
                <w:szCs w:val="18"/>
              </w:rPr>
              <w:t>on the target network.</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8.6.3.19</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proofErr w:type="spellStart"/>
            <w:r>
              <w:rPr>
                <w:sz w:val="18"/>
                <w:szCs w:val="18"/>
              </w:rPr>
              <w:t>MIS</w:t>
            </w:r>
            <w:r w:rsidR="00B5598A" w:rsidRPr="00B5598A">
              <w:rPr>
                <w:sz w:val="18"/>
                <w:szCs w:val="18"/>
              </w:rPr>
              <w:t>_MN_HO_Complete</w:t>
            </w:r>
            <w:proofErr w:type="spellEnd"/>
            <w:r w:rsidR="00B5598A" w:rsidRPr="00B5598A">
              <w:rPr>
                <w:sz w:val="18"/>
                <w:szCs w:val="18"/>
              </w:rPr>
              <w:t xml:space="preserve"> response</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23</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F on the target network to communicate the response following the</w:t>
            </w:r>
            <w:r w:rsidR="00870CC8">
              <w:rPr>
                <w:rFonts w:eastAsiaTheme="minorEastAsia" w:hint="eastAsia"/>
                <w:sz w:val="18"/>
                <w:szCs w:val="18"/>
              </w:rPr>
              <w:t xml:space="preserve"> </w:t>
            </w:r>
            <w:r w:rsidRPr="00B5598A">
              <w:rPr>
                <w:sz w:val="18"/>
                <w:szCs w:val="18"/>
              </w:rPr>
              <w:t>completion of handover operation to the MN.</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20</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377BA6" w:rsidRDefault="00B5598A"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_N2N_HO_Complete request</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sidRPr="00755FDE">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24</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F to communicate the status of handover operation.</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8.6.3.21</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C5D07" w:rsidRPr="00377BA6" w:rsidRDefault="007C5D07" w:rsidP="000B250B">
      <w:pPr>
        <w:pStyle w:val="IEEEStdsLevel6Header"/>
        <w:numPr>
          <w:ilvl w:val="5"/>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_N2N_HO_Complete response</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24</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F to communicate the response following the completion of the handover</w:t>
            </w:r>
            <w:r w:rsidR="00870CC8">
              <w:rPr>
                <w:rFonts w:eastAsiaTheme="minorEastAsia" w:hint="eastAsia"/>
                <w:sz w:val="18"/>
                <w:szCs w:val="18"/>
              </w:rPr>
              <w:t xml:space="preserve"> </w:t>
            </w:r>
            <w:r w:rsidRPr="00B5598A">
              <w:rPr>
                <w:sz w:val="18"/>
                <w:szCs w:val="18"/>
              </w:rPr>
              <w:t xml:space="preserve">operation. The message </w:t>
            </w:r>
            <w:proofErr w:type="gramStart"/>
            <w:r w:rsidRPr="00B5598A">
              <w:rPr>
                <w:sz w:val="18"/>
                <w:szCs w:val="18"/>
              </w:rPr>
              <w:t>is used</w:t>
            </w:r>
            <w:proofErr w:type="gramEnd"/>
            <w:r w:rsidRPr="00B5598A">
              <w:rPr>
                <w:sz w:val="18"/>
                <w:szCs w:val="18"/>
              </w:rPr>
              <w:t xml:space="preserve"> to communicate the preferred action to be taken with respect to resources</w:t>
            </w:r>
            <w:r w:rsidR="00870CC8">
              <w:rPr>
                <w:rFonts w:eastAsiaTheme="minorEastAsia" w:hint="eastAsia"/>
                <w:sz w:val="18"/>
                <w:szCs w:val="18"/>
              </w:rPr>
              <w:t xml:space="preserve"> </w:t>
            </w:r>
            <w:r w:rsidRPr="00B5598A">
              <w:rPr>
                <w:sz w:val="18"/>
                <w:szCs w:val="18"/>
              </w:rPr>
              <w:t xml:space="preserve">associated with the previous connection. If the handover is successful, the resources </w:t>
            </w:r>
            <w:proofErr w:type="gramStart"/>
            <w:r w:rsidRPr="00B5598A">
              <w:rPr>
                <w:sz w:val="18"/>
                <w:szCs w:val="18"/>
              </w:rPr>
              <w:t>are released</w:t>
            </w:r>
            <w:proofErr w:type="gramEnd"/>
            <w:r w:rsidRPr="00B5598A">
              <w:rPr>
                <w:sz w:val="18"/>
                <w:szCs w:val="18"/>
              </w:rPr>
              <w:t>.</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22</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995826" w:rsidRPr="00A86963" w:rsidRDefault="00995826" w:rsidP="00995826">
      <w:pPr>
        <w:rPr>
          <w:rFonts w:eastAsiaTheme="minorEastAsia"/>
          <w:lang w:val="en-US"/>
        </w:rPr>
      </w:pPr>
    </w:p>
    <w:p w:rsidR="00995826" w:rsidRDefault="00E53C35" w:rsidP="000B250B">
      <w:pPr>
        <w:pStyle w:val="IEEEStdsLevel5Header"/>
        <w:numPr>
          <w:ilvl w:val="4"/>
          <w:numId w:val="9"/>
        </w:numPr>
        <w:rPr>
          <w:lang w:eastAsia="ko-KR"/>
        </w:rPr>
      </w:pPr>
      <w:r w:rsidRPr="001747DF">
        <w:t>—</w:t>
      </w:r>
      <w:r w:rsidR="00995826">
        <w:rPr>
          <w:rFonts w:hint="eastAsia"/>
          <w:lang w:eastAsia="ko-KR"/>
        </w:rPr>
        <w:t xml:space="preserve">MIS message for </w:t>
      </w:r>
      <w:r w:rsidR="00835D7F">
        <w:rPr>
          <w:rFonts w:hint="eastAsia"/>
          <w:lang w:eastAsia="ko-KR"/>
        </w:rPr>
        <w:t>information</w:t>
      </w:r>
      <w:r w:rsidR="00995826">
        <w:rPr>
          <w:rFonts w:hint="eastAsia"/>
          <w:lang w:eastAsia="ko-KR"/>
        </w:rPr>
        <w:t xml:space="preserve"> service</w:t>
      </w:r>
    </w:p>
    <w:p w:rsidR="00995826" w:rsidRPr="006A7834"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lastRenderedPageBreak/>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D222F8">
              <w:rPr>
                <w:sz w:val="18"/>
                <w:szCs w:val="18"/>
              </w:rPr>
              <w:t>_Get_Information</w:t>
            </w:r>
            <w:proofErr w:type="spellEnd"/>
            <w:r w:rsidR="00755FDE" w:rsidRPr="00D222F8">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7.4.25.1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w:t>
            </w:r>
            <w:proofErr w:type="gramStart"/>
            <w:r w:rsidRPr="00755FDE">
              <w:rPr>
                <w:sz w:val="18"/>
                <w:szCs w:val="18"/>
              </w:rPr>
              <w:t>is used</w:t>
            </w:r>
            <w:proofErr w:type="gramEnd"/>
            <w:r w:rsidRPr="00755FDE">
              <w:rPr>
                <w:sz w:val="18"/>
                <w:szCs w:val="18"/>
              </w:rPr>
              <w:t xml:space="preserve"> by an </w:t>
            </w:r>
            <w:r w:rsidR="007C5D07">
              <w:rPr>
                <w:sz w:val="18"/>
                <w:szCs w:val="18"/>
              </w:rPr>
              <w:t>MIS</w:t>
            </w:r>
            <w:r w:rsidRPr="00755FDE">
              <w:rPr>
                <w:sz w:val="18"/>
                <w:szCs w:val="18"/>
              </w:rPr>
              <w:t>F to retrieve a set of Information Elements provided by the information</w:t>
            </w:r>
            <w:r w:rsidR="002439A1">
              <w:rPr>
                <w:rFonts w:eastAsiaTheme="minorEastAsia" w:hint="eastAsia"/>
                <w:sz w:val="18"/>
                <w:szCs w:val="18"/>
              </w:rPr>
              <w:t xml:space="preserve"> </w:t>
            </w:r>
            <w:r w:rsidRPr="00755FDE">
              <w:rPr>
                <w:sz w:val="18"/>
                <w:szCs w:val="18"/>
              </w:rPr>
              <w:t xml:space="preserve">service. A single </w:t>
            </w:r>
            <w:proofErr w:type="spellStart"/>
            <w:r w:rsidR="007C5D07">
              <w:rPr>
                <w:sz w:val="18"/>
                <w:szCs w:val="18"/>
              </w:rPr>
              <w:t>MIS</w:t>
            </w:r>
            <w:r w:rsidRPr="00755FDE">
              <w:rPr>
                <w:sz w:val="18"/>
                <w:szCs w:val="18"/>
              </w:rPr>
              <w:t>_Get_Information</w:t>
            </w:r>
            <w:proofErr w:type="spellEnd"/>
            <w:r w:rsidRPr="00755FDE">
              <w:rPr>
                <w:sz w:val="18"/>
                <w:szCs w:val="18"/>
              </w:rPr>
              <w:t xml:space="preserve"> request message carries only one query list. However, there can be</w:t>
            </w:r>
            <w:r w:rsidR="00870CC8">
              <w:rPr>
                <w:rFonts w:eastAsiaTheme="minorEastAsia" w:hint="eastAsia"/>
                <w:sz w:val="18"/>
                <w:szCs w:val="18"/>
              </w:rPr>
              <w:t xml:space="preserve"> </w:t>
            </w:r>
            <w:r w:rsidRPr="00755FDE">
              <w:rPr>
                <w:sz w:val="18"/>
                <w:szCs w:val="18"/>
              </w:rPr>
              <w:t>multiple queries in that list in the order of the most preferred query first</w:t>
            </w:r>
            <w:proofErr w:type="gramStart"/>
            <w:r w:rsidRPr="00755FDE">
              <w:rPr>
                <w:sz w:val="18"/>
                <w:szCs w:val="18"/>
              </w:rPr>
              <w:t>.</w:t>
            </w:r>
            <w:r w:rsidRPr="0056619C">
              <w:rPr>
                <w:sz w:val="18"/>
                <w:szCs w:val="18"/>
              </w:rPr>
              <w:t>.</w:t>
            </w:r>
            <w:proofErr w:type="gramEnd"/>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8.6.4</w:t>
            </w:r>
            <w:r w:rsidRPr="00F850E5">
              <w:rPr>
                <w:rFonts w:eastAsiaTheme="minorEastAsia"/>
                <w:sz w:val="18"/>
                <w:szCs w:val="18"/>
              </w:rPr>
              <w:t>.</w:t>
            </w:r>
            <w:r>
              <w:rPr>
                <w:rFonts w:eastAsiaTheme="minorEastAsia" w:hint="eastAsia"/>
                <w:sz w:val="18"/>
                <w:szCs w:val="18"/>
              </w:rPr>
              <w:t>1</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D222F8">
              <w:rPr>
                <w:sz w:val="18"/>
                <w:szCs w:val="18"/>
              </w:rPr>
              <w:t>_Get_Information</w:t>
            </w:r>
            <w:proofErr w:type="spellEnd"/>
            <w:r w:rsidR="00755FDE" w:rsidRPr="00D222F8">
              <w:rPr>
                <w:sz w:val="18"/>
                <w:szCs w:val="18"/>
              </w:rPr>
              <w:t xml:space="preserve"> </w:t>
            </w:r>
            <w:r w:rsidR="00755FDE" w:rsidRPr="00755FDE">
              <w:rPr>
                <w:sz w:val="18"/>
                <w:szCs w:val="18"/>
              </w:rPr>
              <w:t>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7.4.25.</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w:t>
            </w:r>
            <w:proofErr w:type="gramStart"/>
            <w:r w:rsidRPr="00755FDE">
              <w:rPr>
                <w:sz w:val="18"/>
                <w:szCs w:val="18"/>
              </w:rPr>
              <w:t>is used</w:t>
            </w:r>
            <w:proofErr w:type="gramEnd"/>
            <w:r w:rsidRPr="00755FDE">
              <w:rPr>
                <w:sz w:val="18"/>
                <w:szCs w:val="18"/>
              </w:rPr>
              <w:t xml:space="preserve"> as a response to the </w:t>
            </w:r>
            <w:proofErr w:type="spellStart"/>
            <w:r w:rsidR="007C5D07">
              <w:rPr>
                <w:sz w:val="18"/>
                <w:szCs w:val="18"/>
              </w:rPr>
              <w:t>MIS</w:t>
            </w:r>
            <w:r w:rsidRPr="00755FDE">
              <w:rPr>
                <w:sz w:val="18"/>
                <w:szCs w:val="18"/>
              </w:rPr>
              <w:t>_Get_Information</w:t>
            </w:r>
            <w:proofErr w:type="spellEnd"/>
            <w:r w:rsidRPr="00755FDE">
              <w:rPr>
                <w:sz w:val="18"/>
                <w:szCs w:val="18"/>
              </w:rPr>
              <w:t xml:space="preserve"> request message. The total response message size</w:t>
            </w:r>
            <w:r w:rsidR="00870CC8">
              <w:rPr>
                <w:rFonts w:eastAsiaTheme="minorEastAsia" w:hint="eastAsia"/>
                <w:sz w:val="18"/>
                <w:szCs w:val="18"/>
              </w:rPr>
              <w:t xml:space="preserve"> </w:t>
            </w:r>
            <w:r w:rsidRPr="00755FDE">
              <w:rPr>
                <w:sz w:val="18"/>
                <w:szCs w:val="18"/>
              </w:rPr>
              <w:t xml:space="preserve">shall not exceed the value indicated in the Max Response Size TLV of corresponding </w:t>
            </w:r>
            <w:proofErr w:type="spellStart"/>
            <w:r w:rsidR="007C5D07">
              <w:rPr>
                <w:sz w:val="18"/>
                <w:szCs w:val="18"/>
              </w:rPr>
              <w:t>MIS</w:t>
            </w:r>
            <w:r w:rsidRPr="00755FDE">
              <w:rPr>
                <w:sz w:val="18"/>
                <w:szCs w:val="18"/>
              </w:rPr>
              <w:t>_Get_Information</w:t>
            </w:r>
            <w:proofErr w:type="spellEnd"/>
            <w:r w:rsidR="00870CC8">
              <w:rPr>
                <w:rFonts w:eastAsiaTheme="minorEastAsia" w:hint="eastAsia"/>
                <w:sz w:val="18"/>
                <w:szCs w:val="18"/>
              </w:rPr>
              <w:t xml:space="preserve"> </w:t>
            </w:r>
            <w:r w:rsidRPr="00755FDE">
              <w:rPr>
                <w:sz w:val="18"/>
                <w:szCs w:val="18"/>
              </w:rPr>
              <w:t>request message. The order of the query response shall be in the same order as the query requests.</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8.6.4</w:t>
            </w:r>
            <w:r w:rsidRPr="00F850E5">
              <w:rPr>
                <w:rFonts w:eastAsiaTheme="minorEastAsia"/>
                <w:sz w:val="18"/>
                <w:szCs w:val="18"/>
              </w:rPr>
              <w:t>.</w:t>
            </w:r>
            <w:r>
              <w:rPr>
                <w:rFonts w:eastAsiaTheme="minorEastAsia" w:hint="eastAsia"/>
                <w:sz w:val="18"/>
                <w:szCs w:val="18"/>
              </w:rPr>
              <w:t>2</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144631" w:rsidRPr="00B31497" w:rsidRDefault="00144631" w:rsidP="000B250B">
      <w:pPr>
        <w:pStyle w:val="IEEEStdsRegularTableCaption"/>
        <w:numPr>
          <w:ilvl w:val="0"/>
          <w:numId w:val="0"/>
        </w:numPr>
        <w:jc w:val="left"/>
        <w:rPr>
          <w:rFonts w:ascii="Times New Roman" w:eastAsiaTheme="minorEastAsia" w:hAnsi="Times New Roman"/>
          <w:i/>
          <w:sz w:val="28"/>
          <w:szCs w:val="28"/>
        </w:rPr>
      </w:pPr>
    </w:p>
    <w:sectPr w:rsidR="00144631" w:rsidRPr="00B31497" w:rsidSect="00D44031">
      <w:footerReference w:type="default" r:id="rId21"/>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D9" w:rsidRDefault="00212CD9" w:rsidP="0010504F">
      <w:pPr>
        <w:spacing w:before="0"/>
      </w:pPr>
      <w:r>
        <w:separator/>
      </w:r>
    </w:p>
  </w:endnote>
  <w:endnote w:type="continuationSeparator" w:id="0">
    <w:p w:rsidR="00212CD9" w:rsidRDefault="00212CD9"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D4" w:rsidRPr="00711CC4" w:rsidRDefault="00B47ED4">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39795A" w:rsidRPr="0039795A">
      <w:rPr>
        <w:rFonts w:ascii="Times New Roman" w:hAnsi="Times New Roman"/>
        <w:noProof/>
        <w:lang w:val="ko-KR"/>
      </w:rPr>
      <w:t>29</w:t>
    </w:r>
    <w:r w:rsidRPr="00711CC4">
      <w:rPr>
        <w:rFonts w:ascii="Times New Roman" w:hAnsi="Times New Roman"/>
      </w:rPr>
      <w:fldChar w:fldCharType="end"/>
    </w:r>
  </w:p>
  <w:p w:rsidR="00B47ED4" w:rsidRPr="00711CC4" w:rsidRDefault="00B47ED4">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D9" w:rsidRDefault="00212CD9" w:rsidP="0010504F">
      <w:pPr>
        <w:spacing w:before="0"/>
      </w:pPr>
      <w:r>
        <w:separator/>
      </w:r>
    </w:p>
  </w:footnote>
  <w:footnote w:type="continuationSeparator" w:id="0">
    <w:p w:rsidR="00212CD9" w:rsidRDefault="00212CD9"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4341"/>
        </w:tabs>
        <w:ind w:left="326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1A16E8A"/>
    <w:multiLevelType w:val="hybridMultilevel"/>
    <w:tmpl w:val="3D0C7A04"/>
    <w:lvl w:ilvl="0" w:tplc="78CEDED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6"/>
  </w:num>
  <w:num w:numId="14">
    <w:abstractNumId w:val="21"/>
  </w:num>
  <w:num w:numId="15">
    <w:abstractNumId w:val="1"/>
  </w:num>
  <w:num w:numId="16">
    <w:abstractNumId w:val="4"/>
  </w:num>
  <w:num w:numId="17">
    <w:abstractNumId w:val="2"/>
  </w:num>
  <w:num w:numId="18">
    <w:abstractNumId w:val="18"/>
  </w:num>
  <w:num w:numId="19">
    <w:abstractNumId w:val="0"/>
  </w:num>
  <w:num w:numId="20">
    <w:abstractNumId w:val="10"/>
  </w:num>
  <w:num w:numId="21">
    <w:abstractNumId w:val="6"/>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6F8"/>
    <w:rsid w:val="00003A83"/>
    <w:rsid w:val="000055F9"/>
    <w:rsid w:val="00007741"/>
    <w:rsid w:val="000102D8"/>
    <w:rsid w:val="0001073D"/>
    <w:rsid w:val="0001278C"/>
    <w:rsid w:val="00014D52"/>
    <w:rsid w:val="00015A83"/>
    <w:rsid w:val="000166D3"/>
    <w:rsid w:val="000208C3"/>
    <w:rsid w:val="00020C88"/>
    <w:rsid w:val="00022F1B"/>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5A5D"/>
    <w:rsid w:val="000563FC"/>
    <w:rsid w:val="00056A3A"/>
    <w:rsid w:val="00057361"/>
    <w:rsid w:val="000578D4"/>
    <w:rsid w:val="00057F88"/>
    <w:rsid w:val="000601A6"/>
    <w:rsid w:val="00061636"/>
    <w:rsid w:val="00061763"/>
    <w:rsid w:val="00061B38"/>
    <w:rsid w:val="00061FFC"/>
    <w:rsid w:val="00066AE5"/>
    <w:rsid w:val="00066B1E"/>
    <w:rsid w:val="000700E1"/>
    <w:rsid w:val="00071EDA"/>
    <w:rsid w:val="0007303B"/>
    <w:rsid w:val="00073513"/>
    <w:rsid w:val="0007568A"/>
    <w:rsid w:val="00075A7F"/>
    <w:rsid w:val="00075F9E"/>
    <w:rsid w:val="00080226"/>
    <w:rsid w:val="00080BA0"/>
    <w:rsid w:val="00082F41"/>
    <w:rsid w:val="00083592"/>
    <w:rsid w:val="00085EA7"/>
    <w:rsid w:val="00086CA1"/>
    <w:rsid w:val="00090D5D"/>
    <w:rsid w:val="00095890"/>
    <w:rsid w:val="000A07C1"/>
    <w:rsid w:val="000A0C58"/>
    <w:rsid w:val="000A2338"/>
    <w:rsid w:val="000A28B7"/>
    <w:rsid w:val="000A3D4D"/>
    <w:rsid w:val="000A41E9"/>
    <w:rsid w:val="000A6AE0"/>
    <w:rsid w:val="000A6C3A"/>
    <w:rsid w:val="000A7426"/>
    <w:rsid w:val="000A7844"/>
    <w:rsid w:val="000B250B"/>
    <w:rsid w:val="000B5A99"/>
    <w:rsid w:val="000B7A57"/>
    <w:rsid w:val="000B7F37"/>
    <w:rsid w:val="000C21BB"/>
    <w:rsid w:val="000C2801"/>
    <w:rsid w:val="000C2B1A"/>
    <w:rsid w:val="000C4D4C"/>
    <w:rsid w:val="000D0891"/>
    <w:rsid w:val="000D0E81"/>
    <w:rsid w:val="000D18C9"/>
    <w:rsid w:val="000D1C00"/>
    <w:rsid w:val="000D50CE"/>
    <w:rsid w:val="000D53F4"/>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3A7A"/>
    <w:rsid w:val="00114DDA"/>
    <w:rsid w:val="0011537D"/>
    <w:rsid w:val="00117F60"/>
    <w:rsid w:val="00120A12"/>
    <w:rsid w:val="001223A3"/>
    <w:rsid w:val="00122E3D"/>
    <w:rsid w:val="0012323D"/>
    <w:rsid w:val="001235EE"/>
    <w:rsid w:val="00123F2C"/>
    <w:rsid w:val="00124794"/>
    <w:rsid w:val="001247DB"/>
    <w:rsid w:val="001257C8"/>
    <w:rsid w:val="00125E5C"/>
    <w:rsid w:val="001271B5"/>
    <w:rsid w:val="00130022"/>
    <w:rsid w:val="001300E5"/>
    <w:rsid w:val="0013035B"/>
    <w:rsid w:val="0013072F"/>
    <w:rsid w:val="00130FDF"/>
    <w:rsid w:val="00132631"/>
    <w:rsid w:val="001331B2"/>
    <w:rsid w:val="00133AC3"/>
    <w:rsid w:val="00134688"/>
    <w:rsid w:val="001369AC"/>
    <w:rsid w:val="00141E4E"/>
    <w:rsid w:val="00144446"/>
    <w:rsid w:val="00144631"/>
    <w:rsid w:val="00144E0C"/>
    <w:rsid w:val="00146911"/>
    <w:rsid w:val="00146E76"/>
    <w:rsid w:val="00146E7C"/>
    <w:rsid w:val="001500A2"/>
    <w:rsid w:val="001577FE"/>
    <w:rsid w:val="00163220"/>
    <w:rsid w:val="0016729F"/>
    <w:rsid w:val="001702F6"/>
    <w:rsid w:val="00170BBB"/>
    <w:rsid w:val="00171D01"/>
    <w:rsid w:val="00171DBC"/>
    <w:rsid w:val="0017273A"/>
    <w:rsid w:val="001747DF"/>
    <w:rsid w:val="00175713"/>
    <w:rsid w:val="00180CAC"/>
    <w:rsid w:val="001840BE"/>
    <w:rsid w:val="00186F30"/>
    <w:rsid w:val="00190BD6"/>
    <w:rsid w:val="00192A00"/>
    <w:rsid w:val="00194297"/>
    <w:rsid w:val="00194C73"/>
    <w:rsid w:val="00194F1F"/>
    <w:rsid w:val="0019510C"/>
    <w:rsid w:val="00197391"/>
    <w:rsid w:val="001A10C8"/>
    <w:rsid w:val="001A2A88"/>
    <w:rsid w:val="001A37BC"/>
    <w:rsid w:val="001A5128"/>
    <w:rsid w:val="001A706A"/>
    <w:rsid w:val="001A7E48"/>
    <w:rsid w:val="001B01F1"/>
    <w:rsid w:val="001B0E0B"/>
    <w:rsid w:val="001B13DB"/>
    <w:rsid w:val="001B456F"/>
    <w:rsid w:val="001B4B54"/>
    <w:rsid w:val="001B6466"/>
    <w:rsid w:val="001B6B6F"/>
    <w:rsid w:val="001C0597"/>
    <w:rsid w:val="001C0977"/>
    <w:rsid w:val="001C25CA"/>
    <w:rsid w:val="001C5142"/>
    <w:rsid w:val="001C5483"/>
    <w:rsid w:val="001C5FED"/>
    <w:rsid w:val="001C7971"/>
    <w:rsid w:val="001D2C64"/>
    <w:rsid w:val="001D2D48"/>
    <w:rsid w:val="001D4C09"/>
    <w:rsid w:val="001D7F3E"/>
    <w:rsid w:val="001E2AA5"/>
    <w:rsid w:val="001E2D2D"/>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1FE2"/>
    <w:rsid w:val="00212CD9"/>
    <w:rsid w:val="00214341"/>
    <w:rsid w:val="002168CB"/>
    <w:rsid w:val="00217B42"/>
    <w:rsid w:val="00217F97"/>
    <w:rsid w:val="00220D84"/>
    <w:rsid w:val="00222189"/>
    <w:rsid w:val="0022447E"/>
    <w:rsid w:val="0022582B"/>
    <w:rsid w:val="002259F3"/>
    <w:rsid w:val="002302AC"/>
    <w:rsid w:val="002331AA"/>
    <w:rsid w:val="00233F72"/>
    <w:rsid w:val="0023660D"/>
    <w:rsid w:val="002366D9"/>
    <w:rsid w:val="002372C5"/>
    <w:rsid w:val="00237E4A"/>
    <w:rsid w:val="00242301"/>
    <w:rsid w:val="002439A1"/>
    <w:rsid w:val="002444F4"/>
    <w:rsid w:val="00244575"/>
    <w:rsid w:val="00247140"/>
    <w:rsid w:val="002471AF"/>
    <w:rsid w:val="00250076"/>
    <w:rsid w:val="00256CCE"/>
    <w:rsid w:val="0025757E"/>
    <w:rsid w:val="0026022C"/>
    <w:rsid w:val="00260C4D"/>
    <w:rsid w:val="002618F5"/>
    <w:rsid w:val="0026335A"/>
    <w:rsid w:val="002637D1"/>
    <w:rsid w:val="00265979"/>
    <w:rsid w:val="002666AA"/>
    <w:rsid w:val="0026731E"/>
    <w:rsid w:val="00267CD3"/>
    <w:rsid w:val="00274C48"/>
    <w:rsid w:val="002762E9"/>
    <w:rsid w:val="0028011E"/>
    <w:rsid w:val="00281643"/>
    <w:rsid w:val="00283147"/>
    <w:rsid w:val="002833FF"/>
    <w:rsid w:val="002838A3"/>
    <w:rsid w:val="00284246"/>
    <w:rsid w:val="0028631B"/>
    <w:rsid w:val="00290110"/>
    <w:rsid w:val="00290690"/>
    <w:rsid w:val="002908CD"/>
    <w:rsid w:val="00290F97"/>
    <w:rsid w:val="00291215"/>
    <w:rsid w:val="00292451"/>
    <w:rsid w:val="002940E5"/>
    <w:rsid w:val="00294E18"/>
    <w:rsid w:val="00295970"/>
    <w:rsid w:val="00296A0F"/>
    <w:rsid w:val="00297D9F"/>
    <w:rsid w:val="002A019D"/>
    <w:rsid w:val="002A0714"/>
    <w:rsid w:val="002A1AAE"/>
    <w:rsid w:val="002A27D7"/>
    <w:rsid w:val="002A3325"/>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6F62"/>
    <w:rsid w:val="002D7221"/>
    <w:rsid w:val="002E466E"/>
    <w:rsid w:val="002E69EA"/>
    <w:rsid w:val="002E6E58"/>
    <w:rsid w:val="002F13E2"/>
    <w:rsid w:val="002F1CFA"/>
    <w:rsid w:val="002F2D2A"/>
    <w:rsid w:val="002F4F4D"/>
    <w:rsid w:val="002F593D"/>
    <w:rsid w:val="002F65A8"/>
    <w:rsid w:val="002F6D0F"/>
    <w:rsid w:val="00303436"/>
    <w:rsid w:val="00303B3C"/>
    <w:rsid w:val="00304B00"/>
    <w:rsid w:val="00304B82"/>
    <w:rsid w:val="00305109"/>
    <w:rsid w:val="003054A6"/>
    <w:rsid w:val="003072B9"/>
    <w:rsid w:val="003109AB"/>
    <w:rsid w:val="00312420"/>
    <w:rsid w:val="00313116"/>
    <w:rsid w:val="00313A88"/>
    <w:rsid w:val="00315D5C"/>
    <w:rsid w:val="003206CE"/>
    <w:rsid w:val="00320880"/>
    <w:rsid w:val="00320FB6"/>
    <w:rsid w:val="00321A96"/>
    <w:rsid w:val="00321D8A"/>
    <w:rsid w:val="00322E6E"/>
    <w:rsid w:val="0032345B"/>
    <w:rsid w:val="00324D1D"/>
    <w:rsid w:val="00325781"/>
    <w:rsid w:val="00327D81"/>
    <w:rsid w:val="003337A8"/>
    <w:rsid w:val="00333AC2"/>
    <w:rsid w:val="00334759"/>
    <w:rsid w:val="00336951"/>
    <w:rsid w:val="00340C86"/>
    <w:rsid w:val="00342CBC"/>
    <w:rsid w:val="00342D28"/>
    <w:rsid w:val="00343CFD"/>
    <w:rsid w:val="003467FD"/>
    <w:rsid w:val="003472C7"/>
    <w:rsid w:val="00350039"/>
    <w:rsid w:val="00350D48"/>
    <w:rsid w:val="00356D46"/>
    <w:rsid w:val="00357070"/>
    <w:rsid w:val="0036203D"/>
    <w:rsid w:val="0036309F"/>
    <w:rsid w:val="00363849"/>
    <w:rsid w:val="00364432"/>
    <w:rsid w:val="003671A0"/>
    <w:rsid w:val="0037263C"/>
    <w:rsid w:val="0037291C"/>
    <w:rsid w:val="003754FB"/>
    <w:rsid w:val="00376193"/>
    <w:rsid w:val="0037653F"/>
    <w:rsid w:val="00376C31"/>
    <w:rsid w:val="00377474"/>
    <w:rsid w:val="00386AB0"/>
    <w:rsid w:val="00387A52"/>
    <w:rsid w:val="00390F1E"/>
    <w:rsid w:val="00392ED7"/>
    <w:rsid w:val="0039411B"/>
    <w:rsid w:val="00396013"/>
    <w:rsid w:val="0039697F"/>
    <w:rsid w:val="0039795A"/>
    <w:rsid w:val="00397D4A"/>
    <w:rsid w:val="003A3A90"/>
    <w:rsid w:val="003A46C5"/>
    <w:rsid w:val="003A55B3"/>
    <w:rsid w:val="003A5BBB"/>
    <w:rsid w:val="003A5FC2"/>
    <w:rsid w:val="003A7C48"/>
    <w:rsid w:val="003B0237"/>
    <w:rsid w:val="003B1242"/>
    <w:rsid w:val="003B1439"/>
    <w:rsid w:val="003B2AEE"/>
    <w:rsid w:val="003C5C3C"/>
    <w:rsid w:val="003C68BB"/>
    <w:rsid w:val="003C6B9B"/>
    <w:rsid w:val="003C7F33"/>
    <w:rsid w:val="003D1133"/>
    <w:rsid w:val="003D6447"/>
    <w:rsid w:val="003E0CF5"/>
    <w:rsid w:val="003E1889"/>
    <w:rsid w:val="003E30D2"/>
    <w:rsid w:val="003E3D6F"/>
    <w:rsid w:val="003E4156"/>
    <w:rsid w:val="003E4656"/>
    <w:rsid w:val="003E5F94"/>
    <w:rsid w:val="003F1422"/>
    <w:rsid w:val="003F2076"/>
    <w:rsid w:val="003F49A7"/>
    <w:rsid w:val="00400399"/>
    <w:rsid w:val="00401539"/>
    <w:rsid w:val="004029DB"/>
    <w:rsid w:val="004030CA"/>
    <w:rsid w:val="00404F43"/>
    <w:rsid w:val="00410657"/>
    <w:rsid w:val="00414F35"/>
    <w:rsid w:val="004153AA"/>
    <w:rsid w:val="0041690B"/>
    <w:rsid w:val="00417DC0"/>
    <w:rsid w:val="004252E5"/>
    <w:rsid w:val="00425614"/>
    <w:rsid w:val="004256AB"/>
    <w:rsid w:val="004260D1"/>
    <w:rsid w:val="004279CA"/>
    <w:rsid w:val="004306E0"/>
    <w:rsid w:val="00432125"/>
    <w:rsid w:val="00433C63"/>
    <w:rsid w:val="00434DE3"/>
    <w:rsid w:val="004363DE"/>
    <w:rsid w:val="004423DD"/>
    <w:rsid w:val="00452023"/>
    <w:rsid w:val="0045423D"/>
    <w:rsid w:val="0045472F"/>
    <w:rsid w:val="004579FD"/>
    <w:rsid w:val="004621B9"/>
    <w:rsid w:val="00464440"/>
    <w:rsid w:val="00465084"/>
    <w:rsid w:val="00470B2F"/>
    <w:rsid w:val="00471FB7"/>
    <w:rsid w:val="00472539"/>
    <w:rsid w:val="00472F59"/>
    <w:rsid w:val="0047535A"/>
    <w:rsid w:val="00476FDD"/>
    <w:rsid w:val="00477C8F"/>
    <w:rsid w:val="004802A5"/>
    <w:rsid w:val="0048072F"/>
    <w:rsid w:val="004811DC"/>
    <w:rsid w:val="004813EC"/>
    <w:rsid w:val="004821B2"/>
    <w:rsid w:val="004827FE"/>
    <w:rsid w:val="0048315A"/>
    <w:rsid w:val="004852F1"/>
    <w:rsid w:val="00486737"/>
    <w:rsid w:val="00491BAD"/>
    <w:rsid w:val="00491C57"/>
    <w:rsid w:val="0049220A"/>
    <w:rsid w:val="004931BB"/>
    <w:rsid w:val="00494289"/>
    <w:rsid w:val="00494B5F"/>
    <w:rsid w:val="00495811"/>
    <w:rsid w:val="0049610D"/>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27BD"/>
    <w:rsid w:val="004C4D27"/>
    <w:rsid w:val="004C5B57"/>
    <w:rsid w:val="004D1DB8"/>
    <w:rsid w:val="004D26A6"/>
    <w:rsid w:val="004D3AEA"/>
    <w:rsid w:val="004D3C8E"/>
    <w:rsid w:val="004D4FCA"/>
    <w:rsid w:val="004E0C63"/>
    <w:rsid w:val="004E1BEA"/>
    <w:rsid w:val="004E6CAD"/>
    <w:rsid w:val="004E7412"/>
    <w:rsid w:val="004E77A2"/>
    <w:rsid w:val="004E7DC4"/>
    <w:rsid w:val="004F024F"/>
    <w:rsid w:val="004F2409"/>
    <w:rsid w:val="004F4EC8"/>
    <w:rsid w:val="004F5DC9"/>
    <w:rsid w:val="004F6525"/>
    <w:rsid w:val="004F7353"/>
    <w:rsid w:val="005016EF"/>
    <w:rsid w:val="0050237D"/>
    <w:rsid w:val="005042B1"/>
    <w:rsid w:val="00504422"/>
    <w:rsid w:val="00507850"/>
    <w:rsid w:val="00511B7E"/>
    <w:rsid w:val="00512DB8"/>
    <w:rsid w:val="00515805"/>
    <w:rsid w:val="00520C26"/>
    <w:rsid w:val="005215CC"/>
    <w:rsid w:val="0052473E"/>
    <w:rsid w:val="0052608A"/>
    <w:rsid w:val="0052755E"/>
    <w:rsid w:val="005304C5"/>
    <w:rsid w:val="005305B8"/>
    <w:rsid w:val="00530D7B"/>
    <w:rsid w:val="00531531"/>
    <w:rsid w:val="00531E65"/>
    <w:rsid w:val="00532170"/>
    <w:rsid w:val="005348E6"/>
    <w:rsid w:val="00534B82"/>
    <w:rsid w:val="00535803"/>
    <w:rsid w:val="005363E8"/>
    <w:rsid w:val="005411D8"/>
    <w:rsid w:val="00541E70"/>
    <w:rsid w:val="0055010F"/>
    <w:rsid w:val="00550E58"/>
    <w:rsid w:val="00551A22"/>
    <w:rsid w:val="00552B79"/>
    <w:rsid w:val="0055443F"/>
    <w:rsid w:val="00554F20"/>
    <w:rsid w:val="0056008C"/>
    <w:rsid w:val="005615AB"/>
    <w:rsid w:val="00564247"/>
    <w:rsid w:val="005656CB"/>
    <w:rsid w:val="0056619C"/>
    <w:rsid w:val="00566A1C"/>
    <w:rsid w:val="0056790D"/>
    <w:rsid w:val="005723C5"/>
    <w:rsid w:val="005740FB"/>
    <w:rsid w:val="00574154"/>
    <w:rsid w:val="00575451"/>
    <w:rsid w:val="00576600"/>
    <w:rsid w:val="005800EC"/>
    <w:rsid w:val="0058071E"/>
    <w:rsid w:val="005825E4"/>
    <w:rsid w:val="0058296C"/>
    <w:rsid w:val="00584FF3"/>
    <w:rsid w:val="00585277"/>
    <w:rsid w:val="005866AC"/>
    <w:rsid w:val="00586A3A"/>
    <w:rsid w:val="00586A6C"/>
    <w:rsid w:val="005925F7"/>
    <w:rsid w:val="00593877"/>
    <w:rsid w:val="005940CF"/>
    <w:rsid w:val="005A0933"/>
    <w:rsid w:val="005A0DFC"/>
    <w:rsid w:val="005A1C6E"/>
    <w:rsid w:val="005A2B9F"/>
    <w:rsid w:val="005A35AB"/>
    <w:rsid w:val="005A39BD"/>
    <w:rsid w:val="005A3D5E"/>
    <w:rsid w:val="005A6337"/>
    <w:rsid w:val="005A7F18"/>
    <w:rsid w:val="005B0294"/>
    <w:rsid w:val="005B0850"/>
    <w:rsid w:val="005B3AFB"/>
    <w:rsid w:val="005B5134"/>
    <w:rsid w:val="005B5820"/>
    <w:rsid w:val="005B5A6E"/>
    <w:rsid w:val="005B5E6F"/>
    <w:rsid w:val="005C226C"/>
    <w:rsid w:val="005C412C"/>
    <w:rsid w:val="005C5204"/>
    <w:rsid w:val="005C6535"/>
    <w:rsid w:val="005D0070"/>
    <w:rsid w:val="005D05B0"/>
    <w:rsid w:val="005D39E1"/>
    <w:rsid w:val="005D43AE"/>
    <w:rsid w:val="005D508B"/>
    <w:rsid w:val="005D52D1"/>
    <w:rsid w:val="005D54AA"/>
    <w:rsid w:val="005E04DE"/>
    <w:rsid w:val="005E0D13"/>
    <w:rsid w:val="005E101C"/>
    <w:rsid w:val="005E221C"/>
    <w:rsid w:val="005E3004"/>
    <w:rsid w:val="005E496E"/>
    <w:rsid w:val="005E5EDC"/>
    <w:rsid w:val="005F2AE0"/>
    <w:rsid w:val="005F7CEF"/>
    <w:rsid w:val="006018CD"/>
    <w:rsid w:val="00602227"/>
    <w:rsid w:val="006023C8"/>
    <w:rsid w:val="0060292D"/>
    <w:rsid w:val="00603331"/>
    <w:rsid w:val="0060525B"/>
    <w:rsid w:val="006067FB"/>
    <w:rsid w:val="00607ABF"/>
    <w:rsid w:val="00610300"/>
    <w:rsid w:val="006113E1"/>
    <w:rsid w:val="0061186F"/>
    <w:rsid w:val="00612AD4"/>
    <w:rsid w:val="00612BF5"/>
    <w:rsid w:val="00614CF3"/>
    <w:rsid w:val="00620556"/>
    <w:rsid w:val="00624E40"/>
    <w:rsid w:val="00627F46"/>
    <w:rsid w:val="00631F3F"/>
    <w:rsid w:val="006327D1"/>
    <w:rsid w:val="00633CE6"/>
    <w:rsid w:val="00635315"/>
    <w:rsid w:val="00636A2A"/>
    <w:rsid w:val="00637770"/>
    <w:rsid w:val="0064042A"/>
    <w:rsid w:val="00641347"/>
    <w:rsid w:val="006421F8"/>
    <w:rsid w:val="006427B6"/>
    <w:rsid w:val="0064383D"/>
    <w:rsid w:val="00643B98"/>
    <w:rsid w:val="00644C8D"/>
    <w:rsid w:val="00644F43"/>
    <w:rsid w:val="00646956"/>
    <w:rsid w:val="00650B5A"/>
    <w:rsid w:val="00650E94"/>
    <w:rsid w:val="00652A78"/>
    <w:rsid w:val="00653259"/>
    <w:rsid w:val="006534CF"/>
    <w:rsid w:val="00653A78"/>
    <w:rsid w:val="006555E0"/>
    <w:rsid w:val="0065612B"/>
    <w:rsid w:val="00656AB7"/>
    <w:rsid w:val="0065752F"/>
    <w:rsid w:val="00662B55"/>
    <w:rsid w:val="00662D8E"/>
    <w:rsid w:val="00663AF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29AC"/>
    <w:rsid w:val="00684118"/>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453B"/>
    <w:rsid w:val="006A7502"/>
    <w:rsid w:val="006A7834"/>
    <w:rsid w:val="006B0D10"/>
    <w:rsid w:val="006B1B5E"/>
    <w:rsid w:val="006B2A64"/>
    <w:rsid w:val="006B62DF"/>
    <w:rsid w:val="006C0101"/>
    <w:rsid w:val="006C7322"/>
    <w:rsid w:val="006C783D"/>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075BC"/>
    <w:rsid w:val="007111E7"/>
    <w:rsid w:val="00711C4B"/>
    <w:rsid w:val="00711CC4"/>
    <w:rsid w:val="00711FB3"/>
    <w:rsid w:val="0071369D"/>
    <w:rsid w:val="00714C4A"/>
    <w:rsid w:val="00715B42"/>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6CBD"/>
    <w:rsid w:val="0074614D"/>
    <w:rsid w:val="007475E5"/>
    <w:rsid w:val="00750BCA"/>
    <w:rsid w:val="0075262E"/>
    <w:rsid w:val="007531E0"/>
    <w:rsid w:val="007536D1"/>
    <w:rsid w:val="0075414D"/>
    <w:rsid w:val="00755E59"/>
    <w:rsid w:val="00755FDE"/>
    <w:rsid w:val="00756058"/>
    <w:rsid w:val="0075612D"/>
    <w:rsid w:val="00760856"/>
    <w:rsid w:val="00765F5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2418"/>
    <w:rsid w:val="007B44A8"/>
    <w:rsid w:val="007B4F39"/>
    <w:rsid w:val="007B55C3"/>
    <w:rsid w:val="007B6278"/>
    <w:rsid w:val="007B62A2"/>
    <w:rsid w:val="007B74C9"/>
    <w:rsid w:val="007B7621"/>
    <w:rsid w:val="007B7A0C"/>
    <w:rsid w:val="007B7D8F"/>
    <w:rsid w:val="007C0A25"/>
    <w:rsid w:val="007C0C8B"/>
    <w:rsid w:val="007C1039"/>
    <w:rsid w:val="007C161B"/>
    <w:rsid w:val="007C18C8"/>
    <w:rsid w:val="007C2218"/>
    <w:rsid w:val="007C367D"/>
    <w:rsid w:val="007C48B5"/>
    <w:rsid w:val="007C5D07"/>
    <w:rsid w:val="007D0D80"/>
    <w:rsid w:val="007D0E16"/>
    <w:rsid w:val="007D1A10"/>
    <w:rsid w:val="007D25E4"/>
    <w:rsid w:val="007D2AD1"/>
    <w:rsid w:val="007D3451"/>
    <w:rsid w:val="007D449A"/>
    <w:rsid w:val="007D4BED"/>
    <w:rsid w:val="007D5029"/>
    <w:rsid w:val="007D5C67"/>
    <w:rsid w:val="007E23C3"/>
    <w:rsid w:val="007E3D02"/>
    <w:rsid w:val="007E7A2C"/>
    <w:rsid w:val="007F4830"/>
    <w:rsid w:val="007F5886"/>
    <w:rsid w:val="007F5E52"/>
    <w:rsid w:val="007F627B"/>
    <w:rsid w:val="007F6290"/>
    <w:rsid w:val="00803930"/>
    <w:rsid w:val="00804FCA"/>
    <w:rsid w:val="0080566E"/>
    <w:rsid w:val="00807790"/>
    <w:rsid w:val="008079CF"/>
    <w:rsid w:val="00813293"/>
    <w:rsid w:val="008133D4"/>
    <w:rsid w:val="008150A2"/>
    <w:rsid w:val="008162A1"/>
    <w:rsid w:val="00816C88"/>
    <w:rsid w:val="008269F6"/>
    <w:rsid w:val="00832929"/>
    <w:rsid w:val="00832DB6"/>
    <w:rsid w:val="00833ECF"/>
    <w:rsid w:val="00835D7F"/>
    <w:rsid w:val="00836B9B"/>
    <w:rsid w:val="00837374"/>
    <w:rsid w:val="008400DD"/>
    <w:rsid w:val="008405C7"/>
    <w:rsid w:val="00840892"/>
    <w:rsid w:val="0084148C"/>
    <w:rsid w:val="008427F1"/>
    <w:rsid w:val="00842C56"/>
    <w:rsid w:val="00844876"/>
    <w:rsid w:val="00844F84"/>
    <w:rsid w:val="008477E8"/>
    <w:rsid w:val="008501AB"/>
    <w:rsid w:val="008506F7"/>
    <w:rsid w:val="008533F0"/>
    <w:rsid w:val="00854074"/>
    <w:rsid w:val="008541B1"/>
    <w:rsid w:val="008571EF"/>
    <w:rsid w:val="00857274"/>
    <w:rsid w:val="00857682"/>
    <w:rsid w:val="00860101"/>
    <w:rsid w:val="00861F08"/>
    <w:rsid w:val="008626E5"/>
    <w:rsid w:val="008647B1"/>
    <w:rsid w:val="00864F29"/>
    <w:rsid w:val="00865A76"/>
    <w:rsid w:val="00866A75"/>
    <w:rsid w:val="00870141"/>
    <w:rsid w:val="0087018D"/>
    <w:rsid w:val="0087079D"/>
    <w:rsid w:val="00870CC8"/>
    <w:rsid w:val="00871128"/>
    <w:rsid w:val="008725C3"/>
    <w:rsid w:val="00873358"/>
    <w:rsid w:val="00874FC5"/>
    <w:rsid w:val="00880805"/>
    <w:rsid w:val="00880EFC"/>
    <w:rsid w:val="00881145"/>
    <w:rsid w:val="00887E1D"/>
    <w:rsid w:val="00890219"/>
    <w:rsid w:val="008931B5"/>
    <w:rsid w:val="0089422C"/>
    <w:rsid w:val="00894B43"/>
    <w:rsid w:val="00894E1A"/>
    <w:rsid w:val="008952A7"/>
    <w:rsid w:val="008A02FC"/>
    <w:rsid w:val="008A07DD"/>
    <w:rsid w:val="008A7A7A"/>
    <w:rsid w:val="008B01B6"/>
    <w:rsid w:val="008B01DE"/>
    <w:rsid w:val="008B1131"/>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3114"/>
    <w:rsid w:val="008E4742"/>
    <w:rsid w:val="008E4EB1"/>
    <w:rsid w:val="008F1259"/>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38D2"/>
    <w:rsid w:val="00927F60"/>
    <w:rsid w:val="00930D9E"/>
    <w:rsid w:val="00931D25"/>
    <w:rsid w:val="009337AE"/>
    <w:rsid w:val="00934CAC"/>
    <w:rsid w:val="00941381"/>
    <w:rsid w:val="00941917"/>
    <w:rsid w:val="00943C34"/>
    <w:rsid w:val="0095074A"/>
    <w:rsid w:val="0095079E"/>
    <w:rsid w:val="00950D19"/>
    <w:rsid w:val="00952388"/>
    <w:rsid w:val="009533BB"/>
    <w:rsid w:val="00953EFE"/>
    <w:rsid w:val="00955C52"/>
    <w:rsid w:val="009611B8"/>
    <w:rsid w:val="00961D79"/>
    <w:rsid w:val="00962A90"/>
    <w:rsid w:val="0096603C"/>
    <w:rsid w:val="009678B0"/>
    <w:rsid w:val="00972735"/>
    <w:rsid w:val="00975320"/>
    <w:rsid w:val="009754A0"/>
    <w:rsid w:val="00983DA6"/>
    <w:rsid w:val="00983F13"/>
    <w:rsid w:val="00984608"/>
    <w:rsid w:val="00984FFE"/>
    <w:rsid w:val="00985AF1"/>
    <w:rsid w:val="0098620C"/>
    <w:rsid w:val="00986BF8"/>
    <w:rsid w:val="00990B9E"/>
    <w:rsid w:val="009912DA"/>
    <w:rsid w:val="009932D3"/>
    <w:rsid w:val="009933E5"/>
    <w:rsid w:val="00995826"/>
    <w:rsid w:val="00995A5D"/>
    <w:rsid w:val="009977F7"/>
    <w:rsid w:val="00997E74"/>
    <w:rsid w:val="009A0AA9"/>
    <w:rsid w:val="009A1480"/>
    <w:rsid w:val="009A394A"/>
    <w:rsid w:val="009A59A8"/>
    <w:rsid w:val="009A64A8"/>
    <w:rsid w:val="009A7130"/>
    <w:rsid w:val="009B0D0F"/>
    <w:rsid w:val="009B2D81"/>
    <w:rsid w:val="009B4C50"/>
    <w:rsid w:val="009B5E02"/>
    <w:rsid w:val="009B7826"/>
    <w:rsid w:val="009C21F1"/>
    <w:rsid w:val="009C2464"/>
    <w:rsid w:val="009C3DBE"/>
    <w:rsid w:val="009C529E"/>
    <w:rsid w:val="009C678D"/>
    <w:rsid w:val="009D1F09"/>
    <w:rsid w:val="009D1F61"/>
    <w:rsid w:val="009D2C87"/>
    <w:rsid w:val="009D30E1"/>
    <w:rsid w:val="009D5233"/>
    <w:rsid w:val="009E0BC4"/>
    <w:rsid w:val="009E1A65"/>
    <w:rsid w:val="009E246E"/>
    <w:rsid w:val="009E260F"/>
    <w:rsid w:val="009E3648"/>
    <w:rsid w:val="009E4E44"/>
    <w:rsid w:val="009E6C16"/>
    <w:rsid w:val="009F24B0"/>
    <w:rsid w:val="009F4924"/>
    <w:rsid w:val="009F68F1"/>
    <w:rsid w:val="009F6CE6"/>
    <w:rsid w:val="009F70E4"/>
    <w:rsid w:val="00A01E5C"/>
    <w:rsid w:val="00A0281E"/>
    <w:rsid w:val="00A11B63"/>
    <w:rsid w:val="00A12520"/>
    <w:rsid w:val="00A1295B"/>
    <w:rsid w:val="00A15434"/>
    <w:rsid w:val="00A15B29"/>
    <w:rsid w:val="00A17592"/>
    <w:rsid w:val="00A17BF4"/>
    <w:rsid w:val="00A208EF"/>
    <w:rsid w:val="00A212CA"/>
    <w:rsid w:val="00A214BD"/>
    <w:rsid w:val="00A255EC"/>
    <w:rsid w:val="00A262D4"/>
    <w:rsid w:val="00A272D7"/>
    <w:rsid w:val="00A277D1"/>
    <w:rsid w:val="00A36899"/>
    <w:rsid w:val="00A36D9A"/>
    <w:rsid w:val="00A3713A"/>
    <w:rsid w:val="00A375C8"/>
    <w:rsid w:val="00A413BE"/>
    <w:rsid w:val="00A43670"/>
    <w:rsid w:val="00A45CC6"/>
    <w:rsid w:val="00A47D48"/>
    <w:rsid w:val="00A50B4E"/>
    <w:rsid w:val="00A5194C"/>
    <w:rsid w:val="00A52798"/>
    <w:rsid w:val="00A5413B"/>
    <w:rsid w:val="00A54504"/>
    <w:rsid w:val="00A5658E"/>
    <w:rsid w:val="00A579B4"/>
    <w:rsid w:val="00A61E58"/>
    <w:rsid w:val="00A6348E"/>
    <w:rsid w:val="00A638FD"/>
    <w:rsid w:val="00A641ED"/>
    <w:rsid w:val="00A64543"/>
    <w:rsid w:val="00A661B8"/>
    <w:rsid w:val="00A66894"/>
    <w:rsid w:val="00A71CB0"/>
    <w:rsid w:val="00A71F44"/>
    <w:rsid w:val="00A73BD7"/>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7E52"/>
    <w:rsid w:val="00AB04F7"/>
    <w:rsid w:val="00AB2CDD"/>
    <w:rsid w:val="00AB5410"/>
    <w:rsid w:val="00AC11CE"/>
    <w:rsid w:val="00AC1718"/>
    <w:rsid w:val="00AC1AF4"/>
    <w:rsid w:val="00AC3C45"/>
    <w:rsid w:val="00AC4BD8"/>
    <w:rsid w:val="00AC5ACF"/>
    <w:rsid w:val="00AC72F3"/>
    <w:rsid w:val="00AC7475"/>
    <w:rsid w:val="00AD0067"/>
    <w:rsid w:val="00AD0C0C"/>
    <w:rsid w:val="00AD0E7F"/>
    <w:rsid w:val="00AD2DE2"/>
    <w:rsid w:val="00AD668F"/>
    <w:rsid w:val="00AD7C23"/>
    <w:rsid w:val="00AE100F"/>
    <w:rsid w:val="00AE1A76"/>
    <w:rsid w:val="00AE2196"/>
    <w:rsid w:val="00AE279F"/>
    <w:rsid w:val="00AE28E9"/>
    <w:rsid w:val="00AE53C8"/>
    <w:rsid w:val="00AE679D"/>
    <w:rsid w:val="00AE6EA3"/>
    <w:rsid w:val="00AF1ABD"/>
    <w:rsid w:val="00AF2B01"/>
    <w:rsid w:val="00AF2C3B"/>
    <w:rsid w:val="00AF32F9"/>
    <w:rsid w:val="00AF4188"/>
    <w:rsid w:val="00AF4A25"/>
    <w:rsid w:val="00AF70B0"/>
    <w:rsid w:val="00B00A8B"/>
    <w:rsid w:val="00B02184"/>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ED4"/>
    <w:rsid w:val="00B47FA1"/>
    <w:rsid w:val="00B506C3"/>
    <w:rsid w:val="00B5393B"/>
    <w:rsid w:val="00B5598A"/>
    <w:rsid w:val="00B56F49"/>
    <w:rsid w:val="00B576F3"/>
    <w:rsid w:val="00B60159"/>
    <w:rsid w:val="00B662E2"/>
    <w:rsid w:val="00B73495"/>
    <w:rsid w:val="00B757B0"/>
    <w:rsid w:val="00B7636E"/>
    <w:rsid w:val="00B803ED"/>
    <w:rsid w:val="00B8131A"/>
    <w:rsid w:val="00B857BE"/>
    <w:rsid w:val="00B9010C"/>
    <w:rsid w:val="00B90796"/>
    <w:rsid w:val="00B95615"/>
    <w:rsid w:val="00B957E6"/>
    <w:rsid w:val="00B9649C"/>
    <w:rsid w:val="00B96EC6"/>
    <w:rsid w:val="00B96FE6"/>
    <w:rsid w:val="00BA01B5"/>
    <w:rsid w:val="00BA0522"/>
    <w:rsid w:val="00BA09AD"/>
    <w:rsid w:val="00BA1570"/>
    <w:rsid w:val="00BA2166"/>
    <w:rsid w:val="00BA5001"/>
    <w:rsid w:val="00BA7166"/>
    <w:rsid w:val="00BB0DF3"/>
    <w:rsid w:val="00BB44D8"/>
    <w:rsid w:val="00BB52A1"/>
    <w:rsid w:val="00BB569E"/>
    <w:rsid w:val="00BB6860"/>
    <w:rsid w:val="00BB6A03"/>
    <w:rsid w:val="00BB6BF9"/>
    <w:rsid w:val="00BB6E92"/>
    <w:rsid w:val="00BB7EF1"/>
    <w:rsid w:val="00BC0005"/>
    <w:rsid w:val="00BC0439"/>
    <w:rsid w:val="00BC04A6"/>
    <w:rsid w:val="00BC0809"/>
    <w:rsid w:val="00BC0969"/>
    <w:rsid w:val="00BC1727"/>
    <w:rsid w:val="00BC1B55"/>
    <w:rsid w:val="00BC285B"/>
    <w:rsid w:val="00BC3F17"/>
    <w:rsid w:val="00BC4B1D"/>
    <w:rsid w:val="00BD0230"/>
    <w:rsid w:val="00BD2C13"/>
    <w:rsid w:val="00BD2C87"/>
    <w:rsid w:val="00BD31DD"/>
    <w:rsid w:val="00BD4627"/>
    <w:rsid w:val="00BD488D"/>
    <w:rsid w:val="00BD4F0F"/>
    <w:rsid w:val="00BD6A06"/>
    <w:rsid w:val="00BD76E8"/>
    <w:rsid w:val="00BE183C"/>
    <w:rsid w:val="00BE3963"/>
    <w:rsid w:val="00BE43C3"/>
    <w:rsid w:val="00BE7CF5"/>
    <w:rsid w:val="00BF049A"/>
    <w:rsid w:val="00BF0AD2"/>
    <w:rsid w:val="00BF1FC0"/>
    <w:rsid w:val="00BF3215"/>
    <w:rsid w:val="00BF3BEF"/>
    <w:rsid w:val="00BF6799"/>
    <w:rsid w:val="00C0128D"/>
    <w:rsid w:val="00C01B53"/>
    <w:rsid w:val="00C01C32"/>
    <w:rsid w:val="00C02F67"/>
    <w:rsid w:val="00C11863"/>
    <w:rsid w:val="00C11F73"/>
    <w:rsid w:val="00C12874"/>
    <w:rsid w:val="00C13BF1"/>
    <w:rsid w:val="00C13F66"/>
    <w:rsid w:val="00C13FE7"/>
    <w:rsid w:val="00C14C41"/>
    <w:rsid w:val="00C16A37"/>
    <w:rsid w:val="00C20DB6"/>
    <w:rsid w:val="00C21AE8"/>
    <w:rsid w:val="00C2478A"/>
    <w:rsid w:val="00C32D39"/>
    <w:rsid w:val="00C33604"/>
    <w:rsid w:val="00C33B91"/>
    <w:rsid w:val="00C3411F"/>
    <w:rsid w:val="00C344D2"/>
    <w:rsid w:val="00C347A0"/>
    <w:rsid w:val="00C35A48"/>
    <w:rsid w:val="00C3669C"/>
    <w:rsid w:val="00C36901"/>
    <w:rsid w:val="00C41947"/>
    <w:rsid w:val="00C43258"/>
    <w:rsid w:val="00C43A7F"/>
    <w:rsid w:val="00C43B1C"/>
    <w:rsid w:val="00C43ECB"/>
    <w:rsid w:val="00C45025"/>
    <w:rsid w:val="00C46672"/>
    <w:rsid w:val="00C46680"/>
    <w:rsid w:val="00C50F3E"/>
    <w:rsid w:val="00C55453"/>
    <w:rsid w:val="00C559B8"/>
    <w:rsid w:val="00C56878"/>
    <w:rsid w:val="00C60E99"/>
    <w:rsid w:val="00C6146A"/>
    <w:rsid w:val="00C61802"/>
    <w:rsid w:val="00C63F06"/>
    <w:rsid w:val="00C65335"/>
    <w:rsid w:val="00C656EB"/>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2708"/>
    <w:rsid w:val="00CB5F97"/>
    <w:rsid w:val="00CB6244"/>
    <w:rsid w:val="00CB6AD2"/>
    <w:rsid w:val="00CB6AF0"/>
    <w:rsid w:val="00CB770B"/>
    <w:rsid w:val="00CB77FE"/>
    <w:rsid w:val="00CB793F"/>
    <w:rsid w:val="00CC15AD"/>
    <w:rsid w:val="00CC3D2A"/>
    <w:rsid w:val="00CC53E4"/>
    <w:rsid w:val="00CC5F7B"/>
    <w:rsid w:val="00CC6513"/>
    <w:rsid w:val="00CD025D"/>
    <w:rsid w:val="00CD15D1"/>
    <w:rsid w:val="00CD27E8"/>
    <w:rsid w:val="00CD28BB"/>
    <w:rsid w:val="00CD34DD"/>
    <w:rsid w:val="00CD3FC0"/>
    <w:rsid w:val="00CD4E03"/>
    <w:rsid w:val="00CE085F"/>
    <w:rsid w:val="00CE2CC2"/>
    <w:rsid w:val="00CE6829"/>
    <w:rsid w:val="00CE6FE4"/>
    <w:rsid w:val="00CF3450"/>
    <w:rsid w:val="00CF3DDB"/>
    <w:rsid w:val="00CF5BB5"/>
    <w:rsid w:val="00CF6D84"/>
    <w:rsid w:val="00CF6DF3"/>
    <w:rsid w:val="00CF6F16"/>
    <w:rsid w:val="00CF7CEE"/>
    <w:rsid w:val="00D0041A"/>
    <w:rsid w:val="00D01C3F"/>
    <w:rsid w:val="00D04D5C"/>
    <w:rsid w:val="00D05A81"/>
    <w:rsid w:val="00D060C1"/>
    <w:rsid w:val="00D06371"/>
    <w:rsid w:val="00D078D8"/>
    <w:rsid w:val="00D12525"/>
    <w:rsid w:val="00D135DB"/>
    <w:rsid w:val="00D13C30"/>
    <w:rsid w:val="00D15F9F"/>
    <w:rsid w:val="00D16500"/>
    <w:rsid w:val="00D16519"/>
    <w:rsid w:val="00D16619"/>
    <w:rsid w:val="00D212B0"/>
    <w:rsid w:val="00D222F8"/>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0EDC"/>
    <w:rsid w:val="00D614E8"/>
    <w:rsid w:val="00D616C2"/>
    <w:rsid w:val="00D63543"/>
    <w:rsid w:val="00D65FA9"/>
    <w:rsid w:val="00D664CE"/>
    <w:rsid w:val="00D66B8F"/>
    <w:rsid w:val="00D67FE5"/>
    <w:rsid w:val="00D70B7A"/>
    <w:rsid w:val="00D72821"/>
    <w:rsid w:val="00D741B4"/>
    <w:rsid w:val="00D75066"/>
    <w:rsid w:val="00D755BA"/>
    <w:rsid w:val="00D80A6C"/>
    <w:rsid w:val="00D81188"/>
    <w:rsid w:val="00D83F9F"/>
    <w:rsid w:val="00D855EE"/>
    <w:rsid w:val="00D85F0D"/>
    <w:rsid w:val="00D86650"/>
    <w:rsid w:val="00D86836"/>
    <w:rsid w:val="00D87791"/>
    <w:rsid w:val="00D9271D"/>
    <w:rsid w:val="00D943EA"/>
    <w:rsid w:val="00D94A9F"/>
    <w:rsid w:val="00D97F95"/>
    <w:rsid w:val="00DA1F87"/>
    <w:rsid w:val="00DA2DF7"/>
    <w:rsid w:val="00DA2E67"/>
    <w:rsid w:val="00DA496A"/>
    <w:rsid w:val="00DA53B5"/>
    <w:rsid w:val="00DA706D"/>
    <w:rsid w:val="00DB21FF"/>
    <w:rsid w:val="00DB3B51"/>
    <w:rsid w:val="00DB41B6"/>
    <w:rsid w:val="00DB7959"/>
    <w:rsid w:val="00DC1F3E"/>
    <w:rsid w:val="00DC2908"/>
    <w:rsid w:val="00DC6BA8"/>
    <w:rsid w:val="00DC7855"/>
    <w:rsid w:val="00DD1B07"/>
    <w:rsid w:val="00DD3027"/>
    <w:rsid w:val="00DD43BD"/>
    <w:rsid w:val="00DD739C"/>
    <w:rsid w:val="00DE12AE"/>
    <w:rsid w:val="00DE2085"/>
    <w:rsid w:val="00DE5C51"/>
    <w:rsid w:val="00DE63DA"/>
    <w:rsid w:val="00DE6DD1"/>
    <w:rsid w:val="00DE7124"/>
    <w:rsid w:val="00DE773D"/>
    <w:rsid w:val="00DE79D9"/>
    <w:rsid w:val="00DF1BFF"/>
    <w:rsid w:val="00DF434A"/>
    <w:rsid w:val="00DF6CE2"/>
    <w:rsid w:val="00DF6E1F"/>
    <w:rsid w:val="00DF73B3"/>
    <w:rsid w:val="00DF7F93"/>
    <w:rsid w:val="00E00549"/>
    <w:rsid w:val="00E00DF6"/>
    <w:rsid w:val="00E01E59"/>
    <w:rsid w:val="00E02E4C"/>
    <w:rsid w:val="00E03080"/>
    <w:rsid w:val="00E046A1"/>
    <w:rsid w:val="00E055E3"/>
    <w:rsid w:val="00E07B4F"/>
    <w:rsid w:val="00E11608"/>
    <w:rsid w:val="00E11C47"/>
    <w:rsid w:val="00E14096"/>
    <w:rsid w:val="00E148E5"/>
    <w:rsid w:val="00E150ED"/>
    <w:rsid w:val="00E15277"/>
    <w:rsid w:val="00E20140"/>
    <w:rsid w:val="00E21339"/>
    <w:rsid w:val="00E21377"/>
    <w:rsid w:val="00E22E13"/>
    <w:rsid w:val="00E231E2"/>
    <w:rsid w:val="00E23697"/>
    <w:rsid w:val="00E240D7"/>
    <w:rsid w:val="00E2451C"/>
    <w:rsid w:val="00E26BB8"/>
    <w:rsid w:val="00E272FB"/>
    <w:rsid w:val="00E27F7C"/>
    <w:rsid w:val="00E30445"/>
    <w:rsid w:val="00E30BA3"/>
    <w:rsid w:val="00E36874"/>
    <w:rsid w:val="00E41EF9"/>
    <w:rsid w:val="00E42BB8"/>
    <w:rsid w:val="00E42C0B"/>
    <w:rsid w:val="00E45DB2"/>
    <w:rsid w:val="00E469FC"/>
    <w:rsid w:val="00E50BCA"/>
    <w:rsid w:val="00E510D7"/>
    <w:rsid w:val="00E51E6B"/>
    <w:rsid w:val="00E530DD"/>
    <w:rsid w:val="00E53C35"/>
    <w:rsid w:val="00E546A3"/>
    <w:rsid w:val="00E5494B"/>
    <w:rsid w:val="00E55FE9"/>
    <w:rsid w:val="00E57309"/>
    <w:rsid w:val="00E6071B"/>
    <w:rsid w:val="00E62C6C"/>
    <w:rsid w:val="00E632B6"/>
    <w:rsid w:val="00E63728"/>
    <w:rsid w:val="00E67D36"/>
    <w:rsid w:val="00E72530"/>
    <w:rsid w:val="00E72C45"/>
    <w:rsid w:val="00E72E33"/>
    <w:rsid w:val="00E73FA3"/>
    <w:rsid w:val="00E764EC"/>
    <w:rsid w:val="00E81511"/>
    <w:rsid w:val="00E81FEB"/>
    <w:rsid w:val="00E8203A"/>
    <w:rsid w:val="00E82ECD"/>
    <w:rsid w:val="00E837D6"/>
    <w:rsid w:val="00E84DAD"/>
    <w:rsid w:val="00E8671B"/>
    <w:rsid w:val="00E871EA"/>
    <w:rsid w:val="00E90B6C"/>
    <w:rsid w:val="00E92068"/>
    <w:rsid w:val="00E9295B"/>
    <w:rsid w:val="00E95BC1"/>
    <w:rsid w:val="00E96994"/>
    <w:rsid w:val="00EA122D"/>
    <w:rsid w:val="00EA3C9A"/>
    <w:rsid w:val="00EA6BC1"/>
    <w:rsid w:val="00EB05DC"/>
    <w:rsid w:val="00EB32AB"/>
    <w:rsid w:val="00EB3FB6"/>
    <w:rsid w:val="00EB46FA"/>
    <w:rsid w:val="00EB6863"/>
    <w:rsid w:val="00EB6917"/>
    <w:rsid w:val="00EC0D7C"/>
    <w:rsid w:val="00EC26A4"/>
    <w:rsid w:val="00EC2AF7"/>
    <w:rsid w:val="00EC35F7"/>
    <w:rsid w:val="00EC363E"/>
    <w:rsid w:val="00EC3799"/>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6088"/>
    <w:rsid w:val="00EF0514"/>
    <w:rsid w:val="00EF0BB2"/>
    <w:rsid w:val="00EF0C7D"/>
    <w:rsid w:val="00EF0DE6"/>
    <w:rsid w:val="00EF1895"/>
    <w:rsid w:val="00EF1F8B"/>
    <w:rsid w:val="00EF222F"/>
    <w:rsid w:val="00EF2BA7"/>
    <w:rsid w:val="00EF5753"/>
    <w:rsid w:val="00EF5DFF"/>
    <w:rsid w:val="00EF6205"/>
    <w:rsid w:val="00EF7569"/>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30E"/>
    <w:rsid w:val="00F266B9"/>
    <w:rsid w:val="00F27B2C"/>
    <w:rsid w:val="00F27B60"/>
    <w:rsid w:val="00F32734"/>
    <w:rsid w:val="00F32C06"/>
    <w:rsid w:val="00F3508F"/>
    <w:rsid w:val="00F40397"/>
    <w:rsid w:val="00F41353"/>
    <w:rsid w:val="00F419C4"/>
    <w:rsid w:val="00F50472"/>
    <w:rsid w:val="00F55464"/>
    <w:rsid w:val="00F560C1"/>
    <w:rsid w:val="00F578CB"/>
    <w:rsid w:val="00F61A67"/>
    <w:rsid w:val="00F61D74"/>
    <w:rsid w:val="00F649ED"/>
    <w:rsid w:val="00F6570F"/>
    <w:rsid w:val="00F66535"/>
    <w:rsid w:val="00F70198"/>
    <w:rsid w:val="00F70C32"/>
    <w:rsid w:val="00F714CF"/>
    <w:rsid w:val="00F71A17"/>
    <w:rsid w:val="00F72DAC"/>
    <w:rsid w:val="00F72E8A"/>
    <w:rsid w:val="00F73404"/>
    <w:rsid w:val="00F774B3"/>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DB9"/>
    <w:rsid w:val="00FA4EDC"/>
    <w:rsid w:val="00FA5D3B"/>
    <w:rsid w:val="00FA6578"/>
    <w:rsid w:val="00FA6C89"/>
    <w:rsid w:val="00FB104E"/>
    <w:rsid w:val="00FB1261"/>
    <w:rsid w:val="00FB5E90"/>
    <w:rsid w:val="00FB5EF6"/>
    <w:rsid w:val="00FC09DD"/>
    <w:rsid w:val="00FC0C6E"/>
    <w:rsid w:val="00FC100F"/>
    <w:rsid w:val="00FC1327"/>
    <w:rsid w:val="00FC2BDE"/>
    <w:rsid w:val="00FC46FC"/>
    <w:rsid w:val="00FC4E88"/>
    <w:rsid w:val="00FC5127"/>
    <w:rsid w:val="00FC5721"/>
    <w:rsid w:val="00FC7403"/>
    <w:rsid w:val="00FD0418"/>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5AA0"/>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783574654">
      <w:bodyDiv w:val="1"/>
      <w:marLeft w:val="0"/>
      <w:marRight w:val="0"/>
      <w:marTop w:val="0"/>
      <w:marBottom w:val="0"/>
      <w:divBdr>
        <w:top w:val="none" w:sz="0" w:space="0" w:color="auto"/>
        <w:left w:val="none" w:sz="0" w:space="0" w:color="auto"/>
        <w:bottom w:val="none" w:sz="0" w:space="0" w:color="auto"/>
        <w:right w:val="none" w:sz="0" w:space="0" w:color="auto"/>
      </w:divBdr>
      <w:divsChild>
        <w:div w:id="1965381140">
          <w:marLeft w:val="0"/>
          <w:marRight w:val="0"/>
          <w:marTop w:val="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3C2D-587B-4895-A09B-CF562CC1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8015</Words>
  <Characters>45687</Characters>
  <Application>Microsoft Office Word</Application>
  <DocSecurity>0</DocSecurity>
  <Lines>380</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jin</cp:lastModifiedBy>
  <cp:revision>5</cp:revision>
  <cp:lastPrinted>2015-05-08T06:14:00Z</cp:lastPrinted>
  <dcterms:created xsi:type="dcterms:W3CDTF">2015-05-12T20:09:00Z</dcterms:created>
  <dcterms:modified xsi:type="dcterms:W3CDTF">2015-05-12T20:58:00Z</dcterms:modified>
</cp:coreProperties>
</file>