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0F7D32" w:rsidP="0034590A">
            <w:pPr>
              <w:pStyle w:val="covertext"/>
              <w:rPr>
                <w:b/>
              </w:rPr>
            </w:pPr>
            <w:r>
              <w:rPr>
                <w:rFonts w:hint="eastAsia"/>
                <w:b/>
              </w:rPr>
              <w:t xml:space="preserve">Proposed text to </w:t>
            </w:r>
            <w:r>
              <w:rPr>
                <w:b/>
              </w:rPr>
              <w:t xml:space="preserve">initiate </w:t>
            </w:r>
            <w:r w:rsidR="003954C0">
              <w:rPr>
                <w:rFonts w:hint="eastAsia"/>
                <w:b/>
              </w:rPr>
              <w:t>Open SLMCP</w:t>
            </w:r>
            <w:r>
              <w:rPr>
                <w:rFonts w:hint="eastAsia"/>
                <w:b/>
              </w:rPr>
              <w:t xml:space="preserve"> Service</w:t>
            </w:r>
            <w:r>
              <w:rPr>
                <w:b/>
              </w:rPr>
              <w:t xml:space="preserve"> for</w:t>
            </w:r>
            <w:r>
              <w:rPr>
                <w:rFonts w:hint="eastAsia"/>
                <w:b/>
              </w:rPr>
              <w:t xml:space="preserve"> IEEE 8</w:t>
            </w:r>
            <w:bookmarkStart w:id="0" w:name="_GoBack"/>
            <w:bookmarkEnd w:id="0"/>
            <w:r>
              <w:rPr>
                <w:rFonts w:hint="eastAsia"/>
                <w:b/>
              </w:rPr>
              <w:t>02.21.1 Draft s</w:t>
            </w:r>
            <w:r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482C59">
            <w:pPr>
              <w:pStyle w:val="covertext"/>
              <w:rPr>
                <w:b/>
              </w:rPr>
            </w:pPr>
            <w:r w:rsidRPr="007B22AA">
              <w:rPr>
                <w:b/>
              </w:rPr>
              <w:t>21</w:t>
            </w:r>
            <w:r w:rsidRPr="006B47C6">
              <w:rPr>
                <w:b/>
              </w:rPr>
              <w:t>-1</w:t>
            </w:r>
            <w:r w:rsidR="00482C59">
              <w:rPr>
                <w:b/>
              </w:rPr>
              <w:t>5</w:t>
            </w:r>
            <w:r w:rsidRPr="006B47C6">
              <w:rPr>
                <w:b/>
              </w:rPr>
              <w:t>-0</w:t>
            </w:r>
            <w:r w:rsidR="00482C59">
              <w:rPr>
                <w:b/>
              </w:rPr>
              <w:t>016</w:t>
            </w:r>
            <w:r w:rsidRPr="006B47C6">
              <w:rPr>
                <w:b/>
              </w:rPr>
              <w:t>-0</w:t>
            </w:r>
            <w:r w:rsidR="00482C59">
              <w:rPr>
                <w:b/>
              </w:rPr>
              <w:t>0</w:t>
            </w:r>
            <w:r w:rsidRPr="006B47C6">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0F7D32" w:rsidP="00806AD9">
            <w:pPr>
              <w:pStyle w:val="covertext"/>
              <w:rPr>
                <w:b/>
              </w:rPr>
            </w:pPr>
            <w:r>
              <w:rPr>
                <w:rFonts w:hint="eastAsia"/>
                <w:b/>
              </w:rPr>
              <w:t>March 5</w:t>
            </w:r>
            <w:r>
              <w:rPr>
                <w:b/>
                <w:lang w:eastAsia="ja-JP"/>
              </w:rPr>
              <w:t>, 201</w:t>
            </w:r>
            <w:r>
              <w:rPr>
                <w:rFonts w:hint="eastAsia"/>
                <w:b/>
              </w:rPr>
              <w:t>5</w:t>
            </w:r>
            <w:r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482C59" w:rsidRDefault="00482C59" w:rsidP="00482C59">
            <w:pPr>
              <w:pStyle w:val="covertext"/>
              <w:rPr>
                <w:lang w:eastAsia="ja-JP"/>
              </w:rPr>
            </w:pPr>
            <w:proofErr w:type="spellStart"/>
            <w:r>
              <w:rPr>
                <w:lang w:eastAsia="ja-JP"/>
              </w:rPr>
              <w:t>Sangkwon</w:t>
            </w:r>
            <w:proofErr w:type="spellEnd"/>
            <w:r>
              <w:rPr>
                <w:lang w:eastAsia="ja-JP"/>
              </w:rPr>
              <w:t xml:space="preserve"> Jeong, </w:t>
            </w:r>
            <w:proofErr w:type="spellStart"/>
            <w:r>
              <w:rPr>
                <w:lang w:eastAsia="ja-JP"/>
              </w:rPr>
              <w:t>Sunju</w:t>
            </w:r>
            <w:proofErr w:type="spellEnd"/>
            <w:r>
              <w:rPr>
                <w:lang w:eastAsia="ja-JP"/>
              </w:rPr>
              <w:t xml:space="preserve"> Kwon, Chanyoung Kwon, </w:t>
            </w:r>
            <w:proofErr w:type="spellStart"/>
            <w:r>
              <w:rPr>
                <w:lang w:eastAsia="ja-JP"/>
              </w:rPr>
              <w:t>Seulki</w:t>
            </w:r>
            <w:proofErr w:type="spellEnd"/>
            <w:r>
              <w:rPr>
                <w:lang w:eastAsia="ja-JP"/>
              </w:rPr>
              <w:t xml:space="preserve"> </w:t>
            </w:r>
            <w:proofErr w:type="spellStart"/>
            <w:r>
              <w:rPr>
                <w:lang w:eastAsia="ja-JP"/>
              </w:rPr>
              <w:t>Lyou</w:t>
            </w:r>
            <w:proofErr w:type="spellEnd"/>
            <w:r>
              <w:rPr>
                <w:lang w:eastAsia="ja-JP"/>
              </w:rPr>
              <w:t>(</w:t>
            </w:r>
            <w:proofErr w:type="spellStart"/>
            <w:r>
              <w:rPr>
                <w:lang w:eastAsia="ja-JP"/>
              </w:rPr>
              <w:t>BlueCloud</w:t>
            </w:r>
            <w:proofErr w:type="spellEnd"/>
            <w:r>
              <w:rPr>
                <w:lang w:eastAsia="ja-JP"/>
              </w:rPr>
              <w:t>)</w:t>
            </w:r>
            <w:proofErr w:type="spellStart"/>
          </w:p>
          <w:p w:rsidR="00806AD9" w:rsidRPr="007B22AA" w:rsidRDefault="00482C59" w:rsidP="00482C59">
            <w:pPr>
              <w:pStyle w:val="covertext"/>
            </w:pPr>
            <w:r>
              <w:rPr>
                <w:lang w:eastAsia="ja-JP"/>
              </w:rPr>
              <w:t>JungHee</w:t>
            </w:r>
            <w:proofErr w:type="spellEnd"/>
            <w:r>
              <w:rPr>
                <w:lang w:eastAsia="ja-JP"/>
              </w:rPr>
              <w:t xml:space="preserve"> Lee(NCIA)</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482C59">
            <w:pPr>
              <w:pStyle w:val="covertext"/>
              <w:rPr>
                <w:lang w:val="en-GB"/>
              </w:rPr>
            </w:pPr>
            <w:r w:rsidRPr="007B22AA">
              <w:t>IEEE 802.21 Session #</w:t>
            </w:r>
            <w:r w:rsidRPr="007B22AA">
              <w:rPr>
                <w:rFonts w:hint="eastAsia"/>
                <w:lang w:eastAsia="ja-JP"/>
              </w:rPr>
              <w:t>6</w:t>
            </w:r>
            <w:r w:rsidR="00482C59">
              <w:t>7</w:t>
            </w:r>
            <w:r w:rsidRPr="007B22AA">
              <w:t xml:space="preserve"> in  </w:t>
            </w:r>
            <w:r w:rsidR="00482C59">
              <w:t>Berlin</w:t>
            </w:r>
            <w:r w:rsidRPr="007B22AA">
              <w:t xml:space="preserve">, </w:t>
            </w:r>
            <w:r w:rsidR="00482C59">
              <w:t>Germany</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F70070" w:rsidRDefault="00DC44A0" w:rsidP="00F7007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F70070" w:rsidRDefault="005C672B">
          <w:pPr>
            <w:pStyle w:val="2"/>
            <w:rPr>
              <w:rFonts w:asciiTheme="minorHAnsi" w:hAnsiTheme="minorHAnsi" w:cstheme="minorBidi"/>
              <w:noProof/>
              <w:kern w:val="2"/>
              <w:sz w:val="20"/>
              <w:szCs w:val="22"/>
              <w:lang w:val="en-US"/>
            </w:rPr>
          </w:pPr>
          <w:hyperlink w:anchor="_Toc412475741" w:history="1">
            <w:r w:rsidR="00F70070" w:rsidRPr="00DC3672">
              <w:rPr>
                <w:rStyle w:val="aa"/>
                <w:noProof/>
              </w:rPr>
              <w:t>5.6 Open SLMCP service</w:t>
            </w:r>
            <w:r w:rsidR="00F70070">
              <w:rPr>
                <w:noProof/>
                <w:webHidden/>
              </w:rPr>
              <w:tab/>
            </w:r>
            <w:r w:rsidR="00F70070">
              <w:rPr>
                <w:noProof/>
                <w:webHidden/>
              </w:rPr>
              <w:fldChar w:fldCharType="begin"/>
            </w:r>
            <w:r w:rsidR="00F70070">
              <w:rPr>
                <w:noProof/>
                <w:webHidden/>
              </w:rPr>
              <w:instrText xml:space="preserve"> PAGEREF _Toc412475741 \h </w:instrText>
            </w:r>
            <w:r w:rsidR="00F70070">
              <w:rPr>
                <w:noProof/>
                <w:webHidden/>
              </w:rPr>
            </w:r>
            <w:r w:rsidR="00F70070">
              <w:rPr>
                <w:noProof/>
                <w:webHidden/>
              </w:rPr>
              <w:fldChar w:fldCharType="separate"/>
            </w:r>
            <w:r w:rsidR="00490398">
              <w:rPr>
                <w:noProof/>
                <w:webHidden/>
              </w:rPr>
              <w:t>3</w:t>
            </w:r>
            <w:r w:rsidR="00F70070">
              <w:rPr>
                <w:noProof/>
                <w:webHidden/>
              </w:rPr>
              <w:fldChar w:fldCharType="end"/>
            </w:r>
          </w:hyperlink>
        </w:p>
        <w:p w:rsidR="00F70070" w:rsidRDefault="005C672B" w:rsidP="00F70070">
          <w:pPr>
            <w:pStyle w:val="3"/>
            <w:tabs>
              <w:tab w:val="right" w:leader="dot" w:pos="8636"/>
            </w:tabs>
            <w:ind w:left="960"/>
            <w:rPr>
              <w:rFonts w:asciiTheme="minorHAnsi" w:hAnsiTheme="minorHAnsi" w:cstheme="minorBidi"/>
              <w:noProof/>
              <w:kern w:val="2"/>
              <w:sz w:val="20"/>
              <w:szCs w:val="22"/>
              <w:lang w:val="en-US"/>
            </w:rPr>
          </w:pPr>
          <w:hyperlink w:anchor="_Toc412475742" w:history="1">
            <w:r w:rsidR="00F70070" w:rsidRPr="00DC3672">
              <w:rPr>
                <w:rStyle w:val="aa"/>
                <w:noProof/>
                <w:lang w:eastAsia="zh-CN"/>
              </w:rPr>
              <w:t>5.6.1</w:t>
            </w:r>
            <w:r w:rsidR="00F70070" w:rsidRPr="00DC3672">
              <w:rPr>
                <w:rStyle w:val="aa"/>
                <w:noProof/>
              </w:rPr>
              <w:t xml:space="preserve"> Introduction</w:t>
            </w:r>
            <w:r w:rsidR="00F70070">
              <w:rPr>
                <w:noProof/>
                <w:webHidden/>
              </w:rPr>
              <w:tab/>
            </w:r>
            <w:r w:rsidR="00F70070">
              <w:rPr>
                <w:noProof/>
                <w:webHidden/>
              </w:rPr>
              <w:fldChar w:fldCharType="begin"/>
            </w:r>
            <w:r w:rsidR="00F70070">
              <w:rPr>
                <w:noProof/>
                <w:webHidden/>
              </w:rPr>
              <w:instrText xml:space="preserve"> PAGEREF _Toc412475742 \h </w:instrText>
            </w:r>
            <w:r w:rsidR="00F70070">
              <w:rPr>
                <w:noProof/>
                <w:webHidden/>
              </w:rPr>
            </w:r>
            <w:r w:rsidR="00F70070">
              <w:rPr>
                <w:noProof/>
                <w:webHidden/>
              </w:rPr>
              <w:fldChar w:fldCharType="separate"/>
            </w:r>
            <w:r w:rsidR="00490398">
              <w:rPr>
                <w:noProof/>
                <w:webHidden/>
              </w:rPr>
              <w:t>3</w:t>
            </w:r>
            <w:r w:rsidR="00F70070">
              <w:rPr>
                <w:noProof/>
                <w:webHidden/>
              </w:rPr>
              <w:fldChar w:fldCharType="end"/>
            </w:r>
          </w:hyperlink>
        </w:p>
        <w:p w:rsidR="004C7710" w:rsidRPr="004C7710" w:rsidRDefault="005C672B" w:rsidP="004C7710">
          <w:pPr>
            <w:pStyle w:val="3"/>
            <w:tabs>
              <w:tab w:val="right" w:leader="dot" w:pos="8636"/>
            </w:tabs>
            <w:ind w:left="960"/>
            <w:rPr>
              <w:noProof/>
            </w:rPr>
          </w:pPr>
          <w:hyperlink w:anchor="_Toc412475743" w:history="1">
            <w:r w:rsidR="00F70070" w:rsidRPr="00DC3672">
              <w:rPr>
                <w:rStyle w:val="aa"/>
                <w:noProof/>
                <w:lang w:eastAsia="zh-CN"/>
              </w:rPr>
              <w:t>5.6.2</w:t>
            </w:r>
            <w:r w:rsidR="00F70070" w:rsidRPr="00DC3672">
              <w:rPr>
                <w:rStyle w:val="aa"/>
                <w:noProof/>
              </w:rPr>
              <w:t xml:space="preserve"> Service scenarios and call flows</w:t>
            </w:r>
            <w:r w:rsidR="00F70070">
              <w:rPr>
                <w:noProof/>
                <w:webHidden/>
              </w:rPr>
              <w:tab/>
            </w:r>
            <w:r w:rsidR="00F70070">
              <w:rPr>
                <w:noProof/>
                <w:webHidden/>
              </w:rPr>
              <w:fldChar w:fldCharType="begin"/>
            </w:r>
            <w:r w:rsidR="00F70070">
              <w:rPr>
                <w:noProof/>
                <w:webHidden/>
              </w:rPr>
              <w:instrText xml:space="preserve"> PAGEREF _Toc412475743 \h </w:instrText>
            </w:r>
            <w:r w:rsidR="00F70070">
              <w:rPr>
                <w:noProof/>
                <w:webHidden/>
              </w:rPr>
            </w:r>
            <w:r w:rsidR="00F70070">
              <w:rPr>
                <w:noProof/>
                <w:webHidden/>
              </w:rPr>
              <w:fldChar w:fldCharType="separate"/>
            </w:r>
            <w:r w:rsidR="00490398">
              <w:rPr>
                <w:noProof/>
                <w:webHidden/>
              </w:rPr>
              <w:t>3</w:t>
            </w:r>
            <w:r w:rsidR="00F70070">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412475736"/>
      <w:bookmarkStart w:id="4" w:name="_Toc343090523"/>
      <w:bookmarkStart w:id="5" w:name="_Toc354735682"/>
      <w:bookmarkStart w:id="6" w:name="_Toc361333208"/>
      <w:bookmarkStart w:id="7" w:name="_Toc372298759"/>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End w:id="8"/>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4"/>
      <w:bookmarkStart w:id="13" w:name="_Toc402518150"/>
      <w:bookmarkStart w:id="14" w:name="_Toc402518380"/>
      <w:bookmarkStart w:id="15" w:name="_Toc412475738"/>
      <w:bookmarkEnd w:id="12"/>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5"/>
      <w:bookmarkStart w:id="17" w:name="_Toc402518151"/>
      <w:bookmarkStart w:id="18" w:name="_Toc402518381"/>
      <w:bookmarkStart w:id="19" w:name="_Toc412475739"/>
      <w:bookmarkEnd w:id="16"/>
      <w:bookmarkEnd w:id="17"/>
      <w:bookmarkEnd w:id="18"/>
      <w:bookmarkEnd w:id="1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6"/>
      <w:bookmarkStart w:id="21" w:name="_Toc402518152"/>
      <w:bookmarkStart w:id="22" w:name="_Toc402518382"/>
      <w:bookmarkStart w:id="23" w:name="_Toc412475740"/>
      <w:bookmarkEnd w:id="20"/>
      <w:bookmarkEnd w:id="21"/>
      <w:bookmarkEnd w:id="22"/>
      <w:bookmarkEnd w:id="23"/>
    </w:p>
    <w:p w:rsidR="000F7D32" w:rsidRPr="007B22AA" w:rsidRDefault="003954C0" w:rsidP="0097086E">
      <w:pPr>
        <w:pStyle w:val="IEEEStdsLevel2Header"/>
        <w:numPr>
          <w:ilvl w:val="1"/>
          <w:numId w:val="31"/>
        </w:numPr>
      </w:pPr>
      <w:bookmarkStart w:id="24" w:name="_Toc412475741"/>
      <w:bookmarkEnd w:id="4"/>
      <w:bookmarkEnd w:id="5"/>
      <w:bookmarkEnd w:id="6"/>
      <w:bookmarkEnd w:id="7"/>
      <w:r>
        <w:rPr>
          <w:rFonts w:hint="eastAsia"/>
        </w:rPr>
        <w:t>Open SLMCP</w:t>
      </w:r>
      <w:r w:rsidR="000F7D32">
        <w:rPr>
          <w:rFonts w:hint="eastAsia"/>
        </w:rPr>
        <w:t xml:space="preserve"> service</w:t>
      </w:r>
      <w:bookmarkEnd w:id="24"/>
    </w:p>
    <w:p w:rsidR="006C10D2" w:rsidRPr="007B22AA" w:rsidRDefault="00674FF5" w:rsidP="00AF710D">
      <w:pPr>
        <w:pStyle w:val="IEEEStdsLevel3Header"/>
        <w:numPr>
          <w:ilvl w:val="2"/>
          <w:numId w:val="24"/>
        </w:numPr>
        <w:rPr>
          <w:lang w:eastAsia="zh-CN"/>
        </w:rPr>
      </w:pPr>
      <w:bookmarkStart w:id="25" w:name="_Toc412475742"/>
      <w:r w:rsidRPr="007B22AA">
        <w:rPr>
          <w:rFonts w:hint="eastAsia"/>
        </w:rPr>
        <w:t>Introduction</w:t>
      </w:r>
      <w:bookmarkEnd w:id="25"/>
    </w:p>
    <w:p w:rsidR="0089365B" w:rsidRPr="0089365B" w:rsidRDefault="000F7D32" w:rsidP="000F7D32">
      <w:pPr>
        <w:tabs>
          <w:tab w:val="clear" w:pos="284"/>
        </w:tabs>
        <w:spacing w:before="312" w:after="240"/>
        <w:jc w:val="both"/>
        <w:rPr>
          <w:rFonts w:eastAsia="맑은 고딕"/>
          <w:sz w:val="20"/>
          <w:szCs w:val="20"/>
          <w:lang w:val="en-US"/>
        </w:rPr>
      </w:pPr>
      <w:bookmarkStart w:id="26"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w:t>
      </w:r>
      <w:proofErr w:type="spellStart"/>
      <w:r w:rsidR="00815AA4">
        <w:rPr>
          <w:rFonts w:eastAsia="맑은 고딕"/>
          <w:sz w:val="20"/>
          <w:szCs w:val="20"/>
          <w:lang w:val="en-US"/>
        </w:rPr>
        <w:t>Kakaotalk</w:t>
      </w:r>
      <w:proofErr w:type="spellEnd"/>
      <w:r w:rsidR="00815AA4">
        <w:rPr>
          <w:rFonts w:eastAsia="맑은 고딕"/>
          <w:sz w:val="20"/>
          <w:szCs w:val="20"/>
          <w:lang w:val="en-US"/>
        </w:rPr>
        <w:t xml:space="preserve">,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 xml:space="preserve">ning content development </w:t>
      </w:r>
      <w:proofErr w:type="spellStart"/>
      <w:r w:rsidR="00FF74D8">
        <w:rPr>
          <w:rFonts w:eastAsia="맑은 고딕"/>
          <w:sz w:val="20"/>
          <w:szCs w:val="20"/>
          <w:lang w:val="en-US"/>
        </w:rPr>
        <w:t>compan</w:t>
      </w:r>
      <w:r w:rsidR="00FF74D8">
        <w:rPr>
          <w:rFonts w:eastAsia="맑은 고딕" w:hint="eastAsia"/>
          <w:sz w:val="20"/>
          <w:szCs w:val="20"/>
          <w:lang w:val="en-US"/>
        </w:rPr>
        <w:t>is</w:t>
      </w:r>
      <w:proofErr w:type="spellEnd"/>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w:t>
      </w:r>
      <w:proofErr w:type="spellStart"/>
      <w:r w:rsidRPr="000F7D32">
        <w:rPr>
          <w:rFonts w:eastAsia="맑은 고딕"/>
          <w:sz w:val="20"/>
          <w:szCs w:val="20"/>
          <w:lang w:val="en-US"/>
        </w:rPr>
        <w:t>ProSe</w:t>
      </w:r>
      <w:proofErr w:type="spellEnd"/>
      <w:r w:rsidRPr="000F7D32">
        <w:rPr>
          <w:rFonts w:eastAsia="맑은 고딕"/>
          <w:sz w:val="20"/>
          <w:szCs w:val="20"/>
          <w:lang w:val="en-US"/>
        </w:rPr>
        <w:t>),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w:t>
      </w:r>
      <w:proofErr w:type="spellStart"/>
      <w:r w:rsidRPr="000F7D32">
        <w:rPr>
          <w:rFonts w:eastAsia="맑은 고딕"/>
          <w:sz w:val="20"/>
          <w:szCs w:val="20"/>
          <w:lang w:val="en-US"/>
        </w:rPr>
        <w:t>QoS</w:t>
      </w:r>
      <w:proofErr w:type="spellEnd"/>
      <w:r w:rsidRPr="000F7D32">
        <w:rPr>
          <w:rFonts w:eastAsia="맑은 고딕"/>
          <w:sz w:val="20"/>
          <w:szCs w:val="20"/>
          <w:lang w:val="en-US"/>
        </w:rPr>
        <w:t>) or quality of experience (</w:t>
      </w:r>
      <w:proofErr w:type="spellStart"/>
      <w:r w:rsidRPr="000F7D32">
        <w:rPr>
          <w:rFonts w:eastAsia="맑은 고딕"/>
          <w:sz w:val="20"/>
          <w:szCs w:val="20"/>
          <w:lang w:val="en-US"/>
        </w:rPr>
        <w:t>QoE</w:t>
      </w:r>
      <w:proofErr w:type="spellEnd"/>
      <w:r w:rsidRPr="000F7D32">
        <w:rPr>
          <w:rFonts w:eastAsia="맑은 고딕"/>
          <w:sz w:val="20"/>
          <w:szCs w:val="20"/>
          <w:lang w:val="en-US"/>
        </w:rPr>
        <w:t>).</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27" w:name="_Toc412475743"/>
      <w:bookmarkStart w:id="28"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27"/>
    </w:p>
    <w:p w:rsidR="00E73F29" w:rsidRPr="007B22AA" w:rsidRDefault="003954C0" w:rsidP="00862563">
      <w:pPr>
        <w:pStyle w:val="IEEEStdsLevel3Header"/>
        <w:numPr>
          <w:ilvl w:val="3"/>
          <w:numId w:val="8"/>
        </w:numPr>
        <w:rPr>
          <w:rFonts w:eastAsiaTheme="minorEastAsia"/>
        </w:rPr>
      </w:pPr>
      <w:bookmarkStart w:id="29" w:name="_Toc402512210"/>
      <w:bookmarkStart w:id="30" w:name="_Toc402518156"/>
      <w:bookmarkStart w:id="31" w:name="_Toc402518386"/>
      <w:bookmarkStart w:id="32" w:name="_Toc412475744"/>
      <w:r>
        <w:rPr>
          <w:rFonts w:eastAsiaTheme="minorEastAsia" w:hint="eastAsia"/>
          <w:lang w:eastAsia="ko-KR"/>
        </w:rPr>
        <w:t>Open SLMCP</w:t>
      </w:r>
      <w:bookmarkEnd w:id="28"/>
      <w:bookmarkEnd w:id="29"/>
      <w:bookmarkEnd w:id="30"/>
      <w:bookmarkEnd w:id="31"/>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2"/>
    </w:p>
    <w:p w:rsidR="000F7D32" w:rsidRDefault="00CA2526" w:rsidP="00E73F29">
      <w:pPr>
        <w:tabs>
          <w:tab w:val="clear" w:pos="284"/>
        </w:tabs>
        <w:spacing w:before="312" w:after="240"/>
        <w:jc w:val="both"/>
        <w:rPr>
          <w:rFonts w:eastAsia="맑은 고딕"/>
          <w:sz w:val="20"/>
          <w:szCs w:val="20"/>
          <w:lang w:val="en-US"/>
        </w:rPr>
      </w:pPr>
      <w:bookmarkStart w:id="33" w:name="_Toc382387608"/>
      <w:bookmarkStart w:id="34" w:name="_Toc387447652"/>
      <w:bookmarkStart w:id="35" w:name="_Toc382297405"/>
      <w:bookmarkEnd w:id="26"/>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36" w:name="_Toc382297406"/>
      <w:bookmarkStart w:id="37" w:name="_Toc382387609"/>
      <w:bookmarkStart w:id="38" w:name="_Toc387447653"/>
      <w:bookmarkEnd w:id="33"/>
      <w:bookmarkEnd w:id="34"/>
      <w:bookmarkEnd w:id="35"/>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 and PoS.</w:t>
      </w:r>
      <w:bookmarkEnd w:id="36"/>
      <w:bookmarkEnd w:id="37"/>
      <w:bookmarkEnd w:id="38"/>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39" w:name="_Toc387530551"/>
      <w:bookmarkStart w:id="40" w:name="_Toc397456778"/>
      <w:r w:rsidR="00C3672A" w:rsidRPr="007B22AA">
        <w:rPr>
          <w:rFonts w:eastAsiaTheme="minorEastAsia" w:hint="eastAsia"/>
        </w:rPr>
        <w:lastRenderedPageBreak/>
        <w:t>Service</w:t>
      </w:r>
      <w:r w:rsidR="00C3672A" w:rsidRPr="007B22AA">
        <w:rPr>
          <w:rFonts w:eastAsiaTheme="minorEastAsia"/>
        </w:rPr>
        <w:t xml:space="preserve"> </w:t>
      </w:r>
      <w:bookmarkStart w:id="41" w:name="_Toc382297425"/>
      <w:bookmarkStart w:id="42" w:name="_Toc382387629"/>
      <w:bookmarkStart w:id="43" w:name="_Toc387447673"/>
      <w:bookmarkEnd w:id="39"/>
      <w:bookmarkEnd w:id="40"/>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r w:rsidR="005C672B">
        <w:fldChar w:fldCharType="begin"/>
      </w:r>
      <w:r w:rsidR="005C672B">
        <w:instrText xml:space="preserve"> SEQ Figure \* ARABIC </w:instrText>
      </w:r>
      <w:r w:rsidR="005C672B">
        <w:fldChar w:fldCharType="separate"/>
      </w:r>
      <w:r w:rsidR="00490398">
        <w:rPr>
          <w:noProof/>
        </w:rPr>
        <w:t>1</w:t>
      </w:r>
      <w:r w:rsidR="005C672B">
        <w:rPr>
          <w:noProof/>
        </w:rPr>
        <w:fldChar w:fldCharType="end"/>
      </w:r>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1"/>
    <w:bookmarkEnd w:id="42"/>
    <w:bookmarkEnd w:id="43"/>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r w:rsidR="005C672B">
        <w:fldChar w:fldCharType="begin"/>
      </w:r>
      <w:r w:rsidR="005C672B">
        <w:instrText xml:space="preserve"> SEQ Figure \* ARABIC </w:instrText>
      </w:r>
      <w:r w:rsidR="005C672B">
        <w:fldChar w:fldCharType="separate"/>
      </w:r>
      <w:r w:rsidR="00490398">
        <w:rPr>
          <w:noProof/>
        </w:rPr>
        <w:t>2</w:t>
      </w:r>
      <w:r w:rsidR="005C672B">
        <w:rPr>
          <w:noProof/>
        </w:rPr>
        <w:fldChar w:fldCharType="end"/>
      </w:r>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r w:rsidR="005C672B">
        <w:fldChar w:fldCharType="begin"/>
      </w:r>
      <w:r w:rsidR="005C672B">
        <w:instrText xml:space="preserve"> SEQ Figure \* ARABIC </w:instrText>
      </w:r>
      <w:r w:rsidR="005C672B">
        <w:fldChar w:fldCharType="separate"/>
      </w:r>
      <w:r w:rsidR="00490398">
        <w:rPr>
          <w:noProof/>
        </w:rPr>
        <w:t>3</w:t>
      </w:r>
      <w:r w:rsidR="005C672B">
        <w:rPr>
          <w:noProof/>
        </w:rPr>
        <w:fldChar w:fldCharType="end"/>
      </w:r>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r w:rsidR="005C672B">
        <w:fldChar w:fldCharType="begin"/>
      </w:r>
      <w:r w:rsidR="005C672B">
        <w:instrText xml:space="preserve"> SEQ Figure \* ARABIC </w:instrText>
      </w:r>
      <w:r w:rsidR="005C672B">
        <w:fldChar w:fldCharType="separate"/>
      </w:r>
      <w:r w:rsidR="00490398">
        <w:rPr>
          <w:noProof/>
        </w:rPr>
        <w:t>4</w:t>
      </w:r>
      <w:r w:rsidR="005C672B">
        <w:rPr>
          <w:noProof/>
        </w:rPr>
        <w:fldChar w:fldCharType="end"/>
      </w:r>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4" w:name="_Toc402512211"/>
      <w:bookmarkStart w:id="45" w:name="_Toc402518157"/>
      <w:bookmarkStart w:id="46"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9D6E41" w:rsidRDefault="009D6E41" w:rsidP="009D6E41">
      <w:pPr>
        <w:pStyle w:val="IEEEStdsNumberedListLevel1"/>
        <w:keepNext/>
        <w:widowControl w:val="0"/>
        <w:numPr>
          <w:ilvl w:val="0"/>
          <w:numId w:val="0"/>
        </w:numPr>
        <w:wordWrap w:val="0"/>
        <w:autoSpaceDE w:val="0"/>
        <w:autoSpaceDN w:val="0"/>
        <w:ind w:left="640"/>
        <w:jc w:val="center"/>
      </w:pPr>
      <w:bookmarkStart w:id="47" w:name="_Toc412475745"/>
      <w:r>
        <w:rPr>
          <w:noProof/>
          <w:lang w:eastAsia="ko-KR"/>
        </w:rPr>
        <w:lastRenderedPageBreak/>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47"/>
    </w:p>
    <w:p w:rsidR="00D7324C" w:rsidRDefault="009D6E41" w:rsidP="009D6E41">
      <w:pPr>
        <w:pStyle w:val="af"/>
        <w:rPr>
          <w:lang w:eastAsia="ko-KR"/>
        </w:rPr>
      </w:pPr>
      <w:r>
        <w:t xml:space="preserve">Figure </w:t>
      </w:r>
      <w:r w:rsidR="005C672B">
        <w:fldChar w:fldCharType="begin"/>
      </w:r>
      <w:r w:rsidR="005C672B">
        <w:instrText xml:space="preserve"> SEQ Figure \* ARABIC </w:instrText>
      </w:r>
      <w:r w:rsidR="005C672B">
        <w:fldChar w:fldCharType="separate"/>
      </w:r>
      <w:r w:rsidR="00490398">
        <w:rPr>
          <w:noProof/>
        </w:rPr>
        <w:t>5</w:t>
      </w:r>
      <w:r w:rsidR="005C672B">
        <w:rPr>
          <w:noProof/>
        </w:rPr>
        <w:fldChar w:fldCharType="end"/>
      </w:r>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4"/>
    <w:bookmarkEnd w:id="45"/>
    <w:bookmarkEnd w:id="46"/>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48" w:name="_Toc382297438"/>
      <w:bookmarkStart w:id="49" w:name="_Toc382387642"/>
      <w:bookmarkStart w:id="50"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xml:space="preserve">, payment and purchasing, and the security of information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r>
        <w:rPr>
          <w:rFonts w:hint="eastAsia"/>
          <w:lang w:eastAsia="ko-KR"/>
        </w:rPr>
        <w:t>A: Open SLMCP Development company</w:t>
      </w:r>
    </w:p>
    <w:p w:rsidR="005E53F8" w:rsidRDefault="005E53F8" w:rsidP="005E53F8">
      <w:pPr>
        <w:pStyle w:val="IEEEStdsNumberedListLevel1"/>
        <w:numPr>
          <w:ilvl w:val="0"/>
          <w:numId w:val="26"/>
        </w:numPr>
        <w:spacing w:before="312" w:after="240"/>
        <w:rPr>
          <w:lang w:eastAsia="zh-CN"/>
        </w:rPr>
      </w:pPr>
      <w:r>
        <w:rPr>
          <w:rFonts w:hint="eastAsia"/>
          <w:lang w:eastAsia="ko-KR"/>
        </w:rPr>
        <w:t xml:space="preserve">B: The </w:t>
      </w:r>
      <w:r w:rsidR="006B2CB5">
        <w:rPr>
          <w:rFonts w:hint="eastAsia"/>
          <w:lang w:eastAsia="ko-KR"/>
        </w:rPr>
        <w:t>SNS distributing company or development company</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r>
        <w:rPr>
          <w:rFonts w:hint="eastAsia"/>
          <w:lang w:eastAsia="ko-KR"/>
        </w:rPr>
        <w:t>iOS, Android and Web environment</w:t>
      </w:r>
    </w:p>
    <w:p w:rsidR="006B2CB5" w:rsidRDefault="006B2CB5" w:rsidP="005E53F8">
      <w:pPr>
        <w:pStyle w:val="IEEEStdsNumberedListLevel1"/>
        <w:numPr>
          <w:ilvl w:val="0"/>
          <w:numId w:val="26"/>
        </w:numPr>
        <w:spacing w:before="312" w:after="240"/>
        <w:rPr>
          <w:lang w:eastAsia="zh-CN"/>
        </w:rPr>
      </w:pPr>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p>
    <w:p w:rsidR="006B2CB5" w:rsidRDefault="003E47CE" w:rsidP="005E53F8">
      <w:pPr>
        <w:pStyle w:val="IEEEStdsNumberedListLevel1"/>
        <w:numPr>
          <w:ilvl w:val="0"/>
          <w:numId w:val="26"/>
        </w:numPr>
        <w:spacing w:before="312" w:after="240"/>
        <w:rPr>
          <w:lang w:eastAsia="zh-CN"/>
        </w:rPr>
      </w:pPr>
      <w:r>
        <w:rPr>
          <w:rFonts w:hint="eastAsia"/>
          <w:lang w:eastAsia="ko-KR"/>
        </w:rPr>
        <w:t xml:space="preserve">The provider of the open social learning mobile </w:t>
      </w:r>
      <w:r w:rsidR="00A42306">
        <w:rPr>
          <w:rFonts w:hint="eastAsia"/>
          <w:lang w:eastAsia="ko-KR"/>
        </w:rPr>
        <w:t>content</w:t>
      </w:r>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lastRenderedPageBreak/>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development company</w:t>
      </w:r>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w:t>
      </w:r>
      <w:proofErr w:type="spellStart"/>
      <w:r w:rsidR="00726B7A">
        <w:rPr>
          <w:rFonts w:eastAsia="맑은 고딕" w:hint="eastAsia"/>
          <w:sz w:val="20"/>
          <w:szCs w:val="20"/>
          <w:lang w:val="en-US"/>
        </w:rPr>
        <w:t>Inwang</w:t>
      </w:r>
      <w:proofErr w:type="spellEnd"/>
      <w:r w:rsidR="00726B7A">
        <w:rPr>
          <w:rFonts w:eastAsia="맑은 고딕" w:hint="eastAsia"/>
          <w:sz w:val="20"/>
          <w:szCs w:val="20"/>
          <w:lang w:val="en-US"/>
        </w:rPr>
        <w:t xml:space="preserve"> </w:t>
      </w:r>
      <w:proofErr w:type="spellStart"/>
      <w:r w:rsidR="00726B7A">
        <w:rPr>
          <w:rFonts w:eastAsia="맑은 고딕" w:hint="eastAsia"/>
          <w:sz w:val="20"/>
          <w:szCs w:val="20"/>
          <w:lang w:val="en-US"/>
        </w:rPr>
        <w:t>mountatin</w:t>
      </w:r>
      <w:proofErr w:type="spellEnd"/>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w:t>
      </w:r>
      <w:proofErr w:type="spellStart"/>
      <w:r>
        <w:rPr>
          <w:rFonts w:eastAsia="맑은 고딕" w:hint="eastAsia"/>
          <w:sz w:val="20"/>
          <w:szCs w:val="20"/>
          <w:lang w:val="en-US"/>
        </w:rPr>
        <w:t>Inwang</w:t>
      </w:r>
      <w:proofErr w:type="spellEnd"/>
      <w:r>
        <w:rPr>
          <w:rFonts w:eastAsia="맑은 고딕" w:hint="eastAsia"/>
          <w:sz w:val="20"/>
          <w:szCs w:val="20"/>
          <w:lang w:val="en-US"/>
        </w:rPr>
        <w:t xml:space="preserve"> </w:t>
      </w:r>
      <w:proofErr w:type="spellStart"/>
      <w:r>
        <w:rPr>
          <w:rFonts w:eastAsia="맑은 고딕" w:hint="eastAsia"/>
          <w:sz w:val="20"/>
          <w:szCs w:val="20"/>
          <w:lang w:val="en-US"/>
        </w:rPr>
        <w:t>mountatin</w:t>
      </w:r>
      <w:proofErr w:type="spellEnd"/>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lastRenderedPageBreak/>
        <w:t>High level illustration</w:t>
      </w:r>
      <w:r w:rsidR="00372DCB">
        <w:rPr>
          <w:rFonts w:ascii="Arial" w:hAnsi="Arial" w:hint="eastAsia"/>
          <w:b/>
          <w:sz w:val="20"/>
          <w:szCs w:val="20"/>
          <w:lang w:val="en-US"/>
        </w:rPr>
        <w:t xml:space="preserve"> of call flows</w:t>
      </w:r>
    </w:p>
    <w:p w:rsidR="00EA4CF9" w:rsidRDefault="00EC2B07"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by using media independent service messages.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847049">
        <w:rPr>
          <w:rFonts w:eastAsia="맑은 고딕" w:hint="eastAsia"/>
          <w:sz w:val="20"/>
          <w:szCs w:val="20"/>
          <w:lang w:val="en-US"/>
        </w:rPr>
        <w:t>Open SLMCP client</w:t>
      </w:r>
      <w:r w:rsidR="00E9614F">
        <w:rPr>
          <w:rFonts w:eastAsia="맑은 고딕" w:hint="eastAsia"/>
          <w:sz w:val="20"/>
          <w:szCs w:val="20"/>
          <w:lang w:val="en-US"/>
        </w:rPr>
        <w:t xml:space="preserve"> to upload and download </w:t>
      </w:r>
      <w:r w:rsidR="00AA63AE">
        <w:rPr>
          <w:rFonts w:eastAsia="맑은 고딕" w:hint="eastAsia"/>
          <w:sz w:val="20"/>
          <w:szCs w:val="20"/>
          <w:lang w:val="en-US"/>
        </w:rPr>
        <w:t>social learning mobile</w:t>
      </w:r>
      <w:r w:rsidR="0043172F">
        <w:rPr>
          <w:rFonts w:eastAsia="맑은 고딕" w:hint="eastAsia"/>
          <w:sz w:val="20"/>
          <w:szCs w:val="20"/>
          <w:lang w:val="en-US"/>
        </w:rPr>
        <w:t xml:space="preserve"> content</w:t>
      </w:r>
      <w:r w:rsidR="009348D8">
        <w:rPr>
          <w:rFonts w:eastAsia="맑은 고딕" w:hint="eastAsia"/>
          <w:sz w:val="20"/>
          <w:szCs w:val="20"/>
          <w:lang w:val="en-US"/>
        </w:rPr>
        <w:t>.</w:t>
      </w:r>
      <w:r w:rsidR="00E9614F">
        <w:rPr>
          <w:rFonts w:eastAsia="맑은 고딕" w:hint="eastAsia"/>
          <w:sz w:val="20"/>
          <w:szCs w:val="20"/>
          <w:lang w:val="en-US"/>
        </w:rPr>
        <w:t xml:space="preserve"> </w:t>
      </w:r>
      <w:r w:rsidR="00EA4CF9">
        <w:rPr>
          <w:rFonts w:eastAsia="맑은 고딕" w:hint="eastAsia"/>
          <w:sz w:val="20"/>
          <w:szCs w:val="20"/>
          <w:lang w:val="en-US"/>
        </w:rPr>
        <w:t>Open SLMCP can connect with SNS and request for information about authentication, purchasing, payment and billing. When the device wants to connect social networking service and Open SLMCP,</w:t>
      </w:r>
      <w:r w:rsidR="0040710F">
        <w:rPr>
          <w:rFonts w:eastAsia="맑은 고딕" w:hint="eastAsia"/>
          <w:sz w:val="20"/>
          <w:szCs w:val="20"/>
          <w:lang w:val="en-US"/>
        </w:rPr>
        <w:t xml:space="preserve"> </w:t>
      </w:r>
      <w:r w:rsidR="00F96A02">
        <w:rPr>
          <w:rFonts w:eastAsia="맑은 고딕" w:hint="eastAsia"/>
          <w:sz w:val="20"/>
          <w:szCs w:val="20"/>
          <w:lang w:val="en-US"/>
        </w:rPr>
        <w:t xml:space="preserve">it should be available of many different </w:t>
      </w:r>
      <w:r w:rsidR="00C128D8">
        <w:rPr>
          <w:rFonts w:eastAsia="맑은 고딕" w:hint="eastAsia"/>
          <w:sz w:val="20"/>
          <w:szCs w:val="20"/>
          <w:lang w:val="en-US"/>
        </w:rPr>
        <w:t>point of services (</w:t>
      </w:r>
      <w:proofErr w:type="spellStart"/>
      <w:r w:rsidR="00F96A02">
        <w:rPr>
          <w:rFonts w:eastAsia="맑은 고딕" w:hint="eastAsia"/>
          <w:sz w:val="20"/>
          <w:szCs w:val="20"/>
          <w:lang w:val="en-US"/>
        </w:rPr>
        <w:t>PoSes</w:t>
      </w:r>
      <w:proofErr w:type="spellEnd"/>
      <w:r w:rsidR="00C128D8">
        <w:rPr>
          <w:rFonts w:eastAsia="맑은 고딕" w:hint="eastAsia"/>
          <w:sz w:val="20"/>
          <w:szCs w:val="20"/>
          <w:lang w:val="en-US"/>
        </w:rPr>
        <w:t>)</w:t>
      </w:r>
      <w:r w:rsidR="00EA4CF9">
        <w:rPr>
          <w:rFonts w:eastAsia="맑은 고딕" w:hint="eastAsia"/>
          <w:sz w:val="20"/>
          <w:szCs w:val="20"/>
          <w:lang w:val="en-US"/>
        </w:rPr>
        <w:t xml:space="preserve"> for the best quality of service (</w:t>
      </w:r>
      <w:proofErr w:type="spellStart"/>
      <w:r w:rsidR="00EA4CF9">
        <w:rPr>
          <w:rFonts w:eastAsia="맑은 고딕" w:hint="eastAsia"/>
          <w:sz w:val="20"/>
          <w:szCs w:val="20"/>
          <w:lang w:val="en-US"/>
        </w:rPr>
        <w:t>QoS</w:t>
      </w:r>
      <w:proofErr w:type="spellEnd"/>
      <w:r w:rsidR="00EA4CF9">
        <w:rPr>
          <w:rFonts w:eastAsia="맑은 고딕" w:hint="eastAsia"/>
          <w:sz w:val="20"/>
          <w:szCs w:val="20"/>
          <w:lang w:val="en-US"/>
        </w:rPr>
        <w:t>) and quality of experience (</w:t>
      </w:r>
      <w:proofErr w:type="spellStart"/>
      <w:r w:rsidR="00EA4CF9">
        <w:rPr>
          <w:rFonts w:eastAsia="맑은 고딕" w:hint="eastAsia"/>
          <w:sz w:val="20"/>
          <w:szCs w:val="20"/>
          <w:lang w:val="en-US"/>
        </w:rPr>
        <w:t>QoE</w:t>
      </w:r>
      <w:proofErr w:type="spellEnd"/>
      <w:r w:rsidR="00EA4CF9">
        <w:rPr>
          <w:rFonts w:eastAsia="맑은 고딕" w:hint="eastAsia"/>
          <w:sz w:val="20"/>
          <w:szCs w:val="20"/>
          <w:lang w:val="en-US"/>
        </w:rPr>
        <w:t>)</w:t>
      </w:r>
      <w:r w:rsidR="0040710F">
        <w:rPr>
          <w:rFonts w:eastAsia="맑은 고딕" w:hint="eastAsia"/>
          <w:sz w:val="20"/>
          <w:szCs w:val="20"/>
          <w:lang w:val="en-US"/>
        </w:rPr>
        <w:t>.</w:t>
      </w:r>
      <w:r w:rsidR="002D6C79">
        <w:rPr>
          <w:rFonts w:eastAsia="맑은 고딕" w:hint="eastAsia"/>
          <w:sz w:val="20"/>
          <w:szCs w:val="20"/>
          <w:lang w:val="en-US"/>
        </w:rPr>
        <w:t xml:space="preserve"> </w:t>
      </w:r>
      <w:r w:rsidR="00CC00BA">
        <w:rPr>
          <w:rFonts w:eastAsia="맑은 고딕" w:hint="eastAsia"/>
          <w:sz w:val="20"/>
          <w:szCs w:val="20"/>
          <w:lang w:val="en-US"/>
        </w:rPr>
        <w:t>W</w:t>
      </w:r>
      <w:r w:rsidR="002D6C79">
        <w:rPr>
          <w:rFonts w:eastAsia="맑은 고딕" w:hint="eastAsia"/>
          <w:sz w:val="20"/>
          <w:szCs w:val="20"/>
          <w:lang w:val="en-US"/>
        </w:rPr>
        <w:t>he</w:t>
      </w:r>
      <w:r w:rsidR="00CC00BA">
        <w:rPr>
          <w:rFonts w:eastAsia="맑은 고딕" w:hint="eastAsia"/>
          <w:sz w:val="20"/>
          <w:szCs w:val="20"/>
          <w:lang w:val="en-US"/>
        </w:rPr>
        <w:t xml:space="preserve">n the </w:t>
      </w:r>
      <w:r w:rsidR="002D6C79">
        <w:rPr>
          <w:rFonts w:eastAsia="맑은 고딕" w:hint="eastAsia"/>
          <w:sz w:val="20"/>
          <w:szCs w:val="20"/>
          <w:lang w:val="en-US"/>
        </w:rPr>
        <w:t>device need</w:t>
      </w:r>
      <w:r w:rsidR="00CC00BA">
        <w:rPr>
          <w:rFonts w:eastAsia="맑은 고딕" w:hint="eastAsia"/>
          <w:sz w:val="20"/>
          <w:szCs w:val="20"/>
          <w:lang w:val="en-US"/>
        </w:rPr>
        <w:t>s</w:t>
      </w:r>
      <w:r w:rsidR="002D6C79">
        <w:rPr>
          <w:rFonts w:eastAsia="맑은 고딕" w:hint="eastAsia"/>
          <w:sz w:val="20"/>
          <w:szCs w:val="20"/>
          <w:lang w:val="en-US"/>
        </w:rPr>
        <w:t xml:space="preserve"> connection with network assistance</w:t>
      </w:r>
      <w:r w:rsidR="00CC00BA">
        <w:rPr>
          <w:rFonts w:eastAsia="맑은 고딕" w:hint="eastAsia"/>
          <w:sz w:val="20"/>
          <w:szCs w:val="20"/>
          <w:lang w:val="en-US"/>
        </w:rPr>
        <w:t xml:space="preserve"> for Open SLMCP</w:t>
      </w:r>
      <w:r w:rsidR="002D6C79">
        <w:rPr>
          <w:rFonts w:eastAsia="맑은 고딕" w:hint="eastAsia"/>
          <w:sz w:val="20"/>
          <w:szCs w:val="20"/>
          <w:lang w:val="en-US"/>
        </w:rPr>
        <w:t xml:space="preserve">, the device can use any </w:t>
      </w:r>
      <w:proofErr w:type="spellStart"/>
      <w:r w:rsidR="002D6C79">
        <w:rPr>
          <w:rFonts w:eastAsia="맑은 고딕" w:hint="eastAsia"/>
          <w:sz w:val="20"/>
          <w:szCs w:val="20"/>
          <w:lang w:val="en-US"/>
        </w:rPr>
        <w:t>PoSes</w:t>
      </w:r>
      <w:proofErr w:type="spellEnd"/>
      <w:r w:rsidR="002D6C79">
        <w:rPr>
          <w:rFonts w:eastAsia="맑은 고딕" w:hint="eastAsia"/>
          <w:sz w:val="20"/>
          <w:szCs w:val="20"/>
          <w:lang w:val="en-US"/>
        </w:rPr>
        <w:t xml:space="preserve"> and </w:t>
      </w:r>
      <w:r w:rsidR="00CC00BA">
        <w:rPr>
          <w:rFonts w:eastAsia="맑은 고딕" w:hint="eastAsia"/>
          <w:sz w:val="20"/>
          <w:szCs w:val="20"/>
          <w:lang w:val="en-US"/>
        </w:rPr>
        <w:t>the selected PoS can offer</w:t>
      </w:r>
      <w:r w:rsidR="002D6C79">
        <w:rPr>
          <w:rFonts w:eastAsia="맑은 고딕" w:hint="eastAsia"/>
          <w:sz w:val="20"/>
          <w:szCs w:val="20"/>
          <w:lang w:val="en-US"/>
        </w:rPr>
        <w:t xml:space="preserve"> the best </w:t>
      </w:r>
      <w:proofErr w:type="spellStart"/>
      <w:r w:rsidR="002D6C79">
        <w:rPr>
          <w:rFonts w:eastAsia="맑은 고딕" w:hint="eastAsia"/>
          <w:sz w:val="20"/>
          <w:szCs w:val="20"/>
          <w:lang w:val="en-US"/>
        </w:rPr>
        <w:t>QoS</w:t>
      </w:r>
      <w:proofErr w:type="spellEnd"/>
      <w:r w:rsidR="002D6C79">
        <w:rPr>
          <w:rFonts w:eastAsia="맑은 고딕" w:hint="eastAsia"/>
          <w:sz w:val="20"/>
          <w:szCs w:val="20"/>
          <w:lang w:val="en-US"/>
        </w:rPr>
        <w:t xml:space="preserve"> and </w:t>
      </w:r>
      <w:proofErr w:type="spellStart"/>
      <w:r w:rsidR="002D6C79">
        <w:rPr>
          <w:rFonts w:eastAsia="맑은 고딕" w:hint="eastAsia"/>
          <w:sz w:val="20"/>
          <w:szCs w:val="20"/>
          <w:lang w:val="en-US"/>
        </w:rPr>
        <w:t>QoE</w:t>
      </w:r>
      <w:proofErr w:type="spellEnd"/>
      <w:r w:rsidR="002D6C79">
        <w:rPr>
          <w:rFonts w:eastAsia="맑은 고딕" w:hint="eastAsia"/>
          <w:sz w:val="20"/>
          <w:szCs w:val="20"/>
          <w:lang w:val="en-US"/>
        </w:rPr>
        <w:t>. This technology is called media independent service</w:t>
      </w:r>
      <w:r w:rsidR="00CC00BA">
        <w:rPr>
          <w:rFonts w:eastAsia="맑은 고딕" w:hint="eastAsia"/>
          <w:sz w:val="20"/>
          <w:szCs w:val="20"/>
          <w:lang w:val="en-US"/>
        </w:rPr>
        <w:t xml:space="preserve"> (MIS)</w:t>
      </w:r>
      <w:r w:rsidR="002D6C79">
        <w:rPr>
          <w:rFonts w:eastAsia="맑은 고딕" w:hint="eastAsia"/>
          <w:sz w:val="20"/>
          <w:szCs w:val="20"/>
          <w:lang w:val="en-US"/>
        </w:rPr>
        <w:t>.</w:t>
      </w:r>
    </w:p>
    <w:p w:rsidR="00797908" w:rsidRDefault="007404D6"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Open SLMCP use</w:t>
      </w:r>
      <w:r w:rsidR="00CC00BA">
        <w:rPr>
          <w:rFonts w:eastAsia="맑은 고딕" w:hint="eastAsia"/>
          <w:sz w:val="20"/>
          <w:szCs w:val="20"/>
          <w:lang w:val="en-US"/>
        </w:rPr>
        <w:t>s</w:t>
      </w:r>
      <w:r>
        <w:rPr>
          <w:rFonts w:eastAsia="맑은 고딕" w:hint="eastAsia"/>
          <w:sz w:val="20"/>
          <w:szCs w:val="20"/>
          <w:lang w:val="en-US"/>
        </w:rPr>
        <w:t xml:space="preserve"> the information data about authentication, purchasing, payment, billing in wired network but connection between the device</w:t>
      </w:r>
      <w:r w:rsidR="00CC00BA">
        <w:rPr>
          <w:rFonts w:eastAsia="맑은 고딕" w:hint="eastAsia"/>
          <w:sz w:val="20"/>
          <w:szCs w:val="20"/>
          <w:lang w:val="en-US"/>
        </w:rPr>
        <w:t xml:space="preserve"> of Open SLMCP client</w:t>
      </w:r>
      <w:r>
        <w:rPr>
          <w:rFonts w:eastAsia="맑은 고딕" w:hint="eastAsia"/>
          <w:sz w:val="20"/>
          <w:szCs w:val="20"/>
          <w:lang w:val="en-US"/>
        </w:rPr>
        <w:t xml:space="preserve"> and Open SLMCP or SNS need media independent service</w:t>
      </w:r>
      <w:r w:rsidR="00F96A02">
        <w:rPr>
          <w:rFonts w:eastAsia="맑은 고딕" w:hint="eastAsia"/>
          <w:sz w:val="20"/>
          <w:szCs w:val="20"/>
          <w:lang w:val="en-US"/>
        </w:rPr>
        <w:t xml:space="preserve">. It should be available of different types of </w:t>
      </w:r>
      <w:proofErr w:type="spellStart"/>
      <w:r w:rsidR="00F96A02">
        <w:rPr>
          <w:rFonts w:eastAsia="맑은 고딕" w:hint="eastAsia"/>
          <w:sz w:val="20"/>
          <w:szCs w:val="20"/>
          <w:lang w:val="en-US"/>
        </w:rPr>
        <w:t>PoSes</w:t>
      </w:r>
      <w:proofErr w:type="spellEnd"/>
      <w:r>
        <w:rPr>
          <w:rFonts w:eastAsia="맑은 고딕" w:hint="eastAsia"/>
          <w:sz w:val="20"/>
          <w:szCs w:val="20"/>
          <w:lang w:val="en-US"/>
        </w:rPr>
        <w:t xml:space="preserve">. </w:t>
      </w:r>
      <w:bookmarkEnd w:id="48"/>
      <w:bookmarkEnd w:id="49"/>
      <w:bookmarkEnd w:id="50"/>
    </w:p>
    <w:p w:rsidR="00F96A02" w:rsidRDefault="00CC00BA" w:rsidP="00F96A0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Open SLMCP registration, </w:t>
      </w:r>
      <w:r w:rsidR="007404D6" w:rsidRPr="007B22AA">
        <w:rPr>
          <w:rFonts w:eastAsia="맑은 고딕" w:hint="eastAsia"/>
          <w:sz w:val="20"/>
          <w:szCs w:val="20"/>
          <w:lang w:val="en-US"/>
        </w:rPr>
        <w:t xml:space="preserve">Figure </w:t>
      </w:r>
      <w:r w:rsidR="007404D6">
        <w:rPr>
          <w:rFonts w:eastAsia="맑은 고딕" w:hint="eastAsia"/>
          <w:sz w:val="20"/>
          <w:szCs w:val="20"/>
          <w:lang w:val="en-US"/>
        </w:rPr>
        <w:t>6 is as follows based on MIS Framework.</w:t>
      </w:r>
      <w:r w:rsidR="00F96A02" w:rsidRPr="00F96A02">
        <w:rPr>
          <w:rFonts w:eastAsia="맑은 고딕" w:hint="eastAsia"/>
          <w:sz w:val="20"/>
          <w:szCs w:val="20"/>
          <w:lang w:val="en-US"/>
        </w:rPr>
        <w:t xml:space="preserve"> </w:t>
      </w:r>
      <w:r w:rsidR="00F96A02">
        <w:rPr>
          <w:rFonts w:eastAsia="맑은 고딕" w:hint="eastAsia"/>
          <w:sz w:val="20"/>
          <w:szCs w:val="20"/>
          <w:lang w:val="en-US"/>
        </w:rPr>
        <w:t>Open SLMCP client requests SNS login and connect SNS server through PoS and SNS server respond</w:t>
      </w:r>
      <w:r>
        <w:rPr>
          <w:rFonts w:eastAsia="맑은 고딕" w:hint="eastAsia"/>
          <w:sz w:val="20"/>
          <w:szCs w:val="20"/>
          <w:lang w:val="en-US"/>
        </w:rPr>
        <w:t>s</w:t>
      </w:r>
      <w:r w:rsidR="00F96A02">
        <w:rPr>
          <w:rFonts w:eastAsia="맑은 고딕" w:hint="eastAsia"/>
          <w:sz w:val="20"/>
          <w:szCs w:val="20"/>
          <w:lang w:val="en-US"/>
        </w:rPr>
        <w:t xml:space="preserve"> authentication token to client</w:t>
      </w:r>
      <w:r w:rsidR="00F96A02">
        <w:rPr>
          <w:rFonts w:eastAsia="맑은 고딕"/>
          <w:sz w:val="20"/>
          <w:szCs w:val="20"/>
          <w:lang w:val="en-US"/>
        </w:rPr>
        <w:t>’</w:t>
      </w:r>
      <w:r w:rsidR="00F96A02">
        <w:rPr>
          <w:rFonts w:eastAsia="맑은 고딕" w:hint="eastAsia"/>
          <w:sz w:val="20"/>
          <w:szCs w:val="20"/>
          <w:lang w:val="en-US"/>
        </w:rPr>
        <w:t>s device through PoS. The client</w:t>
      </w:r>
      <w:r w:rsidR="00F96A02">
        <w:rPr>
          <w:rFonts w:eastAsia="맑은 고딕"/>
          <w:sz w:val="20"/>
          <w:szCs w:val="20"/>
          <w:lang w:val="en-US"/>
        </w:rPr>
        <w:t>’</w:t>
      </w:r>
      <w:r w:rsidR="00F96A02">
        <w:rPr>
          <w:rFonts w:eastAsia="맑은 고딕" w:hint="eastAsia"/>
          <w:sz w:val="20"/>
          <w:szCs w:val="20"/>
          <w:lang w:val="en-US"/>
        </w:rPr>
        <w:t>s device has the authentication token of SNS and the authentication token which the device already has could be noticed by Open SLMCP. Then Open SLMCP requests for authentication to SNS with the token and would be responded authentication from SNS and Open SLMCP get ready to use.</w:t>
      </w:r>
      <w:r w:rsidR="00F96A02" w:rsidRPr="00F96A02">
        <w:rPr>
          <w:rFonts w:eastAsia="맑은 고딕" w:hint="eastAsia"/>
          <w:sz w:val="20"/>
          <w:szCs w:val="20"/>
          <w:lang w:val="en-US"/>
        </w:rPr>
        <w:t xml:space="preserve"> </w:t>
      </w:r>
      <w:r w:rsidR="00F96A02">
        <w:rPr>
          <w:rFonts w:eastAsia="맑은 고딕" w:hint="eastAsia"/>
          <w:sz w:val="20"/>
          <w:szCs w:val="20"/>
          <w:lang w:val="en-US"/>
        </w:rPr>
        <w:t>After Open SLMCP registration,</w:t>
      </w:r>
      <w:r w:rsidR="00F96A02">
        <w:rPr>
          <w:rFonts w:eastAsia="맑은 고딕"/>
          <w:sz w:val="20"/>
          <w:szCs w:val="20"/>
          <w:lang w:val="en-US"/>
        </w:rPr>
        <w:t xml:space="preserve"> </w:t>
      </w:r>
      <w:r w:rsidR="00F96A02">
        <w:rPr>
          <w:rFonts w:eastAsia="맑은 고딕" w:hint="eastAsia"/>
          <w:sz w:val="20"/>
          <w:szCs w:val="20"/>
          <w:lang w:val="en-US"/>
        </w:rPr>
        <w:t xml:space="preserve">Open SLMCP client can upload and download social learning mobile content to and from Open SLMCP platform </w:t>
      </w:r>
      <w:r w:rsidR="00F96A02">
        <w:rPr>
          <w:rFonts w:eastAsia="맑은 고딕"/>
          <w:sz w:val="20"/>
          <w:szCs w:val="20"/>
          <w:lang w:val="en-US"/>
        </w:rPr>
        <w:t>through</w:t>
      </w:r>
      <w:r w:rsidR="00F96A02">
        <w:rPr>
          <w:rFonts w:eastAsia="맑은 고딕" w:hint="eastAsia"/>
          <w:sz w:val="20"/>
          <w:szCs w:val="20"/>
          <w:lang w:val="en-US"/>
        </w:rPr>
        <w:t xml:space="preserve"> </w:t>
      </w:r>
      <w:proofErr w:type="spellStart"/>
      <w:r w:rsidR="00F96A02">
        <w:rPr>
          <w:rFonts w:eastAsia="맑은 고딕" w:hint="eastAsia"/>
          <w:sz w:val="20"/>
          <w:szCs w:val="20"/>
          <w:lang w:val="en-US"/>
        </w:rPr>
        <w:t>PoSes</w:t>
      </w:r>
      <w:proofErr w:type="spellEnd"/>
      <w:r w:rsidR="00F96A02">
        <w:rPr>
          <w:rFonts w:eastAsia="맑은 고딕" w:hint="eastAsia"/>
          <w:sz w:val="20"/>
          <w:szCs w:val="20"/>
          <w:lang w:val="en-US"/>
        </w:rPr>
        <w:t xml:space="preserve"> for </w:t>
      </w:r>
      <w:proofErr w:type="spellStart"/>
      <w:r w:rsidR="00F96A02">
        <w:rPr>
          <w:rFonts w:eastAsia="맑은 고딕" w:hint="eastAsia"/>
          <w:sz w:val="20"/>
          <w:szCs w:val="20"/>
          <w:lang w:val="en-US"/>
        </w:rPr>
        <w:t>QoS</w:t>
      </w:r>
      <w:proofErr w:type="spellEnd"/>
      <w:r w:rsidR="00F96A02">
        <w:rPr>
          <w:rFonts w:eastAsia="맑은 고딕" w:hint="eastAsia"/>
          <w:sz w:val="20"/>
          <w:szCs w:val="20"/>
          <w:lang w:val="en-US"/>
        </w:rPr>
        <w:t xml:space="preserve"> and </w:t>
      </w:r>
      <w:proofErr w:type="spellStart"/>
      <w:r w:rsidR="00F96A02">
        <w:rPr>
          <w:rFonts w:eastAsia="맑은 고딕" w:hint="eastAsia"/>
          <w:sz w:val="20"/>
          <w:szCs w:val="20"/>
          <w:lang w:val="en-US"/>
        </w:rPr>
        <w:t>QoE</w:t>
      </w:r>
      <w:proofErr w:type="spellEnd"/>
      <w:r w:rsidR="00F96A02">
        <w:rPr>
          <w:rFonts w:eastAsia="맑은 고딕" w:hint="eastAsia"/>
          <w:sz w:val="20"/>
          <w:szCs w:val="20"/>
          <w:lang w:val="en-US"/>
        </w:rPr>
        <w:t>.</w:t>
      </w:r>
    </w:p>
    <w:p w:rsidR="00E73F29" w:rsidRPr="007B22AA" w:rsidRDefault="001334B8" w:rsidP="007404D6">
      <w:pPr>
        <w:tabs>
          <w:tab w:val="clear" w:pos="284"/>
        </w:tabs>
        <w:spacing w:before="312" w:after="240"/>
        <w:ind w:left="100" w:hangingChars="50" w:hanging="100"/>
        <w:rPr>
          <w:rFonts w:eastAsia="맑은 고딕"/>
          <w:sz w:val="20"/>
          <w:szCs w:val="20"/>
          <w:lang w:eastAsia="zh-CN"/>
        </w:rPr>
      </w:pPr>
      <w:r>
        <w:rPr>
          <w:rFonts w:eastAsia="맑은 고딕"/>
          <w:noProof/>
          <w:sz w:val="20"/>
          <w:szCs w:val="20"/>
          <w:lang w:val="en-US"/>
        </w:rPr>
        <w:drawing>
          <wp:inline distT="0" distB="0" distL="0" distR="0">
            <wp:extent cx="5943600" cy="372491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콜플로우.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24910"/>
                    </a:xfrm>
                    <a:prstGeom prst="rect">
                      <a:avLst/>
                    </a:prstGeom>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51" w:name="_Toc382387644"/>
      <w:bookmarkStart w:id="52" w:name="_Toc387447688"/>
      <w:r w:rsidRPr="007B22AA">
        <w:rPr>
          <w:rFonts w:eastAsiaTheme="minorEastAsia" w:hint="eastAsia"/>
        </w:rPr>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51"/>
      <w:bookmarkEnd w:id="52"/>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7B22AA" w:rsidRDefault="00711E03" w:rsidP="00372DCB">
      <w:pPr>
        <w:pStyle w:val="IEEEStdsLevel5Header"/>
        <w:numPr>
          <w:ilvl w:val="5"/>
          <w:numId w:val="7"/>
        </w:numPr>
        <w:rPr>
          <w:rFonts w:ascii="Times New Roman" w:hAnsi="Times New Roman"/>
          <w:b w:val="0"/>
          <w:lang w:eastAsia="zh-CN"/>
        </w:rPr>
      </w:pPr>
      <w:bookmarkStart w:id="53" w:name="_Toc387530557"/>
      <w:bookmarkStart w:id="54" w:name="_Toc397456781"/>
      <w:r>
        <w:rPr>
          <w:rFonts w:eastAsiaTheme="minorEastAsia" w:hint="eastAsia"/>
        </w:rPr>
        <w:lastRenderedPageBreak/>
        <w:t xml:space="preserve">Stages for </w:t>
      </w:r>
      <w:r>
        <w:rPr>
          <w:rFonts w:eastAsiaTheme="minorEastAsia" w:hint="eastAsia"/>
          <w:lang w:eastAsia="ko-KR"/>
        </w:rPr>
        <w:t>Open SLMCP</w:t>
      </w:r>
      <w:r w:rsidR="00E73F29" w:rsidRPr="007B22AA">
        <w:rPr>
          <w:rFonts w:eastAsiaTheme="minorEastAsia" w:hint="eastAsia"/>
        </w:rPr>
        <w:t xml:space="preserve"> </w:t>
      </w:r>
      <w:r w:rsidR="00F96A02">
        <w:rPr>
          <w:rFonts w:eastAsiaTheme="minorEastAsia" w:hint="eastAsia"/>
          <w:lang w:eastAsia="ko-KR"/>
        </w:rPr>
        <w:t xml:space="preserve">registration </w:t>
      </w:r>
      <w:r w:rsidR="00E73F29" w:rsidRPr="007B22AA">
        <w:rPr>
          <w:rFonts w:eastAsiaTheme="minorEastAsia" w:hint="eastAsia"/>
        </w:rPr>
        <w:t xml:space="preserve">based on </w:t>
      </w:r>
      <w:r w:rsidR="00066F3C" w:rsidRPr="007B22AA">
        <w:rPr>
          <w:rFonts w:eastAsiaTheme="minorEastAsia" w:hint="eastAsia"/>
          <w:lang w:eastAsia="ko-KR"/>
        </w:rPr>
        <w:t>MIS</w:t>
      </w:r>
      <w:r w:rsidR="00E73F29" w:rsidRPr="007B22AA">
        <w:rPr>
          <w:rFonts w:eastAsiaTheme="minorEastAsia" w:hint="eastAsia"/>
        </w:rPr>
        <w:t xml:space="preserve"> Framework</w:t>
      </w:r>
      <w:bookmarkEnd w:id="53"/>
      <w:bookmarkEnd w:id="54"/>
    </w:p>
    <w:p w:rsidR="00E73F29" w:rsidRPr="007B22AA" w:rsidRDefault="00F722F4" w:rsidP="00E73F29">
      <w:pPr>
        <w:tabs>
          <w:tab w:val="clear" w:pos="284"/>
        </w:tabs>
        <w:spacing w:before="312" w:after="240"/>
        <w:jc w:val="both"/>
        <w:rPr>
          <w:rFonts w:eastAsia="맑은 고딕"/>
          <w:sz w:val="20"/>
          <w:szCs w:val="20"/>
          <w:lang w:val="en-US" w:eastAsia="zh-CN"/>
        </w:rPr>
      </w:pPr>
      <w:bookmarkStart w:id="55" w:name="_Toc387447690"/>
      <w:r>
        <w:rPr>
          <w:rFonts w:eastAsia="맑은 고딕" w:hint="eastAsia"/>
          <w:sz w:val="20"/>
          <w:szCs w:val="20"/>
          <w:lang w:val="en-US"/>
        </w:rPr>
        <w:t>Open SLMCP</w:t>
      </w:r>
      <w:r w:rsidR="00E73F29" w:rsidRPr="007B22AA">
        <w:rPr>
          <w:rFonts w:eastAsia="맑은 고딕" w:hint="eastAsia"/>
          <w:sz w:val="20"/>
          <w:szCs w:val="20"/>
          <w:lang w:val="en-US" w:eastAsia="zh-CN"/>
        </w:rPr>
        <w:t xml:space="preserve"> based on </w:t>
      </w:r>
      <w:r w:rsidR="0099494C"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comprises </w:t>
      </w:r>
      <w:r w:rsidR="00797908">
        <w:rPr>
          <w:rFonts w:eastAsia="맑은 고딕" w:hint="eastAsia"/>
          <w:sz w:val="20"/>
          <w:szCs w:val="20"/>
          <w:lang w:val="en-US"/>
        </w:rPr>
        <w:t>s</w:t>
      </w:r>
      <w:r w:rsidR="00CC00BA">
        <w:rPr>
          <w:rFonts w:eastAsia="맑은 고딕" w:hint="eastAsia"/>
          <w:sz w:val="20"/>
          <w:szCs w:val="20"/>
          <w:lang w:val="en-US"/>
        </w:rPr>
        <w:t>ix</w:t>
      </w:r>
      <w:r w:rsidR="00797908">
        <w:rPr>
          <w:rFonts w:eastAsia="맑은 고딕" w:hint="eastAsia"/>
          <w:sz w:val="20"/>
          <w:szCs w:val="20"/>
          <w:lang w:val="en-US"/>
        </w:rPr>
        <w:t xml:space="preserve"> </w:t>
      </w:r>
      <w:r w:rsidR="00E73F29" w:rsidRPr="007B22AA">
        <w:rPr>
          <w:rFonts w:eastAsia="맑은 고딕" w:hint="eastAsia"/>
          <w:sz w:val="20"/>
          <w:szCs w:val="20"/>
          <w:lang w:val="en-US" w:eastAsia="zh-CN"/>
        </w:rPr>
        <w:t>stages</w:t>
      </w:r>
      <w:r w:rsidR="0099494C" w:rsidRPr="007B22AA">
        <w:rPr>
          <w:rFonts w:eastAsia="맑은 고딕" w:hint="eastAsia"/>
          <w:sz w:val="20"/>
          <w:szCs w:val="20"/>
          <w:lang w:val="en-US"/>
        </w:rPr>
        <w:t xml:space="preserve"> a</w:t>
      </w:r>
      <w:r w:rsidR="00632B43">
        <w:rPr>
          <w:rFonts w:eastAsia="맑은 고딕" w:hint="eastAsia"/>
          <w:sz w:val="20"/>
          <w:szCs w:val="20"/>
          <w:lang w:val="en-US"/>
        </w:rPr>
        <w:t>s in Figure 7</w:t>
      </w:r>
      <w:r w:rsidR="00E73F29" w:rsidRPr="007B22AA">
        <w:rPr>
          <w:rFonts w:eastAsia="맑은 고딕" w:hint="eastAsia"/>
          <w:sz w:val="20"/>
          <w:szCs w:val="20"/>
          <w:lang w:val="en-US" w:eastAsia="zh-CN"/>
        </w:rPr>
        <w:t>.</w:t>
      </w:r>
      <w:bookmarkEnd w:id="55"/>
    </w:p>
    <w:p w:rsidR="003F3649" w:rsidRPr="003F3649" w:rsidRDefault="00E73F29" w:rsidP="003F3649">
      <w:pPr>
        <w:pStyle w:val="a6"/>
        <w:numPr>
          <w:ilvl w:val="0"/>
          <w:numId w:val="10"/>
        </w:numPr>
        <w:tabs>
          <w:tab w:val="clear" w:pos="284"/>
        </w:tabs>
        <w:adjustRightInd w:val="0"/>
        <w:snapToGrid w:val="0"/>
        <w:spacing w:before="60" w:after="60"/>
        <w:ind w:leftChars="0"/>
        <w:jc w:val="both"/>
        <w:rPr>
          <w:ins w:id="56" w:author="Hyunho" w:date="2014-11-02T17:06:00Z"/>
          <w:rFonts w:eastAsia="맑은 고딕"/>
          <w:sz w:val="20"/>
          <w:szCs w:val="20"/>
          <w:lang w:val="en-US" w:eastAsia="zh-CN"/>
        </w:rPr>
      </w:pPr>
      <w:bookmarkStart w:id="57" w:name="_Toc387447691"/>
      <w:bookmarkStart w:id="58" w:name="_Toc387530558"/>
      <w:r w:rsidRPr="006C33D8">
        <w:rPr>
          <w:rFonts w:eastAsia="맑은 고딕"/>
          <w:sz w:val="20"/>
          <w:szCs w:val="20"/>
          <w:lang w:val="en-US" w:eastAsia="zh-CN"/>
        </w:rPr>
        <w:t>In</w:t>
      </w:r>
      <w:r w:rsidRPr="006C33D8">
        <w:rPr>
          <w:rFonts w:eastAsia="맑은 고딕" w:hint="eastAsia"/>
          <w:sz w:val="20"/>
          <w:szCs w:val="20"/>
          <w:lang w:val="en-US" w:eastAsia="zh-CN"/>
        </w:rPr>
        <w:t xml:space="preserve"> the first stage, </w:t>
      </w:r>
      <w:r w:rsidR="00D86BE5">
        <w:rPr>
          <w:rFonts w:eastAsia="맑은 고딕" w:hint="eastAsia"/>
          <w:sz w:val="20"/>
          <w:szCs w:val="20"/>
          <w:lang w:val="en-US"/>
        </w:rPr>
        <w:t>a</w:t>
      </w:r>
      <w:r w:rsidR="00F722F4" w:rsidRPr="006C33D8">
        <w:rPr>
          <w:rFonts w:eastAsia="맑은 고딕" w:hint="eastAsia"/>
          <w:sz w:val="20"/>
          <w:szCs w:val="20"/>
          <w:lang w:val="en-US"/>
        </w:rPr>
        <w:t xml:space="preserve"> client</w:t>
      </w:r>
      <w:r w:rsidR="00D86BE5">
        <w:rPr>
          <w:rFonts w:eastAsia="맑은 고딕" w:hint="eastAsia"/>
          <w:sz w:val="20"/>
          <w:szCs w:val="20"/>
          <w:lang w:val="en-US"/>
        </w:rPr>
        <w:t xml:space="preserve"> of Open SLMCP</w:t>
      </w:r>
      <w:r w:rsidRPr="006C33D8">
        <w:rPr>
          <w:rFonts w:eastAsia="맑은 고딕" w:hint="eastAsia"/>
          <w:sz w:val="20"/>
          <w:szCs w:val="20"/>
          <w:lang w:val="en-US" w:eastAsia="zh-CN"/>
        </w:rPr>
        <w:t xml:space="preserve"> </w:t>
      </w:r>
      <w:bookmarkEnd w:id="57"/>
      <w:bookmarkEnd w:id="58"/>
      <w:r w:rsidR="00FD1FFA">
        <w:rPr>
          <w:rFonts w:eastAsia="맑은 고딕" w:hint="eastAsia"/>
          <w:sz w:val="20"/>
          <w:szCs w:val="20"/>
          <w:lang w:val="en-US"/>
        </w:rPr>
        <w:t>login SNS and the client</w:t>
      </w:r>
      <w:r w:rsidR="00FD1FFA">
        <w:rPr>
          <w:rFonts w:eastAsia="맑은 고딕"/>
          <w:sz w:val="20"/>
          <w:szCs w:val="20"/>
          <w:lang w:val="en-US"/>
        </w:rPr>
        <w:t>’</w:t>
      </w:r>
      <w:r w:rsidR="00FD1FFA">
        <w:rPr>
          <w:rFonts w:eastAsia="맑은 고딕" w:hint="eastAsia"/>
          <w:sz w:val="20"/>
          <w:szCs w:val="20"/>
          <w:lang w:val="en-US"/>
        </w:rPr>
        <w:t>s device request authentication token.</w:t>
      </w:r>
      <w:r w:rsidR="004C7710" w:rsidRPr="004C7710">
        <w:rPr>
          <w:rFonts w:eastAsia="맑은 고딕" w:hint="eastAsia"/>
          <w:sz w:val="20"/>
          <w:szCs w:val="20"/>
          <w:lang w:val="en-US"/>
        </w:rPr>
        <w:t xml:space="preserve"> </w:t>
      </w:r>
      <w:r w:rsidR="004C7710">
        <w:rPr>
          <w:rFonts w:eastAsia="맑은 고딕" w:hint="eastAsia"/>
          <w:sz w:val="20"/>
          <w:szCs w:val="20"/>
          <w:lang w:val="en-US"/>
        </w:rPr>
        <w:t>Open SLMCP client</w:t>
      </w:r>
      <w:r w:rsidR="004C7710">
        <w:rPr>
          <w:rFonts w:eastAsia="맑은 고딕"/>
          <w:sz w:val="20"/>
          <w:szCs w:val="20"/>
          <w:lang w:val="en-US"/>
        </w:rPr>
        <w:t>’</w:t>
      </w:r>
      <w:r w:rsidR="004C7710">
        <w:rPr>
          <w:rFonts w:eastAsia="맑은 고딕" w:hint="eastAsia"/>
          <w:sz w:val="20"/>
          <w:szCs w:val="20"/>
          <w:lang w:val="en-US"/>
        </w:rPr>
        <w:t>s device connect</w:t>
      </w:r>
      <w:r w:rsidR="00CC00BA">
        <w:rPr>
          <w:rFonts w:eastAsia="맑은 고딕" w:hint="eastAsia"/>
          <w:sz w:val="20"/>
          <w:szCs w:val="20"/>
          <w:lang w:val="en-US"/>
        </w:rPr>
        <w:t>s</w:t>
      </w:r>
      <w:r w:rsidR="004C7710">
        <w:rPr>
          <w:rFonts w:eastAsia="맑은 고딕" w:hint="eastAsia"/>
          <w:sz w:val="20"/>
          <w:szCs w:val="20"/>
          <w:lang w:val="en-US"/>
        </w:rPr>
        <w:t xml:space="preserve"> SNS server through point of service (PoS) using media independent service (MIS) and request </w:t>
      </w:r>
      <w:r w:rsidR="004C7710">
        <w:rPr>
          <w:rFonts w:eastAsia="맑은 고딕"/>
          <w:sz w:val="20"/>
          <w:szCs w:val="20"/>
          <w:lang w:val="en-US"/>
        </w:rPr>
        <w:t>authentication</w:t>
      </w:r>
      <w:r w:rsidR="004C7710">
        <w:rPr>
          <w:rFonts w:eastAsia="맑은 고딕" w:hint="eastAsia"/>
          <w:sz w:val="20"/>
          <w:szCs w:val="20"/>
          <w:lang w:val="en-US"/>
        </w:rPr>
        <w:t xml:space="preserve"> token.</w:t>
      </w:r>
    </w:p>
    <w:p w:rsidR="00EF116D" w:rsidRPr="007B22AA" w:rsidRDefault="0034282B"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 the second stage,</w:t>
      </w:r>
      <w:r w:rsidR="00797908">
        <w:rPr>
          <w:rFonts w:eastAsia="맑은 고딕" w:hint="eastAsia"/>
          <w:sz w:val="20"/>
          <w:szCs w:val="20"/>
          <w:lang w:val="en-US"/>
        </w:rPr>
        <w:t xml:space="preserve"> </w:t>
      </w:r>
      <w:r w:rsidR="004C7710">
        <w:rPr>
          <w:rFonts w:eastAsia="맑은 고딕" w:hint="eastAsia"/>
          <w:sz w:val="20"/>
          <w:szCs w:val="20"/>
          <w:lang w:val="en-US"/>
        </w:rPr>
        <w:t>SNS server</w:t>
      </w:r>
      <w:r w:rsidR="004C7710" w:rsidRPr="004C7710">
        <w:rPr>
          <w:rFonts w:eastAsia="맑은 고딕"/>
          <w:sz w:val="20"/>
          <w:szCs w:val="20"/>
          <w:lang w:val="en-US"/>
        </w:rPr>
        <w:t xml:space="preserve"> </w:t>
      </w:r>
      <w:r w:rsidR="004C7710">
        <w:rPr>
          <w:rFonts w:eastAsia="맑은 고딕" w:hint="eastAsia"/>
          <w:sz w:val="20"/>
          <w:szCs w:val="20"/>
          <w:lang w:val="en-US"/>
        </w:rPr>
        <w:t>respond</w:t>
      </w:r>
      <w:r w:rsidR="00CC00BA">
        <w:rPr>
          <w:rFonts w:eastAsia="맑은 고딕" w:hint="eastAsia"/>
          <w:sz w:val="20"/>
          <w:szCs w:val="20"/>
          <w:lang w:val="en-US"/>
        </w:rPr>
        <w:t>s</w:t>
      </w:r>
      <w:r w:rsidR="004C7710">
        <w:rPr>
          <w:rFonts w:eastAsia="맑은 고딕" w:hint="eastAsia"/>
          <w:sz w:val="20"/>
          <w:szCs w:val="20"/>
          <w:lang w:val="en-US"/>
        </w:rPr>
        <w:t xml:space="preserve"> authentication token to client</w:t>
      </w:r>
      <w:r w:rsidR="004C7710">
        <w:rPr>
          <w:rFonts w:eastAsia="맑은 고딕"/>
          <w:sz w:val="20"/>
          <w:szCs w:val="20"/>
          <w:lang w:val="en-US"/>
        </w:rPr>
        <w:t>’</w:t>
      </w:r>
      <w:r w:rsidR="004C7710">
        <w:rPr>
          <w:rFonts w:eastAsia="맑은 고딕" w:hint="eastAsia"/>
          <w:sz w:val="20"/>
          <w:szCs w:val="20"/>
          <w:lang w:val="en-US"/>
        </w:rPr>
        <w:t>s device</w:t>
      </w:r>
      <w:r w:rsidR="00F96A02">
        <w:rPr>
          <w:rFonts w:eastAsia="맑은 고딕" w:hint="eastAsia"/>
          <w:sz w:val="20"/>
          <w:szCs w:val="20"/>
          <w:lang w:val="en-US"/>
        </w:rPr>
        <w:t xml:space="preserve"> </w:t>
      </w:r>
      <w:r w:rsidR="00CC00BA">
        <w:rPr>
          <w:rFonts w:eastAsia="맑은 고딕" w:hint="eastAsia"/>
          <w:sz w:val="20"/>
          <w:szCs w:val="20"/>
          <w:lang w:val="en-US"/>
        </w:rPr>
        <w:t xml:space="preserve">through PoS </w:t>
      </w:r>
      <w:r w:rsidR="00F96A02">
        <w:rPr>
          <w:rFonts w:eastAsia="맑은 고딕" w:hint="eastAsia"/>
          <w:sz w:val="20"/>
          <w:szCs w:val="20"/>
          <w:lang w:val="en-US"/>
        </w:rPr>
        <w:t xml:space="preserve">with media </w:t>
      </w:r>
      <w:r w:rsidR="00F96A02">
        <w:rPr>
          <w:rFonts w:eastAsia="맑은 고딕"/>
          <w:sz w:val="20"/>
          <w:szCs w:val="20"/>
          <w:lang w:val="en-US"/>
        </w:rPr>
        <w:t>independent</w:t>
      </w:r>
      <w:r w:rsidR="00F96A02">
        <w:rPr>
          <w:rFonts w:eastAsia="맑은 고딕" w:hint="eastAsia"/>
          <w:sz w:val="20"/>
          <w:szCs w:val="20"/>
          <w:lang w:val="en-US"/>
        </w:rPr>
        <w:t xml:space="preserve"> service.</w:t>
      </w:r>
    </w:p>
    <w:p w:rsidR="00797908"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59" w:name="_Toc387447692"/>
      <w:bookmarkStart w:id="60" w:name="_Toc387530559"/>
      <w:r w:rsidRPr="00797908">
        <w:rPr>
          <w:rFonts w:eastAsia="맑은 고딕" w:hint="eastAsia"/>
          <w:sz w:val="20"/>
          <w:szCs w:val="20"/>
          <w:lang w:val="en-US" w:eastAsia="zh-CN"/>
        </w:rPr>
        <w:t xml:space="preserve">In the </w:t>
      </w:r>
      <w:r w:rsidR="0034282B">
        <w:rPr>
          <w:rFonts w:eastAsia="맑은 고딕" w:hint="eastAsia"/>
          <w:sz w:val="20"/>
          <w:szCs w:val="20"/>
          <w:lang w:val="en-US"/>
        </w:rPr>
        <w:t>third</w:t>
      </w:r>
      <w:r w:rsidR="006C33D8" w:rsidRPr="00797908">
        <w:rPr>
          <w:rFonts w:eastAsia="맑은 고딕" w:hint="eastAsia"/>
          <w:sz w:val="20"/>
          <w:szCs w:val="20"/>
          <w:lang w:val="en-US" w:eastAsia="zh-CN"/>
        </w:rPr>
        <w:t xml:space="preserve"> stage</w:t>
      </w:r>
      <w:r w:rsidR="006D2E3D" w:rsidRPr="00797908">
        <w:rPr>
          <w:rFonts w:eastAsia="맑은 고딕"/>
          <w:sz w:val="20"/>
          <w:szCs w:val="20"/>
          <w:lang w:val="en-US" w:eastAsia="zh-CN"/>
        </w:rPr>
        <w:t>,</w:t>
      </w:r>
      <w:bookmarkStart w:id="61" w:name="_Toc387447693"/>
      <w:bookmarkStart w:id="62" w:name="_Toc387530560"/>
      <w:bookmarkEnd w:id="59"/>
      <w:bookmarkEnd w:id="60"/>
      <w:r w:rsidR="004C7710">
        <w:rPr>
          <w:rFonts w:eastAsia="맑은 고딕" w:hint="eastAsia"/>
          <w:sz w:val="20"/>
          <w:szCs w:val="20"/>
          <w:lang w:val="en-US"/>
        </w:rPr>
        <w:t xml:space="preserve"> client device request</w:t>
      </w:r>
      <w:r w:rsidR="00CC00BA">
        <w:rPr>
          <w:rFonts w:eastAsia="맑은 고딕" w:hint="eastAsia"/>
          <w:sz w:val="20"/>
          <w:szCs w:val="20"/>
          <w:lang w:val="en-US"/>
        </w:rPr>
        <w:t>s</w:t>
      </w:r>
      <w:r w:rsidR="004C7710">
        <w:rPr>
          <w:rFonts w:eastAsia="맑은 고딕" w:hint="eastAsia"/>
          <w:sz w:val="20"/>
          <w:szCs w:val="20"/>
          <w:lang w:val="en-US"/>
        </w:rPr>
        <w:t xml:space="preserve"> Open SLMCP</w:t>
      </w:r>
      <w:r w:rsidR="004C7710">
        <w:rPr>
          <w:rFonts w:eastAsia="맑은 고딕"/>
          <w:sz w:val="20"/>
          <w:szCs w:val="20"/>
          <w:lang w:val="en-US"/>
        </w:rPr>
        <w:t>’</w:t>
      </w:r>
      <w:r w:rsidR="00F96A02">
        <w:rPr>
          <w:rFonts w:eastAsia="맑은 고딕" w:hint="eastAsia"/>
          <w:sz w:val="20"/>
          <w:szCs w:val="20"/>
          <w:lang w:val="en-US"/>
        </w:rPr>
        <w:t xml:space="preserve">s </w:t>
      </w:r>
      <w:r w:rsidR="00CC00BA">
        <w:rPr>
          <w:rFonts w:eastAsia="맑은 고딕" w:hint="eastAsia"/>
          <w:sz w:val="20"/>
          <w:szCs w:val="20"/>
          <w:lang w:val="en-US"/>
        </w:rPr>
        <w:t>registration</w:t>
      </w:r>
      <w:r w:rsidR="002D6C79">
        <w:rPr>
          <w:rFonts w:eastAsia="맑은 고딕" w:hint="eastAsia"/>
          <w:sz w:val="20"/>
          <w:szCs w:val="20"/>
          <w:lang w:val="en-US"/>
        </w:rPr>
        <w:t xml:space="preserve"> through PoS.</w:t>
      </w:r>
    </w:p>
    <w:p w:rsidR="00CC00B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sidRPr="00797908">
        <w:rPr>
          <w:rFonts w:eastAsia="맑은 고딕" w:hint="eastAsia"/>
          <w:sz w:val="20"/>
          <w:szCs w:val="20"/>
          <w:lang w:val="en-US" w:eastAsia="zh-CN"/>
        </w:rPr>
        <w:t xml:space="preserve">In the </w:t>
      </w:r>
      <w:r w:rsidR="0034282B">
        <w:rPr>
          <w:rFonts w:eastAsia="맑은 고딕" w:hint="eastAsia"/>
          <w:sz w:val="20"/>
          <w:szCs w:val="20"/>
          <w:lang w:val="en-US"/>
        </w:rPr>
        <w:t>fourth</w:t>
      </w:r>
      <w:r w:rsidRPr="00797908">
        <w:rPr>
          <w:rFonts w:eastAsia="맑은 고딕" w:hint="eastAsia"/>
          <w:sz w:val="20"/>
          <w:szCs w:val="20"/>
          <w:lang w:val="en-US" w:eastAsia="zh-CN"/>
        </w:rPr>
        <w:t xml:space="preserve"> stage, </w:t>
      </w:r>
      <w:bookmarkEnd w:id="61"/>
      <w:bookmarkEnd w:id="62"/>
      <w:r w:rsidR="002D6C79">
        <w:rPr>
          <w:rFonts w:eastAsia="맑은 고딕" w:hint="eastAsia"/>
          <w:sz w:val="20"/>
          <w:szCs w:val="20"/>
          <w:lang w:val="en-US"/>
        </w:rPr>
        <w:t xml:space="preserve">Open SLMCP </w:t>
      </w:r>
      <w:r w:rsidR="00CC00BA">
        <w:rPr>
          <w:rFonts w:eastAsia="맑은 고딕" w:hint="eastAsia"/>
          <w:sz w:val="20"/>
          <w:szCs w:val="20"/>
          <w:lang w:val="en-US"/>
        </w:rPr>
        <w:t>requests for the authentication token to SNS server.</w:t>
      </w:r>
    </w:p>
    <w:p w:rsidR="00797908" w:rsidRDefault="00CC00BA"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 </w:t>
      </w:r>
      <w:r w:rsidR="00797908">
        <w:rPr>
          <w:rFonts w:eastAsia="맑은 고딕" w:hint="eastAsia"/>
          <w:sz w:val="20"/>
          <w:szCs w:val="20"/>
          <w:lang w:val="en-US"/>
        </w:rPr>
        <w:t>In the fifth stage, the SNS</w:t>
      </w:r>
      <w:r w:rsidR="00797908">
        <w:rPr>
          <w:rFonts w:eastAsia="맑은 고딕"/>
          <w:sz w:val="20"/>
          <w:szCs w:val="20"/>
          <w:lang w:val="en-US"/>
        </w:rPr>
        <w:t>’</w:t>
      </w:r>
      <w:r w:rsidR="00797908">
        <w:rPr>
          <w:rFonts w:eastAsia="맑은 고딕" w:hint="eastAsia"/>
          <w:sz w:val="20"/>
          <w:szCs w:val="20"/>
          <w:lang w:val="en-US"/>
        </w:rPr>
        <w:t xml:space="preserve"> Server respond</w:t>
      </w:r>
      <w:r w:rsidR="00913791">
        <w:rPr>
          <w:rFonts w:eastAsia="맑은 고딕" w:hint="eastAsia"/>
          <w:sz w:val="20"/>
          <w:szCs w:val="20"/>
          <w:lang w:val="en-US"/>
        </w:rPr>
        <w:t>s</w:t>
      </w:r>
      <w:r w:rsidR="00797908">
        <w:rPr>
          <w:rFonts w:eastAsia="맑은 고딕" w:hint="eastAsia"/>
          <w:sz w:val="20"/>
          <w:szCs w:val="20"/>
          <w:lang w:val="en-US"/>
        </w:rPr>
        <w:t xml:space="preserve"> </w:t>
      </w:r>
      <w:r>
        <w:rPr>
          <w:rFonts w:eastAsia="맑은 고딕" w:hint="eastAsia"/>
          <w:sz w:val="20"/>
          <w:szCs w:val="20"/>
          <w:lang w:val="en-US"/>
        </w:rPr>
        <w:t>authentication</w:t>
      </w:r>
      <w:r w:rsidR="00FE5650">
        <w:rPr>
          <w:rFonts w:eastAsia="맑은 고딕" w:hint="eastAsia"/>
          <w:sz w:val="20"/>
          <w:szCs w:val="20"/>
          <w:lang w:val="en-US"/>
        </w:rPr>
        <w:t xml:space="preserve"> </w:t>
      </w:r>
      <w:r>
        <w:rPr>
          <w:rFonts w:eastAsia="맑은 고딕" w:hint="eastAsia"/>
          <w:sz w:val="20"/>
          <w:szCs w:val="20"/>
          <w:lang w:val="en-US"/>
        </w:rPr>
        <w:t>to Open SLMCP.</w:t>
      </w:r>
    </w:p>
    <w:p w:rsidR="003C49F1" w:rsidRDefault="003C49F1"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In the </w:t>
      </w:r>
      <w:r w:rsidR="00E43D53">
        <w:rPr>
          <w:rFonts w:eastAsia="맑은 고딕" w:hint="eastAsia"/>
          <w:sz w:val="20"/>
          <w:szCs w:val="20"/>
          <w:lang w:val="en-US"/>
        </w:rPr>
        <w:t>sixth stage, Open SLMCP registers the client and approve</w:t>
      </w:r>
      <w:r w:rsidR="00040119">
        <w:rPr>
          <w:rFonts w:eastAsia="맑은 고딕" w:hint="eastAsia"/>
          <w:sz w:val="20"/>
          <w:szCs w:val="20"/>
          <w:lang w:val="en-US"/>
        </w:rPr>
        <w:t>s</w:t>
      </w:r>
      <w:r w:rsidR="00E43D53">
        <w:rPr>
          <w:rFonts w:eastAsia="맑은 고딕" w:hint="eastAsia"/>
          <w:sz w:val="20"/>
          <w:szCs w:val="20"/>
          <w:lang w:val="en-US"/>
        </w:rPr>
        <w:t xml:space="preserve"> the </w:t>
      </w:r>
      <w:r w:rsidR="00040119">
        <w:rPr>
          <w:rFonts w:eastAsia="맑은 고딕" w:hint="eastAsia"/>
          <w:sz w:val="20"/>
          <w:szCs w:val="20"/>
          <w:lang w:val="en-US"/>
        </w:rPr>
        <w:t>access and use of Open SLMCP.</w:t>
      </w:r>
    </w:p>
    <w:p w:rsidR="008F2530" w:rsidRPr="00E43D53" w:rsidRDefault="008F2530" w:rsidP="00AD0C56">
      <w:pPr>
        <w:tabs>
          <w:tab w:val="clear" w:pos="284"/>
        </w:tabs>
        <w:spacing w:before="312" w:after="240"/>
        <w:rPr>
          <w:sz w:val="20"/>
          <w:szCs w:val="20"/>
          <w:lang w:val="en-US"/>
        </w:rPr>
      </w:pPr>
    </w:p>
    <w:p w:rsidR="00FE5650" w:rsidRPr="004C7710" w:rsidRDefault="00CC00BA" w:rsidP="004C7710">
      <w:pPr>
        <w:tabs>
          <w:tab w:val="clear" w:pos="284"/>
        </w:tabs>
        <w:spacing w:before="312" w:after="240"/>
        <w:jc w:val="center"/>
        <w:rPr>
          <w:sz w:val="20"/>
          <w:szCs w:val="20"/>
          <w:lang w:val="en-US"/>
        </w:rPr>
      </w:pPr>
      <w:r>
        <w:rPr>
          <w:noProof/>
          <w:sz w:val="20"/>
          <w:szCs w:val="20"/>
          <w:lang w:val="en-US"/>
        </w:rPr>
        <w:drawing>
          <wp:inline distT="0" distB="0" distL="0" distR="0">
            <wp:extent cx="5943600" cy="426847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68470"/>
                    </a:xfrm>
                    <a:prstGeom prst="rect">
                      <a:avLst/>
                    </a:prstGeom>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D65279" w:rsidRPr="00FE5650" w:rsidRDefault="00D65279" w:rsidP="004C7710">
      <w:pP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63" w:name="_Toc397456782"/>
      <w:bookmarkStart w:id="64" w:name="_Toc397456783"/>
      <w:bookmarkEnd w:id="63"/>
      <w:r w:rsidRPr="007B22AA">
        <w:rPr>
          <w:rFonts w:eastAsiaTheme="minorEastAsia" w:hint="eastAsia"/>
        </w:rPr>
        <w:lastRenderedPageBreak/>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64"/>
    </w:p>
    <w:p w:rsidR="00E73F29" w:rsidRPr="007B22AA" w:rsidRDefault="00DE2C83" w:rsidP="00DE2C83">
      <w:pPr>
        <w:pStyle w:val="IEEEStdsLevel6Header"/>
        <w:numPr>
          <w:ilvl w:val="6"/>
          <w:numId w:val="38"/>
        </w:numPr>
        <w:rPr>
          <w:rFonts w:eastAsiaTheme="minorEastAsia"/>
        </w:rPr>
      </w:pPr>
      <w:r>
        <w:rPr>
          <w:rFonts w:eastAsiaTheme="minorEastAsia" w:hint="eastAsia"/>
          <w:lang w:eastAsia="ko-KR"/>
        </w:rPr>
        <w:t>Open SLMCP registration</w:t>
      </w:r>
    </w:p>
    <w:p w:rsidR="00E73F29" w:rsidRPr="007B22AA" w:rsidRDefault="00DA1916" w:rsidP="00E73F29">
      <w:pPr>
        <w:tabs>
          <w:tab w:val="clear" w:pos="284"/>
        </w:tabs>
        <w:spacing w:before="312" w:after="240"/>
        <w:jc w:val="both"/>
        <w:rPr>
          <w:rFonts w:eastAsia="맑은 고딕"/>
          <w:sz w:val="20"/>
          <w:szCs w:val="20"/>
          <w:lang w:val="en-US"/>
        </w:rPr>
      </w:pPr>
      <w:bookmarkStart w:id="65" w:name="_Toc387447698"/>
      <w:r>
        <w:rPr>
          <w:rFonts w:eastAsia="맑은 고딕"/>
          <w:sz w:val="20"/>
          <w:szCs w:val="20"/>
          <w:lang w:val="en-US"/>
        </w:rPr>
        <w:t>A</w:t>
      </w:r>
      <w:r>
        <w:rPr>
          <w:rFonts w:eastAsia="맑은 고딕" w:hint="eastAsia"/>
          <w:sz w:val="20"/>
          <w:szCs w:val="20"/>
          <w:lang w:val="en-US"/>
        </w:rPr>
        <w:t xml:space="preserve"> client of </w:t>
      </w:r>
      <w:r w:rsidR="00EC2B07">
        <w:rPr>
          <w:rFonts w:eastAsia="맑은 고딕" w:hint="eastAsia"/>
          <w:sz w:val="20"/>
          <w:szCs w:val="20"/>
          <w:lang w:val="en-US"/>
        </w:rPr>
        <w:t>Open SLMCP</w:t>
      </w:r>
      <w:r w:rsidR="00E73F29" w:rsidRPr="007B22AA">
        <w:rPr>
          <w:rFonts w:eastAsia="맑은 고딕"/>
          <w:sz w:val="20"/>
          <w:szCs w:val="20"/>
          <w:lang w:val="en-US" w:eastAsia="zh-CN"/>
        </w:rPr>
        <w:t xml:space="preserve"> </w:t>
      </w:r>
      <w:r>
        <w:rPr>
          <w:rFonts w:eastAsia="맑은 고딕" w:hint="eastAsia"/>
          <w:sz w:val="20"/>
          <w:szCs w:val="20"/>
          <w:lang w:val="en-US"/>
        </w:rPr>
        <w:t>activate</w:t>
      </w:r>
      <w:r w:rsidR="00EF56C9">
        <w:rPr>
          <w:rFonts w:eastAsia="맑은 고딕" w:hint="eastAsia"/>
          <w:sz w:val="20"/>
          <w:szCs w:val="20"/>
          <w:lang w:val="en-US"/>
        </w:rPr>
        <w:t>s</w:t>
      </w:r>
      <w:r>
        <w:rPr>
          <w:rFonts w:eastAsia="맑은 고딕" w:hint="eastAsia"/>
          <w:sz w:val="20"/>
          <w:szCs w:val="20"/>
          <w:lang w:val="en-US"/>
        </w:rPr>
        <w:t xml:space="preserve"> Open Social Learning Mobile Content Platform </w:t>
      </w:r>
      <w:r w:rsidR="00EF56C9">
        <w:rPr>
          <w:rFonts w:eastAsia="맑은 고딕" w:hint="eastAsia"/>
          <w:sz w:val="20"/>
          <w:szCs w:val="20"/>
          <w:lang w:val="en-US"/>
        </w:rPr>
        <w:t xml:space="preserve">(Open SLMCP) </w:t>
      </w:r>
      <w:r>
        <w:rPr>
          <w:rFonts w:eastAsia="맑은 고딕" w:hint="eastAsia"/>
          <w:sz w:val="20"/>
          <w:szCs w:val="20"/>
          <w:lang w:val="en-US"/>
        </w:rPr>
        <w:t xml:space="preserve">and Open SLMCP </w:t>
      </w:r>
      <w:r w:rsidR="000D6849">
        <w:rPr>
          <w:rFonts w:eastAsia="맑은 고딕" w:hint="eastAsia"/>
          <w:sz w:val="20"/>
          <w:szCs w:val="20"/>
          <w:lang w:val="en-US"/>
        </w:rPr>
        <w:t xml:space="preserve">connect SNS </w:t>
      </w:r>
      <w:r w:rsidR="00EF56C9">
        <w:rPr>
          <w:rFonts w:eastAsia="맑은 고딕" w:hint="eastAsia"/>
          <w:sz w:val="20"/>
          <w:szCs w:val="20"/>
          <w:lang w:val="en-US"/>
        </w:rPr>
        <w:t xml:space="preserve">through </w:t>
      </w:r>
      <w:r w:rsidR="00EF56C9">
        <w:rPr>
          <w:rFonts w:eastAsia="맑은 고딕"/>
          <w:sz w:val="20"/>
          <w:szCs w:val="20"/>
          <w:lang w:val="en-US"/>
        </w:rPr>
        <w:t>point</w:t>
      </w:r>
      <w:r w:rsidR="00EF56C9">
        <w:rPr>
          <w:rFonts w:eastAsia="맑은 고딕" w:hint="eastAsia"/>
          <w:sz w:val="20"/>
          <w:szCs w:val="20"/>
          <w:lang w:val="en-US"/>
        </w:rPr>
        <w:t xml:space="preserve"> of service (PoS) </w:t>
      </w:r>
      <w:r w:rsidR="000D6849">
        <w:rPr>
          <w:rFonts w:eastAsia="맑은 고딕" w:hint="eastAsia"/>
          <w:sz w:val="20"/>
          <w:szCs w:val="20"/>
          <w:lang w:val="en-US"/>
        </w:rPr>
        <w:t>and SNS respond</w:t>
      </w:r>
      <w:r w:rsidR="00733CD9">
        <w:rPr>
          <w:rFonts w:eastAsia="맑은 고딕" w:hint="eastAsia"/>
          <w:sz w:val="20"/>
          <w:szCs w:val="20"/>
          <w:lang w:val="en-US"/>
        </w:rPr>
        <w:t>s</w:t>
      </w:r>
      <w:r w:rsidR="000D6849">
        <w:rPr>
          <w:rFonts w:eastAsia="맑은 고딕" w:hint="eastAsia"/>
          <w:sz w:val="20"/>
          <w:szCs w:val="20"/>
          <w:lang w:val="en-US"/>
        </w:rPr>
        <w:t xml:space="preserve"> the </w:t>
      </w:r>
      <w:r w:rsidR="000D6849">
        <w:rPr>
          <w:rFonts w:eastAsia="맑은 고딕"/>
          <w:sz w:val="20"/>
          <w:szCs w:val="20"/>
          <w:lang w:val="en-US"/>
        </w:rPr>
        <w:t>information</w:t>
      </w:r>
      <w:r w:rsidR="000D6849">
        <w:rPr>
          <w:rFonts w:eastAsia="맑은 고딕" w:hint="eastAsia"/>
          <w:sz w:val="20"/>
          <w:szCs w:val="20"/>
          <w:lang w:val="en-US"/>
        </w:rPr>
        <w:t xml:space="preserve"> through PoS.</w:t>
      </w:r>
      <w:r w:rsidR="00EF56C9">
        <w:rPr>
          <w:rFonts w:eastAsia="맑은 고딕" w:hint="eastAsia"/>
          <w:sz w:val="20"/>
          <w:szCs w:val="20"/>
          <w:lang w:val="en-US"/>
        </w:rPr>
        <w:t xml:space="preserve"> </w:t>
      </w:r>
      <w:bookmarkEnd w:id="65"/>
      <w:r w:rsidR="0099494C" w:rsidRPr="007B22AA">
        <w:rPr>
          <w:rFonts w:eastAsia="맑은 고딕" w:hint="eastAsia"/>
          <w:sz w:val="20"/>
          <w:szCs w:val="20"/>
          <w:lang w:val="en-US"/>
        </w:rPr>
        <w:t xml:space="preserve">Signal flows </w:t>
      </w:r>
      <w:r w:rsidR="00CC1B57" w:rsidRPr="007B22AA">
        <w:rPr>
          <w:rFonts w:eastAsia="맑은 고딕" w:hint="eastAsia"/>
          <w:sz w:val="20"/>
          <w:szCs w:val="20"/>
          <w:lang w:val="en-US"/>
        </w:rPr>
        <w:t xml:space="preserve">shown in Figure </w:t>
      </w:r>
      <w:r w:rsidR="00D86BE5">
        <w:rPr>
          <w:rFonts w:eastAsia="맑은 고딕" w:hint="eastAsia"/>
          <w:sz w:val="20"/>
          <w:szCs w:val="20"/>
          <w:lang w:val="en-US"/>
        </w:rPr>
        <w:t>8</w:t>
      </w:r>
      <w:r w:rsidR="00CA2526">
        <w:rPr>
          <w:rFonts w:eastAsia="맑은 고딕" w:hint="eastAsia"/>
          <w:sz w:val="20"/>
          <w:szCs w:val="20"/>
          <w:lang w:val="en-US"/>
        </w:rPr>
        <w:t xml:space="preserve"> are as follows. This call flow can apply to payment, billing, and other actions for Open SLMCP.</w:t>
      </w:r>
    </w:p>
    <w:p w:rsidR="00D65279" w:rsidRPr="00545C19" w:rsidRDefault="00D65279" w:rsidP="00D65279">
      <w:pPr>
        <w:rPr>
          <w:lang w:val="en-US"/>
        </w:rPr>
      </w:pPr>
    </w:p>
    <w:p w:rsidR="00D65279" w:rsidRDefault="00DF5169" w:rsidP="00D65279">
      <w:pPr>
        <w:jc w:val="center"/>
        <w:rPr>
          <w:lang w:val="en-US"/>
        </w:rPr>
      </w:pPr>
      <w:r>
        <w:rPr>
          <w:noProof/>
          <w:lang w:val="en-US"/>
        </w:rPr>
        <w:drawing>
          <wp:inline distT="0" distB="0" distL="0" distR="0">
            <wp:extent cx="5943600" cy="368236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시그널플로우.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82365"/>
                    </a:xfrm>
                    <a:prstGeom prst="rect">
                      <a:avLst/>
                    </a:prstGeom>
                  </pic:spPr>
                </pic:pic>
              </a:graphicData>
            </a:graphic>
          </wp:inline>
        </w:drawing>
      </w:r>
    </w:p>
    <w:p w:rsidR="00CA2526" w:rsidRDefault="00CA2526" w:rsidP="00D65279">
      <w:pPr>
        <w:jc w:val="center"/>
        <w:rPr>
          <w:lang w:val="en-US"/>
        </w:rPr>
      </w:pPr>
    </w:p>
    <w:p w:rsidR="00062C55" w:rsidRDefault="00062C55" w:rsidP="00062C55">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D6849">
        <w:rPr>
          <w:rFonts w:eastAsiaTheme="minorEastAsia" w:hint="eastAsia"/>
          <w:lang w:eastAsia="ko-KR"/>
        </w:rPr>
        <w:t>8</w:t>
      </w:r>
      <w:r w:rsidRPr="007B22AA">
        <w:rPr>
          <w:rFonts w:eastAsiaTheme="minorEastAsia"/>
        </w:rPr>
        <w:t>—</w:t>
      </w:r>
      <w:r w:rsidR="00DF5169">
        <w:rPr>
          <w:rFonts w:eastAsiaTheme="minorEastAsia" w:hint="eastAsia"/>
          <w:lang w:eastAsia="ko-KR"/>
        </w:rPr>
        <w:t>Open SLMCP registration signal flows</w:t>
      </w:r>
    </w:p>
    <w:p w:rsidR="00586228" w:rsidRPr="00CA2526" w:rsidRDefault="00586228" w:rsidP="00062C55">
      <w:pPr>
        <w:rPr>
          <w:lang w:val="en-US"/>
        </w:rPr>
      </w:pPr>
    </w:p>
    <w:p w:rsidR="00062C55" w:rsidRPr="00CA2526" w:rsidRDefault="00062C55" w:rsidP="00DE2C83">
      <w:pPr>
        <w:pStyle w:val="IEEEStdsLevel6Header"/>
        <w:numPr>
          <w:ilvl w:val="6"/>
          <w:numId w:val="38"/>
        </w:numPr>
        <w:rPr>
          <w:rFonts w:eastAsiaTheme="minorEastAsia"/>
          <w:lang w:eastAsia="ko-KR"/>
        </w:rPr>
      </w:pPr>
      <w:bookmarkStart w:id="66" w:name="_Toc387530564"/>
      <w:bookmarkStart w:id="67"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Default="00062C55" w:rsidP="00062C55">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After Open Social Learning Mobile Content Platform (Open SLMCP) is activated and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learning mobile content.</w:t>
      </w:r>
      <w:r>
        <w:rPr>
          <w:rFonts w:eastAsia="맑은 고딕" w:hint="eastAsia"/>
          <w:sz w:val="20"/>
          <w:szCs w:val="20"/>
          <w:lang w:val="en-US"/>
        </w:rPr>
        <w:t xml:space="preserve"> </w:t>
      </w:r>
      <w:r w:rsidR="00054875">
        <w:rPr>
          <w:rFonts w:eastAsia="맑은 고딕" w:hint="eastAsia"/>
          <w:sz w:val="20"/>
          <w:szCs w:val="20"/>
          <w:lang w:val="en-US"/>
        </w:rPr>
        <w:t xml:space="preserve">This stage also needs media independent service (MIS) for the best </w:t>
      </w:r>
      <w:proofErr w:type="spellStart"/>
      <w:r w:rsidR="00054875">
        <w:rPr>
          <w:rFonts w:eastAsia="맑은 고딕" w:hint="eastAsia"/>
          <w:sz w:val="20"/>
          <w:szCs w:val="20"/>
          <w:lang w:val="en-US"/>
        </w:rPr>
        <w:t>Qos</w:t>
      </w:r>
      <w:proofErr w:type="spellEnd"/>
      <w:r w:rsidR="00054875">
        <w:rPr>
          <w:rFonts w:eastAsia="맑은 고딕" w:hint="eastAsia"/>
          <w:sz w:val="20"/>
          <w:szCs w:val="20"/>
          <w:lang w:val="en-US"/>
        </w:rPr>
        <w:t xml:space="preserve"> and </w:t>
      </w:r>
      <w:proofErr w:type="spellStart"/>
      <w:r w:rsidR="00054875">
        <w:rPr>
          <w:rFonts w:eastAsia="맑은 고딕" w:hint="eastAsia"/>
          <w:sz w:val="20"/>
          <w:szCs w:val="20"/>
          <w:lang w:val="en-US"/>
        </w:rPr>
        <w:t>QoE</w:t>
      </w:r>
      <w:proofErr w:type="spellEnd"/>
      <w:r w:rsidR="00054875">
        <w:rPr>
          <w:rFonts w:eastAsia="맑은 고딕" w:hint="eastAsia"/>
          <w:sz w:val="20"/>
          <w:szCs w:val="20"/>
          <w:lang w:val="en-US"/>
        </w:rPr>
        <w:t>.</w:t>
      </w:r>
      <w:r>
        <w:rPr>
          <w:rFonts w:eastAsia="맑은 고딕" w:hint="eastAsia"/>
          <w:sz w:val="20"/>
          <w:szCs w:val="20"/>
          <w:lang w:val="en-US"/>
        </w:rPr>
        <w:t xml:space="preserve"> </w:t>
      </w:r>
      <w:r w:rsidRPr="007B22AA">
        <w:rPr>
          <w:rFonts w:eastAsia="맑은 고딕" w:hint="eastAsia"/>
          <w:sz w:val="20"/>
          <w:szCs w:val="20"/>
          <w:lang w:val="en-US"/>
        </w:rPr>
        <w:t xml:space="preserve">Signal flows shown in Figure </w:t>
      </w:r>
      <w:r w:rsidR="00071FED">
        <w:rPr>
          <w:rFonts w:eastAsia="맑은 고딕" w:hint="eastAsia"/>
          <w:sz w:val="20"/>
          <w:szCs w:val="20"/>
          <w:lang w:val="en-US"/>
        </w:rPr>
        <w:t>9</w:t>
      </w:r>
      <w:r w:rsidR="00586228">
        <w:rPr>
          <w:rFonts w:eastAsia="맑은 고딕" w:hint="eastAsia"/>
          <w:sz w:val="20"/>
          <w:szCs w:val="20"/>
          <w:lang w:val="en-US"/>
        </w:rPr>
        <w:t xml:space="preserve"> and 1</w:t>
      </w:r>
      <w:r w:rsidR="00071FED">
        <w:rPr>
          <w:rFonts w:eastAsia="맑은 고딕" w:hint="eastAsia"/>
          <w:sz w:val="20"/>
          <w:szCs w:val="20"/>
          <w:lang w:val="en-US"/>
        </w:rPr>
        <w:t>0</w:t>
      </w:r>
      <w:r>
        <w:rPr>
          <w:rFonts w:eastAsia="맑은 고딕" w:hint="eastAsia"/>
          <w:sz w:val="20"/>
          <w:szCs w:val="20"/>
          <w:lang w:val="en-US"/>
        </w:rPr>
        <w:t xml:space="preserve"> are as follows.</w:t>
      </w:r>
    </w:p>
    <w:p w:rsidR="000D0EBA" w:rsidRPr="000D0EBA" w:rsidRDefault="000D0EBA" w:rsidP="000D0EBA">
      <w:pPr>
        <w:tabs>
          <w:tab w:val="clear" w:pos="284"/>
        </w:tabs>
        <w:spacing w:before="312" w:after="240"/>
        <w:ind w:firstLine="360"/>
        <w:jc w:val="both"/>
        <w:rPr>
          <w:rFonts w:eastAsia="맑은 고딕"/>
          <w:b/>
          <w:sz w:val="20"/>
          <w:szCs w:val="20"/>
          <w:lang w:val="en-US"/>
        </w:rPr>
      </w:pPr>
      <w:r w:rsidRPr="000D0EBA">
        <w:rPr>
          <w:rFonts w:eastAsia="맑은 고딕" w:hint="eastAsia"/>
          <w:b/>
          <w:sz w:val="20"/>
          <w:szCs w:val="20"/>
          <w:lang w:val="en-US"/>
        </w:rPr>
        <w:t>&lt;Uploading&gt;</w:t>
      </w:r>
    </w:p>
    <w:p w:rsidR="00062C55" w:rsidRPr="007B22AA" w:rsidRDefault="00280E4F"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The client of Open SLMCP upload social learning mobile content</w:t>
      </w:r>
      <w:r w:rsidR="00733CD9">
        <w:rPr>
          <w:rFonts w:eastAsia="맑은 고딕" w:hint="eastAsia"/>
          <w:sz w:val="20"/>
          <w:szCs w:val="20"/>
          <w:lang w:val="en-US"/>
        </w:rPr>
        <w:t xml:space="preserve"> to PoS</w:t>
      </w:r>
      <w:r>
        <w:rPr>
          <w:rFonts w:eastAsia="맑은 고딕" w:hint="eastAsia"/>
          <w:sz w:val="20"/>
          <w:szCs w:val="20"/>
          <w:lang w:val="en-US"/>
        </w:rPr>
        <w:t>. (Step1)</w:t>
      </w:r>
    </w:p>
    <w:p w:rsidR="00062C55" w:rsidRDefault="00733CD9"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Using PoS</w:t>
      </w:r>
      <w:r w:rsidR="00696286">
        <w:rPr>
          <w:rFonts w:eastAsia="맑은 고딕" w:hint="eastAsia"/>
          <w:sz w:val="20"/>
          <w:szCs w:val="20"/>
          <w:lang w:val="en-US"/>
        </w:rPr>
        <w:t xml:space="preserve"> the client to upload the content to Open SLMCP. </w:t>
      </w:r>
      <w:r w:rsidR="00062C55">
        <w:rPr>
          <w:rFonts w:eastAsia="맑은 고딕" w:hint="eastAsia"/>
          <w:sz w:val="20"/>
          <w:szCs w:val="20"/>
          <w:lang w:val="en-US"/>
        </w:rPr>
        <w:t>(Step2)</w:t>
      </w:r>
    </w:p>
    <w:p w:rsidR="000D0EBA" w:rsidRDefault="000D0EBA" w:rsidP="000D0EBA">
      <w:pPr>
        <w:tabs>
          <w:tab w:val="clear" w:pos="284"/>
        </w:tabs>
        <w:adjustRightInd w:val="0"/>
        <w:snapToGrid w:val="0"/>
        <w:spacing w:before="60" w:after="60"/>
        <w:ind w:left="720"/>
        <w:jc w:val="center"/>
        <w:rPr>
          <w:rFonts w:eastAsia="맑은 고딕"/>
          <w:sz w:val="20"/>
          <w:szCs w:val="20"/>
          <w:lang w:val="en-US"/>
        </w:rPr>
      </w:pPr>
      <w:r>
        <w:rPr>
          <w:rFonts w:eastAsia="맑은 고딕" w:hint="eastAsia"/>
          <w:noProof/>
          <w:sz w:val="20"/>
          <w:szCs w:val="20"/>
          <w:lang w:val="en-US"/>
        </w:rPr>
        <w:lastRenderedPageBreak/>
        <w:drawing>
          <wp:inline distT="0" distB="0" distL="0" distR="0" wp14:anchorId="06E74152" wp14:editId="70C1AD85">
            <wp:extent cx="5000000" cy="1800000"/>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업로딩.png"/>
                    <pic:cNvPicPr/>
                  </pic:nvPicPr>
                  <pic:blipFill>
                    <a:blip r:embed="rId21">
                      <a:extLst>
                        <a:ext uri="{28A0092B-C50C-407E-A947-70E740481C1C}">
                          <a14:useLocalDpi xmlns:a14="http://schemas.microsoft.com/office/drawing/2010/main" val="0"/>
                        </a:ext>
                      </a:extLst>
                    </a:blip>
                    <a:stretch>
                      <a:fillRect/>
                    </a:stretch>
                  </pic:blipFill>
                  <pic:spPr>
                    <a:xfrm>
                      <a:off x="0" y="0"/>
                      <a:ext cx="5000000" cy="1800000"/>
                    </a:xfrm>
                    <a:prstGeom prst="rect">
                      <a:avLst/>
                    </a:prstGeom>
                  </pic:spPr>
                </pic:pic>
              </a:graphicData>
            </a:graphic>
          </wp:inline>
        </w:drawing>
      </w:r>
    </w:p>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71FED">
        <w:rPr>
          <w:rFonts w:eastAsiaTheme="minorEastAsia" w:hint="eastAsia"/>
          <w:lang w:eastAsia="ko-KR"/>
        </w:rPr>
        <w:t>9</w:t>
      </w:r>
      <w:r w:rsidRPr="007B22AA">
        <w:rPr>
          <w:rFonts w:eastAsiaTheme="minorEastAsia"/>
        </w:rPr>
        <w:t>—</w:t>
      </w:r>
      <w:r>
        <w:rPr>
          <w:rFonts w:eastAsiaTheme="minorEastAsia" w:hint="eastAsia"/>
          <w:lang w:eastAsia="ko-KR"/>
        </w:rPr>
        <w:t>Uploading social learning content to Open SLMCP with MIS</w:t>
      </w:r>
    </w:p>
    <w:p w:rsidR="00586228" w:rsidRPr="00586228" w:rsidRDefault="00586228" w:rsidP="000D0EBA">
      <w:pPr>
        <w:tabs>
          <w:tab w:val="clear" w:pos="284"/>
        </w:tabs>
        <w:adjustRightInd w:val="0"/>
        <w:snapToGrid w:val="0"/>
        <w:spacing w:before="60" w:after="60"/>
        <w:ind w:left="720"/>
        <w:jc w:val="center"/>
        <w:rPr>
          <w:rFonts w:eastAsia="맑은 고딕"/>
          <w:sz w:val="20"/>
          <w:szCs w:val="20"/>
          <w:lang w:val="en-US"/>
        </w:rPr>
      </w:pPr>
    </w:p>
    <w:p w:rsidR="000D0EBA" w:rsidRPr="000D0EBA" w:rsidRDefault="000D0EBA" w:rsidP="000D0EBA">
      <w:pPr>
        <w:tabs>
          <w:tab w:val="clear" w:pos="284"/>
        </w:tabs>
        <w:spacing w:before="312" w:after="240"/>
        <w:ind w:firstLine="360"/>
        <w:jc w:val="both"/>
        <w:rPr>
          <w:rFonts w:eastAsia="맑은 고딕"/>
          <w:b/>
          <w:sz w:val="20"/>
          <w:szCs w:val="20"/>
          <w:lang w:val="en-US"/>
        </w:rPr>
      </w:pPr>
      <w:r>
        <w:rPr>
          <w:rFonts w:eastAsia="맑은 고딕" w:hint="eastAsia"/>
          <w:b/>
          <w:sz w:val="20"/>
          <w:szCs w:val="20"/>
          <w:lang w:val="en-US"/>
        </w:rPr>
        <w:t>&lt;Down</w:t>
      </w:r>
      <w:r w:rsidRPr="000D0EBA">
        <w:rPr>
          <w:rFonts w:eastAsia="맑은 고딕" w:hint="eastAsia"/>
          <w:b/>
          <w:sz w:val="20"/>
          <w:szCs w:val="20"/>
          <w:lang w:val="en-US"/>
        </w:rPr>
        <w:t>loading&gt;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client select</w:t>
      </w:r>
      <w:r w:rsidR="00733CD9">
        <w:rPr>
          <w:rFonts w:eastAsia="맑은 고딕" w:hint="eastAsia"/>
          <w:sz w:val="20"/>
          <w:szCs w:val="20"/>
          <w:lang w:val="en-US"/>
        </w:rPr>
        <w:t>s</w:t>
      </w:r>
      <w:r>
        <w:rPr>
          <w:rFonts w:eastAsia="맑은 고딕" w:hint="eastAsia"/>
          <w:sz w:val="20"/>
          <w:szCs w:val="20"/>
          <w:lang w:val="en-US"/>
        </w:rPr>
        <w:t xml:space="preserve"> the social learning mobile content which the client wants to receive from Open SLMCP and Open SLMCP would be requested to provide the content which the client selected through PoS. (Step1)</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server provide</w:t>
      </w:r>
      <w:r w:rsidR="00733CD9">
        <w:rPr>
          <w:rFonts w:eastAsia="맑은 고딕" w:hint="eastAsia"/>
          <w:sz w:val="20"/>
          <w:szCs w:val="20"/>
          <w:lang w:val="en-US"/>
        </w:rPr>
        <w:t>s</w:t>
      </w:r>
      <w:r>
        <w:rPr>
          <w:rFonts w:eastAsia="맑은 고딕" w:hint="eastAsia"/>
          <w:sz w:val="20"/>
          <w:szCs w:val="20"/>
          <w:lang w:val="en-US"/>
        </w:rPr>
        <w:t xml:space="preserve"> the selected content</w:t>
      </w:r>
      <w:r w:rsidR="00733CD9">
        <w:rPr>
          <w:rFonts w:eastAsia="맑은 고딕" w:hint="eastAsia"/>
          <w:sz w:val="20"/>
          <w:szCs w:val="20"/>
          <w:lang w:val="en-US"/>
        </w:rPr>
        <w:t xml:space="preserve"> through PoS</w:t>
      </w:r>
      <w:r>
        <w:rPr>
          <w:rFonts w:eastAsia="맑은 고딕" w:hint="eastAsia"/>
          <w:sz w:val="20"/>
          <w:szCs w:val="20"/>
          <w:lang w:val="en-US"/>
        </w:rPr>
        <w:t>. (Step2)</w:t>
      </w:r>
    </w:p>
    <w:p w:rsidR="00733CD9" w:rsidRDefault="00733CD9"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PoS is used for downloading content from Open SLMCP. (Step3)</w:t>
      </w:r>
    </w:p>
    <w:p w:rsidR="00586228" w:rsidRDefault="00586228" w:rsidP="00586228">
      <w:pPr>
        <w:tabs>
          <w:tab w:val="clear" w:pos="284"/>
        </w:tabs>
        <w:adjustRightInd w:val="0"/>
        <w:snapToGrid w:val="0"/>
        <w:spacing w:before="60" w:after="60"/>
        <w:ind w:left="720"/>
        <w:jc w:val="center"/>
        <w:rPr>
          <w:rFonts w:eastAsia="맑은 고딕"/>
          <w:sz w:val="20"/>
          <w:szCs w:val="20"/>
          <w:lang w:val="en-US"/>
        </w:rPr>
      </w:pPr>
    </w:p>
    <w:p w:rsidR="00586228" w:rsidRDefault="00E43D53" w:rsidP="00586228">
      <w:pPr>
        <w:tabs>
          <w:tab w:val="clear" w:pos="284"/>
        </w:tabs>
        <w:adjustRightInd w:val="0"/>
        <w:snapToGrid w:val="0"/>
        <w:spacing w:before="60" w:after="60"/>
        <w:ind w:left="720"/>
        <w:jc w:val="center"/>
        <w:rPr>
          <w:rFonts w:eastAsia="맑은 고딕"/>
          <w:sz w:val="20"/>
          <w:szCs w:val="20"/>
          <w:lang w:val="en-US" w:eastAsia="zh-CN"/>
        </w:rPr>
      </w:pPr>
      <w:r>
        <w:rPr>
          <w:rFonts w:eastAsia="맑은 고딕"/>
          <w:noProof/>
          <w:sz w:val="20"/>
          <w:szCs w:val="20"/>
          <w:lang w:val="en-US"/>
        </w:rPr>
        <w:drawing>
          <wp:inline distT="0" distB="0" distL="0" distR="0">
            <wp:extent cx="4985795" cy="1800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ng.png"/>
                    <pic:cNvPicPr/>
                  </pic:nvPicPr>
                  <pic:blipFill>
                    <a:blip r:embed="rId22">
                      <a:extLst>
                        <a:ext uri="{28A0092B-C50C-407E-A947-70E740481C1C}">
                          <a14:useLocalDpi xmlns:a14="http://schemas.microsoft.com/office/drawing/2010/main" val="0"/>
                        </a:ext>
                      </a:extLst>
                    </a:blip>
                    <a:stretch>
                      <a:fillRect/>
                    </a:stretch>
                  </pic:blipFill>
                  <pic:spPr>
                    <a:xfrm>
                      <a:off x="0" y="0"/>
                      <a:ext cx="4985795" cy="1800000"/>
                    </a:xfrm>
                    <a:prstGeom prst="rect">
                      <a:avLst/>
                    </a:prstGeom>
                  </pic:spPr>
                </pic:pic>
              </a:graphicData>
            </a:graphic>
          </wp:inline>
        </w:drawing>
      </w:r>
    </w:p>
    <w:p w:rsidR="000D0EBA" w:rsidRPr="000D0EBA" w:rsidRDefault="000D0EBA" w:rsidP="000D0EBA">
      <w:pPr>
        <w:tabs>
          <w:tab w:val="clear" w:pos="284"/>
        </w:tabs>
        <w:adjustRightInd w:val="0"/>
        <w:snapToGrid w:val="0"/>
        <w:spacing w:before="60" w:after="60"/>
        <w:ind w:left="360"/>
        <w:jc w:val="both"/>
        <w:rPr>
          <w:rFonts w:eastAsia="맑은 고딕"/>
          <w:sz w:val="20"/>
          <w:szCs w:val="20"/>
          <w:lang w:val="en-US" w:eastAsia="zh-CN"/>
        </w:rPr>
      </w:pPr>
    </w:p>
    <w:bookmarkEnd w:id="66"/>
    <w:bookmarkEnd w:id="67"/>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1</w:t>
      </w:r>
      <w:r w:rsidR="00071FED">
        <w:rPr>
          <w:rFonts w:eastAsiaTheme="minorEastAsia" w:hint="eastAsia"/>
          <w:lang w:eastAsia="ko-KR"/>
        </w:rPr>
        <w:t>0</w:t>
      </w:r>
      <w:r w:rsidRPr="007B22AA">
        <w:rPr>
          <w:rFonts w:eastAsiaTheme="minorEastAsia"/>
        </w:rPr>
        <w:t>—</w:t>
      </w:r>
      <w:r>
        <w:rPr>
          <w:rFonts w:eastAsiaTheme="minorEastAsia" w:hint="eastAsia"/>
          <w:lang w:eastAsia="ko-KR"/>
        </w:rPr>
        <w:t>Down</w:t>
      </w:r>
      <w:r w:rsidR="00DF5169">
        <w:rPr>
          <w:rFonts w:eastAsiaTheme="minorEastAsia" w:hint="eastAsia"/>
          <w:lang w:eastAsia="ko-KR"/>
        </w:rPr>
        <w:t>loading social learning content from Open SLMCP with MIS</w:t>
      </w:r>
    </w:p>
    <w:p w:rsidR="007F5988" w:rsidRPr="00586228" w:rsidRDefault="00DB6F97" w:rsidP="00AB5006">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 </w:t>
      </w:r>
    </w:p>
    <w:sectPr w:rsidR="007F5988" w:rsidRPr="00586228"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B" w:rsidRDefault="005C672B" w:rsidP="0010504F">
      <w:pPr>
        <w:spacing w:before="0"/>
      </w:pPr>
      <w:r>
        <w:separator/>
      </w:r>
    </w:p>
  </w:endnote>
  <w:endnote w:type="continuationSeparator" w:id="0">
    <w:p w:rsidR="005C672B" w:rsidRDefault="005C672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482C59" w:rsidRPr="00482C59">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482C59" w:rsidRPr="00482C59">
      <w:rPr>
        <w:noProof/>
        <w:lang w:val="ko-KR"/>
      </w:rPr>
      <w:t>11</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B" w:rsidRDefault="005C672B" w:rsidP="0010504F">
      <w:pPr>
        <w:spacing w:before="0"/>
      </w:pPr>
      <w:r>
        <w:separator/>
      </w:r>
    </w:p>
  </w:footnote>
  <w:footnote w:type="continuationSeparator" w:id="0">
    <w:p w:rsidR="005C672B" w:rsidRDefault="005C672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3699"/>
    <w:rsid w:val="00023BA6"/>
    <w:rsid w:val="00023EDF"/>
    <w:rsid w:val="00025138"/>
    <w:rsid w:val="00026D33"/>
    <w:rsid w:val="000317ED"/>
    <w:rsid w:val="00031A30"/>
    <w:rsid w:val="00035DF2"/>
    <w:rsid w:val="00036B8B"/>
    <w:rsid w:val="000373B6"/>
    <w:rsid w:val="00040119"/>
    <w:rsid w:val="000403FE"/>
    <w:rsid w:val="00041E88"/>
    <w:rsid w:val="00044623"/>
    <w:rsid w:val="00044D2F"/>
    <w:rsid w:val="00050C83"/>
    <w:rsid w:val="00050CE3"/>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43BD"/>
    <w:rsid w:val="00186F30"/>
    <w:rsid w:val="00190BD6"/>
    <w:rsid w:val="00192A00"/>
    <w:rsid w:val="0019488E"/>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590A"/>
    <w:rsid w:val="003467FD"/>
    <w:rsid w:val="003472C7"/>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4DE3"/>
    <w:rsid w:val="004423DD"/>
    <w:rsid w:val="00451A0C"/>
    <w:rsid w:val="00452023"/>
    <w:rsid w:val="00452322"/>
    <w:rsid w:val="0045423D"/>
    <w:rsid w:val="004546E4"/>
    <w:rsid w:val="0045472F"/>
    <w:rsid w:val="004621B9"/>
    <w:rsid w:val="004668CA"/>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C02D9"/>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2170"/>
    <w:rsid w:val="00534B82"/>
    <w:rsid w:val="00535803"/>
    <w:rsid w:val="005363E8"/>
    <w:rsid w:val="005411D8"/>
    <w:rsid w:val="005421DF"/>
    <w:rsid w:val="00545C19"/>
    <w:rsid w:val="00552B79"/>
    <w:rsid w:val="0055443F"/>
    <w:rsid w:val="00554F20"/>
    <w:rsid w:val="00555A46"/>
    <w:rsid w:val="0056065F"/>
    <w:rsid w:val="005615AB"/>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CA"/>
    <w:rsid w:val="006A0841"/>
    <w:rsid w:val="006A15E5"/>
    <w:rsid w:val="006A38E3"/>
    <w:rsid w:val="006A6FE2"/>
    <w:rsid w:val="006A7502"/>
    <w:rsid w:val="006B0D10"/>
    <w:rsid w:val="006B1B5E"/>
    <w:rsid w:val="006B2A64"/>
    <w:rsid w:val="006B2CB5"/>
    <w:rsid w:val="006B47C6"/>
    <w:rsid w:val="006B62DF"/>
    <w:rsid w:val="006C0101"/>
    <w:rsid w:val="006C10D2"/>
    <w:rsid w:val="006C16A1"/>
    <w:rsid w:val="006C33D8"/>
    <w:rsid w:val="006C55F2"/>
    <w:rsid w:val="006C7808"/>
    <w:rsid w:val="006D28EA"/>
    <w:rsid w:val="006D2903"/>
    <w:rsid w:val="006D2E3D"/>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4830"/>
    <w:rsid w:val="007F5886"/>
    <w:rsid w:val="007F5988"/>
    <w:rsid w:val="007F5E52"/>
    <w:rsid w:val="007F627B"/>
    <w:rsid w:val="007F6290"/>
    <w:rsid w:val="008011F5"/>
    <w:rsid w:val="00803930"/>
    <w:rsid w:val="0080566E"/>
    <w:rsid w:val="00805874"/>
    <w:rsid w:val="00806AD9"/>
    <w:rsid w:val="00807790"/>
    <w:rsid w:val="00813293"/>
    <w:rsid w:val="008133D4"/>
    <w:rsid w:val="008150A2"/>
    <w:rsid w:val="00815AA4"/>
    <w:rsid w:val="00816C88"/>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6093"/>
    <w:rsid w:val="00927910"/>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4924"/>
    <w:rsid w:val="009F6CE6"/>
    <w:rsid w:val="009F7CCA"/>
    <w:rsid w:val="00A01E5C"/>
    <w:rsid w:val="00A0281E"/>
    <w:rsid w:val="00A0574C"/>
    <w:rsid w:val="00A0702C"/>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5453"/>
    <w:rsid w:val="00C56878"/>
    <w:rsid w:val="00C60E99"/>
    <w:rsid w:val="00C61802"/>
    <w:rsid w:val="00C61E1B"/>
    <w:rsid w:val="00C63F06"/>
    <w:rsid w:val="00C65335"/>
    <w:rsid w:val="00C66986"/>
    <w:rsid w:val="00C70C54"/>
    <w:rsid w:val="00C71B52"/>
    <w:rsid w:val="00C80996"/>
    <w:rsid w:val="00C8299C"/>
    <w:rsid w:val="00C865A5"/>
    <w:rsid w:val="00C90C5E"/>
    <w:rsid w:val="00C91D13"/>
    <w:rsid w:val="00C927CE"/>
    <w:rsid w:val="00C927FC"/>
    <w:rsid w:val="00C964FC"/>
    <w:rsid w:val="00C97120"/>
    <w:rsid w:val="00CA2526"/>
    <w:rsid w:val="00CA5AC0"/>
    <w:rsid w:val="00CA67C0"/>
    <w:rsid w:val="00CB1BC8"/>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362"/>
    <w:rsid w:val="00D5186E"/>
    <w:rsid w:val="00D614E8"/>
    <w:rsid w:val="00D616C2"/>
    <w:rsid w:val="00D65279"/>
    <w:rsid w:val="00D65FA9"/>
    <w:rsid w:val="00D66B8F"/>
    <w:rsid w:val="00D70B7A"/>
    <w:rsid w:val="00D72821"/>
    <w:rsid w:val="00D7324C"/>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6F97"/>
    <w:rsid w:val="00DB774E"/>
    <w:rsid w:val="00DB7959"/>
    <w:rsid w:val="00DC1F3E"/>
    <w:rsid w:val="00DC2908"/>
    <w:rsid w:val="00DC44A0"/>
    <w:rsid w:val="00DD1B07"/>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BB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65B8F"/>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104E"/>
    <w:rsid w:val="00FB1261"/>
    <w:rsid w:val="00FB40D6"/>
    <w:rsid w:val="00FB5E90"/>
    <w:rsid w:val="00FC0C6E"/>
    <w:rsid w:val="00FC100F"/>
    <w:rsid w:val="00FC10E2"/>
    <w:rsid w:val="00FC2BDE"/>
    <w:rsid w:val="00FC5721"/>
    <w:rsid w:val="00FC6745"/>
    <w:rsid w:val="00FD0467"/>
    <w:rsid w:val="00FD16B1"/>
    <w:rsid w:val="00FD1FFA"/>
    <w:rsid w:val="00FD6A88"/>
    <w:rsid w:val="00FE1016"/>
    <w:rsid w:val="00FE1782"/>
    <w:rsid w:val="00FE3A25"/>
    <w:rsid w:val="00FE4460"/>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BEE3-377C-4575-BE0E-62510E1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71A2-FA93-4603-A5CF-E4191229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2348</Words>
  <Characters>13388</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2</cp:revision>
  <cp:lastPrinted>2015-03-04T11:14:00Z</cp:lastPrinted>
  <dcterms:created xsi:type="dcterms:W3CDTF">2015-03-05T15:22:00Z</dcterms:created>
  <dcterms:modified xsi:type="dcterms:W3CDTF">2015-03-05T15:22:00Z</dcterms:modified>
</cp:coreProperties>
</file>