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8782"/>
        <w:gridCol w:w="236"/>
      </w:tblGrid>
      <w:tr w:rsidR="00DD36C7" w:rsidRPr="004366B1" w14:paraId="234CC5DB" w14:textId="77777777">
        <w:tc>
          <w:tcPr>
            <w:tcW w:w="1350" w:type="dxa"/>
          </w:tcPr>
          <w:p w14:paraId="32B77B5A" w14:textId="77777777" w:rsidR="00DD36C7" w:rsidRPr="004366B1" w:rsidRDefault="00DD36C7">
            <w:pPr>
              <w:pStyle w:val="covertext"/>
            </w:pPr>
            <w:r w:rsidRPr="004366B1">
              <w:t>Project</w:t>
            </w:r>
          </w:p>
        </w:tc>
        <w:tc>
          <w:tcPr>
            <w:tcW w:w="9018" w:type="dxa"/>
            <w:gridSpan w:val="2"/>
          </w:tcPr>
          <w:p w14:paraId="4403F161" w14:textId="77777777" w:rsidR="00DD36C7" w:rsidRPr="004366B1" w:rsidRDefault="00DD36C7">
            <w:pPr>
              <w:pStyle w:val="covertext"/>
              <w:rPr>
                <w:b/>
              </w:rPr>
            </w:pPr>
            <w:r w:rsidRPr="004366B1">
              <w:rPr>
                <w:b/>
              </w:rPr>
              <w:t>IEEE 802.21 MIHS</w:t>
            </w:r>
          </w:p>
          <w:p w14:paraId="664FED3A" w14:textId="77777777" w:rsidR="00DD36C7" w:rsidRPr="004366B1" w:rsidRDefault="00DD36C7">
            <w:pPr>
              <w:pStyle w:val="covertext"/>
              <w:rPr>
                <w:b/>
              </w:rPr>
            </w:pPr>
            <w:r w:rsidRPr="004366B1">
              <w:rPr>
                <w:b/>
              </w:rPr>
              <w:t>&lt;</w:t>
            </w:r>
            <w:hyperlink r:id="rId9" w:history="1">
              <w:r w:rsidRPr="004366B1">
                <w:rPr>
                  <w:rStyle w:val="a3"/>
                  <w:rFonts w:ascii="Times New Roman" w:hAnsi="Times New Roman"/>
                  <w:b/>
                  <w:lang w:bidi="ar-SA"/>
                </w:rPr>
                <w:t>http://www.ieee802.org/21/</w:t>
              </w:r>
            </w:hyperlink>
            <w:r w:rsidRPr="004366B1">
              <w:rPr>
                <w:b/>
              </w:rPr>
              <w:t>&gt;</w:t>
            </w:r>
          </w:p>
        </w:tc>
      </w:tr>
      <w:tr w:rsidR="00DD36C7" w:rsidRPr="004366B1" w14:paraId="41CF6301" w14:textId="77777777">
        <w:tc>
          <w:tcPr>
            <w:tcW w:w="1350" w:type="dxa"/>
          </w:tcPr>
          <w:p w14:paraId="534F18BB" w14:textId="77777777" w:rsidR="00DD36C7" w:rsidRPr="004366B1" w:rsidRDefault="00DD36C7">
            <w:pPr>
              <w:pStyle w:val="covertext"/>
            </w:pPr>
            <w:r w:rsidRPr="004366B1">
              <w:t>Title</w:t>
            </w:r>
          </w:p>
        </w:tc>
        <w:tc>
          <w:tcPr>
            <w:tcW w:w="9018" w:type="dxa"/>
            <w:gridSpan w:val="2"/>
          </w:tcPr>
          <w:p w14:paraId="1C74A44A" w14:textId="7BFC751E" w:rsidR="00DD36C7" w:rsidRPr="004366B1" w:rsidRDefault="00F01CFB" w:rsidP="00B22E6D">
            <w:pPr>
              <w:pStyle w:val="covertext"/>
              <w:rPr>
                <w:b/>
              </w:rPr>
            </w:pPr>
            <w:r>
              <w:rPr>
                <w:rFonts w:hint="eastAsia"/>
                <w:b/>
                <w:sz w:val="28"/>
                <w:lang w:eastAsia="ja-JP"/>
              </w:rPr>
              <w:t>Suggested</w:t>
            </w:r>
            <w:r w:rsidR="008B12B5">
              <w:rPr>
                <w:b/>
                <w:sz w:val="28"/>
                <w:lang w:eastAsia="ja-JP"/>
              </w:rPr>
              <w:t xml:space="preserve"> remedy for </w:t>
            </w:r>
            <w:r w:rsidR="003F68F5">
              <w:rPr>
                <w:rFonts w:hint="eastAsia"/>
                <w:b/>
                <w:sz w:val="28"/>
                <w:lang w:eastAsia="ja-JP"/>
              </w:rPr>
              <w:t xml:space="preserve">SB </w:t>
            </w:r>
            <w:r w:rsidR="008B12B5">
              <w:rPr>
                <w:b/>
                <w:sz w:val="28"/>
                <w:lang w:eastAsia="ja-JP"/>
              </w:rPr>
              <w:t>Comment</w:t>
            </w:r>
            <w:r w:rsidR="003F68F5">
              <w:rPr>
                <w:b/>
                <w:sz w:val="28"/>
                <w:lang w:eastAsia="ja-JP"/>
              </w:rPr>
              <w:t xml:space="preserve"> i-</w:t>
            </w:r>
            <w:r w:rsidR="000F2E3D">
              <w:rPr>
                <w:rFonts w:hint="eastAsia"/>
                <w:b/>
                <w:sz w:val="28"/>
                <w:lang w:eastAsia="ja-JP"/>
              </w:rPr>
              <w:t>12</w:t>
            </w:r>
          </w:p>
        </w:tc>
      </w:tr>
      <w:tr w:rsidR="00DD36C7" w:rsidRPr="004366B1" w14:paraId="03415FF9" w14:textId="77777777">
        <w:tc>
          <w:tcPr>
            <w:tcW w:w="1350" w:type="dxa"/>
          </w:tcPr>
          <w:p w14:paraId="4C15F913" w14:textId="77777777" w:rsidR="00DD36C7" w:rsidRPr="004366B1" w:rsidRDefault="00DD36C7">
            <w:pPr>
              <w:pStyle w:val="covertext"/>
            </w:pPr>
            <w:r w:rsidRPr="004366B1">
              <w:t>DCN</w:t>
            </w:r>
          </w:p>
        </w:tc>
        <w:tc>
          <w:tcPr>
            <w:tcW w:w="9018" w:type="dxa"/>
            <w:gridSpan w:val="2"/>
          </w:tcPr>
          <w:p w14:paraId="02013455" w14:textId="2DB27893" w:rsidR="00DD36C7" w:rsidRPr="004366B1" w:rsidRDefault="00AA5C8A" w:rsidP="00173D80">
            <w:pPr>
              <w:pStyle w:val="covertext"/>
              <w:rPr>
                <w:b/>
                <w:lang w:eastAsia="ja-JP"/>
              </w:rPr>
            </w:pPr>
            <w:r w:rsidRPr="004366B1">
              <w:rPr>
                <w:b/>
              </w:rPr>
              <w:t>21-</w:t>
            </w:r>
            <w:r w:rsidR="00532666">
              <w:rPr>
                <w:rFonts w:hint="eastAsia"/>
                <w:b/>
                <w:lang w:eastAsia="ja-JP"/>
              </w:rPr>
              <w:t>14</w:t>
            </w:r>
            <w:r w:rsidR="00270073" w:rsidRPr="004366B1">
              <w:rPr>
                <w:b/>
              </w:rPr>
              <w:t>-</w:t>
            </w:r>
            <w:r w:rsidR="00AC2C8A">
              <w:rPr>
                <w:rFonts w:hint="eastAsia"/>
                <w:b/>
                <w:lang w:eastAsia="ja-JP"/>
              </w:rPr>
              <w:t>0</w:t>
            </w:r>
            <w:r w:rsidR="009135FC">
              <w:rPr>
                <w:rFonts w:hint="eastAsia"/>
                <w:b/>
                <w:lang w:eastAsia="ja-JP"/>
              </w:rPr>
              <w:t>174</w:t>
            </w:r>
            <w:r w:rsidR="00514557">
              <w:rPr>
                <w:b/>
              </w:rPr>
              <w:t>-0</w:t>
            </w:r>
            <w:r w:rsidR="00F01CFB">
              <w:rPr>
                <w:rFonts w:hint="eastAsia"/>
                <w:b/>
                <w:lang w:eastAsia="ja-JP"/>
              </w:rPr>
              <w:t>0</w:t>
            </w:r>
            <w:r w:rsidR="00270073" w:rsidRPr="004366B1">
              <w:rPr>
                <w:b/>
              </w:rPr>
              <w:t>-</w:t>
            </w:r>
            <w:r w:rsidR="00270073" w:rsidRPr="004366B1">
              <w:rPr>
                <w:rFonts w:hint="eastAsia"/>
                <w:b/>
                <w:lang w:eastAsia="ja-JP"/>
              </w:rPr>
              <w:t>MuGM</w:t>
            </w:r>
          </w:p>
        </w:tc>
      </w:tr>
      <w:tr w:rsidR="00DD36C7" w:rsidRPr="004366B1" w14:paraId="3E02D32C" w14:textId="77777777">
        <w:tc>
          <w:tcPr>
            <w:tcW w:w="1350" w:type="dxa"/>
          </w:tcPr>
          <w:p w14:paraId="7E0B84AF" w14:textId="77777777" w:rsidR="00DD36C7" w:rsidRPr="004366B1" w:rsidRDefault="00DD36C7">
            <w:pPr>
              <w:pStyle w:val="covertext"/>
            </w:pPr>
            <w:r w:rsidRPr="004366B1">
              <w:t>Date Submitted</w:t>
            </w:r>
          </w:p>
        </w:tc>
        <w:tc>
          <w:tcPr>
            <w:tcW w:w="9018" w:type="dxa"/>
            <w:gridSpan w:val="2"/>
          </w:tcPr>
          <w:p w14:paraId="1AEE2B60" w14:textId="6AA11B32" w:rsidR="00DD36C7" w:rsidRPr="004366B1" w:rsidRDefault="00173D80" w:rsidP="00603BE2">
            <w:pPr>
              <w:pStyle w:val="covertext"/>
              <w:rPr>
                <w:b/>
                <w:lang w:eastAsia="ja-JP"/>
              </w:rPr>
            </w:pPr>
            <w:r>
              <w:rPr>
                <w:b/>
                <w:lang w:eastAsia="ja-JP"/>
              </w:rPr>
              <w:t>November</w:t>
            </w:r>
            <w:r w:rsidR="00603BE2">
              <w:rPr>
                <w:b/>
                <w:lang w:eastAsia="ja-JP"/>
              </w:rPr>
              <w:t xml:space="preserve"> </w:t>
            </w:r>
            <w:r w:rsidR="000F2E3D">
              <w:rPr>
                <w:rFonts w:hint="eastAsia"/>
                <w:b/>
                <w:lang w:eastAsia="ja-JP"/>
              </w:rPr>
              <w:t>5</w:t>
            </w:r>
            <w:r w:rsidR="00AA5C8A" w:rsidRPr="004366B1">
              <w:rPr>
                <w:rFonts w:hint="eastAsia"/>
                <w:b/>
                <w:lang w:eastAsia="ja-JP"/>
              </w:rPr>
              <w:t>, 201</w:t>
            </w:r>
            <w:r w:rsidR="00532666">
              <w:rPr>
                <w:rFonts w:hint="eastAsia"/>
                <w:b/>
                <w:lang w:eastAsia="ja-JP"/>
              </w:rPr>
              <w:t>4</w:t>
            </w:r>
          </w:p>
        </w:tc>
      </w:tr>
      <w:tr w:rsidR="00DD36C7" w:rsidRPr="004366B1" w14:paraId="6DD06808" w14:textId="77777777" w:rsidTr="0038616B">
        <w:tc>
          <w:tcPr>
            <w:tcW w:w="1350" w:type="dxa"/>
          </w:tcPr>
          <w:p w14:paraId="0D6C1BE6" w14:textId="77777777" w:rsidR="00DD36C7" w:rsidRPr="004366B1" w:rsidRDefault="00DD36C7">
            <w:pPr>
              <w:pStyle w:val="covertext"/>
            </w:pPr>
            <w:r w:rsidRPr="004366B1">
              <w:t>Source(s)</w:t>
            </w:r>
          </w:p>
        </w:tc>
        <w:tc>
          <w:tcPr>
            <w:tcW w:w="8782" w:type="dxa"/>
          </w:tcPr>
          <w:p w14:paraId="07770307" w14:textId="6E965975" w:rsidR="00DD36C7" w:rsidRPr="004366B1" w:rsidRDefault="00B22E6D" w:rsidP="003F68F5">
            <w:pPr>
              <w:pStyle w:val="covertext"/>
              <w:rPr>
                <w:lang w:eastAsia="ja-JP"/>
              </w:rPr>
            </w:pPr>
            <w:r>
              <w:rPr>
                <w:rFonts w:hint="eastAsia"/>
                <w:lang w:eastAsia="ja-JP"/>
              </w:rPr>
              <w:t>Yoshi</w:t>
            </w:r>
            <w:r w:rsidR="003F68F5">
              <w:rPr>
                <w:lang w:eastAsia="ja-JP"/>
              </w:rPr>
              <w:t xml:space="preserve">hiro </w:t>
            </w:r>
            <w:r w:rsidR="003F68F5">
              <w:rPr>
                <w:rFonts w:hint="eastAsia"/>
                <w:lang w:eastAsia="ja-JP"/>
              </w:rPr>
              <w:t>Ohba</w:t>
            </w:r>
            <w:r w:rsidR="00A125E9">
              <w:rPr>
                <w:lang w:eastAsia="ja-JP"/>
              </w:rPr>
              <w:t xml:space="preserve"> and Yoshikazu Hanatani </w:t>
            </w:r>
            <w:r w:rsidR="00AC2C8A">
              <w:rPr>
                <w:rFonts w:hint="eastAsia"/>
                <w:lang w:eastAsia="ja-JP"/>
              </w:rPr>
              <w:t>(Toshiba)</w:t>
            </w:r>
          </w:p>
        </w:tc>
        <w:tc>
          <w:tcPr>
            <w:tcW w:w="236" w:type="dxa"/>
          </w:tcPr>
          <w:p w14:paraId="7BBBC70E" w14:textId="77777777" w:rsidR="00DD36C7" w:rsidRPr="004366B1" w:rsidRDefault="00DD36C7">
            <w:pPr>
              <w:pStyle w:val="covertext"/>
              <w:rPr>
                <w:sz w:val="18"/>
              </w:rPr>
            </w:pPr>
          </w:p>
        </w:tc>
      </w:tr>
      <w:tr w:rsidR="00DD36C7" w:rsidRPr="004366B1" w14:paraId="7DC7F504" w14:textId="77777777">
        <w:tc>
          <w:tcPr>
            <w:tcW w:w="1350" w:type="dxa"/>
          </w:tcPr>
          <w:p w14:paraId="6F33F629" w14:textId="77777777" w:rsidR="00DD36C7" w:rsidRPr="004366B1" w:rsidRDefault="00DD36C7">
            <w:pPr>
              <w:pStyle w:val="covertext"/>
            </w:pPr>
            <w:r w:rsidRPr="004366B1">
              <w:t>Re:</w:t>
            </w:r>
          </w:p>
        </w:tc>
        <w:tc>
          <w:tcPr>
            <w:tcW w:w="9018" w:type="dxa"/>
            <w:gridSpan w:val="2"/>
          </w:tcPr>
          <w:p w14:paraId="37777B74" w14:textId="77777777" w:rsidR="00DD36C7" w:rsidRPr="004366B1" w:rsidRDefault="00DD36C7" w:rsidP="003F68F5">
            <w:pPr>
              <w:pStyle w:val="covertext"/>
              <w:rPr>
                <w:lang w:eastAsia="ja-JP"/>
              </w:rPr>
            </w:pPr>
            <w:r w:rsidRPr="004366B1">
              <w:t>IEEE 802.21</w:t>
            </w:r>
            <w:r w:rsidR="003F68F5">
              <w:t>d Sponsor Ballot comment resolution</w:t>
            </w:r>
          </w:p>
        </w:tc>
      </w:tr>
      <w:tr w:rsidR="00DD36C7" w:rsidRPr="004366B1" w14:paraId="257BE5C0" w14:textId="77777777">
        <w:tc>
          <w:tcPr>
            <w:tcW w:w="1350" w:type="dxa"/>
          </w:tcPr>
          <w:p w14:paraId="7B0F9F86" w14:textId="77777777" w:rsidR="00DD36C7" w:rsidRPr="004366B1" w:rsidRDefault="00DD36C7">
            <w:pPr>
              <w:pStyle w:val="covertext"/>
            </w:pPr>
            <w:r w:rsidRPr="004366B1">
              <w:t>Abstract</w:t>
            </w:r>
          </w:p>
        </w:tc>
        <w:tc>
          <w:tcPr>
            <w:tcW w:w="9018" w:type="dxa"/>
            <w:gridSpan w:val="2"/>
          </w:tcPr>
          <w:p w14:paraId="2167C84D" w14:textId="721F9396" w:rsidR="00DD36C7" w:rsidRPr="004366B1" w:rsidRDefault="00AC2C8A" w:rsidP="009135FC">
            <w:pPr>
              <w:pStyle w:val="covertext"/>
              <w:rPr>
                <w:lang w:eastAsia="ja-JP"/>
              </w:rPr>
            </w:pPr>
            <w:r>
              <w:t>This document</w:t>
            </w:r>
            <w:r w:rsidR="00532666">
              <w:rPr>
                <w:rFonts w:hint="eastAsia"/>
                <w:lang w:eastAsia="ja-JP"/>
              </w:rPr>
              <w:t xml:space="preserve"> describes </w:t>
            </w:r>
            <w:r w:rsidR="009135FC">
              <w:rPr>
                <w:rFonts w:hint="eastAsia"/>
                <w:lang w:eastAsia="ja-JP"/>
              </w:rPr>
              <w:t xml:space="preserve">the detail of DCN 0173-01 to </w:t>
            </w:r>
            <w:r w:rsidR="00532666">
              <w:rPr>
                <w:rFonts w:hint="eastAsia"/>
                <w:lang w:eastAsia="ja-JP"/>
              </w:rPr>
              <w:t xml:space="preserve">propose remedy for </w:t>
            </w:r>
            <w:r w:rsidR="003F68F5">
              <w:rPr>
                <w:lang w:eastAsia="ja-JP"/>
              </w:rPr>
              <w:t>SB comment i</w:t>
            </w:r>
            <w:r w:rsidR="002F2CF7">
              <w:rPr>
                <w:rFonts w:hint="eastAsia"/>
                <w:lang w:eastAsia="ja-JP"/>
              </w:rPr>
              <w:t>-1</w:t>
            </w:r>
            <w:r w:rsidR="000F2E3D">
              <w:rPr>
                <w:rFonts w:hint="eastAsia"/>
                <w:lang w:eastAsia="ja-JP"/>
              </w:rPr>
              <w:t>2</w:t>
            </w:r>
            <w:r w:rsidR="005B31F8">
              <w:rPr>
                <w:lang w:eastAsia="ja-JP"/>
              </w:rPr>
              <w:t xml:space="preserve"> </w:t>
            </w:r>
            <w:r w:rsidR="003F68F5">
              <w:rPr>
                <w:rFonts w:hint="eastAsia"/>
                <w:lang w:eastAsia="ja-JP"/>
              </w:rPr>
              <w:t xml:space="preserve">about </w:t>
            </w:r>
            <w:r w:rsidR="000F2E3D">
              <w:rPr>
                <w:rFonts w:hint="eastAsia"/>
                <w:lang w:eastAsia="ja-JP"/>
              </w:rPr>
              <w:t>usage of Bloom Filter</w:t>
            </w:r>
            <w:r w:rsidR="003F68F5">
              <w:rPr>
                <w:lang w:eastAsia="ja-JP"/>
              </w:rPr>
              <w:t>.</w:t>
            </w:r>
            <w:bookmarkStart w:id="0" w:name="_GoBack"/>
            <w:bookmarkEnd w:id="0"/>
          </w:p>
        </w:tc>
      </w:tr>
      <w:tr w:rsidR="00DD36C7" w:rsidRPr="004366B1" w14:paraId="6BD4CFA8" w14:textId="77777777">
        <w:tc>
          <w:tcPr>
            <w:tcW w:w="1350" w:type="dxa"/>
          </w:tcPr>
          <w:p w14:paraId="1D29BDEF" w14:textId="77777777" w:rsidR="00DD36C7" w:rsidRPr="004366B1" w:rsidRDefault="00DD36C7">
            <w:pPr>
              <w:pStyle w:val="covertext"/>
            </w:pPr>
            <w:r w:rsidRPr="004366B1">
              <w:t>Purpose</w:t>
            </w:r>
          </w:p>
        </w:tc>
        <w:tc>
          <w:tcPr>
            <w:tcW w:w="9018" w:type="dxa"/>
            <w:gridSpan w:val="2"/>
          </w:tcPr>
          <w:p w14:paraId="656842BA" w14:textId="77777777" w:rsidR="00DD36C7" w:rsidRPr="004366B1" w:rsidRDefault="008B12B5" w:rsidP="003F68F5">
            <w:pPr>
              <w:pStyle w:val="covertext"/>
              <w:rPr>
                <w:lang w:eastAsia="ja-JP"/>
              </w:rPr>
            </w:pPr>
            <w:r>
              <w:rPr>
                <w:lang w:eastAsia="ja-JP"/>
              </w:rPr>
              <w:t xml:space="preserve">For </w:t>
            </w:r>
            <w:r w:rsidR="003F68F5">
              <w:t xml:space="preserve"> Sponsor Ballot </w:t>
            </w:r>
            <w:r>
              <w:rPr>
                <w:rFonts w:hint="eastAsia"/>
                <w:lang w:eastAsia="ja-JP"/>
              </w:rPr>
              <w:t>C</w:t>
            </w:r>
            <w:r w:rsidR="00AA5C8A" w:rsidRPr="004366B1">
              <w:rPr>
                <w:rFonts w:hint="eastAsia"/>
                <w:lang w:eastAsia="ja-JP"/>
              </w:rPr>
              <w:t>omment</w:t>
            </w:r>
            <w:r>
              <w:rPr>
                <w:lang w:eastAsia="ja-JP"/>
              </w:rPr>
              <w:t xml:space="preserve"> Resolution</w:t>
            </w:r>
          </w:p>
        </w:tc>
      </w:tr>
      <w:tr w:rsidR="00DD36C7" w:rsidRPr="004366B1" w14:paraId="446EC0F7" w14:textId="77777777">
        <w:trPr>
          <w:trHeight w:val="840"/>
        </w:trPr>
        <w:tc>
          <w:tcPr>
            <w:tcW w:w="1350" w:type="dxa"/>
          </w:tcPr>
          <w:p w14:paraId="5E2F440F" w14:textId="77777777" w:rsidR="00DD36C7" w:rsidRPr="004366B1" w:rsidRDefault="00DD36C7">
            <w:pPr>
              <w:pStyle w:val="covertext"/>
            </w:pPr>
            <w:r w:rsidRPr="004366B1">
              <w:t>Notice</w:t>
            </w:r>
          </w:p>
        </w:tc>
        <w:tc>
          <w:tcPr>
            <w:tcW w:w="9018" w:type="dxa"/>
            <w:gridSpan w:val="2"/>
          </w:tcPr>
          <w:p w14:paraId="5652E02B" w14:textId="77777777" w:rsidR="00DD36C7" w:rsidRPr="004366B1" w:rsidRDefault="00DD36C7">
            <w:pPr>
              <w:pStyle w:val="covertext"/>
              <w:spacing w:before="0" w:after="0"/>
              <w:rPr>
                <w:sz w:val="20"/>
              </w:rPr>
            </w:pPr>
            <w:r w:rsidRPr="004366B1">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D36C7" w:rsidRPr="004366B1" w14:paraId="2F1AAF1A" w14:textId="77777777">
        <w:trPr>
          <w:trHeight w:val="1439"/>
        </w:trPr>
        <w:tc>
          <w:tcPr>
            <w:tcW w:w="1350" w:type="dxa"/>
          </w:tcPr>
          <w:p w14:paraId="67ED9A6C" w14:textId="77777777" w:rsidR="00DD36C7" w:rsidRPr="004366B1" w:rsidRDefault="00DD36C7">
            <w:pPr>
              <w:pStyle w:val="covertext"/>
            </w:pPr>
            <w:r w:rsidRPr="004366B1">
              <w:t>Release</w:t>
            </w:r>
          </w:p>
        </w:tc>
        <w:tc>
          <w:tcPr>
            <w:tcW w:w="9018" w:type="dxa"/>
            <w:gridSpan w:val="2"/>
          </w:tcPr>
          <w:p w14:paraId="214A0125" w14:textId="77777777" w:rsidR="00DD36C7" w:rsidRPr="004366B1" w:rsidRDefault="00DD36C7">
            <w:pPr>
              <w:pStyle w:val="covertext"/>
              <w:spacing w:before="0" w:after="0"/>
              <w:rPr>
                <w:sz w:val="20"/>
              </w:rPr>
            </w:pPr>
            <w:r w:rsidRPr="004366B1">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w:t>
            </w:r>
            <w:r w:rsidR="00F77C0F" w:rsidRPr="004366B1">
              <w:rPr>
                <w:sz w:val="20"/>
              </w:rPr>
              <w:t>1</w:t>
            </w:r>
            <w:r w:rsidRPr="004366B1">
              <w:rPr>
                <w:sz w:val="20"/>
              </w:rPr>
              <w:t xml:space="preserve"> may make this contribution public.</w:t>
            </w:r>
          </w:p>
        </w:tc>
      </w:tr>
      <w:tr w:rsidR="00DD36C7" w:rsidRPr="004366B1" w14:paraId="5E831319" w14:textId="77777777">
        <w:tc>
          <w:tcPr>
            <w:tcW w:w="1350" w:type="dxa"/>
          </w:tcPr>
          <w:p w14:paraId="2DBC36F0" w14:textId="77777777" w:rsidR="00DD36C7" w:rsidRPr="004366B1" w:rsidRDefault="00DD36C7">
            <w:pPr>
              <w:pStyle w:val="covertext"/>
            </w:pPr>
            <w:r w:rsidRPr="004366B1">
              <w:t>Patent Policy</w:t>
            </w:r>
          </w:p>
        </w:tc>
        <w:tc>
          <w:tcPr>
            <w:tcW w:w="9018" w:type="dxa"/>
            <w:gridSpan w:val="2"/>
          </w:tcPr>
          <w:p w14:paraId="28945B66" w14:textId="77777777" w:rsidR="00DD36C7" w:rsidRPr="004366B1" w:rsidRDefault="008D3F7F">
            <w:r w:rsidRPr="004366B1">
              <w:rPr>
                <w:sz w:val="20"/>
              </w:rPr>
              <w:t xml:space="preserve">The contributor is familiar with IEEE patent policy, as stated in </w:t>
            </w:r>
            <w:hyperlink r:id="rId10" w:anchor="6.3" w:tgtFrame="_parent" w:history="1">
              <w:r w:rsidRPr="004366B1">
                <w:rPr>
                  <w:rStyle w:val="a3"/>
                  <w:sz w:val="20"/>
                </w:rPr>
                <w:t>Section 6 of the IEEE-SA Standards Board bylaws</w:t>
              </w:r>
            </w:hyperlink>
            <w:r w:rsidRPr="004366B1">
              <w:rPr>
                <w:sz w:val="20"/>
              </w:rPr>
              <w:t xml:space="preserve"> &lt;</w:t>
            </w:r>
            <w:hyperlink r:id="rId11" w:tgtFrame="_parent" w:history="1">
              <w:r w:rsidRPr="004366B1">
                <w:rPr>
                  <w:rStyle w:val="a3"/>
                  <w:sz w:val="20"/>
                </w:rPr>
                <w:t>http://standards.ieee.org/guides/bylaws/sect6-7.html#6</w:t>
              </w:r>
            </w:hyperlink>
            <w:r w:rsidRPr="004366B1">
              <w:rPr>
                <w:sz w:val="20"/>
              </w:rPr>
              <w:t xml:space="preserve">&gt; and in </w:t>
            </w:r>
            <w:r w:rsidRPr="004366B1">
              <w:rPr>
                <w:i/>
                <w:iCs/>
                <w:sz w:val="20"/>
              </w:rPr>
              <w:t>Understanding Patent Issues During IEEE Standards Development</w:t>
            </w:r>
            <w:r w:rsidRPr="004366B1">
              <w:rPr>
                <w:sz w:val="20"/>
              </w:rPr>
              <w:t xml:space="preserve"> </w:t>
            </w:r>
            <w:hyperlink r:id="rId12" w:tgtFrame="_parent" w:history="1">
              <w:r w:rsidRPr="004366B1">
                <w:rPr>
                  <w:rStyle w:val="a3"/>
                  <w:sz w:val="20"/>
                </w:rPr>
                <w:t>http://standards.ieee.org/board/pat/faq.pdf</w:t>
              </w:r>
            </w:hyperlink>
          </w:p>
        </w:tc>
      </w:tr>
    </w:tbl>
    <w:p w14:paraId="65808504" w14:textId="77777777" w:rsidR="00DD36C7" w:rsidRDefault="00DD36C7">
      <w:pPr>
        <w:pStyle w:val="Body"/>
        <w:rPr>
          <w:rStyle w:val="a4"/>
          <w:color w:val="auto"/>
        </w:rPr>
      </w:pPr>
    </w:p>
    <w:p w14:paraId="0E7BC99E" w14:textId="77777777" w:rsidR="00DD36C7" w:rsidRDefault="00DD36C7">
      <w:pPr>
        <w:rPr>
          <w:b/>
          <w:bCs/>
          <w:color w:val="000000"/>
          <w:szCs w:val="12"/>
        </w:rPr>
      </w:pPr>
    </w:p>
    <w:p w14:paraId="3DF259BC" w14:textId="77777777" w:rsidR="005B31F8" w:rsidRDefault="005B31F8" w:rsidP="00A125CF">
      <w:pPr>
        <w:pStyle w:val="1"/>
        <w:numPr>
          <w:ilvl w:val="0"/>
          <w:numId w:val="5"/>
        </w:numPr>
        <w:rPr>
          <w:lang w:eastAsia="ja-JP"/>
        </w:rPr>
      </w:pPr>
      <w:r>
        <w:rPr>
          <w:rFonts w:hint="eastAsia"/>
          <w:lang w:eastAsia="ja-JP"/>
        </w:rPr>
        <w:t>Comments</w:t>
      </w:r>
    </w:p>
    <w:p w14:paraId="15696900" w14:textId="77777777" w:rsidR="005B31F8" w:rsidRDefault="005B31F8" w:rsidP="005B31F8">
      <w:pPr>
        <w:pStyle w:val="1"/>
        <w:rPr>
          <w:lang w:eastAsia="ja-JP"/>
        </w:rPr>
      </w:pPr>
    </w:p>
    <w:p w14:paraId="07EDE777" w14:textId="34449AAB" w:rsidR="00A125CF" w:rsidRDefault="003F68F5" w:rsidP="005B31F8">
      <w:pPr>
        <w:pStyle w:val="1"/>
        <w:numPr>
          <w:ilvl w:val="0"/>
          <w:numId w:val="11"/>
        </w:numPr>
        <w:rPr>
          <w:lang w:eastAsia="ja-JP"/>
        </w:rPr>
      </w:pPr>
      <w:r>
        <w:rPr>
          <w:rFonts w:hint="eastAsia"/>
          <w:lang w:eastAsia="ja-JP"/>
        </w:rPr>
        <w:t>Comment</w:t>
      </w:r>
      <w:r>
        <w:rPr>
          <w:lang w:eastAsia="ja-JP"/>
        </w:rPr>
        <w:t xml:space="preserve"> i-</w:t>
      </w:r>
      <w:r w:rsidR="002F2CF7">
        <w:rPr>
          <w:rFonts w:hint="eastAsia"/>
          <w:lang w:eastAsia="ja-JP"/>
        </w:rPr>
        <w:t>1</w:t>
      </w:r>
      <w:r w:rsidR="000F2E3D">
        <w:rPr>
          <w:rFonts w:hint="eastAsia"/>
          <w:lang w:eastAsia="ja-JP"/>
        </w:rPr>
        <w:t>2</w:t>
      </w:r>
    </w:p>
    <w:p w14:paraId="4CD57820" w14:textId="17121756" w:rsidR="003F68F5" w:rsidRPr="003F68F5" w:rsidRDefault="000F2E3D" w:rsidP="003F68F5">
      <w:pPr>
        <w:rPr>
          <w:lang w:eastAsia="ja-JP"/>
        </w:rPr>
      </w:pPr>
      <w:r w:rsidRPr="000F2E3D">
        <w:rPr>
          <w:lang w:eastAsia="ja-JP"/>
        </w:rPr>
        <w:t xml:space="preserve">When multiple certificates are revoked, it should be able to revoke them using a single message.  In that case, the size of the message should </w:t>
      </w:r>
      <w:r>
        <w:rPr>
          <w:lang w:eastAsia="ja-JP"/>
        </w:rPr>
        <w:t>be reduced as much as possible.</w:t>
      </w:r>
    </w:p>
    <w:p w14:paraId="517FAE09" w14:textId="77777777" w:rsidR="002325F5" w:rsidRDefault="002325F5" w:rsidP="00B22E6D">
      <w:pPr>
        <w:ind w:left="420"/>
        <w:rPr>
          <w:lang w:eastAsia="ja-JP"/>
        </w:rPr>
      </w:pPr>
    </w:p>
    <w:p w14:paraId="5C92C897" w14:textId="04944439" w:rsidR="000F2E3D" w:rsidRDefault="000F2E3D" w:rsidP="000F2E3D">
      <w:pPr>
        <w:pStyle w:val="1"/>
        <w:numPr>
          <w:ilvl w:val="0"/>
          <w:numId w:val="11"/>
        </w:numPr>
        <w:rPr>
          <w:lang w:eastAsia="ja-JP"/>
        </w:rPr>
      </w:pPr>
      <w:r>
        <w:rPr>
          <w:rFonts w:hint="eastAsia"/>
          <w:lang w:eastAsia="ja-JP"/>
        </w:rPr>
        <w:t>Suggested remedy for Comment</w:t>
      </w:r>
      <w:r>
        <w:rPr>
          <w:lang w:eastAsia="ja-JP"/>
        </w:rPr>
        <w:t xml:space="preserve"> i-</w:t>
      </w:r>
      <w:r>
        <w:rPr>
          <w:rFonts w:hint="eastAsia"/>
          <w:lang w:eastAsia="ja-JP"/>
        </w:rPr>
        <w:t>12</w:t>
      </w:r>
    </w:p>
    <w:p w14:paraId="555C47E2" w14:textId="61DF3ACA" w:rsidR="000F2E3D" w:rsidRPr="000F2E3D" w:rsidRDefault="000F2E3D" w:rsidP="00B22E6D">
      <w:pPr>
        <w:ind w:left="420"/>
        <w:rPr>
          <w:lang w:eastAsia="ja-JP"/>
        </w:rPr>
      </w:pPr>
      <w:r w:rsidRPr="000F2E3D">
        <w:rPr>
          <w:lang w:eastAsia="ja-JP"/>
        </w:rPr>
        <w:t>Define a list or Bloom Filter of revoked certificates.  A technical contribution will be submitted for further details.</w:t>
      </w:r>
    </w:p>
    <w:p w14:paraId="503E8543" w14:textId="77777777" w:rsidR="000F2E3D" w:rsidRPr="000F2E3D" w:rsidRDefault="000F2E3D" w:rsidP="00B22E6D">
      <w:pPr>
        <w:ind w:left="420"/>
        <w:rPr>
          <w:lang w:eastAsia="ja-JP"/>
        </w:rPr>
      </w:pPr>
    </w:p>
    <w:p w14:paraId="1C3F3755" w14:textId="77777777" w:rsidR="002325F5" w:rsidRDefault="003F68F5" w:rsidP="002325F5">
      <w:pPr>
        <w:pStyle w:val="1"/>
        <w:numPr>
          <w:ilvl w:val="0"/>
          <w:numId w:val="5"/>
        </w:numPr>
        <w:rPr>
          <w:lang w:eastAsia="ja-JP"/>
        </w:rPr>
      </w:pPr>
      <w:r>
        <w:rPr>
          <w:rFonts w:hint="eastAsia"/>
          <w:lang w:eastAsia="ja-JP"/>
        </w:rPr>
        <w:t>Proposed resolution</w:t>
      </w:r>
    </w:p>
    <w:p w14:paraId="403A6C1B" w14:textId="34C771EB" w:rsidR="003F68F5" w:rsidRDefault="000F2E3D" w:rsidP="003F68F5">
      <w:pPr>
        <w:rPr>
          <w:lang w:eastAsia="ja-JP"/>
        </w:rPr>
      </w:pPr>
      <w:r>
        <w:rPr>
          <w:rFonts w:hint="eastAsia"/>
          <w:lang w:eastAsia="ja-JP"/>
        </w:rPr>
        <w:t xml:space="preserve">We can use Bloom Filter to reduce the length of </w:t>
      </w:r>
      <w:proofErr w:type="spellStart"/>
      <w:r>
        <w:rPr>
          <w:rFonts w:hint="eastAsia"/>
          <w:lang w:eastAsia="ja-JP"/>
        </w:rPr>
        <w:t>CompleteSubtree</w:t>
      </w:r>
      <w:proofErr w:type="spellEnd"/>
      <w:r>
        <w:rPr>
          <w:rFonts w:hint="eastAsia"/>
          <w:lang w:eastAsia="ja-JP"/>
        </w:rPr>
        <w:t xml:space="preserve"> TLV.</w:t>
      </w:r>
    </w:p>
    <w:p w14:paraId="291564C4" w14:textId="58288DEC" w:rsidR="000F2E3D" w:rsidRDefault="000F2E3D" w:rsidP="003F68F5">
      <w:pPr>
        <w:rPr>
          <w:lang w:eastAsia="ja-JP"/>
        </w:rPr>
      </w:pPr>
      <w:r>
        <w:rPr>
          <w:rFonts w:hint="eastAsia"/>
          <w:lang w:eastAsia="ja-JP"/>
        </w:rPr>
        <w:lastRenderedPageBreak/>
        <w:t xml:space="preserve">In some use case, the length of Group Manipulation Command shall be reduced as much as possible. So, we propose </w:t>
      </w:r>
      <w:proofErr w:type="spellStart"/>
      <w:r>
        <w:rPr>
          <w:rFonts w:hint="eastAsia"/>
          <w:lang w:eastAsia="ja-JP"/>
        </w:rPr>
        <w:t>CompleteSubtree</w:t>
      </w:r>
      <w:proofErr w:type="spellEnd"/>
      <w:r>
        <w:rPr>
          <w:rFonts w:hint="eastAsia"/>
          <w:lang w:eastAsia="ja-JP"/>
        </w:rPr>
        <w:t xml:space="preserve"> TLV to be </w:t>
      </w:r>
      <w:r>
        <w:rPr>
          <w:lang w:eastAsia="ja-JP"/>
        </w:rPr>
        <w:t>“</w:t>
      </w:r>
      <w:r w:rsidR="00045914">
        <w:rPr>
          <w:rFonts w:hint="eastAsia"/>
          <w:lang w:eastAsia="ja-JP"/>
        </w:rPr>
        <w:t>Optional</w:t>
      </w:r>
      <w:r>
        <w:rPr>
          <w:lang w:eastAsia="ja-JP"/>
        </w:rPr>
        <w:t>”</w:t>
      </w:r>
      <w:r>
        <w:rPr>
          <w:rFonts w:hint="eastAsia"/>
          <w:lang w:eastAsia="ja-JP"/>
        </w:rPr>
        <w:t>.</w:t>
      </w:r>
    </w:p>
    <w:p w14:paraId="4FBE46AB" w14:textId="6AAC9113" w:rsidR="000F2E3D" w:rsidRDefault="000F2E3D" w:rsidP="000F2E3D">
      <w:pPr>
        <w:pStyle w:val="af1"/>
        <w:numPr>
          <w:ilvl w:val="1"/>
          <w:numId w:val="11"/>
        </w:numPr>
        <w:ind w:leftChars="0"/>
        <w:rPr>
          <w:lang w:eastAsia="ja-JP"/>
        </w:rPr>
      </w:pPr>
      <w:r>
        <w:rPr>
          <w:rFonts w:hint="eastAsia"/>
          <w:lang w:eastAsia="ja-JP"/>
        </w:rPr>
        <w:t xml:space="preserve">If </w:t>
      </w:r>
      <w:proofErr w:type="spellStart"/>
      <w:r>
        <w:rPr>
          <w:rFonts w:hint="eastAsia"/>
          <w:lang w:eastAsia="ja-JP"/>
        </w:rPr>
        <w:t>GroupKeyData</w:t>
      </w:r>
      <w:proofErr w:type="spellEnd"/>
      <w:r>
        <w:rPr>
          <w:rFonts w:hint="eastAsia"/>
          <w:lang w:eastAsia="ja-JP"/>
        </w:rPr>
        <w:t xml:space="preserve"> TLV is attached, </w:t>
      </w:r>
      <w:proofErr w:type="spellStart"/>
      <w:r w:rsidR="00F74233">
        <w:rPr>
          <w:rFonts w:hint="eastAsia"/>
          <w:lang w:eastAsia="ja-JP"/>
        </w:rPr>
        <w:t>CompleteSubtree</w:t>
      </w:r>
      <w:proofErr w:type="spellEnd"/>
      <w:r w:rsidR="00F74233">
        <w:rPr>
          <w:rFonts w:hint="eastAsia"/>
          <w:lang w:eastAsia="ja-JP"/>
        </w:rPr>
        <w:t xml:space="preserve"> TLV can be </w:t>
      </w:r>
      <w:r w:rsidR="00F74233">
        <w:rPr>
          <w:lang w:eastAsia="ja-JP"/>
        </w:rPr>
        <w:t>omitted</w:t>
      </w:r>
      <w:r w:rsidR="00F74233">
        <w:rPr>
          <w:rFonts w:hint="eastAsia"/>
          <w:lang w:eastAsia="ja-JP"/>
        </w:rPr>
        <w:t>.</w:t>
      </w:r>
    </w:p>
    <w:p w14:paraId="5A758CEF" w14:textId="79468773" w:rsidR="00F74233" w:rsidRDefault="00F74233" w:rsidP="000F2E3D">
      <w:pPr>
        <w:pStyle w:val="af1"/>
        <w:numPr>
          <w:ilvl w:val="1"/>
          <w:numId w:val="11"/>
        </w:numPr>
        <w:ind w:leftChars="0"/>
        <w:rPr>
          <w:lang w:eastAsia="ja-JP"/>
        </w:rPr>
      </w:pPr>
      <w:r>
        <w:rPr>
          <w:rFonts w:hint="eastAsia"/>
          <w:lang w:eastAsia="ja-JP"/>
        </w:rPr>
        <w:t xml:space="preserve">If </w:t>
      </w:r>
      <w:proofErr w:type="spellStart"/>
      <w:r>
        <w:rPr>
          <w:rFonts w:hint="eastAsia"/>
          <w:lang w:eastAsia="ja-JP"/>
        </w:rPr>
        <w:t>GroupKeyData</w:t>
      </w:r>
      <w:proofErr w:type="spellEnd"/>
      <w:r>
        <w:rPr>
          <w:rFonts w:hint="eastAsia"/>
          <w:lang w:eastAsia="ja-JP"/>
        </w:rPr>
        <w:t xml:space="preserve"> TLV is not attached, </w:t>
      </w:r>
      <w:proofErr w:type="spellStart"/>
      <w:r>
        <w:rPr>
          <w:rFonts w:hint="eastAsia"/>
          <w:lang w:eastAsia="ja-JP"/>
        </w:rPr>
        <w:t>CompleteSubtree</w:t>
      </w:r>
      <w:proofErr w:type="spellEnd"/>
      <w:r>
        <w:rPr>
          <w:rFonts w:hint="eastAsia"/>
          <w:lang w:eastAsia="ja-JP"/>
        </w:rPr>
        <w:t xml:space="preserve"> TLV shall be attached.</w:t>
      </w:r>
    </w:p>
    <w:p w14:paraId="754E391A" w14:textId="77777777" w:rsidR="00F74233" w:rsidRDefault="00F74233" w:rsidP="005B31F8">
      <w:pPr>
        <w:rPr>
          <w:lang w:eastAsia="ja-JP"/>
        </w:rPr>
      </w:pPr>
    </w:p>
    <w:p w14:paraId="0DED863C" w14:textId="55614998" w:rsidR="007A278B" w:rsidRDefault="007A278B" w:rsidP="005B31F8">
      <w:pPr>
        <w:rPr>
          <w:ins w:id="1" w:author="hana" w:date="2014-11-06T05:32:00Z"/>
          <w:lang w:eastAsia="ja-JP"/>
        </w:rPr>
      </w:pPr>
      <w:r>
        <w:rPr>
          <w:rFonts w:hint="eastAsia"/>
          <w:lang w:eastAsia="ja-JP"/>
        </w:rPr>
        <w:t xml:space="preserve">Revise following </w:t>
      </w:r>
      <w:proofErr w:type="spellStart"/>
      <w:r>
        <w:rPr>
          <w:rFonts w:hint="eastAsia"/>
          <w:lang w:eastAsia="ja-JP"/>
        </w:rPr>
        <w:t>subclauses</w:t>
      </w:r>
      <w:proofErr w:type="spellEnd"/>
      <w:r>
        <w:rPr>
          <w:rFonts w:hint="eastAsia"/>
          <w:lang w:eastAsia="ja-JP"/>
        </w:rPr>
        <w:t>.</w:t>
      </w:r>
    </w:p>
    <w:p w14:paraId="7B1813C8" w14:textId="77777777" w:rsidR="00AE31A1" w:rsidRDefault="00AE31A1" w:rsidP="005B31F8">
      <w:pPr>
        <w:rPr>
          <w:lang w:eastAsia="ja-JP"/>
        </w:rPr>
      </w:pPr>
    </w:p>
    <w:p w14:paraId="00A400B7" w14:textId="54466771" w:rsidR="008015DF" w:rsidRPr="00AE31A1" w:rsidRDefault="00AE31A1" w:rsidP="007A278B">
      <w:pPr>
        <w:numPr>
          <w:ilvl w:val="1"/>
          <w:numId w:val="33"/>
        </w:numPr>
        <w:rPr>
          <w:lang w:eastAsia="ja-JP"/>
        </w:rPr>
      </w:pPr>
      <w:r w:rsidRPr="00AE31A1">
        <w:rPr>
          <w:rFonts w:hint="eastAsia"/>
          <w:lang w:eastAsia="ja-JP"/>
        </w:rPr>
        <w:t>4. Abbreviations and acronyms</w:t>
      </w:r>
      <w:r>
        <w:rPr>
          <w:rFonts w:hint="eastAsia"/>
          <w:lang w:eastAsia="ja-JP"/>
        </w:rPr>
        <w:t xml:space="preserve">                                </w:t>
      </w:r>
      <w:r w:rsidRPr="007A278B">
        <w:rPr>
          <w:rFonts w:hint="eastAsia"/>
          <w:color w:val="0070C0"/>
          <w:lang w:eastAsia="ja-JP"/>
        </w:rPr>
        <w:t>(</w:t>
      </w:r>
      <w:r>
        <w:rPr>
          <w:rFonts w:hint="eastAsia"/>
          <w:color w:val="0070C0"/>
          <w:lang w:eastAsia="ja-JP"/>
        </w:rPr>
        <w:t>From D/06</w:t>
      </w:r>
      <w:r w:rsidRPr="007A278B">
        <w:rPr>
          <w:rFonts w:hint="eastAsia"/>
          <w:color w:val="0070C0"/>
          <w:lang w:eastAsia="ja-JP"/>
        </w:rPr>
        <w:t>)</w:t>
      </w:r>
    </w:p>
    <w:p w14:paraId="65BBD8E3" w14:textId="11BC9C9B" w:rsidR="00AE31A1" w:rsidRDefault="00AE31A1" w:rsidP="007A278B">
      <w:pPr>
        <w:numPr>
          <w:ilvl w:val="1"/>
          <w:numId w:val="33"/>
        </w:numPr>
        <w:rPr>
          <w:lang w:eastAsia="ja-JP"/>
        </w:rPr>
      </w:pPr>
      <w:r w:rsidRPr="007A278B">
        <w:rPr>
          <w:lang w:eastAsia="ja-JP"/>
        </w:rPr>
        <w:t xml:space="preserve">7.4.31.3 </w:t>
      </w:r>
      <w:proofErr w:type="spellStart"/>
      <w:r w:rsidRPr="007A278B">
        <w:rPr>
          <w:lang w:eastAsia="ja-JP"/>
        </w:rPr>
        <w:t>MIH_MN_Group_Manipulate.response</w:t>
      </w:r>
      <w:proofErr w:type="spellEnd"/>
      <w:r>
        <w:rPr>
          <w:rFonts w:hint="eastAsia"/>
          <w:lang w:eastAsia="ja-JP"/>
        </w:rPr>
        <w:t xml:space="preserve">    </w:t>
      </w:r>
      <w:r w:rsidRPr="007A278B">
        <w:rPr>
          <w:rFonts w:hint="eastAsia"/>
          <w:color w:val="0070C0"/>
          <w:lang w:eastAsia="ja-JP"/>
        </w:rPr>
        <w:t>(</w:t>
      </w:r>
      <w:r>
        <w:rPr>
          <w:rFonts w:hint="eastAsia"/>
          <w:color w:val="0070C0"/>
          <w:lang w:eastAsia="ja-JP"/>
        </w:rPr>
        <w:t>From D/06</w:t>
      </w:r>
      <w:r w:rsidRPr="007A278B">
        <w:rPr>
          <w:rFonts w:hint="eastAsia"/>
          <w:color w:val="0070C0"/>
          <w:lang w:eastAsia="ja-JP"/>
        </w:rPr>
        <w:t>)</w:t>
      </w:r>
    </w:p>
    <w:p w14:paraId="2EBC2713" w14:textId="4563FE6C" w:rsidR="008015DF" w:rsidRPr="007A278B" w:rsidRDefault="00A15043" w:rsidP="007A278B">
      <w:pPr>
        <w:numPr>
          <w:ilvl w:val="1"/>
          <w:numId w:val="33"/>
        </w:numPr>
        <w:rPr>
          <w:lang w:eastAsia="ja-JP"/>
        </w:rPr>
      </w:pPr>
      <w:r w:rsidRPr="007A278B">
        <w:rPr>
          <w:lang w:eastAsia="ja-JP"/>
        </w:rPr>
        <w:t xml:space="preserve">7.4.32.1 </w:t>
      </w:r>
      <w:proofErr w:type="spellStart"/>
      <w:r w:rsidRPr="007A278B">
        <w:rPr>
          <w:lang w:eastAsia="ja-JP"/>
        </w:rPr>
        <w:t>MIH_Net_Group_Manipulate.request</w:t>
      </w:r>
      <w:proofErr w:type="spellEnd"/>
      <w:r w:rsidR="007A278B">
        <w:rPr>
          <w:rFonts w:hint="eastAsia"/>
          <w:lang w:eastAsia="ja-JP"/>
        </w:rPr>
        <w:t xml:space="preserve">       </w:t>
      </w:r>
      <w:r w:rsidR="007A278B" w:rsidRPr="007A278B">
        <w:rPr>
          <w:rFonts w:hint="eastAsia"/>
          <w:color w:val="0070C0"/>
          <w:lang w:eastAsia="ja-JP"/>
        </w:rPr>
        <w:t>(From DCN 167-01)</w:t>
      </w:r>
    </w:p>
    <w:p w14:paraId="0333DF65" w14:textId="1216C7DE" w:rsidR="008015DF" w:rsidRPr="007A278B" w:rsidRDefault="00A15043" w:rsidP="007A278B">
      <w:pPr>
        <w:numPr>
          <w:ilvl w:val="1"/>
          <w:numId w:val="33"/>
        </w:numPr>
        <w:rPr>
          <w:lang w:eastAsia="ja-JP"/>
        </w:rPr>
      </w:pPr>
      <w:r w:rsidRPr="007A278B">
        <w:rPr>
          <w:lang w:eastAsia="ja-JP"/>
        </w:rPr>
        <w:t xml:space="preserve">8.6.1.24 </w:t>
      </w:r>
      <w:proofErr w:type="spellStart"/>
      <w:r w:rsidRPr="007A278B">
        <w:rPr>
          <w:lang w:eastAsia="ja-JP"/>
        </w:rPr>
        <w:t>MIH_MN_Group_Manipulate</w:t>
      </w:r>
      <w:proofErr w:type="spellEnd"/>
      <w:r w:rsidRPr="007A278B">
        <w:rPr>
          <w:lang w:eastAsia="ja-JP"/>
        </w:rPr>
        <w:t xml:space="preserve"> response</w:t>
      </w:r>
      <w:r w:rsidR="007A278B">
        <w:rPr>
          <w:rFonts w:hint="eastAsia"/>
          <w:lang w:eastAsia="ja-JP"/>
        </w:rPr>
        <w:t xml:space="preserve">    </w:t>
      </w:r>
      <w:r w:rsidR="007A278B" w:rsidRPr="007A278B">
        <w:rPr>
          <w:rFonts w:hint="eastAsia"/>
          <w:color w:val="0070C0"/>
          <w:lang w:eastAsia="ja-JP"/>
        </w:rPr>
        <w:t>(</w:t>
      </w:r>
      <w:r w:rsidR="007A278B">
        <w:rPr>
          <w:rFonts w:hint="eastAsia"/>
          <w:color w:val="0070C0"/>
          <w:lang w:eastAsia="ja-JP"/>
        </w:rPr>
        <w:t>From D/06</w:t>
      </w:r>
      <w:r w:rsidR="007A278B" w:rsidRPr="007A278B">
        <w:rPr>
          <w:rFonts w:hint="eastAsia"/>
          <w:color w:val="0070C0"/>
          <w:lang w:eastAsia="ja-JP"/>
        </w:rPr>
        <w:t>)</w:t>
      </w:r>
    </w:p>
    <w:p w14:paraId="780DDC59" w14:textId="02B5A7E1" w:rsidR="008015DF" w:rsidRPr="007A278B" w:rsidRDefault="00A15043" w:rsidP="007A278B">
      <w:pPr>
        <w:numPr>
          <w:ilvl w:val="1"/>
          <w:numId w:val="33"/>
        </w:numPr>
        <w:rPr>
          <w:lang w:eastAsia="ja-JP"/>
        </w:rPr>
      </w:pPr>
      <w:r w:rsidRPr="007A278B">
        <w:rPr>
          <w:lang w:eastAsia="ja-JP"/>
        </w:rPr>
        <w:t xml:space="preserve">8.6.1.25 </w:t>
      </w:r>
      <w:proofErr w:type="spellStart"/>
      <w:r w:rsidRPr="007A278B">
        <w:rPr>
          <w:lang w:eastAsia="ja-JP"/>
        </w:rPr>
        <w:t>MIH_Net_Group_Manipulate</w:t>
      </w:r>
      <w:proofErr w:type="spellEnd"/>
      <w:r w:rsidRPr="007A278B">
        <w:rPr>
          <w:lang w:eastAsia="ja-JP"/>
        </w:rPr>
        <w:t xml:space="preserve"> request</w:t>
      </w:r>
      <w:r w:rsidR="007A278B">
        <w:rPr>
          <w:rFonts w:hint="eastAsia"/>
          <w:lang w:eastAsia="ja-JP"/>
        </w:rPr>
        <w:t xml:space="preserve">       </w:t>
      </w:r>
      <w:r w:rsidR="007A278B" w:rsidRPr="007A278B">
        <w:rPr>
          <w:rFonts w:hint="eastAsia"/>
          <w:color w:val="0070C0"/>
          <w:lang w:eastAsia="ja-JP"/>
        </w:rPr>
        <w:t>(From DCN 167-01)</w:t>
      </w:r>
    </w:p>
    <w:p w14:paraId="46CB42CD" w14:textId="36ECB491" w:rsidR="008015DF" w:rsidRPr="007A278B" w:rsidRDefault="00A15043" w:rsidP="007A278B">
      <w:pPr>
        <w:numPr>
          <w:ilvl w:val="1"/>
          <w:numId w:val="33"/>
        </w:numPr>
        <w:rPr>
          <w:lang w:eastAsia="ja-JP"/>
        </w:rPr>
      </w:pPr>
      <w:r w:rsidRPr="007A278B">
        <w:rPr>
          <w:lang w:eastAsia="ja-JP"/>
        </w:rPr>
        <w:t xml:space="preserve">8.6.1.26 </w:t>
      </w:r>
      <w:proofErr w:type="spellStart"/>
      <w:r w:rsidRPr="007A278B">
        <w:rPr>
          <w:lang w:eastAsia="ja-JP"/>
        </w:rPr>
        <w:t>MIH_Net_Group_Manipulate</w:t>
      </w:r>
      <w:proofErr w:type="spellEnd"/>
      <w:r w:rsidRPr="007A278B">
        <w:rPr>
          <w:lang w:eastAsia="ja-JP"/>
        </w:rPr>
        <w:t xml:space="preserve"> indication</w:t>
      </w:r>
      <w:r w:rsidR="007A278B">
        <w:rPr>
          <w:rFonts w:hint="eastAsia"/>
          <w:lang w:eastAsia="ja-JP"/>
        </w:rPr>
        <w:t xml:space="preserve">   </w:t>
      </w:r>
      <w:r w:rsidR="007A278B" w:rsidRPr="007A278B">
        <w:rPr>
          <w:rFonts w:hint="eastAsia"/>
          <w:color w:val="0070C0"/>
          <w:lang w:eastAsia="ja-JP"/>
        </w:rPr>
        <w:t>(From DCN 167-01)</w:t>
      </w:r>
    </w:p>
    <w:p w14:paraId="7ECE7A07" w14:textId="29722928" w:rsidR="008015DF" w:rsidRPr="007A278B" w:rsidRDefault="00A15043" w:rsidP="007A278B">
      <w:pPr>
        <w:numPr>
          <w:ilvl w:val="1"/>
          <w:numId w:val="33"/>
        </w:numPr>
        <w:rPr>
          <w:lang w:eastAsia="ja-JP"/>
        </w:rPr>
      </w:pPr>
      <w:r w:rsidRPr="007A278B">
        <w:rPr>
          <w:lang w:eastAsia="ja-JP"/>
        </w:rPr>
        <w:t>9.5.2.1 Master Group Key Wrapping</w:t>
      </w:r>
      <w:r w:rsidR="007A278B">
        <w:rPr>
          <w:rFonts w:hint="eastAsia"/>
          <w:lang w:eastAsia="ja-JP"/>
        </w:rPr>
        <w:t xml:space="preserve">                       </w:t>
      </w:r>
      <w:r w:rsidR="007A278B" w:rsidRPr="007A278B">
        <w:rPr>
          <w:rFonts w:hint="eastAsia"/>
          <w:color w:val="0070C0"/>
          <w:lang w:eastAsia="ja-JP"/>
        </w:rPr>
        <w:t>(</w:t>
      </w:r>
      <w:r w:rsidR="007A278B">
        <w:rPr>
          <w:rFonts w:hint="eastAsia"/>
          <w:color w:val="0070C0"/>
          <w:lang w:eastAsia="ja-JP"/>
        </w:rPr>
        <w:t>From D/06</w:t>
      </w:r>
      <w:r w:rsidR="007A278B" w:rsidRPr="007A278B">
        <w:rPr>
          <w:rFonts w:hint="eastAsia"/>
          <w:color w:val="0070C0"/>
          <w:lang w:eastAsia="ja-JP"/>
        </w:rPr>
        <w:t>)</w:t>
      </w:r>
    </w:p>
    <w:p w14:paraId="522C4A4A" w14:textId="0CD83A1A" w:rsidR="008015DF" w:rsidRPr="006B66F2" w:rsidRDefault="00A15043" w:rsidP="007A278B">
      <w:pPr>
        <w:numPr>
          <w:ilvl w:val="1"/>
          <w:numId w:val="33"/>
        </w:numPr>
        <w:rPr>
          <w:lang w:eastAsia="ja-JP"/>
        </w:rPr>
      </w:pPr>
      <w:r w:rsidRPr="007A278B">
        <w:rPr>
          <w:lang w:eastAsia="ja-JP"/>
        </w:rPr>
        <w:t>9.5.2.2 Master group key unwrapping</w:t>
      </w:r>
      <w:r w:rsidR="007A278B">
        <w:rPr>
          <w:rFonts w:hint="eastAsia"/>
          <w:lang w:eastAsia="ja-JP"/>
        </w:rPr>
        <w:t xml:space="preserve">                     </w:t>
      </w:r>
      <w:r w:rsidR="007A278B" w:rsidRPr="007A278B">
        <w:rPr>
          <w:rFonts w:hint="eastAsia"/>
          <w:color w:val="0070C0"/>
          <w:lang w:eastAsia="ja-JP"/>
        </w:rPr>
        <w:t xml:space="preserve">(From </w:t>
      </w:r>
      <w:r w:rsidR="006B66F2">
        <w:rPr>
          <w:rFonts w:hint="eastAsia"/>
          <w:color w:val="0070C0"/>
          <w:lang w:eastAsia="ja-JP"/>
        </w:rPr>
        <w:t>D/06</w:t>
      </w:r>
      <w:r w:rsidR="007A278B" w:rsidRPr="007A278B">
        <w:rPr>
          <w:rFonts w:hint="eastAsia"/>
          <w:color w:val="0070C0"/>
          <w:lang w:eastAsia="ja-JP"/>
        </w:rPr>
        <w:t>)</w:t>
      </w:r>
    </w:p>
    <w:p w14:paraId="76E9594C" w14:textId="2EC46D91" w:rsidR="006B66F2" w:rsidRPr="00027C23" w:rsidRDefault="006B66F2" w:rsidP="006B66F2">
      <w:pPr>
        <w:numPr>
          <w:ilvl w:val="1"/>
          <w:numId w:val="33"/>
        </w:numPr>
        <w:rPr>
          <w:lang w:eastAsia="ja-JP"/>
        </w:rPr>
      </w:pPr>
      <w:r w:rsidRPr="006B66F2">
        <w:rPr>
          <w:rFonts w:hint="eastAsia"/>
          <w:lang w:eastAsia="ja-JP"/>
        </w:rPr>
        <w:t>9.5.3.1.1 Group Manager</w:t>
      </w:r>
      <w:r>
        <w:rPr>
          <w:rFonts w:hint="eastAsia"/>
          <w:lang w:eastAsia="ja-JP"/>
        </w:rPr>
        <w:t xml:space="preserve">                                        </w:t>
      </w:r>
      <w:r w:rsidRPr="007A278B">
        <w:rPr>
          <w:rFonts w:hint="eastAsia"/>
          <w:color w:val="0070C0"/>
          <w:lang w:eastAsia="ja-JP"/>
        </w:rPr>
        <w:t>(</w:t>
      </w:r>
      <w:r>
        <w:rPr>
          <w:rFonts w:hint="eastAsia"/>
          <w:color w:val="0070C0"/>
          <w:lang w:eastAsia="ja-JP"/>
        </w:rPr>
        <w:t>From D/06</w:t>
      </w:r>
      <w:r w:rsidRPr="007A278B">
        <w:rPr>
          <w:rFonts w:hint="eastAsia"/>
          <w:color w:val="0070C0"/>
          <w:lang w:eastAsia="ja-JP"/>
        </w:rPr>
        <w:t>)</w:t>
      </w:r>
    </w:p>
    <w:p w14:paraId="738DE2CD" w14:textId="653714D5" w:rsidR="00027C23" w:rsidRPr="00027C23" w:rsidRDefault="00027C23" w:rsidP="00027C23">
      <w:pPr>
        <w:numPr>
          <w:ilvl w:val="1"/>
          <w:numId w:val="33"/>
        </w:numPr>
        <w:rPr>
          <w:lang w:eastAsia="ja-JP"/>
        </w:rPr>
      </w:pPr>
      <w:r w:rsidRPr="006B66F2">
        <w:rPr>
          <w:rFonts w:hint="eastAsia"/>
          <w:lang w:eastAsia="ja-JP"/>
        </w:rPr>
        <w:t>9.5.3.1.</w:t>
      </w:r>
      <w:r>
        <w:rPr>
          <w:rFonts w:hint="eastAsia"/>
          <w:lang w:eastAsia="ja-JP"/>
        </w:rPr>
        <w:t>2</w:t>
      </w:r>
      <w:r w:rsidRPr="006B66F2">
        <w:rPr>
          <w:rFonts w:hint="eastAsia"/>
          <w:lang w:eastAsia="ja-JP"/>
        </w:rPr>
        <w:t xml:space="preserve"> </w:t>
      </w:r>
      <w:r>
        <w:rPr>
          <w:rFonts w:hint="eastAsia"/>
          <w:lang w:eastAsia="ja-JP"/>
        </w:rPr>
        <w:t xml:space="preserve">MIHF of a </w:t>
      </w:r>
      <w:proofErr w:type="spellStart"/>
      <w:r>
        <w:rPr>
          <w:rFonts w:hint="eastAsia"/>
          <w:lang w:eastAsia="ja-JP"/>
        </w:rPr>
        <w:t>PoS</w:t>
      </w:r>
      <w:proofErr w:type="spellEnd"/>
      <w:r>
        <w:rPr>
          <w:rFonts w:hint="eastAsia"/>
          <w:lang w:eastAsia="ja-JP"/>
        </w:rPr>
        <w:t xml:space="preserve"> with Group Manager      </w:t>
      </w:r>
      <w:r w:rsidRPr="007A278B">
        <w:rPr>
          <w:rFonts w:hint="eastAsia"/>
          <w:color w:val="0070C0"/>
          <w:lang w:eastAsia="ja-JP"/>
        </w:rPr>
        <w:t>(From DCN 167-01)</w:t>
      </w:r>
    </w:p>
    <w:p w14:paraId="4A6B81D1" w14:textId="7EA194AA" w:rsidR="00027C23" w:rsidRPr="006B66F2" w:rsidRDefault="00027C23" w:rsidP="00027C23">
      <w:pPr>
        <w:numPr>
          <w:ilvl w:val="1"/>
          <w:numId w:val="33"/>
        </w:numPr>
        <w:rPr>
          <w:lang w:eastAsia="ja-JP"/>
        </w:rPr>
      </w:pPr>
      <w:r w:rsidRPr="006B66F2">
        <w:rPr>
          <w:rFonts w:hint="eastAsia"/>
          <w:lang w:eastAsia="ja-JP"/>
        </w:rPr>
        <w:t>9.5.3.</w:t>
      </w:r>
      <w:r>
        <w:rPr>
          <w:rFonts w:hint="eastAsia"/>
          <w:lang w:eastAsia="ja-JP"/>
        </w:rPr>
        <w:t>1.3</w:t>
      </w:r>
      <w:r w:rsidRPr="006B66F2">
        <w:rPr>
          <w:rFonts w:hint="eastAsia"/>
          <w:lang w:eastAsia="ja-JP"/>
        </w:rPr>
        <w:t xml:space="preserve"> </w:t>
      </w:r>
      <w:r>
        <w:rPr>
          <w:rFonts w:hint="eastAsia"/>
          <w:lang w:eastAsia="ja-JP"/>
        </w:rPr>
        <w:t xml:space="preserve">Receiving procedure for group manipulation commands                                          </w:t>
      </w:r>
      <w:r w:rsidRPr="007A278B">
        <w:rPr>
          <w:rFonts w:hint="eastAsia"/>
          <w:color w:val="0070C0"/>
          <w:lang w:eastAsia="ja-JP"/>
        </w:rPr>
        <w:t>(From DCN 167-01)</w:t>
      </w:r>
    </w:p>
    <w:p w14:paraId="082ADA5E" w14:textId="4F040C3C" w:rsidR="008015DF" w:rsidRPr="007A278B" w:rsidRDefault="00A15043" w:rsidP="007A278B">
      <w:pPr>
        <w:numPr>
          <w:ilvl w:val="1"/>
          <w:numId w:val="33"/>
        </w:numPr>
        <w:rPr>
          <w:lang w:eastAsia="ja-JP"/>
        </w:rPr>
      </w:pPr>
      <w:r w:rsidRPr="007A278B">
        <w:rPr>
          <w:lang w:eastAsia="ja-JP"/>
        </w:rPr>
        <w:t>9.6.1 Group session key derivation</w:t>
      </w:r>
      <w:r w:rsidR="007A278B">
        <w:rPr>
          <w:rFonts w:hint="eastAsia"/>
          <w:lang w:eastAsia="ja-JP"/>
        </w:rPr>
        <w:t xml:space="preserve">                          </w:t>
      </w:r>
      <w:r w:rsidR="007A278B" w:rsidRPr="007A278B">
        <w:rPr>
          <w:rFonts w:hint="eastAsia"/>
          <w:color w:val="0070C0"/>
          <w:lang w:eastAsia="ja-JP"/>
        </w:rPr>
        <w:t>(</w:t>
      </w:r>
      <w:r w:rsidR="007A278B">
        <w:rPr>
          <w:rFonts w:hint="eastAsia"/>
          <w:color w:val="0070C0"/>
          <w:lang w:eastAsia="ja-JP"/>
        </w:rPr>
        <w:t>From D/06</w:t>
      </w:r>
      <w:r w:rsidR="007A278B" w:rsidRPr="007A278B">
        <w:rPr>
          <w:rFonts w:hint="eastAsia"/>
          <w:color w:val="0070C0"/>
          <w:lang w:eastAsia="ja-JP"/>
        </w:rPr>
        <w:t>)</w:t>
      </w:r>
    </w:p>
    <w:p w14:paraId="6F0807AF" w14:textId="2A97AAEF" w:rsidR="008015DF" w:rsidRPr="007A278B" w:rsidRDefault="00A15043" w:rsidP="007A278B">
      <w:pPr>
        <w:numPr>
          <w:ilvl w:val="1"/>
          <w:numId w:val="33"/>
        </w:numPr>
        <w:rPr>
          <w:lang w:eastAsia="ja-JP"/>
        </w:rPr>
      </w:pPr>
      <w:r w:rsidRPr="007A278B">
        <w:rPr>
          <w:lang w:eastAsia="ja-JP"/>
        </w:rPr>
        <w:t xml:space="preserve">9.6.5 Group key distribution </w:t>
      </w:r>
      <w:proofErr w:type="spellStart"/>
      <w:r w:rsidRPr="007A278B">
        <w:rPr>
          <w:lang w:eastAsia="ja-JP"/>
        </w:rPr>
        <w:t>Ciphersuites</w:t>
      </w:r>
      <w:proofErr w:type="spellEnd"/>
      <w:r w:rsidR="007A278B">
        <w:rPr>
          <w:rFonts w:hint="eastAsia"/>
          <w:lang w:eastAsia="ja-JP"/>
        </w:rPr>
        <w:t xml:space="preserve">               </w:t>
      </w:r>
      <w:r w:rsidR="007A278B" w:rsidRPr="007A278B">
        <w:rPr>
          <w:rFonts w:hint="eastAsia"/>
          <w:color w:val="0070C0"/>
          <w:lang w:eastAsia="ja-JP"/>
        </w:rPr>
        <w:t>(</w:t>
      </w:r>
      <w:r w:rsidR="007A278B">
        <w:rPr>
          <w:rFonts w:hint="eastAsia"/>
          <w:color w:val="0070C0"/>
          <w:lang w:eastAsia="ja-JP"/>
        </w:rPr>
        <w:t>From D/06</w:t>
      </w:r>
      <w:r w:rsidR="007A278B" w:rsidRPr="007A278B">
        <w:rPr>
          <w:rFonts w:hint="eastAsia"/>
          <w:color w:val="0070C0"/>
          <w:lang w:eastAsia="ja-JP"/>
        </w:rPr>
        <w:t>)</w:t>
      </w:r>
    </w:p>
    <w:p w14:paraId="221BC5FA" w14:textId="244B458F" w:rsidR="008015DF" w:rsidRPr="007A278B" w:rsidRDefault="00A15043" w:rsidP="007A278B">
      <w:pPr>
        <w:numPr>
          <w:ilvl w:val="1"/>
          <w:numId w:val="33"/>
        </w:numPr>
        <w:rPr>
          <w:lang w:eastAsia="ja-JP"/>
        </w:rPr>
      </w:pPr>
      <w:r w:rsidRPr="007A278B">
        <w:rPr>
          <w:lang w:eastAsia="ja-JP"/>
        </w:rPr>
        <w:t>Table F.24- Data type for security</w:t>
      </w:r>
      <w:r w:rsidR="007A278B">
        <w:rPr>
          <w:rFonts w:hint="eastAsia"/>
          <w:lang w:eastAsia="ja-JP"/>
        </w:rPr>
        <w:t xml:space="preserve">                           </w:t>
      </w:r>
      <w:r w:rsidR="007A278B" w:rsidRPr="007A278B">
        <w:rPr>
          <w:rFonts w:hint="eastAsia"/>
          <w:color w:val="0070C0"/>
          <w:lang w:eastAsia="ja-JP"/>
        </w:rPr>
        <w:t>(</w:t>
      </w:r>
      <w:r w:rsidR="007A278B">
        <w:rPr>
          <w:rFonts w:hint="eastAsia"/>
          <w:color w:val="0070C0"/>
          <w:lang w:eastAsia="ja-JP"/>
        </w:rPr>
        <w:t>From D/06</w:t>
      </w:r>
      <w:r w:rsidR="007A278B" w:rsidRPr="007A278B">
        <w:rPr>
          <w:rFonts w:hint="eastAsia"/>
          <w:color w:val="0070C0"/>
          <w:lang w:eastAsia="ja-JP"/>
        </w:rPr>
        <w:t>)</w:t>
      </w:r>
    </w:p>
    <w:p w14:paraId="1E86D5F9" w14:textId="150E5EC7" w:rsidR="008015DF" w:rsidRPr="007A278B" w:rsidRDefault="00A15043" w:rsidP="007A278B">
      <w:pPr>
        <w:numPr>
          <w:ilvl w:val="1"/>
          <w:numId w:val="33"/>
        </w:numPr>
        <w:rPr>
          <w:lang w:eastAsia="ja-JP"/>
        </w:rPr>
      </w:pPr>
      <w:r w:rsidRPr="007A278B">
        <w:rPr>
          <w:lang w:eastAsia="ja-JP"/>
        </w:rPr>
        <w:t>Table L.2- Type values for TLV encoding</w:t>
      </w:r>
      <w:r w:rsidR="007A278B">
        <w:rPr>
          <w:rFonts w:hint="eastAsia"/>
          <w:lang w:eastAsia="ja-JP"/>
        </w:rPr>
        <w:t xml:space="preserve">              </w:t>
      </w:r>
      <w:r w:rsidR="007A278B" w:rsidRPr="007A278B">
        <w:rPr>
          <w:rFonts w:hint="eastAsia"/>
          <w:color w:val="0070C0"/>
          <w:lang w:eastAsia="ja-JP"/>
        </w:rPr>
        <w:t>(</w:t>
      </w:r>
      <w:r w:rsidR="007A278B">
        <w:rPr>
          <w:rFonts w:hint="eastAsia"/>
          <w:color w:val="0070C0"/>
          <w:lang w:eastAsia="ja-JP"/>
        </w:rPr>
        <w:t>From D/06</w:t>
      </w:r>
      <w:r w:rsidR="007A278B" w:rsidRPr="007A278B">
        <w:rPr>
          <w:rFonts w:hint="eastAsia"/>
          <w:color w:val="0070C0"/>
          <w:lang w:eastAsia="ja-JP"/>
        </w:rPr>
        <w:t>)</w:t>
      </w:r>
    </w:p>
    <w:p w14:paraId="311A349D" w14:textId="10512EE7" w:rsidR="007A278B" w:rsidRDefault="007A278B" w:rsidP="005B31F8">
      <w:pPr>
        <w:rPr>
          <w:lang w:eastAsia="ja-JP"/>
        </w:rPr>
      </w:pPr>
    </w:p>
    <w:p w14:paraId="3CAB4C6B" w14:textId="77777777" w:rsidR="00AE31A1" w:rsidRPr="007A278B" w:rsidRDefault="00AE31A1" w:rsidP="005B31F8">
      <w:pPr>
        <w:rPr>
          <w:lang w:eastAsia="ja-JP"/>
        </w:rPr>
      </w:pPr>
    </w:p>
    <w:p w14:paraId="64E83E4F" w14:textId="76F4AECB" w:rsidR="00AE31A1" w:rsidRPr="00AE31A1" w:rsidRDefault="00AE31A1" w:rsidP="00AE31A1">
      <w:pPr>
        <w:numPr>
          <w:ilvl w:val="0"/>
          <w:numId w:val="11"/>
        </w:numPr>
        <w:rPr>
          <w:lang w:eastAsia="ja-JP"/>
        </w:rPr>
      </w:pPr>
      <w:r>
        <w:rPr>
          <w:rFonts w:hint="eastAsia"/>
          <w:color w:val="0070C0"/>
          <w:lang w:eastAsia="ja-JP"/>
        </w:rPr>
        <w:t>Revise</w:t>
      </w:r>
      <w:r w:rsidRPr="005D3EB6">
        <w:rPr>
          <w:rFonts w:hint="eastAsia"/>
          <w:color w:val="0070C0"/>
          <w:lang w:eastAsia="ja-JP"/>
        </w:rPr>
        <w:t xml:space="preserve"> 4</w:t>
      </w:r>
      <w:r>
        <w:rPr>
          <w:rFonts w:hint="eastAsia"/>
          <w:color w:val="0070C0"/>
          <w:lang w:eastAsia="ja-JP"/>
        </w:rPr>
        <w:t xml:space="preserve"> Abbreviations and acronyms</w:t>
      </w:r>
    </w:p>
    <w:p w14:paraId="2534D5A4" w14:textId="209DA620" w:rsidR="00AE31A1" w:rsidRDefault="00AE31A1" w:rsidP="00AE31A1">
      <w:pPr>
        <w:numPr>
          <w:ilvl w:val="1"/>
          <w:numId w:val="11"/>
        </w:numPr>
        <w:rPr>
          <w:lang w:eastAsia="ja-JP"/>
        </w:rPr>
      </w:pPr>
      <w:r>
        <w:rPr>
          <w:rFonts w:hint="eastAsia"/>
          <w:color w:val="0070C0"/>
          <w:lang w:eastAsia="ja-JP"/>
        </w:rPr>
        <w:t xml:space="preserve">Add following </w:t>
      </w:r>
      <w:r>
        <w:rPr>
          <w:color w:val="0070C0"/>
          <w:lang w:eastAsia="ja-JP"/>
        </w:rPr>
        <w:t>abbreviation</w:t>
      </w:r>
      <w:r>
        <w:rPr>
          <w:rFonts w:hint="eastAsia"/>
          <w:color w:val="0070C0"/>
          <w:lang w:eastAsia="ja-JP"/>
        </w:rPr>
        <w:t>.</w:t>
      </w:r>
    </w:p>
    <w:p w14:paraId="6C4363EA" w14:textId="77777777" w:rsidR="007A278B" w:rsidRDefault="007A278B" w:rsidP="005B31F8">
      <w:pPr>
        <w:rPr>
          <w:lang w:eastAsia="ja-JP"/>
        </w:rPr>
      </w:pPr>
    </w:p>
    <w:p w14:paraId="5AFADB56" w14:textId="03BC964D" w:rsidR="00AE31A1" w:rsidRPr="00AE31A1" w:rsidRDefault="00AE31A1" w:rsidP="005B31F8">
      <w:pPr>
        <w:rPr>
          <w:color w:val="FF0000"/>
          <w:lang w:eastAsia="ja-JP"/>
        </w:rPr>
      </w:pPr>
      <w:r w:rsidRPr="00AE31A1">
        <w:rPr>
          <w:rFonts w:hint="eastAsia"/>
          <w:color w:val="FF0000"/>
          <w:lang w:eastAsia="ja-JP"/>
        </w:rPr>
        <w:t>MIGKVK     Media Independent Group Key Verification Key</w:t>
      </w:r>
    </w:p>
    <w:p w14:paraId="5C68EA26" w14:textId="77777777" w:rsidR="00FB6532" w:rsidRDefault="00FB6532" w:rsidP="005B31F8">
      <w:pPr>
        <w:rPr>
          <w:lang w:eastAsia="ja-JP"/>
        </w:rPr>
      </w:pPr>
    </w:p>
    <w:p w14:paraId="4BE5DF6E" w14:textId="0C668249" w:rsidR="00FB6532" w:rsidRDefault="00FB6532" w:rsidP="00FB6532">
      <w:pPr>
        <w:numPr>
          <w:ilvl w:val="0"/>
          <w:numId w:val="11"/>
        </w:numPr>
        <w:rPr>
          <w:lang w:eastAsia="ja-JP"/>
        </w:rPr>
      </w:pPr>
      <w:r w:rsidRPr="005D3EB6">
        <w:rPr>
          <w:rFonts w:hint="eastAsia"/>
          <w:color w:val="0070C0"/>
          <w:lang w:eastAsia="ja-JP"/>
        </w:rPr>
        <w:t>Revise 7.4.31</w:t>
      </w:r>
      <w:r>
        <w:rPr>
          <w:rFonts w:hint="eastAsia"/>
          <w:color w:val="0070C0"/>
          <w:lang w:eastAsia="ja-JP"/>
        </w:rPr>
        <w:t xml:space="preserve">.3 </w:t>
      </w:r>
      <w:proofErr w:type="spellStart"/>
      <w:r>
        <w:rPr>
          <w:rFonts w:hint="eastAsia"/>
          <w:color w:val="0070C0"/>
          <w:lang w:eastAsia="ja-JP"/>
        </w:rPr>
        <w:t>MIH_MN</w:t>
      </w:r>
      <w:r w:rsidRPr="005D3EB6">
        <w:rPr>
          <w:rFonts w:hint="eastAsia"/>
          <w:color w:val="0070C0"/>
          <w:lang w:eastAsia="ja-JP"/>
        </w:rPr>
        <w:t>_Group_Manipulate.</w:t>
      </w:r>
      <w:r>
        <w:rPr>
          <w:rFonts w:hint="eastAsia"/>
          <w:color w:val="0070C0"/>
          <w:lang w:eastAsia="ja-JP"/>
        </w:rPr>
        <w:t>response</w:t>
      </w:r>
      <w:proofErr w:type="spellEnd"/>
    </w:p>
    <w:p w14:paraId="17375AFB" w14:textId="77777777" w:rsidR="00FB6532" w:rsidRPr="009F10A5" w:rsidRDefault="00FB6532" w:rsidP="00FB6532">
      <w:pPr>
        <w:pStyle w:val="IEEEStdsParagraph"/>
        <w:spacing w:after="0"/>
      </w:pPr>
      <w:proofErr w:type="spellStart"/>
      <w:r w:rsidRPr="009F10A5">
        <w:t>MIH_</w:t>
      </w:r>
      <w:r>
        <w:t>MN_</w:t>
      </w:r>
      <w:r w:rsidRPr="009F10A5">
        <w:t>Group_Manipulate.response</w:t>
      </w:r>
      <w:proofErr w:type="spellEnd"/>
      <w:r w:rsidRPr="009F10A5" w:rsidDel="00004142">
        <w:t xml:space="preserve"> </w:t>
      </w:r>
      <w:r>
        <w:tab/>
      </w:r>
      <w:r w:rsidRPr="009F10A5">
        <w:t>(</w:t>
      </w:r>
    </w:p>
    <w:p w14:paraId="41AA1205" w14:textId="77777777" w:rsidR="00FB6532" w:rsidRPr="009F10A5" w:rsidRDefault="00FB6532" w:rsidP="00FB6532">
      <w:pPr>
        <w:pStyle w:val="IEEEStdsParagraph"/>
        <w:spacing w:after="0"/>
        <w:ind w:left="2880" w:firstLine="1440"/>
      </w:pPr>
      <w:proofErr w:type="spellStart"/>
      <w:r w:rsidRPr="009F10A5">
        <w:t>DestinationIdentifier</w:t>
      </w:r>
      <w:proofErr w:type="spellEnd"/>
      <w:r w:rsidRPr="009F10A5">
        <w:t>,</w:t>
      </w:r>
    </w:p>
    <w:p w14:paraId="348232EC" w14:textId="77777777" w:rsidR="00FB6532" w:rsidRPr="009F10A5" w:rsidRDefault="00FB6532" w:rsidP="00FB6532">
      <w:pPr>
        <w:pStyle w:val="IEEEStdsParagraph"/>
        <w:spacing w:after="0"/>
        <w:ind w:left="2880" w:firstLine="1440"/>
      </w:pPr>
      <w:proofErr w:type="spellStart"/>
      <w:r>
        <w:t>TargetIdentifier</w:t>
      </w:r>
      <w:proofErr w:type="spellEnd"/>
      <w:r w:rsidRPr="009F10A5">
        <w:t>,</w:t>
      </w:r>
    </w:p>
    <w:p w14:paraId="01E86360" w14:textId="77777777" w:rsidR="00FB6532" w:rsidRDefault="00FB6532" w:rsidP="00FB6532">
      <w:pPr>
        <w:pStyle w:val="IEEEStdsParagraph"/>
        <w:spacing w:after="0"/>
        <w:ind w:left="2880" w:firstLine="1440"/>
      </w:pPr>
      <w:proofErr w:type="spellStart"/>
      <w:r>
        <w:t>TransportAddress</w:t>
      </w:r>
      <w:proofErr w:type="spellEnd"/>
      <w:r w:rsidRPr="009F10A5">
        <w:t>,</w:t>
      </w:r>
    </w:p>
    <w:p w14:paraId="4B3912F8" w14:textId="77777777" w:rsidR="00FB6532" w:rsidRDefault="00FB6532" w:rsidP="00FB6532">
      <w:pPr>
        <w:pStyle w:val="IEEEStdsParagraph"/>
        <w:spacing w:after="0"/>
        <w:ind w:left="2880" w:firstLine="1440"/>
      </w:pPr>
      <w:proofErr w:type="spellStart"/>
      <w:r>
        <w:t>MasterGroupKey</w:t>
      </w:r>
      <w:proofErr w:type="spellEnd"/>
      <w:r>
        <w:t>,</w:t>
      </w:r>
    </w:p>
    <w:p w14:paraId="67999DAB" w14:textId="77777777" w:rsidR="00FB6532" w:rsidRPr="009F10A5" w:rsidRDefault="00FB6532" w:rsidP="00FB6532">
      <w:pPr>
        <w:pStyle w:val="IEEEStdsParagraph"/>
        <w:spacing w:after="0"/>
        <w:ind w:left="2880" w:firstLine="1440"/>
      </w:pPr>
      <w:proofErr w:type="spellStart"/>
      <w:r>
        <w:t>Subgroup</w:t>
      </w:r>
      <w:r w:rsidRPr="009F10A5">
        <w:t>Range</w:t>
      </w:r>
      <w:proofErr w:type="spellEnd"/>
      <w:r w:rsidRPr="009F10A5">
        <w:t>,</w:t>
      </w:r>
    </w:p>
    <w:p w14:paraId="0B429758" w14:textId="77777777" w:rsidR="00FB6532" w:rsidRPr="009F10A5" w:rsidRDefault="00FB6532" w:rsidP="00FB6532">
      <w:pPr>
        <w:pStyle w:val="IEEEStdsParagraph"/>
        <w:spacing w:after="0"/>
        <w:ind w:left="2880" w:firstLine="1440"/>
      </w:pPr>
      <w:proofErr w:type="spellStart"/>
      <w:r>
        <w:t>UserSpecificData</w:t>
      </w:r>
      <w:proofErr w:type="spellEnd"/>
      <w:r w:rsidRPr="009F10A5">
        <w:t>,</w:t>
      </w:r>
    </w:p>
    <w:p w14:paraId="14B4C5DE" w14:textId="77777777" w:rsidR="00FB6532" w:rsidRDefault="00FB6532" w:rsidP="00FB6532">
      <w:pPr>
        <w:pStyle w:val="IEEEStdsParagraph"/>
        <w:spacing w:after="0"/>
        <w:ind w:left="2880" w:firstLine="1440"/>
      </w:pPr>
      <w:proofErr w:type="spellStart"/>
      <w:r w:rsidRPr="009F10A5">
        <w:t>CompleteSubtree</w:t>
      </w:r>
      <w:proofErr w:type="spellEnd"/>
      <w:r w:rsidRPr="009F10A5">
        <w:t>,</w:t>
      </w:r>
    </w:p>
    <w:p w14:paraId="76178048" w14:textId="77777777" w:rsidR="00FB6532" w:rsidRPr="009F10A5" w:rsidRDefault="00FB6532" w:rsidP="00FB6532">
      <w:pPr>
        <w:pStyle w:val="IEEEStdsParagraph"/>
        <w:spacing w:after="0"/>
        <w:ind w:left="2880" w:firstLine="1440"/>
      </w:pPr>
      <w:proofErr w:type="spellStart"/>
      <w:r>
        <w:t>ComplementSubtreeFlag</w:t>
      </w:r>
      <w:proofErr w:type="spellEnd"/>
      <w:r>
        <w:t>,</w:t>
      </w:r>
    </w:p>
    <w:p w14:paraId="7EA1318E" w14:textId="77777777" w:rsidR="00FB6532" w:rsidRDefault="00FB6532" w:rsidP="00FB6532">
      <w:pPr>
        <w:pStyle w:val="IEEEStdsParagraph"/>
        <w:spacing w:after="0"/>
        <w:ind w:left="2880" w:firstLine="1440"/>
      </w:pPr>
      <w:proofErr w:type="spellStart"/>
      <w:r w:rsidRPr="009F10A5">
        <w:t>GroupKeyData</w:t>
      </w:r>
      <w:proofErr w:type="spellEnd"/>
      <w:r>
        <w:t>,</w:t>
      </w:r>
    </w:p>
    <w:p w14:paraId="53A0DAB3" w14:textId="5CF2D6FF" w:rsidR="00FB6532" w:rsidRPr="00FB6532" w:rsidRDefault="00FB6532" w:rsidP="00FB6532">
      <w:pPr>
        <w:pStyle w:val="IEEEStdsParagraph"/>
        <w:spacing w:after="0"/>
        <w:ind w:left="2880" w:firstLine="1440"/>
        <w:rPr>
          <w:color w:val="FF0000"/>
        </w:rPr>
      </w:pPr>
      <w:proofErr w:type="spellStart"/>
      <w:r w:rsidRPr="00FB6532">
        <w:rPr>
          <w:rFonts w:hint="eastAsia"/>
          <w:color w:val="FF0000"/>
        </w:rPr>
        <w:t>VerifyGroupKey</w:t>
      </w:r>
      <w:proofErr w:type="spellEnd"/>
      <w:r w:rsidRPr="00FB6532">
        <w:rPr>
          <w:rFonts w:hint="eastAsia"/>
          <w:color w:val="FF0000"/>
        </w:rPr>
        <w:t>,</w:t>
      </w:r>
    </w:p>
    <w:p w14:paraId="08F707E7" w14:textId="77777777" w:rsidR="00FB6532" w:rsidRDefault="00FB6532" w:rsidP="00FB6532">
      <w:pPr>
        <w:pStyle w:val="IEEEStdsParagraph"/>
        <w:spacing w:after="0"/>
        <w:ind w:left="2880" w:firstLine="1440"/>
      </w:pPr>
      <w:proofErr w:type="spellStart"/>
      <w:r>
        <w:t>GroupStatus</w:t>
      </w:r>
      <w:proofErr w:type="spellEnd"/>
    </w:p>
    <w:p w14:paraId="07F6F161" w14:textId="77777777" w:rsidR="00FB6532" w:rsidRPr="009F10A5" w:rsidRDefault="00FB6532" w:rsidP="00FB6532">
      <w:pPr>
        <w:pStyle w:val="IEEEStdsParagraph"/>
        <w:spacing w:after="0"/>
        <w:ind w:left="2880" w:firstLine="1440"/>
      </w:pPr>
      <w:r w:rsidRPr="009F10A5">
        <w:t>)</w:t>
      </w:r>
    </w:p>
    <w:p w14:paraId="2796BC27" w14:textId="77777777" w:rsidR="00FB6532" w:rsidRDefault="00FB6532" w:rsidP="00FB6532">
      <w:pPr>
        <w:pStyle w:val="IEEEStdsParagraph"/>
      </w:pPr>
      <w:r>
        <w:t>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401"/>
        <w:gridCol w:w="3503"/>
      </w:tblGrid>
      <w:tr w:rsidR="00FB6532" w14:paraId="283F5850" w14:textId="77777777" w:rsidTr="003E42EB">
        <w:tc>
          <w:tcPr>
            <w:tcW w:w="2952" w:type="dxa"/>
            <w:shd w:val="clear" w:color="auto" w:fill="auto"/>
          </w:tcPr>
          <w:p w14:paraId="5CBCFA8F" w14:textId="77777777" w:rsidR="00FB6532" w:rsidRPr="0043549C" w:rsidRDefault="00FB6532" w:rsidP="003E42EB">
            <w:pPr>
              <w:pStyle w:val="IEEEStdsTableColumnHead"/>
              <w:rPr>
                <w:rFonts w:ascii="Cambria" w:hAnsi="Cambria"/>
                <w:szCs w:val="22"/>
              </w:rPr>
            </w:pPr>
            <w:r w:rsidRPr="0043549C">
              <w:rPr>
                <w:rFonts w:ascii="Cambria" w:hAnsi="Cambria"/>
                <w:szCs w:val="22"/>
              </w:rPr>
              <w:lastRenderedPageBreak/>
              <w:t>Name</w:t>
            </w:r>
          </w:p>
        </w:tc>
        <w:tc>
          <w:tcPr>
            <w:tcW w:w="2401" w:type="dxa"/>
            <w:shd w:val="clear" w:color="auto" w:fill="auto"/>
          </w:tcPr>
          <w:p w14:paraId="58E52A59" w14:textId="77777777" w:rsidR="00FB6532" w:rsidRPr="0043549C" w:rsidRDefault="00FB6532" w:rsidP="003E42EB">
            <w:pPr>
              <w:pStyle w:val="IEEEStdsTableColumnHead"/>
              <w:rPr>
                <w:rFonts w:ascii="Cambria" w:hAnsi="Cambria"/>
                <w:szCs w:val="22"/>
              </w:rPr>
            </w:pPr>
            <w:r w:rsidRPr="0043549C">
              <w:rPr>
                <w:rFonts w:ascii="Cambria" w:hAnsi="Cambria"/>
                <w:szCs w:val="22"/>
              </w:rPr>
              <w:t>Data Type</w:t>
            </w:r>
          </w:p>
        </w:tc>
        <w:tc>
          <w:tcPr>
            <w:tcW w:w="3503" w:type="dxa"/>
            <w:shd w:val="clear" w:color="auto" w:fill="auto"/>
          </w:tcPr>
          <w:p w14:paraId="6A966F79" w14:textId="77777777" w:rsidR="00FB6532" w:rsidRPr="0043549C" w:rsidRDefault="00FB6532" w:rsidP="003E42EB">
            <w:pPr>
              <w:pStyle w:val="IEEEStdsTableColumnHead"/>
              <w:rPr>
                <w:rFonts w:ascii="Cambria" w:hAnsi="Cambria"/>
                <w:szCs w:val="22"/>
              </w:rPr>
            </w:pPr>
            <w:r w:rsidRPr="0043549C">
              <w:rPr>
                <w:rFonts w:ascii="Cambria" w:hAnsi="Cambria"/>
                <w:szCs w:val="22"/>
              </w:rPr>
              <w:t>Description</w:t>
            </w:r>
          </w:p>
        </w:tc>
      </w:tr>
      <w:tr w:rsidR="00FB6532" w14:paraId="1E028F1C" w14:textId="77777777" w:rsidTr="003E42EB">
        <w:tc>
          <w:tcPr>
            <w:tcW w:w="2952" w:type="dxa"/>
            <w:shd w:val="clear" w:color="auto" w:fill="auto"/>
          </w:tcPr>
          <w:p w14:paraId="212BC95C" w14:textId="77777777" w:rsidR="00FB6532" w:rsidRPr="0043549C" w:rsidRDefault="00FB6532" w:rsidP="003E42EB">
            <w:pPr>
              <w:pStyle w:val="IEEEStdsTableData-Left"/>
              <w:rPr>
                <w:rFonts w:ascii="Cambria" w:hAnsi="Cambria"/>
                <w:szCs w:val="22"/>
              </w:rPr>
            </w:pPr>
            <w:proofErr w:type="spellStart"/>
            <w:r w:rsidRPr="0043549C">
              <w:rPr>
                <w:rFonts w:ascii="Cambria" w:hAnsi="Cambria"/>
                <w:szCs w:val="22"/>
              </w:rPr>
              <w:t>DestinationIdentifier</w:t>
            </w:r>
            <w:proofErr w:type="spellEnd"/>
          </w:p>
        </w:tc>
        <w:tc>
          <w:tcPr>
            <w:tcW w:w="2401" w:type="dxa"/>
            <w:shd w:val="clear" w:color="auto" w:fill="auto"/>
          </w:tcPr>
          <w:p w14:paraId="27D88F29" w14:textId="77777777" w:rsidR="00FB6532" w:rsidRPr="0043549C" w:rsidRDefault="00FB6532" w:rsidP="003E42EB">
            <w:pPr>
              <w:pStyle w:val="IEEEStdsTableData-Left"/>
              <w:rPr>
                <w:rFonts w:ascii="Cambria" w:hAnsi="Cambria"/>
                <w:szCs w:val="22"/>
              </w:rPr>
            </w:pPr>
            <w:r w:rsidRPr="0043549C">
              <w:rPr>
                <w:rFonts w:ascii="Cambria" w:hAnsi="Cambria"/>
                <w:szCs w:val="22"/>
              </w:rPr>
              <w:t>MIHF_ID</w:t>
            </w:r>
          </w:p>
        </w:tc>
        <w:tc>
          <w:tcPr>
            <w:tcW w:w="3503" w:type="dxa"/>
            <w:shd w:val="clear" w:color="auto" w:fill="auto"/>
          </w:tcPr>
          <w:p w14:paraId="39F8EF56" w14:textId="77777777" w:rsidR="00FB6532" w:rsidRPr="0043549C" w:rsidRDefault="00FB6532" w:rsidP="003E42EB">
            <w:pPr>
              <w:pStyle w:val="IEEEStdsTableData-Left"/>
              <w:rPr>
                <w:rFonts w:ascii="Cambria" w:hAnsi="Cambria"/>
                <w:szCs w:val="22"/>
              </w:rPr>
            </w:pPr>
            <w:r w:rsidRPr="0043549C">
              <w:rPr>
                <w:rFonts w:ascii="Cambria" w:hAnsi="Cambria"/>
                <w:szCs w:val="22"/>
              </w:rPr>
              <w:t>Specifies the MIHF ID of the destination of the primitive</w:t>
            </w:r>
            <w:r>
              <w:rPr>
                <w:rFonts w:ascii="Cambria" w:hAnsi="Cambria"/>
                <w:szCs w:val="22"/>
              </w:rPr>
              <w:t>.</w:t>
            </w:r>
          </w:p>
        </w:tc>
      </w:tr>
      <w:tr w:rsidR="00FB6532" w14:paraId="1D9F5EAA" w14:textId="77777777" w:rsidTr="003E42EB">
        <w:tc>
          <w:tcPr>
            <w:tcW w:w="2952" w:type="dxa"/>
            <w:shd w:val="clear" w:color="auto" w:fill="auto"/>
          </w:tcPr>
          <w:p w14:paraId="6338E8FB" w14:textId="77777777" w:rsidR="00FB6532" w:rsidRPr="0043549C" w:rsidRDefault="00FB6532" w:rsidP="003E42EB">
            <w:pPr>
              <w:pStyle w:val="IEEEStdsTableData-Left"/>
              <w:rPr>
                <w:rFonts w:ascii="Cambria" w:hAnsi="Cambria"/>
                <w:szCs w:val="22"/>
              </w:rPr>
            </w:pPr>
            <w:proofErr w:type="spellStart"/>
            <w:r>
              <w:rPr>
                <w:rFonts w:ascii="Cambria" w:hAnsi="Cambria"/>
                <w:szCs w:val="22"/>
              </w:rPr>
              <w:t>TargetIdentifier</w:t>
            </w:r>
            <w:proofErr w:type="spellEnd"/>
          </w:p>
        </w:tc>
        <w:tc>
          <w:tcPr>
            <w:tcW w:w="2401" w:type="dxa"/>
            <w:shd w:val="clear" w:color="auto" w:fill="auto"/>
          </w:tcPr>
          <w:p w14:paraId="194ECDC9" w14:textId="77777777" w:rsidR="00FB6532" w:rsidRPr="0043549C" w:rsidRDefault="00FB6532" w:rsidP="003E42EB">
            <w:pPr>
              <w:pStyle w:val="IEEEStdsTableData-Left"/>
              <w:rPr>
                <w:rFonts w:ascii="Cambria" w:hAnsi="Cambria"/>
                <w:b/>
                <w:szCs w:val="22"/>
              </w:rPr>
            </w:pPr>
            <w:r w:rsidRPr="0043549C">
              <w:rPr>
                <w:rFonts w:ascii="Cambria" w:hAnsi="Cambria"/>
                <w:szCs w:val="22"/>
              </w:rPr>
              <w:t>MIHF_ID</w:t>
            </w:r>
          </w:p>
          <w:p w14:paraId="7F39615F" w14:textId="77777777" w:rsidR="00FB6532" w:rsidRPr="0043549C" w:rsidRDefault="00FB6532" w:rsidP="003E42EB">
            <w:pPr>
              <w:pStyle w:val="IEEEStdsTableData-Left"/>
              <w:rPr>
                <w:rFonts w:ascii="Cambria" w:hAnsi="Cambria"/>
                <w:szCs w:val="22"/>
              </w:rPr>
            </w:pPr>
          </w:p>
        </w:tc>
        <w:tc>
          <w:tcPr>
            <w:tcW w:w="3503" w:type="dxa"/>
            <w:shd w:val="clear" w:color="auto" w:fill="auto"/>
          </w:tcPr>
          <w:p w14:paraId="5759730B" w14:textId="77777777" w:rsidR="00FB6532" w:rsidRPr="0043549C" w:rsidRDefault="00FB6532" w:rsidP="003E42EB">
            <w:pPr>
              <w:pStyle w:val="IEEEStdsTableData-Left"/>
              <w:rPr>
                <w:rFonts w:ascii="Cambria" w:hAnsi="Cambria"/>
                <w:szCs w:val="22"/>
              </w:rPr>
            </w:pPr>
            <w:r w:rsidRPr="006B4D60">
              <w:rPr>
                <w:rFonts w:ascii="Cambria" w:hAnsi="Cambria"/>
                <w:szCs w:val="22"/>
              </w:rPr>
              <w:t>The</w:t>
            </w:r>
            <w:r>
              <w:rPr>
                <w:rFonts w:ascii="Cambria" w:hAnsi="Cambria"/>
                <w:szCs w:val="22"/>
              </w:rPr>
              <w:t xml:space="preserve"> </w:t>
            </w:r>
            <w:r w:rsidRPr="006B4D60">
              <w:rPr>
                <w:rFonts w:ascii="Cambria" w:hAnsi="Cambria"/>
                <w:szCs w:val="22"/>
              </w:rPr>
              <w:t>target MIHF group identifier for the group</w:t>
            </w:r>
            <w:r>
              <w:rPr>
                <w:rFonts w:ascii="Cambria" w:hAnsi="Cambria"/>
                <w:szCs w:val="22"/>
              </w:rPr>
              <w:t xml:space="preserve"> </w:t>
            </w:r>
            <w:r w:rsidRPr="006B4D60">
              <w:rPr>
                <w:rFonts w:ascii="Cambria" w:hAnsi="Cambria"/>
                <w:szCs w:val="22"/>
              </w:rPr>
              <w:t>operation</w:t>
            </w:r>
            <w:r>
              <w:rPr>
                <w:rFonts w:ascii="Cambria" w:hAnsi="Cambria"/>
                <w:szCs w:val="22"/>
              </w:rPr>
              <w:t>.</w:t>
            </w:r>
          </w:p>
        </w:tc>
      </w:tr>
      <w:tr w:rsidR="00FB6532" w14:paraId="7668C4BF" w14:textId="77777777" w:rsidTr="003E42EB">
        <w:tc>
          <w:tcPr>
            <w:tcW w:w="2952" w:type="dxa"/>
            <w:shd w:val="clear" w:color="auto" w:fill="auto"/>
          </w:tcPr>
          <w:p w14:paraId="05FF684B" w14:textId="77777777" w:rsidR="00FB6532" w:rsidRPr="0043549C" w:rsidRDefault="00FB6532" w:rsidP="003E42EB">
            <w:pPr>
              <w:pStyle w:val="IEEEStdsTableData-Left"/>
              <w:rPr>
                <w:rFonts w:ascii="Cambria" w:hAnsi="Cambria"/>
                <w:szCs w:val="22"/>
              </w:rPr>
            </w:pPr>
            <w:proofErr w:type="spellStart"/>
            <w:r>
              <w:rPr>
                <w:rFonts w:ascii="Cambria" w:hAnsi="Cambria"/>
                <w:szCs w:val="22"/>
              </w:rPr>
              <w:t>Transport</w:t>
            </w:r>
            <w:r w:rsidRPr="0043549C">
              <w:rPr>
                <w:rFonts w:ascii="Cambria" w:hAnsi="Cambria"/>
                <w:szCs w:val="22"/>
              </w:rPr>
              <w:t>Address</w:t>
            </w:r>
            <w:proofErr w:type="spellEnd"/>
          </w:p>
        </w:tc>
        <w:tc>
          <w:tcPr>
            <w:tcW w:w="2401" w:type="dxa"/>
            <w:shd w:val="clear" w:color="auto" w:fill="auto"/>
          </w:tcPr>
          <w:p w14:paraId="3250B221" w14:textId="77777777" w:rsidR="00FB6532" w:rsidRPr="0043549C" w:rsidRDefault="00FB6532" w:rsidP="003E42EB">
            <w:pPr>
              <w:pStyle w:val="IEEEStdsTableData-Left"/>
              <w:rPr>
                <w:rFonts w:ascii="Cambria" w:hAnsi="Cambria"/>
                <w:szCs w:val="22"/>
              </w:rPr>
            </w:pPr>
            <w:r w:rsidRPr="0043549C">
              <w:rPr>
                <w:rFonts w:ascii="Cambria" w:hAnsi="Cambria"/>
                <w:szCs w:val="22"/>
              </w:rPr>
              <w:t>TRANSPORT_ADDR</w:t>
            </w:r>
          </w:p>
        </w:tc>
        <w:tc>
          <w:tcPr>
            <w:tcW w:w="3503" w:type="dxa"/>
            <w:shd w:val="clear" w:color="auto" w:fill="auto"/>
          </w:tcPr>
          <w:p w14:paraId="5CCE6E42" w14:textId="77777777" w:rsidR="00FB6532" w:rsidRPr="0043549C" w:rsidRDefault="00FB6532" w:rsidP="003E42EB">
            <w:pPr>
              <w:pStyle w:val="IEEEStdsTableData-Left"/>
              <w:rPr>
                <w:rFonts w:ascii="Cambria" w:hAnsi="Cambria"/>
                <w:szCs w:val="22"/>
              </w:rPr>
            </w:pPr>
            <w:r w:rsidRPr="006F1984">
              <w:rPr>
                <w:rFonts w:ascii="Cambria" w:hAnsi="Cambria"/>
                <w:szCs w:val="22"/>
              </w:rPr>
              <w:t>(Optional) Multicast or unicast address corresponding with the target group identifier. A unicast address may be used for a two-member group.</w:t>
            </w:r>
          </w:p>
        </w:tc>
      </w:tr>
      <w:tr w:rsidR="00FB6532" w14:paraId="40C654B8" w14:textId="77777777" w:rsidTr="003E42EB">
        <w:tc>
          <w:tcPr>
            <w:tcW w:w="2952" w:type="dxa"/>
            <w:shd w:val="clear" w:color="auto" w:fill="auto"/>
          </w:tcPr>
          <w:p w14:paraId="2C50CD5F" w14:textId="77777777" w:rsidR="00FB6532" w:rsidRPr="009001A8" w:rsidRDefault="00FB6532" w:rsidP="003E42EB">
            <w:pPr>
              <w:pStyle w:val="IEEEStdsTableData-Left"/>
              <w:rPr>
                <w:rFonts w:ascii="Cambria" w:hAnsi="Cambria"/>
                <w:szCs w:val="22"/>
              </w:rPr>
            </w:pPr>
            <w:proofErr w:type="spellStart"/>
            <w:r w:rsidRPr="009001A8">
              <w:rPr>
                <w:rFonts w:ascii="Cambria" w:hAnsi="Cambria"/>
                <w:szCs w:val="22"/>
              </w:rPr>
              <w:t>MasterGroupKey</w:t>
            </w:r>
            <w:proofErr w:type="spellEnd"/>
          </w:p>
        </w:tc>
        <w:tc>
          <w:tcPr>
            <w:tcW w:w="2401" w:type="dxa"/>
            <w:shd w:val="clear" w:color="auto" w:fill="auto"/>
          </w:tcPr>
          <w:p w14:paraId="32E38443" w14:textId="77777777" w:rsidR="00FB6532" w:rsidRPr="009001A8" w:rsidRDefault="00FB6532" w:rsidP="003E42EB">
            <w:pPr>
              <w:pStyle w:val="IEEEStdsTableData-Left"/>
              <w:rPr>
                <w:rFonts w:ascii="Cambria" w:hAnsi="Cambria"/>
                <w:szCs w:val="22"/>
              </w:rPr>
            </w:pPr>
            <w:r w:rsidRPr="009001A8">
              <w:rPr>
                <w:rFonts w:ascii="Cambria" w:hAnsi="Cambria"/>
                <w:szCs w:val="22"/>
              </w:rPr>
              <w:t>MGK</w:t>
            </w:r>
          </w:p>
        </w:tc>
        <w:tc>
          <w:tcPr>
            <w:tcW w:w="3503" w:type="dxa"/>
            <w:shd w:val="clear" w:color="auto" w:fill="auto"/>
          </w:tcPr>
          <w:p w14:paraId="5D55D482" w14:textId="77777777" w:rsidR="00FB6532" w:rsidRPr="009001A8" w:rsidRDefault="00FB6532" w:rsidP="003E42EB">
            <w:pPr>
              <w:pStyle w:val="IEEEStdsTableData-Left"/>
              <w:rPr>
                <w:rFonts w:ascii="Cambria" w:hAnsi="Cambria"/>
                <w:szCs w:val="22"/>
              </w:rPr>
            </w:pPr>
            <w:r w:rsidRPr="009001A8">
              <w:rPr>
                <w:rFonts w:ascii="Cambria" w:hAnsi="Cambria"/>
                <w:szCs w:val="22"/>
              </w:rPr>
              <w:t>(Optional) The master group key associated with the target MIHF group identifier.</w:t>
            </w:r>
          </w:p>
        </w:tc>
      </w:tr>
      <w:tr w:rsidR="00FB6532" w14:paraId="1248112E" w14:textId="77777777" w:rsidTr="003E42EB">
        <w:tc>
          <w:tcPr>
            <w:tcW w:w="2952" w:type="dxa"/>
            <w:shd w:val="clear" w:color="auto" w:fill="auto"/>
          </w:tcPr>
          <w:p w14:paraId="13ACFA5A" w14:textId="77777777" w:rsidR="00FB6532" w:rsidRPr="0043549C" w:rsidRDefault="00FB6532" w:rsidP="003E42EB">
            <w:pPr>
              <w:pStyle w:val="IEEEStdsTableData-Left"/>
              <w:rPr>
                <w:rFonts w:ascii="Cambria" w:hAnsi="Cambria"/>
                <w:szCs w:val="22"/>
              </w:rPr>
            </w:pPr>
            <w:proofErr w:type="spellStart"/>
            <w:r w:rsidRPr="0043549C">
              <w:rPr>
                <w:rFonts w:ascii="Cambria" w:hAnsi="Cambria"/>
                <w:szCs w:val="22"/>
              </w:rPr>
              <w:t>SubgroupRange</w:t>
            </w:r>
            <w:r w:rsidRPr="00C616C0">
              <w:rPr>
                <w:b/>
                <w:vertAlign w:val="superscript"/>
              </w:rPr>
              <w:t>a</w:t>
            </w:r>
            <w:proofErr w:type="spellEnd"/>
          </w:p>
        </w:tc>
        <w:tc>
          <w:tcPr>
            <w:tcW w:w="2401" w:type="dxa"/>
            <w:shd w:val="clear" w:color="auto" w:fill="auto"/>
          </w:tcPr>
          <w:p w14:paraId="6E0D0A8F" w14:textId="77777777" w:rsidR="00FB6532" w:rsidRPr="0043549C" w:rsidRDefault="00FB6532" w:rsidP="003E42EB">
            <w:pPr>
              <w:pStyle w:val="IEEEStdsTableData-Left"/>
              <w:rPr>
                <w:rFonts w:ascii="Cambria" w:hAnsi="Cambria"/>
                <w:szCs w:val="22"/>
              </w:rPr>
            </w:pPr>
            <w:r w:rsidRPr="0043549C">
              <w:rPr>
                <w:rFonts w:ascii="Cambria" w:hAnsi="Cambria"/>
                <w:szCs w:val="22"/>
              </w:rPr>
              <w:t>SUBGROUP_RANGE</w:t>
            </w:r>
          </w:p>
        </w:tc>
        <w:tc>
          <w:tcPr>
            <w:tcW w:w="3503" w:type="dxa"/>
            <w:shd w:val="clear" w:color="auto" w:fill="auto"/>
          </w:tcPr>
          <w:p w14:paraId="055B152D" w14:textId="77777777" w:rsidR="00FB6532" w:rsidRPr="0043549C" w:rsidRDefault="00FB6532" w:rsidP="003E42EB">
            <w:pPr>
              <w:pStyle w:val="IEEEStdsTableData-Left"/>
              <w:rPr>
                <w:rFonts w:ascii="Cambria" w:hAnsi="Cambria"/>
                <w:szCs w:val="22"/>
              </w:rPr>
            </w:pPr>
            <w:r w:rsidRPr="0043549C">
              <w:rPr>
                <w:rFonts w:ascii="Cambria" w:hAnsi="Cambria"/>
                <w:szCs w:val="22"/>
              </w:rPr>
              <w:t>(</w:t>
            </w:r>
            <w:r>
              <w:rPr>
                <w:rFonts w:ascii="Cambria" w:hAnsi="Cambria"/>
                <w:szCs w:val="22"/>
              </w:rPr>
              <w:t>Optional</w:t>
            </w:r>
            <w:r w:rsidRPr="0043549C">
              <w:rPr>
                <w:rFonts w:ascii="Cambria" w:hAnsi="Cambria"/>
                <w:szCs w:val="22"/>
              </w:rPr>
              <w:t>) Subgroup to process the command</w:t>
            </w:r>
            <w:r>
              <w:rPr>
                <w:rFonts w:ascii="Cambria" w:hAnsi="Cambria"/>
                <w:szCs w:val="22"/>
              </w:rPr>
              <w:t>.</w:t>
            </w:r>
          </w:p>
        </w:tc>
      </w:tr>
      <w:tr w:rsidR="00FB6532" w14:paraId="06CEEFB7" w14:textId="77777777" w:rsidTr="003E42EB">
        <w:tc>
          <w:tcPr>
            <w:tcW w:w="2952" w:type="dxa"/>
            <w:shd w:val="clear" w:color="auto" w:fill="auto"/>
          </w:tcPr>
          <w:p w14:paraId="71C7BD2B" w14:textId="77777777" w:rsidR="00FB6532" w:rsidRPr="0043549C" w:rsidRDefault="00FB6532" w:rsidP="003E42EB">
            <w:pPr>
              <w:pStyle w:val="IEEEStdsTableData-Left"/>
              <w:rPr>
                <w:rFonts w:ascii="Cambria" w:hAnsi="Cambria"/>
                <w:szCs w:val="22"/>
              </w:rPr>
            </w:pPr>
            <w:proofErr w:type="spellStart"/>
            <w:r>
              <w:rPr>
                <w:rFonts w:ascii="Cambria" w:hAnsi="Cambria"/>
                <w:szCs w:val="22"/>
              </w:rPr>
              <w:t>UserSpecificData</w:t>
            </w:r>
            <w:r w:rsidRPr="00C616C0">
              <w:rPr>
                <w:rFonts w:ascii="Cambria" w:hAnsi="Cambria"/>
                <w:szCs w:val="22"/>
                <w:vertAlign w:val="superscript"/>
              </w:rPr>
              <w:t>b</w:t>
            </w:r>
            <w:proofErr w:type="spellEnd"/>
          </w:p>
        </w:tc>
        <w:tc>
          <w:tcPr>
            <w:tcW w:w="2401" w:type="dxa"/>
            <w:shd w:val="clear" w:color="auto" w:fill="auto"/>
          </w:tcPr>
          <w:p w14:paraId="16B101F3" w14:textId="77777777" w:rsidR="00FB6532" w:rsidRPr="0043549C" w:rsidRDefault="00FB6532" w:rsidP="003E42EB">
            <w:pPr>
              <w:pStyle w:val="IEEEStdsTableData-Left"/>
              <w:rPr>
                <w:rFonts w:ascii="Cambria" w:hAnsi="Cambria"/>
                <w:szCs w:val="22"/>
              </w:rPr>
            </w:pPr>
            <w:r w:rsidRPr="0043549C">
              <w:rPr>
                <w:rFonts w:ascii="Cambria" w:hAnsi="Cambria"/>
                <w:szCs w:val="22"/>
              </w:rPr>
              <w:t>OCTET_STRING</w:t>
            </w:r>
          </w:p>
        </w:tc>
        <w:tc>
          <w:tcPr>
            <w:tcW w:w="3503" w:type="dxa"/>
            <w:shd w:val="clear" w:color="auto" w:fill="auto"/>
          </w:tcPr>
          <w:p w14:paraId="1FA48D56" w14:textId="77777777" w:rsidR="00FB6532" w:rsidRPr="0043549C" w:rsidRDefault="00FB6532" w:rsidP="003E42EB">
            <w:pPr>
              <w:pStyle w:val="IEEEStdsTableData-Left"/>
              <w:rPr>
                <w:rFonts w:ascii="Cambria" w:hAnsi="Cambria"/>
                <w:szCs w:val="22"/>
              </w:rPr>
            </w:pPr>
            <w:r w:rsidRPr="0043549C">
              <w:rPr>
                <w:rFonts w:ascii="Cambria" w:hAnsi="Cambria"/>
                <w:szCs w:val="22"/>
              </w:rPr>
              <w:t>(</w:t>
            </w:r>
            <w:r>
              <w:rPr>
                <w:rFonts w:ascii="Cambria" w:hAnsi="Cambria"/>
                <w:szCs w:val="22"/>
              </w:rPr>
              <w:t>Optional</w:t>
            </w:r>
            <w:r w:rsidRPr="0043549C">
              <w:rPr>
                <w:rFonts w:ascii="Cambria" w:hAnsi="Cambria"/>
                <w:szCs w:val="22"/>
              </w:rPr>
              <w:t>) Auxiliary data.</w:t>
            </w:r>
          </w:p>
        </w:tc>
      </w:tr>
      <w:tr w:rsidR="00FB6532" w14:paraId="0606267B" w14:textId="77777777" w:rsidTr="003E42EB">
        <w:tc>
          <w:tcPr>
            <w:tcW w:w="2952" w:type="dxa"/>
            <w:shd w:val="clear" w:color="auto" w:fill="auto"/>
          </w:tcPr>
          <w:p w14:paraId="4BCF004B" w14:textId="77777777" w:rsidR="00FB6532" w:rsidRPr="0043549C" w:rsidRDefault="00FB6532" w:rsidP="003E42EB">
            <w:pPr>
              <w:pStyle w:val="IEEEStdsTableData-Left"/>
              <w:rPr>
                <w:rFonts w:ascii="Cambria" w:hAnsi="Cambria"/>
                <w:szCs w:val="22"/>
              </w:rPr>
            </w:pPr>
            <w:proofErr w:type="spellStart"/>
            <w:r w:rsidRPr="0043549C">
              <w:rPr>
                <w:rFonts w:ascii="Cambria" w:hAnsi="Cambria"/>
                <w:szCs w:val="22"/>
              </w:rPr>
              <w:t>CompleteSubtree</w:t>
            </w:r>
            <w:r w:rsidRPr="00F9007C">
              <w:rPr>
                <w:rFonts w:ascii="Cambria" w:hAnsi="Cambria"/>
                <w:szCs w:val="22"/>
                <w:vertAlign w:val="superscript"/>
              </w:rPr>
              <w:t>c</w:t>
            </w:r>
            <w:proofErr w:type="spellEnd"/>
          </w:p>
        </w:tc>
        <w:tc>
          <w:tcPr>
            <w:tcW w:w="2401" w:type="dxa"/>
            <w:shd w:val="clear" w:color="auto" w:fill="auto"/>
          </w:tcPr>
          <w:p w14:paraId="5F4B1BA7" w14:textId="77777777" w:rsidR="00FB6532" w:rsidRPr="0043549C" w:rsidRDefault="00FB6532" w:rsidP="003E42EB">
            <w:pPr>
              <w:pStyle w:val="IEEEStdsTableData-Left"/>
              <w:rPr>
                <w:rFonts w:ascii="Cambria" w:hAnsi="Cambria"/>
                <w:szCs w:val="22"/>
              </w:rPr>
            </w:pPr>
            <w:r>
              <w:rPr>
                <w:rFonts w:ascii="Cambria" w:hAnsi="Cambria"/>
                <w:szCs w:val="22"/>
              </w:rPr>
              <w:t>COMPLETE_SUBTREE</w:t>
            </w:r>
          </w:p>
        </w:tc>
        <w:tc>
          <w:tcPr>
            <w:tcW w:w="3503" w:type="dxa"/>
            <w:shd w:val="clear" w:color="auto" w:fill="auto"/>
          </w:tcPr>
          <w:p w14:paraId="5F70D0C6" w14:textId="77777777" w:rsidR="00FB6532" w:rsidRPr="0043549C" w:rsidRDefault="00FB6532" w:rsidP="003E42EB">
            <w:pPr>
              <w:pStyle w:val="IEEEStdsTableData-Left"/>
              <w:rPr>
                <w:rFonts w:ascii="Cambria" w:hAnsi="Cambria"/>
                <w:szCs w:val="22"/>
              </w:rPr>
            </w:pPr>
            <w:r w:rsidRPr="0043549C">
              <w:rPr>
                <w:rFonts w:ascii="Cambria" w:hAnsi="Cambria"/>
                <w:szCs w:val="22"/>
              </w:rPr>
              <w:t xml:space="preserve">(Optional) </w:t>
            </w:r>
            <w:r w:rsidRPr="0043549C" w:rsidDel="00EF4CBB">
              <w:rPr>
                <w:rFonts w:ascii="Cambria" w:hAnsi="Cambria"/>
                <w:szCs w:val="22"/>
              </w:rPr>
              <w:t xml:space="preserve">Complete </w:t>
            </w:r>
            <w:proofErr w:type="spellStart"/>
            <w:r w:rsidRPr="0043549C" w:rsidDel="00EF4CBB">
              <w:rPr>
                <w:rFonts w:ascii="Cambria" w:hAnsi="Cambria"/>
                <w:szCs w:val="22"/>
              </w:rPr>
              <w:t>Subtree</w:t>
            </w:r>
            <w:proofErr w:type="spellEnd"/>
            <w:r w:rsidRPr="0043549C" w:rsidDel="00EF4CBB">
              <w:rPr>
                <w:rFonts w:ascii="Cambria" w:hAnsi="Cambria"/>
                <w:szCs w:val="22"/>
              </w:rPr>
              <w:t xml:space="preserve"> data.</w:t>
            </w:r>
          </w:p>
        </w:tc>
      </w:tr>
      <w:tr w:rsidR="00FB6532" w14:paraId="5749F2D1" w14:textId="77777777" w:rsidTr="003E42EB">
        <w:tc>
          <w:tcPr>
            <w:tcW w:w="2952" w:type="dxa"/>
            <w:shd w:val="clear" w:color="auto" w:fill="auto"/>
          </w:tcPr>
          <w:p w14:paraId="34FEFB66" w14:textId="77777777" w:rsidR="00FB6532" w:rsidRPr="0043549C" w:rsidRDefault="00FB6532" w:rsidP="003E42EB">
            <w:pPr>
              <w:pStyle w:val="IEEEStdsTableData-Left"/>
              <w:rPr>
                <w:rFonts w:ascii="Cambria" w:hAnsi="Cambria"/>
                <w:szCs w:val="22"/>
              </w:rPr>
            </w:pPr>
            <w:proofErr w:type="spellStart"/>
            <w:r>
              <w:rPr>
                <w:rFonts w:ascii="Cambria" w:hAnsi="Cambria"/>
                <w:szCs w:val="22"/>
              </w:rPr>
              <w:t>ComplementSubtreeFlag</w:t>
            </w:r>
            <w:r w:rsidRPr="007C52D9">
              <w:rPr>
                <w:rFonts w:ascii="Cambria" w:hAnsi="Cambria"/>
                <w:szCs w:val="22"/>
                <w:vertAlign w:val="superscript"/>
              </w:rPr>
              <w:t>d</w:t>
            </w:r>
            <w:proofErr w:type="spellEnd"/>
          </w:p>
        </w:tc>
        <w:tc>
          <w:tcPr>
            <w:tcW w:w="2401" w:type="dxa"/>
            <w:shd w:val="clear" w:color="auto" w:fill="auto"/>
          </w:tcPr>
          <w:p w14:paraId="34FF532B" w14:textId="77777777" w:rsidR="00FB6532" w:rsidRDefault="00FB6532" w:rsidP="003E42EB">
            <w:pPr>
              <w:pStyle w:val="IEEEStdsTableData-Left"/>
              <w:rPr>
                <w:rFonts w:ascii="Cambria" w:hAnsi="Cambria"/>
                <w:szCs w:val="22"/>
              </w:rPr>
            </w:pPr>
            <w:r>
              <w:rPr>
                <w:rFonts w:ascii="Cambria" w:hAnsi="Cambria"/>
                <w:szCs w:val="22"/>
              </w:rPr>
              <w:t>SUBTREE_FLAG</w:t>
            </w:r>
          </w:p>
        </w:tc>
        <w:tc>
          <w:tcPr>
            <w:tcW w:w="3503" w:type="dxa"/>
            <w:shd w:val="clear" w:color="auto" w:fill="auto"/>
          </w:tcPr>
          <w:p w14:paraId="42266DAA" w14:textId="77777777" w:rsidR="00FB6532" w:rsidRPr="0043549C" w:rsidRDefault="00FB6532" w:rsidP="003E42EB">
            <w:pPr>
              <w:pStyle w:val="IEEEStdsTableData-Left"/>
              <w:rPr>
                <w:rFonts w:ascii="Cambria" w:hAnsi="Cambria"/>
                <w:szCs w:val="22"/>
              </w:rPr>
            </w:pPr>
            <w:r>
              <w:rPr>
                <w:rFonts w:ascii="Cambria" w:hAnsi="Cambria"/>
                <w:szCs w:val="22"/>
              </w:rPr>
              <w:t xml:space="preserve">(Optional) Flag to interpret the complete </w:t>
            </w:r>
            <w:proofErr w:type="spellStart"/>
            <w:r>
              <w:rPr>
                <w:rFonts w:ascii="Cambria" w:hAnsi="Cambria"/>
                <w:szCs w:val="22"/>
              </w:rPr>
              <w:t>subtree</w:t>
            </w:r>
            <w:proofErr w:type="spellEnd"/>
            <w:r>
              <w:rPr>
                <w:rFonts w:ascii="Cambria" w:hAnsi="Cambria"/>
                <w:szCs w:val="22"/>
              </w:rPr>
              <w:t xml:space="preserve"> data (See </w:t>
            </w:r>
            <w:r>
              <w:rPr>
                <w:rFonts w:ascii="Cambria" w:hAnsi="Cambria"/>
                <w:szCs w:val="22"/>
              </w:rPr>
              <w:fldChar w:fldCharType="begin"/>
            </w:r>
            <w:r>
              <w:rPr>
                <w:rFonts w:ascii="Cambria" w:hAnsi="Cambria"/>
                <w:szCs w:val="22"/>
              </w:rPr>
              <w:instrText xml:space="preserve"> REF _Ref389580352 \r \h </w:instrText>
            </w:r>
            <w:r>
              <w:rPr>
                <w:rFonts w:ascii="Cambria" w:hAnsi="Cambria"/>
                <w:szCs w:val="22"/>
              </w:rPr>
            </w:r>
            <w:r>
              <w:rPr>
                <w:rFonts w:ascii="Cambria" w:hAnsi="Cambria"/>
                <w:szCs w:val="22"/>
              </w:rPr>
              <w:fldChar w:fldCharType="separate"/>
            </w:r>
            <w:r>
              <w:rPr>
                <w:rFonts w:ascii="Cambria" w:hAnsi="Cambria"/>
                <w:szCs w:val="22"/>
              </w:rPr>
              <w:t>9.5.2</w:t>
            </w:r>
            <w:r>
              <w:rPr>
                <w:rFonts w:ascii="Cambria" w:hAnsi="Cambria"/>
                <w:szCs w:val="22"/>
              </w:rPr>
              <w:fldChar w:fldCharType="end"/>
            </w:r>
            <w:r>
              <w:rPr>
                <w:rFonts w:ascii="Cambria" w:hAnsi="Cambria"/>
                <w:szCs w:val="22"/>
              </w:rPr>
              <w:t>)</w:t>
            </w:r>
          </w:p>
        </w:tc>
      </w:tr>
      <w:tr w:rsidR="00FB6532" w14:paraId="7FA5DA3B" w14:textId="77777777" w:rsidTr="003E42EB">
        <w:tc>
          <w:tcPr>
            <w:tcW w:w="2952" w:type="dxa"/>
            <w:shd w:val="clear" w:color="auto" w:fill="auto"/>
          </w:tcPr>
          <w:p w14:paraId="4AF51085" w14:textId="77777777" w:rsidR="00FB6532" w:rsidRPr="0043549C" w:rsidRDefault="00FB6532" w:rsidP="003E42EB">
            <w:pPr>
              <w:pStyle w:val="IEEEStdsTableData-Left"/>
              <w:rPr>
                <w:rFonts w:ascii="Cambria" w:hAnsi="Cambria"/>
                <w:szCs w:val="22"/>
              </w:rPr>
            </w:pPr>
            <w:proofErr w:type="spellStart"/>
            <w:r w:rsidRPr="0043549C" w:rsidDel="006D219A">
              <w:rPr>
                <w:rFonts w:ascii="Cambria" w:hAnsi="Cambria"/>
                <w:szCs w:val="22"/>
              </w:rPr>
              <w:t>GroupKeyData</w:t>
            </w:r>
            <w:proofErr w:type="spellEnd"/>
          </w:p>
        </w:tc>
        <w:tc>
          <w:tcPr>
            <w:tcW w:w="2401" w:type="dxa"/>
            <w:shd w:val="clear" w:color="auto" w:fill="auto"/>
          </w:tcPr>
          <w:p w14:paraId="36879AEE" w14:textId="77777777" w:rsidR="00FB6532" w:rsidRPr="0043549C" w:rsidRDefault="00FB6532" w:rsidP="003E42EB">
            <w:pPr>
              <w:pStyle w:val="IEEEStdsTableData-Left"/>
              <w:rPr>
                <w:rFonts w:ascii="Cambria" w:hAnsi="Cambria"/>
                <w:szCs w:val="22"/>
              </w:rPr>
            </w:pPr>
            <w:r>
              <w:rPr>
                <w:rFonts w:ascii="Cambria" w:hAnsi="Cambria"/>
                <w:szCs w:val="22"/>
              </w:rPr>
              <w:t>GROUP_KEY_DATA</w:t>
            </w:r>
          </w:p>
        </w:tc>
        <w:tc>
          <w:tcPr>
            <w:tcW w:w="3503" w:type="dxa"/>
            <w:shd w:val="clear" w:color="auto" w:fill="auto"/>
          </w:tcPr>
          <w:p w14:paraId="0B4F636C" w14:textId="77777777" w:rsidR="00FB6532" w:rsidRPr="0043549C" w:rsidRDefault="00FB6532" w:rsidP="003E42EB">
            <w:pPr>
              <w:pStyle w:val="IEEEStdsTableData-Left"/>
              <w:rPr>
                <w:rFonts w:ascii="Cambria" w:hAnsi="Cambria"/>
                <w:szCs w:val="22"/>
              </w:rPr>
            </w:pPr>
            <w:r>
              <w:rPr>
                <w:rFonts w:ascii="Cambria" w:hAnsi="Cambria"/>
                <w:szCs w:val="22"/>
              </w:rPr>
              <w:t>(Optional</w:t>
            </w:r>
            <w:r w:rsidRPr="0043549C">
              <w:rPr>
                <w:rFonts w:ascii="Cambria" w:hAnsi="Cambria"/>
                <w:szCs w:val="22"/>
              </w:rPr>
              <w:t>)</w:t>
            </w:r>
            <w:r>
              <w:rPr>
                <w:rFonts w:ascii="Cambria" w:hAnsi="Cambria"/>
                <w:szCs w:val="22"/>
              </w:rPr>
              <w:t xml:space="preserve"> </w:t>
            </w:r>
            <w:r w:rsidRPr="0043549C" w:rsidDel="006D219A">
              <w:rPr>
                <w:rFonts w:ascii="Cambria" w:hAnsi="Cambria"/>
                <w:szCs w:val="22"/>
              </w:rPr>
              <w:t>Encrypted group key.</w:t>
            </w:r>
          </w:p>
        </w:tc>
      </w:tr>
      <w:tr w:rsidR="00FB6532" w14:paraId="5EA60733" w14:textId="77777777" w:rsidTr="003E42EB">
        <w:tc>
          <w:tcPr>
            <w:tcW w:w="2952" w:type="dxa"/>
            <w:shd w:val="clear" w:color="auto" w:fill="auto"/>
          </w:tcPr>
          <w:p w14:paraId="1D0F3E33" w14:textId="1004210C" w:rsidR="00FB6532" w:rsidRPr="0043549C" w:rsidDel="006D219A" w:rsidRDefault="00FB6532" w:rsidP="003E42EB">
            <w:pPr>
              <w:pStyle w:val="IEEEStdsTableData-Left"/>
              <w:rPr>
                <w:rFonts w:ascii="Cambria" w:hAnsi="Cambria"/>
                <w:szCs w:val="22"/>
              </w:rPr>
            </w:pPr>
            <w:proofErr w:type="spellStart"/>
            <w:r w:rsidRPr="00FB6532">
              <w:rPr>
                <w:rFonts w:ascii="Cambria" w:hAnsi="Cambria" w:hint="eastAsia"/>
                <w:color w:val="FF0000"/>
                <w:szCs w:val="22"/>
              </w:rPr>
              <w:t>VerifyGroup</w:t>
            </w:r>
            <w:r>
              <w:rPr>
                <w:rFonts w:ascii="Cambria" w:hAnsi="Cambria" w:hint="eastAsia"/>
                <w:color w:val="FF0000"/>
                <w:szCs w:val="22"/>
              </w:rPr>
              <w:t>Code</w:t>
            </w:r>
            <w:proofErr w:type="spellEnd"/>
          </w:p>
        </w:tc>
        <w:tc>
          <w:tcPr>
            <w:tcW w:w="2401" w:type="dxa"/>
            <w:shd w:val="clear" w:color="auto" w:fill="auto"/>
          </w:tcPr>
          <w:p w14:paraId="6CD1F65A" w14:textId="143E2DC8" w:rsidR="00FB6532" w:rsidRDefault="00631B1A" w:rsidP="003E42EB">
            <w:pPr>
              <w:pStyle w:val="IEEEStdsTableData-Left"/>
              <w:rPr>
                <w:rFonts w:ascii="Cambria" w:hAnsi="Cambria"/>
                <w:szCs w:val="22"/>
              </w:rPr>
            </w:pPr>
            <w:r w:rsidRPr="00631B1A">
              <w:rPr>
                <w:rFonts w:ascii="Cambria" w:hAnsi="Cambria"/>
                <w:color w:val="FF0000"/>
                <w:szCs w:val="22"/>
              </w:rPr>
              <w:t>VERIFY_GROUP_KEY</w:t>
            </w:r>
          </w:p>
        </w:tc>
        <w:tc>
          <w:tcPr>
            <w:tcW w:w="3503" w:type="dxa"/>
            <w:shd w:val="clear" w:color="auto" w:fill="auto"/>
          </w:tcPr>
          <w:p w14:paraId="4DE4D401" w14:textId="3720ADE4" w:rsidR="00FB6532" w:rsidRDefault="00631B1A" w:rsidP="003E42EB">
            <w:pPr>
              <w:pStyle w:val="IEEEStdsTableData-Left"/>
              <w:rPr>
                <w:rFonts w:ascii="Cambria" w:hAnsi="Cambria"/>
                <w:szCs w:val="22"/>
              </w:rPr>
            </w:pPr>
            <w:r w:rsidRPr="00631B1A">
              <w:rPr>
                <w:rFonts w:ascii="Cambria" w:hAnsi="Cambria"/>
                <w:color w:val="FF0000"/>
                <w:szCs w:val="22"/>
              </w:rPr>
              <w:t>(Optional) Verification data for group key.</w:t>
            </w:r>
          </w:p>
        </w:tc>
      </w:tr>
      <w:tr w:rsidR="00FB6532" w14:paraId="4FBF93C2" w14:textId="77777777" w:rsidTr="003E42EB">
        <w:tc>
          <w:tcPr>
            <w:tcW w:w="2952" w:type="dxa"/>
            <w:shd w:val="clear" w:color="auto" w:fill="auto"/>
          </w:tcPr>
          <w:p w14:paraId="18B20BE3" w14:textId="77777777" w:rsidR="00FB6532" w:rsidRPr="0043549C" w:rsidDel="006D219A" w:rsidRDefault="00FB6532" w:rsidP="003E42EB">
            <w:pPr>
              <w:pStyle w:val="IEEEStdsTableData-Left"/>
              <w:rPr>
                <w:rFonts w:ascii="Cambria" w:hAnsi="Cambria"/>
                <w:szCs w:val="22"/>
              </w:rPr>
            </w:pPr>
            <w:proofErr w:type="spellStart"/>
            <w:r w:rsidRPr="0043549C">
              <w:rPr>
                <w:rFonts w:ascii="Cambria" w:hAnsi="Cambria"/>
                <w:szCs w:val="22"/>
              </w:rPr>
              <w:t>GroupStatus</w:t>
            </w:r>
            <w:proofErr w:type="spellEnd"/>
          </w:p>
        </w:tc>
        <w:tc>
          <w:tcPr>
            <w:tcW w:w="2401" w:type="dxa"/>
            <w:shd w:val="clear" w:color="auto" w:fill="auto"/>
          </w:tcPr>
          <w:p w14:paraId="017EC016" w14:textId="77777777" w:rsidR="00FB6532" w:rsidRPr="0043549C" w:rsidDel="006D219A" w:rsidRDefault="00FB6532" w:rsidP="003E42EB">
            <w:pPr>
              <w:pStyle w:val="IEEEStdsTableData-Left"/>
              <w:rPr>
                <w:rFonts w:ascii="Cambria" w:hAnsi="Cambria"/>
                <w:szCs w:val="22"/>
              </w:rPr>
            </w:pPr>
            <w:r w:rsidRPr="0043549C">
              <w:rPr>
                <w:rFonts w:ascii="Cambria" w:hAnsi="Cambria"/>
                <w:szCs w:val="22"/>
              </w:rPr>
              <w:t>GROUP_STATUS</w:t>
            </w:r>
          </w:p>
        </w:tc>
        <w:tc>
          <w:tcPr>
            <w:tcW w:w="3503" w:type="dxa"/>
            <w:shd w:val="clear" w:color="auto" w:fill="auto"/>
          </w:tcPr>
          <w:p w14:paraId="769BBD71" w14:textId="77777777" w:rsidR="00FB6532" w:rsidRPr="0043549C" w:rsidDel="006D219A" w:rsidRDefault="00FB6532" w:rsidP="003E42EB">
            <w:pPr>
              <w:pStyle w:val="IEEEStdsTableData-Left"/>
              <w:rPr>
                <w:rFonts w:ascii="Cambria" w:hAnsi="Cambria"/>
                <w:szCs w:val="22"/>
              </w:rPr>
            </w:pPr>
            <w:r w:rsidRPr="0043549C">
              <w:rPr>
                <w:rFonts w:ascii="Cambria" w:hAnsi="Cambria"/>
                <w:szCs w:val="22"/>
              </w:rPr>
              <w:t>Status of the group operation</w:t>
            </w:r>
            <w:r>
              <w:rPr>
                <w:rFonts w:ascii="Cambria" w:hAnsi="Cambria"/>
                <w:szCs w:val="22"/>
              </w:rPr>
              <w:t>.</w:t>
            </w:r>
          </w:p>
        </w:tc>
      </w:tr>
    </w:tbl>
    <w:p w14:paraId="03945A83" w14:textId="77777777" w:rsidR="00FB6532" w:rsidRDefault="00FB6532" w:rsidP="00FB6532">
      <w:pPr>
        <w:pStyle w:val="IEEEStdsLevel5Header"/>
        <w:numPr>
          <w:ilvl w:val="0"/>
          <w:numId w:val="0"/>
        </w:numPr>
        <w:spacing w:after="0"/>
        <w:rPr>
          <w:rFonts w:ascii="Cambria" w:eastAsia="ＭＳ 明朝" w:hAnsi="Cambria"/>
          <w:b w:val="0"/>
          <w:sz w:val="18"/>
          <w:szCs w:val="22"/>
        </w:rPr>
      </w:pPr>
      <w:proofErr w:type="spellStart"/>
      <w:proofErr w:type="gramStart"/>
      <w:r w:rsidRPr="00C616C0">
        <w:rPr>
          <w:b w:val="0"/>
          <w:vertAlign w:val="superscript"/>
        </w:rPr>
        <w:t>a</w:t>
      </w:r>
      <w:r w:rsidRPr="00C616C0">
        <w:rPr>
          <w:rFonts w:ascii="Times New Roman" w:hAnsi="Times New Roman"/>
          <w:b w:val="0"/>
        </w:rPr>
        <w:t>SubgroupRange</w:t>
      </w:r>
      <w:proofErr w:type="spellEnd"/>
      <w:proofErr w:type="gramEnd"/>
      <w:r w:rsidRPr="00C616C0">
        <w:rPr>
          <w:rFonts w:ascii="Times New Roman" w:hAnsi="Times New Roman"/>
          <w:b w:val="0"/>
        </w:rPr>
        <w:t xml:space="preserve"> parameter shall be present for a fragmented GKB.</w:t>
      </w:r>
    </w:p>
    <w:p w14:paraId="6D610FAE" w14:textId="77777777" w:rsidR="00FB6532" w:rsidRDefault="00FB6532" w:rsidP="00FB6532">
      <w:pPr>
        <w:pStyle w:val="IEEEStdsParagraph"/>
        <w:spacing w:after="0"/>
      </w:pPr>
      <w:proofErr w:type="spellStart"/>
      <w:proofErr w:type="gramStart"/>
      <w:r>
        <w:rPr>
          <w:vertAlign w:val="superscript"/>
        </w:rPr>
        <w:t>b</w:t>
      </w:r>
      <w:r>
        <w:t>The</w:t>
      </w:r>
      <w:proofErr w:type="spellEnd"/>
      <w:proofErr w:type="gramEnd"/>
      <w:r>
        <w:t xml:space="preserve"> </w:t>
      </w:r>
      <w:proofErr w:type="spellStart"/>
      <w:r>
        <w:t>UserSpecificData</w:t>
      </w:r>
      <w:proofErr w:type="spellEnd"/>
      <w:r>
        <w:t xml:space="preserve"> parameter can be used to convey additional information such as version information of the GKB used or additional credentials.</w:t>
      </w:r>
    </w:p>
    <w:p w14:paraId="3FA379FA" w14:textId="77777777" w:rsidR="00FB6532" w:rsidRDefault="00FB6532" w:rsidP="00FB6532">
      <w:pPr>
        <w:pStyle w:val="IEEEStdsParagraph"/>
        <w:spacing w:after="0"/>
      </w:pPr>
      <w:proofErr w:type="spellStart"/>
      <w:proofErr w:type="gramStart"/>
      <w:r w:rsidRPr="00E5439B">
        <w:rPr>
          <w:vertAlign w:val="superscript"/>
        </w:rPr>
        <w:t>c</w:t>
      </w:r>
      <w:r w:rsidRPr="00E5439B">
        <w:t>If</w:t>
      </w:r>
      <w:proofErr w:type="spellEnd"/>
      <w:proofErr w:type="gramEnd"/>
      <w:r w:rsidRPr="00E5439B">
        <w:t xml:space="preserve"> </w:t>
      </w:r>
      <w:proofErr w:type="spellStart"/>
      <w:r w:rsidRPr="00E5439B">
        <w:t>C</w:t>
      </w:r>
      <w:r>
        <w:t>ompleteSubree</w:t>
      </w:r>
      <w:proofErr w:type="spellEnd"/>
      <w:r>
        <w:t xml:space="preserve"> is Null, no Node I</w:t>
      </w:r>
      <w:r w:rsidRPr="00E5439B">
        <w:t xml:space="preserve">ndex is matched the </w:t>
      </w:r>
      <w:proofErr w:type="spellStart"/>
      <w:r w:rsidRPr="00E5439B">
        <w:t>CompleteSubtree</w:t>
      </w:r>
      <w:proofErr w:type="spellEnd"/>
      <w:r w:rsidRPr="00E5439B">
        <w:t>.</w:t>
      </w:r>
    </w:p>
    <w:p w14:paraId="7D8B37B8" w14:textId="77777777" w:rsidR="00FB6532" w:rsidRPr="00493408" w:rsidRDefault="00FB6532" w:rsidP="00FB6532">
      <w:pPr>
        <w:pStyle w:val="IEEEStdsParagraph"/>
        <w:spacing w:after="0"/>
      </w:pPr>
      <w:proofErr w:type="spellStart"/>
      <w:proofErr w:type="gramStart"/>
      <w:r w:rsidRPr="00B512C1">
        <w:rPr>
          <w:vertAlign w:val="superscript"/>
        </w:rPr>
        <w:t>d</w:t>
      </w:r>
      <w:r w:rsidRPr="00B512C1">
        <w:t>If</w:t>
      </w:r>
      <w:proofErr w:type="spellEnd"/>
      <w:proofErr w:type="gramEnd"/>
      <w:r w:rsidRPr="00B512C1">
        <w:t xml:space="preserve"> </w:t>
      </w:r>
      <w:proofErr w:type="spellStart"/>
      <w:r w:rsidRPr="00B512C1">
        <w:t>ComplementSubtreeFlag</w:t>
      </w:r>
      <w:proofErr w:type="spellEnd"/>
      <w:r w:rsidRPr="00B512C1">
        <w:t xml:space="preserve"> is not present, it means </w:t>
      </w:r>
      <w:proofErr w:type="spellStart"/>
      <w:r w:rsidRPr="00B512C1">
        <w:t>ComplementSubtreeFlag</w:t>
      </w:r>
      <w:proofErr w:type="spellEnd"/>
      <w:r w:rsidRPr="00B512C1">
        <w:t xml:space="preserve"> = 0.</w:t>
      </w:r>
    </w:p>
    <w:p w14:paraId="3FEB9B95" w14:textId="77777777" w:rsidR="00FB6532" w:rsidRPr="00FB6532" w:rsidRDefault="00FB6532" w:rsidP="005B31F8">
      <w:pPr>
        <w:rPr>
          <w:lang w:eastAsia="ja-JP"/>
        </w:rPr>
      </w:pPr>
    </w:p>
    <w:p w14:paraId="4CBC6C8F" w14:textId="77777777" w:rsidR="00FB6532" w:rsidRPr="005B31F8" w:rsidRDefault="00FB6532" w:rsidP="005B31F8">
      <w:pPr>
        <w:rPr>
          <w:lang w:eastAsia="ja-JP"/>
        </w:rPr>
      </w:pPr>
    </w:p>
    <w:p w14:paraId="3FABE9F4" w14:textId="429FA2DF" w:rsidR="00713509" w:rsidRDefault="00713509" w:rsidP="00713509">
      <w:pPr>
        <w:numPr>
          <w:ilvl w:val="0"/>
          <w:numId w:val="11"/>
        </w:numPr>
        <w:rPr>
          <w:lang w:eastAsia="ja-JP"/>
        </w:rPr>
      </w:pPr>
      <w:r w:rsidRPr="005D3EB6">
        <w:rPr>
          <w:rFonts w:hint="eastAsia"/>
          <w:color w:val="0070C0"/>
          <w:lang w:eastAsia="ja-JP"/>
        </w:rPr>
        <w:t xml:space="preserve">Revise 7.4.32.1 </w:t>
      </w:r>
      <w:proofErr w:type="spellStart"/>
      <w:r w:rsidRPr="005D3EB6">
        <w:rPr>
          <w:rFonts w:hint="eastAsia"/>
          <w:color w:val="0070C0"/>
          <w:lang w:eastAsia="ja-JP"/>
        </w:rPr>
        <w:t>MIH_Net_Group_Manipulate.request</w:t>
      </w:r>
      <w:proofErr w:type="spellEnd"/>
    </w:p>
    <w:p w14:paraId="198985EA" w14:textId="77777777" w:rsidR="00631B1A" w:rsidRPr="009F10A5" w:rsidRDefault="00631B1A" w:rsidP="00631B1A">
      <w:pPr>
        <w:pStyle w:val="IEEEStdsParagraph"/>
        <w:spacing w:after="0"/>
      </w:pPr>
      <w:proofErr w:type="spellStart"/>
      <w:r w:rsidRPr="009F10A5">
        <w:t>MIH_</w:t>
      </w:r>
      <w:r>
        <w:t>Net_</w:t>
      </w:r>
      <w:r w:rsidRPr="009F10A5">
        <w:t>Group_Manipulate.request</w:t>
      </w:r>
      <w:proofErr w:type="spellEnd"/>
      <w:r w:rsidRPr="009F10A5">
        <w:t xml:space="preserve"> </w:t>
      </w:r>
      <w:r>
        <w:tab/>
      </w:r>
      <w:r w:rsidRPr="009F10A5">
        <w:t>(</w:t>
      </w:r>
    </w:p>
    <w:p w14:paraId="4BE32D9C" w14:textId="77777777" w:rsidR="00631B1A" w:rsidRPr="009F10A5" w:rsidRDefault="00631B1A" w:rsidP="00631B1A">
      <w:pPr>
        <w:pStyle w:val="IEEEStdsParagraph"/>
        <w:spacing w:after="0"/>
        <w:ind w:left="2880" w:firstLine="1440"/>
      </w:pPr>
      <w:proofErr w:type="spellStart"/>
      <w:r w:rsidRPr="009F10A5">
        <w:t>DestinationIdentifier</w:t>
      </w:r>
      <w:proofErr w:type="spellEnd"/>
      <w:r w:rsidRPr="009F10A5">
        <w:t>,</w:t>
      </w:r>
    </w:p>
    <w:p w14:paraId="65599E13" w14:textId="77777777" w:rsidR="00631B1A" w:rsidRPr="009F10A5" w:rsidRDefault="00631B1A" w:rsidP="00631B1A">
      <w:pPr>
        <w:pStyle w:val="IEEEStdsParagraph"/>
        <w:spacing w:after="0"/>
        <w:ind w:left="2880" w:firstLine="1440"/>
      </w:pPr>
      <w:proofErr w:type="spellStart"/>
      <w:r w:rsidRPr="009F10A5">
        <w:t>ResponseFlag</w:t>
      </w:r>
      <w:proofErr w:type="spellEnd"/>
      <w:r w:rsidRPr="009F10A5">
        <w:t>,</w:t>
      </w:r>
    </w:p>
    <w:p w14:paraId="3A122807" w14:textId="77777777" w:rsidR="00631B1A" w:rsidRPr="009F10A5" w:rsidRDefault="00631B1A" w:rsidP="00631B1A">
      <w:pPr>
        <w:pStyle w:val="IEEEStdsParagraph"/>
        <w:spacing w:after="0"/>
        <w:ind w:left="2880" w:firstLine="1440"/>
      </w:pPr>
      <w:proofErr w:type="spellStart"/>
      <w:r w:rsidRPr="009F10A5">
        <w:t>GroupKeyUpdateFlag</w:t>
      </w:r>
      <w:proofErr w:type="spellEnd"/>
      <w:r w:rsidRPr="009F10A5">
        <w:t>,</w:t>
      </w:r>
    </w:p>
    <w:p w14:paraId="65966850" w14:textId="77777777" w:rsidR="00631B1A" w:rsidRPr="009F10A5" w:rsidRDefault="00631B1A" w:rsidP="00631B1A">
      <w:pPr>
        <w:pStyle w:val="IEEEStdsParagraph"/>
        <w:spacing w:after="0"/>
        <w:ind w:left="2880" w:firstLine="1440"/>
      </w:pPr>
      <w:proofErr w:type="spellStart"/>
      <w:r>
        <w:t>TargetIdentifier</w:t>
      </w:r>
      <w:proofErr w:type="spellEnd"/>
      <w:r w:rsidRPr="009F10A5">
        <w:t>,</w:t>
      </w:r>
    </w:p>
    <w:p w14:paraId="562CA1BF" w14:textId="77777777" w:rsidR="00631B1A" w:rsidRDefault="00631B1A" w:rsidP="00631B1A">
      <w:pPr>
        <w:pStyle w:val="IEEEStdsParagraph"/>
        <w:spacing w:after="0"/>
        <w:ind w:left="2880" w:firstLine="1440"/>
      </w:pPr>
      <w:proofErr w:type="spellStart"/>
      <w:r>
        <w:t>Transport</w:t>
      </w:r>
      <w:r w:rsidRPr="009F10A5">
        <w:t>Address</w:t>
      </w:r>
      <w:proofErr w:type="spellEnd"/>
      <w:r w:rsidRPr="009F10A5">
        <w:t>,</w:t>
      </w:r>
    </w:p>
    <w:p w14:paraId="094610AE" w14:textId="77777777" w:rsidR="00631B1A" w:rsidRPr="009F10A5" w:rsidRDefault="00631B1A" w:rsidP="00631B1A">
      <w:pPr>
        <w:pStyle w:val="IEEEStdsParagraph"/>
        <w:spacing w:after="0"/>
        <w:ind w:left="2880" w:firstLine="1440"/>
      </w:pPr>
      <w:proofErr w:type="spellStart"/>
      <w:r>
        <w:t>MasterGroupKey</w:t>
      </w:r>
      <w:proofErr w:type="spellEnd"/>
      <w:r>
        <w:t>,</w:t>
      </w:r>
    </w:p>
    <w:p w14:paraId="5FFA9317" w14:textId="77777777" w:rsidR="00631B1A" w:rsidRPr="009F10A5" w:rsidRDefault="00631B1A" w:rsidP="00631B1A">
      <w:pPr>
        <w:pStyle w:val="IEEEStdsParagraph"/>
        <w:spacing w:after="0"/>
        <w:ind w:left="2880" w:firstLine="1440"/>
      </w:pPr>
      <w:proofErr w:type="spellStart"/>
      <w:r>
        <w:t>SubgroupRange</w:t>
      </w:r>
      <w:proofErr w:type="spellEnd"/>
      <w:r w:rsidRPr="009F10A5">
        <w:t>,</w:t>
      </w:r>
    </w:p>
    <w:p w14:paraId="2AE9B5D2" w14:textId="77777777" w:rsidR="00631B1A" w:rsidRPr="009F10A5" w:rsidRDefault="00631B1A" w:rsidP="00631B1A">
      <w:pPr>
        <w:pStyle w:val="IEEEStdsParagraph"/>
        <w:spacing w:after="0"/>
        <w:ind w:left="2880" w:firstLine="1440"/>
      </w:pPr>
      <w:proofErr w:type="spellStart"/>
      <w:r>
        <w:t>UserSpecificData</w:t>
      </w:r>
      <w:proofErr w:type="spellEnd"/>
      <w:r w:rsidRPr="009F10A5">
        <w:t>,</w:t>
      </w:r>
    </w:p>
    <w:p w14:paraId="62F0F24F" w14:textId="77777777" w:rsidR="00631B1A" w:rsidRDefault="00631B1A" w:rsidP="00631B1A">
      <w:pPr>
        <w:pStyle w:val="IEEEStdsParagraph"/>
        <w:spacing w:after="0"/>
        <w:ind w:left="2880" w:firstLine="1440"/>
      </w:pPr>
      <w:proofErr w:type="spellStart"/>
      <w:r w:rsidRPr="009F10A5">
        <w:t>CompleteSubtree</w:t>
      </w:r>
      <w:proofErr w:type="spellEnd"/>
      <w:r w:rsidRPr="009F10A5">
        <w:t>,</w:t>
      </w:r>
    </w:p>
    <w:p w14:paraId="508CA34E" w14:textId="77777777" w:rsidR="00631B1A" w:rsidRPr="009F10A5" w:rsidRDefault="00631B1A" w:rsidP="00631B1A">
      <w:pPr>
        <w:pStyle w:val="IEEEStdsParagraph"/>
        <w:spacing w:after="0"/>
        <w:ind w:left="2880" w:firstLine="1440"/>
      </w:pPr>
      <w:proofErr w:type="spellStart"/>
      <w:r>
        <w:t>ComplementSubtreeFlag</w:t>
      </w:r>
      <w:proofErr w:type="spellEnd"/>
      <w:r>
        <w:t>,</w:t>
      </w:r>
    </w:p>
    <w:p w14:paraId="3E61C2AD" w14:textId="030E6D8A" w:rsidR="00631B1A" w:rsidRDefault="00631B1A" w:rsidP="00631B1A">
      <w:pPr>
        <w:pStyle w:val="IEEEStdsParagraph"/>
        <w:spacing w:after="0"/>
        <w:ind w:left="2880" w:firstLine="1440"/>
      </w:pPr>
      <w:proofErr w:type="spellStart"/>
      <w:r w:rsidRPr="009F10A5">
        <w:t>GroupKeyData</w:t>
      </w:r>
      <w:proofErr w:type="spellEnd"/>
      <w:r>
        <w:rPr>
          <w:rFonts w:hint="eastAsia"/>
        </w:rPr>
        <w:t>,</w:t>
      </w:r>
    </w:p>
    <w:p w14:paraId="1B46B806" w14:textId="5B8CF2D1" w:rsidR="00631B1A" w:rsidRPr="00631B1A" w:rsidRDefault="00631B1A" w:rsidP="00631B1A">
      <w:pPr>
        <w:pStyle w:val="IEEEStdsParagraph"/>
        <w:spacing w:after="0"/>
        <w:ind w:left="2880" w:firstLine="1440"/>
        <w:rPr>
          <w:color w:val="FF0000"/>
        </w:rPr>
      </w:pPr>
      <w:proofErr w:type="spellStart"/>
      <w:r w:rsidRPr="00631B1A">
        <w:rPr>
          <w:rFonts w:hint="eastAsia"/>
          <w:color w:val="FF0000"/>
        </w:rPr>
        <w:t>VerifyGroupCode</w:t>
      </w:r>
      <w:proofErr w:type="spellEnd"/>
    </w:p>
    <w:p w14:paraId="47762A6F" w14:textId="77777777" w:rsidR="00631B1A" w:rsidRPr="009F10A5" w:rsidRDefault="00631B1A" w:rsidP="00631B1A">
      <w:pPr>
        <w:pStyle w:val="IEEEStdsParagraph"/>
        <w:spacing w:after="0"/>
        <w:ind w:left="2880" w:firstLine="1440"/>
      </w:pPr>
      <w:r w:rsidRPr="009F10A5">
        <w:t>)</w:t>
      </w:r>
    </w:p>
    <w:p w14:paraId="413AFB79" w14:textId="4DB12D91" w:rsidR="00713509" w:rsidRDefault="00713509" w:rsidP="00713509">
      <w:pPr>
        <w:rPr>
          <w:lang w:eastAsia="ja-JP"/>
        </w:rPr>
      </w:pPr>
    </w:p>
    <w:p w14:paraId="4E6DAE36" w14:textId="77777777" w:rsidR="00713509" w:rsidRDefault="00713509" w:rsidP="00713509">
      <w:pPr>
        <w:pStyle w:val="IEEEStdsParagraph"/>
      </w:pPr>
      <w:r>
        <w:t>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2"/>
        <w:gridCol w:w="2952"/>
      </w:tblGrid>
      <w:tr w:rsidR="00713509" w14:paraId="26782A52" w14:textId="77777777" w:rsidTr="003E42EB">
        <w:tc>
          <w:tcPr>
            <w:tcW w:w="2952" w:type="dxa"/>
            <w:shd w:val="clear" w:color="auto" w:fill="auto"/>
          </w:tcPr>
          <w:p w14:paraId="6AF9B53C" w14:textId="77777777" w:rsidR="00713509" w:rsidRPr="0043549C" w:rsidRDefault="00713509" w:rsidP="003E42EB">
            <w:pPr>
              <w:pStyle w:val="IEEEStdsTableColumnHead"/>
              <w:rPr>
                <w:rFonts w:ascii="Cambria" w:hAnsi="Cambria"/>
                <w:szCs w:val="22"/>
              </w:rPr>
            </w:pPr>
            <w:r w:rsidRPr="0043549C">
              <w:rPr>
                <w:rFonts w:ascii="Cambria" w:hAnsi="Cambria"/>
                <w:szCs w:val="22"/>
              </w:rPr>
              <w:lastRenderedPageBreak/>
              <w:t>Name</w:t>
            </w:r>
          </w:p>
        </w:tc>
        <w:tc>
          <w:tcPr>
            <w:tcW w:w="2952" w:type="dxa"/>
            <w:shd w:val="clear" w:color="auto" w:fill="auto"/>
          </w:tcPr>
          <w:p w14:paraId="08AAB0FE" w14:textId="77777777" w:rsidR="00713509" w:rsidRPr="0043549C" w:rsidRDefault="00713509" w:rsidP="003E42EB">
            <w:pPr>
              <w:pStyle w:val="IEEEStdsTableColumnHead"/>
              <w:rPr>
                <w:rFonts w:ascii="Cambria" w:hAnsi="Cambria"/>
                <w:szCs w:val="22"/>
              </w:rPr>
            </w:pPr>
            <w:r w:rsidRPr="0043549C">
              <w:rPr>
                <w:rFonts w:ascii="Cambria" w:hAnsi="Cambria"/>
                <w:szCs w:val="22"/>
              </w:rPr>
              <w:t>Data Type</w:t>
            </w:r>
          </w:p>
        </w:tc>
        <w:tc>
          <w:tcPr>
            <w:tcW w:w="2952" w:type="dxa"/>
            <w:shd w:val="clear" w:color="auto" w:fill="auto"/>
          </w:tcPr>
          <w:p w14:paraId="1754ACDC" w14:textId="77777777" w:rsidR="00713509" w:rsidRPr="0043549C" w:rsidRDefault="00713509" w:rsidP="003E42EB">
            <w:pPr>
              <w:pStyle w:val="IEEEStdsTableColumnHead"/>
              <w:rPr>
                <w:rFonts w:ascii="Cambria" w:hAnsi="Cambria"/>
                <w:szCs w:val="22"/>
              </w:rPr>
            </w:pPr>
            <w:r w:rsidRPr="0043549C">
              <w:rPr>
                <w:rFonts w:ascii="Cambria" w:hAnsi="Cambria"/>
                <w:szCs w:val="22"/>
              </w:rPr>
              <w:t>Description</w:t>
            </w:r>
          </w:p>
        </w:tc>
      </w:tr>
      <w:tr w:rsidR="00713509" w14:paraId="12875271" w14:textId="77777777" w:rsidTr="003E42EB">
        <w:tc>
          <w:tcPr>
            <w:tcW w:w="2952" w:type="dxa"/>
            <w:shd w:val="clear" w:color="auto" w:fill="auto"/>
          </w:tcPr>
          <w:p w14:paraId="6AFC60AE" w14:textId="77777777" w:rsidR="00713509" w:rsidRPr="0043549C" w:rsidRDefault="00713509" w:rsidP="003E42EB">
            <w:pPr>
              <w:pStyle w:val="IEEEStdsTableData-Left"/>
              <w:rPr>
                <w:rFonts w:ascii="Cambria" w:hAnsi="Cambria"/>
                <w:szCs w:val="22"/>
              </w:rPr>
            </w:pPr>
            <w:proofErr w:type="spellStart"/>
            <w:r w:rsidRPr="0043549C">
              <w:rPr>
                <w:rFonts w:ascii="Cambria" w:hAnsi="Cambria"/>
                <w:szCs w:val="22"/>
              </w:rPr>
              <w:t>DestinationIdentifier</w:t>
            </w:r>
            <w:proofErr w:type="spellEnd"/>
          </w:p>
        </w:tc>
        <w:tc>
          <w:tcPr>
            <w:tcW w:w="2952" w:type="dxa"/>
            <w:shd w:val="clear" w:color="auto" w:fill="auto"/>
          </w:tcPr>
          <w:p w14:paraId="6F15EBB1" w14:textId="77777777" w:rsidR="00713509" w:rsidRPr="0043549C" w:rsidRDefault="00713509" w:rsidP="003E42EB">
            <w:pPr>
              <w:pStyle w:val="IEEEStdsTableData-Left"/>
              <w:rPr>
                <w:rFonts w:ascii="Cambria" w:hAnsi="Cambria"/>
                <w:szCs w:val="22"/>
              </w:rPr>
            </w:pPr>
            <w:r w:rsidRPr="0043549C">
              <w:rPr>
                <w:rFonts w:ascii="Cambria" w:hAnsi="Cambria"/>
                <w:szCs w:val="22"/>
              </w:rPr>
              <w:t>MIHF_ID</w:t>
            </w:r>
          </w:p>
        </w:tc>
        <w:tc>
          <w:tcPr>
            <w:tcW w:w="2952" w:type="dxa"/>
            <w:shd w:val="clear" w:color="auto" w:fill="auto"/>
          </w:tcPr>
          <w:p w14:paraId="36FFE880" w14:textId="77777777" w:rsidR="00713509" w:rsidRPr="0043549C" w:rsidRDefault="00713509" w:rsidP="003E42EB">
            <w:pPr>
              <w:pStyle w:val="IEEEStdsTableData-Left"/>
              <w:rPr>
                <w:rFonts w:ascii="Cambria" w:hAnsi="Cambria"/>
                <w:szCs w:val="22"/>
              </w:rPr>
            </w:pPr>
            <w:r w:rsidRPr="0043549C">
              <w:rPr>
                <w:rFonts w:ascii="Cambria" w:hAnsi="Cambria"/>
                <w:szCs w:val="22"/>
              </w:rPr>
              <w:t xml:space="preserve">Specifies group MIHF-ID of the remote </w:t>
            </w:r>
            <w:r>
              <w:rPr>
                <w:rFonts w:ascii="Cambria" w:hAnsi="Cambria"/>
                <w:szCs w:val="22"/>
              </w:rPr>
              <w:t>MIHF peers</w:t>
            </w:r>
            <w:r w:rsidRPr="0043549C">
              <w:rPr>
                <w:rFonts w:ascii="Cambria" w:hAnsi="Cambria"/>
                <w:szCs w:val="22"/>
              </w:rPr>
              <w:t xml:space="preserve">. </w:t>
            </w:r>
            <w:proofErr w:type="spellStart"/>
            <w:r w:rsidRPr="0043549C">
              <w:rPr>
                <w:rFonts w:ascii="Cambria" w:hAnsi="Cambria"/>
                <w:szCs w:val="22"/>
              </w:rPr>
              <w:t>DestinationIdentifier</w:t>
            </w:r>
            <w:proofErr w:type="spellEnd"/>
            <w:r w:rsidRPr="0043549C">
              <w:rPr>
                <w:rFonts w:ascii="Cambria" w:hAnsi="Cambria"/>
                <w:szCs w:val="22"/>
              </w:rPr>
              <w:t xml:space="preserve"> may be different from </w:t>
            </w:r>
            <w:proofErr w:type="spellStart"/>
            <w:r>
              <w:rPr>
                <w:rFonts w:ascii="Cambria" w:hAnsi="Cambria"/>
                <w:szCs w:val="22"/>
              </w:rPr>
              <w:t>TargetIdentifier</w:t>
            </w:r>
            <w:proofErr w:type="spellEnd"/>
            <w:r w:rsidRPr="0043549C">
              <w:rPr>
                <w:rFonts w:ascii="Cambria" w:hAnsi="Cambria"/>
                <w:szCs w:val="22"/>
              </w:rPr>
              <w:t>.</w:t>
            </w:r>
          </w:p>
        </w:tc>
      </w:tr>
      <w:tr w:rsidR="00713509" w14:paraId="4A1A5501" w14:textId="77777777" w:rsidTr="003E42EB">
        <w:tc>
          <w:tcPr>
            <w:tcW w:w="2952" w:type="dxa"/>
            <w:shd w:val="clear" w:color="auto" w:fill="auto"/>
          </w:tcPr>
          <w:p w14:paraId="6C7267A7" w14:textId="77777777" w:rsidR="00713509" w:rsidRPr="0043549C" w:rsidRDefault="00713509" w:rsidP="003E42EB">
            <w:pPr>
              <w:pStyle w:val="IEEEStdsTableData-Left"/>
              <w:rPr>
                <w:rFonts w:ascii="Cambria" w:hAnsi="Cambria"/>
                <w:szCs w:val="22"/>
              </w:rPr>
            </w:pPr>
            <w:proofErr w:type="spellStart"/>
            <w:r w:rsidRPr="0043549C">
              <w:rPr>
                <w:rFonts w:ascii="Cambria" w:hAnsi="Cambria"/>
                <w:szCs w:val="22"/>
              </w:rPr>
              <w:t>ResponseFlag</w:t>
            </w:r>
            <w:r w:rsidRPr="007C3821">
              <w:rPr>
                <w:rFonts w:ascii="Cambria" w:hAnsi="Cambria"/>
                <w:szCs w:val="22"/>
                <w:vertAlign w:val="superscript"/>
              </w:rPr>
              <w:t>a</w:t>
            </w:r>
            <w:proofErr w:type="spellEnd"/>
          </w:p>
        </w:tc>
        <w:tc>
          <w:tcPr>
            <w:tcW w:w="2952" w:type="dxa"/>
            <w:shd w:val="clear" w:color="auto" w:fill="auto"/>
          </w:tcPr>
          <w:p w14:paraId="7BFF711E" w14:textId="77777777" w:rsidR="00713509" w:rsidRPr="0043549C" w:rsidRDefault="00713509" w:rsidP="003E42EB">
            <w:pPr>
              <w:pStyle w:val="IEEEStdsTableData-Left"/>
              <w:rPr>
                <w:rFonts w:ascii="Cambria" w:hAnsi="Cambria"/>
                <w:szCs w:val="22"/>
              </w:rPr>
            </w:pPr>
            <w:r w:rsidRPr="0043549C">
              <w:rPr>
                <w:rFonts w:ascii="Cambria" w:hAnsi="Cambria"/>
                <w:szCs w:val="22"/>
              </w:rPr>
              <w:t>RESPONSE_FLAG</w:t>
            </w:r>
          </w:p>
        </w:tc>
        <w:tc>
          <w:tcPr>
            <w:tcW w:w="2952" w:type="dxa"/>
            <w:shd w:val="clear" w:color="auto" w:fill="auto"/>
          </w:tcPr>
          <w:p w14:paraId="11A38B0E" w14:textId="77777777" w:rsidR="00713509" w:rsidRPr="0043549C" w:rsidRDefault="00713509" w:rsidP="003E42EB">
            <w:pPr>
              <w:pStyle w:val="IEEEStdsTableData-Left"/>
              <w:rPr>
                <w:rFonts w:ascii="Cambria" w:hAnsi="Cambria"/>
                <w:szCs w:val="22"/>
              </w:rPr>
            </w:pPr>
            <w:r>
              <w:rPr>
                <w:rFonts w:ascii="Cambria" w:hAnsi="Cambria"/>
                <w:szCs w:val="22"/>
              </w:rPr>
              <w:t xml:space="preserve">(Optional) </w:t>
            </w:r>
            <w:r w:rsidRPr="0043549C">
              <w:rPr>
                <w:rFonts w:ascii="Cambria" w:hAnsi="Cambria"/>
                <w:szCs w:val="22"/>
              </w:rPr>
              <w:t xml:space="preserve">Flag that represents whether </w:t>
            </w:r>
            <w:r>
              <w:rPr>
                <w:rFonts w:ascii="Cambria" w:hAnsi="Cambria"/>
                <w:szCs w:val="22"/>
              </w:rPr>
              <w:t>or not a response is needed.</w:t>
            </w:r>
          </w:p>
        </w:tc>
      </w:tr>
      <w:tr w:rsidR="00713509" w14:paraId="315FCFA0" w14:textId="77777777" w:rsidTr="003E42EB">
        <w:tc>
          <w:tcPr>
            <w:tcW w:w="2952" w:type="dxa"/>
            <w:shd w:val="clear" w:color="auto" w:fill="auto"/>
          </w:tcPr>
          <w:p w14:paraId="6F3BD4B0" w14:textId="77777777" w:rsidR="00713509" w:rsidRPr="0043549C" w:rsidRDefault="00713509" w:rsidP="003E42EB">
            <w:pPr>
              <w:pStyle w:val="IEEEStdsTableData-Left"/>
              <w:rPr>
                <w:rFonts w:ascii="Cambria" w:hAnsi="Cambria"/>
                <w:szCs w:val="22"/>
              </w:rPr>
            </w:pPr>
            <w:proofErr w:type="spellStart"/>
            <w:r w:rsidRPr="0043549C">
              <w:rPr>
                <w:rFonts w:ascii="Cambria" w:hAnsi="Cambria"/>
                <w:szCs w:val="22"/>
              </w:rPr>
              <w:t>GroupKeyUpdateFlag</w:t>
            </w:r>
            <w:proofErr w:type="spellEnd"/>
          </w:p>
        </w:tc>
        <w:tc>
          <w:tcPr>
            <w:tcW w:w="2952" w:type="dxa"/>
            <w:shd w:val="clear" w:color="auto" w:fill="auto"/>
          </w:tcPr>
          <w:p w14:paraId="655B4F28" w14:textId="77777777" w:rsidR="00713509" w:rsidRPr="0043549C" w:rsidRDefault="00713509" w:rsidP="003E42EB">
            <w:pPr>
              <w:pStyle w:val="IEEEStdsTableData-Left"/>
              <w:rPr>
                <w:rFonts w:ascii="Cambria" w:hAnsi="Cambria"/>
                <w:szCs w:val="22"/>
              </w:rPr>
            </w:pPr>
            <w:r w:rsidRPr="0043549C">
              <w:rPr>
                <w:rFonts w:ascii="Cambria" w:hAnsi="Cambria"/>
                <w:szCs w:val="22"/>
              </w:rPr>
              <w:t>GROUP_KEY_UPDATE_FLAG</w:t>
            </w:r>
          </w:p>
        </w:tc>
        <w:tc>
          <w:tcPr>
            <w:tcW w:w="2952" w:type="dxa"/>
            <w:shd w:val="clear" w:color="auto" w:fill="auto"/>
          </w:tcPr>
          <w:p w14:paraId="7AF8AF08" w14:textId="77777777" w:rsidR="00713509" w:rsidRPr="0043549C" w:rsidRDefault="00713509" w:rsidP="003E42EB">
            <w:pPr>
              <w:pStyle w:val="IEEEStdsTableData-Left"/>
              <w:rPr>
                <w:rFonts w:ascii="Cambria" w:hAnsi="Cambria"/>
                <w:szCs w:val="22"/>
              </w:rPr>
            </w:pPr>
            <w:r w:rsidRPr="0043549C">
              <w:rPr>
                <w:rFonts w:ascii="Cambria" w:hAnsi="Cambria"/>
                <w:szCs w:val="22"/>
              </w:rPr>
              <w:t xml:space="preserve">Flag that represents whether </w:t>
            </w:r>
            <w:r>
              <w:rPr>
                <w:rFonts w:ascii="Cambria" w:hAnsi="Cambria"/>
                <w:szCs w:val="22"/>
              </w:rPr>
              <w:t xml:space="preserve">or not </w:t>
            </w:r>
            <w:r w:rsidRPr="0043549C">
              <w:rPr>
                <w:rFonts w:ascii="Cambria" w:hAnsi="Cambria"/>
                <w:szCs w:val="22"/>
              </w:rPr>
              <w:t xml:space="preserve">a group key in </w:t>
            </w:r>
            <w:proofErr w:type="spellStart"/>
            <w:r w:rsidRPr="0043549C">
              <w:rPr>
                <w:rFonts w:ascii="Cambria" w:hAnsi="Cambria"/>
                <w:szCs w:val="22"/>
              </w:rPr>
              <w:t>GroupKeyData</w:t>
            </w:r>
            <w:proofErr w:type="spellEnd"/>
            <w:r w:rsidRPr="0043549C">
              <w:rPr>
                <w:rFonts w:ascii="Cambria" w:hAnsi="Cambria"/>
                <w:szCs w:val="22"/>
              </w:rPr>
              <w:t xml:space="preserve"> is updated.</w:t>
            </w:r>
          </w:p>
        </w:tc>
      </w:tr>
      <w:tr w:rsidR="00713509" w14:paraId="16461E0C" w14:textId="77777777" w:rsidTr="003E42EB">
        <w:tc>
          <w:tcPr>
            <w:tcW w:w="2952" w:type="dxa"/>
            <w:shd w:val="clear" w:color="auto" w:fill="auto"/>
          </w:tcPr>
          <w:p w14:paraId="43AD016B" w14:textId="77777777" w:rsidR="00713509" w:rsidRPr="0043549C" w:rsidRDefault="00713509" w:rsidP="003E42EB">
            <w:pPr>
              <w:pStyle w:val="IEEEStdsTableData-Left"/>
              <w:rPr>
                <w:rFonts w:ascii="Cambria" w:hAnsi="Cambria"/>
                <w:szCs w:val="22"/>
              </w:rPr>
            </w:pPr>
            <w:proofErr w:type="spellStart"/>
            <w:r>
              <w:rPr>
                <w:rFonts w:ascii="Cambria" w:hAnsi="Cambria"/>
                <w:szCs w:val="22"/>
              </w:rPr>
              <w:t>TargetIdentifier</w:t>
            </w:r>
            <w:proofErr w:type="spellEnd"/>
          </w:p>
        </w:tc>
        <w:tc>
          <w:tcPr>
            <w:tcW w:w="2952" w:type="dxa"/>
            <w:shd w:val="clear" w:color="auto" w:fill="auto"/>
          </w:tcPr>
          <w:p w14:paraId="5F1C4CF9" w14:textId="77777777" w:rsidR="00713509" w:rsidRPr="0043549C" w:rsidRDefault="00713509" w:rsidP="003E42EB">
            <w:pPr>
              <w:pStyle w:val="IEEEStdsTableData-Left"/>
              <w:rPr>
                <w:rFonts w:ascii="Cambria" w:hAnsi="Cambria"/>
                <w:b/>
                <w:szCs w:val="22"/>
              </w:rPr>
            </w:pPr>
            <w:r w:rsidRPr="0043549C">
              <w:rPr>
                <w:rFonts w:ascii="Cambria" w:hAnsi="Cambria"/>
                <w:szCs w:val="22"/>
              </w:rPr>
              <w:t>MIHF_ID</w:t>
            </w:r>
          </w:p>
          <w:p w14:paraId="5BC1C3E6" w14:textId="77777777" w:rsidR="00713509" w:rsidRPr="0043549C" w:rsidRDefault="00713509" w:rsidP="003E42EB">
            <w:pPr>
              <w:pStyle w:val="IEEEStdsTableData-Left"/>
              <w:rPr>
                <w:rFonts w:ascii="Cambria" w:hAnsi="Cambria"/>
                <w:szCs w:val="22"/>
              </w:rPr>
            </w:pPr>
          </w:p>
        </w:tc>
        <w:tc>
          <w:tcPr>
            <w:tcW w:w="2952" w:type="dxa"/>
            <w:shd w:val="clear" w:color="auto" w:fill="auto"/>
          </w:tcPr>
          <w:p w14:paraId="3385276C" w14:textId="77777777" w:rsidR="00713509" w:rsidRPr="0043549C" w:rsidRDefault="00713509" w:rsidP="003E42EB">
            <w:pPr>
              <w:pStyle w:val="IEEEStdsTableData-Left"/>
              <w:rPr>
                <w:rFonts w:ascii="Cambria" w:hAnsi="Cambria"/>
                <w:szCs w:val="22"/>
              </w:rPr>
            </w:pPr>
            <w:r w:rsidRPr="006B4D60">
              <w:rPr>
                <w:rFonts w:ascii="Cambria" w:hAnsi="Cambria"/>
                <w:szCs w:val="22"/>
              </w:rPr>
              <w:t>The</w:t>
            </w:r>
            <w:r>
              <w:rPr>
                <w:rFonts w:ascii="Cambria" w:hAnsi="Cambria"/>
                <w:szCs w:val="22"/>
              </w:rPr>
              <w:t xml:space="preserve"> </w:t>
            </w:r>
            <w:r w:rsidRPr="006B4D60">
              <w:rPr>
                <w:rFonts w:ascii="Cambria" w:hAnsi="Cambria"/>
                <w:szCs w:val="22"/>
              </w:rPr>
              <w:t>target MIHF group identifier for the group</w:t>
            </w:r>
            <w:r>
              <w:rPr>
                <w:rFonts w:ascii="Cambria" w:hAnsi="Cambria"/>
                <w:szCs w:val="22"/>
              </w:rPr>
              <w:t xml:space="preserve"> </w:t>
            </w:r>
            <w:r w:rsidRPr="006B4D60">
              <w:rPr>
                <w:rFonts w:ascii="Cambria" w:hAnsi="Cambria"/>
                <w:szCs w:val="22"/>
              </w:rPr>
              <w:t>operation</w:t>
            </w:r>
            <w:r>
              <w:rPr>
                <w:rFonts w:ascii="Cambria" w:hAnsi="Cambria"/>
                <w:szCs w:val="22"/>
              </w:rPr>
              <w:t>.</w:t>
            </w:r>
          </w:p>
        </w:tc>
      </w:tr>
      <w:tr w:rsidR="00713509" w14:paraId="45C120BA" w14:textId="77777777" w:rsidTr="003E42EB">
        <w:tc>
          <w:tcPr>
            <w:tcW w:w="2952" w:type="dxa"/>
            <w:shd w:val="clear" w:color="auto" w:fill="auto"/>
          </w:tcPr>
          <w:p w14:paraId="1AFB7499" w14:textId="77777777" w:rsidR="00713509" w:rsidRPr="0043549C" w:rsidRDefault="00713509" w:rsidP="003E42EB">
            <w:pPr>
              <w:pStyle w:val="IEEEStdsTableData-Left"/>
              <w:rPr>
                <w:rFonts w:ascii="Cambria" w:hAnsi="Cambria"/>
                <w:szCs w:val="22"/>
              </w:rPr>
            </w:pPr>
            <w:proofErr w:type="spellStart"/>
            <w:r w:rsidRPr="0043549C">
              <w:rPr>
                <w:rFonts w:ascii="Cambria" w:hAnsi="Cambria"/>
                <w:szCs w:val="22"/>
              </w:rPr>
              <w:t>MulticastAddress</w:t>
            </w:r>
            <w:proofErr w:type="spellEnd"/>
          </w:p>
        </w:tc>
        <w:tc>
          <w:tcPr>
            <w:tcW w:w="2952" w:type="dxa"/>
            <w:shd w:val="clear" w:color="auto" w:fill="auto"/>
          </w:tcPr>
          <w:p w14:paraId="3BB4DAF0" w14:textId="77777777" w:rsidR="00713509" w:rsidRPr="0043549C" w:rsidRDefault="00713509" w:rsidP="003E42EB">
            <w:pPr>
              <w:pStyle w:val="IEEEStdsTableData-Left"/>
              <w:rPr>
                <w:rFonts w:ascii="Cambria" w:hAnsi="Cambria"/>
                <w:szCs w:val="22"/>
              </w:rPr>
            </w:pPr>
            <w:r w:rsidRPr="0043549C">
              <w:rPr>
                <w:rFonts w:ascii="Cambria" w:hAnsi="Cambria"/>
                <w:szCs w:val="22"/>
              </w:rPr>
              <w:t>TRANSPORT_ADDR</w:t>
            </w:r>
          </w:p>
        </w:tc>
        <w:tc>
          <w:tcPr>
            <w:tcW w:w="2952" w:type="dxa"/>
            <w:shd w:val="clear" w:color="auto" w:fill="auto"/>
          </w:tcPr>
          <w:p w14:paraId="243FFC5C" w14:textId="77777777" w:rsidR="00713509" w:rsidRPr="0043549C" w:rsidRDefault="00713509" w:rsidP="003E42EB">
            <w:pPr>
              <w:pStyle w:val="IEEEStdsTableData-Left"/>
              <w:rPr>
                <w:rFonts w:ascii="Cambria" w:hAnsi="Cambria"/>
                <w:szCs w:val="22"/>
              </w:rPr>
            </w:pPr>
            <w:r w:rsidRPr="0043549C">
              <w:rPr>
                <w:rFonts w:ascii="Cambria" w:hAnsi="Cambria"/>
                <w:szCs w:val="22"/>
              </w:rPr>
              <w:t>(</w:t>
            </w:r>
            <w:r>
              <w:rPr>
                <w:rFonts w:ascii="Cambria" w:hAnsi="Cambria"/>
                <w:szCs w:val="22"/>
              </w:rPr>
              <w:t>Optional</w:t>
            </w:r>
            <w:r w:rsidRPr="0043549C">
              <w:rPr>
                <w:rFonts w:ascii="Cambria" w:hAnsi="Cambria"/>
                <w:szCs w:val="22"/>
              </w:rPr>
              <w:t>) Multicast address corresponding with the target group identifier.</w:t>
            </w:r>
          </w:p>
        </w:tc>
      </w:tr>
      <w:tr w:rsidR="00713509" w14:paraId="5E1D494F" w14:textId="77777777" w:rsidTr="003E42EB">
        <w:tc>
          <w:tcPr>
            <w:tcW w:w="2952" w:type="dxa"/>
            <w:shd w:val="clear" w:color="auto" w:fill="auto"/>
          </w:tcPr>
          <w:p w14:paraId="4C2851F2" w14:textId="6098BE5D" w:rsidR="00713509" w:rsidRPr="0043549C" w:rsidRDefault="00713509" w:rsidP="003E42EB">
            <w:pPr>
              <w:pStyle w:val="IEEEStdsTableData-Left"/>
              <w:rPr>
                <w:rFonts w:ascii="Cambria" w:hAnsi="Cambria"/>
                <w:szCs w:val="22"/>
              </w:rPr>
            </w:pPr>
            <w:proofErr w:type="spellStart"/>
            <w:r>
              <w:rPr>
                <w:rFonts w:ascii="Cambria" w:hAnsi="Cambria" w:hint="eastAsia"/>
                <w:szCs w:val="22"/>
              </w:rPr>
              <w:t>MasterGroupKey</w:t>
            </w:r>
            <w:proofErr w:type="spellEnd"/>
          </w:p>
        </w:tc>
        <w:tc>
          <w:tcPr>
            <w:tcW w:w="2952" w:type="dxa"/>
            <w:shd w:val="clear" w:color="auto" w:fill="auto"/>
          </w:tcPr>
          <w:p w14:paraId="41DC9E03" w14:textId="5ECBE86D" w:rsidR="00713509" w:rsidRPr="0043549C" w:rsidRDefault="00713509" w:rsidP="003E42EB">
            <w:pPr>
              <w:pStyle w:val="IEEEStdsTableData-Left"/>
              <w:rPr>
                <w:rFonts w:ascii="Cambria" w:hAnsi="Cambria"/>
                <w:szCs w:val="22"/>
              </w:rPr>
            </w:pPr>
            <w:r>
              <w:rPr>
                <w:rFonts w:ascii="Cambria" w:hAnsi="Cambria" w:hint="eastAsia"/>
                <w:szCs w:val="22"/>
              </w:rPr>
              <w:t>MGK</w:t>
            </w:r>
          </w:p>
        </w:tc>
        <w:tc>
          <w:tcPr>
            <w:tcW w:w="2952" w:type="dxa"/>
            <w:shd w:val="clear" w:color="auto" w:fill="auto"/>
          </w:tcPr>
          <w:p w14:paraId="47A69E8C" w14:textId="4FA073FD" w:rsidR="00713509" w:rsidRPr="0043549C" w:rsidRDefault="00713509" w:rsidP="003E42EB">
            <w:pPr>
              <w:pStyle w:val="IEEEStdsTableData-Left"/>
              <w:rPr>
                <w:rFonts w:ascii="Cambria" w:hAnsi="Cambria"/>
                <w:szCs w:val="22"/>
              </w:rPr>
            </w:pPr>
            <w:r>
              <w:rPr>
                <w:rFonts w:ascii="Cambria" w:hAnsi="Cambria" w:hint="eastAsia"/>
                <w:szCs w:val="22"/>
              </w:rPr>
              <w:t>(Optional) The master group key associated with the target MIHF group identifier.</w:t>
            </w:r>
          </w:p>
        </w:tc>
      </w:tr>
      <w:tr w:rsidR="00713509" w14:paraId="190CA3D1" w14:textId="77777777" w:rsidTr="003E42EB">
        <w:tc>
          <w:tcPr>
            <w:tcW w:w="2952" w:type="dxa"/>
            <w:shd w:val="clear" w:color="auto" w:fill="auto"/>
          </w:tcPr>
          <w:p w14:paraId="1D11481A" w14:textId="77777777" w:rsidR="00713509" w:rsidRPr="0043549C" w:rsidRDefault="00713509" w:rsidP="003E42EB">
            <w:pPr>
              <w:pStyle w:val="IEEEStdsTableData-Left"/>
              <w:rPr>
                <w:rFonts w:ascii="Cambria" w:hAnsi="Cambria"/>
                <w:szCs w:val="22"/>
              </w:rPr>
            </w:pPr>
            <w:proofErr w:type="spellStart"/>
            <w:r w:rsidRPr="0043549C">
              <w:rPr>
                <w:rFonts w:ascii="Cambria" w:hAnsi="Cambria"/>
                <w:szCs w:val="22"/>
              </w:rPr>
              <w:t>SubgroupRange</w:t>
            </w:r>
            <w:proofErr w:type="spellEnd"/>
          </w:p>
        </w:tc>
        <w:tc>
          <w:tcPr>
            <w:tcW w:w="2952" w:type="dxa"/>
            <w:shd w:val="clear" w:color="auto" w:fill="auto"/>
          </w:tcPr>
          <w:p w14:paraId="3B07E0B1" w14:textId="77777777" w:rsidR="00713509" w:rsidRPr="0043549C" w:rsidRDefault="00713509" w:rsidP="003E42EB">
            <w:pPr>
              <w:pStyle w:val="IEEEStdsTableData-Left"/>
              <w:rPr>
                <w:rFonts w:ascii="Cambria" w:hAnsi="Cambria"/>
                <w:szCs w:val="22"/>
              </w:rPr>
            </w:pPr>
            <w:r w:rsidRPr="0043549C">
              <w:rPr>
                <w:rFonts w:ascii="Cambria" w:hAnsi="Cambria"/>
                <w:szCs w:val="22"/>
              </w:rPr>
              <w:t>SUBGROUP_RANGE</w:t>
            </w:r>
          </w:p>
        </w:tc>
        <w:tc>
          <w:tcPr>
            <w:tcW w:w="2952" w:type="dxa"/>
            <w:shd w:val="clear" w:color="auto" w:fill="auto"/>
          </w:tcPr>
          <w:p w14:paraId="3843B893" w14:textId="2E904770" w:rsidR="00713509" w:rsidRPr="0043549C" w:rsidRDefault="00713509" w:rsidP="003E42EB">
            <w:pPr>
              <w:pStyle w:val="IEEEStdsTableData-Left"/>
              <w:rPr>
                <w:rFonts w:ascii="Cambria" w:hAnsi="Cambria"/>
                <w:szCs w:val="22"/>
              </w:rPr>
            </w:pPr>
            <w:r w:rsidRPr="0043549C">
              <w:rPr>
                <w:rFonts w:ascii="Cambria" w:hAnsi="Cambria"/>
                <w:szCs w:val="22"/>
              </w:rPr>
              <w:t>(</w:t>
            </w:r>
            <w:r>
              <w:rPr>
                <w:rFonts w:ascii="Cambria" w:hAnsi="Cambria"/>
                <w:szCs w:val="22"/>
              </w:rPr>
              <w:t>Optional</w:t>
            </w:r>
            <w:r w:rsidRPr="0043549C">
              <w:rPr>
                <w:rFonts w:ascii="Cambria" w:hAnsi="Cambria"/>
                <w:szCs w:val="22"/>
              </w:rPr>
              <w:t>) Subgroup to process the command</w:t>
            </w:r>
            <w:r w:rsidRPr="00C616C0">
              <w:rPr>
                <w:rFonts w:ascii="Cambria" w:hAnsi="Cambria"/>
                <w:szCs w:val="22"/>
                <w:vertAlign w:val="superscript"/>
              </w:rPr>
              <w:t xml:space="preserve"> a</w:t>
            </w:r>
          </w:p>
        </w:tc>
      </w:tr>
      <w:tr w:rsidR="00713509" w14:paraId="614EE0C8" w14:textId="77777777" w:rsidTr="003E42EB">
        <w:tc>
          <w:tcPr>
            <w:tcW w:w="2952" w:type="dxa"/>
            <w:shd w:val="clear" w:color="auto" w:fill="auto"/>
          </w:tcPr>
          <w:p w14:paraId="14F5362F" w14:textId="77777777" w:rsidR="00713509" w:rsidRPr="0043549C" w:rsidRDefault="00713509" w:rsidP="003E42EB">
            <w:pPr>
              <w:pStyle w:val="IEEEStdsTableData-Left"/>
              <w:rPr>
                <w:rFonts w:ascii="Cambria" w:hAnsi="Cambria"/>
                <w:szCs w:val="22"/>
              </w:rPr>
            </w:pPr>
            <w:proofErr w:type="spellStart"/>
            <w:r>
              <w:rPr>
                <w:rFonts w:ascii="Cambria" w:hAnsi="Cambria"/>
                <w:szCs w:val="22"/>
              </w:rPr>
              <w:t>UserSpecificData</w:t>
            </w:r>
            <w:proofErr w:type="spellEnd"/>
          </w:p>
        </w:tc>
        <w:tc>
          <w:tcPr>
            <w:tcW w:w="2952" w:type="dxa"/>
            <w:shd w:val="clear" w:color="auto" w:fill="auto"/>
          </w:tcPr>
          <w:p w14:paraId="1E2C77D4" w14:textId="77777777" w:rsidR="00713509" w:rsidRPr="0043549C" w:rsidRDefault="00713509" w:rsidP="003E42EB">
            <w:pPr>
              <w:pStyle w:val="IEEEStdsTableData-Left"/>
              <w:rPr>
                <w:rFonts w:ascii="Cambria" w:hAnsi="Cambria"/>
                <w:szCs w:val="22"/>
              </w:rPr>
            </w:pPr>
            <w:r w:rsidRPr="0043549C">
              <w:rPr>
                <w:rFonts w:ascii="Cambria" w:hAnsi="Cambria"/>
                <w:szCs w:val="22"/>
              </w:rPr>
              <w:t>OCTET_STRING</w:t>
            </w:r>
          </w:p>
        </w:tc>
        <w:tc>
          <w:tcPr>
            <w:tcW w:w="2952" w:type="dxa"/>
            <w:shd w:val="clear" w:color="auto" w:fill="auto"/>
          </w:tcPr>
          <w:p w14:paraId="2AFDAFD2" w14:textId="77777777" w:rsidR="00713509" w:rsidRPr="0043549C" w:rsidRDefault="00713509" w:rsidP="003E42EB">
            <w:pPr>
              <w:pStyle w:val="IEEEStdsTableData-Left"/>
              <w:rPr>
                <w:rFonts w:ascii="Cambria" w:hAnsi="Cambria"/>
                <w:szCs w:val="22"/>
              </w:rPr>
            </w:pPr>
            <w:r w:rsidRPr="0043549C">
              <w:rPr>
                <w:rFonts w:ascii="Cambria" w:hAnsi="Cambria"/>
                <w:szCs w:val="22"/>
              </w:rPr>
              <w:t>(</w:t>
            </w:r>
            <w:r>
              <w:rPr>
                <w:rFonts w:ascii="Cambria" w:hAnsi="Cambria"/>
                <w:szCs w:val="22"/>
              </w:rPr>
              <w:t>Optional</w:t>
            </w:r>
            <w:r w:rsidRPr="0043549C">
              <w:rPr>
                <w:rFonts w:ascii="Cambria" w:hAnsi="Cambria"/>
                <w:szCs w:val="22"/>
              </w:rPr>
              <w:t>) Auxiliary data.</w:t>
            </w:r>
          </w:p>
        </w:tc>
      </w:tr>
      <w:tr w:rsidR="00713509" w14:paraId="1C1CDA3D" w14:textId="77777777" w:rsidTr="003E42EB">
        <w:tc>
          <w:tcPr>
            <w:tcW w:w="2952" w:type="dxa"/>
            <w:shd w:val="clear" w:color="auto" w:fill="auto"/>
          </w:tcPr>
          <w:p w14:paraId="2A123C2A" w14:textId="77777777" w:rsidR="00713509" w:rsidRPr="0043549C" w:rsidRDefault="00713509" w:rsidP="003E42EB">
            <w:pPr>
              <w:pStyle w:val="IEEEStdsTableData-Left"/>
              <w:rPr>
                <w:rFonts w:ascii="Cambria" w:hAnsi="Cambria"/>
                <w:szCs w:val="22"/>
              </w:rPr>
            </w:pPr>
            <w:proofErr w:type="spellStart"/>
            <w:r w:rsidRPr="0043549C">
              <w:rPr>
                <w:rFonts w:ascii="Cambria" w:hAnsi="Cambria"/>
                <w:szCs w:val="22"/>
              </w:rPr>
              <w:t>CompleteSubtree</w:t>
            </w:r>
            <w:proofErr w:type="spellEnd"/>
          </w:p>
        </w:tc>
        <w:tc>
          <w:tcPr>
            <w:tcW w:w="2952" w:type="dxa"/>
            <w:shd w:val="clear" w:color="auto" w:fill="auto"/>
          </w:tcPr>
          <w:p w14:paraId="189AD321" w14:textId="77777777" w:rsidR="00713509" w:rsidRPr="0043549C" w:rsidRDefault="00713509" w:rsidP="003E42EB">
            <w:pPr>
              <w:pStyle w:val="IEEEStdsTableData-Left"/>
              <w:rPr>
                <w:rFonts w:ascii="Cambria" w:hAnsi="Cambria"/>
                <w:szCs w:val="22"/>
              </w:rPr>
            </w:pPr>
            <w:r>
              <w:rPr>
                <w:rFonts w:ascii="Cambria" w:hAnsi="Cambria"/>
                <w:szCs w:val="22"/>
              </w:rPr>
              <w:t>COMPLETE_SUBTREE</w:t>
            </w:r>
          </w:p>
        </w:tc>
        <w:tc>
          <w:tcPr>
            <w:tcW w:w="2952" w:type="dxa"/>
            <w:shd w:val="clear" w:color="auto" w:fill="auto"/>
          </w:tcPr>
          <w:p w14:paraId="06A2517D" w14:textId="0F8260C3" w:rsidR="00713509" w:rsidRPr="0043549C" w:rsidRDefault="00045914" w:rsidP="003E42EB">
            <w:pPr>
              <w:pStyle w:val="IEEEStdsTableData-Left"/>
              <w:rPr>
                <w:rFonts w:ascii="Cambria" w:hAnsi="Cambria"/>
                <w:szCs w:val="22"/>
              </w:rPr>
            </w:pPr>
            <w:r w:rsidRPr="002C16EF">
              <w:rPr>
                <w:rFonts w:ascii="Cambria" w:hAnsi="Cambria"/>
                <w:color w:val="FF0000"/>
                <w:szCs w:val="22"/>
                <w:rPrChange w:id="2" w:author="hana" w:date="2014-10-31T19:52:00Z">
                  <w:rPr>
                    <w:rFonts w:ascii="Cambria" w:hAnsi="Cambria"/>
                    <w:szCs w:val="22"/>
                  </w:rPr>
                </w:rPrChange>
              </w:rPr>
              <w:t xml:space="preserve">(Optional) </w:t>
            </w:r>
            <w:r w:rsidR="00713509" w:rsidRPr="0043549C" w:rsidDel="00EF4CBB">
              <w:rPr>
                <w:rFonts w:ascii="Cambria" w:hAnsi="Cambria"/>
                <w:szCs w:val="22"/>
              </w:rPr>
              <w:t xml:space="preserve">Complete </w:t>
            </w:r>
            <w:proofErr w:type="spellStart"/>
            <w:r w:rsidR="00713509" w:rsidRPr="0043549C" w:rsidDel="00EF4CBB">
              <w:rPr>
                <w:rFonts w:ascii="Cambria" w:hAnsi="Cambria"/>
                <w:szCs w:val="22"/>
              </w:rPr>
              <w:t>Subtree</w:t>
            </w:r>
            <w:proofErr w:type="spellEnd"/>
            <w:r w:rsidR="00713509" w:rsidRPr="0043549C" w:rsidDel="00EF4CBB">
              <w:rPr>
                <w:rFonts w:ascii="Cambria" w:hAnsi="Cambria"/>
                <w:szCs w:val="22"/>
              </w:rPr>
              <w:t xml:space="preserve"> data</w:t>
            </w:r>
            <w:r>
              <w:rPr>
                <w:rFonts w:hint="eastAsia"/>
                <w:b/>
                <w:vertAlign w:val="superscript"/>
              </w:rPr>
              <w:t xml:space="preserve"> </w:t>
            </w:r>
            <w:r w:rsidRPr="002C16EF">
              <w:rPr>
                <w:rFonts w:hint="eastAsia"/>
                <w:b/>
                <w:color w:val="FF0000"/>
                <w:vertAlign w:val="superscript"/>
              </w:rPr>
              <w:t>c</w:t>
            </w:r>
            <w:r w:rsidR="00713509" w:rsidRPr="0043549C" w:rsidDel="00EF4CBB">
              <w:rPr>
                <w:rFonts w:ascii="Cambria" w:hAnsi="Cambria"/>
                <w:szCs w:val="22"/>
              </w:rPr>
              <w:t>.</w:t>
            </w:r>
          </w:p>
        </w:tc>
      </w:tr>
      <w:tr w:rsidR="00713509" w14:paraId="48E3F318" w14:textId="77777777" w:rsidTr="003E42EB">
        <w:tc>
          <w:tcPr>
            <w:tcW w:w="2952" w:type="dxa"/>
            <w:shd w:val="clear" w:color="auto" w:fill="auto"/>
          </w:tcPr>
          <w:p w14:paraId="3D334CCA" w14:textId="498C11CA" w:rsidR="00713509" w:rsidRPr="0043549C" w:rsidRDefault="00713509" w:rsidP="003E42EB">
            <w:pPr>
              <w:pStyle w:val="IEEEStdsTableData-Left"/>
              <w:rPr>
                <w:rFonts w:ascii="Cambria" w:hAnsi="Cambria"/>
                <w:szCs w:val="22"/>
              </w:rPr>
            </w:pPr>
            <w:proofErr w:type="spellStart"/>
            <w:r>
              <w:rPr>
                <w:rFonts w:ascii="Cambria" w:hAnsi="Cambria" w:hint="eastAsia"/>
                <w:szCs w:val="22"/>
              </w:rPr>
              <w:t>ComplementSubtreeFlag</w:t>
            </w:r>
            <w:proofErr w:type="spellEnd"/>
          </w:p>
        </w:tc>
        <w:tc>
          <w:tcPr>
            <w:tcW w:w="2952" w:type="dxa"/>
            <w:shd w:val="clear" w:color="auto" w:fill="auto"/>
          </w:tcPr>
          <w:p w14:paraId="7415B779" w14:textId="1D934661" w:rsidR="00713509" w:rsidRDefault="00713509" w:rsidP="003E42EB">
            <w:pPr>
              <w:pStyle w:val="IEEEStdsTableData-Left"/>
              <w:rPr>
                <w:rFonts w:ascii="Cambria" w:hAnsi="Cambria"/>
                <w:szCs w:val="22"/>
              </w:rPr>
            </w:pPr>
            <w:r>
              <w:rPr>
                <w:rFonts w:ascii="Cambria" w:hAnsi="Cambria" w:hint="eastAsia"/>
                <w:szCs w:val="22"/>
              </w:rPr>
              <w:t>SUBTREE_FLAG</w:t>
            </w:r>
          </w:p>
        </w:tc>
        <w:tc>
          <w:tcPr>
            <w:tcW w:w="2952" w:type="dxa"/>
            <w:shd w:val="clear" w:color="auto" w:fill="auto"/>
          </w:tcPr>
          <w:p w14:paraId="002C91D9" w14:textId="35FFC278" w:rsidR="00713509" w:rsidRPr="0043549C" w:rsidDel="00EF4CBB" w:rsidRDefault="00713509" w:rsidP="003E42EB">
            <w:pPr>
              <w:pStyle w:val="IEEEStdsTableData-Left"/>
              <w:rPr>
                <w:rFonts w:ascii="Cambria" w:hAnsi="Cambria"/>
                <w:szCs w:val="22"/>
              </w:rPr>
            </w:pPr>
            <w:r>
              <w:rPr>
                <w:rFonts w:ascii="Cambria" w:hAnsi="Cambria" w:hint="eastAsia"/>
                <w:szCs w:val="22"/>
              </w:rPr>
              <w:t xml:space="preserve">(Optional) Flag to interpret the complete </w:t>
            </w:r>
            <w:proofErr w:type="spellStart"/>
            <w:r>
              <w:rPr>
                <w:rFonts w:ascii="Cambria" w:hAnsi="Cambria" w:hint="eastAsia"/>
                <w:szCs w:val="22"/>
              </w:rPr>
              <w:t>subtree</w:t>
            </w:r>
            <w:proofErr w:type="spellEnd"/>
            <w:r>
              <w:rPr>
                <w:rFonts w:ascii="Cambria" w:hAnsi="Cambria" w:hint="eastAsia"/>
                <w:szCs w:val="22"/>
              </w:rPr>
              <w:t xml:space="preserve"> data (See 9.5.2)</w:t>
            </w:r>
          </w:p>
        </w:tc>
      </w:tr>
      <w:tr w:rsidR="00713509" w14:paraId="5469A5E7" w14:textId="77777777" w:rsidTr="003E42EB">
        <w:tc>
          <w:tcPr>
            <w:tcW w:w="2952" w:type="dxa"/>
            <w:shd w:val="clear" w:color="auto" w:fill="auto"/>
          </w:tcPr>
          <w:p w14:paraId="19ED27FC" w14:textId="77777777" w:rsidR="00713509" w:rsidRPr="0043549C" w:rsidRDefault="00713509" w:rsidP="003E42EB">
            <w:pPr>
              <w:pStyle w:val="IEEEStdsTableData-Left"/>
              <w:rPr>
                <w:rFonts w:ascii="Cambria" w:hAnsi="Cambria"/>
                <w:szCs w:val="22"/>
              </w:rPr>
            </w:pPr>
            <w:proofErr w:type="spellStart"/>
            <w:r w:rsidRPr="0043549C" w:rsidDel="006D219A">
              <w:rPr>
                <w:rFonts w:ascii="Cambria" w:hAnsi="Cambria"/>
                <w:szCs w:val="22"/>
              </w:rPr>
              <w:t>GroupKeyData</w:t>
            </w:r>
            <w:proofErr w:type="spellEnd"/>
          </w:p>
        </w:tc>
        <w:tc>
          <w:tcPr>
            <w:tcW w:w="2952" w:type="dxa"/>
            <w:shd w:val="clear" w:color="auto" w:fill="auto"/>
          </w:tcPr>
          <w:p w14:paraId="3A23AF83" w14:textId="77777777" w:rsidR="00713509" w:rsidRPr="0043549C" w:rsidRDefault="00713509" w:rsidP="003E42EB">
            <w:pPr>
              <w:pStyle w:val="IEEEStdsTableData-Left"/>
              <w:rPr>
                <w:rFonts w:ascii="Cambria" w:hAnsi="Cambria"/>
                <w:szCs w:val="22"/>
              </w:rPr>
            </w:pPr>
            <w:r>
              <w:rPr>
                <w:rFonts w:ascii="Cambria" w:hAnsi="Cambria"/>
                <w:szCs w:val="22"/>
              </w:rPr>
              <w:t>GROUP_KEY_DATA</w:t>
            </w:r>
          </w:p>
        </w:tc>
        <w:tc>
          <w:tcPr>
            <w:tcW w:w="2952" w:type="dxa"/>
            <w:shd w:val="clear" w:color="auto" w:fill="auto"/>
          </w:tcPr>
          <w:p w14:paraId="0610FA94" w14:textId="77777777" w:rsidR="00713509" w:rsidRPr="0043549C" w:rsidRDefault="00713509" w:rsidP="003E42EB">
            <w:pPr>
              <w:pStyle w:val="IEEEStdsTableData-Left"/>
              <w:rPr>
                <w:rFonts w:ascii="Cambria" w:hAnsi="Cambria"/>
                <w:szCs w:val="22"/>
              </w:rPr>
            </w:pPr>
            <w:r>
              <w:rPr>
                <w:rFonts w:ascii="Cambria" w:hAnsi="Cambria"/>
                <w:szCs w:val="22"/>
              </w:rPr>
              <w:t xml:space="preserve">(Optional) </w:t>
            </w:r>
            <w:r w:rsidRPr="0043549C" w:rsidDel="006D219A">
              <w:rPr>
                <w:rFonts w:ascii="Cambria" w:hAnsi="Cambria"/>
                <w:szCs w:val="22"/>
              </w:rPr>
              <w:t>Encrypted group key.</w:t>
            </w:r>
          </w:p>
        </w:tc>
      </w:tr>
      <w:tr w:rsidR="00631B1A" w14:paraId="7C1ADC79" w14:textId="77777777" w:rsidTr="003E42EB">
        <w:tc>
          <w:tcPr>
            <w:tcW w:w="2952" w:type="dxa"/>
            <w:shd w:val="clear" w:color="auto" w:fill="auto"/>
          </w:tcPr>
          <w:p w14:paraId="65DB2A1D" w14:textId="56AA000D" w:rsidR="00631B1A" w:rsidRPr="0043549C" w:rsidDel="006D219A" w:rsidRDefault="00631B1A" w:rsidP="003E42EB">
            <w:pPr>
              <w:pStyle w:val="IEEEStdsTableData-Left"/>
              <w:rPr>
                <w:rFonts w:ascii="Cambria" w:hAnsi="Cambria"/>
                <w:szCs w:val="22"/>
              </w:rPr>
            </w:pPr>
            <w:proofErr w:type="spellStart"/>
            <w:r w:rsidRPr="00FB6532">
              <w:rPr>
                <w:rFonts w:ascii="Cambria" w:hAnsi="Cambria" w:hint="eastAsia"/>
                <w:color w:val="FF0000"/>
                <w:szCs w:val="22"/>
              </w:rPr>
              <w:t>VerifyGroup</w:t>
            </w:r>
            <w:r>
              <w:rPr>
                <w:rFonts w:ascii="Cambria" w:hAnsi="Cambria" w:hint="eastAsia"/>
                <w:color w:val="FF0000"/>
                <w:szCs w:val="22"/>
              </w:rPr>
              <w:t>Code</w:t>
            </w:r>
            <w:proofErr w:type="spellEnd"/>
          </w:p>
        </w:tc>
        <w:tc>
          <w:tcPr>
            <w:tcW w:w="2952" w:type="dxa"/>
            <w:shd w:val="clear" w:color="auto" w:fill="auto"/>
          </w:tcPr>
          <w:p w14:paraId="23EB8768" w14:textId="52D0CFC8" w:rsidR="00631B1A" w:rsidRDefault="00631B1A" w:rsidP="003E42EB">
            <w:pPr>
              <w:pStyle w:val="IEEEStdsTableData-Left"/>
              <w:rPr>
                <w:rFonts w:ascii="Cambria" w:hAnsi="Cambria"/>
                <w:szCs w:val="22"/>
              </w:rPr>
            </w:pPr>
            <w:r w:rsidRPr="00631B1A">
              <w:rPr>
                <w:rFonts w:ascii="Cambria" w:hAnsi="Cambria"/>
                <w:color w:val="FF0000"/>
                <w:szCs w:val="22"/>
              </w:rPr>
              <w:t>VERIFY_GROUP_KEY</w:t>
            </w:r>
          </w:p>
        </w:tc>
        <w:tc>
          <w:tcPr>
            <w:tcW w:w="2952" w:type="dxa"/>
            <w:shd w:val="clear" w:color="auto" w:fill="auto"/>
          </w:tcPr>
          <w:p w14:paraId="1DB677B3" w14:textId="2FC01C6D" w:rsidR="00631B1A" w:rsidRDefault="00631B1A" w:rsidP="003E42EB">
            <w:pPr>
              <w:pStyle w:val="IEEEStdsTableData-Left"/>
              <w:rPr>
                <w:rFonts w:ascii="Cambria" w:hAnsi="Cambria"/>
                <w:szCs w:val="22"/>
              </w:rPr>
            </w:pPr>
            <w:r w:rsidRPr="00631B1A">
              <w:rPr>
                <w:rFonts w:ascii="Cambria" w:hAnsi="Cambria"/>
                <w:color w:val="FF0000"/>
                <w:szCs w:val="22"/>
              </w:rPr>
              <w:t>(Optional) Verification data for group key.</w:t>
            </w:r>
          </w:p>
        </w:tc>
      </w:tr>
    </w:tbl>
    <w:p w14:paraId="39194411" w14:textId="0310DB17" w:rsidR="00713509" w:rsidRPr="00713509" w:rsidRDefault="00713509" w:rsidP="00713509">
      <w:pPr>
        <w:pStyle w:val="IEEEStdsLevel3Header"/>
        <w:numPr>
          <w:ilvl w:val="0"/>
          <w:numId w:val="0"/>
        </w:numPr>
        <w:spacing w:before="0" w:after="0"/>
        <w:rPr>
          <w:rFonts w:ascii="Times New Roman" w:hAnsi="Times New Roman"/>
          <w:b w:val="0"/>
          <w:bCs/>
          <w:iCs/>
        </w:rPr>
      </w:pPr>
      <w:proofErr w:type="spellStart"/>
      <w:proofErr w:type="gramStart"/>
      <w:r w:rsidRPr="0091684F">
        <w:rPr>
          <w:rFonts w:ascii="Times New Roman" w:hAnsi="Times New Roman"/>
          <w:b w:val="0"/>
          <w:bCs/>
          <w:iCs/>
          <w:vertAlign w:val="superscript"/>
        </w:rPr>
        <w:t>a</w:t>
      </w:r>
      <w:proofErr w:type="spellEnd"/>
      <w:proofErr w:type="gramEnd"/>
      <w:r w:rsidRPr="007C3821">
        <w:t xml:space="preserve"> </w:t>
      </w:r>
      <w:r w:rsidRPr="007C3821">
        <w:rPr>
          <w:rFonts w:ascii="Cambria" w:eastAsia="ＭＳ 明朝" w:hAnsi="Cambria"/>
          <w:b w:val="0"/>
          <w:sz w:val="18"/>
          <w:szCs w:val="22"/>
        </w:rPr>
        <w:t xml:space="preserve">In case the </w:t>
      </w:r>
      <w:proofErr w:type="spellStart"/>
      <w:r w:rsidRPr="007C3821">
        <w:rPr>
          <w:rFonts w:ascii="Cambria" w:eastAsia="ＭＳ 明朝" w:hAnsi="Cambria"/>
          <w:b w:val="0"/>
          <w:sz w:val="18"/>
          <w:szCs w:val="22"/>
        </w:rPr>
        <w:t>ResponseFlag</w:t>
      </w:r>
      <w:proofErr w:type="spellEnd"/>
      <w:r w:rsidRPr="007C3821">
        <w:rPr>
          <w:rFonts w:ascii="Cambria" w:eastAsia="ＭＳ 明朝" w:hAnsi="Cambria"/>
          <w:b w:val="0"/>
          <w:sz w:val="18"/>
          <w:szCs w:val="22"/>
        </w:rPr>
        <w:t xml:space="preserve"> parameter is not present, the MIHF </w:t>
      </w:r>
      <w:r>
        <w:rPr>
          <w:rFonts w:ascii="Cambria" w:eastAsia="ＭＳ 明朝" w:hAnsi="Cambria" w:hint="eastAsia"/>
          <w:b w:val="0"/>
          <w:sz w:val="18"/>
          <w:szCs w:val="22"/>
        </w:rPr>
        <w:t xml:space="preserve">shall </w:t>
      </w:r>
      <w:r w:rsidRPr="007C3821">
        <w:rPr>
          <w:rFonts w:ascii="Cambria" w:eastAsia="ＭＳ 明朝" w:hAnsi="Cambria"/>
          <w:b w:val="0"/>
          <w:sz w:val="18"/>
          <w:szCs w:val="22"/>
        </w:rPr>
        <w:t>generate a request message,</w:t>
      </w:r>
      <w:r>
        <w:rPr>
          <w:rFonts w:ascii="Cambria" w:eastAsia="ＭＳ 明朝" w:hAnsi="Cambria"/>
          <w:b w:val="0"/>
          <w:sz w:val="18"/>
          <w:szCs w:val="22"/>
        </w:rPr>
        <w:t xml:space="preserve"> </w:t>
      </w:r>
      <w:r w:rsidRPr="007C3821">
        <w:rPr>
          <w:rFonts w:ascii="Cambria" w:eastAsia="ＭＳ 明朝" w:hAnsi="Cambria"/>
          <w:b w:val="0"/>
          <w:sz w:val="18"/>
          <w:szCs w:val="22"/>
        </w:rPr>
        <w:t xml:space="preserve">and otherwise the MIHF generates either a request or an indication message, based on the </w:t>
      </w:r>
      <w:proofErr w:type="spellStart"/>
      <w:r w:rsidRPr="007C3821">
        <w:rPr>
          <w:rFonts w:ascii="Cambria" w:eastAsia="ＭＳ 明朝" w:hAnsi="Cambria"/>
          <w:b w:val="0"/>
          <w:sz w:val="18"/>
          <w:szCs w:val="22"/>
        </w:rPr>
        <w:t>ResponseFlag</w:t>
      </w:r>
      <w:proofErr w:type="spellEnd"/>
      <w:r w:rsidRPr="007C3821">
        <w:rPr>
          <w:rFonts w:ascii="Cambria" w:eastAsia="ＭＳ 明朝" w:hAnsi="Cambria"/>
          <w:b w:val="0"/>
          <w:sz w:val="18"/>
          <w:szCs w:val="22"/>
        </w:rPr>
        <w:t xml:space="preserve"> parameter.</w:t>
      </w:r>
      <w:r w:rsidRPr="0091684F">
        <w:rPr>
          <w:rFonts w:ascii="Times New Roman" w:hAnsi="Times New Roman"/>
          <w:b w:val="0"/>
          <w:bCs/>
          <w:iCs/>
        </w:rPr>
        <w:t xml:space="preserve"> </w:t>
      </w:r>
      <w:r>
        <w:rPr>
          <w:rFonts w:ascii="Times New Roman" w:hAnsi="Times New Roman" w:hint="eastAsia"/>
          <w:b w:val="0"/>
          <w:bCs/>
          <w:iCs/>
        </w:rPr>
        <w:br/>
      </w:r>
      <w:proofErr w:type="gramStart"/>
      <w:r>
        <w:rPr>
          <w:rFonts w:hint="eastAsia"/>
          <w:b w:val="0"/>
          <w:vertAlign w:val="superscript"/>
        </w:rPr>
        <w:t>b</w:t>
      </w:r>
      <w:proofErr w:type="gramEnd"/>
      <w:r w:rsidRPr="00A37490">
        <w:t xml:space="preserve"> </w:t>
      </w:r>
      <w:proofErr w:type="spellStart"/>
      <w:r w:rsidRPr="00C616C0">
        <w:rPr>
          <w:rFonts w:ascii="Times New Roman" w:hAnsi="Times New Roman"/>
          <w:b w:val="0"/>
        </w:rPr>
        <w:t>SubgroupRange</w:t>
      </w:r>
      <w:proofErr w:type="spellEnd"/>
      <w:r w:rsidRPr="00C616C0">
        <w:rPr>
          <w:rFonts w:ascii="Times New Roman" w:hAnsi="Times New Roman"/>
          <w:b w:val="0"/>
        </w:rPr>
        <w:t xml:space="preserve"> parameter shall be present for a fragmented GKB.</w:t>
      </w:r>
      <w:r w:rsidR="00045914">
        <w:rPr>
          <w:rFonts w:ascii="Times New Roman" w:hAnsi="Times New Roman" w:hint="eastAsia"/>
          <w:b w:val="0"/>
        </w:rPr>
        <w:br/>
      </w:r>
      <w:proofErr w:type="gramStart"/>
      <w:r w:rsidR="00045914" w:rsidRPr="002C16EF">
        <w:rPr>
          <w:rFonts w:hint="eastAsia"/>
          <w:b w:val="0"/>
          <w:color w:val="FF0000"/>
          <w:vertAlign w:val="superscript"/>
        </w:rPr>
        <w:t>c</w:t>
      </w:r>
      <w:proofErr w:type="gramEnd"/>
      <w:r w:rsidR="00045914" w:rsidRPr="002C16EF">
        <w:rPr>
          <w:color w:val="FF0000"/>
        </w:rPr>
        <w:t xml:space="preserve"> </w:t>
      </w:r>
      <w:r w:rsidR="00045914" w:rsidRPr="002C16EF">
        <w:rPr>
          <w:rFonts w:ascii="Times New Roman" w:hAnsi="Times New Roman" w:hint="eastAsia"/>
          <w:b w:val="0"/>
          <w:color w:val="FF0000"/>
        </w:rPr>
        <w:t xml:space="preserve">In case the </w:t>
      </w:r>
      <w:proofErr w:type="spellStart"/>
      <w:r w:rsidR="00045914" w:rsidRPr="002C16EF">
        <w:rPr>
          <w:rFonts w:ascii="Times New Roman" w:hAnsi="Times New Roman" w:hint="eastAsia"/>
          <w:b w:val="0"/>
          <w:color w:val="FF0000"/>
        </w:rPr>
        <w:t>GroupKeyData</w:t>
      </w:r>
      <w:proofErr w:type="spellEnd"/>
      <w:r w:rsidR="00045914" w:rsidRPr="002C16EF">
        <w:rPr>
          <w:rFonts w:ascii="Times New Roman" w:hAnsi="Times New Roman" w:hint="eastAsia"/>
          <w:b w:val="0"/>
          <w:color w:val="FF0000"/>
        </w:rPr>
        <w:t xml:space="preserve"> parameter is not present, the </w:t>
      </w:r>
      <w:proofErr w:type="spellStart"/>
      <w:r w:rsidR="00045914" w:rsidRPr="002C16EF">
        <w:rPr>
          <w:rFonts w:ascii="Times New Roman" w:hAnsi="Times New Roman" w:hint="eastAsia"/>
          <w:b w:val="0"/>
          <w:color w:val="FF0000"/>
        </w:rPr>
        <w:t>CompleteSubtree</w:t>
      </w:r>
      <w:proofErr w:type="spellEnd"/>
      <w:r w:rsidR="00045914" w:rsidRPr="002C16EF">
        <w:rPr>
          <w:rFonts w:ascii="Times New Roman" w:hAnsi="Times New Roman"/>
          <w:b w:val="0"/>
          <w:color w:val="FF0000"/>
        </w:rPr>
        <w:t xml:space="preserve"> parameter shall be present.</w:t>
      </w:r>
    </w:p>
    <w:p w14:paraId="775BFCF5" w14:textId="77777777" w:rsidR="00F74233" w:rsidRDefault="00F74233" w:rsidP="003F68F5">
      <w:pPr>
        <w:rPr>
          <w:lang w:eastAsia="ja-JP"/>
        </w:rPr>
      </w:pPr>
    </w:p>
    <w:p w14:paraId="6E84BB81" w14:textId="6D2B52F6" w:rsidR="0034245E" w:rsidRPr="005D3EB6" w:rsidRDefault="0034245E" w:rsidP="0034245E">
      <w:pPr>
        <w:numPr>
          <w:ilvl w:val="0"/>
          <w:numId w:val="11"/>
        </w:numPr>
        <w:rPr>
          <w:color w:val="0070C0"/>
          <w:lang w:eastAsia="ja-JP"/>
        </w:rPr>
      </w:pPr>
      <w:r w:rsidRPr="005D3EB6">
        <w:rPr>
          <w:rFonts w:hint="eastAsia"/>
          <w:color w:val="0070C0"/>
          <w:lang w:eastAsia="ja-JP"/>
        </w:rPr>
        <w:t>Revise 8.6.1.2</w:t>
      </w:r>
      <w:r>
        <w:rPr>
          <w:rFonts w:hint="eastAsia"/>
          <w:color w:val="0070C0"/>
          <w:lang w:eastAsia="ja-JP"/>
        </w:rPr>
        <w:t xml:space="preserve">4 </w:t>
      </w:r>
      <w:proofErr w:type="spellStart"/>
      <w:r>
        <w:rPr>
          <w:rFonts w:hint="eastAsia"/>
          <w:color w:val="0070C0"/>
          <w:lang w:eastAsia="ja-JP"/>
        </w:rPr>
        <w:t>MIH_MN_Group_Manipulate</w:t>
      </w:r>
      <w:proofErr w:type="spellEnd"/>
      <w:r>
        <w:rPr>
          <w:rFonts w:hint="eastAsia"/>
          <w:color w:val="0070C0"/>
          <w:lang w:eastAsia="ja-JP"/>
        </w:rPr>
        <w:t xml:space="preserve"> response</w:t>
      </w:r>
    </w:p>
    <w:p w14:paraId="41261F1F" w14:textId="77777777" w:rsidR="0034245E" w:rsidRPr="0034245E" w:rsidRDefault="0034245E" w:rsidP="003F68F5">
      <w:pPr>
        <w:rPr>
          <w:lang w:eastAsia="ja-JP"/>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tblGrid>
      <w:tr w:rsidR="0034245E" w:rsidRPr="0034245E" w14:paraId="0002EB0A" w14:textId="77777777" w:rsidTr="003E42EB">
        <w:tc>
          <w:tcPr>
            <w:tcW w:w="5386" w:type="dxa"/>
            <w:shd w:val="clear" w:color="auto" w:fill="F2F2F2"/>
          </w:tcPr>
          <w:p w14:paraId="4D1D81A1" w14:textId="77777777" w:rsidR="0034245E" w:rsidRPr="0034245E" w:rsidRDefault="0034245E" w:rsidP="0034245E">
            <w:pPr>
              <w:keepNext/>
              <w:keepLines/>
              <w:jc w:val="center"/>
              <w:rPr>
                <w:rFonts w:ascii="Cambria" w:hAnsi="Cambria"/>
                <w:b/>
                <w:sz w:val="18"/>
                <w:szCs w:val="22"/>
                <w:lang w:eastAsia="ja-JP"/>
              </w:rPr>
            </w:pPr>
            <w:r w:rsidRPr="0034245E">
              <w:rPr>
                <w:rFonts w:ascii="Cambria" w:hAnsi="Cambria"/>
                <w:b/>
                <w:sz w:val="18"/>
                <w:szCs w:val="22"/>
                <w:lang w:eastAsia="ja-JP"/>
              </w:rPr>
              <w:lastRenderedPageBreak/>
              <w:t xml:space="preserve">MIH Header Fields (SID=1, </w:t>
            </w:r>
            <w:proofErr w:type="spellStart"/>
            <w:r w:rsidRPr="0034245E">
              <w:rPr>
                <w:rFonts w:ascii="Cambria" w:hAnsi="Cambria"/>
                <w:b/>
                <w:sz w:val="18"/>
                <w:szCs w:val="22"/>
                <w:lang w:eastAsia="ja-JP"/>
              </w:rPr>
              <w:t>Opcode</w:t>
            </w:r>
            <w:proofErr w:type="spellEnd"/>
            <w:r w:rsidRPr="0034245E">
              <w:rPr>
                <w:rFonts w:ascii="Cambria" w:hAnsi="Cambria"/>
                <w:b/>
                <w:sz w:val="18"/>
                <w:szCs w:val="22"/>
                <w:lang w:eastAsia="ja-JP"/>
              </w:rPr>
              <w:t>=2, AID=11 )</w:t>
            </w:r>
          </w:p>
        </w:tc>
      </w:tr>
      <w:tr w:rsidR="0034245E" w:rsidRPr="0034245E" w14:paraId="5C178367" w14:textId="77777777" w:rsidTr="003E42EB">
        <w:tc>
          <w:tcPr>
            <w:tcW w:w="5386" w:type="dxa"/>
            <w:shd w:val="clear" w:color="auto" w:fill="auto"/>
          </w:tcPr>
          <w:p w14:paraId="0AFF812E" w14:textId="77777777" w:rsidR="0034245E" w:rsidRPr="0034245E" w:rsidRDefault="0034245E" w:rsidP="0034245E">
            <w:pPr>
              <w:keepNext/>
              <w:keepLines/>
              <w:jc w:val="center"/>
              <w:rPr>
                <w:rFonts w:ascii="Cambria" w:hAnsi="Cambria"/>
                <w:sz w:val="18"/>
                <w:szCs w:val="22"/>
                <w:lang w:eastAsia="ja-JP"/>
              </w:rPr>
            </w:pPr>
            <w:r w:rsidRPr="0034245E">
              <w:rPr>
                <w:rFonts w:ascii="Cambria" w:hAnsi="Cambria"/>
                <w:b/>
                <w:sz w:val="18"/>
                <w:szCs w:val="22"/>
                <w:lang w:eastAsia="ja-JP"/>
              </w:rPr>
              <w:t>Source Identifier</w:t>
            </w:r>
            <w:r w:rsidRPr="0034245E">
              <w:rPr>
                <w:rFonts w:ascii="Cambria" w:hAnsi="Cambria"/>
                <w:sz w:val="18"/>
                <w:szCs w:val="22"/>
                <w:lang w:eastAsia="ja-JP"/>
              </w:rPr>
              <w:t xml:space="preserve"> = sending MIHF ID</w:t>
            </w:r>
          </w:p>
          <w:p w14:paraId="070B6B14" w14:textId="77777777" w:rsidR="0034245E" w:rsidRPr="0034245E" w:rsidRDefault="0034245E" w:rsidP="0034245E">
            <w:pPr>
              <w:keepNext/>
              <w:keepLines/>
              <w:jc w:val="center"/>
              <w:rPr>
                <w:rFonts w:ascii="Cambria" w:hAnsi="Cambria"/>
                <w:sz w:val="18"/>
                <w:szCs w:val="22"/>
                <w:lang w:eastAsia="ja-JP"/>
              </w:rPr>
            </w:pPr>
            <w:r w:rsidRPr="0034245E">
              <w:rPr>
                <w:rFonts w:ascii="Cambria" w:hAnsi="Cambria"/>
                <w:sz w:val="18"/>
                <w:szCs w:val="22"/>
                <w:lang w:eastAsia="ja-JP"/>
              </w:rPr>
              <w:t>(Source MIHF ID TLV)</w:t>
            </w:r>
          </w:p>
        </w:tc>
      </w:tr>
      <w:tr w:rsidR="0034245E" w:rsidRPr="0034245E" w14:paraId="2CEE2376" w14:textId="77777777" w:rsidTr="003E42EB">
        <w:tc>
          <w:tcPr>
            <w:tcW w:w="5386" w:type="dxa"/>
            <w:shd w:val="clear" w:color="auto" w:fill="auto"/>
          </w:tcPr>
          <w:p w14:paraId="0D18DC73" w14:textId="77777777" w:rsidR="0034245E" w:rsidRPr="0034245E" w:rsidRDefault="0034245E" w:rsidP="0034245E">
            <w:pPr>
              <w:keepNext/>
              <w:keepLines/>
              <w:jc w:val="center"/>
              <w:rPr>
                <w:rFonts w:ascii="Cambria" w:hAnsi="Cambria"/>
                <w:sz w:val="18"/>
                <w:szCs w:val="22"/>
                <w:lang w:eastAsia="ja-JP"/>
              </w:rPr>
            </w:pPr>
            <w:r w:rsidRPr="0034245E">
              <w:rPr>
                <w:rFonts w:ascii="Cambria" w:hAnsi="Cambria"/>
                <w:b/>
                <w:sz w:val="18"/>
                <w:szCs w:val="22"/>
                <w:lang w:eastAsia="ja-JP"/>
              </w:rPr>
              <w:t>Destination Identifier</w:t>
            </w:r>
            <w:r w:rsidRPr="0034245E">
              <w:rPr>
                <w:rFonts w:ascii="Cambria" w:hAnsi="Cambria"/>
                <w:sz w:val="18"/>
                <w:szCs w:val="22"/>
                <w:lang w:eastAsia="ja-JP"/>
              </w:rPr>
              <w:t xml:space="preserve"> = receiving MIHF ID</w:t>
            </w:r>
          </w:p>
          <w:p w14:paraId="0DCDD842" w14:textId="77777777" w:rsidR="0034245E" w:rsidRPr="0034245E" w:rsidRDefault="0034245E" w:rsidP="0034245E">
            <w:pPr>
              <w:keepNext/>
              <w:keepLines/>
              <w:jc w:val="center"/>
              <w:rPr>
                <w:rFonts w:ascii="Cambria" w:hAnsi="Cambria"/>
                <w:sz w:val="18"/>
                <w:szCs w:val="22"/>
                <w:lang w:eastAsia="ja-JP"/>
              </w:rPr>
            </w:pPr>
            <w:r w:rsidRPr="0034245E">
              <w:rPr>
                <w:rFonts w:ascii="Cambria" w:hAnsi="Cambria"/>
                <w:sz w:val="18"/>
                <w:szCs w:val="22"/>
                <w:lang w:eastAsia="ja-JP"/>
              </w:rPr>
              <w:t>(Destination MIHF ID TLV)</w:t>
            </w:r>
          </w:p>
        </w:tc>
      </w:tr>
      <w:tr w:rsidR="0034245E" w:rsidRPr="0034245E" w14:paraId="5019CF01" w14:textId="77777777" w:rsidTr="003E42EB">
        <w:tc>
          <w:tcPr>
            <w:tcW w:w="5386" w:type="dxa"/>
            <w:shd w:val="clear" w:color="auto" w:fill="auto"/>
          </w:tcPr>
          <w:p w14:paraId="46D32448" w14:textId="77777777" w:rsidR="0034245E" w:rsidRPr="0034245E" w:rsidRDefault="0034245E" w:rsidP="0034245E">
            <w:pPr>
              <w:keepNext/>
              <w:keepLines/>
              <w:jc w:val="center"/>
              <w:rPr>
                <w:rFonts w:ascii="Cambria" w:hAnsi="Cambria"/>
                <w:sz w:val="18"/>
                <w:szCs w:val="22"/>
                <w:lang w:eastAsia="ja-JP"/>
              </w:rPr>
            </w:pPr>
            <w:proofErr w:type="spellStart"/>
            <w:r w:rsidRPr="0034245E">
              <w:rPr>
                <w:rFonts w:ascii="Cambria" w:hAnsi="Cambria"/>
                <w:sz w:val="18"/>
                <w:szCs w:val="22"/>
                <w:lang w:eastAsia="ja-JP"/>
              </w:rPr>
              <w:t>TargetIdentifier</w:t>
            </w:r>
            <w:proofErr w:type="spellEnd"/>
          </w:p>
          <w:p w14:paraId="2D23C3C3" w14:textId="77777777" w:rsidR="0034245E" w:rsidRPr="0034245E" w:rsidRDefault="0034245E" w:rsidP="0034245E">
            <w:pPr>
              <w:keepNext/>
              <w:keepLines/>
              <w:jc w:val="center"/>
              <w:rPr>
                <w:rFonts w:ascii="Cambria" w:hAnsi="Cambria"/>
                <w:sz w:val="18"/>
                <w:szCs w:val="22"/>
                <w:lang w:eastAsia="ja-JP"/>
              </w:rPr>
            </w:pPr>
            <w:r w:rsidRPr="0034245E">
              <w:rPr>
                <w:rFonts w:ascii="Cambria" w:hAnsi="Cambria"/>
                <w:sz w:val="18"/>
                <w:szCs w:val="22"/>
                <w:lang w:eastAsia="ja-JP"/>
              </w:rPr>
              <w:t>(Group Identifier TLV)</w:t>
            </w:r>
          </w:p>
        </w:tc>
      </w:tr>
      <w:tr w:rsidR="0034245E" w:rsidRPr="0034245E" w14:paraId="518933D0" w14:textId="77777777" w:rsidTr="003E42EB">
        <w:tc>
          <w:tcPr>
            <w:tcW w:w="5386" w:type="dxa"/>
            <w:shd w:val="clear" w:color="auto" w:fill="auto"/>
          </w:tcPr>
          <w:p w14:paraId="092737ED" w14:textId="77777777" w:rsidR="0034245E" w:rsidRPr="0034245E" w:rsidRDefault="0034245E" w:rsidP="0034245E">
            <w:pPr>
              <w:keepNext/>
              <w:keepLines/>
              <w:jc w:val="center"/>
              <w:rPr>
                <w:rFonts w:ascii="Cambria" w:hAnsi="Cambria"/>
                <w:sz w:val="18"/>
                <w:szCs w:val="22"/>
                <w:lang w:eastAsia="ja-JP"/>
              </w:rPr>
            </w:pPr>
            <w:proofErr w:type="spellStart"/>
            <w:r w:rsidRPr="0034245E">
              <w:rPr>
                <w:rFonts w:ascii="Cambria" w:hAnsi="Cambria"/>
                <w:sz w:val="18"/>
                <w:szCs w:val="22"/>
                <w:lang w:eastAsia="ja-JP"/>
              </w:rPr>
              <w:t>SequenceNumber</w:t>
            </w:r>
            <w:proofErr w:type="spellEnd"/>
            <w:r w:rsidRPr="0034245E">
              <w:rPr>
                <w:rFonts w:ascii="Cambria" w:hAnsi="Cambria"/>
                <w:sz w:val="18"/>
                <w:szCs w:val="22"/>
                <w:lang w:eastAsia="ja-JP"/>
              </w:rPr>
              <w:t xml:space="preserve"> (conditional)ª</w:t>
            </w:r>
          </w:p>
          <w:p w14:paraId="40993B6A" w14:textId="77777777" w:rsidR="0034245E" w:rsidRPr="0034245E" w:rsidRDefault="0034245E" w:rsidP="0034245E">
            <w:pPr>
              <w:keepNext/>
              <w:keepLines/>
              <w:jc w:val="center"/>
              <w:rPr>
                <w:rFonts w:ascii="Cambria" w:hAnsi="Cambria"/>
                <w:sz w:val="18"/>
                <w:szCs w:val="22"/>
                <w:lang w:eastAsia="ja-JP"/>
              </w:rPr>
            </w:pPr>
            <w:r w:rsidRPr="0034245E">
              <w:rPr>
                <w:rFonts w:ascii="Cambria" w:hAnsi="Cambria"/>
                <w:sz w:val="18"/>
                <w:szCs w:val="22"/>
                <w:lang w:eastAsia="ja-JP"/>
              </w:rPr>
              <w:t>(Sequence Number TLV)</w:t>
            </w:r>
          </w:p>
        </w:tc>
      </w:tr>
      <w:tr w:rsidR="0034245E" w:rsidRPr="0034245E" w14:paraId="72C30340" w14:textId="77777777" w:rsidTr="003E42EB">
        <w:tc>
          <w:tcPr>
            <w:tcW w:w="5386" w:type="dxa"/>
            <w:shd w:val="clear" w:color="auto" w:fill="auto"/>
          </w:tcPr>
          <w:p w14:paraId="17959865" w14:textId="77777777" w:rsidR="0034245E" w:rsidRPr="0034245E" w:rsidRDefault="0034245E" w:rsidP="0034245E">
            <w:pPr>
              <w:keepNext/>
              <w:keepLines/>
              <w:jc w:val="center"/>
              <w:rPr>
                <w:rFonts w:ascii="Cambria" w:hAnsi="Cambria"/>
                <w:sz w:val="18"/>
                <w:szCs w:val="22"/>
                <w:lang w:eastAsia="ja-JP"/>
              </w:rPr>
            </w:pPr>
            <w:proofErr w:type="spellStart"/>
            <w:r w:rsidRPr="0034245E">
              <w:rPr>
                <w:rFonts w:ascii="Cambria" w:hAnsi="Cambria"/>
                <w:sz w:val="18"/>
                <w:szCs w:val="22"/>
                <w:lang w:eastAsia="ja-JP"/>
              </w:rPr>
              <w:t>TransportAddress</w:t>
            </w:r>
            <w:proofErr w:type="spellEnd"/>
            <w:r w:rsidRPr="0034245E">
              <w:rPr>
                <w:rFonts w:ascii="Cambria" w:hAnsi="Cambria"/>
                <w:sz w:val="18"/>
                <w:szCs w:val="22"/>
                <w:lang w:eastAsia="ja-JP"/>
              </w:rPr>
              <w:t xml:space="preserve"> (Optional)</w:t>
            </w:r>
          </w:p>
          <w:p w14:paraId="61040865" w14:textId="77777777" w:rsidR="0034245E" w:rsidRPr="0034245E" w:rsidRDefault="0034245E" w:rsidP="0034245E">
            <w:pPr>
              <w:keepNext/>
              <w:keepLines/>
              <w:jc w:val="center"/>
              <w:rPr>
                <w:rFonts w:ascii="Cambria" w:hAnsi="Cambria"/>
                <w:sz w:val="18"/>
                <w:szCs w:val="22"/>
                <w:lang w:eastAsia="ja-JP"/>
              </w:rPr>
            </w:pPr>
            <w:r w:rsidRPr="0034245E">
              <w:rPr>
                <w:rFonts w:ascii="Cambria" w:hAnsi="Cambria"/>
                <w:sz w:val="18"/>
                <w:szCs w:val="22"/>
                <w:lang w:eastAsia="ja-JP"/>
              </w:rPr>
              <w:t>(Transport Address TLV)</w:t>
            </w:r>
          </w:p>
        </w:tc>
      </w:tr>
      <w:tr w:rsidR="0034245E" w:rsidRPr="0034245E" w14:paraId="5AD66564" w14:textId="77777777" w:rsidTr="003E42EB">
        <w:tc>
          <w:tcPr>
            <w:tcW w:w="5386" w:type="dxa"/>
            <w:shd w:val="clear" w:color="auto" w:fill="auto"/>
          </w:tcPr>
          <w:p w14:paraId="3E60920E" w14:textId="77777777" w:rsidR="0034245E" w:rsidRPr="0034245E" w:rsidRDefault="0034245E" w:rsidP="0034245E">
            <w:pPr>
              <w:keepNext/>
              <w:keepLines/>
              <w:jc w:val="center"/>
              <w:rPr>
                <w:rFonts w:ascii="Cambria" w:hAnsi="Cambria"/>
                <w:sz w:val="18"/>
                <w:szCs w:val="22"/>
                <w:lang w:eastAsia="ja-JP"/>
              </w:rPr>
            </w:pPr>
            <w:proofErr w:type="spellStart"/>
            <w:r w:rsidRPr="0034245E">
              <w:rPr>
                <w:rFonts w:ascii="Cambria" w:hAnsi="Cambria"/>
                <w:sz w:val="18"/>
                <w:szCs w:val="22"/>
                <w:lang w:eastAsia="ja-JP"/>
              </w:rPr>
              <w:t>SubgroupRange</w:t>
            </w:r>
            <w:proofErr w:type="spellEnd"/>
            <w:r w:rsidRPr="0034245E">
              <w:rPr>
                <w:rFonts w:ascii="Cambria" w:hAnsi="Cambria"/>
                <w:sz w:val="18"/>
                <w:szCs w:val="22"/>
                <w:lang w:eastAsia="ja-JP"/>
              </w:rPr>
              <w:t xml:space="preserve"> (Optional)</w:t>
            </w:r>
          </w:p>
          <w:p w14:paraId="19CFFAD4" w14:textId="77777777" w:rsidR="0034245E" w:rsidRPr="0034245E" w:rsidRDefault="0034245E" w:rsidP="0034245E">
            <w:pPr>
              <w:keepNext/>
              <w:keepLines/>
              <w:jc w:val="center"/>
              <w:rPr>
                <w:rFonts w:ascii="Cambria" w:hAnsi="Cambria"/>
                <w:sz w:val="18"/>
                <w:szCs w:val="22"/>
                <w:lang w:eastAsia="ja-JP"/>
              </w:rPr>
            </w:pPr>
            <w:r w:rsidRPr="0034245E">
              <w:rPr>
                <w:rFonts w:ascii="Cambria" w:hAnsi="Cambria"/>
                <w:sz w:val="18"/>
                <w:szCs w:val="22"/>
                <w:lang w:eastAsia="ja-JP"/>
              </w:rPr>
              <w:t>(</w:t>
            </w:r>
            <w:proofErr w:type="spellStart"/>
            <w:r w:rsidRPr="0034245E">
              <w:rPr>
                <w:rFonts w:ascii="Cambria" w:hAnsi="Cambria"/>
                <w:sz w:val="18"/>
                <w:szCs w:val="22"/>
                <w:lang w:eastAsia="ja-JP"/>
              </w:rPr>
              <w:t>Subgroup_Range</w:t>
            </w:r>
            <w:proofErr w:type="spellEnd"/>
            <w:r w:rsidRPr="0034245E">
              <w:rPr>
                <w:rFonts w:ascii="Cambria" w:hAnsi="Cambria"/>
                <w:sz w:val="18"/>
                <w:szCs w:val="22"/>
                <w:lang w:eastAsia="ja-JP"/>
              </w:rPr>
              <w:t xml:space="preserve"> TLV)</w:t>
            </w:r>
          </w:p>
        </w:tc>
      </w:tr>
      <w:tr w:rsidR="0034245E" w:rsidRPr="0034245E" w14:paraId="746D98DA" w14:textId="77777777" w:rsidTr="003E42EB">
        <w:tc>
          <w:tcPr>
            <w:tcW w:w="5386" w:type="dxa"/>
            <w:shd w:val="clear" w:color="auto" w:fill="auto"/>
          </w:tcPr>
          <w:p w14:paraId="6DFC8704" w14:textId="77777777" w:rsidR="0034245E" w:rsidRPr="0034245E" w:rsidRDefault="0034245E" w:rsidP="0034245E">
            <w:pPr>
              <w:keepNext/>
              <w:keepLines/>
              <w:jc w:val="center"/>
              <w:rPr>
                <w:rFonts w:ascii="Cambria" w:hAnsi="Cambria"/>
                <w:sz w:val="18"/>
                <w:szCs w:val="22"/>
                <w:lang w:eastAsia="ja-JP"/>
              </w:rPr>
            </w:pPr>
            <w:proofErr w:type="spellStart"/>
            <w:r w:rsidRPr="0034245E">
              <w:rPr>
                <w:rFonts w:ascii="Cambria" w:hAnsi="Cambria"/>
                <w:sz w:val="18"/>
                <w:szCs w:val="22"/>
                <w:lang w:eastAsia="ja-JP"/>
              </w:rPr>
              <w:t>UserSpecificData</w:t>
            </w:r>
            <w:proofErr w:type="spellEnd"/>
            <w:r w:rsidRPr="0034245E">
              <w:rPr>
                <w:rFonts w:ascii="Cambria" w:hAnsi="Cambria"/>
                <w:sz w:val="18"/>
                <w:szCs w:val="22"/>
                <w:lang w:eastAsia="ja-JP"/>
              </w:rPr>
              <w:t xml:space="preserve"> (Optional)</w:t>
            </w:r>
          </w:p>
          <w:p w14:paraId="0BD48E8E" w14:textId="77777777" w:rsidR="0034245E" w:rsidRPr="0034245E" w:rsidRDefault="0034245E" w:rsidP="0034245E">
            <w:pPr>
              <w:keepNext/>
              <w:keepLines/>
              <w:jc w:val="center"/>
              <w:rPr>
                <w:rFonts w:ascii="Cambria" w:hAnsi="Cambria"/>
                <w:sz w:val="18"/>
                <w:szCs w:val="22"/>
                <w:lang w:eastAsia="ja-JP"/>
              </w:rPr>
            </w:pPr>
            <w:r w:rsidRPr="0034245E">
              <w:rPr>
                <w:rFonts w:ascii="Cambria" w:hAnsi="Cambria"/>
                <w:sz w:val="18"/>
                <w:szCs w:val="22"/>
                <w:lang w:eastAsia="ja-JP"/>
              </w:rPr>
              <w:t>(Aux Data TLV)</w:t>
            </w:r>
          </w:p>
        </w:tc>
      </w:tr>
      <w:tr w:rsidR="0034245E" w:rsidRPr="0034245E" w14:paraId="5CD62600" w14:textId="77777777" w:rsidTr="003E42EB">
        <w:tc>
          <w:tcPr>
            <w:tcW w:w="5386" w:type="dxa"/>
            <w:shd w:val="clear" w:color="auto" w:fill="auto"/>
          </w:tcPr>
          <w:p w14:paraId="2B8DD709" w14:textId="77777777" w:rsidR="0034245E" w:rsidRPr="0034245E" w:rsidRDefault="0034245E" w:rsidP="0034245E">
            <w:pPr>
              <w:keepNext/>
              <w:keepLines/>
              <w:jc w:val="center"/>
              <w:rPr>
                <w:rFonts w:ascii="Cambria" w:hAnsi="Cambria"/>
                <w:sz w:val="18"/>
                <w:szCs w:val="22"/>
                <w:lang w:eastAsia="ja-JP"/>
              </w:rPr>
            </w:pPr>
            <w:proofErr w:type="spellStart"/>
            <w:r w:rsidRPr="0034245E">
              <w:rPr>
                <w:rFonts w:ascii="Cambria" w:hAnsi="Cambria"/>
                <w:sz w:val="18"/>
                <w:szCs w:val="22"/>
                <w:lang w:eastAsia="ja-JP"/>
              </w:rPr>
              <w:t>CompleteSubtree</w:t>
            </w:r>
            <w:proofErr w:type="spellEnd"/>
            <w:r w:rsidRPr="0034245E">
              <w:rPr>
                <w:rFonts w:ascii="Cambria" w:hAnsi="Cambria"/>
                <w:sz w:val="18"/>
                <w:szCs w:val="22"/>
                <w:lang w:eastAsia="ja-JP"/>
              </w:rPr>
              <w:t xml:space="preserve"> (Optional)</w:t>
            </w:r>
          </w:p>
          <w:p w14:paraId="7B7F4710" w14:textId="77777777" w:rsidR="0034245E" w:rsidRPr="0034245E" w:rsidRDefault="0034245E" w:rsidP="0034245E">
            <w:pPr>
              <w:keepNext/>
              <w:keepLines/>
              <w:jc w:val="center"/>
              <w:rPr>
                <w:rFonts w:ascii="Cambria" w:hAnsi="Cambria"/>
                <w:sz w:val="18"/>
                <w:szCs w:val="22"/>
                <w:lang w:eastAsia="ja-JP"/>
              </w:rPr>
            </w:pPr>
            <w:r w:rsidRPr="0034245E">
              <w:rPr>
                <w:rFonts w:ascii="Cambria" w:hAnsi="Cambria"/>
                <w:sz w:val="18"/>
                <w:szCs w:val="22"/>
                <w:lang w:eastAsia="ja-JP"/>
              </w:rPr>
              <w:t xml:space="preserve">(Complete </w:t>
            </w:r>
            <w:proofErr w:type="spellStart"/>
            <w:r w:rsidRPr="0034245E">
              <w:rPr>
                <w:rFonts w:ascii="Cambria" w:hAnsi="Cambria"/>
                <w:sz w:val="18"/>
                <w:szCs w:val="22"/>
                <w:lang w:eastAsia="ja-JP"/>
              </w:rPr>
              <w:t>Subtree</w:t>
            </w:r>
            <w:proofErr w:type="spellEnd"/>
            <w:r w:rsidRPr="0034245E">
              <w:rPr>
                <w:rFonts w:ascii="Cambria" w:hAnsi="Cambria"/>
                <w:sz w:val="18"/>
                <w:szCs w:val="22"/>
                <w:lang w:eastAsia="ja-JP"/>
              </w:rPr>
              <w:t xml:space="preserve"> TLV)</w:t>
            </w:r>
          </w:p>
        </w:tc>
      </w:tr>
      <w:tr w:rsidR="0034245E" w:rsidRPr="0034245E" w14:paraId="2E2142DF" w14:textId="77777777" w:rsidTr="003E42EB">
        <w:tc>
          <w:tcPr>
            <w:tcW w:w="5386" w:type="dxa"/>
            <w:shd w:val="clear" w:color="auto" w:fill="auto"/>
          </w:tcPr>
          <w:p w14:paraId="1E7CAB23" w14:textId="77777777" w:rsidR="0034245E" w:rsidRPr="0034245E" w:rsidRDefault="0034245E" w:rsidP="0034245E">
            <w:pPr>
              <w:keepNext/>
              <w:keepLines/>
              <w:jc w:val="center"/>
              <w:rPr>
                <w:rFonts w:ascii="Cambria" w:hAnsi="Cambria"/>
                <w:sz w:val="18"/>
                <w:szCs w:val="22"/>
                <w:lang w:eastAsia="ja-JP"/>
              </w:rPr>
            </w:pPr>
            <w:proofErr w:type="spellStart"/>
            <w:r w:rsidRPr="0034245E">
              <w:rPr>
                <w:rFonts w:ascii="Cambria" w:hAnsi="Cambria"/>
                <w:sz w:val="18"/>
                <w:szCs w:val="22"/>
                <w:lang w:eastAsia="ja-JP"/>
              </w:rPr>
              <w:t>ComplementSubtreeFlag</w:t>
            </w:r>
            <w:proofErr w:type="spellEnd"/>
            <w:r w:rsidRPr="0034245E">
              <w:rPr>
                <w:rFonts w:ascii="Cambria" w:hAnsi="Cambria"/>
                <w:sz w:val="18"/>
                <w:szCs w:val="22"/>
                <w:lang w:eastAsia="ja-JP"/>
              </w:rPr>
              <w:t xml:space="preserve"> (Optional)</w:t>
            </w:r>
            <w:r w:rsidRPr="0034245E">
              <w:rPr>
                <w:rFonts w:ascii="Cambria" w:hAnsi="Cambria"/>
                <w:sz w:val="18"/>
                <w:szCs w:val="22"/>
                <w:vertAlign w:val="superscript"/>
                <w:lang w:eastAsia="ja-JP"/>
              </w:rPr>
              <w:t>b</w:t>
            </w:r>
          </w:p>
          <w:p w14:paraId="2FBE2F17" w14:textId="77777777" w:rsidR="0034245E" w:rsidRPr="0034245E" w:rsidRDefault="0034245E" w:rsidP="0034245E">
            <w:pPr>
              <w:keepNext/>
              <w:keepLines/>
              <w:jc w:val="center"/>
              <w:rPr>
                <w:rFonts w:ascii="Cambria" w:hAnsi="Cambria"/>
                <w:sz w:val="18"/>
                <w:szCs w:val="22"/>
                <w:lang w:eastAsia="ja-JP"/>
              </w:rPr>
            </w:pPr>
            <w:r w:rsidRPr="0034245E">
              <w:rPr>
                <w:rFonts w:ascii="Cambria" w:hAnsi="Cambria"/>
                <w:sz w:val="18"/>
                <w:szCs w:val="22"/>
                <w:lang w:eastAsia="ja-JP"/>
              </w:rPr>
              <w:t xml:space="preserve">(Complement </w:t>
            </w:r>
            <w:proofErr w:type="spellStart"/>
            <w:r w:rsidRPr="0034245E">
              <w:rPr>
                <w:rFonts w:ascii="Cambria" w:hAnsi="Cambria"/>
                <w:sz w:val="18"/>
                <w:szCs w:val="22"/>
                <w:lang w:eastAsia="ja-JP"/>
              </w:rPr>
              <w:t>Subtree</w:t>
            </w:r>
            <w:proofErr w:type="spellEnd"/>
            <w:r w:rsidRPr="0034245E">
              <w:rPr>
                <w:rFonts w:ascii="Cambria" w:hAnsi="Cambria"/>
                <w:sz w:val="18"/>
                <w:szCs w:val="22"/>
                <w:lang w:eastAsia="ja-JP"/>
              </w:rPr>
              <w:t xml:space="preserve"> Flag TLV)</w:t>
            </w:r>
          </w:p>
        </w:tc>
      </w:tr>
      <w:tr w:rsidR="0034245E" w:rsidRPr="0034245E" w14:paraId="3EBABAEE" w14:textId="77777777" w:rsidTr="003E42EB">
        <w:tc>
          <w:tcPr>
            <w:tcW w:w="5386" w:type="dxa"/>
            <w:shd w:val="clear" w:color="auto" w:fill="auto"/>
          </w:tcPr>
          <w:p w14:paraId="4D0F43B8" w14:textId="77777777" w:rsidR="0034245E" w:rsidRPr="0034245E" w:rsidRDefault="0034245E" w:rsidP="0034245E">
            <w:pPr>
              <w:keepNext/>
              <w:keepLines/>
              <w:jc w:val="center"/>
              <w:rPr>
                <w:rFonts w:ascii="Cambria" w:hAnsi="Cambria"/>
                <w:sz w:val="18"/>
                <w:szCs w:val="22"/>
                <w:lang w:eastAsia="ja-JP"/>
              </w:rPr>
            </w:pPr>
            <w:proofErr w:type="spellStart"/>
            <w:r w:rsidRPr="0034245E">
              <w:rPr>
                <w:rFonts w:ascii="Cambria" w:hAnsi="Cambria"/>
                <w:sz w:val="18"/>
                <w:szCs w:val="22"/>
                <w:lang w:eastAsia="ja-JP"/>
              </w:rPr>
              <w:t>GroupKeyData</w:t>
            </w:r>
            <w:proofErr w:type="spellEnd"/>
            <w:r w:rsidRPr="0034245E">
              <w:rPr>
                <w:rFonts w:ascii="Cambria" w:hAnsi="Cambria"/>
                <w:sz w:val="18"/>
                <w:szCs w:val="22"/>
                <w:lang w:eastAsia="ja-JP"/>
              </w:rPr>
              <w:t xml:space="preserve"> (Optional)</w:t>
            </w:r>
          </w:p>
          <w:p w14:paraId="5DA5DA76" w14:textId="77777777" w:rsidR="0034245E" w:rsidRPr="0034245E" w:rsidRDefault="0034245E" w:rsidP="0034245E">
            <w:pPr>
              <w:keepNext/>
              <w:keepLines/>
              <w:jc w:val="center"/>
              <w:rPr>
                <w:rFonts w:ascii="Cambria" w:hAnsi="Cambria"/>
                <w:sz w:val="18"/>
                <w:szCs w:val="22"/>
                <w:lang w:eastAsia="ja-JP"/>
              </w:rPr>
            </w:pPr>
            <w:r w:rsidRPr="0034245E">
              <w:rPr>
                <w:rFonts w:ascii="Cambria" w:hAnsi="Cambria"/>
                <w:sz w:val="18"/>
                <w:szCs w:val="22"/>
                <w:lang w:eastAsia="ja-JP"/>
              </w:rPr>
              <w:t>(Group Key Data TLV)</w:t>
            </w:r>
          </w:p>
        </w:tc>
      </w:tr>
      <w:tr w:rsidR="0034245E" w:rsidRPr="0034245E" w14:paraId="5AC439BE" w14:textId="77777777" w:rsidTr="003E42EB">
        <w:tc>
          <w:tcPr>
            <w:tcW w:w="5386" w:type="dxa"/>
            <w:shd w:val="clear" w:color="auto" w:fill="auto"/>
          </w:tcPr>
          <w:p w14:paraId="1CA2230A" w14:textId="77777777" w:rsidR="0034245E" w:rsidRPr="0034245E" w:rsidRDefault="0034245E" w:rsidP="0034245E">
            <w:pPr>
              <w:keepNext/>
              <w:keepLines/>
              <w:jc w:val="center"/>
              <w:rPr>
                <w:rFonts w:ascii="Cambria" w:hAnsi="Cambria"/>
                <w:sz w:val="18"/>
                <w:szCs w:val="22"/>
                <w:lang w:eastAsia="ja-JP"/>
              </w:rPr>
            </w:pPr>
            <w:proofErr w:type="spellStart"/>
            <w:r w:rsidRPr="0034245E">
              <w:rPr>
                <w:rFonts w:ascii="Cambria" w:hAnsi="Cambria"/>
                <w:sz w:val="18"/>
                <w:szCs w:val="22"/>
                <w:lang w:eastAsia="ja-JP"/>
              </w:rPr>
              <w:t>GroupStatus</w:t>
            </w:r>
            <w:proofErr w:type="spellEnd"/>
          </w:p>
          <w:p w14:paraId="132703AA" w14:textId="77777777" w:rsidR="0034245E" w:rsidRPr="0034245E" w:rsidRDefault="0034245E" w:rsidP="0034245E">
            <w:pPr>
              <w:keepNext/>
              <w:keepLines/>
              <w:jc w:val="center"/>
              <w:rPr>
                <w:rFonts w:ascii="Cambria" w:hAnsi="Cambria"/>
                <w:sz w:val="18"/>
                <w:szCs w:val="22"/>
                <w:lang w:eastAsia="ja-JP"/>
              </w:rPr>
            </w:pPr>
            <w:r w:rsidRPr="0034245E">
              <w:rPr>
                <w:rFonts w:ascii="Cambria" w:hAnsi="Cambria"/>
                <w:sz w:val="18"/>
                <w:szCs w:val="22"/>
                <w:lang w:eastAsia="ja-JP"/>
              </w:rPr>
              <w:t>(Group Status TLV)</w:t>
            </w:r>
          </w:p>
        </w:tc>
      </w:tr>
      <w:tr w:rsidR="0034245E" w:rsidRPr="0034245E" w14:paraId="43F8B9EF" w14:textId="77777777" w:rsidTr="003E42EB">
        <w:tc>
          <w:tcPr>
            <w:tcW w:w="5386" w:type="dxa"/>
            <w:shd w:val="clear" w:color="auto" w:fill="auto"/>
          </w:tcPr>
          <w:p w14:paraId="1A958BF5" w14:textId="77777777" w:rsidR="0034245E" w:rsidRPr="0034245E" w:rsidRDefault="0034245E" w:rsidP="0034245E">
            <w:pPr>
              <w:pStyle w:val="IEEEStdsTableData-Center"/>
              <w:rPr>
                <w:rFonts w:ascii="Cambria" w:hAnsi="Cambria"/>
                <w:color w:val="FF0000"/>
                <w:szCs w:val="18"/>
              </w:rPr>
            </w:pPr>
            <w:proofErr w:type="spellStart"/>
            <w:r w:rsidRPr="0034245E">
              <w:rPr>
                <w:rFonts w:ascii="Cambria" w:hAnsi="Cambria"/>
                <w:color w:val="FF0000"/>
                <w:szCs w:val="18"/>
              </w:rPr>
              <w:t>VerifyGroupCode</w:t>
            </w:r>
            <w:proofErr w:type="spellEnd"/>
            <w:r w:rsidRPr="0034245E">
              <w:rPr>
                <w:rFonts w:ascii="Cambria" w:hAnsi="Cambria"/>
                <w:color w:val="FF0000"/>
                <w:szCs w:val="18"/>
              </w:rPr>
              <w:t xml:space="preserve"> (Optional)</w:t>
            </w:r>
          </w:p>
          <w:p w14:paraId="2D417A2C" w14:textId="76270640" w:rsidR="0034245E" w:rsidRPr="0034245E" w:rsidRDefault="0034245E" w:rsidP="0034245E">
            <w:pPr>
              <w:keepNext/>
              <w:keepLines/>
              <w:jc w:val="center"/>
              <w:rPr>
                <w:rFonts w:ascii="Cambria" w:hAnsi="Cambria"/>
                <w:sz w:val="18"/>
                <w:szCs w:val="22"/>
                <w:lang w:eastAsia="ja-JP"/>
              </w:rPr>
            </w:pPr>
            <w:r w:rsidRPr="0034245E">
              <w:rPr>
                <w:rFonts w:ascii="Cambria" w:hAnsi="Cambria"/>
                <w:color w:val="FF0000"/>
                <w:sz w:val="18"/>
                <w:szCs w:val="18"/>
              </w:rPr>
              <w:t>(Verify Group Code TLV)</w:t>
            </w:r>
          </w:p>
        </w:tc>
      </w:tr>
      <w:tr w:rsidR="0034245E" w:rsidRPr="0034245E" w14:paraId="31099463" w14:textId="77777777" w:rsidTr="003E42EB">
        <w:tc>
          <w:tcPr>
            <w:tcW w:w="5386" w:type="dxa"/>
            <w:shd w:val="clear" w:color="auto" w:fill="auto"/>
          </w:tcPr>
          <w:p w14:paraId="34E81593" w14:textId="77777777" w:rsidR="0034245E" w:rsidRPr="0034245E" w:rsidRDefault="0034245E" w:rsidP="0034245E">
            <w:pPr>
              <w:keepNext/>
              <w:keepLines/>
              <w:jc w:val="center"/>
              <w:rPr>
                <w:rFonts w:ascii="Cambria" w:hAnsi="Cambria"/>
                <w:sz w:val="18"/>
                <w:szCs w:val="22"/>
                <w:lang w:eastAsia="ja-JP"/>
              </w:rPr>
            </w:pPr>
            <w:proofErr w:type="spellStart"/>
            <w:r w:rsidRPr="0034245E">
              <w:rPr>
                <w:rFonts w:ascii="Cambria" w:hAnsi="Cambria"/>
                <w:sz w:val="18"/>
                <w:szCs w:val="22"/>
                <w:lang w:eastAsia="ja-JP"/>
              </w:rPr>
              <w:t>SecurityAssociationID</w:t>
            </w:r>
            <w:proofErr w:type="spellEnd"/>
            <w:r w:rsidRPr="0034245E">
              <w:rPr>
                <w:rFonts w:ascii="Cambria" w:hAnsi="Cambria"/>
                <w:sz w:val="18"/>
                <w:szCs w:val="22"/>
                <w:lang w:eastAsia="ja-JP"/>
              </w:rPr>
              <w:t xml:space="preserve"> (Optional) </w:t>
            </w:r>
          </w:p>
          <w:p w14:paraId="4690834A" w14:textId="77777777" w:rsidR="0034245E" w:rsidRPr="0034245E" w:rsidRDefault="0034245E" w:rsidP="0034245E">
            <w:pPr>
              <w:keepNext/>
              <w:keepLines/>
              <w:jc w:val="center"/>
              <w:rPr>
                <w:rFonts w:ascii="Cambria" w:hAnsi="Cambria"/>
                <w:sz w:val="18"/>
                <w:szCs w:val="22"/>
                <w:lang w:eastAsia="ja-JP"/>
              </w:rPr>
            </w:pPr>
            <w:r w:rsidRPr="0034245E">
              <w:rPr>
                <w:rFonts w:ascii="Cambria" w:hAnsi="Cambria"/>
                <w:sz w:val="18"/>
                <w:szCs w:val="22"/>
                <w:lang w:eastAsia="ja-JP"/>
              </w:rPr>
              <w:t>(SAID Notification TLV)</w:t>
            </w:r>
          </w:p>
        </w:tc>
      </w:tr>
    </w:tbl>
    <w:p w14:paraId="578E6006" w14:textId="77777777" w:rsidR="0034245E" w:rsidRPr="0034245E" w:rsidRDefault="0034245E" w:rsidP="0034245E">
      <w:pPr>
        <w:jc w:val="both"/>
        <w:rPr>
          <w:rFonts w:eastAsiaTheme="minorEastAsia"/>
          <w:sz w:val="20"/>
          <w:szCs w:val="20"/>
          <w:lang w:eastAsia="ja-JP"/>
        </w:rPr>
      </w:pPr>
      <w:r w:rsidRPr="0034245E">
        <w:rPr>
          <w:rFonts w:eastAsiaTheme="minorEastAsia"/>
          <w:sz w:val="20"/>
          <w:szCs w:val="20"/>
          <w:lang w:eastAsia="ja-JP"/>
        </w:rPr>
        <w:t xml:space="preserve">ª </w:t>
      </w:r>
      <w:proofErr w:type="gramStart"/>
      <w:r w:rsidRPr="0034245E">
        <w:rPr>
          <w:rFonts w:eastAsiaTheme="minorEastAsia"/>
          <w:sz w:val="20"/>
          <w:szCs w:val="20"/>
          <w:lang w:eastAsia="ja-JP"/>
        </w:rPr>
        <w:t>This</w:t>
      </w:r>
      <w:proofErr w:type="gramEnd"/>
      <w:r w:rsidRPr="0034245E">
        <w:rPr>
          <w:rFonts w:eastAsiaTheme="minorEastAsia"/>
          <w:sz w:val="20"/>
          <w:szCs w:val="20"/>
          <w:lang w:eastAsia="ja-JP"/>
        </w:rPr>
        <w:t xml:space="preserve"> parameter is carried for CCM counter synchronization purpose when </w:t>
      </w:r>
      <w:proofErr w:type="spellStart"/>
      <w:r w:rsidRPr="0034245E">
        <w:rPr>
          <w:rFonts w:eastAsiaTheme="minorEastAsia"/>
          <w:sz w:val="20"/>
          <w:szCs w:val="20"/>
          <w:lang w:eastAsia="ja-JP"/>
        </w:rPr>
        <w:t>GroupKeyData</w:t>
      </w:r>
      <w:proofErr w:type="spellEnd"/>
      <w:r w:rsidRPr="0034245E">
        <w:rPr>
          <w:rFonts w:eastAsiaTheme="minorEastAsia"/>
          <w:sz w:val="20"/>
          <w:szCs w:val="20"/>
          <w:lang w:eastAsia="ja-JP"/>
        </w:rPr>
        <w:t xml:space="preserve"> is carried.</w:t>
      </w:r>
    </w:p>
    <w:p w14:paraId="0C0699A7" w14:textId="77777777" w:rsidR="0034245E" w:rsidRPr="0034245E" w:rsidRDefault="0034245E" w:rsidP="0034245E">
      <w:pPr>
        <w:jc w:val="both"/>
        <w:rPr>
          <w:rFonts w:eastAsiaTheme="minorEastAsia"/>
          <w:sz w:val="20"/>
          <w:szCs w:val="20"/>
          <w:lang w:eastAsia="ja-JP"/>
        </w:rPr>
      </w:pPr>
      <w:proofErr w:type="gramStart"/>
      <w:r w:rsidRPr="0034245E">
        <w:rPr>
          <w:rFonts w:eastAsiaTheme="minorEastAsia"/>
          <w:sz w:val="20"/>
          <w:szCs w:val="20"/>
          <w:vertAlign w:val="superscript"/>
          <w:lang w:eastAsia="ja-JP"/>
        </w:rPr>
        <w:t>b</w:t>
      </w:r>
      <w:proofErr w:type="gramEnd"/>
      <w:r w:rsidRPr="0034245E">
        <w:rPr>
          <w:rFonts w:eastAsiaTheme="minorEastAsia"/>
          <w:sz w:val="20"/>
          <w:szCs w:val="20"/>
          <w:lang w:eastAsia="ja-JP"/>
        </w:rPr>
        <w:t xml:space="preserve"> If </w:t>
      </w:r>
      <w:proofErr w:type="spellStart"/>
      <w:r w:rsidRPr="0034245E">
        <w:rPr>
          <w:rFonts w:eastAsiaTheme="minorEastAsia"/>
          <w:sz w:val="20"/>
          <w:szCs w:val="20"/>
          <w:lang w:eastAsia="ja-JP"/>
        </w:rPr>
        <w:t>ComplementSubtreeFlag</w:t>
      </w:r>
      <w:proofErr w:type="spellEnd"/>
      <w:r w:rsidRPr="0034245E">
        <w:rPr>
          <w:rFonts w:eastAsiaTheme="minorEastAsia"/>
          <w:sz w:val="20"/>
          <w:szCs w:val="20"/>
          <w:lang w:eastAsia="ja-JP"/>
        </w:rPr>
        <w:t xml:space="preserve"> is not present, it means </w:t>
      </w:r>
      <w:proofErr w:type="spellStart"/>
      <w:r w:rsidRPr="0034245E">
        <w:rPr>
          <w:rFonts w:eastAsiaTheme="minorEastAsia"/>
          <w:sz w:val="20"/>
          <w:szCs w:val="20"/>
          <w:lang w:eastAsia="ja-JP"/>
        </w:rPr>
        <w:t>ComplementSubtreeFlag</w:t>
      </w:r>
      <w:proofErr w:type="spellEnd"/>
      <w:r w:rsidRPr="0034245E">
        <w:rPr>
          <w:rFonts w:eastAsiaTheme="minorEastAsia"/>
          <w:sz w:val="20"/>
          <w:szCs w:val="20"/>
          <w:lang w:eastAsia="ja-JP"/>
        </w:rPr>
        <w:t xml:space="preserve"> = 0.</w:t>
      </w:r>
    </w:p>
    <w:p w14:paraId="02F6149D" w14:textId="77777777" w:rsidR="00045914" w:rsidRDefault="00045914" w:rsidP="00045914">
      <w:pPr>
        <w:rPr>
          <w:lang w:eastAsia="ja-JP"/>
        </w:rPr>
      </w:pPr>
    </w:p>
    <w:p w14:paraId="74415C7A" w14:textId="77777777" w:rsidR="0034245E" w:rsidRPr="0034245E" w:rsidRDefault="0034245E" w:rsidP="00045914">
      <w:pPr>
        <w:rPr>
          <w:lang w:eastAsia="ja-JP"/>
        </w:rPr>
      </w:pPr>
    </w:p>
    <w:p w14:paraId="35818AF3" w14:textId="06B6FADF" w:rsidR="00045914" w:rsidRPr="005D3EB6" w:rsidRDefault="00045914" w:rsidP="00045914">
      <w:pPr>
        <w:numPr>
          <w:ilvl w:val="0"/>
          <w:numId w:val="11"/>
        </w:numPr>
        <w:rPr>
          <w:color w:val="0070C0"/>
          <w:lang w:eastAsia="ja-JP"/>
        </w:rPr>
      </w:pPr>
      <w:r w:rsidRPr="005D3EB6">
        <w:rPr>
          <w:rFonts w:hint="eastAsia"/>
          <w:color w:val="0070C0"/>
          <w:lang w:eastAsia="ja-JP"/>
        </w:rPr>
        <w:t>Revise 8.6.1.2</w:t>
      </w:r>
      <w:r w:rsidR="0034245E">
        <w:rPr>
          <w:rFonts w:hint="eastAsia"/>
          <w:color w:val="0070C0"/>
          <w:lang w:eastAsia="ja-JP"/>
        </w:rPr>
        <w:t>5</w:t>
      </w:r>
      <w:r w:rsidRPr="005D3EB6">
        <w:rPr>
          <w:rFonts w:hint="eastAsia"/>
          <w:color w:val="0070C0"/>
          <w:lang w:eastAsia="ja-JP"/>
        </w:rPr>
        <w:t xml:space="preserve"> </w:t>
      </w:r>
      <w:proofErr w:type="spellStart"/>
      <w:r w:rsidRPr="005D3EB6">
        <w:rPr>
          <w:rFonts w:hint="eastAsia"/>
          <w:color w:val="0070C0"/>
          <w:lang w:eastAsia="ja-JP"/>
        </w:rPr>
        <w:t>MIH_Net_Group_Manipulate</w:t>
      </w:r>
      <w:proofErr w:type="spellEnd"/>
      <w:r w:rsidRPr="005D3EB6">
        <w:rPr>
          <w:rFonts w:hint="eastAsia"/>
          <w:color w:val="0070C0"/>
          <w:lang w:eastAsia="ja-JP"/>
        </w:rPr>
        <w:t xml:space="preserve"> request</w:t>
      </w:r>
    </w:p>
    <w:p w14:paraId="097DC071" w14:textId="67915685" w:rsidR="00713509" w:rsidRDefault="00713509" w:rsidP="003F68F5">
      <w:pPr>
        <w:rPr>
          <w:lang w:eastAsia="ja-JP"/>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tblGrid>
      <w:tr w:rsidR="00045914" w14:paraId="70821DC9" w14:textId="77777777" w:rsidTr="003E42EB">
        <w:tc>
          <w:tcPr>
            <w:tcW w:w="5386" w:type="dxa"/>
            <w:shd w:val="clear" w:color="auto" w:fill="F2F2F2"/>
          </w:tcPr>
          <w:p w14:paraId="212055A3" w14:textId="77777777" w:rsidR="00045914" w:rsidRPr="00EF5FA7" w:rsidRDefault="00045914" w:rsidP="003E42EB">
            <w:pPr>
              <w:pStyle w:val="IEEEStdsTableColumnHead"/>
              <w:rPr>
                <w:rFonts w:ascii="Cambria" w:hAnsi="Cambria"/>
                <w:szCs w:val="22"/>
              </w:rPr>
            </w:pPr>
            <w:r>
              <w:rPr>
                <w:rFonts w:ascii="Cambria" w:hAnsi="Cambria"/>
                <w:szCs w:val="22"/>
              </w:rPr>
              <w:t>MIH Header Fields (SID=1</w:t>
            </w:r>
            <w:r w:rsidRPr="00EF5FA7">
              <w:rPr>
                <w:rFonts w:ascii="Cambria" w:hAnsi="Cambria"/>
                <w:szCs w:val="22"/>
              </w:rPr>
              <w:t xml:space="preserve">, </w:t>
            </w:r>
            <w:proofErr w:type="spellStart"/>
            <w:r w:rsidRPr="00EF5FA7">
              <w:rPr>
                <w:rFonts w:ascii="Cambria" w:hAnsi="Cambria"/>
                <w:szCs w:val="22"/>
              </w:rPr>
              <w:t>Opcode</w:t>
            </w:r>
            <w:proofErr w:type="spellEnd"/>
            <w:r w:rsidRPr="00EF5FA7">
              <w:rPr>
                <w:rFonts w:ascii="Cambria" w:hAnsi="Cambria"/>
                <w:szCs w:val="22"/>
              </w:rPr>
              <w:t>=1, AID=</w:t>
            </w:r>
            <w:r>
              <w:rPr>
                <w:rFonts w:ascii="Cambria" w:hAnsi="Cambria"/>
                <w:szCs w:val="22"/>
              </w:rPr>
              <w:t>12</w:t>
            </w:r>
            <w:r w:rsidRPr="00EF5FA7">
              <w:rPr>
                <w:rFonts w:ascii="Cambria" w:hAnsi="Cambria"/>
                <w:szCs w:val="22"/>
              </w:rPr>
              <w:t xml:space="preserve"> )</w:t>
            </w:r>
          </w:p>
        </w:tc>
      </w:tr>
      <w:tr w:rsidR="00045914" w14:paraId="1FB8E7F8" w14:textId="77777777" w:rsidTr="003E42EB">
        <w:tc>
          <w:tcPr>
            <w:tcW w:w="5386" w:type="dxa"/>
            <w:shd w:val="clear" w:color="auto" w:fill="auto"/>
          </w:tcPr>
          <w:p w14:paraId="4ABDA47A" w14:textId="77777777" w:rsidR="00045914" w:rsidRPr="00EF5FA7" w:rsidRDefault="00045914" w:rsidP="003E42EB">
            <w:pPr>
              <w:pStyle w:val="IEEEStdsTableData-Center"/>
              <w:rPr>
                <w:rFonts w:ascii="Cambria" w:eastAsia="ＭＳ 明朝" w:hAnsi="Cambria"/>
                <w:szCs w:val="22"/>
              </w:rPr>
            </w:pPr>
            <w:r w:rsidRPr="00EF5FA7">
              <w:rPr>
                <w:rFonts w:ascii="Cambria" w:eastAsia="ＭＳ 明朝" w:hAnsi="Cambria"/>
                <w:b/>
                <w:szCs w:val="22"/>
              </w:rPr>
              <w:t>Source Identifier</w:t>
            </w:r>
            <w:r w:rsidRPr="00EF5FA7">
              <w:rPr>
                <w:rFonts w:ascii="Cambria" w:eastAsia="ＭＳ 明朝" w:hAnsi="Cambria"/>
                <w:szCs w:val="22"/>
              </w:rPr>
              <w:t xml:space="preserve"> = sending MIHF ID</w:t>
            </w:r>
          </w:p>
          <w:p w14:paraId="685BAAEB" w14:textId="77777777" w:rsidR="00045914" w:rsidRPr="00EF5FA7" w:rsidRDefault="00045914" w:rsidP="003E42EB">
            <w:pPr>
              <w:pStyle w:val="IEEEStdsTableData-Center"/>
              <w:rPr>
                <w:rFonts w:ascii="Cambria" w:eastAsia="ＭＳ 明朝" w:hAnsi="Cambria"/>
                <w:szCs w:val="22"/>
              </w:rPr>
            </w:pPr>
            <w:r w:rsidRPr="00EF5FA7">
              <w:rPr>
                <w:rFonts w:ascii="Cambria" w:eastAsia="ＭＳ 明朝" w:hAnsi="Cambria"/>
                <w:szCs w:val="22"/>
              </w:rPr>
              <w:t>(Source MIHF ID TLV)</w:t>
            </w:r>
          </w:p>
        </w:tc>
      </w:tr>
      <w:tr w:rsidR="00045914" w14:paraId="08E053D3" w14:textId="77777777" w:rsidTr="003E42EB">
        <w:tc>
          <w:tcPr>
            <w:tcW w:w="5386" w:type="dxa"/>
            <w:shd w:val="clear" w:color="auto" w:fill="auto"/>
          </w:tcPr>
          <w:p w14:paraId="13A7CC78" w14:textId="77777777" w:rsidR="00045914" w:rsidRPr="00EF5FA7" w:rsidRDefault="00045914" w:rsidP="003E42EB">
            <w:pPr>
              <w:pStyle w:val="IEEEStdsTableData-Center"/>
              <w:rPr>
                <w:rFonts w:ascii="Cambria" w:eastAsia="ＭＳ 明朝" w:hAnsi="Cambria"/>
                <w:szCs w:val="22"/>
              </w:rPr>
            </w:pPr>
            <w:r w:rsidRPr="00EF5FA7">
              <w:rPr>
                <w:rFonts w:ascii="Cambria" w:eastAsia="ＭＳ 明朝" w:hAnsi="Cambria"/>
                <w:b/>
                <w:szCs w:val="22"/>
              </w:rPr>
              <w:t>Destination Identifier</w:t>
            </w:r>
            <w:r w:rsidRPr="00EF5FA7">
              <w:rPr>
                <w:rFonts w:ascii="Cambria" w:eastAsia="ＭＳ 明朝" w:hAnsi="Cambria"/>
                <w:szCs w:val="22"/>
              </w:rPr>
              <w:t xml:space="preserve"> = receiving MIHF ID</w:t>
            </w:r>
          </w:p>
          <w:p w14:paraId="275BD3FD" w14:textId="77777777" w:rsidR="00045914" w:rsidRPr="00EF5FA7" w:rsidRDefault="00045914" w:rsidP="003E42EB">
            <w:pPr>
              <w:pStyle w:val="IEEEStdsTableData-Center"/>
              <w:rPr>
                <w:rFonts w:ascii="Cambria" w:eastAsia="ＭＳ 明朝" w:hAnsi="Cambria"/>
                <w:szCs w:val="22"/>
              </w:rPr>
            </w:pPr>
            <w:r w:rsidRPr="00EF5FA7">
              <w:rPr>
                <w:rFonts w:ascii="Cambria" w:eastAsia="ＭＳ 明朝" w:hAnsi="Cambria"/>
                <w:szCs w:val="22"/>
              </w:rPr>
              <w:t>(Destination MIHF ID TLV)</w:t>
            </w:r>
          </w:p>
        </w:tc>
      </w:tr>
      <w:tr w:rsidR="00045914" w14:paraId="376BC5BC" w14:textId="77777777" w:rsidTr="003E42EB">
        <w:tc>
          <w:tcPr>
            <w:tcW w:w="5386" w:type="dxa"/>
            <w:shd w:val="clear" w:color="auto" w:fill="auto"/>
          </w:tcPr>
          <w:p w14:paraId="763D4688" w14:textId="77777777" w:rsidR="00045914" w:rsidRPr="00EF5FA7" w:rsidRDefault="00045914" w:rsidP="003E42EB">
            <w:pPr>
              <w:pStyle w:val="IEEEStdsTableData-Center"/>
              <w:rPr>
                <w:rFonts w:ascii="Cambria" w:eastAsia="ＭＳ 明朝" w:hAnsi="Cambria"/>
                <w:szCs w:val="22"/>
              </w:rPr>
            </w:pPr>
            <w:proofErr w:type="spellStart"/>
            <w:r>
              <w:rPr>
                <w:rFonts w:ascii="Cambria" w:eastAsia="ＭＳ 明朝" w:hAnsi="Cambria"/>
                <w:szCs w:val="22"/>
              </w:rPr>
              <w:t>TargetIdentifier</w:t>
            </w:r>
            <w:proofErr w:type="spellEnd"/>
          </w:p>
          <w:p w14:paraId="27C7CF63" w14:textId="77777777" w:rsidR="00045914" w:rsidRPr="00EF5FA7" w:rsidRDefault="00045914" w:rsidP="003E42EB">
            <w:pPr>
              <w:pStyle w:val="IEEEStdsTableData-Center"/>
              <w:rPr>
                <w:rFonts w:ascii="Cambria" w:eastAsia="ＭＳ 明朝" w:hAnsi="Cambria"/>
                <w:szCs w:val="22"/>
              </w:rPr>
            </w:pPr>
            <w:r w:rsidRPr="00EF5FA7">
              <w:rPr>
                <w:rFonts w:ascii="Cambria" w:eastAsia="ＭＳ 明朝" w:hAnsi="Cambria"/>
                <w:szCs w:val="22"/>
              </w:rPr>
              <w:t>(Group Identifier TLV)</w:t>
            </w:r>
          </w:p>
        </w:tc>
      </w:tr>
      <w:tr w:rsidR="00045914" w14:paraId="4C9A0AF3" w14:textId="77777777" w:rsidTr="003E42EB">
        <w:tc>
          <w:tcPr>
            <w:tcW w:w="5386" w:type="dxa"/>
            <w:shd w:val="clear" w:color="auto" w:fill="auto"/>
          </w:tcPr>
          <w:p w14:paraId="3C8D7CB0" w14:textId="77777777" w:rsidR="00045914" w:rsidRPr="00785591" w:rsidRDefault="00045914" w:rsidP="003E42EB">
            <w:pPr>
              <w:pStyle w:val="IEEEStdsTableData-Center"/>
              <w:rPr>
                <w:rFonts w:ascii="Cambria" w:eastAsia="ＭＳ 明朝" w:hAnsi="Cambria"/>
                <w:szCs w:val="22"/>
              </w:rPr>
            </w:pPr>
            <w:proofErr w:type="spellStart"/>
            <w:r w:rsidRPr="00EF5FA7">
              <w:rPr>
                <w:rFonts w:ascii="Cambria" w:eastAsia="ＭＳ 明朝" w:hAnsi="Cambria"/>
                <w:szCs w:val="22"/>
              </w:rPr>
              <w:t>SequenceNumber</w:t>
            </w:r>
            <w:proofErr w:type="spellEnd"/>
            <w:r w:rsidRPr="00EF5FA7">
              <w:rPr>
                <w:rFonts w:ascii="Cambria" w:eastAsia="ＭＳ 明朝" w:hAnsi="Cambria"/>
                <w:szCs w:val="22"/>
              </w:rPr>
              <w:t xml:space="preserve"> (</w:t>
            </w:r>
            <w:r>
              <w:rPr>
                <w:rFonts w:ascii="Cambria" w:eastAsia="ＭＳ 明朝" w:hAnsi="Cambria"/>
                <w:szCs w:val="22"/>
              </w:rPr>
              <w:t>Optional</w:t>
            </w:r>
            <w:r w:rsidRPr="00EF5FA7">
              <w:rPr>
                <w:rFonts w:ascii="Cambria" w:eastAsia="ＭＳ 明朝" w:hAnsi="Cambria"/>
                <w:szCs w:val="22"/>
              </w:rPr>
              <w:t>)</w:t>
            </w:r>
            <w:r>
              <w:rPr>
                <w:rFonts w:ascii="Cambria" w:eastAsia="ＭＳ 明朝" w:hAnsi="Cambria"/>
                <w:szCs w:val="22"/>
                <w:vertAlign w:val="superscript"/>
              </w:rPr>
              <w:t>a</w:t>
            </w:r>
          </w:p>
          <w:p w14:paraId="1AF5390B" w14:textId="77777777" w:rsidR="00045914" w:rsidRPr="00EF5FA7" w:rsidRDefault="00045914" w:rsidP="003E42EB">
            <w:pPr>
              <w:pStyle w:val="IEEEStdsTableData-Center"/>
              <w:rPr>
                <w:rFonts w:ascii="Cambria" w:eastAsia="ＭＳ 明朝" w:hAnsi="Cambria"/>
                <w:szCs w:val="22"/>
              </w:rPr>
            </w:pPr>
            <w:r w:rsidRPr="00EF5FA7">
              <w:rPr>
                <w:rFonts w:ascii="Cambria" w:eastAsia="ＭＳ 明朝" w:hAnsi="Cambria"/>
                <w:szCs w:val="22"/>
              </w:rPr>
              <w:t>(Sequence Number TLV)</w:t>
            </w:r>
          </w:p>
        </w:tc>
      </w:tr>
      <w:tr w:rsidR="00045914" w14:paraId="2F36526F" w14:textId="77777777" w:rsidTr="003E42EB">
        <w:tc>
          <w:tcPr>
            <w:tcW w:w="5386" w:type="dxa"/>
            <w:shd w:val="clear" w:color="auto" w:fill="auto"/>
          </w:tcPr>
          <w:p w14:paraId="4CA2EFB5" w14:textId="77777777" w:rsidR="00045914" w:rsidRPr="00EF5FA7" w:rsidRDefault="00045914" w:rsidP="003E42EB">
            <w:pPr>
              <w:pStyle w:val="IEEEStdsTableData-Center"/>
              <w:rPr>
                <w:rFonts w:ascii="Cambria" w:eastAsia="ＭＳ 明朝" w:hAnsi="Cambria"/>
                <w:szCs w:val="22"/>
              </w:rPr>
            </w:pPr>
            <w:proofErr w:type="spellStart"/>
            <w:r w:rsidRPr="00EF5FA7">
              <w:rPr>
                <w:rFonts w:ascii="Cambria" w:eastAsia="ＭＳ 明朝" w:hAnsi="Cambria"/>
                <w:szCs w:val="22"/>
              </w:rPr>
              <w:t>MulticastAddress</w:t>
            </w:r>
            <w:proofErr w:type="spellEnd"/>
            <w:r w:rsidRPr="00EF5FA7">
              <w:rPr>
                <w:rFonts w:ascii="Cambria" w:eastAsia="ＭＳ 明朝" w:hAnsi="Cambria"/>
                <w:szCs w:val="22"/>
              </w:rPr>
              <w:t xml:space="preserve"> (</w:t>
            </w:r>
            <w:r>
              <w:rPr>
                <w:rFonts w:ascii="Cambria" w:eastAsia="ＭＳ 明朝" w:hAnsi="Cambria"/>
                <w:szCs w:val="22"/>
              </w:rPr>
              <w:t>Optional</w:t>
            </w:r>
            <w:r w:rsidRPr="00EF5FA7">
              <w:rPr>
                <w:rFonts w:ascii="Cambria" w:eastAsia="ＭＳ 明朝" w:hAnsi="Cambria"/>
                <w:szCs w:val="22"/>
              </w:rPr>
              <w:t>)</w:t>
            </w:r>
          </w:p>
          <w:p w14:paraId="21D2CE05" w14:textId="77777777" w:rsidR="00045914" w:rsidRPr="00EF5FA7" w:rsidRDefault="00045914" w:rsidP="003E42EB">
            <w:pPr>
              <w:pStyle w:val="IEEEStdsTableData-Center"/>
              <w:rPr>
                <w:rFonts w:ascii="Cambria" w:eastAsia="ＭＳ 明朝" w:hAnsi="Cambria"/>
                <w:szCs w:val="22"/>
              </w:rPr>
            </w:pPr>
            <w:r w:rsidRPr="00EF5FA7">
              <w:rPr>
                <w:rFonts w:ascii="Cambria" w:eastAsia="ＭＳ 明朝" w:hAnsi="Cambria"/>
                <w:szCs w:val="22"/>
              </w:rPr>
              <w:t>(Multicast Address TLV)</w:t>
            </w:r>
          </w:p>
        </w:tc>
      </w:tr>
      <w:tr w:rsidR="00045914" w14:paraId="2AAE7ACE" w14:textId="77777777" w:rsidTr="003E42EB">
        <w:tc>
          <w:tcPr>
            <w:tcW w:w="5386" w:type="dxa"/>
            <w:shd w:val="clear" w:color="auto" w:fill="auto"/>
          </w:tcPr>
          <w:p w14:paraId="52054424" w14:textId="77777777" w:rsidR="00045914" w:rsidRPr="00EF5FA7" w:rsidRDefault="00045914" w:rsidP="003E42EB">
            <w:pPr>
              <w:pStyle w:val="IEEEStdsTableData-Center"/>
              <w:rPr>
                <w:rFonts w:ascii="Cambria" w:eastAsia="ＭＳ 明朝" w:hAnsi="Cambria"/>
                <w:szCs w:val="22"/>
              </w:rPr>
            </w:pPr>
            <w:proofErr w:type="spellStart"/>
            <w:r w:rsidRPr="00EF5FA7">
              <w:rPr>
                <w:rFonts w:ascii="Cambria" w:eastAsia="ＭＳ 明朝" w:hAnsi="Cambria"/>
                <w:szCs w:val="22"/>
              </w:rPr>
              <w:t>SubgroupRange</w:t>
            </w:r>
            <w:proofErr w:type="spellEnd"/>
            <w:r w:rsidRPr="00EF5FA7">
              <w:rPr>
                <w:rFonts w:ascii="Cambria" w:eastAsia="ＭＳ 明朝" w:hAnsi="Cambria"/>
                <w:szCs w:val="22"/>
              </w:rPr>
              <w:t xml:space="preserve"> (</w:t>
            </w:r>
            <w:r>
              <w:rPr>
                <w:rFonts w:ascii="Cambria" w:eastAsia="ＭＳ 明朝" w:hAnsi="Cambria"/>
                <w:szCs w:val="22"/>
              </w:rPr>
              <w:t>Optional</w:t>
            </w:r>
            <w:r w:rsidRPr="00EF5FA7">
              <w:rPr>
                <w:rFonts w:ascii="Cambria" w:eastAsia="ＭＳ 明朝" w:hAnsi="Cambria"/>
                <w:szCs w:val="22"/>
              </w:rPr>
              <w:t>)</w:t>
            </w:r>
          </w:p>
          <w:p w14:paraId="2F13EE6C" w14:textId="77777777" w:rsidR="00045914" w:rsidRPr="00EF5FA7" w:rsidRDefault="00045914" w:rsidP="003E42EB">
            <w:pPr>
              <w:pStyle w:val="IEEEStdsTableData-Center"/>
              <w:rPr>
                <w:rFonts w:ascii="Cambria" w:eastAsia="ＭＳ 明朝" w:hAnsi="Cambria"/>
                <w:szCs w:val="22"/>
              </w:rPr>
            </w:pPr>
            <w:r w:rsidRPr="00EF5FA7">
              <w:rPr>
                <w:rFonts w:ascii="Cambria" w:eastAsia="ＭＳ 明朝" w:hAnsi="Cambria"/>
                <w:szCs w:val="22"/>
              </w:rPr>
              <w:t>(Subgroup Range TLV)</w:t>
            </w:r>
          </w:p>
        </w:tc>
      </w:tr>
      <w:tr w:rsidR="00045914" w14:paraId="6387B36A" w14:textId="77777777" w:rsidTr="003E42EB">
        <w:tc>
          <w:tcPr>
            <w:tcW w:w="5386" w:type="dxa"/>
            <w:shd w:val="clear" w:color="auto" w:fill="auto"/>
          </w:tcPr>
          <w:p w14:paraId="02A9F4F3" w14:textId="77777777" w:rsidR="00045914" w:rsidRPr="00EF5FA7" w:rsidRDefault="00045914" w:rsidP="003E42EB">
            <w:pPr>
              <w:pStyle w:val="IEEEStdsTableData-Center"/>
              <w:rPr>
                <w:rFonts w:ascii="Cambria" w:eastAsia="ＭＳ 明朝" w:hAnsi="Cambria"/>
                <w:szCs w:val="22"/>
              </w:rPr>
            </w:pPr>
            <w:proofErr w:type="spellStart"/>
            <w:r>
              <w:rPr>
                <w:rFonts w:ascii="Cambria" w:eastAsia="ＭＳ 明朝" w:hAnsi="Cambria"/>
                <w:szCs w:val="22"/>
              </w:rPr>
              <w:t>UserSpecificData</w:t>
            </w:r>
            <w:proofErr w:type="spellEnd"/>
            <w:r w:rsidRPr="00EF5FA7">
              <w:rPr>
                <w:rFonts w:ascii="Cambria" w:eastAsia="ＭＳ 明朝" w:hAnsi="Cambria"/>
                <w:szCs w:val="22"/>
              </w:rPr>
              <w:t xml:space="preserve"> (</w:t>
            </w:r>
            <w:r>
              <w:rPr>
                <w:rFonts w:ascii="Cambria" w:eastAsia="ＭＳ 明朝" w:hAnsi="Cambria"/>
                <w:szCs w:val="22"/>
              </w:rPr>
              <w:t>Optional</w:t>
            </w:r>
            <w:r w:rsidRPr="00EF5FA7">
              <w:rPr>
                <w:rFonts w:ascii="Cambria" w:eastAsia="ＭＳ 明朝" w:hAnsi="Cambria"/>
                <w:szCs w:val="22"/>
              </w:rPr>
              <w:t>)</w:t>
            </w:r>
          </w:p>
          <w:p w14:paraId="4D26C606" w14:textId="77777777" w:rsidR="00045914" w:rsidRPr="00EF5FA7" w:rsidRDefault="00045914" w:rsidP="003E42EB">
            <w:pPr>
              <w:pStyle w:val="IEEEStdsTableData-Center"/>
              <w:rPr>
                <w:rFonts w:ascii="Cambria" w:eastAsia="ＭＳ 明朝" w:hAnsi="Cambria"/>
                <w:szCs w:val="22"/>
              </w:rPr>
            </w:pPr>
            <w:r w:rsidRPr="00EF5FA7">
              <w:rPr>
                <w:rFonts w:ascii="Cambria" w:eastAsia="ＭＳ 明朝" w:hAnsi="Cambria"/>
                <w:szCs w:val="22"/>
              </w:rPr>
              <w:t>(Aux Data TLV)</w:t>
            </w:r>
          </w:p>
        </w:tc>
      </w:tr>
      <w:tr w:rsidR="00045914" w14:paraId="1DCE14BC" w14:textId="77777777" w:rsidTr="003E42EB">
        <w:tc>
          <w:tcPr>
            <w:tcW w:w="5386" w:type="dxa"/>
            <w:shd w:val="clear" w:color="auto" w:fill="auto"/>
          </w:tcPr>
          <w:p w14:paraId="67FAD52D" w14:textId="15E221A5" w:rsidR="00045914" w:rsidRPr="00EF5FA7" w:rsidRDefault="00045914" w:rsidP="003E42EB">
            <w:pPr>
              <w:pStyle w:val="IEEEStdsTableData-Center"/>
              <w:rPr>
                <w:rFonts w:ascii="Cambria" w:eastAsia="ＭＳ 明朝" w:hAnsi="Cambria"/>
                <w:szCs w:val="22"/>
              </w:rPr>
            </w:pPr>
            <w:proofErr w:type="spellStart"/>
            <w:r w:rsidRPr="00EF5FA7">
              <w:rPr>
                <w:rFonts w:ascii="Cambria" w:eastAsia="ＭＳ 明朝" w:hAnsi="Cambria"/>
                <w:szCs w:val="22"/>
              </w:rPr>
              <w:t>CompleteSubtree</w:t>
            </w:r>
            <w:proofErr w:type="spellEnd"/>
            <w:r>
              <w:rPr>
                <w:rFonts w:ascii="Cambria" w:eastAsia="ＭＳ 明朝" w:hAnsi="Cambria" w:hint="eastAsia"/>
                <w:szCs w:val="22"/>
              </w:rPr>
              <w:t xml:space="preserve"> </w:t>
            </w:r>
            <w:r w:rsidRPr="002C16EF">
              <w:rPr>
                <w:rFonts w:ascii="Cambria" w:eastAsia="ＭＳ 明朝" w:hAnsi="Cambria" w:hint="eastAsia"/>
                <w:color w:val="FF0000"/>
                <w:szCs w:val="22"/>
              </w:rPr>
              <w:t>(Optional)</w:t>
            </w:r>
          </w:p>
          <w:p w14:paraId="1CD1203A" w14:textId="77777777" w:rsidR="00045914" w:rsidRPr="00EF5FA7" w:rsidRDefault="00045914" w:rsidP="003E42EB">
            <w:pPr>
              <w:pStyle w:val="IEEEStdsTableData-Center"/>
              <w:rPr>
                <w:rFonts w:ascii="Cambria" w:eastAsia="ＭＳ 明朝" w:hAnsi="Cambria"/>
                <w:szCs w:val="22"/>
              </w:rPr>
            </w:pPr>
            <w:r w:rsidRPr="00EF5FA7">
              <w:rPr>
                <w:rFonts w:ascii="Cambria" w:eastAsia="ＭＳ 明朝" w:hAnsi="Cambria"/>
                <w:szCs w:val="22"/>
              </w:rPr>
              <w:t xml:space="preserve">(Complete </w:t>
            </w:r>
            <w:proofErr w:type="spellStart"/>
            <w:r w:rsidRPr="00EF5FA7">
              <w:rPr>
                <w:rFonts w:ascii="Cambria" w:eastAsia="ＭＳ 明朝" w:hAnsi="Cambria"/>
                <w:szCs w:val="22"/>
              </w:rPr>
              <w:t>Subtree</w:t>
            </w:r>
            <w:proofErr w:type="spellEnd"/>
            <w:r w:rsidRPr="00EF5FA7">
              <w:rPr>
                <w:rFonts w:ascii="Cambria" w:eastAsia="ＭＳ 明朝" w:hAnsi="Cambria"/>
                <w:szCs w:val="22"/>
              </w:rPr>
              <w:t xml:space="preserve"> TLV)</w:t>
            </w:r>
          </w:p>
        </w:tc>
      </w:tr>
      <w:tr w:rsidR="00045914" w14:paraId="76885E21" w14:textId="77777777" w:rsidTr="003E42EB">
        <w:tc>
          <w:tcPr>
            <w:tcW w:w="5386" w:type="dxa"/>
            <w:shd w:val="clear" w:color="auto" w:fill="auto"/>
          </w:tcPr>
          <w:p w14:paraId="05FE249A" w14:textId="77777777" w:rsidR="00045914" w:rsidRPr="00EF5FA7" w:rsidRDefault="00045914" w:rsidP="003E42EB">
            <w:pPr>
              <w:pStyle w:val="IEEEStdsTableData-Center"/>
              <w:rPr>
                <w:rFonts w:ascii="Cambria" w:eastAsia="ＭＳ 明朝" w:hAnsi="Cambria"/>
                <w:szCs w:val="22"/>
              </w:rPr>
            </w:pPr>
            <w:proofErr w:type="spellStart"/>
            <w:r w:rsidRPr="00EF5FA7">
              <w:rPr>
                <w:rFonts w:ascii="Cambria" w:eastAsia="ＭＳ 明朝" w:hAnsi="Cambria"/>
                <w:szCs w:val="22"/>
              </w:rPr>
              <w:t>GroupKeyData</w:t>
            </w:r>
            <w:proofErr w:type="spellEnd"/>
            <w:r>
              <w:rPr>
                <w:rFonts w:ascii="Cambria" w:eastAsia="ＭＳ 明朝" w:hAnsi="Cambria"/>
                <w:szCs w:val="22"/>
              </w:rPr>
              <w:t xml:space="preserve"> (Optional)</w:t>
            </w:r>
          </w:p>
          <w:p w14:paraId="01CED32F" w14:textId="77777777" w:rsidR="00045914" w:rsidRPr="00EF5FA7" w:rsidRDefault="00045914" w:rsidP="003E42EB">
            <w:pPr>
              <w:pStyle w:val="IEEEStdsTableData-Center"/>
              <w:rPr>
                <w:rFonts w:ascii="Cambria" w:eastAsia="ＭＳ 明朝" w:hAnsi="Cambria"/>
                <w:szCs w:val="22"/>
              </w:rPr>
            </w:pPr>
            <w:r w:rsidRPr="00EF5FA7">
              <w:rPr>
                <w:rFonts w:ascii="Cambria" w:eastAsia="ＭＳ 明朝" w:hAnsi="Cambria"/>
                <w:szCs w:val="22"/>
              </w:rPr>
              <w:t>(Group Key Data TLV)</w:t>
            </w:r>
          </w:p>
        </w:tc>
      </w:tr>
      <w:tr w:rsidR="00631B1A" w14:paraId="6D60BAF6" w14:textId="77777777" w:rsidTr="003E42EB">
        <w:tc>
          <w:tcPr>
            <w:tcW w:w="5386" w:type="dxa"/>
            <w:shd w:val="clear" w:color="auto" w:fill="auto"/>
          </w:tcPr>
          <w:p w14:paraId="5879B6A2" w14:textId="77777777" w:rsidR="00631B1A" w:rsidRPr="00631B1A" w:rsidRDefault="00631B1A" w:rsidP="00631B1A">
            <w:pPr>
              <w:pStyle w:val="IEEEStdsTableData-Center"/>
              <w:rPr>
                <w:rFonts w:ascii="Cambria" w:hAnsi="Cambria"/>
                <w:color w:val="FF0000"/>
                <w:szCs w:val="22"/>
              </w:rPr>
            </w:pPr>
            <w:proofErr w:type="spellStart"/>
            <w:r w:rsidRPr="00631B1A">
              <w:rPr>
                <w:rFonts w:ascii="Cambria" w:hAnsi="Cambria"/>
                <w:color w:val="FF0000"/>
                <w:szCs w:val="22"/>
              </w:rPr>
              <w:t>VerifyGroupCode</w:t>
            </w:r>
            <w:proofErr w:type="spellEnd"/>
            <w:r w:rsidRPr="00631B1A">
              <w:rPr>
                <w:rFonts w:ascii="Cambria" w:hAnsi="Cambria"/>
                <w:color w:val="FF0000"/>
                <w:szCs w:val="22"/>
              </w:rPr>
              <w:t xml:space="preserve"> (Optional)</w:t>
            </w:r>
          </w:p>
          <w:p w14:paraId="6B245F16" w14:textId="50603D57" w:rsidR="00631B1A" w:rsidRPr="00EF5FA7" w:rsidRDefault="00631B1A" w:rsidP="00631B1A">
            <w:pPr>
              <w:pStyle w:val="IEEEStdsTableData-Center"/>
              <w:rPr>
                <w:rFonts w:ascii="Cambria" w:eastAsia="ＭＳ 明朝" w:hAnsi="Cambria"/>
                <w:szCs w:val="22"/>
              </w:rPr>
            </w:pPr>
            <w:r w:rsidRPr="00631B1A">
              <w:rPr>
                <w:rFonts w:ascii="Cambria" w:hAnsi="Cambria"/>
                <w:color w:val="FF0000"/>
                <w:szCs w:val="22"/>
              </w:rPr>
              <w:t>(Verify Group Code TLV)</w:t>
            </w:r>
          </w:p>
        </w:tc>
      </w:tr>
      <w:tr w:rsidR="00045914" w14:paraId="4253D394" w14:textId="77777777" w:rsidTr="003E42EB">
        <w:tc>
          <w:tcPr>
            <w:tcW w:w="5386" w:type="dxa"/>
            <w:shd w:val="clear" w:color="auto" w:fill="auto"/>
          </w:tcPr>
          <w:p w14:paraId="689010B3" w14:textId="77777777" w:rsidR="00045914" w:rsidRDefault="00045914" w:rsidP="003E42EB">
            <w:pPr>
              <w:pStyle w:val="IEEEStdsTableData-Center"/>
              <w:rPr>
                <w:rFonts w:ascii="Cambria" w:eastAsia="ＭＳ 明朝" w:hAnsi="Cambria"/>
                <w:szCs w:val="22"/>
              </w:rPr>
            </w:pPr>
            <w:proofErr w:type="spellStart"/>
            <w:r w:rsidRPr="001026C8">
              <w:rPr>
                <w:rFonts w:ascii="Cambria" w:eastAsia="ＭＳ 明朝" w:hAnsi="Cambria"/>
                <w:szCs w:val="22"/>
              </w:rPr>
              <w:t>Security</w:t>
            </w:r>
            <w:r>
              <w:rPr>
                <w:rFonts w:ascii="Cambria" w:eastAsia="ＭＳ 明朝" w:hAnsi="Cambria"/>
                <w:szCs w:val="22"/>
              </w:rPr>
              <w:t>A</w:t>
            </w:r>
            <w:r w:rsidRPr="001026C8">
              <w:rPr>
                <w:rFonts w:ascii="Cambria" w:eastAsia="ＭＳ 明朝" w:hAnsi="Cambria"/>
                <w:szCs w:val="22"/>
              </w:rPr>
              <w:t>ssociationID</w:t>
            </w:r>
            <w:proofErr w:type="spellEnd"/>
            <w:r w:rsidRPr="001026C8">
              <w:rPr>
                <w:rFonts w:ascii="Cambria" w:eastAsia="ＭＳ 明朝" w:hAnsi="Cambria"/>
                <w:szCs w:val="22"/>
              </w:rPr>
              <w:t xml:space="preserve"> (</w:t>
            </w:r>
            <w:r>
              <w:rPr>
                <w:rFonts w:ascii="Cambria" w:eastAsia="ＭＳ 明朝" w:hAnsi="Cambria"/>
                <w:szCs w:val="22"/>
              </w:rPr>
              <w:t>O</w:t>
            </w:r>
            <w:r w:rsidRPr="001026C8">
              <w:rPr>
                <w:rFonts w:ascii="Cambria" w:eastAsia="ＭＳ 明朝" w:hAnsi="Cambria"/>
                <w:szCs w:val="22"/>
              </w:rPr>
              <w:t xml:space="preserve">ptional) </w:t>
            </w:r>
          </w:p>
          <w:p w14:paraId="79DD8568" w14:textId="77777777" w:rsidR="00045914" w:rsidRPr="00EF5FA7" w:rsidRDefault="00045914" w:rsidP="003E42EB">
            <w:pPr>
              <w:pStyle w:val="IEEEStdsTableData-Center"/>
              <w:rPr>
                <w:rFonts w:ascii="Cambria" w:eastAsia="ＭＳ 明朝" w:hAnsi="Cambria"/>
                <w:szCs w:val="22"/>
              </w:rPr>
            </w:pPr>
            <w:r w:rsidRPr="001026C8">
              <w:rPr>
                <w:rFonts w:ascii="Cambria" w:eastAsia="ＭＳ 明朝" w:hAnsi="Cambria"/>
                <w:szCs w:val="22"/>
              </w:rPr>
              <w:t>(SAID TLV)</w:t>
            </w:r>
          </w:p>
        </w:tc>
      </w:tr>
    </w:tbl>
    <w:p w14:paraId="24E8A4B7" w14:textId="77777777" w:rsidR="00045914" w:rsidRPr="00785591" w:rsidRDefault="00045914" w:rsidP="00045914">
      <w:pPr>
        <w:pStyle w:val="IEEEStdsParagraph"/>
      </w:pPr>
      <w:proofErr w:type="spellStart"/>
      <w:proofErr w:type="gramStart"/>
      <w:r w:rsidRPr="00785591">
        <w:rPr>
          <w:vertAlign w:val="superscript"/>
        </w:rPr>
        <w:t>a</w:t>
      </w:r>
      <w:proofErr w:type="spellEnd"/>
      <w:proofErr w:type="gramEnd"/>
      <w:r>
        <w:t xml:space="preserve"> </w:t>
      </w:r>
      <w:r w:rsidRPr="00785591">
        <w:t>This parameter is only used in the case CCM encryption method is used and the group key is not updated.</w:t>
      </w:r>
    </w:p>
    <w:p w14:paraId="1298D000" w14:textId="77777777" w:rsidR="00045914" w:rsidRPr="00045914" w:rsidRDefault="00045914" w:rsidP="003F68F5">
      <w:pPr>
        <w:rPr>
          <w:lang w:eastAsia="ja-JP"/>
        </w:rPr>
      </w:pPr>
    </w:p>
    <w:p w14:paraId="518961DD" w14:textId="211E9DA7" w:rsidR="00045914" w:rsidRPr="005D3EB6" w:rsidRDefault="00045914" w:rsidP="00045914">
      <w:pPr>
        <w:numPr>
          <w:ilvl w:val="0"/>
          <w:numId w:val="11"/>
        </w:numPr>
        <w:rPr>
          <w:color w:val="0070C0"/>
          <w:lang w:eastAsia="ja-JP"/>
        </w:rPr>
      </w:pPr>
      <w:r w:rsidRPr="005D3EB6">
        <w:rPr>
          <w:rFonts w:hint="eastAsia"/>
          <w:color w:val="0070C0"/>
          <w:lang w:eastAsia="ja-JP"/>
        </w:rPr>
        <w:t>Revise 8.6.1.2</w:t>
      </w:r>
      <w:r w:rsidR="0034245E">
        <w:rPr>
          <w:rFonts w:hint="eastAsia"/>
          <w:color w:val="0070C0"/>
          <w:lang w:eastAsia="ja-JP"/>
        </w:rPr>
        <w:t>6</w:t>
      </w:r>
      <w:r w:rsidRPr="005D3EB6">
        <w:rPr>
          <w:rFonts w:hint="eastAsia"/>
          <w:color w:val="0070C0"/>
          <w:lang w:eastAsia="ja-JP"/>
        </w:rPr>
        <w:t xml:space="preserve"> </w:t>
      </w:r>
      <w:proofErr w:type="spellStart"/>
      <w:r w:rsidRPr="005D3EB6">
        <w:rPr>
          <w:rFonts w:hint="eastAsia"/>
          <w:color w:val="0070C0"/>
          <w:lang w:eastAsia="ja-JP"/>
        </w:rPr>
        <w:t>MIH_Net_Group_Manipulate</w:t>
      </w:r>
      <w:proofErr w:type="spellEnd"/>
      <w:r w:rsidRPr="005D3EB6">
        <w:rPr>
          <w:rFonts w:hint="eastAsia"/>
          <w:color w:val="0070C0"/>
          <w:lang w:eastAsia="ja-JP"/>
        </w:rPr>
        <w:t xml:space="preserve"> indication</w:t>
      </w:r>
    </w:p>
    <w:p w14:paraId="1E7C2B89" w14:textId="5264294D" w:rsidR="00045914" w:rsidRDefault="00045914" w:rsidP="00045914">
      <w:pPr>
        <w:rPr>
          <w:lang w:eastAsia="ja-JP"/>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tblGrid>
      <w:tr w:rsidR="00045914" w14:paraId="1FBF956E" w14:textId="77777777" w:rsidTr="003E42EB">
        <w:tc>
          <w:tcPr>
            <w:tcW w:w="5386" w:type="dxa"/>
            <w:shd w:val="clear" w:color="auto" w:fill="F2F2F2"/>
          </w:tcPr>
          <w:p w14:paraId="406FE561" w14:textId="5B0D3472" w:rsidR="00045914" w:rsidRPr="00EF5FA7" w:rsidRDefault="00045914" w:rsidP="0034245E">
            <w:pPr>
              <w:pStyle w:val="IEEEStdsTableColumnHead"/>
              <w:rPr>
                <w:rFonts w:ascii="Cambria" w:hAnsi="Cambria"/>
                <w:szCs w:val="22"/>
              </w:rPr>
            </w:pPr>
            <w:r>
              <w:rPr>
                <w:rFonts w:ascii="Cambria" w:hAnsi="Cambria"/>
                <w:szCs w:val="22"/>
              </w:rPr>
              <w:t>MIH Header Fields (SID=1</w:t>
            </w:r>
            <w:r w:rsidRPr="00EF5FA7">
              <w:rPr>
                <w:rFonts w:ascii="Cambria" w:hAnsi="Cambria"/>
                <w:szCs w:val="22"/>
              </w:rPr>
              <w:t xml:space="preserve">, </w:t>
            </w:r>
            <w:proofErr w:type="spellStart"/>
            <w:r w:rsidRPr="00EF5FA7">
              <w:rPr>
                <w:rFonts w:ascii="Cambria" w:hAnsi="Cambria"/>
                <w:szCs w:val="22"/>
              </w:rPr>
              <w:t>Opcode</w:t>
            </w:r>
            <w:proofErr w:type="spellEnd"/>
            <w:r w:rsidRPr="00EF5FA7">
              <w:rPr>
                <w:rFonts w:ascii="Cambria" w:hAnsi="Cambria"/>
                <w:szCs w:val="22"/>
              </w:rPr>
              <w:t>=3, AID=</w:t>
            </w:r>
            <w:r>
              <w:rPr>
                <w:rFonts w:ascii="Cambria" w:hAnsi="Cambria"/>
                <w:szCs w:val="22"/>
              </w:rPr>
              <w:t>1</w:t>
            </w:r>
            <w:r w:rsidR="0034245E">
              <w:rPr>
                <w:rFonts w:ascii="Cambria" w:hAnsi="Cambria" w:hint="eastAsia"/>
                <w:szCs w:val="22"/>
              </w:rPr>
              <w:t>2</w:t>
            </w:r>
            <w:r w:rsidRPr="00EF5FA7">
              <w:rPr>
                <w:rFonts w:ascii="Cambria" w:hAnsi="Cambria"/>
                <w:szCs w:val="22"/>
              </w:rPr>
              <w:t xml:space="preserve"> )</w:t>
            </w:r>
          </w:p>
        </w:tc>
      </w:tr>
      <w:tr w:rsidR="00045914" w14:paraId="587463A4" w14:textId="77777777" w:rsidTr="003E42EB">
        <w:tc>
          <w:tcPr>
            <w:tcW w:w="5386" w:type="dxa"/>
            <w:shd w:val="clear" w:color="auto" w:fill="auto"/>
          </w:tcPr>
          <w:p w14:paraId="13D4529D" w14:textId="77777777" w:rsidR="00045914" w:rsidRPr="00EF5FA7" w:rsidRDefault="00045914" w:rsidP="003E42EB">
            <w:pPr>
              <w:pStyle w:val="IEEEStdsTableData-Center"/>
              <w:rPr>
                <w:rFonts w:ascii="Cambria" w:eastAsia="ＭＳ 明朝" w:hAnsi="Cambria"/>
                <w:szCs w:val="22"/>
              </w:rPr>
            </w:pPr>
            <w:r w:rsidRPr="00EF5FA7">
              <w:rPr>
                <w:rFonts w:ascii="Cambria" w:eastAsia="ＭＳ 明朝" w:hAnsi="Cambria"/>
                <w:b/>
                <w:szCs w:val="22"/>
              </w:rPr>
              <w:t>Source Identifier</w:t>
            </w:r>
            <w:r w:rsidRPr="00EF5FA7">
              <w:rPr>
                <w:rFonts w:ascii="Cambria" w:eastAsia="ＭＳ 明朝" w:hAnsi="Cambria"/>
                <w:szCs w:val="22"/>
              </w:rPr>
              <w:t xml:space="preserve"> = sending MIHF ID</w:t>
            </w:r>
          </w:p>
          <w:p w14:paraId="5372069C" w14:textId="77777777" w:rsidR="00045914" w:rsidRPr="00EF5FA7" w:rsidRDefault="00045914" w:rsidP="003E42EB">
            <w:pPr>
              <w:pStyle w:val="IEEEStdsTableData-Center"/>
              <w:rPr>
                <w:rFonts w:ascii="Cambria" w:eastAsia="ＭＳ 明朝" w:hAnsi="Cambria"/>
                <w:szCs w:val="22"/>
              </w:rPr>
            </w:pPr>
            <w:r w:rsidRPr="00EF5FA7">
              <w:rPr>
                <w:rFonts w:ascii="Cambria" w:eastAsia="ＭＳ 明朝" w:hAnsi="Cambria"/>
                <w:szCs w:val="22"/>
              </w:rPr>
              <w:t>(Source MIHF ID TLV)</w:t>
            </w:r>
          </w:p>
        </w:tc>
      </w:tr>
      <w:tr w:rsidR="00045914" w14:paraId="73B240FA" w14:textId="77777777" w:rsidTr="003E42EB">
        <w:tc>
          <w:tcPr>
            <w:tcW w:w="5386" w:type="dxa"/>
            <w:shd w:val="clear" w:color="auto" w:fill="auto"/>
          </w:tcPr>
          <w:p w14:paraId="041F63AC" w14:textId="77777777" w:rsidR="00045914" w:rsidRPr="00EF5FA7" w:rsidRDefault="00045914" w:rsidP="003E42EB">
            <w:pPr>
              <w:pStyle w:val="IEEEStdsTableData-Center"/>
              <w:rPr>
                <w:rFonts w:ascii="Cambria" w:eastAsia="ＭＳ 明朝" w:hAnsi="Cambria"/>
                <w:szCs w:val="22"/>
              </w:rPr>
            </w:pPr>
            <w:r w:rsidRPr="00EF5FA7">
              <w:rPr>
                <w:rFonts w:ascii="Cambria" w:eastAsia="ＭＳ 明朝" w:hAnsi="Cambria"/>
                <w:b/>
                <w:szCs w:val="22"/>
              </w:rPr>
              <w:t>Destination Identifier</w:t>
            </w:r>
            <w:r w:rsidRPr="00EF5FA7">
              <w:rPr>
                <w:rFonts w:ascii="Cambria" w:eastAsia="ＭＳ 明朝" w:hAnsi="Cambria"/>
                <w:szCs w:val="22"/>
              </w:rPr>
              <w:t xml:space="preserve"> = receiving MIHF ID</w:t>
            </w:r>
          </w:p>
          <w:p w14:paraId="433F6FD6" w14:textId="77777777" w:rsidR="00045914" w:rsidRPr="00EF5FA7" w:rsidRDefault="00045914" w:rsidP="003E42EB">
            <w:pPr>
              <w:pStyle w:val="IEEEStdsTableData-Center"/>
              <w:rPr>
                <w:rFonts w:ascii="Cambria" w:eastAsia="ＭＳ 明朝" w:hAnsi="Cambria"/>
                <w:szCs w:val="22"/>
              </w:rPr>
            </w:pPr>
            <w:r w:rsidRPr="00EF5FA7">
              <w:rPr>
                <w:rFonts w:ascii="Cambria" w:eastAsia="ＭＳ 明朝" w:hAnsi="Cambria"/>
                <w:szCs w:val="22"/>
              </w:rPr>
              <w:t>(Destination MIHF ID TLV)</w:t>
            </w:r>
          </w:p>
        </w:tc>
      </w:tr>
      <w:tr w:rsidR="00045914" w14:paraId="53E5E2FF" w14:textId="77777777" w:rsidTr="003E42EB">
        <w:tc>
          <w:tcPr>
            <w:tcW w:w="5386" w:type="dxa"/>
            <w:shd w:val="clear" w:color="auto" w:fill="auto"/>
          </w:tcPr>
          <w:p w14:paraId="1873A7AA" w14:textId="77777777" w:rsidR="00045914" w:rsidRPr="00EF5FA7" w:rsidRDefault="00045914" w:rsidP="003E42EB">
            <w:pPr>
              <w:pStyle w:val="IEEEStdsTableData-Center"/>
              <w:rPr>
                <w:rFonts w:ascii="Cambria" w:eastAsia="ＭＳ 明朝" w:hAnsi="Cambria"/>
                <w:szCs w:val="22"/>
              </w:rPr>
            </w:pPr>
            <w:proofErr w:type="spellStart"/>
            <w:r>
              <w:rPr>
                <w:rFonts w:ascii="Cambria" w:eastAsia="ＭＳ 明朝" w:hAnsi="Cambria"/>
                <w:szCs w:val="22"/>
              </w:rPr>
              <w:t>TargetIdentifier</w:t>
            </w:r>
            <w:proofErr w:type="spellEnd"/>
          </w:p>
          <w:p w14:paraId="27F3ED5D" w14:textId="77777777" w:rsidR="00045914" w:rsidRPr="00EF5FA7" w:rsidRDefault="00045914" w:rsidP="003E42EB">
            <w:pPr>
              <w:pStyle w:val="IEEEStdsTableData-Center"/>
              <w:rPr>
                <w:rFonts w:ascii="Cambria" w:eastAsia="ＭＳ 明朝" w:hAnsi="Cambria"/>
                <w:szCs w:val="22"/>
              </w:rPr>
            </w:pPr>
            <w:r w:rsidRPr="00EF5FA7">
              <w:rPr>
                <w:rFonts w:ascii="Cambria" w:eastAsia="ＭＳ 明朝" w:hAnsi="Cambria"/>
                <w:szCs w:val="22"/>
              </w:rPr>
              <w:t>(Group Identifier TLV)</w:t>
            </w:r>
          </w:p>
        </w:tc>
      </w:tr>
      <w:tr w:rsidR="00045914" w14:paraId="49EFEAA4" w14:textId="77777777" w:rsidTr="003E42EB">
        <w:tc>
          <w:tcPr>
            <w:tcW w:w="5386" w:type="dxa"/>
            <w:shd w:val="clear" w:color="auto" w:fill="auto"/>
          </w:tcPr>
          <w:p w14:paraId="6254E82B" w14:textId="77777777" w:rsidR="00045914" w:rsidRPr="00EF5FA7" w:rsidRDefault="00045914" w:rsidP="003E42EB">
            <w:pPr>
              <w:pStyle w:val="IEEEStdsTableData-Center"/>
              <w:rPr>
                <w:rFonts w:ascii="Cambria" w:eastAsia="ＭＳ 明朝" w:hAnsi="Cambria"/>
                <w:szCs w:val="22"/>
              </w:rPr>
            </w:pPr>
            <w:proofErr w:type="spellStart"/>
            <w:r w:rsidRPr="00EF5FA7">
              <w:rPr>
                <w:rFonts w:ascii="Cambria" w:eastAsia="ＭＳ 明朝" w:hAnsi="Cambria"/>
                <w:szCs w:val="22"/>
              </w:rPr>
              <w:t>SequenceNumber</w:t>
            </w:r>
            <w:proofErr w:type="spellEnd"/>
            <w:r w:rsidRPr="00EF5FA7">
              <w:rPr>
                <w:rFonts w:ascii="Cambria" w:eastAsia="ＭＳ 明朝" w:hAnsi="Cambria"/>
                <w:szCs w:val="22"/>
              </w:rPr>
              <w:t xml:space="preserve"> (</w:t>
            </w:r>
            <w:r>
              <w:rPr>
                <w:rFonts w:ascii="Cambria" w:eastAsia="ＭＳ 明朝" w:hAnsi="Cambria"/>
                <w:szCs w:val="22"/>
              </w:rPr>
              <w:t>Optional</w:t>
            </w:r>
            <w:r w:rsidRPr="00EF5FA7">
              <w:rPr>
                <w:rFonts w:ascii="Cambria" w:eastAsia="ＭＳ 明朝" w:hAnsi="Cambria"/>
                <w:szCs w:val="22"/>
              </w:rPr>
              <w:t>)</w:t>
            </w:r>
          </w:p>
          <w:p w14:paraId="6E5B91A9" w14:textId="77777777" w:rsidR="00045914" w:rsidRPr="00EF5FA7" w:rsidRDefault="00045914" w:rsidP="003E42EB">
            <w:pPr>
              <w:pStyle w:val="IEEEStdsTableData-Center"/>
              <w:rPr>
                <w:rFonts w:ascii="Cambria" w:eastAsia="ＭＳ 明朝" w:hAnsi="Cambria"/>
                <w:szCs w:val="22"/>
              </w:rPr>
            </w:pPr>
            <w:r w:rsidRPr="00EF5FA7">
              <w:rPr>
                <w:rFonts w:ascii="Cambria" w:eastAsia="ＭＳ 明朝" w:hAnsi="Cambria"/>
                <w:szCs w:val="22"/>
              </w:rPr>
              <w:t>(Sequence Number TLV)</w:t>
            </w:r>
          </w:p>
        </w:tc>
      </w:tr>
      <w:tr w:rsidR="00045914" w14:paraId="2C17FB2E" w14:textId="77777777" w:rsidTr="003E42EB">
        <w:tc>
          <w:tcPr>
            <w:tcW w:w="5386" w:type="dxa"/>
            <w:shd w:val="clear" w:color="auto" w:fill="auto"/>
          </w:tcPr>
          <w:p w14:paraId="14098526" w14:textId="77777777" w:rsidR="00045914" w:rsidRPr="00EF5FA7" w:rsidRDefault="00045914" w:rsidP="003E42EB">
            <w:pPr>
              <w:pStyle w:val="IEEEStdsTableData-Center"/>
              <w:rPr>
                <w:rFonts w:ascii="Cambria" w:eastAsia="ＭＳ 明朝" w:hAnsi="Cambria"/>
                <w:szCs w:val="22"/>
              </w:rPr>
            </w:pPr>
            <w:proofErr w:type="spellStart"/>
            <w:r w:rsidRPr="00EF5FA7">
              <w:rPr>
                <w:rFonts w:ascii="Cambria" w:eastAsia="ＭＳ 明朝" w:hAnsi="Cambria"/>
                <w:szCs w:val="22"/>
              </w:rPr>
              <w:t>MulticastAddress</w:t>
            </w:r>
            <w:proofErr w:type="spellEnd"/>
            <w:r w:rsidRPr="00EF5FA7">
              <w:rPr>
                <w:rFonts w:ascii="Cambria" w:eastAsia="ＭＳ 明朝" w:hAnsi="Cambria"/>
                <w:szCs w:val="22"/>
              </w:rPr>
              <w:t xml:space="preserve"> (</w:t>
            </w:r>
            <w:r>
              <w:rPr>
                <w:rFonts w:ascii="Cambria" w:eastAsia="ＭＳ 明朝" w:hAnsi="Cambria"/>
                <w:szCs w:val="22"/>
              </w:rPr>
              <w:t>Optional</w:t>
            </w:r>
            <w:r w:rsidRPr="00EF5FA7">
              <w:rPr>
                <w:rFonts w:ascii="Cambria" w:eastAsia="ＭＳ 明朝" w:hAnsi="Cambria"/>
                <w:szCs w:val="22"/>
              </w:rPr>
              <w:t>)</w:t>
            </w:r>
          </w:p>
          <w:p w14:paraId="4C45C80A" w14:textId="77777777" w:rsidR="00045914" w:rsidRPr="00EF5FA7" w:rsidRDefault="00045914" w:rsidP="003E42EB">
            <w:pPr>
              <w:pStyle w:val="IEEEStdsTableData-Center"/>
              <w:rPr>
                <w:rFonts w:ascii="Cambria" w:eastAsia="ＭＳ 明朝" w:hAnsi="Cambria"/>
                <w:szCs w:val="22"/>
              </w:rPr>
            </w:pPr>
            <w:r w:rsidRPr="00EF5FA7">
              <w:rPr>
                <w:rFonts w:ascii="Cambria" w:eastAsia="ＭＳ 明朝" w:hAnsi="Cambria"/>
                <w:szCs w:val="22"/>
              </w:rPr>
              <w:t>(Multicast Address TLV)</w:t>
            </w:r>
          </w:p>
        </w:tc>
      </w:tr>
      <w:tr w:rsidR="00045914" w14:paraId="417C79EE" w14:textId="77777777" w:rsidTr="003E42EB">
        <w:tc>
          <w:tcPr>
            <w:tcW w:w="5386" w:type="dxa"/>
            <w:shd w:val="clear" w:color="auto" w:fill="auto"/>
          </w:tcPr>
          <w:p w14:paraId="2F0BDB7E" w14:textId="77777777" w:rsidR="00045914" w:rsidRPr="00EF5FA7" w:rsidRDefault="00045914" w:rsidP="003E42EB">
            <w:pPr>
              <w:pStyle w:val="IEEEStdsTableData-Center"/>
              <w:rPr>
                <w:rFonts w:ascii="Cambria" w:eastAsia="ＭＳ 明朝" w:hAnsi="Cambria"/>
                <w:szCs w:val="22"/>
              </w:rPr>
            </w:pPr>
            <w:proofErr w:type="spellStart"/>
            <w:r w:rsidRPr="00EF5FA7">
              <w:rPr>
                <w:rFonts w:ascii="Cambria" w:eastAsia="ＭＳ 明朝" w:hAnsi="Cambria"/>
                <w:szCs w:val="22"/>
              </w:rPr>
              <w:t>SubgroupRange</w:t>
            </w:r>
            <w:proofErr w:type="spellEnd"/>
            <w:r w:rsidRPr="00EF5FA7">
              <w:rPr>
                <w:rFonts w:ascii="Cambria" w:eastAsia="ＭＳ 明朝" w:hAnsi="Cambria"/>
                <w:szCs w:val="22"/>
              </w:rPr>
              <w:t xml:space="preserve"> (</w:t>
            </w:r>
            <w:r>
              <w:rPr>
                <w:rFonts w:ascii="Cambria" w:eastAsia="ＭＳ 明朝" w:hAnsi="Cambria"/>
                <w:szCs w:val="22"/>
              </w:rPr>
              <w:t>Optional</w:t>
            </w:r>
            <w:r w:rsidRPr="00EF5FA7">
              <w:rPr>
                <w:rFonts w:ascii="Cambria" w:eastAsia="ＭＳ 明朝" w:hAnsi="Cambria"/>
                <w:szCs w:val="22"/>
              </w:rPr>
              <w:t>)</w:t>
            </w:r>
          </w:p>
          <w:p w14:paraId="74F04B0F" w14:textId="77777777" w:rsidR="00045914" w:rsidRPr="00EF5FA7" w:rsidRDefault="00045914" w:rsidP="003E42EB">
            <w:pPr>
              <w:pStyle w:val="IEEEStdsTableData-Center"/>
              <w:rPr>
                <w:rFonts w:ascii="Cambria" w:eastAsia="ＭＳ 明朝" w:hAnsi="Cambria"/>
                <w:szCs w:val="22"/>
              </w:rPr>
            </w:pPr>
            <w:r w:rsidRPr="00EF5FA7">
              <w:rPr>
                <w:rFonts w:ascii="Cambria" w:eastAsia="ＭＳ 明朝" w:hAnsi="Cambria"/>
                <w:szCs w:val="22"/>
              </w:rPr>
              <w:t>(Subgroup Range TLV)</w:t>
            </w:r>
          </w:p>
        </w:tc>
      </w:tr>
      <w:tr w:rsidR="00045914" w14:paraId="486B7016" w14:textId="77777777" w:rsidTr="003E42EB">
        <w:tc>
          <w:tcPr>
            <w:tcW w:w="5386" w:type="dxa"/>
            <w:shd w:val="clear" w:color="auto" w:fill="auto"/>
          </w:tcPr>
          <w:p w14:paraId="5F5E867C" w14:textId="77777777" w:rsidR="00045914" w:rsidRPr="00EF5FA7" w:rsidRDefault="00045914" w:rsidP="003E42EB">
            <w:pPr>
              <w:pStyle w:val="IEEEStdsTableData-Center"/>
              <w:rPr>
                <w:rFonts w:ascii="Cambria" w:eastAsia="ＭＳ 明朝" w:hAnsi="Cambria"/>
                <w:szCs w:val="22"/>
              </w:rPr>
            </w:pPr>
            <w:proofErr w:type="spellStart"/>
            <w:r>
              <w:rPr>
                <w:rFonts w:ascii="Cambria" w:eastAsia="ＭＳ 明朝" w:hAnsi="Cambria"/>
                <w:szCs w:val="22"/>
              </w:rPr>
              <w:t>UserSpecificData</w:t>
            </w:r>
            <w:proofErr w:type="spellEnd"/>
            <w:r w:rsidRPr="00EF5FA7">
              <w:rPr>
                <w:rFonts w:ascii="Cambria" w:eastAsia="ＭＳ 明朝" w:hAnsi="Cambria"/>
                <w:szCs w:val="22"/>
              </w:rPr>
              <w:t xml:space="preserve"> (</w:t>
            </w:r>
            <w:r>
              <w:rPr>
                <w:rFonts w:ascii="Cambria" w:eastAsia="ＭＳ 明朝" w:hAnsi="Cambria"/>
                <w:szCs w:val="22"/>
              </w:rPr>
              <w:t>Optional</w:t>
            </w:r>
            <w:r w:rsidRPr="00EF5FA7">
              <w:rPr>
                <w:rFonts w:ascii="Cambria" w:eastAsia="ＭＳ 明朝" w:hAnsi="Cambria"/>
                <w:szCs w:val="22"/>
              </w:rPr>
              <w:t>)</w:t>
            </w:r>
          </w:p>
          <w:p w14:paraId="485A39E2" w14:textId="77777777" w:rsidR="00045914" w:rsidRPr="00EF5FA7" w:rsidRDefault="00045914" w:rsidP="003E42EB">
            <w:pPr>
              <w:pStyle w:val="IEEEStdsTableData-Center"/>
              <w:rPr>
                <w:rFonts w:ascii="Cambria" w:eastAsia="ＭＳ 明朝" w:hAnsi="Cambria"/>
                <w:szCs w:val="22"/>
              </w:rPr>
            </w:pPr>
            <w:r w:rsidRPr="00EF5FA7">
              <w:rPr>
                <w:rFonts w:ascii="Cambria" w:eastAsia="ＭＳ 明朝" w:hAnsi="Cambria"/>
                <w:szCs w:val="22"/>
              </w:rPr>
              <w:t>(Aux Data TLV)</w:t>
            </w:r>
          </w:p>
        </w:tc>
      </w:tr>
      <w:tr w:rsidR="00045914" w14:paraId="4E8ACCD3" w14:textId="77777777" w:rsidTr="003E42EB">
        <w:tc>
          <w:tcPr>
            <w:tcW w:w="5386" w:type="dxa"/>
            <w:shd w:val="clear" w:color="auto" w:fill="auto"/>
          </w:tcPr>
          <w:p w14:paraId="5CB7E5CA" w14:textId="1F316746" w:rsidR="00045914" w:rsidRPr="00EF5FA7" w:rsidRDefault="00045914" w:rsidP="003E42EB">
            <w:pPr>
              <w:pStyle w:val="IEEEStdsTableData-Center"/>
              <w:rPr>
                <w:rFonts w:ascii="Cambria" w:eastAsia="ＭＳ 明朝" w:hAnsi="Cambria"/>
                <w:szCs w:val="22"/>
              </w:rPr>
            </w:pPr>
            <w:proofErr w:type="spellStart"/>
            <w:r w:rsidRPr="00EF5FA7">
              <w:rPr>
                <w:rFonts w:ascii="Cambria" w:eastAsia="ＭＳ 明朝" w:hAnsi="Cambria"/>
                <w:szCs w:val="22"/>
              </w:rPr>
              <w:t>CompleteSubtree</w:t>
            </w:r>
            <w:proofErr w:type="spellEnd"/>
            <w:r>
              <w:rPr>
                <w:rFonts w:ascii="Cambria" w:eastAsia="ＭＳ 明朝" w:hAnsi="Cambria" w:hint="eastAsia"/>
                <w:szCs w:val="22"/>
              </w:rPr>
              <w:t xml:space="preserve"> </w:t>
            </w:r>
            <w:r w:rsidRPr="002C16EF">
              <w:rPr>
                <w:rFonts w:ascii="Cambria" w:eastAsia="ＭＳ 明朝" w:hAnsi="Cambria" w:hint="eastAsia"/>
                <w:color w:val="FF0000"/>
                <w:szCs w:val="22"/>
              </w:rPr>
              <w:t>(Optional)</w:t>
            </w:r>
          </w:p>
          <w:p w14:paraId="15F76282" w14:textId="77777777" w:rsidR="00045914" w:rsidRPr="00EF5FA7" w:rsidRDefault="00045914" w:rsidP="003E42EB">
            <w:pPr>
              <w:pStyle w:val="IEEEStdsTableData-Center"/>
              <w:rPr>
                <w:rFonts w:ascii="Cambria" w:eastAsia="ＭＳ 明朝" w:hAnsi="Cambria"/>
                <w:szCs w:val="22"/>
              </w:rPr>
            </w:pPr>
            <w:r w:rsidRPr="00EF5FA7">
              <w:rPr>
                <w:rFonts w:ascii="Cambria" w:eastAsia="ＭＳ 明朝" w:hAnsi="Cambria"/>
                <w:szCs w:val="22"/>
              </w:rPr>
              <w:t xml:space="preserve">(Complete </w:t>
            </w:r>
            <w:proofErr w:type="spellStart"/>
            <w:r w:rsidRPr="00EF5FA7">
              <w:rPr>
                <w:rFonts w:ascii="Cambria" w:eastAsia="ＭＳ 明朝" w:hAnsi="Cambria"/>
                <w:szCs w:val="22"/>
              </w:rPr>
              <w:t>Subtree</w:t>
            </w:r>
            <w:proofErr w:type="spellEnd"/>
            <w:r w:rsidRPr="00EF5FA7">
              <w:rPr>
                <w:rFonts w:ascii="Cambria" w:eastAsia="ＭＳ 明朝" w:hAnsi="Cambria"/>
                <w:szCs w:val="22"/>
              </w:rPr>
              <w:t xml:space="preserve"> TLV)</w:t>
            </w:r>
          </w:p>
        </w:tc>
      </w:tr>
      <w:tr w:rsidR="00045914" w14:paraId="5D710244" w14:textId="77777777" w:rsidTr="003E42EB">
        <w:tc>
          <w:tcPr>
            <w:tcW w:w="5386" w:type="dxa"/>
            <w:shd w:val="clear" w:color="auto" w:fill="auto"/>
          </w:tcPr>
          <w:p w14:paraId="3DE08BF3" w14:textId="77777777" w:rsidR="00045914" w:rsidRPr="00EF5FA7" w:rsidRDefault="00045914" w:rsidP="003E42EB">
            <w:pPr>
              <w:pStyle w:val="IEEEStdsTableData-Center"/>
              <w:rPr>
                <w:rFonts w:ascii="Cambria" w:eastAsia="ＭＳ 明朝" w:hAnsi="Cambria"/>
                <w:szCs w:val="22"/>
              </w:rPr>
            </w:pPr>
            <w:proofErr w:type="spellStart"/>
            <w:r w:rsidRPr="00EF5FA7">
              <w:rPr>
                <w:rFonts w:ascii="Cambria" w:eastAsia="ＭＳ 明朝" w:hAnsi="Cambria"/>
                <w:szCs w:val="22"/>
              </w:rPr>
              <w:t>GroupKeyData</w:t>
            </w:r>
            <w:proofErr w:type="spellEnd"/>
            <w:r>
              <w:rPr>
                <w:rFonts w:ascii="Cambria" w:eastAsia="ＭＳ 明朝" w:hAnsi="Cambria"/>
                <w:szCs w:val="22"/>
              </w:rPr>
              <w:t xml:space="preserve"> (Optional)</w:t>
            </w:r>
          </w:p>
          <w:p w14:paraId="6A65C630" w14:textId="77777777" w:rsidR="00045914" w:rsidRPr="00EF5FA7" w:rsidRDefault="00045914" w:rsidP="003E42EB">
            <w:pPr>
              <w:pStyle w:val="IEEEStdsTableData-Center"/>
              <w:rPr>
                <w:rFonts w:ascii="Cambria" w:eastAsia="ＭＳ 明朝" w:hAnsi="Cambria"/>
                <w:szCs w:val="22"/>
              </w:rPr>
            </w:pPr>
            <w:r w:rsidRPr="00EF5FA7">
              <w:rPr>
                <w:rFonts w:ascii="Cambria" w:eastAsia="ＭＳ 明朝" w:hAnsi="Cambria"/>
                <w:szCs w:val="22"/>
              </w:rPr>
              <w:t>(Group Key Data TLV)</w:t>
            </w:r>
          </w:p>
        </w:tc>
      </w:tr>
      <w:tr w:rsidR="00631B1A" w14:paraId="558E1968" w14:textId="77777777" w:rsidTr="003E42EB">
        <w:tc>
          <w:tcPr>
            <w:tcW w:w="5386" w:type="dxa"/>
            <w:shd w:val="clear" w:color="auto" w:fill="auto"/>
          </w:tcPr>
          <w:p w14:paraId="47718F8F" w14:textId="77777777" w:rsidR="00631B1A" w:rsidRPr="00631B1A" w:rsidRDefault="00631B1A" w:rsidP="00631B1A">
            <w:pPr>
              <w:pStyle w:val="IEEEStdsTableData-Center"/>
              <w:rPr>
                <w:rFonts w:ascii="Cambria" w:hAnsi="Cambria"/>
                <w:color w:val="FF0000"/>
                <w:szCs w:val="22"/>
              </w:rPr>
            </w:pPr>
            <w:proofErr w:type="spellStart"/>
            <w:r w:rsidRPr="00631B1A">
              <w:rPr>
                <w:rFonts w:ascii="Cambria" w:hAnsi="Cambria"/>
                <w:color w:val="FF0000"/>
                <w:szCs w:val="22"/>
              </w:rPr>
              <w:t>VerifyGroupCode</w:t>
            </w:r>
            <w:proofErr w:type="spellEnd"/>
            <w:r w:rsidRPr="00631B1A">
              <w:rPr>
                <w:rFonts w:ascii="Cambria" w:hAnsi="Cambria"/>
                <w:color w:val="FF0000"/>
                <w:szCs w:val="22"/>
              </w:rPr>
              <w:t xml:space="preserve"> (Optional)</w:t>
            </w:r>
          </w:p>
          <w:p w14:paraId="79CA00D0" w14:textId="6A9D468D" w:rsidR="00631B1A" w:rsidRPr="00EF5FA7" w:rsidRDefault="00631B1A" w:rsidP="00631B1A">
            <w:pPr>
              <w:pStyle w:val="IEEEStdsTableData-Center"/>
              <w:rPr>
                <w:rFonts w:ascii="Cambria" w:eastAsia="ＭＳ 明朝" w:hAnsi="Cambria"/>
                <w:szCs w:val="22"/>
              </w:rPr>
            </w:pPr>
            <w:r w:rsidRPr="00631B1A">
              <w:rPr>
                <w:rFonts w:ascii="Cambria" w:hAnsi="Cambria"/>
                <w:color w:val="FF0000"/>
                <w:szCs w:val="22"/>
              </w:rPr>
              <w:t>(Verify Group Code TLV)</w:t>
            </w:r>
          </w:p>
        </w:tc>
      </w:tr>
      <w:tr w:rsidR="00045914" w14:paraId="416C2A52" w14:textId="77777777" w:rsidTr="003E42EB">
        <w:tc>
          <w:tcPr>
            <w:tcW w:w="5386" w:type="dxa"/>
            <w:shd w:val="clear" w:color="auto" w:fill="auto"/>
          </w:tcPr>
          <w:p w14:paraId="5370DAF2" w14:textId="77777777" w:rsidR="00045914" w:rsidRDefault="00045914" w:rsidP="003E42EB">
            <w:pPr>
              <w:pStyle w:val="IEEEStdsTableData-Center"/>
              <w:rPr>
                <w:rFonts w:ascii="Cambria" w:eastAsia="ＭＳ 明朝" w:hAnsi="Cambria"/>
                <w:szCs w:val="22"/>
              </w:rPr>
            </w:pPr>
            <w:proofErr w:type="spellStart"/>
            <w:r w:rsidRPr="001026C8">
              <w:rPr>
                <w:rFonts w:ascii="Cambria" w:eastAsia="ＭＳ 明朝" w:hAnsi="Cambria"/>
                <w:szCs w:val="22"/>
              </w:rPr>
              <w:t>Security</w:t>
            </w:r>
            <w:r>
              <w:rPr>
                <w:rFonts w:ascii="Cambria" w:eastAsia="ＭＳ 明朝" w:hAnsi="Cambria"/>
                <w:szCs w:val="22"/>
              </w:rPr>
              <w:t>A</w:t>
            </w:r>
            <w:r w:rsidRPr="001026C8">
              <w:rPr>
                <w:rFonts w:ascii="Cambria" w:eastAsia="ＭＳ 明朝" w:hAnsi="Cambria"/>
                <w:szCs w:val="22"/>
              </w:rPr>
              <w:t>ssociationID</w:t>
            </w:r>
            <w:proofErr w:type="spellEnd"/>
            <w:r w:rsidRPr="001026C8">
              <w:rPr>
                <w:rFonts w:ascii="Cambria" w:eastAsia="ＭＳ 明朝" w:hAnsi="Cambria"/>
                <w:szCs w:val="22"/>
              </w:rPr>
              <w:t xml:space="preserve"> (</w:t>
            </w:r>
            <w:r>
              <w:rPr>
                <w:rFonts w:ascii="Cambria" w:eastAsia="ＭＳ 明朝" w:hAnsi="Cambria"/>
                <w:szCs w:val="22"/>
              </w:rPr>
              <w:t>O</w:t>
            </w:r>
            <w:r w:rsidRPr="001026C8">
              <w:rPr>
                <w:rFonts w:ascii="Cambria" w:eastAsia="ＭＳ 明朝" w:hAnsi="Cambria"/>
                <w:szCs w:val="22"/>
              </w:rPr>
              <w:t xml:space="preserve">ptional) </w:t>
            </w:r>
          </w:p>
          <w:p w14:paraId="2B8C5380" w14:textId="77777777" w:rsidR="00045914" w:rsidRPr="00EF5FA7" w:rsidRDefault="00045914" w:rsidP="003E42EB">
            <w:pPr>
              <w:pStyle w:val="IEEEStdsTableData-Center"/>
              <w:rPr>
                <w:rFonts w:ascii="Cambria" w:eastAsia="ＭＳ 明朝" w:hAnsi="Cambria"/>
                <w:szCs w:val="22"/>
              </w:rPr>
            </w:pPr>
            <w:r w:rsidRPr="001026C8">
              <w:rPr>
                <w:rFonts w:ascii="Cambria" w:eastAsia="ＭＳ 明朝" w:hAnsi="Cambria"/>
                <w:szCs w:val="22"/>
              </w:rPr>
              <w:t>(SAID TLV)</w:t>
            </w:r>
          </w:p>
        </w:tc>
      </w:tr>
    </w:tbl>
    <w:p w14:paraId="384C6034" w14:textId="77777777" w:rsidR="00713509" w:rsidRDefault="00713509" w:rsidP="003F68F5">
      <w:pPr>
        <w:rPr>
          <w:lang w:eastAsia="ja-JP"/>
        </w:rPr>
      </w:pPr>
    </w:p>
    <w:p w14:paraId="1F043366" w14:textId="77777777" w:rsidR="00F74233" w:rsidRDefault="00F74233" w:rsidP="003F68F5">
      <w:pPr>
        <w:rPr>
          <w:lang w:eastAsia="ja-JP"/>
        </w:rPr>
      </w:pPr>
    </w:p>
    <w:p w14:paraId="5F5762B3" w14:textId="77777777" w:rsidR="00F74233" w:rsidRDefault="00F74233" w:rsidP="003F68F5">
      <w:pPr>
        <w:rPr>
          <w:lang w:eastAsia="ja-JP"/>
        </w:rPr>
      </w:pPr>
    </w:p>
    <w:p w14:paraId="14147120" w14:textId="0AB4BA85" w:rsidR="00045914" w:rsidRPr="005D3EB6" w:rsidRDefault="00045914" w:rsidP="00045914">
      <w:pPr>
        <w:numPr>
          <w:ilvl w:val="0"/>
          <w:numId w:val="11"/>
        </w:numPr>
        <w:rPr>
          <w:color w:val="0070C0"/>
          <w:lang w:eastAsia="ja-JP"/>
        </w:rPr>
      </w:pPr>
      <w:r w:rsidRPr="005D3EB6">
        <w:rPr>
          <w:rFonts w:hint="eastAsia"/>
          <w:color w:val="0070C0"/>
          <w:lang w:eastAsia="ja-JP"/>
        </w:rPr>
        <w:t>Revise Table F.24- Data type for security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3261"/>
        <w:gridCol w:w="2793"/>
      </w:tblGrid>
      <w:tr w:rsidR="008573D4" w:rsidRPr="004A6299" w14:paraId="091570C6" w14:textId="77777777" w:rsidTr="002C16EF">
        <w:trPr>
          <w:trHeight w:val="585"/>
        </w:trPr>
        <w:tc>
          <w:tcPr>
            <w:tcW w:w="1582" w:type="pct"/>
          </w:tcPr>
          <w:p w14:paraId="243001AC" w14:textId="77777777" w:rsidR="008573D4" w:rsidRPr="004A6299" w:rsidRDefault="008573D4" w:rsidP="003E42EB">
            <w:pPr>
              <w:pStyle w:val="IEEEStdsTableData-Left"/>
              <w:rPr>
                <w:szCs w:val="22"/>
              </w:rPr>
            </w:pPr>
            <w:r w:rsidRPr="004A6299">
              <w:rPr>
                <w:szCs w:val="22"/>
              </w:rPr>
              <w:t>COMPLETE_SUBTREE</w:t>
            </w:r>
          </w:p>
        </w:tc>
        <w:tc>
          <w:tcPr>
            <w:tcW w:w="1841" w:type="pct"/>
          </w:tcPr>
          <w:p w14:paraId="33BF38FB" w14:textId="77777777" w:rsidR="008573D4" w:rsidRDefault="008573D4" w:rsidP="002C16EF">
            <w:pPr>
              <w:pStyle w:val="IEEEStdsTableData-Left"/>
              <w:ind w:left="90" w:hangingChars="50" w:hanging="90"/>
              <w:rPr>
                <w:szCs w:val="22"/>
              </w:rPr>
            </w:pPr>
            <w:r w:rsidRPr="002C16EF">
              <w:rPr>
                <w:rFonts w:hint="eastAsia"/>
                <w:color w:val="FF0000"/>
                <w:szCs w:val="22"/>
              </w:rPr>
              <w:t>CHOICE(</w:t>
            </w:r>
            <w:r>
              <w:rPr>
                <w:rFonts w:hint="eastAsia"/>
                <w:szCs w:val="22"/>
              </w:rPr>
              <w:br/>
            </w:r>
            <w:r w:rsidRPr="004A6299">
              <w:rPr>
                <w:szCs w:val="22"/>
              </w:rPr>
              <w:t>LIST (GKB_INDEX)</w:t>
            </w:r>
            <w:r>
              <w:rPr>
                <w:rFonts w:hint="eastAsia"/>
                <w:szCs w:val="22"/>
              </w:rPr>
              <w:t>,</w:t>
            </w:r>
          </w:p>
          <w:p w14:paraId="3F34C8F1" w14:textId="0EF27DC6" w:rsidR="008573D4" w:rsidRPr="002C16EF" w:rsidRDefault="008573D4" w:rsidP="002C16EF">
            <w:pPr>
              <w:pStyle w:val="IEEEStdsTableData-Left"/>
              <w:ind w:left="90" w:hangingChars="50" w:hanging="90"/>
              <w:rPr>
                <w:color w:val="FF0000"/>
                <w:szCs w:val="22"/>
              </w:rPr>
            </w:pPr>
            <w:r>
              <w:rPr>
                <w:rFonts w:hint="eastAsia"/>
                <w:szCs w:val="22"/>
              </w:rPr>
              <w:t xml:space="preserve"> </w:t>
            </w:r>
            <w:r w:rsidRPr="002C16EF">
              <w:rPr>
                <w:rFonts w:hint="eastAsia"/>
                <w:color w:val="FF0000"/>
                <w:szCs w:val="22"/>
              </w:rPr>
              <w:t>COMPLETE_SUBTREE_BLOOM_FILTER</w:t>
            </w:r>
          </w:p>
          <w:p w14:paraId="60BCF1DC" w14:textId="0E431978" w:rsidR="008573D4" w:rsidRPr="004A6299" w:rsidRDefault="008573D4" w:rsidP="002C16EF">
            <w:pPr>
              <w:pStyle w:val="IEEEStdsTableData-Left"/>
              <w:ind w:left="90" w:hangingChars="50" w:hanging="90"/>
              <w:rPr>
                <w:szCs w:val="22"/>
              </w:rPr>
            </w:pPr>
            <w:r w:rsidRPr="002C16EF">
              <w:rPr>
                <w:rFonts w:hint="eastAsia"/>
                <w:color w:val="FF0000"/>
                <w:szCs w:val="22"/>
              </w:rPr>
              <w:t>)</w:t>
            </w:r>
          </w:p>
        </w:tc>
        <w:tc>
          <w:tcPr>
            <w:tcW w:w="1577" w:type="pct"/>
          </w:tcPr>
          <w:p w14:paraId="4B975E9C" w14:textId="77777777" w:rsidR="008573D4" w:rsidRPr="004A6299" w:rsidRDefault="008573D4" w:rsidP="003E42EB">
            <w:pPr>
              <w:pStyle w:val="IEEEStdsTableData-Left"/>
              <w:rPr>
                <w:szCs w:val="22"/>
              </w:rPr>
            </w:pPr>
            <w:r w:rsidRPr="004A6299">
              <w:rPr>
                <w:szCs w:val="22"/>
              </w:rPr>
              <w:t xml:space="preserve">The data type for the complete </w:t>
            </w:r>
            <w:proofErr w:type="spellStart"/>
            <w:r w:rsidRPr="004A6299">
              <w:rPr>
                <w:szCs w:val="22"/>
              </w:rPr>
              <w:t>subtree</w:t>
            </w:r>
            <w:proofErr w:type="spellEnd"/>
            <w:r w:rsidRPr="004A6299">
              <w:rPr>
                <w:szCs w:val="22"/>
              </w:rPr>
              <w:t xml:space="preserve"> part of a GKB. </w:t>
            </w:r>
          </w:p>
        </w:tc>
      </w:tr>
      <w:tr w:rsidR="008573D4" w:rsidRPr="008573D4" w14:paraId="3B819C9B" w14:textId="77777777" w:rsidTr="008573D4">
        <w:trPr>
          <w:trHeight w:val="585"/>
        </w:trPr>
        <w:tc>
          <w:tcPr>
            <w:tcW w:w="1582" w:type="pct"/>
          </w:tcPr>
          <w:p w14:paraId="5965AE96" w14:textId="772E3193" w:rsidR="008573D4" w:rsidRPr="002C16EF" w:rsidRDefault="008573D4" w:rsidP="003E42EB">
            <w:pPr>
              <w:pStyle w:val="IEEEStdsTableData-Left"/>
              <w:rPr>
                <w:rFonts w:eastAsiaTheme="minorEastAsia"/>
                <w:color w:val="FF0000"/>
                <w:szCs w:val="18"/>
                <w:rPrChange w:id="3" w:author="hana" w:date="2014-10-31T19:53:00Z">
                  <w:rPr>
                    <w:szCs w:val="18"/>
                  </w:rPr>
                </w:rPrChange>
              </w:rPr>
            </w:pPr>
            <w:r w:rsidRPr="002C16EF">
              <w:rPr>
                <w:rFonts w:ascii="Arial" w:eastAsiaTheme="minorEastAsia" w:hAnsi="Arial" w:hint="eastAsia"/>
                <w:color w:val="FF0000"/>
                <w:kern w:val="2"/>
                <w:szCs w:val="18"/>
              </w:rPr>
              <w:t>COMPLETE_SUB</w:t>
            </w:r>
            <w:r w:rsidRPr="002C16EF">
              <w:rPr>
                <w:rFonts w:ascii="Arial" w:eastAsiaTheme="minorEastAsia" w:hAnsi="Arial"/>
                <w:color w:val="FF0000"/>
                <w:kern w:val="2"/>
                <w:szCs w:val="18"/>
              </w:rPr>
              <w:t>TREE</w:t>
            </w:r>
            <w:r w:rsidRPr="002C16EF">
              <w:rPr>
                <w:rFonts w:ascii="Arial" w:eastAsia="Times New Roman" w:hAnsi="Arial"/>
                <w:color w:val="FF0000"/>
                <w:kern w:val="2"/>
                <w:szCs w:val="18"/>
              </w:rPr>
              <w:t>_BLOOM_FILTER</w:t>
            </w:r>
            <w:r w:rsidR="002C16EF">
              <w:rPr>
                <w:rFonts w:ascii="Arial" w:eastAsiaTheme="minorEastAsia" w:hAnsi="Arial" w:hint="eastAsia"/>
                <w:color w:val="FF0000"/>
                <w:kern w:val="2"/>
                <w:szCs w:val="18"/>
              </w:rPr>
              <w:t xml:space="preserve"> </w:t>
            </w:r>
          </w:p>
        </w:tc>
        <w:tc>
          <w:tcPr>
            <w:tcW w:w="1841" w:type="pct"/>
          </w:tcPr>
          <w:p w14:paraId="2CE7980B" w14:textId="28407DFD" w:rsidR="008573D4" w:rsidRPr="002C16EF" w:rsidRDefault="008573D4" w:rsidP="002C16EF">
            <w:pPr>
              <w:pStyle w:val="IEEEStdsTableData-Left"/>
              <w:ind w:left="90" w:hangingChars="50" w:hanging="90"/>
              <w:rPr>
                <w:color w:val="FF0000"/>
                <w:szCs w:val="18"/>
              </w:rPr>
            </w:pPr>
            <w:r w:rsidRPr="002C16EF">
              <w:rPr>
                <w:rFonts w:ascii="Arial" w:eastAsia="Times New Roman" w:hAnsi="Arial"/>
                <w:color w:val="FF0000"/>
                <w:kern w:val="2"/>
                <w:szCs w:val="18"/>
              </w:rPr>
              <w:t>SEQUENCE(OCTET_STRING, UNSIGNED_INT(1))</w:t>
            </w:r>
          </w:p>
        </w:tc>
        <w:tc>
          <w:tcPr>
            <w:tcW w:w="1577" w:type="pct"/>
          </w:tcPr>
          <w:p w14:paraId="4BC0B8E2" w14:textId="71619A51" w:rsidR="008573D4" w:rsidRPr="002C16EF" w:rsidRDefault="008573D4" w:rsidP="003B650A">
            <w:pPr>
              <w:pStyle w:val="IEEEStdsTableData-Left"/>
              <w:rPr>
                <w:color w:val="FF0000"/>
                <w:szCs w:val="18"/>
              </w:rPr>
            </w:pPr>
            <w:r w:rsidRPr="002C16EF">
              <w:rPr>
                <w:rFonts w:ascii="Arial" w:eastAsia="Times New Roman" w:hAnsi="Arial"/>
                <w:color w:val="FF0000"/>
                <w:kern w:val="2"/>
                <w:szCs w:val="18"/>
              </w:rPr>
              <w:t xml:space="preserve">The OCTET_STRING part contains a Bloom Filter value computed against a set of </w:t>
            </w:r>
            <w:r w:rsidRPr="002C16EF">
              <w:rPr>
                <w:rFonts w:ascii="Arial" w:eastAsiaTheme="minorEastAsia" w:hAnsi="Arial" w:hint="eastAsia"/>
                <w:color w:val="FF0000"/>
                <w:kern w:val="2"/>
                <w:szCs w:val="18"/>
              </w:rPr>
              <w:t>GKB_INDEX</w:t>
            </w:r>
            <w:r w:rsidR="003B650A" w:rsidRPr="002C16EF">
              <w:rPr>
                <w:rFonts w:ascii="Arial" w:eastAsiaTheme="minorEastAsia" w:hAnsi="Arial" w:hint="eastAsia"/>
                <w:color w:val="FF0000"/>
                <w:kern w:val="2"/>
                <w:szCs w:val="18"/>
              </w:rPr>
              <w:t xml:space="preserve"> in Complete </w:t>
            </w:r>
            <w:proofErr w:type="spellStart"/>
            <w:r w:rsidR="003B650A" w:rsidRPr="002C16EF">
              <w:rPr>
                <w:rFonts w:ascii="Arial" w:eastAsiaTheme="minorEastAsia" w:hAnsi="Arial" w:hint="eastAsia"/>
                <w:color w:val="FF0000"/>
                <w:kern w:val="2"/>
                <w:szCs w:val="18"/>
              </w:rPr>
              <w:t>Subtree</w:t>
            </w:r>
            <w:proofErr w:type="spellEnd"/>
            <w:r w:rsidRPr="002C16EF">
              <w:rPr>
                <w:rFonts w:ascii="Arial" w:eastAsia="Times New Roman" w:hAnsi="Arial"/>
                <w:color w:val="FF0000"/>
                <w:kern w:val="2"/>
                <w:szCs w:val="18"/>
              </w:rPr>
              <w:t>. The UNSIGNED_</w:t>
            </w:r>
            <w:proofErr w:type="gramStart"/>
            <w:r w:rsidRPr="002C16EF">
              <w:rPr>
                <w:rFonts w:ascii="Arial" w:eastAsia="Times New Roman" w:hAnsi="Arial"/>
                <w:color w:val="FF0000"/>
                <w:kern w:val="2"/>
                <w:szCs w:val="18"/>
              </w:rPr>
              <w:t>INT(</w:t>
            </w:r>
            <w:proofErr w:type="gramEnd"/>
            <w:r w:rsidRPr="002C16EF">
              <w:rPr>
                <w:rFonts w:ascii="Arial" w:eastAsia="Times New Roman" w:hAnsi="Arial"/>
                <w:color w:val="FF0000"/>
                <w:kern w:val="2"/>
                <w:szCs w:val="18"/>
              </w:rPr>
              <w:t>1) part contains Bloom Filter parameter k.</w:t>
            </w:r>
            <w:r w:rsidRPr="002C16EF">
              <w:rPr>
                <w:rFonts w:ascii="Arial" w:hAnsi="Arial"/>
                <w:color w:val="FF0000"/>
                <w:kern w:val="2"/>
                <w:szCs w:val="18"/>
              </w:rPr>
              <w:t xml:space="preserve"> See Annex N for detailed operations.</w:t>
            </w:r>
          </w:p>
        </w:tc>
      </w:tr>
      <w:tr w:rsidR="0034245E" w:rsidRPr="008573D4" w14:paraId="07A7677D" w14:textId="77777777" w:rsidTr="008573D4">
        <w:trPr>
          <w:trHeight w:val="585"/>
        </w:trPr>
        <w:tc>
          <w:tcPr>
            <w:tcW w:w="1582" w:type="pct"/>
          </w:tcPr>
          <w:p w14:paraId="1F106E25" w14:textId="287832F6" w:rsidR="0034245E" w:rsidRPr="0034245E" w:rsidRDefault="0034245E" w:rsidP="003E42EB">
            <w:pPr>
              <w:pStyle w:val="IEEEStdsTableData-Left"/>
              <w:rPr>
                <w:rFonts w:ascii="Arial" w:eastAsiaTheme="minorEastAsia" w:hAnsi="Arial"/>
                <w:color w:val="FF0000"/>
                <w:kern w:val="2"/>
                <w:szCs w:val="18"/>
              </w:rPr>
            </w:pPr>
            <w:r w:rsidRPr="0034245E">
              <w:rPr>
                <w:color w:val="FF0000"/>
                <w:szCs w:val="22"/>
              </w:rPr>
              <w:t>VERIFY_GROUP_KEY</w:t>
            </w:r>
          </w:p>
        </w:tc>
        <w:tc>
          <w:tcPr>
            <w:tcW w:w="1841" w:type="pct"/>
          </w:tcPr>
          <w:p w14:paraId="2647CCAE" w14:textId="77777777" w:rsidR="0034245E" w:rsidRPr="0034245E" w:rsidRDefault="0034245E" w:rsidP="003E42EB">
            <w:pPr>
              <w:pStyle w:val="IEEEStdsTableData-Left"/>
              <w:rPr>
                <w:color w:val="FF0000"/>
                <w:szCs w:val="22"/>
              </w:rPr>
            </w:pPr>
            <w:r w:rsidRPr="0034245E">
              <w:rPr>
                <w:color w:val="FF0000"/>
                <w:szCs w:val="22"/>
              </w:rPr>
              <w:t>SEQUENCE (</w:t>
            </w:r>
          </w:p>
          <w:p w14:paraId="2B83E35D" w14:textId="77777777" w:rsidR="0034245E" w:rsidRPr="0034245E" w:rsidRDefault="0034245E" w:rsidP="003E42EB">
            <w:pPr>
              <w:pStyle w:val="IEEEStdsTableData-Left"/>
              <w:rPr>
                <w:color w:val="FF0000"/>
                <w:szCs w:val="22"/>
              </w:rPr>
            </w:pPr>
            <w:r w:rsidRPr="0034245E">
              <w:rPr>
                <w:color w:val="FF0000"/>
                <w:szCs w:val="22"/>
              </w:rPr>
              <w:t xml:space="preserve"> OCTETS(16),</w:t>
            </w:r>
          </w:p>
          <w:p w14:paraId="7DB62A71" w14:textId="77777777" w:rsidR="0034245E" w:rsidRPr="0034245E" w:rsidRDefault="0034245E" w:rsidP="003E42EB">
            <w:pPr>
              <w:pStyle w:val="IEEEStdsTableData-Left"/>
              <w:rPr>
                <w:color w:val="FF0000"/>
                <w:szCs w:val="22"/>
              </w:rPr>
            </w:pPr>
            <w:r w:rsidRPr="0034245E">
              <w:rPr>
                <w:color w:val="FF0000"/>
                <w:szCs w:val="22"/>
              </w:rPr>
              <w:t xml:space="preserve"> OCTETS(16)</w:t>
            </w:r>
          </w:p>
          <w:p w14:paraId="545E3DC2" w14:textId="50873214" w:rsidR="0034245E" w:rsidRPr="0034245E" w:rsidRDefault="0034245E" w:rsidP="002C16EF">
            <w:pPr>
              <w:pStyle w:val="IEEEStdsTableData-Left"/>
              <w:ind w:left="90" w:hangingChars="50" w:hanging="90"/>
              <w:rPr>
                <w:rFonts w:ascii="Arial" w:eastAsia="Times New Roman" w:hAnsi="Arial"/>
                <w:color w:val="FF0000"/>
                <w:kern w:val="2"/>
                <w:szCs w:val="18"/>
              </w:rPr>
            </w:pPr>
            <w:r w:rsidRPr="0034245E">
              <w:rPr>
                <w:color w:val="FF0000"/>
                <w:szCs w:val="22"/>
              </w:rPr>
              <w:t>)</w:t>
            </w:r>
          </w:p>
        </w:tc>
        <w:tc>
          <w:tcPr>
            <w:tcW w:w="1577" w:type="pct"/>
          </w:tcPr>
          <w:p w14:paraId="3E741DC8" w14:textId="6D98FADC" w:rsidR="0034245E" w:rsidRPr="0034245E" w:rsidRDefault="0034245E" w:rsidP="003B650A">
            <w:pPr>
              <w:pStyle w:val="IEEEStdsTableData-Left"/>
              <w:rPr>
                <w:rFonts w:ascii="Arial" w:eastAsia="Times New Roman" w:hAnsi="Arial"/>
                <w:color w:val="FF0000"/>
                <w:kern w:val="2"/>
                <w:szCs w:val="18"/>
              </w:rPr>
            </w:pPr>
            <w:r w:rsidRPr="0034245E">
              <w:rPr>
                <w:color w:val="FF0000"/>
                <w:szCs w:val="22"/>
              </w:rPr>
              <w:t xml:space="preserve">The first </w:t>
            </w:r>
            <w:proofErr w:type="gramStart"/>
            <w:r w:rsidRPr="0034245E">
              <w:rPr>
                <w:color w:val="FF0000"/>
                <w:szCs w:val="22"/>
              </w:rPr>
              <w:t>OCTET(</w:t>
            </w:r>
            <w:proofErr w:type="gramEnd"/>
            <w:r w:rsidRPr="0034245E">
              <w:rPr>
                <w:color w:val="FF0000"/>
                <w:szCs w:val="22"/>
              </w:rPr>
              <w:t xml:space="preserve">16) is arbitrary data, which is an input message to AES-CMAC (defined in RFC-4493). The second </w:t>
            </w:r>
            <w:proofErr w:type="gramStart"/>
            <w:r w:rsidRPr="0034245E">
              <w:rPr>
                <w:color w:val="FF0000"/>
                <w:szCs w:val="22"/>
              </w:rPr>
              <w:t>OCTET(</w:t>
            </w:r>
            <w:proofErr w:type="gramEnd"/>
            <w:r w:rsidRPr="0034245E">
              <w:rPr>
                <w:color w:val="FF0000"/>
                <w:szCs w:val="22"/>
              </w:rPr>
              <w:t>16) is the MAC value for the first OCTET(16) to be verified.</w:t>
            </w:r>
          </w:p>
        </w:tc>
      </w:tr>
    </w:tbl>
    <w:p w14:paraId="314C758F" w14:textId="49F9C68E" w:rsidR="0061302F" w:rsidRDefault="0061302F" w:rsidP="003F68F5">
      <w:pPr>
        <w:rPr>
          <w:lang w:eastAsia="ja-JP"/>
        </w:rPr>
      </w:pPr>
    </w:p>
    <w:p w14:paraId="1FB85849" w14:textId="2770FA24" w:rsidR="003D2458" w:rsidRPr="005D3EB6" w:rsidRDefault="003D2458" w:rsidP="003D2458">
      <w:pPr>
        <w:numPr>
          <w:ilvl w:val="0"/>
          <w:numId w:val="11"/>
        </w:numPr>
        <w:rPr>
          <w:color w:val="0070C0"/>
          <w:lang w:eastAsia="ja-JP"/>
        </w:rPr>
      </w:pPr>
      <w:r>
        <w:rPr>
          <w:rFonts w:hint="eastAsia"/>
          <w:color w:val="0070C0"/>
          <w:lang w:eastAsia="ja-JP"/>
        </w:rPr>
        <w:t>Revise Table L</w:t>
      </w:r>
      <w:r w:rsidRPr="005D3EB6">
        <w:rPr>
          <w:rFonts w:hint="eastAsia"/>
          <w:color w:val="0070C0"/>
          <w:lang w:eastAsia="ja-JP"/>
        </w:rPr>
        <w:t>.2</w:t>
      </w:r>
      <w:r>
        <w:rPr>
          <w:rFonts w:hint="eastAsia"/>
          <w:color w:val="0070C0"/>
          <w:lang w:eastAsia="ja-JP"/>
        </w:rPr>
        <w:t>- Type values for TLV encoding</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5"/>
        <w:gridCol w:w="1681"/>
        <w:gridCol w:w="4232"/>
      </w:tblGrid>
      <w:tr w:rsidR="003D2458" w:rsidRPr="00557AD4" w14:paraId="0FDC4CB1" w14:textId="77777777" w:rsidTr="003D2458">
        <w:trPr>
          <w:trHeight w:val="75"/>
        </w:trPr>
        <w:tc>
          <w:tcPr>
            <w:tcW w:w="2945" w:type="dxa"/>
            <w:tcBorders>
              <w:top w:val="single" w:sz="4" w:space="0" w:color="auto"/>
              <w:left w:val="single" w:sz="4" w:space="0" w:color="auto"/>
              <w:bottom w:val="single" w:sz="4" w:space="0" w:color="auto"/>
              <w:right w:val="single" w:sz="4" w:space="0" w:color="auto"/>
            </w:tcBorders>
            <w:shd w:val="clear" w:color="auto" w:fill="auto"/>
          </w:tcPr>
          <w:p w14:paraId="75D36C06" w14:textId="77777777" w:rsidR="003D2458" w:rsidRPr="00557AD4" w:rsidRDefault="003D2458" w:rsidP="003D2458">
            <w:pPr>
              <w:pStyle w:val="IEEEStdsTableData-Left"/>
              <w:rPr>
                <w:rFonts w:ascii="Cambria" w:hAnsi="Cambria"/>
                <w:szCs w:val="22"/>
              </w:rPr>
            </w:pPr>
            <w:r w:rsidRPr="00557AD4">
              <w:rPr>
                <w:rFonts w:ascii="Cambria" w:hAnsi="Cambria"/>
                <w:szCs w:val="22"/>
              </w:rPr>
              <w:t>TLV type name</w:t>
            </w: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4AE41D96" w14:textId="77777777" w:rsidR="003D2458" w:rsidRPr="00557AD4" w:rsidRDefault="003D2458" w:rsidP="003D2458">
            <w:pPr>
              <w:pStyle w:val="IEEEStdsTableData-Left"/>
              <w:rPr>
                <w:rFonts w:ascii="Cambria" w:hAnsi="Cambria"/>
                <w:szCs w:val="22"/>
              </w:rPr>
            </w:pPr>
            <w:r w:rsidRPr="00557AD4">
              <w:rPr>
                <w:rFonts w:ascii="Cambria" w:hAnsi="Cambria"/>
                <w:szCs w:val="22"/>
              </w:rPr>
              <w:t>TLV type value</w:t>
            </w:r>
          </w:p>
        </w:tc>
        <w:tc>
          <w:tcPr>
            <w:tcW w:w="4232" w:type="dxa"/>
            <w:tcBorders>
              <w:top w:val="single" w:sz="4" w:space="0" w:color="auto"/>
              <w:left w:val="single" w:sz="4" w:space="0" w:color="auto"/>
              <w:bottom w:val="single" w:sz="4" w:space="0" w:color="auto"/>
              <w:right w:val="single" w:sz="4" w:space="0" w:color="auto"/>
            </w:tcBorders>
            <w:shd w:val="clear" w:color="auto" w:fill="auto"/>
          </w:tcPr>
          <w:p w14:paraId="2C4FE3A0" w14:textId="77777777" w:rsidR="003D2458" w:rsidRPr="00557AD4" w:rsidRDefault="003D2458" w:rsidP="003D2458">
            <w:pPr>
              <w:pStyle w:val="IEEEStdsTableData-Left"/>
              <w:rPr>
                <w:rFonts w:ascii="Cambria" w:hAnsi="Cambria"/>
                <w:szCs w:val="22"/>
              </w:rPr>
            </w:pPr>
            <w:r w:rsidRPr="00557AD4">
              <w:rPr>
                <w:rFonts w:ascii="Cambria" w:hAnsi="Cambria"/>
                <w:szCs w:val="22"/>
              </w:rPr>
              <w:t>Data Type</w:t>
            </w:r>
          </w:p>
        </w:tc>
      </w:tr>
      <w:tr w:rsidR="003D2458" w:rsidRPr="00557AD4" w14:paraId="1CC80D96" w14:textId="77777777" w:rsidTr="003E42EB">
        <w:trPr>
          <w:trHeight w:val="75"/>
        </w:trPr>
        <w:tc>
          <w:tcPr>
            <w:tcW w:w="2945" w:type="dxa"/>
            <w:shd w:val="clear" w:color="auto" w:fill="auto"/>
          </w:tcPr>
          <w:p w14:paraId="41BA22DA" w14:textId="77777777" w:rsidR="003D2458" w:rsidRPr="003D2458" w:rsidRDefault="003D2458" w:rsidP="003E42EB">
            <w:pPr>
              <w:pStyle w:val="IEEEStdsTableData-Left"/>
              <w:rPr>
                <w:rFonts w:ascii="Cambria" w:hAnsi="Cambria"/>
                <w:color w:val="FF0000"/>
                <w:szCs w:val="22"/>
              </w:rPr>
            </w:pPr>
            <w:r w:rsidRPr="003D2458">
              <w:rPr>
                <w:rFonts w:ascii="Cambria" w:hAnsi="Cambria"/>
                <w:color w:val="FF0000"/>
                <w:szCs w:val="22"/>
              </w:rPr>
              <w:t>Verify Group Code</w:t>
            </w:r>
          </w:p>
        </w:tc>
        <w:tc>
          <w:tcPr>
            <w:tcW w:w="1681" w:type="dxa"/>
            <w:shd w:val="clear" w:color="auto" w:fill="auto"/>
          </w:tcPr>
          <w:p w14:paraId="1CD7E781" w14:textId="697BDF16" w:rsidR="003D2458" w:rsidRPr="003D2458" w:rsidRDefault="003D2458" w:rsidP="003E42EB">
            <w:pPr>
              <w:pStyle w:val="IEEEStdsTableData-Left"/>
              <w:rPr>
                <w:rFonts w:ascii="Cambria" w:hAnsi="Cambria"/>
                <w:color w:val="FF0000"/>
                <w:szCs w:val="22"/>
              </w:rPr>
            </w:pPr>
            <w:r w:rsidRPr="003D2458">
              <w:rPr>
                <w:rFonts w:ascii="Cambria" w:hAnsi="Cambria" w:hint="eastAsia"/>
                <w:color w:val="FF0000"/>
                <w:szCs w:val="22"/>
              </w:rPr>
              <w:t>100</w:t>
            </w:r>
          </w:p>
        </w:tc>
        <w:tc>
          <w:tcPr>
            <w:tcW w:w="4232" w:type="dxa"/>
            <w:shd w:val="clear" w:color="auto" w:fill="auto"/>
          </w:tcPr>
          <w:p w14:paraId="21D8FF54" w14:textId="77777777" w:rsidR="003D2458" w:rsidRPr="003D2458" w:rsidRDefault="003D2458" w:rsidP="003E42EB">
            <w:pPr>
              <w:pStyle w:val="IEEEStdsTableData-Left"/>
              <w:rPr>
                <w:rFonts w:ascii="TimesNewRoman" w:hAnsi="TimesNewRoman" w:cs="TimesNewRoman"/>
                <w:bCs/>
                <w:color w:val="FF0000"/>
                <w:szCs w:val="22"/>
              </w:rPr>
            </w:pPr>
            <w:r w:rsidRPr="003D2458">
              <w:rPr>
                <w:rFonts w:ascii="Cambria" w:hAnsi="Cambria"/>
                <w:color w:val="FF0000"/>
                <w:szCs w:val="22"/>
              </w:rPr>
              <w:t>VERIFY_GROUP_KEY</w:t>
            </w:r>
          </w:p>
        </w:tc>
      </w:tr>
    </w:tbl>
    <w:p w14:paraId="3B079801" w14:textId="77777777" w:rsidR="003D2458" w:rsidRDefault="003D2458" w:rsidP="003F68F5">
      <w:pPr>
        <w:rPr>
          <w:lang w:eastAsia="ja-JP"/>
        </w:rPr>
      </w:pPr>
    </w:p>
    <w:p w14:paraId="2D5F3F79" w14:textId="77777777" w:rsidR="003D2458" w:rsidRDefault="003D2458" w:rsidP="003F68F5">
      <w:pPr>
        <w:rPr>
          <w:lang w:eastAsia="ja-JP"/>
        </w:rPr>
      </w:pPr>
    </w:p>
    <w:p w14:paraId="1D0700FE" w14:textId="4EFA2443" w:rsidR="00F13C03" w:rsidRPr="00AE31A1" w:rsidRDefault="00F13C03" w:rsidP="00F13C03">
      <w:pPr>
        <w:numPr>
          <w:ilvl w:val="0"/>
          <w:numId w:val="11"/>
        </w:numPr>
        <w:rPr>
          <w:color w:val="0070C0"/>
          <w:lang w:eastAsia="ja-JP"/>
          <w:rPrChange w:id="4" w:author="hana" w:date="2014-11-06T05:29:00Z">
            <w:rPr>
              <w:color w:val="0070C0"/>
              <w:highlight w:val="yellow"/>
              <w:lang w:eastAsia="ja-JP"/>
            </w:rPr>
          </w:rPrChange>
        </w:rPr>
      </w:pPr>
      <w:r w:rsidRPr="00AE31A1">
        <w:rPr>
          <w:color w:val="0070C0"/>
          <w:lang w:eastAsia="ja-JP"/>
          <w:rPrChange w:id="5" w:author="hana" w:date="2014-11-06T05:29:00Z">
            <w:rPr>
              <w:color w:val="0070C0"/>
              <w:highlight w:val="yellow"/>
              <w:lang w:eastAsia="ja-JP"/>
            </w:rPr>
          </w:rPrChange>
        </w:rPr>
        <w:lastRenderedPageBreak/>
        <w:t>Revise 9.6.1 Group session key derivation</w:t>
      </w:r>
    </w:p>
    <w:p w14:paraId="30BDD1C3" w14:textId="3BB2DEA8" w:rsidR="00F13C03" w:rsidRPr="00AE31A1" w:rsidRDefault="00F13C03">
      <w:pPr>
        <w:numPr>
          <w:ilvl w:val="1"/>
          <w:numId w:val="11"/>
        </w:numPr>
        <w:rPr>
          <w:color w:val="0070C0"/>
          <w:lang w:eastAsia="ja-JP"/>
          <w:rPrChange w:id="6" w:author="hana" w:date="2014-11-06T05:29:00Z">
            <w:rPr>
              <w:color w:val="0070C0"/>
              <w:highlight w:val="yellow"/>
              <w:lang w:eastAsia="ja-JP"/>
            </w:rPr>
          </w:rPrChange>
        </w:rPr>
        <w:pPrChange w:id="7" w:author="hana" w:date="2014-10-31T18:13:00Z">
          <w:pPr>
            <w:numPr>
              <w:numId w:val="11"/>
            </w:numPr>
            <w:ind w:left="420" w:hanging="420"/>
          </w:pPr>
        </w:pPrChange>
      </w:pPr>
      <w:r w:rsidRPr="00AE31A1">
        <w:rPr>
          <w:color w:val="0070C0"/>
          <w:lang w:eastAsia="ja-JP"/>
          <w:rPrChange w:id="8" w:author="hana" w:date="2014-11-06T05:29:00Z">
            <w:rPr>
              <w:color w:val="0070C0"/>
              <w:highlight w:val="yellow"/>
              <w:lang w:eastAsia="ja-JP"/>
            </w:rPr>
          </w:rPrChange>
        </w:rPr>
        <w:t xml:space="preserve">Change the procedure to generate the key for </w:t>
      </w:r>
      <w:proofErr w:type="spellStart"/>
      <w:r w:rsidRPr="00AE31A1">
        <w:rPr>
          <w:color w:val="0070C0"/>
          <w:lang w:eastAsia="ja-JP"/>
          <w:rPrChange w:id="9" w:author="hana" w:date="2014-11-06T05:29:00Z">
            <w:rPr>
              <w:color w:val="0070C0"/>
              <w:highlight w:val="yellow"/>
              <w:lang w:eastAsia="ja-JP"/>
            </w:rPr>
          </w:rPrChange>
        </w:rPr>
        <w:t>VerifyGroupCode</w:t>
      </w:r>
      <w:proofErr w:type="spellEnd"/>
      <w:r w:rsidRPr="00AE31A1">
        <w:rPr>
          <w:color w:val="0070C0"/>
          <w:lang w:eastAsia="ja-JP"/>
          <w:rPrChange w:id="10" w:author="hana" w:date="2014-11-06T05:29:00Z">
            <w:rPr>
              <w:color w:val="0070C0"/>
              <w:highlight w:val="yellow"/>
              <w:lang w:eastAsia="ja-JP"/>
            </w:rPr>
          </w:rPrChange>
        </w:rPr>
        <w:t>.</w:t>
      </w:r>
    </w:p>
    <w:p w14:paraId="5CBB9266" w14:textId="6BFC1C46" w:rsidR="00F13C03" w:rsidRPr="00F13C03" w:rsidRDefault="00F13C03" w:rsidP="00F13C03">
      <w:pPr>
        <w:keepNext/>
        <w:keepLines/>
        <w:numPr>
          <w:ilvl w:val="2"/>
          <w:numId w:val="0"/>
        </w:numPr>
        <w:suppressAutoHyphens/>
        <w:spacing w:before="240" w:after="240"/>
        <w:outlineLvl w:val="2"/>
        <w:rPr>
          <w:rFonts w:ascii="Arial" w:eastAsiaTheme="minorEastAsia" w:hAnsi="Arial"/>
          <w:b/>
          <w:sz w:val="20"/>
          <w:szCs w:val="20"/>
          <w:lang w:eastAsia="ja-JP"/>
        </w:rPr>
      </w:pPr>
      <w:r>
        <w:rPr>
          <w:rFonts w:ascii="Arial" w:eastAsiaTheme="minorEastAsia" w:hAnsi="Arial" w:hint="eastAsia"/>
          <w:b/>
          <w:sz w:val="20"/>
          <w:szCs w:val="20"/>
          <w:lang w:eastAsia="ja-JP"/>
        </w:rPr>
        <w:t xml:space="preserve">9.6.1 </w:t>
      </w:r>
      <w:r w:rsidRPr="00F13C03">
        <w:rPr>
          <w:rFonts w:ascii="Arial" w:eastAsiaTheme="minorEastAsia" w:hAnsi="Arial"/>
          <w:b/>
          <w:sz w:val="20"/>
          <w:szCs w:val="20"/>
          <w:lang w:eastAsia="ja-JP"/>
        </w:rPr>
        <w:t>Group session key derivation</w:t>
      </w:r>
    </w:p>
    <w:p w14:paraId="22EC45B2" w14:textId="2BE1EE17" w:rsidR="00F13C03" w:rsidRDefault="00F13C03" w:rsidP="00F13C03">
      <w:pPr>
        <w:keepNext/>
        <w:keepLines/>
        <w:spacing w:before="240"/>
        <w:jc w:val="center"/>
        <w:rPr>
          <w:ins w:id="11" w:author="hana" w:date="2014-11-06T05:16:00Z"/>
          <w:rFonts w:eastAsiaTheme="minorEastAsia"/>
          <w:sz w:val="20"/>
          <w:szCs w:val="20"/>
          <w:lang w:eastAsia="ja-JP"/>
        </w:rPr>
      </w:pPr>
      <w:del w:id="12" w:author="hana" w:date="2014-11-06T05:16:00Z">
        <w:r w:rsidDel="004E6A5C">
          <w:rPr>
            <w:rFonts w:eastAsiaTheme="minorEastAsia"/>
            <w:noProof/>
            <w:sz w:val="20"/>
            <w:szCs w:val="20"/>
            <w:lang w:eastAsia="ja-JP"/>
          </w:rPr>
          <w:drawing>
            <wp:inline distT="0" distB="0" distL="0" distR="0" wp14:anchorId="42E3B2CD" wp14:editId="1577AA38">
              <wp:extent cx="1524000" cy="2085975"/>
              <wp:effectExtent l="0" t="0" r="0" b="9525"/>
              <wp:docPr id="2" name="図 2" descr="Fig43b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43bi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0" cy="2085975"/>
                      </a:xfrm>
                      <a:prstGeom prst="rect">
                        <a:avLst/>
                      </a:prstGeom>
                      <a:noFill/>
                      <a:ln>
                        <a:noFill/>
                      </a:ln>
                    </pic:spPr>
                  </pic:pic>
                </a:graphicData>
              </a:graphic>
            </wp:inline>
          </w:drawing>
        </w:r>
      </w:del>
    </w:p>
    <w:p w14:paraId="1F160C48" w14:textId="7780E715" w:rsidR="004E6A5C" w:rsidRPr="00F13C03" w:rsidRDefault="004E6A5C" w:rsidP="00F13C03">
      <w:pPr>
        <w:keepNext/>
        <w:keepLines/>
        <w:spacing w:before="240"/>
        <w:jc w:val="center"/>
        <w:rPr>
          <w:rFonts w:eastAsiaTheme="minorEastAsia"/>
          <w:sz w:val="20"/>
          <w:szCs w:val="20"/>
          <w:lang w:eastAsia="ja-JP"/>
        </w:rPr>
      </w:pPr>
      <w:ins w:id="13" w:author="hana" w:date="2014-11-06T05:16:00Z">
        <w:r>
          <w:rPr>
            <w:rFonts w:eastAsiaTheme="minorEastAsia"/>
            <w:noProof/>
            <w:sz w:val="20"/>
            <w:szCs w:val="20"/>
            <w:lang w:eastAsia="ja-JP"/>
          </w:rPr>
          <w:drawing>
            <wp:inline distT="0" distB="0" distL="0" distR="0" wp14:anchorId="5EDED50D" wp14:editId="732FBF25">
              <wp:extent cx="2209800" cy="1844029"/>
              <wp:effectExtent l="0" t="0" r="0" b="444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08610" cy="1843036"/>
                      </a:xfrm>
                      <a:prstGeom prst="rect">
                        <a:avLst/>
                      </a:prstGeom>
                      <a:noFill/>
                      <a:ln>
                        <a:noFill/>
                      </a:ln>
                    </pic:spPr>
                  </pic:pic>
                </a:graphicData>
              </a:graphic>
            </wp:inline>
          </w:drawing>
        </w:r>
      </w:ins>
    </w:p>
    <w:p w14:paraId="5D3A940E" w14:textId="26FB46CB" w:rsidR="00F13C03" w:rsidRPr="00F13C03" w:rsidRDefault="00F13C03" w:rsidP="00F13C03">
      <w:pPr>
        <w:keepLines/>
        <w:tabs>
          <w:tab w:val="left" w:pos="403"/>
          <w:tab w:val="left" w:pos="475"/>
          <w:tab w:val="left" w:pos="547"/>
        </w:tabs>
        <w:suppressAutoHyphens/>
        <w:spacing w:before="120" w:after="120"/>
        <w:ind w:firstLine="288"/>
        <w:jc w:val="center"/>
        <w:rPr>
          <w:rFonts w:ascii="Arial" w:eastAsiaTheme="minorEastAsia" w:hAnsi="Arial"/>
          <w:b/>
          <w:sz w:val="20"/>
          <w:szCs w:val="20"/>
          <w:lang w:eastAsia="ja-JP"/>
        </w:rPr>
      </w:pPr>
      <w:bookmarkStart w:id="14" w:name="_Ref356236815"/>
      <w:r w:rsidRPr="00F13C03">
        <w:rPr>
          <w:rFonts w:ascii="Arial" w:eastAsiaTheme="minorEastAsia" w:hAnsi="Arial"/>
          <w:b/>
          <w:sz w:val="20"/>
          <w:szCs w:val="20"/>
          <w:lang w:eastAsia="ja-JP"/>
        </w:rPr>
        <w:t>—</w:t>
      </w:r>
      <w:r w:rsidR="005D1342">
        <w:rPr>
          <w:rFonts w:ascii="Arial" w:eastAsiaTheme="minorEastAsia" w:hAnsi="Arial" w:hint="eastAsia"/>
          <w:b/>
          <w:sz w:val="20"/>
          <w:szCs w:val="20"/>
          <w:lang w:eastAsia="ja-JP"/>
        </w:rPr>
        <w:t xml:space="preserve">Figure 43: </w:t>
      </w:r>
      <w:r w:rsidRPr="00F13C03">
        <w:rPr>
          <w:rFonts w:ascii="Arial" w:eastAsiaTheme="minorEastAsia" w:hAnsi="Arial"/>
          <w:b/>
          <w:sz w:val="20"/>
          <w:szCs w:val="20"/>
          <w:lang w:eastAsia="ja-JP"/>
        </w:rPr>
        <w:t>Key derivation example</w:t>
      </w:r>
      <w:bookmarkEnd w:id="14"/>
    </w:p>
    <w:p w14:paraId="2B4EC77C" w14:textId="77777777" w:rsidR="00F13C03" w:rsidRPr="00F13C03" w:rsidRDefault="00F13C03" w:rsidP="00F13C03">
      <w:pPr>
        <w:spacing w:after="240"/>
        <w:jc w:val="both"/>
        <w:rPr>
          <w:rFonts w:eastAsiaTheme="minorEastAsia"/>
          <w:sz w:val="20"/>
          <w:szCs w:val="20"/>
          <w:lang w:eastAsia="ja-JP"/>
        </w:rPr>
      </w:pPr>
      <w:r w:rsidRPr="00F13C03">
        <w:rPr>
          <w:rFonts w:eastAsiaTheme="minorEastAsia"/>
          <w:sz w:val="20"/>
          <w:szCs w:val="20"/>
          <w:lang w:eastAsia="ja-JP"/>
        </w:rPr>
        <w:t xml:space="preserve">When a recipient of a GKB successfully decrypts a MGK from the GKB, a media-independent group </w:t>
      </w:r>
      <w:r w:rsidRPr="00F13C03">
        <w:rPr>
          <w:rFonts w:eastAsiaTheme="minorEastAsia" w:hint="eastAsia"/>
          <w:sz w:val="20"/>
          <w:szCs w:val="20"/>
          <w:lang w:eastAsia="ja-JP"/>
        </w:rPr>
        <w:t>session</w:t>
      </w:r>
      <w:r w:rsidRPr="00F13C03">
        <w:rPr>
          <w:rFonts w:eastAsiaTheme="minorEastAsia"/>
          <w:sz w:val="20"/>
          <w:szCs w:val="20"/>
          <w:lang w:eastAsia="ja-JP"/>
        </w:rPr>
        <w:t xml:space="preserve"> key (MIG</w:t>
      </w:r>
      <w:r w:rsidRPr="00F13C03">
        <w:rPr>
          <w:rFonts w:eastAsiaTheme="minorEastAsia" w:hint="eastAsia"/>
          <w:sz w:val="20"/>
          <w:szCs w:val="20"/>
          <w:lang w:eastAsia="ja-JP"/>
        </w:rPr>
        <w:t>S</w:t>
      </w:r>
      <w:r w:rsidRPr="00F13C03">
        <w:rPr>
          <w:rFonts w:eastAsiaTheme="minorEastAsia"/>
          <w:sz w:val="20"/>
          <w:szCs w:val="20"/>
          <w:lang w:eastAsia="ja-JP"/>
        </w:rPr>
        <w:t xml:space="preserve">K) </w:t>
      </w:r>
      <w:r w:rsidRPr="00F13C03">
        <w:rPr>
          <w:rFonts w:eastAsiaTheme="minorEastAsia" w:hint="eastAsia"/>
          <w:sz w:val="20"/>
          <w:szCs w:val="20"/>
          <w:lang w:eastAsia="ja-JP"/>
        </w:rPr>
        <w:t>is</w:t>
      </w:r>
      <w:r w:rsidRPr="00F13C03">
        <w:rPr>
          <w:rFonts w:eastAsiaTheme="minorEastAsia"/>
          <w:sz w:val="20"/>
          <w:szCs w:val="20"/>
          <w:lang w:eastAsia="ja-JP"/>
        </w:rPr>
        <w:t xml:space="preserve"> derived from the MGK to protect group manipulation commands and group addressed commands:</w:t>
      </w:r>
    </w:p>
    <w:p w14:paraId="0847B731" w14:textId="77777777" w:rsidR="00F13C03" w:rsidRPr="00F13C03" w:rsidRDefault="00F13C03" w:rsidP="00F13C03">
      <w:pPr>
        <w:spacing w:after="240"/>
        <w:jc w:val="both"/>
        <w:rPr>
          <w:rFonts w:eastAsiaTheme="minorEastAsia"/>
          <w:sz w:val="20"/>
          <w:szCs w:val="20"/>
          <w:lang w:eastAsia="ja-JP"/>
        </w:rPr>
      </w:pPr>
      <w:r w:rsidRPr="00F13C03">
        <w:rPr>
          <w:rFonts w:eastAsiaTheme="minorEastAsia"/>
          <w:sz w:val="20"/>
          <w:szCs w:val="20"/>
          <w:lang w:eastAsia="ja-JP"/>
        </w:rPr>
        <w:t>For the key derivation, the following notations and parameters are used.</w:t>
      </w:r>
    </w:p>
    <w:p w14:paraId="424B8FCB" w14:textId="77777777" w:rsidR="00F13C03" w:rsidRPr="00F13C03" w:rsidRDefault="00F13C03" w:rsidP="00F13C03">
      <w:pPr>
        <w:tabs>
          <w:tab w:val="num" w:pos="640"/>
          <w:tab w:val="left" w:pos="1080"/>
          <w:tab w:val="left" w:pos="1512"/>
          <w:tab w:val="left" w:pos="1958"/>
          <w:tab w:val="left" w:pos="2405"/>
        </w:tabs>
        <w:spacing w:before="60" w:after="60"/>
        <w:ind w:left="640" w:hanging="440"/>
        <w:jc w:val="both"/>
        <w:rPr>
          <w:rFonts w:eastAsiaTheme="minorEastAsia"/>
          <w:noProof/>
          <w:sz w:val="20"/>
          <w:szCs w:val="20"/>
          <w:lang w:eastAsia="ja-JP"/>
        </w:rPr>
      </w:pPr>
      <w:r w:rsidRPr="00F13C03">
        <w:rPr>
          <w:rFonts w:eastAsiaTheme="minorEastAsia"/>
          <w:i/>
          <w:noProof/>
          <w:sz w:val="20"/>
          <w:szCs w:val="20"/>
          <w:lang w:eastAsia="ja-JP"/>
        </w:rPr>
        <w:t>K</w:t>
      </w:r>
      <w:r w:rsidRPr="00F13C03">
        <w:rPr>
          <w:rFonts w:eastAsiaTheme="minorEastAsia"/>
          <w:noProof/>
          <w:sz w:val="20"/>
          <w:szCs w:val="20"/>
          <w:lang w:eastAsia="ja-JP"/>
        </w:rPr>
        <w:t xml:space="preserve">: key derivation key. It is truncated from a master group key (MGK). The length of </w:t>
      </w:r>
      <w:r w:rsidRPr="00F13C03">
        <w:rPr>
          <w:rFonts w:eastAsiaTheme="minorEastAsia"/>
          <w:i/>
          <w:noProof/>
          <w:sz w:val="20"/>
          <w:szCs w:val="20"/>
          <w:lang w:eastAsia="ja-JP"/>
        </w:rPr>
        <w:t>K</w:t>
      </w:r>
      <w:r w:rsidRPr="00F13C03">
        <w:rPr>
          <w:rFonts w:eastAsiaTheme="minorEastAsia"/>
          <w:noProof/>
          <w:sz w:val="20"/>
          <w:szCs w:val="20"/>
          <w:lang w:eastAsia="ja-JP"/>
        </w:rPr>
        <w:t xml:space="preserve"> is determined by the pseudorandom function (PRF) used for key derivation. If HMAC-SHA-1 or HMAC-SHA-256 is used as a PRF, then the full MGK is used as key derivation key, </w:t>
      </w:r>
      <w:r w:rsidRPr="00F13C03">
        <w:rPr>
          <w:rFonts w:eastAsiaTheme="minorEastAsia"/>
          <w:i/>
          <w:noProof/>
          <w:sz w:val="20"/>
          <w:szCs w:val="20"/>
          <w:lang w:eastAsia="ja-JP"/>
        </w:rPr>
        <w:t>K</w:t>
      </w:r>
      <w:r w:rsidRPr="00F13C03">
        <w:rPr>
          <w:rFonts w:eastAsiaTheme="minorEastAsia"/>
          <w:noProof/>
          <w:sz w:val="20"/>
          <w:szCs w:val="20"/>
          <w:lang w:eastAsia="ja-JP"/>
        </w:rPr>
        <w:t xml:space="preserve">. If CMAC-AES is used as a PRF, then the first 128 bits of MGK are used as derivation key, </w:t>
      </w:r>
      <w:r w:rsidRPr="00F13C03">
        <w:rPr>
          <w:rFonts w:eastAsiaTheme="minorEastAsia"/>
          <w:i/>
          <w:noProof/>
          <w:sz w:val="20"/>
          <w:szCs w:val="20"/>
          <w:lang w:eastAsia="ja-JP"/>
        </w:rPr>
        <w:t>K</w:t>
      </w:r>
      <w:r w:rsidRPr="00F13C03">
        <w:rPr>
          <w:rFonts w:eastAsiaTheme="minorEastAsia"/>
          <w:noProof/>
          <w:sz w:val="20"/>
          <w:szCs w:val="20"/>
          <w:lang w:eastAsia="ja-JP"/>
        </w:rPr>
        <w:t>.</w:t>
      </w:r>
    </w:p>
    <w:p w14:paraId="67D8330A" w14:textId="44537E05" w:rsidR="00F13C03" w:rsidRPr="00F13C03" w:rsidRDefault="00F13C03" w:rsidP="00F13C03">
      <w:pPr>
        <w:tabs>
          <w:tab w:val="num" w:pos="640"/>
          <w:tab w:val="left" w:pos="1080"/>
          <w:tab w:val="left" w:pos="1512"/>
          <w:tab w:val="left" w:pos="1958"/>
          <w:tab w:val="left" w:pos="2405"/>
        </w:tabs>
        <w:spacing w:before="60" w:after="60"/>
        <w:ind w:left="640" w:hanging="440"/>
        <w:jc w:val="both"/>
        <w:rPr>
          <w:rFonts w:eastAsiaTheme="minorEastAsia"/>
          <w:noProof/>
          <w:sz w:val="20"/>
          <w:szCs w:val="20"/>
          <w:lang w:eastAsia="ja-JP"/>
        </w:rPr>
      </w:pPr>
      <w:r w:rsidRPr="00F13C03">
        <w:rPr>
          <w:rFonts w:eastAsiaTheme="minorEastAsia"/>
          <w:i/>
          <w:noProof/>
          <w:sz w:val="20"/>
          <w:szCs w:val="20"/>
          <w:lang w:eastAsia="ja-JP"/>
        </w:rPr>
        <w:t>L</w:t>
      </w:r>
      <w:r w:rsidRPr="00F13C03">
        <w:rPr>
          <w:rFonts w:eastAsiaTheme="minorEastAsia"/>
          <w:noProof/>
          <w:sz w:val="20"/>
          <w:szCs w:val="20"/>
          <w:lang w:eastAsia="ja-JP"/>
        </w:rPr>
        <w:t>: The binary length of derived keying material MIGSK</w:t>
      </w:r>
      <w:ins w:id="15" w:author="hana" w:date="2014-11-06T05:22:00Z">
        <w:r w:rsidR="004E6A5C">
          <w:rPr>
            <w:rFonts w:eastAsiaTheme="minorEastAsia" w:hint="eastAsia"/>
            <w:noProof/>
            <w:sz w:val="20"/>
            <w:szCs w:val="20"/>
            <w:lang w:eastAsia="ja-JP"/>
          </w:rPr>
          <w:t xml:space="preserve"> and MIGKVK</w:t>
        </w:r>
      </w:ins>
      <w:r w:rsidRPr="00F13C03">
        <w:rPr>
          <w:rFonts w:eastAsiaTheme="minorEastAsia"/>
          <w:noProof/>
          <w:sz w:val="20"/>
          <w:szCs w:val="20"/>
          <w:lang w:eastAsia="ja-JP"/>
        </w:rPr>
        <w:t xml:space="preserve">. </w:t>
      </w:r>
      <w:r w:rsidRPr="00F13C03">
        <w:rPr>
          <w:rFonts w:eastAsiaTheme="minorEastAsia"/>
          <w:i/>
          <w:noProof/>
          <w:sz w:val="20"/>
          <w:szCs w:val="20"/>
          <w:lang w:eastAsia="ja-JP"/>
        </w:rPr>
        <w:t>L</w:t>
      </w:r>
      <w:r w:rsidRPr="00F13C03">
        <w:rPr>
          <w:rFonts w:eastAsiaTheme="minorEastAsia"/>
          <w:noProof/>
          <w:sz w:val="20"/>
          <w:szCs w:val="20"/>
          <w:lang w:eastAsia="ja-JP"/>
        </w:rPr>
        <w:t xml:space="preserve"> is determined by selected group ciphersuite described in </w:t>
      </w:r>
      <w:r w:rsidRPr="00F13C03">
        <w:rPr>
          <w:rFonts w:eastAsiaTheme="minorEastAsia"/>
          <w:noProof/>
          <w:sz w:val="20"/>
          <w:szCs w:val="20"/>
          <w:lang w:eastAsia="ja-JP"/>
        </w:rPr>
        <w:fldChar w:fldCharType="begin"/>
      </w:r>
      <w:r w:rsidRPr="00F13C03">
        <w:rPr>
          <w:rFonts w:eastAsiaTheme="minorEastAsia"/>
          <w:noProof/>
          <w:sz w:val="20"/>
          <w:szCs w:val="20"/>
          <w:lang w:eastAsia="ja-JP"/>
        </w:rPr>
        <w:instrText xml:space="preserve"> REF _Ref353987935 \r \h </w:instrText>
      </w:r>
      <w:r w:rsidRPr="00F13C03">
        <w:rPr>
          <w:rFonts w:eastAsiaTheme="minorEastAsia"/>
          <w:noProof/>
          <w:sz w:val="20"/>
          <w:szCs w:val="20"/>
          <w:lang w:eastAsia="ja-JP"/>
        </w:rPr>
      </w:r>
      <w:r w:rsidRPr="00F13C03">
        <w:rPr>
          <w:rFonts w:eastAsiaTheme="minorEastAsia"/>
          <w:noProof/>
          <w:sz w:val="20"/>
          <w:szCs w:val="20"/>
          <w:lang w:eastAsia="ja-JP"/>
        </w:rPr>
        <w:fldChar w:fldCharType="separate"/>
      </w:r>
      <w:r w:rsidRPr="00F13C03">
        <w:rPr>
          <w:rFonts w:eastAsiaTheme="minorEastAsia"/>
          <w:noProof/>
          <w:sz w:val="20"/>
          <w:szCs w:val="20"/>
          <w:lang w:eastAsia="ja-JP"/>
        </w:rPr>
        <w:t>9.6.4</w:t>
      </w:r>
      <w:r w:rsidRPr="00F13C03">
        <w:rPr>
          <w:rFonts w:eastAsiaTheme="minorEastAsia"/>
          <w:noProof/>
          <w:sz w:val="20"/>
          <w:szCs w:val="20"/>
          <w:lang w:eastAsia="ja-JP"/>
        </w:rPr>
        <w:fldChar w:fldCharType="end"/>
      </w:r>
      <w:r w:rsidRPr="00F13C03">
        <w:rPr>
          <w:rFonts w:eastAsiaTheme="minorEastAsia"/>
          <w:noProof/>
          <w:sz w:val="20"/>
          <w:szCs w:val="20"/>
          <w:lang w:eastAsia="ja-JP"/>
        </w:rPr>
        <w:t>.</w:t>
      </w:r>
    </w:p>
    <w:p w14:paraId="6C2AEDBB" w14:textId="77777777" w:rsidR="00F13C03" w:rsidRPr="00F13C03" w:rsidRDefault="00F13C03" w:rsidP="00F13C03">
      <w:pPr>
        <w:tabs>
          <w:tab w:val="num" w:pos="640"/>
          <w:tab w:val="left" w:pos="1080"/>
          <w:tab w:val="left" w:pos="1512"/>
          <w:tab w:val="left" w:pos="1958"/>
          <w:tab w:val="left" w:pos="2405"/>
        </w:tabs>
        <w:spacing w:before="60" w:after="60"/>
        <w:ind w:left="640" w:hanging="440"/>
        <w:jc w:val="both"/>
        <w:rPr>
          <w:rFonts w:eastAsiaTheme="minorEastAsia"/>
          <w:noProof/>
          <w:sz w:val="20"/>
          <w:szCs w:val="20"/>
          <w:lang w:eastAsia="ja-JP"/>
        </w:rPr>
      </w:pPr>
      <w:r w:rsidRPr="00F13C03">
        <w:rPr>
          <w:rFonts w:eastAsiaTheme="minorEastAsia"/>
          <w:i/>
          <w:noProof/>
          <w:sz w:val="20"/>
          <w:szCs w:val="20"/>
          <w:lang w:eastAsia="ja-JP"/>
        </w:rPr>
        <w:t>h</w:t>
      </w:r>
      <w:r w:rsidRPr="00F13C03">
        <w:rPr>
          <w:rFonts w:eastAsiaTheme="minorEastAsia"/>
          <w:noProof/>
          <w:sz w:val="20"/>
          <w:szCs w:val="20"/>
          <w:lang w:eastAsia="ja-JP"/>
        </w:rPr>
        <w:t xml:space="preserve">: The output binary length of PRF used in the key derivation. That is, </w:t>
      </w:r>
      <w:r w:rsidRPr="00F13C03">
        <w:rPr>
          <w:rFonts w:eastAsiaTheme="minorEastAsia"/>
          <w:i/>
          <w:noProof/>
          <w:sz w:val="20"/>
          <w:szCs w:val="20"/>
          <w:lang w:eastAsia="ja-JP"/>
        </w:rPr>
        <w:t>h</w:t>
      </w:r>
      <w:r w:rsidRPr="00F13C03">
        <w:rPr>
          <w:rFonts w:eastAsiaTheme="minorEastAsia"/>
          <w:noProof/>
          <w:sz w:val="20"/>
          <w:szCs w:val="20"/>
          <w:lang w:eastAsia="ja-JP"/>
        </w:rPr>
        <w:t xml:space="preserve"> is the length of the block of the keying material derived by one PRF execution. Specifically, for HMAC-SHA-1, </w:t>
      </w:r>
      <w:r w:rsidRPr="00F13C03">
        <w:rPr>
          <w:rFonts w:eastAsiaTheme="minorEastAsia"/>
          <w:i/>
          <w:noProof/>
          <w:sz w:val="20"/>
          <w:szCs w:val="20"/>
          <w:lang w:eastAsia="ja-JP"/>
        </w:rPr>
        <w:t>h</w:t>
      </w:r>
      <w:r w:rsidRPr="00F13C03">
        <w:rPr>
          <w:rFonts w:eastAsiaTheme="minorEastAsia"/>
          <w:noProof/>
          <w:sz w:val="20"/>
          <w:szCs w:val="20"/>
          <w:lang w:eastAsia="ja-JP"/>
        </w:rPr>
        <w:t xml:space="preserve"> = 160 bits; for HMAC-256, </w:t>
      </w:r>
      <w:r w:rsidRPr="00F13C03">
        <w:rPr>
          <w:rFonts w:eastAsiaTheme="minorEastAsia"/>
          <w:i/>
          <w:noProof/>
          <w:sz w:val="20"/>
          <w:szCs w:val="20"/>
          <w:lang w:eastAsia="ja-JP"/>
        </w:rPr>
        <w:t>h</w:t>
      </w:r>
      <w:r w:rsidRPr="00F13C03">
        <w:rPr>
          <w:rFonts w:eastAsiaTheme="minorEastAsia"/>
          <w:noProof/>
          <w:sz w:val="20"/>
          <w:szCs w:val="20"/>
          <w:lang w:eastAsia="ja-JP"/>
        </w:rPr>
        <w:t xml:space="preserve"> = 256 bits; for CMAC-AES, </w:t>
      </w:r>
      <w:r w:rsidRPr="00F13C03">
        <w:rPr>
          <w:rFonts w:eastAsiaTheme="minorEastAsia"/>
          <w:i/>
          <w:noProof/>
          <w:sz w:val="20"/>
          <w:szCs w:val="20"/>
          <w:lang w:eastAsia="ja-JP"/>
        </w:rPr>
        <w:t>h</w:t>
      </w:r>
      <w:r w:rsidRPr="00F13C03">
        <w:rPr>
          <w:rFonts w:eastAsiaTheme="minorEastAsia"/>
          <w:noProof/>
          <w:sz w:val="20"/>
          <w:szCs w:val="20"/>
          <w:lang w:eastAsia="ja-JP"/>
        </w:rPr>
        <w:t xml:space="preserve"> = 128 bits.</w:t>
      </w:r>
    </w:p>
    <w:p w14:paraId="45EF1CBD" w14:textId="77777777" w:rsidR="00F13C03" w:rsidRPr="00F13C03" w:rsidRDefault="00F13C03" w:rsidP="00F13C03">
      <w:pPr>
        <w:tabs>
          <w:tab w:val="num" w:pos="640"/>
          <w:tab w:val="left" w:pos="1080"/>
          <w:tab w:val="left" w:pos="1512"/>
          <w:tab w:val="left" w:pos="1958"/>
          <w:tab w:val="left" w:pos="2405"/>
        </w:tabs>
        <w:spacing w:before="60" w:after="60"/>
        <w:ind w:left="640" w:hanging="440"/>
        <w:jc w:val="both"/>
        <w:rPr>
          <w:rFonts w:eastAsiaTheme="minorEastAsia"/>
          <w:noProof/>
          <w:sz w:val="20"/>
          <w:szCs w:val="20"/>
          <w:lang w:eastAsia="ja-JP"/>
        </w:rPr>
      </w:pPr>
      <w:r w:rsidRPr="00F13C03">
        <w:rPr>
          <w:rFonts w:eastAsiaTheme="minorEastAsia"/>
          <w:i/>
          <w:noProof/>
          <w:sz w:val="20"/>
          <w:szCs w:val="20"/>
          <w:lang w:eastAsia="ja-JP"/>
        </w:rPr>
        <w:t>n</w:t>
      </w:r>
      <w:r w:rsidRPr="00F13C03">
        <w:rPr>
          <w:rFonts w:eastAsiaTheme="minorEastAsia"/>
          <w:noProof/>
          <w:sz w:val="20"/>
          <w:szCs w:val="20"/>
          <w:lang w:eastAsia="ja-JP"/>
        </w:rPr>
        <w:t xml:space="preserve">: The number of iterations of PRF in order to generate </w:t>
      </w:r>
      <w:r w:rsidRPr="00F13C03">
        <w:rPr>
          <w:rFonts w:eastAsiaTheme="minorEastAsia"/>
          <w:i/>
          <w:noProof/>
          <w:sz w:val="20"/>
          <w:szCs w:val="20"/>
          <w:lang w:eastAsia="ja-JP"/>
        </w:rPr>
        <w:t>L</w:t>
      </w:r>
      <w:r w:rsidRPr="00F13C03">
        <w:rPr>
          <w:rFonts w:eastAsiaTheme="minorEastAsia"/>
          <w:noProof/>
          <w:sz w:val="20"/>
          <w:szCs w:val="20"/>
          <w:lang w:eastAsia="ja-JP"/>
        </w:rPr>
        <w:t>-bits keying material.</w:t>
      </w:r>
    </w:p>
    <w:p w14:paraId="012E579B" w14:textId="77777777" w:rsidR="00F13C03" w:rsidRPr="00F13C03" w:rsidRDefault="00F13C03" w:rsidP="00F13C03">
      <w:pPr>
        <w:tabs>
          <w:tab w:val="num" w:pos="640"/>
          <w:tab w:val="left" w:pos="1080"/>
          <w:tab w:val="left" w:pos="1512"/>
          <w:tab w:val="left" w:pos="1958"/>
          <w:tab w:val="left" w:pos="2405"/>
        </w:tabs>
        <w:spacing w:before="60" w:after="60"/>
        <w:ind w:left="640" w:hanging="440"/>
        <w:jc w:val="both"/>
        <w:rPr>
          <w:rFonts w:eastAsiaTheme="minorEastAsia"/>
          <w:noProof/>
          <w:sz w:val="20"/>
          <w:szCs w:val="20"/>
          <w:lang w:eastAsia="ja-JP"/>
        </w:rPr>
      </w:pPr>
      <w:r w:rsidRPr="00F13C03">
        <w:rPr>
          <w:rFonts w:eastAsiaTheme="minorEastAsia"/>
          <w:i/>
          <w:noProof/>
          <w:sz w:val="20"/>
          <w:szCs w:val="20"/>
          <w:lang w:eastAsia="ja-JP"/>
        </w:rPr>
        <w:t>c</w:t>
      </w:r>
      <w:r w:rsidRPr="00F13C03">
        <w:rPr>
          <w:rFonts w:eastAsiaTheme="minorEastAsia"/>
          <w:noProof/>
          <w:sz w:val="20"/>
          <w:szCs w:val="20"/>
          <w:lang w:eastAsia="ja-JP"/>
        </w:rPr>
        <w:t xml:space="preserve">: The group ciphersuite code is a one octet string specified for each ciphersuite. The code is defined in </w:t>
      </w:r>
      <w:r w:rsidRPr="00F13C03">
        <w:rPr>
          <w:rFonts w:eastAsiaTheme="minorEastAsia"/>
          <w:noProof/>
          <w:sz w:val="20"/>
          <w:szCs w:val="20"/>
          <w:lang w:eastAsia="ja-JP"/>
        </w:rPr>
        <w:fldChar w:fldCharType="begin"/>
      </w:r>
      <w:r w:rsidRPr="00F13C03">
        <w:rPr>
          <w:rFonts w:eastAsiaTheme="minorEastAsia"/>
          <w:noProof/>
          <w:sz w:val="20"/>
          <w:szCs w:val="20"/>
          <w:lang w:eastAsia="ja-JP"/>
        </w:rPr>
        <w:instrText xml:space="preserve"> REF _Ref353987935 \r \h </w:instrText>
      </w:r>
      <w:r w:rsidRPr="00F13C03">
        <w:rPr>
          <w:rFonts w:eastAsiaTheme="minorEastAsia"/>
          <w:noProof/>
          <w:sz w:val="20"/>
          <w:szCs w:val="20"/>
          <w:lang w:eastAsia="ja-JP"/>
        </w:rPr>
      </w:r>
      <w:r w:rsidRPr="00F13C03">
        <w:rPr>
          <w:rFonts w:eastAsiaTheme="minorEastAsia"/>
          <w:noProof/>
          <w:sz w:val="20"/>
          <w:szCs w:val="20"/>
          <w:lang w:eastAsia="ja-JP"/>
        </w:rPr>
        <w:fldChar w:fldCharType="separate"/>
      </w:r>
      <w:r w:rsidRPr="00F13C03">
        <w:rPr>
          <w:rFonts w:eastAsiaTheme="minorEastAsia"/>
          <w:noProof/>
          <w:sz w:val="20"/>
          <w:szCs w:val="20"/>
          <w:lang w:eastAsia="ja-JP"/>
        </w:rPr>
        <w:t>9.6.4</w:t>
      </w:r>
      <w:r w:rsidRPr="00F13C03">
        <w:rPr>
          <w:rFonts w:eastAsiaTheme="minorEastAsia"/>
          <w:noProof/>
          <w:sz w:val="20"/>
          <w:szCs w:val="20"/>
          <w:lang w:eastAsia="ja-JP"/>
        </w:rPr>
        <w:fldChar w:fldCharType="end"/>
      </w:r>
      <w:r w:rsidRPr="00F13C03">
        <w:rPr>
          <w:rFonts w:eastAsiaTheme="minorEastAsia"/>
          <w:noProof/>
          <w:sz w:val="20"/>
          <w:szCs w:val="20"/>
          <w:lang w:eastAsia="ja-JP"/>
        </w:rPr>
        <w:t>.</w:t>
      </w:r>
    </w:p>
    <w:p w14:paraId="69E379B9" w14:textId="77777777" w:rsidR="00F13C03" w:rsidRPr="00F13C03" w:rsidRDefault="00F13C03" w:rsidP="00F13C03">
      <w:pPr>
        <w:tabs>
          <w:tab w:val="num" w:pos="640"/>
          <w:tab w:val="left" w:pos="1080"/>
          <w:tab w:val="left" w:pos="1512"/>
          <w:tab w:val="left" w:pos="1958"/>
          <w:tab w:val="left" w:pos="2405"/>
        </w:tabs>
        <w:spacing w:before="60" w:after="60"/>
        <w:ind w:left="640" w:hanging="440"/>
        <w:jc w:val="both"/>
        <w:rPr>
          <w:rFonts w:eastAsiaTheme="minorEastAsia"/>
          <w:noProof/>
          <w:sz w:val="20"/>
          <w:szCs w:val="20"/>
          <w:lang w:eastAsia="ja-JP"/>
        </w:rPr>
      </w:pPr>
      <w:r w:rsidRPr="00F13C03">
        <w:rPr>
          <w:rFonts w:eastAsiaTheme="minorEastAsia"/>
          <w:i/>
          <w:noProof/>
          <w:sz w:val="20"/>
          <w:szCs w:val="20"/>
          <w:lang w:eastAsia="ja-JP"/>
        </w:rPr>
        <w:lastRenderedPageBreak/>
        <w:t>v</w:t>
      </w:r>
      <w:r w:rsidRPr="00F13C03">
        <w:rPr>
          <w:rFonts w:eastAsiaTheme="minorEastAsia"/>
          <w:noProof/>
          <w:sz w:val="20"/>
          <w:szCs w:val="20"/>
          <w:lang w:eastAsia="ja-JP"/>
        </w:rPr>
        <w:t xml:space="preserve">: The length of the binary representation of the counter and the length of keying material L. The default value for </w:t>
      </w:r>
      <w:r w:rsidRPr="00F13C03">
        <w:rPr>
          <w:rFonts w:eastAsiaTheme="minorEastAsia"/>
          <w:i/>
          <w:noProof/>
          <w:sz w:val="20"/>
          <w:szCs w:val="20"/>
          <w:lang w:eastAsia="ja-JP"/>
        </w:rPr>
        <w:t>v</w:t>
      </w:r>
      <w:r w:rsidRPr="00F13C03">
        <w:rPr>
          <w:rFonts w:eastAsiaTheme="minorEastAsia"/>
          <w:noProof/>
          <w:sz w:val="20"/>
          <w:szCs w:val="20"/>
          <w:lang w:eastAsia="ja-JP"/>
        </w:rPr>
        <w:t xml:space="preserve"> is 32.</w:t>
      </w:r>
    </w:p>
    <w:p w14:paraId="56C192B0" w14:textId="77777777" w:rsidR="00F13C03" w:rsidRPr="00F13C03" w:rsidRDefault="00F13C03" w:rsidP="00F13C03">
      <w:pPr>
        <w:tabs>
          <w:tab w:val="num" w:pos="640"/>
          <w:tab w:val="left" w:pos="1080"/>
          <w:tab w:val="left" w:pos="1512"/>
          <w:tab w:val="left" w:pos="1958"/>
          <w:tab w:val="left" w:pos="2405"/>
        </w:tabs>
        <w:spacing w:before="60" w:after="60"/>
        <w:ind w:left="640" w:hanging="440"/>
        <w:jc w:val="both"/>
        <w:rPr>
          <w:rFonts w:eastAsiaTheme="minorEastAsia"/>
          <w:noProof/>
          <w:sz w:val="20"/>
          <w:szCs w:val="20"/>
          <w:lang w:eastAsia="ja-JP"/>
        </w:rPr>
      </w:pPr>
      <w:r w:rsidRPr="00F13C03">
        <w:rPr>
          <w:rFonts w:eastAsiaTheme="minorEastAsia"/>
          <w:noProof/>
          <w:sz w:val="20"/>
          <w:szCs w:val="20"/>
          <w:lang w:eastAsia="ja-JP"/>
        </w:rPr>
        <w:t>“MIGSK”: 0x4D4947534B, ASCII code in hex for string “MIGSK.”</w:t>
      </w:r>
    </w:p>
    <w:p w14:paraId="5B253F21" w14:textId="77777777" w:rsidR="00F13C03" w:rsidRPr="00F13C03" w:rsidRDefault="00F13C03" w:rsidP="00F13C03">
      <w:pPr>
        <w:tabs>
          <w:tab w:val="num" w:pos="640"/>
          <w:tab w:val="left" w:pos="1080"/>
          <w:tab w:val="left" w:pos="1512"/>
          <w:tab w:val="left" w:pos="1958"/>
          <w:tab w:val="left" w:pos="2405"/>
        </w:tabs>
        <w:spacing w:before="60" w:after="60"/>
        <w:ind w:left="640" w:hanging="440"/>
        <w:jc w:val="both"/>
        <w:rPr>
          <w:rFonts w:eastAsiaTheme="minorEastAsia"/>
          <w:noProof/>
          <w:sz w:val="20"/>
          <w:szCs w:val="20"/>
          <w:lang w:eastAsia="ja-JP"/>
        </w:rPr>
      </w:pPr>
      <w:r w:rsidRPr="00F13C03">
        <w:rPr>
          <w:rFonts w:eastAsiaTheme="minorEastAsia"/>
          <w:noProof/>
          <w:sz w:val="20"/>
          <w:szCs w:val="20"/>
          <w:lang w:eastAsia="ja-JP"/>
        </w:rPr>
        <w:t>[a]</w:t>
      </w:r>
      <w:r w:rsidRPr="00F13C03">
        <w:rPr>
          <w:rFonts w:eastAsiaTheme="minorEastAsia"/>
          <w:noProof/>
          <w:sz w:val="20"/>
          <w:szCs w:val="20"/>
          <w:vertAlign w:val="subscript"/>
          <w:lang w:eastAsia="ja-JP"/>
        </w:rPr>
        <w:t>2</w:t>
      </w:r>
      <w:r w:rsidRPr="00F13C03">
        <w:rPr>
          <w:rFonts w:eastAsiaTheme="minorEastAsia"/>
          <w:noProof/>
          <w:sz w:val="20"/>
          <w:szCs w:val="20"/>
          <w:lang w:eastAsia="ja-JP"/>
        </w:rPr>
        <w:t xml:space="preserve">: Binary representation of integer </w:t>
      </w:r>
      <w:r w:rsidRPr="00F13C03">
        <w:rPr>
          <w:rFonts w:eastAsiaTheme="minorEastAsia"/>
          <w:i/>
          <w:noProof/>
          <w:sz w:val="20"/>
          <w:szCs w:val="20"/>
          <w:lang w:eastAsia="ja-JP"/>
        </w:rPr>
        <w:t>a</w:t>
      </w:r>
      <w:r w:rsidRPr="00F13C03">
        <w:rPr>
          <w:rFonts w:eastAsiaTheme="minorEastAsia"/>
          <w:noProof/>
          <w:sz w:val="20"/>
          <w:szCs w:val="20"/>
          <w:lang w:eastAsia="ja-JP"/>
        </w:rPr>
        <w:t xml:space="preserve"> with a given length.</w:t>
      </w:r>
    </w:p>
    <w:p w14:paraId="3EF3C2FC" w14:textId="3E3A8A3F" w:rsidR="00F13C03" w:rsidRPr="00F13C03" w:rsidRDefault="00F13C03" w:rsidP="00F13C03">
      <w:pPr>
        <w:spacing w:after="240"/>
        <w:jc w:val="both"/>
        <w:rPr>
          <w:rFonts w:eastAsiaTheme="minorEastAsia"/>
          <w:sz w:val="20"/>
          <w:szCs w:val="20"/>
          <w:lang w:eastAsia="ja-JP"/>
        </w:rPr>
      </w:pPr>
      <w:r w:rsidRPr="00F13C03">
        <w:rPr>
          <w:rFonts w:eastAsiaTheme="minorEastAsia"/>
          <w:sz w:val="20"/>
          <w:szCs w:val="20"/>
          <w:lang w:eastAsia="ja-JP"/>
        </w:rPr>
        <w:t>For given PRF, the key derivation for MIGSK</w:t>
      </w:r>
      <w:ins w:id="16" w:author="hana" w:date="2014-11-06T05:17:00Z">
        <w:r w:rsidR="004E6A5C">
          <w:rPr>
            <w:rFonts w:eastAsiaTheme="minorEastAsia" w:hint="eastAsia"/>
            <w:sz w:val="20"/>
            <w:szCs w:val="20"/>
            <w:lang w:eastAsia="ja-JP"/>
          </w:rPr>
          <w:t xml:space="preserve"> and MIGKVK</w:t>
        </w:r>
      </w:ins>
      <w:r w:rsidRPr="00F13C03">
        <w:rPr>
          <w:rFonts w:eastAsiaTheme="minorEastAsia"/>
          <w:sz w:val="20"/>
          <w:szCs w:val="20"/>
          <w:lang w:eastAsia="ja-JP"/>
        </w:rPr>
        <w:t xml:space="preserve"> can be described in the following procedures:</w:t>
      </w:r>
    </w:p>
    <w:p w14:paraId="288C09E7" w14:textId="77777777" w:rsidR="00F13C03" w:rsidRPr="00F13C03" w:rsidRDefault="00F13C03" w:rsidP="00F13C03">
      <w:pPr>
        <w:spacing w:after="240"/>
        <w:jc w:val="both"/>
        <w:rPr>
          <w:rFonts w:eastAsiaTheme="minorEastAsia"/>
          <w:sz w:val="20"/>
          <w:szCs w:val="20"/>
          <w:lang w:eastAsia="ja-JP"/>
        </w:rPr>
      </w:pPr>
      <w:r w:rsidRPr="00F13C03">
        <w:rPr>
          <w:rFonts w:eastAsiaTheme="minorEastAsia"/>
          <w:b/>
          <w:sz w:val="20"/>
          <w:szCs w:val="20"/>
          <w:lang w:eastAsia="ja-JP"/>
        </w:rPr>
        <w:t>Fixed input values</w:t>
      </w:r>
      <w:r w:rsidRPr="00F13C03">
        <w:rPr>
          <w:rFonts w:eastAsiaTheme="minorEastAsia"/>
          <w:sz w:val="20"/>
          <w:szCs w:val="20"/>
          <w:lang w:eastAsia="ja-JP"/>
        </w:rPr>
        <w:t>: h and v.</w:t>
      </w:r>
    </w:p>
    <w:p w14:paraId="1F6499EB" w14:textId="77777777" w:rsidR="00F13C03" w:rsidRPr="00F13C03" w:rsidRDefault="00F13C03" w:rsidP="00F13C03">
      <w:pPr>
        <w:spacing w:after="240"/>
        <w:jc w:val="both"/>
        <w:rPr>
          <w:rFonts w:eastAsiaTheme="minorEastAsia"/>
          <w:sz w:val="20"/>
          <w:szCs w:val="20"/>
          <w:lang w:eastAsia="ja-JP"/>
        </w:rPr>
      </w:pPr>
      <w:r w:rsidRPr="00F13C03">
        <w:rPr>
          <w:rFonts w:eastAsiaTheme="minorEastAsia"/>
          <w:b/>
          <w:sz w:val="20"/>
          <w:szCs w:val="20"/>
          <w:lang w:eastAsia="ja-JP"/>
        </w:rPr>
        <w:t>Input</w:t>
      </w:r>
      <w:r w:rsidRPr="00F13C03">
        <w:rPr>
          <w:rFonts w:eastAsiaTheme="minorEastAsia"/>
          <w:sz w:val="20"/>
          <w:szCs w:val="20"/>
          <w:lang w:eastAsia="ja-JP"/>
        </w:rPr>
        <w:t xml:space="preserve">: </w:t>
      </w:r>
      <w:r w:rsidRPr="00F13C03">
        <w:rPr>
          <w:rFonts w:eastAsiaTheme="minorEastAsia"/>
          <w:i/>
          <w:sz w:val="20"/>
          <w:szCs w:val="20"/>
          <w:lang w:eastAsia="ja-JP"/>
        </w:rPr>
        <w:t>K</w:t>
      </w:r>
      <w:r w:rsidRPr="00F13C03">
        <w:rPr>
          <w:rFonts w:eastAsiaTheme="minorEastAsia"/>
          <w:sz w:val="20"/>
          <w:szCs w:val="20"/>
          <w:lang w:eastAsia="ja-JP"/>
        </w:rPr>
        <w:t xml:space="preserve">, </w:t>
      </w:r>
      <w:r w:rsidRPr="00F13C03">
        <w:rPr>
          <w:rFonts w:eastAsiaTheme="minorEastAsia"/>
          <w:i/>
          <w:sz w:val="20"/>
          <w:szCs w:val="20"/>
          <w:lang w:eastAsia="ja-JP"/>
        </w:rPr>
        <w:t>L</w:t>
      </w:r>
      <w:r w:rsidRPr="00F13C03">
        <w:rPr>
          <w:rFonts w:eastAsiaTheme="minorEastAsia"/>
          <w:sz w:val="20"/>
          <w:szCs w:val="20"/>
          <w:lang w:eastAsia="ja-JP"/>
        </w:rPr>
        <w:t xml:space="preserve">, and group </w:t>
      </w:r>
      <w:proofErr w:type="spellStart"/>
      <w:r w:rsidRPr="00F13C03">
        <w:rPr>
          <w:rFonts w:eastAsiaTheme="minorEastAsia"/>
          <w:sz w:val="20"/>
          <w:szCs w:val="20"/>
          <w:lang w:eastAsia="ja-JP"/>
        </w:rPr>
        <w:t>ciphersuite</w:t>
      </w:r>
      <w:proofErr w:type="spellEnd"/>
      <w:r w:rsidRPr="00F13C03">
        <w:rPr>
          <w:rFonts w:eastAsiaTheme="minorEastAsia"/>
          <w:sz w:val="20"/>
          <w:szCs w:val="20"/>
          <w:lang w:eastAsia="ja-JP"/>
        </w:rPr>
        <w:t xml:space="preserve"> code.</w:t>
      </w:r>
    </w:p>
    <w:p w14:paraId="71718C48" w14:textId="77777777" w:rsidR="00F13C03" w:rsidRPr="00F13C03" w:rsidRDefault="00F13C03" w:rsidP="00F13C03">
      <w:pPr>
        <w:spacing w:after="240"/>
        <w:jc w:val="both"/>
        <w:rPr>
          <w:rFonts w:eastAsiaTheme="minorEastAsia"/>
          <w:sz w:val="20"/>
          <w:szCs w:val="20"/>
          <w:lang w:eastAsia="ja-JP"/>
        </w:rPr>
      </w:pPr>
      <w:r w:rsidRPr="00F13C03">
        <w:rPr>
          <w:rFonts w:eastAsiaTheme="minorEastAsia"/>
          <w:b/>
          <w:sz w:val="20"/>
          <w:szCs w:val="20"/>
          <w:lang w:eastAsia="ja-JP"/>
        </w:rPr>
        <w:t>Process</w:t>
      </w:r>
      <w:r w:rsidRPr="00F13C03">
        <w:rPr>
          <w:rFonts w:eastAsiaTheme="minorEastAsia"/>
          <w:sz w:val="20"/>
          <w:szCs w:val="20"/>
          <w:lang w:eastAsia="ja-JP"/>
        </w:rPr>
        <w:t>:</w:t>
      </w:r>
    </w:p>
    <w:p w14:paraId="2C1FA40A" w14:textId="07D81893" w:rsidR="00F13C03" w:rsidRPr="00F13C03" w:rsidRDefault="00F13C03" w:rsidP="00F13C03">
      <w:pPr>
        <w:numPr>
          <w:ilvl w:val="0"/>
          <w:numId w:val="31"/>
        </w:numPr>
        <w:spacing w:before="60" w:after="60"/>
        <w:jc w:val="both"/>
        <w:outlineLvl w:val="0"/>
        <w:rPr>
          <w:rFonts w:eastAsiaTheme="minorEastAsia"/>
          <w:sz w:val="20"/>
          <w:szCs w:val="20"/>
          <w:lang w:eastAsia="ja-JP"/>
        </w:rPr>
      </w:pPr>
      <w:r>
        <w:rPr>
          <w:rFonts w:eastAsiaTheme="minorEastAsia"/>
          <w:noProof/>
          <w:sz w:val="20"/>
          <w:szCs w:val="20"/>
          <w:lang w:eastAsia="ja-JP"/>
        </w:rPr>
        <w:drawing>
          <wp:inline distT="0" distB="0" distL="0" distR="0" wp14:anchorId="344F2E9A" wp14:editId="4FB2579E">
            <wp:extent cx="638175" cy="304800"/>
            <wp:effectExtent l="0" t="0" r="0" b="0"/>
            <wp:docPr id="1" name="図 1" descr="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quati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8175" cy="304800"/>
                    </a:xfrm>
                    <a:prstGeom prst="rect">
                      <a:avLst/>
                    </a:prstGeom>
                    <a:noFill/>
                    <a:ln>
                      <a:noFill/>
                    </a:ln>
                  </pic:spPr>
                </pic:pic>
              </a:graphicData>
            </a:graphic>
          </wp:inline>
        </w:drawing>
      </w:r>
    </w:p>
    <w:p w14:paraId="54E4CD1A" w14:textId="77777777" w:rsidR="00F13C03" w:rsidRPr="00F13C03" w:rsidRDefault="00F13C03" w:rsidP="00F13C03">
      <w:pPr>
        <w:numPr>
          <w:ilvl w:val="0"/>
          <w:numId w:val="29"/>
        </w:numPr>
        <w:spacing w:before="60" w:after="60"/>
        <w:jc w:val="both"/>
        <w:outlineLvl w:val="0"/>
        <w:rPr>
          <w:rFonts w:eastAsiaTheme="minorEastAsia"/>
          <w:sz w:val="20"/>
          <w:szCs w:val="20"/>
          <w:lang w:eastAsia="ja-JP"/>
        </w:rPr>
      </w:pPr>
      <w:r w:rsidRPr="00F13C03">
        <w:rPr>
          <w:rFonts w:eastAsiaTheme="minorEastAsia"/>
          <w:sz w:val="20"/>
          <w:szCs w:val="20"/>
          <w:lang w:eastAsia="ja-JP"/>
        </w:rPr>
        <w:t xml:space="preserve">If </w:t>
      </w:r>
      <w:r w:rsidRPr="00F13C03">
        <w:rPr>
          <w:rFonts w:eastAsiaTheme="minorEastAsia"/>
          <w:i/>
          <w:sz w:val="20"/>
          <w:szCs w:val="20"/>
          <w:lang w:eastAsia="ja-JP"/>
        </w:rPr>
        <w:t>n</w:t>
      </w:r>
      <w:r w:rsidRPr="00F13C03">
        <w:rPr>
          <w:rFonts w:eastAsiaTheme="minorEastAsia"/>
          <w:sz w:val="20"/>
          <w:szCs w:val="20"/>
          <w:lang w:eastAsia="ja-JP"/>
        </w:rPr>
        <w:t xml:space="preserve"> &gt; 2</w:t>
      </w:r>
      <w:r w:rsidRPr="00F13C03">
        <w:rPr>
          <w:rFonts w:eastAsiaTheme="minorEastAsia"/>
          <w:sz w:val="20"/>
          <w:szCs w:val="20"/>
          <w:vertAlign w:val="superscript"/>
          <w:lang w:eastAsia="ja-JP"/>
        </w:rPr>
        <w:t>v</w:t>
      </w:r>
      <w:r w:rsidRPr="00F13C03">
        <w:rPr>
          <w:rFonts w:eastAsiaTheme="minorEastAsia"/>
          <w:sz w:val="20"/>
          <w:szCs w:val="20"/>
          <w:lang w:eastAsia="ja-JP"/>
        </w:rPr>
        <w:t>-1, then indicate an error and stop.</w:t>
      </w:r>
    </w:p>
    <w:p w14:paraId="689D447F" w14:textId="77777777" w:rsidR="00F13C03" w:rsidRPr="00F13C03" w:rsidRDefault="00F13C03" w:rsidP="00F13C03">
      <w:pPr>
        <w:numPr>
          <w:ilvl w:val="0"/>
          <w:numId w:val="29"/>
        </w:numPr>
        <w:spacing w:before="60" w:after="60"/>
        <w:jc w:val="both"/>
        <w:outlineLvl w:val="0"/>
        <w:rPr>
          <w:rFonts w:eastAsiaTheme="minorEastAsia"/>
          <w:sz w:val="20"/>
          <w:szCs w:val="20"/>
          <w:lang w:eastAsia="ja-JP"/>
        </w:rPr>
      </w:pPr>
      <w:proofErr w:type="gramStart"/>
      <w:r w:rsidRPr="00F13C03">
        <w:rPr>
          <w:rFonts w:eastAsiaTheme="minorEastAsia"/>
          <w:sz w:val="20"/>
          <w:szCs w:val="20"/>
          <w:lang w:eastAsia="ja-JP"/>
        </w:rPr>
        <w:t>Result(</w:t>
      </w:r>
      <w:proofErr w:type="gramEnd"/>
      <w:r w:rsidRPr="00F13C03">
        <w:rPr>
          <w:rFonts w:eastAsiaTheme="minorEastAsia"/>
          <w:sz w:val="20"/>
          <w:szCs w:val="20"/>
          <w:lang w:eastAsia="ja-JP"/>
        </w:rPr>
        <w:t>0) := empty string.</w:t>
      </w:r>
    </w:p>
    <w:p w14:paraId="7459A51C" w14:textId="77777777" w:rsidR="00F13C03" w:rsidRPr="00F13C03" w:rsidRDefault="00F13C03" w:rsidP="00F13C03">
      <w:pPr>
        <w:numPr>
          <w:ilvl w:val="0"/>
          <w:numId w:val="29"/>
        </w:numPr>
        <w:spacing w:before="60" w:after="60"/>
        <w:jc w:val="both"/>
        <w:outlineLvl w:val="0"/>
        <w:rPr>
          <w:rFonts w:eastAsiaTheme="minorEastAsia"/>
          <w:sz w:val="20"/>
          <w:szCs w:val="20"/>
          <w:lang w:eastAsia="ja-JP"/>
        </w:rPr>
      </w:pPr>
      <w:r w:rsidRPr="00F13C03">
        <w:rPr>
          <w:rFonts w:eastAsiaTheme="minorEastAsia"/>
          <w:sz w:val="20"/>
          <w:szCs w:val="20"/>
          <w:lang w:eastAsia="ja-JP"/>
        </w:rPr>
        <w:t xml:space="preserve">For </w:t>
      </w:r>
      <w:proofErr w:type="spellStart"/>
      <w:r w:rsidRPr="00F13C03">
        <w:rPr>
          <w:rFonts w:eastAsiaTheme="minorEastAsia"/>
          <w:sz w:val="20"/>
          <w:szCs w:val="20"/>
          <w:lang w:eastAsia="ja-JP"/>
        </w:rPr>
        <w:t>i</w:t>
      </w:r>
      <w:proofErr w:type="spellEnd"/>
      <w:r w:rsidRPr="00F13C03">
        <w:rPr>
          <w:rFonts w:eastAsiaTheme="minorEastAsia"/>
          <w:sz w:val="20"/>
          <w:szCs w:val="20"/>
          <w:lang w:eastAsia="ja-JP"/>
        </w:rPr>
        <w:t xml:space="preserve"> = 1 </w:t>
      </w:r>
      <w:proofErr w:type="spellStart"/>
      <w:r w:rsidRPr="00F13C03">
        <w:rPr>
          <w:rFonts w:eastAsiaTheme="minorEastAsia"/>
          <w:sz w:val="20"/>
          <w:szCs w:val="20"/>
          <w:lang w:eastAsia="ja-JP"/>
        </w:rPr>
        <w:t xml:space="preserve">to </w:t>
      </w:r>
      <w:r w:rsidRPr="00F13C03">
        <w:rPr>
          <w:rFonts w:eastAsiaTheme="minorEastAsia"/>
          <w:i/>
          <w:sz w:val="20"/>
          <w:szCs w:val="20"/>
          <w:lang w:eastAsia="ja-JP"/>
        </w:rPr>
        <w:t>n</w:t>
      </w:r>
      <w:proofErr w:type="spellEnd"/>
      <w:r w:rsidRPr="00F13C03">
        <w:rPr>
          <w:rFonts w:eastAsiaTheme="minorEastAsia"/>
          <w:sz w:val="20"/>
          <w:szCs w:val="20"/>
          <w:lang w:eastAsia="ja-JP"/>
        </w:rPr>
        <w:t>, do</w:t>
      </w:r>
    </w:p>
    <w:p w14:paraId="2E200F5F" w14:textId="77777777" w:rsidR="00F13C03" w:rsidRPr="00F13C03" w:rsidRDefault="00F13C03" w:rsidP="00F13C03">
      <w:pPr>
        <w:numPr>
          <w:ilvl w:val="1"/>
          <w:numId w:val="29"/>
        </w:numPr>
        <w:spacing w:before="60" w:after="60"/>
        <w:jc w:val="both"/>
        <w:outlineLvl w:val="1"/>
        <w:rPr>
          <w:rFonts w:eastAsiaTheme="minorEastAsia"/>
          <w:sz w:val="20"/>
          <w:szCs w:val="20"/>
          <w:lang w:eastAsia="ja-JP"/>
        </w:rPr>
      </w:pPr>
      <w:proofErr w:type="gramStart"/>
      <w:r w:rsidRPr="00F13C03">
        <w:rPr>
          <w:rFonts w:eastAsiaTheme="minorEastAsia"/>
          <w:i/>
          <w:sz w:val="20"/>
          <w:szCs w:val="20"/>
          <w:lang w:eastAsia="ja-JP"/>
        </w:rPr>
        <w:t>K</w:t>
      </w:r>
      <w:r w:rsidRPr="00F13C03">
        <w:rPr>
          <w:rFonts w:eastAsiaTheme="minorEastAsia"/>
          <w:sz w:val="20"/>
          <w:szCs w:val="20"/>
          <w:lang w:eastAsia="ja-JP"/>
        </w:rPr>
        <w:t>(</w:t>
      </w:r>
      <w:proofErr w:type="spellStart"/>
      <w:proofErr w:type="gramEnd"/>
      <w:r w:rsidRPr="00F13C03">
        <w:rPr>
          <w:rFonts w:eastAsiaTheme="minorEastAsia"/>
          <w:sz w:val="20"/>
          <w:szCs w:val="20"/>
          <w:lang w:eastAsia="ja-JP"/>
        </w:rPr>
        <w:t>i</w:t>
      </w:r>
      <w:proofErr w:type="spellEnd"/>
      <w:r w:rsidRPr="00F13C03">
        <w:rPr>
          <w:rFonts w:eastAsiaTheme="minorEastAsia"/>
          <w:sz w:val="20"/>
          <w:szCs w:val="20"/>
          <w:lang w:eastAsia="ja-JP"/>
        </w:rPr>
        <w:t>) := PRF(</w:t>
      </w:r>
      <w:r w:rsidRPr="00F13C03">
        <w:rPr>
          <w:rFonts w:eastAsiaTheme="minorEastAsia"/>
          <w:i/>
          <w:sz w:val="20"/>
          <w:szCs w:val="20"/>
          <w:lang w:eastAsia="ja-JP"/>
        </w:rPr>
        <w:t>K</w:t>
      </w:r>
      <w:r w:rsidRPr="00F13C03">
        <w:rPr>
          <w:rFonts w:eastAsiaTheme="minorEastAsia"/>
          <w:sz w:val="20"/>
          <w:szCs w:val="20"/>
          <w:lang w:eastAsia="ja-JP"/>
        </w:rPr>
        <w:t>, “MIGSK” || [</w:t>
      </w:r>
      <w:proofErr w:type="spellStart"/>
      <w:r w:rsidRPr="00F13C03">
        <w:rPr>
          <w:rFonts w:eastAsiaTheme="minorEastAsia"/>
          <w:sz w:val="20"/>
          <w:szCs w:val="20"/>
          <w:lang w:eastAsia="ja-JP"/>
        </w:rPr>
        <w:t>i</w:t>
      </w:r>
      <w:proofErr w:type="spellEnd"/>
      <w:r w:rsidRPr="00F13C03">
        <w:rPr>
          <w:rFonts w:eastAsiaTheme="minorEastAsia"/>
          <w:sz w:val="20"/>
          <w:szCs w:val="20"/>
          <w:lang w:eastAsia="ja-JP"/>
        </w:rPr>
        <w:t>]</w:t>
      </w:r>
      <w:r w:rsidRPr="00F13C03">
        <w:rPr>
          <w:rFonts w:eastAsiaTheme="minorEastAsia"/>
          <w:sz w:val="20"/>
          <w:szCs w:val="20"/>
          <w:vertAlign w:val="subscript"/>
          <w:lang w:eastAsia="ja-JP"/>
        </w:rPr>
        <w:t xml:space="preserve">2 </w:t>
      </w:r>
      <w:r w:rsidRPr="00F13C03">
        <w:rPr>
          <w:rFonts w:eastAsiaTheme="minorEastAsia"/>
          <w:sz w:val="20"/>
          <w:szCs w:val="20"/>
          <w:lang w:eastAsia="ja-JP"/>
        </w:rPr>
        <w:t xml:space="preserve">|| </w:t>
      </w:r>
      <w:r w:rsidRPr="00F13C03">
        <w:rPr>
          <w:rFonts w:eastAsiaTheme="minorEastAsia"/>
          <w:i/>
          <w:sz w:val="20"/>
          <w:szCs w:val="20"/>
          <w:lang w:eastAsia="ja-JP"/>
        </w:rPr>
        <w:t>c</w:t>
      </w:r>
      <w:r w:rsidRPr="00F13C03">
        <w:rPr>
          <w:rFonts w:eastAsiaTheme="minorEastAsia"/>
          <w:sz w:val="20"/>
          <w:szCs w:val="20"/>
          <w:lang w:eastAsia="ja-JP"/>
        </w:rPr>
        <w:t xml:space="preserve"> || [</w:t>
      </w:r>
      <w:r w:rsidRPr="00F13C03">
        <w:rPr>
          <w:rFonts w:eastAsiaTheme="minorEastAsia"/>
          <w:i/>
          <w:sz w:val="20"/>
          <w:szCs w:val="20"/>
          <w:lang w:eastAsia="ja-JP"/>
        </w:rPr>
        <w:t>L</w:t>
      </w:r>
      <w:r w:rsidRPr="00F13C03">
        <w:rPr>
          <w:rFonts w:eastAsiaTheme="minorEastAsia"/>
          <w:sz w:val="20"/>
          <w:szCs w:val="20"/>
          <w:lang w:eastAsia="ja-JP"/>
        </w:rPr>
        <w:t>]</w:t>
      </w:r>
      <w:r w:rsidRPr="00F13C03">
        <w:rPr>
          <w:rFonts w:eastAsiaTheme="minorEastAsia"/>
          <w:sz w:val="20"/>
          <w:szCs w:val="20"/>
          <w:vertAlign w:val="subscript"/>
          <w:lang w:eastAsia="ja-JP"/>
        </w:rPr>
        <w:t>2</w:t>
      </w:r>
      <w:r w:rsidRPr="00F13C03">
        <w:rPr>
          <w:rFonts w:eastAsiaTheme="minorEastAsia"/>
          <w:sz w:val="20"/>
          <w:szCs w:val="20"/>
          <w:lang w:eastAsia="ja-JP"/>
        </w:rPr>
        <w:t>).</w:t>
      </w:r>
    </w:p>
    <w:p w14:paraId="1EFA6E14" w14:textId="77777777" w:rsidR="00F13C03" w:rsidRPr="00F13C03" w:rsidRDefault="00F13C03" w:rsidP="00F13C03">
      <w:pPr>
        <w:numPr>
          <w:ilvl w:val="1"/>
          <w:numId w:val="29"/>
        </w:numPr>
        <w:spacing w:before="60" w:after="60"/>
        <w:jc w:val="both"/>
        <w:outlineLvl w:val="1"/>
        <w:rPr>
          <w:rFonts w:eastAsiaTheme="minorEastAsia"/>
          <w:sz w:val="20"/>
          <w:szCs w:val="20"/>
          <w:lang w:eastAsia="ja-JP"/>
        </w:rPr>
      </w:pPr>
      <w:proofErr w:type="gramStart"/>
      <w:r w:rsidRPr="00F13C03">
        <w:rPr>
          <w:rFonts w:eastAsiaTheme="minorEastAsia"/>
          <w:sz w:val="20"/>
          <w:szCs w:val="20"/>
          <w:lang w:eastAsia="ja-JP"/>
        </w:rPr>
        <w:t>Result(</w:t>
      </w:r>
      <w:proofErr w:type="spellStart"/>
      <w:proofErr w:type="gramEnd"/>
      <w:r w:rsidRPr="00F13C03">
        <w:rPr>
          <w:rFonts w:eastAsiaTheme="minorEastAsia"/>
          <w:sz w:val="20"/>
          <w:szCs w:val="20"/>
          <w:lang w:eastAsia="ja-JP"/>
        </w:rPr>
        <w:t>i</w:t>
      </w:r>
      <w:proofErr w:type="spellEnd"/>
      <w:r w:rsidRPr="00F13C03">
        <w:rPr>
          <w:rFonts w:eastAsiaTheme="minorEastAsia"/>
          <w:sz w:val="20"/>
          <w:szCs w:val="20"/>
          <w:lang w:eastAsia="ja-JP"/>
        </w:rPr>
        <w:t xml:space="preserve">) = Result(i-1) || </w:t>
      </w:r>
      <w:r w:rsidRPr="00F13C03">
        <w:rPr>
          <w:rFonts w:eastAsiaTheme="minorEastAsia"/>
          <w:i/>
          <w:sz w:val="20"/>
          <w:szCs w:val="20"/>
          <w:lang w:eastAsia="ja-JP"/>
        </w:rPr>
        <w:t>K</w:t>
      </w:r>
      <w:r w:rsidRPr="00F13C03">
        <w:rPr>
          <w:rFonts w:eastAsiaTheme="minorEastAsia"/>
          <w:sz w:val="20"/>
          <w:szCs w:val="20"/>
          <w:lang w:eastAsia="ja-JP"/>
        </w:rPr>
        <w:t>(</w:t>
      </w:r>
      <w:proofErr w:type="spellStart"/>
      <w:r w:rsidRPr="00F13C03">
        <w:rPr>
          <w:rFonts w:eastAsiaTheme="minorEastAsia"/>
          <w:sz w:val="20"/>
          <w:szCs w:val="20"/>
          <w:lang w:eastAsia="ja-JP"/>
        </w:rPr>
        <w:t>i</w:t>
      </w:r>
      <w:proofErr w:type="spellEnd"/>
      <w:r w:rsidRPr="00F13C03">
        <w:rPr>
          <w:rFonts w:eastAsiaTheme="minorEastAsia"/>
          <w:sz w:val="20"/>
          <w:szCs w:val="20"/>
          <w:lang w:eastAsia="ja-JP"/>
        </w:rPr>
        <w:t>).</w:t>
      </w:r>
    </w:p>
    <w:p w14:paraId="085DC272" w14:textId="77777777" w:rsidR="00F13C03" w:rsidRPr="00F13C03" w:rsidRDefault="00F13C03" w:rsidP="00F13C03">
      <w:pPr>
        <w:numPr>
          <w:ilvl w:val="0"/>
          <w:numId w:val="29"/>
        </w:numPr>
        <w:spacing w:before="60" w:after="60"/>
        <w:jc w:val="both"/>
        <w:outlineLvl w:val="0"/>
        <w:rPr>
          <w:rFonts w:eastAsiaTheme="minorEastAsia"/>
          <w:sz w:val="20"/>
          <w:szCs w:val="20"/>
          <w:lang w:eastAsia="ja-JP"/>
        </w:rPr>
      </w:pPr>
      <w:r w:rsidRPr="00F13C03">
        <w:rPr>
          <w:rFonts w:eastAsiaTheme="minorEastAsia"/>
          <w:sz w:val="20"/>
          <w:szCs w:val="20"/>
          <w:lang w:eastAsia="ja-JP"/>
        </w:rPr>
        <w:t xml:space="preserve">Return </w:t>
      </w:r>
      <w:proofErr w:type="gramStart"/>
      <w:r w:rsidRPr="00F13C03">
        <w:rPr>
          <w:rFonts w:eastAsiaTheme="minorEastAsia"/>
          <w:sz w:val="20"/>
          <w:szCs w:val="20"/>
          <w:lang w:eastAsia="ja-JP"/>
        </w:rPr>
        <w:t>Result(</w:t>
      </w:r>
      <w:proofErr w:type="gramEnd"/>
      <w:r w:rsidRPr="00F13C03">
        <w:rPr>
          <w:rFonts w:eastAsiaTheme="minorEastAsia"/>
          <w:sz w:val="20"/>
          <w:szCs w:val="20"/>
          <w:lang w:eastAsia="ja-JP"/>
        </w:rPr>
        <w:t xml:space="preserve">n) and MIGSK is the leftmost </w:t>
      </w:r>
      <w:r w:rsidRPr="00F13C03">
        <w:rPr>
          <w:rFonts w:eastAsiaTheme="minorEastAsia"/>
          <w:i/>
          <w:sz w:val="20"/>
          <w:szCs w:val="20"/>
          <w:lang w:eastAsia="ja-JP"/>
        </w:rPr>
        <w:t>L</w:t>
      </w:r>
      <w:r w:rsidRPr="00F13C03">
        <w:rPr>
          <w:rFonts w:eastAsiaTheme="minorEastAsia"/>
          <w:sz w:val="20"/>
          <w:szCs w:val="20"/>
          <w:lang w:eastAsia="ja-JP"/>
        </w:rPr>
        <w:t xml:space="preserve"> bits of Result(n).</w:t>
      </w:r>
    </w:p>
    <w:p w14:paraId="0FF94657" w14:textId="218B5A3B" w:rsidR="00F13C03" w:rsidRPr="00F13C03" w:rsidRDefault="00F13C03" w:rsidP="00F13C03">
      <w:pPr>
        <w:spacing w:before="60" w:after="60"/>
        <w:jc w:val="both"/>
        <w:outlineLvl w:val="0"/>
        <w:rPr>
          <w:rFonts w:eastAsiaTheme="minorEastAsia"/>
          <w:sz w:val="20"/>
          <w:szCs w:val="20"/>
          <w:lang w:eastAsia="ja-JP"/>
        </w:rPr>
      </w:pPr>
      <w:r w:rsidRPr="00F13C03">
        <w:rPr>
          <w:rFonts w:eastAsiaTheme="minorEastAsia"/>
          <w:b/>
          <w:sz w:val="20"/>
          <w:szCs w:val="20"/>
          <w:lang w:eastAsia="ja-JP"/>
        </w:rPr>
        <w:t>Output</w:t>
      </w:r>
      <w:r w:rsidRPr="00F13C03">
        <w:rPr>
          <w:rFonts w:eastAsiaTheme="minorEastAsia"/>
          <w:sz w:val="20"/>
          <w:szCs w:val="20"/>
          <w:lang w:eastAsia="ja-JP"/>
        </w:rPr>
        <w:t>: MIGSK</w:t>
      </w:r>
      <w:ins w:id="17" w:author="hana" w:date="2014-11-06T05:19:00Z">
        <w:r w:rsidR="004E6A5C">
          <w:rPr>
            <w:rFonts w:eastAsiaTheme="minorEastAsia" w:hint="eastAsia"/>
            <w:sz w:val="20"/>
            <w:szCs w:val="20"/>
            <w:lang w:eastAsia="ja-JP"/>
          </w:rPr>
          <w:t xml:space="preserve"> || MIGKVK</w:t>
        </w:r>
      </w:ins>
      <w:r w:rsidRPr="00F13C03">
        <w:rPr>
          <w:rFonts w:eastAsiaTheme="minorEastAsia"/>
          <w:sz w:val="20"/>
          <w:szCs w:val="20"/>
          <w:lang w:eastAsia="ja-JP"/>
        </w:rPr>
        <w:t>.</w:t>
      </w:r>
    </w:p>
    <w:p w14:paraId="690C308C" w14:textId="77777777" w:rsidR="00F13C03" w:rsidRPr="00F13C03" w:rsidRDefault="00F13C03" w:rsidP="00F13C03">
      <w:pPr>
        <w:spacing w:after="240"/>
        <w:jc w:val="both"/>
        <w:rPr>
          <w:rFonts w:eastAsiaTheme="minorEastAsia"/>
          <w:sz w:val="20"/>
          <w:szCs w:val="20"/>
          <w:lang w:eastAsia="ja-JP"/>
        </w:rPr>
      </w:pPr>
      <w:r w:rsidRPr="00F13C03">
        <w:rPr>
          <w:rFonts w:eastAsiaTheme="minorEastAsia"/>
          <w:sz w:val="20"/>
          <w:szCs w:val="20"/>
          <w:lang w:eastAsia="ja-JP"/>
        </w:rPr>
        <w:t xml:space="preserve">With the above procedure, a key hierarchy is derived as shown in </w:t>
      </w:r>
      <w:r w:rsidRPr="00F13C03">
        <w:rPr>
          <w:rFonts w:eastAsiaTheme="minorEastAsia"/>
          <w:sz w:val="20"/>
          <w:szCs w:val="20"/>
          <w:lang w:eastAsia="ja-JP"/>
        </w:rPr>
        <w:fldChar w:fldCharType="begin"/>
      </w:r>
      <w:r w:rsidRPr="00F13C03">
        <w:rPr>
          <w:rFonts w:eastAsiaTheme="minorEastAsia"/>
          <w:sz w:val="20"/>
          <w:szCs w:val="20"/>
          <w:lang w:eastAsia="ja-JP"/>
        </w:rPr>
        <w:instrText xml:space="preserve"> REF _Ref356236815 \r \h </w:instrText>
      </w:r>
      <w:r w:rsidRPr="00F13C03">
        <w:rPr>
          <w:rFonts w:eastAsiaTheme="minorEastAsia"/>
          <w:sz w:val="20"/>
          <w:szCs w:val="20"/>
          <w:lang w:eastAsia="ja-JP"/>
        </w:rPr>
      </w:r>
      <w:r w:rsidRPr="00F13C03">
        <w:rPr>
          <w:rFonts w:eastAsiaTheme="minorEastAsia"/>
          <w:sz w:val="20"/>
          <w:szCs w:val="20"/>
          <w:lang w:eastAsia="ja-JP"/>
        </w:rPr>
        <w:fldChar w:fldCharType="separate"/>
      </w:r>
      <w:r w:rsidRPr="00F13C03">
        <w:rPr>
          <w:rFonts w:eastAsiaTheme="minorEastAsia"/>
          <w:sz w:val="20"/>
          <w:szCs w:val="20"/>
          <w:lang w:eastAsia="ja-JP"/>
        </w:rPr>
        <w:t>Figure 43</w:t>
      </w:r>
      <w:r w:rsidRPr="00F13C03">
        <w:rPr>
          <w:rFonts w:eastAsiaTheme="minorEastAsia"/>
          <w:sz w:val="20"/>
          <w:szCs w:val="20"/>
          <w:lang w:eastAsia="ja-JP"/>
        </w:rPr>
        <w:fldChar w:fldCharType="end"/>
      </w:r>
      <w:r w:rsidRPr="00F13C03">
        <w:rPr>
          <w:rFonts w:eastAsiaTheme="minorEastAsia"/>
          <w:sz w:val="20"/>
          <w:szCs w:val="20"/>
          <w:lang w:eastAsia="ja-JP"/>
        </w:rPr>
        <w:t>.</w:t>
      </w:r>
    </w:p>
    <w:p w14:paraId="13AF6CDD" w14:textId="77777777" w:rsidR="00F13C03" w:rsidRDefault="00F13C03" w:rsidP="00F13C03">
      <w:pPr>
        <w:spacing w:after="240"/>
        <w:jc w:val="both"/>
        <w:rPr>
          <w:rFonts w:eastAsiaTheme="minorEastAsia"/>
          <w:sz w:val="20"/>
          <w:szCs w:val="20"/>
          <w:lang w:eastAsia="ja-JP"/>
        </w:rPr>
      </w:pPr>
      <w:r w:rsidRPr="00F13C03">
        <w:rPr>
          <w:rFonts w:eastAsiaTheme="minorEastAsia"/>
          <w:sz w:val="20"/>
          <w:szCs w:val="20"/>
          <w:lang w:eastAsia="ja-JP"/>
        </w:rPr>
        <w:t xml:space="preserve">This mechanism conforms </w:t>
      </w:r>
      <w:proofErr w:type="gramStart"/>
      <w:r w:rsidRPr="00F13C03">
        <w:rPr>
          <w:rFonts w:eastAsiaTheme="minorEastAsia"/>
          <w:sz w:val="20"/>
          <w:szCs w:val="20"/>
          <w:lang w:eastAsia="ja-JP"/>
        </w:rPr>
        <w:t>with</w:t>
      </w:r>
      <w:proofErr w:type="gramEnd"/>
      <w:r w:rsidRPr="00F13C03">
        <w:rPr>
          <w:rFonts w:eastAsiaTheme="minorEastAsia"/>
          <w:sz w:val="20"/>
          <w:szCs w:val="20"/>
          <w:lang w:eastAsia="ja-JP"/>
        </w:rPr>
        <w:t xml:space="preserve"> NIST SP800-108 (KDF in Counter Mode).</w:t>
      </w:r>
    </w:p>
    <w:p w14:paraId="2E662410" w14:textId="77777777" w:rsidR="00F13C03" w:rsidRPr="00F13C03" w:rsidRDefault="00F13C03" w:rsidP="00F13C03">
      <w:pPr>
        <w:spacing w:after="240"/>
        <w:jc w:val="both"/>
        <w:rPr>
          <w:rFonts w:eastAsiaTheme="minorEastAsia"/>
          <w:sz w:val="20"/>
          <w:szCs w:val="20"/>
          <w:lang w:eastAsia="ja-JP"/>
        </w:rPr>
      </w:pPr>
    </w:p>
    <w:p w14:paraId="501130DD" w14:textId="09CC6A40" w:rsidR="00F13C03" w:rsidRPr="00AE31A1" w:rsidRDefault="00F13C03" w:rsidP="00F13C03">
      <w:pPr>
        <w:numPr>
          <w:ilvl w:val="0"/>
          <w:numId w:val="11"/>
        </w:numPr>
        <w:rPr>
          <w:color w:val="0070C0"/>
          <w:lang w:eastAsia="ja-JP"/>
          <w:rPrChange w:id="18" w:author="hana" w:date="2014-11-06T05:29:00Z">
            <w:rPr>
              <w:color w:val="0070C0"/>
              <w:highlight w:val="yellow"/>
              <w:lang w:eastAsia="ja-JP"/>
            </w:rPr>
          </w:rPrChange>
        </w:rPr>
      </w:pPr>
      <w:r w:rsidRPr="00AE31A1">
        <w:rPr>
          <w:color w:val="0070C0"/>
          <w:lang w:eastAsia="ja-JP"/>
          <w:rPrChange w:id="19" w:author="hana" w:date="2014-11-06T05:29:00Z">
            <w:rPr>
              <w:color w:val="0070C0"/>
              <w:highlight w:val="yellow"/>
              <w:lang w:eastAsia="ja-JP"/>
            </w:rPr>
          </w:rPrChange>
        </w:rPr>
        <w:t xml:space="preserve">Add following texts to 9.6.5  Group key distribution </w:t>
      </w:r>
      <w:proofErr w:type="spellStart"/>
      <w:r w:rsidRPr="00AE31A1">
        <w:rPr>
          <w:color w:val="0070C0"/>
          <w:rPrChange w:id="20" w:author="hana" w:date="2014-11-06T05:29:00Z">
            <w:rPr>
              <w:color w:val="0070C0"/>
              <w:highlight w:val="yellow"/>
            </w:rPr>
          </w:rPrChange>
        </w:rPr>
        <w:t>Ciphersuites</w:t>
      </w:r>
      <w:proofErr w:type="spellEnd"/>
    </w:p>
    <w:p w14:paraId="3E8C7B62" w14:textId="77777777" w:rsidR="00F13C03" w:rsidRPr="00AE31A1" w:rsidRDefault="00F13C03">
      <w:pPr>
        <w:numPr>
          <w:ilvl w:val="1"/>
          <w:numId w:val="11"/>
        </w:numPr>
        <w:rPr>
          <w:color w:val="0070C0"/>
          <w:lang w:eastAsia="ja-JP"/>
          <w:rPrChange w:id="21" w:author="hana" w:date="2014-11-06T05:29:00Z">
            <w:rPr>
              <w:color w:val="0070C0"/>
              <w:highlight w:val="yellow"/>
              <w:lang w:eastAsia="ja-JP"/>
            </w:rPr>
          </w:rPrChange>
        </w:rPr>
        <w:pPrChange w:id="22" w:author="hana" w:date="2014-10-31T18:13:00Z">
          <w:pPr>
            <w:numPr>
              <w:numId w:val="11"/>
            </w:numPr>
            <w:ind w:left="420" w:hanging="420"/>
          </w:pPr>
        </w:pPrChange>
      </w:pPr>
      <w:r w:rsidRPr="00AE31A1">
        <w:rPr>
          <w:color w:val="0070C0"/>
          <w:lang w:eastAsia="ja-JP"/>
          <w:rPrChange w:id="23" w:author="hana" w:date="2014-11-06T05:29:00Z">
            <w:rPr>
              <w:color w:val="0070C0"/>
              <w:highlight w:val="yellow"/>
              <w:lang w:eastAsia="ja-JP"/>
            </w:rPr>
          </w:rPrChange>
        </w:rPr>
        <w:t xml:space="preserve">Add explanation texts for generation </w:t>
      </w:r>
      <w:proofErr w:type="spellStart"/>
      <w:r w:rsidRPr="00AE31A1">
        <w:rPr>
          <w:color w:val="0070C0"/>
          <w:lang w:eastAsia="ja-JP"/>
          <w:rPrChange w:id="24" w:author="hana" w:date="2014-11-06T05:29:00Z">
            <w:rPr>
              <w:color w:val="0070C0"/>
              <w:highlight w:val="yellow"/>
              <w:lang w:eastAsia="ja-JP"/>
            </w:rPr>
          </w:rPrChange>
        </w:rPr>
        <w:t>GroupKeyVerificationCode</w:t>
      </w:r>
      <w:proofErr w:type="spellEnd"/>
      <w:r w:rsidRPr="00AE31A1">
        <w:rPr>
          <w:color w:val="0070C0"/>
          <w:lang w:eastAsia="ja-JP"/>
          <w:rPrChange w:id="25" w:author="hana" w:date="2014-11-06T05:29:00Z">
            <w:rPr>
              <w:color w:val="0070C0"/>
              <w:highlight w:val="yellow"/>
              <w:lang w:eastAsia="ja-JP"/>
            </w:rPr>
          </w:rPrChange>
        </w:rPr>
        <w:t>.</w:t>
      </w:r>
    </w:p>
    <w:p w14:paraId="67489AC9" w14:textId="531DD284" w:rsidR="00F13C03" w:rsidRDefault="002A27E7" w:rsidP="002A27E7">
      <w:pPr>
        <w:pStyle w:val="IEEEStdsLevel3Header"/>
        <w:numPr>
          <w:ilvl w:val="0"/>
          <w:numId w:val="0"/>
        </w:numPr>
      </w:pPr>
      <w:r>
        <w:rPr>
          <w:rFonts w:hint="eastAsia"/>
        </w:rPr>
        <w:t xml:space="preserve">9.6.5 </w:t>
      </w:r>
      <w:r w:rsidR="00F13C03">
        <w:t xml:space="preserve">Group key distribution </w:t>
      </w:r>
      <w:proofErr w:type="spellStart"/>
      <w:r w:rsidR="00F13C03">
        <w:t>Ciphersuites</w:t>
      </w:r>
      <w:proofErr w:type="spellEnd"/>
    </w:p>
    <w:p w14:paraId="6766F4BF" w14:textId="77777777" w:rsidR="00F13C03" w:rsidRDefault="00F13C03" w:rsidP="00F13C03">
      <w:pPr>
        <w:pStyle w:val="IEEEStdsParagraph"/>
      </w:pPr>
      <w:r>
        <w:t xml:space="preserve">The </w:t>
      </w:r>
      <w:proofErr w:type="spellStart"/>
      <w:r>
        <w:t>ciphersuites</w:t>
      </w:r>
      <w:proofErr w:type="spellEnd"/>
      <w:r>
        <w:t xml:space="preserve"> used for </w:t>
      </w:r>
      <w:r>
        <w:rPr>
          <w:rFonts w:hint="eastAsia"/>
        </w:rPr>
        <w:t>distributing</w:t>
      </w:r>
      <w:r>
        <w:t xml:space="preserve"> </w:t>
      </w:r>
      <w:r>
        <w:rPr>
          <w:rFonts w:hint="eastAsia"/>
        </w:rPr>
        <w:t xml:space="preserve">a master group key </w:t>
      </w:r>
      <w:r>
        <w:t xml:space="preserve">are defined in </w:t>
      </w:r>
      <w:r>
        <w:fldChar w:fldCharType="begin"/>
      </w:r>
      <w:r>
        <w:instrText xml:space="preserve"> REF _Ref252713407 \r \h </w:instrText>
      </w:r>
      <w:r>
        <w:fldChar w:fldCharType="separate"/>
      </w:r>
      <w:r>
        <w:t>Table 7</w:t>
      </w:r>
      <w:r>
        <w:fldChar w:fldCharType="end"/>
      </w:r>
      <w:r>
        <w:t>.</w:t>
      </w:r>
    </w:p>
    <w:p w14:paraId="73C83A85" w14:textId="77777777" w:rsidR="00F13C03" w:rsidRPr="00785D72" w:rsidRDefault="00F13C03" w:rsidP="00F13C03">
      <w:pPr>
        <w:pStyle w:val="IEEEStdsRegularTableCaption"/>
      </w:pPr>
      <w:bookmarkStart w:id="26" w:name="_Ref252713407"/>
      <w:r>
        <w:t xml:space="preserve">–Group key distribution </w:t>
      </w:r>
      <w:proofErr w:type="spellStart"/>
      <w:r>
        <w:t>Ciphersuites</w:t>
      </w:r>
      <w:bookmarkEnd w:id="26"/>
      <w:proofErr w:type="spellEnd"/>
    </w:p>
    <w:tbl>
      <w:tblPr>
        <w:tblpPr w:leftFromText="142" w:rightFromText="142" w:vertAnchor="text" w:horzAnchor="page" w:tblpX="4609" w:tblpY="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
        <w:gridCol w:w="2202"/>
        <w:gridCol w:w="1970"/>
      </w:tblGrid>
      <w:tr w:rsidR="004E6A5C" w:rsidRPr="00395C04" w14:paraId="484A7CE3" w14:textId="2FA3CCED" w:rsidTr="003E42EB">
        <w:tc>
          <w:tcPr>
            <w:tcW w:w="0" w:type="auto"/>
            <w:vAlign w:val="center"/>
          </w:tcPr>
          <w:p w14:paraId="6379F92D" w14:textId="28EAAC01" w:rsidR="004E6A5C" w:rsidRPr="00557AD4" w:rsidRDefault="004E6A5C" w:rsidP="003E42EB">
            <w:pPr>
              <w:pStyle w:val="IEEEStdsTableColumnHead"/>
              <w:rPr>
                <w:rFonts w:ascii="Cambria" w:hAnsi="Cambria"/>
                <w:szCs w:val="22"/>
              </w:rPr>
            </w:pPr>
            <w:r w:rsidRPr="00557AD4">
              <w:rPr>
                <w:rFonts w:ascii="Cambria" w:hAnsi="Cambria"/>
                <w:szCs w:val="22"/>
              </w:rPr>
              <w:t>Code</w:t>
            </w:r>
          </w:p>
        </w:tc>
        <w:tc>
          <w:tcPr>
            <w:tcW w:w="0" w:type="auto"/>
            <w:vAlign w:val="center"/>
          </w:tcPr>
          <w:p w14:paraId="59590CBC" w14:textId="77777777" w:rsidR="004E6A5C" w:rsidRPr="00557AD4" w:rsidRDefault="004E6A5C" w:rsidP="003E42EB">
            <w:pPr>
              <w:pStyle w:val="IEEEStdsTableColumnHead"/>
              <w:rPr>
                <w:rFonts w:ascii="Cambria" w:hAnsi="Cambria"/>
                <w:szCs w:val="22"/>
              </w:rPr>
            </w:pPr>
            <w:r>
              <w:rPr>
                <w:rFonts w:ascii="Cambria" w:hAnsi="Cambria" w:hint="eastAsia"/>
                <w:szCs w:val="22"/>
              </w:rPr>
              <w:t>Wrapping</w:t>
            </w:r>
            <w:r w:rsidRPr="00557AD4">
              <w:rPr>
                <w:rFonts w:ascii="Cambria" w:hAnsi="Cambria"/>
                <w:szCs w:val="22"/>
              </w:rPr>
              <w:t xml:space="preserve"> Algo</w:t>
            </w:r>
            <w:r>
              <w:rPr>
                <w:rFonts w:ascii="Cambria" w:hAnsi="Cambria"/>
                <w:szCs w:val="22"/>
              </w:rPr>
              <w:t>rithm</w:t>
            </w:r>
          </w:p>
        </w:tc>
        <w:tc>
          <w:tcPr>
            <w:tcW w:w="0" w:type="auto"/>
          </w:tcPr>
          <w:p w14:paraId="6A08768B" w14:textId="77777777" w:rsidR="004E6A5C" w:rsidRDefault="00AE31A1" w:rsidP="003E42EB">
            <w:pPr>
              <w:pStyle w:val="IEEEStdsTableColumnHead"/>
              <w:rPr>
                <w:ins w:id="27" w:author="hana" w:date="2014-11-06T05:27:00Z"/>
                <w:rFonts w:ascii="Cambria" w:hAnsi="Cambria"/>
                <w:szCs w:val="22"/>
              </w:rPr>
            </w:pPr>
            <w:ins w:id="28" w:author="hana" w:date="2014-11-06T05:27:00Z">
              <w:r>
                <w:rPr>
                  <w:rFonts w:ascii="Cambria" w:hAnsi="Cambria" w:hint="eastAsia"/>
                  <w:szCs w:val="22"/>
                </w:rPr>
                <w:t>MAC</w:t>
              </w:r>
            </w:ins>
            <w:ins w:id="29" w:author="hana" w:date="2014-11-06T05:25:00Z">
              <w:r w:rsidR="004E6A5C">
                <w:rPr>
                  <w:rFonts w:ascii="Cambria" w:hAnsi="Cambria" w:hint="eastAsia"/>
                  <w:szCs w:val="22"/>
                </w:rPr>
                <w:t xml:space="preserve"> Algorithm</w:t>
              </w:r>
            </w:ins>
          </w:p>
          <w:p w14:paraId="39F97A03" w14:textId="0B2CD6BD" w:rsidR="00AE31A1" w:rsidRDefault="00AE31A1" w:rsidP="003E42EB">
            <w:pPr>
              <w:pStyle w:val="IEEEStdsTableColumnHead"/>
              <w:rPr>
                <w:ins w:id="30" w:author="hana" w:date="2014-11-06T05:24:00Z"/>
                <w:rFonts w:ascii="Cambria" w:hAnsi="Cambria"/>
                <w:szCs w:val="22"/>
              </w:rPr>
            </w:pPr>
            <w:ins w:id="31" w:author="hana" w:date="2014-11-06T05:27:00Z">
              <w:r>
                <w:rPr>
                  <w:rFonts w:ascii="Cambria" w:hAnsi="Cambria"/>
                  <w:szCs w:val="22"/>
                </w:rPr>
                <w:t>F</w:t>
              </w:r>
              <w:r>
                <w:rPr>
                  <w:rFonts w:ascii="Cambria" w:hAnsi="Cambria" w:hint="eastAsia"/>
                  <w:szCs w:val="22"/>
                </w:rPr>
                <w:t xml:space="preserve">or </w:t>
              </w:r>
              <w:proofErr w:type="spellStart"/>
              <w:r>
                <w:rPr>
                  <w:rFonts w:ascii="Cambria" w:hAnsi="Cambria" w:hint="eastAsia"/>
                  <w:szCs w:val="22"/>
                </w:rPr>
                <w:t>VerifyGroupCode</w:t>
              </w:r>
            </w:ins>
            <w:proofErr w:type="spellEnd"/>
          </w:p>
        </w:tc>
      </w:tr>
      <w:tr w:rsidR="004E6A5C" w:rsidRPr="00395C04" w14:paraId="7C9156AB" w14:textId="32CA9DBB" w:rsidTr="003E42EB">
        <w:tc>
          <w:tcPr>
            <w:tcW w:w="0" w:type="auto"/>
            <w:vAlign w:val="center"/>
          </w:tcPr>
          <w:p w14:paraId="6CA5DC37" w14:textId="77777777" w:rsidR="004E6A5C" w:rsidRPr="0046279A" w:rsidRDefault="004E6A5C" w:rsidP="003E42EB">
            <w:pPr>
              <w:keepNext/>
              <w:keepLines/>
              <w:jc w:val="center"/>
              <w:rPr>
                <w:rFonts w:ascii="Cambria" w:hAnsi="Cambria"/>
                <w:sz w:val="18"/>
                <w:szCs w:val="22"/>
              </w:rPr>
            </w:pPr>
            <w:r w:rsidRPr="0046279A">
              <w:rPr>
                <w:rFonts w:ascii="Cambria" w:hAnsi="Cambria"/>
                <w:sz w:val="18"/>
                <w:szCs w:val="22"/>
              </w:rPr>
              <w:t>1</w:t>
            </w:r>
            <w:r>
              <w:rPr>
                <w:rFonts w:ascii="Cambria" w:hAnsi="Cambria" w:hint="eastAsia"/>
                <w:sz w:val="18"/>
                <w:szCs w:val="22"/>
              </w:rPr>
              <w:t>1</w:t>
            </w:r>
            <w:r>
              <w:rPr>
                <w:rFonts w:ascii="Cambria" w:hAnsi="Cambria"/>
                <w:sz w:val="18"/>
                <w:szCs w:val="22"/>
              </w:rPr>
              <w:t>01010</w:t>
            </w:r>
            <w:r>
              <w:rPr>
                <w:rFonts w:ascii="Cambria" w:hAnsi="Cambria" w:hint="eastAsia"/>
                <w:sz w:val="18"/>
                <w:szCs w:val="22"/>
              </w:rPr>
              <w:t>0</w:t>
            </w:r>
          </w:p>
        </w:tc>
        <w:tc>
          <w:tcPr>
            <w:tcW w:w="0" w:type="auto"/>
            <w:vAlign w:val="center"/>
          </w:tcPr>
          <w:p w14:paraId="31FE1C52" w14:textId="77777777" w:rsidR="004E6A5C" w:rsidRPr="0046279A" w:rsidRDefault="004E6A5C" w:rsidP="003E42EB">
            <w:pPr>
              <w:keepNext/>
              <w:keepLines/>
              <w:jc w:val="center"/>
              <w:rPr>
                <w:rFonts w:ascii="Cambria" w:hAnsi="Cambria"/>
                <w:sz w:val="18"/>
                <w:szCs w:val="22"/>
              </w:rPr>
            </w:pPr>
            <w:r>
              <w:rPr>
                <w:rFonts w:ascii="Cambria" w:hAnsi="Cambria"/>
                <w:sz w:val="18"/>
                <w:szCs w:val="22"/>
              </w:rPr>
              <w:t>AES_</w:t>
            </w:r>
            <w:r>
              <w:rPr>
                <w:rFonts w:ascii="Cambria" w:hAnsi="Cambria" w:hint="eastAsia"/>
                <w:sz w:val="18"/>
                <w:szCs w:val="22"/>
              </w:rPr>
              <w:t>Key_Wrapping</w:t>
            </w:r>
            <w:r w:rsidRPr="0046279A">
              <w:rPr>
                <w:rFonts w:ascii="Cambria" w:hAnsi="Cambria"/>
                <w:sz w:val="18"/>
                <w:szCs w:val="22"/>
              </w:rPr>
              <w:t>-128</w:t>
            </w:r>
          </w:p>
        </w:tc>
        <w:tc>
          <w:tcPr>
            <w:tcW w:w="0" w:type="auto"/>
          </w:tcPr>
          <w:p w14:paraId="2211E434" w14:textId="4A372B16" w:rsidR="004E6A5C" w:rsidRDefault="004E6A5C" w:rsidP="003E42EB">
            <w:pPr>
              <w:keepNext/>
              <w:keepLines/>
              <w:jc w:val="center"/>
              <w:rPr>
                <w:ins w:id="32" w:author="hana" w:date="2014-11-06T05:24:00Z"/>
                <w:rFonts w:ascii="Cambria" w:hAnsi="Cambria"/>
                <w:sz w:val="18"/>
                <w:szCs w:val="22"/>
                <w:lang w:eastAsia="ja-JP"/>
              </w:rPr>
            </w:pPr>
            <w:ins w:id="33" w:author="hana" w:date="2014-11-06T05:25:00Z">
              <w:r>
                <w:rPr>
                  <w:rFonts w:ascii="Cambria" w:hAnsi="Cambria" w:hint="eastAsia"/>
                  <w:sz w:val="18"/>
                  <w:szCs w:val="22"/>
                  <w:lang w:eastAsia="ja-JP"/>
                </w:rPr>
                <w:t>N</w:t>
              </w:r>
            </w:ins>
            <w:ins w:id="34" w:author="hana" w:date="2014-11-06T05:26:00Z">
              <w:r>
                <w:rPr>
                  <w:rFonts w:ascii="Cambria" w:hAnsi="Cambria" w:hint="eastAsia"/>
                  <w:sz w:val="18"/>
                  <w:szCs w:val="22"/>
                  <w:lang w:eastAsia="ja-JP"/>
                </w:rPr>
                <w:t>ULL</w:t>
              </w:r>
            </w:ins>
          </w:p>
        </w:tc>
      </w:tr>
      <w:tr w:rsidR="004E6A5C" w:rsidRPr="00395C04" w14:paraId="2EF204E2" w14:textId="236C6D7E" w:rsidTr="003E42EB">
        <w:tc>
          <w:tcPr>
            <w:tcW w:w="0" w:type="auto"/>
            <w:vAlign w:val="center"/>
          </w:tcPr>
          <w:p w14:paraId="6EB6D900" w14:textId="77777777" w:rsidR="004E6A5C" w:rsidRPr="0046279A" w:rsidRDefault="004E6A5C" w:rsidP="003E42EB">
            <w:pPr>
              <w:keepNext/>
              <w:keepLines/>
              <w:jc w:val="center"/>
              <w:rPr>
                <w:rFonts w:ascii="Cambria" w:hAnsi="Cambria"/>
                <w:sz w:val="18"/>
                <w:szCs w:val="22"/>
              </w:rPr>
            </w:pPr>
            <w:r>
              <w:rPr>
                <w:rFonts w:ascii="Cambria" w:hAnsi="Cambria"/>
                <w:sz w:val="18"/>
                <w:szCs w:val="22"/>
              </w:rPr>
              <w:t>1</w:t>
            </w:r>
            <w:r>
              <w:rPr>
                <w:rFonts w:ascii="Cambria" w:hAnsi="Cambria" w:hint="eastAsia"/>
                <w:sz w:val="18"/>
                <w:szCs w:val="22"/>
              </w:rPr>
              <w:t>1</w:t>
            </w:r>
            <w:r>
              <w:rPr>
                <w:rFonts w:ascii="Cambria" w:hAnsi="Cambria"/>
                <w:sz w:val="18"/>
                <w:szCs w:val="22"/>
              </w:rPr>
              <w:t>0</w:t>
            </w:r>
            <w:r>
              <w:rPr>
                <w:rFonts w:ascii="Cambria" w:hAnsi="Cambria" w:hint="eastAsia"/>
                <w:sz w:val="18"/>
                <w:szCs w:val="22"/>
              </w:rPr>
              <w:t>0</w:t>
            </w:r>
            <w:r>
              <w:rPr>
                <w:rFonts w:ascii="Cambria" w:hAnsi="Cambria"/>
                <w:sz w:val="18"/>
                <w:szCs w:val="22"/>
              </w:rPr>
              <w:t>0100</w:t>
            </w:r>
          </w:p>
        </w:tc>
        <w:tc>
          <w:tcPr>
            <w:tcW w:w="0" w:type="auto"/>
            <w:vAlign w:val="center"/>
          </w:tcPr>
          <w:p w14:paraId="77AFD101" w14:textId="77777777" w:rsidR="004E6A5C" w:rsidRPr="0046279A" w:rsidRDefault="004E6A5C" w:rsidP="003E42EB">
            <w:pPr>
              <w:keepNext/>
              <w:keepLines/>
              <w:jc w:val="center"/>
              <w:rPr>
                <w:rFonts w:ascii="Cambria" w:hAnsi="Cambria"/>
                <w:sz w:val="18"/>
                <w:szCs w:val="22"/>
              </w:rPr>
            </w:pPr>
            <w:r>
              <w:rPr>
                <w:rFonts w:ascii="Cambria" w:hAnsi="Cambria"/>
                <w:sz w:val="18"/>
                <w:szCs w:val="22"/>
              </w:rPr>
              <w:t>AES_</w:t>
            </w:r>
            <w:r>
              <w:rPr>
                <w:rFonts w:ascii="Cambria" w:hAnsi="Cambria" w:hint="eastAsia"/>
                <w:sz w:val="18"/>
                <w:szCs w:val="22"/>
              </w:rPr>
              <w:t>ECB-128</w:t>
            </w:r>
          </w:p>
        </w:tc>
        <w:tc>
          <w:tcPr>
            <w:tcW w:w="0" w:type="auto"/>
          </w:tcPr>
          <w:p w14:paraId="11B14302" w14:textId="6BC003BA" w:rsidR="004E6A5C" w:rsidRDefault="004E6A5C" w:rsidP="003E42EB">
            <w:pPr>
              <w:keepNext/>
              <w:keepLines/>
              <w:jc w:val="center"/>
              <w:rPr>
                <w:ins w:id="35" w:author="hana" w:date="2014-11-06T05:24:00Z"/>
                <w:rFonts w:ascii="Cambria" w:hAnsi="Cambria"/>
                <w:sz w:val="18"/>
                <w:szCs w:val="22"/>
                <w:lang w:eastAsia="ja-JP"/>
              </w:rPr>
            </w:pPr>
            <w:ins w:id="36" w:author="hana" w:date="2014-11-06T05:26:00Z">
              <w:r>
                <w:rPr>
                  <w:rFonts w:ascii="Cambria" w:hAnsi="Cambria" w:hint="eastAsia"/>
                  <w:sz w:val="18"/>
                  <w:szCs w:val="22"/>
                  <w:lang w:eastAsia="ja-JP"/>
                </w:rPr>
                <w:t>NULL</w:t>
              </w:r>
            </w:ins>
          </w:p>
        </w:tc>
      </w:tr>
      <w:tr w:rsidR="004E6A5C" w:rsidRPr="00395C04" w14:paraId="41F879D1" w14:textId="77777777" w:rsidTr="003E42EB">
        <w:trPr>
          <w:ins w:id="37" w:author="hana" w:date="2014-11-06T05:24:00Z"/>
        </w:trPr>
        <w:tc>
          <w:tcPr>
            <w:tcW w:w="0" w:type="auto"/>
            <w:vAlign w:val="center"/>
          </w:tcPr>
          <w:p w14:paraId="1068775C" w14:textId="22A6C0A6" w:rsidR="004E6A5C" w:rsidRDefault="004E6A5C" w:rsidP="003E42EB">
            <w:pPr>
              <w:keepNext/>
              <w:keepLines/>
              <w:jc w:val="center"/>
              <w:rPr>
                <w:ins w:id="38" w:author="hana" w:date="2014-11-06T05:24:00Z"/>
                <w:rFonts w:ascii="Cambria" w:hAnsi="Cambria"/>
                <w:sz w:val="18"/>
                <w:szCs w:val="22"/>
                <w:lang w:eastAsia="ja-JP"/>
              </w:rPr>
            </w:pPr>
            <w:ins w:id="39" w:author="hana" w:date="2014-11-06T05:26:00Z">
              <w:r>
                <w:rPr>
                  <w:rFonts w:ascii="Cambria" w:hAnsi="Cambria" w:hint="eastAsia"/>
                  <w:sz w:val="18"/>
                  <w:szCs w:val="22"/>
                  <w:lang w:eastAsia="ja-JP"/>
                </w:rPr>
                <w:t>11000101</w:t>
              </w:r>
            </w:ins>
          </w:p>
        </w:tc>
        <w:tc>
          <w:tcPr>
            <w:tcW w:w="0" w:type="auto"/>
            <w:vAlign w:val="center"/>
          </w:tcPr>
          <w:p w14:paraId="12B7B43B" w14:textId="74F1A107" w:rsidR="004E6A5C" w:rsidRDefault="004E6A5C" w:rsidP="003E42EB">
            <w:pPr>
              <w:keepNext/>
              <w:keepLines/>
              <w:jc w:val="center"/>
              <w:rPr>
                <w:ins w:id="40" w:author="hana" w:date="2014-11-06T05:24:00Z"/>
                <w:rFonts w:ascii="Cambria" w:hAnsi="Cambria"/>
                <w:sz w:val="18"/>
                <w:szCs w:val="22"/>
                <w:lang w:eastAsia="ja-JP"/>
              </w:rPr>
            </w:pPr>
            <w:ins w:id="41" w:author="hana" w:date="2014-11-06T05:26:00Z">
              <w:r>
                <w:rPr>
                  <w:rFonts w:ascii="Cambria" w:hAnsi="Cambria" w:hint="eastAsia"/>
                  <w:sz w:val="18"/>
                  <w:szCs w:val="22"/>
                  <w:lang w:eastAsia="ja-JP"/>
                </w:rPr>
                <w:t>AES_ECB-128</w:t>
              </w:r>
            </w:ins>
          </w:p>
        </w:tc>
        <w:tc>
          <w:tcPr>
            <w:tcW w:w="0" w:type="auto"/>
          </w:tcPr>
          <w:p w14:paraId="2C89EA91" w14:textId="421671EA" w:rsidR="004E6A5C" w:rsidRDefault="004E6A5C" w:rsidP="003E42EB">
            <w:pPr>
              <w:keepNext/>
              <w:keepLines/>
              <w:jc w:val="center"/>
              <w:rPr>
                <w:ins w:id="42" w:author="hana" w:date="2014-11-06T05:24:00Z"/>
                <w:rFonts w:ascii="Cambria" w:hAnsi="Cambria"/>
                <w:sz w:val="18"/>
                <w:szCs w:val="22"/>
                <w:lang w:eastAsia="ja-JP"/>
              </w:rPr>
            </w:pPr>
            <w:ins w:id="43" w:author="hana" w:date="2014-11-06T05:26:00Z">
              <w:r>
                <w:rPr>
                  <w:rFonts w:ascii="Cambria" w:hAnsi="Cambria" w:hint="eastAsia"/>
                  <w:sz w:val="18"/>
                  <w:szCs w:val="22"/>
                  <w:lang w:eastAsia="ja-JP"/>
                </w:rPr>
                <w:t>AES-CMAC</w:t>
              </w:r>
            </w:ins>
            <w:ins w:id="44" w:author="hana" w:date="2014-11-06T05:27:00Z">
              <w:r w:rsidR="00AE31A1">
                <w:rPr>
                  <w:rFonts w:ascii="Cambria" w:hAnsi="Cambria" w:hint="eastAsia"/>
                  <w:sz w:val="18"/>
                  <w:szCs w:val="22"/>
                  <w:lang w:eastAsia="ja-JP"/>
                </w:rPr>
                <w:t>-128</w:t>
              </w:r>
            </w:ins>
          </w:p>
        </w:tc>
      </w:tr>
      <w:tr w:rsidR="004E6A5C" w:rsidRPr="00395C04" w14:paraId="348CE795" w14:textId="58645B19" w:rsidTr="003E42EB">
        <w:tc>
          <w:tcPr>
            <w:tcW w:w="0" w:type="auto"/>
            <w:vAlign w:val="center"/>
          </w:tcPr>
          <w:p w14:paraId="15B20CC6" w14:textId="77777777" w:rsidR="004E6A5C" w:rsidRDefault="004E6A5C" w:rsidP="003E42EB">
            <w:pPr>
              <w:keepNext/>
              <w:keepLines/>
              <w:jc w:val="center"/>
              <w:rPr>
                <w:rFonts w:ascii="Cambria" w:hAnsi="Cambria"/>
                <w:sz w:val="18"/>
                <w:szCs w:val="22"/>
              </w:rPr>
            </w:pPr>
            <w:r w:rsidRPr="00792108">
              <w:rPr>
                <w:rFonts w:ascii="Cambria" w:hAnsi="Cambria"/>
                <w:sz w:val="18"/>
                <w:szCs w:val="22"/>
              </w:rPr>
              <w:t>11000000</w:t>
            </w:r>
          </w:p>
        </w:tc>
        <w:tc>
          <w:tcPr>
            <w:tcW w:w="0" w:type="auto"/>
            <w:vAlign w:val="center"/>
          </w:tcPr>
          <w:p w14:paraId="6AA0C405" w14:textId="77777777" w:rsidR="004E6A5C" w:rsidRDefault="004E6A5C" w:rsidP="003E42EB">
            <w:pPr>
              <w:keepNext/>
              <w:keepLines/>
              <w:jc w:val="center"/>
              <w:rPr>
                <w:rFonts w:ascii="Cambria" w:hAnsi="Cambria"/>
                <w:sz w:val="18"/>
                <w:szCs w:val="22"/>
              </w:rPr>
            </w:pPr>
            <w:r w:rsidRPr="00792108">
              <w:rPr>
                <w:rFonts w:ascii="Cambria" w:hAnsi="Cambria"/>
                <w:sz w:val="18"/>
                <w:szCs w:val="22"/>
              </w:rPr>
              <w:t>No group key distribution</w:t>
            </w:r>
          </w:p>
        </w:tc>
        <w:tc>
          <w:tcPr>
            <w:tcW w:w="0" w:type="auto"/>
          </w:tcPr>
          <w:p w14:paraId="1D07B0D7" w14:textId="405BF3DA" w:rsidR="004E6A5C" w:rsidRPr="00792108" w:rsidRDefault="004E6A5C" w:rsidP="003E42EB">
            <w:pPr>
              <w:keepNext/>
              <w:keepLines/>
              <w:jc w:val="center"/>
              <w:rPr>
                <w:ins w:id="45" w:author="hana" w:date="2014-11-06T05:24:00Z"/>
                <w:rFonts w:ascii="Cambria" w:hAnsi="Cambria"/>
                <w:sz w:val="18"/>
                <w:szCs w:val="22"/>
                <w:lang w:eastAsia="ja-JP"/>
              </w:rPr>
            </w:pPr>
            <w:ins w:id="46" w:author="hana" w:date="2014-11-06T05:26:00Z">
              <w:r>
                <w:rPr>
                  <w:rFonts w:ascii="Cambria" w:hAnsi="Cambria" w:hint="eastAsia"/>
                  <w:sz w:val="18"/>
                  <w:szCs w:val="22"/>
                  <w:lang w:eastAsia="ja-JP"/>
                </w:rPr>
                <w:t>NULL</w:t>
              </w:r>
            </w:ins>
          </w:p>
        </w:tc>
      </w:tr>
    </w:tbl>
    <w:p w14:paraId="1C9D0AF5" w14:textId="77777777" w:rsidR="00F13C03" w:rsidRDefault="00F13C03" w:rsidP="00F13C03"/>
    <w:p w14:paraId="4FBA2BF3" w14:textId="77777777" w:rsidR="00F13C03" w:rsidRDefault="00F13C03" w:rsidP="00F13C03">
      <w:pPr>
        <w:pStyle w:val="IEEEStdsParagraph"/>
      </w:pPr>
    </w:p>
    <w:p w14:paraId="3434E60A" w14:textId="77777777" w:rsidR="00F13C03" w:rsidRDefault="00F13C03" w:rsidP="00F13C03">
      <w:pPr>
        <w:pStyle w:val="IEEEStdsParagraph"/>
      </w:pPr>
    </w:p>
    <w:p w14:paraId="673FF413" w14:textId="77777777" w:rsidR="00AE31A1" w:rsidRDefault="00AE31A1" w:rsidP="00F13C03">
      <w:pPr>
        <w:pStyle w:val="IEEEStdsParagraph"/>
        <w:rPr>
          <w:ins w:id="47" w:author="hana" w:date="2014-11-06T05:28:00Z"/>
        </w:rPr>
      </w:pPr>
    </w:p>
    <w:p w14:paraId="6C69E286" w14:textId="77777777" w:rsidR="00F13C03" w:rsidRDefault="00F13C03" w:rsidP="00F13C03">
      <w:pPr>
        <w:pStyle w:val="IEEEStdsParagraph"/>
      </w:pPr>
      <w:r>
        <w:t xml:space="preserve">In </w:t>
      </w:r>
      <w:r>
        <w:fldChar w:fldCharType="begin"/>
      </w:r>
      <w:r>
        <w:instrText xml:space="preserve"> REF _Ref252713407 \r \h </w:instrText>
      </w:r>
      <w:r>
        <w:fldChar w:fldCharType="separate"/>
      </w:r>
      <w:r>
        <w:t>Table 7</w:t>
      </w:r>
      <w:r>
        <w:fldChar w:fldCharType="end"/>
      </w:r>
      <w:r>
        <w:t xml:space="preserve">, </w:t>
      </w:r>
      <w:proofErr w:type="spellStart"/>
      <w:r>
        <w:t>AES_Key_Wrapping</w:t>
      </w:r>
      <w:proofErr w:type="spellEnd"/>
      <w:r>
        <w:t xml:space="preserve"> is an AES mode of operations specified in </w:t>
      </w:r>
      <w:r w:rsidRPr="00115F2E">
        <w:t>NIST SP 800-38F</w:t>
      </w:r>
      <w:r>
        <w:t xml:space="preserve">. </w:t>
      </w:r>
    </w:p>
    <w:p w14:paraId="3524272A" w14:textId="77777777" w:rsidR="00F13C03" w:rsidRDefault="00F13C03" w:rsidP="00F13C03">
      <w:pPr>
        <w:pStyle w:val="IEEEStdsParagraph"/>
        <w:rPr>
          <w:rFonts w:ascii="TimesNewRomanPSMT" w:hAnsi="TimesNewRomanPSMT" w:cs="TimesNewRomanPSMT"/>
        </w:rPr>
      </w:pPr>
      <w:r>
        <w:t>Note</w:t>
      </w:r>
      <w:r w:rsidRPr="009C55D5">
        <w:t xml:space="preserve"> that </w:t>
      </w:r>
      <w:r w:rsidRPr="00115F2E">
        <w:rPr>
          <w:rFonts w:ascii="TimesNewRomanPSMT" w:hAnsi="TimesNewRomanPSMT" w:cs="TimesNewRomanPSMT"/>
        </w:rPr>
        <w:t xml:space="preserve">ECB mode is not recommended to protect a key, because it cannot provide proper security level for the key. In particular, the same plaintext will be encrypted to the same </w:t>
      </w:r>
      <w:proofErr w:type="spellStart"/>
      <w:r w:rsidRPr="00115F2E">
        <w:rPr>
          <w:rFonts w:ascii="TimesNewRomanPSMT" w:hAnsi="TimesNewRomanPSMT" w:cs="TimesNewRomanPSMT"/>
        </w:rPr>
        <w:t>ciphertext</w:t>
      </w:r>
      <w:proofErr w:type="spellEnd"/>
      <w:r w:rsidRPr="00115F2E">
        <w:rPr>
          <w:rFonts w:ascii="TimesNewRomanPSMT" w:hAnsi="TimesNewRomanPSMT" w:cs="TimesNewRomanPSMT"/>
        </w:rPr>
        <w:t xml:space="preserve">, since no random IV is used for each encryption. On the other hand, if transmitting IVs will increase the size of </w:t>
      </w:r>
      <w:proofErr w:type="spellStart"/>
      <w:r w:rsidRPr="00115F2E">
        <w:rPr>
          <w:rFonts w:ascii="TimesNewRomanPSMT" w:hAnsi="TimesNewRomanPSMT" w:cs="TimesNewRomanPSMT"/>
        </w:rPr>
        <w:t>GroupKeyData</w:t>
      </w:r>
      <w:proofErr w:type="spellEnd"/>
      <w:r w:rsidRPr="00115F2E">
        <w:rPr>
          <w:rFonts w:ascii="TimesNewRomanPSMT" w:hAnsi="TimesNewRomanPSMT" w:cs="TimesNewRomanPSMT"/>
        </w:rPr>
        <w:t xml:space="preserve"> to a</w:t>
      </w:r>
      <w:r>
        <w:rPr>
          <w:rFonts w:ascii="TimesNewRomanPSMT" w:hAnsi="TimesNewRomanPSMT" w:cs="TimesNewRomanPSMT" w:hint="eastAsia"/>
        </w:rPr>
        <w:t>n</w:t>
      </w:r>
      <w:r w:rsidRPr="00115F2E">
        <w:rPr>
          <w:rFonts w:ascii="TimesNewRomanPSMT" w:hAnsi="TimesNewRomanPSMT" w:cs="TimesNewRomanPSMT"/>
        </w:rPr>
        <w:t xml:space="preserve"> unacceptable point for the transport protocol, then ECB mode may be used, assuming that the same key will be retransmitted with a very small probability and signature is applied to provide authentication and integrity</w:t>
      </w:r>
      <w:r>
        <w:rPr>
          <w:rFonts w:ascii="TimesNewRomanPSMT" w:hAnsi="TimesNewRomanPSMT" w:cs="TimesNewRomanPSMT"/>
        </w:rPr>
        <w:t>.</w:t>
      </w:r>
    </w:p>
    <w:p w14:paraId="46FF5318" w14:textId="77777777" w:rsidR="00F13C03" w:rsidRDefault="00F13C03" w:rsidP="00F13C03">
      <w:pPr>
        <w:pStyle w:val="IEEEStdsParagraph"/>
      </w:pPr>
      <w:r w:rsidRPr="00785D72">
        <w:lastRenderedPageBreak/>
        <w:t>The support of code “</w:t>
      </w:r>
      <w:r w:rsidRPr="00785D72">
        <w:rPr>
          <w:rFonts w:ascii="Cambria" w:hAnsi="Cambria"/>
          <w:sz w:val="18"/>
          <w:szCs w:val="22"/>
        </w:rPr>
        <w:t>1</w:t>
      </w:r>
      <w:r w:rsidRPr="00785D72">
        <w:rPr>
          <w:rFonts w:ascii="Cambria" w:hAnsi="Cambria" w:hint="eastAsia"/>
          <w:sz w:val="18"/>
          <w:szCs w:val="22"/>
        </w:rPr>
        <w:t>1</w:t>
      </w:r>
      <w:r w:rsidRPr="00785D72">
        <w:rPr>
          <w:rFonts w:ascii="Cambria" w:hAnsi="Cambria"/>
          <w:sz w:val="18"/>
          <w:szCs w:val="22"/>
        </w:rPr>
        <w:t>0</w:t>
      </w:r>
      <w:r w:rsidRPr="00785D72">
        <w:rPr>
          <w:rFonts w:ascii="Cambria" w:hAnsi="Cambria" w:hint="eastAsia"/>
          <w:sz w:val="18"/>
          <w:szCs w:val="22"/>
        </w:rPr>
        <w:t>1</w:t>
      </w:r>
      <w:r w:rsidRPr="00785D72">
        <w:rPr>
          <w:rFonts w:ascii="Cambria" w:hAnsi="Cambria"/>
          <w:sz w:val="18"/>
          <w:szCs w:val="22"/>
        </w:rPr>
        <w:t>0100</w:t>
      </w:r>
      <w:r w:rsidRPr="00785D72">
        <w:t>” is mandatory and all entities supporting this specification shall implement it.</w:t>
      </w:r>
    </w:p>
    <w:p w14:paraId="4C239B95" w14:textId="77777777" w:rsidR="00F13C03" w:rsidRPr="00785D72" w:rsidRDefault="00F13C03" w:rsidP="00F13C03">
      <w:pPr>
        <w:pStyle w:val="IEEEStdsParagraph"/>
      </w:pPr>
      <w:r w:rsidRPr="00FD5DEE">
        <w:t>Note that digital signature algorithm ECDSA-256 is used to protect group key distribution.</w:t>
      </w:r>
    </w:p>
    <w:p w14:paraId="00179844" w14:textId="77777777" w:rsidR="00F13C03" w:rsidRPr="00F13C03" w:rsidRDefault="00F13C03" w:rsidP="003F68F5">
      <w:pPr>
        <w:rPr>
          <w:lang w:eastAsia="ja-JP"/>
        </w:rPr>
      </w:pPr>
    </w:p>
    <w:p w14:paraId="24390F5E" w14:textId="77777777" w:rsidR="00F13C03" w:rsidRDefault="00F13C03" w:rsidP="003F68F5">
      <w:pPr>
        <w:rPr>
          <w:lang w:eastAsia="ja-JP"/>
        </w:rPr>
      </w:pPr>
    </w:p>
    <w:p w14:paraId="1BA66F59" w14:textId="70B16861" w:rsidR="003D2458" w:rsidRPr="002A27E7" w:rsidRDefault="003D2458" w:rsidP="003D2458">
      <w:pPr>
        <w:numPr>
          <w:ilvl w:val="0"/>
          <w:numId w:val="11"/>
        </w:numPr>
        <w:rPr>
          <w:color w:val="0070C0"/>
          <w:highlight w:val="yellow"/>
          <w:lang w:eastAsia="ja-JP"/>
        </w:rPr>
      </w:pPr>
      <w:r w:rsidRPr="002A27E7">
        <w:rPr>
          <w:rFonts w:hint="eastAsia"/>
          <w:color w:val="0070C0"/>
          <w:highlight w:val="yellow"/>
          <w:lang w:eastAsia="ja-JP"/>
        </w:rPr>
        <w:t>Add following texts to 9.5.2.1  Master Group Key Wrapping</w:t>
      </w:r>
    </w:p>
    <w:p w14:paraId="5B0A65A6" w14:textId="76D5CB6B" w:rsidR="003D2458" w:rsidRPr="002A27E7" w:rsidRDefault="003A74C2">
      <w:pPr>
        <w:numPr>
          <w:ilvl w:val="1"/>
          <w:numId w:val="11"/>
        </w:numPr>
        <w:rPr>
          <w:color w:val="0070C0"/>
          <w:highlight w:val="yellow"/>
          <w:lang w:eastAsia="ja-JP"/>
        </w:rPr>
        <w:pPrChange w:id="48" w:author="hana" w:date="2014-10-31T18:13:00Z">
          <w:pPr>
            <w:numPr>
              <w:numId w:val="11"/>
            </w:numPr>
            <w:ind w:left="420" w:hanging="420"/>
          </w:pPr>
        </w:pPrChange>
      </w:pPr>
      <w:r>
        <w:rPr>
          <w:rFonts w:hint="eastAsia"/>
          <w:color w:val="0070C0"/>
          <w:highlight w:val="yellow"/>
          <w:lang w:eastAsia="ja-JP"/>
        </w:rPr>
        <w:t xml:space="preserve">Add following </w:t>
      </w:r>
      <w:r w:rsidR="003D2458" w:rsidRPr="002A27E7">
        <w:rPr>
          <w:rFonts w:hint="eastAsia"/>
          <w:color w:val="0070C0"/>
          <w:highlight w:val="yellow"/>
          <w:lang w:eastAsia="ja-JP"/>
        </w:rPr>
        <w:t>texts</w:t>
      </w:r>
      <w:r w:rsidRPr="003A74C2">
        <w:rPr>
          <w:rFonts w:hint="eastAsia"/>
          <w:color w:val="0070C0"/>
          <w:highlight w:val="yellow"/>
          <w:lang w:eastAsia="ja-JP"/>
        </w:rPr>
        <w:t xml:space="preserve"> </w:t>
      </w:r>
      <w:r>
        <w:rPr>
          <w:rFonts w:hint="eastAsia"/>
          <w:color w:val="0070C0"/>
          <w:highlight w:val="yellow"/>
          <w:lang w:eastAsia="ja-JP"/>
        </w:rPr>
        <w:t>in line 40, p 59:</w:t>
      </w:r>
      <w:r w:rsidR="00F13C03" w:rsidRPr="002A27E7">
        <w:rPr>
          <w:rFonts w:hint="eastAsia"/>
          <w:color w:val="0070C0"/>
          <w:highlight w:val="yellow"/>
          <w:lang w:eastAsia="ja-JP"/>
        </w:rPr>
        <w:t xml:space="preserve"> </w:t>
      </w:r>
      <w:r>
        <w:rPr>
          <w:rFonts w:hint="eastAsia"/>
          <w:color w:val="0070C0"/>
          <w:highlight w:val="yellow"/>
          <w:lang w:eastAsia="ja-JP"/>
        </w:rPr>
        <w:t>how to</w:t>
      </w:r>
      <w:r w:rsidR="00F13C03" w:rsidRPr="002A27E7">
        <w:rPr>
          <w:rFonts w:hint="eastAsia"/>
          <w:color w:val="0070C0"/>
          <w:highlight w:val="yellow"/>
          <w:lang w:eastAsia="ja-JP"/>
        </w:rPr>
        <w:t xml:space="preserve"> generat</w:t>
      </w:r>
      <w:r>
        <w:rPr>
          <w:rFonts w:hint="eastAsia"/>
          <w:color w:val="0070C0"/>
          <w:highlight w:val="yellow"/>
          <w:lang w:eastAsia="ja-JP"/>
        </w:rPr>
        <w:t>e</w:t>
      </w:r>
      <w:r w:rsidR="00F13C03" w:rsidRPr="002A27E7">
        <w:rPr>
          <w:rFonts w:hint="eastAsia"/>
          <w:color w:val="0070C0"/>
          <w:highlight w:val="yellow"/>
          <w:lang w:eastAsia="ja-JP"/>
        </w:rPr>
        <w:t xml:space="preserve"> </w:t>
      </w:r>
      <w:proofErr w:type="spellStart"/>
      <w:r>
        <w:rPr>
          <w:rFonts w:hint="eastAsia"/>
          <w:color w:val="0070C0"/>
          <w:highlight w:val="yellow"/>
          <w:lang w:eastAsia="ja-JP"/>
        </w:rPr>
        <w:t>VerifyGroup</w:t>
      </w:r>
      <w:r w:rsidR="00F13C03" w:rsidRPr="002A27E7">
        <w:rPr>
          <w:rFonts w:hint="eastAsia"/>
          <w:color w:val="0070C0"/>
          <w:highlight w:val="yellow"/>
          <w:lang w:eastAsia="ja-JP"/>
        </w:rPr>
        <w:t>Code</w:t>
      </w:r>
      <w:proofErr w:type="spellEnd"/>
      <w:r w:rsidR="003D2458" w:rsidRPr="002A27E7">
        <w:rPr>
          <w:rFonts w:hint="eastAsia"/>
          <w:color w:val="0070C0"/>
          <w:highlight w:val="yellow"/>
          <w:lang w:eastAsia="ja-JP"/>
        </w:rPr>
        <w:t>.</w:t>
      </w:r>
    </w:p>
    <w:p w14:paraId="4BF2127F" w14:textId="77777777" w:rsidR="003D2458" w:rsidRPr="003E42EB" w:rsidRDefault="003D2458" w:rsidP="003F68F5">
      <w:pPr>
        <w:rPr>
          <w:lang w:eastAsia="ja-JP"/>
        </w:rPr>
      </w:pPr>
    </w:p>
    <w:p w14:paraId="47D986AA" w14:textId="12BB7FF8" w:rsidR="003E42EB" w:rsidRPr="00714A9E" w:rsidRDefault="003E42EB" w:rsidP="003F68F5">
      <w:pPr>
        <w:rPr>
          <w:color w:val="FF0000"/>
          <w:lang w:eastAsia="ja-JP"/>
        </w:rPr>
      </w:pPr>
      <w:r w:rsidRPr="00714A9E">
        <w:rPr>
          <w:rFonts w:hint="eastAsia"/>
          <w:color w:val="FF0000"/>
          <w:lang w:eastAsia="ja-JP"/>
        </w:rPr>
        <w:t xml:space="preserve">The MIHF selects a string, and derives MIGKSK from MGK as </w:t>
      </w:r>
      <w:r w:rsidRPr="00714A9E">
        <w:rPr>
          <w:color w:val="FF0000"/>
          <w:lang w:eastAsia="ja-JP"/>
        </w:rPr>
        <w:t>described</w:t>
      </w:r>
      <w:r w:rsidRPr="00714A9E">
        <w:rPr>
          <w:rFonts w:hint="eastAsia"/>
          <w:color w:val="FF0000"/>
          <w:lang w:eastAsia="ja-JP"/>
        </w:rPr>
        <w:t xml:space="preserve"> in 9.6.1.</w:t>
      </w:r>
    </w:p>
    <w:p w14:paraId="20BC6649" w14:textId="5DCF908A" w:rsidR="003D2458" w:rsidRPr="00714A9E" w:rsidRDefault="003E42EB" w:rsidP="003F68F5">
      <w:pPr>
        <w:rPr>
          <w:color w:val="FF0000"/>
          <w:lang w:eastAsia="ja-JP"/>
        </w:rPr>
      </w:pPr>
      <w:r w:rsidRPr="00714A9E">
        <w:rPr>
          <w:rFonts w:hint="eastAsia"/>
          <w:color w:val="FF0000"/>
          <w:lang w:eastAsia="ja-JP"/>
        </w:rPr>
        <w:t>The MIHF derives MAC</w:t>
      </w:r>
      <w:r w:rsidR="003A74C2" w:rsidRPr="00714A9E">
        <w:rPr>
          <w:rFonts w:hint="eastAsia"/>
          <w:color w:val="FF0000"/>
          <w:lang w:eastAsia="ja-JP"/>
        </w:rPr>
        <w:t xml:space="preserve"> of the string using MIGKSK. The sting and MAC become </w:t>
      </w:r>
      <w:proofErr w:type="spellStart"/>
      <w:r w:rsidRPr="00714A9E">
        <w:rPr>
          <w:rFonts w:hint="eastAsia"/>
          <w:color w:val="FF0000"/>
          <w:lang w:eastAsia="ja-JP"/>
        </w:rPr>
        <w:t>VerifyGroupCode</w:t>
      </w:r>
      <w:proofErr w:type="spellEnd"/>
      <w:r w:rsidR="003A74C2" w:rsidRPr="00714A9E">
        <w:rPr>
          <w:rFonts w:hint="eastAsia"/>
          <w:color w:val="FF0000"/>
          <w:lang w:eastAsia="ja-JP"/>
        </w:rPr>
        <w:t xml:space="preserve"> for MGK</w:t>
      </w:r>
      <w:r w:rsidRPr="00714A9E">
        <w:rPr>
          <w:rFonts w:hint="eastAsia"/>
          <w:color w:val="FF0000"/>
          <w:lang w:eastAsia="ja-JP"/>
        </w:rPr>
        <w:t xml:space="preserve">. </w:t>
      </w:r>
      <w:r w:rsidR="003A74C2" w:rsidRPr="00714A9E">
        <w:rPr>
          <w:rFonts w:hint="eastAsia"/>
          <w:color w:val="FF0000"/>
          <w:lang w:eastAsia="ja-JP"/>
        </w:rPr>
        <w:t xml:space="preserve"> Figure XX presents a flow diagram of the </w:t>
      </w:r>
      <w:r w:rsidR="00714A9E">
        <w:rPr>
          <w:rFonts w:hint="eastAsia"/>
          <w:color w:val="FF0000"/>
          <w:lang w:eastAsia="ja-JP"/>
        </w:rPr>
        <w:t>v</w:t>
      </w:r>
      <w:r w:rsidR="003A74C2" w:rsidRPr="00714A9E">
        <w:rPr>
          <w:rFonts w:hint="eastAsia"/>
          <w:color w:val="FF0000"/>
          <w:lang w:eastAsia="ja-JP"/>
        </w:rPr>
        <w:t>erify</w:t>
      </w:r>
      <w:r w:rsidR="00714A9E">
        <w:rPr>
          <w:rFonts w:hint="eastAsia"/>
          <w:color w:val="FF0000"/>
          <w:lang w:eastAsia="ja-JP"/>
        </w:rPr>
        <w:t xml:space="preserve"> g</w:t>
      </w:r>
      <w:r w:rsidR="003A74C2" w:rsidRPr="00714A9E">
        <w:rPr>
          <w:rFonts w:hint="eastAsia"/>
          <w:color w:val="FF0000"/>
          <w:lang w:eastAsia="ja-JP"/>
        </w:rPr>
        <w:t>roup</w:t>
      </w:r>
      <w:r w:rsidR="00714A9E">
        <w:rPr>
          <w:rFonts w:hint="eastAsia"/>
          <w:color w:val="FF0000"/>
          <w:lang w:eastAsia="ja-JP"/>
        </w:rPr>
        <w:t xml:space="preserve"> c</w:t>
      </w:r>
      <w:r w:rsidR="003A74C2" w:rsidRPr="00714A9E">
        <w:rPr>
          <w:rFonts w:hint="eastAsia"/>
          <w:color w:val="FF0000"/>
          <w:lang w:eastAsia="ja-JP"/>
        </w:rPr>
        <w:t>ode generating procedure.</w:t>
      </w:r>
    </w:p>
    <w:p w14:paraId="6039736B" w14:textId="77777777" w:rsidR="003A74C2" w:rsidRDefault="003A74C2" w:rsidP="003F68F5">
      <w:pPr>
        <w:rPr>
          <w:lang w:eastAsia="ja-JP"/>
        </w:rPr>
      </w:pPr>
    </w:p>
    <w:p w14:paraId="61FD083F" w14:textId="46F1639A" w:rsidR="00714A9E" w:rsidRDefault="00E641C7" w:rsidP="00E641C7">
      <w:pPr>
        <w:jc w:val="center"/>
        <w:rPr>
          <w:lang w:eastAsia="ja-JP"/>
        </w:rPr>
      </w:pPr>
      <w:r>
        <w:rPr>
          <w:noProof/>
          <w:lang w:eastAsia="ja-JP"/>
        </w:rPr>
        <w:drawing>
          <wp:inline distT="0" distB="0" distL="0" distR="0" wp14:anchorId="18ADCF9D" wp14:editId="1E70191A">
            <wp:extent cx="2221064" cy="3970285"/>
            <wp:effectExtent l="0" t="0" r="825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20620" cy="3969491"/>
                    </a:xfrm>
                    <a:prstGeom prst="rect">
                      <a:avLst/>
                    </a:prstGeom>
                    <a:noFill/>
                    <a:ln>
                      <a:noFill/>
                    </a:ln>
                  </pic:spPr>
                </pic:pic>
              </a:graphicData>
            </a:graphic>
          </wp:inline>
        </w:drawing>
      </w:r>
    </w:p>
    <w:p w14:paraId="5738E7D6" w14:textId="77777777" w:rsidR="00714A9E" w:rsidRDefault="00714A9E" w:rsidP="00E641C7">
      <w:pPr>
        <w:jc w:val="center"/>
        <w:rPr>
          <w:lang w:eastAsia="ja-JP"/>
        </w:rPr>
      </w:pPr>
    </w:p>
    <w:p w14:paraId="4D7FB9C2" w14:textId="6104B1E5" w:rsidR="00E641C7" w:rsidRPr="00E641C7" w:rsidRDefault="00E641C7" w:rsidP="00E641C7">
      <w:pPr>
        <w:jc w:val="center"/>
        <w:rPr>
          <w:b/>
          <w:lang w:eastAsia="ja-JP"/>
        </w:rPr>
      </w:pPr>
      <w:r w:rsidRPr="00E641C7">
        <w:rPr>
          <w:rFonts w:hint="eastAsia"/>
          <w:b/>
          <w:lang w:eastAsia="ja-JP"/>
        </w:rPr>
        <w:t>Figure XX: Flow diagram of the verify group code generation</w:t>
      </w:r>
    </w:p>
    <w:p w14:paraId="3D22DF93" w14:textId="77777777" w:rsidR="00714A9E" w:rsidRDefault="00714A9E" w:rsidP="003F68F5">
      <w:pPr>
        <w:rPr>
          <w:lang w:eastAsia="ja-JP"/>
        </w:rPr>
      </w:pPr>
    </w:p>
    <w:p w14:paraId="43324AC7" w14:textId="77777777" w:rsidR="00714A9E" w:rsidRDefault="00714A9E" w:rsidP="003F68F5">
      <w:pPr>
        <w:rPr>
          <w:lang w:eastAsia="ja-JP"/>
        </w:rPr>
      </w:pPr>
    </w:p>
    <w:p w14:paraId="72A864B5" w14:textId="6AA0F5E0" w:rsidR="003A74C2" w:rsidRPr="002A27E7" w:rsidRDefault="00714A9E">
      <w:pPr>
        <w:numPr>
          <w:ilvl w:val="1"/>
          <w:numId w:val="11"/>
        </w:numPr>
        <w:rPr>
          <w:color w:val="0070C0"/>
          <w:highlight w:val="yellow"/>
          <w:lang w:eastAsia="ja-JP"/>
        </w:rPr>
        <w:pPrChange w:id="49" w:author="hana" w:date="2014-10-31T18:13:00Z">
          <w:pPr>
            <w:numPr>
              <w:numId w:val="11"/>
            </w:numPr>
            <w:ind w:left="420" w:hanging="420"/>
          </w:pPr>
        </w:pPrChange>
      </w:pPr>
      <w:r>
        <w:rPr>
          <w:rFonts w:hint="eastAsia"/>
          <w:color w:val="0070C0"/>
          <w:highlight w:val="yellow"/>
          <w:lang w:eastAsia="ja-JP"/>
        </w:rPr>
        <w:t>Revise</w:t>
      </w:r>
      <w:r w:rsidR="003A74C2">
        <w:rPr>
          <w:rFonts w:hint="eastAsia"/>
          <w:color w:val="0070C0"/>
          <w:highlight w:val="yellow"/>
          <w:lang w:eastAsia="ja-JP"/>
        </w:rPr>
        <w:t xml:space="preserve"> </w:t>
      </w:r>
      <w:r>
        <w:rPr>
          <w:rFonts w:hint="eastAsia"/>
          <w:color w:val="0070C0"/>
          <w:highlight w:val="yellow"/>
          <w:lang w:eastAsia="ja-JP"/>
        </w:rPr>
        <w:t>the</w:t>
      </w:r>
      <w:r w:rsidR="003A74C2">
        <w:rPr>
          <w:rFonts w:hint="eastAsia"/>
          <w:color w:val="0070C0"/>
          <w:highlight w:val="yellow"/>
          <w:lang w:eastAsia="ja-JP"/>
        </w:rPr>
        <w:t xml:space="preserve"> texts </w:t>
      </w:r>
      <w:r>
        <w:rPr>
          <w:rFonts w:hint="eastAsia"/>
          <w:color w:val="0070C0"/>
          <w:highlight w:val="yellow"/>
          <w:lang w:eastAsia="ja-JP"/>
        </w:rPr>
        <w:t>in line 1</w:t>
      </w:r>
      <w:r w:rsidR="003A74C2">
        <w:rPr>
          <w:rFonts w:hint="eastAsia"/>
          <w:color w:val="0070C0"/>
          <w:highlight w:val="yellow"/>
          <w:lang w:eastAsia="ja-JP"/>
        </w:rPr>
        <w:t xml:space="preserve">, p </w:t>
      </w:r>
      <w:r>
        <w:rPr>
          <w:rFonts w:hint="eastAsia"/>
          <w:color w:val="0070C0"/>
          <w:highlight w:val="yellow"/>
          <w:lang w:eastAsia="ja-JP"/>
        </w:rPr>
        <w:t>60</w:t>
      </w:r>
      <w:r w:rsidR="003A74C2">
        <w:rPr>
          <w:rFonts w:hint="eastAsia"/>
          <w:color w:val="0070C0"/>
          <w:highlight w:val="yellow"/>
          <w:lang w:eastAsia="ja-JP"/>
        </w:rPr>
        <w:t>:</w:t>
      </w:r>
      <w:r w:rsidR="003A74C2" w:rsidRPr="002A27E7">
        <w:rPr>
          <w:rFonts w:hint="eastAsia"/>
          <w:color w:val="0070C0"/>
          <w:highlight w:val="yellow"/>
          <w:lang w:eastAsia="ja-JP"/>
        </w:rPr>
        <w:t xml:space="preserve"> </w:t>
      </w:r>
    </w:p>
    <w:p w14:paraId="5890DCDD" w14:textId="7EE8E3CF" w:rsidR="00714A9E" w:rsidRDefault="00714A9E" w:rsidP="003F68F5">
      <w:pPr>
        <w:rPr>
          <w:lang w:eastAsia="ja-JP"/>
        </w:rPr>
      </w:pPr>
      <w:r>
        <w:rPr>
          <w:rFonts w:hint="eastAsia"/>
          <w:lang w:eastAsia="ja-JP"/>
        </w:rPr>
        <w:t xml:space="preserve">If a master group key is not distributed in the GKB, the master group key wrapping step </w:t>
      </w:r>
      <w:r w:rsidRPr="00714A9E">
        <w:rPr>
          <w:rFonts w:hint="eastAsia"/>
          <w:color w:val="FF0000"/>
          <w:lang w:eastAsia="ja-JP"/>
        </w:rPr>
        <w:t>and the verify group code generating step</w:t>
      </w:r>
      <w:r>
        <w:rPr>
          <w:rFonts w:hint="eastAsia"/>
          <w:lang w:eastAsia="ja-JP"/>
        </w:rPr>
        <w:t xml:space="preserve"> should be omitted. </w:t>
      </w:r>
      <w:r w:rsidRPr="00714A9E">
        <w:rPr>
          <w:rFonts w:hint="eastAsia"/>
          <w:color w:val="FF0000"/>
          <w:lang w:eastAsia="ja-JP"/>
        </w:rPr>
        <w:t xml:space="preserve">If </w:t>
      </w:r>
      <w:r>
        <w:rPr>
          <w:rFonts w:hint="eastAsia"/>
          <w:color w:val="FF0000"/>
          <w:lang w:eastAsia="ja-JP"/>
        </w:rPr>
        <w:t xml:space="preserve">an authenticated encryption (e.g., </w:t>
      </w:r>
      <w:r w:rsidRPr="00714A9E">
        <w:rPr>
          <w:rFonts w:hint="eastAsia"/>
          <w:color w:val="FF0000"/>
          <w:lang w:eastAsia="ja-JP"/>
        </w:rPr>
        <w:t>AES-</w:t>
      </w:r>
      <w:proofErr w:type="spellStart"/>
      <w:r w:rsidRPr="00714A9E">
        <w:rPr>
          <w:rFonts w:hint="eastAsia"/>
          <w:color w:val="FF0000"/>
          <w:lang w:eastAsia="ja-JP"/>
        </w:rPr>
        <w:t>Key_Wrapping</w:t>
      </w:r>
      <w:proofErr w:type="spellEnd"/>
      <w:r>
        <w:rPr>
          <w:rFonts w:hint="eastAsia"/>
          <w:color w:val="FF0000"/>
          <w:lang w:eastAsia="ja-JP"/>
        </w:rPr>
        <w:t>)</w:t>
      </w:r>
      <w:r w:rsidRPr="00714A9E">
        <w:rPr>
          <w:rFonts w:hint="eastAsia"/>
          <w:color w:val="FF0000"/>
          <w:lang w:eastAsia="ja-JP"/>
        </w:rPr>
        <w:t xml:space="preserve"> is used</w:t>
      </w:r>
      <w:r>
        <w:rPr>
          <w:rFonts w:hint="eastAsia"/>
          <w:color w:val="FF0000"/>
          <w:lang w:eastAsia="ja-JP"/>
        </w:rPr>
        <w:t xml:space="preserve"> to generate </w:t>
      </w:r>
      <w:proofErr w:type="spellStart"/>
      <w:r>
        <w:rPr>
          <w:rFonts w:hint="eastAsia"/>
          <w:color w:val="FF0000"/>
          <w:lang w:eastAsia="ja-JP"/>
        </w:rPr>
        <w:t>GroupKeyData</w:t>
      </w:r>
      <w:proofErr w:type="spellEnd"/>
      <w:r>
        <w:rPr>
          <w:rFonts w:hint="eastAsia"/>
          <w:color w:val="FF0000"/>
          <w:lang w:eastAsia="ja-JP"/>
        </w:rPr>
        <w:t>, the v</w:t>
      </w:r>
      <w:r w:rsidRPr="00714A9E">
        <w:rPr>
          <w:rFonts w:hint="eastAsia"/>
          <w:color w:val="FF0000"/>
          <w:lang w:eastAsia="ja-JP"/>
        </w:rPr>
        <w:t>erify</w:t>
      </w:r>
      <w:r>
        <w:rPr>
          <w:rFonts w:hint="eastAsia"/>
          <w:color w:val="FF0000"/>
          <w:lang w:eastAsia="ja-JP"/>
        </w:rPr>
        <w:t xml:space="preserve"> g</w:t>
      </w:r>
      <w:r w:rsidRPr="00714A9E">
        <w:rPr>
          <w:rFonts w:hint="eastAsia"/>
          <w:color w:val="FF0000"/>
          <w:lang w:eastAsia="ja-JP"/>
        </w:rPr>
        <w:t>roup</w:t>
      </w:r>
      <w:r>
        <w:rPr>
          <w:rFonts w:hint="eastAsia"/>
          <w:color w:val="FF0000"/>
          <w:lang w:eastAsia="ja-JP"/>
        </w:rPr>
        <w:t xml:space="preserve"> c</w:t>
      </w:r>
      <w:r w:rsidRPr="00714A9E">
        <w:rPr>
          <w:rFonts w:hint="eastAsia"/>
          <w:color w:val="FF0000"/>
          <w:lang w:eastAsia="ja-JP"/>
        </w:rPr>
        <w:t>ode generating step can be omitted.</w:t>
      </w:r>
    </w:p>
    <w:p w14:paraId="3A12C805" w14:textId="77777777" w:rsidR="003D2458" w:rsidRDefault="003D2458" w:rsidP="003F68F5">
      <w:pPr>
        <w:rPr>
          <w:lang w:eastAsia="ja-JP"/>
        </w:rPr>
      </w:pPr>
    </w:p>
    <w:p w14:paraId="54FDEF33" w14:textId="31D5F67B" w:rsidR="000C7A4B" w:rsidRDefault="00785934" w:rsidP="003F68F5">
      <w:pPr>
        <w:rPr>
          <w:color w:val="FF0000"/>
          <w:lang w:eastAsia="ja-JP"/>
        </w:rPr>
      </w:pPr>
      <w:r w:rsidRPr="00785934">
        <w:rPr>
          <w:rFonts w:hint="eastAsia"/>
          <w:color w:val="FF0000"/>
          <w:lang w:eastAsia="ja-JP"/>
        </w:rPr>
        <w:lastRenderedPageBreak/>
        <w:t xml:space="preserve">After generating the </w:t>
      </w:r>
      <w:proofErr w:type="spellStart"/>
      <w:r w:rsidRPr="00785934">
        <w:rPr>
          <w:rFonts w:hint="eastAsia"/>
          <w:color w:val="FF0000"/>
          <w:lang w:eastAsia="ja-JP"/>
        </w:rPr>
        <w:t>GroupKeyData</w:t>
      </w:r>
      <w:proofErr w:type="spellEnd"/>
      <w:r w:rsidRPr="00785934">
        <w:rPr>
          <w:rFonts w:hint="eastAsia"/>
          <w:color w:val="FF0000"/>
          <w:lang w:eastAsia="ja-JP"/>
        </w:rPr>
        <w:t xml:space="preserve">, </w:t>
      </w:r>
      <w:r w:rsidR="000C7A4B" w:rsidRPr="00785934">
        <w:rPr>
          <w:rFonts w:hint="eastAsia"/>
          <w:color w:val="FF0000"/>
          <w:lang w:eastAsia="ja-JP"/>
        </w:rPr>
        <w:t>The MIHF can replace the list of Node Indices</w:t>
      </w:r>
      <w:r w:rsidRPr="00785934">
        <w:rPr>
          <w:rFonts w:hint="eastAsia"/>
          <w:color w:val="FF0000"/>
          <w:lang w:eastAsia="ja-JP"/>
        </w:rPr>
        <w:t xml:space="preserve"> in the Complete </w:t>
      </w:r>
      <w:proofErr w:type="spellStart"/>
      <w:r w:rsidRPr="00785934">
        <w:rPr>
          <w:rFonts w:hint="eastAsia"/>
          <w:color w:val="FF0000"/>
          <w:lang w:eastAsia="ja-JP"/>
        </w:rPr>
        <w:t>Subtree</w:t>
      </w:r>
      <w:proofErr w:type="spellEnd"/>
      <w:r w:rsidR="000C7A4B" w:rsidRPr="00785934">
        <w:rPr>
          <w:rFonts w:hint="eastAsia"/>
          <w:color w:val="FF0000"/>
          <w:lang w:eastAsia="ja-JP"/>
        </w:rPr>
        <w:t xml:space="preserve"> </w:t>
      </w:r>
      <w:r w:rsidRPr="00785934">
        <w:rPr>
          <w:rFonts w:hint="eastAsia"/>
          <w:color w:val="FF0000"/>
          <w:lang w:eastAsia="ja-JP"/>
        </w:rPr>
        <w:t>by the</w:t>
      </w:r>
      <w:r w:rsidR="000C7A4B" w:rsidRPr="00785934">
        <w:rPr>
          <w:rFonts w:hint="eastAsia"/>
          <w:color w:val="FF0000"/>
          <w:lang w:eastAsia="ja-JP"/>
        </w:rPr>
        <w:t xml:space="preserve"> Bloom Filter of the list.</w:t>
      </w:r>
      <w:r>
        <w:rPr>
          <w:rFonts w:hint="eastAsia"/>
          <w:color w:val="FF0000"/>
          <w:lang w:eastAsia="ja-JP"/>
        </w:rPr>
        <w:t xml:space="preserve"> If the MIHF uses the Bloom Filter as the Complete </w:t>
      </w:r>
      <w:proofErr w:type="spellStart"/>
      <w:r>
        <w:rPr>
          <w:rFonts w:hint="eastAsia"/>
          <w:color w:val="FF0000"/>
          <w:lang w:eastAsia="ja-JP"/>
        </w:rPr>
        <w:t>Subtree</w:t>
      </w:r>
      <w:proofErr w:type="spellEnd"/>
      <w:r>
        <w:rPr>
          <w:rFonts w:hint="eastAsia"/>
          <w:color w:val="FF0000"/>
          <w:lang w:eastAsia="ja-JP"/>
        </w:rPr>
        <w:t xml:space="preserve">, the </w:t>
      </w:r>
      <w:proofErr w:type="spellStart"/>
      <w:r>
        <w:rPr>
          <w:rFonts w:hint="eastAsia"/>
          <w:color w:val="FF0000"/>
          <w:lang w:eastAsia="ja-JP"/>
        </w:rPr>
        <w:t>GroupKeyData</w:t>
      </w:r>
      <w:proofErr w:type="spellEnd"/>
      <w:r>
        <w:rPr>
          <w:rFonts w:hint="eastAsia"/>
          <w:color w:val="FF0000"/>
          <w:lang w:eastAsia="ja-JP"/>
        </w:rPr>
        <w:t xml:space="preserve"> shall be generated by the authenticated encryption or the </w:t>
      </w:r>
      <w:proofErr w:type="spellStart"/>
      <w:r>
        <w:rPr>
          <w:rFonts w:hint="eastAsia"/>
          <w:color w:val="FF0000"/>
          <w:lang w:eastAsia="ja-JP"/>
        </w:rPr>
        <w:t>VerifyGroupCode</w:t>
      </w:r>
      <w:proofErr w:type="spellEnd"/>
      <w:r>
        <w:rPr>
          <w:rFonts w:hint="eastAsia"/>
          <w:color w:val="FF0000"/>
          <w:lang w:eastAsia="ja-JP"/>
        </w:rPr>
        <w:t xml:space="preserve"> shall be attached.</w:t>
      </w:r>
    </w:p>
    <w:p w14:paraId="5E329152" w14:textId="77777777" w:rsidR="000C7A4B" w:rsidRDefault="000C7A4B" w:rsidP="003F68F5">
      <w:pPr>
        <w:rPr>
          <w:lang w:eastAsia="ja-JP"/>
        </w:rPr>
      </w:pPr>
    </w:p>
    <w:p w14:paraId="5EB496F9" w14:textId="77777777" w:rsidR="006B66F2" w:rsidRDefault="006B66F2" w:rsidP="00213CB8">
      <w:pPr>
        <w:widowControl w:val="0"/>
        <w:autoSpaceDE w:val="0"/>
        <w:autoSpaceDN w:val="0"/>
        <w:adjustRightInd w:val="0"/>
        <w:rPr>
          <w:color w:val="FF0000"/>
          <w:sz w:val="20"/>
          <w:szCs w:val="20"/>
          <w:lang w:eastAsia="ja-JP"/>
        </w:rPr>
      </w:pPr>
    </w:p>
    <w:p w14:paraId="0A9BD4AD" w14:textId="77777777" w:rsidR="006B66F2" w:rsidRPr="00243336" w:rsidRDefault="006B66F2" w:rsidP="006B66F2">
      <w:pPr>
        <w:numPr>
          <w:ilvl w:val="0"/>
          <w:numId w:val="11"/>
        </w:numPr>
        <w:rPr>
          <w:color w:val="0070C0"/>
          <w:highlight w:val="yellow"/>
          <w:lang w:eastAsia="ja-JP"/>
        </w:rPr>
      </w:pPr>
      <w:r w:rsidRPr="00243336">
        <w:rPr>
          <w:rFonts w:hint="eastAsia"/>
          <w:color w:val="0070C0"/>
          <w:highlight w:val="yellow"/>
          <w:lang w:eastAsia="ja-JP"/>
        </w:rPr>
        <w:t>Revise 9.5.2.2  and Figure 36</w:t>
      </w:r>
    </w:p>
    <w:p w14:paraId="173AAE37" w14:textId="77777777" w:rsidR="006B66F2" w:rsidRPr="00243336" w:rsidRDefault="006B66F2">
      <w:pPr>
        <w:numPr>
          <w:ilvl w:val="1"/>
          <w:numId w:val="11"/>
        </w:numPr>
        <w:rPr>
          <w:color w:val="0070C0"/>
          <w:highlight w:val="yellow"/>
          <w:lang w:eastAsia="ja-JP"/>
        </w:rPr>
        <w:pPrChange w:id="50" w:author="hana" w:date="2014-10-31T18:13:00Z">
          <w:pPr>
            <w:numPr>
              <w:numId w:val="11"/>
            </w:numPr>
            <w:ind w:left="420" w:hanging="420"/>
          </w:pPr>
        </w:pPrChange>
      </w:pPr>
      <w:r w:rsidRPr="00243336">
        <w:rPr>
          <w:rFonts w:hint="eastAsia"/>
          <w:color w:val="0070C0"/>
          <w:highlight w:val="yellow"/>
          <w:lang w:eastAsia="ja-JP"/>
        </w:rPr>
        <w:t xml:space="preserve">Add explanation texts 1) in case </w:t>
      </w:r>
      <w:proofErr w:type="spellStart"/>
      <w:r w:rsidRPr="00243336">
        <w:rPr>
          <w:rFonts w:hint="eastAsia"/>
          <w:color w:val="0070C0"/>
          <w:highlight w:val="yellow"/>
          <w:lang w:eastAsia="ja-JP"/>
        </w:rPr>
        <w:t>CompleteSubtree</w:t>
      </w:r>
      <w:proofErr w:type="spellEnd"/>
      <w:r w:rsidRPr="00243336">
        <w:rPr>
          <w:rFonts w:hint="eastAsia"/>
          <w:color w:val="0070C0"/>
          <w:highlight w:val="yellow"/>
          <w:lang w:eastAsia="ja-JP"/>
        </w:rPr>
        <w:t xml:space="preserve"> is not attached, 2) in case </w:t>
      </w:r>
      <w:proofErr w:type="spellStart"/>
      <w:r w:rsidRPr="00243336">
        <w:rPr>
          <w:rFonts w:hint="eastAsia"/>
          <w:color w:val="0070C0"/>
          <w:highlight w:val="yellow"/>
          <w:lang w:eastAsia="ja-JP"/>
        </w:rPr>
        <w:t>CompleteSubtree</w:t>
      </w:r>
      <w:proofErr w:type="spellEnd"/>
      <w:r w:rsidRPr="00243336">
        <w:rPr>
          <w:rFonts w:hint="eastAsia"/>
          <w:color w:val="0070C0"/>
          <w:highlight w:val="yellow"/>
          <w:lang w:eastAsia="ja-JP"/>
        </w:rPr>
        <w:t xml:space="preserve"> is represented by Bloom Filter.</w:t>
      </w:r>
    </w:p>
    <w:p w14:paraId="413A44C1" w14:textId="77777777" w:rsidR="006B66F2" w:rsidRPr="00D82ACE" w:rsidRDefault="006B66F2" w:rsidP="006B66F2">
      <w:pPr>
        <w:widowControl w:val="0"/>
        <w:autoSpaceDE w:val="0"/>
        <w:autoSpaceDN w:val="0"/>
        <w:adjustRightInd w:val="0"/>
        <w:rPr>
          <w:ins w:id="51" w:author="hana" w:date="2014-10-31T18:13:00Z"/>
          <w:color w:val="FF0000"/>
          <w:lang w:eastAsia="ja-JP"/>
        </w:rPr>
      </w:pPr>
    </w:p>
    <w:p w14:paraId="736C729B" w14:textId="77777777" w:rsidR="006B66F2" w:rsidRDefault="006B66F2" w:rsidP="006B66F2">
      <w:pPr>
        <w:widowControl w:val="0"/>
        <w:autoSpaceDE w:val="0"/>
        <w:autoSpaceDN w:val="0"/>
        <w:adjustRightInd w:val="0"/>
        <w:rPr>
          <w:rFonts w:ascii="Arial" w:hAnsi="Arial" w:cs="Arial"/>
          <w:b/>
          <w:bCs/>
          <w:sz w:val="20"/>
          <w:szCs w:val="20"/>
          <w:lang w:eastAsia="ja-JP"/>
        </w:rPr>
      </w:pPr>
      <w:r>
        <w:rPr>
          <w:lang w:eastAsia="ja-JP"/>
        </w:rPr>
        <w:t xml:space="preserve"> </w:t>
      </w:r>
      <w:r>
        <w:rPr>
          <w:rFonts w:ascii="Arial" w:hAnsi="Arial" w:cs="Arial"/>
          <w:b/>
          <w:bCs/>
          <w:sz w:val="20"/>
          <w:szCs w:val="20"/>
          <w:lang w:eastAsia="ja-JP"/>
        </w:rPr>
        <w:t>9.5.2.2 Master group key unwrapping</w:t>
      </w:r>
    </w:p>
    <w:p w14:paraId="2275A3FD" w14:textId="77777777" w:rsidR="006B66F2" w:rsidRDefault="006B66F2" w:rsidP="006B66F2">
      <w:pPr>
        <w:widowControl w:val="0"/>
        <w:autoSpaceDE w:val="0"/>
        <w:autoSpaceDN w:val="0"/>
        <w:adjustRightInd w:val="0"/>
        <w:rPr>
          <w:sz w:val="20"/>
          <w:szCs w:val="20"/>
          <w:lang w:eastAsia="ja-JP"/>
        </w:rPr>
      </w:pPr>
      <w:r>
        <w:rPr>
          <w:lang w:eastAsia="ja-JP"/>
        </w:rPr>
        <w:t xml:space="preserve"> </w:t>
      </w:r>
      <w:r>
        <w:rPr>
          <w:sz w:val="20"/>
          <w:szCs w:val="20"/>
          <w:lang w:eastAsia="ja-JP"/>
        </w:rPr>
        <w:t>The master group key unwrapping procedure for a GKB</w:t>
      </w:r>
      <w:r w:rsidRPr="002C16EF">
        <w:rPr>
          <w:strike/>
          <w:color w:val="FF0000"/>
          <w:sz w:val="20"/>
          <w:szCs w:val="20"/>
          <w:lang w:eastAsia="ja-JP"/>
        </w:rPr>
        <w:t xml:space="preserve"> with </w:t>
      </w:r>
      <w:proofErr w:type="spellStart"/>
      <w:r w:rsidRPr="002C16EF">
        <w:rPr>
          <w:strike/>
          <w:color w:val="FF0000"/>
          <w:sz w:val="20"/>
          <w:szCs w:val="20"/>
          <w:lang w:eastAsia="ja-JP"/>
        </w:rPr>
        <w:t>CompleteSubtree</w:t>
      </w:r>
      <w:proofErr w:type="spellEnd"/>
      <w:r w:rsidRPr="002C16EF">
        <w:rPr>
          <w:strike/>
          <w:color w:val="FF0000"/>
          <w:sz w:val="20"/>
          <w:szCs w:val="20"/>
          <w:lang w:eastAsia="ja-JP"/>
        </w:rPr>
        <w:t xml:space="preserve"> and </w:t>
      </w:r>
      <w:proofErr w:type="spellStart"/>
      <w:r w:rsidRPr="002C16EF">
        <w:rPr>
          <w:strike/>
          <w:color w:val="FF0000"/>
          <w:sz w:val="20"/>
          <w:szCs w:val="20"/>
          <w:lang w:eastAsia="ja-JP"/>
        </w:rPr>
        <w:t>GroupKeyData</w:t>
      </w:r>
      <w:proofErr w:type="spellEnd"/>
      <w:r w:rsidRPr="002C16EF">
        <w:rPr>
          <w:strike/>
          <w:color w:val="FF0000"/>
          <w:sz w:val="20"/>
          <w:szCs w:val="20"/>
          <w:lang w:eastAsia="ja-JP"/>
        </w:rPr>
        <w:t xml:space="preserve"> </w:t>
      </w:r>
      <w:r>
        <w:rPr>
          <w:sz w:val="20"/>
          <w:szCs w:val="20"/>
          <w:lang w:eastAsia="ja-JP"/>
        </w:rPr>
        <w:t>is</w:t>
      </w:r>
      <w:r>
        <w:rPr>
          <w:lang w:eastAsia="ja-JP"/>
        </w:rPr>
        <w:t xml:space="preserve"> </w:t>
      </w:r>
      <w:r>
        <w:rPr>
          <w:sz w:val="20"/>
          <w:szCs w:val="20"/>
          <w:lang w:eastAsia="ja-JP"/>
        </w:rPr>
        <w:t>described as follows:</w:t>
      </w:r>
    </w:p>
    <w:p w14:paraId="14C8B4F1" w14:textId="150C9BAB" w:rsidR="00C50288" w:rsidRPr="00C50288" w:rsidRDefault="00C50288" w:rsidP="006B66F2">
      <w:pPr>
        <w:widowControl w:val="0"/>
        <w:autoSpaceDE w:val="0"/>
        <w:autoSpaceDN w:val="0"/>
        <w:adjustRightInd w:val="0"/>
        <w:rPr>
          <w:color w:val="FF0000"/>
          <w:sz w:val="20"/>
          <w:szCs w:val="20"/>
          <w:lang w:eastAsia="ja-JP"/>
        </w:rPr>
      </w:pPr>
      <w:r w:rsidRPr="00C50288">
        <w:rPr>
          <w:rFonts w:hint="eastAsia"/>
          <w:color w:val="FF0000"/>
          <w:sz w:val="20"/>
          <w:szCs w:val="20"/>
          <w:lang w:eastAsia="ja-JP"/>
        </w:rPr>
        <w:t xml:space="preserve">  An MIHF in the recipient of GKB checks </w:t>
      </w:r>
      <w:proofErr w:type="spellStart"/>
      <w:r w:rsidRPr="00C50288">
        <w:rPr>
          <w:rFonts w:hint="eastAsia"/>
          <w:color w:val="FF0000"/>
          <w:sz w:val="20"/>
          <w:szCs w:val="20"/>
          <w:lang w:eastAsia="ja-JP"/>
        </w:rPr>
        <w:t>GroupKeyData</w:t>
      </w:r>
      <w:proofErr w:type="spellEnd"/>
      <w:r w:rsidRPr="00C50288">
        <w:rPr>
          <w:rFonts w:hint="eastAsia"/>
          <w:color w:val="FF0000"/>
          <w:sz w:val="20"/>
          <w:szCs w:val="20"/>
          <w:lang w:eastAsia="ja-JP"/>
        </w:rPr>
        <w:t xml:space="preserve">. If </w:t>
      </w:r>
      <w:proofErr w:type="spellStart"/>
      <w:r w:rsidRPr="00C50288">
        <w:rPr>
          <w:rFonts w:hint="eastAsia"/>
          <w:color w:val="FF0000"/>
          <w:sz w:val="20"/>
          <w:szCs w:val="20"/>
          <w:lang w:eastAsia="ja-JP"/>
        </w:rPr>
        <w:t>GroupKeyData</w:t>
      </w:r>
      <w:proofErr w:type="spellEnd"/>
      <w:r w:rsidRPr="00C50288">
        <w:rPr>
          <w:rFonts w:hint="eastAsia"/>
          <w:color w:val="FF0000"/>
          <w:sz w:val="20"/>
          <w:szCs w:val="20"/>
          <w:lang w:eastAsia="ja-JP"/>
        </w:rPr>
        <w:t xml:space="preserve"> is contained, go to </w:t>
      </w:r>
      <w:proofErr w:type="spellStart"/>
      <w:r w:rsidRPr="00C50288">
        <w:rPr>
          <w:rFonts w:hint="eastAsia"/>
          <w:color w:val="FF0000"/>
          <w:sz w:val="20"/>
          <w:szCs w:val="20"/>
          <w:lang w:eastAsia="ja-JP"/>
        </w:rPr>
        <w:t>mastergroup</w:t>
      </w:r>
      <w:proofErr w:type="spellEnd"/>
      <w:r w:rsidRPr="00C50288">
        <w:rPr>
          <w:rFonts w:hint="eastAsia"/>
          <w:color w:val="FF0000"/>
          <w:sz w:val="20"/>
          <w:szCs w:val="20"/>
          <w:lang w:eastAsia="ja-JP"/>
        </w:rPr>
        <w:t xml:space="preserve"> key unwrapping </w:t>
      </w:r>
      <w:r w:rsidRPr="00C50288">
        <w:rPr>
          <w:color w:val="FF0000"/>
          <w:sz w:val="20"/>
          <w:szCs w:val="20"/>
          <w:lang w:eastAsia="ja-JP"/>
        </w:rPr>
        <w:t>procedure</w:t>
      </w:r>
      <w:r>
        <w:rPr>
          <w:rFonts w:hint="eastAsia"/>
          <w:color w:val="FF0000"/>
          <w:sz w:val="20"/>
          <w:szCs w:val="20"/>
          <w:lang w:eastAsia="ja-JP"/>
        </w:rPr>
        <w:t>;</w:t>
      </w:r>
      <w:r w:rsidRPr="00C50288">
        <w:rPr>
          <w:rFonts w:hint="eastAsia"/>
          <w:color w:val="FF0000"/>
          <w:sz w:val="20"/>
          <w:szCs w:val="20"/>
          <w:lang w:eastAsia="ja-JP"/>
        </w:rPr>
        <w:t xml:space="preserve"> else start no group key procedure.</w:t>
      </w:r>
    </w:p>
    <w:p w14:paraId="72D23134" w14:textId="77777777" w:rsidR="00C50288" w:rsidRPr="00C50288" w:rsidRDefault="00C50288" w:rsidP="006B66F2">
      <w:pPr>
        <w:widowControl w:val="0"/>
        <w:autoSpaceDE w:val="0"/>
        <w:autoSpaceDN w:val="0"/>
        <w:adjustRightInd w:val="0"/>
        <w:rPr>
          <w:color w:val="FF0000"/>
          <w:sz w:val="20"/>
          <w:szCs w:val="20"/>
          <w:lang w:eastAsia="ja-JP"/>
        </w:rPr>
      </w:pPr>
    </w:p>
    <w:p w14:paraId="04B685D0" w14:textId="18CD1362" w:rsidR="00C50288" w:rsidRPr="00C50288" w:rsidRDefault="00C50288" w:rsidP="006B66F2">
      <w:pPr>
        <w:widowControl w:val="0"/>
        <w:autoSpaceDE w:val="0"/>
        <w:autoSpaceDN w:val="0"/>
        <w:adjustRightInd w:val="0"/>
        <w:rPr>
          <w:color w:val="FF0000"/>
          <w:sz w:val="20"/>
          <w:szCs w:val="20"/>
          <w:lang w:eastAsia="ja-JP"/>
        </w:rPr>
      </w:pPr>
      <w:r w:rsidRPr="00C50288">
        <w:rPr>
          <w:noProof/>
          <w:color w:val="FF0000"/>
          <w:sz w:val="20"/>
          <w:szCs w:val="20"/>
          <w:lang w:eastAsia="ja-JP"/>
        </w:rPr>
        <w:drawing>
          <wp:inline distT="0" distB="0" distL="0" distR="0" wp14:anchorId="71972C75" wp14:editId="3DB6D96F">
            <wp:extent cx="3390900" cy="2788709"/>
            <wp:effectExtent l="0" t="0" r="0" b="0"/>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97207" cy="2793896"/>
                    </a:xfrm>
                    <a:prstGeom prst="rect">
                      <a:avLst/>
                    </a:prstGeom>
                    <a:noFill/>
                    <a:ln>
                      <a:noFill/>
                    </a:ln>
                  </pic:spPr>
                </pic:pic>
              </a:graphicData>
            </a:graphic>
          </wp:inline>
        </w:drawing>
      </w:r>
    </w:p>
    <w:p w14:paraId="64F8FF10" w14:textId="028D721D" w:rsidR="00C50288" w:rsidRPr="00C50288" w:rsidRDefault="00C50288" w:rsidP="006B66F2">
      <w:pPr>
        <w:widowControl w:val="0"/>
        <w:autoSpaceDE w:val="0"/>
        <w:autoSpaceDN w:val="0"/>
        <w:adjustRightInd w:val="0"/>
        <w:rPr>
          <w:color w:val="FF0000"/>
          <w:sz w:val="20"/>
          <w:szCs w:val="20"/>
          <w:lang w:eastAsia="ja-JP"/>
        </w:rPr>
      </w:pPr>
      <w:r w:rsidRPr="00C50288">
        <w:rPr>
          <w:rFonts w:hint="eastAsia"/>
          <w:color w:val="FF0000"/>
          <w:sz w:val="20"/>
          <w:szCs w:val="20"/>
          <w:lang w:eastAsia="ja-JP"/>
        </w:rPr>
        <w:t xml:space="preserve">Figure Y: Flow diagram of </w:t>
      </w:r>
      <w:r w:rsidRPr="00C50288">
        <w:rPr>
          <w:color w:val="FF0000"/>
          <w:sz w:val="20"/>
          <w:szCs w:val="20"/>
          <w:lang w:eastAsia="ja-JP"/>
        </w:rPr>
        <w:t>…</w:t>
      </w:r>
    </w:p>
    <w:p w14:paraId="075F66A8" w14:textId="77777777" w:rsidR="00C50288" w:rsidRDefault="00C50288" w:rsidP="006B66F2">
      <w:pPr>
        <w:widowControl w:val="0"/>
        <w:autoSpaceDE w:val="0"/>
        <w:autoSpaceDN w:val="0"/>
        <w:adjustRightInd w:val="0"/>
        <w:rPr>
          <w:sz w:val="20"/>
          <w:szCs w:val="20"/>
          <w:lang w:eastAsia="ja-JP"/>
        </w:rPr>
      </w:pPr>
    </w:p>
    <w:p w14:paraId="1620E82B" w14:textId="4F9C7FB6" w:rsidR="006B66F2" w:rsidRPr="002C16EF" w:rsidRDefault="00C50288" w:rsidP="006B66F2">
      <w:pPr>
        <w:pStyle w:val="af1"/>
        <w:widowControl w:val="0"/>
        <w:autoSpaceDE w:val="0"/>
        <w:autoSpaceDN w:val="0"/>
        <w:adjustRightInd w:val="0"/>
        <w:ind w:leftChars="0" w:left="420"/>
        <w:rPr>
          <w:color w:val="FF0000"/>
          <w:sz w:val="20"/>
          <w:szCs w:val="20"/>
          <w:lang w:eastAsia="ja-JP"/>
          <w:rPrChange w:id="52" w:author="hana" w:date="2014-10-31T19:51:00Z">
            <w:rPr>
              <w:sz w:val="20"/>
              <w:szCs w:val="20"/>
              <w:lang w:eastAsia="ja-JP"/>
            </w:rPr>
          </w:rPrChange>
        </w:rPr>
      </w:pPr>
      <w:r>
        <w:rPr>
          <w:rFonts w:hint="eastAsia"/>
          <w:color w:val="FF0000"/>
          <w:sz w:val="20"/>
          <w:szCs w:val="20"/>
          <w:lang w:eastAsia="ja-JP"/>
        </w:rPr>
        <w:t>If Group Key Data is contained, the</w:t>
      </w:r>
      <w:r w:rsidR="006B66F2" w:rsidRPr="002C16EF">
        <w:rPr>
          <w:color w:val="FF0000"/>
          <w:sz w:val="20"/>
          <w:szCs w:val="20"/>
          <w:lang w:eastAsia="ja-JP"/>
          <w:rPrChange w:id="53" w:author="hana" w:date="2014-10-31T19:51:00Z">
            <w:rPr>
              <w:sz w:val="20"/>
              <w:szCs w:val="20"/>
              <w:lang w:eastAsia="ja-JP"/>
            </w:rPr>
          </w:rPrChange>
        </w:rPr>
        <w:t xml:space="preserve"> MIHF in the recipient of GKB checks </w:t>
      </w:r>
      <w:proofErr w:type="spellStart"/>
      <w:r w:rsidR="006B66F2" w:rsidRPr="002C16EF">
        <w:rPr>
          <w:color w:val="FF0000"/>
          <w:sz w:val="20"/>
          <w:szCs w:val="20"/>
          <w:lang w:eastAsia="ja-JP"/>
          <w:rPrChange w:id="54" w:author="hana" w:date="2014-10-31T19:51:00Z">
            <w:rPr>
              <w:sz w:val="20"/>
              <w:szCs w:val="20"/>
              <w:lang w:eastAsia="ja-JP"/>
            </w:rPr>
          </w:rPrChange>
        </w:rPr>
        <w:t>CompleteSubtree</w:t>
      </w:r>
      <w:proofErr w:type="spellEnd"/>
      <w:r w:rsidR="006B66F2" w:rsidRPr="002C16EF">
        <w:rPr>
          <w:color w:val="FF0000"/>
          <w:sz w:val="20"/>
          <w:szCs w:val="20"/>
          <w:lang w:eastAsia="ja-JP"/>
          <w:rPrChange w:id="55" w:author="hana" w:date="2014-10-31T19:51:00Z">
            <w:rPr>
              <w:sz w:val="20"/>
              <w:szCs w:val="20"/>
              <w:lang w:eastAsia="ja-JP"/>
            </w:rPr>
          </w:rPrChange>
        </w:rPr>
        <w:t xml:space="preserve">. If </w:t>
      </w:r>
      <w:proofErr w:type="spellStart"/>
      <w:r w:rsidR="006B66F2" w:rsidRPr="002C16EF">
        <w:rPr>
          <w:color w:val="FF0000"/>
          <w:sz w:val="20"/>
          <w:szCs w:val="20"/>
          <w:lang w:eastAsia="ja-JP"/>
          <w:rPrChange w:id="56" w:author="hana" w:date="2014-10-31T19:51:00Z">
            <w:rPr>
              <w:sz w:val="20"/>
              <w:szCs w:val="20"/>
              <w:lang w:eastAsia="ja-JP"/>
            </w:rPr>
          </w:rPrChange>
        </w:rPr>
        <w:t>CompleteSubtree</w:t>
      </w:r>
      <w:proofErr w:type="spellEnd"/>
      <w:r w:rsidR="006B66F2" w:rsidRPr="002C16EF">
        <w:rPr>
          <w:color w:val="FF0000"/>
          <w:sz w:val="20"/>
          <w:szCs w:val="20"/>
          <w:lang w:eastAsia="ja-JP"/>
          <w:rPrChange w:id="57" w:author="hana" w:date="2014-10-31T19:51:00Z">
            <w:rPr>
              <w:sz w:val="20"/>
              <w:szCs w:val="20"/>
              <w:lang w:eastAsia="ja-JP"/>
            </w:rPr>
          </w:rPrChange>
        </w:rPr>
        <w:t xml:space="preserve"> contains a list of Node Index, go to </w:t>
      </w:r>
      <w:r w:rsidR="006B66F2" w:rsidRPr="00467EBF">
        <w:rPr>
          <w:color w:val="FF0000"/>
          <w:sz w:val="20"/>
          <w:szCs w:val="20"/>
          <w:lang w:eastAsia="ja-JP"/>
        </w:rPr>
        <w:t>master group key unwrapping procedure 1</w:t>
      </w:r>
      <w:r w:rsidR="006B66F2">
        <w:rPr>
          <w:rFonts w:hint="eastAsia"/>
          <w:color w:val="FF0000"/>
          <w:sz w:val="20"/>
          <w:szCs w:val="20"/>
          <w:lang w:eastAsia="ja-JP"/>
        </w:rPr>
        <w:t xml:space="preserve"> in 9.5.2.2.1</w:t>
      </w:r>
      <w:r w:rsidR="006B66F2" w:rsidRPr="002C16EF">
        <w:rPr>
          <w:color w:val="FF0000"/>
          <w:sz w:val="20"/>
          <w:szCs w:val="20"/>
          <w:lang w:eastAsia="ja-JP"/>
          <w:rPrChange w:id="58" w:author="hana" w:date="2014-10-31T19:51:00Z">
            <w:rPr>
              <w:sz w:val="20"/>
              <w:szCs w:val="20"/>
              <w:lang w:eastAsia="ja-JP"/>
            </w:rPr>
          </w:rPrChange>
        </w:rPr>
        <w:t xml:space="preserve">. Else if </w:t>
      </w:r>
      <w:proofErr w:type="spellStart"/>
      <w:r w:rsidR="006B66F2" w:rsidRPr="002C16EF">
        <w:rPr>
          <w:color w:val="FF0000"/>
          <w:sz w:val="20"/>
          <w:szCs w:val="20"/>
          <w:lang w:eastAsia="ja-JP"/>
          <w:rPrChange w:id="59" w:author="hana" w:date="2014-10-31T19:51:00Z">
            <w:rPr>
              <w:sz w:val="20"/>
              <w:szCs w:val="20"/>
              <w:lang w:eastAsia="ja-JP"/>
            </w:rPr>
          </w:rPrChange>
        </w:rPr>
        <w:t>CompleteSubtree</w:t>
      </w:r>
      <w:proofErr w:type="spellEnd"/>
      <w:r w:rsidR="006B66F2" w:rsidRPr="002C16EF">
        <w:rPr>
          <w:color w:val="FF0000"/>
          <w:sz w:val="20"/>
          <w:szCs w:val="20"/>
          <w:lang w:eastAsia="ja-JP"/>
          <w:rPrChange w:id="60" w:author="hana" w:date="2014-10-31T19:51:00Z">
            <w:rPr>
              <w:sz w:val="20"/>
              <w:szCs w:val="20"/>
              <w:lang w:eastAsia="ja-JP"/>
            </w:rPr>
          </w:rPrChange>
        </w:rPr>
        <w:t xml:space="preserve"> contains a Bloom Filter, go to </w:t>
      </w:r>
      <w:r w:rsidR="006B66F2" w:rsidRPr="00467EBF">
        <w:rPr>
          <w:color w:val="FF0000"/>
          <w:sz w:val="20"/>
          <w:szCs w:val="20"/>
          <w:lang w:eastAsia="ja-JP"/>
        </w:rPr>
        <w:t xml:space="preserve">master group key </w:t>
      </w:r>
      <w:r w:rsidR="006B66F2">
        <w:rPr>
          <w:color w:val="FF0000"/>
          <w:sz w:val="20"/>
          <w:szCs w:val="20"/>
          <w:lang w:eastAsia="ja-JP"/>
        </w:rPr>
        <w:t xml:space="preserve">unwrapping procedure </w:t>
      </w:r>
      <w:r w:rsidR="006B66F2">
        <w:rPr>
          <w:rFonts w:hint="eastAsia"/>
          <w:color w:val="FF0000"/>
          <w:sz w:val="20"/>
          <w:szCs w:val="20"/>
          <w:lang w:eastAsia="ja-JP"/>
        </w:rPr>
        <w:t>2 in 9.5.2.2.2</w:t>
      </w:r>
      <w:r w:rsidR="006B66F2" w:rsidRPr="002C16EF">
        <w:rPr>
          <w:color w:val="FF0000"/>
          <w:sz w:val="20"/>
          <w:szCs w:val="20"/>
          <w:lang w:eastAsia="ja-JP"/>
          <w:rPrChange w:id="61" w:author="hana" w:date="2014-10-31T19:51:00Z">
            <w:rPr>
              <w:sz w:val="20"/>
              <w:szCs w:val="20"/>
              <w:lang w:eastAsia="ja-JP"/>
            </w:rPr>
          </w:rPrChange>
        </w:rPr>
        <w:t xml:space="preserve">. Else if </w:t>
      </w:r>
      <w:proofErr w:type="spellStart"/>
      <w:r w:rsidR="006B66F2" w:rsidRPr="002C16EF">
        <w:rPr>
          <w:color w:val="FF0000"/>
          <w:sz w:val="20"/>
          <w:szCs w:val="20"/>
          <w:lang w:eastAsia="ja-JP"/>
          <w:rPrChange w:id="62" w:author="hana" w:date="2014-10-31T19:51:00Z">
            <w:rPr>
              <w:sz w:val="20"/>
              <w:szCs w:val="20"/>
              <w:lang w:eastAsia="ja-JP"/>
            </w:rPr>
          </w:rPrChange>
        </w:rPr>
        <w:t>CompleteSubtree</w:t>
      </w:r>
      <w:proofErr w:type="spellEnd"/>
      <w:r w:rsidR="006B66F2" w:rsidRPr="002C16EF">
        <w:rPr>
          <w:color w:val="FF0000"/>
          <w:sz w:val="20"/>
          <w:szCs w:val="20"/>
          <w:lang w:eastAsia="ja-JP"/>
          <w:rPrChange w:id="63" w:author="hana" w:date="2014-10-31T19:51:00Z">
            <w:rPr>
              <w:sz w:val="20"/>
              <w:szCs w:val="20"/>
              <w:lang w:eastAsia="ja-JP"/>
            </w:rPr>
          </w:rPrChange>
        </w:rPr>
        <w:t xml:space="preserve"> is not given, go to </w:t>
      </w:r>
      <w:r w:rsidR="006B66F2" w:rsidRPr="00467EBF">
        <w:rPr>
          <w:color w:val="FF0000"/>
          <w:sz w:val="20"/>
          <w:szCs w:val="20"/>
          <w:lang w:eastAsia="ja-JP"/>
        </w:rPr>
        <w:t xml:space="preserve">master group key </w:t>
      </w:r>
      <w:r w:rsidR="006B66F2">
        <w:rPr>
          <w:color w:val="FF0000"/>
          <w:sz w:val="20"/>
          <w:szCs w:val="20"/>
          <w:lang w:eastAsia="ja-JP"/>
        </w:rPr>
        <w:t xml:space="preserve">unwrapping procedure </w:t>
      </w:r>
      <w:r w:rsidR="006B66F2">
        <w:rPr>
          <w:rFonts w:hint="eastAsia"/>
          <w:color w:val="FF0000"/>
          <w:sz w:val="20"/>
          <w:szCs w:val="20"/>
          <w:lang w:eastAsia="ja-JP"/>
        </w:rPr>
        <w:t>3 in 9.5.2.2.3</w:t>
      </w:r>
      <w:r w:rsidR="006B66F2" w:rsidRPr="002C16EF">
        <w:rPr>
          <w:color w:val="FF0000"/>
          <w:sz w:val="20"/>
          <w:szCs w:val="20"/>
          <w:lang w:eastAsia="ja-JP"/>
          <w:rPrChange w:id="64" w:author="hana" w:date="2014-10-31T19:51:00Z">
            <w:rPr>
              <w:sz w:val="20"/>
              <w:szCs w:val="20"/>
              <w:lang w:eastAsia="ja-JP"/>
            </w:rPr>
          </w:rPrChange>
        </w:rPr>
        <w:t>.</w:t>
      </w:r>
    </w:p>
    <w:p w14:paraId="07778980" w14:textId="77777777" w:rsidR="006B66F2" w:rsidRPr="00467EBF" w:rsidRDefault="006B66F2" w:rsidP="006B66F2">
      <w:pPr>
        <w:widowControl w:val="0"/>
        <w:autoSpaceDE w:val="0"/>
        <w:autoSpaceDN w:val="0"/>
        <w:adjustRightInd w:val="0"/>
        <w:rPr>
          <w:sz w:val="20"/>
          <w:szCs w:val="20"/>
          <w:lang w:eastAsia="ja-JP"/>
        </w:rPr>
      </w:pPr>
    </w:p>
    <w:p w14:paraId="0FE298BE" w14:textId="77777777" w:rsidR="006B66F2" w:rsidRDefault="006B66F2" w:rsidP="006B66F2">
      <w:pPr>
        <w:widowControl w:val="0"/>
        <w:autoSpaceDE w:val="0"/>
        <w:autoSpaceDN w:val="0"/>
        <w:adjustRightInd w:val="0"/>
        <w:rPr>
          <w:color w:val="FF0000"/>
          <w:lang w:eastAsia="ja-JP"/>
        </w:rPr>
      </w:pPr>
    </w:p>
    <w:p w14:paraId="1FBCB4E2" w14:textId="77777777" w:rsidR="00C50288" w:rsidRDefault="00C50288" w:rsidP="006B66F2">
      <w:pPr>
        <w:widowControl w:val="0"/>
        <w:autoSpaceDE w:val="0"/>
        <w:autoSpaceDN w:val="0"/>
        <w:adjustRightInd w:val="0"/>
        <w:rPr>
          <w:color w:val="FF0000"/>
          <w:lang w:eastAsia="ja-JP"/>
        </w:rPr>
      </w:pPr>
    </w:p>
    <w:p w14:paraId="384EAAF5" w14:textId="77777777" w:rsidR="00C50288" w:rsidRPr="00C50288" w:rsidRDefault="00C50288" w:rsidP="006B66F2">
      <w:pPr>
        <w:widowControl w:val="0"/>
        <w:autoSpaceDE w:val="0"/>
        <w:autoSpaceDN w:val="0"/>
        <w:adjustRightInd w:val="0"/>
        <w:rPr>
          <w:color w:val="FF0000"/>
          <w:lang w:eastAsia="ja-JP"/>
        </w:rPr>
      </w:pPr>
    </w:p>
    <w:p w14:paraId="030A6F11" w14:textId="77777777" w:rsidR="006B66F2" w:rsidRDefault="006B66F2" w:rsidP="006B66F2">
      <w:pPr>
        <w:widowControl w:val="0"/>
        <w:autoSpaceDE w:val="0"/>
        <w:autoSpaceDN w:val="0"/>
        <w:adjustRightInd w:val="0"/>
        <w:rPr>
          <w:color w:val="FF0000"/>
          <w:lang w:eastAsia="ja-JP"/>
        </w:rPr>
      </w:pPr>
      <w:r>
        <w:rPr>
          <w:noProof/>
          <w:color w:val="FF0000"/>
          <w:lang w:eastAsia="ja-JP"/>
        </w:rPr>
        <w:lastRenderedPageBreak/>
        <w:drawing>
          <wp:inline distT="0" distB="0" distL="0" distR="0" wp14:anchorId="3F2C6C57" wp14:editId="2645122F">
            <wp:extent cx="4400550" cy="3579745"/>
            <wp:effectExtent l="0" t="0" r="0" b="1905"/>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404168" cy="3582688"/>
                    </a:xfrm>
                    <a:prstGeom prst="rect">
                      <a:avLst/>
                    </a:prstGeom>
                    <a:noFill/>
                    <a:ln>
                      <a:noFill/>
                    </a:ln>
                  </pic:spPr>
                </pic:pic>
              </a:graphicData>
            </a:graphic>
          </wp:inline>
        </w:drawing>
      </w:r>
    </w:p>
    <w:p w14:paraId="4253A1F0" w14:textId="77777777" w:rsidR="006B66F2" w:rsidRDefault="006B66F2" w:rsidP="006B66F2">
      <w:pPr>
        <w:widowControl w:val="0"/>
        <w:autoSpaceDE w:val="0"/>
        <w:autoSpaceDN w:val="0"/>
        <w:adjustRightInd w:val="0"/>
        <w:rPr>
          <w:color w:val="FF0000"/>
          <w:lang w:eastAsia="ja-JP"/>
        </w:rPr>
      </w:pPr>
      <w:r>
        <w:rPr>
          <w:rFonts w:hint="eastAsia"/>
          <w:color w:val="FF0000"/>
          <w:lang w:eastAsia="ja-JP"/>
        </w:rPr>
        <w:t>Figure X: Flow diagram of the group key unwrapping</w:t>
      </w:r>
    </w:p>
    <w:p w14:paraId="1D7847F6" w14:textId="77777777" w:rsidR="006B66F2" w:rsidRDefault="006B66F2" w:rsidP="006B66F2">
      <w:pPr>
        <w:widowControl w:val="0"/>
        <w:autoSpaceDE w:val="0"/>
        <w:autoSpaceDN w:val="0"/>
        <w:adjustRightInd w:val="0"/>
        <w:rPr>
          <w:color w:val="FF0000"/>
          <w:lang w:eastAsia="ja-JP"/>
        </w:rPr>
      </w:pPr>
    </w:p>
    <w:p w14:paraId="2AB0911F" w14:textId="77777777" w:rsidR="00C50288" w:rsidRDefault="00C50288" w:rsidP="006B66F2">
      <w:pPr>
        <w:widowControl w:val="0"/>
        <w:autoSpaceDE w:val="0"/>
        <w:autoSpaceDN w:val="0"/>
        <w:adjustRightInd w:val="0"/>
        <w:rPr>
          <w:color w:val="FF0000"/>
          <w:lang w:eastAsia="ja-JP"/>
        </w:rPr>
      </w:pPr>
    </w:p>
    <w:p w14:paraId="52BC1D57" w14:textId="7C1B6C02" w:rsidR="00C50288" w:rsidRPr="00C50288" w:rsidRDefault="00C50288" w:rsidP="006B66F2">
      <w:pPr>
        <w:widowControl w:val="0"/>
        <w:autoSpaceDE w:val="0"/>
        <w:autoSpaceDN w:val="0"/>
        <w:adjustRightInd w:val="0"/>
        <w:rPr>
          <w:b/>
          <w:color w:val="FF0000"/>
          <w:lang w:eastAsia="ja-JP"/>
        </w:rPr>
      </w:pPr>
      <w:r w:rsidRPr="00C50288">
        <w:rPr>
          <w:rFonts w:hint="eastAsia"/>
          <w:b/>
          <w:color w:val="FF0000"/>
          <w:lang w:eastAsia="ja-JP"/>
        </w:rPr>
        <w:t xml:space="preserve">9.5.2.2.1 </w:t>
      </w:r>
      <w:r>
        <w:rPr>
          <w:rFonts w:hint="eastAsia"/>
          <w:b/>
          <w:color w:val="FF0000"/>
          <w:lang w:eastAsia="ja-JP"/>
        </w:rPr>
        <w:t>No group key data procedure</w:t>
      </w:r>
    </w:p>
    <w:p w14:paraId="7EB3A742" w14:textId="3DCE4B44" w:rsidR="00C50288" w:rsidRDefault="00C50288" w:rsidP="00C50288">
      <w:pPr>
        <w:widowControl w:val="0"/>
        <w:autoSpaceDE w:val="0"/>
        <w:autoSpaceDN w:val="0"/>
        <w:adjustRightInd w:val="0"/>
        <w:rPr>
          <w:color w:val="FF0000"/>
          <w:lang w:eastAsia="ja-JP"/>
        </w:rPr>
      </w:pPr>
      <w:r>
        <w:rPr>
          <w:rFonts w:hint="eastAsia"/>
          <w:color w:val="FF0000"/>
          <w:lang w:eastAsia="ja-JP"/>
        </w:rPr>
        <w:t xml:space="preserve">In case a </w:t>
      </w:r>
      <w:proofErr w:type="spellStart"/>
      <w:r>
        <w:rPr>
          <w:rFonts w:hint="eastAsia"/>
          <w:color w:val="FF0000"/>
          <w:lang w:eastAsia="ja-JP"/>
        </w:rPr>
        <w:t>CompleteSubtree</w:t>
      </w:r>
      <w:proofErr w:type="spellEnd"/>
      <w:r>
        <w:rPr>
          <w:rFonts w:hint="eastAsia"/>
          <w:color w:val="FF0000"/>
          <w:lang w:eastAsia="ja-JP"/>
        </w:rPr>
        <w:t xml:space="preserve"> is given as a list of node index and a </w:t>
      </w:r>
      <w:proofErr w:type="spellStart"/>
      <w:r>
        <w:rPr>
          <w:rFonts w:hint="eastAsia"/>
          <w:color w:val="FF0000"/>
          <w:lang w:eastAsia="ja-JP"/>
        </w:rPr>
        <w:t>GroupKeyData</w:t>
      </w:r>
      <w:proofErr w:type="spellEnd"/>
      <w:r>
        <w:rPr>
          <w:rFonts w:hint="eastAsia"/>
          <w:color w:val="FF0000"/>
          <w:lang w:eastAsia="ja-JP"/>
        </w:rPr>
        <w:t xml:space="preserve"> is not given, no group key procedure can be executed.</w:t>
      </w:r>
    </w:p>
    <w:p w14:paraId="4D248B22" w14:textId="77777777" w:rsidR="00C50288" w:rsidRDefault="00C50288" w:rsidP="00C50288">
      <w:pPr>
        <w:widowControl w:val="0"/>
        <w:autoSpaceDE w:val="0"/>
        <w:autoSpaceDN w:val="0"/>
        <w:adjustRightInd w:val="0"/>
        <w:rPr>
          <w:color w:val="FF0000"/>
          <w:lang w:eastAsia="ja-JP"/>
        </w:rPr>
      </w:pPr>
    </w:p>
    <w:p w14:paraId="0DFA7072" w14:textId="03570C07" w:rsidR="00C50288" w:rsidRDefault="00027C23" w:rsidP="00C50288">
      <w:pPr>
        <w:widowControl w:val="0"/>
        <w:autoSpaceDE w:val="0"/>
        <w:autoSpaceDN w:val="0"/>
        <w:adjustRightInd w:val="0"/>
        <w:rPr>
          <w:color w:val="FF0000"/>
          <w:sz w:val="20"/>
          <w:szCs w:val="20"/>
          <w:lang w:eastAsia="ja-JP"/>
        </w:rPr>
      </w:pPr>
      <w:r>
        <w:rPr>
          <w:color w:val="FF0000"/>
          <w:sz w:val="20"/>
          <w:szCs w:val="20"/>
          <w:lang w:eastAsia="ja-JP"/>
        </w:rPr>
        <w:t xml:space="preserve">The </w:t>
      </w:r>
      <w:r>
        <w:rPr>
          <w:rFonts w:hint="eastAsia"/>
          <w:color w:val="FF0000"/>
          <w:sz w:val="20"/>
          <w:szCs w:val="20"/>
          <w:lang w:eastAsia="ja-JP"/>
        </w:rPr>
        <w:t>no</w:t>
      </w:r>
      <w:r>
        <w:rPr>
          <w:color w:val="FF0000"/>
          <w:sz w:val="20"/>
          <w:szCs w:val="20"/>
          <w:lang w:eastAsia="ja-JP"/>
        </w:rPr>
        <w:t xml:space="preserve"> group key procedure</w:t>
      </w:r>
      <w:r w:rsidR="00C50288">
        <w:rPr>
          <w:rFonts w:hint="eastAsia"/>
          <w:color w:val="FF0000"/>
          <w:sz w:val="20"/>
          <w:szCs w:val="20"/>
          <w:lang w:eastAsia="ja-JP"/>
        </w:rPr>
        <w:t xml:space="preserve"> </w:t>
      </w:r>
      <w:r w:rsidR="00C50288" w:rsidRPr="00467EBF">
        <w:rPr>
          <w:color w:val="FF0000"/>
          <w:sz w:val="20"/>
          <w:szCs w:val="20"/>
          <w:lang w:eastAsia="ja-JP"/>
        </w:rPr>
        <w:t>is</w:t>
      </w:r>
      <w:r w:rsidR="00C50288" w:rsidRPr="00467EBF">
        <w:rPr>
          <w:color w:val="FF0000"/>
          <w:lang w:eastAsia="ja-JP"/>
        </w:rPr>
        <w:t xml:space="preserve"> </w:t>
      </w:r>
      <w:r w:rsidR="00C50288" w:rsidRPr="00467EBF">
        <w:rPr>
          <w:color w:val="FF0000"/>
          <w:sz w:val="20"/>
          <w:szCs w:val="20"/>
          <w:lang w:eastAsia="ja-JP"/>
        </w:rPr>
        <w:t>described as follows:</w:t>
      </w:r>
    </w:p>
    <w:p w14:paraId="5BB877C4" w14:textId="4BF6F868" w:rsidR="00C50288" w:rsidRDefault="00C50288" w:rsidP="00C50288">
      <w:pPr>
        <w:pStyle w:val="af1"/>
        <w:widowControl w:val="0"/>
        <w:numPr>
          <w:ilvl w:val="0"/>
          <w:numId w:val="25"/>
        </w:numPr>
        <w:autoSpaceDE w:val="0"/>
        <w:autoSpaceDN w:val="0"/>
        <w:adjustRightInd w:val="0"/>
        <w:ind w:leftChars="0"/>
        <w:rPr>
          <w:color w:val="FF0000"/>
          <w:sz w:val="20"/>
          <w:szCs w:val="20"/>
          <w:lang w:eastAsia="ja-JP"/>
        </w:rPr>
      </w:pPr>
      <w:r>
        <w:rPr>
          <w:rFonts w:hint="eastAsia"/>
          <w:color w:val="FF0000"/>
          <w:sz w:val="20"/>
          <w:szCs w:val="20"/>
          <w:lang w:eastAsia="ja-JP"/>
        </w:rPr>
        <w:t>The proc</w:t>
      </w:r>
      <w:r w:rsidR="00027C23">
        <w:rPr>
          <w:rFonts w:hint="eastAsia"/>
          <w:color w:val="FF0000"/>
          <w:sz w:val="20"/>
          <w:szCs w:val="20"/>
          <w:lang w:eastAsia="ja-JP"/>
        </w:rPr>
        <w:t xml:space="preserve">edure reads a </w:t>
      </w:r>
      <w:proofErr w:type="spellStart"/>
      <w:r w:rsidR="00027C23">
        <w:rPr>
          <w:rFonts w:hint="eastAsia"/>
          <w:color w:val="FF0000"/>
          <w:sz w:val="20"/>
          <w:szCs w:val="20"/>
          <w:lang w:eastAsia="ja-JP"/>
        </w:rPr>
        <w:t>CompleteSubtree</w:t>
      </w:r>
      <w:proofErr w:type="spellEnd"/>
      <w:r w:rsidR="00027C23">
        <w:rPr>
          <w:rFonts w:hint="eastAsia"/>
          <w:color w:val="FF0000"/>
          <w:sz w:val="20"/>
          <w:szCs w:val="20"/>
          <w:lang w:eastAsia="ja-JP"/>
        </w:rPr>
        <w:t xml:space="preserve"> S</w:t>
      </w:r>
      <w:r>
        <w:rPr>
          <w:rFonts w:hint="eastAsia"/>
          <w:color w:val="FF0000"/>
          <w:sz w:val="20"/>
          <w:szCs w:val="20"/>
          <w:lang w:eastAsia="ja-JP"/>
        </w:rPr>
        <w:t>.</w:t>
      </w:r>
    </w:p>
    <w:p w14:paraId="4ED77670" w14:textId="77777777" w:rsidR="00C50288" w:rsidRDefault="00C50288" w:rsidP="00C50288">
      <w:pPr>
        <w:pStyle w:val="af1"/>
        <w:widowControl w:val="0"/>
        <w:numPr>
          <w:ilvl w:val="0"/>
          <w:numId w:val="25"/>
        </w:numPr>
        <w:autoSpaceDE w:val="0"/>
        <w:autoSpaceDN w:val="0"/>
        <w:adjustRightInd w:val="0"/>
        <w:ind w:leftChars="0"/>
        <w:rPr>
          <w:color w:val="FF0000"/>
          <w:sz w:val="20"/>
          <w:szCs w:val="20"/>
          <w:lang w:eastAsia="ja-JP"/>
        </w:rPr>
      </w:pPr>
      <w:r>
        <w:rPr>
          <w:rFonts w:hint="eastAsia"/>
          <w:color w:val="FF0000"/>
          <w:sz w:val="20"/>
          <w:szCs w:val="20"/>
          <w:lang w:eastAsia="ja-JP"/>
        </w:rPr>
        <w:t xml:space="preserve">The procedure reads a list of Node Indices </w:t>
      </w:r>
      <w:r w:rsidRPr="00EA2ADE">
        <w:rPr>
          <w:rFonts w:hint="eastAsia"/>
          <w:i/>
          <w:color w:val="FF0000"/>
          <w:sz w:val="20"/>
          <w:szCs w:val="20"/>
          <w:lang w:eastAsia="ja-JP"/>
        </w:rPr>
        <w:t>I</w:t>
      </w:r>
      <w:r>
        <w:rPr>
          <w:rFonts w:hint="eastAsia"/>
          <w:color w:val="FF0000"/>
          <w:sz w:val="20"/>
          <w:szCs w:val="20"/>
          <w:lang w:eastAsia="ja-JP"/>
        </w:rPr>
        <w:t xml:space="preserve"> for device keys of the recipient.</w:t>
      </w:r>
    </w:p>
    <w:p w14:paraId="3AE79788" w14:textId="1A76A19B" w:rsidR="00C50288" w:rsidRPr="005C0DB9" w:rsidRDefault="00C50288" w:rsidP="00C50288">
      <w:pPr>
        <w:pStyle w:val="af1"/>
        <w:widowControl w:val="0"/>
        <w:numPr>
          <w:ilvl w:val="0"/>
          <w:numId w:val="25"/>
        </w:numPr>
        <w:autoSpaceDE w:val="0"/>
        <w:autoSpaceDN w:val="0"/>
        <w:adjustRightInd w:val="0"/>
        <w:ind w:leftChars="0"/>
        <w:rPr>
          <w:color w:val="FF0000"/>
          <w:sz w:val="20"/>
          <w:szCs w:val="20"/>
          <w:lang w:eastAsia="ja-JP"/>
        </w:rPr>
      </w:pPr>
      <w:r>
        <w:rPr>
          <w:rFonts w:hint="eastAsia"/>
          <w:color w:val="FF0000"/>
          <w:sz w:val="20"/>
          <w:szCs w:val="20"/>
          <w:lang w:eastAsia="ja-JP"/>
        </w:rPr>
        <w:t>The procedure f</w:t>
      </w:r>
      <w:r w:rsidRPr="005C0DB9">
        <w:rPr>
          <w:color w:val="FF0000"/>
          <w:sz w:val="20"/>
          <w:szCs w:val="20"/>
          <w:lang w:eastAsia="ja-JP"/>
        </w:rPr>
        <w:t>ind</w:t>
      </w:r>
      <w:r>
        <w:rPr>
          <w:rFonts w:hint="eastAsia"/>
          <w:color w:val="FF0000"/>
          <w:sz w:val="20"/>
          <w:szCs w:val="20"/>
          <w:lang w:eastAsia="ja-JP"/>
        </w:rPr>
        <w:t>s</w:t>
      </w:r>
      <w:r w:rsidRPr="005C0DB9">
        <w:rPr>
          <w:color w:val="FF0000"/>
          <w:sz w:val="20"/>
          <w:szCs w:val="20"/>
          <w:lang w:eastAsia="ja-JP"/>
        </w:rPr>
        <w:t xml:space="preserve"> </w:t>
      </w:r>
      <w:r w:rsidRPr="005C0DB9">
        <w:rPr>
          <w:i/>
          <w:iCs/>
          <w:color w:val="FF0000"/>
          <w:sz w:val="20"/>
          <w:szCs w:val="20"/>
          <w:lang w:eastAsia="ja-JP"/>
        </w:rPr>
        <w:t>n</w:t>
      </w:r>
      <w:r>
        <w:rPr>
          <w:color w:val="FF0000"/>
          <w:sz w:val="20"/>
          <w:szCs w:val="20"/>
          <w:lang w:eastAsia="ja-JP"/>
        </w:rPr>
        <w:t xml:space="preserve"> </w:t>
      </w:r>
      <w:r>
        <w:rPr>
          <w:rFonts w:hint="eastAsia"/>
          <w:color w:val="FF0000"/>
          <w:sz w:val="20"/>
          <w:szCs w:val="20"/>
          <w:lang w:eastAsia="ja-JP"/>
        </w:rPr>
        <w:t xml:space="preserve">in </w:t>
      </w:r>
      <w:r w:rsidRPr="00CD67B2">
        <w:rPr>
          <w:rFonts w:hint="eastAsia"/>
          <w:i/>
          <w:color w:val="FF0000"/>
          <w:sz w:val="20"/>
          <w:szCs w:val="20"/>
          <w:lang w:eastAsia="ja-JP"/>
        </w:rPr>
        <w:t>I</w:t>
      </w:r>
      <w:r>
        <w:rPr>
          <w:rFonts w:hint="eastAsia"/>
          <w:color w:val="FF0000"/>
          <w:sz w:val="20"/>
          <w:szCs w:val="20"/>
          <w:lang w:eastAsia="ja-JP"/>
        </w:rPr>
        <w:t xml:space="preserve"> </w:t>
      </w:r>
      <w:r w:rsidRPr="005C0DB9">
        <w:rPr>
          <w:color w:val="FF0000"/>
          <w:sz w:val="20"/>
          <w:szCs w:val="20"/>
          <w:lang w:eastAsia="ja-JP"/>
        </w:rPr>
        <w:t xml:space="preserve">such that </w:t>
      </w:r>
      <w:r w:rsidRPr="005C0DB9">
        <w:rPr>
          <w:i/>
          <w:iCs/>
          <w:color w:val="FF0000"/>
          <w:sz w:val="20"/>
          <w:szCs w:val="20"/>
          <w:lang w:eastAsia="ja-JP"/>
        </w:rPr>
        <w:t>n</w:t>
      </w:r>
      <w:r w:rsidRPr="005C0DB9">
        <w:rPr>
          <w:color w:val="FF0000"/>
          <w:sz w:val="20"/>
          <w:szCs w:val="20"/>
          <w:lang w:eastAsia="ja-JP"/>
        </w:rPr>
        <w:t xml:space="preserve"> is </w:t>
      </w:r>
      <w:proofErr w:type="spellStart"/>
      <w:r w:rsidRPr="005C0DB9">
        <w:rPr>
          <w:i/>
          <w:iCs/>
          <w:color w:val="FF0000"/>
          <w:sz w:val="20"/>
          <w:szCs w:val="20"/>
          <w:lang w:eastAsia="ja-JP"/>
        </w:rPr>
        <w:t>i</w:t>
      </w:r>
      <w:r w:rsidRPr="005C0DB9">
        <w:rPr>
          <w:color w:val="FF0000"/>
          <w:sz w:val="20"/>
          <w:szCs w:val="20"/>
          <w:lang w:eastAsia="ja-JP"/>
        </w:rPr>
        <w:t>-th</w:t>
      </w:r>
      <w:proofErr w:type="spellEnd"/>
      <w:r w:rsidRPr="005C0DB9">
        <w:rPr>
          <w:color w:val="FF0000"/>
          <w:sz w:val="20"/>
          <w:szCs w:val="20"/>
          <w:lang w:eastAsia="ja-JP"/>
        </w:rPr>
        <w:t xml:space="preserve"> element of the complete </w:t>
      </w:r>
      <w:proofErr w:type="spellStart"/>
      <w:r w:rsidRPr="005C0DB9">
        <w:rPr>
          <w:color w:val="FF0000"/>
          <w:sz w:val="20"/>
          <w:szCs w:val="20"/>
          <w:lang w:eastAsia="ja-JP"/>
        </w:rPr>
        <w:t>subtree</w:t>
      </w:r>
      <w:proofErr w:type="spellEnd"/>
      <w:r w:rsidRPr="005C0DB9">
        <w:rPr>
          <w:color w:val="FF0000"/>
          <w:sz w:val="20"/>
          <w:szCs w:val="20"/>
          <w:lang w:eastAsia="ja-JP"/>
        </w:rPr>
        <w:t xml:space="preserve"> S. </w:t>
      </w:r>
      <w:r>
        <w:rPr>
          <w:rFonts w:hint="eastAsia"/>
          <w:color w:val="FF0000"/>
          <w:sz w:val="20"/>
          <w:szCs w:val="20"/>
          <w:lang w:eastAsia="ja-JP"/>
        </w:rPr>
        <w:t xml:space="preserve">If it succeeds to find such </w:t>
      </w:r>
      <w:r w:rsidRPr="005C0DB9">
        <w:rPr>
          <w:rFonts w:hint="eastAsia"/>
          <w:i/>
          <w:color w:val="FF0000"/>
          <w:sz w:val="20"/>
          <w:szCs w:val="20"/>
          <w:lang w:eastAsia="ja-JP"/>
        </w:rPr>
        <w:t>n</w:t>
      </w:r>
      <w:r>
        <w:rPr>
          <w:rFonts w:hint="eastAsia"/>
          <w:color w:val="FF0000"/>
          <w:sz w:val="20"/>
          <w:szCs w:val="20"/>
          <w:lang w:eastAsia="ja-JP"/>
        </w:rPr>
        <w:t xml:space="preserve">, </w:t>
      </w:r>
      <w:r w:rsidR="00027C23">
        <w:rPr>
          <w:rFonts w:hint="eastAsia"/>
          <w:color w:val="FF0000"/>
          <w:sz w:val="20"/>
          <w:szCs w:val="20"/>
          <w:lang w:eastAsia="ja-JP"/>
        </w:rPr>
        <w:t xml:space="preserve">it returns </w:t>
      </w:r>
      <w:r w:rsidR="00027C23" w:rsidRPr="00027C23">
        <w:rPr>
          <w:rFonts w:hint="eastAsia"/>
          <w:i/>
          <w:color w:val="FF0000"/>
          <w:sz w:val="20"/>
          <w:szCs w:val="20"/>
          <w:lang w:eastAsia="ja-JP"/>
        </w:rPr>
        <w:t>Success</w:t>
      </w:r>
      <w:r w:rsidR="00027C23">
        <w:rPr>
          <w:rFonts w:hint="eastAsia"/>
          <w:color w:val="FF0000"/>
          <w:sz w:val="20"/>
          <w:szCs w:val="20"/>
          <w:lang w:eastAsia="ja-JP"/>
        </w:rPr>
        <w:t>.</w:t>
      </w:r>
      <w:r>
        <w:rPr>
          <w:rFonts w:hint="eastAsia"/>
          <w:color w:val="FF0000"/>
          <w:sz w:val="20"/>
          <w:szCs w:val="20"/>
          <w:lang w:eastAsia="ja-JP"/>
        </w:rPr>
        <w:t xml:space="preserve"> Else it returns </w:t>
      </w:r>
      <w:r w:rsidRPr="00B94DBA">
        <w:rPr>
          <w:rFonts w:hint="eastAsia"/>
          <w:i/>
          <w:color w:val="FF0000"/>
          <w:sz w:val="20"/>
          <w:szCs w:val="20"/>
          <w:lang w:eastAsia="ja-JP"/>
        </w:rPr>
        <w:t>Fail</w:t>
      </w:r>
      <w:r>
        <w:rPr>
          <w:rFonts w:hint="eastAsia"/>
          <w:color w:val="FF0000"/>
          <w:sz w:val="20"/>
          <w:szCs w:val="20"/>
          <w:lang w:eastAsia="ja-JP"/>
        </w:rPr>
        <w:t>.</w:t>
      </w:r>
    </w:p>
    <w:p w14:paraId="10E5647D" w14:textId="77777777" w:rsidR="00C50288" w:rsidRDefault="00C50288" w:rsidP="00C50288">
      <w:pPr>
        <w:widowControl w:val="0"/>
        <w:autoSpaceDE w:val="0"/>
        <w:autoSpaceDN w:val="0"/>
        <w:adjustRightInd w:val="0"/>
        <w:rPr>
          <w:color w:val="FF0000"/>
          <w:sz w:val="20"/>
          <w:szCs w:val="20"/>
          <w:lang w:eastAsia="ja-JP"/>
        </w:rPr>
      </w:pPr>
    </w:p>
    <w:p w14:paraId="4B4CD432" w14:textId="3C87086D" w:rsidR="00C50288" w:rsidRDefault="00C50288" w:rsidP="00C50288">
      <w:pPr>
        <w:widowControl w:val="0"/>
        <w:autoSpaceDE w:val="0"/>
        <w:autoSpaceDN w:val="0"/>
        <w:adjustRightInd w:val="0"/>
        <w:rPr>
          <w:color w:val="FF0000"/>
          <w:sz w:val="20"/>
          <w:szCs w:val="20"/>
          <w:lang w:eastAsia="ja-JP"/>
        </w:rPr>
      </w:pPr>
      <w:r>
        <w:rPr>
          <w:rFonts w:hint="eastAsia"/>
          <w:color w:val="FF0000"/>
          <w:sz w:val="20"/>
          <w:szCs w:val="20"/>
          <w:lang w:eastAsia="ja-JP"/>
        </w:rPr>
        <w:t xml:space="preserve">Figure </w:t>
      </w:r>
      <w:r w:rsidR="00027C23">
        <w:rPr>
          <w:rFonts w:hint="eastAsia"/>
          <w:color w:val="FF0000"/>
          <w:sz w:val="20"/>
          <w:szCs w:val="20"/>
          <w:lang w:eastAsia="ja-JP"/>
        </w:rPr>
        <w:t>Z</w:t>
      </w:r>
      <w:r>
        <w:rPr>
          <w:rFonts w:hint="eastAsia"/>
          <w:color w:val="FF0000"/>
          <w:sz w:val="20"/>
          <w:szCs w:val="20"/>
          <w:lang w:eastAsia="ja-JP"/>
        </w:rPr>
        <w:t xml:space="preserve"> is a flow diagram of the master group key unwrapping procedure 1.</w:t>
      </w:r>
    </w:p>
    <w:p w14:paraId="15BE6C99" w14:textId="77777777" w:rsidR="00C50288" w:rsidRPr="00C50288" w:rsidRDefault="00C50288" w:rsidP="006B66F2">
      <w:pPr>
        <w:widowControl w:val="0"/>
        <w:autoSpaceDE w:val="0"/>
        <w:autoSpaceDN w:val="0"/>
        <w:adjustRightInd w:val="0"/>
        <w:rPr>
          <w:color w:val="FF0000"/>
          <w:lang w:eastAsia="ja-JP"/>
        </w:rPr>
      </w:pPr>
    </w:p>
    <w:p w14:paraId="02EE6483" w14:textId="77777777" w:rsidR="00C50288" w:rsidRDefault="00C50288" w:rsidP="00C50288">
      <w:pPr>
        <w:widowControl w:val="0"/>
        <w:autoSpaceDE w:val="0"/>
        <w:autoSpaceDN w:val="0"/>
        <w:adjustRightInd w:val="0"/>
        <w:rPr>
          <w:color w:val="FF0000"/>
          <w:lang w:eastAsia="ja-JP"/>
        </w:rPr>
      </w:pPr>
      <w:r>
        <w:rPr>
          <w:noProof/>
          <w:color w:val="FF0000"/>
          <w:lang w:eastAsia="ja-JP"/>
        </w:rPr>
        <w:lastRenderedPageBreak/>
        <w:drawing>
          <wp:inline distT="0" distB="0" distL="0" distR="0" wp14:anchorId="28EBBFB1" wp14:editId="7725B19B">
            <wp:extent cx="3926758" cy="5143500"/>
            <wp:effectExtent l="0" t="0" r="0" b="0"/>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931159" cy="5149265"/>
                    </a:xfrm>
                    <a:prstGeom prst="rect">
                      <a:avLst/>
                    </a:prstGeom>
                    <a:noFill/>
                    <a:ln>
                      <a:noFill/>
                    </a:ln>
                  </pic:spPr>
                </pic:pic>
              </a:graphicData>
            </a:graphic>
          </wp:inline>
        </w:drawing>
      </w:r>
    </w:p>
    <w:p w14:paraId="0E92985C" w14:textId="77777777" w:rsidR="00C50288" w:rsidRPr="00C50288" w:rsidRDefault="00C50288" w:rsidP="00C50288">
      <w:pPr>
        <w:widowControl w:val="0"/>
        <w:autoSpaceDE w:val="0"/>
        <w:autoSpaceDN w:val="0"/>
        <w:adjustRightInd w:val="0"/>
        <w:rPr>
          <w:color w:val="FF0000"/>
          <w:sz w:val="20"/>
          <w:szCs w:val="20"/>
          <w:lang w:eastAsia="ja-JP"/>
        </w:rPr>
      </w:pPr>
      <w:r>
        <w:rPr>
          <w:rFonts w:hint="eastAsia"/>
          <w:color w:val="FF0000"/>
          <w:sz w:val="20"/>
          <w:szCs w:val="20"/>
          <w:lang w:eastAsia="ja-JP"/>
        </w:rPr>
        <w:t>Figure Z: Flow diagram of no group key data procedure</w:t>
      </w:r>
    </w:p>
    <w:p w14:paraId="7E02B029" w14:textId="77777777" w:rsidR="00C50288" w:rsidRPr="00C50288" w:rsidRDefault="00C50288" w:rsidP="006B66F2">
      <w:pPr>
        <w:widowControl w:val="0"/>
        <w:autoSpaceDE w:val="0"/>
        <w:autoSpaceDN w:val="0"/>
        <w:adjustRightInd w:val="0"/>
        <w:rPr>
          <w:color w:val="FF0000"/>
          <w:lang w:eastAsia="ja-JP"/>
        </w:rPr>
      </w:pPr>
    </w:p>
    <w:p w14:paraId="482D0A3B" w14:textId="77777777" w:rsidR="00C50288" w:rsidRDefault="00C50288" w:rsidP="006B66F2">
      <w:pPr>
        <w:widowControl w:val="0"/>
        <w:autoSpaceDE w:val="0"/>
        <w:autoSpaceDN w:val="0"/>
        <w:adjustRightInd w:val="0"/>
        <w:rPr>
          <w:color w:val="FF0000"/>
          <w:lang w:eastAsia="ja-JP"/>
        </w:rPr>
      </w:pPr>
    </w:p>
    <w:p w14:paraId="2A6D75B2" w14:textId="5F2A1E9D" w:rsidR="006B66F2" w:rsidRPr="00467EBF" w:rsidRDefault="006B66F2" w:rsidP="006B66F2">
      <w:pPr>
        <w:widowControl w:val="0"/>
        <w:autoSpaceDE w:val="0"/>
        <w:autoSpaceDN w:val="0"/>
        <w:adjustRightInd w:val="0"/>
        <w:rPr>
          <w:rFonts w:ascii="Arial" w:hAnsi="Arial" w:cs="Arial"/>
          <w:b/>
          <w:bCs/>
          <w:color w:val="FF0000"/>
          <w:sz w:val="20"/>
          <w:szCs w:val="20"/>
          <w:lang w:eastAsia="ja-JP"/>
        </w:rPr>
      </w:pPr>
      <w:r w:rsidRPr="00467EBF">
        <w:rPr>
          <w:rFonts w:ascii="Arial" w:hAnsi="Arial" w:cs="Arial"/>
          <w:b/>
          <w:bCs/>
          <w:color w:val="FF0000"/>
          <w:sz w:val="20"/>
          <w:szCs w:val="20"/>
          <w:lang w:eastAsia="ja-JP"/>
        </w:rPr>
        <w:t>9.5.2.2</w:t>
      </w:r>
      <w:r w:rsidR="00C50288">
        <w:rPr>
          <w:rFonts w:ascii="Arial" w:hAnsi="Arial" w:cs="Arial" w:hint="eastAsia"/>
          <w:b/>
          <w:bCs/>
          <w:color w:val="FF0000"/>
          <w:sz w:val="20"/>
          <w:szCs w:val="20"/>
          <w:lang w:eastAsia="ja-JP"/>
        </w:rPr>
        <w:t>.2</w:t>
      </w:r>
      <w:r w:rsidRPr="00467EBF">
        <w:rPr>
          <w:rFonts w:ascii="Arial" w:hAnsi="Arial" w:cs="Arial"/>
          <w:b/>
          <w:bCs/>
          <w:color w:val="FF0000"/>
          <w:sz w:val="20"/>
          <w:szCs w:val="20"/>
          <w:lang w:eastAsia="ja-JP"/>
        </w:rPr>
        <w:t xml:space="preserve"> </w:t>
      </w:r>
      <w:r>
        <w:rPr>
          <w:rFonts w:ascii="Arial" w:hAnsi="Arial" w:cs="Arial" w:hint="eastAsia"/>
          <w:b/>
          <w:bCs/>
          <w:color w:val="FF0000"/>
          <w:sz w:val="20"/>
          <w:szCs w:val="20"/>
          <w:lang w:eastAsia="ja-JP"/>
        </w:rPr>
        <w:t>Master group key unwrapping procedure 1</w:t>
      </w:r>
    </w:p>
    <w:p w14:paraId="4448F286" w14:textId="77777777" w:rsidR="006B66F2" w:rsidRDefault="006B66F2" w:rsidP="006B66F2">
      <w:pPr>
        <w:widowControl w:val="0"/>
        <w:autoSpaceDE w:val="0"/>
        <w:autoSpaceDN w:val="0"/>
        <w:adjustRightInd w:val="0"/>
        <w:rPr>
          <w:color w:val="FF0000"/>
          <w:lang w:eastAsia="ja-JP"/>
        </w:rPr>
      </w:pPr>
      <w:r>
        <w:rPr>
          <w:rFonts w:hint="eastAsia"/>
          <w:color w:val="FF0000"/>
          <w:lang w:eastAsia="ja-JP"/>
        </w:rPr>
        <w:t xml:space="preserve">In case a </w:t>
      </w:r>
      <w:proofErr w:type="spellStart"/>
      <w:r>
        <w:rPr>
          <w:rFonts w:hint="eastAsia"/>
          <w:color w:val="FF0000"/>
          <w:lang w:eastAsia="ja-JP"/>
        </w:rPr>
        <w:t>CompleteSubtree</w:t>
      </w:r>
      <w:proofErr w:type="spellEnd"/>
      <w:r>
        <w:rPr>
          <w:rFonts w:hint="eastAsia"/>
          <w:color w:val="FF0000"/>
          <w:lang w:eastAsia="ja-JP"/>
        </w:rPr>
        <w:t xml:space="preserve"> is given as a list of node index and a </w:t>
      </w:r>
      <w:proofErr w:type="spellStart"/>
      <w:r>
        <w:rPr>
          <w:rFonts w:hint="eastAsia"/>
          <w:color w:val="FF0000"/>
          <w:lang w:eastAsia="ja-JP"/>
        </w:rPr>
        <w:t>GroupKeyData</w:t>
      </w:r>
      <w:proofErr w:type="spellEnd"/>
      <w:r>
        <w:rPr>
          <w:rFonts w:hint="eastAsia"/>
          <w:color w:val="FF0000"/>
          <w:lang w:eastAsia="ja-JP"/>
        </w:rPr>
        <w:t xml:space="preserve"> is given, Master group key unwrapping procedure 1 can be executed.</w:t>
      </w:r>
    </w:p>
    <w:p w14:paraId="3D8CD5BF" w14:textId="77777777" w:rsidR="006B66F2" w:rsidRDefault="006B66F2" w:rsidP="006B66F2">
      <w:pPr>
        <w:widowControl w:val="0"/>
        <w:autoSpaceDE w:val="0"/>
        <w:autoSpaceDN w:val="0"/>
        <w:adjustRightInd w:val="0"/>
        <w:rPr>
          <w:color w:val="FF0000"/>
          <w:lang w:eastAsia="ja-JP"/>
        </w:rPr>
      </w:pPr>
    </w:p>
    <w:p w14:paraId="5EF0DCC6" w14:textId="77777777" w:rsidR="006B66F2" w:rsidRDefault="006B66F2" w:rsidP="006B66F2">
      <w:pPr>
        <w:widowControl w:val="0"/>
        <w:autoSpaceDE w:val="0"/>
        <w:autoSpaceDN w:val="0"/>
        <w:adjustRightInd w:val="0"/>
        <w:rPr>
          <w:color w:val="FF0000"/>
          <w:sz w:val="20"/>
          <w:szCs w:val="20"/>
          <w:lang w:eastAsia="ja-JP"/>
        </w:rPr>
      </w:pPr>
      <w:r w:rsidRPr="00467EBF">
        <w:rPr>
          <w:color w:val="FF0000"/>
          <w:sz w:val="20"/>
          <w:szCs w:val="20"/>
          <w:lang w:eastAsia="ja-JP"/>
        </w:rPr>
        <w:t xml:space="preserve">The master group key unwrapping procedure </w:t>
      </w:r>
      <w:r>
        <w:rPr>
          <w:rFonts w:hint="eastAsia"/>
          <w:color w:val="FF0000"/>
          <w:sz w:val="20"/>
          <w:szCs w:val="20"/>
          <w:lang w:eastAsia="ja-JP"/>
        </w:rPr>
        <w:t xml:space="preserve">1 </w:t>
      </w:r>
      <w:r w:rsidRPr="00467EBF">
        <w:rPr>
          <w:color w:val="FF0000"/>
          <w:sz w:val="20"/>
          <w:szCs w:val="20"/>
          <w:lang w:eastAsia="ja-JP"/>
        </w:rPr>
        <w:t>is</w:t>
      </w:r>
      <w:r w:rsidRPr="00467EBF">
        <w:rPr>
          <w:color w:val="FF0000"/>
          <w:lang w:eastAsia="ja-JP"/>
        </w:rPr>
        <w:t xml:space="preserve"> </w:t>
      </w:r>
      <w:r w:rsidRPr="00467EBF">
        <w:rPr>
          <w:color w:val="FF0000"/>
          <w:sz w:val="20"/>
          <w:szCs w:val="20"/>
          <w:lang w:eastAsia="ja-JP"/>
        </w:rPr>
        <w:t>described as follows:</w:t>
      </w:r>
    </w:p>
    <w:p w14:paraId="59527058" w14:textId="77777777" w:rsidR="006B66F2" w:rsidRDefault="006B66F2" w:rsidP="006B66F2">
      <w:pPr>
        <w:pStyle w:val="af1"/>
        <w:widowControl w:val="0"/>
        <w:numPr>
          <w:ilvl w:val="0"/>
          <w:numId w:val="25"/>
        </w:numPr>
        <w:autoSpaceDE w:val="0"/>
        <w:autoSpaceDN w:val="0"/>
        <w:adjustRightInd w:val="0"/>
        <w:ind w:leftChars="0"/>
        <w:rPr>
          <w:color w:val="FF0000"/>
          <w:sz w:val="20"/>
          <w:szCs w:val="20"/>
          <w:lang w:eastAsia="ja-JP"/>
        </w:rPr>
      </w:pPr>
      <w:r>
        <w:rPr>
          <w:rFonts w:hint="eastAsia"/>
          <w:color w:val="FF0000"/>
          <w:sz w:val="20"/>
          <w:szCs w:val="20"/>
          <w:lang w:eastAsia="ja-JP"/>
        </w:rPr>
        <w:t xml:space="preserve">The procedure reads a </w:t>
      </w:r>
      <w:proofErr w:type="spellStart"/>
      <w:r>
        <w:rPr>
          <w:rFonts w:hint="eastAsia"/>
          <w:color w:val="FF0000"/>
          <w:sz w:val="20"/>
          <w:szCs w:val="20"/>
          <w:lang w:eastAsia="ja-JP"/>
        </w:rPr>
        <w:t>CompleteSubtree</w:t>
      </w:r>
      <w:proofErr w:type="spellEnd"/>
      <w:r>
        <w:rPr>
          <w:rFonts w:hint="eastAsia"/>
          <w:color w:val="FF0000"/>
          <w:sz w:val="20"/>
          <w:szCs w:val="20"/>
          <w:lang w:eastAsia="ja-JP"/>
        </w:rPr>
        <w:t xml:space="preserve"> S and a </w:t>
      </w:r>
      <w:proofErr w:type="spellStart"/>
      <w:r>
        <w:rPr>
          <w:rFonts w:hint="eastAsia"/>
          <w:color w:val="FF0000"/>
          <w:sz w:val="20"/>
          <w:szCs w:val="20"/>
          <w:lang w:eastAsia="ja-JP"/>
        </w:rPr>
        <w:t>GroupKeyData</w:t>
      </w:r>
      <w:proofErr w:type="spellEnd"/>
      <w:r>
        <w:rPr>
          <w:rFonts w:hint="eastAsia"/>
          <w:color w:val="FF0000"/>
          <w:sz w:val="20"/>
          <w:szCs w:val="20"/>
          <w:lang w:eastAsia="ja-JP"/>
        </w:rPr>
        <w:t xml:space="preserve"> KB.</w:t>
      </w:r>
    </w:p>
    <w:p w14:paraId="4AACC6B2" w14:textId="77777777" w:rsidR="006B66F2" w:rsidRDefault="006B66F2" w:rsidP="006B66F2">
      <w:pPr>
        <w:pStyle w:val="af1"/>
        <w:widowControl w:val="0"/>
        <w:numPr>
          <w:ilvl w:val="0"/>
          <w:numId w:val="25"/>
        </w:numPr>
        <w:autoSpaceDE w:val="0"/>
        <w:autoSpaceDN w:val="0"/>
        <w:adjustRightInd w:val="0"/>
        <w:ind w:leftChars="0"/>
        <w:rPr>
          <w:color w:val="FF0000"/>
          <w:sz w:val="20"/>
          <w:szCs w:val="20"/>
          <w:lang w:eastAsia="ja-JP"/>
        </w:rPr>
      </w:pPr>
      <w:r>
        <w:rPr>
          <w:rFonts w:hint="eastAsia"/>
          <w:color w:val="FF0000"/>
          <w:sz w:val="20"/>
          <w:szCs w:val="20"/>
          <w:lang w:eastAsia="ja-JP"/>
        </w:rPr>
        <w:t xml:space="preserve">The procedure reads a list of Node Indices </w:t>
      </w:r>
      <w:r w:rsidRPr="00EA2ADE">
        <w:rPr>
          <w:rFonts w:hint="eastAsia"/>
          <w:i/>
          <w:color w:val="FF0000"/>
          <w:sz w:val="20"/>
          <w:szCs w:val="20"/>
          <w:lang w:eastAsia="ja-JP"/>
        </w:rPr>
        <w:t>I</w:t>
      </w:r>
      <w:r>
        <w:rPr>
          <w:rFonts w:hint="eastAsia"/>
          <w:color w:val="FF0000"/>
          <w:sz w:val="20"/>
          <w:szCs w:val="20"/>
          <w:lang w:eastAsia="ja-JP"/>
        </w:rPr>
        <w:t xml:space="preserve"> for device keys of the recipient.</w:t>
      </w:r>
    </w:p>
    <w:p w14:paraId="614F75A0" w14:textId="77777777" w:rsidR="006B66F2" w:rsidRPr="005C0DB9" w:rsidRDefault="006B66F2" w:rsidP="006B66F2">
      <w:pPr>
        <w:pStyle w:val="af1"/>
        <w:widowControl w:val="0"/>
        <w:numPr>
          <w:ilvl w:val="0"/>
          <w:numId w:val="25"/>
        </w:numPr>
        <w:autoSpaceDE w:val="0"/>
        <w:autoSpaceDN w:val="0"/>
        <w:adjustRightInd w:val="0"/>
        <w:ind w:leftChars="0"/>
        <w:rPr>
          <w:color w:val="FF0000"/>
          <w:sz w:val="20"/>
          <w:szCs w:val="20"/>
          <w:lang w:eastAsia="ja-JP"/>
        </w:rPr>
      </w:pPr>
      <w:r>
        <w:rPr>
          <w:rFonts w:hint="eastAsia"/>
          <w:color w:val="FF0000"/>
          <w:sz w:val="20"/>
          <w:szCs w:val="20"/>
          <w:lang w:eastAsia="ja-JP"/>
        </w:rPr>
        <w:t>The procedure f</w:t>
      </w:r>
      <w:r w:rsidRPr="005C0DB9">
        <w:rPr>
          <w:color w:val="FF0000"/>
          <w:sz w:val="20"/>
          <w:szCs w:val="20"/>
          <w:lang w:eastAsia="ja-JP"/>
        </w:rPr>
        <w:t>ind</w:t>
      </w:r>
      <w:r>
        <w:rPr>
          <w:rFonts w:hint="eastAsia"/>
          <w:color w:val="FF0000"/>
          <w:sz w:val="20"/>
          <w:szCs w:val="20"/>
          <w:lang w:eastAsia="ja-JP"/>
        </w:rPr>
        <w:t>s</w:t>
      </w:r>
      <w:r w:rsidRPr="005C0DB9">
        <w:rPr>
          <w:color w:val="FF0000"/>
          <w:sz w:val="20"/>
          <w:szCs w:val="20"/>
          <w:lang w:eastAsia="ja-JP"/>
        </w:rPr>
        <w:t xml:space="preserve"> </w:t>
      </w:r>
      <w:r w:rsidRPr="005C0DB9">
        <w:rPr>
          <w:i/>
          <w:iCs/>
          <w:color w:val="FF0000"/>
          <w:sz w:val="20"/>
          <w:szCs w:val="20"/>
          <w:lang w:eastAsia="ja-JP"/>
        </w:rPr>
        <w:t>n</w:t>
      </w:r>
      <w:r>
        <w:rPr>
          <w:color w:val="FF0000"/>
          <w:sz w:val="20"/>
          <w:szCs w:val="20"/>
          <w:lang w:eastAsia="ja-JP"/>
        </w:rPr>
        <w:t xml:space="preserve"> </w:t>
      </w:r>
      <w:r>
        <w:rPr>
          <w:rFonts w:hint="eastAsia"/>
          <w:color w:val="FF0000"/>
          <w:sz w:val="20"/>
          <w:szCs w:val="20"/>
          <w:lang w:eastAsia="ja-JP"/>
        </w:rPr>
        <w:t xml:space="preserve">in </w:t>
      </w:r>
      <w:r w:rsidRPr="00CD67B2">
        <w:rPr>
          <w:rFonts w:hint="eastAsia"/>
          <w:i/>
          <w:color w:val="FF0000"/>
          <w:sz w:val="20"/>
          <w:szCs w:val="20"/>
          <w:lang w:eastAsia="ja-JP"/>
        </w:rPr>
        <w:t>I</w:t>
      </w:r>
      <w:r>
        <w:rPr>
          <w:rFonts w:hint="eastAsia"/>
          <w:color w:val="FF0000"/>
          <w:sz w:val="20"/>
          <w:szCs w:val="20"/>
          <w:lang w:eastAsia="ja-JP"/>
        </w:rPr>
        <w:t xml:space="preserve"> </w:t>
      </w:r>
      <w:r w:rsidRPr="005C0DB9">
        <w:rPr>
          <w:color w:val="FF0000"/>
          <w:sz w:val="20"/>
          <w:szCs w:val="20"/>
          <w:lang w:eastAsia="ja-JP"/>
        </w:rPr>
        <w:t xml:space="preserve">such that </w:t>
      </w:r>
      <w:r w:rsidRPr="005C0DB9">
        <w:rPr>
          <w:i/>
          <w:iCs/>
          <w:color w:val="FF0000"/>
          <w:sz w:val="20"/>
          <w:szCs w:val="20"/>
          <w:lang w:eastAsia="ja-JP"/>
        </w:rPr>
        <w:t>n</w:t>
      </w:r>
      <w:r w:rsidRPr="005C0DB9">
        <w:rPr>
          <w:color w:val="FF0000"/>
          <w:sz w:val="20"/>
          <w:szCs w:val="20"/>
          <w:lang w:eastAsia="ja-JP"/>
        </w:rPr>
        <w:t xml:space="preserve"> is </w:t>
      </w:r>
      <w:proofErr w:type="spellStart"/>
      <w:r w:rsidRPr="005C0DB9">
        <w:rPr>
          <w:i/>
          <w:iCs/>
          <w:color w:val="FF0000"/>
          <w:sz w:val="20"/>
          <w:szCs w:val="20"/>
          <w:lang w:eastAsia="ja-JP"/>
        </w:rPr>
        <w:t>i</w:t>
      </w:r>
      <w:r w:rsidRPr="005C0DB9">
        <w:rPr>
          <w:color w:val="FF0000"/>
          <w:sz w:val="20"/>
          <w:szCs w:val="20"/>
          <w:lang w:eastAsia="ja-JP"/>
        </w:rPr>
        <w:t>-th</w:t>
      </w:r>
      <w:proofErr w:type="spellEnd"/>
      <w:r w:rsidRPr="005C0DB9">
        <w:rPr>
          <w:color w:val="FF0000"/>
          <w:sz w:val="20"/>
          <w:szCs w:val="20"/>
          <w:lang w:eastAsia="ja-JP"/>
        </w:rPr>
        <w:t xml:space="preserve"> element of the complete </w:t>
      </w:r>
      <w:proofErr w:type="spellStart"/>
      <w:r w:rsidRPr="005C0DB9">
        <w:rPr>
          <w:color w:val="FF0000"/>
          <w:sz w:val="20"/>
          <w:szCs w:val="20"/>
          <w:lang w:eastAsia="ja-JP"/>
        </w:rPr>
        <w:t>subtree</w:t>
      </w:r>
      <w:proofErr w:type="spellEnd"/>
      <w:r w:rsidRPr="005C0DB9">
        <w:rPr>
          <w:color w:val="FF0000"/>
          <w:sz w:val="20"/>
          <w:szCs w:val="20"/>
          <w:lang w:eastAsia="ja-JP"/>
        </w:rPr>
        <w:t xml:space="preserve"> S. </w:t>
      </w:r>
      <w:r>
        <w:rPr>
          <w:rFonts w:hint="eastAsia"/>
          <w:color w:val="FF0000"/>
          <w:sz w:val="20"/>
          <w:szCs w:val="20"/>
          <w:lang w:eastAsia="ja-JP"/>
        </w:rPr>
        <w:t xml:space="preserve">If it succeeds to find such </w:t>
      </w:r>
      <w:r w:rsidRPr="005C0DB9">
        <w:rPr>
          <w:rFonts w:hint="eastAsia"/>
          <w:i/>
          <w:color w:val="FF0000"/>
          <w:sz w:val="20"/>
          <w:szCs w:val="20"/>
          <w:lang w:eastAsia="ja-JP"/>
        </w:rPr>
        <w:t>n</w:t>
      </w:r>
      <w:r>
        <w:rPr>
          <w:rFonts w:hint="eastAsia"/>
          <w:color w:val="FF0000"/>
          <w:sz w:val="20"/>
          <w:szCs w:val="20"/>
          <w:lang w:eastAsia="ja-JP"/>
        </w:rPr>
        <w:t>, t</w:t>
      </w:r>
      <w:r w:rsidRPr="005C0DB9">
        <w:rPr>
          <w:color w:val="FF0000"/>
          <w:sz w:val="20"/>
          <w:szCs w:val="20"/>
          <w:lang w:eastAsia="ja-JP"/>
        </w:rPr>
        <w:t xml:space="preserve">hen </w:t>
      </w:r>
      <w:r>
        <w:rPr>
          <w:rFonts w:hint="eastAsia"/>
          <w:color w:val="FF0000"/>
          <w:sz w:val="20"/>
          <w:szCs w:val="20"/>
          <w:lang w:eastAsia="ja-JP"/>
        </w:rPr>
        <w:t xml:space="preserve">it </w:t>
      </w:r>
      <w:r w:rsidRPr="005C0DB9">
        <w:rPr>
          <w:color w:val="FF0000"/>
          <w:sz w:val="20"/>
          <w:szCs w:val="20"/>
          <w:lang w:eastAsia="ja-JP"/>
        </w:rPr>
        <w:t>extract</w:t>
      </w:r>
      <w:r>
        <w:rPr>
          <w:rFonts w:hint="eastAsia"/>
          <w:color w:val="FF0000"/>
          <w:sz w:val="20"/>
          <w:szCs w:val="20"/>
          <w:lang w:eastAsia="ja-JP"/>
        </w:rPr>
        <w:t>s</w:t>
      </w:r>
      <w:r w:rsidRPr="005C0DB9">
        <w:rPr>
          <w:color w:val="FF0000"/>
          <w:sz w:val="20"/>
          <w:szCs w:val="20"/>
          <w:lang w:eastAsia="ja-JP"/>
        </w:rPr>
        <w:t xml:space="preserve"> a device key k that corresponds to n.</w:t>
      </w:r>
      <w:r>
        <w:rPr>
          <w:rFonts w:hint="eastAsia"/>
          <w:color w:val="FF0000"/>
          <w:sz w:val="20"/>
          <w:szCs w:val="20"/>
          <w:lang w:eastAsia="ja-JP"/>
        </w:rPr>
        <w:t xml:space="preserve"> Else it returns </w:t>
      </w:r>
      <w:r w:rsidRPr="00B94DBA">
        <w:rPr>
          <w:rFonts w:hint="eastAsia"/>
          <w:i/>
          <w:color w:val="FF0000"/>
          <w:sz w:val="20"/>
          <w:szCs w:val="20"/>
          <w:lang w:eastAsia="ja-JP"/>
        </w:rPr>
        <w:t>Fail</w:t>
      </w:r>
      <w:r>
        <w:rPr>
          <w:rFonts w:hint="eastAsia"/>
          <w:color w:val="FF0000"/>
          <w:sz w:val="20"/>
          <w:szCs w:val="20"/>
          <w:lang w:eastAsia="ja-JP"/>
        </w:rPr>
        <w:t>.</w:t>
      </w:r>
    </w:p>
    <w:p w14:paraId="40606898" w14:textId="77777777" w:rsidR="006B66F2" w:rsidRPr="005C0DB9" w:rsidRDefault="006B66F2" w:rsidP="006B66F2">
      <w:pPr>
        <w:pStyle w:val="af1"/>
        <w:widowControl w:val="0"/>
        <w:numPr>
          <w:ilvl w:val="0"/>
          <w:numId w:val="25"/>
        </w:numPr>
        <w:autoSpaceDE w:val="0"/>
        <w:autoSpaceDN w:val="0"/>
        <w:adjustRightInd w:val="0"/>
        <w:ind w:leftChars="0"/>
        <w:rPr>
          <w:color w:val="FF0000"/>
          <w:sz w:val="20"/>
          <w:szCs w:val="20"/>
          <w:lang w:eastAsia="ja-JP"/>
        </w:rPr>
      </w:pPr>
      <w:r>
        <w:rPr>
          <w:rFonts w:hint="eastAsia"/>
          <w:color w:val="FF0000"/>
          <w:sz w:val="20"/>
          <w:szCs w:val="20"/>
          <w:lang w:eastAsia="ja-JP"/>
        </w:rPr>
        <w:t>The procedure r</w:t>
      </w:r>
      <w:r w:rsidRPr="005C0DB9">
        <w:rPr>
          <w:color w:val="FF0000"/>
          <w:sz w:val="20"/>
          <w:szCs w:val="20"/>
          <w:lang w:eastAsia="ja-JP"/>
        </w:rPr>
        <w:t>ead</w:t>
      </w:r>
      <w:r>
        <w:rPr>
          <w:rFonts w:hint="eastAsia"/>
          <w:color w:val="FF0000"/>
          <w:sz w:val="20"/>
          <w:szCs w:val="20"/>
          <w:lang w:eastAsia="ja-JP"/>
        </w:rPr>
        <w:t>s</w:t>
      </w:r>
      <w:r w:rsidRPr="005C0DB9">
        <w:rPr>
          <w:color w:val="FF0000"/>
          <w:sz w:val="20"/>
          <w:szCs w:val="20"/>
          <w:lang w:eastAsia="ja-JP"/>
        </w:rPr>
        <w:t xml:space="preserve"> </w:t>
      </w:r>
      <w:r>
        <w:rPr>
          <w:rFonts w:hint="eastAsia"/>
          <w:color w:val="FF0000"/>
          <w:sz w:val="20"/>
          <w:szCs w:val="20"/>
          <w:lang w:eastAsia="ja-JP"/>
        </w:rPr>
        <w:t xml:space="preserve">an encrypted group key </w:t>
      </w:r>
      <w:r w:rsidRPr="005C0DB9">
        <w:rPr>
          <w:color w:val="FF0000"/>
          <w:sz w:val="20"/>
          <w:szCs w:val="20"/>
          <w:lang w:eastAsia="ja-JP"/>
        </w:rPr>
        <w:t xml:space="preserve">C from </w:t>
      </w:r>
      <w:proofErr w:type="spellStart"/>
      <w:r w:rsidRPr="005C0DB9">
        <w:rPr>
          <w:i/>
          <w:iCs/>
          <w:color w:val="FF0000"/>
          <w:sz w:val="20"/>
          <w:szCs w:val="20"/>
          <w:lang w:eastAsia="ja-JP"/>
        </w:rPr>
        <w:t>i</w:t>
      </w:r>
      <w:r w:rsidRPr="005C0DB9">
        <w:rPr>
          <w:color w:val="FF0000"/>
          <w:sz w:val="20"/>
          <w:szCs w:val="20"/>
          <w:lang w:eastAsia="ja-JP"/>
        </w:rPr>
        <w:t>-th</w:t>
      </w:r>
      <w:proofErr w:type="spellEnd"/>
      <w:r>
        <w:rPr>
          <w:color w:val="FF0000"/>
          <w:sz w:val="20"/>
          <w:szCs w:val="20"/>
          <w:lang w:eastAsia="ja-JP"/>
        </w:rPr>
        <w:t xml:space="preserve"> element of </w:t>
      </w:r>
      <w:r>
        <w:rPr>
          <w:rFonts w:hint="eastAsia"/>
          <w:color w:val="FF0000"/>
          <w:sz w:val="20"/>
          <w:szCs w:val="20"/>
          <w:lang w:eastAsia="ja-JP"/>
        </w:rPr>
        <w:t>KB.</w:t>
      </w:r>
    </w:p>
    <w:p w14:paraId="4D997785" w14:textId="77777777" w:rsidR="006B66F2" w:rsidRDefault="006B66F2" w:rsidP="006B66F2">
      <w:pPr>
        <w:pStyle w:val="af1"/>
        <w:widowControl w:val="0"/>
        <w:numPr>
          <w:ilvl w:val="0"/>
          <w:numId w:val="25"/>
        </w:numPr>
        <w:autoSpaceDE w:val="0"/>
        <w:autoSpaceDN w:val="0"/>
        <w:adjustRightInd w:val="0"/>
        <w:ind w:leftChars="0"/>
        <w:rPr>
          <w:color w:val="FF0000"/>
          <w:sz w:val="20"/>
          <w:szCs w:val="20"/>
          <w:lang w:eastAsia="ja-JP"/>
        </w:rPr>
      </w:pPr>
      <w:r>
        <w:rPr>
          <w:rFonts w:hint="eastAsia"/>
          <w:color w:val="FF0000"/>
          <w:sz w:val="20"/>
          <w:szCs w:val="20"/>
          <w:lang w:eastAsia="ja-JP"/>
        </w:rPr>
        <w:t xml:space="preserve">The procedure decrypts C using k. If the decryption is successful, it returns </w:t>
      </w:r>
      <w:r w:rsidRPr="00B94DBA">
        <w:rPr>
          <w:rFonts w:hint="eastAsia"/>
          <w:i/>
          <w:color w:val="FF0000"/>
          <w:sz w:val="20"/>
          <w:szCs w:val="20"/>
          <w:lang w:eastAsia="ja-JP"/>
        </w:rPr>
        <w:t>Success</w:t>
      </w:r>
      <w:r>
        <w:rPr>
          <w:rFonts w:hint="eastAsia"/>
          <w:color w:val="FF0000"/>
          <w:sz w:val="20"/>
          <w:szCs w:val="20"/>
          <w:lang w:eastAsia="ja-JP"/>
        </w:rPr>
        <w:t xml:space="preserve"> and </w:t>
      </w:r>
      <w:r w:rsidRPr="000645E5">
        <w:rPr>
          <w:rFonts w:hint="eastAsia"/>
          <w:color w:val="FF0000"/>
          <w:sz w:val="20"/>
          <w:szCs w:val="20"/>
          <w:lang w:eastAsia="ja-JP"/>
        </w:rPr>
        <w:t xml:space="preserve">the </w:t>
      </w:r>
      <w:r w:rsidRPr="000645E5">
        <w:rPr>
          <w:color w:val="FF0000"/>
          <w:sz w:val="20"/>
          <w:szCs w:val="20"/>
          <w:lang w:eastAsia="ja-JP"/>
        </w:rPr>
        <w:t xml:space="preserve">result of the decryption </w:t>
      </w:r>
      <w:r w:rsidRPr="000645E5">
        <w:rPr>
          <w:rFonts w:hint="eastAsia"/>
          <w:color w:val="FF0000"/>
          <w:sz w:val="20"/>
          <w:szCs w:val="20"/>
          <w:lang w:eastAsia="ja-JP"/>
        </w:rPr>
        <w:t>as</w:t>
      </w:r>
      <w:r w:rsidRPr="000645E5">
        <w:rPr>
          <w:color w:val="FF0000"/>
          <w:sz w:val="20"/>
          <w:szCs w:val="20"/>
          <w:lang w:eastAsia="ja-JP"/>
        </w:rPr>
        <w:t xml:space="preserve"> a master group key, MGK</w:t>
      </w:r>
      <w:r>
        <w:rPr>
          <w:rFonts w:hint="eastAsia"/>
          <w:color w:val="FF0000"/>
          <w:sz w:val="20"/>
          <w:szCs w:val="20"/>
          <w:lang w:eastAsia="ja-JP"/>
        </w:rPr>
        <w:t xml:space="preserve">. Else it returns </w:t>
      </w:r>
      <w:r w:rsidRPr="00B94DBA">
        <w:rPr>
          <w:rFonts w:hint="eastAsia"/>
          <w:i/>
          <w:color w:val="FF0000"/>
          <w:sz w:val="20"/>
          <w:szCs w:val="20"/>
          <w:lang w:eastAsia="ja-JP"/>
        </w:rPr>
        <w:t>Fail</w:t>
      </w:r>
      <w:r>
        <w:rPr>
          <w:rFonts w:hint="eastAsia"/>
          <w:color w:val="FF0000"/>
          <w:sz w:val="20"/>
          <w:szCs w:val="20"/>
          <w:lang w:eastAsia="ja-JP"/>
        </w:rPr>
        <w:t>.</w:t>
      </w:r>
    </w:p>
    <w:p w14:paraId="138AFD2A" w14:textId="77777777" w:rsidR="006B66F2" w:rsidRDefault="006B66F2" w:rsidP="006B66F2">
      <w:pPr>
        <w:widowControl w:val="0"/>
        <w:autoSpaceDE w:val="0"/>
        <w:autoSpaceDN w:val="0"/>
        <w:adjustRightInd w:val="0"/>
        <w:rPr>
          <w:color w:val="FF0000"/>
          <w:sz w:val="20"/>
          <w:szCs w:val="20"/>
          <w:lang w:eastAsia="ja-JP"/>
        </w:rPr>
      </w:pPr>
    </w:p>
    <w:p w14:paraId="561EF18C" w14:textId="77777777" w:rsidR="006B66F2" w:rsidRDefault="006B66F2" w:rsidP="006B66F2">
      <w:pPr>
        <w:widowControl w:val="0"/>
        <w:autoSpaceDE w:val="0"/>
        <w:autoSpaceDN w:val="0"/>
        <w:adjustRightInd w:val="0"/>
        <w:rPr>
          <w:color w:val="FF0000"/>
          <w:sz w:val="20"/>
          <w:szCs w:val="20"/>
          <w:lang w:eastAsia="ja-JP"/>
        </w:rPr>
      </w:pPr>
      <w:r>
        <w:rPr>
          <w:rFonts w:hint="eastAsia"/>
          <w:color w:val="FF0000"/>
          <w:sz w:val="20"/>
          <w:szCs w:val="20"/>
          <w:lang w:eastAsia="ja-JP"/>
        </w:rPr>
        <w:t>Figure X1 is a flow diagram of the master group key unwrapping procedure 1.</w:t>
      </w:r>
    </w:p>
    <w:p w14:paraId="7C257806" w14:textId="77777777" w:rsidR="006B66F2" w:rsidRDefault="006B66F2" w:rsidP="006B66F2">
      <w:pPr>
        <w:widowControl w:val="0"/>
        <w:autoSpaceDE w:val="0"/>
        <w:autoSpaceDN w:val="0"/>
        <w:adjustRightInd w:val="0"/>
        <w:rPr>
          <w:color w:val="FF0000"/>
          <w:sz w:val="20"/>
          <w:szCs w:val="20"/>
          <w:lang w:eastAsia="ja-JP"/>
        </w:rPr>
      </w:pPr>
      <w:r>
        <w:rPr>
          <w:noProof/>
          <w:color w:val="FF0000"/>
          <w:sz w:val="20"/>
          <w:szCs w:val="20"/>
          <w:lang w:eastAsia="ja-JP"/>
        </w:rPr>
        <w:lastRenderedPageBreak/>
        <w:drawing>
          <wp:inline distT="0" distB="0" distL="0" distR="0" wp14:anchorId="42D760FA" wp14:editId="5BB030BC">
            <wp:extent cx="4468621" cy="7167298"/>
            <wp:effectExtent l="0" t="0" r="8255"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73239" cy="7174705"/>
                    </a:xfrm>
                    <a:prstGeom prst="rect">
                      <a:avLst/>
                    </a:prstGeom>
                    <a:noFill/>
                    <a:ln>
                      <a:noFill/>
                    </a:ln>
                  </pic:spPr>
                </pic:pic>
              </a:graphicData>
            </a:graphic>
          </wp:inline>
        </w:drawing>
      </w:r>
    </w:p>
    <w:p w14:paraId="447A7B29" w14:textId="77777777" w:rsidR="006B66F2" w:rsidRDefault="006B66F2" w:rsidP="006B66F2">
      <w:pPr>
        <w:widowControl w:val="0"/>
        <w:autoSpaceDE w:val="0"/>
        <w:autoSpaceDN w:val="0"/>
        <w:adjustRightInd w:val="0"/>
        <w:rPr>
          <w:color w:val="FF0000"/>
          <w:sz w:val="20"/>
          <w:szCs w:val="20"/>
          <w:lang w:eastAsia="ja-JP"/>
        </w:rPr>
      </w:pPr>
      <w:r>
        <w:rPr>
          <w:rFonts w:hint="eastAsia"/>
          <w:color w:val="FF0000"/>
          <w:sz w:val="20"/>
          <w:szCs w:val="20"/>
          <w:lang w:eastAsia="ja-JP"/>
        </w:rPr>
        <w:t>Figure X1: Flow diagram of the master group key unwrapping procedure 1</w:t>
      </w:r>
    </w:p>
    <w:p w14:paraId="29D3ACD6" w14:textId="77777777" w:rsidR="006B66F2" w:rsidRDefault="006B66F2" w:rsidP="006B66F2">
      <w:pPr>
        <w:widowControl w:val="0"/>
        <w:autoSpaceDE w:val="0"/>
        <w:autoSpaceDN w:val="0"/>
        <w:adjustRightInd w:val="0"/>
        <w:rPr>
          <w:color w:val="FF0000"/>
          <w:sz w:val="20"/>
          <w:szCs w:val="20"/>
          <w:lang w:eastAsia="ja-JP"/>
        </w:rPr>
      </w:pPr>
    </w:p>
    <w:p w14:paraId="389A5885" w14:textId="77777777" w:rsidR="006B66F2" w:rsidRDefault="006B66F2" w:rsidP="006B66F2">
      <w:pPr>
        <w:widowControl w:val="0"/>
        <w:autoSpaceDE w:val="0"/>
        <w:autoSpaceDN w:val="0"/>
        <w:adjustRightInd w:val="0"/>
        <w:rPr>
          <w:color w:val="FF0000"/>
          <w:sz w:val="20"/>
          <w:szCs w:val="20"/>
          <w:lang w:eastAsia="ja-JP"/>
        </w:rPr>
      </w:pPr>
    </w:p>
    <w:p w14:paraId="1442CACC" w14:textId="078E12BA" w:rsidR="006B66F2" w:rsidRPr="00467EBF" w:rsidRDefault="006B66F2" w:rsidP="006B66F2">
      <w:pPr>
        <w:widowControl w:val="0"/>
        <w:autoSpaceDE w:val="0"/>
        <w:autoSpaceDN w:val="0"/>
        <w:adjustRightInd w:val="0"/>
        <w:rPr>
          <w:rFonts w:ascii="Arial" w:hAnsi="Arial" w:cs="Arial"/>
          <w:b/>
          <w:bCs/>
          <w:color w:val="FF0000"/>
          <w:sz w:val="20"/>
          <w:szCs w:val="20"/>
          <w:lang w:eastAsia="ja-JP"/>
        </w:rPr>
      </w:pPr>
      <w:r w:rsidRPr="00467EBF">
        <w:rPr>
          <w:rFonts w:ascii="Arial" w:hAnsi="Arial" w:cs="Arial"/>
          <w:b/>
          <w:bCs/>
          <w:color w:val="FF0000"/>
          <w:sz w:val="20"/>
          <w:szCs w:val="20"/>
          <w:lang w:eastAsia="ja-JP"/>
        </w:rPr>
        <w:t>9.5.2.2</w:t>
      </w:r>
      <w:r w:rsidR="00C50288">
        <w:rPr>
          <w:rFonts w:ascii="Arial" w:hAnsi="Arial" w:cs="Arial" w:hint="eastAsia"/>
          <w:b/>
          <w:bCs/>
          <w:color w:val="FF0000"/>
          <w:sz w:val="20"/>
          <w:szCs w:val="20"/>
          <w:lang w:eastAsia="ja-JP"/>
        </w:rPr>
        <w:t>.3</w:t>
      </w:r>
      <w:r w:rsidRPr="00467EBF">
        <w:rPr>
          <w:rFonts w:ascii="Arial" w:hAnsi="Arial" w:cs="Arial"/>
          <w:b/>
          <w:bCs/>
          <w:color w:val="FF0000"/>
          <w:sz w:val="20"/>
          <w:szCs w:val="20"/>
          <w:lang w:eastAsia="ja-JP"/>
        </w:rPr>
        <w:t xml:space="preserve"> </w:t>
      </w:r>
      <w:r>
        <w:rPr>
          <w:rFonts w:ascii="Arial" w:hAnsi="Arial" w:cs="Arial" w:hint="eastAsia"/>
          <w:b/>
          <w:bCs/>
          <w:color w:val="FF0000"/>
          <w:sz w:val="20"/>
          <w:szCs w:val="20"/>
          <w:lang w:eastAsia="ja-JP"/>
        </w:rPr>
        <w:t>Master group key unwrapping procedure 2</w:t>
      </w:r>
    </w:p>
    <w:p w14:paraId="616ABDD6" w14:textId="77777777" w:rsidR="006B66F2" w:rsidRDefault="006B66F2" w:rsidP="006B66F2">
      <w:pPr>
        <w:widowControl w:val="0"/>
        <w:autoSpaceDE w:val="0"/>
        <w:autoSpaceDN w:val="0"/>
        <w:adjustRightInd w:val="0"/>
        <w:rPr>
          <w:color w:val="FF0000"/>
          <w:lang w:eastAsia="ja-JP"/>
        </w:rPr>
      </w:pPr>
      <w:r>
        <w:rPr>
          <w:rFonts w:hint="eastAsia"/>
          <w:color w:val="FF0000"/>
          <w:lang w:eastAsia="ja-JP"/>
        </w:rPr>
        <w:t xml:space="preserve">In case a </w:t>
      </w:r>
      <w:proofErr w:type="spellStart"/>
      <w:r>
        <w:rPr>
          <w:rFonts w:hint="eastAsia"/>
          <w:color w:val="FF0000"/>
          <w:lang w:eastAsia="ja-JP"/>
        </w:rPr>
        <w:t>CompleteSubtree</w:t>
      </w:r>
      <w:proofErr w:type="spellEnd"/>
      <w:r>
        <w:rPr>
          <w:rFonts w:hint="eastAsia"/>
          <w:color w:val="FF0000"/>
          <w:lang w:eastAsia="ja-JP"/>
        </w:rPr>
        <w:t xml:space="preserve"> is given as a Bloom Filter and a </w:t>
      </w:r>
      <w:proofErr w:type="spellStart"/>
      <w:r>
        <w:rPr>
          <w:rFonts w:hint="eastAsia"/>
          <w:color w:val="FF0000"/>
          <w:lang w:eastAsia="ja-JP"/>
        </w:rPr>
        <w:t>GroupKeyData</w:t>
      </w:r>
      <w:proofErr w:type="spellEnd"/>
      <w:r>
        <w:rPr>
          <w:rFonts w:hint="eastAsia"/>
          <w:color w:val="FF0000"/>
          <w:lang w:eastAsia="ja-JP"/>
        </w:rPr>
        <w:t xml:space="preserve"> is given, Master group key unwrapping procedure 2 can be executed.</w:t>
      </w:r>
    </w:p>
    <w:p w14:paraId="5701B0C1" w14:textId="77777777" w:rsidR="006B66F2" w:rsidRPr="00213CB8" w:rsidRDefault="006B66F2" w:rsidP="006B66F2">
      <w:pPr>
        <w:widowControl w:val="0"/>
        <w:autoSpaceDE w:val="0"/>
        <w:autoSpaceDN w:val="0"/>
        <w:adjustRightInd w:val="0"/>
        <w:rPr>
          <w:color w:val="FF0000"/>
          <w:lang w:eastAsia="ja-JP"/>
        </w:rPr>
      </w:pPr>
    </w:p>
    <w:p w14:paraId="76E6B92C" w14:textId="77777777" w:rsidR="006B66F2" w:rsidRPr="000645E5" w:rsidRDefault="006B66F2" w:rsidP="006B66F2">
      <w:pPr>
        <w:widowControl w:val="0"/>
        <w:autoSpaceDE w:val="0"/>
        <w:autoSpaceDN w:val="0"/>
        <w:adjustRightInd w:val="0"/>
        <w:rPr>
          <w:color w:val="FF0000"/>
          <w:sz w:val="20"/>
          <w:szCs w:val="20"/>
          <w:lang w:eastAsia="ja-JP"/>
        </w:rPr>
      </w:pPr>
      <w:r w:rsidRPr="000645E5">
        <w:rPr>
          <w:color w:val="FF0000"/>
          <w:sz w:val="20"/>
          <w:szCs w:val="20"/>
          <w:lang w:eastAsia="ja-JP"/>
        </w:rPr>
        <w:t xml:space="preserve">The master group key unwrapping procedure </w:t>
      </w:r>
      <w:r w:rsidRPr="000645E5">
        <w:rPr>
          <w:rFonts w:hint="eastAsia"/>
          <w:color w:val="FF0000"/>
          <w:sz w:val="20"/>
          <w:szCs w:val="20"/>
          <w:lang w:eastAsia="ja-JP"/>
        </w:rPr>
        <w:t xml:space="preserve">2 </w:t>
      </w:r>
      <w:r w:rsidRPr="000645E5">
        <w:rPr>
          <w:color w:val="FF0000"/>
          <w:sz w:val="20"/>
          <w:szCs w:val="20"/>
          <w:lang w:eastAsia="ja-JP"/>
        </w:rPr>
        <w:t>is</w:t>
      </w:r>
      <w:r w:rsidRPr="000645E5">
        <w:rPr>
          <w:color w:val="FF0000"/>
          <w:lang w:eastAsia="ja-JP"/>
        </w:rPr>
        <w:t xml:space="preserve"> </w:t>
      </w:r>
      <w:r w:rsidRPr="000645E5">
        <w:rPr>
          <w:color w:val="FF0000"/>
          <w:sz w:val="20"/>
          <w:szCs w:val="20"/>
          <w:lang w:eastAsia="ja-JP"/>
        </w:rPr>
        <w:t>described as follows:</w:t>
      </w:r>
    </w:p>
    <w:p w14:paraId="0C5ABDC1" w14:textId="6C1D0F78" w:rsidR="006B66F2" w:rsidRDefault="006B66F2" w:rsidP="006B66F2">
      <w:pPr>
        <w:pStyle w:val="af1"/>
        <w:widowControl w:val="0"/>
        <w:numPr>
          <w:ilvl w:val="0"/>
          <w:numId w:val="27"/>
        </w:numPr>
        <w:autoSpaceDE w:val="0"/>
        <w:autoSpaceDN w:val="0"/>
        <w:adjustRightInd w:val="0"/>
        <w:ind w:leftChars="0"/>
        <w:rPr>
          <w:color w:val="FF0000"/>
          <w:sz w:val="20"/>
          <w:szCs w:val="20"/>
          <w:lang w:eastAsia="ja-JP"/>
        </w:rPr>
      </w:pPr>
      <w:r>
        <w:rPr>
          <w:rFonts w:hint="eastAsia"/>
          <w:color w:val="FF0000"/>
          <w:sz w:val="20"/>
          <w:szCs w:val="20"/>
          <w:lang w:eastAsia="ja-JP"/>
        </w:rPr>
        <w:t xml:space="preserve">The procedure reads a Bloom Filter </w:t>
      </w:r>
      <w:r w:rsidRPr="000B0DED">
        <w:rPr>
          <w:rFonts w:hint="eastAsia"/>
          <w:i/>
          <w:color w:val="FF0000"/>
          <w:sz w:val="20"/>
          <w:szCs w:val="20"/>
          <w:lang w:eastAsia="ja-JP"/>
        </w:rPr>
        <w:t>BF</w:t>
      </w:r>
      <w:r>
        <w:rPr>
          <w:rFonts w:hint="eastAsia"/>
          <w:color w:val="FF0000"/>
          <w:sz w:val="20"/>
          <w:szCs w:val="20"/>
          <w:lang w:eastAsia="ja-JP"/>
        </w:rPr>
        <w:t xml:space="preserve"> in a </w:t>
      </w:r>
      <w:proofErr w:type="spellStart"/>
      <w:r>
        <w:rPr>
          <w:rFonts w:hint="eastAsia"/>
          <w:color w:val="FF0000"/>
          <w:sz w:val="20"/>
          <w:szCs w:val="20"/>
          <w:lang w:eastAsia="ja-JP"/>
        </w:rPr>
        <w:t>CompleteSubtree</w:t>
      </w:r>
      <w:proofErr w:type="spellEnd"/>
      <w:r w:rsidR="00027C23">
        <w:rPr>
          <w:rFonts w:hint="eastAsia"/>
          <w:color w:val="FF0000"/>
          <w:sz w:val="20"/>
          <w:szCs w:val="20"/>
          <w:lang w:eastAsia="ja-JP"/>
        </w:rPr>
        <w:t>,</w:t>
      </w:r>
      <w:r>
        <w:rPr>
          <w:rFonts w:hint="eastAsia"/>
          <w:color w:val="FF0000"/>
          <w:sz w:val="20"/>
          <w:szCs w:val="20"/>
          <w:lang w:eastAsia="ja-JP"/>
        </w:rPr>
        <w:t xml:space="preserve"> a </w:t>
      </w:r>
      <w:proofErr w:type="spellStart"/>
      <w:r>
        <w:rPr>
          <w:rFonts w:hint="eastAsia"/>
          <w:color w:val="FF0000"/>
          <w:sz w:val="20"/>
          <w:szCs w:val="20"/>
          <w:lang w:eastAsia="ja-JP"/>
        </w:rPr>
        <w:t>GroupKeyData</w:t>
      </w:r>
      <w:proofErr w:type="spellEnd"/>
      <w:r>
        <w:rPr>
          <w:rFonts w:hint="eastAsia"/>
          <w:color w:val="FF0000"/>
          <w:sz w:val="20"/>
          <w:szCs w:val="20"/>
          <w:lang w:eastAsia="ja-JP"/>
        </w:rPr>
        <w:t xml:space="preserve"> </w:t>
      </w:r>
      <w:r w:rsidRPr="000B0DED">
        <w:rPr>
          <w:rFonts w:hint="eastAsia"/>
          <w:i/>
          <w:color w:val="FF0000"/>
          <w:sz w:val="20"/>
          <w:szCs w:val="20"/>
          <w:lang w:eastAsia="ja-JP"/>
        </w:rPr>
        <w:t>KB</w:t>
      </w:r>
      <w:r w:rsidR="00027C23" w:rsidRPr="00027C23">
        <w:rPr>
          <w:rFonts w:hint="eastAsia"/>
          <w:color w:val="FF0000"/>
          <w:sz w:val="20"/>
          <w:szCs w:val="20"/>
          <w:lang w:eastAsia="ja-JP"/>
        </w:rPr>
        <w:t>, and</w:t>
      </w:r>
      <w:r w:rsidR="00027C23">
        <w:rPr>
          <w:rFonts w:hint="eastAsia"/>
          <w:i/>
          <w:color w:val="FF0000"/>
          <w:sz w:val="20"/>
          <w:szCs w:val="20"/>
          <w:lang w:eastAsia="ja-JP"/>
        </w:rPr>
        <w:t xml:space="preserve"> </w:t>
      </w:r>
      <w:proofErr w:type="spellStart"/>
      <w:r w:rsidR="00027C23" w:rsidRPr="00027C23">
        <w:rPr>
          <w:rFonts w:hint="eastAsia"/>
          <w:color w:val="FF0000"/>
          <w:sz w:val="20"/>
          <w:szCs w:val="20"/>
          <w:lang w:eastAsia="ja-JP"/>
        </w:rPr>
        <w:t>VerifyGroupCode</w:t>
      </w:r>
      <w:proofErr w:type="spellEnd"/>
      <w:r w:rsidR="00027C23">
        <w:rPr>
          <w:rFonts w:hint="eastAsia"/>
          <w:i/>
          <w:color w:val="FF0000"/>
          <w:sz w:val="20"/>
          <w:szCs w:val="20"/>
          <w:lang w:eastAsia="ja-JP"/>
        </w:rPr>
        <w:t xml:space="preserve"> VGC </w:t>
      </w:r>
      <w:r w:rsidR="00027C23" w:rsidRPr="00027C23">
        <w:rPr>
          <w:rFonts w:hint="eastAsia"/>
          <w:color w:val="FF0000"/>
          <w:sz w:val="20"/>
          <w:szCs w:val="20"/>
          <w:lang w:eastAsia="ja-JP"/>
        </w:rPr>
        <w:t>(an option)</w:t>
      </w:r>
      <w:r>
        <w:rPr>
          <w:rFonts w:hint="eastAsia"/>
          <w:color w:val="FF0000"/>
          <w:sz w:val="20"/>
          <w:szCs w:val="20"/>
          <w:lang w:eastAsia="ja-JP"/>
        </w:rPr>
        <w:t>.</w:t>
      </w:r>
    </w:p>
    <w:p w14:paraId="102E56D4" w14:textId="77777777" w:rsidR="006B66F2" w:rsidRDefault="006B66F2" w:rsidP="006B66F2">
      <w:pPr>
        <w:pStyle w:val="af1"/>
        <w:widowControl w:val="0"/>
        <w:numPr>
          <w:ilvl w:val="0"/>
          <w:numId w:val="27"/>
        </w:numPr>
        <w:autoSpaceDE w:val="0"/>
        <w:autoSpaceDN w:val="0"/>
        <w:adjustRightInd w:val="0"/>
        <w:ind w:leftChars="0"/>
        <w:rPr>
          <w:color w:val="FF0000"/>
          <w:sz w:val="20"/>
          <w:szCs w:val="20"/>
          <w:lang w:eastAsia="ja-JP"/>
        </w:rPr>
      </w:pPr>
      <w:r>
        <w:rPr>
          <w:rFonts w:hint="eastAsia"/>
          <w:color w:val="FF0000"/>
          <w:sz w:val="20"/>
          <w:szCs w:val="20"/>
          <w:lang w:eastAsia="ja-JP"/>
        </w:rPr>
        <w:t xml:space="preserve">The procedure reads a list of node indices </w:t>
      </w:r>
      <w:r w:rsidRPr="00E613F4">
        <w:rPr>
          <w:rFonts w:hint="eastAsia"/>
          <w:i/>
          <w:color w:val="FF0000"/>
          <w:sz w:val="20"/>
          <w:szCs w:val="20"/>
          <w:lang w:eastAsia="ja-JP"/>
        </w:rPr>
        <w:t>I</w:t>
      </w:r>
      <w:r>
        <w:rPr>
          <w:rFonts w:hint="eastAsia"/>
          <w:color w:val="FF0000"/>
          <w:sz w:val="20"/>
          <w:szCs w:val="20"/>
          <w:lang w:eastAsia="ja-JP"/>
        </w:rPr>
        <w:t xml:space="preserve"> for device keys of the recipient, and sets </w:t>
      </w:r>
      <w:proofErr w:type="spellStart"/>
      <w:r w:rsidRPr="00E613F4">
        <w:rPr>
          <w:rFonts w:hint="eastAsia"/>
          <w:i/>
          <w:color w:val="FF0000"/>
          <w:sz w:val="20"/>
          <w:szCs w:val="20"/>
          <w:lang w:eastAsia="ja-JP"/>
        </w:rPr>
        <w:t>i</w:t>
      </w:r>
      <w:proofErr w:type="spellEnd"/>
      <w:r>
        <w:rPr>
          <w:rFonts w:hint="eastAsia"/>
          <w:color w:val="FF0000"/>
          <w:sz w:val="20"/>
          <w:szCs w:val="20"/>
          <w:lang w:eastAsia="ja-JP"/>
        </w:rPr>
        <w:t xml:space="preserve"> = 1.</w:t>
      </w:r>
    </w:p>
    <w:p w14:paraId="5CC5C1F4" w14:textId="77777777" w:rsidR="006B66F2" w:rsidRDefault="006B66F2" w:rsidP="006B66F2">
      <w:pPr>
        <w:pStyle w:val="af1"/>
        <w:widowControl w:val="0"/>
        <w:numPr>
          <w:ilvl w:val="0"/>
          <w:numId w:val="27"/>
        </w:numPr>
        <w:autoSpaceDE w:val="0"/>
        <w:autoSpaceDN w:val="0"/>
        <w:adjustRightInd w:val="0"/>
        <w:ind w:leftChars="0"/>
        <w:rPr>
          <w:color w:val="FF0000"/>
          <w:sz w:val="20"/>
          <w:szCs w:val="20"/>
          <w:lang w:eastAsia="ja-JP"/>
        </w:rPr>
      </w:pPr>
      <w:r>
        <w:rPr>
          <w:rFonts w:hint="eastAsia"/>
          <w:color w:val="FF0000"/>
          <w:sz w:val="20"/>
          <w:szCs w:val="20"/>
          <w:lang w:eastAsia="ja-JP"/>
        </w:rPr>
        <w:t xml:space="preserve">The procedure sets </w:t>
      </w:r>
      <w:r w:rsidRPr="00E613F4">
        <w:rPr>
          <w:rFonts w:hint="eastAsia"/>
          <w:i/>
          <w:color w:val="FF0000"/>
          <w:sz w:val="20"/>
          <w:szCs w:val="20"/>
          <w:lang w:eastAsia="ja-JP"/>
        </w:rPr>
        <w:t>n</w:t>
      </w:r>
      <w:r>
        <w:rPr>
          <w:rFonts w:hint="eastAsia"/>
          <w:color w:val="FF0000"/>
          <w:sz w:val="20"/>
          <w:szCs w:val="20"/>
          <w:lang w:eastAsia="ja-JP"/>
        </w:rPr>
        <w:t xml:space="preserve"> to </w:t>
      </w:r>
      <w:proofErr w:type="spellStart"/>
      <w:r>
        <w:rPr>
          <w:rFonts w:hint="eastAsia"/>
          <w:color w:val="FF0000"/>
          <w:sz w:val="20"/>
          <w:szCs w:val="20"/>
          <w:lang w:eastAsia="ja-JP"/>
        </w:rPr>
        <w:t>to</w:t>
      </w:r>
      <w:proofErr w:type="spellEnd"/>
      <w:r>
        <w:rPr>
          <w:rFonts w:hint="eastAsia"/>
          <w:color w:val="FF0000"/>
          <w:sz w:val="20"/>
          <w:szCs w:val="20"/>
          <w:lang w:eastAsia="ja-JP"/>
        </w:rPr>
        <w:t xml:space="preserve"> </w:t>
      </w:r>
      <w:proofErr w:type="spellStart"/>
      <w:r w:rsidRPr="00E613F4">
        <w:rPr>
          <w:rFonts w:hint="eastAsia"/>
          <w:i/>
          <w:color w:val="FF0000"/>
          <w:sz w:val="20"/>
          <w:szCs w:val="20"/>
          <w:lang w:eastAsia="ja-JP"/>
        </w:rPr>
        <w:t>i</w:t>
      </w:r>
      <w:r>
        <w:rPr>
          <w:rFonts w:hint="eastAsia"/>
          <w:color w:val="FF0000"/>
          <w:sz w:val="20"/>
          <w:szCs w:val="20"/>
          <w:lang w:eastAsia="ja-JP"/>
        </w:rPr>
        <w:t>-th</w:t>
      </w:r>
      <w:proofErr w:type="spellEnd"/>
      <w:r>
        <w:rPr>
          <w:rFonts w:hint="eastAsia"/>
          <w:color w:val="FF0000"/>
          <w:sz w:val="20"/>
          <w:szCs w:val="20"/>
          <w:lang w:eastAsia="ja-JP"/>
        </w:rPr>
        <w:t xml:space="preserve"> element of </w:t>
      </w:r>
      <w:proofErr w:type="gramStart"/>
      <w:r w:rsidRPr="00E613F4">
        <w:rPr>
          <w:rFonts w:hint="eastAsia"/>
          <w:i/>
          <w:color w:val="FF0000"/>
          <w:sz w:val="20"/>
          <w:szCs w:val="20"/>
          <w:lang w:eastAsia="ja-JP"/>
        </w:rPr>
        <w:t>I</w:t>
      </w:r>
      <w:proofErr w:type="gramEnd"/>
      <w:r>
        <w:rPr>
          <w:rFonts w:hint="eastAsia"/>
          <w:color w:val="FF0000"/>
          <w:sz w:val="20"/>
          <w:szCs w:val="20"/>
          <w:lang w:eastAsia="ja-JP"/>
        </w:rPr>
        <w:t>.</w:t>
      </w:r>
    </w:p>
    <w:p w14:paraId="29AE9DA9" w14:textId="77777777" w:rsidR="006B66F2" w:rsidRDefault="006B66F2" w:rsidP="006B66F2">
      <w:pPr>
        <w:pStyle w:val="af1"/>
        <w:widowControl w:val="0"/>
        <w:numPr>
          <w:ilvl w:val="0"/>
          <w:numId w:val="27"/>
        </w:numPr>
        <w:autoSpaceDE w:val="0"/>
        <w:autoSpaceDN w:val="0"/>
        <w:adjustRightInd w:val="0"/>
        <w:ind w:leftChars="0"/>
        <w:rPr>
          <w:color w:val="FF0000"/>
          <w:sz w:val="20"/>
          <w:szCs w:val="20"/>
          <w:lang w:eastAsia="ja-JP"/>
        </w:rPr>
      </w:pPr>
      <w:r>
        <w:rPr>
          <w:rFonts w:hint="eastAsia"/>
          <w:color w:val="FF0000"/>
          <w:sz w:val="20"/>
          <w:szCs w:val="20"/>
          <w:lang w:eastAsia="ja-JP"/>
        </w:rPr>
        <w:t xml:space="preserve">The procedure checks whether </w:t>
      </w:r>
      <w:r w:rsidRPr="00E613F4">
        <w:rPr>
          <w:rFonts w:hint="eastAsia"/>
          <w:i/>
          <w:color w:val="FF0000"/>
          <w:sz w:val="20"/>
          <w:szCs w:val="20"/>
          <w:lang w:eastAsia="ja-JP"/>
        </w:rPr>
        <w:t>n</w:t>
      </w:r>
      <w:r>
        <w:rPr>
          <w:rFonts w:hint="eastAsia"/>
          <w:color w:val="FF0000"/>
          <w:sz w:val="20"/>
          <w:szCs w:val="20"/>
          <w:lang w:eastAsia="ja-JP"/>
        </w:rPr>
        <w:t xml:space="preserve"> matches </w:t>
      </w:r>
      <w:r w:rsidRPr="000B0DED">
        <w:rPr>
          <w:rFonts w:hint="eastAsia"/>
          <w:i/>
          <w:color w:val="FF0000"/>
          <w:sz w:val="20"/>
          <w:szCs w:val="20"/>
          <w:lang w:eastAsia="ja-JP"/>
        </w:rPr>
        <w:t>BF</w:t>
      </w:r>
      <w:r>
        <w:rPr>
          <w:rFonts w:hint="eastAsia"/>
          <w:color w:val="FF0000"/>
          <w:sz w:val="20"/>
          <w:szCs w:val="20"/>
          <w:lang w:eastAsia="ja-JP"/>
        </w:rPr>
        <w:t>. If it succeeds to the matching, t</w:t>
      </w:r>
      <w:r w:rsidRPr="005C0DB9">
        <w:rPr>
          <w:color w:val="FF0000"/>
          <w:sz w:val="20"/>
          <w:szCs w:val="20"/>
          <w:lang w:eastAsia="ja-JP"/>
        </w:rPr>
        <w:t xml:space="preserve">hen </w:t>
      </w:r>
      <w:r>
        <w:rPr>
          <w:rFonts w:hint="eastAsia"/>
          <w:color w:val="FF0000"/>
          <w:sz w:val="20"/>
          <w:szCs w:val="20"/>
          <w:lang w:eastAsia="ja-JP"/>
        </w:rPr>
        <w:t xml:space="preserve">it </w:t>
      </w:r>
      <w:r w:rsidRPr="005C0DB9">
        <w:rPr>
          <w:color w:val="FF0000"/>
          <w:sz w:val="20"/>
          <w:szCs w:val="20"/>
          <w:lang w:eastAsia="ja-JP"/>
        </w:rPr>
        <w:t>extract</w:t>
      </w:r>
      <w:r>
        <w:rPr>
          <w:rFonts w:hint="eastAsia"/>
          <w:color w:val="FF0000"/>
          <w:sz w:val="20"/>
          <w:szCs w:val="20"/>
          <w:lang w:eastAsia="ja-JP"/>
        </w:rPr>
        <w:t>s</w:t>
      </w:r>
      <w:r w:rsidRPr="005C0DB9">
        <w:rPr>
          <w:color w:val="FF0000"/>
          <w:sz w:val="20"/>
          <w:szCs w:val="20"/>
          <w:lang w:eastAsia="ja-JP"/>
        </w:rPr>
        <w:t xml:space="preserve"> a device key </w:t>
      </w:r>
      <w:r w:rsidRPr="000B0DED">
        <w:rPr>
          <w:i/>
          <w:color w:val="FF0000"/>
          <w:sz w:val="20"/>
          <w:szCs w:val="20"/>
          <w:lang w:eastAsia="ja-JP"/>
        </w:rPr>
        <w:t>k</w:t>
      </w:r>
      <w:r w:rsidRPr="005C0DB9">
        <w:rPr>
          <w:color w:val="FF0000"/>
          <w:sz w:val="20"/>
          <w:szCs w:val="20"/>
          <w:lang w:eastAsia="ja-JP"/>
        </w:rPr>
        <w:t xml:space="preserve"> that corresponds to </w:t>
      </w:r>
      <w:r w:rsidRPr="00A61258">
        <w:rPr>
          <w:i/>
          <w:color w:val="FF0000"/>
          <w:sz w:val="20"/>
          <w:szCs w:val="20"/>
          <w:lang w:eastAsia="ja-JP"/>
        </w:rPr>
        <w:t>n</w:t>
      </w:r>
      <w:r>
        <w:rPr>
          <w:rFonts w:hint="eastAsia"/>
          <w:i/>
          <w:color w:val="FF0000"/>
          <w:sz w:val="20"/>
          <w:szCs w:val="20"/>
          <w:lang w:eastAsia="ja-JP"/>
        </w:rPr>
        <w:t xml:space="preserve">, </w:t>
      </w:r>
      <w:r w:rsidRPr="00A61258">
        <w:rPr>
          <w:rFonts w:hint="eastAsia"/>
          <w:color w:val="FF0000"/>
          <w:sz w:val="20"/>
          <w:szCs w:val="20"/>
          <w:lang w:eastAsia="ja-JP"/>
        </w:rPr>
        <w:t>and</w:t>
      </w:r>
      <w:r>
        <w:rPr>
          <w:rFonts w:hint="eastAsia"/>
          <w:color w:val="FF0000"/>
          <w:sz w:val="20"/>
          <w:szCs w:val="20"/>
          <w:lang w:eastAsia="ja-JP"/>
        </w:rPr>
        <w:t xml:space="preserve"> it sets </w:t>
      </w:r>
      <w:r w:rsidRPr="000B0DED">
        <w:rPr>
          <w:rFonts w:hint="eastAsia"/>
          <w:i/>
          <w:color w:val="FF0000"/>
          <w:sz w:val="20"/>
          <w:szCs w:val="20"/>
          <w:lang w:eastAsia="ja-JP"/>
        </w:rPr>
        <w:t>j</w:t>
      </w:r>
      <w:r>
        <w:rPr>
          <w:rFonts w:hint="eastAsia"/>
          <w:color w:val="FF0000"/>
          <w:sz w:val="20"/>
          <w:szCs w:val="20"/>
          <w:lang w:eastAsia="ja-JP"/>
        </w:rPr>
        <w:t xml:space="preserve"> = 1</w:t>
      </w:r>
      <w:r w:rsidRPr="005C0DB9">
        <w:rPr>
          <w:color w:val="FF0000"/>
          <w:sz w:val="20"/>
          <w:szCs w:val="20"/>
          <w:lang w:eastAsia="ja-JP"/>
        </w:rPr>
        <w:t>.</w:t>
      </w:r>
      <w:r>
        <w:rPr>
          <w:rFonts w:hint="eastAsia"/>
          <w:color w:val="FF0000"/>
          <w:sz w:val="20"/>
          <w:szCs w:val="20"/>
          <w:lang w:eastAsia="ja-JP"/>
        </w:rPr>
        <w:t xml:space="preserve"> If it fails to the matching, go to Step g).</w:t>
      </w:r>
    </w:p>
    <w:p w14:paraId="2AE32514" w14:textId="77777777" w:rsidR="006B66F2" w:rsidRDefault="006B66F2" w:rsidP="006B66F2">
      <w:pPr>
        <w:pStyle w:val="af1"/>
        <w:widowControl w:val="0"/>
        <w:numPr>
          <w:ilvl w:val="0"/>
          <w:numId w:val="27"/>
        </w:numPr>
        <w:autoSpaceDE w:val="0"/>
        <w:autoSpaceDN w:val="0"/>
        <w:adjustRightInd w:val="0"/>
        <w:ind w:leftChars="0"/>
        <w:rPr>
          <w:color w:val="FF0000"/>
          <w:sz w:val="20"/>
          <w:szCs w:val="20"/>
          <w:lang w:eastAsia="ja-JP"/>
        </w:rPr>
      </w:pPr>
      <w:r>
        <w:rPr>
          <w:rFonts w:hint="eastAsia"/>
          <w:color w:val="FF0000"/>
          <w:sz w:val="20"/>
          <w:szCs w:val="20"/>
          <w:lang w:eastAsia="ja-JP"/>
        </w:rPr>
        <w:t xml:space="preserve">The procedure sets </w:t>
      </w:r>
      <w:r>
        <w:rPr>
          <w:rFonts w:hint="eastAsia"/>
          <w:i/>
          <w:color w:val="FF0000"/>
          <w:sz w:val="20"/>
          <w:szCs w:val="20"/>
          <w:lang w:eastAsia="ja-JP"/>
        </w:rPr>
        <w:t>C</w:t>
      </w:r>
      <w:r>
        <w:rPr>
          <w:rFonts w:hint="eastAsia"/>
          <w:color w:val="FF0000"/>
          <w:sz w:val="20"/>
          <w:szCs w:val="20"/>
          <w:lang w:eastAsia="ja-JP"/>
        </w:rPr>
        <w:t xml:space="preserve"> to </w:t>
      </w:r>
      <w:r>
        <w:rPr>
          <w:rFonts w:hint="eastAsia"/>
          <w:i/>
          <w:color w:val="FF0000"/>
          <w:sz w:val="20"/>
          <w:szCs w:val="20"/>
          <w:lang w:eastAsia="ja-JP"/>
        </w:rPr>
        <w:t>j</w:t>
      </w:r>
      <w:r>
        <w:rPr>
          <w:rFonts w:hint="eastAsia"/>
          <w:color w:val="FF0000"/>
          <w:sz w:val="20"/>
          <w:szCs w:val="20"/>
          <w:lang w:eastAsia="ja-JP"/>
        </w:rPr>
        <w:t>-</w:t>
      </w:r>
      <w:proofErr w:type="spellStart"/>
      <w:r>
        <w:rPr>
          <w:rFonts w:hint="eastAsia"/>
          <w:color w:val="FF0000"/>
          <w:sz w:val="20"/>
          <w:szCs w:val="20"/>
          <w:lang w:eastAsia="ja-JP"/>
        </w:rPr>
        <w:t>th</w:t>
      </w:r>
      <w:proofErr w:type="spellEnd"/>
      <w:r>
        <w:rPr>
          <w:rFonts w:hint="eastAsia"/>
          <w:color w:val="FF0000"/>
          <w:sz w:val="20"/>
          <w:szCs w:val="20"/>
          <w:lang w:eastAsia="ja-JP"/>
        </w:rPr>
        <w:t xml:space="preserve"> element of </w:t>
      </w:r>
      <w:r>
        <w:rPr>
          <w:rFonts w:hint="eastAsia"/>
          <w:i/>
          <w:color w:val="FF0000"/>
          <w:sz w:val="20"/>
          <w:szCs w:val="20"/>
          <w:lang w:eastAsia="ja-JP"/>
        </w:rPr>
        <w:t>KB</w:t>
      </w:r>
      <w:r>
        <w:rPr>
          <w:rFonts w:hint="eastAsia"/>
          <w:color w:val="FF0000"/>
          <w:sz w:val="20"/>
          <w:szCs w:val="20"/>
          <w:lang w:eastAsia="ja-JP"/>
        </w:rPr>
        <w:t>.</w:t>
      </w:r>
    </w:p>
    <w:p w14:paraId="67122B15" w14:textId="00047506" w:rsidR="006B66F2" w:rsidRPr="00A61258" w:rsidRDefault="006B66F2" w:rsidP="006B66F2">
      <w:pPr>
        <w:pStyle w:val="af1"/>
        <w:widowControl w:val="0"/>
        <w:numPr>
          <w:ilvl w:val="0"/>
          <w:numId w:val="27"/>
        </w:numPr>
        <w:autoSpaceDE w:val="0"/>
        <w:autoSpaceDN w:val="0"/>
        <w:adjustRightInd w:val="0"/>
        <w:ind w:leftChars="0"/>
        <w:rPr>
          <w:color w:val="FF0000"/>
          <w:sz w:val="20"/>
          <w:szCs w:val="20"/>
          <w:lang w:eastAsia="ja-JP"/>
        </w:rPr>
      </w:pPr>
      <w:r>
        <w:rPr>
          <w:rFonts w:hint="eastAsia"/>
          <w:color w:val="FF0000"/>
          <w:sz w:val="20"/>
          <w:szCs w:val="20"/>
          <w:lang w:eastAsia="ja-JP"/>
        </w:rPr>
        <w:t xml:space="preserve">The procedure decrypts </w:t>
      </w:r>
      <w:r w:rsidRPr="000B0DED">
        <w:rPr>
          <w:rFonts w:hint="eastAsia"/>
          <w:i/>
          <w:color w:val="FF0000"/>
          <w:sz w:val="20"/>
          <w:szCs w:val="20"/>
          <w:lang w:eastAsia="ja-JP"/>
        </w:rPr>
        <w:t>C</w:t>
      </w:r>
      <w:r>
        <w:rPr>
          <w:rFonts w:hint="eastAsia"/>
          <w:color w:val="FF0000"/>
          <w:sz w:val="20"/>
          <w:szCs w:val="20"/>
          <w:lang w:eastAsia="ja-JP"/>
        </w:rPr>
        <w:t xml:space="preserve"> using </w:t>
      </w:r>
      <w:r w:rsidRPr="000B0DED">
        <w:rPr>
          <w:rFonts w:hint="eastAsia"/>
          <w:i/>
          <w:color w:val="FF0000"/>
          <w:sz w:val="20"/>
          <w:szCs w:val="20"/>
          <w:lang w:eastAsia="ja-JP"/>
        </w:rPr>
        <w:t>k</w:t>
      </w:r>
      <w:r>
        <w:rPr>
          <w:rFonts w:hint="eastAsia"/>
          <w:color w:val="FF0000"/>
          <w:sz w:val="20"/>
          <w:szCs w:val="20"/>
          <w:lang w:eastAsia="ja-JP"/>
        </w:rPr>
        <w:t xml:space="preserve">. </w:t>
      </w:r>
      <w:r w:rsidR="00027C23">
        <w:rPr>
          <w:rFonts w:hint="eastAsia"/>
          <w:color w:val="FF0000"/>
          <w:sz w:val="20"/>
          <w:szCs w:val="20"/>
          <w:lang w:eastAsia="ja-JP"/>
        </w:rPr>
        <w:t xml:space="preserve">The MIHF checks the result of decryption using </w:t>
      </w:r>
      <w:proofErr w:type="spellStart"/>
      <w:r w:rsidR="00027C23">
        <w:rPr>
          <w:rFonts w:hint="eastAsia"/>
          <w:color w:val="FF0000"/>
          <w:sz w:val="20"/>
          <w:szCs w:val="20"/>
          <w:lang w:eastAsia="ja-JP"/>
        </w:rPr>
        <w:t>VerifyGroupCode</w:t>
      </w:r>
      <w:proofErr w:type="spellEnd"/>
      <w:r w:rsidR="00027C23">
        <w:rPr>
          <w:rFonts w:hint="eastAsia"/>
          <w:color w:val="FF0000"/>
          <w:sz w:val="20"/>
          <w:szCs w:val="20"/>
          <w:lang w:eastAsia="ja-JP"/>
        </w:rPr>
        <w:t xml:space="preserve"> (an option). </w:t>
      </w:r>
      <w:r>
        <w:rPr>
          <w:rFonts w:hint="eastAsia"/>
          <w:color w:val="FF0000"/>
          <w:sz w:val="20"/>
          <w:szCs w:val="20"/>
          <w:lang w:eastAsia="ja-JP"/>
        </w:rPr>
        <w:t xml:space="preserve">If the decryption is successful, it returns </w:t>
      </w:r>
      <w:r w:rsidRPr="00B94DBA">
        <w:rPr>
          <w:rFonts w:hint="eastAsia"/>
          <w:i/>
          <w:color w:val="FF0000"/>
          <w:sz w:val="20"/>
          <w:szCs w:val="20"/>
          <w:lang w:eastAsia="ja-JP"/>
        </w:rPr>
        <w:t>Success</w:t>
      </w:r>
      <w:r>
        <w:rPr>
          <w:rFonts w:hint="eastAsia"/>
          <w:color w:val="FF0000"/>
          <w:sz w:val="20"/>
          <w:szCs w:val="20"/>
          <w:lang w:eastAsia="ja-JP"/>
        </w:rPr>
        <w:t xml:space="preserve"> and </w:t>
      </w:r>
      <w:r w:rsidRPr="000645E5">
        <w:rPr>
          <w:rFonts w:hint="eastAsia"/>
          <w:color w:val="FF0000"/>
          <w:sz w:val="20"/>
          <w:szCs w:val="20"/>
          <w:lang w:eastAsia="ja-JP"/>
        </w:rPr>
        <w:t xml:space="preserve">the </w:t>
      </w:r>
      <w:r w:rsidRPr="000645E5">
        <w:rPr>
          <w:color w:val="FF0000"/>
          <w:sz w:val="20"/>
          <w:szCs w:val="20"/>
          <w:lang w:eastAsia="ja-JP"/>
        </w:rPr>
        <w:t xml:space="preserve">result of the decryption </w:t>
      </w:r>
      <w:r w:rsidRPr="000645E5">
        <w:rPr>
          <w:rFonts w:hint="eastAsia"/>
          <w:color w:val="FF0000"/>
          <w:sz w:val="20"/>
          <w:szCs w:val="20"/>
          <w:lang w:eastAsia="ja-JP"/>
        </w:rPr>
        <w:t>as</w:t>
      </w:r>
      <w:r w:rsidRPr="000645E5">
        <w:rPr>
          <w:color w:val="FF0000"/>
          <w:sz w:val="20"/>
          <w:szCs w:val="20"/>
          <w:lang w:eastAsia="ja-JP"/>
        </w:rPr>
        <w:t xml:space="preserve"> a master group key, </w:t>
      </w:r>
      <w:r w:rsidRPr="000B0DED">
        <w:rPr>
          <w:rFonts w:hint="eastAsia"/>
          <w:i/>
          <w:color w:val="FF0000"/>
          <w:sz w:val="20"/>
          <w:szCs w:val="20"/>
          <w:lang w:eastAsia="ja-JP"/>
        </w:rPr>
        <w:t>MGK</w:t>
      </w:r>
      <w:r>
        <w:rPr>
          <w:rFonts w:hint="eastAsia"/>
          <w:color w:val="FF0000"/>
          <w:sz w:val="20"/>
          <w:szCs w:val="20"/>
          <w:lang w:eastAsia="ja-JP"/>
        </w:rPr>
        <w:t xml:space="preserve">. Else if </w:t>
      </w:r>
      <w:r w:rsidRPr="000B0DED">
        <w:rPr>
          <w:rFonts w:hint="eastAsia"/>
          <w:i/>
          <w:color w:val="FF0000"/>
          <w:sz w:val="20"/>
          <w:szCs w:val="20"/>
          <w:lang w:eastAsia="ja-JP"/>
        </w:rPr>
        <w:t>C</w:t>
      </w:r>
      <w:r>
        <w:rPr>
          <w:rFonts w:hint="eastAsia"/>
          <w:color w:val="FF0000"/>
          <w:sz w:val="20"/>
          <w:szCs w:val="20"/>
          <w:lang w:eastAsia="ja-JP"/>
        </w:rPr>
        <w:t xml:space="preserve"> is not the last element of </w:t>
      </w:r>
      <w:r w:rsidRPr="000B0DED">
        <w:rPr>
          <w:rFonts w:hint="eastAsia"/>
          <w:i/>
          <w:color w:val="FF0000"/>
          <w:sz w:val="20"/>
          <w:szCs w:val="20"/>
          <w:lang w:eastAsia="ja-JP"/>
        </w:rPr>
        <w:t>KB</w:t>
      </w:r>
      <w:r>
        <w:rPr>
          <w:rFonts w:hint="eastAsia"/>
          <w:color w:val="FF0000"/>
          <w:sz w:val="20"/>
          <w:szCs w:val="20"/>
          <w:lang w:eastAsia="ja-JP"/>
        </w:rPr>
        <w:t xml:space="preserve">, it sets </w:t>
      </w:r>
      <w:r w:rsidRPr="000B0DED">
        <w:rPr>
          <w:rFonts w:hint="eastAsia"/>
          <w:i/>
          <w:color w:val="FF0000"/>
          <w:sz w:val="20"/>
          <w:szCs w:val="20"/>
          <w:lang w:eastAsia="ja-JP"/>
        </w:rPr>
        <w:t>j</w:t>
      </w:r>
      <w:r>
        <w:rPr>
          <w:rFonts w:hint="eastAsia"/>
          <w:color w:val="FF0000"/>
          <w:sz w:val="20"/>
          <w:szCs w:val="20"/>
          <w:lang w:eastAsia="ja-JP"/>
        </w:rPr>
        <w:t xml:space="preserve"> = </w:t>
      </w:r>
      <w:r w:rsidRPr="000B0DED">
        <w:rPr>
          <w:rFonts w:hint="eastAsia"/>
          <w:i/>
          <w:color w:val="FF0000"/>
          <w:sz w:val="20"/>
          <w:szCs w:val="20"/>
          <w:lang w:eastAsia="ja-JP"/>
        </w:rPr>
        <w:t>j</w:t>
      </w:r>
      <w:r>
        <w:rPr>
          <w:rFonts w:hint="eastAsia"/>
          <w:color w:val="FF0000"/>
          <w:sz w:val="20"/>
          <w:szCs w:val="20"/>
          <w:lang w:eastAsia="ja-JP"/>
        </w:rPr>
        <w:t xml:space="preserve">+1, and goes to Step e). </w:t>
      </w:r>
    </w:p>
    <w:p w14:paraId="3F0BB506" w14:textId="77777777" w:rsidR="006B66F2" w:rsidRDefault="006B66F2" w:rsidP="006B66F2">
      <w:pPr>
        <w:pStyle w:val="af1"/>
        <w:widowControl w:val="0"/>
        <w:numPr>
          <w:ilvl w:val="0"/>
          <w:numId w:val="27"/>
        </w:numPr>
        <w:autoSpaceDE w:val="0"/>
        <w:autoSpaceDN w:val="0"/>
        <w:adjustRightInd w:val="0"/>
        <w:ind w:leftChars="0"/>
        <w:rPr>
          <w:color w:val="FF0000"/>
          <w:sz w:val="20"/>
          <w:szCs w:val="20"/>
          <w:lang w:eastAsia="ja-JP"/>
        </w:rPr>
      </w:pPr>
      <w:r>
        <w:rPr>
          <w:rFonts w:hint="eastAsia"/>
          <w:color w:val="FF0000"/>
          <w:sz w:val="20"/>
          <w:szCs w:val="20"/>
          <w:lang w:eastAsia="ja-JP"/>
        </w:rPr>
        <w:t xml:space="preserve">If </w:t>
      </w:r>
      <w:r w:rsidRPr="000B0DED">
        <w:rPr>
          <w:rFonts w:hint="eastAsia"/>
          <w:i/>
          <w:color w:val="FF0000"/>
          <w:sz w:val="20"/>
          <w:szCs w:val="20"/>
          <w:lang w:eastAsia="ja-JP"/>
        </w:rPr>
        <w:t>n</w:t>
      </w:r>
      <w:r>
        <w:rPr>
          <w:rFonts w:hint="eastAsia"/>
          <w:color w:val="FF0000"/>
          <w:sz w:val="20"/>
          <w:szCs w:val="20"/>
          <w:lang w:eastAsia="ja-JP"/>
        </w:rPr>
        <w:t xml:space="preserve"> is not the last element of </w:t>
      </w:r>
      <w:r w:rsidRPr="000B0DED">
        <w:rPr>
          <w:rFonts w:hint="eastAsia"/>
          <w:i/>
          <w:color w:val="FF0000"/>
          <w:sz w:val="20"/>
          <w:szCs w:val="20"/>
          <w:lang w:eastAsia="ja-JP"/>
        </w:rPr>
        <w:t>I</w:t>
      </w:r>
      <w:r>
        <w:rPr>
          <w:rFonts w:hint="eastAsia"/>
          <w:color w:val="FF0000"/>
          <w:sz w:val="20"/>
          <w:szCs w:val="20"/>
          <w:lang w:eastAsia="ja-JP"/>
        </w:rPr>
        <w:t xml:space="preserve">, the procedure sets </w:t>
      </w:r>
      <w:proofErr w:type="spellStart"/>
      <w:r w:rsidRPr="000B0DED">
        <w:rPr>
          <w:rFonts w:hint="eastAsia"/>
          <w:i/>
          <w:color w:val="FF0000"/>
          <w:sz w:val="20"/>
          <w:szCs w:val="20"/>
          <w:lang w:eastAsia="ja-JP"/>
        </w:rPr>
        <w:t>i</w:t>
      </w:r>
      <w:proofErr w:type="spellEnd"/>
      <w:r>
        <w:rPr>
          <w:rFonts w:hint="eastAsia"/>
          <w:color w:val="FF0000"/>
          <w:sz w:val="20"/>
          <w:szCs w:val="20"/>
          <w:lang w:eastAsia="ja-JP"/>
        </w:rPr>
        <w:t xml:space="preserve"> = </w:t>
      </w:r>
      <w:r w:rsidRPr="000B0DED">
        <w:rPr>
          <w:rFonts w:hint="eastAsia"/>
          <w:i/>
          <w:color w:val="FF0000"/>
          <w:sz w:val="20"/>
          <w:szCs w:val="20"/>
          <w:lang w:eastAsia="ja-JP"/>
        </w:rPr>
        <w:t>i</w:t>
      </w:r>
      <w:r>
        <w:rPr>
          <w:rFonts w:hint="eastAsia"/>
          <w:color w:val="FF0000"/>
          <w:sz w:val="20"/>
          <w:szCs w:val="20"/>
          <w:lang w:eastAsia="ja-JP"/>
        </w:rPr>
        <w:t xml:space="preserve">+1 and goes to Step c). Else it returns </w:t>
      </w:r>
      <w:r w:rsidRPr="000B0DED">
        <w:rPr>
          <w:rFonts w:hint="eastAsia"/>
          <w:i/>
          <w:color w:val="FF0000"/>
          <w:sz w:val="20"/>
          <w:szCs w:val="20"/>
          <w:lang w:eastAsia="ja-JP"/>
        </w:rPr>
        <w:t>Fail</w:t>
      </w:r>
      <w:r>
        <w:rPr>
          <w:rFonts w:hint="eastAsia"/>
          <w:color w:val="FF0000"/>
          <w:sz w:val="20"/>
          <w:szCs w:val="20"/>
          <w:lang w:eastAsia="ja-JP"/>
        </w:rPr>
        <w:t>.</w:t>
      </w:r>
    </w:p>
    <w:p w14:paraId="5110BFD3" w14:textId="77777777" w:rsidR="006B66F2" w:rsidRPr="00704571" w:rsidRDefault="006B66F2" w:rsidP="00213CB8">
      <w:pPr>
        <w:widowControl w:val="0"/>
        <w:autoSpaceDE w:val="0"/>
        <w:autoSpaceDN w:val="0"/>
        <w:adjustRightInd w:val="0"/>
        <w:rPr>
          <w:color w:val="FF0000"/>
          <w:sz w:val="20"/>
          <w:szCs w:val="20"/>
          <w:lang w:eastAsia="ja-JP"/>
        </w:rPr>
      </w:pPr>
    </w:p>
    <w:p w14:paraId="42C87737" w14:textId="4B5AD0E7" w:rsidR="000645E5" w:rsidRDefault="002C013D" w:rsidP="00213CB8">
      <w:pPr>
        <w:widowControl w:val="0"/>
        <w:autoSpaceDE w:val="0"/>
        <w:autoSpaceDN w:val="0"/>
        <w:adjustRightInd w:val="0"/>
        <w:rPr>
          <w:color w:val="FF0000"/>
          <w:sz w:val="20"/>
          <w:szCs w:val="20"/>
          <w:lang w:eastAsia="ja-JP"/>
        </w:rPr>
      </w:pPr>
      <w:r>
        <w:rPr>
          <w:noProof/>
          <w:color w:val="FF0000"/>
          <w:sz w:val="20"/>
          <w:szCs w:val="20"/>
          <w:lang w:eastAsia="ja-JP"/>
        </w:rPr>
        <w:lastRenderedPageBreak/>
        <w:drawing>
          <wp:inline distT="0" distB="0" distL="0" distR="0" wp14:anchorId="5124FF73" wp14:editId="31F63C74">
            <wp:extent cx="5354525" cy="7320986"/>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60362" cy="7328967"/>
                    </a:xfrm>
                    <a:prstGeom prst="rect">
                      <a:avLst/>
                    </a:prstGeom>
                    <a:noFill/>
                    <a:ln>
                      <a:noFill/>
                    </a:ln>
                  </pic:spPr>
                </pic:pic>
              </a:graphicData>
            </a:graphic>
          </wp:inline>
        </w:drawing>
      </w:r>
    </w:p>
    <w:p w14:paraId="4BD40F14" w14:textId="55F9494A" w:rsidR="00213CB8" w:rsidRDefault="00213CB8" w:rsidP="00213CB8">
      <w:pPr>
        <w:widowControl w:val="0"/>
        <w:autoSpaceDE w:val="0"/>
        <w:autoSpaceDN w:val="0"/>
        <w:adjustRightInd w:val="0"/>
        <w:rPr>
          <w:color w:val="FF0000"/>
          <w:sz w:val="20"/>
          <w:szCs w:val="20"/>
          <w:lang w:eastAsia="ja-JP"/>
        </w:rPr>
      </w:pPr>
      <w:r>
        <w:rPr>
          <w:rFonts w:hint="eastAsia"/>
          <w:color w:val="FF0000"/>
          <w:sz w:val="20"/>
          <w:szCs w:val="20"/>
          <w:lang w:eastAsia="ja-JP"/>
        </w:rPr>
        <w:t>Figure X</w:t>
      </w:r>
      <w:r w:rsidR="000645E5">
        <w:rPr>
          <w:rFonts w:hint="eastAsia"/>
          <w:color w:val="FF0000"/>
          <w:sz w:val="20"/>
          <w:szCs w:val="20"/>
          <w:lang w:eastAsia="ja-JP"/>
        </w:rPr>
        <w:t>2</w:t>
      </w:r>
      <w:r>
        <w:rPr>
          <w:rFonts w:hint="eastAsia"/>
          <w:color w:val="FF0000"/>
          <w:sz w:val="20"/>
          <w:szCs w:val="20"/>
          <w:lang w:eastAsia="ja-JP"/>
        </w:rPr>
        <w:t xml:space="preserve"> is a flow diagram of the master </w:t>
      </w:r>
      <w:r w:rsidR="00AA64BF">
        <w:rPr>
          <w:rFonts w:hint="eastAsia"/>
          <w:color w:val="FF0000"/>
          <w:sz w:val="20"/>
          <w:szCs w:val="20"/>
          <w:lang w:eastAsia="ja-JP"/>
        </w:rPr>
        <w:t>group key unwrapping procedure 2</w:t>
      </w:r>
      <w:r>
        <w:rPr>
          <w:rFonts w:hint="eastAsia"/>
          <w:color w:val="FF0000"/>
          <w:sz w:val="20"/>
          <w:szCs w:val="20"/>
          <w:lang w:eastAsia="ja-JP"/>
        </w:rPr>
        <w:t>.</w:t>
      </w:r>
    </w:p>
    <w:p w14:paraId="08878C58" w14:textId="77777777" w:rsidR="00213CB8" w:rsidRDefault="00213CB8" w:rsidP="00213CB8">
      <w:pPr>
        <w:widowControl w:val="0"/>
        <w:autoSpaceDE w:val="0"/>
        <w:autoSpaceDN w:val="0"/>
        <w:adjustRightInd w:val="0"/>
        <w:rPr>
          <w:color w:val="FF0000"/>
          <w:sz w:val="20"/>
          <w:szCs w:val="20"/>
          <w:lang w:eastAsia="ja-JP"/>
        </w:rPr>
      </w:pPr>
    </w:p>
    <w:p w14:paraId="7CA44297" w14:textId="77777777" w:rsidR="00AA64BF" w:rsidRDefault="00AA64BF" w:rsidP="00213CB8">
      <w:pPr>
        <w:widowControl w:val="0"/>
        <w:autoSpaceDE w:val="0"/>
        <w:autoSpaceDN w:val="0"/>
        <w:adjustRightInd w:val="0"/>
        <w:rPr>
          <w:color w:val="FF0000"/>
          <w:sz w:val="20"/>
          <w:szCs w:val="20"/>
          <w:lang w:eastAsia="ja-JP"/>
        </w:rPr>
      </w:pPr>
    </w:p>
    <w:p w14:paraId="37D627F4" w14:textId="22DBD22A" w:rsidR="000645E5" w:rsidRPr="00467EBF" w:rsidRDefault="000645E5" w:rsidP="000645E5">
      <w:pPr>
        <w:widowControl w:val="0"/>
        <w:autoSpaceDE w:val="0"/>
        <w:autoSpaceDN w:val="0"/>
        <w:adjustRightInd w:val="0"/>
        <w:rPr>
          <w:rFonts w:ascii="Arial" w:hAnsi="Arial" w:cs="Arial"/>
          <w:b/>
          <w:bCs/>
          <w:color w:val="FF0000"/>
          <w:sz w:val="20"/>
          <w:szCs w:val="20"/>
          <w:lang w:eastAsia="ja-JP"/>
        </w:rPr>
      </w:pPr>
      <w:r w:rsidRPr="00467EBF">
        <w:rPr>
          <w:rFonts w:ascii="Arial" w:hAnsi="Arial" w:cs="Arial"/>
          <w:b/>
          <w:bCs/>
          <w:color w:val="FF0000"/>
          <w:sz w:val="20"/>
          <w:szCs w:val="20"/>
          <w:lang w:eastAsia="ja-JP"/>
        </w:rPr>
        <w:t>9.5.2.2</w:t>
      </w:r>
      <w:r w:rsidR="00C50288">
        <w:rPr>
          <w:rFonts w:ascii="Arial" w:hAnsi="Arial" w:cs="Arial" w:hint="eastAsia"/>
          <w:b/>
          <w:bCs/>
          <w:color w:val="FF0000"/>
          <w:sz w:val="20"/>
          <w:szCs w:val="20"/>
          <w:lang w:eastAsia="ja-JP"/>
        </w:rPr>
        <w:t>.4</w:t>
      </w:r>
      <w:r w:rsidRPr="00467EBF">
        <w:rPr>
          <w:rFonts w:ascii="Arial" w:hAnsi="Arial" w:cs="Arial"/>
          <w:b/>
          <w:bCs/>
          <w:color w:val="FF0000"/>
          <w:sz w:val="20"/>
          <w:szCs w:val="20"/>
          <w:lang w:eastAsia="ja-JP"/>
        </w:rPr>
        <w:t xml:space="preserve"> </w:t>
      </w:r>
      <w:r>
        <w:rPr>
          <w:rFonts w:ascii="Arial" w:hAnsi="Arial" w:cs="Arial" w:hint="eastAsia"/>
          <w:b/>
          <w:bCs/>
          <w:color w:val="FF0000"/>
          <w:sz w:val="20"/>
          <w:szCs w:val="20"/>
          <w:lang w:eastAsia="ja-JP"/>
        </w:rPr>
        <w:t>Master group key unwrapping procedure 3</w:t>
      </w:r>
    </w:p>
    <w:p w14:paraId="2DC7A058" w14:textId="7436FD67" w:rsidR="000645E5" w:rsidRDefault="000645E5" w:rsidP="000645E5">
      <w:pPr>
        <w:widowControl w:val="0"/>
        <w:autoSpaceDE w:val="0"/>
        <w:autoSpaceDN w:val="0"/>
        <w:adjustRightInd w:val="0"/>
        <w:rPr>
          <w:color w:val="FF0000"/>
          <w:lang w:eastAsia="ja-JP"/>
        </w:rPr>
      </w:pPr>
      <w:r>
        <w:rPr>
          <w:rFonts w:hint="eastAsia"/>
          <w:color w:val="FF0000"/>
          <w:lang w:eastAsia="ja-JP"/>
        </w:rPr>
        <w:t xml:space="preserve">In case a </w:t>
      </w:r>
      <w:proofErr w:type="spellStart"/>
      <w:r>
        <w:rPr>
          <w:rFonts w:hint="eastAsia"/>
          <w:color w:val="FF0000"/>
          <w:lang w:eastAsia="ja-JP"/>
        </w:rPr>
        <w:t>CompleteSubtree</w:t>
      </w:r>
      <w:proofErr w:type="spellEnd"/>
      <w:r>
        <w:rPr>
          <w:rFonts w:hint="eastAsia"/>
          <w:color w:val="FF0000"/>
          <w:lang w:eastAsia="ja-JP"/>
        </w:rPr>
        <w:t xml:space="preserve"> is not given and a </w:t>
      </w:r>
      <w:proofErr w:type="spellStart"/>
      <w:r>
        <w:rPr>
          <w:rFonts w:hint="eastAsia"/>
          <w:color w:val="FF0000"/>
          <w:lang w:eastAsia="ja-JP"/>
        </w:rPr>
        <w:t>GroupKeyData</w:t>
      </w:r>
      <w:proofErr w:type="spellEnd"/>
      <w:r>
        <w:rPr>
          <w:rFonts w:hint="eastAsia"/>
          <w:color w:val="FF0000"/>
          <w:lang w:eastAsia="ja-JP"/>
        </w:rPr>
        <w:t xml:space="preserve"> is given, Master </w:t>
      </w:r>
      <w:r w:rsidR="00AA64BF">
        <w:rPr>
          <w:rFonts w:hint="eastAsia"/>
          <w:color w:val="FF0000"/>
          <w:lang w:eastAsia="ja-JP"/>
        </w:rPr>
        <w:t xml:space="preserve">group key </w:t>
      </w:r>
      <w:r w:rsidR="00AA64BF">
        <w:rPr>
          <w:rFonts w:hint="eastAsia"/>
          <w:color w:val="FF0000"/>
          <w:lang w:eastAsia="ja-JP"/>
        </w:rPr>
        <w:lastRenderedPageBreak/>
        <w:t>unwrapping procedure 3</w:t>
      </w:r>
      <w:r>
        <w:rPr>
          <w:rFonts w:hint="eastAsia"/>
          <w:color w:val="FF0000"/>
          <w:lang w:eastAsia="ja-JP"/>
        </w:rPr>
        <w:t xml:space="preserve"> can be executed.</w:t>
      </w:r>
    </w:p>
    <w:p w14:paraId="5E5F2E9A" w14:textId="77777777" w:rsidR="000645E5" w:rsidRPr="00213CB8" w:rsidRDefault="000645E5" w:rsidP="000645E5">
      <w:pPr>
        <w:widowControl w:val="0"/>
        <w:autoSpaceDE w:val="0"/>
        <w:autoSpaceDN w:val="0"/>
        <w:adjustRightInd w:val="0"/>
        <w:rPr>
          <w:color w:val="FF0000"/>
          <w:lang w:eastAsia="ja-JP"/>
        </w:rPr>
      </w:pPr>
    </w:p>
    <w:p w14:paraId="4926DC4D" w14:textId="492A58B4" w:rsidR="000B0DED" w:rsidRPr="00027C23" w:rsidRDefault="000645E5" w:rsidP="00027C23">
      <w:pPr>
        <w:widowControl w:val="0"/>
        <w:autoSpaceDE w:val="0"/>
        <w:autoSpaceDN w:val="0"/>
        <w:adjustRightInd w:val="0"/>
        <w:rPr>
          <w:color w:val="FF0000"/>
          <w:sz w:val="20"/>
          <w:szCs w:val="20"/>
          <w:lang w:eastAsia="ja-JP"/>
        </w:rPr>
      </w:pPr>
      <w:r w:rsidRPr="000645E5">
        <w:rPr>
          <w:color w:val="FF0000"/>
          <w:sz w:val="20"/>
          <w:szCs w:val="20"/>
          <w:lang w:eastAsia="ja-JP"/>
        </w:rPr>
        <w:t xml:space="preserve">The master group key unwrapping procedure </w:t>
      </w:r>
      <w:r w:rsidR="00AA64BF">
        <w:rPr>
          <w:rFonts w:hint="eastAsia"/>
          <w:color w:val="FF0000"/>
          <w:sz w:val="20"/>
          <w:szCs w:val="20"/>
          <w:lang w:eastAsia="ja-JP"/>
        </w:rPr>
        <w:t>3</w:t>
      </w:r>
      <w:r w:rsidRPr="000645E5">
        <w:rPr>
          <w:rFonts w:hint="eastAsia"/>
          <w:color w:val="FF0000"/>
          <w:sz w:val="20"/>
          <w:szCs w:val="20"/>
          <w:lang w:eastAsia="ja-JP"/>
        </w:rPr>
        <w:t xml:space="preserve"> </w:t>
      </w:r>
      <w:r w:rsidRPr="000645E5">
        <w:rPr>
          <w:color w:val="FF0000"/>
          <w:sz w:val="20"/>
          <w:szCs w:val="20"/>
          <w:lang w:eastAsia="ja-JP"/>
        </w:rPr>
        <w:t>is</w:t>
      </w:r>
      <w:r w:rsidRPr="000645E5">
        <w:rPr>
          <w:color w:val="FF0000"/>
          <w:lang w:eastAsia="ja-JP"/>
        </w:rPr>
        <w:t xml:space="preserve"> </w:t>
      </w:r>
      <w:r w:rsidRPr="000645E5">
        <w:rPr>
          <w:color w:val="FF0000"/>
          <w:sz w:val="20"/>
          <w:szCs w:val="20"/>
          <w:lang w:eastAsia="ja-JP"/>
        </w:rPr>
        <w:t>described as follows:</w:t>
      </w:r>
    </w:p>
    <w:p w14:paraId="4D1891F1" w14:textId="786595D0" w:rsidR="00027C23" w:rsidRDefault="00027C23" w:rsidP="000B0DED">
      <w:pPr>
        <w:pStyle w:val="af1"/>
        <w:widowControl w:val="0"/>
        <w:numPr>
          <w:ilvl w:val="0"/>
          <w:numId w:val="28"/>
        </w:numPr>
        <w:autoSpaceDE w:val="0"/>
        <w:autoSpaceDN w:val="0"/>
        <w:adjustRightInd w:val="0"/>
        <w:ind w:leftChars="0"/>
        <w:rPr>
          <w:color w:val="FF0000"/>
          <w:sz w:val="20"/>
          <w:szCs w:val="20"/>
          <w:lang w:eastAsia="ja-JP"/>
        </w:rPr>
      </w:pPr>
      <w:r>
        <w:rPr>
          <w:rFonts w:hint="eastAsia"/>
          <w:color w:val="FF0000"/>
          <w:sz w:val="20"/>
          <w:szCs w:val="20"/>
          <w:lang w:eastAsia="ja-JP"/>
        </w:rPr>
        <w:t xml:space="preserve">The procedure reads a </w:t>
      </w:r>
      <w:proofErr w:type="spellStart"/>
      <w:r>
        <w:rPr>
          <w:rFonts w:hint="eastAsia"/>
          <w:color w:val="FF0000"/>
          <w:sz w:val="20"/>
          <w:szCs w:val="20"/>
          <w:lang w:eastAsia="ja-JP"/>
        </w:rPr>
        <w:t>GroupKeyData</w:t>
      </w:r>
      <w:proofErr w:type="spellEnd"/>
      <w:r>
        <w:rPr>
          <w:rFonts w:hint="eastAsia"/>
          <w:color w:val="FF0000"/>
          <w:sz w:val="20"/>
          <w:szCs w:val="20"/>
          <w:lang w:eastAsia="ja-JP"/>
        </w:rPr>
        <w:t xml:space="preserve"> </w:t>
      </w:r>
      <w:r w:rsidRPr="000B0DED">
        <w:rPr>
          <w:rFonts w:hint="eastAsia"/>
          <w:i/>
          <w:color w:val="FF0000"/>
          <w:sz w:val="20"/>
          <w:szCs w:val="20"/>
          <w:lang w:eastAsia="ja-JP"/>
        </w:rPr>
        <w:t>KB</w:t>
      </w:r>
      <w:r w:rsidRPr="00027C23">
        <w:rPr>
          <w:rFonts w:hint="eastAsia"/>
          <w:color w:val="FF0000"/>
          <w:sz w:val="20"/>
          <w:szCs w:val="20"/>
          <w:lang w:eastAsia="ja-JP"/>
        </w:rPr>
        <w:t>, and</w:t>
      </w:r>
      <w:r>
        <w:rPr>
          <w:rFonts w:hint="eastAsia"/>
          <w:i/>
          <w:color w:val="FF0000"/>
          <w:sz w:val="20"/>
          <w:szCs w:val="20"/>
          <w:lang w:eastAsia="ja-JP"/>
        </w:rPr>
        <w:t xml:space="preserve"> </w:t>
      </w:r>
      <w:proofErr w:type="spellStart"/>
      <w:r w:rsidRPr="00027C23">
        <w:rPr>
          <w:rFonts w:hint="eastAsia"/>
          <w:color w:val="FF0000"/>
          <w:sz w:val="20"/>
          <w:szCs w:val="20"/>
          <w:lang w:eastAsia="ja-JP"/>
        </w:rPr>
        <w:t>VerifyGroupCode</w:t>
      </w:r>
      <w:proofErr w:type="spellEnd"/>
      <w:r>
        <w:rPr>
          <w:rFonts w:hint="eastAsia"/>
          <w:i/>
          <w:color w:val="FF0000"/>
          <w:sz w:val="20"/>
          <w:szCs w:val="20"/>
          <w:lang w:eastAsia="ja-JP"/>
        </w:rPr>
        <w:t xml:space="preserve"> VGC </w:t>
      </w:r>
      <w:r w:rsidRPr="00027C23">
        <w:rPr>
          <w:rFonts w:hint="eastAsia"/>
          <w:color w:val="FF0000"/>
          <w:sz w:val="20"/>
          <w:szCs w:val="20"/>
          <w:lang w:eastAsia="ja-JP"/>
        </w:rPr>
        <w:t>(an option)</w:t>
      </w:r>
      <w:r>
        <w:rPr>
          <w:rFonts w:hint="eastAsia"/>
          <w:color w:val="FF0000"/>
          <w:sz w:val="20"/>
          <w:szCs w:val="20"/>
          <w:lang w:eastAsia="ja-JP"/>
        </w:rPr>
        <w:t>.</w:t>
      </w:r>
    </w:p>
    <w:p w14:paraId="2B160D03" w14:textId="77777777" w:rsidR="00027C23" w:rsidRDefault="00027C23" w:rsidP="00027C23">
      <w:pPr>
        <w:pStyle w:val="af1"/>
        <w:widowControl w:val="0"/>
        <w:numPr>
          <w:ilvl w:val="0"/>
          <w:numId w:val="28"/>
        </w:numPr>
        <w:autoSpaceDE w:val="0"/>
        <w:autoSpaceDN w:val="0"/>
        <w:adjustRightInd w:val="0"/>
        <w:ind w:leftChars="0"/>
        <w:rPr>
          <w:color w:val="FF0000"/>
          <w:sz w:val="20"/>
          <w:szCs w:val="20"/>
          <w:lang w:eastAsia="ja-JP"/>
        </w:rPr>
      </w:pPr>
      <w:r>
        <w:rPr>
          <w:rFonts w:hint="eastAsia"/>
          <w:color w:val="FF0000"/>
          <w:sz w:val="20"/>
          <w:szCs w:val="20"/>
          <w:lang w:eastAsia="ja-JP"/>
        </w:rPr>
        <w:t xml:space="preserve">The procedure reads a list of device keys </w:t>
      </w:r>
      <w:r>
        <w:rPr>
          <w:rFonts w:hint="eastAsia"/>
          <w:i/>
          <w:color w:val="FF0000"/>
          <w:sz w:val="20"/>
          <w:szCs w:val="20"/>
          <w:lang w:eastAsia="ja-JP"/>
        </w:rPr>
        <w:t>DK</w:t>
      </w:r>
      <w:r>
        <w:rPr>
          <w:rFonts w:hint="eastAsia"/>
          <w:color w:val="FF0000"/>
          <w:sz w:val="20"/>
          <w:szCs w:val="20"/>
          <w:lang w:eastAsia="ja-JP"/>
        </w:rPr>
        <w:t xml:space="preserve"> of the recipient, and sets </w:t>
      </w:r>
      <w:proofErr w:type="spellStart"/>
      <w:r w:rsidRPr="00E613F4">
        <w:rPr>
          <w:rFonts w:hint="eastAsia"/>
          <w:i/>
          <w:color w:val="FF0000"/>
          <w:sz w:val="20"/>
          <w:szCs w:val="20"/>
          <w:lang w:eastAsia="ja-JP"/>
        </w:rPr>
        <w:t>i</w:t>
      </w:r>
      <w:proofErr w:type="spellEnd"/>
      <w:r>
        <w:rPr>
          <w:rFonts w:hint="eastAsia"/>
          <w:color w:val="FF0000"/>
          <w:sz w:val="20"/>
          <w:szCs w:val="20"/>
          <w:lang w:eastAsia="ja-JP"/>
        </w:rPr>
        <w:t xml:space="preserve"> = 1and </w:t>
      </w:r>
      <w:r w:rsidRPr="000B0DED">
        <w:rPr>
          <w:rFonts w:hint="eastAsia"/>
          <w:i/>
          <w:color w:val="FF0000"/>
          <w:sz w:val="20"/>
          <w:szCs w:val="20"/>
          <w:lang w:eastAsia="ja-JP"/>
        </w:rPr>
        <w:t>j</w:t>
      </w:r>
      <w:r>
        <w:rPr>
          <w:rFonts w:hint="eastAsia"/>
          <w:color w:val="FF0000"/>
          <w:sz w:val="20"/>
          <w:szCs w:val="20"/>
          <w:lang w:eastAsia="ja-JP"/>
        </w:rPr>
        <w:t xml:space="preserve"> =1.</w:t>
      </w:r>
    </w:p>
    <w:p w14:paraId="57B3D8B2" w14:textId="56583E56" w:rsidR="000B0DED" w:rsidRDefault="000B0DED" w:rsidP="000B0DED">
      <w:pPr>
        <w:pStyle w:val="af1"/>
        <w:widowControl w:val="0"/>
        <w:numPr>
          <w:ilvl w:val="0"/>
          <w:numId w:val="28"/>
        </w:numPr>
        <w:autoSpaceDE w:val="0"/>
        <w:autoSpaceDN w:val="0"/>
        <w:adjustRightInd w:val="0"/>
        <w:ind w:leftChars="0"/>
        <w:rPr>
          <w:color w:val="FF0000"/>
          <w:sz w:val="20"/>
          <w:szCs w:val="20"/>
          <w:lang w:eastAsia="ja-JP"/>
        </w:rPr>
      </w:pPr>
      <w:r>
        <w:rPr>
          <w:rFonts w:hint="eastAsia"/>
          <w:color w:val="FF0000"/>
          <w:sz w:val="20"/>
          <w:szCs w:val="20"/>
          <w:lang w:eastAsia="ja-JP"/>
        </w:rPr>
        <w:t xml:space="preserve">The procedure sets </w:t>
      </w:r>
      <w:r w:rsidRPr="000B0DED">
        <w:rPr>
          <w:rFonts w:hint="eastAsia"/>
          <w:i/>
          <w:color w:val="FF0000"/>
          <w:sz w:val="20"/>
          <w:szCs w:val="20"/>
          <w:lang w:eastAsia="ja-JP"/>
        </w:rPr>
        <w:t>k</w:t>
      </w:r>
      <w:r>
        <w:rPr>
          <w:rFonts w:hint="eastAsia"/>
          <w:color w:val="FF0000"/>
          <w:sz w:val="20"/>
          <w:szCs w:val="20"/>
          <w:lang w:eastAsia="ja-JP"/>
        </w:rPr>
        <w:t xml:space="preserve"> to </w:t>
      </w:r>
      <w:proofErr w:type="spellStart"/>
      <w:r>
        <w:rPr>
          <w:rFonts w:hint="eastAsia"/>
          <w:color w:val="FF0000"/>
          <w:sz w:val="20"/>
          <w:szCs w:val="20"/>
          <w:lang w:eastAsia="ja-JP"/>
        </w:rPr>
        <w:t>to</w:t>
      </w:r>
      <w:proofErr w:type="spellEnd"/>
      <w:r>
        <w:rPr>
          <w:rFonts w:hint="eastAsia"/>
          <w:color w:val="FF0000"/>
          <w:sz w:val="20"/>
          <w:szCs w:val="20"/>
          <w:lang w:eastAsia="ja-JP"/>
        </w:rPr>
        <w:t xml:space="preserve"> </w:t>
      </w:r>
      <w:proofErr w:type="spellStart"/>
      <w:r w:rsidRPr="00E613F4">
        <w:rPr>
          <w:rFonts w:hint="eastAsia"/>
          <w:i/>
          <w:color w:val="FF0000"/>
          <w:sz w:val="20"/>
          <w:szCs w:val="20"/>
          <w:lang w:eastAsia="ja-JP"/>
        </w:rPr>
        <w:t>i</w:t>
      </w:r>
      <w:r>
        <w:rPr>
          <w:rFonts w:hint="eastAsia"/>
          <w:color w:val="FF0000"/>
          <w:sz w:val="20"/>
          <w:szCs w:val="20"/>
          <w:lang w:eastAsia="ja-JP"/>
        </w:rPr>
        <w:t>-th</w:t>
      </w:r>
      <w:proofErr w:type="spellEnd"/>
      <w:r>
        <w:rPr>
          <w:rFonts w:hint="eastAsia"/>
          <w:color w:val="FF0000"/>
          <w:sz w:val="20"/>
          <w:szCs w:val="20"/>
          <w:lang w:eastAsia="ja-JP"/>
        </w:rPr>
        <w:t xml:space="preserve"> element of </w:t>
      </w:r>
      <w:r>
        <w:rPr>
          <w:rFonts w:hint="eastAsia"/>
          <w:i/>
          <w:color w:val="FF0000"/>
          <w:sz w:val="20"/>
          <w:szCs w:val="20"/>
          <w:lang w:eastAsia="ja-JP"/>
        </w:rPr>
        <w:t>DK</w:t>
      </w:r>
      <w:r>
        <w:rPr>
          <w:rFonts w:hint="eastAsia"/>
          <w:color w:val="FF0000"/>
          <w:sz w:val="20"/>
          <w:szCs w:val="20"/>
          <w:lang w:eastAsia="ja-JP"/>
        </w:rPr>
        <w:t>.</w:t>
      </w:r>
    </w:p>
    <w:p w14:paraId="23904F91" w14:textId="77777777" w:rsidR="000B0DED" w:rsidRDefault="000B0DED" w:rsidP="000B0DED">
      <w:pPr>
        <w:pStyle w:val="af1"/>
        <w:widowControl w:val="0"/>
        <w:numPr>
          <w:ilvl w:val="0"/>
          <w:numId w:val="28"/>
        </w:numPr>
        <w:autoSpaceDE w:val="0"/>
        <w:autoSpaceDN w:val="0"/>
        <w:adjustRightInd w:val="0"/>
        <w:ind w:leftChars="0"/>
        <w:rPr>
          <w:color w:val="FF0000"/>
          <w:sz w:val="20"/>
          <w:szCs w:val="20"/>
          <w:lang w:eastAsia="ja-JP"/>
        </w:rPr>
      </w:pPr>
      <w:r>
        <w:rPr>
          <w:rFonts w:hint="eastAsia"/>
          <w:color w:val="FF0000"/>
          <w:sz w:val="20"/>
          <w:szCs w:val="20"/>
          <w:lang w:eastAsia="ja-JP"/>
        </w:rPr>
        <w:t xml:space="preserve">The procedure sets </w:t>
      </w:r>
      <w:r>
        <w:rPr>
          <w:rFonts w:hint="eastAsia"/>
          <w:i/>
          <w:color w:val="FF0000"/>
          <w:sz w:val="20"/>
          <w:szCs w:val="20"/>
          <w:lang w:eastAsia="ja-JP"/>
        </w:rPr>
        <w:t>C</w:t>
      </w:r>
      <w:r>
        <w:rPr>
          <w:rFonts w:hint="eastAsia"/>
          <w:color w:val="FF0000"/>
          <w:sz w:val="20"/>
          <w:szCs w:val="20"/>
          <w:lang w:eastAsia="ja-JP"/>
        </w:rPr>
        <w:t xml:space="preserve"> to </w:t>
      </w:r>
      <w:r>
        <w:rPr>
          <w:rFonts w:hint="eastAsia"/>
          <w:i/>
          <w:color w:val="FF0000"/>
          <w:sz w:val="20"/>
          <w:szCs w:val="20"/>
          <w:lang w:eastAsia="ja-JP"/>
        </w:rPr>
        <w:t>j</w:t>
      </w:r>
      <w:r>
        <w:rPr>
          <w:rFonts w:hint="eastAsia"/>
          <w:color w:val="FF0000"/>
          <w:sz w:val="20"/>
          <w:szCs w:val="20"/>
          <w:lang w:eastAsia="ja-JP"/>
        </w:rPr>
        <w:t>-</w:t>
      </w:r>
      <w:proofErr w:type="spellStart"/>
      <w:r>
        <w:rPr>
          <w:rFonts w:hint="eastAsia"/>
          <w:color w:val="FF0000"/>
          <w:sz w:val="20"/>
          <w:szCs w:val="20"/>
          <w:lang w:eastAsia="ja-JP"/>
        </w:rPr>
        <w:t>th</w:t>
      </w:r>
      <w:proofErr w:type="spellEnd"/>
      <w:r>
        <w:rPr>
          <w:rFonts w:hint="eastAsia"/>
          <w:color w:val="FF0000"/>
          <w:sz w:val="20"/>
          <w:szCs w:val="20"/>
          <w:lang w:eastAsia="ja-JP"/>
        </w:rPr>
        <w:t xml:space="preserve"> element of </w:t>
      </w:r>
      <w:r>
        <w:rPr>
          <w:rFonts w:hint="eastAsia"/>
          <w:i/>
          <w:color w:val="FF0000"/>
          <w:sz w:val="20"/>
          <w:szCs w:val="20"/>
          <w:lang w:eastAsia="ja-JP"/>
        </w:rPr>
        <w:t>KB</w:t>
      </w:r>
      <w:r>
        <w:rPr>
          <w:rFonts w:hint="eastAsia"/>
          <w:color w:val="FF0000"/>
          <w:sz w:val="20"/>
          <w:szCs w:val="20"/>
          <w:lang w:eastAsia="ja-JP"/>
        </w:rPr>
        <w:t>.</w:t>
      </w:r>
    </w:p>
    <w:p w14:paraId="724944AA" w14:textId="3C2FF61C" w:rsidR="000B0DED" w:rsidRPr="00A61258" w:rsidRDefault="000B0DED" w:rsidP="000B0DED">
      <w:pPr>
        <w:pStyle w:val="af1"/>
        <w:widowControl w:val="0"/>
        <w:numPr>
          <w:ilvl w:val="0"/>
          <w:numId w:val="28"/>
        </w:numPr>
        <w:autoSpaceDE w:val="0"/>
        <w:autoSpaceDN w:val="0"/>
        <w:adjustRightInd w:val="0"/>
        <w:ind w:leftChars="0"/>
        <w:rPr>
          <w:color w:val="FF0000"/>
          <w:sz w:val="20"/>
          <w:szCs w:val="20"/>
          <w:lang w:eastAsia="ja-JP"/>
        </w:rPr>
      </w:pPr>
      <w:r>
        <w:rPr>
          <w:rFonts w:hint="eastAsia"/>
          <w:color w:val="FF0000"/>
          <w:sz w:val="20"/>
          <w:szCs w:val="20"/>
          <w:lang w:eastAsia="ja-JP"/>
        </w:rPr>
        <w:t xml:space="preserve">The procedure decrypts </w:t>
      </w:r>
      <w:r w:rsidRPr="000B0DED">
        <w:rPr>
          <w:rFonts w:hint="eastAsia"/>
          <w:i/>
          <w:color w:val="FF0000"/>
          <w:sz w:val="20"/>
          <w:szCs w:val="20"/>
          <w:lang w:eastAsia="ja-JP"/>
        </w:rPr>
        <w:t>C</w:t>
      </w:r>
      <w:r>
        <w:rPr>
          <w:rFonts w:hint="eastAsia"/>
          <w:color w:val="FF0000"/>
          <w:sz w:val="20"/>
          <w:szCs w:val="20"/>
          <w:lang w:eastAsia="ja-JP"/>
        </w:rPr>
        <w:t xml:space="preserve"> using </w:t>
      </w:r>
      <w:r w:rsidRPr="000B0DED">
        <w:rPr>
          <w:rFonts w:hint="eastAsia"/>
          <w:i/>
          <w:color w:val="FF0000"/>
          <w:sz w:val="20"/>
          <w:szCs w:val="20"/>
          <w:lang w:eastAsia="ja-JP"/>
        </w:rPr>
        <w:t>k</w:t>
      </w:r>
      <w:r>
        <w:rPr>
          <w:rFonts w:hint="eastAsia"/>
          <w:color w:val="FF0000"/>
          <w:sz w:val="20"/>
          <w:szCs w:val="20"/>
          <w:lang w:eastAsia="ja-JP"/>
        </w:rPr>
        <w:t xml:space="preserve">. </w:t>
      </w:r>
      <w:r w:rsidR="00027C23">
        <w:rPr>
          <w:rFonts w:hint="eastAsia"/>
          <w:color w:val="FF0000"/>
          <w:sz w:val="20"/>
          <w:szCs w:val="20"/>
          <w:lang w:eastAsia="ja-JP"/>
        </w:rPr>
        <w:t xml:space="preserve">The MIHF checks the result of decryption using </w:t>
      </w:r>
      <w:proofErr w:type="spellStart"/>
      <w:r w:rsidR="00027C23">
        <w:rPr>
          <w:rFonts w:hint="eastAsia"/>
          <w:color w:val="FF0000"/>
          <w:sz w:val="20"/>
          <w:szCs w:val="20"/>
          <w:lang w:eastAsia="ja-JP"/>
        </w:rPr>
        <w:t>VerifyGroupCode</w:t>
      </w:r>
      <w:proofErr w:type="spellEnd"/>
      <w:r w:rsidR="00027C23">
        <w:rPr>
          <w:rFonts w:hint="eastAsia"/>
          <w:color w:val="FF0000"/>
          <w:sz w:val="20"/>
          <w:szCs w:val="20"/>
          <w:lang w:eastAsia="ja-JP"/>
        </w:rPr>
        <w:t xml:space="preserve"> (an option). </w:t>
      </w:r>
      <w:r>
        <w:rPr>
          <w:rFonts w:hint="eastAsia"/>
          <w:color w:val="FF0000"/>
          <w:sz w:val="20"/>
          <w:szCs w:val="20"/>
          <w:lang w:eastAsia="ja-JP"/>
        </w:rPr>
        <w:t xml:space="preserve">If the decryption is successful, it returns </w:t>
      </w:r>
      <w:r w:rsidRPr="00B94DBA">
        <w:rPr>
          <w:rFonts w:hint="eastAsia"/>
          <w:i/>
          <w:color w:val="FF0000"/>
          <w:sz w:val="20"/>
          <w:szCs w:val="20"/>
          <w:lang w:eastAsia="ja-JP"/>
        </w:rPr>
        <w:t>Success</w:t>
      </w:r>
      <w:r>
        <w:rPr>
          <w:rFonts w:hint="eastAsia"/>
          <w:color w:val="FF0000"/>
          <w:sz w:val="20"/>
          <w:szCs w:val="20"/>
          <w:lang w:eastAsia="ja-JP"/>
        </w:rPr>
        <w:t xml:space="preserve"> and </w:t>
      </w:r>
      <w:r w:rsidRPr="000645E5">
        <w:rPr>
          <w:rFonts w:hint="eastAsia"/>
          <w:color w:val="FF0000"/>
          <w:sz w:val="20"/>
          <w:szCs w:val="20"/>
          <w:lang w:eastAsia="ja-JP"/>
        </w:rPr>
        <w:t xml:space="preserve">the </w:t>
      </w:r>
      <w:r w:rsidRPr="000645E5">
        <w:rPr>
          <w:color w:val="FF0000"/>
          <w:sz w:val="20"/>
          <w:szCs w:val="20"/>
          <w:lang w:eastAsia="ja-JP"/>
        </w:rPr>
        <w:t xml:space="preserve">result of the decryption </w:t>
      </w:r>
      <w:r w:rsidRPr="000645E5">
        <w:rPr>
          <w:rFonts w:hint="eastAsia"/>
          <w:color w:val="FF0000"/>
          <w:sz w:val="20"/>
          <w:szCs w:val="20"/>
          <w:lang w:eastAsia="ja-JP"/>
        </w:rPr>
        <w:t>as</w:t>
      </w:r>
      <w:r w:rsidRPr="000645E5">
        <w:rPr>
          <w:color w:val="FF0000"/>
          <w:sz w:val="20"/>
          <w:szCs w:val="20"/>
          <w:lang w:eastAsia="ja-JP"/>
        </w:rPr>
        <w:t xml:space="preserve"> a master group key, </w:t>
      </w:r>
      <w:r w:rsidRPr="000B0DED">
        <w:rPr>
          <w:rFonts w:hint="eastAsia"/>
          <w:i/>
          <w:color w:val="FF0000"/>
          <w:sz w:val="20"/>
          <w:szCs w:val="20"/>
          <w:lang w:eastAsia="ja-JP"/>
        </w:rPr>
        <w:t>MGK</w:t>
      </w:r>
      <w:r>
        <w:rPr>
          <w:rFonts w:hint="eastAsia"/>
          <w:color w:val="FF0000"/>
          <w:sz w:val="20"/>
          <w:szCs w:val="20"/>
          <w:lang w:eastAsia="ja-JP"/>
        </w:rPr>
        <w:t xml:space="preserve">. Else if </w:t>
      </w:r>
      <w:r w:rsidRPr="000B0DED">
        <w:rPr>
          <w:rFonts w:hint="eastAsia"/>
          <w:i/>
          <w:color w:val="FF0000"/>
          <w:sz w:val="20"/>
          <w:szCs w:val="20"/>
          <w:lang w:eastAsia="ja-JP"/>
        </w:rPr>
        <w:t>C</w:t>
      </w:r>
      <w:r>
        <w:rPr>
          <w:rFonts w:hint="eastAsia"/>
          <w:color w:val="FF0000"/>
          <w:sz w:val="20"/>
          <w:szCs w:val="20"/>
          <w:lang w:eastAsia="ja-JP"/>
        </w:rPr>
        <w:t xml:space="preserve"> is not the last element of </w:t>
      </w:r>
      <w:r w:rsidRPr="000B0DED">
        <w:rPr>
          <w:rFonts w:hint="eastAsia"/>
          <w:i/>
          <w:color w:val="FF0000"/>
          <w:sz w:val="20"/>
          <w:szCs w:val="20"/>
          <w:lang w:eastAsia="ja-JP"/>
        </w:rPr>
        <w:t>KB</w:t>
      </w:r>
      <w:r>
        <w:rPr>
          <w:rFonts w:hint="eastAsia"/>
          <w:color w:val="FF0000"/>
          <w:sz w:val="20"/>
          <w:szCs w:val="20"/>
          <w:lang w:eastAsia="ja-JP"/>
        </w:rPr>
        <w:t xml:space="preserve">, it sets </w:t>
      </w:r>
      <w:r w:rsidRPr="000B0DED">
        <w:rPr>
          <w:rFonts w:hint="eastAsia"/>
          <w:i/>
          <w:color w:val="FF0000"/>
          <w:sz w:val="20"/>
          <w:szCs w:val="20"/>
          <w:lang w:eastAsia="ja-JP"/>
        </w:rPr>
        <w:t>j</w:t>
      </w:r>
      <w:r>
        <w:rPr>
          <w:rFonts w:hint="eastAsia"/>
          <w:color w:val="FF0000"/>
          <w:sz w:val="20"/>
          <w:szCs w:val="20"/>
          <w:lang w:eastAsia="ja-JP"/>
        </w:rPr>
        <w:t xml:space="preserve"> = </w:t>
      </w:r>
      <w:r w:rsidRPr="000B0DED">
        <w:rPr>
          <w:rFonts w:hint="eastAsia"/>
          <w:i/>
          <w:color w:val="FF0000"/>
          <w:sz w:val="20"/>
          <w:szCs w:val="20"/>
          <w:lang w:eastAsia="ja-JP"/>
        </w:rPr>
        <w:t>j</w:t>
      </w:r>
      <w:r>
        <w:rPr>
          <w:rFonts w:hint="eastAsia"/>
          <w:color w:val="FF0000"/>
          <w:sz w:val="20"/>
          <w:szCs w:val="20"/>
          <w:lang w:eastAsia="ja-JP"/>
        </w:rPr>
        <w:t xml:space="preserve">+1, and goes to Step d). </w:t>
      </w:r>
    </w:p>
    <w:p w14:paraId="7FDC2989" w14:textId="77777777" w:rsidR="000B0DED" w:rsidRDefault="000B0DED" w:rsidP="000B0DED">
      <w:pPr>
        <w:pStyle w:val="af1"/>
        <w:widowControl w:val="0"/>
        <w:numPr>
          <w:ilvl w:val="0"/>
          <w:numId w:val="28"/>
        </w:numPr>
        <w:autoSpaceDE w:val="0"/>
        <w:autoSpaceDN w:val="0"/>
        <w:adjustRightInd w:val="0"/>
        <w:ind w:leftChars="0"/>
        <w:rPr>
          <w:color w:val="FF0000"/>
          <w:sz w:val="20"/>
          <w:szCs w:val="20"/>
          <w:lang w:eastAsia="ja-JP"/>
        </w:rPr>
      </w:pPr>
      <w:r>
        <w:rPr>
          <w:rFonts w:hint="eastAsia"/>
          <w:color w:val="FF0000"/>
          <w:sz w:val="20"/>
          <w:szCs w:val="20"/>
          <w:lang w:eastAsia="ja-JP"/>
        </w:rPr>
        <w:t xml:space="preserve">If n is not the last element of </w:t>
      </w:r>
      <w:r w:rsidRPr="000B0DED">
        <w:rPr>
          <w:rFonts w:hint="eastAsia"/>
          <w:i/>
          <w:color w:val="FF0000"/>
          <w:sz w:val="20"/>
          <w:szCs w:val="20"/>
          <w:lang w:eastAsia="ja-JP"/>
        </w:rPr>
        <w:t>I</w:t>
      </w:r>
      <w:r>
        <w:rPr>
          <w:rFonts w:hint="eastAsia"/>
          <w:color w:val="FF0000"/>
          <w:sz w:val="20"/>
          <w:szCs w:val="20"/>
          <w:lang w:eastAsia="ja-JP"/>
        </w:rPr>
        <w:t xml:space="preserve">, the procedure sets </w:t>
      </w:r>
      <w:proofErr w:type="spellStart"/>
      <w:r w:rsidRPr="000B0DED">
        <w:rPr>
          <w:rFonts w:hint="eastAsia"/>
          <w:i/>
          <w:color w:val="FF0000"/>
          <w:sz w:val="20"/>
          <w:szCs w:val="20"/>
          <w:lang w:eastAsia="ja-JP"/>
        </w:rPr>
        <w:t>i</w:t>
      </w:r>
      <w:proofErr w:type="spellEnd"/>
      <w:r>
        <w:rPr>
          <w:rFonts w:hint="eastAsia"/>
          <w:color w:val="FF0000"/>
          <w:sz w:val="20"/>
          <w:szCs w:val="20"/>
          <w:lang w:eastAsia="ja-JP"/>
        </w:rPr>
        <w:t xml:space="preserve"> = </w:t>
      </w:r>
      <w:r w:rsidRPr="000B0DED">
        <w:rPr>
          <w:rFonts w:hint="eastAsia"/>
          <w:i/>
          <w:color w:val="FF0000"/>
          <w:sz w:val="20"/>
          <w:szCs w:val="20"/>
          <w:lang w:eastAsia="ja-JP"/>
        </w:rPr>
        <w:t>i</w:t>
      </w:r>
      <w:r>
        <w:rPr>
          <w:rFonts w:hint="eastAsia"/>
          <w:color w:val="FF0000"/>
          <w:sz w:val="20"/>
          <w:szCs w:val="20"/>
          <w:lang w:eastAsia="ja-JP"/>
        </w:rPr>
        <w:t xml:space="preserve">+1 and goes to Step c). Else it returns </w:t>
      </w:r>
      <w:r w:rsidRPr="000B0DED">
        <w:rPr>
          <w:rFonts w:hint="eastAsia"/>
          <w:i/>
          <w:color w:val="FF0000"/>
          <w:sz w:val="20"/>
          <w:szCs w:val="20"/>
          <w:lang w:eastAsia="ja-JP"/>
        </w:rPr>
        <w:t>Fail</w:t>
      </w:r>
      <w:r>
        <w:rPr>
          <w:rFonts w:hint="eastAsia"/>
          <w:color w:val="FF0000"/>
          <w:sz w:val="20"/>
          <w:szCs w:val="20"/>
          <w:lang w:eastAsia="ja-JP"/>
        </w:rPr>
        <w:t>.</w:t>
      </w:r>
    </w:p>
    <w:p w14:paraId="316C67A8" w14:textId="77777777" w:rsidR="000645E5" w:rsidRPr="00AA64BF" w:rsidRDefault="000645E5" w:rsidP="000645E5">
      <w:pPr>
        <w:widowControl w:val="0"/>
        <w:autoSpaceDE w:val="0"/>
        <w:autoSpaceDN w:val="0"/>
        <w:adjustRightInd w:val="0"/>
        <w:rPr>
          <w:color w:val="FF0000"/>
          <w:sz w:val="20"/>
          <w:szCs w:val="20"/>
          <w:lang w:eastAsia="ja-JP"/>
        </w:rPr>
      </w:pPr>
    </w:p>
    <w:p w14:paraId="06CA247E" w14:textId="54D494C6" w:rsidR="000645E5" w:rsidRDefault="002C013D" w:rsidP="000645E5">
      <w:pPr>
        <w:widowControl w:val="0"/>
        <w:autoSpaceDE w:val="0"/>
        <w:autoSpaceDN w:val="0"/>
        <w:adjustRightInd w:val="0"/>
        <w:rPr>
          <w:color w:val="FF0000"/>
          <w:sz w:val="20"/>
          <w:szCs w:val="20"/>
          <w:lang w:eastAsia="ja-JP"/>
        </w:rPr>
      </w:pPr>
      <w:r>
        <w:rPr>
          <w:noProof/>
          <w:color w:val="FF0000"/>
          <w:sz w:val="20"/>
          <w:szCs w:val="20"/>
          <w:lang w:eastAsia="ja-JP"/>
        </w:rPr>
        <w:lastRenderedPageBreak/>
        <w:drawing>
          <wp:inline distT="0" distB="0" distL="0" distR="0" wp14:anchorId="555760E0" wp14:editId="501C86B4">
            <wp:extent cx="4757071" cy="7543274"/>
            <wp:effectExtent l="0" t="0" r="5715" b="63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56186" cy="7541871"/>
                    </a:xfrm>
                    <a:prstGeom prst="rect">
                      <a:avLst/>
                    </a:prstGeom>
                    <a:noFill/>
                    <a:ln>
                      <a:noFill/>
                    </a:ln>
                  </pic:spPr>
                </pic:pic>
              </a:graphicData>
            </a:graphic>
          </wp:inline>
        </w:drawing>
      </w:r>
    </w:p>
    <w:p w14:paraId="26D15759" w14:textId="738F2886" w:rsidR="000645E5" w:rsidRDefault="000645E5" w:rsidP="000645E5">
      <w:pPr>
        <w:widowControl w:val="0"/>
        <w:autoSpaceDE w:val="0"/>
        <w:autoSpaceDN w:val="0"/>
        <w:adjustRightInd w:val="0"/>
        <w:rPr>
          <w:color w:val="FF0000"/>
          <w:sz w:val="20"/>
          <w:szCs w:val="20"/>
          <w:lang w:eastAsia="ja-JP"/>
        </w:rPr>
      </w:pPr>
      <w:r>
        <w:rPr>
          <w:rFonts w:hint="eastAsia"/>
          <w:color w:val="FF0000"/>
          <w:sz w:val="20"/>
          <w:szCs w:val="20"/>
          <w:lang w:eastAsia="ja-JP"/>
        </w:rPr>
        <w:t xml:space="preserve">Figure X3 is a flow diagram of the master </w:t>
      </w:r>
      <w:r w:rsidR="00AA64BF">
        <w:rPr>
          <w:rFonts w:hint="eastAsia"/>
          <w:color w:val="FF0000"/>
          <w:sz w:val="20"/>
          <w:szCs w:val="20"/>
          <w:lang w:eastAsia="ja-JP"/>
        </w:rPr>
        <w:t>group key unwrapping procedure 3</w:t>
      </w:r>
      <w:r>
        <w:rPr>
          <w:rFonts w:hint="eastAsia"/>
          <w:color w:val="FF0000"/>
          <w:sz w:val="20"/>
          <w:szCs w:val="20"/>
          <w:lang w:eastAsia="ja-JP"/>
        </w:rPr>
        <w:t>.</w:t>
      </w:r>
    </w:p>
    <w:p w14:paraId="4810B777" w14:textId="77777777" w:rsidR="000645E5" w:rsidRDefault="000645E5" w:rsidP="000645E5">
      <w:pPr>
        <w:widowControl w:val="0"/>
        <w:autoSpaceDE w:val="0"/>
        <w:autoSpaceDN w:val="0"/>
        <w:adjustRightInd w:val="0"/>
        <w:rPr>
          <w:color w:val="FF0000"/>
          <w:sz w:val="20"/>
          <w:szCs w:val="20"/>
          <w:lang w:eastAsia="ja-JP"/>
        </w:rPr>
      </w:pPr>
    </w:p>
    <w:p w14:paraId="6856A1CE" w14:textId="77777777" w:rsidR="006B66F2" w:rsidRDefault="006B66F2" w:rsidP="006B66F2">
      <w:pPr>
        <w:rPr>
          <w:lang w:eastAsia="ja-JP"/>
        </w:rPr>
      </w:pPr>
    </w:p>
    <w:p w14:paraId="6DA2CBAD" w14:textId="77777777" w:rsidR="006B66F2" w:rsidRPr="00785934" w:rsidRDefault="006B66F2" w:rsidP="006B66F2">
      <w:pPr>
        <w:rPr>
          <w:lang w:eastAsia="ja-JP"/>
        </w:rPr>
      </w:pPr>
    </w:p>
    <w:p w14:paraId="5E8A5D89" w14:textId="77777777" w:rsidR="006B66F2" w:rsidRPr="00785934" w:rsidRDefault="006B66F2" w:rsidP="006B66F2">
      <w:pPr>
        <w:numPr>
          <w:ilvl w:val="0"/>
          <w:numId w:val="11"/>
        </w:numPr>
        <w:rPr>
          <w:color w:val="0070C0"/>
          <w:highlight w:val="yellow"/>
          <w:lang w:eastAsia="ja-JP"/>
        </w:rPr>
      </w:pPr>
      <w:r w:rsidRPr="00243336">
        <w:rPr>
          <w:rFonts w:hint="eastAsia"/>
          <w:color w:val="0070C0"/>
          <w:highlight w:val="yellow"/>
          <w:lang w:eastAsia="ja-JP"/>
        </w:rPr>
        <w:lastRenderedPageBreak/>
        <w:t>Revise 9.5.</w:t>
      </w:r>
      <w:r>
        <w:rPr>
          <w:rFonts w:hint="eastAsia"/>
          <w:color w:val="0070C0"/>
          <w:highlight w:val="yellow"/>
          <w:lang w:eastAsia="ja-JP"/>
        </w:rPr>
        <w:t>3</w:t>
      </w:r>
      <w:r w:rsidRPr="00243336">
        <w:rPr>
          <w:rFonts w:hint="eastAsia"/>
          <w:color w:val="0070C0"/>
          <w:highlight w:val="yellow"/>
          <w:lang w:eastAsia="ja-JP"/>
        </w:rPr>
        <w:t>.</w:t>
      </w:r>
      <w:r>
        <w:rPr>
          <w:rFonts w:hint="eastAsia"/>
          <w:color w:val="0070C0"/>
          <w:highlight w:val="yellow"/>
          <w:lang w:eastAsia="ja-JP"/>
        </w:rPr>
        <w:t>1.1</w:t>
      </w:r>
      <w:r w:rsidRPr="00243336">
        <w:rPr>
          <w:rFonts w:hint="eastAsia"/>
          <w:color w:val="0070C0"/>
          <w:highlight w:val="yellow"/>
          <w:lang w:eastAsia="ja-JP"/>
        </w:rPr>
        <w:t xml:space="preserve"> </w:t>
      </w:r>
      <w:r>
        <w:rPr>
          <w:rFonts w:hint="eastAsia"/>
          <w:color w:val="0070C0"/>
          <w:highlight w:val="yellow"/>
          <w:lang w:eastAsia="ja-JP"/>
        </w:rPr>
        <w:t>Group Manager and Figure 38</w:t>
      </w:r>
    </w:p>
    <w:p w14:paraId="7D333AB7" w14:textId="77777777" w:rsidR="006B66F2" w:rsidRDefault="006B66F2" w:rsidP="006B66F2">
      <w:pPr>
        <w:widowControl w:val="0"/>
        <w:autoSpaceDE w:val="0"/>
        <w:autoSpaceDN w:val="0"/>
        <w:adjustRightInd w:val="0"/>
        <w:rPr>
          <w:color w:val="FF0000"/>
          <w:sz w:val="20"/>
          <w:szCs w:val="20"/>
          <w:lang w:eastAsia="ja-JP"/>
        </w:rPr>
      </w:pPr>
    </w:p>
    <w:p w14:paraId="3160788A" w14:textId="77777777" w:rsidR="006B66F2" w:rsidRPr="00785934" w:rsidRDefault="006B66F2" w:rsidP="006B66F2">
      <w:pPr>
        <w:numPr>
          <w:ilvl w:val="0"/>
          <w:numId w:val="35"/>
        </w:numPr>
        <w:spacing w:after="240"/>
        <w:jc w:val="both"/>
        <w:rPr>
          <w:rFonts w:eastAsiaTheme="minorEastAsia"/>
          <w:sz w:val="20"/>
          <w:szCs w:val="20"/>
          <w:lang w:eastAsia="ja-JP"/>
        </w:rPr>
      </w:pPr>
      <w:bookmarkStart w:id="65" w:name="_Ref389558316"/>
      <w:r w:rsidRPr="00785934">
        <w:rPr>
          <w:rFonts w:eastAsiaTheme="minorEastAsia"/>
          <w:sz w:val="20"/>
          <w:szCs w:val="20"/>
          <w:lang w:eastAsia="ja-JP"/>
        </w:rPr>
        <w:t xml:space="preserve">(Optional) Generate </w:t>
      </w:r>
      <w:proofErr w:type="spellStart"/>
      <w:r w:rsidRPr="00785934">
        <w:rPr>
          <w:rFonts w:eastAsiaTheme="minorEastAsia"/>
          <w:sz w:val="20"/>
          <w:szCs w:val="20"/>
          <w:lang w:eastAsia="ja-JP"/>
        </w:rPr>
        <w:t>GroupKeyData</w:t>
      </w:r>
      <w:proofErr w:type="spellEnd"/>
      <w:r>
        <w:rPr>
          <w:rFonts w:eastAsiaTheme="minorEastAsia" w:hint="eastAsia"/>
          <w:sz w:val="20"/>
          <w:szCs w:val="20"/>
          <w:lang w:eastAsia="ja-JP"/>
        </w:rPr>
        <w:t xml:space="preserve"> </w:t>
      </w:r>
      <w:r w:rsidRPr="00704571">
        <w:rPr>
          <w:rFonts w:eastAsiaTheme="minorEastAsia" w:hint="eastAsia"/>
          <w:color w:val="FF0000"/>
          <w:sz w:val="20"/>
          <w:szCs w:val="20"/>
          <w:lang w:eastAsia="ja-JP"/>
        </w:rPr>
        <w:t xml:space="preserve">and </w:t>
      </w:r>
      <w:proofErr w:type="spellStart"/>
      <w:r w:rsidRPr="00704571">
        <w:rPr>
          <w:rFonts w:eastAsiaTheme="minorEastAsia" w:hint="eastAsia"/>
          <w:color w:val="FF0000"/>
          <w:sz w:val="20"/>
          <w:szCs w:val="20"/>
          <w:lang w:eastAsia="ja-JP"/>
        </w:rPr>
        <w:t>VerifyGroupCode</w:t>
      </w:r>
      <w:proofErr w:type="spellEnd"/>
      <w:r>
        <w:rPr>
          <w:rFonts w:eastAsiaTheme="minorEastAsia" w:hint="eastAsia"/>
          <w:color w:val="FF0000"/>
          <w:sz w:val="20"/>
          <w:szCs w:val="20"/>
          <w:lang w:eastAsia="ja-JP"/>
        </w:rPr>
        <w:t xml:space="preserve">, and set </w:t>
      </w:r>
      <w:proofErr w:type="spellStart"/>
      <w:r>
        <w:rPr>
          <w:rFonts w:eastAsiaTheme="minorEastAsia" w:hint="eastAsia"/>
          <w:color w:val="FF0000"/>
          <w:sz w:val="20"/>
          <w:szCs w:val="20"/>
          <w:lang w:eastAsia="ja-JP"/>
        </w:rPr>
        <w:t>CompleteSubtree</w:t>
      </w:r>
      <w:proofErr w:type="spellEnd"/>
      <w:r w:rsidRPr="00785934">
        <w:rPr>
          <w:rFonts w:eastAsiaTheme="minorEastAsia"/>
          <w:sz w:val="20"/>
          <w:szCs w:val="20"/>
          <w:lang w:eastAsia="ja-JP"/>
        </w:rPr>
        <w:t>:</w:t>
      </w:r>
      <w:bookmarkEnd w:id="65"/>
      <w:r w:rsidRPr="00785934">
        <w:rPr>
          <w:rFonts w:eastAsiaTheme="minorEastAsia"/>
          <w:sz w:val="20"/>
          <w:szCs w:val="20"/>
          <w:lang w:eastAsia="ja-JP"/>
        </w:rPr>
        <w:t xml:space="preserve"> </w:t>
      </w:r>
    </w:p>
    <w:p w14:paraId="5CFD1BED" w14:textId="77777777" w:rsidR="006B66F2" w:rsidRPr="00785934" w:rsidRDefault="006B66F2" w:rsidP="006B66F2">
      <w:pPr>
        <w:numPr>
          <w:ilvl w:val="1"/>
          <w:numId w:val="35"/>
        </w:numPr>
        <w:spacing w:after="240"/>
        <w:jc w:val="both"/>
        <w:rPr>
          <w:rFonts w:eastAsiaTheme="minorEastAsia"/>
          <w:sz w:val="20"/>
          <w:szCs w:val="20"/>
          <w:lang w:eastAsia="ja-JP"/>
        </w:rPr>
      </w:pPr>
      <w:r w:rsidRPr="00785934">
        <w:rPr>
          <w:rFonts w:eastAsiaTheme="minorEastAsia"/>
          <w:sz w:val="20"/>
          <w:szCs w:val="20"/>
          <w:lang w:eastAsia="ja-JP"/>
        </w:rPr>
        <w:t>When MGK is not distributed, this process is skipped.</w:t>
      </w:r>
    </w:p>
    <w:p w14:paraId="75252C1C" w14:textId="77777777" w:rsidR="006B66F2" w:rsidRPr="00785934" w:rsidRDefault="006B66F2" w:rsidP="006B66F2">
      <w:pPr>
        <w:numPr>
          <w:ilvl w:val="1"/>
          <w:numId w:val="35"/>
        </w:numPr>
        <w:spacing w:after="240"/>
        <w:jc w:val="both"/>
        <w:rPr>
          <w:rFonts w:eastAsiaTheme="minorEastAsia"/>
          <w:sz w:val="20"/>
          <w:szCs w:val="20"/>
          <w:lang w:eastAsia="ja-JP"/>
        </w:rPr>
      </w:pPr>
      <w:r w:rsidRPr="00785934">
        <w:rPr>
          <w:rFonts w:eastAsiaTheme="minorEastAsia"/>
          <w:sz w:val="20"/>
          <w:szCs w:val="20"/>
          <w:lang w:eastAsia="ja-JP"/>
        </w:rPr>
        <w:t xml:space="preserve">Send the MGK and the </w:t>
      </w:r>
      <w:proofErr w:type="spellStart"/>
      <w:r w:rsidRPr="00785934">
        <w:rPr>
          <w:rFonts w:eastAsiaTheme="minorEastAsia"/>
          <w:sz w:val="20"/>
          <w:szCs w:val="20"/>
          <w:lang w:eastAsia="ja-JP"/>
        </w:rPr>
        <w:t>CompleteSubtree</w:t>
      </w:r>
      <w:proofErr w:type="spellEnd"/>
      <w:r w:rsidRPr="00785934">
        <w:rPr>
          <w:rFonts w:eastAsiaTheme="minorEastAsia"/>
          <w:sz w:val="20"/>
          <w:szCs w:val="20"/>
          <w:lang w:eastAsia="ja-JP"/>
        </w:rPr>
        <w:t xml:space="preserve"> to the </w:t>
      </w:r>
      <w:proofErr w:type="spellStart"/>
      <w:r w:rsidRPr="00785934">
        <w:rPr>
          <w:rFonts w:eastAsiaTheme="minorEastAsia"/>
          <w:sz w:val="20"/>
          <w:szCs w:val="20"/>
          <w:lang w:eastAsia="ja-JP"/>
        </w:rPr>
        <w:t>MasterGroupKeyWrapping</w:t>
      </w:r>
      <w:proofErr w:type="spellEnd"/>
      <w:r w:rsidRPr="00785934">
        <w:rPr>
          <w:rFonts w:eastAsiaTheme="minorEastAsia"/>
          <w:sz w:val="20"/>
          <w:szCs w:val="20"/>
          <w:lang w:eastAsia="ja-JP"/>
        </w:rPr>
        <w:t xml:space="preserve"> procedure, and receive </w:t>
      </w:r>
      <w:proofErr w:type="spellStart"/>
      <w:r w:rsidRPr="00785934">
        <w:rPr>
          <w:rFonts w:eastAsiaTheme="minorEastAsia"/>
          <w:sz w:val="20"/>
          <w:szCs w:val="20"/>
          <w:lang w:eastAsia="ja-JP"/>
        </w:rPr>
        <w:t>GroupKeyData</w:t>
      </w:r>
      <w:proofErr w:type="spellEnd"/>
      <w:r w:rsidRPr="00785934">
        <w:rPr>
          <w:rFonts w:eastAsiaTheme="minorEastAsia"/>
          <w:sz w:val="20"/>
          <w:szCs w:val="20"/>
          <w:lang w:eastAsia="ja-JP"/>
        </w:rPr>
        <w:t xml:space="preserve">. The procedure accesses the </w:t>
      </w:r>
      <w:r w:rsidRPr="00785934">
        <w:rPr>
          <w:rFonts w:eastAsiaTheme="minorEastAsia"/>
          <w:i/>
          <w:sz w:val="20"/>
          <w:szCs w:val="20"/>
          <w:lang w:eastAsia="ja-JP"/>
        </w:rPr>
        <w:t>Tree Information Base</w:t>
      </w:r>
      <w:r w:rsidRPr="00785934">
        <w:rPr>
          <w:rFonts w:eastAsiaTheme="minorEastAsia"/>
          <w:sz w:val="20"/>
          <w:szCs w:val="20"/>
          <w:lang w:eastAsia="ja-JP"/>
        </w:rPr>
        <w:t xml:space="preserve"> to refer all the pairs of a Node Index and a corresponding node key.</w:t>
      </w:r>
    </w:p>
    <w:p w14:paraId="2E1A2649" w14:textId="77777777" w:rsidR="006B66F2" w:rsidRDefault="006B66F2" w:rsidP="006B66F2">
      <w:pPr>
        <w:numPr>
          <w:ilvl w:val="1"/>
          <w:numId w:val="35"/>
        </w:numPr>
        <w:spacing w:after="240"/>
        <w:jc w:val="both"/>
        <w:rPr>
          <w:rFonts w:eastAsiaTheme="minorEastAsia"/>
          <w:sz w:val="20"/>
          <w:szCs w:val="20"/>
          <w:lang w:eastAsia="ja-JP"/>
        </w:rPr>
      </w:pPr>
      <w:r w:rsidRPr="00785934">
        <w:rPr>
          <w:rFonts w:eastAsiaTheme="minorEastAsia"/>
          <w:sz w:val="20"/>
          <w:szCs w:val="20"/>
          <w:lang w:eastAsia="ja-JP"/>
        </w:rPr>
        <w:t xml:space="preserve">Set MGK to </w:t>
      </w:r>
      <w:proofErr w:type="spellStart"/>
      <w:r w:rsidRPr="00785934">
        <w:rPr>
          <w:rFonts w:eastAsiaTheme="minorEastAsia"/>
          <w:sz w:val="20"/>
          <w:szCs w:val="20"/>
          <w:lang w:eastAsia="ja-JP"/>
        </w:rPr>
        <w:t>MasterGroupKey</w:t>
      </w:r>
      <w:proofErr w:type="spellEnd"/>
      <w:r w:rsidRPr="00785934">
        <w:rPr>
          <w:rFonts w:eastAsiaTheme="minorEastAsia"/>
          <w:sz w:val="20"/>
          <w:szCs w:val="20"/>
          <w:lang w:eastAsia="ja-JP"/>
        </w:rPr>
        <w:t>.</w:t>
      </w:r>
    </w:p>
    <w:p w14:paraId="3C3B7897" w14:textId="77777777" w:rsidR="006B66F2" w:rsidRPr="00704571" w:rsidRDefault="006B66F2" w:rsidP="006B66F2">
      <w:pPr>
        <w:numPr>
          <w:ilvl w:val="1"/>
          <w:numId w:val="35"/>
        </w:numPr>
        <w:spacing w:after="240"/>
        <w:jc w:val="both"/>
        <w:rPr>
          <w:rFonts w:eastAsiaTheme="minorEastAsia"/>
          <w:color w:val="FF0000"/>
          <w:sz w:val="20"/>
          <w:szCs w:val="20"/>
          <w:lang w:eastAsia="ja-JP"/>
        </w:rPr>
      </w:pPr>
      <w:r w:rsidRPr="00704571">
        <w:rPr>
          <w:rFonts w:eastAsiaTheme="minorEastAsia" w:hint="eastAsia"/>
          <w:color w:val="FF0000"/>
          <w:sz w:val="20"/>
          <w:szCs w:val="20"/>
          <w:lang w:eastAsia="ja-JP"/>
        </w:rPr>
        <w:t xml:space="preserve">(Optional) Send the MGK to the verify group code generating procedure, and receive </w:t>
      </w:r>
      <w:proofErr w:type="spellStart"/>
      <w:r w:rsidRPr="00704571">
        <w:rPr>
          <w:rFonts w:eastAsiaTheme="minorEastAsia" w:hint="eastAsia"/>
          <w:color w:val="FF0000"/>
          <w:sz w:val="20"/>
          <w:szCs w:val="20"/>
          <w:lang w:eastAsia="ja-JP"/>
        </w:rPr>
        <w:t>VerifyGroupCode</w:t>
      </w:r>
      <w:proofErr w:type="spellEnd"/>
      <w:r w:rsidRPr="00704571">
        <w:rPr>
          <w:rFonts w:eastAsiaTheme="minorEastAsia" w:hint="eastAsia"/>
          <w:color w:val="FF0000"/>
          <w:sz w:val="20"/>
          <w:szCs w:val="20"/>
          <w:lang w:eastAsia="ja-JP"/>
        </w:rPr>
        <w:t>.</w:t>
      </w:r>
    </w:p>
    <w:p w14:paraId="508E09ED" w14:textId="77777777" w:rsidR="006B66F2" w:rsidRPr="00704571" w:rsidRDefault="006B66F2" w:rsidP="006B66F2">
      <w:pPr>
        <w:numPr>
          <w:ilvl w:val="1"/>
          <w:numId w:val="35"/>
        </w:numPr>
        <w:spacing w:after="240"/>
        <w:jc w:val="both"/>
        <w:rPr>
          <w:rFonts w:eastAsiaTheme="minorEastAsia"/>
          <w:color w:val="FF0000"/>
          <w:sz w:val="20"/>
          <w:szCs w:val="20"/>
          <w:lang w:eastAsia="ja-JP"/>
        </w:rPr>
      </w:pPr>
      <w:r w:rsidRPr="00704571">
        <w:rPr>
          <w:rFonts w:eastAsiaTheme="minorEastAsia" w:hint="eastAsia"/>
          <w:color w:val="FF0000"/>
          <w:sz w:val="20"/>
          <w:szCs w:val="20"/>
          <w:lang w:eastAsia="ja-JP"/>
        </w:rPr>
        <w:t xml:space="preserve">(Optional) Set </w:t>
      </w:r>
      <w:proofErr w:type="spellStart"/>
      <w:r w:rsidRPr="00704571">
        <w:rPr>
          <w:rFonts w:eastAsiaTheme="minorEastAsia" w:hint="eastAsia"/>
          <w:color w:val="FF0000"/>
          <w:sz w:val="20"/>
          <w:szCs w:val="20"/>
          <w:lang w:eastAsia="ja-JP"/>
        </w:rPr>
        <w:t>CompleteSubree</w:t>
      </w:r>
      <w:proofErr w:type="spellEnd"/>
      <w:r w:rsidRPr="00704571">
        <w:rPr>
          <w:rFonts w:eastAsiaTheme="minorEastAsia" w:hint="eastAsia"/>
          <w:color w:val="FF0000"/>
          <w:sz w:val="20"/>
          <w:szCs w:val="20"/>
          <w:lang w:eastAsia="ja-JP"/>
        </w:rPr>
        <w:t xml:space="preserve"> to Bloom Filter of a list of </w:t>
      </w:r>
      <w:proofErr w:type="spellStart"/>
      <w:r w:rsidRPr="00704571">
        <w:rPr>
          <w:rFonts w:eastAsiaTheme="minorEastAsia" w:hint="eastAsia"/>
          <w:color w:val="FF0000"/>
          <w:sz w:val="20"/>
          <w:szCs w:val="20"/>
          <w:lang w:eastAsia="ja-JP"/>
        </w:rPr>
        <w:t>NodeIndices</w:t>
      </w:r>
      <w:proofErr w:type="spellEnd"/>
      <w:r w:rsidRPr="00704571">
        <w:rPr>
          <w:rFonts w:eastAsiaTheme="minorEastAsia" w:hint="eastAsia"/>
          <w:color w:val="FF0000"/>
          <w:sz w:val="20"/>
          <w:szCs w:val="20"/>
          <w:lang w:eastAsia="ja-JP"/>
        </w:rPr>
        <w:t xml:space="preserve"> in the </w:t>
      </w:r>
      <w:proofErr w:type="spellStart"/>
      <w:r w:rsidRPr="00704571">
        <w:rPr>
          <w:rFonts w:eastAsiaTheme="minorEastAsia" w:hint="eastAsia"/>
          <w:color w:val="FF0000"/>
          <w:sz w:val="20"/>
          <w:szCs w:val="20"/>
          <w:lang w:eastAsia="ja-JP"/>
        </w:rPr>
        <w:t>CompleteSubtree</w:t>
      </w:r>
      <w:proofErr w:type="spellEnd"/>
      <w:r w:rsidRPr="00704571">
        <w:rPr>
          <w:rFonts w:eastAsiaTheme="minorEastAsia" w:hint="eastAsia"/>
          <w:color w:val="FF0000"/>
          <w:sz w:val="20"/>
          <w:szCs w:val="20"/>
          <w:lang w:eastAsia="ja-JP"/>
        </w:rPr>
        <w:t>.</w:t>
      </w:r>
    </w:p>
    <w:p w14:paraId="741FB777" w14:textId="77777777" w:rsidR="006B66F2" w:rsidRPr="00704571" w:rsidRDefault="006B66F2" w:rsidP="006B66F2">
      <w:pPr>
        <w:numPr>
          <w:ilvl w:val="1"/>
          <w:numId w:val="35"/>
        </w:numPr>
        <w:spacing w:after="240"/>
        <w:jc w:val="both"/>
        <w:rPr>
          <w:rFonts w:eastAsiaTheme="minorEastAsia"/>
          <w:color w:val="FF0000"/>
          <w:sz w:val="20"/>
          <w:szCs w:val="20"/>
          <w:lang w:eastAsia="ja-JP"/>
        </w:rPr>
      </w:pPr>
      <w:r w:rsidRPr="00704571">
        <w:rPr>
          <w:rFonts w:eastAsiaTheme="minorEastAsia" w:hint="eastAsia"/>
          <w:color w:val="FF0000"/>
          <w:sz w:val="20"/>
          <w:szCs w:val="20"/>
          <w:lang w:eastAsia="ja-JP"/>
        </w:rPr>
        <w:t>(Optional)</w:t>
      </w:r>
      <w:r>
        <w:rPr>
          <w:rFonts w:eastAsiaTheme="minorEastAsia" w:hint="eastAsia"/>
          <w:color w:val="FF0000"/>
          <w:sz w:val="20"/>
          <w:szCs w:val="20"/>
          <w:lang w:eastAsia="ja-JP"/>
        </w:rPr>
        <w:t xml:space="preserve"> Delete</w:t>
      </w:r>
      <w:r w:rsidRPr="00704571">
        <w:rPr>
          <w:rFonts w:eastAsiaTheme="minorEastAsia" w:hint="eastAsia"/>
          <w:color w:val="FF0000"/>
          <w:sz w:val="20"/>
          <w:szCs w:val="20"/>
          <w:lang w:eastAsia="ja-JP"/>
        </w:rPr>
        <w:t xml:space="preserve"> </w:t>
      </w:r>
      <w:proofErr w:type="spellStart"/>
      <w:r w:rsidRPr="00704571">
        <w:rPr>
          <w:rFonts w:eastAsiaTheme="minorEastAsia" w:hint="eastAsia"/>
          <w:color w:val="FF0000"/>
          <w:sz w:val="20"/>
          <w:szCs w:val="20"/>
          <w:lang w:eastAsia="ja-JP"/>
        </w:rPr>
        <w:t>CompleteSubtree</w:t>
      </w:r>
      <w:proofErr w:type="spellEnd"/>
      <w:r w:rsidRPr="00704571">
        <w:rPr>
          <w:rFonts w:eastAsiaTheme="minorEastAsia" w:hint="eastAsia"/>
          <w:color w:val="FF0000"/>
          <w:sz w:val="20"/>
          <w:szCs w:val="20"/>
          <w:lang w:eastAsia="ja-JP"/>
        </w:rPr>
        <w:t>.</w:t>
      </w:r>
    </w:p>
    <w:p w14:paraId="7FCE3F6C" w14:textId="77777777" w:rsidR="006B66F2" w:rsidRDefault="006B66F2" w:rsidP="006B66F2">
      <w:pPr>
        <w:widowControl w:val="0"/>
        <w:autoSpaceDE w:val="0"/>
        <w:autoSpaceDN w:val="0"/>
        <w:adjustRightInd w:val="0"/>
        <w:rPr>
          <w:color w:val="FF0000"/>
          <w:sz w:val="20"/>
          <w:szCs w:val="20"/>
          <w:lang w:eastAsia="ja-JP"/>
        </w:rPr>
      </w:pPr>
    </w:p>
    <w:p w14:paraId="2664015B" w14:textId="77777777" w:rsidR="006B66F2" w:rsidRPr="00704571" w:rsidRDefault="006B66F2" w:rsidP="006B66F2">
      <w:pPr>
        <w:spacing w:after="240"/>
        <w:jc w:val="center"/>
        <w:rPr>
          <w:rFonts w:eastAsiaTheme="minorEastAsia"/>
          <w:sz w:val="20"/>
          <w:szCs w:val="20"/>
          <w:lang w:eastAsia="ja-JP"/>
        </w:rPr>
      </w:pPr>
      <w:r>
        <w:rPr>
          <w:rFonts w:eastAsiaTheme="minorEastAsia"/>
          <w:noProof/>
          <w:sz w:val="20"/>
          <w:szCs w:val="20"/>
          <w:lang w:eastAsia="ja-JP"/>
        </w:rPr>
        <w:lastRenderedPageBreak/>
        <mc:AlternateContent>
          <mc:Choice Requires="wps">
            <w:drawing>
              <wp:anchor distT="0" distB="0" distL="114300" distR="114300" simplePos="0" relativeHeight="251659264" behindDoc="0" locked="0" layoutInCell="1" allowOverlap="1" wp14:anchorId="16E0479D" wp14:editId="35281373">
                <wp:simplePos x="0" y="0"/>
                <wp:positionH relativeFrom="column">
                  <wp:posOffset>4000500</wp:posOffset>
                </wp:positionH>
                <wp:positionV relativeFrom="paragraph">
                  <wp:posOffset>3048000</wp:posOffset>
                </wp:positionV>
                <wp:extent cx="3581400" cy="3943350"/>
                <wp:effectExtent l="1562100" t="0" r="19050" b="19050"/>
                <wp:wrapNone/>
                <wp:docPr id="7" name="線吹き出し 2 (枠付き) 7"/>
                <wp:cNvGraphicFramePr/>
                <a:graphic xmlns:a="http://schemas.openxmlformats.org/drawingml/2006/main">
                  <a:graphicData uri="http://schemas.microsoft.com/office/word/2010/wordprocessingShape">
                    <wps:wsp>
                      <wps:cNvSpPr/>
                      <wps:spPr>
                        <a:xfrm>
                          <a:off x="0" y="0"/>
                          <a:ext cx="3581400" cy="3943350"/>
                        </a:xfrm>
                        <a:prstGeom prst="borderCallout2">
                          <a:avLst>
                            <a:gd name="adj1" fmla="val 44448"/>
                            <a:gd name="adj2" fmla="val 3103"/>
                            <a:gd name="adj3" fmla="val 63077"/>
                            <a:gd name="adj4" fmla="val -10173"/>
                            <a:gd name="adj5" fmla="val 67078"/>
                            <a:gd name="adj6" fmla="val -43476"/>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14:paraId="1FF19A3E" w14:textId="77777777" w:rsidR="006B66F2" w:rsidRDefault="006B66F2" w:rsidP="006B66F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7" o:spid="_x0000_s1026" type="#_x0000_t48" style="position:absolute;left:0;text-align:left;margin-left:315pt;margin-top:240pt;width:282pt;height:3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" adj="-9391,14489,-2197,13625,670,9601" fillcolor="white [3201]" strokecolor="red" strokeweight="2pt">
                <v:textbox>
                  <w:txbxContent>
                    <w:p w14:paraId="1FF19A3E" w14:textId="77777777" w:rsidR="006B66F2" w:rsidRDefault="006B66F2" w:rsidP="006B66F2">
                      <w:pPr>
                        <w:jc w:val="center"/>
                      </w:pPr>
                    </w:p>
                  </w:txbxContent>
                </v:textbox>
                <o:callout v:ext="edit" minusy="t"/>
              </v:shape>
            </w:pict>
          </mc:Fallback>
        </mc:AlternateContent>
      </w:r>
      <w:r>
        <w:rPr>
          <w:rFonts w:eastAsiaTheme="minorEastAsia"/>
          <w:noProof/>
          <w:sz w:val="18"/>
          <w:szCs w:val="18"/>
          <w:lang w:eastAsia="ja-JP"/>
        </w:rPr>
        <mc:AlternateContent>
          <mc:Choice Requires="wps">
            <w:drawing>
              <wp:anchor distT="0" distB="0" distL="114300" distR="114300" simplePos="0" relativeHeight="251682816" behindDoc="0" locked="0" layoutInCell="1" allowOverlap="1" wp14:anchorId="5D7EEC35" wp14:editId="69388764">
                <wp:simplePos x="0" y="0"/>
                <wp:positionH relativeFrom="column">
                  <wp:posOffset>4914900</wp:posOffset>
                </wp:positionH>
                <wp:positionV relativeFrom="paragraph">
                  <wp:posOffset>4381500</wp:posOffset>
                </wp:positionV>
                <wp:extent cx="1558290" cy="0"/>
                <wp:effectExtent l="38100" t="76200" r="0" b="114300"/>
                <wp:wrapNone/>
                <wp:docPr id="41" name="直線矢印コネクタ 41"/>
                <wp:cNvGraphicFramePr/>
                <a:graphic xmlns:a="http://schemas.openxmlformats.org/drawingml/2006/main">
                  <a:graphicData uri="http://schemas.microsoft.com/office/word/2010/wordprocessingShape">
                    <wps:wsp>
                      <wps:cNvCnPr/>
                      <wps:spPr>
                        <a:xfrm flipH="1">
                          <a:off x="0" y="0"/>
                          <a:ext cx="155829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41" o:spid="_x0000_s1026" type="#_x0000_t32" style="position:absolute;left:0;text-align:left;margin-left:387pt;margin-top:345pt;width:122.7pt;height:0;flip:x;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" strokecolor="black [3040]">
                <v:stroke endarrow="open"/>
              </v:shape>
            </w:pict>
          </mc:Fallback>
        </mc:AlternateContent>
      </w:r>
      <w:r>
        <w:rPr>
          <w:rFonts w:eastAsiaTheme="minorEastAsia"/>
          <w:noProof/>
          <w:sz w:val="18"/>
          <w:szCs w:val="18"/>
          <w:lang w:eastAsia="ja-JP"/>
        </w:rPr>
        <mc:AlternateContent>
          <mc:Choice Requires="wps">
            <w:drawing>
              <wp:anchor distT="0" distB="0" distL="114300" distR="114300" simplePos="0" relativeHeight="251681792" behindDoc="0" locked="0" layoutInCell="1" allowOverlap="1" wp14:anchorId="38AEF4E0" wp14:editId="2AF4FE48">
                <wp:simplePos x="0" y="0"/>
                <wp:positionH relativeFrom="column">
                  <wp:posOffset>6473190</wp:posOffset>
                </wp:positionH>
                <wp:positionV relativeFrom="paragraph">
                  <wp:posOffset>4248150</wp:posOffset>
                </wp:positionV>
                <wp:extent cx="0" cy="133350"/>
                <wp:effectExtent l="0" t="0" r="19050" b="19050"/>
                <wp:wrapNone/>
                <wp:docPr id="40" name="直線コネクタ 40"/>
                <wp:cNvGraphicFramePr/>
                <a:graphic xmlns:a="http://schemas.openxmlformats.org/drawingml/2006/main">
                  <a:graphicData uri="http://schemas.microsoft.com/office/word/2010/wordprocessingShape">
                    <wps:wsp>
                      <wps:cNvCnPr/>
                      <wps:spPr>
                        <a:xfrm>
                          <a:off x="0" y="0"/>
                          <a:ext cx="0" cy="133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40" o:spid="_x0000_s1026" style="position:absolute;left:0;text-align:left;z-index:251681792;visibility:visible;mso-wrap-style:square;mso-wrap-distance-left:9pt;mso-wrap-distance-top:0;mso-wrap-distance-right:9pt;mso-wrap-distance-bottom:0;mso-position-horizontal:absolute;mso-position-horizontal-relative:text;mso-position-vertical:absolute;mso-position-vertical-relative:text" from="509.7pt,334.5pt" to="509.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" strokecolor="black [3040]"/>
            </w:pict>
          </mc:Fallback>
        </mc:AlternateContent>
      </w:r>
      <w:r>
        <w:rPr>
          <w:rFonts w:eastAsiaTheme="minorEastAsia"/>
          <w:noProof/>
          <w:sz w:val="18"/>
          <w:szCs w:val="18"/>
          <w:lang w:eastAsia="ja-JP"/>
        </w:rPr>
        <mc:AlternateContent>
          <mc:Choice Requires="wps">
            <w:drawing>
              <wp:anchor distT="0" distB="0" distL="114300" distR="114300" simplePos="0" relativeHeight="251680768" behindDoc="0" locked="0" layoutInCell="1" allowOverlap="1" wp14:anchorId="13CBDFE2" wp14:editId="0F589EC5">
                <wp:simplePos x="0" y="0"/>
                <wp:positionH relativeFrom="column">
                  <wp:posOffset>6473190</wp:posOffset>
                </wp:positionH>
                <wp:positionV relativeFrom="paragraph">
                  <wp:posOffset>3733800</wp:posOffset>
                </wp:positionV>
                <wp:extent cx="0" cy="247650"/>
                <wp:effectExtent l="95250" t="0" r="57150" b="57150"/>
                <wp:wrapNone/>
                <wp:docPr id="39" name="直線矢印コネクタ 39"/>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線矢印コネクタ 39" o:spid="_x0000_s1026" type="#_x0000_t32" style="position:absolute;left:0;text-align:left;margin-left:509.7pt;margin-top:294pt;width:0;height:19.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" strokecolor="black [3040]">
                <v:stroke endarrow="open"/>
              </v:shape>
            </w:pict>
          </mc:Fallback>
        </mc:AlternateContent>
      </w:r>
      <w:r w:rsidRPr="000F3919">
        <w:rPr>
          <w:rFonts w:eastAsiaTheme="minorEastAsia"/>
          <w:noProof/>
          <w:sz w:val="18"/>
          <w:szCs w:val="18"/>
          <w:lang w:eastAsia="ja-JP"/>
        </w:rPr>
        <mc:AlternateContent>
          <mc:Choice Requires="wps">
            <w:drawing>
              <wp:anchor distT="0" distB="0" distL="114300" distR="114300" simplePos="0" relativeHeight="251660288" behindDoc="0" locked="0" layoutInCell="1" allowOverlap="1" wp14:anchorId="55CFB1D9" wp14:editId="1BE6BA36">
                <wp:simplePos x="0" y="0"/>
                <wp:positionH relativeFrom="column">
                  <wp:posOffset>5724525</wp:posOffset>
                </wp:positionH>
                <wp:positionV relativeFrom="paragraph">
                  <wp:posOffset>3981450</wp:posOffset>
                </wp:positionV>
                <wp:extent cx="1504950" cy="266700"/>
                <wp:effectExtent l="0" t="0" r="19050" b="19050"/>
                <wp:wrapNone/>
                <wp:docPr id="8" name="正方形/長方形 8"/>
                <wp:cNvGraphicFramePr/>
                <a:graphic xmlns:a="http://schemas.openxmlformats.org/drawingml/2006/main">
                  <a:graphicData uri="http://schemas.microsoft.com/office/word/2010/wordprocessingShape">
                    <wps:wsp>
                      <wps:cNvSpPr/>
                      <wps:spPr>
                        <a:xfrm>
                          <a:off x="0" y="0"/>
                          <a:ext cx="1504950" cy="266700"/>
                        </a:xfrm>
                        <a:prstGeom prst="rect">
                          <a:avLst/>
                        </a:prstGeom>
                      </wps:spPr>
                      <wps:style>
                        <a:lnRef idx="2">
                          <a:schemeClr val="dk1"/>
                        </a:lnRef>
                        <a:fillRef idx="1">
                          <a:schemeClr val="lt1"/>
                        </a:fillRef>
                        <a:effectRef idx="0">
                          <a:schemeClr val="dk1"/>
                        </a:effectRef>
                        <a:fontRef idx="minor">
                          <a:schemeClr val="dk1"/>
                        </a:fontRef>
                      </wps:style>
                      <wps:txbx>
                        <w:txbxContent>
                          <w:p w14:paraId="12B6EDAE" w14:textId="77777777" w:rsidR="006B66F2" w:rsidRPr="000F3919" w:rsidRDefault="006B66F2" w:rsidP="006B66F2">
                            <w:pPr>
                              <w:jc w:val="center"/>
                              <w:rPr>
                                <w:sz w:val="18"/>
                                <w:szCs w:val="18"/>
                                <w:lang w:eastAsia="ja-JP"/>
                              </w:rPr>
                            </w:pPr>
                            <w:r w:rsidRPr="000F3919">
                              <w:rPr>
                                <w:rFonts w:hint="eastAsia"/>
                                <w:sz w:val="18"/>
                                <w:szCs w:val="18"/>
                                <w:lang w:eastAsia="ja-JP"/>
                              </w:rPr>
                              <w:t xml:space="preserve">Generate </w:t>
                            </w:r>
                            <w:proofErr w:type="spellStart"/>
                            <w:r w:rsidRPr="000F3919">
                              <w:rPr>
                                <w:rFonts w:hint="eastAsia"/>
                                <w:sz w:val="18"/>
                                <w:szCs w:val="18"/>
                                <w:lang w:eastAsia="ja-JP"/>
                              </w:rPr>
                              <w:t>VerifyGroupCode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8" o:spid="_x0000_s1027" style="position:absolute;left:0;text-align:left;margin-left:450.75pt;margin-top:313.5pt;width:118.5pt;height:2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" fillcolor="white [3201]" strokecolor="black [3200]" strokeweight="2pt">
                <v:textbox>
                  <w:txbxContent>
                    <w:p w14:paraId="12B6EDAE" w14:textId="77777777" w:rsidR="006B66F2" w:rsidRPr="000F3919" w:rsidRDefault="006B66F2" w:rsidP="006B66F2">
                      <w:pPr>
                        <w:jc w:val="center"/>
                        <w:rPr>
                          <w:rFonts w:hint="eastAsia"/>
                          <w:sz w:val="18"/>
                          <w:szCs w:val="18"/>
                          <w:lang w:eastAsia="ja-JP"/>
                        </w:rPr>
                      </w:pPr>
                      <w:r w:rsidRPr="000F3919">
                        <w:rPr>
                          <w:rFonts w:hint="eastAsia"/>
                          <w:sz w:val="18"/>
                          <w:szCs w:val="18"/>
                          <w:lang w:eastAsia="ja-JP"/>
                        </w:rPr>
                        <w:t xml:space="preserve">Generate </w:t>
                      </w:r>
                      <w:proofErr w:type="spellStart"/>
                      <w:r w:rsidRPr="000F3919">
                        <w:rPr>
                          <w:rFonts w:hint="eastAsia"/>
                          <w:sz w:val="18"/>
                          <w:szCs w:val="18"/>
                          <w:lang w:eastAsia="ja-JP"/>
                        </w:rPr>
                        <w:t>VerifyGroupCode</w:t>
                      </w:r>
                      <w:proofErr w:type="spellEnd"/>
                    </w:p>
                  </w:txbxContent>
                </v:textbox>
              </v:rect>
            </w:pict>
          </mc:Fallback>
        </mc:AlternateContent>
      </w:r>
      <w:r>
        <w:rPr>
          <w:rFonts w:eastAsiaTheme="minorEastAsia"/>
          <w:noProof/>
          <w:sz w:val="20"/>
          <w:szCs w:val="20"/>
          <w:lang w:eastAsia="ja-JP"/>
        </w:rPr>
        <mc:AlternateContent>
          <mc:Choice Requires="wps">
            <w:drawing>
              <wp:anchor distT="0" distB="0" distL="114300" distR="114300" simplePos="0" relativeHeight="251679744" behindDoc="0" locked="0" layoutInCell="1" allowOverlap="1" wp14:anchorId="7D825E10" wp14:editId="0D5F91B6">
                <wp:simplePos x="0" y="0"/>
                <wp:positionH relativeFrom="column">
                  <wp:posOffset>5652135</wp:posOffset>
                </wp:positionH>
                <wp:positionV relativeFrom="paragraph">
                  <wp:posOffset>3733800</wp:posOffset>
                </wp:positionV>
                <wp:extent cx="824865" cy="0"/>
                <wp:effectExtent l="0" t="0" r="13335" b="19050"/>
                <wp:wrapNone/>
                <wp:docPr id="38" name="直線コネクタ 38"/>
                <wp:cNvGraphicFramePr/>
                <a:graphic xmlns:a="http://schemas.openxmlformats.org/drawingml/2006/main">
                  <a:graphicData uri="http://schemas.microsoft.com/office/word/2010/wordprocessingShape">
                    <wps:wsp>
                      <wps:cNvCnPr/>
                      <wps:spPr>
                        <a:xfrm>
                          <a:off x="0" y="0"/>
                          <a:ext cx="8248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38" o:spid="_x0000_s1026" style="position:absolute;left:0;text-align:left;z-index:251679744;visibility:visible;mso-wrap-style:square;mso-wrap-distance-left:9pt;mso-wrap-distance-top:0;mso-wrap-distance-right:9pt;mso-wrap-distance-bottom:0;mso-position-horizontal:absolute;mso-position-horizontal-relative:text;mso-position-vertical:absolute;mso-position-vertical-relative:text" from="445.05pt,294pt" to="510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" strokecolor="black [3040]"/>
            </w:pict>
          </mc:Fallback>
        </mc:AlternateContent>
      </w:r>
      <w:r>
        <w:rPr>
          <w:rFonts w:eastAsiaTheme="minorEastAsia"/>
          <w:noProof/>
          <w:sz w:val="20"/>
          <w:szCs w:val="20"/>
          <w:lang w:eastAsia="ja-JP"/>
        </w:rPr>
        <mc:AlternateContent>
          <mc:Choice Requires="wps">
            <w:drawing>
              <wp:anchor distT="0" distB="0" distL="114300" distR="114300" simplePos="0" relativeHeight="251676672" behindDoc="0" locked="0" layoutInCell="1" allowOverlap="1" wp14:anchorId="2665BD5F" wp14:editId="281EBF94">
                <wp:simplePos x="0" y="0"/>
                <wp:positionH relativeFrom="column">
                  <wp:posOffset>4914900</wp:posOffset>
                </wp:positionH>
                <wp:positionV relativeFrom="paragraph">
                  <wp:posOffset>3143250</wp:posOffset>
                </wp:positionV>
                <wp:extent cx="0" cy="228600"/>
                <wp:effectExtent l="95250" t="0" r="57150" b="57150"/>
                <wp:wrapNone/>
                <wp:docPr id="35" name="直線矢印コネクタ 35"/>
                <wp:cNvGraphicFramePr/>
                <a:graphic xmlns:a="http://schemas.openxmlformats.org/drawingml/2006/main">
                  <a:graphicData uri="http://schemas.microsoft.com/office/word/2010/wordprocessingShape">
                    <wps:wsp>
                      <wps:cNvCnPr/>
                      <wps:spPr>
                        <a:xfrm flipH="1">
                          <a:off x="0" y="0"/>
                          <a:ext cx="0" cy="2286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直線矢印コネクタ 35" o:spid="_x0000_s1026" type="#_x0000_t32" style="position:absolute;left:0;text-align:left;margin-left:387pt;margin-top:247.5pt;width:0;height:18pt;flip:x;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" strokecolor="black [3040]">
                <v:stroke endarrow="open"/>
              </v:shape>
            </w:pict>
          </mc:Fallback>
        </mc:AlternateContent>
      </w:r>
      <w:r>
        <w:rPr>
          <w:noProof/>
          <w:lang w:eastAsia="ja-JP"/>
        </w:rPr>
        <mc:AlternateContent>
          <mc:Choice Requires="wps">
            <w:drawing>
              <wp:anchor distT="0" distB="0" distL="114300" distR="114300" simplePos="0" relativeHeight="251678720" behindDoc="0" locked="0" layoutInCell="1" allowOverlap="1" wp14:anchorId="3EA850FB" wp14:editId="5A377A35">
                <wp:simplePos x="0" y="0"/>
                <wp:positionH relativeFrom="column">
                  <wp:posOffset>4221480</wp:posOffset>
                </wp:positionH>
                <wp:positionV relativeFrom="paragraph">
                  <wp:posOffset>3600450</wp:posOffset>
                </wp:positionV>
                <wp:extent cx="1040130" cy="266700"/>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104013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C8E5AF" w14:textId="77777777" w:rsidR="006B66F2" w:rsidRDefault="006B66F2" w:rsidP="006B66F2">
                            <w:pPr>
                              <w:rPr>
                                <w:lang w:eastAsia="ja-JP"/>
                              </w:rPr>
                            </w:pPr>
                            <w:proofErr w:type="spellStart"/>
                            <w:proofErr w:type="gramStart"/>
                            <w:r>
                              <w:rPr>
                                <w:rFonts w:hint="eastAsia"/>
                                <w:lang w:eastAsia="ja-JP"/>
                              </w:rPr>
                              <w:t>VerifyGroupCode</w:t>
                            </w:r>
                            <w:proofErr w:type="spellEnd"/>
                            <w:r>
                              <w:rPr>
                                <w:rFonts w:hint="eastAsia"/>
                                <w:lang w:eastAsia="ja-JP"/>
                              </w:rPr>
                              <w:t>?</w:t>
                            </w:r>
                            <w:proofErr w:type="gram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37" o:spid="_x0000_s1028" type="#_x0000_t202" style="position:absolute;left:0;text-align:left;margin-left:332.4pt;margin-top:283.5pt;width:81.9pt;height:21pt;z-index:2516787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" filled="f" stroked="f" strokeweight=".5pt">
                <v:textbox>
                  <w:txbxContent>
                    <w:p w14:paraId="0EC8E5AF" w14:textId="77777777" w:rsidR="006B66F2" w:rsidRDefault="006B66F2" w:rsidP="006B66F2">
                      <w:pPr>
                        <w:rPr>
                          <w:rFonts w:hint="eastAsia"/>
                          <w:lang w:eastAsia="ja-JP"/>
                        </w:rPr>
                      </w:pPr>
                      <w:proofErr w:type="spellStart"/>
                      <w:proofErr w:type="gramStart"/>
                      <w:r>
                        <w:rPr>
                          <w:rFonts w:hint="eastAsia"/>
                          <w:lang w:eastAsia="ja-JP"/>
                        </w:rPr>
                        <w:t>VerifyGroupCode</w:t>
                      </w:r>
                      <w:proofErr w:type="spellEnd"/>
                      <w:r>
                        <w:rPr>
                          <w:rFonts w:hint="eastAsia"/>
                          <w:lang w:eastAsia="ja-JP"/>
                        </w:rPr>
                        <w:t>?</w:t>
                      </w:r>
                      <w:proofErr w:type="gramEnd"/>
                    </w:p>
                  </w:txbxContent>
                </v:textbox>
              </v:shape>
            </w:pict>
          </mc:Fallback>
        </mc:AlternateContent>
      </w:r>
      <w:r>
        <w:rPr>
          <w:noProof/>
          <w:lang w:eastAsia="ja-JP"/>
        </w:rPr>
        <mc:AlternateContent>
          <mc:Choice Requires="wps">
            <w:drawing>
              <wp:anchor distT="0" distB="0" distL="114300" distR="114300" simplePos="0" relativeHeight="251677696" behindDoc="0" locked="0" layoutInCell="1" allowOverlap="1" wp14:anchorId="1D5838F8" wp14:editId="5C8E4348">
                <wp:simplePos x="0" y="0"/>
                <wp:positionH relativeFrom="column">
                  <wp:posOffset>4124325</wp:posOffset>
                </wp:positionH>
                <wp:positionV relativeFrom="paragraph">
                  <wp:posOffset>3371850</wp:posOffset>
                </wp:positionV>
                <wp:extent cx="1527810" cy="723900"/>
                <wp:effectExtent l="0" t="0" r="15240" b="19050"/>
                <wp:wrapNone/>
                <wp:docPr id="36" name="フローチャート : 判断 36"/>
                <wp:cNvGraphicFramePr/>
                <a:graphic xmlns:a="http://schemas.openxmlformats.org/drawingml/2006/main">
                  <a:graphicData uri="http://schemas.microsoft.com/office/word/2010/wordprocessingShape">
                    <wps:wsp>
                      <wps:cNvSpPr/>
                      <wps:spPr>
                        <a:xfrm>
                          <a:off x="0" y="0"/>
                          <a:ext cx="1527810" cy="723900"/>
                        </a:xfrm>
                        <a:prstGeom prst="flowChartDecision">
                          <a:avLst/>
                        </a:prstGeom>
                      </wps:spPr>
                      <wps:style>
                        <a:lnRef idx="2">
                          <a:schemeClr val="dk1"/>
                        </a:lnRef>
                        <a:fillRef idx="1">
                          <a:schemeClr val="lt1"/>
                        </a:fillRef>
                        <a:effectRef idx="0">
                          <a:schemeClr val="dk1"/>
                        </a:effectRef>
                        <a:fontRef idx="minor">
                          <a:schemeClr val="dk1"/>
                        </a:fontRef>
                      </wps:style>
                      <wps:txbx>
                        <w:txbxContent>
                          <w:p w14:paraId="4C202A43" w14:textId="77777777" w:rsidR="006B66F2" w:rsidRPr="000F3919" w:rsidRDefault="006B66F2" w:rsidP="006B66F2">
                            <w:pPr>
                              <w:rPr>
                                <w:sz w:val="18"/>
                                <w:szCs w:val="18"/>
                                <w:lang w:eastAsia="ja-JP"/>
                              </w:rPr>
                            </w:pPr>
                            <w:r>
                              <w:rPr>
                                <w:rFonts w:hint="eastAsia"/>
                                <w:sz w:val="18"/>
                                <w:szCs w:val="18"/>
                                <w:lang w:eastAsia="ja-JP"/>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フローチャート : 判断 36" o:spid="_x0000_s1029" type="#_x0000_t110" style="position:absolute;left:0;text-align:left;margin-left:324.75pt;margin-top:265.5pt;width:120.3pt;height:5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" fillcolor="white [3201]" strokecolor="black [3200]" strokeweight="2pt">
                <v:textbox>
                  <w:txbxContent>
                    <w:p w14:paraId="4C202A43" w14:textId="77777777" w:rsidR="006B66F2" w:rsidRPr="000F3919" w:rsidRDefault="006B66F2" w:rsidP="006B66F2">
                      <w:pPr>
                        <w:rPr>
                          <w:rFonts w:hint="eastAsia"/>
                          <w:sz w:val="18"/>
                          <w:szCs w:val="18"/>
                          <w:lang w:eastAsia="ja-JP"/>
                        </w:rPr>
                      </w:pPr>
                      <w:r>
                        <w:rPr>
                          <w:rFonts w:hint="eastAsia"/>
                          <w:sz w:val="18"/>
                          <w:szCs w:val="18"/>
                          <w:lang w:eastAsia="ja-JP"/>
                        </w:rPr>
                        <w:t xml:space="preserve">                        </w:t>
                      </w:r>
                    </w:p>
                  </w:txbxContent>
                </v:textbox>
              </v:shape>
            </w:pict>
          </mc:Fallback>
        </mc:AlternateContent>
      </w:r>
      <w:r>
        <w:rPr>
          <w:rFonts w:eastAsiaTheme="minorEastAsia"/>
          <w:noProof/>
          <w:sz w:val="20"/>
          <w:szCs w:val="20"/>
          <w:lang w:eastAsia="ja-JP"/>
        </w:rPr>
        <mc:AlternateContent>
          <mc:Choice Requires="wps">
            <w:drawing>
              <wp:anchor distT="0" distB="0" distL="114300" distR="114300" simplePos="0" relativeHeight="251665408" behindDoc="0" locked="0" layoutInCell="1" allowOverlap="1" wp14:anchorId="58B7FC0B" wp14:editId="254D1880">
                <wp:simplePos x="0" y="0"/>
                <wp:positionH relativeFrom="column">
                  <wp:posOffset>4914900</wp:posOffset>
                </wp:positionH>
                <wp:positionV relativeFrom="paragraph">
                  <wp:posOffset>4076700</wp:posOffset>
                </wp:positionV>
                <wp:extent cx="0" cy="542925"/>
                <wp:effectExtent l="95250" t="0" r="57150" b="66675"/>
                <wp:wrapNone/>
                <wp:docPr id="21" name="直線矢印コネクタ 21"/>
                <wp:cNvGraphicFramePr/>
                <a:graphic xmlns:a="http://schemas.openxmlformats.org/drawingml/2006/main">
                  <a:graphicData uri="http://schemas.microsoft.com/office/word/2010/wordprocessingShape">
                    <wps:wsp>
                      <wps:cNvCnPr/>
                      <wps:spPr>
                        <a:xfrm>
                          <a:off x="0" y="0"/>
                          <a:ext cx="0" cy="5429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直線矢印コネクタ 21" o:spid="_x0000_s1026" type="#_x0000_t32" style="position:absolute;left:0;text-align:left;margin-left:387pt;margin-top:321pt;width:0;height:42.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" strokecolor="black [3040]">
                <v:stroke endarrow="open"/>
              </v:shape>
            </w:pict>
          </mc:Fallback>
        </mc:AlternateContent>
      </w:r>
      <w:r>
        <w:rPr>
          <w:rFonts w:eastAsiaTheme="minorEastAsia"/>
          <w:noProof/>
          <w:sz w:val="20"/>
          <w:szCs w:val="20"/>
          <w:lang w:eastAsia="ja-JP"/>
        </w:rPr>
        <mc:AlternateContent>
          <mc:Choice Requires="wps">
            <w:drawing>
              <wp:anchor distT="0" distB="0" distL="114300" distR="114300" simplePos="0" relativeHeight="251667456" behindDoc="0" locked="0" layoutInCell="1" allowOverlap="1" wp14:anchorId="19B1AC90" wp14:editId="5035BD6B">
                <wp:simplePos x="0" y="0"/>
                <wp:positionH relativeFrom="column">
                  <wp:posOffset>4914900</wp:posOffset>
                </wp:positionH>
                <wp:positionV relativeFrom="paragraph">
                  <wp:posOffset>6315075</wp:posOffset>
                </wp:positionV>
                <wp:extent cx="0" cy="600075"/>
                <wp:effectExtent l="95250" t="0" r="57150" b="66675"/>
                <wp:wrapNone/>
                <wp:docPr id="26" name="直線矢印コネクタ 26"/>
                <wp:cNvGraphicFramePr/>
                <a:graphic xmlns:a="http://schemas.openxmlformats.org/drawingml/2006/main">
                  <a:graphicData uri="http://schemas.microsoft.com/office/word/2010/wordprocessingShape">
                    <wps:wsp>
                      <wps:cNvCnPr/>
                      <wps:spPr>
                        <a:xfrm>
                          <a:off x="0" y="0"/>
                          <a:ext cx="0" cy="6000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直線矢印コネクタ 26" o:spid="_x0000_s1026" type="#_x0000_t32" style="position:absolute;left:0;text-align:left;margin-left:387pt;margin-top:497.25pt;width:0;height:47.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" strokecolor="black [3040]">
                <v:stroke endarrow="open"/>
              </v:shape>
            </w:pict>
          </mc:Fallback>
        </mc:AlternateContent>
      </w:r>
      <w:r>
        <w:rPr>
          <w:rFonts w:eastAsiaTheme="minorEastAsia"/>
          <w:noProof/>
          <w:sz w:val="20"/>
          <w:szCs w:val="20"/>
          <w:lang w:eastAsia="ja-JP"/>
        </w:rPr>
        <mc:AlternateContent>
          <mc:Choice Requires="wps">
            <w:drawing>
              <wp:anchor distT="0" distB="0" distL="114300" distR="114300" simplePos="0" relativeHeight="251675648" behindDoc="0" locked="0" layoutInCell="1" allowOverlap="1" wp14:anchorId="38B0990C" wp14:editId="69EC3FC4">
                <wp:simplePos x="0" y="0"/>
                <wp:positionH relativeFrom="column">
                  <wp:posOffset>6553200</wp:posOffset>
                </wp:positionH>
                <wp:positionV relativeFrom="paragraph">
                  <wp:posOffset>6553200</wp:posOffset>
                </wp:positionV>
                <wp:extent cx="0" cy="133350"/>
                <wp:effectExtent l="0" t="0" r="19050" b="19050"/>
                <wp:wrapNone/>
                <wp:docPr id="34" name="直線コネクタ 34"/>
                <wp:cNvGraphicFramePr/>
                <a:graphic xmlns:a="http://schemas.openxmlformats.org/drawingml/2006/main">
                  <a:graphicData uri="http://schemas.microsoft.com/office/word/2010/wordprocessingShape">
                    <wps:wsp>
                      <wps:cNvCnPr/>
                      <wps:spPr>
                        <a:xfrm>
                          <a:off x="0" y="0"/>
                          <a:ext cx="0" cy="133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34" o:spid="_x0000_s1026" style="position:absolute;left:0;text-align:left;z-index:251675648;visibility:visible;mso-wrap-style:square;mso-wrap-distance-left:9pt;mso-wrap-distance-top:0;mso-wrap-distance-right:9pt;mso-wrap-distance-bottom:0;mso-position-horizontal:absolute;mso-position-horizontal-relative:text;mso-position-vertical:absolute;mso-position-vertical-relative:text" from="516pt,516pt" to="516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" strokecolor="black [3040]"/>
            </w:pict>
          </mc:Fallback>
        </mc:AlternateContent>
      </w:r>
      <w:r>
        <w:rPr>
          <w:rFonts w:eastAsiaTheme="minorEastAsia"/>
          <w:noProof/>
          <w:sz w:val="20"/>
          <w:szCs w:val="20"/>
          <w:lang w:eastAsia="ja-JP"/>
        </w:rPr>
        <mc:AlternateContent>
          <mc:Choice Requires="wps">
            <w:drawing>
              <wp:anchor distT="0" distB="0" distL="114300" distR="114300" simplePos="0" relativeHeight="251674624" behindDoc="0" locked="0" layoutInCell="1" allowOverlap="1" wp14:anchorId="27573D50" wp14:editId="58D7EA3F">
                <wp:simplePos x="0" y="0"/>
                <wp:positionH relativeFrom="column">
                  <wp:posOffset>4914900</wp:posOffset>
                </wp:positionH>
                <wp:positionV relativeFrom="paragraph">
                  <wp:posOffset>6686550</wp:posOffset>
                </wp:positionV>
                <wp:extent cx="1638300" cy="0"/>
                <wp:effectExtent l="38100" t="76200" r="0" b="114300"/>
                <wp:wrapNone/>
                <wp:docPr id="33" name="直線矢印コネクタ 33"/>
                <wp:cNvGraphicFramePr/>
                <a:graphic xmlns:a="http://schemas.openxmlformats.org/drawingml/2006/main">
                  <a:graphicData uri="http://schemas.microsoft.com/office/word/2010/wordprocessingShape">
                    <wps:wsp>
                      <wps:cNvCnPr/>
                      <wps:spPr>
                        <a:xfrm flipH="1">
                          <a:off x="0" y="0"/>
                          <a:ext cx="16383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線矢印コネクタ 33" o:spid="_x0000_s1026" type="#_x0000_t32" style="position:absolute;left:0;text-align:left;margin-left:387pt;margin-top:526.5pt;width:129pt;height:0;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" strokecolor="black [3040]">
                <v:stroke endarrow="open"/>
              </v:shape>
            </w:pict>
          </mc:Fallback>
        </mc:AlternateContent>
      </w:r>
      <w:r>
        <w:rPr>
          <w:rFonts w:eastAsiaTheme="minorEastAsia"/>
          <w:noProof/>
          <w:sz w:val="20"/>
          <w:szCs w:val="20"/>
          <w:lang w:eastAsia="ja-JP"/>
        </w:rPr>
        <mc:AlternateContent>
          <mc:Choice Requires="wps">
            <w:drawing>
              <wp:anchor distT="0" distB="0" distL="114300" distR="114300" simplePos="0" relativeHeight="251673600" behindDoc="0" locked="0" layoutInCell="1" allowOverlap="1" wp14:anchorId="6E4257F6" wp14:editId="023579D9">
                <wp:simplePos x="0" y="0"/>
                <wp:positionH relativeFrom="column">
                  <wp:posOffset>6553200</wp:posOffset>
                </wp:positionH>
                <wp:positionV relativeFrom="paragraph">
                  <wp:posOffset>6038850</wp:posOffset>
                </wp:positionV>
                <wp:extent cx="0" cy="133350"/>
                <wp:effectExtent l="95250" t="0" r="57150" b="57150"/>
                <wp:wrapNone/>
                <wp:docPr id="32" name="直線矢印コネクタ 32"/>
                <wp:cNvGraphicFramePr/>
                <a:graphic xmlns:a="http://schemas.openxmlformats.org/drawingml/2006/main">
                  <a:graphicData uri="http://schemas.microsoft.com/office/word/2010/wordprocessingShape">
                    <wps:wsp>
                      <wps:cNvCnPr/>
                      <wps:spPr>
                        <a:xfrm>
                          <a:off x="0" y="0"/>
                          <a:ext cx="0" cy="1333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線矢印コネクタ 32" o:spid="_x0000_s1026" type="#_x0000_t32" style="position:absolute;left:0;text-align:left;margin-left:516pt;margin-top:475.5pt;width:0;height:10.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" strokecolor="black [3040]">
                <v:stroke endarrow="open"/>
              </v:shape>
            </w:pict>
          </mc:Fallback>
        </mc:AlternateContent>
      </w:r>
      <w:r>
        <w:rPr>
          <w:rFonts w:eastAsiaTheme="minorEastAsia"/>
          <w:noProof/>
          <w:sz w:val="20"/>
          <w:szCs w:val="20"/>
          <w:lang w:eastAsia="ja-JP"/>
        </w:rPr>
        <mc:AlternateContent>
          <mc:Choice Requires="wps">
            <w:drawing>
              <wp:anchor distT="0" distB="0" distL="114300" distR="114300" simplePos="0" relativeHeight="251672576" behindDoc="0" locked="0" layoutInCell="1" allowOverlap="1" wp14:anchorId="58902883" wp14:editId="2D6F09A7">
                <wp:simplePos x="0" y="0"/>
                <wp:positionH relativeFrom="column">
                  <wp:posOffset>6553200</wp:posOffset>
                </wp:positionH>
                <wp:positionV relativeFrom="paragraph">
                  <wp:posOffset>5438775</wp:posOffset>
                </wp:positionV>
                <wp:extent cx="1905" cy="142875"/>
                <wp:effectExtent l="0" t="0" r="36195" b="28575"/>
                <wp:wrapNone/>
                <wp:docPr id="31" name="直線コネクタ 31"/>
                <wp:cNvGraphicFramePr/>
                <a:graphic xmlns:a="http://schemas.openxmlformats.org/drawingml/2006/main">
                  <a:graphicData uri="http://schemas.microsoft.com/office/word/2010/wordprocessingShape">
                    <wps:wsp>
                      <wps:cNvCnPr/>
                      <wps:spPr>
                        <a:xfrm flipH="1">
                          <a:off x="0" y="0"/>
                          <a:ext cx="1905" cy="142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31" o:spid="_x0000_s1026" style="position:absolute;left:0;text-align:left;flip:x;z-index:251672576;visibility:visible;mso-wrap-style:square;mso-wrap-distance-left:9pt;mso-wrap-distance-top:0;mso-wrap-distance-right:9pt;mso-wrap-distance-bottom:0;mso-position-horizontal:absolute;mso-position-horizontal-relative:text;mso-position-vertical:absolute;mso-position-vertical-relative:text" from="516pt,428.25pt" to="516.15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" strokecolor="black [3040]"/>
            </w:pict>
          </mc:Fallback>
        </mc:AlternateContent>
      </w:r>
      <w:r>
        <w:rPr>
          <w:rFonts w:eastAsiaTheme="minorEastAsia"/>
          <w:noProof/>
          <w:sz w:val="20"/>
          <w:szCs w:val="20"/>
          <w:lang w:eastAsia="ja-JP"/>
        </w:rPr>
        <mc:AlternateContent>
          <mc:Choice Requires="wps">
            <w:drawing>
              <wp:anchor distT="0" distB="0" distL="114300" distR="114300" simplePos="0" relativeHeight="251671552" behindDoc="0" locked="0" layoutInCell="1" allowOverlap="1" wp14:anchorId="17D210E8" wp14:editId="70DF4176">
                <wp:simplePos x="0" y="0"/>
                <wp:positionH relativeFrom="column">
                  <wp:posOffset>6555105</wp:posOffset>
                </wp:positionH>
                <wp:positionV relativeFrom="paragraph">
                  <wp:posOffset>4914900</wp:posOffset>
                </wp:positionV>
                <wp:extent cx="0" cy="142875"/>
                <wp:effectExtent l="95250" t="0" r="57150" b="66675"/>
                <wp:wrapNone/>
                <wp:docPr id="30" name="直線矢印コネクタ 30"/>
                <wp:cNvGraphicFramePr/>
                <a:graphic xmlns:a="http://schemas.openxmlformats.org/drawingml/2006/main">
                  <a:graphicData uri="http://schemas.microsoft.com/office/word/2010/wordprocessingShape">
                    <wps:wsp>
                      <wps:cNvCnPr/>
                      <wps:spPr>
                        <a:xfrm>
                          <a:off x="0" y="0"/>
                          <a:ext cx="0" cy="1428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線矢印コネクタ 30" o:spid="_x0000_s1026" type="#_x0000_t32" style="position:absolute;left:0;text-align:left;margin-left:516.15pt;margin-top:387pt;width:0;height:11.2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" strokecolor="black [3040]">
                <v:stroke endarrow="open"/>
              </v:shape>
            </w:pict>
          </mc:Fallback>
        </mc:AlternateContent>
      </w:r>
      <w:r>
        <w:rPr>
          <w:rFonts w:eastAsiaTheme="minorEastAsia"/>
          <w:noProof/>
          <w:sz w:val="20"/>
          <w:szCs w:val="20"/>
          <w:lang w:eastAsia="ja-JP"/>
        </w:rPr>
        <mc:AlternateContent>
          <mc:Choice Requires="wps">
            <w:drawing>
              <wp:anchor distT="0" distB="0" distL="114300" distR="114300" simplePos="0" relativeHeight="251669504" behindDoc="0" locked="0" layoutInCell="1" allowOverlap="1" wp14:anchorId="3FDF3A03" wp14:editId="71C15F60">
                <wp:simplePos x="0" y="0"/>
                <wp:positionH relativeFrom="column">
                  <wp:posOffset>5562600</wp:posOffset>
                </wp:positionH>
                <wp:positionV relativeFrom="paragraph">
                  <wp:posOffset>6038850</wp:posOffset>
                </wp:positionV>
                <wp:extent cx="992505" cy="0"/>
                <wp:effectExtent l="0" t="0" r="17145" b="19050"/>
                <wp:wrapNone/>
                <wp:docPr id="28" name="直線コネクタ 28"/>
                <wp:cNvGraphicFramePr/>
                <a:graphic xmlns:a="http://schemas.openxmlformats.org/drawingml/2006/main">
                  <a:graphicData uri="http://schemas.microsoft.com/office/word/2010/wordprocessingShape">
                    <wps:wsp>
                      <wps:cNvCnPr/>
                      <wps:spPr>
                        <a:xfrm>
                          <a:off x="0" y="0"/>
                          <a:ext cx="9925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8"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8pt,475.5pt" to="516.15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" strokecolor="black [3040]"/>
            </w:pict>
          </mc:Fallback>
        </mc:AlternateContent>
      </w:r>
      <w:r w:rsidRPr="000F3919">
        <w:rPr>
          <w:rFonts w:eastAsiaTheme="minorEastAsia"/>
          <w:noProof/>
          <w:sz w:val="18"/>
          <w:szCs w:val="18"/>
          <w:lang w:eastAsia="ja-JP"/>
        </w:rPr>
        <mc:AlternateContent>
          <mc:Choice Requires="wps">
            <w:drawing>
              <wp:anchor distT="0" distB="0" distL="114300" distR="114300" simplePos="0" relativeHeight="251662336" behindDoc="0" locked="0" layoutInCell="1" allowOverlap="1" wp14:anchorId="2274E15C" wp14:editId="78F64715">
                <wp:simplePos x="0" y="0"/>
                <wp:positionH relativeFrom="column">
                  <wp:posOffset>5829300</wp:posOffset>
                </wp:positionH>
                <wp:positionV relativeFrom="paragraph">
                  <wp:posOffset>6172200</wp:posOffset>
                </wp:positionV>
                <wp:extent cx="1504950" cy="381000"/>
                <wp:effectExtent l="0" t="0" r="19050" b="19050"/>
                <wp:wrapNone/>
                <wp:docPr id="10" name="正方形/長方形 10"/>
                <wp:cNvGraphicFramePr/>
                <a:graphic xmlns:a="http://schemas.openxmlformats.org/drawingml/2006/main">
                  <a:graphicData uri="http://schemas.microsoft.com/office/word/2010/wordprocessingShape">
                    <wps:wsp>
                      <wps:cNvSpPr/>
                      <wps:spPr>
                        <a:xfrm>
                          <a:off x="0" y="0"/>
                          <a:ext cx="1504950" cy="381000"/>
                        </a:xfrm>
                        <a:prstGeom prst="rect">
                          <a:avLst/>
                        </a:prstGeom>
                        <a:solidFill>
                          <a:sysClr val="window" lastClr="FFFFFF"/>
                        </a:solidFill>
                        <a:ln w="25400" cap="flat" cmpd="sng" algn="ctr">
                          <a:solidFill>
                            <a:sysClr val="windowText" lastClr="000000"/>
                          </a:solidFill>
                          <a:prstDash val="solid"/>
                        </a:ln>
                        <a:effectLst/>
                      </wps:spPr>
                      <wps:txbx>
                        <w:txbxContent>
                          <w:p w14:paraId="09023551" w14:textId="77777777" w:rsidR="006B66F2" w:rsidRPr="000F3919" w:rsidRDefault="006B66F2" w:rsidP="006B66F2">
                            <w:pPr>
                              <w:jc w:val="center"/>
                              <w:rPr>
                                <w:sz w:val="18"/>
                                <w:szCs w:val="18"/>
                                <w:lang w:eastAsia="ja-JP"/>
                              </w:rPr>
                            </w:pPr>
                            <w:r>
                              <w:rPr>
                                <w:rFonts w:hint="eastAsia"/>
                                <w:sz w:val="18"/>
                                <w:szCs w:val="18"/>
                                <w:lang w:eastAsia="ja-JP"/>
                              </w:rPr>
                              <w:t xml:space="preserve">Delete </w:t>
                            </w:r>
                            <w:proofErr w:type="spellStart"/>
                            <w:r>
                              <w:rPr>
                                <w:rFonts w:hint="eastAsia"/>
                                <w:sz w:val="18"/>
                                <w:szCs w:val="18"/>
                                <w:lang w:eastAsia="ja-JP"/>
                              </w:rPr>
                              <w:t>CompleteSubtree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30" style="position:absolute;left:0;text-align:left;margin-left:459pt;margin-top:486pt;width:118.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" fillcolor="window" strokecolor="windowText" strokeweight="2pt">
                <v:textbox>
                  <w:txbxContent>
                    <w:p w14:paraId="09023551" w14:textId="77777777" w:rsidR="006B66F2" w:rsidRPr="000F3919" w:rsidRDefault="006B66F2" w:rsidP="006B66F2">
                      <w:pPr>
                        <w:jc w:val="center"/>
                        <w:rPr>
                          <w:rFonts w:hint="eastAsia"/>
                          <w:sz w:val="18"/>
                          <w:szCs w:val="18"/>
                          <w:lang w:eastAsia="ja-JP"/>
                        </w:rPr>
                      </w:pPr>
                      <w:r>
                        <w:rPr>
                          <w:rFonts w:hint="eastAsia"/>
                          <w:sz w:val="18"/>
                          <w:szCs w:val="18"/>
                          <w:lang w:eastAsia="ja-JP"/>
                        </w:rPr>
                        <w:t xml:space="preserve">Delete </w:t>
                      </w:r>
                      <w:proofErr w:type="spellStart"/>
                      <w:r>
                        <w:rPr>
                          <w:rFonts w:hint="eastAsia"/>
                          <w:sz w:val="18"/>
                          <w:szCs w:val="18"/>
                          <w:lang w:eastAsia="ja-JP"/>
                        </w:rPr>
                        <w:t>CompleteSubtree</w:t>
                      </w:r>
                      <w:proofErr w:type="spellEnd"/>
                    </w:p>
                  </w:txbxContent>
                </v:textbox>
              </v:rect>
            </w:pict>
          </mc:Fallback>
        </mc:AlternateContent>
      </w:r>
      <w:r>
        <w:rPr>
          <w:rFonts w:eastAsiaTheme="minorEastAsia"/>
          <w:noProof/>
          <w:sz w:val="18"/>
          <w:szCs w:val="18"/>
          <w:lang w:eastAsia="ja-JP"/>
        </w:rPr>
        <mc:AlternateContent>
          <mc:Choice Requires="wpg">
            <w:drawing>
              <wp:anchor distT="0" distB="0" distL="114300" distR="114300" simplePos="0" relativeHeight="251664384" behindDoc="0" locked="0" layoutInCell="1" allowOverlap="1" wp14:anchorId="1B11E778" wp14:editId="18E99D38">
                <wp:simplePos x="0" y="0"/>
                <wp:positionH relativeFrom="column">
                  <wp:posOffset>4309110</wp:posOffset>
                </wp:positionH>
                <wp:positionV relativeFrom="paragraph">
                  <wp:posOffset>5734050</wp:posOffset>
                </wp:positionV>
                <wp:extent cx="1255395" cy="581025"/>
                <wp:effectExtent l="0" t="0" r="20955" b="28575"/>
                <wp:wrapNone/>
                <wp:docPr id="20" name="グループ化 20"/>
                <wp:cNvGraphicFramePr/>
                <a:graphic xmlns:a="http://schemas.openxmlformats.org/drawingml/2006/main">
                  <a:graphicData uri="http://schemas.microsoft.com/office/word/2010/wordprocessingGroup">
                    <wpg:wgp>
                      <wpg:cNvGrpSpPr/>
                      <wpg:grpSpPr>
                        <a:xfrm>
                          <a:off x="0" y="0"/>
                          <a:ext cx="1255395" cy="581025"/>
                          <a:chOff x="0" y="0"/>
                          <a:chExt cx="1255395" cy="581025"/>
                        </a:xfrm>
                      </wpg:grpSpPr>
                      <wps:wsp>
                        <wps:cNvPr id="16" name="フローチャート : 判断 16"/>
                        <wps:cNvSpPr/>
                        <wps:spPr>
                          <a:xfrm>
                            <a:off x="0" y="0"/>
                            <a:ext cx="1255395" cy="581025"/>
                          </a:xfrm>
                          <a:prstGeom prst="flowChartDecision">
                            <a:avLst/>
                          </a:prstGeom>
                        </wps:spPr>
                        <wps:style>
                          <a:lnRef idx="2">
                            <a:schemeClr val="dk1"/>
                          </a:lnRef>
                          <a:fillRef idx="1">
                            <a:schemeClr val="lt1"/>
                          </a:fillRef>
                          <a:effectRef idx="0">
                            <a:schemeClr val="dk1"/>
                          </a:effectRef>
                          <a:fontRef idx="minor">
                            <a:schemeClr val="dk1"/>
                          </a:fontRef>
                        </wps:style>
                        <wps:txbx>
                          <w:txbxContent>
                            <w:p w14:paraId="34C42A43" w14:textId="77777777" w:rsidR="006B66F2" w:rsidRPr="000F3919" w:rsidRDefault="006B66F2" w:rsidP="006B66F2">
                              <w:pPr>
                                <w:rPr>
                                  <w:sz w:val="18"/>
                                  <w:szCs w:val="18"/>
                                  <w:lang w:eastAsia="ja-JP"/>
                                </w:rPr>
                              </w:pPr>
                              <w:r>
                                <w:rPr>
                                  <w:rFonts w:hint="eastAsia"/>
                                  <w:sz w:val="18"/>
                                  <w:szCs w:val="18"/>
                                  <w:lang w:eastAsia="ja-JP"/>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テキスト ボックス 15"/>
                        <wps:cNvSpPr txBox="1"/>
                        <wps:spPr>
                          <a:xfrm>
                            <a:off x="285750" y="171450"/>
                            <a:ext cx="65468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960AE7" w14:textId="77777777" w:rsidR="006B66F2" w:rsidRDefault="006B66F2" w:rsidP="006B66F2">
                              <w:pPr>
                                <w:rPr>
                                  <w:lang w:eastAsia="ja-JP"/>
                                </w:rPr>
                              </w:pPr>
                              <w:r>
                                <w:rPr>
                                  <w:rFonts w:hint="eastAsia"/>
                                  <w:lang w:eastAsia="ja-JP"/>
                                </w:rPr>
                                <w:t>Delete?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20" o:spid="_x0000_s1031" style="position:absolute;left:0;text-align:left;margin-left:339.3pt;margin-top:451.5pt;width:98.85pt;height:45.75pt;z-index:251664384" coordsize="12553,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">
                <v:shape id="フローチャート : 判断 16" o:spid="_x0000_s1032" type="#_x0000_t110" style="position:absolute;width:12553;height:5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J/0MAA&#10;AADbAAAADwAAAGRycy9kb3ducmV2LnhtbERPS4vCMBC+C/6HMAteZJsqokvXKKIIHrz42PtsM9uW&#10;bSalSTX6640geJuP7znzZTC1uFDrKssKRkkKgji3uuJCwfm0/fwC4TyyxtoyKbiRg+Wi35tjpu2V&#10;D3Q5+kLEEHYZKii9bzIpXV6SQZfYhjhyf7Y16CNsC6lbvMZwU8txmk6lwYpjQ4kNrUvK/4+dUdCZ&#10;dTPc392eNx3/hO1kNgr1r1KDj7D6BuEp+Lf45d7pOH8Kz1/iAXL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sJ/0MAAAADbAAAADwAAAAAAAAAAAAAAAACYAgAAZHJzL2Rvd25y&#10;ZXYueG1sUEsFBgAAAAAEAAQA9QAAAIUDAAAAAA==&#10;" fillcolor="white [3201]" strokecolor="black [3200]" strokeweight="2pt">
                  <v:textbox>
                    <w:txbxContent>
                      <w:p w14:paraId="34C42A43" w14:textId="77777777" w:rsidR="006B66F2" w:rsidRPr="000F3919" w:rsidRDefault="006B66F2" w:rsidP="006B66F2">
                        <w:pPr>
                          <w:rPr>
                            <w:rFonts w:hint="eastAsia"/>
                            <w:sz w:val="18"/>
                            <w:szCs w:val="18"/>
                            <w:lang w:eastAsia="ja-JP"/>
                          </w:rPr>
                        </w:pPr>
                        <w:r>
                          <w:rPr>
                            <w:rFonts w:hint="eastAsia"/>
                            <w:sz w:val="18"/>
                            <w:szCs w:val="18"/>
                            <w:lang w:eastAsia="ja-JP"/>
                          </w:rPr>
                          <w:t xml:space="preserve">                        </w:t>
                        </w:r>
                      </w:p>
                    </w:txbxContent>
                  </v:textbox>
                </v:shape>
                <v:shape id="テキスト ボックス 15" o:spid="_x0000_s1033" type="#_x0000_t202" style="position:absolute;left:2857;top:1714;width:6547;height:26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FDq8MA&#10;AADbAAAADwAAAGRycy9kb3ducmV2LnhtbERPTWsCMRC9F/wPYQQvpWYVKmU1igotUqqlqxSPw2a6&#10;WdxMliTq+u8bodDbPN7nzBadbcSFfKgdKxgNMxDEpdM1VwoO+9enFxAhImtsHJOCGwVYzHsPM8y1&#10;u/IXXYpYiRTCIUcFJsY2lzKUhiyGoWuJE/fjvMWYoK+k9nhN4baR4yybSIs1pwaDLa0NlafibBWc&#10;zPvjZ/a2XX1PNje/25/d0X8clRr0u+UURKQu/ov/3Bud5j/D/Zd0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FDq8MAAADbAAAADwAAAAAAAAAAAAAAAACYAgAAZHJzL2Rv&#10;d25yZXYueG1sUEsFBgAAAAAEAAQA9QAAAIgDAAAAAA==&#10;" filled="f" stroked="f" strokeweight=".5pt">
                  <v:textbox>
                    <w:txbxContent>
                      <w:p w14:paraId="64960AE7" w14:textId="77777777" w:rsidR="006B66F2" w:rsidRDefault="006B66F2" w:rsidP="006B66F2">
                        <w:pPr>
                          <w:rPr>
                            <w:rFonts w:hint="eastAsia"/>
                            <w:lang w:eastAsia="ja-JP"/>
                          </w:rPr>
                        </w:pPr>
                        <w:r>
                          <w:rPr>
                            <w:rFonts w:hint="eastAsia"/>
                            <w:lang w:eastAsia="ja-JP"/>
                          </w:rPr>
                          <w:t>Delete?</w:t>
                        </w:r>
                      </w:p>
                    </w:txbxContent>
                  </v:textbox>
                </v:shape>
              </v:group>
            </w:pict>
          </mc:Fallback>
        </mc:AlternateContent>
      </w:r>
      <w:r>
        <w:rPr>
          <w:rFonts w:eastAsiaTheme="minorEastAsia"/>
          <w:noProof/>
          <w:sz w:val="20"/>
          <w:szCs w:val="20"/>
          <w:lang w:eastAsia="ja-JP"/>
        </w:rPr>
        <mc:AlternateContent>
          <mc:Choice Requires="wps">
            <w:drawing>
              <wp:anchor distT="0" distB="0" distL="114300" distR="114300" simplePos="0" relativeHeight="251666432" behindDoc="0" locked="0" layoutInCell="1" allowOverlap="1" wp14:anchorId="554130C7" wp14:editId="40F92E6A">
                <wp:simplePos x="0" y="0"/>
                <wp:positionH relativeFrom="column">
                  <wp:posOffset>4914900</wp:posOffset>
                </wp:positionH>
                <wp:positionV relativeFrom="paragraph">
                  <wp:posOffset>5200650</wp:posOffset>
                </wp:positionV>
                <wp:extent cx="0" cy="533400"/>
                <wp:effectExtent l="95250" t="0" r="57150" b="57150"/>
                <wp:wrapNone/>
                <wp:docPr id="25" name="直線矢印コネクタ 25"/>
                <wp:cNvGraphicFramePr/>
                <a:graphic xmlns:a="http://schemas.openxmlformats.org/drawingml/2006/main">
                  <a:graphicData uri="http://schemas.microsoft.com/office/word/2010/wordprocessingShape">
                    <wps:wsp>
                      <wps:cNvCnPr/>
                      <wps:spPr>
                        <a:xfrm>
                          <a:off x="0" y="0"/>
                          <a:ext cx="0" cy="533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直線矢印コネクタ 25" o:spid="_x0000_s1026" type="#_x0000_t32" style="position:absolute;left:0;text-align:left;margin-left:387pt;margin-top:409.5pt;width:0;height:42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" strokecolor="black [3040]">
                <v:stroke endarrow="open"/>
              </v:shape>
            </w:pict>
          </mc:Fallback>
        </mc:AlternateContent>
      </w:r>
      <w:r>
        <w:rPr>
          <w:rFonts w:eastAsiaTheme="minorEastAsia"/>
          <w:noProof/>
          <w:sz w:val="18"/>
          <w:szCs w:val="18"/>
          <w:lang w:eastAsia="ja-JP"/>
        </w:rPr>
        <mc:AlternateContent>
          <mc:Choice Requires="wps">
            <w:drawing>
              <wp:anchor distT="0" distB="0" distL="114300" distR="114300" simplePos="0" relativeHeight="251670528" behindDoc="0" locked="0" layoutInCell="1" allowOverlap="1" wp14:anchorId="32767678" wp14:editId="05ABAAE5">
                <wp:simplePos x="0" y="0"/>
                <wp:positionH relativeFrom="column">
                  <wp:posOffset>4914900</wp:posOffset>
                </wp:positionH>
                <wp:positionV relativeFrom="paragraph">
                  <wp:posOffset>5581650</wp:posOffset>
                </wp:positionV>
                <wp:extent cx="1640205" cy="0"/>
                <wp:effectExtent l="38100" t="76200" r="0" b="114300"/>
                <wp:wrapNone/>
                <wp:docPr id="29" name="直線矢印コネクタ 29"/>
                <wp:cNvGraphicFramePr/>
                <a:graphic xmlns:a="http://schemas.openxmlformats.org/drawingml/2006/main">
                  <a:graphicData uri="http://schemas.microsoft.com/office/word/2010/wordprocessingShape">
                    <wps:wsp>
                      <wps:cNvCnPr/>
                      <wps:spPr>
                        <a:xfrm flipH="1">
                          <a:off x="0" y="0"/>
                          <a:ext cx="164020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直線矢印コネクタ 29" o:spid="_x0000_s1026" type="#_x0000_t32" style="position:absolute;left:0;text-align:left;margin-left:387pt;margin-top:439.5pt;width:129.15pt;height:0;flip:x;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" strokecolor="black [3040]">
                <v:stroke endarrow="open"/>
              </v:shape>
            </w:pict>
          </mc:Fallback>
        </mc:AlternateContent>
      </w:r>
      <w:r w:rsidRPr="000F3919">
        <w:rPr>
          <w:rFonts w:eastAsiaTheme="minorEastAsia"/>
          <w:noProof/>
          <w:sz w:val="18"/>
          <w:szCs w:val="18"/>
          <w:lang w:eastAsia="ja-JP"/>
        </w:rPr>
        <mc:AlternateContent>
          <mc:Choice Requires="wps">
            <w:drawing>
              <wp:anchor distT="0" distB="0" distL="114300" distR="114300" simplePos="0" relativeHeight="251661312" behindDoc="0" locked="0" layoutInCell="1" allowOverlap="1" wp14:anchorId="25C7C9BE" wp14:editId="7C933A7D">
                <wp:simplePos x="0" y="0"/>
                <wp:positionH relativeFrom="column">
                  <wp:posOffset>5876925</wp:posOffset>
                </wp:positionH>
                <wp:positionV relativeFrom="paragraph">
                  <wp:posOffset>5057775</wp:posOffset>
                </wp:positionV>
                <wp:extent cx="1504950" cy="38100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1504950" cy="381000"/>
                        </a:xfrm>
                        <a:prstGeom prst="rect">
                          <a:avLst/>
                        </a:prstGeom>
                        <a:solidFill>
                          <a:sysClr val="window" lastClr="FFFFFF"/>
                        </a:solidFill>
                        <a:ln w="25400" cap="flat" cmpd="sng" algn="ctr">
                          <a:solidFill>
                            <a:sysClr val="windowText" lastClr="000000"/>
                          </a:solidFill>
                          <a:prstDash val="solid"/>
                        </a:ln>
                        <a:effectLst/>
                      </wps:spPr>
                      <wps:txbx>
                        <w:txbxContent>
                          <w:p w14:paraId="6B2D3375" w14:textId="77777777" w:rsidR="006B66F2" w:rsidRPr="000F3919" w:rsidRDefault="006B66F2" w:rsidP="006B66F2">
                            <w:pPr>
                              <w:jc w:val="center"/>
                              <w:rPr>
                                <w:sz w:val="18"/>
                                <w:szCs w:val="18"/>
                                <w:lang w:eastAsia="ja-JP"/>
                              </w:rPr>
                            </w:pPr>
                            <w:r>
                              <w:rPr>
                                <w:rFonts w:hint="eastAsia"/>
                                <w:sz w:val="18"/>
                                <w:szCs w:val="18"/>
                                <w:lang w:eastAsia="ja-JP"/>
                              </w:rPr>
                              <w:t xml:space="preserve">Set </w:t>
                            </w:r>
                            <w:proofErr w:type="spellStart"/>
                            <w:r>
                              <w:rPr>
                                <w:rFonts w:hint="eastAsia"/>
                                <w:sz w:val="18"/>
                                <w:szCs w:val="18"/>
                                <w:lang w:eastAsia="ja-JP"/>
                              </w:rPr>
                              <w:t>CompleteSubtree</w:t>
                            </w:r>
                            <w:proofErr w:type="spellEnd"/>
                            <w:r>
                              <w:rPr>
                                <w:rFonts w:hint="eastAsia"/>
                                <w:sz w:val="18"/>
                                <w:szCs w:val="18"/>
                                <w:lang w:eastAsia="ja-JP"/>
                              </w:rPr>
                              <w:t xml:space="preserve"> as </w:t>
                            </w:r>
                            <w:proofErr w:type="spellStart"/>
                            <w:r>
                              <w:rPr>
                                <w:rFonts w:hint="eastAsia"/>
                                <w:sz w:val="18"/>
                                <w:szCs w:val="18"/>
                                <w:lang w:eastAsia="ja-JP"/>
                              </w:rPr>
                              <w:t>BloomF</w:t>
                            </w:r>
                            <w:proofErr w:type="spellEnd"/>
                            <w:r>
                              <w:rPr>
                                <w:rFonts w:hint="eastAsia"/>
                                <w:sz w:val="18"/>
                                <w:szCs w:val="18"/>
                                <w:lang w:eastAsia="ja-JP"/>
                              </w:rPr>
                              <w:t xml:space="preserve"> </w:t>
                            </w:r>
                            <w:proofErr w:type="spellStart"/>
                            <w:r>
                              <w:rPr>
                                <w:rFonts w:hint="eastAsia"/>
                                <w:sz w:val="18"/>
                                <w:szCs w:val="18"/>
                                <w:lang w:eastAsia="ja-JP"/>
                              </w:rPr>
                              <w:t>ilter</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34" style="position:absolute;left:0;text-align:left;margin-left:462.75pt;margin-top:398.25pt;width:118.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" fillcolor="window" strokecolor="windowText" strokeweight="2pt">
                <v:textbox>
                  <w:txbxContent>
                    <w:p w14:paraId="6B2D3375" w14:textId="77777777" w:rsidR="006B66F2" w:rsidRPr="000F3919" w:rsidRDefault="006B66F2" w:rsidP="006B66F2">
                      <w:pPr>
                        <w:jc w:val="center"/>
                        <w:rPr>
                          <w:rFonts w:hint="eastAsia"/>
                          <w:sz w:val="18"/>
                          <w:szCs w:val="18"/>
                          <w:lang w:eastAsia="ja-JP"/>
                        </w:rPr>
                      </w:pPr>
                      <w:r>
                        <w:rPr>
                          <w:rFonts w:hint="eastAsia"/>
                          <w:sz w:val="18"/>
                          <w:szCs w:val="18"/>
                          <w:lang w:eastAsia="ja-JP"/>
                        </w:rPr>
                        <w:t xml:space="preserve">Set </w:t>
                      </w:r>
                      <w:proofErr w:type="spellStart"/>
                      <w:r>
                        <w:rPr>
                          <w:rFonts w:hint="eastAsia"/>
                          <w:sz w:val="18"/>
                          <w:szCs w:val="18"/>
                          <w:lang w:eastAsia="ja-JP"/>
                        </w:rPr>
                        <w:t>CompleteSubtree</w:t>
                      </w:r>
                      <w:proofErr w:type="spellEnd"/>
                      <w:r>
                        <w:rPr>
                          <w:rFonts w:hint="eastAsia"/>
                          <w:sz w:val="18"/>
                          <w:szCs w:val="18"/>
                          <w:lang w:eastAsia="ja-JP"/>
                        </w:rPr>
                        <w:t xml:space="preserve"> as </w:t>
                      </w:r>
                      <w:proofErr w:type="spellStart"/>
                      <w:r>
                        <w:rPr>
                          <w:rFonts w:hint="eastAsia"/>
                          <w:sz w:val="18"/>
                          <w:szCs w:val="18"/>
                          <w:lang w:eastAsia="ja-JP"/>
                        </w:rPr>
                        <w:t>BloomF</w:t>
                      </w:r>
                      <w:proofErr w:type="spellEnd"/>
                      <w:r>
                        <w:rPr>
                          <w:rFonts w:hint="eastAsia"/>
                          <w:sz w:val="18"/>
                          <w:szCs w:val="18"/>
                          <w:lang w:eastAsia="ja-JP"/>
                        </w:rPr>
                        <w:t xml:space="preserve"> </w:t>
                      </w:r>
                      <w:proofErr w:type="spellStart"/>
                      <w:r>
                        <w:rPr>
                          <w:rFonts w:hint="eastAsia"/>
                          <w:sz w:val="18"/>
                          <w:szCs w:val="18"/>
                          <w:lang w:eastAsia="ja-JP"/>
                        </w:rPr>
                        <w:t>ilter</w:t>
                      </w:r>
                      <w:proofErr w:type="spellEnd"/>
                    </w:p>
                  </w:txbxContent>
                </v:textbox>
              </v:rect>
            </w:pict>
          </mc:Fallback>
        </mc:AlternateContent>
      </w:r>
      <w:r>
        <w:rPr>
          <w:rFonts w:eastAsiaTheme="minorEastAsia"/>
          <w:noProof/>
          <w:sz w:val="20"/>
          <w:szCs w:val="20"/>
          <w:lang w:eastAsia="ja-JP"/>
        </w:rPr>
        <mc:AlternateContent>
          <mc:Choice Requires="wps">
            <w:drawing>
              <wp:anchor distT="0" distB="0" distL="114300" distR="114300" simplePos="0" relativeHeight="251668480" behindDoc="0" locked="0" layoutInCell="1" allowOverlap="1" wp14:anchorId="3737BDA7" wp14:editId="70738D40">
                <wp:simplePos x="0" y="0"/>
                <wp:positionH relativeFrom="column">
                  <wp:posOffset>5560694</wp:posOffset>
                </wp:positionH>
                <wp:positionV relativeFrom="paragraph">
                  <wp:posOffset>4914900</wp:posOffset>
                </wp:positionV>
                <wp:extent cx="992505" cy="0"/>
                <wp:effectExtent l="0" t="0" r="17145" b="19050"/>
                <wp:wrapNone/>
                <wp:docPr id="27" name="直線コネクタ 27"/>
                <wp:cNvGraphicFramePr/>
                <a:graphic xmlns:a="http://schemas.openxmlformats.org/drawingml/2006/main">
                  <a:graphicData uri="http://schemas.microsoft.com/office/word/2010/wordprocessingShape">
                    <wps:wsp>
                      <wps:cNvCnPr/>
                      <wps:spPr>
                        <a:xfrm>
                          <a:off x="0" y="0"/>
                          <a:ext cx="9925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27"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437.85pt,387pt" to="516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" strokecolor="black [3040]"/>
            </w:pict>
          </mc:Fallback>
        </mc:AlternateContent>
      </w:r>
      <w:r>
        <w:rPr>
          <w:rFonts w:eastAsiaTheme="minorEastAsia"/>
          <w:noProof/>
          <w:sz w:val="18"/>
          <w:szCs w:val="18"/>
          <w:lang w:eastAsia="ja-JP"/>
        </w:rPr>
        <mc:AlternateContent>
          <mc:Choice Requires="wpg">
            <w:drawing>
              <wp:anchor distT="0" distB="0" distL="114300" distR="114300" simplePos="0" relativeHeight="251663360" behindDoc="0" locked="0" layoutInCell="1" allowOverlap="1" wp14:anchorId="1BFECB6F" wp14:editId="18CF2C7B">
                <wp:simplePos x="0" y="0"/>
                <wp:positionH relativeFrom="column">
                  <wp:posOffset>4305300</wp:posOffset>
                </wp:positionH>
                <wp:positionV relativeFrom="paragraph">
                  <wp:posOffset>4619625</wp:posOffset>
                </wp:positionV>
                <wp:extent cx="1255395" cy="581025"/>
                <wp:effectExtent l="0" t="0" r="20955" b="28575"/>
                <wp:wrapNone/>
                <wp:docPr id="17" name="グループ化 17"/>
                <wp:cNvGraphicFramePr/>
                <a:graphic xmlns:a="http://schemas.openxmlformats.org/drawingml/2006/main">
                  <a:graphicData uri="http://schemas.microsoft.com/office/word/2010/wordprocessingGroup">
                    <wpg:wgp>
                      <wpg:cNvGrpSpPr/>
                      <wpg:grpSpPr>
                        <a:xfrm>
                          <a:off x="0" y="0"/>
                          <a:ext cx="1255395" cy="581025"/>
                          <a:chOff x="0" y="0"/>
                          <a:chExt cx="1255395" cy="581025"/>
                        </a:xfrm>
                      </wpg:grpSpPr>
                      <wps:wsp>
                        <wps:cNvPr id="11" name="フローチャート : 判断 11"/>
                        <wps:cNvSpPr/>
                        <wps:spPr>
                          <a:xfrm>
                            <a:off x="0" y="0"/>
                            <a:ext cx="1255395" cy="581025"/>
                          </a:xfrm>
                          <a:prstGeom prst="flowChartDecision">
                            <a:avLst/>
                          </a:prstGeom>
                        </wps:spPr>
                        <wps:style>
                          <a:lnRef idx="2">
                            <a:schemeClr val="dk1"/>
                          </a:lnRef>
                          <a:fillRef idx="1">
                            <a:schemeClr val="lt1"/>
                          </a:fillRef>
                          <a:effectRef idx="0">
                            <a:schemeClr val="dk1"/>
                          </a:effectRef>
                          <a:fontRef idx="minor">
                            <a:schemeClr val="dk1"/>
                          </a:fontRef>
                        </wps:style>
                        <wps:txbx>
                          <w:txbxContent>
                            <w:p w14:paraId="401BECCA" w14:textId="77777777" w:rsidR="006B66F2" w:rsidRPr="000F3919" w:rsidRDefault="006B66F2" w:rsidP="006B66F2">
                              <w:pPr>
                                <w:rPr>
                                  <w:sz w:val="18"/>
                                  <w:szCs w:val="18"/>
                                  <w:lang w:eastAsia="ja-JP"/>
                                </w:rPr>
                              </w:pPr>
                              <w:r>
                                <w:rPr>
                                  <w:rFonts w:hint="eastAsia"/>
                                  <w:sz w:val="18"/>
                                  <w:szCs w:val="18"/>
                                  <w:lang w:eastAsia="ja-JP"/>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テキスト ボックス 14"/>
                        <wps:cNvSpPr txBox="1"/>
                        <wps:spPr>
                          <a:xfrm>
                            <a:off x="123825" y="171450"/>
                            <a:ext cx="104013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57E0C5" w14:textId="77777777" w:rsidR="006B66F2" w:rsidRDefault="006B66F2" w:rsidP="006B66F2">
                              <w:pPr>
                                <w:rPr>
                                  <w:lang w:eastAsia="ja-JP"/>
                                </w:rPr>
                              </w:pPr>
                              <w:r>
                                <w:rPr>
                                  <w:rFonts w:hint="eastAsia"/>
                                  <w:lang w:eastAsia="ja-JP"/>
                                </w:rPr>
                                <w:t>Bloom Filter?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17" o:spid="_x0000_s1035" style="position:absolute;left:0;text-align:left;margin-left:339pt;margin-top:363.75pt;width:98.85pt;height:45.75pt;z-index:251663360" coordsize="12553,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">
                <v:shape id="フローチャート : 判断 11" o:spid="_x0000_s1036" type="#_x0000_t110" style="position:absolute;width:12553;height:5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vnpMAA&#10;AADbAAAADwAAAGRycy9kb3ducmV2LnhtbERPTYvCMBC9L/gfwgheFk0rsko1iiiCBy+6631sxrbY&#10;TEqTatxfvxGEvc3jfc5iFUwt7tS6yrKCdJSAIM6trrhQ8PO9G85AOI+ssbZMCp7kYLXsfSww0/bB&#10;R7qffCFiCLsMFZTeN5mULi/JoBvZhjhyV9sa9BG2hdQtPmK4qeU4Sb6kwYpjQ4kNbUrKb6fOKOjM&#10;pvk8/LoDbzs+h91kmob6otSgH9ZzEJ6C/xe/3Xsd56fw+iUeIJ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SvnpMAAAADbAAAADwAAAAAAAAAAAAAAAACYAgAAZHJzL2Rvd25y&#10;ZXYueG1sUEsFBgAAAAAEAAQA9QAAAIUDAAAAAA==&#10;" fillcolor="white [3201]" strokecolor="black [3200]" strokeweight="2pt">
                  <v:textbox>
                    <w:txbxContent>
                      <w:p w14:paraId="401BECCA" w14:textId="77777777" w:rsidR="006B66F2" w:rsidRPr="000F3919" w:rsidRDefault="006B66F2" w:rsidP="006B66F2">
                        <w:pPr>
                          <w:rPr>
                            <w:rFonts w:hint="eastAsia"/>
                            <w:sz w:val="18"/>
                            <w:szCs w:val="18"/>
                            <w:lang w:eastAsia="ja-JP"/>
                          </w:rPr>
                        </w:pPr>
                        <w:r>
                          <w:rPr>
                            <w:rFonts w:hint="eastAsia"/>
                            <w:sz w:val="18"/>
                            <w:szCs w:val="18"/>
                            <w:lang w:eastAsia="ja-JP"/>
                          </w:rPr>
                          <w:t xml:space="preserve">                        </w:t>
                        </w:r>
                      </w:p>
                    </w:txbxContent>
                  </v:textbox>
                </v:shape>
                <v:shape id="テキスト ボックス 14" o:spid="_x0000_s1037" type="#_x0000_t202" style="position:absolute;left:1238;top:1714;width:10401;height:26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3mMMMA&#10;AADbAAAADwAAAGRycy9kb3ducmV2LnhtbERPTWsCMRC9F/wPYQQvpWaVImU1igotUqqlqxSPw2a6&#10;WdxMliTq+u8bodDbPN7nzBadbcSFfKgdKxgNMxDEpdM1VwoO+9enFxAhImtsHJOCGwVYzHsPM8y1&#10;u/IXXYpYiRTCIUcFJsY2lzKUhiyGoWuJE/fjvMWYoK+k9nhN4baR4yybSIs1pwaDLa0NlafibBWc&#10;zPvjZ/a2XX1PNje/25/d0X8clRr0u+UURKQu/ov/3Bud5j/D/Zd0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3mMMMAAADbAAAADwAAAAAAAAAAAAAAAACYAgAAZHJzL2Rv&#10;d25yZXYueG1sUEsFBgAAAAAEAAQA9QAAAIgDAAAAAA==&#10;" filled="f" stroked="f" strokeweight=".5pt">
                  <v:textbox>
                    <w:txbxContent>
                      <w:p w14:paraId="0A57E0C5" w14:textId="77777777" w:rsidR="006B66F2" w:rsidRDefault="006B66F2" w:rsidP="006B66F2">
                        <w:pPr>
                          <w:rPr>
                            <w:rFonts w:hint="eastAsia"/>
                            <w:lang w:eastAsia="ja-JP"/>
                          </w:rPr>
                        </w:pPr>
                        <w:r>
                          <w:rPr>
                            <w:rFonts w:hint="eastAsia"/>
                            <w:lang w:eastAsia="ja-JP"/>
                          </w:rPr>
                          <w:t>Bloom Filter?</w:t>
                        </w:r>
                      </w:p>
                    </w:txbxContent>
                  </v:textbox>
                </v:shape>
              </v:group>
            </w:pict>
          </mc:Fallback>
        </mc:AlternateContent>
      </w:r>
      <w:r>
        <w:rPr>
          <w:rFonts w:eastAsiaTheme="minorEastAsia"/>
          <w:noProof/>
          <w:sz w:val="20"/>
          <w:szCs w:val="20"/>
          <w:lang w:eastAsia="ja-JP"/>
        </w:rPr>
        <w:drawing>
          <wp:inline distT="0" distB="0" distL="0" distR="0" wp14:anchorId="5EEA2547" wp14:editId="57A4F047">
            <wp:extent cx="2954732" cy="7543800"/>
            <wp:effectExtent l="0" t="0" r="0" b="0"/>
            <wp:docPr id="6" name="図 6" descr="Fig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g3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954732" cy="7543800"/>
                    </a:xfrm>
                    <a:prstGeom prst="rect">
                      <a:avLst/>
                    </a:prstGeom>
                    <a:noFill/>
                    <a:ln>
                      <a:noFill/>
                    </a:ln>
                  </pic:spPr>
                </pic:pic>
              </a:graphicData>
            </a:graphic>
          </wp:inline>
        </w:drawing>
      </w:r>
    </w:p>
    <w:p w14:paraId="6594C1EB" w14:textId="77777777" w:rsidR="006B66F2" w:rsidRPr="00704571" w:rsidRDefault="006B66F2" w:rsidP="006B66F2">
      <w:pPr>
        <w:pStyle w:val="1"/>
        <w:keepLines/>
        <w:tabs>
          <w:tab w:val="left" w:pos="403"/>
          <w:tab w:val="left" w:pos="475"/>
          <w:tab w:val="left" w:pos="547"/>
        </w:tabs>
        <w:suppressAutoHyphens/>
        <w:spacing w:before="120" w:after="120"/>
        <w:rPr>
          <w:rFonts w:eastAsiaTheme="minorEastAsia"/>
          <w:b/>
          <w:sz w:val="20"/>
          <w:szCs w:val="20"/>
          <w:lang w:eastAsia="ja-JP"/>
        </w:rPr>
      </w:pPr>
      <w:bookmarkStart w:id="66" w:name="_Ref252720668"/>
      <w:r>
        <w:rPr>
          <w:rFonts w:eastAsiaTheme="minorEastAsia" w:hint="eastAsia"/>
          <w:b/>
          <w:sz w:val="20"/>
          <w:szCs w:val="20"/>
          <w:lang w:eastAsia="ja-JP"/>
        </w:rPr>
        <w:t>Figure 38</w:t>
      </w:r>
      <w:r w:rsidRPr="00704571">
        <w:rPr>
          <w:rFonts w:eastAsiaTheme="minorEastAsia"/>
          <w:b/>
          <w:sz w:val="20"/>
          <w:szCs w:val="20"/>
          <w:lang w:eastAsia="ja-JP"/>
        </w:rPr>
        <w:t>— Summary of steps performed by</w:t>
      </w:r>
      <w:bookmarkEnd w:id="66"/>
      <w:r w:rsidRPr="00704571">
        <w:rPr>
          <w:rFonts w:eastAsiaTheme="minorEastAsia"/>
          <w:b/>
          <w:sz w:val="20"/>
          <w:szCs w:val="20"/>
          <w:lang w:eastAsia="ja-JP"/>
        </w:rPr>
        <w:t xml:space="preserve"> MIH User of </w:t>
      </w:r>
      <w:proofErr w:type="spellStart"/>
      <w:r w:rsidRPr="00704571">
        <w:rPr>
          <w:rFonts w:eastAsiaTheme="minorEastAsia"/>
          <w:b/>
          <w:sz w:val="20"/>
          <w:szCs w:val="20"/>
          <w:lang w:eastAsia="ja-JP"/>
        </w:rPr>
        <w:t>PoS</w:t>
      </w:r>
      <w:proofErr w:type="spellEnd"/>
      <w:r w:rsidRPr="00704571">
        <w:rPr>
          <w:rFonts w:eastAsiaTheme="minorEastAsia"/>
          <w:b/>
          <w:sz w:val="20"/>
          <w:szCs w:val="20"/>
          <w:lang w:eastAsia="ja-JP"/>
        </w:rPr>
        <w:t xml:space="preserve"> with group manager </w:t>
      </w:r>
    </w:p>
    <w:p w14:paraId="0E13805B" w14:textId="77777777" w:rsidR="000645E5" w:rsidRDefault="000645E5" w:rsidP="00213CB8">
      <w:pPr>
        <w:widowControl w:val="0"/>
        <w:autoSpaceDE w:val="0"/>
        <w:autoSpaceDN w:val="0"/>
        <w:adjustRightInd w:val="0"/>
        <w:rPr>
          <w:color w:val="FF0000"/>
          <w:sz w:val="20"/>
          <w:szCs w:val="20"/>
          <w:lang w:eastAsia="ja-JP"/>
        </w:rPr>
      </w:pPr>
    </w:p>
    <w:p w14:paraId="326720D4" w14:textId="77777777" w:rsidR="00204006" w:rsidRPr="00444AC5" w:rsidRDefault="00204006" w:rsidP="00444AC5">
      <w:pPr>
        <w:widowControl w:val="0"/>
        <w:autoSpaceDE w:val="0"/>
        <w:autoSpaceDN w:val="0"/>
        <w:adjustRightInd w:val="0"/>
        <w:rPr>
          <w:color w:val="0070C0"/>
          <w:sz w:val="20"/>
          <w:szCs w:val="20"/>
          <w:lang w:eastAsia="ja-JP"/>
        </w:rPr>
      </w:pPr>
      <w:r w:rsidRPr="00444AC5">
        <w:rPr>
          <w:rFonts w:hint="eastAsia"/>
          <w:color w:val="0070C0"/>
          <w:highlight w:val="yellow"/>
          <w:lang w:eastAsia="ja-JP"/>
        </w:rPr>
        <w:lastRenderedPageBreak/>
        <w:t xml:space="preserve">Revise 9.5.3.1.2 </w:t>
      </w:r>
      <w:r w:rsidRPr="00444AC5">
        <w:rPr>
          <w:color w:val="0070C0"/>
          <w:lang w:eastAsia="ja-JP"/>
        </w:rPr>
        <w:t xml:space="preserve">MIHF of a </w:t>
      </w:r>
      <w:proofErr w:type="spellStart"/>
      <w:r w:rsidRPr="00444AC5">
        <w:rPr>
          <w:color w:val="0070C0"/>
          <w:lang w:eastAsia="ja-JP"/>
        </w:rPr>
        <w:t>PoS</w:t>
      </w:r>
      <w:proofErr w:type="spellEnd"/>
      <w:r w:rsidRPr="00444AC5">
        <w:rPr>
          <w:color w:val="0070C0"/>
          <w:lang w:eastAsia="ja-JP"/>
        </w:rPr>
        <w:t xml:space="preserve"> with Group Manager</w:t>
      </w:r>
    </w:p>
    <w:p w14:paraId="74CAC543" w14:textId="39632F1F" w:rsidR="00204006" w:rsidRPr="00444AC5" w:rsidRDefault="00204006" w:rsidP="00444AC5">
      <w:pPr>
        <w:widowControl w:val="0"/>
        <w:autoSpaceDE w:val="0"/>
        <w:autoSpaceDN w:val="0"/>
        <w:adjustRightInd w:val="0"/>
        <w:ind w:left="420"/>
        <w:rPr>
          <w:color w:val="0070C0"/>
          <w:sz w:val="20"/>
          <w:szCs w:val="20"/>
          <w:lang w:eastAsia="ja-JP"/>
        </w:rPr>
      </w:pPr>
      <w:r w:rsidRPr="00444AC5">
        <w:rPr>
          <w:rFonts w:hint="eastAsia"/>
          <w:color w:val="0070C0"/>
          <w:sz w:val="20"/>
          <w:szCs w:val="20"/>
          <w:lang w:eastAsia="ja-JP"/>
        </w:rPr>
        <w:t xml:space="preserve"> Insert following step after Step e).</w:t>
      </w:r>
    </w:p>
    <w:p w14:paraId="36BA1EEC" w14:textId="77777777" w:rsidR="00204006" w:rsidRPr="00204006" w:rsidRDefault="00204006" w:rsidP="00213CB8">
      <w:pPr>
        <w:widowControl w:val="0"/>
        <w:autoSpaceDE w:val="0"/>
        <w:autoSpaceDN w:val="0"/>
        <w:adjustRightInd w:val="0"/>
        <w:rPr>
          <w:sz w:val="20"/>
          <w:szCs w:val="20"/>
          <w:lang w:eastAsia="ja-JP"/>
        </w:rPr>
      </w:pPr>
    </w:p>
    <w:p w14:paraId="5A312AB1" w14:textId="3E9ACC84" w:rsidR="00204006" w:rsidRPr="00204006" w:rsidRDefault="00204006" w:rsidP="00204006">
      <w:pPr>
        <w:pStyle w:val="IEEEStdsNumberedListLevel1"/>
        <w:widowControl w:val="0"/>
        <w:numPr>
          <w:ilvl w:val="0"/>
          <w:numId w:val="41"/>
        </w:numPr>
        <w:autoSpaceDE w:val="0"/>
        <w:autoSpaceDN w:val="0"/>
        <w:adjustRightInd w:val="0"/>
        <w:rPr>
          <w:rFonts w:ascii="TimesNewRomanPSMT" w:hAnsi="TimesNewRomanPSMT" w:cs="TimesNewRomanPSMT"/>
          <w:color w:val="FF0000"/>
        </w:rPr>
      </w:pPr>
      <w:r w:rsidRPr="00204006">
        <w:rPr>
          <w:rFonts w:ascii="TimesNewRomanPSMT" w:hAnsi="TimesNewRomanPSMT" w:cs="TimesNewRomanPSMT" w:hint="eastAsia"/>
          <w:color w:val="FF0000"/>
        </w:rPr>
        <w:t xml:space="preserve">If the </w:t>
      </w:r>
      <w:proofErr w:type="spellStart"/>
      <w:r w:rsidRPr="00204006">
        <w:rPr>
          <w:rFonts w:ascii="TimesNewRomanPSMT" w:hAnsi="TimesNewRomanPSMT" w:cs="TimesNewRomanPSMT" w:hint="eastAsia"/>
          <w:color w:val="FF0000"/>
        </w:rPr>
        <w:t>MIH_Net_Group_Manipulate.request</w:t>
      </w:r>
      <w:proofErr w:type="spellEnd"/>
      <w:r w:rsidRPr="00204006">
        <w:rPr>
          <w:rFonts w:ascii="TimesNewRomanPSMT" w:hAnsi="TimesNewRomanPSMT" w:cs="TimesNewRomanPSMT" w:hint="eastAsia"/>
          <w:color w:val="FF0000"/>
        </w:rPr>
        <w:t xml:space="preserve"> contains a </w:t>
      </w:r>
      <w:proofErr w:type="spellStart"/>
      <w:r w:rsidRPr="00204006">
        <w:rPr>
          <w:rFonts w:ascii="TimesNewRomanPSMT" w:hAnsi="TimesNewRomanPSMT" w:cs="TimesNewRomanPSMT" w:hint="eastAsia"/>
          <w:color w:val="FF0000"/>
        </w:rPr>
        <w:t>VerifyGroupCode</w:t>
      </w:r>
      <w:proofErr w:type="spellEnd"/>
      <w:r w:rsidRPr="00204006">
        <w:rPr>
          <w:rFonts w:ascii="TimesNewRomanPSMT" w:hAnsi="TimesNewRomanPSMT" w:cs="TimesNewRomanPSMT" w:hint="eastAsia"/>
          <w:color w:val="FF0000"/>
        </w:rPr>
        <w:t xml:space="preserve">, it generates a Verify Group Code TLV from the </w:t>
      </w:r>
      <w:proofErr w:type="spellStart"/>
      <w:r w:rsidRPr="00204006">
        <w:rPr>
          <w:rFonts w:ascii="TimesNewRomanPSMT" w:hAnsi="TimesNewRomanPSMT" w:cs="TimesNewRomanPSMT" w:hint="eastAsia"/>
          <w:color w:val="FF0000"/>
        </w:rPr>
        <w:t>VerifyGroupCode</w:t>
      </w:r>
      <w:proofErr w:type="spellEnd"/>
      <w:r w:rsidRPr="00204006">
        <w:rPr>
          <w:rFonts w:ascii="TimesNewRomanPSMT" w:hAnsi="TimesNewRomanPSMT" w:cs="TimesNewRomanPSMT" w:hint="eastAsia"/>
          <w:color w:val="FF0000"/>
        </w:rPr>
        <w:t xml:space="preserve">. </w:t>
      </w:r>
    </w:p>
    <w:p w14:paraId="05B2A468" w14:textId="4B5B9C0A" w:rsidR="00204006" w:rsidRDefault="00204006" w:rsidP="00204006">
      <w:pPr>
        <w:widowControl w:val="0"/>
        <w:autoSpaceDE w:val="0"/>
        <w:autoSpaceDN w:val="0"/>
        <w:adjustRightInd w:val="0"/>
        <w:rPr>
          <w:rFonts w:ascii="TimesNewRomanPSMT" w:hAnsi="TimesNewRomanPSMT" w:cs="TimesNewRomanPSMT"/>
          <w:lang w:eastAsia="ja-JP"/>
        </w:rPr>
      </w:pPr>
    </w:p>
    <w:p w14:paraId="3159EFFE" w14:textId="147E070C" w:rsidR="00204006" w:rsidRDefault="00204006" w:rsidP="00204006">
      <w:pPr>
        <w:widowControl w:val="0"/>
        <w:autoSpaceDE w:val="0"/>
        <w:autoSpaceDN w:val="0"/>
        <w:adjustRightInd w:val="0"/>
        <w:rPr>
          <w:color w:val="FF0000"/>
          <w:sz w:val="20"/>
          <w:szCs w:val="20"/>
          <w:lang w:eastAsia="ja-JP"/>
        </w:rPr>
      </w:pPr>
      <w:ins w:id="67" w:author="hana" w:date="2014-11-03T18:06:00Z">
        <w:r>
          <w:rPr>
            <w:rFonts w:hint="eastAsia"/>
            <w:noProof/>
            <w:lang w:eastAsia="ja-JP"/>
          </w:rPr>
          <w:lastRenderedPageBreak/>
          <mc:AlternateContent>
            <mc:Choice Requires="wps">
              <w:drawing>
                <wp:anchor distT="0" distB="0" distL="114300" distR="114300" simplePos="0" relativeHeight="251696128" behindDoc="0" locked="0" layoutInCell="1" allowOverlap="1" wp14:anchorId="230F6456" wp14:editId="0447E1A7">
                  <wp:simplePos x="0" y="0"/>
                  <wp:positionH relativeFrom="column">
                    <wp:posOffset>1203325</wp:posOffset>
                  </wp:positionH>
                  <wp:positionV relativeFrom="paragraph">
                    <wp:posOffset>5544185</wp:posOffset>
                  </wp:positionV>
                  <wp:extent cx="3364230" cy="1595755"/>
                  <wp:effectExtent l="0" t="0" r="26670" b="23495"/>
                  <wp:wrapNone/>
                  <wp:docPr id="52" name="正方形/長方形 52"/>
                  <wp:cNvGraphicFramePr/>
                  <a:graphic xmlns:a="http://schemas.openxmlformats.org/drawingml/2006/main">
                    <a:graphicData uri="http://schemas.microsoft.com/office/word/2010/wordprocessingShape">
                      <wps:wsp>
                        <wps:cNvSpPr/>
                        <wps:spPr>
                          <a:xfrm>
                            <a:off x="0" y="0"/>
                            <a:ext cx="3364230" cy="159575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52" o:spid="_x0000_s1026" style="position:absolute;left:0;text-align:left;margin-left:94.75pt;margin-top:436.55pt;width:264.9pt;height:125.6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" filled="f" strokecolor="red" strokeweight="2pt"/>
              </w:pict>
            </mc:Fallback>
          </mc:AlternateContent>
        </w:r>
      </w:ins>
      <w:ins w:id="68" w:author="hana" w:date="2014-11-04T00:43:00Z">
        <w:r w:rsidRPr="00204006">
          <w:rPr>
            <w:rFonts w:hint="eastAsia"/>
            <w:noProof/>
            <w:color w:val="FF0000"/>
            <w:sz w:val="20"/>
            <w:szCs w:val="20"/>
            <w:lang w:eastAsia="ja-JP"/>
          </w:rPr>
          <mc:AlternateContent>
            <mc:Choice Requires="wps">
              <w:drawing>
                <wp:anchor distT="0" distB="0" distL="114300" distR="114300" simplePos="0" relativeHeight="251691008" behindDoc="0" locked="0" layoutInCell="1" allowOverlap="1" wp14:anchorId="2C4A3A70" wp14:editId="20F53D46">
                  <wp:simplePos x="0" y="0"/>
                  <wp:positionH relativeFrom="column">
                    <wp:posOffset>3667125</wp:posOffset>
                  </wp:positionH>
                  <wp:positionV relativeFrom="paragraph">
                    <wp:posOffset>485775</wp:posOffset>
                  </wp:positionV>
                  <wp:extent cx="2200275" cy="809625"/>
                  <wp:effectExtent l="838200" t="0" r="28575" b="28575"/>
                  <wp:wrapNone/>
                  <wp:docPr id="51" name="線吹き出し 2 (枠付き) 51"/>
                  <wp:cNvGraphicFramePr/>
                  <a:graphic xmlns:a="http://schemas.openxmlformats.org/drawingml/2006/main">
                    <a:graphicData uri="http://schemas.microsoft.com/office/word/2010/wordprocessingShape">
                      <wps:wsp>
                        <wps:cNvSpPr/>
                        <wps:spPr>
                          <a:xfrm>
                            <a:off x="0" y="0"/>
                            <a:ext cx="2200275" cy="809625"/>
                          </a:xfrm>
                          <a:prstGeom prst="borderCallout2">
                            <a:avLst>
                              <a:gd name="adj1" fmla="val 28555"/>
                              <a:gd name="adj2" fmla="val 6655"/>
                              <a:gd name="adj3" fmla="val 25742"/>
                              <a:gd name="adj4" fmla="val -10177"/>
                              <a:gd name="adj5" fmla="val 83687"/>
                              <a:gd name="adj6" fmla="val -37644"/>
                            </a:avLst>
                          </a:prstGeom>
                          <a:solidFill>
                            <a:sysClr val="window" lastClr="FFFFFF"/>
                          </a:solidFill>
                          <a:ln w="25400" cap="flat" cmpd="sng" algn="ctr">
                            <a:solidFill>
                              <a:srgbClr val="C0504D"/>
                            </a:solidFill>
                            <a:prstDash val="solid"/>
                          </a:ln>
                          <a:effectLst/>
                        </wps:spPr>
                        <wps:txbx>
                          <w:txbxContent>
                            <w:p w14:paraId="1681578C" w14:textId="21EC6665" w:rsidR="00204006" w:rsidRDefault="00204006" w:rsidP="00204006">
                              <w:pPr>
                                <w:jc w:val="center"/>
                                <w:rPr>
                                  <w:sz w:val="20"/>
                                  <w:szCs w:val="20"/>
                                  <w:lang w:eastAsia="ja-JP"/>
                                </w:rPr>
                              </w:pPr>
                              <w:r>
                                <w:rPr>
                                  <w:rFonts w:hint="eastAsia"/>
                                  <w:sz w:val="20"/>
                                  <w:szCs w:val="20"/>
                                  <w:lang w:eastAsia="ja-JP"/>
                                </w:rPr>
                                <w:t xml:space="preserve">Add </w:t>
                              </w:r>
                              <w:r>
                                <w:rPr>
                                  <w:sz w:val="20"/>
                                  <w:szCs w:val="20"/>
                                  <w:lang w:eastAsia="ja-JP"/>
                                </w:rPr>
                                <w:t>“</w:t>
                              </w:r>
                              <w:r>
                                <w:rPr>
                                  <w:rFonts w:hint="eastAsia"/>
                                  <w:sz w:val="20"/>
                                  <w:szCs w:val="20"/>
                                  <w:lang w:eastAsia="ja-JP"/>
                                </w:rPr>
                                <w:t>Group Identifier TLV,</w:t>
                              </w:r>
                              <w:r>
                                <w:rPr>
                                  <w:sz w:val="20"/>
                                  <w:szCs w:val="20"/>
                                  <w:lang w:eastAsia="ja-JP"/>
                                </w:rPr>
                                <w:t>”</w:t>
                              </w:r>
                            </w:p>
                            <w:p w14:paraId="0521055D" w14:textId="13E13CA4" w:rsidR="00204006" w:rsidRPr="001A2944" w:rsidRDefault="00204006" w:rsidP="00204006">
                              <w:pPr>
                                <w:jc w:val="center"/>
                                <w:rPr>
                                  <w:sz w:val="20"/>
                                  <w:szCs w:val="20"/>
                                  <w:lang w:eastAsia="ja-JP"/>
                                </w:rPr>
                              </w:pPr>
                              <w:r>
                                <w:rPr>
                                  <w:sz w:val="20"/>
                                  <w:szCs w:val="20"/>
                                  <w:lang w:eastAsia="ja-JP"/>
                                </w:rPr>
                                <w:t>“</w:t>
                              </w:r>
                              <w:r w:rsidRPr="00204006">
                                <w:rPr>
                                  <w:rFonts w:hint="eastAsia"/>
                                  <w:color w:val="FF0000"/>
                                  <w:sz w:val="20"/>
                                  <w:szCs w:val="20"/>
                                  <w:lang w:eastAsia="ja-JP"/>
                                </w:rPr>
                                <w:t xml:space="preserve">(Optional) </w:t>
                              </w:r>
                              <w:proofErr w:type="spellStart"/>
                              <w:r w:rsidRPr="00204006">
                                <w:rPr>
                                  <w:rFonts w:hint="eastAsia"/>
                                  <w:color w:val="FF0000"/>
                                  <w:sz w:val="20"/>
                                  <w:szCs w:val="20"/>
                                  <w:lang w:eastAsia="ja-JP"/>
                                </w:rPr>
                                <w:t>VerifyGroupCode</w:t>
                              </w:r>
                              <w:proofErr w:type="spellEnd"/>
                              <w:r w:rsidRPr="00204006">
                                <w:rPr>
                                  <w:rFonts w:hint="eastAsia"/>
                                  <w:color w:val="FF0000"/>
                                  <w:sz w:val="20"/>
                                  <w:szCs w:val="20"/>
                                  <w:lang w:eastAsia="ja-JP"/>
                                </w:rPr>
                                <w:t xml:space="preserve"> TLV</w:t>
                              </w:r>
                              <w:r>
                                <w:rPr>
                                  <w:sz w:val="20"/>
                                  <w:szCs w:val="20"/>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線吹き出し 2 (枠付き) 51" o:spid="_x0000_s1038" type="#_x0000_t48" style="position:absolute;margin-left:288.75pt;margin-top:38.25pt;width:173.25pt;height:63.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" adj="-8131,18076,-2198,5560,1437,6168" fillcolor="window" strokecolor="#c0504d" strokeweight="2pt">
                  <v:textbox>
                    <w:txbxContent>
                      <w:p w14:paraId="1681578C" w14:textId="21EC6665" w:rsidR="00204006" w:rsidRDefault="00204006" w:rsidP="00204006">
                        <w:pPr>
                          <w:jc w:val="center"/>
                          <w:rPr>
                            <w:rFonts w:hint="eastAsia"/>
                            <w:sz w:val="20"/>
                            <w:szCs w:val="20"/>
                            <w:lang w:eastAsia="ja-JP"/>
                          </w:rPr>
                        </w:pPr>
                        <w:r>
                          <w:rPr>
                            <w:rFonts w:hint="eastAsia"/>
                            <w:sz w:val="20"/>
                            <w:szCs w:val="20"/>
                            <w:lang w:eastAsia="ja-JP"/>
                          </w:rPr>
                          <w:t xml:space="preserve">Add </w:t>
                        </w:r>
                        <w:r>
                          <w:rPr>
                            <w:sz w:val="20"/>
                            <w:szCs w:val="20"/>
                            <w:lang w:eastAsia="ja-JP"/>
                          </w:rPr>
                          <w:t>“</w:t>
                        </w:r>
                        <w:r>
                          <w:rPr>
                            <w:rFonts w:hint="eastAsia"/>
                            <w:sz w:val="20"/>
                            <w:szCs w:val="20"/>
                            <w:lang w:eastAsia="ja-JP"/>
                          </w:rPr>
                          <w:t>Group Identifier TLV,</w:t>
                        </w:r>
                        <w:r>
                          <w:rPr>
                            <w:sz w:val="20"/>
                            <w:szCs w:val="20"/>
                            <w:lang w:eastAsia="ja-JP"/>
                          </w:rPr>
                          <w:t>”</w:t>
                        </w:r>
                      </w:p>
                      <w:p w14:paraId="0521055D" w14:textId="13E13CA4" w:rsidR="00204006" w:rsidRPr="001A2944" w:rsidRDefault="00204006" w:rsidP="00204006">
                        <w:pPr>
                          <w:jc w:val="center"/>
                          <w:rPr>
                            <w:sz w:val="20"/>
                            <w:szCs w:val="20"/>
                            <w:lang w:eastAsia="ja-JP"/>
                          </w:rPr>
                        </w:pPr>
                        <w:r>
                          <w:rPr>
                            <w:sz w:val="20"/>
                            <w:szCs w:val="20"/>
                            <w:lang w:eastAsia="ja-JP"/>
                          </w:rPr>
                          <w:t>“</w:t>
                        </w:r>
                        <w:r w:rsidRPr="00204006">
                          <w:rPr>
                            <w:rFonts w:hint="eastAsia"/>
                            <w:color w:val="FF0000"/>
                            <w:sz w:val="20"/>
                            <w:szCs w:val="20"/>
                            <w:lang w:eastAsia="ja-JP"/>
                          </w:rPr>
                          <w:t xml:space="preserve">(Optional) </w:t>
                        </w:r>
                        <w:proofErr w:type="spellStart"/>
                        <w:r w:rsidRPr="00204006">
                          <w:rPr>
                            <w:rFonts w:hint="eastAsia"/>
                            <w:color w:val="FF0000"/>
                            <w:sz w:val="20"/>
                            <w:szCs w:val="20"/>
                            <w:lang w:eastAsia="ja-JP"/>
                          </w:rPr>
                          <w:t>VerifyGroupCode</w:t>
                        </w:r>
                        <w:proofErr w:type="spellEnd"/>
                        <w:r w:rsidRPr="00204006">
                          <w:rPr>
                            <w:rFonts w:hint="eastAsia"/>
                            <w:color w:val="FF0000"/>
                            <w:sz w:val="20"/>
                            <w:szCs w:val="20"/>
                            <w:lang w:eastAsia="ja-JP"/>
                          </w:rPr>
                          <w:t xml:space="preserve"> TLV</w:t>
                        </w:r>
                        <w:r>
                          <w:rPr>
                            <w:sz w:val="20"/>
                            <w:szCs w:val="20"/>
                            <w:lang w:eastAsia="ja-JP"/>
                          </w:rPr>
                          <w:t>”</w:t>
                        </w:r>
                      </w:p>
                    </w:txbxContent>
                  </v:textbox>
                  <o:callout v:ext="edit" minusy="t"/>
                </v:shape>
              </w:pict>
            </mc:Fallback>
          </mc:AlternateContent>
        </w:r>
      </w:ins>
      <w:ins w:id="69" w:author="hana" w:date="2014-11-04T19:57:00Z">
        <w:r w:rsidRPr="00204006">
          <w:rPr>
            <w:rFonts w:hint="eastAsia"/>
            <w:noProof/>
            <w:color w:val="FF0000"/>
            <w:sz w:val="20"/>
            <w:szCs w:val="20"/>
            <w:lang w:eastAsia="ja-JP"/>
          </w:rPr>
          <mc:AlternateContent>
            <mc:Choice Requires="wps">
              <w:drawing>
                <wp:anchor distT="0" distB="0" distL="114300" distR="114300" simplePos="0" relativeHeight="251694080" behindDoc="0" locked="0" layoutInCell="1" allowOverlap="1" wp14:anchorId="7C462594" wp14:editId="21A3BF3E">
                  <wp:simplePos x="0" y="0"/>
                  <wp:positionH relativeFrom="column">
                    <wp:posOffset>3554730</wp:posOffset>
                  </wp:positionH>
                  <wp:positionV relativeFrom="paragraph">
                    <wp:posOffset>1524000</wp:posOffset>
                  </wp:positionV>
                  <wp:extent cx="1492250" cy="419100"/>
                  <wp:effectExtent l="1314450" t="0" r="12700" b="19050"/>
                  <wp:wrapNone/>
                  <wp:docPr id="67" name="線吹き出し 2 (枠付き) 67"/>
                  <wp:cNvGraphicFramePr/>
                  <a:graphic xmlns:a="http://schemas.openxmlformats.org/drawingml/2006/main">
                    <a:graphicData uri="http://schemas.microsoft.com/office/word/2010/wordprocessingShape">
                      <wps:wsp>
                        <wps:cNvSpPr/>
                        <wps:spPr>
                          <a:xfrm>
                            <a:off x="0" y="0"/>
                            <a:ext cx="1492250" cy="419100"/>
                          </a:xfrm>
                          <a:prstGeom prst="borderCallout2">
                            <a:avLst>
                              <a:gd name="adj1" fmla="val 28555"/>
                              <a:gd name="adj2" fmla="val 6655"/>
                              <a:gd name="adj3" fmla="val 25742"/>
                              <a:gd name="adj4" fmla="val -10177"/>
                              <a:gd name="adj5" fmla="val 57163"/>
                              <a:gd name="adj6" fmla="val -88918"/>
                            </a:avLst>
                          </a:prstGeom>
                          <a:solidFill>
                            <a:sysClr val="window" lastClr="FFFFFF"/>
                          </a:solidFill>
                          <a:ln w="25400" cap="flat" cmpd="sng" algn="ctr">
                            <a:solidFill>
                              <a:srgbClr val="C0504D"/>
                            </a:solidFill>
                            <a:prstDash val="solid"/>
                          </a:ln>
                          <a:effectLst/>
                        </wps:spPr>
                        <wps:txbx>
                          <w:txbxContent>
                            <w:p w14:paraId="2922A92D" w14:textId="77777777" w:rsidR="00204006" w:rsidRPr="00204006" w:rsidRDefault="00204006" w:rsidP="00204006">
                              <w:pPr>
                                <w:jc w:val="center"/>
                                <w:rPr>
                                  <w:sz w:val="20"/>
                                  <w:szCs w:val="20"/>
                                  <w:lang w:eastAsia="ja-JP"/>
                                </w:rPr>
                              </w:pPr>
                              <w:proofErr w:type="gramStart"/>
                              <w:r w:rsidRPr="00204006">
                                <w:rPr>
                                  <w:rFonts w:hint="eastAsia"/>
                                  <w:sz w:val="20"/>
                                  <w:szCs w:val="20"/>
                                  <w:lang w:eastAsia="ja-JP"/>
                                </w:rPr>
                                <w:t xml:space="preserve">Add  </w:t>
                              </w:r>
                              <w:r w:rsidRPr="00204006">
                                <w:rPr>
                                  <w:sz w:val="20"/>
                                  <w:szCs w:val="20"/>
                                  <w:lang w:eastAsia="ja-JP"/>
                                </w:rPr>
                                <w:t>“</w:t>
                              </w:r>
                              <w:proofErr w:type="gramEnd"/>
                              <w:r w:rsidRPr="00204006">
                                <w:rPr>
                                  <w:rFonts w:hint="eastAsia"/>
                                  <w:sz w:val="20"/>
                                  <w:szCs w:val="20"/>
                                  <w:lang w:eastAsia="ja-JP"/>
                                </w:rPr>
                                <w:t>Sequence Number TLV</w:t>
                              </w:r>
                              <w:r w:rsidRPr="00204006">
                                <w:rPr>
                                  <w:sz w:val="20"/>
                                  <w:szCs w:val="20"/>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線吹き出し 2 (枠付き) 67" o:spid="_x0000_s1039" type="#_x0000_t48" style="position:absolute;margin-left:279.9pt;margin-top:120pt;width:117.5pt;height:3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" adj="-19206,12347,-2198,5560,1437,6168" fillcolor="window" strokecolor="#c0504d" strokeweight="2pt">
                  <v:textbox>
                    <w:txbxContent>
                      <w:p w14:paraId="2922A92D" w14:textId="77777777" w:rsidR="00204006" w:rsidRPr="00204006" w:rsidRDefault="00204006" w:rsidP="00204006">
                        <w:pPr>
                          <w:jc w:val="center"/>
                          <w:rPr>
                            <w:sz w:val="20"/>
                            <w:szCs w:val="20"/>
                            <w:lang w:eastAsia="ja-JP"/>
                          </w:rPr>
                        </w:pPr>
                        <w:proofErr w:type="gramStart"/>
                        <w:r w:rsidRPr="00204006">
                          <w:rPr>
                            <w:rFonts w:hint="eastAsia"/>
                            <w:sz w:val="20"/>
                            <w:szCs w:val="20"/>
                            <w:lang w:eastAsia="ja-JP"/>
                          </w:rPr>
                          <w:t xml:space="preserve">Add  </w:t>
                        </w:r>
                        <w:r w:rsidRPr="00204006">
                          <w:rPr>
                            <w:sz w:val="20"/>
                            <w:szCs w:val="20"/>
                            <w:lang w:eastAsia="ja-JP"/>
                          </w:rPr>
                          <w:t>“</w:t>
                        </w:r>
                        <w:proofErr w:type="gramEnd"/>
                        <w:r w:rsidRPr="00204006">
                          <w:rPr>
                            <w:rFonts w:hint="eastAsia"/>
                            <w:sz w:val="20"/>
                            <w:szCs w:val="20"/>
                            <w:lang w:eastAsia="ja-JP"/>
                          </w:rPr>
                          <w:t>Sequence Number TLV</w:t>
                        </w:r>
                        <w:r w:rsidRPr="00204006">
                          <w:rPr>
                            <w:sz w:val="20"/>
                            <w:szCs w:val="20"/>
                            <w:lang w:eastAsia="ja-JP"/>
                          </w:rPr>
                          <w:t>”</w:t>
                        </w:r>
                      </w:p>
                    </w:txbxContent>
                  </v:textbox>
                  <o:callout v:ext="edit" minusy="t"/>
                </v:shape>
              </w:pict>
            </mc:Fallback>
          </mc:AlternateContent>
        </w:r>
      </w:ins>
      <w:ins w:id="70" w:author="hana" w:date="2014-11-04T19:55:00Z">
        <w:r w:rsidRPr="00204006">
          <w:rPr>
            <w:rFonts w:hint="eastAsia"/>
            <w:noProof/>
            <w:color w:val="FF0000"/>
            <w:sz w:val="20"/>
            <w:szCs w:val="20"/>
            <w:lang w:eastAsia="ja-JP"/>
          </w:rPr>
          <mc:AlternateContent>
            <mc:Choice Requires="wps">
              <w:drawing>
                <wp:anchor distT="0" distB="0" distL="114300" distR="114300" simplePos="0" relativeHeight="251693056" behindDoc="0" locked="0" layoutInCell="1" allowOverlap="1" wp14:anchorId="4567ED47" wp14:editId="1FBFF196">
                  <wp:simplePos x="0" y="0"/>
                  <wp:positionH relativeFrom="column">
                    <wp:posOffset>4206240</wp:posOffset>
                  </wp:positionH>
                  <wp:positionV relativeFrom="paragraph">
                    <wp:posOffset>3611880</wp:posOffset>
                  </wp:positionV>
                  <wp:extent cx="982980" cy="383540"/>
                  <wp:effectExtent l="361950" t="0" r="26670" b="378460"/>
                  <wp:wrapNone/>
                  <wp:docPr id="62" name="線吹き出し 2 (枠付き) 62"/>
                  <wp:cNvGraphicFramePr/>
                  <a:graphic xmlns:a="http://schemas.openxmlformats.org/drawingml/2006/main">
                    <a:graphicData uri="http://schemas.microsoft.com/office/word/2010/wordprocessingShape">
                      <wps:wsp>
                        <wps:cNvSpPr/>
                        <wps:spPr>
                          <a:xfrm>
                            <a:off x="0" y="0"/>
                            <a:ext cx="982980" cy="383540"/>
                          </a:xfrm>
                          <a:prstGeom prst="borderCallout2">
                            <a:avLst>
                              <a:gd name="adj1" fmla="val 75421"/>
                              <a:gd name="adj2" fmla="val -611"/>
                              <a:gd name="adj3" fmla="val 102194"/>
                              <a:gd name="adj4" fmla="val -35580"/>
                              <a:gd name="adj5" fmla="val 195846"/>
                              <a:gd name="adj6" fmla="val -35387"/>
                            </a:avLst>
                          </a:prstGeom>
                        </wps:spPr>
                        <wps:style>
                          <a:lnRef idx="2">
                            <a:schemeClr val="accent2"/>
                          </a:lnRef>
                          <a:fillRef idx="1">
                            <a:schemeClr val="lt1"/>
                          </a:fillRef>
                          <a:effectRef idx="0">
                            <a:schemeClr val="accent2"/>
                          </a:effectRef>
                          <a:fontRef idx="minor">
                            <a:schemeClr val="dk1"/>
                          </a:fontRef>
                        </wps:style>
                        <wps:txbx>
                          <w:txbxContent>
                            <w:p w14:paraId="09AA0621" w14:textId="77777777" w:rsidR="00204006" w:rsidRDefault="00204006" w:rsidP="00204006">
                              <w:pPr>
                                <w:jc w:val="center"/>
                                <w:rPr>
                                  <w:lang w:eastAsia="ja-JP"/>
                                </w:rPr>
                              </w:pPr>
                              <w:r>
                                <w:rPr>
                                  <w:rFonts w:hint="eastAsia"/>
                                  <w:lang w:eastAsia="ja-JP"/>
                                </w:rPr>
                                <w:t>Remove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線吹き出し 2 (枠付き) 62" o:spid="_x0000_s1040" type="#_x0000_t48" style="position:absolute;margin-left:331.2pt;margin-top:284.4pt;width:77.4pt;height:30.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" adj="-7644,42303,-7685,22074,-132,16291" fillcolor="white [3201]" strokecolor="#c0504d [3205]" strokeweight="2pt">
                  <v:textbox>
                    <w:txbxContent>
                      <w:p w14:paraId="09AA0621" w14:textId="77777777" w:rsidR="00204006" w:rsidRDefault="00204006" w:rsidP="00204006">
                        <w:pPr>
                          <w:jc w:val="center"/>
                          <w:rPr>
                            <w:lang w:eastAsia="ja-JP"/>
                          </w:rPr>
                        </w:pPr>
                        <w:r>
                          <w:rPr>
                            <w:rFonts w:hint="eastAsia"/>
                            <w:lang w:eastAsia="ja-JP"/>
                          </w:rPr>
                          <w:t>Remove</w:t>
                        </w:r>
                      </w:p>
                    </w:txbxContent>
                  </v:textbox>
                  <o:callout v:ext="edit" minusy="t"/>
                </v:shape>
              </w:pict>
            </mc:Fallback>
          </mc:AlternateContent>
        </w:r>
      </w:ins>
      <w:ins w:id="71" w:author="hana" w:date="2014-11-04T19:54:00Z">
        <w:r w:rsidRPr="00204006">
          <w:rPr>
            <w:rFonts w:hint="eastAsia"/>
            <w:noProof/>
            <w:color w:val="FF0000"/>
            <w:sz w:val="20"/>
            <w:szCs w:val="20"/>
            <w:lang w:eastAsia="ja-JP"/>
          </w:rPr>
          <mc:AlternateContent>
            <mc:Choice Requires="wps">
              <w:drawing>
                <wp:anchor distT="0" distB="0" distL="114300" distR="114300" simplePos="0" relativeHeight="251692032" behindDoc="0" locked="0" layoutInCell="1" allowOverlap="1" wp14:anchorId="34358EC7" wp14:editId="3C18B732">
                  <wp:simplePos x="0" y="0"/>
                  <wp:positionH relativeFrom="column">
                    <wp:posOffset>3093720</wp:posOffset>
                  </wp:positionH>
                  <wp:positionV relativeFrom="paragraph">
                    <wp:posOffset>4366260</wp:posOffset>
                  </wp:positionV>
                  <wp:extent cx="1333500" cy="297180"/>
                  <wp:effectExtent l="19050" t="19050" r="19050" b="26670"/>
                  <wp:wrapNone/>
                  <wp:docPr id="61" name="直線コネクタ 61"/>
                  <wp:cNvGraphicFramePr/>
                  <a:graphic xmlns:a="http://schemas.openxmlformats.org/drawingml/2006/main">
                    <a:graphicData uri="http://schemas.microsoft.com/office/word/2010/wordprocessingShape">
                      <wps:wsp>
                        <wps:cNvCnPr/>
                        <wps:spPr>
                          <a:xfrm>
                            <a:off x="0" y="0"/>
                            <a:ext cx="1333500" cy="297180"/>
                          </a:xfrm>
                          <a:prstGeom prst="line">
                            <a:avLst/>
                          </a:prstGeom>
                          <a:noFill/>
                          <a:ln w="3810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61"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6pt,343.8pt" to="348.6pt,3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" strokecolor="red" strokeweight="3pt"/>
              </w:pict>
            </mc:Fallback>
          </mc:AlternateContent>
        </w:r>
      </w:ins>
      <w:ins w:id="72" w:author="hana" w:date="2014-11-04T00:42:00Z">
        <w:r w:rsidRPr="00204006">
          <w:rPr>
            <w:rFonts w:hint="eastAsia"/>
            <w:noProof/>
            <w:color w:val="FF0000"/>
            <w:sz w:val="20"/>
            <w:szCs w:val="20"/>
            <w:lang w:eastAsia="ja-JP"/>
          </w:rPr>
          <mc:AlternateContent>
            <mc:Choice Requires="wps">
              <w:drawing>
                <wp:anchor distT="0" distB="0" distL="114300" distR="114300" simplePos="0" relativeHeight="251689984" behindDoc="0" locked="0" layoutInCell="1" allowOverlap="1" wp14:anchorId="1C5BB995" wp14:editId="130CD135">
                  <wp:simplePos x="0" y="0"/>
                  <wp:positionH relativeFrom="column">
                    <wp:posOffset>4079240</wp:posOffset>
                  </wp:positionH>
                  <wp:positionV relativeFrom="paragraph">
                    <wp:posOffset>4839335</wp:posOffset>
                  </wp:positionV>
                  <wp:extent cx="1492250" cy="456565"/>
                  <wp:effectExtent l="342900" t="57150" r="12700" b="19685"/>
                  <wp:wrapNone/>
                  <wp:docPr id="50" name="線吹き出し 2 (枠付き) 50"/>
                  <wp:cNvGraphicFramePr/>
                  <a:graphic xmlns:a="http://schemas.openxmlformats.org/drawingml/2006/main">
                    <a:graphicData uri="http://schemas.microsoft.com/office/word/2010/wordprocessingShape">
                      <wps:wsp>
                        <wps:cNvSpPr/>
                        <wps:spPr>
                          <a:xfrm>
                            <a:off x="0" y="0"/>
                            <a:ext cx="1492250" cy="456565"/>
                          </a:xfrm>
                          <a:prstGeom prst="borderCallout2">
                            <a:avLst>
                              <a:gd name="adj1" fmla="val 87127"/>
                              <a:gd name="adj2" fmla="val 8967"/>
                              <a:gd name="adj3" fmla="val 29520"/>
                              <a:gd name="adj4" fmla="val -8443"/>
                              <a:gd name="adj5" fmla="val -9637"/>
                              <a:gd name="adj6" fmla="val -23036"/>
                            </a:avLst>
                          </a:prstGeom>
                          <a:solidFill>
                            <a:sysClr val="window" lastClr="FFFFFF"/>
                          </a:solidFill>
                          <a:ln w="25400" cap="flat" cmpd="sng" algn="ctr">
                            <a:solidFill>
                              <a:srgbClr val="C0504D"/>
                            </a:solidFill>
                            <a:prstDash val="solid"/>
                          </a:ln>
                          <a:effectLst/>
                        </wps:spPr>
                        <wps:txbx>
                          <w:txbxContent>
                            <w:p w14:paraId="36A5A114" w14:textId="77777777" w:rsidR="00204006" w:rsidRPr="001A2944" w:rsidRDefault="00204006" w:rsidP="00204006">
                              <w:pPr>
                                <w:jc w:val="center"/>
                                <w:rPr>
                                  <w:sz w:val="20"/>
                                  <w:szCs w:val="20"/>
                                  <w:lang w:eastAsia="ja-JP"/>
                                </w:rPr>
                              </w:pPr>
                              <w:r>
                                <w:rPr>
                                  <w:rFonts w:hint="eastAsia"/>
                                  <w:sz w:val="20"/>
                                  <w:szCs w:val="20"/>
                                  <w:lang w:eastAsia="ja-JP"/>
                                </w:rPr>
                                <w:t>Please move to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線吹き出し 2 (枠付き) 50" o:spid="_x0000_s1041" type="#_x0000_t48" style="position:absolute;margin-left:321.2pt;margin-top:381.05pt;width:117.5pt;height:35.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" adj="-4976,-2082,-1824,6376,1937,18819" fillcolor="window" strokecolor="#c0504d" strokeweight="2pt">
                  <v:textbox>
                    <w:txbxContent>
                      <w:p w14:paraId="36A5A114" w14:textId="77777777" w:rsidR="00204006" w:rsidRPr="001A2944" w:rsidRDefault="00204006" w:rsidP="00204006">
                        <w:pPr>
                          <w:jc w:val="center"/>
                          <w:rPr>
                            <w:sz w:val="20"/>
                            <w:szCs w:val="20"/>
                            <w:lang w:eastAsia="ja-JP"/>
                          </w:rPr>
                        </w:pPr>
                        <w:r>
                          <w:rPr>
                            <w:rFonts w:hint="eastAsia"/>
                            <w:sz w:val="20"/>
                            <w:szCs w:val="20"/>
                            <w:lang w:eastAsia="ja-JP"/>
                          </w:rPr>
                          <w:t>Please move to here.</w:t>
                        </w:r>
                      </w:p>
                    </w:txbxContent>
                  </v:textbox>
                </v:shape>
              </w:pict>
            </mc:Fallback>
          </mc:AlternateContent>
        </w:r>
      </w:ins>
      <w:ins w:id="73" w:author="hana" w:date="2014-11-04T00:41:00Z">
        <w:r w:rsidRPr="00204006">
          <w:rPr>
            <w:rFonts w:hint="eastAsia"/>
            <w:noProof/>
            <w:color w:val="FF0000"/>
            <w:sz w:val="20"/>
            <w:szCs w:val="20"/>
            <w:lang w:eastAsia="ja-JP"/>
          </w:rPr>
          <mc:AlternateContent>
            <mc:Choice Requires="wps">
              <w:drawing>
                <wp:anchor distT="0" distB="0" distL="114300" distR="114300" simplePos="0" relativeHeight="251688960" behindDoc="0" locked="0" layoutInCell="1" allowOverlap="1" wp14:anchorId="5E4537E4" wp14:editId="50561FBF">
                  <wp:simplePos x="0" y="0"/>
                  <wp:positionH relativeFrom="column">
                    <wp:posOffset>2974975</wp:posOffset>
                  </wp:positionH>
                  <wp:positionV relativeFrom="paragraph">
                    <wp:posOffset>4770120</wp:posOffset>
                  </wp:positionV>
                  <wp:extent cx="758825" cy="413385"/>
                  <wp:effectExtent l="0" t="38100" r="60325" b="24765"/>
                  <wp:wrapNone/>
                  <wp:docPr id="49" name="直線矢印コネクタ 49"/>
                  <wp:cNvGraphicFramePr/>
                  <a:graphic xmlns:a="http://schemas.openxmlformats.org/drawingml/2006/main">
                    <a:graphicData uri="http://schemas.microsoft.com/office/word/2010/wordprocessingShape">
                      <wps:wsp>
                        <wps:cNvCnPr/>
                        <wps:spPr>
                          <a:xfrm flipV="1">
                            <a:off x="0" y="0"/>
                            <a:ext cx="758825" cy="413385"/>
                          </a:xfrm>
                          <a:prstGeom prst="straightConnector1">
                            <a:avLst/>
                          </a:prstGeom>
                          <a:ln>
                            <a:solidFill>
                              <a:srgbClr val="FF0000"/>
                            </a:solidFill>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49" o:spid="_x0000_s1026" type="#_x0000_t32" style="position:absolute;left:0;text-align:left;margin-left:234.25pt;margin-top:375.6pt;width:59.75pt;height:32.5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" strokecolor="red">
                  <v:stroke endarrow="open"/>
                </v:shape>
              </w:pict>
            </mc:Fallback>
          </mc:AlternateContent>
        </w:r>
        <w:r w:rsidRPr="00204006">
          <w:rPr>
            <w:rFonts w:hint="eastAsia"/>
            <w:noProof/>
            <w:color w:val="FF0000"/>
            <w:sz w:val="20"/>
            <w:szCs w:val="20"/>
            <w:lang w:eastAsia="ja-JP"/>
          </w:rPr>
          <mc:AlternateContent>
            <mc:Choice Requires="wps">
              <w:drawing>
                <wp:anchor distT="0" distB="0" distL="114300" distR="114300" simplePos="0" relativeHeight="251687936" behindDoc="0" locked="0" layoutInCell="1" allowOverlap="1" wp14:anchorId="1333B964" wp14:editId="581C4A2A">
                  <wp:simplePos x="0" y="0"/>
                  <wp:positionH relativeFrom="column">
                    <wp:posOffset>1379220</wp:posOffset>
                  </wp:positionH>
                  <wp:positionV relativeFrom="paragraph">
                    <wp:posOffset>4951095</wp:posOffset>
                  </wp:positionV>
                  <wp:extent cx="1656080" cy="447675"/>
                  <wp:effectExtent l="0" t="0" r="20320" b="28575"/>
                  <wp:wrapNone/>
                  <wp:docPr id="48" name="円/楕円 48"/>
                  <wp:cNvGraphicFramePr/>
                  <a:graphic xmlns:a="http://schemas.openxmlformats.org/drawingml/2006/main">
                    <a:graphicData uri="http://schemas.microsoft.com/office/word/2010/wordprocessingShape">
                      <wps:wsp>
                        <wps:cNvSpPr/>
                        <wps:spPr>
                          <a:xfrm>
                            <a:off x="0" y="0"/>
                            <a:ext cx="1656080" cy="4476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8" o:spid="_x0000_s1026" style="position:absolute;left:0;text-align:left;margin-left:108.6pt;margin-top:389.85pt;width:130.4pt;height:35.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" filled="f" strokecolor="red" strokeweight="2pt"/>
              </w:pict>
            </mc:Fallback>
          </mc:AlternateContent>
        </w:r>
      </w:ins>
      <w:ins w:id="74" w:author="hana" w:date="2014-11-03T18:06:00Z">
        <w:r w:rsidRPr="00204006">
          <w:rPr>
            <w:rFonts w:hint="eastAsia"/>
            <w:noProof/>
            <w:color w:val="FF0000"/>
            <w:sz w:val="20"/>
            <w:szCs w:val="20"/>
            <w:lang w:eastAsia="ja-JP"/>
          </w:rPr>
          <mc:AlternateContent>
            <mc:Choice Requires="wps">
              <w:drawing>
                <wp:anchor distT="0" distB="0" distL="114300" distR="114300" simplePos="0" relativeHeight="251686912" behindDoc="0" locked="0" layoutInCell="1" allowOverlap="1" wp14:anchorId="3BC318D9" wp14:editId="0F735F50">
                  <wp:simplePos x="0" y="0"/>
                  <wp:positionH relativeFrom="column">
                    <wp:posOffset>-22860</wp:posOffset>
                  </wp:positionH>
                  <wp:positionV relativeFrom="paragraph">
                    <wp:posOffset>4838700</wp:posOffset>
                  </wp:positionV>
                  <wp:extent cx="982980" cy="916940"/>
                  <wp:effectExtent l="0" t="0" r="579120" b="16510"/>
                  <wp:wrapNone/>
                  <wp:docPr id="47" name="線吹き出し 2 (枠付き) 47"/>
                  <wp:cNvGraphicFramePr/>
                  <a:graphic xmlns:a="http://schemas.openxmlformats.org/drawingml/2006/main">
                    <a:graphicData uri="http://schemas.microsoft.com/office/word/2010/wordprocessingShape">
                      <wps:wsp>
                        <wps:cNvSpPr/>
                        <wps:spPr>
                          <a:xfrm>
                            <a:off x="0" y="0"/>
                            <a:ext cx="982980" cy="916940"/>
                          </a:xfrm>
                          <a:prstGeom prst="borderCallout2">
                            <a:avLst>
                              <a:gd name="adj1" fmla="val 17805"/>
                              <a:gd name="adj2" fmla="val 105591"/>
                              <a:gd name="adj3" fmla="val 18750"/>
                              <a:gd name="adj4" fmla="val 129536"/>
                              <a:gd name="adj5" fmla="val 80614"/>
                              <a:gd name="adj6" fmla="val 154535"/>
                            </a:avLst>
                          </a:prstGeom>
                        </wps:spPr>
                        <wps:style>
                          <a:lnRef idx="2">
                            <a:schemeClr val="accent2"/>
                          </a:lnRef>
                          <a:fillRef idx="1">
                            <a:schemeClr val="lt1"/>
                          </a:fillRef>
                          <a:effectRef idx="0">
                            <a:schemeClr val="accent2"/>
                          </a:effectRef>
                          <a:fontRef idx="minor">
                            <a:schemeClr val="dk1"/>
                          </a:fontRef>
                        </wps:style>
                        <wps:txbx>
                          <w:txbxContent>
                            <w:p w14:paraId="6F744902" w14:textId="77777777" w:rsidR="00204006" w:rsidRDefault="00204006" w:rsidP="00204006">
                              <w:pPr>
                                <w:jc w:val="center"/>
                                <w:rPr>
                                  <w:lang w:eastAsia="ja-JP"/>
                                </w:rPr>
                              </w:pPr>
                              <w:proofErr w:type="gramStart"/>
                              <w:r>
                                <w:rPr>
                                  <w:rFonts w:hint="eastAsia"/>
                                  <w:lang w:eastAsia="ja-JP"/>
                                </w:rPr>
                                <w:t>Remove</w:t>
                              </w:r>
                              <w:proofErr w:type="gramEnd"/>
                              <w:r>
                                <w:rPr>
                                  <w:lang w:eastAsia="ja-JP"/>
                                </w:rPr>
                                <w:br/>
                              </w:r>
                              <w:r>
                                <w:rPr>
                                  <w:rFonts w:hint="eastAsia"/>
                                  <w:lang w:eastAsia="ja-JP"/>
                                </w:rPr>
                                <w:t>(These steps are shown in 9.6.2.)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線吹き出し 2 (枠付き) 47" o:spid="_x0000_s1042" type="#_x0000_t48" style="position:absolute;margin-left:-1.8pt;margin-top:381pt;width:77.4pt;height:72.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" adj="33380,17413,27980,,22808,3846" fillcolor="white [3201]" strokecolor="#c0504d [3205]" strokeweight="2pt">
                  <v:textbox>
                    <w:txbxContent>
                      <w:p w14:paraId="6F744902" w14:textId="77777777" w:rsidR="00204006" w:rsidRDefault="00204006" w:rsidP="00204006">
                        <w:pPr>
                          <w:jc w:val="center"/>
                          <w:rPr>
                            <w:lang w:eastAsia="ja-JP"/>
                          </w:rPr>
                        </w:pPr>
                        <w:proofErr w:type="gramStart"/>
                        <w:r>
                          <w:rPr>
                            <w:rFonts w:hint="eastAsia"/>
                            <w:lang w:eastAsia="ja-JP"/>
                          </w:rPr>
                          <w:t>Remove</w:t>
                        </w:r>
                        <w:proofErr w:type="gramEnd"/>
                        <w:r>
                          <w:rPr>
                            <w:lang w:eastAsia="ja-JP"/>
                          </w:rPr>
                          <w:br/>
                        </w:r>
                        <w:r>
                          <w:rPr>
                            <w:rFonts w:hint="eastAsia"/>
                            <w:lang w:eastAsia="ja-JP"/>
                          </w:rPr>
                          <w:t>(These steps are shown in 9.6.2.)</w:t>
                        </w:r>
                      </w:p>
                    </w:txbxContent>
                  </v:textbox>
                  <o:callout v:ext="edit" minusx="t" minusy="t"/>
                </v:shape>
              </w:pict>
            </mc:Fallback>
          </mc:AlternateContent>
        </w:r>
      </w:ins>
      <w:ins w:id="75" w:author="hana" w:date="2014-11-03T18:02:00Z">
        <w:r w:rsidRPr="00204006">
          <w:rPr>
            <w:rFonts w:hint="eastAsia"/>
            <w:noProof/>
            <w:color w:val="FF0000"/>
            <w:sz w:val="20"/>
            <w:szCs w:val="20"/>
            <w:lang w:eastAsia="ja-JP"/>
          </w:rPr>
          <mc:AlternateContent>
            <mc:Choice Requires="wps">
              <w:drawing>
                <wp:anchor distT="0" distB="0" distL="114300" distR="114300" simplePos="0" relativeHeight="251685888" behindDoc="0" locked="0" layoutInCell="1" allowOverlap="1" wp14:anchorId="3FA18ABC" wp14:editId="12242385">
                  <wp:simplePos x="0" y="0"/>
                  <wp:positionH relativeFrom="column">
                    <wp:posOffset>1562735</wp:posOffset>
                  </wp:positionH>
                  <wp:positionV relativeFrom="paragraph">
                    <wp:posOffset>1006475</wp:posOffset>
                  </wp:positionV>
                  <wp:extent cx="1136650" cy="9525"/>
                  <wp:effectExtent l="0" t="0" r="25400" b="28575"/>
                  <wp:wrapNone/>
                  <wp:docPr id="46" name="直線コネクタ 46"/>
                  <wp:cNvGraphicFramePr/>
                  <a:graphic xmlns:a="http://schemas.openxmlformats.org/drawingml/2006/main">
                    <a:graphicData uri="http://schemas.microsoft.com/office/word/2010/wordprocessingShape">
                      <wps:wsp>
                        <wps:cNvCnPr/>
                        <wps:spPr>
                          <a:xfrm flipV="1">
                            <a:off x="0" y="0"/>
                            <a:ext cx="1136650" cy="952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46" o:spid="_x0000_s1026" style="position:absolute;left:0;text-align:left;flip:y;z-index:251685888;visibility:visible;mso-wrap-style:square;mso-wrap-distance-left:9pt;mso-wrap-distance-top:0;mso-wrap-distance-right:9pt;mso-wrap-distance-bottom:0;mso-position-horizontal:absolute;mso-position-horizontal-relative:text;mso-position-vertical:absolute;mso-position-vertical-relative:text" from="123.05pt,79.25pt" to="212.55pt,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" strokecolor="red"/>
              </w:pict>
            </mc:Fallback>
          </mc:AlternateContent>
        </w:r>
        <w:r w:rsidRPr="00204006">
          <w:rPr>
            <w:rFonts w:hint="eastAsia"/>
            <w:noProof/>
            <w:color w:val="FF0000"/>
            <w:sz w:val="20"/>
            <w:szCs w:val="20"/>
            <w:lang w:eastAsia="ja-JP"/>
          </w:rPr>
          <mc:AlternateContent>
            <mc:Choice Requires="wps">
              <w:drawing>
                <wp:anchor distT="0" distB="0" distL="114300" distR="114300" simplePos="0" relativeHeight="251684864" behindDoc="0" locked="0" layoutInCell="1" allowOverlap="1" wp14:anchorId="22EDC0A6" wp14:editId="580D5288">
                  <wp:simplePos x="0" y="0"/>
                  <wp:positionH relativeFrom="column">
                    <wp:posOffset>1560830</wp:posOffset>
                  </wp:positionH>
                  <wp:positionV relativeFrom="paragraph">
                    <wp:posOffset>897890</wp:posOffset>
                  </wp:positionV>
                  <wp:extent cx="1136650" cy="9525"/>
                  <wp:effectExtent l="0" t="0" r="25400" b="28575"/>
                  <wp:wrapNone/>
                  <wp:docPr id="45" name="直線コネクタ 45"/>
                  <wp:cNvGraphicFramePr/>
                  <a:graphic xmlns:a="http://schemas.openxmlformats.org/drawingml/2006/main">
                    <a:graphicData uri="http://schemas.microsoft.com/office/word/2010/wordprocessingShape">
                      <wps:wsp>
                        <wps:cNvCnPr/>
                        <wps:spPr>
                          <a:xfrm flipV="1">
                            <a:off x="0" y="0"/>
                            <a:ext cx="1136650" cy="952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45" o:spid="_x0000_s1026" style="position:absolute;left:0;text-align:left;flip:y;z-index:251684864;visibility:visible;mso-wrap-style:square;mso-wrap-distance-left:9pt;mso-wrap-distance-top:0;mso-wrap-distance-right:9pt;mso-wrap-distance-bottom:0;mso-position-horizontal:absolute;mso-position-horizontal-relative:text;mso-position-vertical:absolute;mso-position-vertical-relative:text" from="122.9pt,70.7pt" to="212.4pt,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" strokecolor="red"/>
              </w:pict>
            </mc:Fallback>
          </mc:AlternateContent>
        </w:r>
      </w:ins>
      <w:r>
        <w:rPr>
          <w:noProof/>
          <w:lang w:eastAsia="ja-JP"/>
        </w:rPr>
        <w:drawing>
          <wp:inline distT="0" distB="0" distL="0" distR="0" wp14:anchorId="7CBE685B" wp14:editId="2FB67095">
            <wp:extent cx="4511675" cy="7893050"/>
            <wp:effectExtent l="0" t="0" r="3175" b="0"/>
            <wp:docPr id="44" name="図 44" descr="Fig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4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11675" cy="7893050"/>
                    </a:xfrm>
                    <a:prstGeom prst="rect">
                      <a:avLst/>
                    </a:prstGeom>
                    <a:noFill/>
                    <a:ln>
                      <a:noFill/>
                    </a:ln>
                  </pic:spPr>
                </pic:pic>
              </a:graphicData>
            </a:graphic>
          </wp:inline>
        </w:drawing>
      </w:r>
    </w:p>
    <w:p w14:paraId="7B3C5F5F" w14:textId="77777777" w:rsidR="00204006" w:rsidRDefault="00204006" w:rsidP="00204006">
      <w:pPr>
        <w:widowControl w:val="0"/>
        <w:autoSpaceDE w:val="0"/>
        <w:autoSpaceDN w:val="0"/>
        <w:adjustRightInd w:val="0"/>
        <w:rPr>
          <w:color w:val="FF0000"/>
          <w:sz w:val="20"/>
          <w:szCs w:val="20"/>
          <w:lang w:eastAsia="ja-JP"/>
        </w:rPr>
      </w:pPr>
    </w:p>
    <w:p w14:paraId="5623C183" w14:textId="77777777" w:rsidR="00204006" w:rsidRDefault="00204006" w:rsidP="00204006">
      <w:pPr>
        <w:widowControl w:val="0"/>
        <w:autoSpaceDE w:val="0"/>
        <w:autoSpaceDN w:val="0"/>
        <w:adjustRightInd w:val="0"/>
        <w:rPr>
          <w:color w:val="FF0000"/>
          <w:sz w:val="20"/>
          <w:szCs w:val="20"/>
          <w:lang w:eastAsia="ja-JP"/>
        </w:rPr>
      </w:pPr>
    </w:p>
    <w:p w14:paraId="34C39E20" w14:textId="77777777" w:rsidR="00204006" w:rsidRDefault="00204006" w:rsidP="00204006">
      <w:pPr>
        <w:widowControl w:val="0"/>
        <w:autoSpaceDE w:val="0"/>
        <w:autoSpaceDN w:val="0"/>
        <w:adjustRightInd w:val="0"/>
        <w:rPr>
          <w:color w:val="FF0000"/>
          <w:sz w:val="20"/>
          <w:szCs w:val="20"/>
          <w:lang w:eastAsia="ja-JP"/>
        </w:rPr>
      </w:pPr>
    </w:p>
    <w:p w14:paraId="47DDA1CC" w14:textId="5C70DF05" w:rsidR="00204006" w:rsidRDefault="00204006" w:rsidP="00444AC5">
      <w:pPr>
        <w:pStyle w:val="af1"/>
        <w:widowControl w:val="0"/>
        <w:numPr>
          <w:ilvl w:val="0"/>
          <w:numId w:val="11"/>
        </w:numPr>
        <w:autoSpaceDE w:val="0"/>
        <w:autoSpaceDN w:val="0"/>
        <w:adjustRightInd w:val="0"/>
        <w:ind w:leftChars="0"/>
        <w:rPr>
          <w:color w:val="0070C0"/>
          <w:lang w:eastAsia="ja-JP"/>
        </w:rPr>
      </w:pPr>
      <w:r w:rsidRPr="00444AC5">
        <w:rPr>
          <w:rFonts w:hint="eastAsia"/>
          <w:color w:val="0070C0"/>
          <w:highlight w:val="yellow"/>
          <w:lang w:eastAsia="ja-JP"/>
        </w:rPr>
        <w:t xml:space="preserve">Revise 9.5.3.1.3 </w:t>
      </w:r>
      <w:r w:rsidRPr="00444AC5">
        <w:rPr>
          <w:color w:val="0070C0"/>
          <w:lang w:eastAsia="ja-JP"/>
        </w:rPr>
        <w:t>Receiving procedures for group manipulation commands</w:t>
      </w:r>
    </w:p>
    <w:p w14:paraId="1FE39FFD" w14:textId="7A7D6674" w:rsidR="00444AC5" w:rsidRPr="00444AC5" w:rsidRDefault="00444AC5" w:rsidP="00444AC5">
      <w:pPr>
        <w:pStyle w:val="af1"/>
        <w:widowControl w:val="0"/>
        <w:numPr>
          <w:ilvl w:val="1"/>
          <w:numId w:val="11"/>
        </w:numPr>
        <w:autoSpaceDE w:val="0"/>
        <w:autoSpaceDN w:val="0"/>
        <w:adjustRightInd w:val="0"/>
        <w:ind w:leftChars="0"/>
        <w:rPr>
          <w:color w:val="0070C0"/>
          <w:lang w:eastAsia="ja-JP"/>
        </w:rPr>
      </w:pPr>
      <w:proofErr w:type="spellStart"/>
      <w:r>
        <w:rPr>
          <w:rFonts w:hint="eastAsia"/>
          <w:color w:val="0070C0"/>
          <w:lang w:eastAsia="ja-JP"/>
        </w:rPr>
        <w:t>Revice</w:t>
      </w:r>
      <w:proofErr w:type="spellEnd"/>
      <w:r>
        <w:rPr>
          <w:rFonts w:hint="eastAsia"/>
          <w:color w:val="0070C0"/>
          <w:lang w:eastAsia="ja-JP"/>
        </w:rPr>
        <w:t xml:space="preserve"> Step b)</w:t>
      </w:r>
    </w:p>
    <w:p w14:paraId="42391AB9" w14:textId="77777777" w:rsidR="00204006" w:rsidRDefault="00204006" w:rsidP="00204006">
      <w:pPr>
        <w:widowControl w:val="0"/>
        <w:autoSpaceDE w:val="0"/>
        <w:autoSpaceDN w:val="0"/>
        <w:adjustRightInd w:val="0"/>
        <w:rPr>
          <w:color w:val="0070C0"/>
          <w:lang w:eastAsia="ja-JP"/>
        </w:rPr>
      </w:pPr>
    </w:p>
    <w:p w14:paraId="0C6EA5FB" w14:textId="0C5B7AF2" w:rsidR="00204006" w:rsidRPr="00834C3A" w:rsidRDefault="00204006" w:rsidP="00204006">
      <w:pPr>
        <w:pStyle w:val="IEEEStdsNumberedListLevel1"/>
        <w:numPr>
          <w:ilvl w:val="0"/>
          <w:numId w:val="40"/>
        </w:numPr>
      </w:pPr>
      <w:r w:rsidRPr="00444AC5">
        <w:t xml:space="preserve">The MIHF processes the Complete </w:t>
      </w:r>
      <w:proofErr w:type="spellStart"/>
      <w:r w:rsidRPr="00444AC5">
        <w:t>Subtree</w:t>
      </w:r>
      <w:proofErr w:type="spellEnd"/>
      <w:r w:rsidRPr="00444AC5">
        <w:t xml:space="preserve"> </w:t>
      </w:r>
      <w:r w:rsidRPr="00444AC5">
        <w:rPr>
          <w:rFonts w:hint="eastAsia"/>
        </w:rPr>
        <w:t xml:space="preserve">in the Complete </w:t>
      </w:r>
      <w:proofErr w:type="spellStart"/>
      <w:r w:rsidRPr="00444AC5">
        <w:rPr>
          <w:rFonts w:hint="eastAsia"/>
        </w:rPr>
        <w:t>Subtree</w:t>
      </w:r>
      <w:proofErr w:type="spellEnd"/>
      <w:r w:rsidRPr="00444AC5">
        <w:rPr>
          <w:rFonts w:hint="eastAsia"/>
        </w:rPr>
        <w:t xml:space="preserve"> TLV</w:t>
      </w:r>
      <w:r w:rsidR="00444AC5" w:rsidRPr="00444AC5">
        <w:rPr>
          <w:rFonts w:hint="eastAsia"/>
          <w:color w:val="FF0000"/>
        </w:rPr>
        <w:t>,</w:t>
      </w:r>
      <w:r w:rsidRPr="00444AC5">
        <w:rPr>
          <w:strike/>
          <w:color w:val="FF0000"/>
        </w:rPr>
        <w:t xml:space="preserve"> </w:t>
      </w:r>
      <w:r w:rsidRPr="00444AC5">
        <w:rPr>
          <w:rFonts w:hint="eastAsia"/>
          <w:strike/>
          <w:color w:val="FF0000"/>
        </w:rPr>
        <w:t>and</w:t>
      </w:r>
      <w:r w:rsidRPr="00444AC5">
        <w:rPr>
          <w:rFonts w:hint="eastAsia"/>
        </w:rPr>
        <w:t xml:space="preserve"> a </w:t>
      </w:r>
      <w:proofErr w:type="spellStart"/>
      <w:r w:rsidRPr="00444AC5">
        <w:rPr>
          <w:rFonts w:hint="eastAsia"/>
        </w:rPr>
        <w:t>GroupKeyData</w:t>
      </w:r>
      <w:proofErr w:type="spellEnd"/>
      <w:r w:rsidRPr="00444AC5">
        <w:rPr>
          <w:rFonts w:hint="eastAsia"/>
        </w:rPr>
        <w:t xml:space="preserve"> in the Group Key Data TLV</w:t>
      </w:r>
      <w:r w:rsidR="00444AC5" w:rsidRPr="00444AC5">
        <w:rPr>
          <w:rFonts w:hint="eastAsia"/>
          <w:color w:val="FF0000"/>
        </w:rPr>
        <w:t xml:space="preserve">, and a </w:t>
      </w:r>
      <w:proofErr w:type="spellStart"/>
      <w:r w:rsidR="00444AC5" w:rsidRPr="00444AC5">
        <w:rPr>
          <w:rFonts w:hint="eastAsia"/>
          <w:color w:val="FF0000"/>
        </w:rPr>
        <w:t>VerifyGroupCode</w:t>
      </w:r>
      <w:proofErr w:type="spellEnd"/>
      <w:r w:rsidR="00444AC5" w:rsidRPr="00444AC5">
        <w:rPr>
          <w:rFonts w:hint="eastAsia"/>
          <w:color w:val="FF0000"/>
        </w:rPr>
        <w:t xml:space="preserve"> in the Verify Group Code TLV</w:t>
      </w:r>
      <w:r w:rsidRPr="00444AC5">
        <w:rPr>
          <w:rFonts w:hint="eastAsia"/>
        </w:rPr>
        <w:t xml:space="preserve"> </w:t>
      </w:r>
      <w:r w:rsidRPr="00444AC5">
        <w:t>as de</w:t>
      </w:r>
      <w:r w:rsidRPr="00F111F8">
        <w:t xml:space="preserve">scribed in </w:t>
      </w:r>
      <w:r>
        <w:fldChar w:fldCharType="begin"/>
      </w:r>
      <w:r>
        <w:instrText xml:space="preserve"> REF _Ref376939617 \r \h </w:instrText>
      </w:r>
      <w:r>
        <w:fldChar w:fldCharType="separate"/>
      </w:r>
      <w:r>
        <w:t>9.5.2.2</w:t>
      </w:r>
      <w:r>
        <w:fldChar w:fldCharType="end"/>
      </w:r>
      <w:r w:rsidRPr="00F111F8">
        <w:t xml:space="preserve">. If the MIHF succeeds to find a matching pair of </w:t>
      </w:r>
      <w:r w:rsidRPr="00204006">
        <w:rPr>
          <w:rFonts w:eastAsia="ＭＳ 明朝" w:hint="eastAsia"/>
        </w:rPr>
        <w:t>Node</w:t>
      </w:r>
      <w:r w:rsidRPr="00F111F8">
        <w:t xml:space="preserve"> Indices, go to </w:t>
      </w:r>
      <w:r>
        <w:rPr>
          <w:rFonts w:hint="eastAsia"/>
        </w:rPr>
        <w:t>Step c)</w:t>
      </w:r>
      <w:r w:rsidRPr="00F111F8">
        <w:t xml:space="preserve">. Otherwise, go to Step </w:t>
      </w:r>
      <w:r w:rsidRPr="00204006">
        <w:rPr>
          <w:rFonts w:eastAsia="ＭＳ 明朝"/>
        </w:rPr>
        <w:fldChar w:fldCharType="begin"/>
      </w:r>
      <w:r>
        <w:instrText xml:space="preserve"> REF _Ref259982753 \r \h </w:instrText>
      </w:r>
      <w:r w:rsidRPr="00204006">
        <w:rPr>
          <w:rFonts w:eastAsia="ＭＳ 明朝"/>
        </w:rPr>
      </w:r>
      <w:r w:rsidRPr="00204006">
        <w:rPr>
          <w:rFonts w:eastAsia="ＭＳ 明朝"/>
        </w:rPr>
        <w:fldChar w:fldCharType="separate"/>
      </w:r>
      <w:r>
        <w:t>d)</w:t>
      </w:r>
      <w:r w:rsidRPr="00204006">
        <w:rPr>
          <w:rFonts w:eastAsia="ＭＳ 明朝"/>
        </w:rPr>
        <w:fldChar w:fldCharType="end"/>
      </w:r>
      <w:r w:rsidRPr="00F111F8">
        <w:t>.</w:t>
      </w:r>
    </w:p>
    <w:p w14:paraId="23C30A4B" w14:textId="77777777" w:rsidR="00204006" w:rsidRDefault="00204006" w:rsidP="00204006">
      <w:pPr>
        <w:widowControl w:val="0"/>
        <w:autoSpaceDE w:val="0"/>
        <w:autoSpaceDN w:val="0"/>
        <w:adjustRightInd w:val="0"/>
        <w:rPr>
          <w:color w:val="FF0000"/>
          <w:sz w:val="20"/>
          <w:szCs w:val="20"/>
          <w:lang w:eastAsia="ja-JP"/>
        </w:rPr>
      </w:pPr>
    </w:p>
    <w:p w14:paraId="5A4BE401" w14:textId="582CA207" w:rsidR="00444AC5" w:rsidRPr="00204006" w:rsidRDefault="00444AC5" w:rsidP="00204006">
      <w:pPr>
        <w:widowControl w:val="0"/>
        <w:autoSpaceDE w:val="0"/>
        <w:autoSpaceDN w:val="0"/>
        <w:adjustRightInd w:val="0"/>
        <w:rPr>
          <w:color w:val="FF0000"/>
          <w:sz w:val="20"/>
          <w:szCs w:val="20"/>
          <w:lang w:eastAsia="ja-JP"/>
        </w:rPr>
      </w:pPr>
      <w:r>
        <w:rPr>
          <w:b/>
          <w:noProof/>
          <w:sz w:val="20"/>
          <w:szCs w:val="20"/>
          <w:lang w:eastAsia="ja-JP"/>
        </w:rPr>
        <mc:AlternateContent>
          <mc:Choice Requires="wps">
            <w:drawing>
              <wp:anchor distT="0" distB="0" distL="114300" distR="114300" simplePos="0" relativeHeight="251697152" behindDoc="0" locked="0" layoutInCell="1" allowOverlap="1" wp14:anchorId="4350CD58" wp14:editId="367B5E9C">
                <wp:simplePos x="0" y="0"/>
                <wp:positionH relativeFrom="column">
                  <wp:posOffset>1838325</wp:posOffset>
                </wp:positionH>
                <wp:positionV relativeFrom="paragraph">
                  <wp:posOffset>4592320</wp:posOffset>
                </wp:positionV>
                <wp:extent cx="2562225" cy="612140"/>
                <wp:effectExtent l="723900" t="0" r="28575" b="16510"/>
                <wp:wrapNone/>
                <wp:docPr id="53" name="線吹き出し 2 (枠付き) 53"/>
                <wp:cNvGraphicFramePr/>
                <a:graphic xmlns:a="http://schemas.openxmlformats.org/drawingml/2006/main">
                  <a:graphicData uri="http://schemas.microsoft.com/office/word/2010/wordprocessingShape">
                    <wps:wsp>
                      <wps:cNvSpPr/>
                      <wps:spPr>
                        <a:xfrm>
                          <a:off x="0" y="0"/>
                          <a:ext cx="2562225" cy="612140"/>
                        </a:xfrm>
                        <a:prstGeom prst="borderCallout2">
                          <a:avLst>
                            <a:gd name="adj1" fmla="val 26530"/>
                            <a:gd name="adj2" fmla="val 2680"/>
                            <a:gd name="adj3" fmla="val 15638"/>
                            <a:gd name="adj4" fmla="val -16346"/>
                            <a:gd name="adj5" fmla="val 48703"/>
                            <a:gd name="adj6" fmla="val -28312"/>
                          </a:avLst>
                        </a:prstGeom>
                      </wps:spPr>
                      <wps:style>
                        <a:lnRef idx="2">
                          <a:schemeClr val="accent2"/>
                        </a:lnRef>
                        <a:fillRef idx="1">
                          <a:schemeClr val="lt1"/>
                        </a:fillRef>
                        <a:effectRef idx="0">
                          <a:schemeClr val="accent2"/>
                        </a:effectRef>
                        <a:fontRef idx="minor">
                          <a:schemeClr val="dk1"/>
                        </a:fontRef>
                      </wps:style>
                      <wps:txbx>
                        <w:txbxContent>
                          <w:p w14:paraId="2065C098" w14:textId="5634C631" w:rsidR="00444AC5" w:rsidRPr="00444AC5" w:rsidRDefault="00444AC5" w:rsidP="00444AC5">
                            <w:pPr>
                              <w:jc w:val="center"/>
                              <w:rPr>
                                <w:color w:val="FF0000"/>
                                <w:sz w:val="20"/>
                                <w:szCs w:val="20"/>
                                <w:lang w:eastAsia="ja-JP"/>
                              </w:rPr>
                            </w:pPr>
                            <w:r w:rsidRPr="00444AC5">
                              <w:rPr>
                                <w:rFonts w:hint="eastAsia"/>
                                <w:color w:val="FF0000"/>
                                <w:sz w:val="20"/>
                                <w:szCs w:val="20"/>
                                <w:lang w:eastAsia="ja-JP"/>
                              </w:rPr>
                              <w:t xml:space="preserve">Process Complete </w:t>
                            </w:r>
                            <w:proofErr w:type="spellStart"/>
                            <w:r w:rsidRPr="00444AC5">
                              <w:rPr>
                                <w:rFonts w:hint="eastAsia"/>
                                <w:color w:val="FF0000"/>
                                <w:sz w:val="20"/>
                                <w:szCs w:val="20"/>
                                <w:lang w:eastAsia="ja-JP"/>
                              </w:rPr>
                              <w:t>Subtree</w:t>
                            </w:r>
                            <w:proofErr w:type="spellEnd"/>
                            <w:r w:rsidRPr="00444AC5">
                              <w:rPr>
                                <w:rFonts w:hint="eastAsia"/>
                                <w:color w:val="FF0000"/>
                                <w:sz w:val="20"/>
                                <w:szCs w:val="20"/>
                                <w:lang w:eastAsia="ja-JP"/>
                              </w:rPr>
                              <w:t xml:space="preserve"> TLV, Group Key Data TLV, and Verify Group Code TLV by the procedure in 9.5.2.2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線吹き出し 2 (枠付き) 53" o:spid="_x0000_s1043" type="#_x0000_t48" style="position:absolute;margin-left:144.75pt;margin-top:361.6pt;width:201.75pt;height:48.2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" adj="-6115,10520,-3531,3378,579,5730" fillcolor="white [3201]" strokecolor="#c0504d [3205]" strokeweight="2pt">
                <v:textbox>
                  <w:txbxContent>
                    <w:p w14:paraId="2065C098" w14:textId="5634C631" w:rsidR="00444AC5" w:rsidRPr="00444AC5" w:rsidRDefault="00444AC5" w:rsidP="00444AC5">
                      <w:pPr>
                        <w:jc w:val="center"/>
                        <w:rPr>
                          <w:rFonts w:hint="eastAsia"/>
                          <w:color w:val="FF0000"/>
                          <w:sz w:val="20"/>
                          <w:szCs w:val="20"/>
                          <w:lang w:eastAsia="ja-JP"/>
                        </w:rPr>
                      </w:pPr>
                      <w:r w:rsidRPr="00444AC5">
                        <w:rPr>
                          <w:rFonts w:hint="eastAsia"/>
                          <w:color w:val="FF0000"/>
                          <w:sz w:val="20"/>
                          <w:szCs w:val="20"/>
                          <w:lang w:eastAsia="ja-JP"/>
                        </w:rPr>
                        <w:t xml:space="preserve">Process Complete </w:t>
                      </w:r>
                      <w:proofErr w:type="spellStart"/>
                      <w:r w:rsidRPr="00444AC5">
                        <w:rPr>
                          <w:rFonts w:hint="eastAsia"/>
                          <w:color w:val="FF0000"/>
                          <w:sz w:val="20"/>
                          <w:szCs w:val="20"/>
                          <w:lang w:eastAsia="ja-JP"/>
                        </w:rPr>
                        <w:t>Subtree</w:t>
                      </w:r>
                      <w:proofErr w:type="spellEnd"/>
                      <w:r w:rsidRPr="00444AC5">
                        <w:rPr>
                          <w:rFonts w:hint="eastAsia"/>
                          <w:color w:val="FF0000"/>
                          <w:sz w:val="20"/>
                          <w:szCs w:val="20"/>
                          <w:lang w:eastAsia="ja-JP"/>
                        </w:rPr>
                        <w:t xml:space="preserve"> TLV, Group Key Data TLV, and Verify Group Code TLV by the procedure in 9.5.2.2</w:t>
                      </w:r>
                    </w:p>
                  </w:txbxContent>
                </v:textbox>
                <o:callout v:ext="edit" minusy="t"/>
              </v:shape>
            </w:pict>
          </mc:Fallback>
        </mc:AlternateContent>
      </w:r>
      <w:r>
        <w:rPr>
          <w:b/>
          <w:noProof/>
          <w:sz w:val="20"/>
          <w:szCs w:val="20"/>
          <w:lang w:eastAsia="ja-JP"/>
        </w:rPr>
        <w:drawing>
          <wp:inline distT="0" distB="0" distL="0" distR="0" wp14:anchorId="6669D88B" wp14:editId="05A532ED">
            <wp:extent cx="5273982" cy="6615510"/>
            <wp:effectExtent l="0" t="0" r="3175" b="0"/>
            <wp:docPr id="72" name="図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273082" cy="6614381"/>
                    </a:xfrm>
                    <a:prstGeom prst="rect">
                      <a:avLst/>
                    </a:prstGeom>
                    <a:noFill/>
                    <a:ln>
                      <a:noFill/>
                    </a:ln>
                  </pic:spPr>
                </pic:pic>
              </a:graphicData>
            </a:graphic>
          </wp:inline>
        </w:drawing>
      </w:r>
    </w:p>
    <w:sectPr w:rsidR="00444AC5" w:rsidRPr="00204006">
      <w:headerReference w:type="default" r:id="rId26"/>
      <w:footerReference w:type="default" r:id="rId2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7D3F74" w14:textId="77777777" w:rsidR="00FF619C" w:rsidRDefault="00FF619C">
      <w:r>
        <w:separator/>
      </w:r>
    </w:p>
  </w:endnote>
  <w:endnote w:type="continuationSeparator" w:id="0">
    <w:p w14:paraId="2EABBC9A" w14:textId="77777777" w:rsidR="00FF619C" w:rsidRDefault="00FF6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36590" w14:textId="77777777" w:rsidR="00714A9E" w:rsidRDefault="00714A9E">
    <w:pPr>
      <w:pStyle w:val="a7"/>
      <w:jc w:val="center"/>
    </w:pPr>
    <w:r>
      <w:rPr>
        <w:rStyle w:val="a8"/>
      </w:rPr>
      <w:fldChar w:fldCharType="begin"/>
    </w:r>
    <w:r>
      <w:rPr>
        <w:rStyle w:val="a8"/>
      </w:rPr>
      <w:instrText xml:space="preserve"> PAGE </w:instrText>
    </w:r>
    <w:r>
      <w:rPr>
        <w:rStyle w:val="a8"/>
      </w:rPr>
      <w:fldChar w:fldCharType="separate"/>
    </w:r>
    <w:r w:rsidR="009135FC">
      <w:rPr>
        <w:rStyle w:val="a8"/>
        <w:noProof/>
      </w:rPr>
      <w:t>2</w:t>
    </w:r>
    <w:r>
      <w:rPr>
        <w:rStyle w:val="a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563952" w14:textId="77777777" w:rsidR="00FF619C" w:rsidRDefault="00FF619C">
      <w:r>
        <w:separator/>
      </w:r>
    </w:p>
  </w:footnote>
  <w:footnote w:type="continuationSeparator" w:id="0">
    <w:p w14:paraId="5FD4DE73" w14:textId="77777777" w:rsidR="00FF619C" w:rsidRDefault="00FF61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70AFE" w14:textId="56021F25" w:rsidR="00714A9E" w:rsidRDefault="00714A9E">
    <w:pPr>
      <w:pStyle w:val="a6"/>
      <w:tabs>
        <w:tab w:val="clear" w:pos="4320"/>
      </w:tabs>
      <w:rPr>
        <w:b/>
        <w:bCs/>
        <w:lang w:eastAsia="ja-JP"/>
      </w:rPr>
    </w:pPr>
    <w:r>
      <w:rPr>
        <w:b/>
        <w:bCs/>
      </w:rPr>
      <w:tab/>
      <w:t>21-</w:t>
    </w:r>
    <w:r>
      <w:rPr>
        <w:rFonts w:hint="eastAsia"/>
        <w:b/>
        <w:bCs/>
        <w:lang w:eastAsia="ja-JP"/>
      </w:rPr>
      <w:t>14</w:t>
    </w:r>
    <w:r>
      <w:rPr>
        <w:b/>
        <w:bCs/>
      </w:rPr>
      <w:t>-</w:t>
    </w:r>
    <w:r w:rsidR="009135FC">
      <w:rPr>
        <w:rFonts w:hint="eastAsia"/>
        <w:b/>
        <w:bCs/>
        <w:lang w:eastAsia="ja-JP"/>
      </w:rPr>
      <w:t>0174</w:t>
    </w:r>
    <w:r>
      <w:rPr>
        <w:b/>
        <w:bCs/>
      </w:rPr>
      <w:t>-0</w:t>
    </w:r>
    <w:r w:rsidR="009135FC">
      <w:rPr>
        <w:rFonts w:hint="eastAsia"/>
        <w:b/>
        <w:bCs/>
        <w:lang w:eastAsia="ja-JP"/>
      </w:rPr>
      <w:t>0</w:t>
    </w:r>
    <w:r>
      <w:rPr>
        <w:b/>
        <w:bCs/>
      </w:rPr>
      <w:t>-</w:t>
    </w:r>
    <w:r>
      <w:rPr>
        <w:rFonts w:hint="eastAsia"/>
        <w:b/>
        <w:bCs/>
        <w:lang w:eastAsia="ja-JP"/>
      </w:rPr>
      <w:t>MuGM</w:t>
    </w:r>
    <w:r>
      <w:rPr>
        <w:b/>
        <w:bCs/>
      </w:rPr>
      <w:t>.doc</w:t>
    </w:r>
    <w:r>
      <w:rPr>
        <w:rFonts w:hint="eastAsia"/>
        <w:b/>
        <w:bCs/>
        <w:lang w:eastAsia="ja-JP"/>
      </w:rPr>
      <w:t>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722B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06B20A98"/>
    <w:multiLevelType w:val="hybridMultilevel"/>
    <w:tmpl w:val="3C0618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8653A7D"/>
    <w:multiLevelType w:val="hybridMultilevel"/>
    <w:tmpl w:val="BB9E32DC"/>
    <w:lvl w:ilvl="0" w:tplc="EA127AE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1494017"/>
    <w:multiLevelType w:val="hybridMultilevel"/>
    <w:tmpl w:val="0D84F986"/>
    <w:lvl w:ilvl="0" w:tplc="37062D52">
      <w:start w:val="4"/>
      <w:numFmt w:val="decimal"/>
      <w:lvlText w:val="%1."/>
      <w:lvlJc w:val="left"/>
      <w:pPr>
        <w:tabs>
          <w:tab w:val="num" w:pos="720"/>
        </w:tabs>
        <w:ind w:left="720" w:hanging="360"/>
      </w:pPr>
    </w:lvl>
    <w:lvl w:ilvl="1" w:tplc="FF4EF9E2">
      <w:start w:val="1"/>
      <w:numFmt w:val="decimal"/>
      <w:lvlText w:val="%2."/>
      <w:lvlJc w:val="left"/>
      <w:pPr>
        <w:tabs>
          <w:tab w:val="num" w:pos="1440"/>
        </w:tabs>
        <w:ind w:left="1440" w:hanging="360"/>
      </w:pPr>
    </w:lvl>
    <w:lvl w:ilvl="2" w:tplc="0EA2D500" w:tentative="1">
      <w:start w:val="1"/>
      <w:numFmt w:val="decimal"/>
      <w:lvlText w:val="%3."/>
      <w:lvlJc w:val="left"/>
      <w:pPr>
        <w:tabs>
          <w:tab w:val="num" w:pos="2160"/>
        </w:tabs>
        <w:ind w:left="2160" w:hanging="360"/>
      </w:pPr>
    </w:lvl>
    <w:lvl w:ilvl="3" w:tplc="D89094F2" w:tentative="1">
      <w:start w:val="1"/>
      <w:numFmt w:val="decimal"/>
      <w:lvlText w:val="%4."/>
      <w:lvlJc w:val="left"/>
      <w:pPr>
        <w:tabs>
          <w:tab w:val="num" w:pos="2880"/>
        </w:tabs>
        <w:ind w:left="2880" w:hanging="360"/>
      </w:pPr>
    </w:lvl>
    <w:lvl w:ilvl="4" w:tplc="78D0500A" w:tentative="1">
      <w:start w:val="1"/>
      <w:numFmt w:val="decimal"/>
      <w:lvlText w:val="%5."/>
      <w:lvlJc w:val="left"/>
      <w:pPr>
        <w:tabs>
          <w:tab w:val="num" w:pos="3600"/>
        </w:tabs>
        <w:ind w:left="3600" w:hanging="360"/>
      </w:pPr>
    </w:lvl>
    <w:lvl w:ilvl="5" w:tplc="F2263C1E" w:tentative="1">
      <w:start w:val="1"/>
      <w:numFmt w:val="decimal"/>
      <w:lvlText w:val="%6."/>
      <w:lvlJc w:val="left"/>
      <w:pPr>
        <w:tabs>
          <w:tab w:val="num" w:pos="4320"/>
        </w:tabs>
        <w:ind w:left="4320" w:hanging="360"/>
      </w:pPr>
    </w:lvl>
    <w:lvl w:ilvl="6" w:tplc="A2C4C188" w:tentative="1">
      <w:start w:val="1"/>
      <w:numFmt w:val="decimal"/>
      <w:lvlText w:val="%7."/>
      <w:lvlJc w:val="left"/>
      <w:pPr>
        <w:tabs>
          <w:tab w:val="num" w:pos="5040"/>
        </w:tabs>
        <w:ind w:left="5040" w:hanging="360"/>
      </w:pPr>
    </w:lvl>
    <w:lvl w:ilvl="7" w:tplc="154664AA" w:tentative="1">
      <w:start w:val="1"/>
      <w:numFmt w:val="decimal"/>
      <w:lvlText w:val="%8."/>
      <w:lvlJc w:val="left"/>
      <w:pPr>
        <w:tabs>
          <w:tab w:val="num" w:pos="5760"/>
        </w:tabs>
        <w:ind w:left="5760" w:hanging="360"/>
      </w:pPr>
    </w:lvl>
    <w:lvl w:ilvl="8" w:tplc="56161CC0" w:tentative="1">
      <w:start w:val="1"/>
      <w:numFmt w:val="decimal"/>
      <w:lvlText w:val="%9."/>
      <w:lvlJc w:val="left"/>
      <w:pPr>
        <w:tabs>
          <w:tab w:val="num" w:pos="6480"/>
        </w:tabs>
        <w:ind w:left="6480" w:hanging="360"/>
      </w:pPr>
    </w:lvl>
  </w:abstractNum>
  <w:abstractNum w:abstractNumId="4">
    <w:nsid w:val="177C27BD"/>
    <w:multiLevelType w:val="hybridMultilevel"/>
    <w:tmpl w:val="59A816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CC32807"/>
    <w:multiLevelType w:val="hybridMultilevel"/>
    <w:tmpl w:val="8620E070"/>
    <w:lvl w:ilvl="0" w:tplc="C116F13C">
      <w:start w:val="1"/>
      <w:numFmt w:val="bullet"/>
      <w:lvlText w:val="•"/>
      <w:lvlJc w:val="left"/>
      <w:pPr>
        <w:tabs>
          <w:tab w:val="num" w:pos="720"/>
        </w:tabs>
        <w:ind w:left="720" w:hanging="360"/>
      </w:pPr>
      <w:rPr>
        <w:rFonts w:ascii="ＭＳ Ｐゴシック" w:hAnsi="ＭＳ Ｐゴシック" w:hint="default"/>
      </w:rPr>
    </w:lvl>
    <w:lvl w:ilvl="1" w:tplc="1A6CFC7A">
      <w:start w:val="1"/>
      <w:numFmt w:val="bullet"/>
      <w:lvlText w:val="•"/>
      <w:lvlJc w:val="left"/>
      <w:pPr>
        <w:tabs>
          <w:tab w:val="num" w:pos="1440"/>
        </w:tabs>
        <w:ind w:left="1440" w:hanging="360"/>
      </w:pPr>
      <w:rPr>
        <w:rFonts w:ascii="ＭＳ Ｐゴシック" w:hAnsi="ＭＳ Ｐゴシック" w:hint="default"/>
      </w:rPr>
    </w:lvl>
    <w:lvl w:ilvl="2" w:tplc="682A8C46" w:tentative="1">
      <w:start w:val="1"/>
      <w:numFmt w:val="bullet"/>
      <w:lvlText w:val="•"/>
      <w:lvlJc w:val="left"/>
      <w:pPr>
        <w:tabs>
          <w:tab w:val="num" w:pos="2160"/>
        </w:tabs>
        <w:ind w:left="2160" w:hanging="360"/>
      </w:pPr>
      <w:rPr>
        <w:rFonts w:ascii="ＭＳ Ｐゴシック" w:hAnsi="ＭＳ Ｐゴシック" w:hint="default"/>
      </w:rPr>
    </w:lvl>
    <w:lvl w:ilvl="3" w:tplc="F08CE98C" w:tentative="1">
      <w:start w:val="1"/>
      <w:numFmt w:val="bullet"/>
      <w:lvlText w:val="•"/>
      <w:lvlJc w:val="left"/>
      <w:pPr>
        <w:tabs>
          <w:tab w:val="num" w:pos="2880"/>
        </w:tabs>
        <w:ind w:left="2880" w:hanging="360"/>
      </w:pPr>
      <w:rPr>
        <w:rFonts w:ascii="ＭＳ Ｐゴシック" w:hAnsi="ＭＳ Ｐゴシック" w:hint="default"/>
      </w:rPr>
    </w:lvl>
    <w:lvl w:ilvl="4" w:tplc="36445AC4" w:tentative="1">
      <w:start w:val="1"/>
      <w:numFmt w:val="bullet"/>
      <w:lvlText w:val="•"/>
      <w:lvlJc w:val="left"/>
      <w:pPr>
        <w:tabs>
          <w:tab w:val="num" w:pos="3600"/>
        </w:tabs>
        <w:ind w:left="3600" w:hanging="360"/>
      </w:pPr>
      <w:rPr>
        <w:rFonts w:ascii="ＭＳ Ｐゴシック" w:hAnsi="ＭＳ Ｐゴシック" w:hint="default"/>
      </w:rPr>
    </w:lvl>
    <w:lvl w:ilvl="5" w:tplc="9A8C653A" w:tentative="1">
      <w:start w:val="1"/>
      <w:numFmt w:val="bullet"/>
      <w:lvlText w:val="•"/>
      <w:lvlJc w:val="left"/>
      <w:pPr>
        <w:tabs>
          <w:tab w:val="num" w:pos="4320"/>
        </w:tabs>
        <w:ind w:left="4320" w:hanging="360"/>
      </w:pPr>
      <w:rPr>
        <w:rFonts w:ascii="ＭＳ Ｐゴシック" w:hAnsi="ＭＳ Ｐゴシック" w:hint="default"/>
      </w:rPr>
    </w:lvl>
    <w:lvl w:ilvl="6" w:tplc="BFD6EA62" w:tentative="1">
      <w:start w:val="1"/>
      <w:numFmt w:val="bullet"/>
      <w:lvlText w:val="•"/>
      <w:lvlJc w:val="left"/>
      <w:pPr>
        <w:tabs>
          <w:tab w:val="num" w:pos="5040"/>
        </w:tabs>
        <w:ind w:left="5040" w:hanging="360"/>
      </w:pPr>
      <w:rPr>
        <w:rFonts w:ascii="ＭＳ Ｐゴシック" w:hAnsi="ＭＳ Ｐゴシック" w:hint="default"/>
      </w:rPr>
    </w:lvl>
    <w:lvl w:ilvl="7" w:tplc="2F120DDC" w:tentative="1">
      <w:start w:val="1"/>
      <w:numFmt w:val="bullet"/>
      <w:lvlText w:val="•"/>
      <w:lvlJc w:val="left"/>
      <w:pPr>
        <w:tabs>
          <w:tab w:val="num" w:pos="5760"/>
        </w:tabs>
        <w:ind w:left="5760" w:hanging="360"/>
      </w:pPr>
      <w:rPr>
        <w:rFonts w:ascii="ＭＳ Ｐゴシック" w:hAnsi="ＭＳ Ｐゴシック" w:hint="default"/>
      </w:rPr>
    </w:lvl>
    <w:lvl w:ilvl="8" w:tplc="15E0B81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6">
    <w:nsid w:val="1D7538F2"/>
    <w:multiLevelType w:val="multilevel"/>
    <w:tmpl w:val="B36266EC"/>
    <w:lvl w:ilvl="0">
      <w:start w:val="1"/>
      <w:numFmt w:val="upperLetter"/>
      <w:suff w:val="space"/>
      <w:lvlText w:val="Annex %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
    <w:nsid w:val="23B7565E"/>
    <w:multiLevelType w:val="singleLevel"/>
    <w:tmpl w:val="BEBA83A0"/>
    <w:lvl w:ilvl="0">
      <w:start w:val="7"/>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
    <w:nsid w:val="2448227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nsid w:val="26D026B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0">
    <w:nsid w:val="28AE5EE7"/>
    <w:multiLevelType w:val="hybridMultilevel"/>
    <w:tmpl w:val="32A095E6"/>
    <w:lvl w:ilvl="0" w:tplc="2D5CAAB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8C37B20"/>
    <w:multiLevelType w:val="multilevel"/>
    <w:tmpl w:val="0409001F"/>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12">
    <w:nsid w:val="2E066083"/>
    <w:multiLevelType w:val="multilevel"/>
    <w:tmpl w:val="55ECD53A"/>
    <w:lvl w:ilvl="0">
      <w:start w:val="1"/>
      <w:numFmt w:val="lowerLetter"/>
      <w:pStyle w:val="IEEEStdsNumberedListLevel1"/>
      <w:lvlText w:val="%1)"/>
      <w:lvlJc w:val="left"/>
      <w:pPr>
        <w:tabs>
          <w:tab w:val="num" w:pos="440"/>
        </w:tabs>
        <w:ind w:left="44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880"/>
        </w:tabs>
        <w:ind w:left="880" w:hanging="440"/>
      </w:pPr>
      <w:rPr>
        <w:rFonts w:hint="default"/>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600"/>
        </w:tabs>
        <w:ind w:left="132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040"/>
        </w:tabs>
        <w:ind w:left="176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480"/>
        </w:tabs>
        <w:ind w:left="220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20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20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20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200" w:firstLine="0"/>
      </w:pPr>
      <w:rPr>
        <w:rFonts w:ascii="Times New Roman" w:hAnsi="Times New Roman" w:hint="default"/>
        <w:b/>
        <w:i w:val="0"/>
        <w:caps w:val="0"/>
        <w:smallCaps w:val="0"/>
        <w:strike w:val="0"/>
        <w:dstrike w:val="0"/>
        <w:outline w:val="0"/>
        <w:shadow w:val="0"/>
        <w:emboss w:val="0"/>
        <w:imprint w:val="0"/>
        <w:vanish w:val="0"/>
        <w:sz w:val="20"/>
        <w:vertAlign w:val="baseline"/>
      </w:rPr>
    </w:lvl>
  </w:abstractNum>
  <w:abstractNum w:abstractNumId="13">
    <w:nsid w:val="390248DE"/>
    <w:multiLevelType w:val="hybridMultilevel"/>
    <w:tmpl w:val="163A1B7E"/>
    <w:lvl w:ilvl="0" w:tplc="FE92CFB0">
      <w:start w:val="1"/>
      <w:numFmt w:val="lowerLetter"/>
      <w:lvlText w:val="%1)"/>
      <w:lvlJc w:val="left"/>
      <w:pPr>
        <w:ind w:left="420" w:hanging="360"/>
      </w:pPr>
      <w:rPr>
        <w:rFonts w:hint="default"/>
      </w:r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14">
    <w:nsid w:val="3C3175F1"/>
    <w:multiLevelType w:val="hybridMultilevel"/>
    <w:tmpl w:val="BB9E32DC"/>
    <w:lvl w:ilvl="0" w:tplc="EA127AE8">
      <w:start w:val="1"/>
      <w:numFmt w:val="lowerLetter"/>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CD57462"/>
    <w:multiLevelType w:val="hybridMultilevel"/>
    <w:tmpl w:val="BB9E32DC"/>
    <w:lvl w:ilvl="0" w:tplc="EA127AE8">
      <w:start w:val="1"/>
      <w:numFmt w:val="lowerLetter"/>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09A11F8"/>
    <w:multiLevelType w:val="hybridMultilevel"/>
    <w:tmpl w:val="BB9E32DC"/>
    <w:lvl w:ilvl="0" w:tplc="EA127AE8">
      <w:start w:val="1"/>
      <w:numFmt w:val="lowerLetter"/>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42A5215"/>
    <w:multiLevelType w:val="hybridMultilevel"/>
    <w:tmpl w:val="4888F53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E3C1D72"/>
    <w:multiLevelType w:val="singleLevel"/>
    <w:tmpl w:val="5074EB9E"/>
    <w:lvl w:ilvl="0">
      <w:start w:val="44"/>
      <w:numFmt w:val="decimal"/>
      <w:pStyle w:val="IEEEStdsRegularFigureCaption"/>
      <w:suff w:val="nothing"/>
      <w:lvlText w:val="Figure %1"/>
      <w:lvlJc w:val="center"/>
      <w:pPr>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9">
    <w:nsid w:val="52EF600A"/>
    <w:multiLevelType w:val="hybridMultilevel"/>
    <w:tmpl w:val="976A5EC2"/>
    <w:lvl w:ilvl="0" w:tplc="2AB27292">
      <w:start w:val="5"/>
      <w:numFmt w:val="lowerLetter"/>
      <w:lvlText w:val="%1)"/>
      <w:lvlJc w:val="left"/>
      <w:pPr>
        <w:ind w:left="420" w:hanging="420"/>
      </w:pPr>
      <w:rPr>
        <w:rFonts w:cs="Times New Roman" w:hint="eastAsia"/>
      </w:rPr>
    </w:lvl>
    <w:lvl w:ilvl="1" w:tplc="0409001B">
      <w:start w:val="1"/>
      <w:numFmt w:val="lowerRoman"/>
      <w:lvlText w:val="%2."/>
      <w:lvlJc w:val="righ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3A82B30"/>
    <w:multiLevelType w:val="hybridMultilevel"/>
    <w:tmpl w:val="735E719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54B13F8B"/>
    <w:multiLevelType w:val="multilevel"/>
    <w:tmpl w:val="869806D2"/>
    <w:lvl w:ilvl="0">
      <w:start w:val="7"/>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4"/>
      <w:numFmt w:val="decimal"/>
      <w:pStyle w:val="IEEEStdsLevel2Header"/>
      <w:suff w:val="space"/>
      <w:lvlText w:val="%1.%2"/>
      <w:lvlJc w:val="left"/>
      <w:pPr>
        <w:ind w:left="360" w:firstLine="0"/>
      </w:pPr>
      <w:rPr>
        <w:rFonts w:ascii="Arial" w:hAnsi="Arial" w:hint="default"/>
        <w:b/>
        <w:i w:val="0"/>
        <w:caps w:val="0"/>
        <w:strike w:val="0"/>
        <w:dstrike w:val="0"/>
        <w:vanish w:val="0"/>
        <w:color w:val="00000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2">
    <w:nsid w:val="55057101"/>
    <w:multiLevelType w:val="hybridMultilevel"/>
    <w:tmpl w:val="BB9E32DC"/>
    <w:lvl w:ilvl="0" w:tplc="EA127AE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56AC4BF7"/>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4">
    <w:nsid w:val="56B22A34"/>
    <w:multiLevelType w:val="hybridMultilevel"/>
    <w:tmpl w:val="845AFFC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73B2A5E"/>
    <w:multiLevelType w:val="multilevel"/>
    <w:tmpl w:val="23BE7744"/>
    <w:lvl w:ilvl="0">
      <w:start w:val="1"/>
      <w:numFmt w:val="bullet"/>
      <w:lvlText w:val=""/>
      <w:lvlJc w:val="left"/>
      <w:pPr>
        <w:ind w:left="425" w:hanging="425"/>
      </w:pPr>
      <w:rPr>
        <w:rFonts w:ascii="Wingdings" w:hAnsi="Wingding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26">
    <w:nsid w:val="67AF79A8"/>
    <w:multiLevelType w:val="hybridMultilevel"/>
    <w:tmpl w:val="C9766E3C"/>
    <w:lvl w:ilvl="0" w:tplc="D6507DA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B5267E8"/>
    <w:multiLevelType w:val="hybridMultilevel"/>
    <w:tmpl w:val="871230AE"/>
    <w:lvl w:ilvl="0" w:tplc="5CEC661C">
      <w:start w:val="1"/>
      <w:numFmt w:val="lowerLetter"/>
      <w:lvlText w:val="%1)"/>
      <w:lvlJc w:val="left"/>
      <w:pPr>
        <w:ind w:left="420" w:hanging="420"/>
      </w:pPr>
      <w:rPr>
        <w:rFonts w:cs="Times New Roman" w:hint="eastAsia"/>
      </w:rPr>
    </w:lvl>
    <w:lvl w:ilvl="1" w:tplc="0409001B">
      <w:start w:val="1"/>
      <w:numFmt w:val="lowerRoman"/>
      <w:lvlText w:val="%2."/>
      <w:lvlJc w:val="right"/>
      <w:pPr>
        <w:ind w:left="840" w:hanging="420"/>
      </w:pPr>
      <w:rPr>
        <w:rFonts w:cs="Times New Roman"/>
      </w:rPr>
    </w:lvl>
    <w:lvl w:ilvl="2" w:tplc="04090001">
      <w:start w:val="1"/>
      <w:numFmt w:val="bullet"/>
      <w:lvlText w:val=""/>
      <w:lvlJc w:val="left"/>
      <w:pPr>
        <w:ind w:left="1200" w:hanging="360"/>
      </w:pPr>
      <w:rPr>
        <w:rFonts w:ascii="Symbol" w:hAnsi="Symbol" w:hint="default"/>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4"/>
  </w:num>
  <w:num w:numId="2">
    <w:abstractNumId w:val="1"/>
  </w:num>
  <w:num w:numId="3">
    <w:abstractNumId w:val="11"/>
  </w:num>
  <w:num w:numId="4">
    <w:abstractNumId w:val="4"/>
  </w:num>
  <w:num w:numId="5">
    <w:abstractNumId w:val="17"/>
  </w:num>
  <w:num w:numId="6">
    <w:abstractNumId w:val="23"/>
  </w:num>
  <w:num w:numId="7">
    <w:abstractNumId w:val="9"/>
  </w:num>
  <w:num w:numId="8">
    <w:abstractNumId w:val="8"/>
  </w:num>
  <w:num w:numId="9">
    <w:abstractNumId w:val="25"/>
  </w:num>
  <w:num w:numId="10">
    <w:abstractNumId w:val="0"/>
  </w:num>
  <w:num w:numId="11">
    <w:abstractNumId w:val="20"/>
  </w:num>
  <w:num w:numId="12">
    <w:abstractNumId w:val="18"/>
  </w:num>
  <w:num w:numId="13">
    <w:abstractNumId w:val="18"/>
    <w:lvlOverride w:ilvl="0">
      <w:startOverride w:val="24"/>
    </w:lvlOverride>
  </w:num>
  <w:num w:numId="14">
    <w:abstractNumId w:val="18"/>
    <w:lvlOverride w:ilvl="0">
      <w:startOverride w:val="44"/>
    </w:lvlOverride>
  </w:num>
  <w:num w:numId="15">
    <w:abstractNumId w:val="18"/>
    <w:lvlOverride w:ilvl="0">
      <w:startOverride w:val="44"/>
    </w:lvlOverride>
  </w:num>
  <w:num w:numId="16">
    <w:abstractNumId w:val="18"/>
    <w:lvlOverride w:ilvl="0">
      <w:startOverride w:val="44"/>
    </w:lvlOverride>
  </w:num>
  <w:num w:numId="17">
    <w:abstractNumId w:val="18"/>
    <w:lvlOverride w:ilvl="0">
      <w:startOverride w:val="44"/>
    </w:lvlOverride>
  </w:num>
  <w:num w:numId="18">
    <w:abstractNumId w:val="18"/>
    <w:lvlOverride w:ilvl="0">
      <w:startOverride w:val="44"/>
    </w:lvlOverride>
  </w:num>
  <w:num w:numId="19">
    <w:abstractNumId w:val="3"/>
  </w:num>
  <w:num w:numId="20">
    <w:abstractNumId w:val="21"/>
  </w:num>
  <w:num w:numId="21">
    <w:abstractNumId w:val="13"/>
  </w:num>
  <w:num w:numId="22">
    <w:abstractNumId w:val="10"/>
  </w:num>
  <w:num w:numId="23">
    <w:abstractNumId w:val="26"/>
  </w:num>
  <w:num w:numId="24">
    <w:abstractNumId w:val="22"/>
  </w:num>
  <w:num w:numId="25">
    <w:abstractNumId w:val="2"/>
  </w:num>
  <w:num w:numId="26">
    <w:abstractNumId w:val="16"/>
  </w:num>
  <w:num w:numId="27">
    <w:abstractNumId w:val="15"/>
  </w:num>
  <w:num w:numId="28">
    <w:abstractNumId w:val="14"/>
  </w:num>
  <w:num w:numId="29">
    <w:abstractNumId w:val="12"/>
  </w:num>
  <w:num w:numId="30">
    <w:abstractNumId w:val="12"/>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5"/>
  </w:num>
  <w:num w:numId="34">
    <w:abstractNumId w:val="27"/>
  </w:num>
  <w:num w:numId="35">
    <w:abstractNumId w:val="19"/>
  </w:num>
  <w:num w:numId="36">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shihiro Ohba">
    <w15:presenceInfo w15:providerId="None" w15:userId="Yoshihiro Oh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7C3"/>
    <w:rsid w:val="0001169A"/>
    <w:rsid w:val="000214E2"/>
    <w:rsid w:val="00027C23"/>
    <w:rsid w:val="00045914"/>
    <w:rsid w:val="000645E5"/>
    <w:rsid w:val="00073E21"/>
    <w:rsid w:val="000779C6"/>
    <w:rsid w:val="000A46FE"/>
    <w:rsid w:val="000A54C9"/>
    <w:rsid w:val="000B0DED"/>
    <w:rsid w:val="000C7A4B"/>
    <w:rsid w:val="000D6CAE"/>
    <w:rsid w:val="000E4025"/>
    <w:rsid w:val="000F2E3D"/>
    <w:rsid w:val="000F3919"/>
    <w:rsid w:val="00100BDA"/>
    <w:rsid w:val="001037EE"/>
    <w:rsid w:val="00106F90"/>
    <w:rsid w:val="00160734"/>
    <w:rsid w:val="00171C6E"/>
    <w:rsid w:val="00173D80"/>
    <w:rsid w:val="0017725C"/>
    <w:rsid w:val="001847C3"/>
    <w:rsid w:val="00193754"/>
    <w:rsid w:val="001A2D27"/>
    <w:rsid w:val="001D47B6"/>
    <w:rsid w:val="001E2616"/>
    <w:rsid w:val="001E434A"/>
    <w:rsid w:val="00204006"/>
    <w:rsid w:val="00213447"/>
    <w:rsid w:val="00213CB8"/>
    <w:rsid w:val="0022109F"/>
    <w:rsid w:val="00223C07"/>
    <w:rsid w:val="002311B1"/>
    <w:rsid w:val="002325F5"/>
    <w:rsid w:val="00235FC3"/>
    <w:rsid w:val="00243336"/>
    <w:rsid w:val="00250C35"/>
    <w:rsid w:val="00270073"/>
    <w:rsid w:val="00283CBE"/>
    <w:rsid w:val="00297CC3"/>
    <w:rsid w:val="002A27E7"/>
    <w:rsid w:val="002B3E53"/>
    <w:rsid w:val="002C013D"/>
    <w:rsid w:val="002C16EF"/>
    <w:rsid w:val="002C61B2"/>
    <w:rsid w:val="002E27B1"/>
    <w:rsid w:val="002E5634"/>
    <w:rsid w:val="002F0B4D"/>
    <w:rsid w:val="002F2CF7"/>
    <w:rsid w:val="0031601B"/>
    <w:rsid w:val="0034245E"/>
    <w:rsid w:val="00350C1E"/>
    <w:rsid w:val="003625F8"/>
    <w:rsid w:val="0038616B"/>
    <w:rsid w:val="003A4ED3"/>
    <w:rsid w:val="003A74C2"/>
    <w:rsid w:val="003B650A"/>
    <w:rsid w:val="003D2458"/>
    <w:rsid w:val="003E42EB"/>
    <w:rsid w:val="003E73A0"/>
    <w:rsid w:val="003F4353"/>
    <w:rsid w:val="003F68F5"/>
    <w:rsid w:val="004179C1"/>
    <w:rsid w:val="00421619"/>
    <w:rsid w:val="004366B1"/>
    <w:rsid w:val="00436E1D"/>
    <w:rsid w:val="00444AC5"/>
    <w:rsid w:val="00444D2A"/>
    <w:rsid w:val="00451B43"/>
    <w:rsid w:val="004554AF"/>
    <w:rsid w:val="004663F7"/>
    <w:rsid w:val="00467EBF"/>
    <w:rsid w:val="00493815"/>
    <w:rsid w:val="00495CF7"/>
    <w:rsid w:val="004B5F5B"/>
    <w:rsid w:val="004C0D56"/>
    <w:rsid w:val="004D438C"/>
    <w:rsid w:val="004E4486"/>
    <w:rsid w:val="004E6A5C"/>
    <w:rsid w:val="00512166"/>
    <w:rsid w:val="00514557"/>
    <w:rsid w:val="00532666"/>
    <w:rsid w:val="0054558F"/>
    <w:rsid w:val="005850A7"/>
    <w:rsid w:val="005B31F8"/>
    <w:rsid w:val="005C0DB9"/>
    <w:rsid w:val="005D1342"/>
    <w:rsid w:val="005D3EB6"/>
    <w:rsid w:val="005D7B8A"/>
    <w:rsid w:val="005F587B"/>
    <w:rsid w:val="00603BE2"/>
    <w:rsid w:val="00606278"/>
    <w:rsid w:val="0061302F"/>
    <w:rsid w:val="00615C76"/>
    <w:rsid w:val="00621857"/>
    <w:rsid w:val="0063187D"/>
    <w:rsid w:val="00631B1A"/>
    <w:rsid w:val="00633102"/>
    <w:rsid w:val="00647378"/>
    <w:rsid w:val="006525EB"/>
    <w:rsid w:val="00662023"/>
    <w:rsid w:val="00665160"/>
    <w:rsid w:val="00675F73"/>
    <w:rsid w:val="00682C9F"/>
    <w:rsid w:val="006B66F2"/>
    <w:rsid w:val="006D01E6"/>
    <w:rsid w:val="006F160D"/>
    <w:rsid w:val="007027F2"/>
    <w:rsid w:val="00704571"/>
    <w:rsid w:val="00713509"/>
    <w:rsid w:val="00714A9E"/>
    <w:rsid w:val="00741C41"/>
    <w:rsid w:val="007536A5"/>
    <w:rsid w:val="00756ACA"/>
    <w:rsid w:val="00767467"/>
    <w:rsid w:val="00785934"/>
    <w:rsid w:val="007A25D8"/>
    <w:rsid w:val="007A278B"/>
    <w:rsid w:val="007A34AA"/>
    <w:rsid w:val="007A7401"/>
    <w:rsid w:val="007B05A2"/>
    <w:rsid w:val="007D469A"/>
    <w:rsid w:val="007E0C36"/>
    <w:rsid w:val="007E1409"/>
    <w:rsid w:val="008015DF"/>
    <w:rsid w:val="0083646A"/>
    <w:rsid w:val="00853121"/>
    <w:rsid w:val="008573D4"/>
    <w:rsid w:val="00862707"/>
    <w:rsid w:val="00871091"/>
    <w:rsid w:val="008764B3"/>
    <w:rsid w:val="00877DE3"/>
    <w:rsid w:val="0089066D"/>
    <w:rsid w:val="008915C2"/>
    <w:rsid w:val="008B12B5"/>
    <w:rsid w:val="008D3F7F"/>
    <w:rsid w:val="009135FC"/>
    <w:rsid w:val="0093383F"/>
    <w:rsid w:val="009663F3"/>
    <w:rsid w:val="009A2874"/>
    <w:rsid w:val="009A61DF"/>
    <w:rsid w:val="009A6CEF"/>
    <w:rsid w:val="009B54DD"/>
    <w:rsid w:val="009C5D4A"/>
    <w:rsid w:val="009C78BA"/>
    <w:rsid w:val="009D7BF9"/>
    <w:rsid w:val="00A075EE"/>
    <w:rsid w:val="00A125CF"/>
    <w:rsid w:val="00A125E9"/>
    <w:rsid w:val="00A15043"/>
    <w:rsid w:val="00A15AB9"/>
    <w:rsid w:val="00A21523"/>
    <w:rsid w:val="00A26B40"/>
    <w:rsid w:val="00A31F81"/>
    <w:rsid w:val="00A52AA4"/>
    <w:rsid w:val="00A61258"/>
    <w:rsid w:val="00A70265"/>
    <w:rsid w:val="00A74E51"/>
    <w:rsid w:val="00A825EA"/>
    <w:rsid w:val="00A870A4"/>
    <w:rsid w:val="00A96474"/>
    <w:rsid w:val="00AA5C8A"/>
    <w:rsid w:val="00AA64BF"/>
    <w:rsid w:val="00AB4D5B"/>
    <w:rsid w:val="00AC1A82"/>
    <w:rsid w:val="00AC2C8A"/>
    <w:rsid w:val="00AC380D"/>
    <w:rsid w:val="00AC4AF0"/>
    <w:rsid w:val="00AD4468"/>
    <w:rsid w:val="00AE31A1"/>
    <w:rsid w:val="00B16657"/>
    <w:rsid w:val="00B22E6D"/>
    <w:rsid w:val="00B35386"/>
    <w:rsid w:val="00B45150"/>
    <w:rsid w:val="00B466A6"/>
    <w:rsid w:val="00B94DBA"/>
    <w:rsid w:val="00BC5D65"/>
    <w:rsid w:val="00BD105E"/>
    <w:rsid w:val="00BD5F0B"/>
    <w:rsid w:val="00C04AC2"/>
    <w:rsid w:val="00C052E7"/>
    <w:rsid w:val="00C07D64"/>
    <w:rsid w:val="00C167C8"/>
    <w:rsid w:val="00C2266A"/>
    <w:rsid w:val="00C23239"/>
    <w:rsid w:val="00C23A70"/>
    <w:rsid w:val="00C3013B"/>
    <w:rsid w:val="00C50288"/>
    <w:rsid w:val="00CA4417"/>
    <w:rsid w:val="00CB49CB"/>
    <w:rsid w:val="00CD67B2"/>
    <w:rsid w:val="00CD72FD"/>
    <w:rsid w:val="00D0149F"/>
    <w:rsid w:val="00D03462"/>
    <w:rsid w:val="00D07888"/>
    <w:rsid w:val="00D23114"/>
    <w:rsid w:val="00D36BF0"/>
    <w:rsid w:val="00D71713"/>
    <w:rsid w:val="00D82ACE"/>
    <w:rsid w:val="00D85C85"/>
    <w:rsid w:val="00D95ACD"/>
    <w:rsid w:val="00DB5A06"/>
    <w:rsid w:val="00DC7960"/>
    <w:rsid w:val="00DD36C7"/>
    <w:rsid w:val="00DF187C"/>
    <w:rsid w:val="00E0258C"/>
    <w:rsid w:val="00E15DA2"/>
    <w:rsid w:val="00E1705D"/>
    <w:rsid w:val="00E46D65"/>
    <w:rsid w:val="00E613F4"/>
    <w:rsid w:val="00E641C7"/>
    <w:rsid w:val="00E84332"/>
    <w:rsid w:val="00EA2ADE"/>
    <w:rsid w:val="00EA313F"/>
    <w:rsid w:val="00EC1DB3"/>
    <w:rsid w:val="00ED28FD"/>
    <w:rsid w:val="00ED35DB"/>
    <w:rsid w:val="00EE4C04"/>
    <w:rsid w:val="00EF092A"/>
    <w:rsid w:val="00F01CFB"/>
    <w:rsid w:val="00F0517D"/>
    <w:rsid w:val="00F101BB"/>
    <w:rsid w:val="00F13C03"/>
    <w:rsid w:val="00F351AE"/>
    <w:rsid w:val="00F47481"/>
    <w:rsid w:val="00F5445A"/>
    <w:rsid w:val="00F61230"/>
    <w:rsid w:val="00F61A25"/>
    <w:rsid w:val="00F64CB6"/>
    <w:rsid w:val="00F71287"/>
    <w:rsid w:val="00F74233"/>
    <w:rsid w:val="00F77C0F"/>
    <w:rsid w:val="00F969A6"/>
    <w:rsid w:val="00FA049B"/>
    <w:rsid w:val="00FA54BA"/>
    <w:rsid w:val="00FB6532"/>
    <w:rsid w:val="00FC6620"/>
    <w:rsid w:val="00FF61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014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paragraph" w:styleId="1">
    <w:name w:val="heading 1"/>
    <w:basedOn w:val="a"/>
    <w:next w:val="a"/>
    <w:link w:val="10"/>
    <w:qFormat/>
    <w:rsid w:val="00AC2C8A"/>
    <w:pPr>
      <w:keepNext/>
      <w:outlineLvl w:val="0"/>
    </w:pPr>
    <w:rPr>
      <w:rFonts w:ascii="Arial" w:eastAsia="ＭＳ ゴシック" w:hAnsi="Arial"/>
    </w:rPr>
  </w:style>
  <w:style w:type="paragraph" w:styleId="2">
    <w:name w:val="heading 2"/>
    <w:basedOn w:val="1"/>
    <w:next w:val="IEEEStdsParagraph"/>
    <w:link w:val="20"/>
    <w:qFormat/>
    <w:rsid w:val="00704571"/>
    <w:pPr>
      <w:keepLines/>
      <w:tabs>
        <w:tab w:val="left" w:pos="1080"/>
      </w:tabs>
      <w:suppressAutoHyphens/>
      <w:spacing w:before="240" w:after="240"/>
      <w:outlineLvl w:val="1"/>
    </w:pPr>
    <w:rPr>
      <w:rFonts w:eastAsiaTheme="minorEastAsia"/>
      <w:b/>
      <w:sz w:val="22"/>
      <w:szCs w:val="20"/>
      <w:lang w:eastAsia="ja-JP"/>
    </w:rPr>
  </w:style>
  <w:style w:type="paragraph" w:styleId="3">
    <w:name w:val="heading 3"/>
    <w:basedOn w:val="2"/>
    <w:next w:val="IEEEStdsParagraph"/>
    <w:link w:val="30"/>
    <w:qFormat/>
    <w:rsid w:val="00704571"/>
    <w:pPr>
      <w:outlineLvl w:val="2"/>
    </w:pPr>
    <w:rPr>
      <w:sz w:val="20"/>
    </w:rPr>
  </w:style>
  <w:style w:type="paragraph" w:styleId="4">
    <w:name w:val="heading 4"/>
    <w:basedOn w:val="3"/>
    <w:next w:val="IEEEStdsParagraph"/>
    <w:link w:val="40"/>
    <w:uiPriority w:val="9"/>
    <w:qFormat/>
    <w:rsid w:val="00704571"/>
    <w:pPr>
      <w:outlineLvl w:val="3"/>
    </w:pPr>
  </w:style>
  <w:style w:type="paragraph" w:styleId="5">
    <w:name w:val="heading 5"/>
    <w:basedOn w:val="4"/>
    <w:next w:val="IEEEStdsParagraph"/>
    <w:link w:val="50"/>
    <w:uiPriority w:val="9"/>
    <w:qFormat/>
    <w:rsid w:val="00704571"/>
    <w:pPr>
      <w:outlineLvl w:val="4"/>
    </w:pPr>
  </w:style>
  <w:style w:type="paragraph" w:styleId="6">
    <w:name w:val="heading 6"/>
    <w:basedOn w:val="5"/>
    <w:next w:val="IEEEStdsParagraph"/>
    <w:link w:val="60"/>
    <w:qFormat/>
    <w:rsid w:val="00704571"/>
    <w:pPr>
      <w:outlineLvl w:val="5"/>
    </w:pPr>
  </w:style>
  <w:style w:type="paragraph" w:styleId="7">
    <w:name w:val="heading 7"/>
    <w:basedOn w:val="6"/>
    <w:next w:val="IEEEStdsParagraph"/>
    <w:link w:val="70"/>
    <w:qFormat/>
    <w:rsid w:val="00704571"/>
    <w:pPr>
      <w:outlineLvl w:val="6"/>
    </w:pPr>
  </w:style>
  <w:style w:type="paragraph" w:styleId="8">
    <w:name w:val="heading 8"/>
    <w:basedOn w:val="7"/>
    <w:next w:val="IEEEStdsParagraph"/>
    <w:link w:val="80"/>
    <w:qFormat/>
    <w:rsid w:val="00704571"/>
    <w:pPr>
      <w:outlineLvl w:val="7"/>
    </w:pPr>
  </w:style>
  <w:style w:type="paragraph" w:styleId="9">
    <w:name w:val="heading 9"/>
    <w:basedOn w:val="8"/>
    <w:next w:val="IEEEStdsParagraph"/>
    <w:link w:val="90"/>
    <w:qFormat/>
    <w:rsid w:val="00704571"/>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3366FF"/>
      <w:u w:val="single"/>
    </w:rPr>
  </w:style>
  <w:style w:type="character" w:styleId="a4">
    <w:name w:val="FollowedHyperlink"/>
    <w:rPr>
      <w:color w:val="0000FF"/>
    </w:rPr>
  </w:style>
  <w:style w:type="paragraph" w:customStyle="1" w:styleId="Body">
    <w:name w:val="Body"/>
    <w:basedOn w:val="a"/>
    <w:pPr>
      <w:spacing w:after="120"/>
      <w:jc w:val="both"/>
    </w:pPr>
    <w:rPr>
      <w:rFonts w:ascii="Times" w:hAnsi="Times"/>
      <w:kern w:val="28"/>
      <w:lang w:bidi="he-IL"/>
    </w:rPr>
  </w:style>
  <w:style w:type="paragraph" w:customStyle="1" w:styleId="covertext">
    <w:name w:val="cover text"/>
    <w:basedOn w:val="a"/>
    <w:pPr>
      <w:spacing w:before="120" w:after="120"/>
    </w:pPr>
    <w:rPr>
      <w:rFonts w:ascii="Times" w:hAnsi="Times"/>
      <w:lang w:bidi="he-IL"/>
    </w:rPr>
  </w:style>
  <w:style w:type="paragraph" w:styleId="a5">
    <w:name w:val="Body Text"/>
    <w:basedOn w:val="a"/>
    <w:rPr>
      <w:b/>
      <w:bCs/>
    </w:rPr>
  </w:style>
  <w:style w:type="paragraph" w:styleId="a6">
    <w:name w:val="header"/>
    <w:basedOn w:val="a"/>
    <w:pPr>
      <w:tabs>
        <w:tab w:val="center" w:pos="4320"/>
        <w:tab w:val="right" w:pos="8640"/>
      </w:tabs>
    </w:pPr>
  </w:style>
  <w:style w:type="paragraph" w:styleId="a7">
    <w:name w:val="footer"/>
    <w:basedOn w:val="a"/>
    <w:pPr>
      <w:tabs>
        <w:tab w:val="center" w:pos="4320"/>
        <w:tab w:val="right" w:pos="8640"/>
      </w:tabs>
    </w:pPr>
  </w:style>
  <w:style w:type="character" w:styleId="a8">
    <w:name w:val="page number"/>
    <w:basedOn w:val="a0"/>
  </w:style>
  <w:style w:type="paragraph" w:customStyle="1" w:styleId="T1">
    <w:name w:val="T1"/>
    <w:basedOn w:val="a"/>
    <w:rsid w:val="00AC2C8A"/>
    <w:pPr>
      <w:spacing w:after="200"/>
      <w:jc w:val="center"/>
    </w:pPr>
    <w:rPr>
      <w:b/>
      <w:sz w:val="28"/>
    </w:rPr>
  </w:style>
  <w:style w:type="character" w:customStyle="1" w:styleId="10">
    <w:name w:val="見出し 1 (文字)"/>
    <w:link w:val="1"/>
    <w:rsid w:val="00AC2C8A"/>
    <w:rPr>
      <w:rFonts w:ascii="Arial" w:eastAsia="ＭＳ ゴシック" w:hAnsi="Arial" w:cs="Times New Roman"/>
      <w:sz w:val="24"/>
      <w:szCs w:val="24"/>
      <w:lang w:eastAsia="en-US"/>
    </w:rPr>
  </w:style>
  <w:style w:type="paragraph" w:styleId="a9">
    <w:name w:val="Balloon Text"/>
    <w:basedOn w:val="a"/>
    <w:link w:val="aa"/>
    <w:rsid w:val="00514557"/>
    <w:rPr>
      <w:rFonts w:ascii="Arial" w:eastAsia="ＭＳ ゴシック" w:hAnsi="Arial"/>
      <w:sz w:val="18"/>
      <w:szCs w:val="18"/>
    </w:rPr>
  </w:style>
  <w:style w:type="character" w:customStyle="1" w:styleId="aa">
    <w:name w:val="吹き出し (文字)"/>
    <w:link w:val="a9"/>
    <w:rsid w:val="00514557"/>
    <w:rPr>
      <w:rFonts w:ascii="Arial" w:eastAsia="ＭＳ ゴシック" w:hAnsi="Arial" w:cs="Times New Roman"/>
      <w:sz w:val="18"/>
      <w:szCs w:val="18"/>
      <w:lang w:eastAsia="en-US"/>
    </w:rPr>
  </w:style>
  <w:style w:type="table" w:styleId="ab">
    <w:name w:val="Table Grid"/>
    <w:basedOn w:val="a1"/>
    <w:uiPriority w:val="39"/>
    <w:rsid w:val="00532666"/>
    <w:rPr>
      <w:rFonts w:ascii="Arial" w:eastAsia="Times New Roman" w:hAnsi="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rsid w:val="0031601B"/>
    <w:rPr>
      <w:sz w:val="16"/>
      <w:szCs w:val="16"/>
    </w:rPr>
  </w:style>
  <w:style w:type="paragraph" w:styleId="ad">
    <w:name w:val="annotation text"/>
    <w:basedOn w:val="a"/>
    <w:link w:val="ae"/>
    <w:rsid w:val="0031601B"/>
    <w:rPr>
      <w:rFonts w:eastAsia="Times New Roman"/>
      <w:sz w:val="20"/>
      <w:szCs w:val="20"/>
      <w:lang w:eastAsia="ja-JP"/>
    </w:rPr>
  </w:style>
  <w:style w:type="character" w:customStyle="1" w:styleId="ae">
    <w:name w:val="コメント文字列 (文字)"/>
    <w:link w:val="ad"/>
    <w:rsid w:val="0031601B"/>
    <w:rPr>
      <w:rFonts w:eastAsia="Times New Roman"/>
    </w:rPr>
  </w:style>
  <w:style w:type="paragraph" w:customStyle="1" w:styleId="IEEEStdsTableData-Center">
    <w:name w:val="IEEEStds Table Data - Center"/>
    <w:basedOn w:val="a"/>
    <w:rsid w:val="0031601B"/>
    <w:pPr>
      <w:keepNext/>
      <w:keepLines/>
      <w:jc w:val="center"/>
    </w:pPr>
    <w:rPr>
      <w:rFonts w:eastAsia="Times New Roman"/>
      <w:sz w:val="18"/>
      <w:szCs w:val="20"/>
      <w:lang w:eastAsia="ja-JP"/>
    </w:rPr>
  </w:style>
  <w:style w:type="paragraph" w:customStyle="1" w:styleId="IEEEStdsParagraph">
    <w:name w:val="IEEEStds Paragraph"/>
    <w:link w:val="IEEEStdsParagraphChar"/>
    <w:rsid w:val="004C0D56"/>
    <w:pPr>
      <w:spacing w:after="240"/>
      <w:jc w:val="both"/>
    </w:pPr>
  </w:style>
  <w:style w:type="character" w:customStyle="1" w:styleId="IEEEStdsParagraphChar">
    <w:name w:val="IEEEStds Paragraph Char"/>
    <w:link w:val="IEEEStdsParagraph"/>
    <w:rsid w:val="004C0D56"/>
  </w:style>
  <w:style w:type="paragraph" w:customStyle="1" w:styleId="IEEEStdsTableColumnHead">
    <w:name w:val="IEEEStds Table Column Head"/>
    <w:basedOn w:val="IEEEStdsParagraph"/>
    <w:rsid w:val="004C0D56"/>
    <w:pPr>
      <w:keepNext/>
      <w:keepLines/>
      <w:spacing w:after="0"/>
      <w:jc w:val="center"/>
    </w:pPr>
    <w:rPr>
      <w:b/>
      <w:sz w:val="18"/>
    </w:rPr>
  </w:style>
  <w:style w:type="paragraph" w:customStyle="1" w:styleId="IEEEStdsTableData-Left">
    <w:name w:val="IEEEStds Table Data - Left"/>
    <w:basedOn w:val="IEEEStdsParagraph"/>
    <w:rsid w:val="004C0D56"/>
    <w:pPr>
      <w:keepNext/>
      <w:keepLines/>
      <w:spacing w:after="0"/>
      <w:jc w:val="left"/>
    </w:pPr>
    <w:rPr>
      <w:sz w:val="18"/>
    </w:rPr>
  </w:style>
  <w:style w:type="paragraph" w:styleId="af">
    <w:name w:val="annotation subject"/>
    <w:basedOn w:val="ad"/>
    <w:next w:val="ad"/>
    <w:link w:val="af0"/>
    <w:semiHidden/>
    <w:unhideWhenUsed/>
    <w:rsid w:val="00D36BF0"/>
    <w:rPr>
      <w:rFonts w:eastAsia="ＭＳ 明朝"/>
      <w:b/>
      <w:bCs/>
      <w:sz w:val="24"/>
      <w:szCs w:val="24"/>
      <w:lang w:eastAsia="en-US"/>
    </w:rPr>
  </w:style>
  <w:style w:type="character" w:customStyle="1" w:styleId="af0">
    <w:name w:val="コメント内容 (文字)"/>
    <w:link w:val="af"/>
    <w:semiHidden/>
    <w:rsid w:val="00D36BF0"/>
    <w:rPr>
      <w:rFonts w:eastAsia="Times New Roman"/>
      <w:b/>
      <w:bCs/>
      <w:sz w:val="24"/>
      <w:szCs w:val="24"/>
      <w:lang w:eastAsia="en-US"/>
    </w:rPr>
  </w:style>
  <w:style w:type="paragraph" w:customStyle="1" w:styleId="IEEEStdsRegularFigureCaption">
    <w:name w:val="IEEEStds Regular Figure Caption"/>
    <w:basedOn w:val="IEEEStdsParagraph"/>
    <w:next w:val="IEEEStdsParagraph"/>
    <w:rsid w:val="00E46D65"/>
    <w:pPr>
      <w:keepLines/>
      <w:numPr>
        <w:numId w:val="12"/>
      </w:numPr>
      <w:tabs>
        <w:tab w:val="left" w:pos="403"/>
        <w:tab w:val="left" w:pos="475"/>
        <w:tab w:val="left" w:pos="547"/>
      </w:tabs>
      <w:suppressAutoHyphens/>
      <w:spacing w:before="120" w:after="120"/>
      <w:jc w:val="center"/>
    </w:pPr>
    <w:rPr>
      <w:rFonts w:ascii="Arial" w:eastAsiaTheme="minorEastAsia" w:hAnsi="Arial"/>
      <w:b/>
    </w:rPr>
  </w:style>
  <w:style w:type="paragraph" w:styleId="af1">
    <w:name w:val="List Paragraph"/>
    <w:basedOn w:val="a"/>
    <w:uiPriority w:val="34"/>
    <w:qFormat/>
    <w:rsid w:val="000F2E3D"/>
    <w:pPr>
      <w:ind w:leftChars="400" w:left="840"/>
    </w:pPr>
  </w:style>
  <w:style w:type="paragraph" w:customStyle="1" w:styleId="IEEEStdsLevel1Header">
    <w:name w:val="IEEEStds Level 1 Header"/>
    <w:basedOn w:val="IEEEStdsParagraph"/>
    <w:next w:val="IEEEStdsParagraph"/>
    <w:rsid w:val="00713509"/>
    <w:pPr>
      <w:keepNext/>
      <w:keepLines/>
      <w:numPr>
        <w:numId w:val="20"/>
      </w:numPr>
      <w:suppressAutoHyphens/>
      <w:spacing w:before="360"/>
      <w:jc w:val="left"/>
      <w:outlineLvl w:val="0"/>
    </w:pPr>
    <w:rPr>
      <w:rFonts w:ascii="Arial" w:eastAsiaTheme="minorEastAsia" w:hAnsi="Arial"/>
      <w:b/>
      <w:sz w:val="24"/>
    </w:rPr>
  </w:style>
  <w:style w:type="paragraph" w:customStyle="1" w:styleId="IEEEStdsLevel4Header">
    <w:name w:val="IEEEStds Level 4 Header"/>
    <w:basedOn w:val="IEEEStdsLevel3Header"/>
    <w:next w:val="IEEEStdsParagraph"/>
    <w:rsid w:val="00713509"/>
    <w:pPr>
      <w:numPr>
        <w:ilvl w:val="3"/>
      </w:numPr>
      <w:outlineLvl w:val="3"/>
    </w:pPr>
  </w:style>
  <w:style w:type="paragraph" w:customStyle="1" w:styleId="IEEEStdsLevel3Header">
    <w:name w:val="IEEEStds Level 3 Header"/>
    <w:basedOn w:val="IEEEStdsLevel2Header"/>
    <w:next w:val="IEEEStdsParagraph"/>
    <w:link w:val="IEEEStdsLevel3HeaderChar"/>
    <w:rsid w:val="00713509"/>
    <w:pPr>
      <w:numPr>
        <w:ilvl w:val="2"/>
      </w:numPr>
      <w:spacing w:before="240"/>
      <w:outlineLvl w:val="2"/>
    </w:pPr>
    <w:rPr>
      <w:sz w:val="20"/>
    </w:rPr>
  </w:style>
  <w:style w:type="paragraph" w:customStyle="1" w:styleId="IEEEStdsLevel2Header">
    <w:name w:val="IEEEStds Level 2 Header"/>
    <w:basedOn w:val="IEEEStdsLevel1Header"/>
    <w:next w:val="IEEEStdsParagraph"/>
    <w:rsid w:val="00713509"/>
    <w:pPr>
      <w:numPr>
        <w:ilvl w:val="1"/>
      </w:numPr>
      <w:outlineLvl w:val="1"/>
    </w:pPr>
    <w:rPr>
      <w:sz w:val="22"/>
    </w:rPr>
  </w:style>
  <w:style w:type="paragraph" w:customStyle="1" w:styleId="IEEEStdsLevel5Header">
    <w:name w:val="IEEEStds Level 5 Header"/>
    <w:basedOn w:val="IEEEStdsLevel4Header"/>
    <w:next w:val="IEEEStdsParagraph"/>
    <w:rsid w:val="00713509"/>
    <w:pPr>
      <w:numPr>
        <w:ilvl w:val="4"/>
      </w:numPr>
      <w:outlineLvl w:val="4"/>
    </w:pPr>
  </w:style>
  <w:style w:type="paragraph" w:customStyle="1" w:styleId="IEEEStdsLevel6Header">
    <w:name w:val="IEEEStds Level 6 Header"/>
    <w:basedOn w:val="IEEEStdsLevel5Header"/>
    <w:next w:val="IEEEStdsParagraph"/>
    <w:rsid w:val="00713509"/>
    <w:pPr>
      <w:numPr>
        <w:ilvl w:val="5"/>
      </w:numPr>
      <w:outlineLvl w:val="5"/>
    </w:pPr>
  </w:style>
  <w:style w:type="paragraph" w:customStyle="1" w:styleId="IEEEStdsLevel7Header">
    <w:name w:val="IEEEStds Level 7 Header"/>
    <w:basedOn w:val="IEEEStdsLevel6Header"/>
    <w:next w:val="IEEEStdsParagraph"/>
    <w:rsid w:val="00713509"/>
    <w:pPr>
      <w:numPr>
        <w:ilvl w:val="6"/>
      </w:numPr>
      <w:outlineLvl w:val="6"/>
    </w:pPr>
  </w:style>
  <w:style w:type="paragraph" w:customStyle="1" w:styleId="IEEEStdsLevel8Header">
    <w:name w:val="IEEEStds Level 8 Header"/>
    <w:basedOn w:val="IEEEStdsLevel7Header"/>
    <w:next w:val="IEEEStdsParagraph"/>
    <w:rsid w:val="00713509"/>
    <w:pPr>
      <w:numPr>
        <w:ilvl w:val="7"/>
      </w:numPr>
      <w:outlineLvl w:val="7"/>
    </w:pPr>
  </w:style>
  <w:style w:type="paragraph" w:customStyle="1" w:styleId="IEEEStdsLevel9Header">
    <w:name w:val="IEEEStds Level 9 Header"/>
    <w:basedOn w:val="IEEEStdsLevel8Header"/>
    <w:next w:val="IEEEStdsParagraph"/>
    <w:rsid w:val="00713509"/>
    <w:pPr>
      <w:numPr>
        <w:ilvl w:val="8"/>
      </w:numPr>
      <w:outlineLvl w:val="8"/>
    </w:pPr>
  </w:style>
  <w:style w:type="character" w:customStyle="1" w:styleId="IEEEStdsLevel3HeaderChar">
    <w:name w:val="IEEEStds Level 3 Header Char"/>
    <w:link w:val="IEEEStdsLevel3Header"/>
    <w:rsid w:val="00713509"/>
    <w:rPr>
      <w:rFonts w:ascii="Arial" w:eastAsiaTheme="minorEastAsia" w:hAnsi="Arial"/>
      <w:b/>
    </w:rPr>
  </w:style>
  <w:style w:type="paragraph" w:customStyle="1" w:styleId="IEEEStdsNumberedListLevel1">
    <w:name w:val="IEEEStds Numbered List Level 1"/>
    <w:rsid w:val="00F13C03"/>
    <w:pPr>
      <w:numPr>
        <w:numId w:val="29"/>
      </w:numPr>
      <w:spacing w:before="60" w:after="60"/>
      <w:jc w:val="both"/>
      <w:outlineLvl w:val="0"/>
    </w:pPr>
    <w:rPr>
      <w:rFonts w:eastAsiaTheme="minorEastAsia"/>
    </w:rPr>
  </w:style>
  <w:style w:type="paragraph" w:customStyle="1" w:styleId="IEEEStdsNumberedListLevel3">
    <w:name w:val="IEEEStds Numbered List Level 3"/>
    <w:basedOn w:val="a"/>
    <w:rsid w:val="00F13C03"/>
    <w:pPr>
      <w:numPr>
        <w:ilvl w:val="2"/>
        <w:numId w:val="29"/>
      </w:numPr>
      <w:tabs>
        <w:tab w:val="left" w:pos="1512"/>
      </w:tabs>
      <w:spacing w:before="60" w:after="60"/>
      <w:jc w:val="both"/>
      <w:outlineLvl w:val="2"/>
    </w:pPr>
    <w:rPr>
      <w:rFonts w:eastAsiaTheme="minorEastAsia"/>
      <w:sz w:val="20"/>
      <w:szCs w:val="20"/>
      <w:lang w:eastAsia="ja-JP"/>
    </w:rPr>
  </w:style>
  <w:style w:type="paragraph" w:customStyle="1" w:styleId="IEEEStdsNumberedListLevel4">
    <w:name w:val="IEEEStds Numbered List Level 4"/>
    <w:basedOn w:val="IEEEStdsNumberedListLevel3"/>
    <w:rsid w:val="00F13C03"/>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F13C03"/>
    <w:pPr>
      <w:numPr>
        <w:ilvl w:val="4"/>
      </w:numPr>
      <w:tabs>
        <w:tab w:val="clear" w:pos="1958"/>
        <w:tab w:val="left" w:pos="2405"/>
      </w:tabs>
      <w:outlineLvl w:val="4"/>
    </w:pPr>
  </w:style>
  <w:style w:type="paragraph" w:customStyle="1" w:styleId="IEEEStdsRegularTableCaption">
    <w:name w:val="IEEEStds Regular Table Caption"/>
    <w:basedOn w:val="IEEEStdsParagraph"/>
    <w:next w:val="IEEEStdsParagraph"/>
    <w:rsid w:val="00F13C03"/>
    <w:pPr>
      <w:keepNext/>
      <w:keepLines/>
      <w:numPr>
        <w:numId w:val="32"/>
      </w:numPr>
      <w:tabs>
        <w:tab w:val="left" w:pos="360"/>
        <w:tab w:val="left" w:pos="432"/>
        <w:tab w:val="left" w:pos="504"/>
      </w:tabs>
      <w:suppressAutoHyphens/>
      <w:spacing w:before="120" w:after="120"/>
      <w:jc w:val="center"/>
    </w:pPr>
    <w:rPr>
      <w:rFonts w:ascii="Arial" w:eastAsiaTheme="minorEastAsia" w:hAnsi="Arial"/>
      <w:b/>
    </w:rPr>
  </w:style>
  <w:style w:type="character" w:customStyle="1" w:styleId="20">
    <w:name w:val="見出し 2 (文字)"/>
    <w:basedOn w:val="a0"/>
    <w:link w:val="2"/>
    <w:rsid w:val="00704571"/>
    <w:rPr>
      <w:rFonts w:ascii="Arial" w:eastAsiaTheme="minorEastAsia" w:hAnsi="Arial"/>
      <w:b/>
      <w:sz w:val="22"/>
    </w:rPr>
  </w:style>
  <w:style w:type="character" w:customStyle="1" w:styleId="30">
    <w:name w:val="見出し 3 (文字)"/>
    <w:basedOn w:val="a0"/>
    <w:link w:val="3"/>
    <w:rsid w:val="00704571"/>
    <w:rPr>
      <w:rFonts w:ascii="Arial" w:eastAsiaTheme="minorEastAsia" w:hAnsi="Arial"/>
      <w:b/>
    </w:rPr>
  </w:style>
  <w:style w:type="character" w:customStyle="1" w:styleId="40">
    <w:name w:val="見出し 4 (文字)"/>
    <w:basedOn w:val="a0"/>
    <w:link w:val="4"/>
    <w:uiPriority w:val="9"/>
    <w:rsid w:val="00704571"/>
    <w:rPr>
      <w:rFonts w:ascii="Arial" w:eastAsiaTheme="minorEastAsia" w:hAnsi="Arial"/>
      <w:b/>
    </w:rPr>
  </w:style>
  <w:style w:type="character" w:customStyle="1" w:styleId="50">
    <w:name w:val="見出し 5 (文字)"/>
    <w:basedOn w:val="a0"/>
    <w:link w:val="5"/>
    <w:uiPriority w:val="9"/>
    <w:rsid w:val="00704571"/>
    <w:rPr>
      <w:rFonts w:ascii="Arial" w:eastAsiaTheme="minorEastAsia" w:hAnsi="Arial"/>
      <w:b/>
    </w:rPr>
  </w:style>
  <w:style w:type="character" w:customStyle="1" w:styleId="60">
    <w:name w:val="見出し 6 (文字)"/>
    <w:basedOn w:val="a0"/>
    <w:link w:val="6"/>
    <w:rsid w:val="00704571"/>
    <w:rPr>
      <w:rFonts w:ascii="Arial" w:eastAsiaTheme="minorEastAsia" w:hAnsi="Arial"/>
      <w:b/>
    </w:rPr>
  </w:style>
  <w:style w:type="character" w:customStyle="1" w:styleId="70">
    <w:name w:val="見出し 7 (文字)"/>
    <w:basedOn w:val="a0"/>
    <w:link w:val="7"/>
    <w:rsid w:val="00704571"/>
    <w:rPr>
      <w:rFonts w:ascii="Arial" w:eastAsiaTheme="minorEastAsia" w:hAnsi="Arial"/>
      <w:b/>
    </w:rPr>
  </w:style>
  <w:style w:type="character" w:customStyle="1" w:styleId="80">
    <w:name w:val="見出し 8 (文字)"/>
    <w:basedOn w:val="a0"/>
    <w:link w:val="8"/>
    <w:rsid w:val="00704571"/>
    <w:rPr>
      <w:rFonts w:ascii="Arial" w:eastAsiaTheme="minorEastAsia" w:hAnsi="Arial"/>
      <w:b/>
    </w:rPr>
  </w:style>
  <w:style w:type="character" w:customStyle="1" w:styleId="90">
    <w:name w:val="見出し 9 (文字)"/>
    <w:basedOn w:val="a0"/>
    <w:link w:val="9"/>
    <w:rsid w:val="00704571"/>
    <w:rPr>
      <w:rFonts w:ascii="Arial" w:eastAsiaTheme="minorEastAsia" w:hAnsi="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paragraph" w:styleId="1">
    <w:name w:val="heading 1"/>
    <w:basedOn w:val="a"/>
    <w:next w:val="a"/>
    <w:link w:val="10"/>
    <w:qFormat/>
    <w:rsid w:val="00AC2C8A"/>
    <w:pPr>
      <w:keepNext/>
      <w:outlineLvl w:val="0"/>
    </w:pPr>
    <w:rPr>
      <w:rFonts w:ascii="Arial" w:eastAsia="ＭＳ ゴシック" w:hAnsi="Arial"/>
    </w:rPr>
  </w:style>
  <w:style w:type="paragraph" w:styleId="2">
    <w:name w:val="heading 2"/>
    <w:basedOn w:val="1"/>
    <w:next w:val="IEEEStdsParagraph"/>
    <w:link w:val="20"/>
    <w:qFormat/>
    <w:rsid w:val="00704571"/>
    <w:pPr>
      <w:keepLines/>
      <w:tabs>
        <w:tab w:val="left" w:pos="1080"/>
      </w:tabs>
      <w:suppressAutoHyphens/>
      <w:spacing w:before="240" w:after="240"/>
      <w:outlineLvl w:val="1"/>
    </w:pPr>
    <w:rPr>
      <w:rFonts w:eastAsiaTheme="minorEastAsia"/>
      <w:b/>
      <w:sz w:val="22"/>
      <w:szCs w:val="20"/>
      <w:lang w:eastAsia="ja-JP"/>
    </w:rPr>
  </w:style>
  <w:style w:type="paragraph" w:styleId="3">
    <w:name w:val="heading 3"/>
    <w:basedOn w:val="2"/>
    <w:next w:val="IEEEStdsParagraph"/>
    <w:link w:val="30"/>
    <w:qFormat/>
    <w:rsid w:val="00704571"/>
    <w:pPr>
      <w:outlineLvl w:val="2"/>
    </w:pPr>
    <w:rPr>
      <w:sz w:val="20"/>
    </w:rPr>
  </w:style>
  <w:style w:type="paragraph" w:styleId="4">
    <w:name w:val="heading 4"/>
    <w:basedOn w:val="3"/>
    <w:next w:val="IEEEStdsParagraph"/>
    <w:link w:val="40"/>
    <w:uiPriority w:val="9"/>
    <w:qFormat/>
    <w:rsid w:val="00704571"/>
    <w:pPr>
      <w:outlineLvl w:val="3"/>
    </w:pPr>
  </w:style>
  <w:style w:type="paragraph" w:styleId="5">
    <w:name w:val="heading 5"/>
    <w:basedOn w:val="4"/>
    <w:next w:val="IEEEStdsParagraph"/>
    <w:link w:val="50"/>
    <w:uiPriority w:val="9"/>
    <w:qFormat/>
    <w:rsid w:val="00704571"/>
    <w:pPr>
      <w:outlineLvl w:val="4"/>
    </w:pPr>
  </w:style>
  <w:style w:type="paragraph" w:styleId="6">
    <w:name w:val="heading 6"/>
    <w:basedOn w:val="5"/>
    <w:next w:val="IEEEStdsParagraph"/>
    <w:link w:val="60"/>
    <w:qFormat/>
    <w:rsid w:val="00704571"/>
    <w:pPr>
      <w:outlineLvl w:val="5"/>
    </w:pPr>
  </w:style>
  <w:style w:type="paragraph" w:styleId="7">
    <w:name w:val="heading 7"/>
    <w:basedOn w:val="6"/>
    <w:next w:val="IEEEStdsParagraph"/>
    <w:link w:val="70"/>
    <w:qFormat/>
    <w:rsid w:val="00704571"/>
    <w:pPr>
      <w:outlineLvl w:val="6"/>
    </w:pPr>
  </w:style>
  <w:style w:type="paragraph" w:styleId="8">
    <w:name w:val="heading 8"/>
    <w:basedOn w:val="7"/>
    <w:next w:val="IEEEStdsParagraph"/>
    <w:link w:val="80"/>
    <w:qFormat/>
    <w:rsid w:val="00704571"/>
    <w:pPr>
      <w:outlineLvl w:val="7"/>
    </w:pPr>
  </w:style>
  <w:style w:type="paragraph" w:styleId="9">
    <w:name w:val="heading 9"/>
    <w:basedOn w:val="8"/>
    <w:next w:val="IEEEStdsParagraph"/>
    <w:link w:val="90"/>
    <w:qFormat/>
    <w:rsid w:val="00704571"/>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3366FF"/>
      <w:u w:val="single"/>
    </w:rPr>
  </w:style>
  <w:style w:type="character" w:styleId="a4">
    <w:name w:val="FollowedHyperlink"/>
    <w:rPr>
      <w:color w:val="0000FF"/>
    </w:rPr>
  </w:style>
  <w:style w:type="paragraph" w:customStyle="1" w:styleId="Body">
    <w:name w:val="Body"/>
    <w:basedOn w:val="a"/>
    <w:pPr>
      <w:spacing w:after="120"/>
      <w:jc w:val="both"/>
    </w:pPr>
    <w:rPr>
      <w:rFonts w:ascii="Times" w:hAnsi="Times"/>
      <w:kern w:val="28"/>
      <w:lang w:bidi="he-IL"/>
    </w:rPr>
  </w:style>
  <w:style w:type="paragraph" w:customStyle="1" w:styleId="covertext">
    <w:name w:val="cover text"/>
    <w:basedOn w:val="a"/>
    <w:pPr>
      <w:spacing w:before="120" w:after="120"/>
    </w:pPr>
    <w:rPr>
      <w:rFonts w:ascii="Times" w:hAnsi="Times"/>
      <w:lang w:bidi="he-IL"/>
    </w:rPr>
  </w:style>
  <w:style w:type="paragraph" w:styleId="a5">
    <w:name w:val="Body Text"/>
    <w:basedOn w:val="a"/>
    <w:rPr>
      <w:b/>
      <w:bCs/>
    </w:rPr>
  </w:style>
  <w:style w:type="paragraph" w:styleId="a6">
    <w:name w:val="header"/>
    <w:basedOn w:val="a"/>
    <w:pPr>
      <w:tabs>
        <w:tab w:val="center" w:pos="4320"/>
        <w:tab w:val="right" w:pos="8640"/>
      </w:tabs>
    </w:pPr>
  </w:style>
  <w:style w:type="paragraph" w:styleId="a7">
    <w:name w:val="footer"/>
    <w:basedOn w:val="a"/>
    <w:pPr>
      <w:tabs>
        <w:tab w:val="center" w:pos="4320"/>
        <w:tab w:val="right" w:pos="8640"/>
      </w:tabs>
    </w:pPr>
  </w:style>
  <w:style w:type="character" w:styleId="a8">
    <w:name w:val="page number"/>
    <w:basedOn w:val="a0"/>
  </w:style>
  <w:style w:type="paragraph" w:customStyle="1" w:styleId="T1">
    <w:name w:val="T1"/>
    <w:basedOn w:val="a"/>
    <w:rsid w:val="00AC2C8A"/>
    <w:pPr>
      <w:spacing w:after="200"/>
      <w:jc w:val="center"/>
    </w:pPr>
    <w:rPr>
      <w:b/>
      <w:sz w:val="28"/>
    </w:rPr>
  </w:style>
  <w:style w:type="character" w:customStyle="1" w:styleId="10">
    <w:name w:val="見出し 1 (文字)"/>
    <w:link w:val="1"/>
    <w:rsid w:val="00AC2C8A"/>
    <w:rPr>
      <w:rFonts w:ascii="Arial" w:eastAsia="ＭＳ ゴシック" w:hAnsi="Arial" w:cs="Times New Roman"/>
      <w:sz w:val="24"/>
      <w:szCs w:val="24"/>
      <w:lang w:eastAsia="en-US"/>
    </w:rPr>
  </w:style>
  <w:style w:type="paragraph" w:styleId="a9">
    <w:name w:val="Balloon Text"/>
    <w:basedOn w:val="a"/>
    <w:link w:val="aa"/>
    <w:rsid w:val="00514557"/>
    <w:rPr>
      <w:rFonts w:ascii="Arial" w:eastAsia="ＭＳ ゴシック" w:hAnsi="Arial"/>
      <w:sz w:val="18"/>
      <w:szCs w:val="18"/>
    </w:rPr>
  </w:style>
  <w:style w:type="character" w:customStyle="1" w:styleId="aa">
    <w:name w:val="吹き出し (文字)"/>
    <w:link w:val="a9"/>
    <w:rsid w:val="00514557"/>
    <w:rPr>
      <w:rFonts w:ascii="Arial" w:eastAsia="ＭＳ ゴシック" w:hAnsi="Arial" w:cs="Times New Roman"/>
      <w:sz w:val="18"/>
      <w:szCs w:val="18"/>
      <w:lang w:eastAsia="en-US"/>
    </w:rPr>
  </w:style>
  <w:style w:type="table" w:styleId="ab">
    <w:name w:val="Table Grid"/>
    <w:basedOn w:val="a1"/>
    <w:uiPriority w:val="39"/>
    <w:rsid w:val="00532666"/>
    <w:rPr>
      <w:rFonts w:ascii="Arial" w:eastAsia="Times New Roman" w:hAnsi="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rsid w:val="0031601B"/>
    <w:rPr>
      <w:sz w:val="16"/>
      <w:szCs w:val="16"/>
    </w:rPr>
  </w:style>
  <w:style w:type="paragraph" w:styleId="ad">
    <w:name w:val="annotation text"/>
    <w:basedOn w:val="a"/>
    <w:link w:val="ae"/>
    <w:rsid w:val="0031601B"/>
    <w:rPr>
      <w:rFonts w:eastAsia="Times New Roman"/>
      <w:sz w:val="20"/>
      <w:szCs w:val="20"/>
      <w:lang w:eastAsia="ja-JP"/>
    </w:rPr>
  </w:style>
  <w:style w:type="character" w:customStyle="1" w:styleId="ae">
    <w:name w:val="コメント文字列 (文字)"/>
    <w:link w:val="ad"/>
    <w:rsid w:val="0031601B"/>
    <w:rPr>
      <w:rFonts w:eastAsia="Times New Roman"/>
    </w:rPr>
  </w:style>
  <w:style w:type="paragraph" w:customStyle="1" w:styleId="IEEEStdsTableData-Center">
    <w:name w:val="IEEEStds Table Data - Center"/>
    <w:basedOn w:val="a"/>
    <w:rsid w:val="0031601B"/>
    <w:pPr>
      <w:keepNext/>
      <w:keepLines/>
      <w:jc w:val="center"/>
    </w:pPr>
    <w:rPr>
      <w:rFonts w:eastAsia="Times New Roman"/>
      <w:sz w:val="18"/>
      <w:szCs w:val="20"/>
      <w:lang w:eastAsia="ja-JP"/>
    </w:rPr>
  </w:style>
  <w:style w:type="paragraph" w:customStyle="1" w:styleId="IEEEStdsParagraph">
    <w:name w:val="IEEEStds Paragraph"/>
    <w:link w:val="IEEEStdsParagraphChar"/>
    <w:rsid w:val="004C0D56"/>
    <w:pPr>
      <w:spacing w:after="240"/>
      <w:jc w:val="both"/>
    </w:pPr>
  </w:style>
  <w:style w:type="character" w:customStyle="1" w:styleId="IEEEStdsParagraphChar">
    <w:name w:val="IEEEStds Paragraph Char"/>
    <w:link w:val="IEEEStdsParagraph"/>
    <w:rsid w:val="004C0D56"/>
  </w:style>
  <w:style w:type="paragraph" w:customStyle="1" w:styleId="IEEEStdsTableColumnHead">
    <w:name w:val="IEEEStds Table Column Head"/>
    <w:basedOn w:val="IEEEStdsParagraph"/>
    <w:rsid w:val="004C0D56"/>
    <w:pPr>
      <w:keepNext/>
      <w:keepLines/>
      <w:spacing w:after="0"/>
      <w:jc w:val="center"/>
    </w:pPr>
    <w:rPr>
      <w:b/>
      <w:sz w:val="18"/>
    </w:rPr>
  </w:style>
  <w:style w:type="paragraph" w:customStyle="1" w:styleId="IEEEStdsTableData-Left">
    <w:name w:val="IEEEStds Table Data - Left"/>
    <w:basedOn w:val="IEEEStdsParagraph"/>
    <w:rsid w:val="004C0D56"/>
    <w:pPr>
      <w:keepNext/>
      <w:keepLines/>
      <w:spacing w:after="0"/>
      <w:jc w:val="left"/>
    </w:pPr>
    <w:rPr>
      <w:sz w:val="18"/>
    </w:rPr>
  </w:style>
  <w:style w:type="paragraph" w:styleId="af">
    <w:name w:val="annotation subject"/>
    <w:basedOn w:val="ad"/>
    <w:next w:val="ad"/>
    <w:link w:val="af0"/>
    <w:semiHidden/>
    <w:unhideWhenUsed/>
    <w:rsid w:val="00D36BF0"/>
    <w:rPr>
      <w:rFonts w:eastAsia="ＭＳ 明朝"/>
      <w:b/>
      <w:bCs/>
      <w:sz w:val="24"/>
      <w:szCs w:val="24"/>
      <w:lang w:eastAsia="en-US"/>
    </w:rPr>
  </w:style>
  <w:style w:type="character" w:customStyle="1" w:styleId="af0">
    <w:name w:val="コメント内容 (文字)"/>
    <w:link w:val="af"/>
    <w:semiHidden/>
    <w:rsid w:val="00D36BF0"/>
    <w:rPr>
      <w:rFonts w:eastAsia="Times New Roman"/>
      <w:b/>
      <w:bCs/>
      <w:sz w:val="24"/>
      <w:szCs w:val="24"/>
      <w:lang w:eastAsia="en-US"/>
    </w:rPr>
  </w:style>
  <w:style w:type="paragraph" w:customStyle="1" w:styleId="IEEEStdsRegularFigureCaption">
    <w:name w:val="IEEEStds Regular Figure Caption"/>
    <w:basedOn w:val="IEEEStdsParagraph"/>
    <w:next w:val="IEEEStdsParagraph"/>
    <w:rsid w:val="00E46D65"/>
    <w:pPr>
      <w:keepLines/>
      <w:numPr>
        <w:numId w:val="12"/>
      </w:numPr>
      <w:tabs>
        <w:tab w:val="left" w:pos="403"/>
        <w:tab w:val="left" w:pos="475"/>
        <w:tab w:val="left" w:pos="547"/>
      </w:tabs>
      <w:suppressAutoHyphens/>
      <w:spacing w:before="120" w:after="120"/>
      <w:jc w:val="center"/>
    </w:pPr>
    <w:rPr>
      <w:rFonts w:ascii="Arial" w:eastAsiaTheme="minorEastAsia" w:hAnsi="Arial"/>
      <w:b/>
    </w:rPr>
  </w:style>
  <w:style w:type="paragraph" w:styleId="af1">
    <w:name w:val="List Paragraph"/>
    <w:basedOn w:val="a"/>
    <w:uiPriority w:val="34"/>
    <w:qFormat/>
    <w:rsid w:val="000F2E3D"/>
    <w:pPr>
      <w:ind w:leftChars="400" w:left="840"/>
    </w:pPr>
  </w:style>
  <w:style w:type="paragraph" w:customStyle="1" w:styleId="IEEEStdsLevel1Header">
    <w:name w:val="IEEEStds Level 1 Header"/>
    <w:basedOn w:val="IEEEStdsParagraph"/>
    <w:next w:val="IEEEStdsParagraph"/>
    <w:rsid w:val="00713509"/>
    <w:pPr>
      <w:keepNext/>
      <w:keepLines/>
      <w:numPr>
        <w:numId w:val="20"/>
      </w:numPr>
      <w:suppressAutoHyphens/>
      <w:spacing w:before="360"/>
      <w:jc w:val="left"/>
      <w:outlineLvl w:val="0"/>
    </w:pPr>
    <w:rPr>
      <w:rFonts w:ascii="Arial" w:eastAsiaTheme="minorEastAsia" w:hAnsi="Arial"/>
      <w:b/>
      <w:sz w:val="24"/>
    </w:rPr>
  </w:style>
  <w:style w:type="paragraph" w:customStyle="1" w:styleId="IEEEStdsLevel4Header">
    <w:name w:val="IEEEStds Level 4 Header"/>
    <w:basedOn w:val="IEEEStdsLevel3Header"/>
    <w:next w:val="IEEEStdsParagraph"/>
    <w:rsid w:val="00713509"/>
    <w:pPr>
      <w:numPr>
        <w:ilvl w:val="3"/>
      </w:numPr>
      <w:outlineLvl w:val="3"/>
    </w:pPr>
  </w:style>
  <w:style w:type="paragraph" w:customStyle="1" w:styleId="IEEEStdsLevel3Header">
    <w:name w:val="IEEEStds Level 3 Header"/>
    <w:basedOn w:val="IEEEStdsLevel2Header"/>
    <w:next w:val="IEEEStdsParagraph"/>
    <w:link w:val="IEEEStdsLevel3HeaderChar"/>
    <w:rsid w:val="00713509"/>
    <w:pPr>
      <w:numPr>
        <w:ilvl w:val="2"/>
      </w:numPr>
      <w:spacing w:before="240"/>
      <w:outlineLvl w:val="2"/>
    </w:pPr>
    <w:rPr>
      <w:sz w:val="20"/>
    </w:rPr>
  </w:style>
  <w:style w:type="paragraph" w:customStyle="1" w:styleId="IEEEStdsLevel2Header">
    <w:name w:val="IEEEStds Level 2 Header"/>
    <w:basedOn w:val="IEEEStdsLevel1Header"/>
    <w:next w:val="IEEEStdsParagraph"/>
    <w:rsid w:val="00713509"/>
    <w:pPr>
      <w:numPr>
        <w:ilvl w:val="1"/>
      </w:numPr>
      <w:outlineLvl w:val="1"/>
    </w:pPr>
    <w:rPr>
      <w:sz w:val="22"/>
    </w:rPr>
  </w:style>
  <w:style w:type="paragraph" w:customStyle="1" w:styleId="IEEEStdsLevel5Header">
    <w:name w:val="IEEEStds Level 5 Header"/>
    <w:basedOn w:val="IEEEStdsLevel4Header"/>
    <w:next w:val="IEEEStdsParagraph"/>
    <w:rsid w:val="00713509"/>
    <w:pPr>
      <w:numPr>
        <w:ilvl w:val="4"/>
      </w:numPr>
      <w:outlineLvl w:val="4"/>
    </w:pPr>
  </w:style>
  <w:style w:type="paragraph" w:customStyle="1" w:styleId="IEEEStdsLevel6Header">
    <w:name w:val="IEEEStds Level 6 Header"/>
    <w:basedOn w:val="IEEEStdsLevel5Header"/>
    <w:next w:val="IEEEStdsParagraph"/>
    <w:rsid w:val="00713509"/>
    <w:pPr>
      <w:numPr>
        <w:ilvl w:val="5"/>
      </w:numPr>
      <w:outlineLvl w:val="5"/>
    </w:pPr>
  </w:style>
  <w:style w:type="paragraph" w:customStyle="1" w:styleId="IEEEStdsLevel7Header">
    <w:name w:val="IEEEStds Level 7 Header"/>
    <w:basedOn w:val="IEEEStdsLevel6Header"/>
    <w:next w:val="IEEEStdsParagraph"/>
    <w:rsid w:val="00713509"/>
    <w:pPr>
      <w:numPr>
        <w:ilvl w:val="6"/>
      </w:numPr>
      <w:outlineLvl w:val="6"/>
    </w:pPr>
  </w:style>
  <w:style w:type="paragraph" w:customStyle="1" w:styleId="IEEEStdsLevel8Header">
    <w:name w:val="IEEEStds Level 8 Header"/>
    <w:basedOn w:val="IEEEStdsLevel7Header"/>
    <w:next w:val="IEEEStdsParagraph"/>
    <w:rsid w:val="00713509"/>
    <w:pPr>
      <w:numPr>
        <w:ilvl w:val="7"/>
      </w:numPr>
      <w:outlineLvl w:val="7"/>
    </w:pPr>
  </w:style>
  <w:style w:type="paragraph" w:customStyle="1" w:styleId="IEEEStdsLevel9Header">
    <w:name w:val="IEEEStds Level 9 Header"/>
    <w:basedOn w:val="IEEEStdsLevel8Header"/>
    <w:next w:val="IEEEStdsParagraph"/>
    <w:rsid w:val="00713509"/>
    <w:pPr>
      <w:numPr>
        <w:ilvl w:val="8"/>
      </w:numPr>
      <w:outlineLvl w:val="8"/>
    </w:pPr>
  </w:style>
  <w:style w:type="character" w:customStyle="1" w:styleId="IEEEStdsLevel3HeaderChar">
    <w:name w:val="IEEEStds Level 3 Header Char"/>
    <w:link w:val="IEEEStdsLevel3Header"/>
    <w:rsid w:val="00713509"/>
    <w:rPr>
      <w:rFonts w:ascii="Arial" w:eastAsiaTheme="minorEastAsia" w:hAnsi="Arial"/>
      <w:b/>
    </w:rPr>
  </w:style>
  <w:style w:type="paragraph" w:customStyle="1" w:styleId="IEEEStdsNumberedListLevel1">
    <w:name w:val="IEEEStds Numbered List Level 1"/>
    <w:rsid w:val="00F13C03"/>
    <w:pPr>
      <w:numPr>
        <w:numId w:val="29"/>
      </w:numPr>
      <w:spacing w:before="60" w:after="60"/>
      <w:jc w:val="both"/>
      <w:outlineLvl w:val="0"/>
    </w:pPr>
    <w:rPr>
      <w:rFonts w:eastAsiaTheme="minorEastAsia"/>
    </w:rPr>
  </w:style>
  <w:style w:type="paragraph" w:customStyle="1" w:styleId="IEEEStdsNumberedListLevel3">
    <w:name w:val="IEEEStds Numbered List Level 3"/>
    <w:basedOn w:val="a"/>
    <w:rsid w:val="00F13C03"/>
    <w:pPr>
      <w:numPr>
        <w:ilvl w:val="2"/>
        <w:numId w:val="29"/>
      </w:numPr>
      <w:tabs>
        <w:tab w:val="left" w:pos="1512"/>
      </w:tabs>
      <w:spacing w:before="60" w:after="60"/>
      <w:jc w:val="both"/>
      <w:outlineLvl w:val="2"/>
    </w:pPr>
    <w:rPr>
      <w:rFonts w:eastAsiaTheme="minorEastAsia"/>
      <w:sz w:val="20"/>
      <w:szCs w:val="20"/>
      <w:lang w:eastAsia="ja-JP"/>
    </w:rPr>
  </w:style>
  <w:style w:type="paragraph" w:customStyle="1" w:styleId="IEEEStdsNumberedListLevel4">
    <w:name w:val="IEEEStds Numbered List Level 4"/>
    <w:basedOn w:val="IEEEStdsNumberedListLevel3"/>
    <w:rsid w:val="00F13C03"/>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F13C03"/>
    <w:pPr>
      <w:numPr>
        <w:ilvl w:val="4"/>
      </w:numPr>
      <w:tabs>
        <w:tab w:val="clear" w:pos="1958"/>
        <w:tab w:val="left" w:pos="2405"/>
      </w:tabs>
      <w:outlineLvl w:val="4"/>
    </w:pPr>
  </w:style>
  <w:style w:type="paragraph" w:customStyle="1" w:styleId="IEEEStdsRegularTableCaption">
    <w:name w:val="IEEEStds Regular Table Caption"/>
    <w:basedOn w:val="IEEEStdsParagraph"/>
    <w:next w:val="IEEEStdsParagraph"/>
    <w:rsid w:val="00F13C03"/>
    <w:pPr>
      <w:keepNext/>
      <w:keepLines/>
      <w:numPr>
        <w:numId w:val="32"/>
      </w:numPr>
      <w:tabs>
        <w:tab w:val="left" w:pos="360"/>
        <w:tab w:val="left" w:pos="432"/>
        <w:tab w:val="left" w:pos="504"/>
      </w:tabs>
      <w:suppressAutoHyphens/>
      <w:spacing w:before="120" w:after="120"/>
      <w:jc w:val="center"/>
    </w:pPr>
    <w:rPr>
      <w:rFonts w:ascii="Arial" w:eastAsiaTheme="minorEastAsia" w:hAnsi="Arial"/>
      <w:b/>
    </w:rPr>
  </w:style>
  <w:style w:type="character" w:customStyle="1" w:styleId="20">
    <w:name w:val="見出し 2 (文字)"/>
    <w:basedOn w:val="a0"/>
    <w:link w:val="2"/>
    <w:rsid w:val="00704571"/>
    <w:rPr>
      <w:rFonts w:ascii="Arial" w:eastAsiaTheme="minorEastAsia" w:hAnsi="Arial"/>
      <w:b/>
      <w:sz w:val="22"/>
    </w:rPr>
  </w:style>
  <w:style w:type="character" w:customStyle="1" w:styleId="30">
    <w:name w:val="見出し 3 (文字)"/>
    <w:basedOn w:val="a0"/>
    <w:link w:val="3"/>
    <w:rsid w:val="00704571"/>
    <w:rPr>
      <w:rFonts w:ascii="Arial" w:eastAsiaTheme="minorEastAsia" w:hAnsi="Arial"/>
      <w:b/>
    </w:rPr>
  </w:style>
  <w:style w:type="character" w:customStyle="1" w:styleId="40">
    <w:name w:val="見出し 4 (文字)"/>
    <w:basedOn w:val="a0"/>
    <w:link w:val="4"/>
    <w:uiPriority w:val="9"/>
    <w:rsid w:val="00704571"/>
    <w:rPr>
      <w:rFonts w:ascii="Arial" w:eastAsiaTheme="minorEastAsia" w:hAnsi="Arial"/>
      <w:b/>
    </w:rPr>
  </w:style>
  <w:style w:type="character" w:customStyle="1" w:styleId="50">
    <w:name w:val="見出し 5 (文字)"/>
    <w:basedOn w:val="a0"/>
    <w:link w:val="5"/>
    <w:uiPriority w:val="9"/>
    <w:rsid w:val="00704571"/>
    <w:rPr>
      <w:rFonts w:ascii="Arial" w:eastAsiaTheme="minorEastAsia" w:hAnsi="Arial"/>
      <w:b/>
    </w:rPr>
  </w:style>
  <w:style w:type="character" w:customStyle="1" w:styleId="60">
    <w:name w:val="見出し 6 (文字)"/>
    <w:basedOn w:val="a0"/>
    <w:link w:val="6"/>
    <w:rsid w:val="00704571"/>
    <w:rPr>
      <w:rFonts w:ascii="Arial" w:eastAsiaTheme="minorEastAsia" w:hAnsi="Arial"/>
      <w:b/>
    </w:rPr>
  </w:style>
  <w:style w:type="character" w:customStyle="1" w:styleId="70">
    <w:name w:val="見出し 7 (文字)"/>
    <w:basedOn w:val="a0"/>
    <w:link w:val="7"/>
    <w:rsid w:val="00704571"/>
    <w:rPr>
      <w:rFonts w:ascii="Arial" w:eastAsiaTheme="minorEastAsia" w:hAnsi="Arial"/>
      <w:b/>
    </w:rPr>
  </w:style>
  <w:style w:type="character" w:customStyle="1" w:styleId="80">
    <w:name w:val="見出し 8 (文字)"/>
    <w:basedOn w:val="a0"/>
    <w:link w:val="8"/>
    <w:rsid w:val="00704571"/>
    <w:rPr>
      <w:rFonts w:ascii="Arial" w:eastAsiaTheme="minorEastAsia" w:hAnsi="Arial"/>
      <w:b/>
    </w:rPr>
  </w:style>
  <w:style w:type="character" w:customStyle="1" w:styleId="90">
    <w:name w:val="見出し 9 (文字)"/>
    <w:basedOn w:val="a0"/>
    <w:link w:val="9"/>
    <w:rsid w:val="00704571"/>
    <w:rPr>
      <w:rFonts w:ascii="Arial" w:eastAsiaTheme="minorEastAsia"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5441">
      <w:bodyDiv w:val="1"/>
      <w:marLeft w:val="0"/>
      <w:marRight w:val="0"/>
      <w:marTop w:val="0"/>
      <w:marBottom w:val="0"/>
      <w:divBdr>
        <w:top w:val="none" w:sz="0" w:space="0" w:color="auto"/>
        <w:left w:val="none" w:sz="0" w:space="0" w:color="auto"/>
        <w:bottom w:val="none" w:sz="0" w:space="0" w:color="auto"/>
        <w:right w:val="none" w:sz="0" w:space="0" w:color="auto"/>
      </w:divBdr>
    </w:div>
    <w:div w:id="8290041">
      <w:bodyDiv w:val="1"/>
      <w:marLeft w:val="0"/>
      <w:marRight w:val="0"/>
      <w:marTop w:val="0"/>
      <w:marBottom w:val="0"/>
      <w:divBdr>
        <w:top w:val="none" w:sz="0" w:space="0" w:color="auto"/>
        <w:left w:val="none" w:sz="0" w:space="0" w:color="auto"/>
        <w:bottom w:val="none" w:sz="0" w:space="0" w:color="auto"/>
        <w:right w:val="none" w:sz="0" w:space="0" w:color="auto"/>
      </w:divBdr>
    </w:div>
    <w:div w:id="294141344">
      <w:bodyDiv w:val="1"/>
      <w:marLeft w:val="0"/>
      <w:marRight w:val="0"/>
      <w:marTop w:val="0"/>
      <w:marBottom w:val="0"/>
      <w:divBdr>
        <w:top w:val="none" w:sz="0" w:space="0" w:color="auto"/>
        <w:left w:val="none" w:sz="0" w:space="0" w:color="auto"/>
        <w:bottom w:val="none" w:sz="0" w:space="0" w:color="auto"/>
        <w:right w:val="none" w:sz="0" w:space="0" w:color="auto"/>
      </w:divBdr>
    </w:div>
    <w:div w:id="405760543">
      <w:bodyDiv w:val="1"/>
      <w:marLeft w:val="0"/>
      <w:marRight w:val="0"/>
      <w:marTop w:val="0"/>
      <w:marBottom w:val="0"/>
      <w:divBdr>
        <w:top w:val="none" w:sz="0" w:space="0" w:color="auto"/>
        <w:left w:val="none" w:sz="0" w:space="0" w:color="auto"/>
        <w:bottom w:val="none" w:sz="0" w:space="0" w:color="auto"/>
        <w:right w:val="none" w:sz="0" w:space="0" w:color="auto"/>
      </w:divBdr>
      <w:divsChild>
        <w:div w:id="62340308">
          <w:marLeft w:val="0"/>
          <w:marRight w:val="0"/>
          <w:marTop w:val="0"/>
          <w:marBottom w:val="0"/>
          <w:divBdr>
            <w:top w:val="none" w:sz="0" w:space="0" w:color="auto"/>
            <w:left w:val="none" w:sz="0" w:space="0" w:color="auto"/>
            <w:bottom w:val="none" w:sz="0" w:space="0" w:color="auto"/>
            <w:right w:val="none" w:sz="0" w:space="0" w:color="auto"/>
          </w:divBdr>
        </w:div>
      </w:divsChild>
    </w:div>
    <w:div w:id="464667536">
      <w:bodyDiv w:val="1"/>
      <w:marLeft w:val="0"/>
      <w:marRight w:val="0"/>
      <w:marTop w:val="0"/>
      <w:marBottom w:val="0"/>
      <w:divBdr>
        <w:top w:val="none" w:sz="0" w:space="0" w:color="auto"/>
        <w:left w:val="none" w:sz="0" w:space="0" w:color="auto"/>
        <w:bottom w:val="none" w:sz="0" w:space="0" w:color="auto"/>
        <w:right w:val="none" w:sz="0" w:space="0" w:color="auto"/>
      </w:divBdr>
    </w:div>
    <w:div w:id="478228785">
      <w:bodyDiv w:val="1"/>
      <w:marLeft w:val="0"/>
      <w:marRight w:val="0"/>
      <w:marTop w:val="0"/>
      <w:marBottom w:val="0"/>
      <w:divBdr>
        <w:top w:val="none" w:sz="0" w:space="0" w:color="auto"/>
        <w:left w:val="none" w:sz="0" w:space="0" w:color="auto"/>
        <w:bottom w:val="none" w:sz="0" w:space="0" w:color="auto"/>
        <w:right w:val="none" w:sz="0" w:space="0" w:color="auto"/>
      </w:divBdr>
    </w:div>
    <w:div w:id="608582343">
      <w:bodyDiv w:val="1"/>
      <w:marLeft w:val="0"/>
      <w:marRight w:val="0"/>
      <w:marTop w:val="0"/>
      <w:marBottom w:val="0"/>
      <w:divBdr>
        <w:top w:val="none" w:sz="0" w:space="0" w:color="auto"/>
        <w:left w:val="none" w:sz="0" w:space="0" w:color="auto"/>
        <w:bottom w:val="none" w:sz="0" w:space="0" w:color="auto"/>
        <w:right w:val="none" w:sz="0" w:space="0" w:color="auto"/>
      </w:divBdr>
    </w:div>
    <w:div w:id="646515204">
      <w:bodyDiv w:val="1"/>
      <w:marLeft w:val="0"/>
      <w:marRight w:val="0"/>
      <w:marTop w:val="0"/>
      <w:marBottom w:val="0"/>
      <w:divBdr>
        <w:top w:val="none" w:sz="0" w:space="0" w:color="auto"/>
        <w:left w:val="none" w:sz="0" w:space="0" w:color="auto"/>
        <w:bottom w:val="none" w:sz="0" w:space="0" w:color="auto"/>
        <w:right w:val="none" w:sz="0" w:space="0" w:color="auto"/>
      </w:divBdr>
    </w:div>
    <w:div w:id="741023419">
      <w:bodyDiv w:val="1"/>
      <w:marLeft w:val="0"/>
      <w:marRight w:val="0"/>
      <w:marTop w:val="0"/>
      <w:marBottom w:val="0"/>
      <w:divBdr>
        <w:top w:val="none" w:sz="0" w:space="0" w:color="auto"/>
        <w:left w:val="none" w:sz="0" w:space="0" w:color="auto"/>
        <w:bottom w:val="none" w:sz="0" w:space="0" w:color="auto"/>
        <w:right w:val="none" w:sz="0" w:space="0" w:color="auto"/>
      </w:divBdr>
      <w:divsChild>
        <w:div w:id="1550334284">
          <w:marLeft w:val="1051"/>
          <w:marRight w:val="0"/>
          <w:marTop w:val="0"/>
          <w:marBottom w:val="0"/>
          <w:divBdr>
            <w:top w:val="none" w:sz="0" w:space="0" w:color="auto"/>
            <w:left w:val="none" w:sz="0" w:space="0" w:color="auto"/>
            <w:bottom w:val="none" w:sz="0" w:space="0" w:color="auto"/>
            <w:right w:val="none" w:sz="0" w:space="0" w:color="auto"/>
          </w:divBdr>
        </w:div>
        <w:div w:id="457914067">
          <w:marLeft w:val="1051"/>
          <w:marRight w:val="0"/>
          <w:marTop w:val="0"/>
          <w:marBottom w:val="0"/>
          <w:divBdr>
            <w:top w:val="none" w:sz="0" w:space="0" w:color="auto"/>
            <w:left w:val="none" w:sz="0" w:space="0" w:color="auto"/>
            <w:bottom w:val="none" w:sz="0" w:space="0" w:color="auto"/>
            <w:right w:val="none" w:sz="0" w:space="0" w:color="auto"/>
          </w:divBdr>
        </w:div>
        <w:div w:id="849492842">
          <w:marLeft w:val="1051"/>
          <w:marRight w:val="0"/>
          <w:marTop w:val="0"/>
          <w:marBottom w:val="0"/>
          <w:divBdr>
            <w:top w:val="none" w:sz="0" w:space="0" w:color="auto"/>
            <w:left w:val="none" w:sz="0" w:space="0" w:color="auto"/>
            <w:bottom w:val="none" w:sz="0" w:space="0" w:color="auto"/>
            <w:right w:val="none" w:sz="0" w:space="0" w:color="auto"/>
          </w:divBdr>
        </w:div>
        <w:div w:id="1886214800">
          <w:marLeft w:val="1051"/>
          <w:marRight w:val="0"/>
          <w:marTop w:val="0"/>
          <w:marBottom w:val="0"/>
          <w:divBdr>
            <w:top w:val="none" w:sz="0" w:space="0" w:color="auto"/>
            <w:left w:val="none" w:sz="0" w:space="0" w:color="auto"/>
            <w:bottom w:val="none" w:sz="0" w:space="0" w:color="auto"/>
            <w:right w:val="none" w:sz="0" w:space="0" w:color="auto"/>
          </w:divBdr>
        </w:div>
        <w:div w:id="426657503">
          <w:marLeft w:val="1051"/>
          <w:marRight w:val="0"/>
          <w:marTop w:val="0"/>
          <w:marBottom w:val="0"/>
          <w:divBdr>
            <w:top w:val="none" w:sz="0" w:space="0" w:color="auto"/>
            <w:left w:val="none" w:sz="0" w:space="0" w:color="auto"/>
            <w:bottom w:val="none" w:sz="0" w:space="0" w:color="auto"/>
            <w:right w:val="none" w:sz="0" w:space="0" w:color="auto"/>
          </w:divBdr>
        </w:div>
        <w:div w:id="1461151900">
          <w:marLeft w:val="1051"/>
          <w:marRight w:val="0"/>
          <w:marTop w:val="0"/>
          <w:marBottom w:val="0"/>
          <w:divBdr>
            <w:top w:val="none" w:sz="0" w:space="0" w:color="auto"/>
            <w:left w:val="none" w:sz="0" w:space="0" w:color="auto"/>
            <w:bottom w:val="none" w:sz="0" w:space="0" w:color="auto"/>
            <w:right w:val="none" w:sz="0" w:space="0" w:color="auto"/>
          </w:divBdr>
        </w:div>
        <w:div w:id="1246961161">
          <w:marLeft w:val="1051"/>
          <w:marRight w:val="0"/>
          <w:marTop w:val="0"/>
          <w:marBottom w:val="0"/>
          <w:divBdr>
            <w:top w:val="none" w:sz="0" w:space="0" w:color="auto"/>
            <w:left w:val="none" w:sz="0" w:space="0" w:color="auto"/>
            <w:bottom w:val="none" w:sz="0" w:space="0" w:color="auto"/>
            <w:right w:val="none" w:sz="0" w:space="0" w:color="auto"/>
          </w:divBdr>
        </w:div>
        <w:div w:id="1101536136">
          <w:marLeft w:val="1051"/>
          <w:marRight w:val="0"/>
          <w:marTop w:val="0"/>
          <w:marBottom w:val="0"/>
          <w:divBdr>
            <w:top w:val="none" w:sz="0" w:space="0" w:color="auto"/>
            <w:left w:val="none" w:sz="0" w:space="0" w:color="auto"/>
            <w:bottom w:val="none" w:sz="0" w:space="0" w:color="auto"/>
            <w:right w:val="none" w:sz="0" w:space="0" w:color="auto"/>
          </w:divBdr>
        </w:div>
        <w:div w:id="1675180944">
          <w:marLeft w:val="1051"/>
          <w:marRight w:val="0"/>
          <w:marTop w:val="0"/>
          <w:marBottom w:val="0"/>
          <w:divBdr>
            <w:top w:val="none" w:sz="0" w:space="0" w:color="auto"/>
            <w:left w:val="none" w:sz="0" w:space="0" w:color="auto"/>
            <w:bottom w:val="none" w:sz="0" w:space="0" w:color="auto"/>
            <w:right w:val="none" w:sz="0" w:space="0" w:color="auto"/>
          </w:divBdr>
        </w:div>
        <w:div w:id="1815640194">
          <w:marLeft w:val="1051"/>
          <w:marRight w:val="0"/>
          <w:marTop w:val="0"/>
          <w:marBottom w:val="0"/>
          <w:divBdr>
            <w:top w:val="none" w:sz="0" w:space="0" w:color="auto"/>
            <w:left w:val="none" w:sz="0" w:space="0" w:color="auto"/>
            <w:bottom w:val="none" w:sz="0" w:space="0" w:color="auto"/>
            <w:right w:val="none" w:sz="0" w:space="0" w:color="auto"/>
          </w:divBdr>
        </w:div>
        <w:div w:id="1752463199">
          <w:marLeft w:val="1051"/>
          <w:marRight w:val="0"/>
          <w:marTop w:val="0"/>
          <w:marBottom w:val="0"/>
          <w:divBdr>
            <w:top w:val="none" w:sz="0" w:space="0" w:color="auto"/>
            <w:left w:val="none" w:sz="0" w:space="0" w:color="auto"/>
            <w:bottom w:val="none" w:sz="0" w:space="0" w:color="auto"/>
            <w:right w:val="none" w:sz="0" w:space="0" w:color="auto"/>
          </w:divBdr>
        </w:div>
      </w:divsChild>
    </w:div>
    <w:div w:id="780732796">
      <w:bodyDiv w:val="1"/>
      <w:marLeft w:val="0"/>
      <w:marRight w:val="0"/>
      <w:marTop w:val="0"/>
      <w:marBottom w:val="0"/>
      <w:divBdr>
        <w:top w:val="none" w:sz="0" w:space="0" w:color="auto"/>
        <w:left w:val="none" w:sz="0" w:space="0" w:color="auto"/>
        <w:bottom w:val="none" w:sz="0" w:space="0" w:color="auto"/>
        <w:right w:val="none" w:sz="0" w:space="0" w:color="auto"/>
      </w:divBdr>
    </w:div>
    <w:div w:id="788011884">
      <w:bodyDiv w:val="1"/>
      <w:marLeft w:val="0"/>
      <w:marRight w:val="0"/>
      <w:marTop w:val="0"/>
      <w:marBottom w:val="0"/>
      <w:divBdr>
        <w:top w:val="none" w:sz="0" w:space="0" w:color="auto"/>
        <w:left w:val="none" w:sz="0" w:space="0" w:color="auto"/>
        <w:bottom w:val="none" w:sz="0" w:space="0" w:color="auto"/>
        <w:right w:val="none" w:sz="0" w:space="0" w:color="auto"/>
      </w:divBdr>
      <w:divsChild>
        <w:div w:id="1461455350">
          <w:marLeft w:val="446"/>
          <w:marRight w:val="0"/>
          <w:marTop w:val="230"/>
          <w:marBottom w:val="0"/>
          <w:divBdr>
            <w:top w:val="none" w:sz="0" w:space="0" w:color="auto"/>
            <w:left w:val="none" w:sz="0" w:space="0" w:color="auto"/>
            <w:bottom w:val="none" w:sz="0" w:space="0" w:color="auto"/>
            <w:right w:val="none" w:sz="0" w:space="0" w:color="auto"/>
          </w:divBdr>
        </w:div>
      </w:divsChild>
    </w:div>
    <w:div w:id="843400900">
      <w:bodyDiv w:val="1"/>
      <w:marLeft w:val="0"/>
      <w:marRight w:val="0"/>
      <w:marTop w:val="0"/>
      <w:marBottom w:val="0"/>
      <w:divBdr>
        <w:top w:val="none" w:sz="0" w:space="0" w:color="auto"/>
        <w:left w:val="none" w:sz="0" w:space="0" w:color="auto"/>
        <w:bottom w:val="none" w:sz="0" w:space="0" w:color="auto"/>
        <w:right w:val="none" w:sz="0" w:space="0" w:color="auto"/>
      </w:divBdr>
    </w:div>
    <w:div w:id="959334117">
      <w:bodyDiv w:val="1"/>
      <w:marLeft w:val="0"/>
      <w:marRight w:val="0"/>
      <w:marTop w:val="0"/>
      <w:marBottom w:val="0"/>
      <w:divBdr>
        <w:top w:val="none" w:sz="0" w:space="0" w:color="auto"/>
        <w:left w:val="none" w:sz="0" w:space="0" w:color="auto"/>
        <w:bottom w:val="none" w:sz="0" w:space="0" w:color="auto"/>
        <w:right w:val="none" w:sz="0" w:space="0" w:color="auto"/>
      </w:divBdr>
    </w:div>
    <w:div w:id="1154640979">
      <w:bodyDiv w:val="1"/>
      <w:marLeft w:val="0"/>
      <w:marRight w:val="0"/>
      <w:marTop w:val="0"/>
      <w:marBottom w:val="0"/>
      <w:divBdr>
        <w:top w:val="none" w:sz="0" w:space="0" w:color="auto"/>
        <w:left w:val="none" w:sz="0" w:space="0" w:color="auto"/>
        <w:bottom w:val="none" w:sz="0" w:space="0" w:color="auto"/>
        <w:right w:val="none" w:sz="0" w:space="0" w:color="auto"/>
      </w:divBdr>
    </w:div>
    <w:div w:id="1183592720">
      <w:bodyDiv w:val="1"/>
      <w:marLeft w:val="0"/>
      <w:marRight w:val="0"/>
      <w:marTop w:val="0"/>
      <w:marBottom w:val="0"/>
      <w:divBdr>
        <w:top w:val="none" w:sz="0" w:space="0" w:color="auto"/>
        <w:left w:val="none" w:sz="0" w:space="0" w:color="auto"/>
        <w:bottom w:val="none" w:sz="0" w:space="0" w:color="auto"/>
        <w:right w:val="none" w:sz="0" w:space="0" w:color="auto"/>
      </w:divBdr>
      <w:divsChild>
        <w:div w:id="1096822780">
          <w:marLeft w:val="720"/>
          <w:marRight w:val="0"/>
          <w:marTop w:val="230"/>
          <w:marBottom w:val="0"/>
          <w:divBdr>
            <w:top w:val="none" w:sz="0" w:space="0" w:color="auto"/>
            <w:left w:val="none" w:sz="0" w:space="0" w:color="auto"/>
            <w:bottom w:val="none" w:sz="0" w:space="0" w:color="auto"/>
            <w:right w:val="none" w:sz="0" w:space="0" w:color="auto"/>
          </w:divBdr>
        </w:div>
        <w:div w:id="895820928">
          <w:marLeft w:val="1325"/>
          <w:marRight w:val="0"/>
          <w:marTop w:val="0"/>
          <w:marBottom w:val="0"/>
          <w:divBdr>
            <w:top w:val="none" w:sz="0" w:space="0" w:color="auto"/>
            <w:left w:val="none" w:sz="0" w:space="0" w:color="auto"/>
            <w:bottom w:val="none" w:sz="0" w:space="0" w:color="auto"/>
            <w:right w:val="none" w:sz="0" w:space="0" w:color="auto"/>
          </w:divBdr>
        </w:div>
      </w:divsChild>
    </w:div>
    <w:div w:id="1269582514">
      <w:bodyDiv w:val="1"/>
      <w:marLeft w:val="0"/>
      <w:marRight w:val="0"/>
      <w:marTop w:val="0"/>
      <w:marBottom w:val="0"/>
      <w:divBdr>
        <w:top w:val="none" w:sz="0" w:space="0" w:color="auto"/>
        <w:left w:val="none" w:sz="0" w:space="0" w:color="auto"/>
        <w:bottom w:val="none" w:sz="0" w:space="0" w:color="auto"/>
        <w:right w:val="none" w:sz="0" w:space="0" w:color="auto"/>
      </w:divBdr>
    </w:div>
    <w:div w:id="1589581130">
      <w:bodyDiv w:val="1"/>
      <w:marLeft w:val="0"/>
      <w:marRight w:val="0"/>
      <w:marTop w:val="0"/>
      <w:marBottom w:val="0"/>
      <w:divBdr>
        <w:top w:val="none" w:sz="0" w:space="0" w:color="auto"/>
        <w:left w:val="none" w:sz="0" w:space="0" w:color="auto"/>
        <w:bottom w:val="none" w:sz="0" w:space="0" w:color="auto"/>
        <w:right w:val="none" w:sz="0" w:space="0" w:color="auto"/>
      </w:divBdr>
    </w:div>
    <w:div w:id="1615014489">
      <w:bodyDiv w:val="1"/>
      <w:marLeft w:val="0"/>
      <w:marRight w:val="0"/>
      <w:marTop w:val="0"/>
      <w:marBottom w:val="0"/>
      <w:divBdr>
        <w:top w:val="none" w:sz="0" w:space="0" w:color="auto"/>
        <w:left w:val="none" w:sz="0" w:space="0" w:color="auto"/>
        <w:bottom w:val="none" w:sz="0" w:space="0" w:color="auto"/>
        <w:right w:val="none" w:sz="0" w:space="0" w:color="auto"/>
      </w:divBdr>
    </w:div>
    <w:div w:id="1748501581">
      <w:bodyDiv w:val="1"/>
      <w:marLeft w:val="0"/>
      <w:marRight w:val="0"/>
      <w:marTop w:val="0"/>
      <w:marBottom w:val="0"/>
      <w:divBdr>
        <w:top w:val="none" w:sz="0" w:space="0" w:color="auto"/>
        <w:left w:val="none" w:sz="0" w:space="0" w:color="auto"/>
        <w:bottom w:val="none" w:sz="0" w:space="0" w:color="auto"/>
        <w:right w:val="none" w:sz="0" w:space="0" w:color="auto"/>
      </w:divBdr>
    </w:div>
    <w:div w:id="1874952086">
      <w:bodyDiv w:val="1"/>
      <w:marLeft w:val="0"/>
      <w:marRight w:val="0"/>
      <w:marTop w:val="0"/>
      <w:marBottom w:val="0"/>
      <w:divBdr>
        <w:top w:val="none" w:sz="0" w:space="0" w:color="auto"/>
        <w:left w:val="none" w:sz="0" w:space="0" w:color="auto"/>
        <w:bottom w:val="none" w:sz="0" w:space="0" w:color="auto"/>
        <w:right w:val="none" w:sz="0" w:space="0" w:color="auto"/>
      </w:divBdr>
      <w:divsChild>
        <w:div w:id="460150356">
          <w:marLeft w:val="446"/>
          <w:marRight w:val="0"/>
          <w:marTop w:val="230"/>
          <w:marBottom w:val="0"/>
          <w:divBdr>
            <w:top w:val="none" w:sz="0" w:space="0" w:color="auto"/>
            <w:left w:val="none" w:sz="0" w:space="0" w:color="auto"/>
            <w:bottom w:val="none" w:sz="0" w:space="0" w:color="auto"/>
            <w:right w:val="none" w:sz="0" w:space="0" w:color="auto"/>
          </w:divBdr>
        </w:div>
      </w:divsChild>
    </w:div>
    <w:div w:id="190286528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image" Target="media/image6.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hyperlink" Target="http://standards.ieee.org/board/pat/faq.pdf" TargetMode="External"/><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27.0.0.1:4664/cache?event_id=757737&amp;schema_id=1&amp;s=5X0vID10lu_E6yrIkWkNd4Wz2H8&amp;q=hancock" TargetMode="External"/><Relationship Id="rId24" Type="http://schemas.openxmlformats.org/officeDocument/2006/relationships/image" Target="media/image12.emf"/><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image" Target="media/image11.emf"/><Relationship Id="rId28" Type="http://schemas.openxmlformats.org/officeDocument/2006/relationships/fontTable" Target="fontTable.xml"/><Relationship Id="rId10" Type="http://schemas.openxmlformats.org/officeDocument/2006/relationships/hyperlink" Target="http://standards.ieee.org/guides/opman/sect6.html" TargetMode="Externa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hyperlink" Target="http://www.ieee802.org/21/" TargetMode="Externa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footer" Target="footer1.xml"/><Relationship Id="rId30"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733E5-CB3B-4E94-8BBE-C135138E6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1447</TotalTime>
  <Pages>22</Pages>
  <Words>3236</Words>
  <Characters>18448</Characters>
  <Application>Microsoft Office Word</Application>
  <DocSecurity>0</DocSecurity>
  <Lines>153</Lines>
  <Paragraphs>43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IEEE 802.21 Contribution Title Page</vt:lpstr>
      <vt:lpstr>IEEE 802.21 Contribution Title Page</vt:lpstr>
    </vt:vector>
  </TitlesOfParts>
  <Company>IEEE 802.21 WG</Company>
  <LinksUpToDate>false</LinksUpToDate>
  <CharactersWithSpaces>21641</CharactersWithSpaces>
  <SharedDoc>false</SharedDoc>
  <HLinks>
    <vt:vector size="24" baseType="variant">
      <vt:variant>
        <vt:i4>7602228</vt:i4>
      </vt:variant>
      <vt:variant>
        <vt:i4>9</vt:i4>
      </vt:variant>
      <vt:variant>
        <vt:i4>0</vt:i4>
      </vt:variant>
      <vt:variant>
        <vt:i4>5</vt:i4>
      </vt:variant>
      <vt:variant>
        <vt:lpwstr>http://standards.ieee.org/board/pat/faq.pdf</vt:lpwstr>
      </vt:variant>
      <vt:variant>
        <vt:lpwstr/>
      </vt:variant>
      <vt:variant>
        <vt:i4>393337</vt:i4>
      </vt:variant>
      <vt:variant>
        <vt:i4>6</vt:i4>
      </vt:variant>
      <vt:variant>
        <vt:i4>0</vt:i4>
      </vt:variant>
      <vt:variant>
        <vt:i4>5</vt:i4>
      </vt:variant>
      <vt:variant>
        <vt:lpwstr>http://127.0.0.1:4664/cache?event_id=757737&amp;schema_id=1&amp;s=5X0vID10lu_E6yrIkWkNd4Wz2H8&amp;q=hancock</vt:lpwstr>
      </vt:variant>
      <vt:variant>
        <vt:lpwstr/>
      </vt:variant>
      <vt:variant>
        <vt:i4>2097207</vt:i4>
      </vt:variant>
      <vt:variant>
        <vt:i4>3</vt:i4>
      </vt:variant>
      <vt:variant>
        <vt:i4>0</vt:i4>
      </vt:variant>
      <vt:variant>
        <vt:i4>5</vt:i4>
      </vt:variant>
      <vt:variant>
        <vt:lpwstr>http://standards.ieee.org/guides/opman/sect6.html</vt:lpwstr>
      </vt:variant>
      <vt:variant>
        <vt:lpwstr>6.3</vt:lpwstr>
      </vt:variant>
      <vt:variant>
        <vt:i4>3670050</vt:i4>
      </vt:variant>
      <vt:variant>
        <vt:i4>0</vt:i4>
      </vt:variant>
      <vt:variant>
        <vt:i4>0</vt:i4>
      </vt:variant>
      <vt:variant>
        <vt:i4>5</vt:i4>
      </vt:variant>
      <vt:variant>
        <vt:lpwstr>http://www.ieee802.org/21/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802.21 Contribution Title Page</dc:title>
  <dc:creator>Michael G. Williams</dc:creator>
  <cp:lastModifiedBy>hana</cp:lastModifiedBy>
  <cp:revision>40</cp:revision>
  <dcterms:created xsi:type="dcterms:W3CDTF">2014-10-07T06:15:00Z</dcterms:created>
  <dcterms:modified xsi:type="dcterms:W3CDTF">2014-11-05T23:16:00Z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843975488</vt:i4>
  </property>
  <property fmtid="{D5CDD505-2E9C-101B-9397-08002B2CF9AE}" pid="3" name="_EmailSubject">
    <vt:lpwstr>802.20 MBWA Contribution</vt:lpwstr>
  </property>
  <property fmtid="{D5CDD505-2E9C-101B-9397-08002B2CF9AE}" pid="4" name="_AuthorEmail">
    <vt:lpwstr>Park@flarion.com</vt:lpwstr>
  </property>
  <property fmtid="{D5CDD505-2E9C-101B-9397-08002B2CF9AE}" pid="5" name="_AuthorEmailDisplayName">
    <vt:lpwstr>Park Vincent</vt:lpwstr>
  </property>
  <property fmtid="{D5CDD505-2E9C-101B-9397-08002B2CF9AE}" pid="6" name="_ReviewingToolsShownOnce">
    <vt:lpwstr/>
  </property>
</Properties>
</file>