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center" w:tblpY="541"/>
        <w:tblW w:w="1036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350"/>
        <w:gridCol w:w="9018"/>
      </w:tblGrid>
      <w:tr w:rsidR="00806AD9" w:rsidRPr="007B22AA" w:rsidTr="007906F3">
        <w:tc>
          <w:tcPr>
            <w:tcW w:w="1350" w:type="dxa"/>
          </w:tcPr>
          <w:p w:rsidR="00806AD9" w:rsidRPr="007B22AA" w:rsidRDefault="00806AD9" w:rsidP="00806AD9">
            <w:pPr>
              <w:pStyle w:val="covertext"/>
            </w:pPr>
            <w:r w:rsidRPr="007B22AA">
              <w:t>Project</w:t>
            </w:r>
          </w:p>
        </w:tc>
        <w:tc>
          <w:tcPr>
            <w:tcW w:w="9018" w:type="dxa"/>
          </w:tcPr>
          <w:p w:rsidR="00806AD9" w:rsidRPr="007B22AA" w:rsidRDefault="00806AD9" w:rsidP="00806AD9">
            <w:pPr>
              <w:pStyle w:val="covertext"/>
              <w:rPr>
                <w:b/>
              </w:rPr>
            </w:pPr>
            <w:r w:rsidRPr="007B22AA">
              <w:rPr>
                <w:b/>
              </w:rPr>
              <w:t>IEEE 802.21.1 Media</w:t>
            </w:r>
            <w:r w:rsidRPr="007B22AA">
              <w:rPr>
                <w:rFonts w:hint="eastAsia"/>
                <w:b/>
              </w:rPr>
              <w:t xml:space="preserve"> </w:t>
            </w:r>
            <w:r w:rsidRPr="007B22AA">
              <w:rPr>
                <w:b/>
              </w:rPr>
              <w:t>Independent Service</w:t>
            </w:r>
            <w:r w:rsidRPr="007B22AA">
              <w:rPr>
                <w:rFonts w:eastAsia="바탕"/>
                <w:b/>
              </w:rPr>
              <w:t>s</w:t>
            </w:r>
            <w:r w:rsidRPr="007B22AA">
              <w:rPr>
                <w:b/>
              </w:rPr>
              <w:t xml:space="preserve">  </w:t>
            </w:r>
          </w:p>
          <w:p w:rsidR="00806AD9" w:rsidRPr="007B22AA" w:rsidRDefault="00806AD9" w:rsidP="00806AD9">
            <w:pPr>
              <w:pStyle w:val="covertext"/>
              <w:rPr>
                <w:b/>
              </w:rPr>
            </w:pPr>
            <w:r w:rsidRPr="007B22AA">
              <w:rPr>
                <w:b/>
              </w:rPr>
              <w:t>&lt;</w:t>
            </w:r>
            <w:hyperlink r:id="rId8" w:history="1">
              <w:r w:rsidRPr="007B22AA">
                <w:rPr>
                  <w:rStyle w:val="aa"/>
                  <w:b/>
                  <w:lang w:bidi="ar-SA"/>
                </w:rPr>
                <w:t>http://www.ieee802.org/21/</w:t>
              </w:r>
            </w:hyperlink>
            <w:r w:rsidRPr="007B22AA">
              <w:rPr>
                <w:b/>
              </w:rPr>
              <w:t>&gt;</w:t>
            </w:r>
          </w:p>
        </w:tc>
      </w:tr>
      <w:tr w:rsidR="00806AD9" w:rsidRPr="007B22AA" w:rsidTr="007906F3">
        <w:tc>
          <w:tcPr>
            <w:tcW w:w="1350" w:type="dxa"/>
          </w:tcPr>
          <w:p w:rsidR="00806AD9" w:rsidRPr="007B22AA" w:rsidRDefault="00806AD9" w:rsidP="00806AD9">
            <w:pPr>
              <w:pStyle w:val="covertext"/>
            </w:pPr>
            <w:r w:rsidRPr="007B22AA">
              <w:t>Title</w:t>
            </w:r>
          </w:p>
        </w:tc>
        <w:tc>
          <w:tcPr>
            <w:tcW w:w="9018" w:type="dxa"/>
          </w:tcPr>
          <w:p w:rsidR="00806AD9" w:rsidRPr="007B22AA" w:rsidRDefault="00EC511D" w:rsidP="0034590A">
            <w:pPr>
              <w:pStyle w:val="covertext"/>
              <w:rPr>
                <w:b/>
              </w:rPr>
            </w:pPr>
            <w:r>
              <w:rPr>
                <w:rFonts w:hint="eastAsia"/>
                <w:b/>
              </w:rPr>
              <w:t xml:space="preserve">Proposed text to </w:t>
            </w:r>
            <w:r>
              <w:rPr>
                <w:b/>
              </w:rPr>
              <w:t>initiate network assisted D2D communication for</w:t>
            </w:r>
            <w:r>
              <w:rPr>
                <w:rFonts w:hint="eastAsia"/>
                <w:b/>
              </w:rPr>
              <w:t xml:space="preserve"> IEEE 802.21.1 Draft s</w:t>
            </w:r>
            <w:r w:rsidR="00806AD9" w:rsidRPr="007B22AA">
              <w:rPr>
                <w:rFonts w:hint="eastAsia"/>
                <w:b/>
              </w:rPr>
              <w:t>tandard</w:t>
            </w:r>
          </w:p>
        </w:tc>
      </w:tr>
      <w:tr w:rsidR="00806AD9" w:rsidRPr="007B22AA" w:rsidTr="007906F3">
        <w:tc>
          <w:tcPr>
            <w:tcW w:w="1350" w:type="dxa"/>
          </w:tcPr>
          <w:p w:rsidR="00806AD9" w:rsidRPr="007B22AA" w:rsidRDefault="00806AD9" w:rsidP="00806AD9">
            <w:pPr>
              <w:pStyle w:val="covertext"/>
            </w:pPr>
            <w:r w:rsidRPr="007B22AA">
              <w:t>DCN</w:t>
            </w:r>
          </w:p>
        </w:tc>
        <w:tc>
          <w:tcPr>
            <w:tcW w:w="9018" w:type="dxa"/>
          </w:tcPr>
          <w:p w:rsidR="00806AD9" w:rsidRPr="007B22AA" w:rsidRDefault="00806AD9" w:rsidP="00EB403D">
            <w:pPr>
              <w:pStyle w:val="covertext"/>
              <w:rPr>
                <w:b/>
              </w:rPr>
            </w:pPr>
            <w:r w:rsidRPr="007B22AA">
              <w:rPr>
                <w:b/>
              </w:rPr>
              <w:t>21</w:t>
            </w:r>
            <w:r w:rsidRPr="006B47C6">
              <w:rPr>
                <w:b/>
              </w:rPr>
              <w:t>-14-0</w:t>
            </w:r>
            <w:r w:rsidR="00EB403D" w:rsidRPr="006B47C6">
              <w:rPr>
                <w:rFonts w:hint="eastAsia"/>
                <w:b/>
              </w:rPr>
              <w:t>1</w:t>
            </w:r>
            <w:r w:rsidR="006B47C6" w:rsidRPr="006B47C6">
              <w:rPr>
                <w:rFonts w:hint="eastAsia"/>
                <w:b/>
              </w:rPr>
              <w:t>64</w:t>
            </w:r>
            <w:r w:rsidRPr="006B47C6">
              <w:rPr>
                <w:b/>
              </w:rPr>
              <w:t>-0</w:t>
            </w:r>
            <w:r w:rsidR="00BD4A2E">
              <w:rPr>
                <w:rFonts w:hint="eastAsia"/>
                <w:b/>
              </w:rPr>
              <w:t>1</w:t>
            </w:r>
            <w:r w:rsidRPr="006B47C6">
              <w:rPr>
                <w:b/>
              </w:rPr>
              <w:t>-SAUC</w:t>
            </w:r>
          </w:p>
        </w:tc>
      </w:tr>
      <w:tr w:rsidR="00806AD9" w:rsidRPr="007B22AA" w:rsidTr="007906F3">
        <w:tc>
          <w:tcPr>
            <w:tcW w:w="1350" w:type="dxa"/>
          </w:tcPr>
          <w:p w:rsidR="00806AD9" w:rsidRPr="007B22AA" w:rsidRDefault="00806AD9" w:rsidP="00806AD9">
            <w:pPr>
              <w:pStyle w:val="covertext"/>
            </w:pPr>
            <w:r w:rsidRPr="007B22AA">
              <w:t>Date Submitted</w:t>
            </w:r>
          </w:p>
        </w:tc>
        <w:tc>
          <w:tcPr>
            <w:tcW w:w="9018" w:type="dxa"/>
          </w:tcPr>
          <w:p w:rsidR="00806AD9" w:rsidRPr="007B22AA" w:rsidRDefault="00BD4A2E" w:rsidP="00806AD9">
            <w:pPr>
              <w:pStyle w:val="covertext"/>
              <w:rPr>
                <w:b/>
              </w:rPr>
            </w:pPr>
            <w:r>
              <w:rPr>
                <w:rFonts w:hint="eastAsia"/>
                <w:b/>
              </w:rPr>
              <w:t>November 5</w:t>
            </w:r>
            <w:bookmarkStart w:id="0" w:name="_GoBack"/>
            <w:bookmarkEnd w:id="0"/>
            <w:r w:rsidR="00806AD9" w:rsidRPr="007B22AA">
              <w:rPr>
                <w:b/>
                <w:lang w:eastAsia="ja-JP"/>
              </w:rPr>
              <w:t>, 2014</w:t>
            </w:r>
            <w:r w:rsidR="00806AD9" w:rsidRPr="007B22AA">
              <w:rPr>
                <w:rFonts w:hint="eastAsia"/>
                <w:b/>
              </w:rPr>
              <w:t>.</w:t>
            </w:r>
          </w:p>
        </w:tc>
      </w:tr>
      <w:tr w:rsidR="00806AD9" w:rsidRPr="007B22AA" w:rsidTr="007906F3">
        <w:tc>
          <w:tcPr>
            <w:tcW w:w="1350" w:type="dxa"/>
          </w:tcPr>
          <w:p w:rsidR="00806AD9" w:rsidRPr="007B22AA" w:rsidRDefault="00806AD9" w:rsidP="00806AD9">
            <w:pPr>
              <w:pStyle w:val="covertext"/>
            </w:pPr>
            <w:r w:rsidRPr="007B22AA">
              <w:t>Source(s)</w:t>
            </w:r>
          </w:p>
        </w:tc>
        <w:tc>
          <w:tcPr>
            <w:tcW w:w="9018" w:type="dxa"/>
          </w:tcPr>
          <w:p w:rsidR="00806AD9" w:rsidRPr="007B22AA" w:rsidRDefault="006C16A1" w:rsidP="006C16A1">
            <w:pPr>
              <w:pStyle w:val="covertext"/>
            </w:pPr>
            <w:r w:rsidRPr="007B22AA">
              <w:rPr>
                <w:rFonts w:hint="eastAsia"/>
                <w:lang w:eastAsia="ja-JP"/>
              </w:rPr>
              <w:t xml:space="preserve">Hyunho </w:t>
            </w:r>
            <w:r w:rsidRPr="007B22AA">
              <w:rPr>
                <w:lang w:eastAsia="ja-JP"/>
              </w:rPr>
              <w:t xml:space="preserve">Park, </w:t>
            </w:r>
            <w:r w:rsidRPr="007B22AA">
              <w:rPr>
                <w:rFonts w:hint="eastAsia"/>
              </w:rPr>
              <w:t xml:space="preserve"> </w:t>
            </w:r>
            <w:r w:rsidR="00806AD9" w:rsidRPr="007B22AA">
              <w:rPr>
                <w:lang w:eastAsia="ja-JP"/>
              </w:rPr>
              <w:t xml:space="preserve">Hyeong-Ho Lee, </w:t>
            </w:r>
            <w:r w:rsidRPr="006C16A1">
              <w:rPr>
                <w:lang w:val="en-GB" w:bidi="ar-SA"/>
              </w:rPr>
              <w:t xml:space="preserve">Yong-Tae Lee, </w:t>
            </w:r>
            <w:r w:rsidRPr="006C16A1">
              <w:rPr>
                <w:lang w:eastAsia="ja-JP"/>
              </w:rPr>
              <w:t>Won Ryu</w:t>
            </w:r>
            <w:r>
              <w:rPr>
                <w:lang w:eastAsia="ja-JP"/>
              </w:rPr>
              <w:t xml:space="preserve"> (ETRI) </w:t>
            </w:r>
          </w:p>
        </w:tc>
      </w:tr>
      <w:tr w:rsidR="00806AD9" w:rsidRPr="007B22AA" w:rsidTr="007906F3">
        <w:tc>
          <w:tcPr>
            <w:tcW w:w="1350" w:type="dxa"/>
          </w:tcPr>
          <w:p w:rsidR="00806AD9" w:rsidRPr="007B22AA" w:rsidRDefault="00806AD9" w:rsidP="00806AD9">
            <w:pPr>
              <w:pStyle w:val="covertext"/>
            </w:pPr>
            <w:r w:rsidRPr="007B22AA">
              <w:t>Re:</w:t>
            </w:r>
          </w:p>
        </w:tc>
        <w:tc>
          <w:tcPr>
            <w:tcW w:w="9018" w:type="dxa"/>
          </w:tcPr>
          <w:p w:rsidR="00806AD9" w:rsidRPr="007B22AA" w:rsidRDefault="00806AD9" w:rsidP="00806AD9">
            <w:pPr>
              <w:pStyle w:val="covertext"/>
              <w:rPr>
                <w:lang w:val="en-GB"/>
              </w:rPr>
            </w:pPr>
            <w:r w:rsidRPr="007B22AA">
              <w:t>IEEE 802.21 Session #</w:t>
            </w:r>
            <w:r w:rsidRPr="007B22AA">
              <w:rPr>
                <w:rFonts w:hint="eastAsia"/>
                <w:lang w:eastAsia="ja-JP"/>
              </w:rPr>
              <w:t>6</w:t>
            </w:r>
            <w:r w:rsidRPr="007B22AA">
              <w:rPr>
                <w:rFonts w:hint="eastAsia"/>
              </w:rPr>
              <w:t>5</w:t>
            </w:r>
            <w:r w:rsidRPr="007B22AA">
              <w:t xml:space="preserve"> in  San Antonio, TX, USA</w:t>
            </w:r>
          </w:p>
        </w:tc>
      </w:tr>
      <w:tr w:rsidR="00806AD9" w:rsidRPr="007B22AA" w:rsidTr="007906F3">
        <w:tc>
          <w:tcPr>
            <w:tcW w:w="1350" w:type="dxa"/>
          </w:tcPr>
          <w:p w:rsidR="00806AD9" w:rsidRPr="007B22AA" w:rsidRDefault="00806AD9" w:rsidP="00806AD9">
            <w:pPr>
              <w:pStyle w:val="covertext"/>
            </w:pPr>
            <w:r w:rsidRPr="007B22AA">
              <w:t>Abstract</w:t>
            </w:r>
          </w:p>
        </w:tc>
        <w:tc>
          <w:tcPr>
            <w:tcW w:w="9018" w:type="dxa"/>
          </w:tcPr>
          <w:p w:rsidR="00806AD9" w:rsidRPr="007B22AA" w:rsidRDefault="00D149BA" w:rsidP="00806AD9">
            <w:pPr>
              <w:pStyle w:val="covertext"/>
              <w:jc w:val="both"/>
            </w:pPr>
            <w:r w:rsidRPr="007B22AA">
              <w:t>According to the “</w:t>
            </w:r>
            <w:r w:rsidR="00CE4414" w:rsidRPr="00CE4414">
              <w:t>Proposed Text of “D2D Communications Service” Section for IEEE 802.21.1 Draft Standard</w:t>
            </w:r>
            <w:r w:rsidR="00CE4414">
              <w:t>” (21-14-0159-00</w:t>
            </w:r>
            <w:r w:rsidRPr="007B22AA">
              <w:t xml:space="preserve">-SAUC), this </w:t>
            </w:r>
            <w:r w:rsidR="00806AD9" w:rsidRPr="007B22AA">
              <w:t>document</w:t>
            </w:r>
            <w:r w:rsidR="00806AD9" w:rsidRPr="007B22AA">
              <w:rPr>
                <w:rFonts w:hint="eastAsia"/>
                <w:lang w:eastAsia="ja-JP"/>
              </w:rPr>
              <w:t xml:space="preserve"> p</w:t>
            </w:r>
            <w:r w:rsidR="00806AD9" w:rsidRPr="007B22AA">
              <w:t>ropose</w:t>
            </w:r>
            <w:r w:rsidR="00806AD9" w:rsidRPr="007B22AA">
              <w:rPr>
                <w:rFonts w:hint="eastAsia"/>
              </w:rPr>
              <w:t>s</w:t>
            </w:r>
            <w:r w:rsidR="00806AD9" w:rsidRPr="007B22AA">
              <w:t xml:space="preserve"> </w:t>
            </w:r>
            <w:r w:rsidR="00CE4414">
              <w:t xml:space="preserve">modified </w:t>
            </w:r>
            <w:r w:rsidR="00806AD9" w:rsidRPr="007B22AA">
              <w:rPr>
                <w:rFonts w:hint="eastAsia"/>
              </w:rPr>
              <w:t>t</w:t>
            </w:r>
            <w:r w:rsidR="00CE4414">
              <w:t xml:space="preserve">ext for explaining initiation of </w:t>
            </w:r>
            <w:r w:rsidR="00CE4414" w:rsidRPr="00CE4414">
              <w:t>network assisted D2D communication for IEEE 802.21.1 Draft standard</w:t>
            </w:r>
            <w:r w:rsidRPr="007B22AA">
              <w:t>.</w:t>
            </w:r>
          </w:p>
        </w:tc>
      </w:tr>
      <w:tr w:rsidR="00806AD9" w:rsidRPr="007B22AA" w:rsidTr="007906F3">
        <w:tc>
          <w:tcPr>
            <w:tcW w:w="1350" w:type="dxa"/>
          </w:tcPr>
          <w:p w:rsidR="00806AD9" w:rsidRPr="007B22AA" w:rsidRDefault="00806AD9" w:rsidP="00806AD9">
            <w:pPr>
              <w:pStyle w:val="covertext"/>
            </w:pPr>
            <w:r w:rsidRPr="007B22AA">
              <w:t>Purpose</w:t>
            </w:r>
          </w:p>
        </w:tc>
        <w:tc>
          <w:tcPr>
            <w:tcW w:w="9018" w:type="dxa"/>
          </w:tcPr>
          <w:p w:rsidR="00806AD9" w:rsidRPr="007B22AA" w:rsidRDefault="00806AD9" w:rsidP="00806AD9">
            <w:pPr>
              <w:pStyle w:val="covertext"/>
              <w:jc w:val="both"/>
              <w:rPr>
                <w:lang w:eastAsia="ja-JP"/>
              </w:rPr>
            </w:pPr>
            <w:r w:rsidRPr="007B22AA">
              <w:rPr>
                <w:rFonts w:hint="eastAsia"/>
                <w:lang w:eastAsia="ja-JP"/>
              </w:rPr>
              <w:t xml:space="preserve">To be part of 802.21.1 </w:t>
            </w:r>
            <w:r w:rsidRPr="007B22AA">
              <w:rPr>
                <w:rFonts w:hint="eastAsia"/>
              </w:rPr>
              <w:t>draft standard</w:t>
            </w:r>
            <w:r w:rsidRPr="007B22AA">
              <w:rPr>
                <w:rFonts w:hint="eastAsia"/>
                <w:lang w:eastAsia="ja-JP"/>
              </w:rPr>
              <w:t xml:space="preserve"> document.</w:t>
            </w:r>
          </w:p>
        </w:tc>
      </w:tr>
      <w:tr w:rsidR="00806AD9" w:rsidRPr="007B22AA" w:rsidTr="007906F3">
        <w:trPr>
          <w:trHeight w:val="840"/>
        </w:trPr>
        <w:tc>
          <w:tcPr>
            <w:tcW w:w="1350" w:type="dxa"/>
          </w:tcPr>
          <w:p w:rsidR="00806AD9" w:rsidRPr="007B22AA" w:rsidRDefault="00806AD9" w:rsidP="00806AD9">
            <w:pPr>
              <w:pStyle w:val="covertext"/>
            </w:pPr>
            <w:r w:rsidRPr="007B22AA">
              <w:t>Notice</w:t>
            </w:r>
          </w:p>
        </w:tc>
        <w:tc>
          <w:tcPr>
            <w:tcW w:w="9018" w:type="dxa"/>
          </w:tcPr>
          <w:p w:rsidR="00806AD9" w:rsidRPr="007B22AA" w:rsidRDefault="00806AD9" w:rsidP="00806AD9">
            <w:pPr>
              <w:pStyle w:val="covertext"/>
              <w:spacing w:before="0" w:after="0"/>
              <w:jc w:val="both"/>
              <w:rPr>
                <w:sz w:val="20"/>
              </w:rPr>
            </w:pPr>
            <w:r w:rsidRPr="007B22AA">
              <w:rPr>
                <w:sz w:val="20"/>
              </w:rPr>
              <w:t>This document has been prepared to assist the IEEE 802.21 Working Group.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806AD9" w:rsidRPr="007B22AA" w:rsidTr="007906F3">
        <w:trPr>
          <w:trHeight w:val="1439"/>
        </w:trPr>
        <w:tc>
          <w:tcPr>
            <w:tcW w:w="1350" w:type="dxa"/>
          </w:tcPr>
          <w:p w:rsidR="00806AD9" w:rsidRPr="007B22AA" w:rsidRDefault="00806AD9" w:rsidP="00806AD9">
            <w:pPr>
              <w:pStyle w:val="covertext"/>
            </w:pPr>
            <w:r w:rsidRPr="007B22AA">
              <w:t>Release</w:t>
            </w:r>
          </w:p>
        </w:tc>
        <w:tc>
          <w:tcPr>
            <w:tcW w:w="9018" w:type="dxa"/>
          </w:tcPr>
          <w:p w:rsidR="00806AD9" w:rsidRPr="007B22AA" w:rsidRDefault="00806AD9" w:rsidP="00806AD9">
            <w:pPr>
              <w:pStyle w:val="covertext"/>
              <w:spacing w:before="0" w:after="0"/>
              <w:jc w:val="both"/>
              <w:rPr>
                <w:sz w:val="20"/>
              </w:rPr>
            </w:pPr>
            <w:r w:rsidRPr="007B22AA">
              <w:rPr>
                <w:sz w:val="20"/>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802.21 may make this contribution public.</w:t>
            </w:r>
          </w:p>
        </w:tc>
      </w:tr>
      <w:tr w:rsidR="00806AD9" w:rsidRPr="007B22AA" w:rsidTr="007906F3">
        <w:trPr>
          <w:trHeight w:val="70"/>
        </w:trPr>
        <w:tc>
          <w:tcPr>
            <w:tcW w:w="1350" w:type="dxa"/>
          </w:tcPr>
          <w:p w:rsidR="00806AD9" w:rsidRPr="007B22AA" w:rsidRDefault="00806AD9" w:rsidP="00806AD9">
            <w:pPr>
              <w:pStyle w:val="covertext"/>
            </w:pPr>
            <w:r w:rsidRPr="007B22AA">
              <w:t>Patent Policy</w:t>
            </w:r>
          </w:p>
        </w:tc>
        <w:tc>
          <w:tcPr>
            <w:tcW w:w="9018" w:type="dxa"/>
          </w:tcPr>
          <w:p w:rsidR="00806AD9" w:rsidRPr="007B22AA" w:rsidRDefault="00806AD9" w:rsidP="00806AD9">
            <w:pPr>
              <w:jc w:val="both"/>
            </w:pPr>
            <w:r w:rsidRPr="007B22AA">
              <w:rPr>
                <w:sz w:val="20"/>
              </w:rPr>
              <w:t xml:space="preserve">The contributor is familiar with IEEE patent policy, as stated in </w:t>
            </w:r>
            <w:hyperlink r:id="rId9" w:anchor="6.3" w:tgtFrame="_parent" w:history="1">
              <w:r w:rsidRPr="007B22AA">
                <w:rPr>
                  <w:rStyle w:val="aa"/>
                  <w:sz w:val="20"/>
                </w:rPr>
                <w:t>Section 6 of the IEEE-SA Standards Board bylaws</w:t>
              </w:r>
            </w:hyperlink>
            <w:r w:rsidRPr="007B22AA">
              <w:rPr>
                <w:sz w:val="20"/>
              </w:rPr>
              <w:t xml:space="preserve"> &lt;</w:t>
            </w:r>
            <w:hyperlink r:id="rId10" w:tgtFrame="_parent" w:history="1">
              <w:r w:rsidRPr="007B22AA">
                <w:rPr>
                  <w:rStyle w:val="aa"/>
                  <w:sz w:val="20"/>
                </w:rPr>
                <w:t>http://standards.ieee.org/guides/bylaws/sect6-7.html#6</w:t>
              </w:r>
            </w:hyperlink>
            <w:r w:rsidRPr="007B22AA">
              <w:rPr>
                <w:sz w:val="20"/>
              </w:rPr>
              <w:t xml:space="preserve">&gt; and in </w:t>
            </w:r>
            <w:r w:rsidRPr="007B22AA">
              <w:rPr>
                <w:i/>
                <w:iCs/>
                <w:sz w:val="20"/>
              </w:rPr>
              <w:t>Understanding Patent Issues During IEEE Standards Development</w:t>
            </w:r>
            <w:r w:rsidRPr="007B22AA">
              <w:rPr>
                <w:sz w:val="20"/>
              </w:rPr>
              <w:t xml:space="preserve"> </w:t>
            </w:r>
            <w:hyperlink r:id="rId11" w:tgtFrame="_parent" w:history="1">
              <w:r w:rsidRPr="007B22AA">
                <w:rPr>
                  <w:rStyle w:val="aa"/>
                  <w:sz w:val="20"/>
                </w:rPr>
                <w:t>http://standards.ieee.org/board/pat/faq.pdf</w:t>
              </w:r>
            </w:hyperlink>
          </w:p>
        </w:tc>
      </w:tr>
    </w:tbl>
    <w:p w:rsidR="000A41E9" w:rsidRPr="007B22AA" w:rsidRDefault="00AE679D" w:rsidP="00AF710D">
      <w:pPr>
        <w:tabs>
          <w:tab w:val="clear" w:pos="284"/>
        </w:tabs>
        <w:spacing w:before="0" w:after="200" w:line="276" w:lineRule="auto"/>
        <w:jc w:val="center"/>
        <w:rPr>
          <w:b/>
          <w:sz w:val="32"/>
        </w:rPr>
      </w:pPr>
      <w:r w:rsidRPr="007B22AA">
        <w:rPr>
          <w:b/>
          <w:sz w:val="28"/>
          <w:szCs w:val="20"/>
        </w:rPr>
        <w:br w:type="page"/>
      </w:r>
      <w:r w:rsidR="000A41E9" w:rsidRPr="007B22AA">
        <w:rPr>
          <w:rFonts w:hint="eastAsia"/>
          <w:b/>
          <w:sz w:val="32"/>
        </w:rPr>
        <w:lastRenderedPageBreak/>
        <w:t>Table of Contents</w:t>
      </w:r>
    </w:p>
    <w:p w:rsidR="000A41E9" w:rsidRPr="007B22AA" w:rsidRDefault="000A41E9" w:rsidP="000A41E9"/>
    <w:sdt>
      <w:sdtPr>
        <w:rPr>
          <w:rFonts w:ascii="Times New Roman" w:hAnsi="Times New Roman" w:cs="Times New Roman"/>
          <w:b/>
          <w:bCs/>
          <w:kern w:val="0"/>
          <w:sz w:val="24"/>
          <w:szCs w:val="24"/>
          <w:lang w:val="ko-KR"/>
        </w:rPr>
        <w:id w:val="-1661839873"/>
        <w:docPartObj>
          <w:docPartGallery w:val="Table of Contents"/>
          <w:docPartUnique/>
        </w:docPartObj>
      </w:sdtPr>
      <w:sdtEndPr>
        <w:rPr>
          <w:b w:val="0"/>
          <w:bCs w:val="0"/>
        </w:rPr>
      </w:sdtEndPr>
      <w:sdtContent>
        <w:p w:rsidR="00AF710D" w:rsidRDefault="00DC44A0">
          <w:pPr>
            <w:pStyle w:val="10"/>
            <w:tabs>
              <w:tab w:val="right" w:leader="dot" w:pos="8636"/>
            </w:tabs>
            <w:rPr>
              <w:noProof/>
            </w:rPr>
          </w:pPr>
          <w:r w:rsidRPr="007B22AA">
            <w:rPr>
              <w:rFonts w:asciiTheme="majorHAnsi" w:eastAsiaTheme="majorEastAsia" w:hAnsiTheme="majorHAnsi" w:cstheme="majorBidi"/>
              <w:color w:val="365F91" w:themeColor="accent1" w:themeShade="BF"/>
              <w:sz w:val="28"/>
              <w:szCs w:val="28"/>
            </w:rPr>
            <w:fldChar w:fldCharType="begin"/>
          </w:r>
          <w:r w:rsidR="000E2432" w:rsidRPr="007B22AA">
            <w:instrText xml:space="preserve"> TOC \o "1-3" \h \z \u </w:instrText>
          </w:r>
          <w:r w:rsidRPr="007B22AA">
            <w:rPr>
              <w:rFonts w:asciiTheme="majorHAnsi" w:eastAsiaTheme="majorEastAsia" w:hAnsiTheme="majorHAnsi" w:cstheme="majorBidi"/>
              <w:color w:val="365F91" w:themeColor="accent1" w:themeShade="BF"/>
              <w:sz w:val="28"/>
              <w:szCs w:val="28"/>
            </w:rPr>
            <w:fldChar w:fldCharType="separate"/>
          </w:r>
        </w:p>
        <w:p w:rsidR="00AF710D" w:rsidRDefault="00646BC6" w:rsidP="00C90C5E">
          <w:pPr>
            <w:pStyle w:val="2"/>
            <w:rPr>
              <w:rFonts w:asciiTheme="minorHAnsi" w:hAnsiTheme="minorHAnsi" w:cstheme="minorBidi"/>
              <w:noProof/>
              <w:kern w:val="2"/>
              <w:sz w:val="20"/>
              <w:szCs w:val="22"/>
              <w:lang w:val="en-US"/>
            </w:rPr>
          </w:pPr>
          <w:hyperlink w:anchor="_Toc402518383" w:history="1">
            <w:r w:rsidR="00AF710D" w:rsidRPr="00EF3155">
              <w:rPr>
                <w:rStyle w:val="aa"/>
                <w:noProof/>
              </w:rPr>
              <w:t>5.5 D2D communications service</w:t>
            </w:r>
            <w:r w:rsidR="00AF710D">
              <w:rPr>
                <w:noProof/>
                <w:webHidden/>
              </w:rPr>
              <w:tab/>
            </w:r>
            <w:r w:rsidR="00DC44A0">
              <w:rPr>
                <w:noProof/>
                <w:webHidden/>
              </w:rPr>
              <w:fldChar w:fldCharType="begin"/>
            </w:r>
            <w:r w:rsidR="00AF710D">
              <w:rPr>
                <w:noProof/>
                <w:webHidden/>
              </w:rPr>
              <w:instrText xml:space="preserve"> PAGEREF _Toc402518383 \h </w:instrText>
            </w:r>
            <w:r w:rsidR="00DC44A0">
              <w:rPr>
                <w:noProof/>
                <w:webHidden/>
              </w:rPr>
            </w:r>
            <w:r w:rsidR="00DC44A0">
              <w:rPr>
                <w:noProof/>
                <w:webHidden/>
              </w:rPr>
              <w:fldChar w:fldCharType="separate"/>
            </w:r>
            <w:r w:rsidR="00C90C5E">
              <w:rPr>
                <w:noProof/>
                <w:webHidden/>
              </w:rPr>
              <w:t>3</w:t>
            </w:r>
            <w:r w:rsidR="00DC44A0">
              <w:rPr>
                <w:noProof/>
                <w:webHidden/>
              </w:rPr>
              <w:fldChar w:fldCharType="end"/>
            </w:r>
          </w:hyperlink>
        </w:p>
        <w:p w:rsidR="00AF710D" w:rsidRDefault="00646BC6" w:rsidP="00C90C5E">
          <w:pPr>
            <w:pStyle w:val="3"/>
            <w:tabs>
              <w:tab w:val="right" w:leader="dot" w:pos="8636"/>
            </w:tabs>
            <w:ind w:leftChars="178" w:left="960" w:hangingChars="222" w:hanging="533"/>
            <w:rPr>
              <w:rFonts w:asciiTheme="minorHAnsi" w:hAnsiTheme="minorHAnsi" w:cstheme="minorBidi"/>
              <w:noProof/>
              <w:kern w:val="2"/>
              <w:sz w:val="20"/>
              <w:szCs w:val="22"/>
              <w:lang w:val="en-US"/>
            </w:rPr>
          </w:pPr>
          <w:hyperlink w:anchor="_Toc402518384" w:history="1">
            <w:r w:rsidR="00AF710D" w:rsidRPr="00EF3155">
              <w:rPr>
                <w:rStyle w:val="aa"/>
                <w:noProof/>
                <w:lang w:eastAsia="zh-CN"/>
              </w:rPr>
              <w:t>5.5.1</w:t>
            </w:r>
            <w:r w:rsidR="00AF710D" w:rsidRPr="00EF3155">
              <w:rPr>
                <w:rStyle w:val="aa"/>
                <w:noProof/>
              </w:rPr>
              <w:t xml:space="preserve"> Introduction</w:t>
            </w:r>
            <w:r w:rsidR="00AF710D">
              <w:rPr>
                <w:noProof/>
                <w:webHidden/>
              </w:rPr>
              <w:tab/>
            </w:r>
            <w:r w:rsidR="00DC44A0">
              <w:rPr>
                <w:noProof/>
                <w:webHidden/>
              </w:rPr>
              <w:fldChar w:fldCharType="begin"/>
            </w:r>
            <w:r w:rsidR="00AF710D">
              <w:rPr>
                <w:noProof/>
                <w:webHidden/>
              </w:rPr>
              <w:instrText xml:space="preserve"> PAGEREF _Toc402518384 \h </w:instrText>
            </w:r>
            <w:r w:rsidR="00DC44A0">
              <w:rPr>
                <w:noProof/>
                <w:webHidden/>
              </w:rPr>
            </w:r>
            <w:r w:rsidR="00DC44A0">
              <w:rPr>
                <w:noProof/>
                <w:webHidden/>
              </w:rPr>
              <w:fldChar w:fldCharType="separate"/>
            </w:r>
            <w:r w:rsidR="00C90C5E">
              <w:rPr>
                <w:noProof/>
                <w:webHidden/>
              </w:rPr>
              <w:t>3</w:t>
            </w:r>
            <w:r w:rsidR="00DC44A0">
              <w:rPr>
                <w:noProof/>
                <w:webHidden/>
              </w:rPr>
              <w:fldChar w:fldCharType="end"/>
            </w:r>
          </w:hyperlink>
        </w:p>
        <w:p w:rsidR="00AF710D" w:rsidRDefault="00646BC6" w:rsidP="00C90C5E">
          <w:pPr>
            <w:pStyle w:val="3"/>
            <w:tabs>
              <w:tab w:val="right" w:leader="dot" w:pos="8636"/>
            </w:tabs>
            <w:ind w:leftChars="178" w:left="960" w:hangingChars="222" w:hanging="533"/>
            <w:rPr>
              <w:rFonts w:asciiTheme="minorHAnsi" w:hAnsiTheme="minorHAnsi" w:cstheme="minorBidi"/>
              <w:noProof/>
              <w:kern w:val="2"/>
              <w:sz w:val="20"/>
              <w:szCs w:val="22"/>
              <w:lang w:val="en-US"/>
            </w:rPr>
          </w:pPr>
          <w:hyperlink w:anchor="_Toc402518385" w:history="1">
            <w:r w:rsidR="00AF710D" w:rsidRPr="00EF3155">
              <w:rPr>
                <w:rStyle w:val="aa"/>
                <w:noProof/>
                <w:lang w:eastAsia="zh-CN"/>
              </w:rPr>
              <w:t>5.5.2</w:t>
            </w:r>
            <w:r w:rsidR="00AF710D" w:rsidRPr="00EF3155">
              <w:rPr>
                <w:rStyle w:val="aa"/>
                <w:noProof/>
              </w:rPr>
              <w:t xml:space="preserve"> Service scenarios and call flows</w:t>
            </w:r>
            <w:r w:rsidR="00AF710D">
              <w:rPr>
                <w:noProof/>
                <w:webHidden/>
              </w:rPr>
              <w:tab/>
            </w:r>
            <w:r w:rsidR="00DC44A0">
              <w:rPr>
                <w:noProof/>
                <w:webHidden/>
              </w:rPr>
              <w:fldChar w:fldCharType="begin"/>
            </w:r>
            <w:r w:rsidR="00AF710D">
              <w:rPr>
                <w:noProof/>
                <w:webHidden/>
              </w:rPr>
              <w:instrText xml:space="preserve"> PAGEREF _Toc402518385 \h </w:instrText>
            </w:r>
            <w:r w:rsidR="00DC44A0">
              <w:rPr>
                <w:noProof/>
                <w:webHidden/>
              </w:rPr>
            </w:r>
            <w:r w:rsidR="00DC44A0">
              <w:rPr>
                <w:noProof/>
                <w:webHidden/>
              </w:rPr>
              <w:fldChar w:fldCharType="separate"/>
            </w:r>
            <w:r w:rsidR="00C90C5E">
              <w:rPr>
                <w:noProof/>
                <w:webHidden/>
              </w:rPr>
              <w:t>3</w:t>
            </w:r>
            <w:r w:rsidR="00DC44A0">
              <w:rPr>
                <w:noProof/>
                <w:webHidden/>
              </w:rPr>
              <w:fldChar w:fldCharType="end"/>
            </w:r>
          </w:hyperlink>
        </w:p>
        <w:p w:rsidR="00AF710D" w:rsidRDefault="00646BC6" w:rsidP="00C90C5E">
          <w:pPr>
            <w:pStyle w:val="3"/>
            <w:tabs>
              <w:tab w:val="right" w:leader="dot" w:pos="8636"/>
            </w:tabs>
            <w:ind w:leftChars="178" w:left="960" w:hangingChars="222" w:hanging="533"/>
            <w:rPr>
              <w:rFonts w:asciiTheme="minorHAnsi" w:hAnsiTheme="minorHAnsi" w:cstheme="minorBidi"/>
              <w:noProof/>
              <w:kern w:val="2"/>
              <w:sz w:val="20"/>
              <w:szCs w:val="22"/>
              <w:lang w:val="en-US"/>
            </w:rPr>
          </w:pPr>
          <w:hyperlink w:anchor="_Toc402518403" w:history="1">
            <w:r w:rsidR="00AF710D" w:rsidRPr="00EF3155">
              <w:rPr>
                <w:rStyle w:val="aa"/>
                <w:noProof/>
              </w:rPr>
              <w:t>5.5.3 Service specific primitives</w:t>
            </w:r>
            <w:r w:rsidR="00AF710D">
              <w:rPr>
                <w:noProof/>
                <w:webHidden/>
              </w:rPr>
              <w:tab/>
            </w:r>
            <w:r w:rsidR="00DC44A0">
              <w:rPr>
                <w:noProof/>
                <w:webHidden/>
              </w:rPr>
              <w:fldChar w:fldCharType="begin"/>
            </w:r>
            <w:r w:rsidR="00AF710D">
              <w:rPr>
                <w:noProof/>
                <w:webHidden/>
              </w:rPr>
              <w:instrText xml:space="preserve"> PAGEREF _Toc402518403 \h </w:instrText>
            </w:r>
            <w:r w:rsidR="00DC44A0">
              <w:rPr>
                <w:noProof/>
                <w:webHidden/>
              </w:rPr>
            </w:r>
            <w:r w:rsidR="00DC44A0">
              <w:rPr>
                <w:noProof/>
                <w:webHidden/>
              </w:rPr>
              <w:fldChar w:fldCharType="separate"/>
            </w:r>
            <w:r w:rsidR="00C90C5E">
              <w:rPr>
                <w:noProof/>
                <w:webHidden/>
              </w:rPr>
              <w:t>13</w:t>
            </w:r>
            <w:r w:rsidR="00DC44A0">
              <w:rPr>
                <w:noProof/>
                <w:webHidden/>
              </w:rPr>
              <w:fldChar w:fldCharType="end"/>
            </w:r>
          </w:hyperlink>
        </w:p>
        <w:p w:rsidR="00AF710D" w:rsidRDefault="00646BC6" w:rsidP="00C90C5E">
          <w:pPr>
            <w:pStyle w:val="3"/>
            <w:tabs>
              <w:tab w:val="right" w:leader="dot" w:pos="8636"/>
            </w:tabs>
            <w:ind w:leftChars="178" w:left="960" w:hangingChars="222" w:hanging="533"/>
            <w:rPr>
              <w:rFonts w:asciiTheme="minorHAnsi" w:hAnsiTheme="minorHAnsi" w:cstheme="minorBidi"/>
              <w:noProof/>
              <w:kern w:val="2"/>
              <w:sz w:val="20"/>
              <w:szCs w:val="22"/>
              <w:lang w:val="en-US"/>
            </w:rPr>
          </w:pPr>
          <w:hyperlink w:anchor="_Toc402518404" w:history="1">
            <w:r w:rsidR="00AF710D" w:rsidRPr="00EF3155">
              <w:rPr>
                <w:rStyle w:val="aa"/>
                <w:noProof/>
              </w:rPr>
              <w:t>5.5.4 Service specific protocol features</w:t>
            </w:r>
            <w:r w:rsidR="00AF710D">
              <w:rPr>
                <w:noProof/>
                <w:webHidden/>
              </w:rPr>
              <w:tab/>
            </w:r>
            <w:r w:rsidR="00DC44A0">
              <w:rPr>
                <w:noProof/>
                <w:webHidden/>
              </w:rPr>
              <w:fldChar w:fldCharType="begin"/>
            </w:r>
            <w:r w:rsidR="00AF710D">
              <w:rPr>
                <w:noProof/>
                <w:webHidden/>
              </w:rPr>
              <w:instrText xml:space="preserve"> PAGEREF _Toc402518404 \h </w:instrText>
            </w:r>
            <w:r w:rsidR="00DC44A0">
              <w:rPr>
                <w:noProof/>
                <w:webHidden/>
              </w:rPr>
            </w:r>
            <w:r w:rsidR="00DC44A0">
              <w:rPr>
                <w:noProof/>
                <w:webHidden/>
              </w:rPr>
              <w:fldChar w:fldCharType="separate"/>
            </w:r>
            <w:r w:rsidR="00C90C5E">
              <w:rPr>
                <w:noProof/>
                <w:webHidden/>
              </w:rPr>
              <w:t>15</w:t>
            </w:r>
            <w:r w:rsidR="00DC44A0">
              <w:rPr>
                <w:noProof/>
                <w:webHidden/>
              </w:rPr>
              <w:fldChar w:fldCharType="end"/>
            </w:r>
          </w:hyperlink>
        </w:p>
        <w:p w:rsidR="000E2432" w:rsidRPr="007B22AA" w:rsidRDefault="00DC44A0">
          <w:r w:rsidRPr="007B22AA">
            <w:rPr>
              <w:b/>
              <w:bCs/>
              <w:lang w:val="ko-KR"/>
            </w:rPr>
            <w:fldChar w:fldCharType="end"/>
          </w:r>
        </w:p>
      </w:sdtContent>
    </w:sdt>
    <w:p w:rsidR="00674FF5" w:rsidRPr="007B22AA" w:rsidRDefault="00674FF5">
      <w:pPr>
        <w:tabs>
          <w:tab w:val="clear" w:pos="284"/>
        </w:tabs>
        <w:spacing w:before="0" w:after="200" w:line="276" w:lineRule="auto"/>
        <w:rPr>
          <w:i/>
          <w:sz w:val="28"/>
          <w:szCs w:val="28"/>
        </w:rPr>
      </w:pPr>
      <w:r w:rsidRPr="007B22AA">
        <w:rPr>
          <w:i/>
          <w:sz w:val="28"/>
          <w:szCs w:val="28"/>
        </w:rPr>
        <w:br w:type="page"/>
      </w:r>
    </w:p>
    <w:p w:rsidR="00674FF5" w:rsidRPr="007B22AA" w:rsidRDefault="00674FF5" w:rsidP="00674FF5">
      <w:pPr>
        <w:tabs>
          <w:tab w:val="clear" w:pos="284"/>
        </w:tabs>
        <w:spacing w:before="0" w:after="240"/>
        <w:jc w:val="both"/>
        <w:rPr>
          <w:rFonts w:eastAsia="맑은 고딕"/>
          <w:sz w:val="20"/>
          <w:szCs w:val="20"/>
          <w:lang w:val="en-US" w:eastAsia="ja-JP"/>
        </w:rPr>
        <w:sectPr w:rsidR="00674FF5" w:rsidRPr="007B22AA" w:rsidSect="000E2432">
          <w:footerReference w:type="default" r:id="rId12"/>
          <w:footnotePr>
            <w:numRestart w:val="eachSect"/>
          </w:footnotePr>
          <w:pgSz w:w="12240" w:h="15840" w:code="1"/>
          <w:pgMar w:top="1440" w:right="1797" w:bottom="1440" w:left="1797" w:header="720" w:footer="720" w:gutter="0"/>
          <w:lnNumType w:countBy="1"/>
          <w:pgNumType w:fmt="decimalFullWidth" w:start="1"/>
          <w:cols w:space="720"/>
          <w:titlePg/>
          <w:docGrid w:linePitch="360"/>
        </w:sectPr>
      </w:pPr>
    </w:p>
    <w:p w:rsidR="00E73F29" w:rsidRPr="007B22AA" w:rsidRDefault="00E73F29" w:rsidP="004F3302">
      <w:pPr>
        <w:pStyle w:val="a6"/>
        <w:keepNext/>
        <w:keepLines/>
        <w:numPr>
          <w:ilvl w:val="0"/>
          <w:numId w:val="7"/>
        </w:numPr>
        <w:tabs>
          <w:tab w:val="clear" w:pos="284"/>
        </w:tabs>
        <w:suppressAutoHyphens/>
        <w:spacing w:before="360" w:after="240"/>
        <w:ind w:leftChars="0"/>
        <w:outlineLvl w:val="0"/>
        <w:rPr>
          <w:rFonts w:ascii="Arial" w:eastAsia="맑은 고딕" w:hAnsi="Arial"/>
          <w:b/>
          <w:vanish/>
          <w:szCs w:val="20"/>
          <w:lang w:val="en-US" w:eastAsia="ja-JP"/>
        </w:rPr>
      </w:pPr>
      <w:bookmarkStart w:id="1" w:name="_Toc402512202"/>
      <w:bookmarkStart w:id="2" w:name="_Toc402518378"/>
      <w:bookmarkStart w:id="3" w:name="_Toc343090523"/>
      <w:bookmarkStart w:id="4" w:name="_Toc354735682"/>
      <w:bookmarkStart w:id="5" w:name="_Toc361333208"/>
      <w:bookmarkStart w:id="6" w:name="_Toc372298759"/>
      <w:bookmarkEnd w:id="1"/>
      <w:bookmarkEnd w:id="2"/>
    </w:p>
    <w:p w:rsidR="00E73F29" w:rsidRPr="007B22AA" w:rsidRDefault="00E73F29" w:rsidP="004F3302">
      <w:pPr>
        <w:pStyle w:val="a6"/>
        <w:keepNext/>
        <w:keepLines/>
        <w:numPr>
          <w:ilvl w:val="1"/>
          <w:numId w:val="7"/>
        </w:numPr>
        <w:tabs>
          <w:tab w:val="clear" w:pos="284"/>
        </w:tabs>
        <w:suppressAutoHyphens/>
        <w:spacing w:before="360" w:after="240"/>
        <w:ind w:leftChars="0"/>
        <w:outlineLvl w:val="1"/>
        <w:rPr>
          <w:rFonts w:ascii="Arial" w:eastAsia="맑은 고딕" w:hAnsi="Arial"/>
          <w:b/>
          <w:vanish/>
          <w:sz w:val="22"/>
          <w:szCs w:val="20"/>
          <w:lang w:val="en-US" w:eastAsia="ja-JP"/>
        </w:rPr>
      </w:pPr>
      <w:bookmarkStart w:id="7" w:name="_Toc402512203"/>
      <w:bookmarkStart w:id="8" w:name="_Toc402518149"/>
      <w:bookmarkStart w:id="9" w:name="_Toc402518379"/>
      <w:bookmarkEnd w:id="7"/>
      <w:bookmarkEnd w:id="8"/>
      <w:bookmarkEnd w:id="9"/>
    </w:p>
    <w:p w:rsidR="00E73F29" w:rsidRPr="007B22AA" w:rsidRDefault="00E73F29" w:rsidP="004F3302">
      <w:pPr>
        <w:pStyle w:val="a6"/>
        <w:keepNext/>
        <w:keepLines/>
        <w:numPr>
          <w:ilvl w:val="1"/>
          <w:numId w:val="7"/>
        </w:numPr>
        <w:tabs>
          <w:tab w:val="clear" w:pos="284"/>
        </w:tabs>
        <w:suppressAutoHyphens/>
        <w:spacing w:before="360" w:after="240"/>
        <w:ind w:leftChars="0"/>
        <w:outlineLvl w:val="1"/>
        <w:rPr>
          <w:rFonts w:ascii="Arial" w:eastAsia="맑은 고딕" w:hAnsi="Arial"/>
          <w:b/>
          <w:vanish/>
          <w:sz w:val="22"/>
          <w:szCs w:val="20"/>
          <w:lang w:val="en-US" w:eastAsia="ja-JP"/>
        </w:rPr>
      </w:pPr>
      <w:bookmarkStart w:id="10" w:name="_Toc402512204"/>
      <w:bookmarkStart w:id="11" w:name="_Toc402518150"/>
      <w:bookmarkStart w:id="12" w:name="_Toc402518380"/>
      <w:bookmarkEnd w:id="10"/>
      <w:bookmarkEnd w:id="11"/>
      <w:bookmarkEnd w:id="12"/>
    </w:p>
    <w:p w:rsidR="00E73F29" w:rsidRPr="007B22AA" w:rsidRDefault="00E73F29" w:rsidP="004F3302">
      <w:pPr>
        <w:pStyle w:val="a6"/>
        <w:keepNext/>
        <w:keepLines/>
        <w:numPr>
          <w:ilvl w:val="1"/>
          <w:numId w:val="7"/>
        </w:numPr>
        <w:tabs>
          <w:tab w:val="clear" w:pos="284"/>
        </w:tabs>
        <w:suppressAutoHyphens/>
        <w:spacing w:before="360" w:after="240"/>
        <w:ind w:leftChars="0"/>
        <w:outlineLvl w:val="1"/>
        <w:rPr>
          <w:rFonts w:ascii="Arial" w:eastAsia="맑은 고딕" w:hAnsi="Arial"/>
          <w:b/>
          <w:vanish/>
          <w:sz w:val="22"/>
          <w:szCs w:val="20"/>
          <w:lang w:val="en-US" w:eastAsia="ja-JP"/>
        </w:rPr>
      </w:pPr>
      <w:bookmarkStart w:id="13" w:name="_Toc402512205"/>
      <w:bookmarkStart w:id="14" w:name="_Toc402518151"/>
      <w:bookmarkStart w:id="15" w:name="_Toc402518381"/>
      <w:bookmarkEnd w:id="13"/>
      <w:bookmarkEnd w:id="14"/>
      <w:bookmarkEnd w:id="15"/>
    </w:p>
    <w:p w:rsidR="00E73F29" w:rsidRPr="007B22AA" w:rsidRDefault="00E73F29" w:rsidP="004F3302">
      <w:pPr>
        <w:pStyle w:val="a6"/>
        <w:keepNext/>
        <w:keepLines/>
        <w:numPr>
          <w:ilvl w:val="1"/>
          <w:numId w:val="7"/>
        </w:numPr>
        <w:tabs>
          <w:tab w:val="clear" w:pos="284"/>
        </w:tabs>
        <w:suppressAutoHyphens/>
        <w:spacing w:before="360" w:after="240"/>
        <w:ind w:leftChars="0"/>
        <w:outlineLvl w:val="1"/>
        <w:rPr>
          <w:rFonts w:ascii="Arial" w:eastAsia="맑은 고딕" w:hAnsi="Arial"/>
          <w:b/>
          <w:vanish/>
          <w:sz w:val="22"/>
          <w:szCs w:val="20"/>
          <w:lang w:val="en-US" w:eastAsia="ja-JP"/>
        </w:rPr>
      </w:pPr>
      <w:bookmarkStart w:id="16" w:name="_Toc402512206"/>
      <w:bookmarkStart w:id="17" w:name="_Toc402518152"/>
      <w:bookmarkStart w:id="18" w:name="_Toc402518382"/>
      <w:bookmarkEnd w:id="16"/>
      <w:bookmarkEnd w:id="17"/>
      <w:bookmarkEnd w:id="18"/>
    </w:p>
    <w:p w:rsidR="006C10D2" w:rsidRPr="007B22AA" w:rsidRDefault="00E73F29" w:rsidP="00E73F29">
      <w:pPr>
        <w:pStyle w:val="IEEEStdsLevel2Header"/>
      </w:pPr>
      <w:bookmarkStart w:id="19" w:name="_Toc402518383"/>
      <w:r w:rsidRPr="007B22AA">
        <w:rPr>
          <w:rFonts w:hint="eastAsia"/>
          <w:lang w:eastAsia="ko-KR"/>
        </w:rPr>
        <w:t>D2D communications</w:t>
      </w:r>
      <w:bookmarkStart w:id="20" w:name="_Toc354735683"/>
      <w:bookmarkStart w:id="21" w:name="_Toc354735684"/>
      <w:bookmarkStart w:id="22" w:name="_Toc354735685"/>
      <w:bookmarkStart w:id="23" w:name="_Toc354735686"/>
      <w:bookmarkStart w:id="24" w:name="_Toc361333209"/>
      <w:bookmarkStart w:id="25" w:name="_Toc354735687"/>
      <w:bookmarkStart w:id="26" w:name="_Toc361333210"/>
      <w:bookmarkStart w:id="27" w:name="_Toc354735688"/>
      <w:bookmarkStart w:id="28" w:name="_Toc361333211"/>
      <w:bookmarkStart w:id="29" w:name="_Toc354735689"/>
      <w:bookmarkStart w:id="30" w:name="_Toc361333212"/>
      <w:bookmarkStart w:id="31" w:name="_Toc354735690"/>
      <w:bookmarkStart w:id="32" w:name="_Toc361333213"/>
      <w:bookmarkStart w:id="33" w:name="_Toc354735691"/>
      <w:bookmarkStart w:id="34" w:name="_Toc361333214"/>
      <w:bookmarkStart w:id="35" w:name="_Toc361333215"/>
      <w:bookmarkStart w:id="36" w:name="_Toc361333216"/>
      <w:bookmarkStart w:id="37" w:name="_Toc361333217"/>
      <w:bookmarkEnd w:id="3"/>
      <w:bookmarkEnd w:id="4"/>
      <w:bookmarkEnd w:id="5"/>
      <w:bookmarkEnd w:id="6"/>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r w:rsidR="00674FF5" w:rsidRPr="007B22AA">
        <w:rPr>
          <w:rFonts w:hint="eastAsia"/>
        </w:rPr>
        <w:t xml:space="preserve"> service</w:t>
      </w:r>
      <w:bookmarkEnd w:id="19"/>
    </w:p>
    <w:p w:rsidR="006C10D2" w:rsidRPr="007B22AA" w:rsidRDefault="00674FF5" w:rsidP="00AF710D">
      <w:pPr>
        <w:pStyle w:val="IEEEStdsLevel3Header"/>
        <w:numPr>
          <w:ilvl w:val="2"/>
          <w:numId w:val="24"/>
        </w:numPr>
        <w:rPr>
          <w:lang w:eastAsia="zh-CN"/>
        </w:rPr>
      </w:pPr>
      <w:bookmarkStart w:id="38" w:name="_Toc402518384"/>
      <w:r w:rsidRPr="007B22AA">
        <w:rPr>
          <w:rFonts w:hint="eastAsia"/>
        </w:rPr>
        <w:t>Introduction</w:t>
      </w:r>
      <w:bookmarkEnd w:id="38"/>
    </w:p>
    <w:p w:rsidR="00E73F29" w:rsidRPr="007B22AA" w:rsidRDefault="00916C5C" w:rsidP="00E73F29">
      <w:pPr>
        <w:tabs>
          <w:tab w:val="clear" w:pos="284"/>
        </w:tabs>
        <w:spacing w:before="312" w:after="240"/>
        <w:jc w:val="both"/>
        <w:rPr>
          <w:rFonts w:eastAsia="맑은 고딕"/>
          <w:sz w:val="20"/>
          <w:szCs w:val="20"/>
          <w:lang w:val="en-US" w:eastAsia="zh-CN"/>
        </w:rPr>
      </w:pPr>
      <w:bookmarkStart w:id="39" w:name="_Toc382297399"/>
      <w:bookmarkStart w:id="40" w:name="_Toc382387602"/>
      <w:bookmarkStart w:id="41" w:name="_Toc387447646"/>
      <w:r>
        <w:rPr>
          <w:rFonts w:eastAsia="맑은 고딕" w:hint="eastAsia"/>
          <w:sz w:val="20"/>
          <w:szCs w:val="20"/>
          <w:lang w:val="en-US"/>
        </w:rPr>
        <w:t>D</w:t>
      </w:r>
      <w:r w:rsidRPr="007B22AA">
        <w:rPr>
          <w:rFonts w:eastAsia="맑은 고딕"/>
          <w:sz w:val="20"/>
          <w:szCs w:val="20"/>
          <w:lang w:val="en-US" w:eastAsia="zh-CN"/>
        </w:rPr>
        <w:t>evice-to-</w:t>
      </w:r>
      <w:r w:rsidRPr="007B22AA">
        <w:rPr>
          <w:rFonts w:eastAsia="맑은 고딕" w:hint="eastAsia"/>
          <w:sz w:val="20"/>
          <w:szCs w:val="20"/>
          <w:lang w:val="en-US"/>
        </w:rPr>
        <w:t>d</w:t>
      </w:r>
      <w:r w:rsidRPr="007B22AA">
        <w:rPr>
          <w:rFonts w:eastAsia="맑은 고딕"/>
          <w:sz w:val="20"/>
          <w:szCs w:val="20"/>
          <w:lang w:val="en-US" w:eastAsia="zh-CN"/>
        </w:rPr>
        <w:t xml:space="preserve">evice </w:t>
      </w:r>
      <w:r w:rsidRPr="007B22AA">
        <w:rPr>
          <w:rFonts w:eastAsia="맑은 고딕" w:hint="eastAsia"/>
          <w:sz w:val="20"/>
          <w:szCs w:val="20"/>
          <w:lang w:val="en-US"/>
        </w:rPr>
        <w:t>(</w:t>
      </w:r>
      <w:r w:rsidRPr="007B22AA">
        <w:rPr>
          <w:rFonts w:eastAsia="맑은 고딕"/>
          <w:sz w:val="20"/>
          <w:szCs w:val="20"/>
          <w:lang w:val="en-US" w:eastAsia="zh-CN"/>
        </w:rPr>
        <w:t>D2D</w:t>
      </w:r>
      <w:r w:rsidRPr="007B22AA">
        <w:rPr>
          <w:rFonts w:eastAsia="맑은 고딕" w:hint="eastAsia"/>
          <w:sz w:val="20"/>
          <w:szCs w:val="20"/>
          <w:lang w:val="en-US"/>
        </w:rPr>
        <w:t>)</w:t>
      </w:r>
      <w:r w:rsidRPr="007B22AA">
        <w:rPr>
          <w:rFonts w:eastAsia="맑은 고딕"/>
          <w:sz w:val="20"/>
          <w:szCs w:val="20"/>
          <w:lang w:val="en-US" w:eastAsia="zh-CN"/>
        </w:rPr>
        <w:t xml:space="preserve"> communication is direct data communication between </w:t>
      </w:r>
      <w:r w:rsidRPr="007B22AA">
        <w:rPr>
          <w:rFonts w:eastAsia="맑은 고딕" w:hint="eastAsia"/>
          <w:sz w:val="20"/>
          <w:szCs w:val="20"/>
          <w:lang w:val="en-US"/>
        </w:rPr>
        <w:t>mobile nodes (</w:t>
      </w:r>
      <w:r w:rsidRPr="007B22AA">
        <w:rPr>
          <w:rFonts w:eastAsia="맑은 고딕"/>
          <w:sz w:val="20"/>
          <w:szCs w:val="20"/>
          <w:lang w:val="en-US" w:eastAsia="zh-CN"/>
        </w:rPr>
        <w:t>MNs</w:t>
      </w:r>
      <w:r w:rsidRPr="007B22AA">
        <w:rPr>
          <w:rFonts w:eastAsia="맑은 고딕" w:hint="eastAsia"/>
          <w:sz w:val="20"/>
          <w:szCs w:val="20"/>
          <w:lang w:val="en-US"/>
        </w:rPr>
        <w:t>)</w:t>
      </w:r>
      <w:r w:rsidRPr="007B22AA">
        <w:rPr>
          <w:rFonts w:eastAsia="맑은 고딕"/>
          <w:sz w:val="20"/>
          <w:szCs w:val="20"/>
          <w:lang w:val="en-US" w:eastAsia="zh-CN"/>
        </w:rPr>
        <w:t xml:space="preserve"> and attracts attentions in perspective of network resource management and communication service based on proximity. Applications of </w:t>
      </w:r>
      <w:r>
        <w:rPr>
          <w:rFonts w:eastAsia="맑은 고딕" w:hint="eastAsia"/>
          <w:sz w:val="20"/>
          <w:szCs w:val="20"/>
          <w:lang w:val="en-US"/>
        </w:rPr>
        <w:t>D2D</w:t>
      </w:r>
      <w:r w:rsidRPr="007B22AA">
        <w:rPr>
          <w:rFonts w:eastAsia="맑은 고딕"/>
          <w:sz w:val="20"/>
          <w:szCs w:val="20"/>
          <w:lang w:val="en-US" w:eastAsia="zh-CN"/>
        </w:rPr>
        <w:t xml:space="preserve"> communications can be social networking, advertisement, public safety, data sharing, and data offload.</w:t>
      </w:r>
      <w:bookmarkEnd w:id="39"/>
      <w:bookmarkEnd w:id="40"/>
      <w:bookmarkEnd w:id="41"/>
      <w:r w:rsidR="00E73F29" w:rsidRPr="007B22AA">
        <w:rPr>
          <w:rFonts w:eastAsia="맑은 고딕"/>
          <w:sz w:val="20"/>
          <w:szCs w:val="20"/>
          <w:lang w:val="en-US" w:eastAsia="zh-CN"/>
        </w:rPr>
        <w:t xml:space="preserve"> </w:t>
      </w:r>
    </w:p>
    <w:p w:rsidR="00E73F29" w:rsidRPr="007B22AA" w:rsidRDefault="00E73F29" w:rsidP="00E73F29">
      <w:pPr>
        <w:tabs>
          <w:tab w:val="clear" w:pos="284"/>
        </w:tabs>
        <w:spacing w:before="312" w:after="240"/>
        <w:jc w:val="both"/>
        <w:rPr>
          <w:rFonts w:eastAsia="맑은 고딕"/>
          <w:sz w:val="20"/>
          <w:szCs w:val="20"/>
          <w:lang w:val="en-US" w:eastAsia="zh-CN"/>
        </w:rPr>
      </w:pPr>
      <w:bookmarkStart w:id="42" w:name="_Toc382387603"/>
      <w:bookmarkStart w:id="43" w:name="_Toc387447647"/>
      <w:bookmarkStart w:id="44" w:name="_Toc382297400"/>
      <w:r w:rsidRPr="007B22AA">
        <w:rPr>
          <w:rFonts w:eastAsia="맑은 고딕"/>
          <w:sz w:val="20"/>
          <w:szCs w:val="20"/>
          <w:lang w:val="en-US" w:eastAsia="zh-CN"/>
        </w:rPr>
        <w:t xml:space="preserve">For </w:t>
      </w:r>
      <w:r w:rsidR="00916C5C">
        <w:rPr>
          <w:rFonts w:eastAsia="맑은 고딕" w:hint="eastAsia"/>
          <w:sz w:val="20"/>
          <w:szCs w:val="20"/>
          <w:lang w:val="en-US"/>
        </w:rPr>
        <w:t>D2D</w:t>
      </w:r>
      <w:r w:rsidRPr="007B22AA">
        <w:rPr>
          <w:rFonts w:eastAsia="맑은 고딕"/>
          <w:sz w:val="20"/>
          <w:szCs w:val="20"/>
          <w:lang w:val="en-US" w:eastAsia="zh-CN"/>
        </w:rPr>
        <w:t xml:space="preserve"> communication, media independent service</w:t>
      </w:r>
      <w:r w:rsidR="007906F3" w:rsidRPr="007B22AA">
        <w:rPr>
          <w:rFonts w:eastAsia="맑은 고딕" w:hint="eastAsia"/>
          <w:sz w:val="20"/>
          <w:szCs w:val="20"/>
          <w:lang w:val="en-US"/>
        </w:rPr>
        <w:t xml:space="preserve"> (MIS)</w:t>
      </w:r>
      <w:r w:rsidRPr="007B22AA">
        <w:rPr>
          <w:rFonts w:eastAsia="맑은 고딕"/>
          <w:sz w:val="20"/>
          <w:szCs w:val="20"/>
          <w:lang w:val="en-US" w:eastAsia="zh-CN"/>
        </w:rPr>
        <w:t xml:space="preserve"> framework of IEEE 802.21 </w:t>
      </w:r>
      <w:r w:rsidR="007906F3" w:rsidRPr="007B22AA">
        <w:rPr>
          <w:rFonts w:eastAsia="맑은 고딕" w:hint="eastAsia"/>
          <w:sz w:val="20"/>
          <w:szCs w:val="20"/>
          <w:lang w:val="en-US"/>
        </w:rPr>
        <w:t>standard</w:t>
      </w:r>
      <w:r w:rsidRPr="007B22AA">
        <w:rPr>
          <w:rFonts w:eastAsia="맑은 고딕"/>
          <w:sz w:val="20"/>
          <w:szCs w:val="20"/>
          <w:lang w:val="en-US" w:eastAsia="zh-CN"/>
        </w:rPr>
        <w:t xml:space="preserve"> is able to help an MN to search for and connect to its peer. </w:t>
      </w:r>
      <w:r w:rsidR="007906F3" w:rsidRPr="007B22AA">
        <w:rPr>
          <w:rFonts w:eastAsia="맑은 고딕" w:hint="eastAsia"/>
          <w:sz w:val="20"/>
          <w:szCs w:val="20"/>
          <w:lang w:val="en-US"/>
        </w:rPr>
        <w:t>MIS</w:t>
      </w:r>
      <w:r w:rsidRPr="007B22AA">
        <w:rPr>
          <w:rFonts w:eastAsia="맑은 고딕"/>
          <w:sz w:val="20"/>
          <w:szCs w:val="20"/>
          <w:lang w:val="en-US" w:eastAsia="zh-CN"/>
        </w:rPr>
        <w:t xml:space="preserve"> framework of IEEE 802.21 </w:t>
      </w:r>
      <w:r w:rsidR="007906F3" w:rsidRPr="007B22AA">
        <w:rPr>
          <w:rFonts w:eastAsia="맑은 고딕" w:hint="eastAsia"/>
          <w:sz w:val="20"/>
          <w:szCs w:val="20"/>
          <w:lang w:val="en-US"/>
        </w:rPr>
        <w:t>standard</w:t>
      </w:r>
      <w:r w:rsidRPr="007B22AA">
        <w:rPr>
          <w:rFonts w:eastAsia="맑은 고딕"/>
          <w:sz w:val="20"/>
          <w:szCs w:val="20"/>
          <w:lang w:val="en-US" w:eastAsia="zh-CN"/>
        </w:rPr>
        <w:t xml:space="preserve"> is common platform to support interworking between networks using IEEE802 and non-IEEE802 technologies, so that </w:t>
      </w:r>
      <w:r w:rsidR="007906F3" w:rsidRPr="007B22AA">
        <w:rPr>
          <w:rFonts w:eastAsia="맑은 고딕" w:hint="eastAsia"/>
          <w:sz w:val="20"/>
          <w:szCs w:val="20"/>
          <w:lang w:val="en-US"/>
        </w:rPr>
        <w:t>MIS</w:t>
      </w:r>
      <w:r w:rsidRPr="007B22AA">
        <w:rPr>
          <w:rFonts w:eastAsia="맑은 고딕"/>
          <w:sz w:val="20"/>
          <w:szCs w:val="20"/>
          <w:lang w:val="en-US" w:eastAsia="zh-CN"/>
        </w:rPr>
        <w:t xml:space="preserve"> framework can be easily extended to a platform for </w:t>
      </w:r>
      <w:r w:rsidR="00916C5C">
        <w:rPr>
          <w:rFonts w:eastAsia="맑은 고딕" w:hint="eastAsia"/>
          <w:sz w:val="20"/>
          <w:szCs w:val="20"/>
          <w:lang w:val="en-US"/>
        </w:rPr>
        <w:t>D2D</w:t>
      </w:r>
      <w:r w:rsidRPr="007B22AA">
        <w:rPr>
          <w:rFonts w:eastAsia="맑은 고딕"/>
          <w:sz w:val="20"/>
          <w:szCs w:val="20"/>
          <w:lang w:val="en-US" w:eastAsia="zh-CN"/>
        </w:rPr>
        <w:t xml:space="preserve"> communications such as Wi-Fi Direct, 3GPP </w:t>
      </w:r>
      <w:r w:rsidR="007906F3" w:rsidRPr="007B22AA">
        <w:rPr>
          <w:rFonts w:eastAsia="맑은 고딕" w:hint="eastAsia"/>
          <w:sz w:val="20"/>
          <w:szCs w:val="20"/>
          <w:lang w:val="en-US"/>
        </w:rPr>
        <w:t>proximity service (</w:t>
      </w:r>
      <w:r w:rsidRPr="007B22AA">
        <w:rPr>
          <w:rFonts w:eastAsia="맑은 고딕"/>
          <w:sz w:val="20"/>
          <w:szCs w:val="20"/>
          <w:lang w:val="en-US" w:eastAsia="zh-CN"/>
        </w:rPr>
        <w:t>ProSe</w:t>
      </w:r>
      <w:r w:rsidR="007906F3" w:rsidRPr="007B22AA">
        <w:rPr>
          <w:rFonts w:eastAsia="맑은 고딕" w:hint="eastAsia"/>
          <w:sz w:val="20"/>
          <w:szCs w:val="20"/>
          <w:lang w:val="en-US"/>
        </w:rPr>
        <w:t>)</w:t>
      </w:r>
      <w:r w:rsidRPr="007B22AA">
        <w:rPr>
          <w:rFonts w:eastAsia="맑은 고딕"/>
          <w:sz w:val="20"/>
          <w:szCs w:val="20"/>
          <w:lang w:val="en-US" w:eastAsia="zh-CN"/>
        </w:rPr>
        <w:t>, and IEEE 802.15.8</w:t>
      </w:r>
      <w:r w:rsidR="00927910" w:rsidRPr="007B22AA">
        <w:rPr>
          <w:rFonts w:eastAsia="맑은 고딕" w:hint="eastAsia"/>
          <w:sz w:val="20"/>
          <w:szCs w:val="20"/>
          <w:lang w:val="en-US"/>
        </w:rPr>
        <w:t xml:space="preserve"> peer</w:t>
      </w:r>
      <w:r w:rsidRPr="007B22AA">
        <w:rPr>
          <w:rFonts w:eastAsia="맑은 고딕"/>
          <w:sz w:val="20"/>
          <w:szCs w:val="20"/>
          <w:lang w:val="en-US" w:eastAsia="zh-CN"/>
        </w:rPr>
        <w:t xml:space="preserve"> </w:t>
      </w:r>
      <w:r w:rsidR="007906F3" w:rsidRPr="007B22AA">
        <w:rPr>
          <w:rFonts w:eastAsia="맑은 고딕" w:hint="eastAsia"/>
          <w:sz w:val="20"/>
          <w:szCs w:val="20"/>
          <w:lang w:val="en-US"/>
        </w:rPr>
        <w:t>aware communication (</w:t>
      </w:r>
      <w:r w:rsidRPr="007B22AA">
        <w:rPr>
          <w:rFonts w:eastAsia="맑은 고딕"/>
          <w:sz w:val="20"/>
          <w:szCs w:val="20"/>
          <w:lang w:val="en-US" w:eastAsia="zh-CN"/>
        </w:rPr>
        <w:t>PAC</w:t>
      </w:r>
      <w:r w:rsidR="007906F3" w:rsidRPr="007B22AA">
        <w:rPr>
          <w:rFonts w:eastAsia="맑은 고딕" w:hint="eastAsia"/>
          <w:sz w:val="20"/>
          <w:szCs w:val="20"/>
          <w:lang w:val="en-US"/>
        </w:rPr>
        <w:t>)</w:t>
      </w:r>
      <w:r w:rsidRPr="007B22AA">
        <w:rPr>
          <w:rFonts w:eastAsia="맑은 고딕"/>
          <w:sz w:val="20"/>
          <w:szCs w:val="20"/>
          <w:lang w:val="en-US" w:eastAsia="zh-CN"/>
        </w:rPr>
        <w:t>.</w:t>
      </w:r>
      <w:bookmarkEnd w:id="42"/>
      <w:bookmarkEnd w:id="43"/>
      <w:r w:rsidRPr="007B22AA">
        <w:rPr>
          <w:rFonts w:eastAsia="맑은 고딕"/>
          <w:sz w:val="20"/>
          <w:szCs w:val="20"/>
          <w:lang w:val="en-US" w:eastAsia="zh-CN"/>
        </w:rPr>
        <w:t xml:space="preserve"> </w:t>
      </w:r>
      <w:bookmarkEnd w:id="44"/>
    </w:p>
    <w:p w:rsidR="00E73F29" w:rsidRPr="007B22AA" w:rsidRDefault="00E73F29" w:rsidP="00E73F29">
      <w:pPr>
        <w:tabs>
          <w:tab w:val="clear" w:pos="284"/>
        </w:tabs>
        <w:spacing w:before="312" w:after="240"/>
        <w:jc w:val="both"/>
        <w:rPr>
          <w:rFonts w:eastAsia="맑은 고딕"/>
          <w:sz w:val="20"/>
          <w:szCs w:val="20"/>
          <w:lang w:val="en-US"/>
        </w:rPr>
      </w:pPr>
      <w:bookmarkStart w:id="45" w:name="_Toc382297401"/>
      <w:bookmarkStart w:id="46" w:name="_Toc382387604"/>
      <w:bookmarkStart w:id="47" w:name="_Toc387447648"/>
      <w:r w:rsidRPr="007B22AA">
        <w:rPr>
          <w:rFonts w:eastAsia="맑은 고딕"/>
          <w:sz w:val="20"/>
          <w:szCs w:val="20"/>
          <w:lang w:val="en-US" w:eastAsia="zh-CN"/>
        </w:rPr>
        <w:t xml:space="preserve">The </w:t>
      </w:r>
      <w:r w:rsidR="007D3ADB" w:rsidRPr="007B22AA">
        <w:rPr>
          <w:rFonts w:eastAsia="맑은 고딕" w:hint="eastAsia"/>
          <w:sz w:val="20"/>
          <w:szCs w:val="20"/>
          <w:lang w:val="en-US"/>
        </w:rPr>
        <w:t>MIS</w:t>
      </w:r>
      <w:r w:rsidRPr="007B22AA">
        <w:rPr>
          <w:rFonts w:eastAsia="맑은 고딕"/>
          <w:sz w:val="20"/>
          <w:szCs w:val="20"/>
          <w:lang w:val="en-US" w:eastAsia="zh-CN"/>
        </w:rPr>
        <w:t xml:space="preserve"> framework can apply to </w:t>
      </w:r>
      <w:r w:rsidR="00916C5C">
        <w:rPr>
          <w:rFonts w:eastAsia="맑은 고딕" w:hint="eastAsia"/>
          <w:sz w:val="20"/>
          <w:szCs w:val="20"/>
          <w:lang w:val="en-US"/>
        </w:rPr>
        <w:t>D2D</w:t>
      </w:r>
      <w:r w:rsidRPr="007B22AA">
        <w:rPr>
          <w:rFonts w:eastAsia="맑은 고딕"/>
          <w:sz w:val="20"/>
          <w:szCs w:val="20"/>
          <w:lang w:val="en-US" w:eastAsia="zh-CN"/>
        </w:rPr>
        <w:t xml:space="preserve"> communication with or without assistance of network entities such as a base station or an access point. For </w:t>
      </w:r>
      <w:r w:rsidR="00916C5C">
        <w:rPr>
          <w:rFonts w:eastAsia="맑은 고딕" w:hint="eastAsia"/>
          <w:sz w:val="20"/>
          <w:szCs w:val="20"/>
          <w:lang w:val="en-US"/>
        </w:rPr>
        <w:t>D2D</w:t>
      </w:r>
      <w:r w:rsidRPr="007B22AA">
        <w:rPr>
          <w:rFonts w:eastAsia="맑은 고딕"/>
          <w:sz w:val="20"/>
          <w:szCs w:val="20"/>
          <w:lang w:val="en-US" w:eastAsia="zh-CN"/>
        </w:rPr>
        <w:t xml:space="preserve"> communication with network assistance, network entities with </w:t>
      </w:r>
      <w:r w:rsidR="007D3ADB" w:rsidRPr="007B22AA">
        <w:rPr>
          <w:rFonts w:eastAsia="맑은 고딕" w:hint="eastAsia"/>
          <w:sz w:val="20"/>
          <w:szCs w:val="20"/>
          <w:lang w:val="en-US"/>
        </w:rPr>
        <w:t>MIS</w:t>
      </w:r>
      <w:r w:rsidRPr="007B22AA">
        <w:rPr>
          <w:rFonts w:eastAsia="맑은 고딕"/>
          <w:sz w:val="20"/>
          <w:szCs w:val="20"/>
          <w:lang w:val="en-US" w:eastAsia="zh-CN"/>
        </w:rPr>
        <w:t xml:space="preserve"> framework provide configuration information for an MN to discover its peer and control </w:t>
      </w:r>
      <w:r w:rsidR="00916C5C">
        <w:rPr>
          <w:rFonts w:eastAsia="맑은 고딕" w:hint="eastAsia"/>
          <w:sz w:val="20"/>
          <w:szCs w:val="20"/>
          <w:lang w:val="en-US"/>
        </w:rPr>
        <w:t>D2D</w:t>
      </w:r>
      <w:r w:rsidRPr="007B22AA">
        <w:rPr>
          <w:rFonts w:eastAsia="맑은 고딕"/>
          <w:sz w:val="20"/>
          <w:szCs w:val="20"/>
          <w:lang w:val="en-US" w:eastAsia="zh-CN"/>
        </w:rPr>
        <w:t xml:space="preserve"> connections of MNs. For </w:t>
      </w:r>
      <w:r w:rsidR="00916C5C">
        <w:rPr>
          <w:rFonts w:eastAsia="맑은 고딕" w:hint="eastAsia"/>
          <w:sz w:val="20"/>
          <w:szCs w:val="20"/>
          <w:lang w:val="en-US"/>
        </w:rPr>
        <w:t xml:space="preserve">D2D </w:t>
      </w:r>
      <w:r w:rsidRPr="007B22AA">
        <w:rPr>
          <w:rFonts w:eastAsia="맑은 고딕"/>
          <w:sz w:val="20"/>
          <w:szCs w:val="20"/>
          <w:lang w:val="en-US" w:eastAsia="zh-CN"/>
        </w:rPr>
        <w:t xml:space="preserve">communication without network assistance, MNs with </w:t>
      </w:r>
      <w:r w:rsidR="00AD4DBC" w:rsidRPr="007B22AA">
        <w:rPr>
          <w:rFonts w:eastAsia="맑은 고딕" w:hint="eastAsia"/>
          <w:sz w:val="20"/>
          <w:szCs w:val="20"/>
          <w:lang w:val="en-US"/>
        </w:rPr>
        <w:t xml:space="preserve">MIS </w:t>
      </w:r>
      <w:r w:rsidRPr="007B22AA">
        <w:rPr>
          <w:rFonts w:eastAsia="맑은 고딕"/>
          <w:sz w:val="20"/>
          <w:szCs w:val="20"/>
          <w:lang w:val="en-US" w:eastAsia="zh-CN"/>
        </w:rPr>
        <w:t xml:space="preserve">framework can find and select the most appropriate D2D technology that can offer the best </w:t>
      </w:r>
      <w:r w:rsidR="00AD4DBC" w:rsidRPr="007B22AA">
        <w:rPr>
          <w:rFonts w:eastAsia="맑은 고딕" w:hint="eastAsia"/>
          <w:sz w:val="20"/>
          <w:szCs w:val="20"/>
          <w:lang w:val="en-US"/>
        </w:rPr>
        <w:t>quality of service (</w:t>
      </w:r>
      <w:r w:rsidRPr="007B22AA">
        <w:rPr>
          <w:rFonts w:eastAsia="맑은 고딕"/>
          <w:sz w:val="20"/>
          <w:szCs w:val="20"/>
          <w:lang w:val="en-US" w:eastAsia="zh-CN"/>
        </w:rPr>
        <w:t>QoS</w:t>
      </w:r>
      <w:r w:rsidR="00AD4DBC" w:rsidRPr="007B22AA">
        <w:rPr>
          <w:rFonts w:eastAsia="맑은 고딕" w:hint="eastAsia"/>
          <w:sz w:val="20"/>
          <w:szCs w:val="20"/>
          <w:lang w:val="en-US"/>
        </w:rPr>
        <w:t xml:space="preserve">) </w:t>
      </w:r>
      <w:r w:rsidRPr="007B22AA">
        <w:rPr>
          <w:rFonts w:eastAsia="맑은 고딕"/>
          <w:sz w:val="20"/>
          <w:szCs w:val="20"/>
          <w:lang w:val="en-US" w:eastAsia="zh-CN"/>
        </w:rPr>
        <w:t xml:space="preserve">or </w:t>
      </w:r>
      <w:r w:rsidR="00AD4DBC" w:rsidRPr="007B22AA">
        <w:rPr>
          <w:rFonts w:eastAsia="맑은 고딕" w:hint="eastAsia"/>
          <w:sz w:val="20"/>
          <w:szCs w:val="20"/>
          <w:lang w:val="en-US"/>
        </w:rPr>
        <w:t>quality of experience (</w:t>
      </w:r>
      <w:r w:rsidRPr="007B22AA">
        <w:rPr>
          <w:rFonts w:eastAsia="맑은 고딕"/>
          <w:sz w:val="20"/>
          <w:szCs w:val="20"/>
          <w:lang w:val="en-US" w:eastAsia="zh-CN"/>
        </w:rPr>
        <w:t>QoE</w:t>
      </w:r>
      <w:r w:rsidR="00AD4DBC" w:rsidRPr="007B22AA">
        <w:rPr>
          <w:rFonts w:eastAsia="맑은 고딕" w:hint="eastAsia"/>
          <w:sz w:val="20"/>
          <w:szCs w:val="20"/>
          <w:lang w:val="en-US"/>
        </w:rPr>
        <w:t>)</w:t>
      </w:r>
      <w:r w:rsidRPr="007B22AA">
        <w:rPr>
          <w:rFonts w:eastAsia="맑은 고딕"/>
          <w:sz w:val="20"/>
          <w:szCs w:val="20"/>
          <w:lang w:val="en-US" w:eastAsia="zh-CN"/>
        </w:rPr>
        <w:t>.</w:t>
      </w:r>
      <w:bookmarkStart w:id="48" w:name="_Toc387530543"/>
      <w:bookmarkEnd w:id="45"/>
      <w:bookmarkEnd w:id="46"/>
      <w:bookmarkEnd w:id="47"/>
    </w:p>
    <w:p w:rsidR="00E73F29" w:rsidRDefault="00E73F29" w:rsidP="00E73F29">
      <w:pPr>
        <w:tabs>
          <w:tab w:val="clear" w:pos="284"/>
        </w:tabs>
        <w:spacing w:before="312" w:after="240"/>
        <w:jc w:val="both"/>
        <w:rPr>
          <w:rFonts w:eastAsia="맑은 고딕"/>
          <w:sz w:val="20"/>
          <w:szCs w:val="20"/>
          <w:lang w:val="en-US"/>
        </w:rPr>
      </w:pPr>
      <w:r w:rsidRPr="007B22AA">
        <w:rPr>
          <w:rFonts w:eastAsia="맑은 고딕" w:hint="eastAsia"/>
          <w:sz w:val="20"/>
          <w:szCs w:val="20"/>
          <w:lang w:val="en-US" w:eastAsia="zh-CN"/>
        </w:rPr>
        <w:t>T</w:t>
      </w:r>
      <w:r w:rsidRPr="007B22AA">
        <w:rPr>
          <w:rFonts w:eastAsia="맑은 고딕"/>
          <w:sz w:val="20"/>
          <w:szCs w:val="20"/>
          <w:lang w:val="en-US" w:eastAsia="zh-CN"/>
        </w:rPr>
        <w:t xml:space="preserve">his </w:t>
      </w:r>
      <w:r w:rsidR="00AD4DBC" w:rsidRPr="007B22AA">
        <w:rPr>
          <w:rFonts w:eastAsia="맑은 고딕" w:hint="eastAsia"/>
          <w:sz w:val="20"/>
          <w:szCs w:val="20"/>
          <w:lang w:val="en-US"/>
        </w:rPr>
        <w:t>section</w:t>
      </w:r>
      <w:r w:rsidRPr="007B22AA">
        <w:rPr>
          <w:rFonts w:eastAsia="맑은 고딕"/>
          <w:sz w:val="20"/>
          <w:szCs w:val="20"/>
          <w:lang w:val="en-US" w:eastAsia="zh-CN"/>
        </w:rPr>
        <w:t xml:space="preserve"> introduces discovery and connection for </w:t>
      </w:r>
      <w:r w:rsidR="00916C5C">
        <w:rPr>
          <w:rFonts w:eastAsia="맑은 고딕" w:hint="eastAsia"/>
          <w:sz w:val="20"/>
          <w:szCs w:val="20"/>
          <w:lang w:val="en-US"/>
        </w:rPr>
        <w:t>D2D</w:t>
      </w:r>
      <w:r w:rsidRPr="007B22AA">
        <w:rPr>
          <w:rFonts w:eastAsia="맑은 고딕"/>
          <w:sz w:val="20"/>
          <w:szCs w:val="20"/>
          <w:lang w:val="en-US" w:eastAsia="zh-CN"/>
        </w:rPr>
        <w:t xml:space="preserve"> communication based on </w:t>
      </w:r>
      <w:r w:rsidRPr="007B22AA">
        <w:rPr>
          <w:rFonts w:eastAsia="맑은 고딕" w:hint="eastAsia"/>
          <w:sz w:val="20"/>
          <w:szCs w:val="20"/>
          <w:lang w:val="en-US" w:eastAsia="zh-CN"/>
        </w:rPr>
        <w:t>MIS</w:t>
      </w:r>
      <w:r w:rsidR="00AD4DBC" w:rsidRPr="007B22AA">
        <w:rPr>
          <w:rFonts w:eastAsia="맑은 고딕" w:hint="eastAsia"/>
          <w:sz w:val="20"/>
          <w:szCs w:val="20"/>
          <w:lang w:val="en-US"/>
        </w:rPr>
        <w:t xml:space="preserve">, and </w:t>
      </w:r>
      <w:r w:rsidRPr="007B22AA">
        <w:rPr>
          <w:rFonts w:eastAsia="맑은 고딕"/>
          <w:sz w:val="20"/>
          <w:szCs w:val="20"/>
          <w:lang w:val="en-US" w:eastAsia="zh-CN"/>
        </w:rPr>
        <w:t xml:space="preserve">includes methods and signaling for supporting discovery and connection for </w:t>
      </w:r>
      <w:r w:rsidR="00916C5C">
        <w:rPr>
          <w:rFonts w:eastAsia="맑은 고딕" w:hint="eastAsia"/>
          <w:sz w:val="20"/>
          <w:szCs w:val="20"/>
          <w:lang w:val="en-US"/>
        </w:rPr>
        <w:t>D2D</w:t>
      </w:r>
      <w:r w:rsidRPr="007B22AA">
        <w:rPr>
          <w:rFonts w:eastAsia="맑은 고딕"/>
          <w:sz w:val="20"/>
          <w:szCs w:val="20"/>
          <w:lang w:val="en-US" w:eastAsia="zh-CN"/>
        </w:rPr>
        <w:t xml:space="preserve"> co</w:t>
      </w:r>
      <w:r w:rsidRPr="007B22AA">
        <w:rPr>
          <w:rFonts w:eastAsia="맑은 고딕" w:hint="eastAsia"/>
          <w:sz w:val="20"/>
          <w:szCs w:val="20"/>
          <w:lang w:val="en-US" w:eastAsia="zh-CN"/>
        </w:rPr>
        <w:t>m</w:t>
      </w:r>
      <w:r w:rsidRPr="007B22AA">
        <w:rPr>
          <w:rFonts w:eastAsia="맑은 고딕"/>
          <w:sz w:val="20"/>
          <w:szCs w:val="20"/>
          <w:lang w:val="en-US" w:eastAsia="zh-CN"/>
        </w:rPr>
        <w:t xml:space="preserve">munication based on </w:t>
      </w:r>
      <w:r w:rsidRPr="007B22AA">
        <w:rPr>
          <w:rFonts w:eastAsia="맑은 고딕" w:hint="eastAsia"/>
          <w:sz w:val="20"/>
          <w:szCs w:val="20"/>
          <w:lang w:val="en-US" w:eastAsia="zh-CN"/>
        </w:rPr>
        <w:t>MIS</w:t>
      </w:r>
      <w:r w:rsidRPr="007B22AA">
        <w:rPr>
          <w:rFonts w:eastAsia="맑은 고딕"/>
          <w:sz w:val="20"/>
          <w:szCs w:val="20"/>
          <w:lang w:val="en-US" w:eastAsia="zh-CN"/>
        </w:rPr>
        <w:t>.</w:t>
      </w:r>
    </w:p>
    <w:p w:rsidR="00AF710D" w:rsidRPr="007B22AA" w:rsidRDefault="00AF710D" w:rsidP="00E73F29">
      <w:pPr>
        <w:tabs>
          <w:tab w:val="clear" w:pos="284"/>
        </w:tabs>
        <w:spacing w:before="312" w:after="240"/>
        <w:jc w:val="both"/>
        <w:rPr>
          <w:rFonts w:eastAsia="맑은 고딕"/>
          <w:sz w:val="20"/>
          <w:szCs w:val="20"/>
          <w:lang w:val="en-US"/>
        </w:rPr>
      </w:pPr>
    </w:p>
    <w:p w:rsidR="00E73F29" w:rsidRPr="007B22AA" w:rsidRDefault="00E73F29" w:rsidP="00862563">
      <w:pPr>
        <w:pStyle w:val="IEEEStdsLevel3Header"/>
        <w:numPr>
          <w:ilvl w:val="2"/>
          <w:numId w:val="8"/>
        </w:numPr>
        <w:rPr>
          <w:lang w:eastAsia="zh-CN"/>
        </w:rPr>
      </w:pPr>
      <w:bookmarkStart w:id="49" w:name="_Toc402518385"/>
      <w:bookmarkStart w:id="50" w:name="_Toc397456775"/>
      <w:r w:rsidRPr="007B22AA">
        <w:rPr>
          <w:rFonts w:hint="eastAsia"/>
          <w:lang w:eastAsia="ko-KR"/>
        </w:rPr>
        <w:t xml:space="preserve">Service </w:t>
      </w:r>
      <w:r w:rsidRPr="007B22AA">
        <w:rPr>
          <w:lang w:eastAsia="ko-KR"/>
        </w:rPr>
        <w:t>scenarios</w:t>
      </w:r>
      <w:r w:rsidRPr="007B22AA">
        <w:rPr>
          <w:rFonts w:hint="eastAsia"/>
          <w:lang w:eastAsia="ko-KR"/>
        </w:rPr>
        <w:t xml:space="preserve"> and call flows</w:t>
      </w:r>
      <w:bookmarkEnd w:id="49"/>
    </w:p>
    <w:p w:rsidR="00E73F29" w:rsidRPr="007B22AA" w:rsidRDefault="00916C5C" w:rsidP="00862563">
      <w:pPr>
        <w:pStyle w:val="IEEEStdsLevel3Header"/>
        <w:numPr>
          <w:ilvl w:val="3"/>
          <w:numId w:val="8"/>
        </w:numPr>
        <w:rPr>
          <w:rFonts w:eastAsiaTheme="minorEastAsia"/>
        </w:rPr>
      </w:pPr>
      <w:bookmarkStart w:id="51" w:name="_Toc402512210"/>
      <w:bookmarkStart w:id="52" w:name="_Toc402518156"/>
      <w:bookmarkStart w:id="53" w:name="_Toc402518386"/>
      <w:r>
        <w:rPr>
          <w:rFonts w:eastAsiaTheme="minorEastAsia" w:hint="eastAsia"/>
          <w:lang w:eastAsia="ko-KR"/>
        </w:rPr>
        <w:t>D2D</w:t>
      </w:r>
      <w:r w:rsidR="00E73F29" w:rsidRPr="007B22AA">
        <w:rPr>
          <w:rFonts w:eastAsiaTheme="minorEastAsia" w:hint="eastAsia"/>
        </w:rPr>
        <w:t xml:space="preserve"> </w:t>
      </w:r>
      <w:r w:rsidR="005D04CF" w:rsidRPr="007B22AA">
        <w:rPr>
          <w:rFonts w:eastAsiaTheme="minorEastAsia" w:hint="eastAsia"/>
          <w:lang w:eastAsia="ko-KR"/>
        </w:rPr>
        <w:t>c</w:t>
      </w:r>
      <w:r w:rsidR="00E73F29" w:rsidRPr="007B22AA">
        <w:rPr>
          <w:rFonts w:eastAsiaTheme="minorEastAsia" w:hint="eastAsia"/>
        </w:rPr>
        <w:t>ommunication</w:t>
      </w:r>
      <w:r w:rsidR="00E73F29" w:rsidRPr="007B22AA">
        <w:rPr>
          <w:rFonts w:eastAsiaTheme="minorEastAsia"/>
        </w:rPr>
        <w:t xml:space="preserve"> with </w:t>
      </w:r>
      <w:r w:rsidR="005D04CF" w:rsidRPr="007B22AA">
        <w:rPr>
          <w:rFonts w:eastAsiaTheme="minorEastAsia" w:hint="eastAsia"/>
          <w:lang w:eastAsia="ko-KR"/>
        </w:rPr>
        <w:t>n</w:t>
      </w:r>
      <w:r w:rsidR="00E73F29" w:rsidRPr="007B22AA">
        <w:rPr>
          <w:rFonts w:eastAsiaTheme="minorEastAsia"/>
        </w:rPr>
        <w:t xml:space="preserve">etwork </w:t>
      </w:r>
      <w:r w:rsidR="005D04CF" w:rsidRPr="007B22AA">
        <w:rPr>
          <w:rFonts w:eastAsiaTheme="minorEastAsia" w:hint="eastAsia"/>
          <w:lang w:eastAsia="ko-KR"/>
        </w:rPr>
        <w:t>a</w:t>
      </w:r>
      <w:r w:rsidR="00E73F29" w:rsidRPr="007B22AA">
        <w:rPr>
          <w:rFonts w:eastAsiaTheme="minorEastAsia"/>
        </w:rPr>
        <w:t>ssistance</w:t>
      </w:r>
      <w:bookmarkEnd w:id="50"/>
      <w:bookmarkEnd w:id="51"/>
      <w:bookmarkEnd w:id="52"/>
      <w:bookmarkEnd w:id="53"/>
    </w:p>
    <w:p w:rsidR="00E73F29" w:rsidRPr="007B22AA" w:rsidRDefault="00E73F29" w:rsidP="00E73F29">
      <w:pPr>
        <w:tabs>
          <w:tab w:val="clear" w:pos="284"/>
        </w:tabs>
        <w:spacing w:before="312" w:after="240"/>
        <w:jc w:val="both"/>
        <w:rPr>
          <w:rFonts w:eastAsia="맑은 고딕"/>
          <w:sz w:val="20"/>
          <w:szCs w:val="20"/>
          <w:lang w:val="en-US" w:eastAsia="zh-CN"/>
        </w:rPr>
      </w:pPr>
      <w:bookmarkStart w:id="54" w:name="_Toc382297404"/>
      <w:bookmarkStart w:id="55" w:name="_Toc382387607"/>
      <w:bookmarkStart w:id="56" w:name="_Toc387447651"/>
      <w:bookmarkEnd w:id="48"/>
      <w:r w:rsidRPr="007B22AA">
        <w:rPr>
          <w:rFonts w:eastAsia="맑은 고딕" w:hint="eastAsia"/>
          <w:sz w:val="20"/>
          <w:szCs w:val="20"/>
          <w:lang w:val="en-US" w:eastAsia="zh-CN"/>
        </w:rPr>
        <w:t xml:space="preserve">Communication service providers and network operators have interest in </w:t>
      </w:r>
      <w:r w:rsidR="00916C5C">
        <w:rPr>
          <w:rFonts w:eastAsia="맑은 고딕" w:hint="eastAsia"/>
          <w:sz w:val="20"/>
          <w:szCs w:val="20"/>
          <w:lang w:val="en-US"/>
        </w:rPr>
        <w:t>D2D</w:t>
      </w:r>
      <w:r w:rsidRPr="007B22AA">
        <w:rPr>
          <w:rFonts w:eastAsia="맑은 고딕" w:hint="eastAsia"/>
          <w:sz w:val="20"/>
          <w:szCs w:val="20"/>
          <w:lang w:val="en-US" w:eastAsia="zh-CN"/>
        </w:rPr>
        <w:t xml:space="preserve"> communication because </w:t>
      </w:r>
      <w:r w:rsidR="00916C5C">
        <w:rPr>
          <w:rFonts w:eastAsia="맑은 고딕" w:hint="eastAsia"/>
          <w:sz w:val="20"/>
          <w:szCs w:val="20"/>
          <w:lang w:val="en-US"/>
        </w:rPr>
        <w:t xml:space="preserve">D2D </w:t>
      </w:r>
      <w:r w:rsidRPr="007B22AA">
        <w:rPr>
          <w:rFonts w:eastAsia="맑은 고딕" w:hint="eastAsia"/>
          <w:sz w:val="20"/>
          <w:szCs w:val="20"/>
          <w:lang w:val="en-US" w:eastAsia="zh-CN"/>
        </w:rPr>
        <w:t xml:space="preserve">communication can provide communication between MNs in close proximity with a small amount of network resource. By using D2D communication, MNs in close proximity can share data such as video clips or local information. Service providers of D2D communication can distribute local advertisement information or emergency information such as location of emergency shelters. Network </w:t>
      </w:r>
      <w:r w:rsidRPr="007B22AA">
        <w:rPr>
          <w:rFonts w:eastAsia="맑은 고딕"/>
          <w:sz w:val="20"/>
          <w:szCs w:val="20"/>
          <w:lang w:val="en-US" w:eastAsia="zh-CN"/>
        </w:rPr>
        <w:t>operators</w:t>
      </w:r>
      <w:r w:rsidRPr="007B22AA">
        <w:rPr>
          <w:rFonts w:eastAsia="맑은 고딕" w:hint="eastAsia"/>
          <w:sz w:val="20"/>
          <w:szCs w:val="20"/>
          <w:lang w:val="en-US" w:eastAsia="zh-CN"/>
        </w:rPr>
        <w:t xml:space="preserve"> can save network </w:t>
      </w:r>
      <w:r w:rsidRPr="007B22AA">
        <w:rPr>
          <w:rFonts w:eastAsia="맑은 고딕"/>
          <w:sz w:val="20"/>
          <w:szCs w:val="20"/>
          <w:lang w:val="en-US" w:eastAsia="zh-CN"/>
        </w:rPr>
        <w:t>resources</w:t>
      </w:r>
      <w:r w:rsidRPr="007B22AA">
        <w:rPr>
          <w:rFonts w:eastAsia="맑은 고딕" w:hint="eastAsia"/>
          <w:sz w:val="20"/>
          <w:szCs w:val="20"/>
          <w:lang w:val="en-US" w:eastAsia="zh-CN"/>
        </w:rPr>
        <w:t xml:space="preserve"> by offloading data to D2D communication. In addition, MNs can maintain privacy even though while performing social networking. For making a connection for D2D communication, it is difficult for an MN to discover its peer that is able to offer communication services</w:t>
      </w:r>
      <w:r w:rsidR="00AD4DBC" w:rsidRPr="007B22AA">
        <w:rPr>
          <w:rFonts w:eastAsia="맑은 고딕" w:hint="eastAsia"/>
          <w:sz w:val="20"/>
          <w:szCs w:val="20"/>
          <w:lang w:val="en-US"/>
        </w:rPr>
        <w:t xml:space="preserve"> </w:t>
      </w:r>
      <w:r w:rsidRPr="007B22AA">
        <w:rPr>
          <w:rFonts w:eastAsia="맑은 고딕" w:hint="eastAsia"/>
          <w:sz w:val="20"/>
          <w:szCs w:val="20"/>
          <w:lang w:val="en-US" w:eastAsia="zh-CN"/>
        </w:rPr>
        <w:t>(e.g., data sharing, local advertisement and emergency information) that the MN wants to receive.</w:t>
      </w:r>
      <w:bookmarkEnd w:id="54"/>
      <w:bookmarkEnd w:id="55"/>
      <w:bookmarkEnd w:id="56"/>
    </w:p>
    <w:p w:rsidR="00E73F29" w:rsidRPr="007B22AA" w:rsidRDefault="00E73F29" w:rsidP="00E73F29">
      <w:pPr>
        <w:tabs>
          <w:tab w:val="clear" w:pos="284"/>
        </w:tabs>
        <w:spacing w:before="312" w:after="240"/>
        <w:jc w:val="both"/>
        <w:rPr>
          <w:rFonts w:eastAsia="맑은 고딕"/>
          <w:sz w:val="20"/>
          <w:szCs w:val="20"/>
          <w:lang w:val="en-US" w:eastAsia="zh-CN"/>
        </w:rPr>
      </w:pPr>
      <w:bookmarkStart w:id="57" w:name="_Toc382387608"/>
      <w:bookmarkStart w:id="58" w:name="_Toc387447652"/>
      <w:bookmarkStart w:id="59" w:name="_Toc382297405"/>
      <w:r w:rsidRPr="007B22AA">
        <w:rPr>
          <w:rFonts w:eastAsia="맑은 고딕" w:hint="eastAsia"/>
          <w:sz w:val="20"/>
          <w:szCs w:val="20"/>
          <w:lang w:val="en-US" w:eastAsia="zh-CN"/>
        </w:rPr>
        <w:t xml:space="preserve">Communication service providers and network operators will help an MN to search for and connect to its peer by assistance of network infrastructures. The D2D communication with network assistance can be called as </w:t>
      </w:r>
      <w:r w:rsidR="00AD4DBC" w:rsidRPr="007B22AA">
        <w:rPr>
          <w:rFonts w:eastAsia="맑은 고딕" w:hint="eastAsia"/>
          <w:sz w:val="20"/>
          <w:szCs w:val="20"/>
          <w:lang w:val="en-US"/>
        </w:rPr>
        <w:t>network-assisted D2D communication (</w:t>
      </w:r>
      <w:r w:rsidRPr="007B22AA">
        <w:rPr>
          <w:rFonts w:eastAsia="맑은 고딕" w:hint="eastAsia"/>
          <w:sz w:val="20"/>
          <w:szCs w:val="20"/>
          <w:lang w:val="en-US" w:eastAsia="zh-CN"/>
        </w:rPr>
        <w:t>NADC</w:t>
      </w:r>
      <w:r w:rsidR="00AD4DBC" w:rsidRPr="007B22AA">
        <w:rPr>
          <w:rFonts w:eastAsia="맑은 고딕" w:hint="eastAsia"/>
          <w:sz w:val="20"/>
          <w:szCs w:val="20"/>
          <w:lang w:val="en-US"/>
        </w:rPr>
        <w:t>)</w:t>
      </w:r>
      <w:r w:rsidRPr="007B22AA">
        <w:rPr>
          <w:rFonts w:eastAsia="맑은 고딕" w:hint="eastAsia"/>
          <w:sz w:val="20"/>
          <w:szCs w:val="20"/>
          <w:lang w:val="en-US" w:eastAsia="zh-CN"/>
        </w:rPr>
        <w:t>.</w:t>
      </w:r>
      <w:bookmarkEnd w:id="57"/>
      <w:bookmarkEnd w:id="58"/>
      <w:bookmarkEnd w:id="59"/>
      <w:r w:rsidRPr="007B22AA">
        <w:rPr>
          <w:rFonts w:eastAsia="맑은 고딕" w:hint="eastAsia"/>
          <w:sz w:val="20"/>
          <w:szCs w:val="20"/>
          <w:lang w:val="en-US" w:eastAsia="zh-CN"/>
        </w:rPr>
        <w:t xml:space="preserve">  </w:t>
      </w:r>
    </w:p>
    <w:p w:rsidR="00F343FF" w:rsidRPr="007B22AA" w:rsidRDefault="00AD4DBC" w:rsidP="00F343FF">
      <w:pPr>
        <w:tabs>
          <w:tab w:val="clear" w:pos="284"/>
        </w:tabs>
        <w:spacing w:before="312" w:after="240"/>
        <w:jc w:val="both"/>
        <w:rPr>
          <w:rFonts w:eastAsia="맑은 고딕"/>
          <w:sz w:val="20"/>
          <w:szCs w:val="20"/>
          <w:lang w:val="en-US"/>
        </w:rPr>
      </w:pPr>
      <w:bookmarkStart w:id="60" w:name="_Toc382297406"/>
      <w:bookmarkStart w:id="61" w:name="_Toc382387609"/>
      <w:bookmarkStart w:id="62" w:name="_Toc387447653"/>
      <w:r w:rsidRPr="007B22AA">
        <w:rPr>
          <w:rFonts w:eastAsia="맑은 고딕" w:hint="eastAsia"/>
          <w:sz w:val="20"/>
          <w:szCs w:val="20"/>
          <w:lang w:val="en-US"/>
        </w:rPr>
        <w:t>MIS</w:t>
      </w:r>
      <w:r w:rsidR="00E73F29" w:rsidRPr="007B22AA">
        <w:rPr>
          <w:rFonts w:eastAsia="맑은 고딕" w:hint="eastAsia"/>
          <w:sz w:val="20"/>
          <w:szCs w:val="20"/>
          <w:lang w:val="en-US" w:eastAsia="zh-CN"/>
        </w:rPr>
        <w:t xml:space="preserve"> framework, which is control plane of infrastructure network, can be the control plane for NADC. </w:t>
      </w:r>
      <w:r w:rsidRPr="007B22AA">
        <w:rPr>
          <w:rFonts w:eastAsia="맑은 고딕" w:hint="eastAsia"/>
          <w:sz w:val="20"/>
          <w:szCs w:val="20"/>
          <w:lang w:val="en-US"/>
        </w:rPr>
        <w:t xml:space="preserve">MIS </w:t>
      </w:r>
      <w:r w:rsidR="00E73F29" w:rsidRPr="007B22AA">
        <w:rPr>
          <w:rFonts w:eastAsia="맑은 고딕" w:hint="eastAsia"/>
          <w:sz w:val="20"/>
          <w:szCs w:val="20"/>
          <w:lang w:val="en-US" w:eastAsia="zh-CN"/>
        </w:rPr>
        <w:t>framework provides network configuration information for MN and controls MN</w:t>
      </w:r>
      <w:r w:rsidR="00E73F29" w:rsidRPr="007B22AA">
        <w:rPr>
          <w:rFonts w:eastAsia="맑은 고딕"/>
          <w:sz w:val="20"/>
          <w:szCs w:val="20"/>
          <w:lang w:val="en-US" w:eastAsia="zh-CN"/>
        </w:rPr>
        <w:t>’</w:t>
      </w:r>
      <w:r w:rsidR="00E73F29" w:rsidRPr="007B22AA">
        <w:rPr>
          <w:rFonts w:eastAsia="맑은 고딕" w:hint="eastAsia"/>
          <w:sz w:val="20"/>
          <w:szCs w:val="20"/>
          <w:lang w:val="en-US" w:eastAsia="zh-CN"/>
        </w:rPr>
        <w:t xml:space="preserve">s connection to access network by using </w:t>
      </w:r>
      <w:r w:rsidRPr="007B22AA">
        <w:rPr>
          <w:rFonts w:eastAsia="맑은 고딕" w:hint="eastAsia"/>
          <w:sz w:val="20"/>
          <w:szCs w:val="20"/>
          <w:lang w:val="en-US"/>
        </w:rPr>
        <w:t>point of service (</w:t>
      </w:r>
      <w:r w:rsidR="00E73F29" w:rsidRPr="007B22AA">
        <w:rPr>
          <w:rFonts w:eastAsia="맑은 고딕" w:hint="eastAsia"/>
          <w:sz w:val="20"/>
          <w:szCs w:val="20"/>
          <w:lang w:val="en-US" w:eastAsia="zh-CN"/>
        </w:rPr>
        <w:t>PoS</w:t>
      </w:r>
      <w:r w:rsidRPr="007B22AA">
        <w:rPr>
          <w:rFonts w:eastAsia="맑은 고딕" w:hint="eastAsia"/>
          <w:sz w:val="20"/>
          <w:szCs w:val="20"/>
          <w:lang w:val="en-US"/>
        </w:rPr>
        <w:t>)</w:t>
      </w:r>
      <w:r w:rsidR="00E73F29" w:rsidRPr="007B22AA">
        <w:rPr>
          <w:rFonts w:eastAsia="맑은 고딕" w:hint="eastAsia"/>
          <w:sz w:val="20"/>
          <w:szCs w:val="20"/>
          <w:lang w:val="en-US" w:eastAsia="zh-CN"/>
        </w:rPr>
        <w:t xml:space="preserve"> and </w:t>
      </w:r>
      <w:r w:rsidRPr="007B22AA">
        <w:rPr>
          <w:rFonts w:eastAsia="맑은 고딕" w:hint="eastAsia"/>
          <w:sz w:val="20"/>
          <w:szCs w:val="20"/>
          <w:lang w:val="en-US"/>
        </w:rPr>
        <w:t>I</w:t>
      </w:r>
      <w:r w:rsidR="00E73F29" w:rsidRPr="007B22AA">
        <w:rPr>
          <w:rFonts w:eastAsia="맑은 고딕" w:hint="eastAsia"/>
          <w:sz w:val="20"/>
          <w:szCs w:val="20"/>
          <w:lang w:val="en-US" w:eastAsia="zh-CN"/>
        </w:rPr>
        <w:t xml:space="preserve">nformation </w:t>
      </w:r>
      <w:r w:rsidRPr="007B22AA">
        <w:rPr>
          <w:rFonts w:eastAsia="맑은 고딕" w:hint="eastAsia"/>
          <w:sz w:val="20"/>
          <w:szCs w:val="20"/>
          <w:lang w:val="en-US"/>
        </w:rPr>
        <w:t>S</w:t>
      </w:r>
      <w:r w:rsidR="00E73F29" w:rsidRPr="007B22AA">
        <w:rPr>
          <w:rFonts w:eastAsia="맑은 고딕" w:hint="eastAsia"/>
          <w:sz w:val="20"/>
          <w:szCs w:val="20"/>
          <w:lang w:val="en-US" w:eastAsia="zh-CN"/>
        </w:rPr>
        <w:t>erver</w:t>
      </w:r>
      <w:r w:rsidRPr="007B22AA">
        <w:rPr>
          <w:rFonts w:eastAsia="맑은 고딕" w:hint="eastAsia"/>
          <w:sz w:val="20"/>
          <w:szCs w:val="20"/>
          <w:lang w:val="en-US"/>
        </w:rPr>
        <w:t>,</w:t>
      </w:r>
      <w:r w:rsidR="00E73F29" w:rsidRPr="007B22AA">
        <w:rPr>
          <w:rFonts w:eastAsia="맑은 고딕" w:hint="eastAsia"/>
          <w:sz w:val="20"/>
          <w:szCs w:val="20"/>
          <w:lang w:val="en-US" w:eastAsia="zh-CN"/>
        </w:rPr>
        <w:t xml:space="preserve"> which are defined in IEEE 802.21 standard as network-side instance of </w:t>
      </w:r>
      <w:r w:rsidRPr="007B22AA">
        <w:rPr>
          <w:rFonts w:eastAsia="맑은 고딕" w:hint="eastAsia"/>
          <w:sz w:val="20"/>
          <w:szCs w:val="20"/>
          <w:lang w:val="en-US"/>
        </w:rPr>
        <w:t>MIS</w:t>
      </w:r>
      <w:r w:rsidR="00E73F29" w:rsidRPr="007B22AA">
        <w:rPr>
          <w:rFonts w:eastAsia="맑은 고딕" w:hint="eastAsia"/>
          <w:sz w:val="20"/>
          <w:szCs w:val="20"/>
          <w:lang w:val="en-US" w:eastAsia="zh-CN"/>
        </w:rPr>
        <w:t xml:space="preserve"> framework</w:t>
      </w:r>
      <w:r w:rsidR="00E73F29" w:rsidRPr="007B22AA" w:rsidDel="001B0FDF">
        <w:rPr>
          <w:rFonts w:eastAsia="맑은 고딕" w:hint="eastAsia"/>
          <w:sz w:val="20"/>
          <w:szCs w:val="20"/>
          <w:lang w:val="en-US" w:eastAsia="zh-CN"/>
        </w:rPr>
        <w:t xml:space="preserve"> </w:t>
      </w:r>
      <w:r w:rsidR="00E73F29" w:rsidRPr="007B22AA">
        <w:rPr>
          <w:rFonts w:eastAsia="맑은 고딕" w:hint="eastAsia"/>
          <w:sz w:val="20"/>
          <w:szCs w:val="20"/>
          <w:lang w:val="en-US" w:eastAsia="zh-CN"/>
        </w:rPr>
        <w:t>and server that provides network configuration information</w:t>
      </w:r>
      <w:r w:rsidRPr="007B22AA">
        <w:rPr>
          <w:rFonts w:eastAsia="맑은 고딕" w:hint="eastAsia"/>
          <w:sz w:val="20"/>
          <w:szCs w:val="20"/>
          <w:lang w:val="en-US"/>
        </w:rPr>
        <w:t>,</w:t>
      </w:r>
      <w:r w:rsidR="00E73F29" w:rsidRPr="007B22AA">
        <w:rPr>
          <w:rFonts w:eastAsia="맑은 고딕" w:hint="eastAsia"/>
          <w:sz w:val="20"/>
          <w:szCs w:val="20"/>
          <w:lang w:val="en-US" w:eastAsia="zh-CN"/>
        </w:rPr>
        <w:t xml:space="preserve"> respectively. Thus, </w:t>
      </w:r>
      <w:r w:rsidRPr="007B22AA">
        <w:rPr>
          <w:rFonts w:eastAsia="맑은 고딕" w:hint="eastAsia"/>
          <w:sz w:val="20"/>
          <w:szCs w:val="20"/>
          <w:lang w:val="en-US"/>
        </w:rPr>
        <w:t xml:space="preserve">MIS </w:t>
      </w:r>
      <w:r w:rsidR="00E73F29" w:rsidRPr="007B22AA">
        <w:rPr>
          <w:rFonts w:eastAsia="맑은 고딕" w:hint="eastAsia"/>
          <w:sz w:val="20"/>
          <w:szCs w:val="20"/>
          <w:lang w:val="en-US" w:eastAsia="zh-CN"/>
        </w:rPr>
        <w:t>framework can provide configuration information of MN</w:t>
      </w:r>
      <w:r w:rsidR="00E73F29" w:rsidRPr="007B22AA">
        <w:rPr>
          <w:rFonts w:eastAsia="맑은 고딕"/>
          <w:sz w:val="20"/>
          <w:szCs w:val="20"/>
          <w:lang w:val="en-US" w:eastAsia="zh-CN"/>
        </w:rPr>
        <w:t>’</w:t>
      </w:r>
      <w:r w:rsidR="00E73F29" w:rsidRPr="007B22AA">
        <w:rPr>
          <w:rFonts w:eastAsia="맑은 고딕" w:hint="eastAsia"/>
          <w:sz w:val="20"/>
          <w:szCs w:val="20"/>
          <w:lang w:val="en-US" w:eastAsia="zh-CN"/>
        </w:rPr>
        <w:t>s peer for MN and controls MN</w:t>
      </w:r>
      <w:r w:rsidR="00E73F29" w:rsidRPr="007B22AA">
        <w:rPr>
          <w:rFonts w:eastAsia="맑은 고딕"/>
          <w:sz w:val="20"/>
          <w:szCs w:val="20"/>
          <w:lang w:val="en-US" w:eastAsia="zh-CN"/>
        </w:rPr>
        <w:t>’</w:t>
      </w:r>
      <w:r w:rsidR="00E73F29" w:rsidRPr="007B22AA">
        <w:rPr>
          <w:rFonts w:eastAsia="맑은 고딕" w:hint="eastAsia"/>
          <w:sz w:val="20"/>
          <w:szCs w:val="20"/>
          <w:lang w:val="en-US" w:eastAsia="zh-CN"/>
        </w:rPr>
        <w:t xml:space="preserve">s D2D connection with minor modification of </w:t>
      </w:r>
      <w:r w:rsidRPr="007B22AA">
        <w:rPr>
          <w:rFonts w:eastAsia="맑은 고딕" w:hint="eastAsia"/>
          <w:sz w:val="20"/>
          <w:szCs w:val="20"/>
          <w:lang w:val="en-US"/>
        </w:rPr>
        <w:t>I</w:t>
      </w:r>
      <w:r w:rsidR="00E73F29" w:rsidRPr="007B22AA">
        <w:rPr>
          <w:rFonts w:eastAsia="맑은 고딕" w:hint="eastAsia"/>
          <w:sz w:val="20"/>
          <w:szCs w:val="20"/>
          <w:lang w:val="en-US" w:eastAsia="zh-CN"/>
        </w:rPr>
        <w:t xml:space="preserve">nformation </w:t>
      </w:r>
      <w:r w:rsidRPr="007B22AA">
        <w:rPr>
          <w:rFonts w:eastAsia="맑은 고딕" w:hint="eastAsia"/>
          <w:sz w:val="20"/>
          <w:szCs w:val="20"/>
          <w:lang w:val="en-US"/>
        </w:rPr>
        <w:t>S</w:t>
      </w:r>
      <w:r w:rsidR="00E73F29" w:rsidRPr="007B22AA">
        <w:rPr>
          <w:rFonts w:eastAsia="맑은 고딕" w:hint="eastAsia"/>
          <w:sz w:val="20"/>
          <w:szCs w:val="20"/>
          <w:lang w:val="en-US" w:eastAsia="zh-CN"/>
        </w:rPr>
        <w:t>erver and PoS.</w:t>
      </w:r>
      <w:bookmarkEnd w:id="60"/>
      <w:bookmarkEnd w:id="61"/>
      <w:bookmarkEnd w:id="62"/>
    </w:p>
    <w:p w:rsidR="00E73F29" w:rsidRPr="007B22AA" w:rsidRDefault="00E73F29" w:rsidP="00862563">
      <w:pPr>
        <w:pStyle w:val="IEEEStdsLevel5Header"/>
        <w:numPr>
          <w:ilvl w:val="4"/>
          <w:numId w:val="8"/>
        </w:numPr>
        <w:rPr>
          <w:rFonts w:ascii="Times New Roman" w:hAnsi="Times New Roman"/>
          <w:b w:val="0"/>
          <w:lang w:eastAsia="zh-CN"/>
        </w:rPr>
      </w:pPr>
      <w:r w:rsidRPr="007B22AA">
        <w:rPr>
          <w:rFonts w:ascii="Times New Roman" w:hAnsi="Times New Roman"/>
          <w:b w:val="0"/>
          <w:lang w:eastAsia="zh-CN"/>
        </w:rPr>
        <w:br w:type="page"/>
      </w:r>
      <w:bookmarkStart w:id="63" w:name="_Toc387530551"/>
      <w:bookmarkStart w:id="64" w:name="_Toc397456778"/>
      <w:r w:rsidRPr="007B22AA">
        <w:rPr>
          <w:rFonts w:eastAsiaTheme="minorEastAsia" w:hint="eastAsia"/>
        </w:rPr>
        <w:lastRenderedPageBreak/>
        <w:t>Service</w:t>
      </w:r>
      <w:r w:rsidRPr="007B22AA">
        <w:rPr>
          <w:rFonts w:eastAsiaTheme="minorEastAsia"/>
        </w:rPr>
        <w:t xml:space="preserve"> </w:t>
      </w:r>
      <w:r w:rsidR="00F343FF" w:rsidRPr="007B22AA">
        <w:rPr>
          <w:rFonts w:eastAsiaTheme="minorEastAsia" w:hint="eastAsia"/>
          <w:lang w:eastAsia="ko-KR"/>
        </w:rPr>
        <w:t>f</w:t>
      </w:r>
      <w:r w:rsidRPr="007B22AA">
        <w:rPr>
          <w:rFonts w:eastAsiaTheme="minorEastAsia"/>
        </w:rPr>
        <w:t>low</w:t>
      </w:r>
      <w:r w:rsidRPr="007B22AA">
        <w:rPr>
          <w:rFonts w:eastAsiaTheme="minorEastAsia" w:hint="eastAsia"/>
        </w:rPr>
        <w:t>s</w:t>
      </w:r>
      <w:bookmarkEnd w:id="63"/>
      <w:bookmarkEnd w:id="64"/>
    </w:p>
    <w:p w:rsidR="00E73F29" w:rsidRPr="007B22AA" w:rsidRDefault="00E73F29" w:rsidP="00E73F29">
      <w:pPr>
        <w:tabs>
          <w:tab w:val="clear" w:pos="284"/>
        </w:tabs>
        <w:spacing w:before="312" w:after="240"/>
        <w:jc w:val="both"/>
        <w:rPr>
          <w:rFonts w:eastAsia="맑은 고딕"/>
          <w:sz w:val="20"/>
          <w:szCs w:val="20"/>
          <w:lang w:val="en-US" w:eastAsia="zh-CN"/>
        </w:rPr>
      </w:pPr>
      <w:bookmarkStart w:id="65" w:name="_Toc382297425"/>
      <w:bookmarkStart w:id="66" w:name="_Toc382387629"/>
      <w:bookmarkStart w:id="67" w:name="_Toc387447673"/>
      <w:r w:rsidRPr="007B22AA">
        <w:rPr>
          <w:rFonts w:eastAsia="맑은 고딕" w:hint="eastAsia"/>
          <w:sz w:val="20"/>
          <w:szCs w:val="20"/>
          <w:lang w:val="en-US" w:eastAsia="zh-CN"/>
        </w:rPr>
        <w:t>For NADC, both MN and NADC provider is able to initiate D2D communication. Therefore, service flows for NADC needs to be classified into MN-initiated D2D communication and NADC provider-initiated D2D communication.</w:t>
      </w:r>
      <w:bookmarkEnd w:id="65"/>
      <w:bookmarkEnd w:id="66"/>
      <w:bookmarkEnd w:id="67"/>
    </w:p>
    <w:p w:rsidR="00E73F29" w:rsidRPr="007B22AA" w:rsidRDefault="00E73F29" w:rsidP="00F343FF">
      <w:pPr>
        <w:pStyle w:val="IEEEStdsNumberedListLevel1"/>
        <w:widowControl w:val="0"/>
        <w:wordWrap w:val="0"/>
        <w:autoSpaceDE w:val="0"/>
        <w:autoSpaceDN w:val="0"/>
      </w:pPr>
      <w:bookmarkStart w:id="68" w:name="_Toc402512211"/>
      <w:bookmarkStart w:id="69" w:name="_Toc402518157"/>
      <w:bookmarkStart w:id="70" w:name="_Toc402518387"/>
      <w:r w:rsidRPr="007B22AA">
        <w:t>Service flows of MN-initiated D2D communication</w:t>
      </w:r>
      <w:bookmarkEnd w:id="68"/>
      <w:bookmarkEnd w:id="69"/>
      <w:bookmarkEnd w:id="70"/>
    </w:p>
    <w:p w:rsidR="00E73F29" w:rsidRPr="007B22AA" w:rsidRDefault="00E73F29" w:rsidP="00F343FF">
      <w:pPr>
        <w:pStyle w:val="IEEEStdsNumberedListLevel2"/>
      </w:pPr>
      <w:bookmarkStart w:id="71" w:name="_Toc382297427"/>
      <w:bookmarkStart w:id="72" w:name="_Toc382387631"/>
      <w:bookmarkStart w:id="73" w:name="_Toc387447675"/>
      <w:bookmarkStart w:id="74" w:name="_Toc402512212"/>
      <w:bookmarkStart w:id="75" w:name="_Toc402518158"/>
      <w:bookmarkStart w:id="76" w:name="_Toc402518388"/>
      <w:r w:rsidRPr="007B22AA">
        <w:rPr>
          <w:rFonts w:hint="eastAsia"/>
        </w:rPr>
        <w:t>MN requests information to connect with its peer to information server.</w:t>
      </w:r>
      <w:bookmarkEnd w:id="71"/>
      <w:bookmarkEnd w:id="72"/>
      <w:bookmarkEnd w:id="73"/>
      <w:bookmarkEnd w:id="74"/>
      <w:bookmarkEnd w:id="75"/>
      <w:bookmarkEnd w:id="76"/>
    </w:p>
    <w:p w:rsidR="00E73F29" w:rsidRPr="007B22AA" w:rsidRDefault="00E73F29" w:rsidP="00F343FF">
      <w:pPr>
        <w:pStyle w:val="IEEEStdsNumberedListLevel2"/>
      </w:pPr>
      <w:bookmarkStart w:id="77" w:name="_Toc382297428"/>
      <w:bookmarkStart w:id="78" w:name="_Toc382387632"/>
      <w:bookmarkStart w:id="79" w:name="_Toc387447676"/>
      <w:bookmarkStart w:id="80" w:name="_Toc402512213"/>
      <w:bookmarkStart w:id="81" w:name="_Toc402518159"/>
      <w:bookmarkStart w:id="82" w:name="_Toc402518389"/>
      <w:r w:rsidRPr="007B22AA">
        <w:rPr>
          <w:rFonts w:hint="eastAsia"/>
        </w:rPr>
        <w:t xml:space="preserve">Information server responds to </w:t>
      </w:r>
      <w:r w:rsidRPr="007B22AA">
        <w:t xml:space="preserve">the </w:t>
      </w:r>
      <w:r w:rsidRPr="007B22AA">
        <w:rPr>
          <w:rFonts w:hint="eastAsia"/>
        </w:rPr>
        <w:t xml:space="preserve">MN with configuration information to connect with a candidate peer of </w:t>
      </w:r>
      <w:r w:rsidRPr="007B22AA">
        <w:t xml:space="preserve">the </w:t>
      </w:r>
      <w:r w:rsidRPr="007B22AA">
        <w:rPr>
          <w:rFonts w:hint="eastAsia"/>
        </w:rPr>
        <w:t>MN. The configuration information may be technology of D2D communication such as Wi-Fi Direct and PAC, identifier</w:t>
      </w:r>
      <w:r w:rsidR="00F343FF" w:rsidRPr="007B22AA">
        <w:rPr>
          <w:rFonts w:hint="eastAsia"/>
          <w:lang w:eastAsia="ko-KR"/>
        </w:rPr>
        <w:t xml:space="preserve"> </w:t>
      </w:r>
      <w:r w:rsidRPr="007B22AA">
        <w:rPr>
          <w:rFonts w:hint="eastAsia"/>
        </w:rPr>
        <w:t xml:space="preserve">(e.g., MAC address and IP address) of the candidate peer, and frequency information that its </w:t>
      </w:r>
      <w:r w:rsidRPr="007B22AA">
        <w:t>candidate</w:t>
      </w:r>
      <w:r w:rsidRPr="007B22AA">
        <w:rPr>
          <w:rFonts w:hint="eastAsia"/>
        </w:rPr>
        <w:t xml:space="preserve"> peer can use.</w:t>
      </w:r>
      <w:bookmarkEnd w:id="77"/>
      <w:bookmarkEnd w:id="78"/>
      <w:bookmarkEnd w:id="79"/>
      <w:bookmarkEnd w:id="80"/>
      <w:bookmarkEnd w:id="81"/>
      <w:bookmarkEnd w:id="82"/>
    </w:p>
    <w:p w:rsidR="00E73F29" w:rsidRPr="007B22AA" w:rsidRDefault="00E73F29" w:rsidP="00F343FF">
      <w:pPr>
        <w:pStyle w:val="IEEEStdsNumberedListLevel2"/>
      </w:pPr>
      <w:bookmarkStart w:id="83" w:name="_Toc382297429"/>
      <w:bookmarkStart w:id="84" w:name="_Toc382387633"/>
      <w:bookmarkStart w:id="85" w:name="_Toc387447677"/>
      <w:bookmarkStart w:id="86" w:name="_Toc402512214"/>
      <w:bookmarkStart w:id="87" w:name="_Toc402518160"/>
      <w:bookmarkStart w:id="88" w:name="_Toc402518390"/>
      <w:r w:rsidRPr="007B22AA">
        <w:rPr>
          <w:rFonts w:hint="eastAsia"/>
        </w:rPr>
        <w:t xml:space="preserve">Based on configuration information from information server, </w:t>
      </w:r>
      <w:r w:rsidRPr="007B22AA">
        <w:t xml:space="preserve">the </w:t>
      </w:r>
      <w:r w:rsidRPr="007B22AA">
        <w:rPr>
          <w:rFonts w:hint="eastAsia"/>
        </w:rPr>
        <w:t>MN searches for and connects to its peer node.</w:t>
      </w:r>
      <w:bookmarkEnd w:id="83"/>
      <w:bookmarkEnd w:id="84"/>
      <w:bookmarkEnd w:id="85"/>
      <w:bookmarkEnd w:id="86"/>
      <w:bookmarkEnd w:id="87"/>
      <w:bookmarkEnd w:id="88"/>
    </w:p>
    <w:p w:rsidR="00F343FF" w:rsidRPr="007B22AA" w:rsidRDefault="00F343FF" w:rsidP="00F343FF">
      <w:pPr>
        <w:pStyle w:val="IEEEStdsNumberedListLevel1"/>
        <w:numPr>
          <w:ilvl w:val="0"/>
          <w:numId w:val="0"/>
        </w:numPr>
        <w:ind w:left="640" w:hanging="440"/>
      </w:pPr>
    </w:p>
    <w:p w:rsidR="00E73F29" w:rsidRPr="007B22AA" w:rsidRDefault="00E73F29" w:rsidP="00F343FF">
      <w:pPr>
        <w:pStyle w:val="IEEEStdsNumberedListLevel1"/>
        <w:widowControl w:val="0"/>
        <w:wordWrap w:val="0"/>
        <w:autoSpaceDE w:val="0"/>
        <w:autoSpaceDN w:val="0"/>
      </w:pPr>
      <w:bookmarkStart w:id="89" w:name="_Toc382297430"/>
      <w:bookmarkStart w:id="90" w:name="_Toc382387634"/>
      <w:bookmarkStart w:id="91" w:name="_Toc387447678"/>
      <w:bookmarkStart w:id="92" w:name="_Toc387530553"/>
      <w:bookmarkStart w:id="93" w:name="_Toc402512215"/>
      <w:bookmarkStart w:id="94" w:name="_Toc402518161"/>
      <w:bookmarkStart w:id="95" w:name="_Toc402518391"/>
      <w:r w:rsidRPr="007B22AA">
        <w:t>Service flows of NADC provider-initiated D2D communication</w:t>
      </w:r>
      <w:bookmarkEnd w:id="89"/>
      <w:bookmarkEnd w:id="90"/>
      <w:bookmarkEnd w:id="91"/>
      <w:bookmarkEnd w:id="92"/>
      <w:bookmarkEnd w:id="93"/>
      <w:bookmarkEnd w:id="94"/>
      <w:bookmarkEnd w:id="95"/>
    </w:p>
    <w:p w:rsidR="00E73F29" w:rsidRPr="007B22AA" w:rsidRDefault="00E73F29" w:rsidP="00F343FF">
      <w:pPr>
        <w:pStyle w:val="IEEEStdsNumberedListLevel2"/>
      </w:pPr>
      <w:bookmarkStart w:id="96" w:name="_Toc382297431"/>
      <w:bookmarkStart w:id="97" w:name="_Toc382387635"/>
      <w:bookmarkStart w:id="98" w:name="_Toc387447679"/>
      <w:bookmarkStart w:id="99" w:name="_Toc402512216"/>
      <w:bookmarkStart w:id="100" w:name="_Toc402518162"/>
      <w:bookmarkStart w:id="101" w:name="_Toc402518392"/>
      <w:r w:rsidRPr="007B22AA">
        <w:rPr>
          <w:rFonts w:hint="eastAsia"/>
        </w:rPr>
        <w:t>PoS of NADC provider requests information for a peer node of MN to information server.</w:t>
      </w:r>
      <w:bookmarkEnd w:id="96"/>
      <w:bookmarkEnd w:id="97"/>
      <w:bookmarkEnd w:id="98"/>
      <w:bookmarkEnd w:id="99"/>
      <w:bookmarkEnd w:id="100"/>
      <w:bookmarkEnd w:id="101"/>
    </w:p>
    <w:p w:rsidR="00E73F29" w:rsidRPr="007B22AA" w:rsidRDefault="00E73F29" w:rsidP="00F343FF">
      <w:pPr>
        <w:pStyle w:val="IEEEStdsNumberedListLevel2"/>
      </w:pPr>
      <w:bookmarkStart w:id="102" w:name="_Toc382297432"/>
      <w:bookmarkStart w:id="103" w:name="_Toc382387636"/>
      <w:bookmarkStart w:id="104" w:name="_Toc387447680"/>
      <w:bookmarkStart w:id="105" w:name="_Toc402512217"/>
      <w:bookmarkStart w:id="106" w:name="_Toc402518163"/>
      <w:bookmarkStart w:id="107" w:name="_Toc402518393"/>
      <w:r w:rsidRPr="007B22AA">
        <w:rPr>
          <w:rFonts w:hint="eastAsia"/>
        </w:rPr>
        <w:t xml:space="preserve">Information server responds to PoS of NADC provider with configuration information to connect with a candidate peer of </w:t>
      </w:r>
      <w:r w:rsidRPr="007B22AA">
        <w:t>the</w:t>
      </w:r>
      <w:r w:rsidRPr="007B22AA">
        <w:rPr>
          <w:rFonts w:hint="eastAsia"/>
        </w:rPr>
        <w:t xml:space="preserve"> MN. The configuration information may be technology of D2D communication such as Wi-Fi Direct and PAC, identifier</w:t>
      </w:r>
      <w:r w:rsidR="00EC46D0" w:rsidRPr="007B22AA">
        <w:rPr>
          <w:rFonts w:hint="eastAsia"/>
          <w:lang w:eastAsia="ko-KR"/>
        </w:rPr>
        <w:t xml:space="preserve"> </w:t>
      </w:r>
      <w:r w:rsidRPr="007B22AA">
        <w:rPr>
          <w:rFonts w:hint="eastAsia"/>
        </w:rPr>
        <w:t xml:space="preserve">(e.g., MAC address and IP address) of the candidate peer, and frequency information that its </w:t>
      </w:r>
      <w:r w:rsidRPr="007B22AA">
        <w:t>candidate</w:t>
      </w:r>
      <w:r w:rsidRPr="007B22AA">
        <w:rPr>
          <w:rFonts w:hint="eastAsia"/>
        </w:rPr>
        <w:t xml:space="preserve"> peer can use.</w:t>
      </w:r>
      <w:bookmarkEnd w:id="102"/>
      <w:bookmarkEnd w:id="103"/>
      <w:bookmarkEnd w:id="104"/>
      <w:bookmarkEnd w:id="105"/>
      <w:bookmarkEnd w:id="106"/>
      <w:bookmarkEnd w:id="107"/>
    </w:p>
    <w:p w:rsidR="00E73F29" w:rsidRPr="007B22AA" w:rsidRDefault="00E73F29" w:rsidP="00F343FF">
      <w:pPr>
        <w:pStyle w:val="IEEEStdsNumberedListLevel2"/>
      </w:pPr>
      <w:bookmarkStart w:id="108" w:name="_Toc382297433"/>
      <w:bookmarkStart w:id="109" w:name="_Toc382387637"/>
      <w:bookmarkStart w:id="110" w:name="_Toc387447681"/>
      <w:bookmarkStart w:id="111" w:name="_Toc402512218"/>
      <w:bookmarkStart w:id="112" w:name="_Toc402518164"/>
      <w:bookmarkStart w:id="113" w:name="_Toc402518394"/>
      <w:r w:rsidRPr="007B22AA">
        <w:rPr>
          <w:rFonts w:hint="eastAsia"/>
        </w:rPr>
        <w:t xml:space="preserve">The PoS of NADC provider sends the configuration information to </w:t>
      </w:r>
      <w:r w:rsidRPr="007B22AA">
        <w:t>the</w:t>
      </w:r>
      <w:r w:rsidRPr="007B22AA">
        <w:rPr>
          <w:rFonts w:hint="eastAsia"/>
        </w:rPr>
        <w:t xml:space="preserve"> MN.</w:t>
      </w:r>
      <w:bookmarkEnd w:id="108"/>
      <w:bookmarkEnd w:id="109"/>
      <w:bookmarkEnd w:id="110"/>
      <w:bookmarkEnd w:id="111"/>
      <w:bookmarkEnd w:id="112"/>
      <w:bookmarkEnd w:id="113"/>
    </w:p>
    <w:p w:rsidR="00E73F29" w:rsidRPr="007B22AA" w:rsidRDefault="00E73F29" w:rsidP="00F343FF">
      <w:pPr>
        <w:pStyle w:val="IEEEStdsNumberedListLevel2"/>
      </w:pPr>
      <w:bookmarkStart w:id="114" w:name="_Toc382297434"/>
      <w:bookmarkStart w:id="115" w:name="_Toc382387638"/>
      <w:bookmarkStart w:id="116" w:name="_Toc387447682"/>
      <w:bookmarkStart w:id="117" w:name="_Toc402512219"/>
      <w:bookmarkStart w:id="118" w:name="_Toc402518165"/>
      <w:bookmarkStart w:id="119" w:name="_Toc402518395"/>
      <w:r w:rsidRPr="007B22AA">
        <w:rPr>
          <w:rFonts w:hint="eastAsia"/>
        </w:rPr>
        <w:t>T</w:t>
      </w:r>
      <w:r w:rsidRPr="007B22AA">
        <w:t>he</w:t>
      </w:r>
      <w:r w:rsidRPr="007B22AA">
        <w:rPr>
          <w:rFonts w:hint="eastAsia"/>
        </w:rPr>
        <w:t xml:space="preserve"> MN decides whether to use D2D communication. If </w:t>
      </w:r>
      <w:r w:rsidRPr="007B22AA">
        <w:t>the</w:t>
      </w:r>
      <w:r w:rsidRPr="007B22AA">
        <w:rPr>
          <w:rFonts w:hint="eastAsia"/>
        </w:rPr>
        <w:t xml:space="preserve"> MN decides to use D2D communication, </w:t>
      </w:r>
      <w:r w:rsidRPr="007B22AA">
        <w:t>the</w:t>
      </w:r>
      <w:r w:rsidRPr="007B22AA">
        <w:rPr>
          <w:rFonts w:hint="eastAsia"/>
        </w:rPr>
        <w:t xml:space="preserve"> MN tries to search for and connect to its peer node by using the configuration information from PoS of NADC provider.</w:t>
      </w:r>
      <w:bookmarkEnd w:id="114"/>
      <w:bookmarkEnd w:id="115"/>
      <w:bookmarkEnd w:id="116"/>
      <w:bookmarkEnd w:id="117"/>
      <w:bookmarkEnd w:id="118"/>
      <w:bookmarkEnd w:id="119"/>
    </w:p>
    <w:p w:rsidR="007E7E13" w:rsidRPr="007B22AA" w:rsidRDefault="007E7E13" w:rsidP="007E7E13">
      <w:pPr>
        <w:pStyle w:val="IEEEStdsNumberedListLevel1"/>
        <w:numPr>
          <w:ilvl w:val="0"/>
          <w:numId w:val="0"/>
        </w:numPr>
        <w:ind w:left="640" w:hanging="440"/>
      </w:pPr>
    </w:p>
    <w:p w:rsidR="00E73F29" w:rsidRPr="007B22AA" w:rsidRDefault="00E73F29" w:rsidP="00862563">
      <w:pPr>
        <w:pStyle w:val="IEEEStdsLevel5Header"/>
        <w:numPr>
          <w:ilvl w:val="4"/>
          <w:numId w:val="8"/>
        </w:numPr>
        <w:rPr>
          <w:rFonts w:ascii="Times New Roman" w:hAnsi="Times New Roman"/>
          <w:b w:val="0"/>
          <w:lang w:eastAsia="zh-CN"/>
        </w:rPr>
      </w:pPr>
      <w:bookmarkStart w:id="120" w:name="_Toc387530555"/>
      <w:bookmarkStart w:id="121" w:name="_Toc397456779"/>
      <w:r w:rsidRPr="007B22AA">
        <w:rPr>
          <w:rFonts w:eastAsiaTheme="minorEastAsia"/>
        </w:rPr>
        <w:t xml:space="preserve">High </w:t>
      </w:r>
      <w:r w:rsidR="00F343FF" w:rsidRPr="007B22AA">
        <w:rPr>
          <w:rFonts w:eastAsiaTheme="minorEastAsia" w:hint="eastAsia"/>
          <w:lang w:eastAsia="ko-KR"/>
        </w:rPr>
        <w:t>l</w:t>
      </w:r>
      <w:r w:rsidRPr="007B22AA">
        <w:rPr>
          <w:rFonts w:eastAsiaTheme="minorEastAsia"/>
        </w:rPr>
        <w:t xml:space="preserve">evel </w:t>
      </w:r>
      <w:r w:rsidR="00F343FF" w:rsidRPr="007B22AA">
        <w:rPr>
          <w:rFonts w:eastAsiaTheme="minorEastAsia" w:hint="eastAsia"/>
          <w:lang w:eastAsia="ko-KR"/>
        </w:rPr>
        <w:t>i</w:t>
      </w:r>
      <w:r w:rsidRPr="007B22AA">
        <w:rPr>
          <w:rFonts w:eastAsiaTheme="minorEastAsia"/>
        </w:rPr>
        <w:t>llustration</w:t>
      </w:r>
      <w:bookmarkEnd w:id="120"/>
      <w:bookmarkEnd w:id="121"/>
    </w:p>
    <w:p w:rsidR="00E73F29" w:rsidRPr="007B22AA" w:rsidRDefault="00E73F29" w:rsidP="00E73F29">
      <w:pPr>
        <w:tabs>
          <w:tab w:val="clear" w:pos="284"/>
        </w:tabs>
        <w:spacing w:before="312" w:after="240"/>
        <w:jc w:val="both"/>
        <w:rPr>
          <w:rFonts w:eastAsia="맑은 고딕"/>
          <w:sz w:val="20"/>
          <w:szCs w:val="20"/>
          <w:lang w:val="en-US" w:eastAsia="zh-CN"/>
        </w:rPr>
      </w:pPr>
      <w:bookmarkStart w:id="122" w:name="_Toc382297438"/>
      <w:bookmarkStart w:id="123" w:name="_Toc382387642"/>
      <w:bookmarkStart w:id="124" w:name="_Toc387447686"/>
      <w:r w:rsidRPr="007B22AA">
        <w:rPr>
          <w:rFonts w:eastAsia="맑은 고딕" w:hint="eastAsia"/>
          <w:sz w:val="20"/>
          <w:szCs w:val="20"/>
          <w:lang w:val="en-US" w:eastAsia="zh-CN"/>
        </w:rPr>
        <w:t xml:space="preserve">Figure 1 shows control </w:t>
      </w:r>
      <w:r w:rsidRPr="007B22AA">
        <w:rPr>
          <w:rFonts w:eastAsia="맑은 고딕"/>
          <w:sz w:val="20"/>
          <w:szCs w:val="20"/>
          <w:lang w:val="en-US" w:eastAsia="zh-CN"/>
        </w:rPr>
        <w:t>signaling</w:t>
      </w:r>
      <w:r w:rsidRPr="007B22AA">
        <w:rPr>
          <w:rFonts w:eastAsia="맑은 고딕" w:hint="eastAsia"/>
          <w:sz w:val="20"/>
          <w:szCs w:val="20"/>
          <w:lang w:val="en-US" w:eastAsia="zh-CN"/>
        </w:rPr>
        <w:t xml:space="preserve"> for NADC by using media independent service messages. Information server provides configuration information for an MN</w:t>
      </w:r>
      <w:r w:rsidRPr="007B22AA">
        <w:rPr>
          <w:rFonts w:eastAsia="맑은 고딕"/>
          <w:sz w:val="20"/>
          <w:szCs w:val="20"/>
          <w:lang w:val="en-US" w:eastAsia="zh-CN"/>
        </w:rPr>
        <w:t>’</w:t>
      </w:r>
      <w:r w:rsidRPr="007B22AA">
        <w:rPr>
          <w:rFonts w:eastAsia="맑은 고딕" w:hint="eastAsia"/>
          <w:sz w:val="20"/>
          <w:szCs w:val="20"/>
          <w:lang w:val="en-US" w:eastAsia="zh-CN"/>
        </w:rPr>
        <w:t xml:space="preserve">s peer. The configuration </w:t>
      </w:r>
      <w:r w:rsidRPr="007B22AA">
        <w:rPr>
          <w:rFonts w:eastAsia="맑은 고딕"/>
          <w:sz w:val="20"/>
          <w:szCs w:val="20"/>
          <w:lang w:val="en-US" w:eastAsia="zh-CN"/>
        </w:rPr>
        <w:t>information</w:t>
      </w:r>
      <w:r w:rsidRPr="007B22AA">
        <w:rPr>
          <w:rFonts w:eastAsia="맑은 고딕" w:hint="eastAsia"/>
          <w:sz w:val="20"/>
          <w:szCs w:val="20"/>
          <w:lang w:val="en-US" w:eastAsia="zh-CN"/>
        </w:rPr>
        <w:t xml:space="preserve"> of </w:t>
      </w:r>
      <w:r w:rsidRPr="007B22AA">
        <w:rPr>
          <w:rFonts w:eastAsia="맑은 고딕"/>
          <w:sz w:val="20"/>
          <w:szCs w:val="20"/>
          <w:lang w:val="en-US" w:eastAsia="zh-CN"/>
        </w:rPr>
        <w:t>information</w:t>
      </w:r>
      <w:r w:rsidRPr="007B22AA">
        <w:rPr>
          <w:rFonts w:eastAsia="맑은 고딕" w:hint="eastAsia"/>
          <w:sz w:val="20"/>
          <w:szCs w:val="20"/>
          <w:lang w:val="en-US" w:eastAsia="zh-CN"/>
        </w:rPr>
        <w:t xml:space="preserve"> server can be requested by MNs and PoS. PoS controls MNs</w:t>
      </w:r>
      <w:r w:rsidRPr="007B22AA">
        <w:rPr>
          <w:rFonts w:eastAsia="맑은 고딕"/>
          <w:sz w:val="20"/>
          <w:szCs w:val="20"/>
          <w:lang w:val="en-US" w:eastAsia="zh-CN"/>
        </w:rPr>
        <w:t>’</w:t>
      </w:r>
      <w:r w:rsidRPr="007B22AA">
        <w:rPr>
          <w:rFonts w:eastAsia="맑은 고딕" w:hint="eastAsia"/>
          <w:sz w:val="20"/>
          <w:szCs w:val="20"/>
          <w:lang w:val="en-US" w:eastAsia="zh-CN"/>
        </w:rPr>
        <w:t xml:space="preserve"> connection of D2D communication by requesting MN to select D2D communication and assigning radio resource for D2D communication. NADC provider can operate its own PoS, and PoS of NADC provider can communicate with other PoS</w:t>
      </w:r>
      <w:r w:rsidR="009A0F9B" w:rsidRPr="007B22AA">
        <w:rPr>
          <w:rFonts w:eastAsia="맑은 고딕" w:hint="eastAsia"/>
          <w:sz w:val="20"/>
          <w:szCs w:val="20"/>
          <w:lang w:val="en-US"/>
        </w:rPr>
        <w:t>es</w:t>
      </w:r>
      <w:bookmarkEnd w:id="122"/>
      <w:bookmarkEnd w:id="123"/>
      <w:bookmarkEnd w:id="124"/>
      <w:r w:rsidR="009A0F9B" w:rsidRPr="007B22AA">
        <w:rPr>
          <w:rFonts w:eastAsia="맑은 고딕" w:hint="eastAsia"/>
          <w:sz w:val="20"/>
          <w:szCs w:val="20"/>
          <w:lang w:val="en-US"/>
        </w:rPr>
        <w:t>.</w:t>
      </w:r>
    </w:p>
    <w:p w:rsidR="007906F3" w:rsidRPr="007B22AA" w:rsidRDefault="007906F3" w:rsidP="00916C5C">
      <w:pPr>
        <w:pStyle w:val="IEEEStdsNumberedListLevel1"/>
        <w:widowControl w:val="0"/>
        <w:numPr>
          <w:ilvl w:val="0"/>
          <w:numId w:val="26"/>
        </w:numPr>
        <w:wordWrap w:val="0"/>
        <w:autoSpaceDE w:val="0"/>
        <w:autoSpaceDN w:val="0"/>
      </w:pPr>
      <w:r w:rsidRPr="007B22AA">
        <w:t xml:space="preserve">MN’s peer can provide communication service that the MN wants to </w:t>
      </w:r>
      <w:r w:rsidRPr="007B22AA">
        <w:rPr>
          <w:rFonts w:hint="eastAsia"/>
        </w:rPr>
        <w:t>receive</w:t>
      </w:r>
      <w:r w:rsidRPr="007B22AA">
        <w:t>.</w:t>
      </w:r>
    </w:p>
    <w:p w:rsidR="007906F3" w:rsidRPr="007B22AA" w:rsidRDefault="007906F3" w:rsidP="00AF710D">
      <w:pPr>
        <w:pStyle w:val="IEEEStdsNumberedListLevel1"/>
        <w:widowControl w:val="0"/>
        <w:wordWrap w:val="0"/>
        <w:autoSpaceDE w:val="0"/>
        <w:autoSpaceDN w:val="0"/>
      </w:pPr>
      <w:r w:rsidRPr="007B22AA">
        <w:t xml:space="preserve">MN and its peer should communicate by using the same </w:t>
      </w:r>
      <w:r w:rsidRPr="007B22AA">
        <w:rPr>
          <w:rFonts w:hint="eastAsia"/>
        </w:rPr>
        <w:t>D2D</w:t>
      </w:r>
      <w:r w:rsidRPr="007B22AA">
        <w:t xml:space="preserve"> communication technology.</w:t>
      </w:r>
    </w:p>
    <w:p w:rsidR="007906F3" w:rsidRPr="007B22AA" w:rsidRDefault="007906F3" w:rsidP="00AF710D">
      <w:pPr>
        <w:pStyle w:val="IEEEStdsNumberedListLevel1"/>
        <w:widowControl w:val="0"/>
        <w:wordWrap w:val="0"/>
        <w:autoSpaceDE w:val="0"/>
        <w:autoSpaceDN w:val="0"/>
      </w:pPr>
      <w:r w:rsidRPr="007B22AA">
        <w:rPr>
          <w:rFonts w:hint="eastAsia"/>
        </w:rPr>
        <w:t>I</w:t>
      </w:r>
      <w:r w:rsidRPr="007B22AA">
        <w:t>nformation server should know proximity between mobile nodes.</w:t>
      </w:r>
    </w:p>
    <w:p w:rsidR="007906F3" w:rsidRPr="007B22AA" w:rsidRDefault="007906F3" w:rsidP="00AF710D">
      <w:pPr>
        <w:pStyle w:val="IEEEStdsNumberedListLevel1"/>
        <w:widowControl w:val="0"/>
        <w:wordWrap w:val="0"/>
        <w:autoSpaceDE w:val="0"/>
        <w:autoSpaceDN w:val="0"/>
      </w:pPr>
      <w:r w:rsidRPr="007B22AA">
        <w:rPr>
          <w:rFonts w:hint="eastAsia"/>
        </w:rPr>
        <w:t>Information server may derive p</w:t>
      </w:r>
      <w:r w:rsidRPr="007B22AA">
        <w:t>roximity between MNs by using MNs’ location information</w:t>
      </w:r>
      <w:r w:rsidR="00916C5C">
        <w:rPr>
          <w:rFonts w:hint="eastAsia"/>
          <w:lang w:eastAsia="ko-KR"/>
        </w:rPr>
        <w:t xml:space="preserve"> </w:t>
      </w:r>
      <w:r w:rsidRPr="007B22AA">
        <w:t>(e.g., GPS information).</w:t>
      </w:r>
    </w:p>
    <w:p w:rsidR="007906F3" w:rsidRPr="007B22AA" w:rsidRDefault="007906F3" w:rsidP="00AF710D">
      <w:pPr>
        <w:pStyle w:val="IEEEStdsNumberedListLevel1"/>
        <w:widowControl w:val="0"/>
        <w:wordWrap w:val="0"/>
        <w:autoSpaceDE w:val="0"/>
        <w:autoSpaceDN w:val="0"/>
      </w:pPr>
      <w:r w:rsidRPr="007B22AA">
        <w:rPr>
          <w:rFonts w:hint="eastAsia"/>
        </w:rPr>
        <w:t>I</w:t>
      </w:r>
      <w:r w:rsidRPr="007B22AA">
        <w:t>nformation server should know communication services</w:t>
      </w:r>
      <w:r w:rsidR="00916C5C">
        <w:rPr>
          <w:rFonts w:hint="eastAsia"/>
          <w:lang w:eastAsia="ko-KR"/>
        </w:rPr>
        <w:t xml:space="preserve"> </w:t>
      </w:r>
      <w:r w:rsidRPr="007B22AA">
        <w:rPr>
          <w:rFonts w:hint="eastAsia"/>
        </w:rPr>
        <w:t>(</w:t>
      </w:r>
      <w:r w:rsidRPr="007B22AA">
        <w:t xml:space="preserve">e.g., local information service, file transmission, </w:t>
      </w:r>
      <w:r w:rsidRPr="007B22AA">
        <w:rPr>
          <w:rFonts w:hint="eastAsia"/>
        </w:rPr>
        <w:t xml:space="preserve">and </w:t>
      </w:r>
      <w:r w:rsidRPr="007B22AA">
        <w:t>voice call) that MNs can provide.</w:t>
      </w:r>
    </w:p>
    <w:p w:rsidR="007906F3" w:rsidRPr="007B22AA" w:rsidRDefault="007906F3" w:rsidP="00AF710D">
      <w:pPr>
        <w:pStyle w:val="IEEEStdsNumberedListLevel1"/>
        <w:widowControl w:val="0"/>
        <w:wordWrap w:val="0"/>
        <w:autoSpaceDE w:val="0"/>
        <w:autoSpaceDN w:val="0"/>
      </w:pPr>
      <w:r w:rsidRPr="007B22AA">
        <w:rPr>
          <w:rFonts w:hint="eastAsia"/>
        </w:rPr>
        <w:t>I</w:t>
      </w:r>
      <w:r w:rsidRPr="007B22AA">
        <w:t xml:space="preserve">nformation server should know </w:t>
      </w:r>
      <w:r w:rsidRPr="007B22AA">
        <w:rPr>
          <w:rFonts w:hint="eastAsia"/>
        </w:rPr>
        <w:t>D2D</w:t>
      </w:r>
      <w:r w:rsidRPr="007B22AA">
        <w:t xml:space="preserve"> communication technologies that MNs can use.</w:t>
      </w:r>
    </w:p>
    <w:p w:rsidR="007906F3" w:rsidRPr="007B22AA" w:rsidRDefault="007906F3" w:rsidP="00AF710D">
      <w:pPr>
        <w:pStyle w:val="IEEEStdsNumberedListLevel1"/>
        <w:widowControl w:val="0"/>
        <w:wordWrap w:val="0"/>
        <w:autoSpaceDE w:val="0"/>
        <w:autoSpaceDN w:val="0"/>
      </w:pPr>
      <w:r w:rsidRPr="007B22AA">
        <w:rPr>
          <w:rFonts w:hint="eastAsia"/>
        </w:rPr>
        <w:t>PoS controls MNs</w:t>
      </w:r>
      <w:r w:rsidRPr="007B22AA">
        <w:t>’</w:t>
      </w:r>
      <w:r w:rsidRPr="007B22AA">
        <w:rPr>
          <w:rFonts w:hint="eastAsia"/>
        </w:rPr>
        <w:t xml:space="preserve"> D2D connection and control MN</w:t>
      </w:r>
      <w:r w:rsidRPr="007B22AA">
        <w:t>s’</w:t>
      </w:r>
      <w:r w:rsidRPr="007B22AA">
        <w:rPr>
          <w:rFonts w:hint="eastAsia"/>
        </w:rPr>
        <w:t xml:space="preserve"> radio resource for D2D communication.</w:t>
      </w:r>
    </w:p>
    <w:p w:rsidR="00E73F29" w:rsidRPr="007B22AA" w:rsidRDefault="00E73F29" w:rsidP="00E73F29">
      <w:pPr>
        <w:tabs>
          <w:tab w:val="clear" w:pos="284"/>
        </w:tabs>
        <w:spacing w:before="312" w:after="240"/>
        <w:jc w:val="both"/>
        <w:rPr>
          <w:rFonts w:eastAsia="맑은 고딕"/>
          <w:i/>
          <w:sz w:val="20"/>
          <w:szCs w:val="20"/>
          <w:lang w:val="en-US" w:eastAsia="zh-CN"/>
        </w:rPr>
      </w:pPr>
    </w:p>
    <w:p w:rsidR="00E73F29" w:rsidRPr="007B22AA" w:rsidRDefault="00E73F29" w:rsidP="00964EEA">
      <w:pPr>
        <w:tabs>
          <w:tab w:val="clear" w:pos="284"/>
        </w:tabs>
        <w:spacing w:before="312" w:after="240"/>
        <w:jc w:val="center"/>
        <w:rPr>
          <w:rFonts w:eastAsia="맑은 고딕"/>
          <w:sz w:val="20"/>
          <w:szCs w:val="20"/>
          <w:lang w:eastAsia="zh-CN"/>
        </w:rPr>
      </w:pPr>
      <w:bookmarkStart w:id="125" w:name="_Toc382387643"/>
      <w:bookmarkStart w:id="126" w:name="_Toc387447687"/>
      <w:bookmarkStart w:id="127" w:name="_Toc387530556"/>
      <w:bookmarkStart w:id="128" w:name="_Toc397456780"/>
      <w:r w:rsidRPr="007B22AA">
        <w:rPr>
          <w:rFonts w:eastAsia="맑은 고딕"/>
          <w:noProof/>
          <w:sz w:val="20"/>
          <w:szCs w:val="20"/>
          <w:lang w:val="en-US"/>
        </w:rPr>
        <w:lastRenderedPageBreak/>
        <w:drawing>
          <wp:inline distT="0" distB="0" distL="0" distR="0">
            <wp:extent cx="5227320" cy="4168140"/>
            <wp:effectExtent l="19050" t="0" r="0" b="0"/>
            <wp:docPr id="37"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3"/>
                    <pic:cNvPicPr>
                      <a:picLocks noChangeAspect="1" noChangeArrowheads="1"/>
                    </pic:cNvPicPr>
                  </pic:nvPicPr>
                  <pic:blipFill>
                    <a:blip r:embed="rId13" cstate="print"/>
                    <a:srcRect/>
                    <a:stretch>
                      <a:fillRect/>
                    </a:stretch>
                  </pic:blipFill>
                  <pic:spPr bwMode="auto">
                    <a:xfrm>
                      <a:off x="0" y="0"/>
                      <a:ext cx="5227320" cy="4168140"/>
                    </a:xfrm>
                    <a:prstGeom prst="rect">
                      <a:avLst/>
                    </a:prstGeom>
                    <a:noFill/>
                    <a:ln w="9525">
                      <a:noFill/>
                      <a:miter lim="800000"/>
                      <a:headEnd/>
                      <a:tailEnd/>
                    </a:ln>
                  </pic:spPr>
                </pic:pic>
              </a:graphicData>
            </a:graphic>
          </wp:inline>
        </w:drawing>
      </w:r>
      <w:bookmarkEnd w:id="125"/>
      <w:bookmarkEnd w:id="126"/>
      <w:bookmarkEnd w:id="127"/>
      <w:bookmarkEnd w:id="128"/>
    </w:p>
    <w:p w:rsidR="00E73F29" w:rsidRPr="007B22AA" w:rsidRDefault="00EB6DAC" w:rsidP="00EB6DAC">
      <w:pPr>
        <w:pStyle w:val="IEEEStdsRegularFigureCaption"/>
        <w:numPr>
          <w:ilvl w:val="0"/>
          <w:numId w:val="0"/>
        </w:numPr>
        <w:rPr>
          <w:rFonts w:eastAsiaTheme="minorEastAsia"/>
        </w:rPr>
      </w:pPr>
      <w:bookmarkStart w:id="129" w:name="_Toc382387644"/>
      <w:bookmarkStart w:id="130" w:name="_Toc387447688"/>
      <w:r w:rsidRPr="007B22AA">
        <w:rPr>
          <w:rFonts w:eastAsiaTheme="minorEastAsia" w:hint="eastAsia"/>
        </w:rPr>
        <w:t>Fig</w:t>
      </w:r>
      <w:r w:rsidRPr="007B22AA">
        <w:rPr>
          <w:rFonts w:eastAsiaTheme="minorEastAsia" w:hint="eastAsia"/>
          <w:lang w:eastAsia="ko-KR"/>
        </w:rPr>
        <w:t>ure</w:t>
      </w:r>
      <w:r w:rsidRPr="007B22AA">
        <w:rPr>
          <w:rFonts w:eastAsiaTheme="minorEastAsia" w:hint="eastAsia"/>
        </w:rPr>
        <w:t xml:space="preserve"> 1</w:t>
      </w:r>
      <w:r w:rsidRPr="007B22AA">
        <w:rPr>
          <w:rFonts w:eastAsiaTheme="minorEastAsia"/>
        </w:rPr>
        <w:t>—</w:t>
      </w:r>
      <w:r w:rsidR="00E73F29" w:rsidRPr="007B22AA">
        <w:rPr>
          <w:rFonts w:eastAsiaTheme="minorEastAsia"/>
        </w:rPr>
        <w:t>Control signaling of NADC</w:t>
      </w:r>
      <w:bookmarkEnd w:id="129"/>
      <w:bookmarkEnd w:id="130"/>
      <w:r w:rsidR="00E73F29" w:rsidRPr="007B22AA">
        <w:rPr>
          <w:rFonts w:eastAsiaTheme="minorEastAsia"/>
        </w:rPr>
        <w:t>.</w:t>
      </w:r>
    </w:p>
    <w:p w:rsidR="007E7E13" w:rsidRPr="007B22AA" w:rsidRDefault="007E7E13" w:rsidP="00E73F29">
      <w:pPr>
        <w:tabs>
          <w:tab w:val="clear" w:pos="284"/>
        </w:tabs>
        <w:spacing w:before="312" w:after="240"/>
        <w:jc w:val="both"/>
        <w:rPr>
          <w:rFonts w:eastAsia="맑은 고딕"/>
          <w:sz w:val="20"/>
          <w:szCs w:val="20"/>
          <w:lang w:val="en-US"/>
        </w:rPr>
      </w:pPr>
    </w:p>
    <w:p w:rsidR="00E73F29" w:rsidRPr="007B22AA" w:rsidRDefault="00E73F29" w:rsidP="00862563">
      <w:pPr>
        <w:pStyle w:val="IEEEStdsLevel5Header"/>
        <w:numPr>
          <w:ilvl w:val="4"/>
          <w:numId w:val="8"/>
        </w:numPr>
        <w:rPr>
          <w:rFonts w:ascii="Times New Roman" w:hAnsi="Times New Roman"/>
          <w:b w:val="0"/>
          <w:lang w:eastAsia="zh-CN"/>
        </w:rPr>
      </w:pPr>
      <w:bookmarkStart w:id="131" w:name="_Toc387530557"/>
      <w:bookmarkStart w:id="132" w:name="_Toc397456781"/>
      <w:r w:rsidRPr="007B22AA">
        <w:rPr>
          <w:rFonts w:eastAsiaTheme="minorEastAsia" w:hint="eastAsia"/>
        </w:rPr>
        <w:t xml:space="preserve">Stages for NADC based on </w:t>
      </w:r>
      <w:r w:rsidR="00066F3C" w:rsidRPr="007B22AA">
        <w:rPr>
          <w:rFonts w:eastAsiaTheme="minorEastAsia" w:hint="eastAsia"/>
          <w:lang w:eastAsia="ko-KR"/>
        </w:rPr>
        <w:t>MIS</w:t>
      </w:r>
      <w:r w:rsidRPr="007B22AA">
        <w:rPr>
          <w:rFonts w:eastAsiaTheme="minorEastAsia" w:hint="eastAsia"/>
        </w:rPr>
        <w:t xml:space="preserve"> Framework</w:t>
      </w:r>
      <w:bookmarkEnd w:id="131"/>
      <w:bookmarkEnd w:id="132"/>
    </w:p>
    <w:p w:rsidR="00E73F29" w:rsidRPr="007B22AA" w:rsidRDefault="00E73F29" w:rsidP="00E73F29">
      <w:pPr>
        <w:tabs>
          <w:tab w:val="clear" w:pos="284"/>
        </w:tabs>
        <w:spacing w:before="312" w:after="240"/>
        <w:jc w:val="both"/>
        <w:rPr>
          <w:rFonts w:eastAsia="맑은 고딕"/>
          <w:sz w:val="20"/>
          <w:szCs w:val="20"/>
          <w:lang w:val="en-US" w:eastAsia="zh-CN"/>
        </w:rPr>
      </w:pPr>
      <w:bookmarkStart w:id="133" w:name="_Toc387447690"/>
      <w:r w:rsidRPr="007B22AA">
        <w:rPr>
          <w:rFonts w:eastAsia="맑은 고딕" w:hint="eastAsia"/>
          <w:sz w:val="20"/>
          <w:szCs w:val="20"/>
          <w:lang w:val="en-US" w:eastAsia="zh-CN"/>
        </w:rPr>
        <w:t xml:space="preserve">NADC based on </w:t>
      </w:r>
      <w:r w:rsidR="0099494C" w:rsidRPr="007B22AA">
        <w:rPr>
          <w:rFonts w:eastAsia="맑은 고딕" w:hint="eastAsia"/>
          <w:sz w:val="20"/>
          <w:szCs w:val="20"/>
          <w:lang w:val="en-US"/>
        </w:rPr>
        <w:t>MIS</w:t>
      </w:r>
      <w:r w:rsidRPr="007B22AA">
        <w:rPr>
          <w:rFonts w:eastAsia="맑은 고딕" w:hint="eastAsia"/>
          <w:sz w:val="20"/>
          <w:szCs w:val="20"/>
          <w:lang w:val="en-US" w:eastAsia="zh-CN"/>
        </w:rPr>
        <w:t xml:space="preserve"> framework comprises three stages</w:t>
      </w:r>
      <w:r w:rsidR="0099494C" w:rsidRPr="007B22AA">
        <w:rPr>
          <w:rFonts w:eastAsia="맑은 고딕" w:hint="eastAsia"/>
          <w:sz w:val="20"/>
          <w:szCs w:val="20"/>
          <w:lang w:val="en-US"/>
        </w:rPr>
        <w:t xml:space="preserve"> as in Figure 2</w:t>
      </w:r>
      <w:r w:rsidRPr="007B22AA">
        <w:rPr>
          <w:rFonts w:eastAsia="맑은 고딕" w:hint="eastAsia"/>
          <w:sz w:val="20"/>
          <w:szCs w:val="20"/>
          <w:lang w:val="en-US" w:eastAsia="zh-CN"/>
        </w:rPr>
        <w:t>.</w:t>
      </w:r>
      <w:bookmarkEnd w:id="133"/>
    </w:p>
    <w:p w:rsidR="00E73F29" w:rsidRDefault="00E73F29" w:rsidP="00862563">
      <w:pPr>
        <w:numPr>
          <w:ilvl w:val="0"/>
          <w:numId w:val="10"/>
        </w:numPr>
        <w:tabs>
          <w:tab w:val="clear" w:pos="284"/>
        </w:tabs>
        <w:adjustRightInd w:val="0"/>
        <w:snapToGrid w:val="0"/>
        <w:spacing w:before="60" w:after="60"/>
        <w:ind w:left="714" w:hanging="357"/>
        <w:jc w:val="both"/>
        <w:rPr>
          <w:ins w:id="134" w:author="Hyunho" w:date="2014-11-02T17:06:00Z"/>
          <w:rFonts w:eastAsia="맑은 고딕"/>
          <w:sz w:val="20"/>
          <w:szCs w:val="20"/>
          <w:lang w:val="en-US" w:eastAsia="zh-CN"/>
        </w:rPr>
      </w:pPr>
      <w:bookmarkStart w:id="135" w:name="_Toc387447691"/>
      <w:bookmarkStart w:id="136" w:name="_Toc387530558"/>
      <w:r w:rsidRPr="007B22AA">
        <w:rPr>
          <w:rFonts w:eastAsia="맑은 고딕"/>
          <w:sz w:val="20"/>
          <w:szCs w:val="20"/>
          <w:lang w:val="en-US" w:eastAsia="zh-CN"/>
        </w:rPr>
        <w:t>In</w:t>
      </w:r>
      <w:r w:rsidRPr="007B22AA">
        <w:rPr>
          <w:rFonts w:eastAsia="맑은 고딕" w:hint="eastAsia"/>
          <w:sz w:val="20"/>
          <w:szCs w:val="20"/>
          <w:lang w:val="en-US" w:eastAsia="zh-CN"/>
        </w:rPr>
        <w:t xml:space="preserve"> the first stage, D2D devices register to Information Server with their configuration information for D2D communications. The configuration information can be types of D2D technologies such as Wi-Fi Direct and 3GPP ProSe.</w:t>
      </w:r>
      <w:bookmarkEnd w:id="135"/>
      <w:bookmarkEnd w:id="136"/>
    </w:p>
    <w:p w:rsidR="00EF116D" w:rsidRPr="007B22AA" w:rsidRDefault="00EF116D" w:rsidP="00862563">
      <w:pPr>
        <w:numPr>
          <w:ilvl w:val="0"/>
          <w:numId w:val="10"/>
        </w:numPr>
        <w:tabs>
          <w:tab w:val="clear" w:pos="284"/>
        </w:tabs>
        <w:adjustRightInd w:val="0"/>
        <w:snapToGrid w:val="0"/>
        <w:spacing w:before="60" w:after="60"/>
        <w:ind w:left="714" w:hanging="357"/>
        <w:jc w:val="both"/>
        <w:rPr>
          <w:rFonts w:eastAsia="맑은 고딕"/>
          <w:sz w:val="20"/>
          <w:szCs w:val="20"/>
          <w:lang w:val="en-US" w:eastAsia="zh-CN"/>
        </w:rPr>
      </w:pPr>
      <w:ins w:id="137" w:author="Hyunho" w:date="2014-11-02T17:06:00Z">
        <w:r>
          <w:rPr>
            <w:rFonts w:eastAsia="맑은 고딕"/>
            <w:sz w:val="20"/>
            <w:szCs w:val="20"/>
            <w:lang w:val="en-US" w:eastAsia="zh-CN"/>
          </w:rPr>
          <w:t>In the second stage, MN or PoS can request network assistances for supporting D2D communication.</w:t>
        </w:r>
      </w:ins>
    </w:p>
    <w:p w:rsidR="00E73F29" w:rsidRPr="007B22AA" w:rsidRDefault="00E73F29" w:rsidP="00862563">
      <w:pPr>
        <w:numPr>
          <w:ilvl w:val="0"/>
          <w:numId w:val="10"/>
        </w:numPr>
        <w:tabs>
          <w:tab w:val="clear" w:pos="284"/>
        </w:tabs>
        <w:adjustRightInd w:val="0"/>
        <w:snapToGrid w:val="0"/>
        <w:spacing w:before="60" w:after="60"/>
        <w:ind w:left="714" w:hanging="357"/>
        <w:jc w:val="both"/>
        <w:rPr>
          <w:rFonts w:eastAsia="맑은 고딕"/>
          <w:sz w:val="20"/>
          <w:szCs w:val="20"/>
          <w:lang w:val="en-US" w:eastAsia="zh-CN"/>
        </w:rPr>
      </w:pPr>
      <w:bookmarkStart w:id="138" w:name="_Toc387447692"/>
      <w:bookmarkStart w:id="139" w:name="_Toc387530559"/>
      <w:r w:rsidRPr="007B22AA">
        <w:rPr>
          <w:rFonts w:eastAsia="맑은 고딕" w:hint="eastAsia"/>
          <w:sz w:val="20"/>
          <w:szCs w:val="20"/>
          <w:lang w:val="en-US" w:eastAsia="zh-CN"/>
        </w:rPr>
        <w:t xml:space="preserve">In the </w:t>
      </w:r>
      <w:ins w:id="140" w:author="Hyunho" w:date="2014-11-02T17:08:00Z">
        <w:r w:rsidR="00EF116D">
          <w:rPr>
            <w:rFonts w:eastAsia="맑은 고딕"/>
            <w:sz w:val="20"/>
            <w:szCs w:val="20"/>
            <w:lang w:val="en-US" w:eastAsia="zh-CN"/>
          </w:rPr>
          <w:t>third</w:t>
        </w:r>
      </w:ins>
      <w:del w:id="141" w:author="Hyunho" w:date="2014-11-02T17:08:00Z">
        <w:r w:rsidRPr="007B22AA" w:rsidDel="00EF116D">
          <w:rPr>
            <w:rFonts w:eastAsia="맑은 고딕" w:hint="eastAsia"/>
            <w:sz w:val="20"/>
            <w:szCs w:val="20"/>
            <w:lang w:val="en-US" w:eastAsia="zh-CN"/>
          </w:rPr>
          <w:delText>second</w:delText>
        </w:r>
      </w:del>
      <w:r w:rsidRPr="007B22AA">
        <w:rPr>
          <w:rFonts w:eastAsia="맑은 고딕" w:hint="eastAsia"/>
          <w:sz w:val="20"/>
          <w:szCs w:val="20"/>
          <w:lang w:val="en-US" w:eastAsia="zh-CN"/>
        </w:rPr>
        <w:t xml:space="preserve"> stage, PoS of NADC provider discovers pairs for D2D communications.</w:t>
      </w:r>
      <w:bookmarkEnd w:id="138"/>
      <w:bookmarkEnd w:id="139"/>
      <w:r w:rsidRPr="007B22AA">
        <w:rPr>
          <w:rFonts w:eastAsia="맑은 고딕" w:hint="eastAsia"/>
          <w:sz w:val="20"/>
          <w:szCs w:val="20"/>
          <w:lang w:val="en-US" w:eastAsia="zh-CN"/>
        </w:rPr>
        <w:t xml:space="preserve"> </w:t>
      </w:r>
    </w:p>
    <w:p w:rsidR="00E73F29" w:rsidRPr="007B22AA" w:rsidRDefault="00E73F29" w:rsidP="00862563">
      <w:pPr>
        <w:numPr>
          <w:ilvl w:val="0"/>
          <w:numId w:val="10"/>
        </w:numPr>
        <w:tabs>
          <w:tab w:val="clear" w:pos="284"/>
        </w:tabs>
        <w:adjustRightInd w:val="0"/>
        <w:snapToGrid w:val="0"/>
        <w:spacing w:before="60" w:after="60"/>
        <w:ind w:left="714" w:hanging="357"/>
        <w:jc w:val="both"/>
        <w:rPr>
          <w:rFonts w:eastAsia="맑은 고딕"/>
          <w:sz w:val="20"/>
          <w:szCs w:val="20"/>
          <w:lang w:val="en-US" w:eastAsia="zh-CN"/>
        </w:rPr>
      </w:pPr>
      <w:bookmarkStart w:id="142" w:name="_Toc387447693"/>
      <w:bookmarkStart w:id="143" w:name="_Toc387530560"/>
      <w:r w:rsidRPr="007B22AA">
        <w:rPr>
          <w:rFonts w:eastAsia="맑은 고딕" w:hint="eastAsia"/>
          <w:sz w:val="20"/>
          <w:szCs w:val="20"/>
          <w:lang w:val="en-US" w:eastAsia="zh-CN"/>
        </w:rPr>
        <w:t xml:space="preserve">In the </w:t>
      </w:r>
      <w:ins w:id="144" w:author="Hyunho" w:date="2014-11-02T17:08:00Z">
        <w:r w:rsidR="00EF116D">
          <w:rPr>
            <w:rFonts w:eastAsia="맑은 고딕"/>
            <w:sz w:val="20"/>
            <w:szCs w:val="20"/>
            <w:lang w:val="en-US" w:eastAsia="zh-CN"/>
          </w:rPr>
          <w:t>fourth</w:t>
        </w:r>
      </w:ins>
      <w:del w:id="145" w:author="Hyunho" w:date="2014-11-02T17:08:00Z">
        <w:r w:rsidRPr="007B22AA" w:rsidDel="00EF116D">
          <w:rPr>
            <w:rFonts w:eastAsia="맑은 고딕" w:hint="eastAsia"/>
            <w:sz w:val="20"/>
            <w:szCs w:val="20"/>
            <w:lang w:val="en-US" w:eastAsia="zh-CN"/>
          </w:rPr>
          <w:delText>third</w:delText>
        </w:r>
      </w:del>
      <w:r w:rsidRPr="007B22AA">
        <w:rPr>
          <w:rFonts w:eastAsia="맑은 고딕" w:hint="eastAsia"/>
          <w:sz w:val="20"/>
          <w:szCs w:val="20"/>
          <w:lang w:val="en-US" w:eastAsia="zh-CN"/>
        </w:rPr>
        <w:t xml:space="preserve"> stage, PoS of NADC provider orders D2D devices to make D2D communications.</w:t>
      </w:r>
      <w:bookmarkEnd w:id="142"/>
      <w:bookmarkEnd w:id="143"/>
    </w:p>
    <w:p w:rsidR="00E73F29" w:rsidRPr="007B22AA" w:rsidRDefault="00E73F29" w:rsidP="00E73F29">
      <w:pPr>
        <w:tabs>
          <w:tab w:val="clear" w:pos="284"/>
        </w:tabs>
        <w:spacing w:before="312" w:after="240"/>
        <w:jc w:val="both"/>
        <w:rPr>
          <w:rFonts w:eastAsia="맑은 고딕"/>
          <w:i/>
          <w:sz w:val="20"/>
          <w:szCs w:val="20"/>
          <w:lang w:val="en-US" w:eastAsia="zh-CN"/>
        </w:rPr>
      </w:pPr>
    </w:p>
    <w:p w:rsidR="00E73F29" w:rsidRDefault="00E73F29" w:rsidP="00964EEA">
      <w:pPr>
        <w:tabs>
          <w:tab w:val="clear" w:pos="284"/>
        </w:tabs>
        <w:spacing w:before="312" w:after="240"/>
        <w:jc w:val="center"/>
        <w:rPr>
          <w:ins w:id="146" w:author="Hyunho" w:date="2014-11-02T17:12:00Z"/>
          <w:rFonts w:eastAsia="SimSun"/>
          <w:sz w:val="20"/>
          <w:szCs w:val="20"/>
          <w:lang w:val="en-US" w:eastAsia="zh-CN"/>
        </w:rPr>
      </w:pPr>
      <w:bookmarkStart w:id="147" w:name="_Toc387447694"/>
      <w:del w:id="148" w:author="Hyunho" w:date="2014-11-02T17:12:00Z">
        <w:r w:rsidRPr="007B22AA" w:rsidDel="008902E0">
          <w:rPr>
            <w:rFonts w:eastAsia="맑은 고딕"/>
            <w:noProof/>
            <w:sz w:val="20"/>
            <w:szCs w:val="20"/>
            <w:lang w:val="en-US"/>
            <w:rPrChange w:id="149" w:author="Unknown">
              <w:rPr>
                <w:noProof/>
                <w:lang w:val="en-US"/>
              </w:rPr>
            </w:rPrChange>
          </w:rPr>
          <w:lastRenderedPageBreak/>
          <w:drawing>
            <wp:inline distT="0" distB="0" distL="0" distR="0">
              <wp:extent cx="3219013" cy="1823357"/>
              <wp:effectExtent l="19050" t="0" r="437" b="0"/>
              <wp:docPr id="38" name="그림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5"/>
                      <pic:cNvPicPr>
                        <a:picLocks noChangeAspect="1" noChangeArrowheads="1"/>
                      </pic:cNvPicPr>
                    </pic:nvPicPr>
                    <pic:blipFill>
                      <a:blip r:embed="rId14" cstate="print"/>
                      <a:srcRect/>
                      <a:stretch>
                        <a:fillRect/>
                      </a:stretch>
                    </pic:blipFill>
                    <pic:spPr bwMode="auto">
                      <a:xfrm>
                        <a:off x="0" y="0"/>
                        <a:ext cx="3220907" cy="1824430"/>
                      </a:xfrm>
                      <a:prstGeom prst="rect">
                        <a:avLst/>
                      </a:prstGeom>
                      <a:noFill/>
                      <a:ln w="9525">
                        <a:noFill/>
                        <a:miter lim="800000"/>
                        <a:headEnd/>
                        <a:tailEnd/>
                      </a:ln>
                    </pic:spPr>
                  </pic:pic>
                </a:graphicData>
              </a:graphic>
            </wp:inline>
          </w:drawing>
        </w:r>
      </w:del>
      <w:bookmarkEnd w:id="147"/>
    </w:p>
    <w:p w:rsidR="008902E0" w:rsidRPr="00415391" w:rsidRDefault="008902E0" w:rsidP="00964EEA">
      <w:pPr>
        <w:tabs>
          <w:tab w:val="clear" w:pos="284"/>
        </w:tabs>
        <w:spacing w:before="312" w:after="240"/>
        <w:jc w:val="center"/>
        <w:rPr>
          <w:rFonts w:eastAsia="SimSun"/>
          <w:sz w:val="20"/>
          <w:szCs w:val="20"/>
          <w:lang w:val="en-US" w:eastAsia="zh-CN"/>
        </w:rPr>
      </w:pPr>
      <w:ins w:id="150" w:author="Hyunho" w:date="2014-11-02T17:13:00Z">
        <w:r>
          <w:rPr>
            <w:rFonts w:eastAsia="SimSun"/>
            <w:noProof/>
            <w:sz w:val="20"/>
            <w:szCs w:val="20"/>
            <w:lang w:val="en-US"/>
            <w:rPrChange w:id="151" w:author="Unknown">
              <w:rPr>
                <w:noProof/>
                <w:lang w:val="en-US"/>
              </w:rPr>
            </w:rPrChange>
          </w:rPr>
          <w:drawing>
            <wp:inline distT="0" distB="0" distL="0" distR="0" wp14:anchorId="318ABE00">
              <wp:extent cx="3470910" cy="2015017"/>
              <wp:effectExtent l="0" t="0" r="0" b="4445"/>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485277" cy="2023358"/>
                      </a:xfrm>
                      <a:prstGeom prst="rect">
                        <a:avLst/>
                      </a:prstGeom>
                      <a:noFill/>
                    </pic:spPr>
                  </pic:pic>
                </a:graphicData>
              </a:graphic>
            </wp:inline>
          </w:drawing>
        </w:r>
      </w:ins>
    </w:p>
    <w:p w:rsidR="00E73F29" w:rsidRPr="007B22AA" w:rsidRDefault="00EB6DAC" w:rsidP="00EB6DAC">
      <w:pPr>
        <w:pStyle w:val="IEEEStdsRegularFigureCaption"/>
        <w:numPr>
          <w:ilvl w:val="0"/>
          <w:numId w:val="0"/>
        </w:numPr>
        <w:rPr>
          <w:rFonts w:eastAsiaTheme="minorEastAsia"/>
        </w:rPr>
      </w:pPr>
      <w:r w:rsidRPr="007B22AA">
        <w:rPr>
          <w:rFonts w:eastAsiaTheme="minorEastAsia" w:hint="eastAsia"/>
        </w:rPr>
        <w:t>Fig</w:t>
      </w:r>
      <w:r w:rsidRPr="007B22AA">
        <w:rPr>
          <w:rFonts w:eastAsiaTheme="minorEastAsia" w:hint="eastAsia"/>
          <w:lang w:eastAsia="ko-KR"/>
        </w:rPr>
        <w:t>ure</w:t>
      </w:r>
      <w:r w:rsidRPr="007B22AA">
        <w:rPr>
          <w:rFonts w:eastAsiaTheme="minorEastAsia" w:hint="eastAsia"/>
        </w:rPr>
        <w:t xml:space="preserve"> </w:t>
      </w:r>
      <w:r w:rsidRPr="007B22AA">
        <w:rPr>
          <w:rFonts w:eastAsiaTheme="minorEastAsia" w:hint="eastAsia"/>
          <w:lang w:eastAsia="ko-KR"/>
        </w:rPr>
        <w:t>2</w:t>
      </w:r>
      <w:r w:rsidRPr="007B22AA">
        <w:rPr>
          <w:rFonts w:eastAsiaTheme="minorEastAsia"/>
        </w:rPr>
        <w:t>—</w:t>
      </w:r>
      <w:r w:rsidR="00E73F29" w:rsidRPr="007B22AA">
        <w:rPr>
          <w:rFonts w:eastAsiaTheme="minorEastAsia"/>
        </w:rPr>
        <w:t xml:space="preserve">Stages for NADC based on </w:t>
      </w:r>
      <w:r w:rsidR="0099494C" w:rsidRPr="007B22AA">
        <w:rPr>
          <w:rFonts w:eastAsiaTheme="minorEastAsia" w:hint="eastAsia"/>
          <w:lang w:eastAsia="ko-KR"/>
        </w:rPr>
        <w:t>MIS</w:t>
      </w:r>
      <w:r w:rsidR="00E73F29" w:rsidRPr="007B22AA">
        <w:rPr>
          <w:rFonts w:eastAsiaTheme="minorEastAsia"/>
        </w:rPr>
        <w:t xml:space="preserve"> </w:t>
      </w:r>
      <w:r w:rsidR="00E73F29" w:rsidRPr="007B22AA">
        <w:rPr>
          <w:rFonts w:eastAsiaTheme="minorEastAsia" w:hint="eastAsia"/>
        </w:rPr>
        <w:t>f</w:t>
      </w:r>
      <w:r w:rsidR="00E73F29" w:rsidRPr="007B22AA">
        <w:rPr>
          <w:rFonts w:eastAsiaTheme="minorEastAsia"/>
        </w:rPr>
        <w:t>ramework</w:t>
      </w:r>
      <w:r w:rsidR="00E73F29" w:rsidRPr="007B22AA">
        <w:rPr>
          <w:rFonts w:eastAsiaTheme="minorEastAsia" w:hint="eastAsia"/>
        </w:rPr>
        <w:t>.</w:t>
      </w:r>
    </w:p>
    <w:p w:rsidR="007E7E13" w:rsidRPr="007B22AA" w:rsidRDefault="007E7E13" w:rsidP="00E73F29">
      <w:pPr>
        <w:tabs>
          <w:tab w:val="clear" w:pos="284"/>
        </w:tabs>
        <w:spacing w:before="312" w:after="240"/>
        <w:jc w:val="both"/>
        <w:rPr>
          <w:rFonts w:eastAsia="맑은 고딕"/>
          <w:sz w:val="20"/>
          <w:szCs w:val="20"/>
          <w:lang w:val="en-US"/>
        </w:rPr>
      </w:pPr>
    </w:p>
    <w:p w:rsidR="00E73F29" w:rsidRPr="007B22AA" w:rsidRDefault="00E73F29" w:rsidP="00862563">
      <w:pPr>
        <w:pStyle w:val="IEEEStdsLevel5Header"/>
        <w:numPr>
          <w:ilvl w:val="4"/>
          <w:numId w:val="8"/>
        </w:numPr>
        <w:rPr>
          <w:rFonts w:ascii="Times New Roman" w:hAnsi="Times New Roman"/>
          <w:b w:val="0"/>
          <w:lang w:eastAsia="zh-CN"/>
        </w:rPr>
      </w:pPr>
      <w:bookmarkStart w:id="152" w:name="_Toc397456782"/>
      <w:bookmarkStart w:id="153" w:name="_Toc397456783"/>
      <w:bookmarkEnd w:id="152"/>
      <w:r w:rsidRPr="007B22AA">
        <w:rPr>
          <w:rFonts w:eastAsiaTheme="minorEastAsia" w:hint="eastAsia"/>
        </w:rPr>
        <w:t xml:space="preserve">Signal </w:t>
      </w:r>
      <w:r w:rsidR="00066F3C" w:rsidRPr="007B22AA">
        <w:rPr>
          <w:rFonts w:eastAsiaTheme="minorEastAsia" w:hint="eastAsia"/>
          <w:lang w:eastAsia="ko-KR"/>
        </w:rPr>
        <w:t>f</w:t>
      </w:r>
      <w:r w:rsidRPr="007B22AA">
        <w:rPr>
          <w:rFonts w:eastAsiaTheme="minorEastAsia" w:hint="eastAsia"/>
        </w:rPr>
        <w:t xml:space="preserve">lows and </w:t>
      </w:r>
      <w:r w:rsidR="00066F3C" w:rsidRPr="007B22AA">
        <w:rPr>
          <w:rFonts w:eastAsiaTheme="minorEastAsia" w:hint="eastAsia"/>
          <w:lang w:eastAsia="ko-KR"/>
        </w:rPr>
        <w:t>p</w:t>
      </w:r>
      <w:r w:rsidRPr="007B22AA">
        <w:rPr>
          <w:rFonts w:eastAsiaTheme="minorEastAsia" w:hint="eastAsia"/>
        </w:rPr>
        <w:t>rimitives/</w:t>
      </w:r>
      <w:r w:rsidR="00066F3C" w:rsidRPr="007B22AA">
        <w:rPr>
          <w:rFonts w:eastAsiaTheme="minorEastAsia" w:hint="eastAsia"/>
          <w:lang w:eastAsia="ko-KR"/>
        </w:rPr>
        <w:t>m</w:t>
      </w:r>
      <w:r w:rsidRPr="007B22AA">
        <w:rPr>
          <w:rFonts w:eastAsiaTheme="minorEastAsia"/>
        </w:rPr>
        <w:t>essages</w:t>
      </w:r>
      <w:bookmarkEnd w:id="153"/>
    </w:p>
    <w:p w:rsidR="00E73F29" w:rsidRPr="007B22AA" w:rsidRDefault="00E73F29" w:rsidP="00862563">
      <w:pPr>
        <w:pStyle w:val="IEEEStdsLevel6Header"/>
        <w:numPr>
          <w:ilvl w:val="5"/>
          <w:numId w:val="8"/>
        </w:numPr>
        <w:rPr>
          <w:rFonts w:eastAsiaTheme="minorEastAsia"/>
        </w:rPr>
      </w:pPr>
      <w:bookmarkStart w:id="154" w:name="_Toc387530562"/>
      <w:bookmarkStart w:id="155" w:name="_Toc397456784"/>
      <w:r w:rsidRPr="007B22AA">
        <w:rPr>
          <w:rFonts w:eastAsiaTheme="minorEastAsia" w:hint="eastAsia"/>
        </w:rPr>
        <w:t xml:space="preserve">Stage 1: </w:t>
      </w:r>
      <w:r w:rsidR="00832177" w:rsidRPr="007B22AA">
        <w:rPr>
          <w:rFonts w:eastAsiaTheme="minorEastAsia" w:hint="eastAsia"/>
          <w:lang w:eastAsia="ko-KR"/>
        </w:rPr>
        <w:t>r</w:t>
      </w:r>
      <w:r w:rsidRPr="007B22AA">
        <w:rPr>
          <w:rFonts w:eastAsiaTheme="minorEastAsia" w:hint="eastAsia"/>
        </w:rPr>
        <w:t>egistration of D2D devices</w:t>
      </w:r>
      <w:bookmarkEnd w:id="154"/>
      <w:bookmarkEnd w:id="155"/>
    </w:p>
    <w:p w:rsidR="00E73F29" w:rsidRPr="007B22AA" w:rsidRDefault="00E73F29" w:rsidP="00E73F29">
      <w:pPr>
        <w:tabs>
          <w:tab w:val="clear" w:pos="284"/>
        </w:tabs>
        <w:spacing w:before="312" w:after="240"/>
        <w:jc w:val="both"/>
        <w:rPr>
          <w:rFonts w:eastAsia="맑은 고딕"/>
          <w:sz w:val="20"/>
          <w:szCs w:val="20"/>
          <w:lang w:val="en-US"/>
        </w:rPr>
      </w:pPr>
      <w:bookmarkStart w:id="156" w:name="_Toc387447698"/>
      <w:r w:rsidRPr="007B22AA">
        <w:rPr>
          <w:rFonts w:eastAsia="맑은 고딕"/>
          <w:sz w:val="20"/>
          <w:szCs w:val="20"/>
          <w:lang w:val="en-US" w:eastAsia="zh-CN"/>
        </w:rPr>
        <w:t xml:space="preserve">Information </w:t>
      </w:r>
      <w:r w:rsidR="0099494C" w:rsidRPr="007B22AA">
        <w:rPr>
          <w:rFonts w:eastAsia="맑은 고딕" w:hint="eastAsia"/>
          <w:sz w:val="20"/>
          <w:szCs w:val="20"/>
          <w:lang w:val="en-US"/>
        </w:rPr>
        <w:t>S</w:t>
      </w:r>
      <w:r w:rsidRPr="007B22AA">
        <w:rPr>
          <w:rFonts w:eastAsia="맑은 고딕"/>
          <w:sz w:val="20"/>
          <w:szCs w:val="20"/>
          <w:lang w:val="en-US" w:eastAsia="zh-CN"/>
        </w:rPr>
        <w:t>erver or PoS collects list of D2D communication technologies used by MN</w:t>
      </w:r>
      <w:r w:rsidRPr="007B22AA">
        <w:rPr>
          <w:rFonts w:eastAsia="맑은 고딕" w:hint="eastAsia"/>
          <w:sz w:val="20"/>
          <w:szCs w:val="20"/>
          <w:lang w:val="en-US" w:eastAsia="zh-CN"/>
        </w:rPr>
        <w:t xml:space="preserve"> for MN</w:t>
      </w:r>
      <w:r w:rsidRPr="007B22AA">
        <w:rPr>
          <w:rFonts w:eastAsia="맑은 고딕"/>
          <w:sz w:val="20"/>
          <w:szCs w:val="20"/>
          <w:lang w:val="en-US" w:eastAsia="zh-CN"/>
        </w:rPr>
        <w:t>s’</w:t>
      </w:r>
      <w:r w:rsidRPr="007B22AA">
        <w:rPr>
          <w:rFonts w:eastAsia="맑은 고딕" w:hint="eastAsia"/>
          <w:sz w:val="20"/>
          <w:szCs w:val="20"/>
          <w:lang w:val="en-US" w:eastAsia="zh-CN"/>
        </w:rPr>
        <w:t xml:space="preserve"> registrations to Information Server</w:t>
      </w:r>
      <w:r w:rsidRPr="007B22AA">
        <w:rPr>
          <w:rFonts w:eastAsia="맑은 고딕"/>
          <w:sz w:val="20"/>
          <w:szCs w:val="20"/>
          <w:lang w:val="en-US" w:eastAsia="zh-CN"/>
        </w:rPr>
        <w:t>.</w:t>
      </w:r>
      <w:bookmarkEnd w:id="156"/>
      <w:r w:rsidR="0099494C" w:rsidRPr="007B22AA">
        <w:rPr>
          <w:rFonts w:eastAsia="맑은 고딕" w:hint="eastAsia"/>
          <w:sz w:val="20"/>
          <w:szCs w:val="20"/>
          <w:lang w:val="en-US"/>
        </w:rPr>
        <w:t xml:space="preserve"> Signal flows </w:t>
      </w:r>
      <w:r w:rsidR="00CC1B57" w:rsidRPr="007B22AA">
        <w:rPr>
          <w:rFonts w:eastAsia="맑은 고딕" w:hint="eastAsia"/>
          <w:sz w:val="20"/>
          <w:szCs w:val="20"/>
          <w:lang w:val="en-US"/>
        </w:rPr>
        <w:t xml:space="preserve">shown in Figure 3 are as follows. </w:t>
      </w:r>
    </w:p>
    <w:p w:rsidR="00E73F29" w:rsidRPr="007B22AA" w:rsidRDefault="00E73F29" w:rsidP="00862563">
      <w:pPr>
        <w:numPr>
          <w:ilvl w:val="0"/>
          <w:numId w:val="17"/>
        </w:numPr>
        <w:tabs>
          <w:tab w:val="clear" w:pos="284"/>
        </w:tabs>
        <w:adjustRightInd w:val="0"/>
        <w:snapToGrid w:val="0"/>
        <w:spacing w:before="60" w:after="60"/>
        <w:jc w:val="both"/>
        <w:rPr>
          <w:rFonts w:eastAsia="맑은 고딕"/>
          <w:sz w:val="20"/>
          <w:szCs w:val="20"/>
          <w:lang w:val="en-US" w:eastAsia="zh-CN"/>
        </w:rPr>
      </w:pPr>
      <w:bookmarkStart w:id="157" w:name="_Toc387447701"/>
      <w:r w:rsidRPr="007B22AA">
        <w:rPr>
          <w:rFonts w:eastAsia="맑은 고딕"/>
          <w:sz w:val="20"/>
          <w:szCs w:val="20"/>
          <w:lang w:val="en-US" w:eastAsia="zh-CN"/>
        </w:rPr>
        <w:t>Information server or PoS requests list of MN’s available D2D communication technologies.</w:t>
      </w:r>
      <w:bookmarkEnd w:id="157"/>
      <w:r w:rsidR="00F0639D" w:rsidRPr="007B22AA">
        <w:rPr>
          <w:rFonts w:eastAsia="맑은 고딕" w:hint="eastAsia"/>
          <w:sz w:val="20"/>
          <w:szCs w:val="20"/>
          <w:lang w:val="en-US"/>
        </w:rPr>
        <w:t xml:space="preserve"> </w:t>
      </w:r>
      <w:r w:rsidRPr="007B22AA">
        <w:rPr>
          <w:rFonts w:eastAsia="맑은 고딕"/>
          <w:sz w:val="20"/>
          <w:szCs w:val="20"/>
          <w:lang w:val="en-US" w:eastAsia="zh-CN"/>
        </w:rPr>
        <w:t>(</w:t>
      </w:r>
      <w:r w:rsidRPr="007B22AA">
        <w:rPr>
          <w:rFonts w:eastAsia="맑은 고딕" w:hint="eastAsia"/>
          <w:sz w:val="20"/>
          <w:szCs w:val="20"/>
          <w:lang w:val="en-US" w:eastAsia="zh-CN"/>
        </w:rPr>
        <w:t>S</w:t>
      </w:r>
      <w:r w:rsidRPr="007B22AA">
        <w:rPr>
          <w:rFonts w:eastAsia="맑은 고딕"/>
          <w:sz w:val="20"/>
          <w:szCs w:val="20"/>
          <w:lang w:val="en-US" w:eastAsia="zh-CN"/>
        </w:rPr>
        <w:t>tep 1)</w:t>
      </w:r>
    </w:p>
    <w:p w:rsidR="00E73F29" w:rsidRPr="007B22AA" w:rsidRDefault="00E73F29" w:rsidP="00862563">
      <w:pPr>
        <w:numPr>
          <w:ilvl w:val="0"/>
          <w:numId w:val="17"/>
        </w:numPr>
        <w:tabs>
          <w:tab w:val="clear" w:pos="284"/>
        </w:tabs>
        <w:adjustRightInd w:val="0"/>
        <w:snapToGrid w:val="0"/>
        <w:spacing w:before="60" w:after="60"/>
        <w:jc w:val="both"/>
        <w:rPr>
          <w:rFonts w:eastAsia="맑은 고딕"/>
          <w:sz w:val="20"/>
          <w:szCs w:val="20"/>
          <w:lang w:val="en-US" w:eastAsia="zh-CN"/>
        </w:rPr>
      </w:pPr>
      <w:bookmarkStart w:id="158" w:name="_Toc387447702"/>
      <w:r w:rsidRPr="007B22AA">
        <w:rPr>
          <w:rFonts w:eastAsia="맑은 고딕"/>
          <w:sz w:val="20"/>
          <w:szCs w:val="20"/>
          <w:lang w:val="en-US" w:eastAsia="zh-CN"/>
        </w:rPr>
        <w:t>MN responds with list</w:t>
      </w:r>
      <w:r w:rsidR="00F0639D" w:rsidRPr="007B22AA">
        <w:rPr>
          <w:rFonts w:eastAsia="맑은 고딕" w:hint="eastAsia"/>
          <w:sz w:val="20"/>
          <w:szCs w:val="20"/>
          <w:lang w:val="en-US"/>
        </w:rPr>
        <w:t xml:space="preserve"> </w:t>
      </w:r>
      <w:r w:rsidRPr="007B22AA">
        <w:rPr>
          <w:rFonts w:eastAsia="맑은 고딕"/>
          <w:sz w:val="20"/>
          <w:szCs w:val="20"/>
          <w:lang w:val="en-US" w:eastAsia="zh-CN"/>
        </w:rPr>
        <w:t>(D2D_TechList) of MN’s available D2D communication technologies</w:t>
      </w:r>
      <w:r w:rsidR="00F0639D" w:rsidRPr="007B22AA">
        <w:rPr>
          <w:rFonts w:eastAsia="맑은 고딕" w:hint="eastAsia"/>
          <w:sz w:val="20"/>
          <w:szCs w:val="20"/>
          <w:lang w:val="en-US"/>
        </w:rPr>
        <w:t xml:space="preserve"> </w:t>
      </w:r>
      <w:r w:rsidRPr="007B22AA">
        <w:rPr>
          <w:rFonts w:eastAsia="맑은 고딕"/>
          <w:sz w:val="20"/>
          <w:szCs w:val="20"/>
          <w:lang w:val="en-US" w:eastAsia="zh-CN"/>
        </w:rPr>
        <w:t>(e.g., LTE D2D, PAC, and Wi-Fi Direct).</w:t>
      </w:r>
      <w:bookmarkEnd w:id="158"/>
      <w:r w:rsidR="00F0639D" w:rsidRPr="007B22AA">
        <w:rPr>
          <w:rFonts w:eastAsia="맑은 고딕" w:hint="eastAsia"/>
          <w:sz w:val="20"/>
          <w:szCs w:val="20"/>
          <w:lang w:val="en-US"/>
        </w:rPr>
        <w:t xml:space="preserve"> </w:t>
      </w:r>
      <w:r w:rsidRPr="007B22AA">
        <w:rPr>
          <w:rFonts w:eastAsia="맑은 고딕"/>
          <w:sz w:val="20"/>
          <w:szCs w:val="20"/>
          <w:lang w:val="en-US" w:eastAsia="zh-CN"/>
        </w:rPr>
        <w:t>(Step 2)</w:t>
      </w:r>
    </w:p>
    <w:p w:rsidR="00E73F29" w:rsidRPr="007B22AA" w:rsidRDefault="00E73F29" w:rsidP="00E73F29">
      <w:pPr>
        <w:tabs>
          <w:tab w:val="clear" w:pos="284"/>
        </w:tabs>
        <w:spacing w:before="312" w:after="240"/>
        <w:jc w:val="both"/>
        <w:rPr>
          <w:rFonts w:eastAsia="맑은 고딕"/>
          <w:sz w:val="20"/>
          <w:szCs w:val="20"/>
          <w:lang w:val="en-US" w:eastAsia="zh-CN"/>
        </w:rPr>
      </w:pPr>
    </w:p>
    <w:p w:rsidR="00E73F29" w:rsidRPr="007B22AA" w:rsidRDefault="00E73F29" w:rsidP="00964EEA">
      <w:pPr>
        <w:tabs>
          <w:tab w:val="clear" w:pos="284"/>
        </w:tabs>
        <w:spacing w:before="312" w:after="240"/>
        <w:jc w:val="center"/>
        <w:rPr>
          <w:rFonts w:eastAsia="맑은 고딕"/>
          <w:sz w:val="20"/>
          <w:szCs w:val="20"/>
          <w:lang w:eastAsia="zh-CN"/>
        </w:rPr>
      </w:pPr>
      <w:bookmarkStart w:id="159" w:name="_Toc387530563"/>
      <w:bookmarkStart w:id="160" w:name="_Toc397456785"/>
      <w:r w:rsidRPr="007B22AA">
        <w:rPr>
          <w:rFonts w:eastAsia="맑은 고딕"/>
          <w:noProof/>
          <w:sz w:val="20"/>
          <w:szCs w:val="20"/>
          <w:lang w:val="en-US"/>
        </w:rPr>
        <w:lastRenderedPageBreak/>
        <w:drawing>
          <wp:inline distT="0" distB="0" distL="0" distR="0" wp14:anchorId="7DCDCCFF" wp14:editId="5B3E4FB1">
            <wp:extent cx="3307080" cy="2019300"/>
            <wp:effectExtent l="19050" t="0" r="7620" b="0"/>
            <wp:docPr id="39"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4"/>
                    <pic:cNvPicPr>
                      <a:picLocks noChangeAspect="1" noChangeArrowheads="1"/>
                    </pic:cNvPicPr>
                  </pic:nvPicPr>
                  <pic:blipFill>
                    <a:blip r:embed="rId16" cstate="print"/>
                    <a:srcRect/>
                    <a:stretch>
                      <a:fillRect/>
                    </a:stretch>
                  </pic:blipFill>
                  <pic:spPr bwMode="auto">
                    <a:xfrm>
                      <a:off x="0" y="0"/>
                      <a:ext cx="3307080" cy="2019300"/>
                    </a:xfrm>
                    <a:prstGeom prst="rect">
                      <a:avLst/>
                    </a:prstGeom>
                    <a:noFill/>
                    <a:ln w="9525">
                      <a:noFill/>
                      <a:miter lim="800000"/>
                      <a:headEnd/>
                      <a:tailEnd/>
                    </a:ln>
                  </pic:spPr>
                </pic:pic>
              </a:graphicData>
            </a:graphic>
          </wp:inline>
        </w:drawing>
      </w:r>
      <w:bookmarkEnd w:id="159"/>
      <w:bookmarkEnd w:id="160"/>
    </w:p>
    <w:p w:rsidR="00E73F29" w:rsidRPr="007B22AA" w:rsidRDefault="00EB6DAC" w:rsidP="00EB6DAC">
      <w:pPr>
        <w:pStyle w:val="IEEEStdsRegularFigureCaption"/>
        <w:numPr>
          <w:ilvl w:val="0"/>
          <w:numId w:val="0"/>
        </w:numPr>
        <w:rPr>
          <w:rFonts w:eastAsiaTheme="minorEastAsia"/>
        </w:rPr>
      </w:pPr>
      <w:r w:rsidRPr="007B22AA">
        <w:rPr>
          <w:rFonts w:eastAsiaTheme="minorEastAsia" w:hint="eastAsia"/>
        </w:rPr>
        <w:t>Fig</w:t>
      </w:r>
      <w:r w:rsidRPr="007B22AA">
        <w:rPr>
          <w:rFonts w:eastAsiaTheme="minorEastAsia" w:hint="eastAsia"/>
          <w:lang w:eastAsia="ko-KR"/>
        </w:rPr>
        <w:t>ure</w:t>
      </w:r>
      <w:r w:rsidRPr="007B22AA">
        <w:rPr>
          <w:rFonts w:eastAsiaTheme="minorEastAsia" w:hint="eastAsia"/>
        </w:rPr>
        <w:t xml:space="preserve"> </w:t>
      </w:r>
      <w:r w:rsidRPr="007B22AA">
        <w:rPr>
          <w:rFonts w:eastAsiaTheme="minorEastAsia" w:hint="eastAsia"/>
          <w:lang w:eastAsia="ko-KR"/>
        </w:rPr>
        <w:t>3</w:t>
      </w:r>
      <w:r w:rsidRPr="007B22AA">
        <w:rPr>
          <w:rFonts w:eastAsiaTheme="minorEastAsia"/>
        </w:rPr>
        <w:t>—</w:t>
      </w:r>
      <w:r w:rsidR="00E73F29" w:rsidRPr="007B22AA">
        <w:rPr>
          <w:rFonts w:eastAsiaTheme="minorEastAsia"/>
        </w:rPr>
        <w:t xml:space="preserve">Registration of D2D devices </w:t>
      </w:r>
      <w:r w:rsidR="00E73F29" w:rsidRPr="007B22AA">
        <w:rPr>
          <w:rFonts w:eastAsiaTheme="minorEastAsia" w:hint="eastAsia"/>
        </w:rPr>
        <w:t>with list of D2D technologies.</w:t>
      </w:r>
    </w:p>
    <w:p w:rsidR="00E73F29" w:rsidRPr="007B22AA" w:rsidRDefault="00E73F29" w:rsidP="00E73F29">
      <w:pPr>
        <w:tabs>
          <w:tab w:val="clear" w:pos="284"/>
        </w:tabs>
        <w:spacing w:before="312" w:after="240"/>
        <w:jc w:val="both"/>
        <w:rPr>
          <w:rFonts w:eastAsia="맑은 고딕"/>
          <w:sz w:val="20"/>
          <w:szCs w:val="20"/>
          <w:lang w:val="en-US"/>
        </w:rPr>
      </w:pPr>
    </w:p>
    <w:p w:rsidR="007F234B" w:rsidRPr="007B22AA" w:rsidRDefault="007F234B" w:rsidP="00862563">
      <w:pPr>
        <w:numPr>
          <w:ilvl w:val="0"/>
          <w:numId w:val="11"/>
        </w:numPr>
        <w:tabs>
          <w:tab w:val="clear" w:pos="284"/>
        </w:tabs>
        <w:spacing w:before="312" w:after="240"/>
        <w:jc w:val="both"/>
        <w:rPr>
          <w:rFonts w:eastAsia="맑은 고딕"/>
          <w:sz w:val="20"/>
          <w:szCs w:val="20"/>
          <w:lang w:val="en-US" w:eastAsia="zh-CN"/>
        </w:rPr>
      </w:pPr>
      <w:r w:rsidRPr="007B22AA">
        <w:rPr>
          <w:rFonts w:eastAsia="맑은 고딕" w:hint="eastAsia"/>
          <w:sz w:val="20"/>
          <w:szCs w:val="20"/>
          <w:lang w:val="en-US" w:eastAsia="zh-CN"/>
        </w:rPr>
        <w:t>New primitive/message</w:t>
      </w:r>
    </w:p>
    <w:p w:rsidR="007F234B" w:rsidRPr="007B22AA" w:rsidRDefault="007F234B" w:rsidP="00E73F29">
      <w:pPr>
        <w:tabs>
          <w:tab w:val="clear" w:pos="284"/>
        </w:tabs>
        <w:spacing w:before="312" w:after="240"/>
        <w:jc w:val="both"/>
        <w:rPr>
          <w:rFonts w:eastAsia="맑은 고딕"/>
          <w:sz w:val="20"/>
          <w:szCs w:val="20"/>
          <w:lang w:val="en-US"/>
        </w:rPr>
      </w:pPr>
    </w:p>
    <w:p w:rsidR="007F234B" w:rsidRPr="007B22AA" w:rsidRDefault="007F234B" w:rsidP="00A623E9">
      <w:pPr>
        <w:pStyle w:val="IEEEStdsRegularTableCaption"/>
        <w:ind w:left="0"/>
      </w:pPr>
      <w:r w:rsidRPr="007B22AA">
        <w:t>—MIS_SAP primitives</w:t>
      </w:r>
    </w:p>
    <w:tbl>
      <w:tblPr>
        <w:tblW w:w="8644" w:type="dxa"/>
        <w:tblInd w:w="192"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29" w:type="dxa"/>
          <w:right w:w="0" w:type="dxa"/>
        </w:tblCellMar>
        <w:tblLook w:val="0000" w:firstRow="0" w:lastRow="0" w:firstColumn="0" w:lastColumn="0" w:noHBand="0" w:noVBand="0"/>
      </w:tblPr>
      <w:tblGrid>
        <w:gridCol w:w="2957"/>
        <w:gridCol w:w="1205"/>
        <w:gridCol w:w="3330"/>
        <w:gridCol w:w="1152"/>
      </w:tblGrid>
      <w:tr w:rsidR="007F234B" w:rsidRPr="007B22AA" w:rsidTr="00EE41AC">
        <w:trPr>
          <w:trHeight w:val="20"/>
        </w:trPr>
        <w:tc>
          <w:tcPr>
            <w:tcW w:w="2957" w:type="dxa"/>
            <w:vAlign w:val="center"/>
          </w:tcPr>
          <w:p w:rsidR="007F234B" w:rsidRPr="007B22AA" w:rsidRDefault="007F234B" w:rsidP="00EE41AC">
            <w:pPr>
              <w:rPr>
                <w:b/>
                <w:bCs/>
                <w:sz w:val="18"/>
                <w:szCs w:val="18"/>
              </w:rPr>
            </w:pPr>
            <w:r w:rsidRPr="007B22AA">
              <w:rPr>
                <w:b/>
                <w:bCs/>
                <w:sz w:val="18"/>
                <w:szCs w:val="18"/>
              </w:rPr>
              <w:t>Primitives</w:t>
            </w:r>
            <w:r w:rsidRPr="007B22AA">
              <w:rPr>
                <w:rFonts w:hint="eastAsia"/>
                <w:b/>
                <w:bCs/>
                <w:sz w:val="18"/>
                <w:szCs w:val="18"/>
              </w:rPr>
              <w:t>/Messages</w:t>
            </w:r>
          </w:p>
        </w:tc>
        <w:tc>
          <w:tcPr>
            <w:tcW w:w="1205" w:type="dxa"/>
            <w:vAlign w:val="center"/>
          </w:tcPr>
          <w:p w:rsidR="007F234B" w:rsidRPr="007B22AA" w:rsidRDefault="007F234B" w:rsidP="00EE41AC">
            <w:pPr>
              <w:rPr>
                <w:b/>
                <w:bCs/>
                <w:sz w:val="18"/>
                <w:szCs w:val="18"/>
              </w:rPr>
            </w:pPr>
            <w:r w:rsidRPr="007B22AA">
              <w:rPr>
                <w:b/>
                <w:bCs/>
                <w:sz w:val="18"/>
                <w:szCs w:val="18"/>
              </w:rPr>
              <w:t>Service</w:t>
            </w:r>
            <w:r w:rsidRPr="007B22AA">
              <w:rPr>
                <w:b/>
                <w:bCs/>
                <w:sz w:val="18"/>
                <w:szCs w:val="18"/>
              </w:rPr>
              <w:br/>
              <w:t>category</w:t>
            </w:r>
          </w:p>
        </w:tc>
        <w:tc>
          <w:tcPr>
            <w:tcW w:w="3330" w:type="dxa"/>
            <w:vAlign w:val="center"/>
          </w:tcPr>
          <w:p w:rsidR="007F234B" w:rsidRPr="007B22AA" w:rsidRDefault="007F234B" w:rsidP="00EE41AC">
            <w:pPr>
              <w:rPr>
                <w:b/>
                <w:bCs/>
                <w:sz w:val="18"/>
                <w:szCs w:val="18"/>
              </w:rPr>
            </w:pPr>
            <w:r w:rsidRPr="007B22AA">
              <w:rPr>
                <w:b/>
                <w:bCs/>
                <w:sz w:val="18"/>
                <w:szCs w:val="18"/>
              </w:rPr>
              <w:t>Description</w:t>
            </w:r>
          </w:p>
        </w:tc>
        <w:tc>
          <w:tcPr>
            <w:tcW w:w="1152" w:type="dxa"/>
            <w:vAlign w:val="center"/>
          </w:tcPr>
          <w:p w:rsidR="007F234B" w:rsidRPr="007B22AA" w:rsidRDefault="007F234B" w:rsidP="00EE41AC">
            <w:pPr>
              <w:rPr>
                <w:b/>
                <w:bCs/>
                <w:sz w:val="18"/>
                <w:szCs w:val="18"/>
              </w:rPr>
            </w:pPr>
            <w:r w:rsidRPr="007B22AA">
              <w:rPr>
                <w:b/>
                <w:bCs/>
                <w:sz w:val="18"/>
                <w:szCs w:val="18"/>
              </w:rPr>
              <w:t>Defined</w:t>
            </w:r>
            <w:r w:rsidRPr="007B22AA">
              <w:rPr>
                <w:b/>
                <w:bCs/>
                <w:sz w:val="18"/>
                <w:szCs w:val="18"/>
              </w:rPr>
              <w:br/>
              <w:t>in</w:t>
            </w:r>
          </w:p>
        </w:tc>
      </w:tr>
      <w:tr w:rsidR="007F234B" w:rsidRPr="007B22AA" w:rsidTr="00EE41AC">
        <w:trPr>
          <w:trHeight w:val="20"/>
        </w:trPr>
        <w:tc>
          <w:tcPr>
            <w:tcW w:w="2957" w:type="dxa"/>
            <w:tcBorders>
              <w:top w:val="single" w:sz="6" w:space="0" w:color="auto"/>
              <w:left w:val="single" w:sz="6" w:space="0" w:color="auto"/>
              <w:bottom w:val="single" w:sz="6" w:space="0" w:color="auto"/>
              <w:right w:val="single" w:sz="6" w:space="0" w:color="auto"/>
            </w:tcBorders>
            <w:vAlign w:val="center"/>
          </w:tcPr>
          <w:p w:rsidR="007F234B" w:rsidRPr="007B22AA" w:rsidRDefault="007F234B" w:rsidP="00EE41AC">
            <w:pPr>
              <w:rPr>
                <w:sz w:val="18"/>
                <w:szCs w:val="18"/>
              </w:rPr>
            </w:pPr>
            <w:r w:rsidRPr="007B22AA">
              <w:rPr>
                <w:sz w:val="18"/>
                <w:szCs w:val="18"/>
              </w:rPr>
              <w:t>MIS_D2D_TechList</w:t>
            </w:r>
          </w:p>
        </w:tc>
        <w:tc>
          <w:tcPr>
            <w:tcW w:w="1205" w:type="dxa"/>
            <w:tcBorders>
              <w:top w:val="single" w:sz="6" w:space="0" w:color="auto"/>
              <w:left w:val="single" w:sz="6" w:space="0" w:color="auto"/>
              <w:bottom w:val="single" w:sz="6" w:space="0" w:color="auto"/>
              <w:right w:val="single" w:sz="6" w:space="0" w:color="auto"/>
            </w:tcBorders>
            <w:vAlign w:val="center"/>
          </w:tcPr>
          <w:p w:rsidR="007F234B" w:rsidRPr="007B22AA" w:rsidRDefault="008749A1" w:rsidP="00EE41AC">
            <w:pPr>
              <w:spacing w:before="108"/>
              <w:rPr>
                <w:sz w:val="18"/>
                <w:szCs w:val="18"/>
              </w:rPr>
            </w:pPr>
            <w:r w:rsidRPr="007B22AA">
              <w:rPr>
                <w:sz w:val="18"/>
                <w:szCs w:val="18"/>
              </w:rPr>
              <w:t>Command</w:t>
            </w:r>
          </w:p>
        </w:tc>
        <w:tc>
          <w:tcPr>
            <w:tcW w:w="3330" w:type="dxa"/>
            <w:tcBorders>
              <w:top w:val="single" w:sz="6" w:space="0" w:color="auto"/>
              <w:left w:val="single" w:sz="6" w:space="0" w:color="auto"/>
              <w:bottom w:val="single" w:sz="6" w:space="0" w:color="auto"/>
              <w:right w:val="single" w:sz="6" w:space="0" w:color="auto"/>
            </w:tcBorders>
            <w:vAlign w:val="center"/>
          </w:tcPr>
          <w:p w:rsidR="007F234B" w:rsidRPr="007B22AA" w:rsidRDefault="007F234B" w:rsidP="00EE41AC">
            <w:pPr>
              <w:spacing w:before="108"/>
              <w:rPr>
                <w:sz w:val="18"/>
                <w:szCs w:val="18"/>
              </w:rPr>
            </w:pPr>
            <w:r w:rsidRPr="007B22AA">
              <w:rPr>
                <w:sz w:val="18"/>
                <w:szCs w:val="18"/>
              </w:rPr>
              <w:t>This primitive/message is used for information server or PoS to know list of D2D communication technologies used by an MN</w:t>
            </w:r>
          </w:p>
        </w:tc>
        <w:tc>
          <w:tcPr>
            <w:tcW w:w="1152" w:type="dxa"/>
            <w:tcBorders>
              <w:top w:val="single" w:sz="6" w:space="0" w:color="auto"/>
              <w:left w:val="single" w:sz="6" w:space="0" w:color="auto"/>
              <w:bottom w:val="single" w:sz="6" w:space="0" w:color="auto"/>
              <w:right w:val="single" w:sz="6" w:space="0" w:color="auto"/>
            </w:tcBorders>
            <w:vAlign w:val="center"/>
          </w:tcPr>
          <w:p w:rsidR="007F234B" w:rsidRPr="007B22AA" w:rsidRDefault="007F234B" w:rsidP="00EE41AC">
            <w:pPr>
              <w:spacing w:before="108"/>
              <w:rPr>
                <w:sz w:val="18"/>
                <w:szCs w:val="18"/>
              </w:rPr>
            </w:pPr>
            <w:r w:rsidRPr="007B22AA">
              <w:rPr>
                <w:rFonts w:hint="eastAsia"/>
                <w:sz w:val="18"/>
                <w:szCs w:val="18"/>
              </w:rPr>
              <w:t>5.5.2.1.4</w:t>
            </w:r>
          </w:p>
          <w:p w:rsidR="007F234B" w:rsidRPr="007B22AA" w:rsidRDefault="007F234B" w:rsidP="007F234B">
            <w:pPr>
              <w:spacing w:before="108"/>
              <w:rPr>
                <w:sz w:val="18"/>
                <w:szCs w:val="18"/>
              </w:rPr>
            </w:pPr>
            <w:r w:rsidRPr="007B22AA">
              <w:rPr>
                <w:rFonts w:hint="eastAsia"/>
                <w:sz w:val="18"/>
                <w:szCs w:val="18"/>
              </w:rPr>
              <w:t>IEEE802.21.1</w:t>
            </w:r>
          </w:p>
        </w:tc>
      </w:tr>
    </w:tbl>
    <w:p w:rsidR="007F234B" w:rsidRPr="007B22AA" w:rsidRDefault="007F234B" w:rsidP="00E73F29">
      <w:pPr>
        <w:tabs>
          <w:tab w:val="clear" w:pos="284"/>
        </w:tabs>
        <w:spacing w:before="312" w:after="240"/>
        <w:jc w:val="both"/>
        <w:rPr>
          <w:rFonts w:eastAsia="맑은 고딕"/>
          <w:sz w:val="20"/>
          <w:szCs w:val="20"/>
          <w:lang w:val="en-US"/>
        </w:rPr>
      </w:pPr>
    </w:p>
    <w:p w:rsidR="00E73F29" w:rsidRPr="007B22AA" w:rsidRDefault="00E73F29" w:rsidP="00862563">
      <w:pPr>
        <w:numPr>
          <w:ilvl w:val="0"/>
          <w:numId w:val="11"/>
        </w:numPr>
        <w:tabs>
          <w:tab w:val="clear" w:pos="284"/>
        </w:tabs>
        <w:spacing w:before="312" w:after="240"/>
        <w:jc w:val="both"/>
        <w:rPr>
          <w:rFonts w:eastAsia="맑은 고딕"/>
          <w:sz w:val="20"/>
          <w:szCs w:val="20"/>
          <w:lang w:val="en-US" w:eastAsia="zh-CN"/>
        </w:rPr>
      </w:pPr>
      <w:bookmarkStart w:id="161" w:name="_Toc387447708"/>
      <w:r w:rsidRPr="007B22AA">
        <w:rPr>
          <w:rFonts w:eastAsia="맑은 고딕" w:hint="eastAsia"/>
          <w:sz w:val="20"/>
          <w:szCs w:val="20"/>
          <w:lang w:val="en-US" w:eastAsia="zh-CN"/>
        </w:rPr>
        <w:t>New parameter</w:t>
      </w:r>
      <w:bookmarkEnd w:id="161"/>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5528"/>
      </w:tblGrid>
      <w:tr w:rsidR="00E73F29" w:rsidRPr="007B22AA" w:rsidTr="00E73F29">
        <w:tc>
          <w:tcPr>
            <w:tcW w:w="3119" w:type="dxa"/>
            <w:tcBorders>
              <w:bottom w:val="double" w:sz="4" w:space="0" w:color="auto"/>
            </w:tcBorders>
            <w:shd w:val="clear" w:color="auto" w:fill="auto"/>
          </w:tcPr>
          <w:p w:rsidR="00E73F29" w:rsidRPr="007B22AA" w:rsidRDefault="00E73F29" w:rsidP="00E73F29">
            <w:pPr>
              <w:tabs>
                <w:tab w:val="clear" w:pos="284"/>
              </w:tabs>
              <w:spacing w:before="312" w:after="240"/>
              <w:jc w:val="both"/>
              <w:rPr>
                <w:rFonts w:eastAsia="맑은 고딕"/>
                <w:sz w:val="20"/>
                <w:szCs w:val="20"/>
                <w:lang w:val="en-US" w:eastAsia="zh-CN"/>
              </w:rPr>
            </w:pPr>
            <w:bookmarkStart w:id="162" w:name="_Toc387447709"/>
            <w:r w:rsidRPr="007B22AA">
              <w:rPr>
                <w:rFonts w:eastAsia="맑은 고딕" w:hint="eastAsia"/>
                <w:sz w:val="20"/>
                <w:szCs w:val="20"/>
                <w:lang w:val="en-US" w:eastAsia="zh-CN"/>
              </w:rPr>
              <w:t>Parameter</w:t>
            </w:r>
            <w:bookmarkEnd w:id="162"/>
          </w:p>
        </w:tc>
        <w:tc>
          <w:tcPr>
            <w:tcW w:w="5528" w:type="dxa"/>
            <w:tcBorders>
              <w:bottom w:val="double" w:sz="4" w:space="0" w:color="auto"/>
            </w:tcBorders>
            <w:shd w:val="clear" w:color="auto" w:fill="auto"/>
          </w:tcPr>
          <w:p w:rsidR="00E73F29" w:rsidRPr="007B22AA" w:rsidRDefault="00E73F29" w:rsidP="00E73F29">
            <w:pPr>
              <w:tabs>
                <w:tab w:val="clear" w:pos="284"/>
              </w:tabs>
              <w:spacing w:before="312" w:after="240"/>
              <w:jc w:val="both"/>
              <w:rPr>
                <w:rFonts w:eastAsia="맑은 고딕"/>
                <w:sz w:val="20"/>
                <w:szCs w:val="20"/>
                <w:lang w:val="en-US" w:eastAsia="zh-CN"/>
              </w:rPr>
            </w:pPr>
            <w:bookmarkStart w:id="163" w:name="_Toc387447710"/>
            <w:r w:rsidRPr="007B22AA">
              <w:rPr>
                <w:rFonts w:eastAsia="맑은 고딕" w:hint="eastAsia"/>
                <w:sz w:val="20"/>
                <w:szCs w:val="20"/>
                <w:lang w:val="en-US" w:eastAsia="zh-CN"/>
              </w:rPr>
              <w:t>Description</w:t>
            </w:r>
            <w:bookmarkEnd w:id="163"/>
          </w:p>
        </w:tc>
      </w:tr>
      <w:tr w:rsidR="00E73F29" w:rsidRPr="007B22AA" w:rsidTr="00E73F29">
        <w:tc>
          <w:tcPr>
            <w:tcW w:w="3119" w:type="dxa"/>
            <w:tcBorders>
              <w:top w:val="double" w:sz="4" w:space="0" w:color="auto"/>
            </w:tcBorders>
            <w:shd w:val="clear" w:color="auto" w:fill="auto"/>
          </w:tcPr>
          <w:p w:rsidR="00E73F29" w:rsidRPr="007B22AA" w:rsidRDefault="00E73F29" w:rsidP="00E73F29">
            <w:pPr>
              <w:tabs>
                <w:tab w:val="clear" w:pos="284"/>
              </w:tabs>
              <w:spacing w:before="312" w:after="240"/>
              <w:jc w:val="both"/>
              <w:rPr>
                <w:rFonts w:eastAsia="맑은 고딕"/>
                <w:sz w:val="20"/>
                <w:szCs w:val="20"/>
                <w:lang w:val="en-US" w:eastAsia="zh-CN"/>
              </w:rPr>
            </w:pPr>
            <w:bookmarkStart w:id="164" w:name="_Toc387447711"/>
            <w:r w:rsidRPr="007B22AA">
              <w:rPr>
                <w:rFonts w:eastAsia="맑은 고딕" w:hint="eastAsia"/>
                <w:sz w:val="20"/>
                <w:szCs w:val="20"/>
                <w:lang w:val="en-US" w:eastAsia="zh-CN"/>
              </w:rPr>
              <w:t>D2D</w:t>
            </w:r>
            <w:r w:rsidRPr="007B22AA">
              <w:rPr>
                <w:rFonts w:eastAsia="맑은 고딕"/>
                <w:sz w:val="20"/>
                <w:szCs w:val="20"/>
                <w:lang w:val="en-US" w:eastAsia="zh-CN"/>
              </w:rPr>
              <w:t>_TechList</w:t>
            </w:r>
            <w:bookmarkEnd w:id="164"/>
          </w:p>
        </w:tc>
        <w:tc>
          <w:tcPr>
            <w:tcW w:w="5528" w:type="dxa"/>
            <w:tcBorders>
              <w:top w:val="double" w:sz="4" w:space="0" w:color="auto"/>
            </w:tcBorders>
            <w:shd w:val="clear" w:color="auto" w:fill="auto"/>
          </w:tcPr>
          <w:p w:rsidR="00E73F29" w:rsidRPr="007B22AA" w:rsidRDefault="00E73F29" w:rsidP="00E73F29">
            <w:pPr>
              <w:tabs>
                <w:tab w:val="clear" w:pos="284"/>
              </w:tabs>
              <w:spacing w:before="312" w:after="240"/>
              <w:jc w:val="both"/>
              <w:rPr>
                <w:rFonts w:eastAsia="맑은 고딕"/>
                <w:sz w:val="20"/>
                <w:szCs w:val="20"/>
                <w:lang w:val="en-US" w:eastAsia="zh-CN"/>
              </w:rPr>
            </w:pPr>
            <w:bookmarkStart w:id="165" w:name="_Toc387447712"/>
            <w:r w:rsidRPr="007B22AA">
              <w:rPr>
                <w:rFonts w:eastAsia="맑은 고딕"/>
                <w:sz w:val="20"/>
                <w:szCs w:val="20"/>
                <w:lang w:val="en-US" w:eastAsia="zh-CN"/>
              </w:rPr>
              <w:t xml:space="preserve">List of </w:t>
            </w:r>
            <w:r w:rsidRPr="007B22AA">
              <w:rPr>
                <w:rFonts w:eastAsia="맑은 고딕" w:hint="eastAsia"/>
                <w:sz w:val="20"/>
                <w:szCs w:val="20"/>
                <w:lang w:val="en-US" w:eastAsia="zh-CN"/>
              </w:rPr>
              <w:t>D2D</w:t>
            </w:r>
            <w:r w:rsidRPr="007B22AA">
              <w:rPr>
                <w:rFonts w:eastAsia="맑은 고딕"/>
                <w:sz w:val="20"/>
                <w:szCs w:val="20"/>
                <w:lang w:val="en-US" w:eastAsia="zh-CN"/>
              </w:rPr>
              <w:t xml:space="preserve"> communication technologies</w:t>
            </w:r>
            <w:r w:rsidRPr="007B22AA">
              <w:rPr>
                <w:rFonts w:eastAsia="맑은 고딕" w:hint="eastAsia"/>
                <w:sz w:val="20"/>
                <w:szCs w:val="20"/>
                <w:lang w:val="en-US" w:eastAsia="zh-CN"/>
              </w:rPr>
              <w:t xml:space="preserve"> used by an MN</w:t>
            </w:r>
            <w:bookmarkEnd w:id="165"/>
          </w:p>
        </w:tc>
      </w:tr>
    </w:tbl>
    <w:p w:rsidR="007E7E13" w:rsidRDefault="007E7E13" w:rsidP="007E7E13">
      <w:pPr>
        <w:pStyle w:val="IEEEStdsLevel6Header"/>
        <w:numPr>
          <w:ilvl w:val="0"/>
          <w:numId w:val="0"/>
        </w:numPr>
        <w:rPr>
          <w:ins w:id="166" w:author="Hyunho" w:date="2014-11-02T17:15:00Z"/>
          <w:rFonts w:ascii="Times New Roman" w:eastAsia="SimSun" w:hAnsi="Times New Roman"/>
          <w:b w:val="0"/>
          <w:lang w:eastAsia="zh-CN"/>
        </w:rPr>
      </w:pPr>
      <w:bookmarkStart w:id="167" w:name="_Toc387530564"/>
      <w:bookmarkStart w:id="168" w:name="_Toc397456786"/>
    </w:p>
    <w:p w:rsidR="0014706B" w:rsidRPr="007B22AA" w:rsidRDefault="0014706B" w:rsidP="0014706B">
      <w:pPr>
        <w:pStyle w:val="IEEEStdsLevel6Header"/>
        <w:numPr>
          <w:ilvl w:val="5"/>
          <w:numId w:val="8"/>
        </w:numPr>
        <w:rPr>
          <w:ins w:id="169" w:author="Hyunho" w:date="2014-11-02T17:15:00Z"/>
          <w:rFonts w:eastAsiaTheme="minorEastAsia"/>
        </w:rPr>
      </w:pPr>
      <w:ins w:id="170" w:author="Hyunho" w:date="2014-11-02T17:15:00Z">
        <w:r>
          <w:rPr>
            <w:rFonts w:eastAsiaTheme="minorEastAsia" w:hint="eastAsia"/>
          </w:rPr>
          <w:t>Stage 2</w:t>
        </w:r>
        <w:r w:rsidRPr="007B22AA">
          <w:rPr>
            <w:rFonts w:eastAsiaTheme="minorEastAsia" w:hint="eastAsia"/>
          </w:rPr>
          <w:t xml:space="preserve">: </w:t>
        </w:r>
      </w:ins>
      <w:ins w:id="171" w:author="Hyunho" w:date="2014-11-02T17:16:00Z">
        <w:r>
          <w:rPr>
            <w:rFonts w:eastAsiaTheme="minorEastAsia"/>
            <w:lang w:eastAsia="ko-KR"/>
          </w:rPr>
          <w:t>request for network assistance for D2D communications</w:t>
        </w:r>
      </w:ins>
    </w:p>
    <w:p w:rsidR="0014706B" w:rsidRPr="00415391" w:rsidRDefault="0014706B" w:rsidP="0014706B">
      <w:pPr>
        <w:tabs>
          <w:tab w:val="clear" w:pos="284"/>
        </w:tabs>
        <w:spacing w:before="312" w:after="240"/>
        <w:jc w:val="both"/>
        <w:rPr>
          <w:ins w:id="172" w:author="Hyunho" w:date="2014-11-02T17:16:00Z"/>
          <w:rFonts w:eastAsia="맑은 고딕"/>
          <w:sz w:val="20"/>
          <w:szCs w:val="20"/>
          <w:lang w:val="en-US"/>
        </w:rPr>
      </w:pPr>
      <w:ins w:id="173" w:author="Hyunho" w:date="2014-11-02T17:16:00Z">
        <w:r>
          <w:rPr>
            <w:rFonts w:eastAsia="맑은 고딕" w:hint="eastAsia"/>
            <w:sz w:val="20"/>
            <w:szCs w:val="20"/>
            <w:lang w:val="en-US"/>
          </w:rPr>
          <w:t xml:space="preserve">MN or infrastructure network entity such as MME (Mobility Management </w:t>
        </w:r>
      </w:ins>
      <w:ins w:id="174" w:author="Hyunho" w:date="2014-11-02T17:17:00Z">
        <w:r>
          <w:rPr>
            <w:rFonts w:eastAsia="맑은 고딕"/>
            <w:sz w:val="20"/>
            <w:szCs w:val="20"/>
            <w:lang w:val="en-US"/>
          </w:rPr>
          <w:t xml:space="preserve">Entity) of 3GPP networks can request </w:t>
        </w:r>
      </w:ins>
      <w:ins w:id="175" w:author="Hyunho" w:date="2014-11-02T17:21:00Z">
        <w:r>
          <w:rPr>
            <w:rFonts w:eastAsia="맑은 고딕"/>
            <w:sz w:val="20"/>
            <w:szCs w:val="20"/>
            <w:lang w:val="en-US"/>
          </w:rPr>
          <w:t xml:space="preserve">network assistance that enables </w:t>
        </w:r>
      </w:ins>
      <w:ins w:id="176" w:author="Hyunho" w:date="2014-11-02T17:17:00Z">
        <w:r>
          <w:rPr>
            <w:rFonts w:eastAsia="맑은 고딕"/>
            <w:sz w:val="20"/>
            <w:szCs w:val="20"/>
            <w:lang w:val="en-US"/>
          </w:rPr>
          <w:t xml:space="preserve">PoS to discover peer devices and allocate radio resources for D2D communications. </w:t>
        </w:r>
      </w:ins>
      <w:ins w:id="177" w:author="Hyunho" w:date="2014-11-02T17:20:00Z">
        <w:r>
          <w:rPr>
            <w:rFonts w:eastAsia="맑은 고딕"/>
            <w:sz w:val="20"/>
            <w:szCs w:val="20"/>
            <w:lang w:val="en-US"/>
          </w:rPr>
          <w:t>Signal flow of Fig. 4</w:t>
        </w:r>
      </w:ins>
      <w:ins w:id="178" w:author="Hyunho" w:date="2014-11-02T17:21:00Z">
        <w:r>
          <w:rPr>
            <w:rFonts w:eastAsia="맑은 고딕"/>
            <w:sz w:val="20"/>
            <w:szCs w:val="20"/>
            <w:lang w:val="en-US"/>
          </w:rPr>
          <w:t xml:space="preserve"> explains request </w:t>
        </w:r>
      </w:ins>
      <w:ins w:id="179" w:author="Hyunho" w:date="2014-11-02T17:22:00Z">
        <w:r>
          <w:rPr>
            <w:rFonts w:eastAsia="맑은 고딕"/>
            <w:sz w:val="20"/>
            <w:szCs w:val="20"/>
            <w:lang w:val="en-US"/>
          </w:rPr>
          <w:t>for network assistance for D2D communications.</w:t>
        </w:r>
      </w:ins>
    </w:p>
    <w:p w:rsidR="0014706B" w:rsidRPr="007B22AA" w:rsidRDefault="0014706B" w:rsidP="00415391">
      <w:pPr>
        <w:numPr>
          <w:ilvl w:val="0"/>
          <w:numId w:val="29"/>
        </w:numPr>
        <w:tabs>
          <w:tab w:val="clear" w:pos="284"/>
        </w:tabs>
        <w:adjustRightInd w:val="0"/>
        <w:snapToGrid w:val="0"/>
        <w:spacing w:before="60" w:after="60"/>
        <w:jc w:val="both"/>
        <w:rPr>
          <w:ins w:id="180" w:author="Hyunho" w:date="2014-11-02T17:15:00Z"/>
          <w:rFonts w:eastAsia="맑은 고딕"/>
          <w:sz w:val="20"/>
          <w:szCs w:val="20"/>
          <w:lang w:val="en-US" w:eastAsia="zh-CN"/>
        </w:rPr>
      </w:pPr>
      <w:ins w:id="181" w:author="Hyunho" w:date="2014-11-02T17:15:00Z">
        <w:r>
          <w:rPr>
            <w:rFonts w:eastAsia="맑은 고딕"/>
            <w:sz w:val="20"/>
            <w:szCs w:val="20"/>
            <w:lang w:val="en-US" w:eastAsia="zh-CN"/>
          </w:rPr>
          <w:lastRenderedPageBreak/>
          <w:t>Infrastructure network entity (e.</w:t>
        </w:r>
      </w:ins>
      <w:ins w:id="182" w:author="Hyunho" w:date="2014-11-02T17:23:00Z">
        <w:r>
          <w:rPr>
            <w:rFonts w:eastAsia="맑은 고딕"/>
            <w:sz w:val="20"/>
            <w:szCs w:val="20"/>
            <w:lang w:val="en-US" w:eastAsia="zh-CN"/>
          </w:rPr>
          <w:t>g., MME)</w:t>
        </w:r>
      </w:ins>
      <w:ins w:id="183" w:author="Hyunho" w:date="2014-11-02T17:15:00Z">
        <w:r w:rsidRPr="007B22AA">
          <w:rPr>
            <w:rFonts w:eastAsia="맑은 고딕"/>
            <w:sz w:val="20"/>
            <w:szCs w:val="20"/>
            <w:lang w:val="en-US" w:eastAsia="zh-CN"/>
          </w:rPr>
          <w:t xml:space="preserve"> or PoS requests </w:t>
        </w:r>
      </w:ins>
      <w:ins w:id="184" w:author="Hyunho" w:date="2014-11-02T17:23:00Z">
        <w:r>
          <w:rPr>
            <w:rFonts w:eastAsia="맑은 고딕"/>
            <w:sz w:val="20"/>
            <w:szCs w:val="20"/>
            <w:lang w:val="en-US" w:eastAsia="zh-CN"/>
          </w:rPr>
          <w:t xml:space="preserve">PoS to </w:t>
        </w:r>
        <w:r>
          <w:rPr>
            <w:rFonts w:eastAsia="맑은 고딕"/>
            <w:sz w:val="20"/>
            <w:szCs w:val="20"/>
            <w:lang w:val="en-US"/>
          </w:rPr>
          <w:t>discover peer devices and allocate radio resources for D2D communications</w:t>
        </w:r>
      </w:ins>
      <w:ins w:id="185" w:author="Hyunho" w:date="2014-11-02T17:15:00Z">
        <w:r w:rsidRPr="007B22AA">
          <w:rPr>
            <w:rFonts w:eastAsia="맑은 고딕" w:hint="eastAsia"/>
            <w:sz w:val="20"/>
            <w:szCs w:val="20"/>
            <w:lang w:val="en-US"/>
          </w:rPr>
          <w:t xml:space="preserve"> </w:t>
        </w:r>
        <w:r w:rsidRPr="007B22AA">
          <w:rPr>
            <w:rFonts w:eastAsia="맑은 고딕"/>
            <w:sz w:val="20"/>
            <w:szCs w:val="20"/>
            <w:lang w:val="en-US" w:eastAsia="zh-CN"/>
          </w:rPr>
          <w:t>(</w:t>
        </w:r>
        <w:r w:rsidRPr="007B22AA">
          <w:rPr>
            <w:rFonts w:eastAsia="맑은 고딕" w:hint="eastAsia"/>
            <w:sz w:val="20"/>
            <w:szCs w:val="20"/>
            <w:lang w:val="en-US" w:eastAsia="zh-CN"/>
          </w:rPr>
          <w:t>S</w:t>
        </w:r>
        <w:r w:rsidRPr="007B22AA">
          <w:rPr>
            <w:rFonts w:eastAsia="맑은 고딕"/>
            <w:sz w:val="20"/>
            <w:szCs w:val="20"/>
            <w:lang w:val="en-US" w:eastAsia="zh-CN"/>
          </w:rPr>
          <w:t>tep 1)</w:t>
        </w:r>
      </w:ins>
    </w:p>
    <w:p w:rsidR="006C55F2" w:rsidRDefault="0014706B" w:rsidP="00415391">
      <w:pPr>
        <w:numPr>
          <w:ilvl w:val="0"/>
          <w:numId w:val="29"/>
        </w:numPr>
        <w:tabs>
          <w:tab w:val="clear" w:pos="284"/>
        </w:tabs>
        <w:adjustRightInd w:val="0"/>
        <w:snapToGrid w:val="0"/>
        <w:spacing w:before="60" w:after="60"/>
        <w:jc w:val="both"/>
        <w:rPr>
          <w:ins w:id="186" w:author="Hyunho" w:date="2014-11-02T17:29:00Z"/>
          <w:rFonts w:eastAsia="맑은 고딕"/>
          <w:sz w:val="20"/>
          <w:szCs w:val="20"/>
          <w:lang w:val="en-US" w:eastAsia="zh-CN"/>
        </w:rPr>
      </w:pPr>
      <w:ins w:id="187" w:author="Hyunho" w:date="2014-11-02T17:24:00Z">
        <w:r>
          <w:rPr>
            <w:rFonts w:eastAsia="맑은 고딕"/>
            <w:sz w:val="20"/>
            <w:szCs w:val="20"/>
            <w:lang w:val="en-US" w:eastAsia="zh-CN"/>
          </w:rPr>
          <w:t>PoS</w:t>
        </w:r>
      </w:ins>
      <w:ins w:id="188" w:author="Hyunho" w:date="2014-11-02T17:15:00Z">
        <w:r>
          <w:rPr>
            <w:rFonts w:eastAsia="맑은 고딕"/>
            <w:sz w:val="20"/>
            <w:szCs w:val="20"/>
            <w:lang w:val="en-US" w:eastAsia="zh-CN"/>
          </w:rPr>
          <w:t xml:space="preserve"> responds to the request of step 1</w:t>
        </w:r>
        <w:r w:rsidRPr="007B22AA">
          <w:rPr>
            <w:rFonts w:eastAsia="맑은 고딕"/>
            <w:sz w:val="20"/>
            <w:szCs w:val="20"/>
            <w:lang w:val="en-US" w:eastAsia="zh-CN"/>
          </w:rPr>
          <w:t>.</w:t>
        </w:r>
        <w:r w:rsidRPr="007B22AA">
          <w:rPr>
            <w:rFonts w:eastAsia="맑은 고딕" w:hint="eastAsia"/>
            <w:sz w:val="20"/>
            <w:szCs w:val="20"/>
            <w:lang w:val="en-US"/>
          </w:rPr>
          <w:t xml:space="preserve"> </w:t>
        </w:r>
        <w:r w:rsidRPr="007B22AA">
          <w:rPr>
            <w:rFonts w:eastAsia="맑은 고딕"/>
            <w:sz w:val="20"/>
            <w:szCs w:val="20"/>
            <w:lang w:val="en-US" w:eastAsia="zh-CN"/>
          </w:rPr>
          <w:t>(Step 2)</w:t>
        </w:r>
      </w:ins>
    </w:p>
    <w:p w:rsidR="006C55F2" w:rsidRPr="00415391" w:rsidRDefault="006C55F2" w:rsidP="00415391">
      <w:pPr>
        <w:tabs>
          <w:tab w:val="clear" w:pos="284"/>
        </w:tabs>
        <w:adjustRightInd w:val="0"/>
        <w:snapToGrid w:val="0"/>
        <w:spacing w:before="60" w:after="60"/>
        <w:ind w:left="720"/>
        <w:jc w:val="both"/>
        <w:rPr>
          <w:ins w:id="189" w:author="Hyunho" w:date="2014-11-02T17:28:00Z"/>
          <w:rFonts w:eastAsia="맑은 고딕"/>
          <w:sz w:val="20"/>
          <w:szCs w:val="20"/>
          <w:lang w:val="en-US" w:eastAsia="zh-CN"/>
        </w:rPr>
      </w:pPr>
    </w:p>
    <w:p w:rsidR="006C55F2" w:rsidRDefault="006C55F2" w:rsidP="00415391">
      <w:pPr>
        <w:tabs>
          <w:tab w:val="clear" w:pos="284"/>
        </w:tabs>
        <w:adjustRightInd w:val="0"/>
        <w:snapToGrid w:val="0"/>
        <w:spacing w:before="60" w:after="60"/>
        <w:jc w:val="center"/>
        <w:rPr>
          <w:ins w:id="190" w:author="Hyunho" w:date="2014-11-02T17:28:00Z"/>
          <w:rFonts w:eastAsia="SimSun"/>
          <w:sz w:val="20"/>
          <w:szCs w:val="20"/>
          <w:lang w:val="en-US" w:eastAsia="zh-CN"/>
        </w:rPr>
      </w:pPr>
      <w:ins w:id="191" w:author="Hyunho" w:date="2014-11-02T17:29:00Z">
        <w:r>
          <w:rPr>
            <w:rFonts w:eastAsia="SimSun"/>
            <w:noProof/>
            <w:sz w:val="20"/>
            <w:szCs w:val="20"/>
            <w:lang w:val="en-US"/>
            <w:rPrChange w:id="192" w:author="Unknown">
              <w:rPr>
                <w:noProof/>
                <w:lang w:val="en-US"/>
              </w:rPr>
            </w:rPrChange>
          </w:rPr>
          <w:drawing>
            <wp:inline distT="0" distB="0" distL="0" distR="0" wp14:anchorId="2EDFC903">
              <wp:extent cx="4017645" cy="1981200"/>
              <wp:effectExtent l="0" t="0" r="1905" b="0"/>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017645" cy="1981200"/>
                      </a:xfrm>
                      <a:prstGeom prst="rect">
                        <a:avLst/>
                      </a:prstGeom>
                      <a:noFill/>
                    </pic:spPr>
                  </pic:pic>
                </a:graphicData>
              </a:graphic>
            </wp:inline>
          </w:drawing>
        </w:r>
      </w:ins>
    </w:p>
    <w:p w:rsidR="006C55F2" w:rsidRDefault="006C55F2" w:rsidP="006C55F2">
      <w:pPr>
        <w:pStyle w:val="IEEEStdsRegularFigureCaption"/>
        <w:numPr>
          <w:ilvl w:val="0"/>
          <w:numId w:val="0"/>
        </w:numPr>
        <w:rPr>
          <w:ins w:id="193" w:author="Hyunho" w:date="2014-11-02T17:31:00Z"/>
          <w:rFonts w:eastAsiaTheme="minorEastAsia"/>
        </w:rPr>
      </w:pPr>
      <w:ins w:id="194" w:author="Hyunho" w:date="2014-11-02T17:30:00Z">
        <w:r w:rsidRPr="007B22AA">
          <w:rPr>
            <w:rFonts w:eastAsiaTheme="minorEastAsia" w:hint="eastAsia"/>
          </w:rPr>
          <w:t>Fig</w:t>
        </w:r>
        <w:r w:rsidRPr="007B22AA">
          <w:rPr>
            <w:rFonts w:eastAsiaTheme="minorEastAsia" w:hint="eastAsia"/>
            <w:lang w:eastAsia="ko-KR"/>
          </w:rPr>
          <w:t>ure</w:t>
        </w:r>
        <w:r w:rsidRPr="007B22AA">
          <w:rPr>
            <w:rFonts w:eastAsiaTheme="minorEastAsia" w:hint="eastAsia"/>
          </w:rPr>
          <w:t xml:space="preserve"> </w:t>
        </w:r>
        <w:r w:rsidRPr="007B22AA">
          <w:rPr>
            <w:rFonts w:eastAsiaTheme="minorEastAsia" w:hint="eastAsia"/>
            <w:lang w:eastAsia="ko-KR"/>
          </w:rPr>
          <w:t>4</w:t>
        </w:r>
        <w:r w:rsidRPr="007B22AA">
          <w:rPr>
            <w:rFonts w:eastAsiaTheme="minorEastAsia"/>
          </w:rPr>
          <w:t>—</w:t>
        </w:r>
        <w:r>
          <w:rPr>
            <w:rFonts w:eastAsiaTheme="minorEastAsia"/>
            <w:lang w:eastAsia="ko-KR"/>
          </w:rPr>
          <w:t>Request for network assistance for D2D communications</w:t>
        </w:r>
        <w:r w:rsidRPr="007B22AA">
          <w:rPr>
            <w:rFonts w:eastAsiaTheme="minorEastAsia" w:hint="eastAsia"/>
          </w:rPr>
          <w:t>.</w:t>
        </w:r>
      </w:ins>
    </w:p>
    <w:p w:rsidR="006C55F2" w:rsidRPr="007B22AA" w:rsidRDefault="006C55F2" w:rsidP="006C55F2">
      <w:pPr>
        <w:tabs>
          <w:tab w:val="clear" w:pos="284"/>
        </w:tabs>
        <w:spacing w:before="312" w:after="240"/>
        <w:jc w:val="both"/>
        <w:rPr>
          <w:ins w:id="195" w:author="Hyunho" w:date="2014-11-02T17:31:00Z"/>
          <w:rFonts w:eastAsia="맑은 고딕"/>
          <w:sz w:val="20"/>
          <w:szCs w:val="20"/>
          <w:lang w:val="en-US"/>
        </w:rPr>
      </w:pPr>
    </w:p>
    <w:p w:rsidR="006C55F2" w:rsidRPr="007B22AA" w:rsidRDefault="006C55F2" w:rsidP="006C55F2">
      <w:pPr>
        <w:pStyle w:val="IEEEStdsRegularTableCaption"/>
        <w:ind w:left="0"/>
        <w:rPr>
          <w:ins w:id="196" w:author="Hyunho" w:date="2014-11-02T17:31:00Z"/>
        </w:rPr>
      </w:pPr>
      <w:ins w:id="197" w:author="Hyunho" w:date="2014-11-02T17:31:00Z">
        <w:r w:rsidRPr="007B22AA">
          <w:t>—MIS_SAP primitives</w:t>
        </w:r>
      </w:ins>
    </w:p>
    <w:tbl>
      <w:tblPr>
        <w:tblW w:w="8644" w:type="dxa"/>
        <w:tblInd w:w="192"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29" w:type="dxa"/>
          <w:right w:w="0" w:type="dxa"/>
        </w:tblCellMar>
        <w:tblLook w:val="0000" w:firstRow="0" w:lastRow="0" w:firstColumn="0" w:lastColumn="0" w:noHBand="0" w:noVBand="0"/>
      </w:tblPr>
      <w:tblGrid>
        <w:gridCol w:w="2957"/>
        <w:gridCol w:w="1205"/>
        <w:gridCol w:w="3330"/>
        <w:gridCol w:w="1152"/>
      </w:tblGrid>
      <w:tr w:rsidR="006C55F2" w:rsidRPr="007B22AA" w:rsidTr="00B160BB">
        <w:trPr>
          <w:trHeight w:val="20"/>
          <w:ins w:id="198" w:author="Hyunho" w:date="2014-11-02T17:31:00Z"/>
        </w:trPr>
        <w:tc>
          <w:tcPr>
            <w:tcW w:w="2957" w:type="dxa"/>
            <w:vAlign w:val="center"/>
          </w:tcPr>
          <w:p w:rsidR="006C55F2" w:rsidRPr="007B22AA" w:rsidRDefault="006C55F2" w:rsidP="00B160BB">
            <w:pPr>
              <w:rPr>
                <w:ins w:id="199" w:author="Hyunho" w:date="2014-11-02T17:31:00Z"/>
                <w:b/>
                <w:bCs/>
                <w:sz w:val="18"/>
                <w:szCs w:val="18"/>
              </w:rPr>
            </w:pPr>
            <w:ins w:id="200" w:author="Hyunho" w:date="2014-11-02T17:31:00Z">
              <w:r w:rsidRPr="007B22AA">
                <w:rPr>
                  <w:b/>
                  <w:bCs/>
                  <w:sz w:val="18"/>
                  <w:szCs w:val="18"/>
                </w:rPr>
                <w:t>Primitives</w:t>
              </w:r>
              <w:r w:rsidRPr="007B22AA">
                <w:rPr>
                  <w:rFonts w:hint="eastAsia"/>
                  <w:b/>
                  <w:bCs/>
                  <w:sz w:val="18"/>
                  <w:szCs w:val="18"/>
                </w:rPr>
                <w:t>/Messages</w:t>
              </w:r>
            </w:ins>
          </w:p>
        </w:tc>
        <w:tc>
          <w:tcPr>
            <w:tcW w:w="1205" w:type="dxa"/>
            <w:vAlign w:val="center"/>
          </w:tcPr>
          <w:p w:rsidR="006C55F2" w:rsidRPr="007B22AA" w:rsidRDefault="006C55F2" w:rsidP="00B160BB">
            <w:pPr>
              <w:rPr>
                <w:ins w:id="201" w:author="Hyunho" w:date="2014-11-02T17:31:00Z"/>
                <w:b/>
                <w:bCs/>
                <w:sz w:val="18"/>
                <w:szCs w:val="18"/>
              </w:rPr>
            </w:pPr>
            <w:ins w:id="202" w:author="Hyunho" w:date="2014-11-02T17:31:00Z">
              <w:r w:rsidRPr="007B22AA">
                <w:rPr>
                  <w:b/>
                  <w:bCs/>
                  <w:sz w:val="18"/>
                  <w:szCs w:val="18"/>
                </w:rPr>
                <w:t>Service</w:t>
              </w:r>
              <w:r w:rsidRPr="007B22AA">
                <w:rPr>
                  <w:b/>
                  <w:bCs/>
                  <w:sz w:val="18"/>
                  <w:szCs w:val="18"/>
                </w:rPr>
                <w:br/>
                <w:t>category</w:t>
              </w:r>
            </w:ins>
          </w:p>
        </w:tc>
        <w:tc>
          <w:tcPr>
            <w:tcW w:w="3330" w:type="dxa"/>
            <w:vAlign w:val="center"/>
          </w:tcPr>
          <w:p w:rsidR="006C55F2" w:rsidRPr="007B22AA" w:rsidRDefault="006C55F2" w:rsidP="00B160BB">
            <w:pPr>
              <w:rPr>
                <w:ins w:id="203" w:author="Hyunho" w:date="2014-11-02T17:31:00Z"/>
                <w:b/>
                <w:bCs/>
                <w:sz w:val="18"/>
                <w:szCs w:val="18"/>
              </w:rPr>
            </w:pPr>
            <w:ins w:id="204" w:author="Hyunho" w:date="2014-11-02T17:31:00Z">
              <w:r w:rsidRPr="007B22AA">
                <w:rPr>
                  <w:b/>
                  <w:bCs/>
                  <w:sz w:val="18"/>
                  <w:szCs w:val="18"/>
                </w:rPr>
                <w:t>Description</w:t>
              </w:r>
            </w:ins>
          </w:p>
        </w:tc>
        <w:tc>
          <w:tcPr>
            <w:tcW w:w="1152" w:type="dxa"/>
            <w:vAlign w:val="center"/>
          </w:tcPr>
          <w:p w:rsidR="006C55F2" w:rsidRPr="007B22AA" w:rsidRDefault="006C55F2" w:rsidP="00B160BB">
            <w:pPr>
              <w:rPr>
                <w:ins w:id="205" w:author="Hyunho" w:date="2014-11-02T17:31:00Z"/>
                <w:b/>
                <w:bCs/>
                <w:sz w:val="18"/>
                <w:szCs w:val="18"/>
              </w:rPr>
            </w:pPr>
            <w:ins w:id="206" w:author="Hyunho" w:date="2014-11-02T17:31:00Z">
              <w:r w:rsidRPr="007B22AA">
                <w:rPr>
                  <w:b/>
                  <w:bCs/>
                  <w:sz w:val="18"/>
                  <w:szCs w:val="18"/>
                </w:rPr>
                <w:t>Defined</w:t>
              </w:r>
              <w:r w:rsidRPr="007B22AA">
                <w:rPr>
                  <w:b/>
                  <w:bCs/>
                  <w:sz w:val="18"/>
                  <w:szCs w:val="18"/>
                </w:rPr>
                <w:br/>
                <w:t>in</w:t>
              </w:r>
            </w:ins>
          </w:p>
        </w:tc>
      </w:tr>
      <w:tr w:rsidR="006C55F2" w:rsidRPr="007B22AA" w:rsidTr="00B160BB">
        <w:trPr>
          <w:trHeight w:val="20"/>
          <w:ins w:id="207" w:author="Hyunho" w:date="2014-11-02T17:31:00Z"/>
        </w:trPr>
        <w:tc>
          <w:tcPr>
            <w:tcW w:w="2957" w:type="dxa"/>
            <w:tcBorders>
              <w:top w:val="single" w:sz="6" w:space="0" w:color="auto"/>
              <w:left w:val="single" w:sz="6" w:space="0" w:color="auto"/>
              <w:bottom w:val="single" w:sz="6" w:space="0" w:color="auto"/>
              <w:right w:val="single" w:sz="6" w:space="0" w:color="auto"/>
            </w:tcBorders>
            <w:vAlign w:val="center"/>
          </w:tcPr>
          <w:p w:rsidR="006C55F2" w:rsidRPr="007B22AA" w:rsidRDefault="006C55F2" w:rsidP="00B160BB">
            <w:pPr>
              <w:rPr>
                <w:ins w:id="208" w:author="Hyunho" w:date="2014-11-02T17:31:00Z"/>
                <w:sz w:val="18"/>
                <w:szCs w:val="18"/>
              </w:rPr>
            </w:pPr>
            <w:ins w:id="209" w:author="Hyunho" w:date="2014-11-02T17:31:00Z">
              <w:r>
                <w:rPr>
                  <w:sz w:val="18"/>
                  <w:szCs w:val="18"/>
                </w:rPr>
                <w:t>MIS_D2D_</w:t>
              </w:r>
            </w:ins>
            <w:ins w:id="210" w:author="Hyunho" w:date="2014-11-02T17:32:00Z">
              <w:r>
                <w:rPr>
                  <w:rFonts w:hint="eastAsia"/>
                  <w:sz w:val="18"/>
                  <w:szCs w:val="18"/>
                </w:rPr>
                <w:t>Assistance</w:t>
              </w:r>
            </w:ins>
          </w:p>
        </w:tc>
        <w:tc>
          <w:tcPr>
            <w:tcW w:w="1205" w:type="dxa"/>
            <w:tcBorders>
              <w:top w:val="single" w:sz="6" w:space="0" w:color="auto"/>
              <w:left w:val="single" w:sz="6" w:space="0" w:color="auto"/>
              <w:bottom w:val="single" w:sz="6" w:space="0" w:color="auto"/>
              <w:right w:val="single" w:sz="6" w:space="0" w:color="auto"/>
            </w:tcBorders>
            <w:vAlign w:val="center"/>
          </w:tcPr>
          <w:p w:rsidR="006C55F2" w:rsidRPr="007B22AA" w:rsidRDefault="006C55F2" w:rsidP="00B160BB">
            <w:pPr>
              <w:spacing w:before="108"/>
              <w:rPr>
                <w:ins w:id="211" w:author="Hyunho" w:date="2014-11-02T17:31:00Z"/>
                <w:sz w:val="18"/>
                <w:szCs w:val="18"/>
              </w:rPr>
            </w:pPr>
            <w:ins w:id="212" w:author="Hyunho" w:date="2014-11-02T17:31:00Z">
              <w:r w:rsidRPr="007B22AA">
                <w:rPr>
                  <w:sz w:val="18"/>
                  <w:szCs w:val="18"/>
                </w:rPr>
                <w:t>Command</w:t>
              </w:r>
            </w:ins>
          </w:p>
        </w:tc>
        <w:tc>
          <w:tcPr>
            <w:tcW w:w="3330" w:type="dxa"/>
            <w:tcBorders>
              <w:top w:val="single" w:sz="6" w:space="0" w:color="auto"/>
              <w:left w:val="single" w:sz="6" w:space="0" w:color="auto"/>
              <w:bottom w:val="single" w:sz="6" w:space="0" w:color="auto"/>
              <w:right w:val="single" w:sz="6" w:space="0" w:color="auto"/>
            </w:tcBorders>
            <w:vAlign w:val="center"/>
          </w:tcPr>
          <w:p w:rsidR="006C55F2" w:rsidRPr="007B22AA" w:rsidRDefault="006C55F2" w:rsidP="00294EBF">
            <w:pPr>
              <w:spacing w:before="108"/>
              <w:rPr>
                <w:ins w:id="213" w:author="Hyunho" w:date="2014-11-02T17:31:00Z"/>
                <w:sz w:val="18"/>
                <w:szCs w:val="18"/>
              </w:rPr>
            </w:pPr>
            <w:ins w:id="214" w:author="Hyunho" w:date="2014-11-02T17:31:00Z">
              <w:r w:rsidRPr="007B22AA">
                <w:rPr>
                  <w:sz w:val="18"/>
                  <w:szCs w:val="18"/>
                </w:rPr>
                <w:t xml:space="preserve">This primitive/message is used for </w:t>
              </w:r>
            </w:ins>
            <w:ins w:id="215" w:author="Hyunho" w:date="2014-11-02T17:32:00Z">
              <w:r>
                <w:rPr>
                  <w:sz w:val="18"/>
                  <w:szCs w:val="18"/>
                </w:rPr>
                <w:t>infrastructure network entity or mobile node to request PoS</w:t>
              </w:r>
            </w:ins>
            <w:ins w:id="216" w:author="Hyunho" w:date="2014-11-02T17:33:00Z">
              <w:r w:rsidR="00482B4A">
                <w:rPr>
                  <w:sz w:val="18"/>
                  <w:szCs w:val="18"/>
                </w:rPr>
                <w:t>’</w:t>
              </w:r>
              <w:r w:rsidR="00A92ABD">
                <w:rPr>
                  <w:sz w:val="18"/>
                  <w:szCs w:val="18"/>
                </w:rPr>
                <w:t xml:space="preserve"> assistance</w:t>
              </w:r>
              <w:r>
                <w:rPr>
                  <w:sz w:val="18"/>
                  <w:szCs w:val="18"/>
                </w:rPr>
                <w:t xml:space="preserve"> for D2D </w:t>
              </w:r>
            </w:ins>
            <w:ins w:id="217" w:author="Hyunho" w:date="2014-11-05T22:03:00Z">
              <w:r w:rsidR="00A92ABD">
                <w:rPr>
                  <w:sz w:val="18"/>
                  <w:szCs w:val="18"/>
                </w:rPr>
                <w:t>communications</w:t>
              </w:r>
            </w:ins>
          </w:p>
        </w:tc>
        <w:tc>
          <w:tcPr>
            <w:tcW w:w="1152" w:type="dxa"/>
            <w:tcBorders>
              <w:top w:val="single" w:sz="6" w:space="0" w:color="auto"/>
              <w:left w:val="single" w:sz="6" w:space="0" w:color="auto"/>
              <w:bottom w:val="single" w:sz="6" w:space="0" w:color="auto"/>
              <w:right w:val="single" w:sz="6" w:space="0" w:color="auto"/>
            </w:tcBorders>
            <w:vAlign w:val="center"/>
          </w:tcPr>
          <w:p w:rsidR="006C55F2" w:rsidRPr="007B22AA" w:rsidRDefault="006C55F2" w:rsidP="00B160BB">
            <w:pPr>
              <w:spacing w:before="108"/>
              <w:rPr>
                <w:ins w:id="218" w:author="Hyunho" w:date="2014-11-02T17:31:00Z"/>
                <w:sz w:val="18"/>
                <w:szCs w:val="18"/>
              </w:rPr>
            </w:pPr>
            <w:ins w:id="219" w:author="Hyunho" w:date="2014-11-02T17:31:00Z">
              <w:r w:rsidRPr="007B22AA">
                <w:rPr>
                  <w:rFonts w:hint="eastAsia"/>
                  <w:sz w:val="18"/>
                  <w:szCs w:val="18"/>
                </w:rPr>
                <w:t>5.5.2.1.4</w:t>
              </w:r>
            </w:ins>
          </w:p>
          <w:p w:rsidR="006C55F2" w:rsidRPr="007B22AA" w:rsidRDefault="006C55F2" w:rsidP="00B160BB">
            <w:pPr>
              <w:spacing w:before="108"/>
              <w:rPr>
                <w:ins w:id="220" w:author="Hyunho" w:date="2014-11-02T17:31:00Z"/>
                <w:sz w:val="18"/>
                <w:szCs w:val="18"/>
              </w:rPr>
            </w:pPr>
            <w:ins w:id="221" w:author="Hyunho" w:date="2014-11-02T17:31:00Z">
              <w:r w:rsidRPr="007B22AA">
                <w:rPr>
                  <w:rFonts w:hint="eastAsia"/>
                  <w:sz w:val="18"/>
                  <w:szCs w:val="18"/>
                </w:rPr>
                <w:t>IEEE802.21.1</w:t>
              </w:r>
            </w:ins>
          </w:p>
        </w:tc>
      </w:tr>
    </w:tbl>
    <w:p w:rsidR="006C55F2" w:rsidRPr="00415391" w:rsidRDefault="006C55F2" w:rsidP="00415391">
      <w:pPr>
        <w:rPr>
          <w:ins w:id="222" w:author="Hyunho" w:date="2014-11-02T17:30:00Z"/>
          <w:rFonts w:eastAsia="MS Mincho"/>
          <w:lang w:val="en-US" w:eastAsia="ja-JP"/>
        </w:rPr>
      </w:pPr>
    </w:p>
    <w:p w:rsidR="0014706B" w:rsidRPr="00415391" w:rsidRDefault="0014706B" w:rsidP="00415391">
      <w:pPr>
        <w:rPr>
          <w:rFonts w:eastAsia="SimSun"/>
          <w:lang w:val="en-US" w:eastAsia="zh-CN"/>
        </w:rPr>
      </w:pPr>
    </w:p>
    <w:p w:rsidR="00E73F29" w:rsidRPr="007B22AA" w:rsidRDefault="00E73F29" w:rsidP="00862563">
      <w:pPr>
        <w:pStyle w:val="IEEEStdsLevel6Header"/>
        <w:numPr>
          <w:ilvl w:val="5"/>
          <w:numId w:val="8"/>
        </w:numPr>
        <w:rPr>
          <w:rFonts w:ascii="Times New Roman" w:hAnsi="Times New Roman"/>
          <w:b w:val="0"/>
          <w:lang w:eastAsia="zh-CN"/>
        </w:rPr>
      </w:pPr>
      <w:r w:rsidRPr="007B22AA">
        <w:rPr>
          <w:rFonts w:eastAsiaTheme="minorEastAsia" w:hint="eastAsia"/>
        </w:rPr>
        <w:t xml:space="preserve">Stage </w:t>
      </w:r>
      <w:ins w:id="223" w:author="Hyunho" w:date="2014-11-02T17:37:00Z">
        <w:r w:rsidR="008D0DCC">
          <w:rPr>
            <w:rFonts w:eastAsiaTheme="minorEastAsia"/>
          </w:rPr>
          <w:t>3</w:t>
        </w:r>
      </w:ins>
      <w:del w:id="224" w:author="Hyunho" w:date="2014-11-02T17:37:00Z">
        <w:r w:rsidRPr="007B22AA" w:rsidDel="008D0DCC">
          <w:rPr>
            <w:rFonts w:eastAsiaTheme="minorEastAsia" w:hint="eastAsia"/>
          </w:rPr>
          <w:delText>2</w:delText>
        </w:r>
      </w:del>
      <w:r w:rsidRPr="007B22AA">
        <w:rPr>
          <w:rFonts w:eastAsiaTheme="minorEastAsia" w:hint="eastAsia"/>
        </w:rPr>
        <w:t xml:space="preserve">: </w:t>
      </w:r>
      <w:r w:rsidR="00832177" w:rsidRPr="007B22AA">
        <w:rPr>
          <w:rFonts w:eastAsiaTheme="minorEastAsia" w:hint="eastAsia"/>
          <w:lang w:eastAsia="ko-KR"/>
        </w:rPr>
        <w:t>d</w:t>
      </w:r>
      <w:r w:rsidRPr="007B22AA">
        <w:rPr>
          <w:rFonts w:eastAsiaTheme="minorEastAsia" w:hint="eastAsia"/>
        </w:rPr>
        <w:t xml:space="preserve">iscovery of </w:t>
      </w:r>
      <w:r w:rsidR="00832177" w:rsidRPr="007B22AA">
        <w:rPr>
          <w:rFonts w:eastAsiaTheme="minorEastAsia" w:hint="eastAsia"/>
          <w:lang w:eastAsia="ko-KR"/>
        </w:rPr>
        <w:t>p</w:t>
      </w:r>
      <w:r w:rsidRPr="007B22AA">
        <w:rPr>
          <w:rFonts w:eastAsiaTheme="minorEastAsia" w:hint="eastAsia"/>
        </w:rPr>
        <w:t xml:space="preserve">airs for D2D </w:t>
      </w:r>
      <w:r w:rsidR="00832177" w:rsidRPr="007B22AA">
        <w:rPr>
          <w:rFonts w:eastAsiaTheme="minorEastAsia" w:hint="eastAsia"/>
          <w:lang w:eastAsia="ko-KR"/>
        </w:rPr>
        <w:t>c</w:t>
      </w:r>
      <w:r w:rsidRPr="007B22AA">
        <w:rPr>
          <w:rFonts w:eastAsiaTheme="minorEastAsia" w:hint="eastAsia"/>
        </w:rPr>
        <w:t>ommunications</w:t>
      </w:r>
      <w:bookmarkEnd w:id="167"/>
      <w:bookmarkEnd w:id="168"/>
    </w:p>
    <w:p w:rsidR="00E73F29" w:rsidRPr="007B22AA" w:rsidRDefault="00E73F29" w:rsidP="00E73F29">
      <w:pPr>
        <w:tabs>
          <w:tab w:val="clear" w:pos="284"/>
        </w:tabs>
        <w:spacing w:before="312" w:after="240"/>
        <w:jc w:val="both"/>
        <w:rPr>
          <w:rFonts w:eastAsia="맑은 고딕"/>
          <w:sz w:val="20"/>
          <w:szCs w:val="20"/>
          <w:lang w:val="en-US"/>
        </w:rPr>
      </w:pPr>
      <w:bookmarkStart w:id="225" w:name="_Toc382297444"/>
      <w:bookmarkStart w:id="226" w:name="_Toc382387648"/>
      <w:bookmarkStart w:id="227" w:name="_Toc387447715"/>
      <w:r w:rsidRPr="007B22AA">
        <w:rPr>
          <w:rFonts w:eastAsia="맑은 고딕" w:hint="eastAsia"/>
          <w:sz w:val="20"/>
          <w:szCs w:val="20"/>
          <w:lang w:val="en-US" w:eastAsia="zh-CN"/>
        </w:rPr>
        <w:t xml:space="preserve">Information </w:t>
      </w:r>
      <w:r w:rsidR="00CC1B57" w:rsidRPr="007B22AA">
        <w:rPr>
          <w:rFonts w:eastAsia="맑은 고딕" w:hint="eastAsia"/>
          <w:sz w:val="20"/>
          <w:szCs w:val="20"/>
          <w:lang w:val="en-US"/>
        </w:rPr>
        <w:t>S</w:t>
      </w:r>
      <w:r w:rsidRPr="007B22AA">
        <w:rPr>
          <w:rFonts w:eastAsia="맑은 고딕" w:hint="eastAsia"/>
          <w:sz w:val="20"/>
          <w:szCs w:val="20"/>
          <w:lang w:val="en-US" w:eastAsia="zh-CN"/>
        </w:rPr>
        <w:t>erver provides configuration information that can help MN discover its peer.</w:t>
      </w:r>
      <w:bookmarkEnd w:id="225"/>
      <w:bookmarkEnd w:id="226"/>
      <w:bookmarkEnd w:id="227"/>
      <w:r w:rsidR="00CC1B57" w:rsidRPr="007B22AA">
        <w:rPr>
          <w:rFonts w:eastAsia="맑은 고딕" w:hint="eastAsia"/>
          <w:sz w:val="20"/>
          <w:szCs w:val="20"/>
          <w:lang w:val="en-US"/>
        </w:rPr>
        <w:t xml:space="preserve"> Signal flows shown in Figure </w:t>
      </w:r>
      <w:ins w:id="228" w:author="Hyunho" w:date="2014-11-02T17:35:00Z">
        <w:r w:rsidR="00294EBF">
          <w:rPr>
            <w:rFonts w:eastAsia="맑은 고딕"/>
            <w:sz w:val="20"/>
            <w:szCs w:val="20"/>
            <w:lang w:val="en-US"/>
          </w:rPr>
          <w:t>5</w:t>
        </w:r>
      </w:ins>
      <w:del w:id="229" w:author="Hyunho" w:date="2014-11-02T17:35:00Z">
        <w:r w:rsidR="00CC1B57" w:rsidRPr="007B22AA" w:rsidDel="00294EBF">
          <w:rPr>
            <w:rFonts w:eastAsia="맑은 고딕" w:hint="eastAsia"/>
            <w:sz w:val="20"/>
            <w:szCs w:val="20"/>
            <w:lang w:val="en-US"/>
          </w:rPr>
          <w:delText>4</w:delText>
        </w:r>
      </w:del>
      <w:r w:rsidR="00CC1B57" w:rsidRPr="007B22AA">
        <w:rPr>
          <w:rFonts w:eastAsia="맑은 고딕" w:hint="eastAsia"/>
          <w:sz w:val="20"/>
          <w:szCs w:val="20"/>
          <w:lang w:val="en-US"/>
        </w:rPr>
        <w:t xml:space="preserve"> are as follows.</w:t>
      </w:r>
    </w:p>
    <w:p w:rsidR="00E73F29" w:rsidRPr="007B22AA" w:rsidRDefault="00E73F29" w:rsidP="00862563">
      <w:pPr>
        <w:numPr>
          <w:ilvl w:val="0"/>
          <w:numId w:val="14"/>
        </w:numPr>
        <w:tabs>
          <w:tab w:val="clear" w:pos="284"/>
        </w:tabs>
        <w:adjustRightInd w:val="0"/>
        <w:snapToGrid w:val="0"/>
        <w:spacing w:before="60" w:after="60"/>
        <w:ind w:left="714" w:hanging="357"/>
        <w:jc w:val="both"/>
        <w:rPr>
          <w:rFonts w:eastAsia="맑은 고딕"/>
          <w:sz w:val="20"/>
          <w:szCs w:val="20"/>
          <w:lang w:val="en-US" w:eastAsia="zh-CN"/>
        </w:rPr>
      </w:pPr>
      <w:bookmarkStart w:id="230" w:name="_Toc382297447"/>
      <w:bookmarkStart w:id="231" w:name="_Toc382387652"/>
      <w:bookmarkStart w:id="232" w:name="_Toc387447719"/>
      <w:r w:rsidRPr="007B22AA">
        <w:rPr>
          <w:rFonts w:eastAsia="맑은 고딕"/>
          <w:sz w:val="20"/>
          <w:szCs w:val="20"/>
          <w:lang w:val="en-US" w:eastAsia="zh-CN"/>
        </w:rPr>
        <w:t>MN informs of its location</w:t>
      </w:r>
      <w:r w:rsidR="00F0639D" w:rsidRPr="007B22AA">
        <w:rPr>
          <w:rFonts w:eastAsia="맑은 고딕" w:hint="eastAsia"/>
          <w:sz w:val="20"/>
          <w:szCs w:val="20"/>
          <w:lang w:val="en-US"/>
        </w:rPr>
        <w:t xml:space="preserve"> </w:t>
      </w:r>
      <w:r w:rsidRPr="007B22AA">
        <w:rPr>
          <w:rFonts w:eastAsia="맑은 고딕"/>
          <w:sz w:val="20"/>
          <w:szCs w:val="20"/>
          <w:lang w:val="en-US" w:eastAsia="zh-CN"/>
        </w:rPr>
        <w:t>(QUERIER_LOC),</w:t>
      </w:r>
      <w:r w:rsidR="00F83789" w:rsidRPr="007B22AA">
        <w:rPr>
          <w:rFonts w:eastAsia="맑은 고딕" w:hint="eastAsia"/>
          <w:sz w:val="20"/>
          <w:szCs w:val="20"/>
          <w:lang w:val="en-US"/>
        </w:rPr>
        <w:t xml:space="preserve"> </w:t>
      </w:r>
      <w:r w:rsidRPr="007B22AA">
        <w:rPr>
          <w:rFonts w:eastAsia="맑은 고딕"/>
          <w:sz w:val="20"/>
          <w:szCs w:val="20"/>
          <w:lang w:val="en-US" w:eastAsia="zh-CN"/>
        </w:rPr>
        <w:t>communication service</w:t>
      </w:r>
      <w:r w:rsidR="00F83789" w:rsidRPr="007B22AA">
        <w:rPr>
          <w:rFonts w:eastAsia="맑은 고딕" w:hint="eastAsia"/>
          <w:sz w:val="20"/>
          <w:szCs w:val="20"/>
          <w:lang w:val="en-US"/>
        </w:rPr>
        <w:t xml:space="preserve"> </w:t>
      </w:r>
      <w:r w:rsidRPr="007B22AA">
        <w:rPr>
          <w:rFonts w:eastAsia="맑은 고딕"/>
          <w:sz w:val="20"/>
          <w:szCs w:val="20"/>
          <w:lang w:val="en-US" w:eastAsia="zh-CN"/>
        </w:rPr>
        <w:t>(QUERIER_D2D_SERVICE),</w:t>
      </w:r>
      <w:r w:rsidR="00F83789" w:rsidRPr="007B22AA">
        <w:rPr>
          <w:rFonts w:eastAsia="맑은 고딕" w:hint="eastAsia"/>
          <w:sz w:val="20"/>
          <w:szCs w:val="20"/>
          <w:lang w:val="en-US"/>
        </w:rPr>
        <w:t xml:space="preserve"> </w:t>
      </w:r>
      <w:r w:rsidRPr="007B22AA">
        <w:rPr>
          <w:rFonts w:eastAsia="맑은 고딕"/>
          <w:sz w:val="20"/>
          <w:szCs w:val="20"/>
          <w:lang w:val="en-US" w:eastAsia="zh-CN"/>
        </w:rPr>
        <w:t>and available D2D service communication</w:t>
      </w:r>
      <w:r w:rsidR="00F83789" w:rsidRPr="007B22AA">
        <w:rPr>
          <w:rFonts w:eastAsia="맑은 고딕" w:hint="eastAsia"/>
          <w:sz w:val="20"/>
          <w:szCs w:val="20"/>
          <w:lang w:val="en-US"/>
        </w:rPr>
        <w:t xml:space="preserve"> </w:t>
      </w:r>
      <w:r w:rsidRPr="007B22AA">
        <w:rPr>
          <w:rFonts w:eastAsia="맑은 고딕"/>
          <w:sz w:val="20"/>
          <w:szCs w:val="20"/>
          <w:lang w:val="en-US" w:eastAsia="zh-CN"/>
        </w:rPr>
        <w:t>(QUERIE_D2D_TECHLIST) and requests proximity service communication.</w:t>
      </w:r>
      <w:bookmarkEnd w:id="230"/>
      <w:bookmarkEnd w:id="231"/>
      <w:bookmarkEnd w:id="232"/>
      <w:r w:rsidR="00F83789" w:rsidRPr="007B22AA">
        <w:rPr>
          <w:rFonts w:eastAsia="맑은 고딕" w:hint="eastAsia"/>
          <w:sz w:val="20"/>
          <w:szCs w:val="20"/>
          <w:lang w:val="en-US"/>
        </w:rPr>
        <w:t xml:space="preserve"> </w:t>
      </w:r>
      <w:r w:rsidRPr="007B22AA">
        <w:rPr>
          <w:rFonts w:eastAsia="맑은 고딕"/>
          <w:sz w:val="20"/>
          <w:szCs w:val="20"/>
          <w:lang w:val="en-US" w:eastAsia="zh-CN"/>
        </w:rPr>
        <w:t>(Step 1)</w:t>
      </w:r>
    </w:p>
    <w:p w:rsidR="00E73F29" w:rsidRPr="007B22AA" w:rsidRDefault="00E73F29" w:rsidP="00862563">
      <w:pPr>
        <w:numPr>
          <w:ilvl w:val="0"/>
          <w:numId w:val="14"/>
        </w:numPr>
        <w:tabs>
          <w:tab w:val="clear" w:pos="284"/>
        </w:tabs>
        <w:adjustRightInd w:val="0"/>
        <w:snapToGrid w:val="0"/>
        <w:spacing w:before="60" w:after="60"/>
        <w:ind w:left="714" w:hanging="357"/>
        <w:jc w:val="both"/>
        <w:rPr>
          <w:rFonts w:eastAsia="맑은 고딕"/>
          <w:sz w:val="20"/>
          <w:szCs w:val="20"/>
          <w:lang w:val="en-US" w:eastAsia="zh-CN"/>
        </w:rPr>
      </w:pPr>
      <w:r w:rsidRPr="007B22AA">
        <w:rPr>
          <w:rFonts w:eastAsia="맑은 고딕"/>
          <w:sz w:val="20"/>
          <w:szCs w:val="20"/>
          <w:lang w:val="en-US" w:eastAsia="zh-CN"/>
        </w:rPr>
        <w:t>Information server responds with the peer’s identity</w:t>
      </w:r>
      <w:r w:rsidR="00F83789" w:rsidRPr="007B22AA">
        <w:rPr>
          <w:rFonts w:eastAsia="맑은 고딕" w:hint="eastAsia"/>
          <w:sz w:val="20"/>
          <w:szCs w:val="20"/>
          <w:lang w:val="en-US"/>
        </w:rPr>
        <w:t xml:space="preserve"> </w:t>
      </w:r>
      <w:r w:rsidRPr="007B22AA">
        <w:rPr>
          <w:rFonts w:eastAsia="맑은 고딕"/>
          <w:sz w:val="20"/>
          <w:szCs w:val="20"/>
          <w:lang w:val="en-US" w:eastAsia="zh-CN"/>
        </w:rPr>
        <w:t>(IE_</w:t>
      </w:r>
      <w:r w:rsidRPr="007B22AA">
        <w:rPr>
          <w:rFonts w:eastAsia="맑은 고딕" w:hint="eastAsia"/>
          <w:sz w:val="20"/>
          <w:szCs w:val="20"/>
          <w:lang w:val="en-US" w:eastAsia="zh-CN"/>
        </w:rPr>
        <w:t>D2D_PEER</w:t>
      </w:r>
      <w:r w:rsidRPr="007B22AA">
        <w:rPr>
          <w:rFonts w:eastAsia="맑은 고딕"/>
          <w:sz w:val="20"/>
          <w:szCs w:val="20"/>
          <w:lang w:val="en-US" w:eastAsia="zh-CN"/>
        </w:rPr>
        <w:t>ID) and configuration information</w:t>
      </w:r>
      <w:r w:rsidR="00F83789" w:rsidRPr="007B22AA">
        <w:rPr>
          <w:rFonts w:eastAsia="맑은 고딕" w:hint="eastAsia"/>
          <w:sz w:val="20"/>
          <w:szCs w:val="20"/>
          <w:lang w:val="en-US"/>
        </w:rPr>
        <w:t xml:space="preserve"> </w:t>
      </w:r>
      <w:r w:rsidRPr="007B22AA">
        <w:rPr>
          <w:rFonts w:eastAsia="맑은 고딕"/>
          <w:sz w:val="20"/>
          <w:szCs w:val="20"/>
          <w:lang w:val="en-US" w:eastAsia="zh-CN"/>
        </w:rPr>
        <w:t>(IE_D2D_CONFIG) to discover the peer.</w:t>
      </w:r>
      <w:r w:rsidR="00F83789" w:rsidRPr="007B22AA">
        <w:rPr>
          <w:rFonts w:eastAsia="맑은 고딕" w:hint="eastAsia"/>
          <w:sz w:val="20"/>
          <w:szCs w:val="20"/>
          <w:lang w:val="en-US"/>
        </w:rPr>
        <w:t xml:space="preserve"> </w:t>
      </w:r>
      <w:r w:rsidRPr="007B22AA">
        <w:rPr>
          <w:rFonts w:eastAsia="맑은 고딕"/>
          <w:sz w:val="20"/>
          <w:szCs w:val="20"/>
          <w:lang w:val="en-US" w:eastAsia="zh-CN"/>
        </w:rPr>
        <w:t>(Step 2)</w:t>
      </w:r>
    </w:p>
    <w:p w:rsidR="00E73F29" w:rsidRPr="007B22AA" w:rsidRDefault="00E73F29" w:rsidP="00E73F29">
      <w:pPr>
        <w:tabs>
          <w:tab w:val="clear" w:pos="284"/>
        </w:tabs>
        <w:spacing w:before="312" w:after="240"/>
        <w:jc w:val="both"/>
        <w:rPr>
          <w:rFonts w:eastAsia="맑은 고딕"/>
          <w:sz w:val="20"/>
          <w:szCs w:val="20"/>
          <w:lang w:val="en-US" w:eastAsia="zh-CN"/>
        </w:rPr>
      </w:pPr>
    </w:p>
    <w:p w:rsidR="00E73F29" w:rsidRPr="007B22AA" w:rsidRDefault="00E73F29" w:rsidP="00964EEA">
      <w:pPr>
        <w:tabs>
          <w:tab w:val="clear" w:pos="284"/>
        </w:tabs>
        <w:spacing w:before="312" w:after="240"/>
        <w:jc w:val="center"/>
        <w:rPr>
          <w:rFonts w:eastAsia="맑은 고딕"/>
          <w:b/>
          <w:sz w:val="20"/>
          <w:szCs w:val="20"/>
          <w:lang w:eastAsia="zh-CN"/>
        </w:rPr>
      </w:pPr>
      <w:bookmarkStart w:id="233" w:name="_Toc387530569"/>
      <w:bookmarkStart w:id="234" w:name="_Toc397456787"/>
      <w:r w:rsidRPr="007B22AA">
        <w:rPr>
          <w:rFonts w:eastAsia="맑은 고딕"/>
          <w:b/>
          <w:noProof/>
          <w:sz w:val="20"/>
          <w:szCs w:val="20"/>
          <w:lang w:val="en-US"/>
        </w:rPr>
        <w:lastRenderedPageBreak/>
        <w:drawing>
          <wp:inline distT="0" distB="0" distL="0" distR="0">
            <wp:extent cx="4648200" cy="2590800"/>
            <wp:effectExtent l="19050" t="0" r="0" b="0"/>
            <wp:docPr id="40"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5"/>
                    <pic:cNvPicPr>
                      <a:picLocks noChangeAspect="1" noChangeArrowheads="1"/>
                    </pic:cNvPicPr>
                  </pic:nvPicPr>
                  <pic:blipFill>
                    <a:blip r:embed="rId18" cstate="print"/>
                    <a:srcRect/>
                    <a:stretch>
                      <a:fillRect/>
                    </a:stretch>
                  </pic:blipFill>
                  <pic:spPr bwMode="auto">
                    <a:xfrm>
                      <a:off x="0" y="0"/>
                      <a:ext cx="4648200" cy="2590800"/>
                    </a:xfrm>
                    <a:prstGeom prst="rect">
                      <a:avLst/>
                    </a:prstGeom>
                    <a:noFill/>
                    <a:ln w="9525">
                      <a:noFill/>
                      <a:miter lim="800000"/>
                      <a:headEnd/>
                      <a:tailEnd/>
                    </a:ln>
                  </pic:spPr>
                </pic:pic>
              </a:graphicData>
            </a:graphic>
          </wp:inline>
        </w:drawing>
      </w:r>
      <w:bookmarkEnd w:id="233"/>
      <w:bookmarkEnd w:id="234"/>
    </w:p>
    <w:p w:rsidR="00E73F29" w:rsidRPr="007B22AA" w:rsidRDefault="00EB6DAC" w:rsidP="00EB6DAC">
      <w:pPr>
        <w:pStyle w:val="IEEEStdsRegularFigureCaption"/>
        <w:numPr>
          <w:ilvl w:val="0"/>
          <w:numId w:val="0"/>
        </w:numPr>
        <w:rPr>
          <w:rFonts w:eastAsiaTheme="minorEastAsia"/>
        </w:rPr>
      </w:pPr>
      <w:r w:rsidRPr="007B22AA">
        <w:rPr>
          <w:rFonts w:eastAsiaTheme="minorEastAsia" w:hint="eastAsia"/>
        </w:rPr>
        <w:t>Fig</w:t>
      </w:r>
      <w:r w:rsidRPr="007B22AA">
        <w:rPr>
          <w:rFonts w:eastAsiaTheme="minorEastAsia" w:hint="eastAsia"/>
          <w:lang w:eastAsia="ko-KR"/>
        </w:rPr>
        <w:t>ure</w:t>
      </w:r>
      <w:r w:rsidRPr="007B22AA">
        <w:rPr>
          <w:rFonts w:eastAsiaTheme="minorEastAsia" w:hint="eastAsia"/>
        </w:rPr>
        <w:t xml:space="preserve"> </w:t>
      </w:r>
      <w:ins w:id="235" w:author="Hyunho" w:date="2014-11-02T17:35:00Z">
        <w:r w:rsidR="00294EBF">
          <w:rPr>
            <w:rFonts w:eastAsiaTheme="minorEastAsia"/>
            <w:lang w:eastAsia="ko-KR"/>
          </w:rPr>
          <w:t>5</w:t>
        </w:r>
      </w:ins>
      <w:del w:id="236" w:author="Hyunho" w:date="2014-11-02T17:35:00Z">
        <w:r w:rsidRPr="007B22AA" w:rsidDel="00294EBF">
          <w:rPr>
            <w:rFonts w:eastAsiaTheme="minorEastAsia" w:hint="eastAsia"/>
            <w:lang w:eastAsia="ko-KR"/>
          </w:rPr>
          <w:delText>4</w:delText>
        </w:r>
      </w:del>
      <w:r w:rsidRPr="007B22AA">
        <w:rPr>
          <w:rFonts w:eastAsiaTheme="minorEastAsia"/>
        </w:rPr>
        <w:t>—</w:t>
      </w:r>
      <w:r w:rsidR="00E73F29" w:rsidRPr="007B22AA">
        <w:rPr>
          <w:rFonts w:eastAsiaTheme="minorEastAsia"/>
        </w:rPr>
        <w:t xml:space="preserve">Registration of D2D devices </w:t>
      </w:r>
      <w:r w:rsidR="00E73F29" w:rsidRPr="007B22AA">
        <w:rPr>
          <w:rFonts w:eastAsiaTheme="minorEastAsia" w:hint="eastAsia"/>
        </w:rPr>
        <w:t>with list of D2D technologies.</w:t>
      </w:r>
    </w:p>
    <w:p w:rsidR="009F7CCA" w:rsidRPr="007B22AA" w:rsidRDefault="009F7CCA" w:rsidP="00A623E9">
      <w:pPr>
        <w:tabs>
          <w:tab w:val="clear" w:pos="284"/>
        </w:tabs>
        <w:spacing w:before="312" w:after="240"/>
        <w:ind w:left="620"/>
        <w:jc w:val="center"/>
        <w:rPr>
          <w:rFonts w:eastAsia="맑은 고딕"/>
          <w:sz w:val="20"/>
          <w:szCs w:val="20"/>
          <w:lang w:val="en-US"/>
        </w:rPr>
      </w:pPr>
      <w:bookmarkStart w:id="237" w:name="_Toc382297449"/>
      <w:bookmarkStart w:id="238" w:name="_Toc382387654"/>
      <w:bookmarkStart w:id="239" w:name="_Toc387447721"/>
    </w:p>
    <w:p w:rsidR="009F7CCA" w:rsidRPr="007B22AA" w:rsidRDefault="009F7CCA" w:rsidP="00A623E9">
      <w:pPr>
        <w:pStyle w:val="IEEEStdsRegularTableCaption"/>
        <w:ind w:left="0"/>
      </w:pPr>
      <w:bookmarkStart w:id="240" w:name="_Toc387998844"/>
      <w:bookmarkStart w:id="241" w:name="_Toc393235773"/>
      <w:r w:rsidRPr="007B22AA">
        <w:t>—MIS_SAP primitives</w:t>
      </w:r>
      <w:bookmarkEnd w:id="240"/>
      <w:bookmarkEnd w:id="241"/>
    </w:p>
    <w:tbl>
      <w:tblPr>
        <w:tblW w:w="8644" w:type="dxa"/>
        <w:tblInd w:w="192"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29" w:type="dxa"/>
          <w:right w:w="0" w:type="dxa"/>
        </w:tblCellMar>
        <w:tblLook w:val="0000" w:firstRow="0" w:lastRow="0" w:firstColumn="0" w:lastColumn="0" w:noHBand="0" w:noVBand="0"/>
      </w:tblPr>
      <w:tblGrid>
        <w:gridCol w:w="2957"/>
        <w:gridCol w:w="1205"/>
        <w:gridCol w:w="3330"/>
        <w:gridCol w:w="1152"/>
      </w:tblGrid>
      <w:tr w:rsidR="009F7CCA" w:rsidRPr="007B22AA" w:rsidTr="009F7CCA">
        <w:trPr>
          <w:trHeight w:val="20"/>
        </w:trPr>
        <w:tc>
          <w:tcPr>
            <w:tcW w:w="2957" w:type="dxa"/>
            <w:vAlign w:val="center"/>
          </w:tcPr>
          <w:p w:rsidR="009F7CCA" w:rsidRPr="007B22AA" w:rsidRDefault="009F7CCA" w:rsidP="00EE41AC">
            <w:pPr>
              <w:rPr>
                <w:b/>
                <w:bCs/>
                <w:sz w:val="18"/>
                <w:szCs w:val="18"/>
              </w:rPr>
            </w:pPr>
            <w:r w:rsidRPr="007B22AA">
              <w:rPr>
                <w:b/>
                <w:bCs/>
                <w:sz w:val="18"/>
                <w:szCs w:val="18"/>
              </w:rPr>
              <w:t>Primitives</w:t>
            </w:r>
            <w:r w:rsidR="00702250" w:rsidRPr="007B22AA">
              <w:rPr>
                <w:rFonts w:hint="eastAsia"/>
                <w:b/>
                <w:bCs/>
                <w:sz w:val="18"/>
                <w:szCs w:val="18"/>
              </w:rPr>
              <w:t>/Messages</w:t>
            </w:r>
          </w:p>
        </w:tc>
        <w:tc>
          <w:tcPr>
            <w:tcW w:w="1205" w:type="dxa"/>
            <w:vAlign w:val="center"/>
          </w:tcPr>
          <w:p w:rsidR="009F7CCA" w:rsidRPr="007B22AA" w:rsidRDefault="009F7CCA" w:rsidP="00EE41AC">
            <w:pPr>
              <w:rPr>
                <w:b/>
                <w:bCs/>
                <w:sz w:val="18"/>
                <w:szCs w:val="18"/>
              </w:rPr>
            </w:pPr>
            <w:r w:rsidRPr="007B22AA">
              <w:rPr>
                <w:b/>
                <w:bCs/>
                <w:sz w:val="18"/>
                <w:szCs w:val="18"/>
              </w:rPr>
              <w:t>Service</w:t>
            </w:r>
            <w:r w:rsidRPr="007B22AA">
              <w:rPr>
                <w:b/>
                <w:bCs/>
                <w:sz w:val="18"/>
                <w:szCs w:val="18"/>
              </w:rPr>
              <w:br/>
              <w:t>category</w:t>
            </w:r>
          </w:p>
        </w:tc>
        <w:tc>
          <w:tcPr>
            <w:tcW w:w="3330" w:type="dxa"/>
            <w:vAlign w:val="center"/>
          </w:tcPr>
          <w:p w:rsidR="009F7CCA" w:rsidRPr="007B22AA" w:rsidRDefault="009F7CCA" w:rsidP="00EE41AC">
            <w:pPr>
              <w:rPr>
                <w:b/>
                <w:bCs/>
                <w:sz w:val="18"/>
                <w:szCs w:val="18"/>
              </w:rPr>
            </w:pPr>
            <w:r w:rsidRPr="007B22AA">
              <w:rPr>
                <w:b/>
                <w:bCs/>
                <w:sz w:val="18"/>
                <w:szCs w:val="18"/>
              </w:rPr>
              <w:t>Description</w:t>
            </w:r>
          </w:p>
        </w:tc>
        <w:tc>
          <w:tcPr>
            <w:tcW w:w="1152" w:type="dxa"/>
            <w:vAlign w:val="center"/>
          </w:tcPr>
          <w:p w:rsidR="009F7CCA" w:rsidRPr="007B22AA" w:rsidRDefault="009F7CCA" w:rsidP="00EE41AC">
            <w:pPr>
              <w:rPr>
                <w:b/>
                <w:bCs/>
                <w:sz w:val="18"/>
                <w:szCs w:val="18"/>
              </w:rPr>
            </w:pPr>
            <w:r w:rsidRPr="007B22AA">
              <w:rPr>
                <w:b/>
                <w:bCs/>
                <w:sz w:val="18"/>
                <w:szCs w:val="18"/>
              </w:rPr>
              <w:t>Defined</w:t>
            </w:r>
            <w:r w:rsidRPr="007B22AA">
              <w:rPr>
                <w:b/>
                <w:bCs/>
                <w:sz w:val="18"/>
                <w:szCs w:val="18"/>
              </w:rPr>
              <w:br/>
              <w:t>in</w:t>
            </w:r>
          </w:p>
        </w:tc>
      </w:tr>
      <w:tr w:rsidR="009F7CCA" w:rsidRPr="007B22AA" w:rsidTr="009F7CCA">
        <w:trPr>
          <w:trHeight w:val="20"/>
        </w:trPr>
        <w:tc>
          <w:tcPr>
            <w:tcW w:w="2957" w:type="dxa"/>
            <w:tcBorders>
              <w:top w:val="single" w:sz="6" w:space="0" w:color="auto"/>
              <w:left w:val="single" w:sz="6" w:space="0" w:color="auto"/>
              <w:bottom w:val="single" w:sz="6" w:space="0" w:color="auto"/>
              <w:right w:val="single" w:sz="6" w:space="0" w:color="auto"/>
            </w:tcBorders>
            <w:vAlign w:val="center"/>
          </w:tcPr>
          <w:p w:rsidR="009F7CCA" w:rsidRPr="007B22AA" w:rsidRDefault="009F7CCA" w:rsidP="00EE41AC">
            <w:pPr>
              <w:rPr>
                <w:sz w:val="18"/>
                <w:szCs w:val="18"/>
              </w:rPr>
            </w:pPr>
            <w:r w:rsidRPr="007B22AA">
              <w:rPr>
                <w:sz w:val="18"/>
                <w:szCs w:val="18"/>
              </w:rPr>
              <w:t>MIS_Get_Information</w:t>
            </w:r>
          </w:p>
        </w:tc>
        <w:tc>
          <w:tcPr>
            <w:tcW w:w="1205" w:type="dxa"/>
            <w:tcBorders>
              <w:top w:val="single" w:sz="6" w:space="0" w:color="auto"/>
              <w:left w:val="single" w:sz="6" w:space="0" w:color="auto"/>
              <w:bottom w:val="single" w:sz="6" w:space="0" w:color="auto"/>
              <w:right w:val="single" w:sz="6" w:space="0" w:color="auto"/>
            </w:tcBorders>
            <w:vAlign w:val="center"/>
          </w:tcPr>
          <w:p w:rsidR="009F7CCA" w:rsidRPr="007B22AA" w:rsidRDefault="009F7CCA" w:rsidP="00EE41AC">
            <w:pPr>
              <w:spacing w:before="108"/>
              <w:rPr>
                <w:sz w:val="18"/>
                <w:szCs w:val="18"/>
              </w:rPr>
            </w:pPr>
            <w:r w:rsidRPr="007B22AA">
              <w:rPr>
                <w:sz w:val="18"/>
                <w:szCs w:val="18"/>
              </w:rPr>
              <w:t>Information</w:t>
            </w:r>
          </w:p>
        </w:tc>
        <w:tc>
          <w:tcPr>
            <w:tcW w:w="3330" w:type="dxa"/>
            <w:tcBorders>
              <w:top w:val="single" w:sz="6" w:space="0" w:color="auto"/>
              <w:left w:val="single" w:sz="6" w:space="0" w:color="auto"/>
              <w:bottom w:val="single" w:sz="6" w:space="0" w:color="auto"/>
              <w:right w:val="single" w:sz="6" w:space="0" w:color="auto"/>
            </w:tcBorders>
            <w:vAlign w:val="center"/>
          </w:tcPr>
          <w:p w:rsidR="009F7CCA" w:rsidRPr="007B22AA" w:rsidRDefault="009F7CCA" w:rsidP="00EE41AC">
            <w:pPr>
              <w:spacing w:before="108"/>
              <w:rPr>
                <w:sz w:val="18"/>
                <w:szCs w:val="18"/>
              </w:rPr>
            </w:pPr>
            <w:r w:rsidRPr="007B22AA">
              <w:rPr>
                <w:sz w:val="18"/>
                <w:szCs w:val="18"/>
              </w:rPr>
              <w:t>Request to get information from repository</w:t>
            </w:r>
          </w:p>
        </w:tc>
        <w:tc>
          <w:tcPr>
            <w:tcW w:w="1152" w:type="dxa"/>
            <w:tcBorders>
              <w:top w:val="single" w:sz="6" w:space="0" w:color="auto"/>
              <w:left w:val="single" w:sz="6" w:space="0" w:color="auto"/>
              <w:bottom w:val="single" w:sz="6" w:space="0" w:color="auto"/>
              <w:right w:val="single" w:sz="6" w:space="0" w:color="auto"/>
            </w:tcBorders>
            <w:vAlign w:val="center"/>
          </w:tcPr>
          <w:p w:rsidR="009F7CCA" w:rsidRPr="007B22AA" w:rsidRDefault="009F7CCA" w:rsidP="009F7CCA">
            <w:pPr>
              <w:spacing w:before="108"/>
              <w:rPr>
                <w:sz w:val="18"/>
                <w:szCs w:val="18"/>
              </w:rPr>
            </w:pPr>
            <w:r w:rsidRPr="007B22AA">
              <w:rPr>
                <w:sz w:val="18"/>
                <w:szCs w:val="18"/>
              </w:rPr>
              <w:t>7.4.25</w:t>
            </w:r>
          </w:p>
          <w:p w:rsidR="009F7CCA" w:rsidRPr="007B22AA" w:rsidRDefault="009F7CCA" w:rsidP="009F7CCA">
            <w:pPr>
              <w:spacing w:before="108"/>
              <w:rPr>
                <w:sz w:val="18"/>
                <w:szCs w:val="18"/>
              </w:rPr>
            </w:pPr>
            <w:r w:rsidRPr="007B22AA">
              <w:rPr>
                <w:rFonts w:hint="eastAsia"/>
                <w:sz w:val="18"/>
                <w:szCs w:val="18"/>
              </w:rPr>
              <w:t>IEEE802.21 Revision</w:t>
            </w:r>
          </w:p>
        </w:tc>
      </w:tr>
    </w:tbl>
    <w:p w:rsidR="00E73F29" w:rsidRPr="007B22AA" w:rsidRDefault="00E73F29" w:rsidP="00862563">
      <w:pPr>
        <w:numPr>
          <w:ilvl w:val="0"/>
          <w:numId w:val="13"/>
        </w:numPr>
        <w:tabs>
          <w:tab w:val="clear" w:pos="284"/>
        </w:tabs>
        <w:spacing w:before="312" w:after="240"/>
        <w:jc w:val="both"/>
        <w:rPr>
          <w:rFonts w:eastAsia="맑은 고딕"/>
          <w:sz w:val="20"/>
          <w:szCs w:val="20"/>
          <w:lang w:val="en-US" w:eastAsia="zh-CN"/>
        </w:rPr>
      </w:pPr>
      <w:r w:rsidRPr="007B22AA">
        <w:rPr>
          <w:rFonts w:eastAsia="맑은 고딕" w:hint="eastAsia"/>
          <w:sz w:val="20"/>
          <w:szCs w:val="20"/>
          <w:lang w:val="en-US" w:eastAsia="zh-CN"/>
        </w:rPr>
        <w:t>New parameters</w:t>
      </w:r>
      <w:bookmarkEnd w:id="237"/>
      <w:bookmarkEnd w:id="238"/>
      <w:bookmarkEnd w:id="239"/>
      <w:r w:rsidRPr="007B22AA">
        <w:rPr>
          <w:rFonts w:eastAsia="맑은 고딕" w:hint="eastAsia"/>
          <w:sz w:val="20"/>
          <w:szCs w:val="20"/>
          <w:lang w:val="en-US" w:eastAsia="zh-CN"/>
        </w:rPr>
        <w:t xml:space="preserve"> </w:t>
      </w:r>
    </w:p>
    <w:p w:rsidR="00E73F29" w:rsidRPr="007B22AA" w:rsidRDefault="00E73F29" w:rsidP="00E73F29">
      <w:pPr>
        <w:tabs>
          <w:tab w:val="clear" w:pos="284"/>
        </w:tabs>
        <w:spacing w:before="312" w:after="240"/>
        <w:jc w:val="both"/>
        <w:rPr>
          <w:rFonts w:eastAsia="맑은 고딕"/>
          <w:sz w:val="20"/>
          <w:szCs w:val="20"/>
          <w:lang w:val="en-US" w:eastAsia="zh-CN"/>
        </w:rPr>
      </w:pPr>
      <w:r w:rsidRPr="007B22AA">
        <w:rPr>
          <w:rFonts w:eastAsia="맑은 고딕"/>
          <w:sz w:val="20"/>
          <w:szCs w:val="20"/>
          <w:lang w:val="en-US" w:eastAsia="zh-CN"/>
        </w:rPr>
        <w:t>MIH_Get_Information</w:t>
      </w:r>
      <w:r w:rsidRPr="007B22AA">
        <w:rPr>
          <w:rFonts w:eastAsia="맑은 고딕" w:hint="eastAsia"/>
          <w:sz w:val="20"/>
          <w:szCs w:val="20"/>
          <w:lang w:val="en-US" w:eastAsia="zh-CN"/>
        </w:rPr>
        <w:t xml:space="preserve"> primitive/message</w:t>
      </w:r>
      <w:r w:rsidRPr="007B22AA">
        <w:rPr>
          <w:rFonts w:eastAsia="맑은 고딕"/>
          <w:sz w:val="20"/>
          <w:szCs w:val="20"/>
          <w:lang w:val="en-US" w:eastAsia="zh-CN"/>
        </w:rPr>
        <w:t xml:space="preserve"> and QUERIER_LOC </w:t>
      </w:r>
      <w:r w:rsidRPr="007B22AA">
        <w:rPr>
          <w:rFonts w:eastAsia="맑은 고딕" w:hint="eastAsia"/>
          <w:sz w:val="20"/>
          <w:szCs w:val="20"/>
          <w:lang w:val="en-US" w:eastAsia="zh-CN"/>
        </w:rPr>
        <w:t xml:space="preserve">parameter have been </w:t>
      </w:r>
      <w:r w:rsidRPr="007B22AA">
        <w:rPr>
          <w:rFonts w:eastAsia="맑은 고딕"/>
          <w:sz w:val="20"/>
          <w:szCs w:val="20"/>
          <w:lang w:val="en-US" w:eastAsia="zh-CN"/>
        </w:rPr>
        <w:t>defined in IEEE 802.21</w:t>
      </w:r>
      <w:r w:rsidR="00702250" w:rsidRPr="007B22AA">
        <w:rPr>
          <w:rFonts w:eastAsia="맑은 고딕" w:hint="eastAsia"/>
          <w:sz w:val="20"/>
          <w:szCs w:val="20"/>
          <w:lang w:val="en-US"/>
        </w:rPr>
        <w:t xml:space="preserve"> </w:t>
      </w:r>
      <w:r w:rsidRPr="007B22AA">
        <w:rPr>
          <w:rFonts w:eastAsia="맑은 고딕"/>
          <w:sz w:val="20"/>
          <w:szCs w:val="20"/>
          <w:lang w:val="en-US" w:eastAsia="zh-CN"/>
        </w:rPr>
        <w:t>standard</w:t>
      </w:r>
      <w:r w:rsidRPr="007B22AA">
        <w:rPr>
          <w:rFonts w:eastAsia="맑은 고딕" w:hint="eastAsia"/>
          <w:sz w:val="20"/>
          <w:szCs w:val="20"/>
          <w:lang w:val="en-US" w:eastAsia="zh-CN"/>
        </w:rPr>
        <w:t>, and new parameters are defined as follows.</w:t>
      </w:r>
    </w:p>
    <w:p w:rsidR="00E73F29" w:rsidRPr="007B22AA" w:rsidRDefault="00E73F29" w:rsidP="00E73F29">
      <w:pPr>
        <w:tabs>
          <w:tab w:val="clear" w:pos="284"/>
        </w:tabs>
        <w:spacing w:before="312" w:after="240"/>
        <w:jc w:val="both"/>
        <w:rPr>
          <w:rFonts w:eastAsia="맑은 고딕"/>
          <w:b/>
          <w:sz w:val="20"/>
          <w:szCs w:val="20"/>
          <w:lang w:val="en-US" w:eastAsia="zh-CN"/>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3"/>
        <w:gridCol w:w="5450"/>
      </w:tblGrid>
      <w:tr w:rsidR="00E73F29" w:rsidRPr="007B22AA" w:rsidTr="00700E28">
        <w:trPr>
          <w:cantSplit/>
          <w:trHeight w:val="85"/>
        </w:trPr>
        <w:tc>
          <w:tcPr>
            <w:tcW w:w="3083" w:type="dxa"/>
            <w:tcBorders>
              <w:bottom w:val="double" w:sz="4" w:space="0" w:color="auto"/>
            </w:tcBorders>
            <w:shd w:val="clear" w:color="auto" w:fill="auto"/>
          </w:tcPr>
          <w:p w:rsidR="00E73F29" w:rsidRPr="007B22AA" w:rsidRDefault="00E73F29" w:rsidP="00E73F29">
            <w:pPr>
              <w:tabs>
                <w:tab w:val="clear" w:pos="284"/>
              </w:tabs>
              <w:spacing w:before="312" w:after="240"/>
              <w:jc w:val="both"/>
              <w:rPr>
                <w:rFonts w:eastAsia="맑은 고딕"/>
                <w:sz w:val="20"/>
                <w:szCs w:val="20"/>
                <w:lang w:val="en-US" w:eastAsia="zh-CN"/>
              </w:rPr>
            </w:pPr>
            <w:bookmarkStart w:id="242" w:name="_Toc382297450"/>
            <w:bookmarkStart w:id="243" w:name="_Toc382387655"/>
            <w:bookmarkStart w:id="244" w:name="_Toc387447722"/>
            <w:r w:rsidRPr="007B22AA">
              <w:rPr>
                <w:rFonts w:eastAsia="맑은 고딕" w:hint="eastAsia"/>
                <w:sz w:val="20"/>
                <w:szCs w:val="20"/>
                <w:lang w:val="en-US" w:eastAsia="zh-CN"/>
              </w:rPr>
              <w:t>Name</w:t>
            </w:r>
            <w:bookmarkEnd w:id="242"/>
            <w:bookmarkEnd w:id="243"/>
            <w:bookmarkEnd w:id="244"/>
          </w:p>
        </w:tc>
        <w:tc>
          <w:tcPr>
            <w:tcW w:w="5450" w:type="dxa"/>
            <w:tcBorders>
              <w:bottom w:val="double" w:sz="4" w:space="0" w:color="auto"/>
            </w:tcBorders>
            <w:shd w:val="clear" w:color="auto" w:fill="auto"/>
          </w:tcPr>
          <w:p w:rsidR="00E73F29" w:rsidRPr="007B22AA" w:rsidRDefault="00E73F29" w:rsidP="00E73F29">
            <w:pPr>
              <w:tabs>
                <w:tab w:val="clear" w:pos="284"/>
              </w:tabs>
              <w:spacing w:before="312" w:after="240"/>
              <w:jc w:val="both"/>
              <w:rPr>
                <w:rFonts w:eastAsia="맑은 고딕"/>
                <w:sz w:val="20"/>
                <w:szCs w:val="20"/>
                <w:lang w:val="en-US" w:eastAsia="zh-CN"/>
              </w:rPr>
            </w:pPr>
            <w:bookmarkStart w:id="245" w:name="_Toc382297451"/>
            <w:bookmarkStart w:id="246" w:name="_Toc382387656"/>
            <w:bookmarkStart w:id="247" w:name="_Toc387447723"/>
            <w:r w:rsidRPr="007B22AA">
              <w:rPr>
                <w:rFonts w:eastAsia="맑은 고딕" w:hint="eastAsia"/>
                <w:sz w:val="20"/>
                <w:szCs w:val="20"/>
                <w:lang w:val="en-US" w:eastAsia="zh-CN"/>
              </w:rPr>
              <w:t>Description</w:t>
            </w:r>
            <w:bookmarkEnd w:id="245"/>
            <w:bookmarkEnd w:id="246"/>
            <w:bookmarkEnd w:id="247"/>
          </w:p>
        </w:tc>
      </w:tr>
      <w:tr w:rsidR="00E73F29" w:rsidRPr="007B22AA" w:rsidTr="00700E28">
        <w:trPr>
          <w:cantSplit/>
        </w:trPr>
        <w:tc>
          <w:tcPr>
            <w:tcW w:w="3083" w:type="dxa"/>
            <w:tcBorders>
              <w:top w:val="double" w:sz="4" w:space="0" w:color="auto"/>
            </w:tcBorders>
            <w:shd w:val="clear" w:color="auto" w:fill="auto"/>
          </w:tcPr>
          <w:p w:rsidR="00E73F29" w:rsidRPr="007B22AA" w:rsidRDefault="00E73F29" w:rsidP="00E73F29">
            <w:pPr>
              <w:tabs>
                <w:tab w:val="clear" w:pos="284"/>
              </w:tabs>
              <w:spacing w:before="312" w:after="240"/>
              <w:jc w:val="both"/>
              <w:rPr>
                <w:rFonts w:eastAsia="맑은 고딕"/>
                <w:sz w:val="20"/>
                <w:szCs w:val="20"/>
                <w:lang w:val="en-US" w:eastAsia="zh-CN"/>
              </w:rPr>
            </w:pPr>
            <w:bookmarkStart w:id="248" w:name="_Toc382297452"/>
            <w:bookmarkStart w:id="249" w:name="_Toc382387657"/>
            <w:bookmarkStart w:id="250" w:name="_Toc387447724"/>
            <w:r w:rsidRPr="007B22AA">
              <w:rPr>
                <w:rFonts w:eastAsia="맑은 고딕"/>
                <w:sz w:val="20"/>
                <w:szCs w:val="20"/>
                <w:lang w:val="en-US" w:eastAsia="zh-CN"/>
              </w:rPr>
              <w:t>QUERIER_</w:t>
            </w:r>
            <w:r w:rsidRPr="007B22AA">
              <w:rPr>
                <w:rFonts w:eastAsia="맑은 고딕" w:hint="eastAsia"/>
                <w:sz w:val="20"/>
                <w:szCs w:val="20"/>
                <w:lang w:val="en-US" w:eastAsia="zh-CN"/>
              </w:rPr>
              <w:t>D2D</w:t>
            </w:r>
            <w:r w:rsidRPr="007B22AA">
              <w:rPr>
                <w:rFonts w:eastAsia="맑은 고딕"/>
                <w:sz w:val="20"/>
                <w:szCs w:val="20"/>
                <w:lang w:val="en-US" w:eastAsia="zh-CN"/>
              </w:rPr>
              <w:t>_SERVICE</w:t>
            </w:r>
            <w:bookmarkEnd w:id="248"/>
            <w:bookmarkEnd w:id="249"/>
            <w:bookmarkEnd w:id="250"/>
          </w:p>
        </w:tc>
        <w:tc>
          <w:tcPr>
            <w:tcW w:w="5450" w:type="dxa"/>
            <w:tcBorders>
              <w:top w:val="double" w:sz="4" w:space="0" w:color="auto"/>
            </w:tcBorders>
            <w:shd w:val="clear" w:color="auto" w:fill="auto"/>
          </w:tcPr>
          <w:p w:rsidR="00E73F29" w:rsidRPr="007B22AA" w:rsidRDefault="00E73F29" w:rsidP="00E73F29">
            <w:pPr>
              <w:tabs>
                <w:tab w:val="clear" w:pos="284"/>
              </w:tabs>
              <w:spacing w:before="312" w:after="240"/>
              <w:jc w:val="both"/>
              <w:rPr>
                <w:rFonts w:eastAsia="맑은 고딕"/>
                <w:sz w:val="20"/>
                <w:szCs w:val="20"/>
                <w:lang w:val="en-US" w:eastAsia="zh-CN"/>
              </w:rPr>
            </w:pPr>
            <w:bookmarkStart w:id="251" w:name="_Toc382297453"/>
            <w:bookmarkStart w:id="252" w:name="_Toc382387658"/>
            <w:bookmarkStart w:id="253" w:name="_Toc387447725"/>
            <w:r w:rsidRPr="007B22AA">
              <w:rPr>
                <w:rFonts w:eastAsia="맑은 고딕"/>
                <w:sz w:val="20"/>
                <w:szCs w:val="20"/>
                <w:lang w:val="en-US" w:eastAsia="zh-CN"/>
              </w:rPr>
              <w:t>Communication services</w:t>
            </w:r>
            <w:r w:rsidR="00422032">
              <w:rPr>
                <w:rFonts w:eastAsia="맑은 고딕" w:hint="eastAsia"/>
                <w:sz w:val="20"/>
                <w:szCs w:val="20"/>
                <w:lang w:val="en-US"/>
              </w:rPr>
              <w:t xml:space="preserve"> </w:t>
            </w:r>
            <w:r w:rsidRPr="007B22AA">
              <w:rPr>
                <w:rFonts w:eastAsia="맑은 고딕"/>
                <w:sz w:val="20"/>
                <w:szCs w:val="20"/>
                <w:lang w:val="en-US" w:eastAsia="zh-CN"/>
              </w:rPr>
              <w:t>(e.g., local information service, file transmission, and voice call)  that MN wants to be served</w:t>
            </w:r>
            <w:bookmarkEnd w:id="251"/>
            <w:bookmarkEnd w:id="252"/>
            <w:bookmarkEnd w:id="253"/>
          </w:p>
        </w:tc>
      </w:tr>
      <w:tr w:rsidR="00E73F29" w:rsidRPr="007B22AA" w:rsidTr="00700E28">
        <w:trPr>
          <w:cantSplit/>
        </w:trPr>
        <w:tc>
          <w:tcPr>
            <w:tcW w:w="3083" w:type="dxa"/>
            <w:shd w:val="clear" w:color="auto" w:fill="auto"/>
          </w:tcPr>
          <w:p w:rsidR="00E73F29" w:rsidRPr="007B22AA" w:rsidRDefault="00E73F29" w:rsidP="00E73F29">
            <w:pPr>
              <w:tabs>
                <w:tab w:val="clear" w:pos="284"/>
              </w:tabs>
              <w:spacing w:before="312" w:after="240"/>
              <w:jc w:val="both"/>
              <w:rPr>
                <w:rFonts w:eastAsia="맑은 고딕"/>
                <w:sz w:val="20"/>
                <w:szCs w:val="20"/>
                <w:lang w:val="en-US" w:eastAsia="zh-CN"/>
              </w:rPr>
            </w:pPr>
            <w:bookmarkStart w:id="254" w:name="_Toc382297454"/>
            <w:bookmarkStart w:id="255" w:name="_Toc382387659"/>
            <w:bookmarkStart w:id="256" w:name="_Toc387447726"/>
            <w:r w:rsidRPr="007B22AA">
              <w:rPr>
                <w:rFonts w:eastAsia="맑은 고딕"/>
                <w:sz w:val="20"/>
                <w:szCs w:val="20"/>
                <w:lang w:val="en-US" w:eastAsia="zh-CN"/>
              </w:rPr>
              <w:t>QUERIER_</w:t>
            </w:r>
            <w:r w:rsidRPr="007B22AA">
              <w:rPr>
                <w:rFonts w:eastAsia="맑은 고딕" w:hint="eastAsia"/>
                <w:sz w:val="20"/>
                <w:szCs w:val="20"/>
                <w:lang w:val="en-US" w:eastAsia="zh-CN"/>
              </w:rPr>
              <w:t>D2D</w:t>
            </w:r>
            <w:r w:rsidRPr="007B22AA">
              <w:rPr>
                <w:rFonts w:eastAsia="맑은 고딕"/>
                <w:sz w:val="20"/>
                <w:szCs w:val="20"/>
                <w:lang w:val="en-US" w:eastAsia="zh-CN"/>
              </w:rPr>
              <w:t>_TECHLIST</w:t>
            </w:r>
            <w:bookmarkEnd w:id="254"/>
            <w:bookmarkEnd w:id="255"/>
            <w:bookmarkEnd w:id="256"/>
          </w:p>
        </w:tc>
        <w:tc>
          <w:tcPr>
            <w:tcW w:w="5450" w:type="dxa"/>
            <w:shd w:val="clear" w:color="auto" w:fill="auto"/>
          </w:tcPr>
          <w:p w:rsidR="00E73F29" w:rsidRPr="007B22AA" w:rsidRDefault="00E73F29" w:rsidP="00E73F29">
            <w:pPr>
              <w:tabs>
                <w:tab w:val="clear" w:pos="284"/>
              </w:tabs>
              <w:spacing w:before="312" w:after="240"/>
              <w:jc w:val="both"/>
              <w:rPr>
                <w:rFonts w:eastAsia="맑은 고딕"/>
                <w:sz w:val="20"/>
                <w:szCs w:val="20"/>
                <w:lang w:val="en-US" w:eastAsia="zh-CN"/>
              </w:rPr>
            </w:pPr>
            <w:bookmarkStart w:id="257" w:name="_Toc382297455"/>
            <w:bookmarkStart w:id="258" w:name="_Toc382387660"/>
            <w:bookmarkStart w:id="259" w:name="_Toc387447727"/>
            <w:r w:rsidRPr="007B22AA">
              <w:rPr>
                <w:rFonts w:eastAsia="맑은 고딕"/>
                <w:sz w:val="20"/>
                <w:szCs w:val="20"/>
                <w:lang w:val="en-US" w:eastAsia="zh-CN"/>
              </w:rPr>
              <w:t>Available proximity service communication list</w:t>
            </w:r>
            <w:r w:rsidR="00916C5C">
              <w:rPr>
                <w:rFonts w:eastAsia="맑은 고딕" w:hint="eastAsia"/>
                <w:sz w:val="20"/>
                <w:szCs w:val="20"/>
                <w:lang w:val="en-US"/>
              </w:rPr>
              <w:t xml:space="preserve"> </w:t>
            </w:r>
            <w:r w:rsidRPr="007B22AA">
              <w:rPr>
                <w:rFonts w:eastAsia="맑은 고딕"/>
                <w:sz w:val="20"/>
                <w:szCs w:val="20"/>
                <w:lang w:val="en-US" w:eastAsia="zh-CN"/>
              </w:rPr>
              <w:t>(e.g., LTE D2D, Wi-Fi Direct, and PAC) of the MN that wants proximity service</w:t>
            </w:r>
            <w:bookmarkEnd w:id="257"/>
            <w:bookmarkEnd w:id="258"/>
            <w:bookmarkEnd w:id="259"/>
          </w:p>
        </w:tc>
      </w:tr>
    </w:tbl>
    <w:p w:rsidR="00700E28" w:rsidRDefault="00700E28" w:rsidP="00700E28">
      <w:pPr>
        <w:tabs>
          <w:tab w:val="clear" w:pos="284"/>
        </w:tabs>
        <w:spacing w:before="312" w:after="240"/>
        <w:ind w:left="1020"/>
        <w:jc w:val="both"/>
        <w:rPr>
          <w:rFonts w:eastAsia="맑은 고딕"/>
          <w:sz w:val="20"/>
          <w:szCs w:val="20"/>
          <w:lang w:val="en-US" w:eastAsia="zh-CN"/>
        </w:rPr>
      </w:pPr>
    </w:p>
    <w:p w:rsidR="00700E28" w:rsidRPr="00A22CCA" w:rsidRDefault="00700E28" w:rsidP="00E73F29">
      <w:pPr>
        <w:numPr>
          <w:ilvl w:val="0"/>
          <w:numId w:val="13"/>
        </w:numPr>
        <w:tabs>
          <w:tab w:val="clear" w:pos="284"/>
        </w:tabs>
        <w:spacing w:before="312" w:after="240"/>
        <w:jc w:val="both"/>
        <w:rPr>
          <w:rFonts w:eastAsia="맑은 고딕"/>
          <w:sz w:val="20"/>
          <w:szCs w:val="20"/>
          <w:lang w:val="en-US" w:eastAsia="zh-CN"/>
        </w:rPr>
      </w:pPr>
      <w:r w:rsidRPr="007B22AA">
        <w:rPr>
          <w:rFonts w:eastAsia="맑은 고딕" w:hint="eastAsia"/>
          <w:sz w:val="20"/>
          <w:szCs w:val="20"/>
          <w:lang w:val="en-US" w:eastAsia="zh-CN"/>
        </w:rPr>
        <w:lastRenderedPageBreak/>
        <w:t xml:space="preserve">New </w:t>
      </w:r>
      <w:r>
        <w:rPr>
          <w:rFonts w:eastAsia="맑은 고딕" w:hint="eastAsia"/>
          <w:sz w:val="20"/>
          <w:szCs w:val="20"/>
          <w:lang w:val="en-US" w:eastAsia="zh-CN"/>
        </w:rPr>
        <w:t>information elements</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3"/>
        <w:gridCol w:w="5450"/>
      </w:tblGrid>
      <w:tr w:rsidR="00700E28" w:rsidRPr="007B22AA" w:rsidTr="00700E28">
        <w:trPr>
          <w:cantSplit/>
          <w:trHeight w:val="85"/>
        </w:trPr>
        <w:tc>
          <w:tcPr>
            <w:tcW w:w="3083" w:type="dxa"/>
            <w:tcBorders>
              <w:bottom w:val="double" w:sz="4" w:space="0" w:color="auto"/>
            </w:tcBorders>
            <w:shd w:val="clear" w:color="auto" w:fill="auto"/>
          </w:tcPr>
          <w:p w:rsidR="00700E28" w:rsidRPr="007B22AA" w:rsidRDefault="00700E28" w:rsidP="00AF710D">
            <w:pPr>
              <w:tabs>
                <w:tab w:val="clear" w:pos="284"/>
              </w:tabs>
              <w:spacing w:before="312" w:after="240"/>
              <w:jc w:val="both"/>
              <w:rPr>
                <w:rFonts w:eastAsia="맑은 고딕"/>
                <w:sz w:val="20"/>
                <w:szCs w:val="20"/>
                <w:lang w:val="en-US" w:eastAsia="zh-CN"/>
              </w:rPr>
            </w:pPr>
            <w:r w:rsidRPr="007B22AA">
              <w:rPr>
                <w:rFonts w:eastAsia="맑은 고딕" w:hint="eastAsia"/>
                <w:sz w:val="20"/>
                <w:szCs w:val="20"/>
                <w:lang w:val="en-US" w:eastAsia="zh-CN"/>
              </w:rPr>
              <w:t>Name</w:t>
            </w:r>
          </w:p>
        </w:tc>
        <w:tc>
          <w:tcPr>
            <w:tcW w:w="5450" w:type="dxa"/>
            <w:tcBorders>
              <w:bottom w:val="double" w:sz="4" w:space="0" w:color="auto"/>
            </w:tcBorders>
            <w:shd w:val="clear" w:color="auto" w:fill="auto"/>
          </w:tcPr>
          <w:p w:rsidR="00700E28" w:rsidRPr="007B22AA" w:rsidRDefault="00700E28" w:rsidP="00AF710D">
            <w:pPr>
              <w:tabs>
                <w:tab w:val="clear" w:pos="284"/>
              </w:tabs>
              <w:spacing w:before="312" w:after="240"/>
              <w:jc w:val="both"/>
              <w:rPr>
                <w:rFonts w:eastAsia="맑은 고딕"/>
                <w:sz w:val="20"/>
                <w:szCs w:val="20"/>
                <w:lang w:val="en-US" w:eastAsia="zh-CN"/>
              </w:rPr>
            </w:pPr>
            <w:r w:rsidRPr="007B22AA">
              <w:rPr>
                <w:rFonts w:eastAsia="맑은 고딕" w:hint="eastAsia"/>
                <w:sz w:val="20"/>
                <w:szCs w:val="20"/>
                <w:lang w:val="en-US" w:eastAsia="zh-CN"/>
              </w:rPr>
              <w:t>Description</w:t>
            </w:r>
          </w:p>
        </w:tc>
      </w:tr>
      <w:tr w:rsidR="00700E28" w:rsidRPr="007B22AA" w:rsidTr="00700E28">
        <w:trPr>
          <w:cantSplit/>
        </w:trPr>
        <w:tc>
          <w:tcPr>
            <w:tcW w:w="3083" w:type="dxa"/>
            <w:shd w:val="clear" w:color="auto" w:fill="auto"/>
          </w:tcPr>
          <w:p w:rsidR="00700E28" w:rsidRPr="007B22AA" w:rsidRDefault="00700E28" w:rsidP="00AF710D">
            <w:pPr>
              <w:tabs>
                <w:tab w:val="clear" w:pos="284"/>
              </w:tabs>
              <w:spacing w:before="312" w:after="240"/>
              <w:jc w:val="both"/>
              <w:rPr>
                <w:rFonts w:eastAsia="맑은 고딕"/>
                <w:sz w:val="20"/>
                <w:szCs w:val="20"/>
                <w:lang w:val="en-US" w:eastAsia="zh-CN"/>
              </w:rPr>
            </w:pPr>
            <w:r w:rsidRPr="007B22AA">
              <w:rPr>
                <w:rFonts w:eastAsia="맑은 고딕"/>
                <w:sz w:val="20"/>
                <w:szCs w:val="20"/>
                <w:lang w:val="en-US" w:eastAsia="zh-CN"/>
              </w:rPr>
              <w:t>IE_</w:t>
            </w:r>
            <w:r w:rsidRPr="007B22AA">
              <w:rPr>
                <w:rFonts w:eastAsia="맑은 고딕" w:hint="eastAsia"/>
                <w:sz w:val="20"/>
                <w:szCs w:val="20"/>
                <w:lang w:val="en-US" w:eastAsia="zh-CN"/>
              </w:rPr>
              <w:t>D2D_PEER</w:t>
            </w:r>
            <w:r w:rsidRPr="007B22AA">
              <w:rPr>
                <w:rFonts w:eastAsia="맑은 고딕"/>
                <w:sz w:val="20"/>
                <w:szCs w:val="20"/>
                <w:lang w:val="en-US" w:eastAsia="zh-CN"/>
              </w:rPr>
              <w:t>ID</w:t>
            </w:r>
          </w:p>
        </w:tc>
        <w:tc>
          <w:tcPr>
            <w:tcW w:w="5450" w:type="dxa"/>
            <w:shd w:val="clear" w:color="auto" w:fill="auto"/>
          </w:tcPr>
          <w:p w:rsidR="00700E28" w:rsidRPr="007B22AA" w:rsidRDefault="00700E28" w:rsidP="00AF710D">
            <w:pPr>
              <w:tabs>
                <w:tab w:val="clear" w:pos="284"/>
              </w:tabs>
              <w:spacing w:before="312" w:after="240"/>
              <w:jc w:val="both"/>
              <w:rPr>
                <w:rFonts w:eastAsia="맑은 고딕"/>
                <w:sz w:val="20"/>
                <w:szCs w:val="20"/>
                <w:lang w:val="en-US" w:eastAsia="zh-CN"/>
              </w:rPr>
            </w:pPr>
            <w:r w:rsidRPr="007B22AA">
              <w:rPr>
                <w:rFonts w:eastAsia="맑은 고딕"/>
                <w:sz w:val="20"/>
                <w:szCs w:val="20"/>
                <w:lang w:val="en-US" w:eastAsia="zh-CN"/>
              </w:rPr>
              <w:t>Peer’s identity(e.g., MAC address, IP address, and IMSI</w:t>
            </w:r>
            <w:r w:rsidRPr="007B22AA">
              <w:rPr>
                <w:rFonts w:eastAsia="맑은 고딕" w:hint="eastAsia"/>
                <w:sz w:val="20"/>
                <w:szCs w:val="20"/>
                <w:lang w:val="en-US" w:eastAsia="zh-CN"/>
              </w:rPr>
              <w:t>(</w:t>
            </w:r>
            <w:r w:rsidRPr="007B22AA">
              <w:rPr>
                <w:rFonts w:eastAsia="맑은 고딕"/>
                <w:sz w:val="20"/>
                <w:szCs w:val="20"/>
                <w:lang w:val="en-US" w:eastAsia="zh-CN"/>
              </w:rPr>
              <w:t xml:space="preserve">International </w:t>
            </w:r>
            <w:r w:rsidRPr="007B22AA">
              <w:rPr>
                <w:rFonts w:eastAsia="맑은 고딕" w:hint="eastAsia"/>
                <w:sz w:val="20"/>
                <w:szCs w:val="20"/>
                <w:lang w:val="en-US" w:eastAsia="zh-CN"/>
              </w:rPr>
              <w:t>M</w:t>
            </w:r>
            <w:r w:rsidRPr="007B22AA">
              <w:rPr>
                <w:rFonts w:eastAsia="맑은 고딕"/>
                <w:sz w:val="20"/>
                <w:szCs w:val="20"/>
                <w:lang w:val="en-US" w:eastAsia="zh-CN"/>
              </w:rPr>
              <w:t xml:space="preserve">obile </w:t>
            </w:r>
            <w:r w:rsidRPr="007B22AA">
              <w:rPr>
                <w:rFonts w:eastAsia="맑은 고딕" w:hint="eastAsia"/>
                <w:sz w:val="20"/>
                <w:szCs w:val="20"/>
                <w:lang w:val="en-US" w:eastAsia="zh-CN"/>
              </w:rPr>
              <w:t>S</w:t>
            </w:r>
            <w:r w:rsidRPr="007B22AA">
              <w:rPr>
                <w:rFonts w:eastAsia="맑은 고딕"/>
                <w:sz w:val="20"/>
                <w:szCs w:val="20"/>
                <w:lang w:val="en-US" w:eastAsia="zh-CN"/>
              </w:rPr>
              <w:t xml:space="preserve">ubscriber </w:t>
            </w:r>
            <w:r w:rsidRPr="007B22AA">
              <w:rPr>
                <w:rFonts w:eastAsia="맑은 고딕" w:hint="eastAsia"/>
                <w:sz w:val="20"/>
                <w:szCs w:val="20"/>
                <w:lang w:val="en-US" w:eastAsia="zh-CN"/>
              </w:rPr>
              <w:t>I</w:t>
            </w:r>
            <w:r w:rsidRPr="007B22AA">
              <w:rPr>
                <w:rFonts w:eastAsia="맑은 고딕"/>
                <w:sz w:val="20"/>
                <w:szCs w:val="20"/>
                <w:lang w:val="en-US" w:eastAsia="zh-CN"/>
              </w:rPr>
              <w:t>dentity</w:t>
            </w:r>
            <w:r w:rsidRPr="007B22AA">
              <w:rPr>
                <w:rFonts w:eastAsia="맑은 고딕" w:hint="eastAsia"/>
                <w:sz w:val="20"/>
                <w:szCs w:val="20"/>
                <w:lang w:val="en-US" w:eastAsia="zh-CN"/>
              </w:rPr>
              <w:t>)</w:t>
            </w:r>
            <w:r w:rsidRPr="007B22AA">
              <w:rPr>
                <w:rFonts w:eastAsia="맑은 고딕"/>
                <w:sz w:val="20"/>
                <w:szCs w:val="20"/>
                <w:lang w:val="en-US" w:eastAsia="zh-CN"/>
              </w:rPr>
              <w:t>)</w:t>
            </w:r>
          </w:p>
        </w:tc>
      </w:tr>
      <w:tr w:rsidR="00700E28" w:rsidRPr="007B22AA" w:rsidTr="00700E28">
        <w:trPr>
          <w:cantSplit/>
        </w:trPr>
        <w:tc>
          <w:tcPr>
            <w:tcW w:w="3083" w:type="dxa"/>
            <w:shd w:val="clear" w:color="auto" w:fill="auto"/>
          </w:tcPr>
          <w:p w:rsidR="00700E28" w:rsidRPr="007B22AA" w:rsidRDefault="00700E28" w:rsidP="00AF710D">
            <w:pPr>
              <w:tabs>
                <w:tab w:val="clear" w:pos="284"/>
              </w:tabs>
              <w:spacing w:before="312" w:after="240"/>
              <w:jc w:val="both"/>
              <w:rPr>
                <w:rFonts w:eastAsia="맑은 고딕"/>
                <w:sz w:val="20"/>
                <w:szCs w:val="20"/>
                <w:lang w:val="en-US" w:eastAsia="zh-CN"/>
              </w:rPr>
            </w:pPr>
            <w:r w:rsidRPr="007B22AA">
              <w:rPr>
                <w:rFonts w:eastAsia="맑은 고딕"/>
                <w:sz w:val="20"/>
                <w:szCs w:val="20"/>
                <w:lang w:val="en-US" w:eastAsia="zh-CN"/>
              </w:rPr>
              <w:t>IE_</w:t>
            </w:r>
            <w:r w:rsidRPr="007B22AA">
              <w:rPr>
                <w:rFonts w:eastAsia="맑은 고딕" w:hint="eastAsia"/>
                <w:sz w:val="20"/>
                <w:szCs w:val="20"/>
                <w:lang w:val="en-US" w:eastAsia="zh-CN"/>
              </w:rPr>
              <w:t>D2D</w:t>
            </w:r>
            <w:r w:rsidRPr="007B22AA">
              <w:rPr>
                <w:rFonts w:eastAsia="맑은 고딕"/>
                <w:sz w:val="20"/>
                <w:szCs w:val="20"/>
                <w:lang w:val="en-US" w:eastAsia="zh-CN"/>
              </w:rPr>
              <w:t>_CONFIG</w:t>
            </w:r>
          </w:p>
        </w:tc>
        <w:tc>
          <w:tcPr>
            <w:tcW w:w="5450" w:type="dxa"/>
            <w:shd w:val="clear" w:color="auto" w:fill="auto"/>
          </w:tcPr>
          <w:p w:rsidR="00700E28" w:rsidRPr="007B22AA" w:rsidRDefault="00700E28" w:rsidP="00AF710D">
            <w:pPr>
              <w:tabs>
                <w:tab w:val="clear" w:pos="284"/>
              </w:tabs>
              <w:spacing w:before="312" w:after="240"/>
              <w:jc w:val="both"/>
              <w:rPr>
                <w:rFonts w:eastAsia="맑은 고딕"/>
                <w:sz w:val="20"/>
                <w:szCs w:val="20"/>
                <w:lang w:val="en-US" w:eastAsia="zh-CN"/>
              </w:rPr>
            </w:pPr>
            <w:r w:rsidRPr="007B22AA">
              <w:rPr>
                <w:rFonts w:eastAsia="맑은 고딕"/>
                <w:sz w:val="20"/>
                <w:szCs w:val="20"/>
                <w:lang w:val="en-US" w:eastAsia="zh-CN"/>
              </w:rPr>
              <w:t>Configuration information(e.g., frequency band) to help the MN configure its peer</w:t>
            </w:r>
          </w:p>
        </w:tc>
      </w:tr>
    </w:tbl>
    <w:p w:rsidR="00700E28" w:rsidRPr="00700E28" w:rsidRDefault="00700E28" w:rsidP="00E73F29">
      <w:pPr>
        <w:tabs>
          <w:tab w:val="clear" w:pos="284"/>
        </w:tabs>
        <w:spacing w:before="312" w:after="240"/>
        <w:jc w:val="both"/>
        <w:rPr>
          <w:rFonts w:eastAsia="SimSun"/>
          <w:b/>
          <w:sz w:val="20"/>
          <w:szCs w:val="20"/>
          <w:lang w:eastAsia="zh-CN"/>
        </w:rPr>
      </w:pPr>
    </w:p>
    <w:p w:rsidR="00700E28" w:rsidRPr="00700E28" w:rsidRDefault="00700E28" w:rsidP="00E73F29">
      <w:pPr>
        <w:tabs>
          <w:tab w:val="clear" w:pos="284"/>
        </w:tabs>
        <w:spacing w:before="312" w:after="240"/>
        <w:jc w:val="both"/>
        <w:rPr>
          <w:rFonts w:eastAsia="SimSun"/>
          <w:b/>
          <w:sz w:val="20"/>
          <w:szCs w:val="20"/>
          <w:lang w:val="en-US" w:eastAsia="zh-CN"/>
        </w:rPr>
      </w:pPr>
    </w:p>
    <w:p w:rsidR="00E73F29" w:rsidRPr="007B22AA" w:rsidRDefault="00E73F29" w:rsidP="00862563">
      <w:pPr>
        <w:pStyle w:val="IEEEStdsLevel6Header"/>
        <w:numPr>
          <w:ilvl w:val="5"/>
          <w:numId w:val="8"/>
        </w:numPr>
        <w:rPr>
          <w:rFonts w:eastAsiaTheme="minorEastAsia"/>
        </w:rPr>
      </w:pPr>
      <w:bookmarkStart w:id="260" w:name="_Toc387530570"/>
      <w:bookmarkStart w:id="261" w:name="_Toc397456788"/>
      <w:r w:rsidRPr="007B22AA">
        <w:rPr>
          <w:rFonts w:eastAsiaTheme="minorEastAsia" w:hint="eastAsia"/>
        </w:rPr>
        <w:t xml:space="preserve">Stage </w:t>
      </w:r>
      <w:ins w:id="262" w:author="Hyunho" w:date="2014-11-02T17:37:00Z">
        <w:r w:rsidR="008D0DCC">
          <w:rPr>
            <w:rFonts w:eastAsiaTheme="minorEastAsia"/>
          </w:rPr>
          <w:t>4</w:t>
        </w:r>
      </w:ins>
      <w:del w:id="263" w:author="Hyunho" w:date="2014-11-02T17:37:00Z">
        <w:r w:rsidRPr="007B22AA" w:rsidDel="008D0DCC">
          <w:rPr>
            <w:rFonts w:eastAsiaTheme="minorEastAsia" w:hint="eastAsia"/>
          </w:rPr>
          <w:delText>3</w:delText>
        </w:r>
      </w:del>
      <w:r w:rsidRPr="007B22AA">
        <w:rPr>
          <w:rFonts w:eastAsiaTheme="minorEastAsia" w:hint="eastAsia"/>
        </w:rPr>
        <w:t xml:space="preserve">: </w:t>
      </w:r>
      <w:r w:rsidR="00832177" w:rsidRPr="007B22AA">
        <w:rPr>
          <w:rFonts w:eastAsiaTheme="minorEastAsia" w:hint="eastAsia"/>
          <w:lang w:eastAsia="ko-KR"/>
        </w:rPr>
        <w:t>c</w:t>
      </w:r>
      <w:r w:rsidRPr="007B22AA">
        <w:rPr>
          <w:rFonts w:eastAsiaTheme="minorEastAsia" w:hint="eastAsia"/>
        </w:rPr>
        <w:t>onnection for D2D communications</w:t>
      </w:r>
      <w:bookmarkEnd w:id="260"/>
      <w:bookmarkEnd w:id="261"/>
    </w:p>
    <w:p w:rsidR="00E73F29" w:rsidRPr="007B22AA" w:rsidRDefault="00E73F29" w:rsidP="00E73F29">
      <w:pPr>
        <w:tabs>
          <w:tab w:val="clear" w:pos="284"/>
        </w:tabs>
        <w:spacing w:before="312" w:after="240"/>
        <w:jc w:val="both"/>
        <w:rPr>
          <w:rFonts w:eastAsia="맑은 고딕"/>
          <w:sz w:val="20"/>
          <w:szCs w:val="20"/>
          <w:lang w:val="en-US"/>
        </w:rPr>
      </w:pPr>
      <w:bookmarkStart w:id="264" w:name="_Toc382297479"/>
      <w:bookmarkStart w:id="265" w:name="_Toc382387684"/>
      <w:bookmarkStart w:id="266" w:name="_Toc387447734"/>
      <w:r w:rsidRPr="007B22AA">
        <w:rPr>
          <w:rFonts w:eastAsia="맑은 고딕" w:hint="eastAsia"/>
          <w:sz w:val="20"/>
          <w:szCs w:val="20"/>
          <w:lang w:val="en-US" w:eastAsia="zh-CN"/>
        </w:rPr>
        <w:t xml:space="preserve">Information </w:t>
      </w:r>
      <w:r w:rsidR="002E7816" w:rsidRPr="007B22AA">
        <w:rPr>
          <w:rFonts w:eastAsia="맑은 고딕" w:hint="eastAsia"/>
          <w:sz w:val="20"/>
          <w:szCs w:val="20"/>
          <w:lang w:val="en-US"/>
        </w:rPr>
        <w:t>S</w:t>
      </w:r>
      <w:r w:rsidRPr="007B22AA">
        <w:rPr>
          <w:rFonts w:eastAsia="맑은 고딕" w:hint="eastAsia"/>
          <w:sz w:val="20"/>
          <w:szCs w:val="20"/>
          <w:lang w:val="en-US" w:eastAsia="zh-CN"/>
        </w:rPr>
        <w:t xml:space="preserve">erver </w:t>
      </w:r>
      <w:r w:rsidR="002B3B8F" w:rsidRPr="007B22AA">
        <w:rPr>
          <w:rFonts w:eastAsia="맑은 고딕" w:hint="eastAsia"/>
          <w:sz w:val="20"/>
          <w:szCs w:val="20"/>
          <w:lang w:val="en-US"/>
        </w:rPr>
        <w:t xml:space="preserve">or PoS </w:t>
      </w:r>
      <w:r w:rsidRPr="007B22AA">
        <w:rPr>
          <w:rFonts w:eastAsia="맑은 고딕" w:hint="eastAsia"/>
          <w:sz w:val="20"/>
          <w:szCs w:val="20"/>
          <w:lang w:val="en-US" w:eastAsia="zh-CN"/>
        </w:rPr>
        <w:t>change</w:t>
      </w:r>
      <w:r w:rsidR="002B3B8F" w:rsidRPr="007B22AA">
        <w:rPr>
          <w:rFonts w:eastAsia="맑은 고딕" w:hint="eastAsia"/>
          <w:sz w:val="20"/>
          <w:szCs w:val="20"/>
          <w:lang w:val="en-US"/>
        </w:rPr>
        <w:t>s</w:t>
      </w:r>
      <w:r w:rsidRPr="007B22AA">
        <w:rPr>
          <w:rFonts w:eastAsia="맑은 고딕" w:hint="eastAsia"/>
          <w:sz w:val="20"/>
          <w:szCs w:val="20"/>
          <w:lang w:val="en-US" w:eastAsia="zh-CN"/>
        </w:rPr>
        <w:t xml:space="preserve"> communication technolog</w:t>
      </w:r>
      <w:r w:rsidR="002B3B8F" w:rsidRPr="007B22AA">
        <w:rPr>
          <w:rFonts w:eastAsia="맑은 고딕" w:hint="eastAsia"/>
          <w:sz w:val="20"/>
          <w:szCs w:val="20"/>
          <w:lang w:val="en-US"/>
        </w:rPr>
        <w:t xml:space="preserve">y </w:t>
      </w:r>
      <w:r w:rsidRPr="007B22AA">
        <w:rPr>
          <w:rFonts w:eastAsia="맑은 고딕" w:hint="eastAsia"/>
          <w:sz w:val="20"/>
          <w:szCs w:val="20"/>
          <w:lang w:val="en-US" w:eastAsia="zh-CN"/>
        </w:rPr>
        <w:t>of MN</w:t>
      </w:r>
      <w:r w:rsidRPr="007B22AA">
        <w:rPr>
          <w:rFonts w:eastAsia="맑은 고딕"/>
          <w:sz w:val="20"/>
          <w:szCs w:val="20"/>
          <w:lang w:val="en-US" w:eastAsia="zh-CN"/>
        </w:rPr>
        <w:t>’</w:t>
      </w:r>
      <w:r w:rsidRPr="007B22AA">
        <w:rPr>
          <w:rFonts w:eastAsia="맑은 고딕" w:hint="eastAsia"/>
          <w:sz w:val="20"/>
          <w:szCs w:val="20"/>
          <w:lang w:val="en-US" w:eastAsia="zh-CN"/>
        </w:rPr>
        <w:t>s D2D connection.</w:t>
      </w:r>
      <w:bookmarkEnd w:id="264"/>
      <w:bookmarkEnd w:id="265"/>
      <w:r w:rsidRPr="007B22AA">
        <w:rPr>
          <w:rFonts w:eastAsia="맑은 고딕" w:hint="eastAsia"/>
          <w:sz w:val="20"/>
          <w:szCs w:val="20"/>
          <w:lang w:val="en-US" w:eastAsia="zh-CN"/>
        </w:rPr>
        <w:t xml:space="preserve"> For example, </w:t>
      </w:r>
      <w:r w:rsidR="002E7816" w:rsidRPr="007B22AA">
        <w:rPr>
          <w:rFonts w:eastAsia="맑은 고딕" w:hint="eastAsia"/>
          <w:sz w:val="20"/>
          <w:szCs w:val="20"/>
          <w:lang w:val="en-US"/>
        </w:rPr>
        <w:t>I</w:t>
      </w:r>
      <w:r w:rsidRPr="007B22AA">
        <w:rPr>
          <w:rFonts w:eastAsia="맑은 고딕" w:hint="eastAsia"/>
          <w:sz w:val="20"/>
          <w:szCs w:val="20"/>
          <w:lang w:val="en-US" w:eastAsia="zh-CN"/>
        </w:rPr>
        <w:t xml:space="preserve">nformation </w:t>
      </w:r>
      <w:r w:rsidR="002E7816" w:rsidRPr="007B22AA">
        <w:rPr>
          <w:rFonts w:eastAsia="맑은 고딕" w:hint="eastAsia"/>
          <w:sz w:val="20"/>
          <w:szCs w:val="20"/>
          <w:lang w:val="en-US"/>
        </w:rPr>
        <w:t>S</w:t>
      </w:r>
      <w:r w:rsidRPr="007B22AA">
        <w:rPr>
          <w:rFonts w:eastAsia="맑은 고딕" w:hint="eastAsia"/>
          <w:sz w:val="20"/>
          <w:szCs w:val="20"/>
          <w:lang w:val="en-US" w:eastAsia="zh-CN"/>
        </w:rPr>
        <w:t>erver or PoS changes Wi-Fi Direct of MN</w:t>
      </w:r>
      <w:r w:rsidRPr="007B22AA">
        <w:rPr>
          <w:rFonts w:eastAsia="맑은 고딕"/>
          <w:sz w:val="20"/>
          <w:szCs w:val="20"/>
          <w:lang w:val="en-US" w:eastAsia="zh-CN"/>
        </w:rPr>
        <w:t>’</w:t>
      </w:r>
      <w:r w:rsidRPr="007B22AA">
        <w:rPr>
          <w:rFonts w:eastAsia="맑은 고딕" w:hint="eastAsia"/>
          <w:sz w:val="20"/>
          <w:szCs w:val="20"/>
          <w:lang w:val="en-US" w:eastAsia="zh-CN"/>
        </w:rPr>
        <w:t>s D2D connection into IEEE 802.15.8 PAC.</w:t>
      </w:r>
      <w:bookmarkEnd w:id="266"/>
      <w:r w:rsidR="00CC1B57" w:rsidRPr="007B22AA">
        <w:rPr>
          <w:rFonts w:eastAsia="맑은 고딕" w:hint="eastAsia"/>
          <w:sz w:val="20"/>
          <w:szCs w:val="20"/>
          <w:lang w:val="en-US"/>
        </w:rPr>
        <w:t xml:space="preserve"> Signal flows shown in Figure </w:t>
      </w:r>
      <w:ins w:id="267" w:author="Hyunho" w:date="2014-11-02T17:36:00Z">
        <w:r w:rsidR="00294EBF">
          <w:rPr>
            <w:rFonts w:eastAsia="맑은 고딕"/>
            <w:sz w:val="20"/>
            <w:szCs w:val="20"/>
            <w:lang w:val="en-US"/>
          </w:rPr>
          <w:t>6</w:t>
        </w:r>
      </w:ins>
      <w:del w:id="268" w:author="Hyunho" w:date="2014-11-02T17:36:00Z">
        <w:r w:rsidR="00CC1B57" w:rsidRPr="007B22AA" w:rsidDel="00294EBF">
          <w:rPr>
            <w:rFonts w:eastAsia="맑은 고딕" w:hint="eastAsia"/>
            <w:sz w:val="20"/>
            <w:szCs w:val="20"/>
            <w:lang w:val="en-US"/>
          </w:rPr>
          <w:delText>5</w:delText>
        </w:r>
      </w:del>
      <w:r w:rsidR="00CC1B57" w:rsidRPr="007B22AA">
        <w:rPr>
          <w:rFonts w:eastAsia="맑은 고딕" w:hint="eastAsia"/>
          <w:sz w:val="20"/>
          <w:szCs w:val="20"/>
          <w:lang w:val="en-US"/>
        </w:rPr>
        <w:t xml:space="preserve"> are as follows.</w:t>
      </w:r>
    </w:p>
    <w:p w:rsidR="00E73F29" w:rsidRPr="007B22AA" w:rsidRDefault="00E73F29" w:rsidP="00862563">
      <w:pPr>
        <w:numPr>
          <w:ilvl w:val="0"/>
          <w:numId w:val="18"/>
        </w:numPr>
        <w:tabs>
          <w:tab w:val="clear" w:pos="284"/>
        </w:tabs>
        <w:adjustRightInd w:val="0"/>
        <w:snapToGrid w:val="0"/>
        <w:spacing w:before="60" w:after="60"/>
        <w:ind w:left="714" w:hanging="357"/>
        <w:jc w:val="both"/>
        <w:rPr>
          <w:rFonts w:eastAsia="맑은 고딕"/>
          <w:sz w:val="20"/>
          <w:szCs w:val="20"/>
          <w:lang w:val="en-US" w:eastAsia="zh-CN"/>
        </w:rPr>
      </w:pPr>
      <w:bookmarkStart w:id="269" w:name="_Toc382297482"/>
      <w:bookmarkStart w:id="270" w:name="_Toc382387687"/>
      <w:bookmarkStart w:id="271" w:name="_Toc387447738"/>
      <w:r w:rsidRPr="007B22AA">
        <w:rPr>
          <w:rFonts w:eastAsia="맑은 고딕"/>
          <w:sz w:val="20"/>
          <w:szCs w:val="20"/>
          <w:lang w:val="en-US" w:eastAsia="zh-CN"/>
        </w:rPr>
        <w:t>Connection between MN and its peer by using D2D communication</w:t>
      </w:r>
      <w:r w:rsidR="002E7816" w:rsidRPr="007B22AA">
        <w:rPr>
          <w:rFonts w:eastAsia="맑은 고딕" w:hint="eastAsia"/>
          <w:sz w:val="20"/>
          <w:szCs w:val="20"/>
          <w:lang w:val="en-US"/>
        </w:rPr>
        <w:t xml:space="preserve"> </w:t>
      </w:r>
      <w:r w:rsidRPr="007B22AA">
        <w:rPr>
          <w:rFonts w:eastAsia="맑은 고딕"/>
          <w:sz w:val="20"/>
          <w:szCs w:val="20"/>
          <w:lang w:val="en-US" w:eastAsia="zh-CN"/>
        </w:rPr>
        <w:t>(e.g., Wi-Fi Direct): Out of Scope</w:t>
      </w:r>
      <w:bookmarkEnd w:id="269"/>
      <w:bookmarkEnd w:id="270"/>
      <w:bookmarkEnd w:id="271"/>
      <w:r w:rsidR="002E7816" w:rsidRPr="007B22AA">
        <w:rPr>
          <w:rFonts w:eastAsia="맑은 고딕" w:hint="eastAsia"/>
          <w:sz w:val="20"/>
          <w:szCs w:val="20"/>
          <w:lang w:val="en-US"/>
        </w:rPr>
        <w:t xml:space="preserve"> </w:t>
      </w:r>
      <w:r w:rsidRPr="007B22AA">
        <w:rPr>
          <w:rFonts w:eastAsia="맑은 고딕"/>
          <w:sz w:val="20"/>
          <w:szCs w:val="20"/>
          <w:lang w:val="en-US" w:eastAsia="zh-CN"/>
        </w:rPr>
        <w:t>(Step 0)</w:t>
      </w:r>
    </w:p>
    <w:p w:rsidR="00E73F29" w:rsidRPr="007B22AA" w:rsidRDefault="00E73F29" w:rsidP="00862563">
      <w:pPr>
        <w:numPr>
          <w:ilvl w:val="0"/>
          <w:numId w:val="18"/>
        </w:numPr>
        <w:tabs>
          <w:tab w:val="clear" w:pos="284"/>
        </w:tabs>
        <w:adjustRightInd w:val="0"/>
        <w:snapToGrid w:val="0"/>
        <w:spacing w:before="60" w:after="60"/>
        <w:ind w:left="714" w:hanging="357"/>
        <w:jc w:val="both"/>
        <w:rPr>
          <w:rFonts w:eastAsia="맑은 고딕"/>
          <w:sz w:val="20"/>
          <w:szCs w:val="20"/>
          <w:lang w:val="en-US" w:eastAsia="zh-CN"/>
        </w:rPr>
      </w:pPr>
      <w:bookmarkStart w:id="272" w:name="_Toc382297483"/>
      <w:bookmarkStart w:id="273" w:name="_Toc382387688"/>
      <w:bookmarkStart w:id="274" w:name="_Toc387447739"/>
      <w:r w:rsidRPr="007B22AA">
        <w:rPr>
          <w:rFonts w:eastAsia="맑은 고딕"/>
          <w:sz w:val="20"/>
          <w:szCs w:val="20"/>
          <w:lang w:val="en-US" w:eastAsia="zh-CN"/>
        </w:rPr>
        <w:t>Information server or PoS requests MN to change its D2D communication</w:t>
      </w:r>
      <w:r w:rsidRPr="007B22AA">
        <w:rPr>
          <w:rFonts w:eastAsia="맑은 고딕" w:hint="eastAsia"/>
          <w:sz w:val="20"/>
          <w:szCs w:val="20"/>
          <w:lang w:val="en-US" w:eastAsia="zh-CN"/>
        </w:rPr>
        <w:t xml:space="preserve"> technology</w:t>
      </w:r>
      <w:r w:rsidRPr="007B22AA">
        <w:rPr>
          <w:rFonts w:eastAsia="맑은 고딕"/>
          <w:sz w:val="20"/>
          <w:szCs w:val="20"/>
          <w:lang w:val="en-US" w:eastAsia="zh-CN"/>
        </w:rPr>
        <w:t xml:space="preserve"> into </w:t>
      </w:r>
      <w:r w:rsidRPr="007B22AA">
        <w:rPr>
          <w:rFonts w:eastAsia="맑은 고딕" w:hint="eastAsia"/>
          <w:sz w:val="20"/>
          <w:szCs w:val="20"/>
          <w:lang w:val="en-US" w:eastAsia="zh-CN"/>
        </w:rPr>
        <w:t>other</w:t>
      </w:r>
      <w:r w:rsidRPr="007B22AA">
        <w:rPr>
          <w:rFonts w:eastAsia="맑은 고딕"/>
          <w:sz w:val="20"/>
          <w:szCs w:val="20"/>
          <w:lang w:val="en-US" w:eastAsia="zh-CN"/>
        </w:rPr>
        <w:t xml:space="preserve"> D2D communication technology</w:t>
      </w:r>
      <w:r w:rsidR="002E7816" w:rsidRPr="007B22AA">
        <w:rPr>
          <w:rFonts w:eastAsia="맑은 고딕" w:hint="eastAsia"/>
          <w:sz w:val="20"/>
          <w:szCs w:val="20"/>
          <w:lang w:val="en-US"/>
        </w:rPr>
        <w:t xml:space="preserve"> </w:t>
      </w:r>
      <w:r w:rsidRPr="007B22AA">
        <w:rPr>
          <w:rFonts w:eastAsia="맑은 고딕"/>
          <w:sz w:val="20"/>
          <w:szCs w:val="20"/>
          <w:lang w:val="en-US" w:eastAsia="zh-CN"/>
        </w:rPr>
        <w:t>(e.g., PAC) by sending MIS_D2D_Connection request message.</w:t>
      </w:r>
      <w:bookmarkEnd w:id="272"/>
      <w:bookmarkEnd w:id="273"/>
      <w:bookmarkEnd w:id="274"/>
      <w:r w:rsidR="002E7816" w:rsidRPr="007B22AA">
        <w:rPr>
          <w:rFonts w:eastAsia="맑은 고딕" w:hint="eastAsia"/>
          <w:sz w:val="20"/>
          <w:szCs w:val="20"/>
          <w:lang w:val="en-US"/>
        </w:rPr>
        <w:t xml:space="preserve"> </w:t>
      </w:r>
      <w:r w:rsidRPr="007B22AA">
        <w:rPr>
          <w:rFonts w:eastAsia="맑은 고딕"/>
          <w:sz w:val="20"/>
          <w:szCs w:val="20"/>
          <w:lang w:val="en-US" w:eastAsia="zh-CN"/>
        </w:rPr>
        <w:t>(Step 1)</w:t>
      </w:r>
    </w:p>
    <w:p w:rsidR="00E73F29" w:rsidRPr="007B22AA" w:rsidRDefault="00E73F29" w:rsidP="00862563">
      <w:pPr>
        <w:numPr>
          <w:ilvl w:val="0"/>
          <w:numId w:val="18"/>
        </w:numPr>
        <w:tabs>
          <w:tab w:val="clear" w:pos="284"/>
        </w:tabs>
        <w:adjustRightInd w:val="0"/>
        <w:snapToGrid w:val="0"/>
        <w:spacing w:before="60" w:after="60"/>
        <w:ind w:left="714" w:hanging="357"/>
        <w:jc w:val="both"/>
        <w:rPr>
          <w:rFonts w:eastAsia="맑은 고딕"/>
          <w:sz w:val="20"/>
          <w:szCs w:val="20"/>
          <w:lang w:val="en-US" w:eastAsia="zh-CN"/>
        </w:rPr>
      </w:pPr>
      <w:bookmarkStart w:id="275" w:name="_Toc382297484"/>
      <w:bookmarkStart w:id="276" w:name="_Toc382387689"/>
      <w:bookmarkStart w:id="277" w:name="_Toc387447740"/>
      <w:r w:rsidRPr="007B22AA">
        <w:rPr>
          <w:rFonts w:eastAsia="맑은 고딕"/>
          <w:sz w:val="20"/>
          <w:szCs w:val="20"/>
          <w:lang w:val="en-US" w:eastAsia="zh-CN"/>
        </w:rPr>
        <w:t>MN requests its peer to change its D2D communication into other D2D communication technology</w:t>
      </w:r>
      <w:r w:rsidR="002E7816" w:rsidRPr="007B22AA">
        <w:rPr>
          <w:rFonts w:eastAsia="맑은 고딕" w:hint="eastAsia"/>
          <w:sz w:val="20"/>
          <w:szCs w:val="20"/>
          <w:lang w:val="en-US"/>
        </w:rPr>
        <w:t xml:space="preserve"> </w:t>
      </w:r>
      <w:r w:rsidRPr="007B22AA">
        <w:rPr>
          <w:rFonts w:eastAsia="맑은 고딕"/>
          <w:sz w:val="20"/>
          <w:szCs w:val="20"/>
          <w:lang w:val="en-US" w:eastAsia="zh-CN"/>
        </w:rPr>
        <w:t>(e.g., PAC) by sending MIS_D2D_Connection request message.</w:t>
      </w:r>
      <w:bookmarkEnd w:id="275"/>
      <w:bookmarkEnd w:id="276"/>
      <w:bookmarkEnd w:id="277"/>
      <w:r w:rsidR="002E7816" w:rsidRPr="007B22AA">
        <w:rPr>
          <w:rFonts w:eastAsia="맑은 고딕" w:hint="eastAsia"/>
          <w:sz w:val="20"/>
          <w:szCs w:val="20"/>
          <w:lang w:val="en-US"/>
        </w:rPr>
        <w:t xml:space="preserve"> </w:t>
      </w:r>
      <w:r w:rsidRPr="007B22AA">
        <w:rPr>
          <w:rFonts w:eastAsia="맑은 고딕"/>
          <w:sz w:val="20"/>
          <w:szCs w:val="20"/>
          <w:lang w:val="en-US" w:eastAsia="zh-CN"/>
        </w:rPr>
        <w:t>(Step 2)</w:t>
      </w:r>
    </w:p>
    <w:p w:rsidR="00E73F29" w:rsidRPr="007B22AA" w:rsidRDefault="00E73F29" w:rsidP="00862563">
      <w:pPr>
        <w:numPr>
          <w:ilvl w:val="0"/>
          <w:numId w:val="18"/>
        </w:numPr>
        <w:tabs>
          <w:tab w:val="clear" w:pos="284"/>
        </w:tabs>
        <w:adjustRightInd w:val="0"/>
        <w:snapToGrid w:val="0"/>
        <w:spacing w:before="60" w:after="60"/>
        <w:ind w:left="714" w:hanging="357"/>
        <w:jc w:val="both"/>
        <w:rPr>
          <w:rFonts w:eastAsia="맑은 고딕"/>
          <w:sz w:val="20"/>
          <w:szCs w:val="20"/>
          <w:lang w:val="en-US" w:eastAsia="zh-CN"/>
        </w:rPr>
      </w:pPr>
      <w:bookmarkStart w:id="278" w:name="_Toc382297485"/>
      <w:bookmarkStart w:id="279" w:name="_Toc382387690"/>
      <w:bookmarkStart w:id="280" w:name="_Toc387447741"/>
      <w:r w:rsidRPr="007B22AA">
        <w:rPr>
          <w:rFonts w:eastAsia="맑은 고딕"/>
          <w:sz w:val="20"/>
          <w:szCs w:val="20"/>
          <w:lang w:val="en-US" w:eastAsia="zh-CN"/>
        </w:rPr>
        <w:t xml:space="preserve">Changing </w:t>
      </w:r>
      <w:r w:rsidRPr="007B22AA">
        <w:rPr>
          <w:rFonts w:eastAsia="맑은 고딕" w:hint="eastAsia"/>
          <w:sz w:val="20"/>
          <w:szCs w:val="20"/>
          <w:lang w:val="en-US" w:eastAsia="zh-CN"/>
        </w:rPr>
        <w:t xml:space="preserve">D2D </w:t>
      </w:r>
      <w:r w:rsidRPr="007B22AA">
        <w:rPr>
          <w:rFonts w:eastAsia="맑은 고딕"/>
          <w:sz w:val="20"/>
          <w:szCs w:val="20"/>
          <w:lang w:val="en-US" w:eastAsia="zh-CN"/>
        </w:rPr>
        <w:t>connection between MN and its peer by using other D2D communication</w:t>
      </w:r>
      <w:r w:rsidR="002E7816" w:rsidRPr="007B22AA">
        <w:rPr>
          <w:rFonts w:eastAsia="맑은 고딕" w:hint="eastAsia"/>
          <w:sz w:val="20"/>
          <w:szCs w:val="20"/>
          <w:lang w:val="en-US"/>
        </w:rPr>
        <w:t xml:space="preserve"> </w:t>
      </w:r>
      <w:r w:rsidRPr="007B22AA">
        <w:rPr>
          <w:rFonts w:eastAsia="맑은 고딕"/>
          <w:sz w:val="20"/>
          <w:szCs w:val="20"/>
          <w:lang w:val="en-US" w:eastAsia="zh-CN"/>
        </w:rPr>
        <w:t>(</w:t>
      </w:r>
      <w:r w:rsidR="002E7816" w:rsidRPr="007B22AA">
        <w:rPr>
          <w:rFonts w:eastAsia="맑은 고딕" w:hint="eastAsia"/>
          <w:sz w:val="20"/>
          <w:szCs w:val="20"/>
          <w:lang w:val="en-US"/>
        </w:rPr>
        <w:t>e</w:t>
      </w:r>
      <w:r w:rsidRPr="007B22AA">
        <w:rPr>
          <w:rFonts w:eastAsia="맑은 고딕"/>
          <w:sz w:val="20"/>
          <w:szCs w:val="20"/>
          <w:lang w:val="en-US" w:eastAsia="zh-CN"/>
        </w:rPr>
        <w:t>.g., PAC): Out of Scope</w:t>
      </w:r>
      <w:bookmarkEnd w:id="278"/>
      <w:bookmarkEnd w:id="279"/>
      <w:bookmarkEnd w:id="280"/>
      <w:r w:rsidR="002E7816" w:rsidRPr="007B22AA">
        <w:rPr>
          <w:rFonts w:eastAsia="맑은 고딕" w:hint="eastAsia"/>
          <w:sz w:val="20"/>
          <w:szCs w:val="20"/>
          <w:lang w:val="en-US"/>
        </w:rPr>
        <w:t xml:space="preserve"> </w:t>
      </w:r>
      <w:r w:rsidRPr="007B22AA">
        <w:rPr>
          <w:rFonts w:eastAsia="맑은 고딕"/>
          <w:sz w:val="20"/>
          <w:szCs w:val="20"/>
          <w:lang w:val="en-US" w:eastAsia="zh-CN"/>
        </w:rPr>
        <w:t>(Step 3)</w:t>
      </w:r>
    </w:p>
    <w:p w:rsidR="00E73F29" w:rsidRPr="007B22AA" w:rsidRDefault="00E73F29" w:rsidP="00862563">
      <w:pPr>
        <w:numPr>
          <w:ilvl w:val="0"/>
          <w:numId w:val="18"/>
        </w:numPr>
        <w:tabs>
          <w:tab w:val="clear" w:pos="284"/>
        </w:tabs>
        <w:adjustRightInd w:val="0"/>
        <w:snapToGrid w:val="0"/>
        <w:spacing w:before="60" w:after="60"/>
        <w:ind w:left="714" w:hanging="357"/>
        <w:jc w:val="both"/>
        <w:rPr>
          <w:rFonts w:eastAsia="맑은 고딕"/>
          <w:sz w:val="20"/>
          <w:szCs w:val="20"/>
          <w:lang w:val="en-US" w:eastAsia="zh-CN"/>
        </w:rPr>
      </w:pPr>
      <w:bookmarkStart w:id="281" w:name="_Toc382297486"/>
      <w:bookmarkStart w:id="282" w:name="_Toc382387691"/>
      <w:bookmarkStart w:id="283" w:name="_Toc387447742"/>
      <w:r w:rsidRPr="007B22AA">
        <w:rPr>
          <w:rFonts w:eastAsia="맑은 고딕"/>
          <w:sz w:val="20"/>
          <w:szCs w:val="20"/>
          <w:lang w:val="en-US" w:eastAsia="zh-CN"/>
        </w:rPr>
        <w:t>MN’s peer responds to MN with connection result</w:t>
      </w:r>
      <w:r w:rsidR="002E7816" w:rsidRPr="007B22AA">
        <w:rPr>
          <w:rFonts w:eastAsia="맑은 고딕" w:hint="eastAsia"/>
          <w:sz w:val="20"/>
          <w:szCs w:val="20"/>
          <w:lang w:val="en-US"/>
        </w:rPr>
        <w:t xml:space="preserve"> </w:t>
      </w:r>
      <w:r w:rsidRPr="007B22AA">
        <w:rPr>
          <w:rFonts w:eastAsia="맑은 고딕"/>
          <w:sz w:val="20"/>
          <w:szCs w:val="20"/>
          <w:lang w:val="en-US" w:eastAsia="zh-CN"/>
        </w:rPr>
        <w:t>(success or fail) by sending MIS_D2D_Connection response message.</w:t>
      </w:r>
      <w:bookmarkEnd w:id="281"/>
      <w:bookmarkEnd w:id="282"/>
      <w:bookmarkEnd w:id="283"/>
      <w:r w:rsidR="002E7816" w:rsidRPr="007B22AA">
        <w:rPr>
          <w:rFonts w:eastAsia="맑은 고딕" w:hint="eastAsia"/>
          <w:sz w:val="20"/>
          <w:szCs w:val="20"/>
          <w:lang w:val="en-US"/>
        </w:rPr>
        <w:t xml:space="preserve"> </w:t>
      </w:r>
      <w:r w:rsidRPr="007B22AA">
        <w:rPr>
          <w:rFonts w:eastAsia="맑은 고딕"/>
          <w:sz w:val="20"/>
          <w:szCs w:val="20"/>
          <w:lang w:val="en-US" w:eastAsia="zh-CN"/>
        </w:rPr>
        <w:t>(Step 4)</w:t>
      </w:r>
    </w:p>
    <w:p w:rsidR="00E73F29" w:rsidRPr="007B22AA" w:rsidRDefault="00E73F29" w:rsidP="00862563">
      <w:pPr>
        <w:numPr>
          <w:ilvl w:val="0"/>
          <w:numId w:val="18"/>
        </w:numPr>
        <w:tabs>
          <w:tab w:val="clear" w:pos="284"/>
        </w:tabs>
        <w:adjustRightInd w:val="0"/>
        <w:snapToGrid w:val="0"/>
        <w:spacing w:before="60" w:after="60"/>
        <w:ind w:left="714" w:hanging="357"/>
        <w:jc w:val="both"/>
        <w:rPr>
          <w:rFonts w:eastAsia="맑은 고딕"/>
          <w:sz w:val="20"/>
          <w:szCs w:val="20"/>
          <w:lang w:val="en-US" w:eastAsia="zh-CN"/>
        </w:rPr>
      </w:pPr>
      <w:bookmarkStart w:id="284" w:name="_Toc382297487"/>
      <w:bookmarkStart w:id="285" w:name="_Toc382387692"/>
      <w:bookmarkStart w:id="286" w:name="_Toc387447743"/>
      <w:r w:rsidRPr="007B22AA">
        <w:rPr>
          <w:rFonts w:eastAsia="맑은 고딕"/>
          <w:sz w:val="20"/>
          <w:szCs w:val="20"/>
          <w:lang w:val="en-US" w:eastAsia="zh-CN"/>
        </w:rPr>
        <w:t>MN responds to information server or PoS with connection result(success or fail) by sending MIS_D2D_Connection response message.</w:t>
      </w:r>
      <w:bookmarkEnd w:id="284"/>
      <w:bookmarkEnd w:id="285"/>
      <w:bookmarkEnd w:id="286"/>
      <w:r w:rsidR="002E7816" w:rsidRPr="007B22AA">
        <w:rPr>
          <w:rFonts w:eastAsia="맑은 고딕" w:hint="eastAsia"/>
          <w:sz w:val="20"/>
          <w:szCs w:val="20"/>
          <w:lang w:val="en-US"/>
        </w:rPr>
        <w:t xml:space="preserve"> </w:t>
      </w:r>
      <w:r w:rsidRPr="007B22AA">
        <w:rPr>
          <w:rFonts w:eastAsia="맑은 고딕"/>
          <w:sz w:val="20"/>
          <w:szCs w:val="20"/>
          <w:lang w:val="en-US" w:eastAsia="zh-CN"/>
        </w:rPr>
        <w:t>(Step 5)</w:t>
      </w:r>
    </w:p>
    <w:p w:rsidR="00E73F29" w:rsidRPr="007B22AA" w:rsidRDefault="00E73F29" w:rsidP="00E73F29">
      <w:pPr>
        <w:tabs>
          <w:tab w:val="clear" w:pos="284"/>
        </w:tabs>
        <w:spacing w:before="312" w:after="240"/>
        <w:jc w:val="both"/>
        <w:rPr>
          <w:rFonts w:eastAsia="맑은 고딕"/>
          <w:i/>
          <w:sz w:val="20"/>
          <w:szCs w:val="20"/>
          <w:lang w:eastAsia="zh-CN"/>
        </w:rPr>
      </w:pPr>
    </w:p>
    <w:p w:rsidR="00E73F29" w:rsidRPr="007B22AA" w:rsidRDefault="00E73F29" w:rsidP="00964EEA">
      <w:pPr>
        <w:tabs>
          <w:tab w:val="clear" w:pos="284"/>
        </w:tabs>
        <w:spacing w:before="312" w:after="240"/>
        <w:jc w:val="center"/>
        <w:rPr>
          <w:rFonts w:eastAsia="맑은 고딕"/>
          <w:i/>
          <w:sz w:val="20"/>
          <w:szCs w:val="20"/>
          <w:lang w:eastAsia="zh-CN"/>
        </w:rPr>
      </w:pPr>
      <w:r w:rsidRPr="007B22AA">
        <w:rPr>
          <w:rFonts w:eastAsia="맑은 고딕"/>
          <w:i/>
          <w:noProof/>
          <w:sz w:val="20"/>
          <w:szCs w:val="20"/>
          <w:lang w:val="en-US"/>
        </w:rPr>
        <w:lastRenderedPageBreak/>
        <w:drawing>
          <wp:inline distT="0" distB="0" distL="0" distR="0">
            <wp:extent cx="4417695" cy="2384425"/>
            <wp:effectExtent l="19050" t="0" r="1905" b="0"/>
            <wp:docPr id="8"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srcRect/>
                    <a:stretch>
                      <a:fillRect/>
                    </a:stretch>
                  </pic:blipFill>
                  <pic:spPr bwMode="auto">
                    <a:xfrm>
                      <a:off x="0" y="0"/>
                      <a:ext cx="4417695" cy="2384425"/>
                    </a:xfrm>
                    <a:prstGeom prst="rect">
                      <a:avLst/>
                    </a:prstGeom>
                    <a:noFill/>
                  </pic:spPr>
                </pic:pic>
              </a:graphicData>
            </a:graphic>
          </wp:inline>
        </w:drawing>
      </w:r>
    </w:p>
    <w:p w:rsidR="00E73F29" w:rsidRPr="007B22AA" w:rsidRDefault="00EB6DAC" w:rsidP="00EB6DAC">
      <w:pPr>
        <w:pStyle w:val="IEEEStdsRegularFigureCaption"/>
        <w:numPr>
          <w:ilvl w:val="0"/>
          <w:numId w:val="0"/>
        </w:numPr>
        <w:rPr>
          <w:rFonts w:eastAsiaTheme="minorEastAsia"/>
        </w:rPr>
      </w:pPr>
      <w:r w:rsidRPr="007B22AA">
        <w:rPr>
          <w:rFonts w:eastAsiaTheme="minorEastAsia" w:hint="eastAsia"/>
        </w:rPr>
        <w:t>Fig</w:t>
      </w:r>
      <w:r w:rsidRPr="007B22AA">
        <w:rPr>
          <w:rFonts w:eastAsiaTheme="minorEastAsia" w:hint="eastAsia"/>
          <w:lang w:eastAsia="ko-KR"/>
        </w:rPr>
        <w:t>ure</w:t>
      </w:r>
      <w:r w:rsidRPr="007B22AA">
        <w:rPr>
          <w:rFonts w:eastAsiaTheme="minorEastAsia" w:hint="eastAsia"/>
        </w:rPr>
        <w:t xml:space="preserve"> </w:t>
      </w:r>
      <w:ins w:id="287" w:author="Hyunho" w:date="2014-11-02T17:36:00Z">
        <w:r w:rsidR="00294EBF">
          <w:rPr>
            <w:rFonts w:eastAsiaTheme="minorEastAsia"/>
            <w:lang w:eastAsia="ko-KR"/>
          </w:rPr>
          <w:t>6</w:t>
        </w:r>
      </w:ins>
      <w:del w:id="288" w:author="Hyunho" w:date="2014-11-02T17:36:00Z">
        <w:r w:rsidRPr="007B22AA" w:rsidDel="00294EBF">
          <w:rPr>
            <w:rFonts w:eastAsiaTheme="minorEastAsia" w:hint="eastAsia"/>
            <w:lang w:eastAsia="ko-KR"/>
          </w:rPr>
          <w:delText>5</w:delText>
        </w:r>
      </w:del>
      <w:r w:rsidRPr="007B22AA">
        <w:rPr>
          <w:rFonts w:eastAsiaTheme="minorEastAsia"/>
        </w:rPr>
        <w:t>—</w:t>
      </w:r>
      <w:r w:rsidR="00E73F29" w:rsidRPr="007B22AA">
        <w:rPr>
          <w:rFonts w:eastAsiaTheme="minorEastAsia"/>
        </w:rPr>
        <w:t>Connection for D2D communications</w:t>
      </w:r>
      <w:r w:rsidR="00E73F29" w:rsidRPr="007B22AA">
        <w:rPr>
          <w:rFonts w:eastAsiaTheme="minorEastAsia" w:hint="eastAsia"/>
        </w:rPr>
        <w:t>.</w:t>
      </w:r>
    </w:p>
    <w:p w:rsidR="00E73F29" w:rsidRPr="007B22AA" w:rsidRDefault="00E73F29" w:rsidP="00862563">
      <w:pPr>
        <w:numPr>
          <w:ilvl w:val="0"/>
          <w:numId w:val="13"/>
        </w:numPr>
        <w:tabs>
          <w:tab w:val="clear" w:pos="284"/>
        </w:tabs>
        <w:spacing w:before="312" w:after="240"/>
        <w:jc w:val="both"/>
        <w:rPr>
          <w:rFonts w:eastAsia="맑은 고딕"/>
          <w:sz w:val="20"/>
          <w:szCs w:val="20"/>
          <w:lang w:val="en-US" w:eastAsia="zh-CN"/>
        </w:rPr>
      </w:pPr>
      <w:bookmarkStart w:id="289" w:name="_Toc382297488"/>
      <w:bookmarkStart w:id="290" w:name="_Toc382387693"/>
      <w:bookmarkStart w:id="291" w:name="_Toc387447744"/>
      <w:bookmarkStart w:id="292" w:name="_Toc387530574"/>
      <w:r w:rsidRPr="007B22AA">
        <w:rPr>
          <w:rFonts w:eastAsia="맑은 고딕" w:hint="eastAsia"/>
          <w:sz w:val="20"/>
          <w:szCs w:val="20"/>
          <w:lang w:val="en-US" w:eastAsia="zh-CN"/>
        </w:rPr>
        <w:t>New primitive/message</w:t>
      </w:r>
      <w:bookmarkEnd w:id="289"/>
      <w:bookmarkEnd w:id="290"/>
      <w:bookmarkEnd w:id="291"/>
      <w:bookmarkEnd w:id="292"/>
    </w:p>
    <w:p w:rsidR="00A623E9" w:rsidRPr="007B22AA" w:rsidRDefault="00A623E9" w:rsidP="00A623E9">
      <w:pPr>
        <w:pStyle w:val="IEEEStdsRegularTableCaption"/>
        <w:ind w:left="0"/>
      </w:pPr>
      <w:r w:rsidRPr="007B22AA">
        <w:t>—MIS_SAP primitives</w:t>
      </w:r>
    </w:p>
    <w:tbl>
      <w:tblPr>
        <w:tblW w:w="8644" w:type="dxa"/>
        <w:tblInd w:w="192"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29" w:type="dxa"/>
          <w:right w:w="0" w:type="dxa"/>
        </w:tblCellMar>
        <w:tblLook w:val="0000" w:firstRow="0" w:lastRow="0" w:firstColumn="0" w:lastColumn="0" w:noHBand="0" w:noVBand="0"/>
      </w:tblPr>
      <w:tblGrid>
        <w:gridCol w:w="2957"/>
        <w:gridCol w:w="1205"/>
        <w:gridCol w:w="3330"/>
        <w:gridCol w:w="1152"/>
      </w:tblGrid>
      <w:tr w:rsidR="00A623E9" w:rsidRPr="007B22AA" w:rsidTr="00EE41AC">
        <w:trPr>
          <w:trHeight w:val="20"/>
        </w:trPr>
        <w:tc>
          <w:tcPr>
            <w:tcW w:w="2957" w:type="dxa"/>
            <w:vAlign w:val="center"/>
          </w:tcPr>
          <w:p w:rsidR="00A623E9" w:rsidRPr="007B22AA" w:rsidRDefault="00A623E9" w:rsidP="00EE41AC">
            <w:pPr>
              <w:rPr>
                <w:b/>
                <w:bCs/>
                <w:sz w:val="18"/>
                <w:szCs w:val="18"/>
              </w:rPr>
            </w:pPr>
            <w:r w:rsidRPr="007B22AA">
              <w:rPr>
                <w:b/>
                <w:bCs/>
                <w:sz w:val="18"/>
                <w:szCs w:val="18"/>
              </w:rPr>
              <w:t>Primitives</w:t>
            </w:r>
            <w:r w:rsidRPr="007B22AA">
              <w:rPr>
                <w:rFonts w:hint="eastAsia"/>
                <w:b/>
                <w:bCs/>
                <w:sz w:val="18"/>
                <w:szCs w:val="18"/>
              </w:rPr>
              <w:t>/Messages</w:t>
            </w:r>
          </w:p>
        </w:tc>
        <w:tc>
          <w:tcPr>
            <w:tcW w:w="1205" w:type="dxa"/>
            <w:vAlign w:val="center"/>
          </w:tcPr>
          <w:p w:rsidR="00A623E9" w:rsidRPr="007B22AA" w:rsidRDefault="00A623E9" w:rsidP="00EE41AC">
            <w:pPr>
              <w:rPr>
                <w:b/>
                <w:bCs/>
                <w:sz w:val="18"/>
                <w:szCs w:val="18"/>
              </w:rPr>
            </w:pPr>
            <w:r w:rsidRPr="007B22AA">
              <w:rPr>
                <w:b/>
                <w:bCs/>
                <w:sz w:val="18"/>
                <w:szCs w:val="18"/>
              </w:rPr>
              <w:t>Service</w:t>
            </w:r>
            <w:r w:rsidRPr="007B22AA">
              <w:rPr>
                <w:b/>
                <w:bCs/>
                <w:sz w:val="18"/>
                <w:szCs w:val="18"/>
              </w:rPr>
              <w:br/>
              <w:t>category</w:t>
            </w:r>
          </w:p>
        </w:tc>
        <w:tc>
          <w:tcPr>
            <w:tcW w:w="3330" w:type="dxa"/>
            <w:vAlign w:val="center"/>
          </w:tcPr>
          <w:p w:rsidR="00A623E9" w:rsidRPr="007B22AA" w:rsidRDefault="00A623E9" w:rsidP="00EE41AC">
            <w:pPr>
              <w:rPr>
                <w:b/>
                <w:bCs/>
                <w:sz w:val="18"/>
                <w:szCs w:val="18"/>
              </w:rPr>
            </w:pPr>
            <w:r w:rsidRPr="007B22AA">
              <w:rPr>
                <w:b/>
                <w:bCs/>
                <w:sz w:val="18"/>
                <w:szCs w:val="18"/>
              </w:rPr>
              <w:t>Description</w:t>
            </w:r>
          </w:p>
        </w:tc>
        <w:tc>
          <w:tcPr>
            <w:tcW w:w="1152" w:type="dxa"/>
            <w:vAlign w:val="center"/>
          </w:tcPr>
          <w:p w:rsidR="00A623E9" w:rsidRPr="007B22AA" w:rsidRDefault="00A623E9" w:rsidP="00EE41AC">
            <w:pPr>
              <w:rPr>
                <w:b/>
                <w:bCs/>
                <w:sz w:val="18"/>
                <w:szCs w:val="18"/>
              </w:rPr>
            </w:pPr>
            <w:r w:rsidRPr="007B22AA">
              <w:rPr>
                <w:b/>
                <w:bCs/>
                <w:sz w:val="18"/>
                <w:szCs w:val="18"/>
              </w:rPr>
              <w:t>Defined</w:t>
            </w:r>
            <w:r w:rsidRPr="007B22AA">
              <w:rPr>
                <w:b/>
                <w:bCs/>
                <w:sz w:val="18"/>
                <w:szCs w:val="18"/>
              </w:rPr>
              <w:br/>
              <w:t>in</w:t>
            </w:r>
          </w:p>
        </w:tc>
      </w:tr>
      <w:tr w:rsidR="00A623E9" w:rsidRPr="007B22AA" w:rsidTr="00EE41AC">
        <w:trPr>
          <w:trHeight w:val="20"/>
        </w:trPr>
        <w:tc>
          <w:tcPr>
            <w:tcW w:w="2957" w:type="dxa"/>
            <w:tcBorders>
              <w:top w:val="single" w:sz="6" w:space="0" w:color="auto"/>
              <w:left w:val="single" w:sz="6" w:space="0" w:color="auto"/>
              <w:bottom w:val="single" w:sz="6" w:space="0" w:color="auto"/>
              <w:right w:val="single" w:sz="6" w:space="0" w:color="auto"/>
            </w:tcBorders>
            <w:vAlign w:val="center"/>
          </w:tcPr>
          <w:p w:rsidR="00A623E9" w:rsidRPr="007B22AA" w:rsidRDefault="00A623E9" w:rsidP="00EE41AC">
            <w:pPr>
              <w:rPr>
                <w:sz w:val="18"/>
                <w:szCs w:val="18"/>
              </w:rPr>
            </w:pPr>
            <w:r w:rsidRPr="007B22AA">
              <w:rPr>
                <w:rFonts w:eastAsia="맑은 고딕"/>
                <w:sz w:val="20"/>
                <w:szCs w:val="20"/>
                <w:lang w:val="en-US" w:eastAsia="zh-CN"/>
              </w:rPr>
              <w:t>MI</w:t>
            </w:r>
            <w:r w:rsidRPr="007B22AA">
              <w:rPr>
                <w:rFonts w:eastAsia="맑은 고딕" w:hint="eastAsia"/>
                <w:sz w:val="20"/>
                <w:szCs w:val="20"/>
                <w:lang w:val="en-US" w:eastAsia="zh-CN"/>
              </w:rPr>
              <w:t>S</w:t>
            </w:r>
            <w:r w:rsidRPr="007B22AA">
              <w:rPr>
                <w:rFonts w:eastAsia="맑은 고딕"/>
                <w:sz w:val="20"/>
                <w:szCs w:val="20"/>
                <w:lang w:val="en-US" w:eastAsia="zh-CN"/>
              </w:rPr>
              <w:t>_</w:t>
            </w:r>
            <w:r w:rsidRPr="007B22AA">
              <w:rPr>
                <w:rFonts w:eastAsia="맑은 고딕" w:hint="eastAsia"/>
                <w:sz w:val="20"/>
                <w:szCs w:val="20"/>
                <w:lang w:val="en-US" w:eastAsia="zh-CN"/>
              </w:rPr>
              <w:t>D2D</w:t>
            </w:r>
            <w:r w:rsidRPr="007B22AA">
              <w:rPr>
                <w:rFonts w:eastAsia="맑은 고딕"/>
                <w:sz w:val="20"/>
                <w:szCs w:val="20"/>
                <w:lang w:val="en-US" w:eastAsia="zh-CN"/>
              </w:rPr>
              <w:t>_Connection</w:t>
            </w:r>
          </w:p>
        </w:tc>
        <w:tc>
          <w:tcPr>
            <w:tcW w:w="1205" w:type="dxa"/>
            <w:tcBorders>
              <w:top w:val="single" w:sz="6" w:space="0" w:color="auto"/>
              <w:left w:val="single" w:sz="6" w:space="0" w:color="auto"/>
              <w:bottom w:val="single" w:sz="6" w:space="0" w:color="auto"/>
              <w:right w:val="single" w:sz="6" w:space="0" w:color="auto"/>
            </w:tcBorders>
            <w:vAlign w:val="center"/>
          </w:tcPr>
          <w:p w:rsidR="00A623E9" w:rsidRPr="007B22AA" w:rsidRDefault="00495024" w:rsidP="00495024">
            <w:pPr>
              <w:spacing w:before="108"/>
              <w:rPr>
                <w:sz w:val="18"/>
                <w:szCs w:val="18"/>
              </w:rPr>
            </w:pPr>
            <w:r w:rsidRPr="007B22AA">
              <w:rPr>
                <w:rFonts w:hint="eastAsia"/>
                <w:sz w:val="18"/>
                <w:szCs w:val="18"/>
              </w:rPr>
              <w:t>command</w:t>
            </w:r>
          </w:p>
        </w:tc>
        <w:tc>
          <w:tcPr>
            <w:tcW w:w="3330" w:type="dxa"/>
            <w:tcBorders>
              <w:top w:val="single" w:sz="6" w:space="0" w:color="auto"/>
              <w:left w:val="single" w:sz="6" w:space="0" w:color="auto"/>
              <w:bottom w:val="single" w:sz="6" w:space="0" w:color="auto"/>
              <w:right w:val="single" w:sz="6" w:space="0" w:color="auto"/>
            </w:tcBorders>
            <w:vAlign w:val="center"/>
          </w:tcPr>
          <w:p w:rsidR="00A623E9" w:rsidRPr="007B22AA" w:rsidRDefault="00A623E9" w:rsidP="00A623E9">
            <w:pPr>
              <w:spacing w:before="108"/>
              <w:rPr>
                <w:sz w:val="18"/>
                <w:szCs w:val="18"/>
              </w:rPr>
            </w:pPr>
            <w:r w:rsidRPr="007B22AA">
              <w:rPr>
                <w:sz w:val="18"/>
                <w:szCs w:val="18"/>
              </w:rPr>
              <w:t>This primitive/message is used for an MN and its peer to make a connection of D2D communication technology.</w:t>
            </w:r>
          </w:p>
        </w:tc>
        <w:tc>
          <w:tcPr>
            <w:tcW w:w="1152" w:type="dxa"/>
            <w:tcBorders>
              <w:top w:val="single" w:sz="6" w:space="0" w:color="auto"/>
              <w:left w:val="single" w:sz="6" w:space="0" w:color="auto"/>
              <w:bottom w:val="single" w:sz="6" w:space="0" w:color="auto"/>
              <w:right w:val="single" w:sz="6" w:space="0" w:color="auto"/>
            </w:tcBorders>
            <w:vAlign w:val="center"/>
          </w:tcPr>
          <w:p w:rsidR="00A623E9" w:rsidRPr="007B22AA" w:rsidRDefault="00A623E9" w:rsidP="00EE41AC">
            <w:pPr>
              <w:spacing w:before="108"/>
              <w:rPr>
                <w:sz w:val="18"/>
                <w:szCs w:val="18"/>
              </w:rPr>
            </w:pPr>
            <w:r w:rsidRPr="007B22AA">
              <w:rPr>
                <w:rFonts w:hint="eastAsia"/>
                <w:sz w:val="18"/>
                <w:szCs w:val="18"/>
              </w:rPr>
              <w:t>5.5.2.1.4</w:t>
            </w:r>
          </w:p>
          <w:p w:rsidR="00A623E9" w:rsidRPr="007B22AA" w:rsidRDefault="00A623E9" w:rsidP="00EE41AC">
            <w:pPr>
              <w:spacing w:before="108"/>
              <w:rPr>
                <w:sz w:val="18"/>
                <w:szCs w:val="18"/>
              </w:rPr>
            </w:pPr>
            <w:r w:rsidRPr="007B22AA">
              <w:rPr>
                <w:rFonts w:hint="eastAsia"/>
                <w:sz w:val="18"/>
                <w:szCs w:val="18"/>
              </w:rPr>
              <w:t>IEEE802.21.1</w:t>
            </w:r>
          </w:p>
        </w:tc>
      </w:tr>
    </w:tbl>
    <w:p w:rsidR="00E73F29" w:rsidRPr="007B22AA" w:rsidRDefault="00E73F29" w:rsidP="00E73F29">
      <w:pPr>
        <w:tabs>
          <w:tab w:val="clear" w:pos="284"/>
        </w:tabs>
        <w:spacing w:before="312" w:after="240"/>
        <w:jc w:val="both"/>
        <w:rPr>
          <w:rFonts w:eastAsia="맑은 고딕"/>
          <w:sz w:val="20"/>
          <w:szCs w:val="20"/>
          <w:lang w:val="en-US" w:eastAsia="zh-CN"/>
        </w:rPr>
      </w:pPr>
      <w:bookmarkStart w:id="293" w:name="_Toc382297493"/>
      <w:bookmarkStart w:id="294" w:name="_Toc382387698"/>
      <w:bookmarkStart w:id="295" w:name="_Toc387447749"/>
    </w:p>
    <w:p w:rsidR="00E73F29" w:rsidRPr="007B22AA" w:rsidRDefault="00E73F29" w:rsidP="00862563">
      <w:pPr>
        <w:numPr>
          <w:ilvl w:val="0"/>
          <w:numId w:val="13"/>
        </w:numPr>
        <w:tabs>
          <w:tab w:val="clear" w:pos="284"/>
        </w:tabs>
        <w:spacing w:before="312" w:after="240"/>
        <w:jc w:val="both"/>
        <w:rPr>
          <w:rFonts w:eastAsia="맑은 고딕"/>
          <w:sz w:val="20"/>
          <w:szCs w:val="20"/>
          <w:lang w:val="en-US" w:eastAsia="zh-CN"/>
        </w:rPr>
      </w:pPr>
      <w:r w:rsidRPr="007B22AA">
        <w:rPr>
          <w:rFonts w:eastAsia="맑은 고딕" w:hint="eastAsia"/>
          <w:sz w:val="20"/>
          <w:szCs w:val="20"/>
          <w:lang w:val="en-US" w:eastAsia="zh-CN"/>
        </w:rPr>
        <w:t>New parameter</w:t>
      </w:r>
      <w:bookmarkEnd w:id="293"/>
      <w:bookmarkEnd w:id="294"/>
      <w:r w:rsidRPr="007B22AA">
        <w:rPr>
          <w:rFonts w:eastAsia="맑은 고딕" w:hint="eastAsia"/>
          <w:sz w:val="20"/>
          <w:szCs w:val="20"/>
          <w:lang w:val="en-US" w:eastAsia="zh-CN"/>
        </w:rPr>
        <w:t>s</w:t>
      </w:r>
      <w:bookmarkEnd w:id="295"/>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5528"/>
      </w:tblGrid>
      <w:tr w:rsidR="00E73F29" w:rsidRPr="007B22AA" w:rsidTr="007E7E13">
        <w:trPr>
          <w:trHeight w:val="517"/>
        </w:trPr>
        <w:tc>
          <w:tcPr>
            <w:tcW w:w="3119" w:type="dxa"/>
            <w:tcBorders>
              <w:bottom w:val="double" w:sz="4" w:space="0" w:color="auto"/>
            </w:tcBorders>
            <w:shd w:val="clear" w:color="auto" w:fill="auto"/>
          </w:tcPr>
          <w:p w:rsidR="00E73F29" w:rsidRPr="007B22AA" w:rsidRDefault="00E73F29" w:rsidP="00E73F29">
            <w:pPr>
              <w:tabs>
                <w:tab w:val="clear" w:pos="284"/>
              </w:tabs>
              <w:spacing w:before="312" w:after="240"/>
              <w:jc w:val="both"/>
              <w:rPr>
                <w:rFonts w:eastAsia="맑은 고딕"/>
                <w:sz w:val="20"/>
                <w:szCs w:val="20"/>
                <w:lang w:val="en-US" w:eastAsia="zh-CN"/>
              </w:rPr>
            </w:pPr>
            <w:bookmarkStart w:id="296" w:name="_Toc382297494"/>
            <w:bookmarkStart w:id="297" w:name="_Toc382387699"/>
            <w:bookmarkStart w:id="298" w:name="_Toc387447750"/>
            <w:r w:rsidRPr="007B22AA">
              <w:rPr>
                <w:rFonts w:eastAsia="맑은 고딕" w:hint="eastAsia"/>
                <w:sz w:val="20"/>
                <w:szCs w:val="20"/>
                <w:lang w:val="en-US" w:eastAsia="zh-CN"/>
              </w:rPr>
              <w:t>Parameter</w:t>
            </w:r>
            <w:bookmarkEnd w:id="296"/>
            <w:bookmarkEnd w:id="297"/>
            <w:bookmarkEnd w:id="298"/>
          </w:p>
        </w:tc>
        <w:tc>
          <w:tcPr>
            <w:tcW w:w="5528" w:type="dxa"/>
            <w:tcBorders>
              <w:bottom w:val="double" w:sz="4" w:space="0" w:color="auto"/>
            </w:tcBorders>
            <w:shd w:val="clear" w:color="auto" w:fill="auto"/>
          </w:tcPr>
          <w:p w:rsidR="00E73F29" w:rsidRPr="007B22AA" w:rsidRDefault="00E73F29" w:rsidP="00E73F29">
            <w:pPr>
              <w:tabs>
                <w:tab w:val="clear" w:pos="284"/>
              </w:tabs>
              <w:spacing w:before="312" w:after="240"/>
              <w:jc w:val="both"/>
              <w:rPr>
                <w:rFonts w:eastAsia="맑은 고딕"/>
                <w:sz w:val="20"/>
                <w:szCs w:val="20"/>
                <w:lang w:val="en-US" w:eastAsia="zh-CN"/>
              </w:rPr>
            </w:pPr>
            <w:bookmarkStart w:id="299" w:name="_Toc382297495"/>
            <w:bookmarkStart w:id="300" w:name="_Toc382387700"/>
            <w:bookmarkStart w:id="301" w:name="_Toc387447751"/>
            <w:r w:rsidRPr="007B22AA">
              <w:rPr>
                <w:rFonts w:eastAsia="맑은 고딕" w:hint="eastAsia"/>
                <w:sz w:val="20"/>
                <w:szCs w:val="20"/>
                <w:lang w:val="en-US" w:eastAsia="zh-CN"/>
              </w:rPr>
              <w:t>Description</w:t>
            </w:r>
            <w:bookmarkEnd w:id="299"/>
            <w:bookmarkEnd w:id="300"/>
            <w:bookmarkEnd w:id="301"/>
          </w:p>
        </w:tc>
      </w:tr>
      <w:tr w:rsidR="00E73F29" w:rsidRPr="007B22AA" w:rsidTr="007E7E13">
        <w:trPr>
          <w:trHeight w:val="706"/>
        </w:trPr>
        <w:tc>
          <w:tcPr>
            <w:tcW w:w="3119" w:type="dxa"/>
            <w:tcBorders>
              <w:top w:val="double" w:sz="4" w:space="0" w:color="auto"/>
            </w:tcBorders>
            <w:shd w:val="clear" w:color="auto" w:fill="auto"/>
          </w:tcPr>
          <w:p w:rsidR="00E73F29" w:rsidRPr="007B22AA" w:rsidRDefault="00E73F29" w:rsidP="00E73F29">
            <w:pPr>
              <w:tabs>
                <w:tab w:val="clear" w:pos="284"/>
              </w:tabs>
              <w:spacing w:before="312" w:after="240"/>
              <w:jc w:val="both"/>
              <w:rPr>
                <w:rFonts w:eastAsia="맑은 고딕"/>
                <w:sz w:val="20"/>
                <w:szCs w:val="20"/>
                <w:lang w:val="en-US" w:eastAsia="zh-CN"/>
              </w:rPr>
            </w:pPr>
            <w:bookmarkStart w:id="302" w:name="_Toc382297496"/>
            <w:bookmarkStart w:id="303" w:name="_Toc382387701"/>
            <w:bookmarkStart w:id="304" w:name="_Toc387447752"/>
            <w:r w:rsidRPr="007B22AA">
              <w:rPr>
                <w:rFonts w:eastAsia="맑은 고딕" w:hint="eastAsia"/>
                <w:sz w:val="20"/>
                <w:szCs w:val="20"/>
                <w:lang w:val="en-US" w:eastAsia="zh-CN"/>
              </w:rPr>
              <w:t>D2D_Tech</w:t>
            </w:r>
            <w:bookmarkEnd w:id="302"/>
            <w:bookmarkEnd w:id="303"/>
            <w:bookmarkEnd w:id="304"/>
          </w:p>
        </w:tc>
        <w:tc>
          <w:tcPr>
            <w:tcW w:w="5528" w:type="dxa"/>
            <w:tcBorders>
              <w:top w:val="double" w:sz="4" w:space="0" w:color="auto"/>
            </w:tcBorders>
            <w:shd w:val="clear" w:color="auto" w:fill="auto"/>
          </w:tcPr>
          <w:p w:rsidR="00E73F29" w:rsidRPr="007B22AA" w:rsidRDefault="00E73F29" w:rsidP="00E73F29">
            <w:pPr>
              <w:tabs>
                <w:tab w:val="clear" w:pos="284"/>
              </w:tabs>
              <w:spacing w:before="312" w:after="240"/>
              <w:jc w:val="both"/>
              <w:rPr>
                <w:rFonts w:eastAsia="맑은 고딕"/>
                <w:sz w:val="20"/>
                <w:szCs w:val="20"/>
                <w:lang w:val="en-US" w:eastAsia="zh-CN"/>
              </w:rPr>
            </w:pPr>
            <w:bookmarkStart w:id="305" w:name="_Toc382297497"/>
            <w:bookmarkStart w:id="306" w:name="_Toc382387702"/>
            <w:bookmarkStart w:id="307" w:name="_Toc387447753"/>
            <w:r w:rsidRPr="007B22AA">
              <w:rPr>
                <w:rFonts w:eastAsia="맑은 고딕" w:hint="eastAsia"/>
                <w:sz w:val="20"/>
                <w:szCs w:val="20"/>
                <w:lang w:val="en-US" w:eastAsia="zh-CN"/>
              </w:rPr>
              <w:t>I</w:t>
            </w:r>
            <w:r w:rsidRPr="007B22AA">
              <w:rPr>
                <w:rFonts w:eastAsia="맑은 고딕"/>
                <w:sz w:val="20"/>
                <w:szCs w:val="20"/>
                <w:lang w:val="en-US" w:eastAsia="zh-CN"/>
              </w:rPr>
              <w:t>nformation of proximity service communication technologies that MN or its peer can use</w:t>
            </w:r>
            <w:bookmarkEnd w:id="305"/>
            <w:bookmarkEnd w:id="306"/>
            <w:bookmarkEnd w:id="307"/>
          </w:p>
        </w:tc>
      </w:tr>
      <w:tr w:rsidR="00E73F29" w:rsidRPr="007B22AA" w:rsidTr="00E73F29">
        <w:trPr>
          <w:trHeight w:val="345"/>
        </w:trPr>
        <w:tc>
          <w:tcPr>
            <w:tcW w:w="3119" w:type="dxa"/>
            <w:shd w:val="clear" w:color="auto" w:fill="auto"/>
          </w:tcPr>
          <w:p w:rsidR="00E73F29" w:rsidRPr="007B22AA" w:rsidRDefault="00E73F29" w:rsidP="00E73F29">
            <w:pPr>
              <w:tabs>
                <w:tab w:val="clear" w:pos="284"/>
              </w:tabs>
              <w:spacing w:before="312" w:after="240"/>
              <w:jc w:val="both"/>
              <w:rPr>
                <w:rFonts w:eastAsia="맑은 고딕"/>
                <w:sz w:val="20"/>
                <w:szCs w:val="20"/>
                <w:lang w:val="en-US" w:eastAsia="zh-CN"/>
              </w:rPr>
            </w:pPr>
            <w:bookmarkStart w:id="308" w:name="_Toc382297498"/>
            <w:bookmarkStart w:id="309" w:name="_Toc382387703"/>
            <w:bookmarkStart w:id="310" w:name="_Toc387447754"/>
            <w:r w:rsidRPr="007B22AA">
              <w:rPr>
                <w:rFonts w:eastAsia="맑은 고딕" w:hint="eastAsia"/>
                <w:sz w:val="20"/>
                <w:szCs w:val="20"/>
                <w:lang w:val="en-US" w:eastAsia="zh-CN"/>
              </w:rPr>
              <w:t>D2D_Config</w:t>
            </w:r>
            <w:bookmarkEnd w:id="308"/>
            <w:bookmarkEnd w:id="309"/>
            <w:bookmarkEnd w:id="310"/>
          </w:p>
        </w:tc>
        <w:tc>
          <w:tcPr>
            <w:tcW w:w="5528" w:type="dxa"/>
            <w:shd w:val="clear" w:color="auto" w:fill="auto"/>
          </w:tcPr>
          <w:p w:rsidR="00E73F29" w:rsidRPr="007B22AA" w:rsidRDefault="00E73F29" w:rsidP="00E73F29">
            <w:pPr>
              <w:tabs>
                <w:tab w:val="clear" w:pos="284"/>
              </w:tabs>
              <w:spacing w:before="312" w:after="240"/>
              <w:jc w:val="both"/>
              <w:rPr>
                <w:rFonts w:eastAsia="맑은 고딕"/>
                <w:sz w:val="20"/>
                <w:szCs w:val="20"/>
                <w:lang w:val="en-US" w:eastAsia="zh-CN"/>
              </w:rPr>
            </w:pPr>
            <w:bookmarkStart w:id="311" w:name="_Toc382297499"/>
            <w:bookmarkStart w:id="312" w:name="_Toc382387704"/>
            <w:bookmarkStart w:id="313" w:name="_Toc387447755"/>
            <w:r w:rsidRPr="007B22AA">
              <w:rPr>
                <w:rFonts w:eastAsia="맑은 고딕" w:hint="eastAsia"/>
                <w:sz w:val="20"/>
                <w:szCs w:val="20"/>
                <w:lang w:val="en-US" w:eastAsia="zh-CN"/>
              </w:rPr>
              <w:t>Configuration i</w:t>
            </w:r>
            <w:r w:rsidRPr="007B22AA">
              <w:rPr>
                <w:rFonts w:eastAsia="맑은 고딕"/>
                <w:sz w:val="20"/>
                <w:szCs w:val="20"/>
                <w:lang w:val="en-US" w:eastAsia="zh-CN"/>
              </w:rPr>
              <w:t>nformation(e.g., frequency band) to help the MN configure its peer</w:t>
            </w:r>
            <w:bookmarkEnd w:id="311"/>
            <w:bookmarkEnd w:id="312"/>
            <w:bookmarkEnd w:id="313"/>
          </w:p>
        </w:tc>
      </w:tr>
      <w:tr w:rsidR="00E73F29" w:rsidRPr="007B22AA" w:rsidTr="007E7E13">
        <w:trPr>
          <w:trHeight w:val="508"/>
        </w:trPr>
        <w:tc>
          <w:tcPr>
            <w:tcW w:w="3119" w:type="dxa"/>
            <w:shd w:val="clear" w:color="auto" w:fill="auto"/>
          </w:tcPr>
          <w:p w:rsidR="00E73F29" w:rsidRPr="007B22AA" w:rsidRDefault="00E73F29" w:rsidP="00E73F29">
            <w:pPr>
              <w:tabs>
                <w:tab w:val="clear" w:pos="284"/>
              </w:tabs>
              <w:spacing w:before="312" w:after="240"/>
              <w:jc w:val="both"/>
              <w:rPr>
                <w:rFonts w:eastAsia="맑은 고딕"/>
                <w:sz w:val="20"/>
                <w:szCs w:val="20"/>
                <w:lang w:val="en-US" w:eastAsia="zh-CN"/>
              </w:rPr>
            </w:pPr>
            <w:bookmarkStart w:id="314" w:name="_Toc382297500"/>
            <w:bookmarkStart w:id="315" w:name="_Toc382387705"/>
            <w:bookmarkStart w:id="316" w:name="_Toc387447756"/>
            <w:r w:rsidRPr="007B22AA">
              <w:rPr>
                <w:rFonts w:eastAsia="맑은 고딕" w:hint="eastAsia"/>
                <w:sz w:val="20"/>
                <w:szCs w:val="20"/>
                <w:lang w:val="en-US" w:eastAsia="zh-CN"/>
              </w:rPr>
              <w:t>D2D_PeerID</w:t>
            </w:r>
            <w:bookmarkEnd w:id="314"/>
            <w:bookmarkEnd w:id="315"/>
            <w:bookmarkEnd w:id="316"/>
          </w:p>
        </w:tc>
        <w:tc>
          <w:tcPr>
            <w:tcW w:w="5528" w:type="dxa"/>
            <w:shd w:val="clear" w:color="auto" w:fill="auto"/>
          </w:tcPr>
          <w:p w:rsidR="00E73F29" w:rsidRPr="007B22AA" w:rsidRDefault="00E73F29" w:rsidP="00E73F29">
            <w:pPr>
              <w:tabs>
                <w:tab w:val="clear" w:pos="284"/>
              </w:tabs>
              <w:spacing w:before="312" w:after="240"/>
              <w:jc w:val="both"/>
              <w:rPr>
                <w:rFonts w:eastAsia="맑은 고딕"/>
                <w:sz w:val="20"/>
                <w:szCs w:val="20"/>
                <w:lang w:val="en-US" w:eastAsia="zh-CN"/>
              </w:rPr>
            </w:pPr>
            <w:bookmarkStart w:id="317" w:name="_Toc382297501"/>
            <w:bookmarkStart w:id="318" w:name="_Toc382387706"/>
            <w:bookmarkStart w:id="319" w:name="_Toc387447757"/>
            <w:r w:rsidRPr="007B22AA">
              <w:rPr>
                <w:rFonts w:eastAsia="맑은 고딕"/>
                <w:sz w:val="20"/>
                <w:szCs w:val="20"/>
                <w:lang w:val="en-US" w:eastAsia="zh-CN"/>
              </w:rPr>
              <w:t>Peer’s identity(e.g., MAC address, IP address, and IMSI)</w:t>
            </w:r>
            <w:bookmarkEnd w:id="317"/>
            <w:bookmarkEnd w:id="318"/>
            <w:bookmarkEnd w:id="319"/>
          </w:p>
        </w:tc>
      </w:tr>
    </w:tbl>
    <w:p w:rsidR="00E73F29" w:rsidRPr="007B22AA" w:rsidRDefault="00E73F29" w:rsidP="00E73F29">
      <w:pPr>
        <w:tabs>
          <w:tab w:val="clear" w:pos="284"/>
        </w:tabs>
        <w:spacing w:before="312" w:after="240"/>
        <w:jc w:val="both"/>
        <w:rPr>
          <w:rFonts w:eastAsia="맑은 고딕"/>
          <w:b/>
          <w:sz w:val="20"/>
          <w:szCs w:val="20"/>
          <w:lang w:val="en-US" w:eastAsia="zh-CN"/>
        </w:rPr>
      </w:pPr>
    </w:p>
    <w:p w:rsidR="00E73F29" w:rsidRPr="007B22AA" w:rsidRDefault="00916C5C" w:rsidP="00862563">
      <w:pPr>
        <w:pStyle w:val="IEEEStdsLevel3Header"/>
        <w:numPr>
          <w:ilvl w:val="3"/>
          <w:numId w:val="8"/>
        </w:numPr>
        <w:rPr>
          <w:rFonts w:eastAsiaTheme="minorEastAsia"/>
        </w:rPr>
      </w:pPr>
      <w:bookmarkStart w:id="320" w:name="_Toc382297511"/>
      <w:bookmarkStart w:id="321" w:name="_Toc382387716"/>
      <w:bookmarkStart w:id="322" w:name="_Toc387447767"/>
      <w:bookmarkStart w:id="323" w:name="_Toc387530576"/>
      <w:bookmarkStart w:id="324" w:name="_Toc397456791"/>
      <w:bookmarkStart w:id="325" w:name="_Toc402512220"/>
      <w:bookmarkStart w:id="326" w:name="_Toc402518166"/>
      <w:bookmarkStart w:id="327" w:name="_Toc402518396"/>
      <w:bookmarkEnd w:id="320"/>
      <w:bookmarkEnd w:id="321"/>
      <w:bookmarkEnd w:id="322"/>
      <w:r>
        <w:rPr>
          <w:rFonts w:eastAsiaTheme="minorEastAsia" w:hint="eastAsia"/>
          <w:lang w:eastAsia="ko-KR"/>
        </w:rPr>
        <w:lastRenderedPageBreak/>
        <w:t>D2D</w:t>
      </w:r>
      <w:r w:rsidR="00E73F29" w:rsidRPr="007B22AA">
        <w:rPr>
          <w:rFonts w:eastAsiaTheme="minorEastAsia" w:hint="eastAsia"/>
        </w:rPr>
        <w:t xml:space="preserve"> </w:t>
      </w:r>
      <w:r w:rsidR="00643298" w:rsidRPr="007B22AA">
        <w:rPr>
          <w:rFonts w:eastAsiaTheme="minorEastAsia" w:hint="eastAsia"/>
          <w:lang w:eastAsia="ko-KR"/>
        </w:rPr>
        <w:t>c</w:t>
      </w:r>
      <w:r w:rsidR="00E73F29" w:rsidRPr="007B22AA">
        <w:rPr>
          <w:rFonts w:eastAsiaTheme="minorEastAsia" w:hint="eastAsia"/>
        </w:rPr>
        <w:t xml:space="preserve">ommunication without </w:t>
      </w:r>
      <w:r w:rsidR="00643298" w:rsidRPr="007B22AA">
        <w:rPr>
          <w:rFonts w:eastAsiaTheme="minorEastAsia" w:hint="eastAsia"/>
          <w:lang w:eastAsia="ko-KR"/>
        </w:rPr>
        <w:t>n</w:t>
      </w:r>
      <w:r w:rsidR="00E73F29" w:rsidRPr="007B22AA">
        <w:rPr>
          <w:rFonts w:eastAsiaTheme="minorEastAsia" w:hint="eastAsia"/>
        </w:rPr>
        <w:t xml:space="preserve">etwork </w:t>
      </w:r>
      <w:r w:rsidR="00643298" w:rsidRPr="007B22AA">
        <w:rPr>
          <w:rFonts w:eastAsiaTheme="minorEastAsia" w:hint="eastAsia"/>
          <w:lang w:eastAsia="ko-KR"/>
        </w:rPr>
        <w:t>a</w:t>
      </w:r>
      <w:r w:rsidR="00E73F29" w:rsidRPr="007B22AA">
        <w:rPr>
          <w:rFonts w:eastAsiaTheme="minorEastAsia" w:hint="eastAsia"/>
        </w:rPr>
        <w:t>ssistance</w:t>
      </w:r>
      <w:bookmarkEnd w:id="323"/>
      <w:bookmarkEnd w:id="324"/>
      <w:bookmarkEnd w:id="325"/>
      <w:bookmarkEnd w:id="326"/>
      <w:bookmarkEnd w:id="327"/>
    </w:p>
    <w:p w:rsidR="00E73F29" w:rsidRPr="007B22AA" w:rsidRDefault="00E73F29" w:rsidP="00E73F29">
      <w:pPr>
        <w:tabs>
          <w:tab w:val="clear" w:pos="284"/>
        </w:tabs>
        <w:spacing w:before="312" w:after="240"/>
        <w:jc w:val="both"/>
        <w:rPr>
          <w:rFonts w:eastAsia="맑은 고딕"/>
          <w:b/>
          <w:vanish/>
          <w:sz w:val="20"/>
          <w:szCs w:val="20"/>
          <w:lang w:val="en-US" w:eastAsia="zh-CN"/>
        </w:rPr>
      </w:pPr>
      <w:bookmarkStart w:id="328" w:name="_Toc397456545"/>
      <w:bookmarkStart w:id="329" w:name="_Toc397456792"/>
      <w:bookmarkStart w:id="330" w:name="_Toc387530577"/>
      <w:bookmarkEnd w:id="328"/>
      <w:bookmarkEnd w:id="329"/>
    </w:p>
    <w:p w:rsidR="00E73F29" w:rsidRPr="007B22AA" w:rsidRDefault="00E73F29" w:rsidP="00E73F29">
      <w:pPr>
        <w:tabs>
          <w:tab w:val="clear" w:pos="284"/>
        </w:tabs>
        <w:spacing w:before="312" w:after="240"/>
        <w:jc w:val="both"/>
        <w:rPr>
          <w:rFonts w:eastAsia="맑은 고딕"/>
          <w:b/>
          <w:vanish/>
          <w:sz w:val="20"/>
          <w:szCs w:val="20"/>
          <w:lang w:val="en-US" w:eastAsia="zh-CN"/>
        </w:rPr>
      </w:pPr>
      <w:bookmarkStart w:id="331" w:name="_Toc397456546"/>
      <w:bookmarkStart w:id="332" w:name="_Toc397456793"/>
      <w:bookmarkEnd w:id="331"/>
      <w:bookmarkEnd w:id="332"/>
    </w:p>
    <w:p w:rsidR="00E73F29" w:rsidRPr="007B22AA" w:rsidRDefault="00E73F29" w:rsidP="00E73F29">
      <w:pPr>
        <w:tabs>
          <w:tab w:val="clear" w:pos="284"/>
        </w:tabs>
        <w:spacing w:before="312" w:after="240"/>
        <w:jc w:val="both"/>
        <w:rPr>
          <w:rFonts w:eastAsia="맑은 고딕"/>
          <w:sz w:val="20"/>
          <w:szCs w:val="20"/>
          <w:lang w:val="en-US" w:eastAsia="zh-CN"/>
        </w:rPr>
      </w:pPr>
      <w:bookmarkStart w:id="333" w:name="_Toc382297513"/>
      <w:bookmarkStart w:id="334" w:name="_Toc382387718"/>
      <w:bookmarkStart w:id="335" w:name="_Toc387447769"/>
      <w:bookmarkEnd w:id="330"/>
      <w:r w:rsidRPr="007B22AA">
        <w:rPr>
          <w:rFonts w:eastAsia="맑은 고딕" w:hint="eastAsia"/>
          <w:sz w:val="20"/>
          <w:szCs w:val="20"/>
          <w:lang w:val="en-US" w:eastAsia="zh-CN"/>
        </w:rPr>
        <w:t xml:space="preserve">Various technologies for </w:t>
      </w:r>
      <w:r w:rsidR="00916C5C">
        <w:rPr>
          <w:rFonts w:eastAsia="맑은 고딕" w:hint="eastAsia"/>
          <w:sz w:val="20"/>
          <w:szCs w:val="20"/>
          <w:lang w:val="en-US"/>
        </w:rPr>
        <w:t>D2D</w:t>
      </w:r>
      <w:r w:rsidRPr="007B22AA">
        <w:rPr>
          <w:rFonts w:eastAsia="맑은 고딕" w:hint="eastAsia"/>
          <w:sz w:val="20"/>
          <w:szCs w:val="20"/>
          <w:lang w:val="en-US" w:eastAsia="zh-CN"/>
        </w:rPr>
        <w:t xml:space="preserve"> communication have been developed recently. Smart devices such as smartphones and tablet PCs already implement Wi-Fi Direct. Future smart devices may implement </w:t>
      </w:r>
      <w:r w:rsidRPr="007B22AA">
        <w:rPr>
          <w:rFonts w:eastAsia="맑은 고딕"/>
          <w:sz w:val="20"/>
          <w:szCs w:val="20"/>
          <w:lang w:val="en-US" w:eastAsia="zh-CN"/>
        </w:rPr>
        <w:t>developing</w:t>
      </w:r>
      <w:r w:rsidRPr="007B22AA">
        <w:rPr>
          <w:rFonts w:eastAsia="맑은 고딕" w:hint="eastAsia"/>
          <w:sz w:val="20"/>
          <w:szCs w:val="20"/>
          <w:lang w:val="en-US" w:eastAsia="zh-CN"/>
        </w:rPr>
        <w:t xml:space="preserve"> technologies of D2D communication technologies such as 3GPP ProSe and PAC. For future smart devices, it is important for the smart devices to select the most appropriate technology of D2D communication that can support the best QoS or QoE.</w:t>
      </w:r>
      <w:bookmarkEnd w:id="333"/>
      <w:bookmarkEnd w:id="334"/>
      <w:bookmarkEnd w:id="335"/>
      <w:r w:rsidRPr="007B22AA">
        <w:rPr>
          <w:rFonts w:eastAsia="맑은 고딕" w:hint="eastAsia"/>
          <w:sz w:val="20"/>
          <w:szCs w:val="20"/>
          <w:lang w:val="en-US" w:eastAsia="zh-CN"/>
        </w:rPr>
        <w:t xml:space="preserve"> </w:t>
      </w:r>
    </w:p>
    <w:p w:rsidR="00E73F29" w:rsidRPr="007B22AA" w:rsidRDefault="00E73F29" w:rsidP="00E73F29">
      <w:pPr>
        <w:tabs>
          <w:tab w:val="clear" w:pos="284"/>
        </w:tabs>
        <w:spacing w:before="312" w:after="240"/>
        <w:jc w:val="both"/>
        <w:rPr>
          <w:rFonts w:eastAsia="맑은 고딕"/>
          <w:sz w:val="20"/>
          <w:szCs w:val="20"/>
          <w:lang w:val="en-US" w:eastAsia="zh-CN"/>
        </w:rPr>
      </w:pPr>
      <w:bookmarkStart w:id="336" w:name="_Toc382297514"/>
      <w:bookmarkStart w:id="337" w:name="_Toc382387719"/>
      <w:bookmarkStart w:id="338" w:name="_Toc387447770"/>
      <w:r w:rsidRPr="007B22AA">
        <w:rPr>
          <w:rFonts w:eastAsia="맑은 고딕" w:hint="eastAsia"/>
          <w:sz w:val="20"/>
          <w:szCs w:val="20"/>
          <w:lang w:val="en-US" w:eastAsia="zh-CN"/>
        </w:rPr>
        <w:t>By using D2D communication, smart MNs in close proximity can directly share data such as video clips or local information without network assistance. D2D communication can serve local advertisement information or emergency information such as location of emergency shelters.</w:t>
      </w:r>
      <w:bookmarkEnd w:id="336"/>
      <w:bookmarkEnd w:id="337"/>
      <w:bookmarkEnd w:id="338"/>
      <w:r w:rsidRPr="007B22AA">
        <w:rPr>
          <w:rFonts w:eastAsia="맑은 고딕" w:hint="eastAsia"/>
          <w:sz w:val="20"/>
          <w:szCs w:val="20"/>
          <w:lang w:val="en-US" w:eastAsia="zh-CN"/>
        </w:rPr>
        <w:t xml:space="preserve"> </w:t>
      </w:r>
    </w:p>
    <w:p w:rsidR="00E73F29" w:rsidRPr="007B22AA" w:rsidRDefault="002E7816" w:rsidP="00E73F29">
      <w:pPr>
        <w:tabs>
          <w:tab w:val="clear" w:pos="284"/>
        </w:tabs>
        <w:spacing w:before="312" w:after="240"/>
        <w:jc w:val="both"/>
        <w:rPr>
          <w:rFonts w:eastAsia="맑은 고딕"/>
          <w:sz w:val="20"/>
          <w:szCs w:val="20"/>
          <w:lang w:val="en-US" w:eastAsia="zh-CN"/>
        </w:rPr>
      </w:pPr>
      <w:bookmarkStart w:id="339" w:name="_Toc382297515"/>
      <w:bookmarkStart w:id="340" w:name="_Toc382387720"/>
      <w:bookmarkStart w:id="341" w:name="_Toc387447771"/>
      <w:r w:rsidRPr="007B22AA">
        <w:rPr>
          <w:rFonts w:eastAsia="맑은 고딕" w:hint="eastAsia"/>
          <w:sz w:val="20"/>
          <w:szCs w:val="20"/>
          <w:lang w:val="en-US"/>
        </w:rPr>
        <w:t>MIS</w:t>
      </w:r>
      <w:r w:rsidR="00E73F29" w:rsidRPr="007B22AA">
        <w:rPr>
          <w:rFonts w:eastAsia="맑은 고딕" w:hint="eastAsia"/>
          <w:sz w:val="20"/>
          <w:szCs w:val="20"/>
          <w:lang w:val="en-US" w:eastAsia="zh-CN"/>
        </w:rPr>
        <w:t xml:space="preserve"> framework will support MNs to select appropriate technology of D2D communication without any network assistance. Existing </w:t>
      </w:r>
      <w:r w:rsidRPr="007B22AA">
        <w:rPr>
          <w:rFonts w:eastAsia="맑은 고딕" w:hint="eastAsia"/>
          <w:sz w:val="20"/>
          <w:szCs w:val="20"/>
          <w:lang w:val="en-US"/>
        </w:rPr>
        <w:t>MIS</w:t>
      </w:r>
      <w:r w:rsidR="00E73F29" w:rsidRPr="007B22AA">
        <w:rPr>
          <w:rFonts w:eastAsia="맑은 고딕" w:hint="eastAsia"/>
          <w:sz w:val="20"/>
          <w:szCs w:val="20"/>
          <w:lang w:val="en-US" w:eastAsia="zh-CN"/>
        </w:rPr>
        <w:t xml:space="preserve"> framework can enable MNs to monitor link status, which is status</w:t>
      </w:r>
      <w:r w:rsidRPr="007B22AA">
        <w:rPr>
          <w:rFonts w:eastAsia="맑은 고딕" w:hint="eastAsia"/>
          <w:sz w:val="20"/>
          <w:szCs w:val="20"/>
          <w:lang w:val="en-US"/>
        </w:rPr>
        <w:t xml:space="preserve"> </w:t>
      </w:r>
      <w:r w:rsidR="00E73F29" w:rsidRPr="007B22AA">
        <w:rPr>
          <w:rFonts w:eastAsia="맑은 고딕" w:hint="eastAsia"/>
          <w:sz w:val="20"/>
          <w:szCs w:val="20"/>
          <w:lang w:val="en-US" w:eastAsia="zh-CN"/>
        </w:rPr>
        <w:t xml:space="preserve">(e.g., signal strength and data rate) of physical layer and data link layer by using </w:t>
      </w:r>
      <w:r w:rsidRPr="007B22AA">
        <w:rPr>
          <w:rFonts w:eastAsia="맑은 고딕" w:hint="eastAsia"/>
          <w:sz w:val="20"/>
          <w:szCs w:val="20"/>
          <w:lang w:val="en-US"/>
        </w:rPr>
        <w:t>m</w:t>
      </w:r>
      <w:r w:rsidRPr="007B22AA">
        <w:rPr>
          <w:rFonts w:eastAsia="맑은 고딕" w:hint="eastAsia"/>
          <w:sz w:val="20"/>
          <w:szCs w:val="20"/>
          <w:lang w:val="en-US" w:eastAsia="zh-CN"/>
        </w:rPr>
        <w:t xml:space="preserve">edia </w:t>
      </w:r>
      <w:r w:rsidRPr="007B22AA">
        <w:rPr>
          <w:rFonts w:eastAsia="맑은 고딕" w:hint="eastAsia"/>
          <w:sz w:val="20"/>
          <w:szCs w:val="20"/>
          <w:lang w:val="en-US"/>
        </w:rPr>
        <w:t>i</w:t>
      </w:r>
      <w:r w:rsidRPr="007B22AA">
        <w:rPr>
          <w:rFonts w:eastAsia="맑은 고딕" w:hint="eastAsia"/>
          <w:sz w:val="20"/>
          <w:szCs w:val="20"/>
          <w:lang w:val="en-US" w:eastAsia="zh-CN"/>
        </w:rPr>
        <w:t xml:space="preserve">ndependent </w:t>
      </w:r>
      <w:r w:rsidRPr="007B22AA">
        <w:rPr>
          <w:rFonts w:eastAsia="맑은 고딕" w:hint="eastAsia"/>
          <w:sz w:val="20"/>
          <w:szCs w:val="20"/>
          <w:lang w:val="en-US"/>
        </w:rPr>
        <w:t>e</w:t>
      </w:r>
      <w:r w:rsidRPr="007B22AA">
        <w:rPr>
          <w:rFonts w:eastAsia="맑은 고딕" w:hint="eastAsia"/>
          <w:sz w:val="20"/>
          <w:szCs w:val="20"/>
          <w:lang w:val="en-US" w:eastAsia="zh-CN"/>
        </w:rPr>
        <w:t xml:space="preserve">vent </w:t>
      </w:r>
      <w:r w:rsidRPr="007B22AA">
        <w:rPr>
          <w:rFonts w:eastAsia="맑은 고딕" w:hint="eastAsia"/>
          <w:sz w:val="20"/>
          <w:szCs w:val="20"/>
          <w:lang w:val="en-US"/>
        </w:rPr>
        <w:t>s</w:t>
      </w:r>
      <w:r w:rsidRPr="007B22AA">
        <w:rPr>
          <w:rFonts w:eastAsia="맑은 고딕" w:hint="eastAsia"/>
          <w:sz w:val="20"/>
          <w:szCs w:val="20"/>
          <w:lang w:val="en-US" w:eastAsia="zh-CN"/>
        </w:rPr>
        <w:t xml:space="preserve">ervice </w:t>
      </w:r>
      <w:r w:rsidRPr="007B22AA">
        <w:rPr>
          <w:rFonts w:eastAsia="맑은 고딕" w:hint="eastAsia"/>
          <w:sz w:val="20"/>
          <w:szCs w:val="20"/>
          <w:lang w:val="en-US"/>
        </w:rPr>
        <w:t>(</w:t>
      </w:r>
      <w:r w:rsidR="00E73F29" w:rsidRPr="007B22AA">
        <w:rPr>
          <w:rFonts w:eastAsia="맑은 고딕" w:hint="eastAsia"/>
          <w:sz w:val="20"/>
          <w:szCs w:val="20"/>
          <w:lang w:val="en-US" w:eastAsia="zh-CN"/>
        </w:rPr>
        <w:t>MIES</w:t>
      </w:r>
      <w:r w:rsidRPr="007B22AA">
        <w:rPr>
          <w:rFonts w:eastAsia="맑은 고딕" w:hint="eastAsia"/>
          <w:sz w:val="20"/>
          <w:szCs w:val="20"/>
          <w:lang w:val="en-US"/>
        </w:rPr>
        <w:t>)</w:t>
      </w:r>
      <w:r w:rsidR="00E73F29" w:rsidRPr="007B22AA">
        <w:rPr>
          <w:rFonts w:eastAsia="맑은 고딕" w:hint="eastAsia"/>
          <w:sz w:val="20"/>
          <w:szCs w:val="20"/>
          <w:lang w:val="en-US" w:eastAsia="zh-CN"/>
        </w:rPr>
        <w:t xml:space="preserve"> and can select the most appropriate access network by using </w:t>
      </w:r>
      <w:r w:rsidRPr="007B22AA">
        <w:rPr>
          <w:rFonts w:eastAsia="맑은 고딕" w:hint="eastAsia"/>
          <w:sz w:val="20"/>
          <w:szCs w:val="20"/>
          <w:lang w:val="en-US"/>
        </w:rPr>
        <w:t>media independent service (</w:t>
      </w:r>
      <w:r w:rsidR="00E73F29" w:rsidRPr="007B22AA">
        <w:rPr>
          <w:rFonts w:eastAsia="맑은 고딕" w:hint="eastAsia"/>
          <w:sz w:val="20"/>
          <w:szCs w:val="20"/>
          <w:lang w:val="en-US" w:eastAsia="zh-CN"/>
        </w:rPr>
        <w:t>MICS</w:t>
      </w:r>
      <w:r w:rsidRPr="007B22AA">
        <w:rPr>
          <w:rFonts w:eastAsia="맑은 고딕" w:hint="eastAsia"/>
          <w:sz w:val="20"/>
          <w:szCs w:val="20"/>
          <w:lang w:val="en-US"/>
        </w:rPr>
        <w:t>)</w:t>
      </w:r>
      <w:r w:rsidR="00E73F29" w:rsidRPr="007B22AA">
        <w:rPr>
          <w:rFonts w:eastAsia="맑은 고딕" w:hint="eastAsia"/>
          <w:sz w:val="20"/>
          <w:szCs w:val="20"/>
          <w:lang w:val="en-US" w:eastAsia="zh-CN"/>
        </w:rPr>
        <w:t xml:space="preserve"> even without network assistance. Therefore, if MIES and MICS are extended for supporting D2D communication, it will be possible for MNs to monitor link status of D2D communications and select the most appropriate technology of D2D communication without network assistance.</w:t>
      </w:r>
      <w:bookmarkEnd w:id="339"/>
      <w:bookmarkEnd w:id="340"/>
      <w:bookmarkEnd w:id="341"/>
    </w:p>
    <w:p w:rsidR="00E73F29" w:rsidRPr="007B22AA" w:rsidRDefault="00E73F29" w:rsidP="00E73F29">
      <w:pPr>
        <w:tabs>
          <w:tab w:val="clear" w:pos="284"/>
        </w:tabs>
        <w:spacing w:before="312" w:after="240"/>
        <w:jc w:val="both"/>
        <w:rPr>
          <w:rFonts w:eastAsia="맑은 고딕"/>
          <w:b/>
          <w:sz w:val="20"/>
          <w:szCs w:val="20"/>
          <w:lang w:val="en-US" w:eastAsia="zh-CN"/>
        </w:rPr>
      </w:pPr>
    </w:p>
    <w:p w:rsidR="00E73F29" w:rsidRPr="007B22AA" w:rsidRDefault="00E73F29" w:rsidP="00862563">
      <w:pPr>
        <w:pStyle w:val="IEEEStdsLevel5Header"/>
        <w:numPr>
          <w:ilvl w:val="4"/>
          <w:numId w:val="8"/>
        </w:numPr>
        <w:rPr>
          <w:rFonts w:eastAsiaTheme="minorEastAsia"/>
        </w:rPr>
      </w:pPr>
      <w:bookmarkStart w:id="342" w:name="_Toc387530586"/>
      <w:bookmarkStart w:id="343" w:name="_Toc397456795"/>
      <w:r w:rsidRPr="007B22AA">
        <w:rPr>
          <w:rFonts w:eastAsiaTheme="minorEastAsia" w:hint="eastAsia"/>
        </w:rPr>
        <w:t>Service</w:t>
      </w:r>
      <w:r w:rsidRPr="007B22AA">
        <w:rPr>
          <w:rFonts w:eastAsiaTheme="minorEastAsia"/>
        </w:rPr>
        <w:t xml:space="preserve"> Flow</w:t>
      </w:r>
      <w:r w:rsidRPr="007B22AA">
        <w:rPr>
          <w:rFonts w:eastAsiaTheme="minorEastAsia" w:hint="eastAsia"/>
        </w:rPr>
        <w:t>s</w:t>
      </w:r>
      <w:bookmarkEnd w:id="342"/>
      <w:bookmarkEnd w:id="343"/>
    </w:p>
    <w:p w:rsidR="00E73F29" w:rsidRPr="007B22AA" w:rsidRDefault="00E73F29" w:rsidP="00E73F29">
      <w:pPr>
        <w:tabs>
          <w:tab w:val="clear" w:pos="284"/>
        </w:tabs>
        <w:spacing w:before="312" w:after="240"/>
        <w:jc w:val="both"/>
        <w:rPr>
          <w:rFonts w:eastAsia="맑은 고딕"/>
          <w:sz w:val="20"/>
          <w:szCs w:val="20"/>
          <w:lang w:val="en-US" w:eastAsia="zh-CN"/>
        </w:rPr>
      </w:pPr>
      <w:bookmarkStart w:id="344" w:name="_Toc382297526"/>
      <w:bookmarkStart w:id="345" w:name="_Toc382387731"/>
      <w:bookmarkStart w:id="346" w:name="_Toc387447782"/>
      <w:r w:rsidRPr="007B22AA">
        <w:rPr>
          <w:rFonts w:eastAsia="맑은 고딕"/>
          <w:sz w:val="20"/>
          <w:szCs w:val="20"/>
          <w:lang w:val="en-US" w:eastAsia="zh-CN"/>
        </w:rPr>
        <w:t>Jane is user of an MN that supports D2D communication.</w:t>
      </w:r>
      <w:r w:rsidRPr="007B22AA">
        <w:rPr>
          <w:rFonts w:eastAsia="맑은 고딕" w:hint="eastAsia"/>
          <w:sz w:val="20"/>
          <w:szCs w:val="20"/>
          <w:lang w:val="en-US" w:eastAsia="zh-CN"/>
        </w:rPr>
        <w:t xml:space="preserve"> Smith</w:t>
      </w:r>
      <w:r w:rsidRPr="007B22AA">
        <w:rPr>
          <w:rFonts w:eastAsia="맑은 고딕"/>
          <w:sz w:val="20"/>
          <w:szCs w:val="20"/>
          <w:lang w:val="en-US" w:eastAsia="zh-CN"/>
        </w:rPr>
        <w:t xml:space="preserve"> is</w:t>
      </w:r>
      <w:r w:rsidRPr="007B22AA">
        <w:rPr>
          <w:rFonts w:eastAsia="맑은 고딕" w:hint="eastAsia"/>
          <w:sz w:val="20"/>
          <w:szCs w:val="20"/>
          <w:lang w:val="en-US" w:eastAsia="zh-CN"/>
        </w:rPr>
        <w:t xml:space="preserve"> </w:t>
      </w:r>
      <w:r w:rsidRPr="007B22AA">
        <w:rPr>
          <w:rFonts w:eastAsia="맑은 고딕"/>
          <w:sz w:val="20"/>
          <w:szCs w:val="20"/>
          <w:lang w:val="en-US" w:eastAsia="zh-CN"/>
        </w:rPr>
        <w:t>u</w:t>
      </w:r>
      <w:r w:rsidRPr="007B22AA">
        <w:rPr>
          <w:rFonts w:eastAsia="맑은 고딕" w:hint="eastAsia"/>
          <w:sz w:val="20"/>
          <w:szCs w:val="20"/>
          <w:lang w:val="en-US" w:eastAsia="zh-CN"/>
        </w:rPr>
        <w:t>ser of a peer node of Jane</w:t>
      </w:r>
      <w:r w:rsidRPr="007B22AA">
        <w:rPr>
          <w:rFonts w:eastAsia="맑은 고딕"/>
          <w:sz w:val="20"/>
          <w:szCs w:val="20"/>
          <w:lang w:val="en-US" w:eastAsia="zh-CN"/>
        </w:rPr>
        <w:t>’</w:t>
      </w:r>
      <w:r w:rsidRPr="007B22AA">
        <w:rPr>
          <w:rFonts w:eastAsia="맑은 고딕" w:hint="eastAsia"/>
          <w:sz w:val="20"/>
          <w:szCs w:val="20"/>
          <w:lang w:val="en-US" w:eastAsia="zh-CN"/>
        </w:rPr>
        <w:t>s MN</w:t>
      </w:r>
    </w:p>
    <w:p w:rsidR="00E73F29" w:rsidRPr="007B22AA" w:rsidRDefault="00E73F29" w:rsidP="00862563">
      <w:pPr>
        <w:pStyle w:val="IEEEStdsNumberedListLevel1"/>
        <w:widowControl w:val="0"/>
        <w:wordWrap w:val="0"/>
        <w:autoSpaceDE w:val="0"/>
        <w:autoSpaceDN w:val="0"/>
      </w:pPr>
      <w:bookmarkStart w:id="347" w:name="_Toc402512221"/>
      <w:bookmarkStart w:id="348" w:name="_Toc402518167"/>
      <w:bookmarkStart w:id="349" w:name="_Toc402518397"/>
      <w:r w:rsidRPr="007B22AA">
        <w:rPr>
          <w:rFonts w:hint="eastAsia"/>
        </w:rPr>
        <w:t>Jane</w:t>
      </w:r>
      <w:r w:rsidRPr="007B22AA">
        <w:t>’</w:t>
      </w:r>
      <w:r w:rsidRPr="007B22AA">
        <w:rPr>
          <w:rFonts w:hint="eastAsia"/>
        </w:rPr>
        <w:t>s MN and Smith</w:t>
      </w:r>
      <w:r w:rsidRPr="007B22AA">
        <w:t>’</w:t>
      </w:r>
      <w:r w:rsidRPr="007B22AA">
        <w:rPr>
          <w:rFonts w:hint="eastAsia"/>
        </w:rPr>
        <w:t xml:space="preserve">s MN transfers data through D2D communication </w:t>
      </w:r>
      <w:r w:rsidRPr="007B22AA">
        <w:t>“</w:t>
      </w:r>
      <w:r w:rsidRPr="007B22AA">
        <w:rPr>
          <w:rFonts w:hint="eastAsia"/>
        </w:rPr>
        <w:t>P</w:t>
      </w:r>
      <w:r w:rsidRPr="007B22AA">
        <w:t>”</w:t>
      </w:r>
      <w:r w:rsidR="002E7816" w:rsidRPr="007B22AA">
        <w:rPr>
          <w:rFonts w:hint="eastAsia"/>
          <w:lang w:eastAsia="ko-KR"/>
        </w:rPr>
        <w:t xml:space="preserve"> </w:t>
      </w:r>
      <w:r w:rsidRPr="007B22AA">
        <w:rPr>
          <w:rFonts w:hint="eastAsia"/>
        </w:rPr>
        <w:t>(e.g., Wi-Fi Direct).</w:t>
      </w:r>
      <w:bookmarkEnd w:id="344"/>
      <w:bookmarkEnd w:id="345"/>
      <w:bookmarkEnd w:id="346"/>
      <w:bookmarkEnd w:id="347"/>
      <w:bookmarkEnd w:id="348"/>
      <w:bookmarkEnd w:id="349"/>
    </w:p>
    <w:p w:rsidR="00E73F29" w:rsidRPr="007B22AA" w:rsidRDefault="00E73F29" w:rsidP="004F3302">
      <w:pPr>
        <w:pStyle w:val="IEEEStdsNumberedListLevel1"/>
        <w:widowControl w:val="0"/>
        <w:wordWrap w:val="0"/>
        <w:autoSpaceDE w:val="0"/>
        <w:autoSpaceDN w:val="0"/>
      </w:pPr>
      <w:bookmarkStart w:id="350" w:name="_Toc382297527"/>
      <w:bookmarkStart w:id="351" w:name="_Toc382387732"/>
      <w:bookmarkStart w:id="352" w:name="_Toc387447783"/>
      <w:bookmarkStart w:id="353" w:name="_Toc402512222"/>
      <w:bookmarkStart w:id="354" w:name="_Toc402518168"/>
      <w:bookmarkStart w:id="355" w:name="_Toc402518398"/>
      <w:r w:rsidRPr="007B22AA">
        <w:rPr>
          <w:rFonts w:hint="eastAsia"/>
        </w:rPr>
        <w:t>Jane</w:t>
      </w:r>
      <w:r w:rsidRPr="007B22AA">
        <w:t>’</w:t>
      </w:r>
      <w:r w:rsidRPr="007B22AA">
        <w:rPr>
          <w:rFonts w:hint="eastAsia"/>
        </w:rPr>
        <w:t>s MN detects that link status</w:t>
      </w:r>
      <w:r w:rsidR="002E7816" w:rsidRPr="007B22AA">
        <w:rPr>
          <w:rFonts w:hint="eastAsia"/>
          <w:lang w:eastAsia="ko-KR"/>
        </w:rPr>
        <w:t xml:space="preserve"> </w:t>
      </w:r>
      <w:r w:rsidRPr="007B22AA">
        <w:rPr>
          <w:rFonts w:hint="eastAsia"/>
        </w:rPr>
        <w:t xml:space="preserve">(e.g., signal strength and data rate) of D2D communication </w:t>
      </w:r>
      <w:r w:rsidRPr="007B22AA">
        <w:t>“</w:t>
      </w:r>
      <w:r w:rsidRPr="007B22AA">
        <w:rPr>
          <w:rFonts w:hint="eastAsia"/>
        </w:rPr>
        <w:t>P</w:t>
      </w:r>
      <w:r w:rsidRPr="007B22AA">
        <w:t>”</w:t>
      </w:r>
      <w:r w:rsidRPr="007B22AA">
        <w:rPr>
          <w:rFonts w:hint="eastAsia"/>
        </w:rPr>
        <w:t xml:space="preserve"> is getting worse due to some reason such as radio interference.</w:t>
      </w:r>
      <w:bookmarkEnd w:id="350"/>
      <w:bookmarkEnd w:id="351"/>
      <w:bookmarkEnd w:id="352"/>
      <w:bookmarkEnd w:id="353"/>
      <w:bookmarkEnd w:id="354"/>
      <w:bookmarkEnd w:id="355"/>
    </w:p>
    <w:p w:rsidR="00E73F29" w:rsidRPr="007B22AA" w:rsidRDefault="00E73F29" w:rsidP="004F3302">
      <w:pPr>
        <w:pStyle w:val="IEEEStdsNumberedListLevel1"/>
        <w:widowControl w:val="0"/>
        <w:wordWrap w:val="0"/>
        <w:autoSpaceDE w:val="0"/>
        <w:autoSpaceDN w:val="0"/>
      </w:pPr>
      <w:bookmarkStart w:id="356" w:name="_Toc382297528"/>
      <w:bookmarkStart w:id="357" w:name="_Toc382387733"/>
      <w:bookmarkStart w:id="358" w:name="_Toc387447784"/>
      <w:bookmarkStart w:id="359" w:name="_Toc402512223"/>
      <w:bookmarkStart w:id="360" w:name="_Toc402518169"/>
      <w:bookmarkStart w:id="361" w:name="_Toc402518399"/>
      <w:r w:rsidRPr="007B22AA">
        <w:rPr>
          <w:rFonts w:hint="eastAsia"/>
        </w:rPr>
        <w:t>Jane</w:t>
      </w:r>
      <w:r w:rsidRPr="007B22AA">
        <w:t>’</w:t>
      </w:r>
      <w:r w:rsidRPr="007B22AA">
        <w:rPr>
          <w:rFonts w:hint="eastAsia"/>
        </w:rPr>
        <w:t xml:space="preserve">s MN discovers the most appropriate D2D communication </w:t>
      </w:r>
      <w:r w:rsidRPr="007B22AA">
        <w:t>“</w:t>
      </w:r>
      <w:r w:rsidRPr="007B22AA">
        <w:rPr>
          <w:rFonts w:hint="eastAsia"/>
        </w:rPr>
        <w:t>Q</w:t>
      </w:r>
      <w:r w:rsidRPr="007B22AA">
        <w:t>”</w:t>
      </w:r>
      <w:r w:rsidR="002E7816" w:rsidRPr="007B22AA">
        <w:rPr>
          <w:rFonts w:hint="eastAsia"/>
          <w:lang w:eastAsia="ko-KR"/>
        </w:rPr>
        <w:t xml:space="preserve"> </w:t>
      </w:r>
      <w:r w:rsidRPr="007B22AA">
        <w:rPr>
          <w:rFonts w:hint="eastAsia"/>
        </w:rPr>
        <w:t xml:space="preserve">(e.g., PAC) that is different from </w:t>
      </w:r>
      <w:r w:rsidRPr="007B22AA">
        <w:t>D2D communication “</w:t>
      </w:r>
      <w:r w:rsidRPr="007B22AA">
        <w:rPr>
          <w:rFonts w:hint="eastAsia"/>
        </w:rPr>
        <w:t>P</w:t>
      </w:r>
      <w:r w:rsidRPr="007B22AA">
        <w:t>”</w:t>
      </w:r>
      <w:r w:rsidRPr="007B22AA">
        <w:rPr>
          <w:rFonts w:hint="eastAsia"/>
        </w:rPr>
        <w:t xml:space="preserve"> by monitoring link status of </w:t>
      </w:r>
      <w:r w:rsidRPr="007B22AA">
        <w:t>“</w:t>
      </w:r>
      <w:r w:rsidRPr="007B22AA">
        <w:rPr>
          <w:rFonts w:hint="eastAsia"/>
        </w:rPr>
        <w:t>Q.</w:t>
      </w:r>
      <w:r w:rsidRPr="007B22AA">
        <w:t>”</w:t>
      </w:r>
      <w:bookmarkEnd w:id="356"/>
      <w:bookmarkEnd w:id="357"/>
      <w:bookmarkEnd w:id="358"/>
      <w:bookmarkEnd w:id="359"/>
      <w:bookmarkEnd w:id="360"/>
      <w:bookmarkEnd w:id="361"/>
    </w:p>
    <w:p w:rsidR="00E73F29" w:rsidRPr="007B22AA" w:rsidRDefault="00E73F29" w:rsidP="004F3302">
      <w:pPr>
        <w:pStyle w:val="IEEEStdsNumberedListLevel1"/>
        <w:widowControl w:val="0"/>
        <w:wordWrap w:val="0"/>
        <w:autoSpaceDE w:val="0"/>
        <w:autoSpaceDN w:val="0"/>
      </w:pPr>
      <w:bookmarkStart w:id="362" w:name="_Toc382297529"/>
      <w:bookmarkStart w:id="363" w:name="_Toc382387734"/>
      <w:bookmarkStart w:id="364" w:name="_Toc387447785"/>
      <w:bookmarkStart w:id="365" w:name="_Toc402512224"/>
      <w:bookmarkStart w:id="366" w:name="_Toc402518170"/>
      <w:bookmarkStart w:id="367" w:name="_Toc402518400"/>
      <w:r w:rsidRPr="007B22AA">
        <w:rPr>
          <w:rFonts w:hint="eastAsia"/>
        </w:rPr>
        <w:t>Jane</w:t>
      </w:r>
      <w:r w:rsidRPr="007B22AA">
        <w:t>’</w:t>
      </w:r>
      <w:r w:rsidRPr="007B22AA">
        <w:rPr>
          <w:rFonts w:hint="eastAsia"/>
        </w:rPr>
        <w:t>s MN requests Smith</w:t>
      </w:r>
      <w:r w:rsidRPr="007B22AA">
        <w:t>’</w:t>
      </w:r>
      <w:r w:rsidRPr="007B22AA">
        <w:rPr>
          <w:rFonts w:hint="eastAsia"/>
        </w:rPr>
        <w:t xml:space="preserve">s MN to change D2D communication </w:t>
      </w:r>
      <w:r w:rsidRPr="007B22AA">
        <w:t>“</w:t>
      </w:r>
      <w:r w:rsidRPr="007B22AA">
        <w:rPr>
          <w:rFonts w:hint="eastAsia"/>
        </w:rPr>
        <w:t>P</w:t>
      </w:r>
      <w:r w:rsidRPr="007B22AA">
        <w:t>”</w:t>
      </w:r>
      <w:r w:rsidRPr="007B22AA">
        <w:rPr>
          <w:rFonts w:hint="eastAsia"/>
        </w:rPr>
        <w:t xml:space="preserve"> into D2D communication </w:t>
      </w:r>
      <w:r w:rsidRPr="007B22AA">
        <w:t>“</w:t>
      </w:r>
      <w:r w:rsidRPr="007B22AA">
        <w:rPr>
          <w:rFonts w:hint="eastAsia"/>
        </w:rPr>
        <w:t>Q.</w:t>
      </w:r>
      <w:r w:rsidRPr="007B22AA">
        <w:t>”</w:t>
      </w:r>
      <w:bookmarkEnd w:id="362"/>
      <w:bookmarkEnd w:id="363"/>
      <w:bookmarkEnd w:id="364"/>
      <w:bookmarkEnd w:id="365"/>
      <w:bookmarkEnd w:id="366"/>
      <w:bookmarkEnd w:id="367"/>
    </w:p>
    <w:p w:rsidR="00E73F29" w:rsidRPr="007B22AA" w:rsidRDefault="00E73F29" w:rsidP="004F3302">
      <w:pPr>
        <w:pStyle w:val="IEEEStdsNumberedListLevel1"/>
        <w:widowControl w:val="0"/>
        <w:wordWrap w:val="0"/>
        <w:autoSpaceDE w:val="0"/>
        <w:autoSpaceDN w:val="0"/>
      </w:pPr>
      <w:bookmarkStart w:id="368" w:name="_Toc382297530"/>
      <w:bookmarkStart w:id="369" w:name="_Toc382387735"/>
      <w:bookmarkStart w:id="370" w:name="_Toc387447786"/>
      <w:bookmarkStart w:id="371" w:name="_Toc402512225"/>
      <w:bookmarkStart w:id="372" w:name="_Toc402518171"/>
      <w:bookmarkStart w:id="373" w:name="_Toc402518401"/>
      <w:r w:rsidRPr="007B22AA">
        <w:rPr>
          <w:rFonts w:hint="eastAsia"/>
        </w:rPr>
        <w:t>Jane</w:t>
      </w:r>
      <w:r w:rsidRPr="007B22AA">
        <w:t>’</w:t>
      </w:r>
      <w:r w:rsidRPr="007B22AA">
        <w:rPr>
          <w:rFonts w:hint="eastAsia"/>
        </w:rPr>
        <w:t>s MN and Smith</w:t>
      </w:r>
      <w:r w:rsidRPr="007B22AA">
        <w:t>’</w:t>
      </w:r>
      <w:r w:rsidRPr="007B22AA">
        <w:rPr>
          <w:rFonts w:hint="eastAsia"/>
        </w:rPr>
        <w:t xml:space="preserve">s MN make a connection by using D2D communication </w:t>
      </w:r>
      <w:r w:rsidRPr="007B22AA">
        <w:t>“</w:t>
      </w:r>
      <w:r w:rsidRPr="007B22AA">
        <w:rPr>
          <w:rFonts w:hint="eastAsia"/>
        </w:rPr>
        <w:t>Q.</w:t>
      </w:r>
      <w:r w:rsidRPr="007B22AA">
        <w:t>”</w:t>
      </w:r>
      <w:bookmarkEnd w:id="368"/>
      <w:bookmarkEnd w:id="369"/>
      <w:bookmarkEnd w:id="370"/>
      <w:bookmarkEnd w:id="371"/>
      <w:bookmarkEnd w:id="372"/>
      <w:bookmarkEnd w:id="373"/>
    </w:p>
    <w:p w:rsidR="00E73F29" w:rsidRPr="007B22AA" w:rsidRDefault="00E73F29" w:rsidP="004F3302">
      <w:pPr>
        <w:pStyle w:val="IEEEStdsNumberedListLevel1"/>
        <w:widowControl w:val="0"/>
        <w:wordWrap w:val="0"/>
        <w:autoSpaceDE w:val="0"/>
        <w:autoSpaceDN w:val="0"/>
      </w:pPr>
      <w:bookmarkStart w:id="374" w:name="_Toc382297531"/>
      <w:bookmarkStart w:id="375" w:name="_Toc382387736"/>
      <w:bookmarkStart w:id="376" w:name="_Toc387447787"/>
      <w:bookmarkStart w:id="377" w:name="_Toc402512226"/>
      <w:bookmarkStart w:id="378" w:name="_Toc402518172"/>
      <w:bookmarkStart w:id="379" w:name="_Toc402518402"/>
      <w:r w:rsidRPr="007B22AA">
        <w:rPr>
          <w:rFonts w:hint="eastAsia"/>
        </w:rPr>
        <w:t>Jane</w:t>
      </w:r>
      <w:r w:rsidRPr="007B22AA">
        <w:t>’</w:t>
      </w:r>
      <w:r w:rsidRPr="007B22AA">
        <w:rPr>
          <w:rFonts w:hint="eastAsia"/>
        </w:rPr>
        <w:t>s MN and Smith</w:t>
      </w:r>
      <w:r w:rsidRPr="007B22AA">
        <w:t>’</w:t>
      </w:r>
      <w:r w:rsidRPr="007B22AA">
        <w:rPr>
          <w:rFonts w:hint="eastAsia"/>
        </w:rPr>
        <w:t xml:space="preserve">s MN can transfer data through D2D communication </w:t>
      </w:r>
      <w:r w:rsidRPr="007B22AA">
        <w:t>“</w:t>
      </w:r>
      <w:r w:rsidRPr="007B22AA">
        <w:rPr>
          <w:rFonts w:hint="eastAsia"/>
        </w:rPr>
        <w:t>Q.</w:t>
      </w:r>
      <w:r w:rsidRPr="007B22AA">
        <w:t>”</w:t>
      </w:r>
      <w:bookmarkEnd w:id="374"/>
      <w:bookmarkEnd w:id="375"/>
      <w:bookmarkEnd w:id="376"/>
      <w:bookmarkEnd w:id="377"/>
      <w:bookmarkEnd w:id="378"/>
      <w:bookmarkEnd w:id="379"/>
    </w:p>
    <w:p w:rsidR="007E7E13" w:rsidRPr="007B22AA" w:rsidRDefault="007E7E13" w:rsidP="007E7E13">
      <w:pPr>
        <w:pStyle w:val="IEEEStdsNumberedListLevel1"/>
        <w:widowControl w:val="0"/>
        <w:numPr>
          <w:ilvl w:val="0"/>
          <w:numId w:val="0"/>
        </w:numPr>
        <w:wordWrap w:val="0"/>
        <w:autoSpaceDE w:val="0"/>
        <w:autoSpaceDN w:val="0"/>
        <w:ind w:left="640" w:hanging="440"/>
      </w:pPr>
    </w:p>
    <w:p w:rsidR="00E73F29" w:rsidRPr="007B22AA" w:rsidRDefault="00E73F29" w:rsidP="00862563">
      <w:pPr>
        <w:pStyle w:val="IEEEStdsLevel5Header"/>
        <w:numPr>
          <w:ilvl w:val="4"/>
          <w:numId w:val="8"/>
        </w:numPr>
        <w:rPr>
          <w:rFonts w:ascii="Times New Roman" w:hAnsi="Times New Roman"/>
          <w:b w:val="0"/>
          <w:lang w:eastAsia="zh-CN"/>
        </w:rPr>
      </w:pPr>
      <w:bookmarkStart w:id="380" w:name="_Toc387530588"/>
      <w:bookmarkStart w:id="381" w:name="_Toc397456796"/>
      <w:r w:rsidRPr="007B22AA">
        <w:rPr>
          <w:rFonts w:eastAsiaTheme="minorEastAsia"/>
        </w:rPr>
        <w:t xml:space="preserve">High </w:t>
      </w:r>
      <w:r w:rsidR="00066F3C" w:rsidRPr="007B22AA">
        <w:rPr>
          <w:rFonts w:eastAsiaTheme="minorEastAsia" w:hint="eastAsia"/>
          <w:lang w:eastAsia="ko-KR"/>
        </w:rPr>
        <w:t>l</w:t>
      </w:r>
      <w:r w:rsidRPr="007B22AA">
        <w:rPr>
          <w:rFonts w:eastAsiaTheme="minorEastAsia"/>
        </w:rPr>
        <w:t xml:space="preserve">evel </w:t>
      </w:r>
      <w:r w:rsidR="00066F3C" w:rsidRPr="007B22AA">
        <w:rPr>
          <w:rFonts w:eastAsiaTheme="minorEastAsia" w:hint="eastAsia"/>
          <w:lang w:eastAsia="ko-KR"/>
        </w:rPr>
        <w:t>i</w:t>
      </w:r>
      <w:r w:rsidRPr="007B22AA">
        <w:rPr>
          <w:rFonts w:eastAsiaTheme="minorEastAsia"/>
        </w:rPr>
        <w:t>llustration</w:t>
      </w:r>
      <w:bookmarkEnd w:id="380"/>
      <w:bookmarkEnd w:id="381"/>
    </w:p>
    <w:p w:rsidR="00E73F29" w:rsidRPr="007B22AA" w:rsidRDefault="00E73F29" w:rsidP="00E73F29">
      <w:pPr>
        <w:tabs>
          <w:tab w:val="clear" w:pos="284"/>
        </w:tabs>
        <w:spacing w:before="312" w:after="240"/>
        <w:jc w:val="both"/>
        <w:rPr>
          <w:rFonts w:eastAsia="맑은 고딕"/>
          <w:sz w:val="20"/>
          <w:szCs w:val="20"/>
          <w:lang w:val="en-US" w:eastAsia="zh-CN"/>
        </w:rPr>
      </w:pPr>
      <w:bookmarkStart w:id="382" w:name="_Toc382387740"/>
      <w:bookmarkStart w:id="383" w:name="_Toc382297535"/>
      <w:bookmarkStart w:id="384" w:name="_Toc387447791"/>
      <w:r w:rsidRPr="007B22AA">
        <w:rPr>
          <w:rFonts w:eastAsia="맑은 고딕" w:hint="eastAsia"/>
          <w:sz w:val="20"/>
          <w:szCs w:val="20"/>
          <w:lang w:val="en-US" w:eastAsia="zh-CN"/>
        </w:rPr>
        <w:t xml:space="preserve">Figure </w:t>
      </w:r>
      <w:ins w:id="385" w:author="Hyunho" w:date="2014-11-02T17:36:00Z">
        <w:r w:rsidR="008D0DCC">
          <w:rPr>
            <w:rFonts w:eastAsia="맑은 고딕"/>
            <w:sz w:val="20"/>
            <w:szCs w:val="20"/>
            <w:lang w:val="en-US" w:eastAsia="zh-CN"/>
          </w:rPr>
          <w:t>7</w:t>
        </w:r>
      </w:ins>
      <w:del w:id="386" w:author="Hyunho" w:date="2014-11-02T17:36:00Z">
        <w:r w:rsidRPr="007B22AA" w:rsidDel="008D0DCC">
          <w:rPr>
            <w:rFonts w:eastAsia="맑은 고딕" w:hint="eastAsia"/>
            <w:sz w:val="20"/>
            <w:szCs w:val="20"/>
            <w:lang w:val="en-US" w:eastAsia="zh-CN"/>
          </w:rPr>
          <w:delText>6</w:delText>
        </w:r>
      </w:del>
      <w:r w:rsidRPr="007B22AA">
        <w:rPr>
          <w:rFonts w:eastAsia="맑은 고딕" w:hint="eastAsia"/>
          <w:sz w:val="20"/>
          <w:szCs w:val="20"/>
          <w:lang w:val="en-US" w:eastAsia="zh-CN"/>
        </w:rPr>
        <w:t xml:space="preserve"> shows control </w:t>
      </w:r>
      <w:r w:rsidRPr="007B22AA">
        <w:rPr>
          <w:rFonts w:eastAsia="맑은 고딕"/>
          <w:sz w:val="20"/>
          <w:szCs w:val="20"/>
          <w:lang w:val="en-US" w:eastAsia="zh-CN"/>
        </w:rPr>
        <w:t>signaling</w:t>
      </w:r>
      <w:r w:rsidRPr="007B22AA">
        <w:rPr>
          <w:rFonts w:eastAsia="맑은 고딕" w:hint="eastAsia"/>
          <w:sz w:val="20"/>
          <w:szCs w:val="20"/>
          <w:lang w:val="en-US" w:eastAsia="zh-CN"/>
        </w:rPr>
        <w:t xml:space="preserve"> for D2D communication without network assistance.</w:t>
      </w:r>
      <w:bookmarkEnd w:id="382"/>
      <w:r w:rsidRPr="007B22AA">
        <w:rPr>
          <w:rFonts w:eastAsia="맑은 고딕" w:hint="eastAsia"/>
          <w:sz w:val="20"/>
          <w:szCs w:val="20"/>
          <w:lang w:val="en-US" w:eastAsia="zh-CN"/>
        </w:rPr>
        <w:t xml:space="preserve"> </w:t>
      </w:r>
      <w:bookmarkEnd w:id="383"/>
      <w:r w:rsidRPr="007B22AA">
        <w:rPr>
          <w:rFonts w:eastAsia="맑은 고딕" w:hint="eastAsia"/>
          <w:sz w:val="20"/>
          <w:szCs w:val="20"/>
          <w:lang w:val="en-US" w:eastAsia="zh-CN"/>
        </w:rPr>
        <w:t xml:space="preserve">The service flows are explained specifically in </w:t>
      </w:r>
      <w:r w:rsidRPr="007B22AA">
        <w:rPr>
          <w:rFonts w:eastAsia="맑은 고딕"/>
          <w:sz w:val="20"/>
          <w:szCs w:val="20"/>
          <w:lang w:val="en-US" w:eastAsia="zh-CN"/>
        </w:rPr>
        <w:t>“</w:t>
      </w:r>
      <w:r w:rsidR="00066F3C" w:rsidRPr="007B22AA">
        <w:rPr>
          <w:rFonts w:eastAsia="맑은 고딕" w:hint="eastAsia"/>
          <w:sz w:val="20"/>
          <w:szCs w:val="20"/>
          <w:lang w:val="en-US"/>
        </w:rPr>
        <w:t>5.5.2.</w:t>
      </w:r>
      <w:r w:rsidRPr="007B22AA">
        <w:rPr>
          <w:rFonts w:eastAsia="맑은 고딕" w:hint="eastAsia"/>
          <w:sz w:val="20"/>
          <w:szCs w:val="20"/>
          <w:lang w:val="en-US" w:eastAsia="zh-CN"/>
        </w:rPr>
        <w:t>2</w:t>
      </w:r>
      <w:r w:rsidR="00066F3C" w:rsidRPr="007B22AA">
        <w:rPr>
          <w:rFonts w:eastAsia="맑은 고딕" w:hint="eastAsia"/>
          <w:sz w:val="20"/>
          <w:szCs w:val="20"/>
          <w:lang w:val="en-US"/>
        </w:rPr>
        <w:t>.1</w:t>
      </w:r>
      <w:r w:rsidRPr="007B22AA">
        <w:rPr>
          <w:rFonts w:eastAsia="맑은 고딕" w:hint="eastAsia"/>
          <w:sz w:val="20"/>
          <w:szCs w:val="20"/>
          <w:lang w:val="en-US" w:eastAsia="zh-CN"/>
        </w:rPr>
        <w:t xml:space="preserve"> Service </w:t>
      </w:r>
      <w:r w:rsidR="00066F3C" w:rsidRPr="007B22AA">
        <w:rPr>
          <w:rFonts w:eastAsia="맑은 고딕" w:hint="eastAsia"/>
          <w:sz w:val="20"/>
          <w:szCs w:val="20"/>
          <w:lang w:val="en-US"/>
        </w:rPr>
        <w:t>f</w:t>
      </w:r>
      <w:r w:rsidRPr="007B22AA">
        <w:rPr>
          <w:rFonts w:eastAsia="맑은 고딕" w:hint="eastAsia"/>
          <w:sz w:val="20"/>
          <w:szCs w:val="20"/>
          <w:lang w:val="en-US" w:eastAsia="zh-CN"/>
        </w:rPr>
        <w:t>lows.</w:t>
      </w:r>
      <w:r w:rsidRPr="007B22AA">
        <w:rPr>
          <w:rFonts w:eastAsia="맑은 고딕"/>
          <w:sz w:val="20"/>
          <w:szCs w:val="20"/>
          <w:lang w:val="en-US" w:eastAsia="zh-CN"/>
        </w:rPr>
        <w:t>”</w:t>
      </w:r>
      <w:bookmarkEnd w:id="384"/>
    </w:p>
    <w:p w:rsidR="007906F3" w:rsidRPr="007B22AA" w:rsidRDefault="007906F3" w:rsidP="00422032">
      <w:pPr>
        <w:pStyle w:val="IEEEStdsNumberedListLevel1"/>
        <w:widowControl w:val="0"/>
        <w:numPr>
          <w:ilvl w:val="0"/>
          <w:numId w:val="28"/>
        </w:numPr>
        <w:wordWrap w:val="0"/>
        <w:autoSpaceDE w:val="0"/>
        <w:autoSpaceDN w:val="0"/>
      </w:pPr>
      <w:r w:rsidRPr="007B22AA">
        <w:t>MN’s peer can provide communication service that the MN wants to be served.</w:t>
      </w:r>
    </w:p>
    <w:p w:rsidR="007906F3" w:rsidRPr="007B22AA" w:rsidRDefault="007906F3" w:rsidP="00422032">
      <w:pPr>
        <w:pStyle w:val="IEEEStdsNumberedListLevel1"/>
        <w:widowControl w:val="0"/>
        <w:wordWrap w:val="0"/>
        <w:autoSpaceDE w:val="0"/>
        <w:autoSpaceDN w:val="0"/>
      </w:pPr>
      <w:r w:rsidRPr="007B22AA">
        <w:t xml:space="preserve">MN and its peer should communicate by using the same </w:t>
      </w:r>
      <w:r w:rsidRPr="007B22AA">
        <w:rPr>
          <w:rFonts w:hint="eastAsia"/>
        </w:rPr>
        <w:t>D2D</w:t>
      </w:r>
      <w:r w:rsidRPr="007B22AA">
        <w:t xml:space="preserve"> service communication technology.</w:t>
      </w:r>
    </w:p>
    <w:p w:rsidR="007906F3" w:rsidRPr="007B22AA" w:rsidRDefault="007906F3" w:rsidP="00422032">
      <w:pPr>
        <w:pStyle w:val="IEEEStdsNumberedListLevel1"/>
        <w:widowControl w:val="0"/>
        <w:wordWrap w:val="0"/>
        <w:autoSpaceDE w:val="0"/>
        <w:autoSpaceDN w:val="0"/>
      </w:pPr>
      <w:r w:rsidRPr="007B22AA">
        <w:rPr>
          <w:rFonts w:hint="eastAsia"/>
        </w:rPr>
        <w:t>MN can monitors link status of D2D communication.</w:t>
      </w:r>
    </w:p>
    <w:p w:rsidR="007906F3" w:rsidRPr="007B22AA" w:rsidRDefault="007906F3" w:rsidP="00422032">
      <w:pPr>
        <w:pStyle w:val="IEEEStdsNumberedListLevel1"/>
        <w:widowControl w:val="0"/>
        <w:wordWrap w:val="0"/>
        <w:autoSpaceDE w:val="0"/>
        <w:autoSpaceDN w:val="0"/>
      </w:pPr>
      <w:r w:rsidRPr="007B22AA">
        <w:rPr>
          <w:rFonts w:hint="eastAsia"/>
        </w:rPr>
        <w:t>MN and its peer can change their D2D communication technology without any network assistance.</w:t>
      </w:r>
    </w:p>
    <w:p w:rsidR="00E73F29" w:rsidRPr="007B22AA" w:rsidRDefault="00E73F29" w:rsidP="00E73F29">
      <w:pPr>
        <w:tabs>
          <w:tab w:val="clear" w:pos="284"/>
        </w:tabs>
        <w:spacing w:before="312" w:after="240"/>
        <w:jc w:val="both"/>
        <w:rPr>
          <w:rFonts w:eastAsia="맑은 고딕"/>
          <w:b/>
          <w:sz w:val="20"/>
          <w:szCs w:val="20"/>
          <w:lang w:val="en-US" w:eastAsia="zh-CN"/>
        </w:rPr>
      </w:pPr>
    </w:p>
    <w:p w:rsidR="00E73F29" w:rsidRPr="007B22AA" w:rsidRDefault="00E73F29" w:rsidP="00964EEA">
      <w:pPr>
        <w:tabs>
          <w:tab w:val="clear" w:pos="284"/>
        </w:tabs>
        <w:spacing w:before="312" w:after="240"/>
        <w:jc w:val="center"/>
        <w:rPr>
          <w:rFonts w:eastAsia="맑은 고딕"/>
          <w:sz w:val="20"/>
          <w:szCs w:val="20"/>
          <w:lang w:val="en-US" w:eastAsia="zh-CN"/>
        </w:rPr>
      </w:pPr>
      <w:bookmarkStart w:id="387" w:name="_Toc382297536"/>
      <w:bookmarkStart w:id="388" w:name="_Toc382387741"/>
      <w:bookmarkStart w:id="389" w:name="_Toc387447792"/>
      <w:r w:rsidRPr="007B22AA">
        <w:rPr>
          <w:rFonts w:eastAsia="맑은 고딕"/>
          <w:noProof/>
          <w:sz w:val="20"/>
          <w:szCs w:val="20"/>
          <w:lang w:val="en-US"/>
        </w:rPr>
        <w:lastRenderedPageBreak/>
        <w:drawing>
          <wp:inline distT="0" distB="0" distL="0" distR="0">
            <wp:extent cx="4777740" cy="2918460"/>
            <wp:effectExtent l="19050" t="0" r="3810" b="0"/>
            <wp:docPr id="41" name="그림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7"/>
                    <pic:cNvPicPr>
                      <a:picLocks noChangeAspect="1" noChangeArrowheads="1"/>
                    </pic:cNvPicPr>
                  </pic:nvPicPr>
                  <pic:blipFill>
                    <a:blip r:embed="rId20" cstate="print"/>
                    <a:srcRect/>
                    <a:stretch>
                      <a:fillRect/>
                    </a:stretch>
                  </pic:blipFill>
                  <pic:spPr bwMode="auto">
                    <a:xfrm>
                      <a:off x="0" y="0"/>
                      <a:ext cx="4777740" cy="2918460"/>
                    </a:xfrm>
                    <a:prstGeom prst="rect">
                      <a:avLst/>
                    </a:prstGeom>
                    <a:noFill/>
                    <a:ln w="9525">
                      <a:noFill/>
                      <a:miter lim="800000"/>
                      <a:headEnd/>
                      <a:tailEnd/>
                    </a:ln>
                  </pic:spPr>
                </pic:pic>
              </a:graphicData>
            </a:graphic>
          </wp:inline>
        </w:drawing>
      </w:r>
      <w:bookmarkEnd w:id="387"/>
      <w:bookmarkEnd w:id="388"/>
      <w:bookmarkEnd w:id="389"/>
    </w:p>
    <w:p w:rsidR="00E73F29" w:rsidRPr="007B22AA" w:rsidRDefault="00EB6DAC" w:rsidP="00EB6DAC">
      <w:pPr>
        <w:pStyle w:val="IEEEStdsRegularFigureCaption"/>
        <w:numPr>
          <w:ilvl w:val="0"/>
          <w:numId w:val="0"/>
        </w:numPr>
        <w:rPr>
          <w:rFonts w:eastAsiaTheme="minorEastAsia"/>
        </w:rPr>
      </w:pPr>
      <w:bookmarkStart w:id="390" w:name="_Toc382297537"/>
      <w:bookmarkStart w:id="391" w:name="_Toc382387742"/>
      <w:bookmarkStart w:id="392" w:name="_Toc387447793"/>
      <w:r w:rsidRPr="007B22AA">
        <w:rPr>
          <w:rFonts w:eastAsiaTheme="minorEastAsia" w:hint="eastAsia"/>
        </w:rPr>
        <w:t>Fig</w:t>
      </w:r>
      <w:r w:rsidRPr="007B22AA">
        <w:rPr>
          <w:rFonts w:eastAsiaTheme="minorEastAsia" w:hint="eastAsia"/>
          <w:lang w:eastAsia="ko-KR"/>
        </w:rPr>
        <w:t>ure</w:t>
      </w:r>
      <w:r w:rsidRPr="007B22AA">
        <w:rPr>
          <w:rFonts w:eastAsiaTheme="minorEastAsia" w:hint="eastAsia"/>
        </w:rPr>
        <w:t xml:space="preserve"> </w:t>
      </w:r>
      <w:ins w:id="393" w:author="Hyunho" w:date="2014-11-02T17:37:00Z">
        <w:r w:rsidR="008D0DCC">
          <w:rPr>
            <w:rFonts w:eastAsiaTheme="minorEastAsia"/>
            <w:lang w:eastAsia="ko-KR"/>
          </w:rPr>
          <w:t>7</w:t>
        </w:r>
      </w:ins>
      <w:del w:id="394" w:author="Hyunho" w:date="2014-11-02T17:37:00Z">
        <w:r w:rsidRPr="007B22AA" w:rsidDel="008D0DCC">
          <w:rPr>
            <w:rFonts w:eastAsiaTheme="minorEastAsia" w:hint="eastAsia"/>
            <w:lang w:eastAsia="ko-KR"/>
          </w:rPr>
          <w:delText>6</w:delText>
        </w:r>
      </w:del>
      <w:r w:rsidRPr="007B22AA">
        <w:rPr>
          <w:rFonts w:eastAsiaTheme="minorEastAsia"/>
        </w:rPr>
        <w:t>—</w:t>
      </w:r>
      <w:r w:rsidR="00E73F29" w:rsidRPr="007B22AA">
        <w:rPr>
          <w:rFonts w:eastAsiaTheme="minorEastAsia" w:hint="eastAsia"/>
        </w:rPr>
        <w:t>Control signaling of D2D communication without network assistance</w:t>
      </w:r>
      <w:bookmarkEnd w:id="390"/>
      <w:bookmarkEnd w:id="391"/>
      <w:bookmarkEnd w:id="392"/>
      <w:r w:rsidR="00E73F29" w:rsidRPr="007B22AA">
        <w:rPr>
          <w:rFonts w:eastAsiaTheme="minorEastAsia" w:hint="eastAsia"/>
        </w:rPr>
        <w:t>.</w:t>
      </w:r>
    </w:p>
    <w:p w:rsidR="00E73F29" w:rsidRPr="007B22AA" w:rsidRDefault="00E73F29" w:rsidP="00E73F29">
      <w:pPr>
        <w:tabs>
          <w:tab w:val="clear" w:pos="284"/>
        </w:tabs>
        <w:spacing w:before="312" w:after="240"/>
        <w:jc w:val="both"/>
        <w:rPr>
          <w:rFonts w:eastAsia="맑은 고딕"/>
          <w:b/>
          <w:sz w:val="20"/>
          <w:szCs w:val="20"/>
          <w:lang w:val="en-US" w:eastAsia="zh-CN"/>
        </w:rPr>
      </w:pPr>
    </w:p>
    <w:p w:rsidR="00E73F29" w:rsidRPr="007B22AA" w:rsidRDefault="00E73F29" w:rsidP="00862563">
      <w:pPr>
        <w:pStyle w:val="IEEEStdsLevel5Header"/>
        <w:numPr>
          <w:ilvl w:val="4"/>
          <w:numId w:val="8"/>
        </w:numPr>
        <w:rPr>
          <w:rFonts w:eastAsiaTheme="minorEastAsia"/>
        </w:rPr>
      </w:pPr>
      <w:bookmarkStart w:id="395" w:name="_Toc387530589"/>
      <w:bookmarkStart w:id="396" w:name="_Toc397456797"/>
      <w:r w:rsidRPr="007B22AA">
        <w:rPr>
          <w:rFonts w:eastAsiaTheme="minorEastAsia" w:hint="eastAsia"/>
        </w:rPr>
        <w:t xml:space="preserve">Signal </w:t>
      </w:r>
      <w:r w:rsidR="00066F3C" w:rsidRPr="007B22AA">
        <w:rPr>
          <w:rFonts w:eastAsiaTheme="minorEastAsia" w:hint="eastAsia"/>
          <w:lang w:eastAsia="ko-KR"/>
        </w:rPr>
        <w:t>f</w:t>
      </w:r>
      <w:r w:rsidRPr="007B22AA">
        <w:rPr>
          <w:rFonts w:eastAsiaTheme="minorEastAsia" w:hint="eastAsia"/>
        </w:rPr>
        <w:t xml:space="preserve">lows and </w:t>
      </w:r>
      <w:r w:rsidR="00066F3C" w:rsidRPr="007B22AA">
        <w:rPr>
          <w:rFonts w:eastAsiaTheme="minorEastAsia" w:hint="eastAsia"/>
          <w:lang w:eastAsia="ko-KR"/>
        </w:rPr>
        <w:t>p</w:t>
      </w:r>
      <w:r w:rsidRPr="007B22AA">
        <w:rPr>
          <w:rFonts w:eastAsiaTheme="minorEastAsia" w:hint="eastAsia"/>
        </w:rPr>
        <w:t>rimitives/</w:t>
      </w:r>
      <w:r w:rsidR="00066F3C" w:rsidRPr="007B22AA">
        <w:rPr>
          <w:rFonts w:eastAsiaTheme="minorEastAsia" w:hint="eastAsia"/>
          <w:lang w:eastAsia="ko-KR"/>
        </w:rPr>
        <w:t>m</w:t>
      </w:r>
      <w:r w:rsidRPr="007B22AA">
        <w:rPr>
          <w:rFonts w:eastAsiaTheme="minorEastAsia"/>
        </w:rPr>
        <w:t>essage</w:t>
      </w:r>
      <w:r w:rsidRPr="007B22AA">
        <w:rPr>
          <w:rFonts w:eastAsiaTheme="minorEastAsia" w:hint="eastAsia"/>
        </w:rPr>
        <w:t>s</w:t>
      </w:r>
      <w:bookmarkEnd w:id="395"/>
      <w:bookmarkEnd w:id="396"/>
    </w:p>
    <w:p w:rsidR="00E73F29" w:rsidRPr="007B22AA" w:rsidRDefault="00E73F29" w:rsidP="00862563">
      <w:pPr>
        <w:pStyle w:val="IEEEStdsLevel6Header"/>
        <w:numPr>
          <w:ilvl w:val="5"/>
          <w:numId w:val="8"/>
        </w:numPr>
        <w:rPr>
          <w:rFonts w:eastAsiaTheme="minorEastAsia"/>
        </w:rPr>
      </w:pPr>
      <w:bookmarkStart w:id="397" w:name="_Toc387530590"/>
      <w:bookmarkStart w:id="398" w:name="_Toc397456798"/>
      <w:r w:rsidRPr="007B22AA">
        <w:rPr>
          <w:rFonts w:eastAsiaTheme="minorEastAsia"/>
        </w:rPr>
        <w:t xml:space="preserve">Changing connection of </w:t>
      </w:r>
      <w:r w:rsidRPr="007B22AA">
        <w:rPr>
          <w:rFonts w:eastAsiaTheme="minorEastAsia" w:hint="eastAsia"/>
        </w:rPr>
        <w:t>D2D</w:t>
      </w:r>
      <w:r w:rsidRPr="007B22AA">
        <w:rPr>
          <w:rFonts w:eastAsiaTheme="minorEastAsia"/>
        </w:rPr>
        <w:t xml:space="preserve"> communication</w:t>
      </w:r>
      <w:bookmarkEnd w:id="397"/>
      <w:bookmarkEnd w:id="398"/>
    </w:p>
    <w:p w:rsidR="002B3B8F" w:rsidRPr="007B22AA" w:rsidRDefault="00E73F29" w:rsidP="002B3B8F">
      <w:pPr>
        <w:tabs>
          <w:tab w:val="clear" w:pos="284"/>
        </w:tabs>
        <w:spacing w:before="312" w:after="240"/>
        <w:jc w:val="both"/>
        <w:rPr>
          <w:rFonts w:eastAsia="맑은 고딕"/>
          <w:sz w:val="20"/>
          <w:szCs w:val="20"/>
          <w:lang w:val="en-US"/>
        </w:rPr>
      </w:pPr>
      <w:bookmarkStart w:id="399" w:name="_Toc382297541"/>
      <w:bookmarkStart w:id="400" w:name="_Toc382387746"/>
      <w:bookmarkStart w:id="401" w:name="_Toc387447797"/>
      <w:r w:rsidRPr="007B22AA">
        <w:rPr>
          <w:rFonts w:eastAsia="맑은 고딕" w:hint="eastAsia"/>
          <w:sz w:val="20"/>
          <w:szCs w:val="20"/>
          <w:lang w:val="en-US" w:eastAsia="zh-CN"/>
        </w:rPr>
        <w:t>MN changes communication technology of its D2D connection depending on its link status.</w:t>
      </w:r>
      <w:bookmarkEnd w:id="399"/>
      <w:bookmarkEnd w:id="400"/>
      <w:r w:rsidRPr="007B22AA">
        <w:rPr>
          <w:rFonts w:eastAsia="맑은 고딕" w:hint="eastAsia"/>
          <w:sz w:val="20"/>
          <w:szCs w:val="20"/>
          <w:lang w:val="en-US" w:eastAsia="zh-CN"/>
        </w:rPr>
        <w:t xml:space="preserve"> For example, MN changes Wi-Fi Direct of MN</w:t>
      </w:r>
      <w:r w:rsidRPr="007B22AA">
        <w:rPr>
          <w:rFonts w:eastAsia="맑은 고딕"/>
          <w:sz w:val="20"/>
          <w:szCs w:val="20"/>
          <w:lang w:val="en-US" w:eastAsia="zh-CN"/>
        </w:rPr>
        <w:t>’</w:t>
      </w:r>
      <w:r w:rsidRPr="007B22AA">
        <w:rPr>
          <w:rFonts w:eastAsia="맑은 고딕" w:hint="eastAsia"/>
          <w:sz w:val="20"/>
          <w:szCs w:val="20"/>
          <w:lang w:val="en-US" w:eastAsia="zh-CN"/>
        </w:rPr>
        <w:t>s D2D connection into IEEE 802.15.8 PAC depending on its link status.</w:t>
      </w:r>
      <w:bookmarkEnd w:id="401"/>
      <w:r w:rsidR="002B3B8F" w:rsidRPr="007B22AA">
        <w:rPr>
          <w:rFonts w:eastAsia="맑은 고딕" w:hint="eastAsia"/>
          <w:sz w:val="20"/>
          <w:szCs w:val="20"/>
          <w:lang w:val="en-US"/>
        </w:rPr>
        <w:t xml:space="preserve"> Signal flows shown in Figure </w:t>
      </w:r>
      <w:ins w:id="402" w:author="Hyunho" w:date="2014-11-02T17:37:00Z">
        <w:r w:rsidR="008D0DCC">
          <w:rPr>
            <w:rFonts w:eastAsia="맑은 고딕"/>
            <w:sz w:val="20"/>
            <w:szCs w:val="20"/>
            <w:lang w:val="en-US"/>
          </w:rPr>
          <w:t>8</w:t>
        </w:r>
      </w:ins>
      <w:del w:id="403" w:author="Hyunho" w:date="2014-11-02T17:37:00Z">
        <w:r w:rsidR="002B3B8F" w:rsidRPr="007B22AA" w:rsidDel="008D0DCC">
          <w:rPr>
            <w:rFonts w:eastAsia="맑은 고딕" w:hint="eastAsia"/>
            <w:sz w:val="20"/>
            <w:szCs w:val="20"/>
            <w:lang w:val="en-US"/>
          </w:rPr>
          <w:delText>7</w:delText>
        </w:r>
      </w:del>
      <w:r w:rsidR="002B3B8F" w:rsidRPr="007B22AA">
        <w:rPr>
          <w:rFonts w:eastAsia="맑은 고딕" w:hint="eastAsia"/>
          <w:sz w:val="20"/>
          <w:szCs w:val="20"/>
          <w:lang w:val="en-US"/>
        </w:rPr>
        <w:t xml:space="preserve"> are as follows.</w:t>
      </w:r>
    </w:p>
    <w:p w:rsidR="00E73F29" w:rsidRPr="007B22AA" w:rsidRDefault="00E73F29" w:rsidP="00862563">
      <w:pPr>
        <w:numPr>
          <w:ilvl w:val="0"/>
          <w:numId w:val="15"/>
        </w:numPr>
        <w:tabs>
          <w:tab w:val="clear" w:pos="284"/>
        </w:tabs>
        <w:adjustRightInd w:val="0"/>
        <w:snapToGrid w:val="0"/>
        <w:spacing w:before="60" w:after="60"/>
        <w:ind w:left="714" w:hanging="357"/>
        <w:jc w:val="both"/>
        <w:rPr>
          <w:rFonts w:eastAsia="맑은 고딕"/>
          <w:sz w:val="20"/>
          <w:szCs w:val="20"/>
          <w:lang w:val="en-US" w:eastAsia="zh-CN"/>
        </w:rPr>
      </w:pPr>
      <w:bookmarkStart w:id="404" w:name="_Toc382297544"/>
      <w:bookmarkStart w:id="405" w:name="_Toc382387749"/>
      <w:bookmarkStart w:id="406" w:name="_Toc387447800"/>
      <w:r w:rsidRPr="007B22AA">
        <w:rPr>
          <w:rFonts w:eastAsia="맑은 고딕"/>
          <w:sz w:val="20"/>
          <w:szCs w:val="20"/>
          <w:lang w:val="en-US" w:eastAsia="zh-CN"/>
        </w:rPr>
        <w:t>Connection between MN and its peer by using D2D communication</w:t>
      </w:r>
      <w:r w:rsidR="002E7816" w:rsidRPr="007B22AA">
        <w:rPr>
          <w:rFonts w:eastAsia="맑은 고딕" w:hint="eastAsia"/>
          <w:sz w:val="20"/>
          <w:szCs w:val="20"/>
          <w:lang w:val="en-US"/>
        </w:rPr>
        <w:t xml:space="preserve"> </w:t>
      </w:r>
      <w:r w:rsidRPr="007B22AA">
        <w:rPr>
          <w:rFonts w:eastAsia="맑은 고딕"/>
          <w:sz w:val="20"/>
          <w:szCs w:val="20"/>
          <w:lang w:val="en-US" w:eastAsia="zh-CN"/>
        </w:rPr>
        <w:t>(e.g., Wi-Fi Direct): Out of Scope</w:t>
      </w:r>
      <w:bookmarkEnd w:id="404"/>
      <w:bookmarkEnd w:id="405"/>
      <w:bookmarkEnd w:id="406"/>
      <w:r w:rsidR="002E7816" w:rsidRPr="007B22AA">
        <w:rPr>
          <w:rFonts w:eastAsia="맑은 고딕" w:hint="eastAsia"/>
          <w:sz w:val="20"/>
          <w:szCs w:val="20"/>
          <w:lang w:val="en-US"/>
        </w:rPr>
        <w:t xml:space="preserve"> </w:t>
      </w:r>
      <w:r w:rsidRPr="007B22AA">
        <w:rPr>
          <w:rFonts w:eastAsia="맑은 고딕"/>
          <w:sz w:val="20"/>
          <w:szCs w:val="20"/>
          <w:lang w:val="en-US" w:eastAsia="zh-CN"/>
        </w:rPr>
        <w:t>(Step 0)</w:t>
      </w:r>
    </w:p>
    <w:p w:rsidR="00E73F29" w:rsidRPr="007B22AA" w:rsidRDefault="00E73F29" w:rsidP="00862563">
      <w:pPr>
        <w:numPr>
          <w:ilvl w:val="0"/>
          <w:numId w:val="15"/>
        </w:numPr>
        <w:tabs>
          <w:tab w:val="clear" w:pos="284"/>
        </w:tabs>
        <w:adjustRightInd w:val="0"/>
        <w:snapToGrid w:val="0"/>
        <w:spacing w:before="60" w:after="60"/>
        <w:ind w:left="714" w:hanging="357"/>
        <w:jc w:val="both"/>
        <w:rPr>
          <w:rFonts w:eastAsia="맑은 고딕"/>
          <w:sz w:val="20"/>
          <w:szCs w:val="20"/>
          <w:lang w:val="en-US" w:eastAsia="zh-CN"/>
        </w:rPr>
      </w:pPr>
      <w:bookmarkStart w:id="407" w:name="_Toc382297545"/>
      <w:bookmarkStart w:id="408" w:name="_Toc382387750"/>
      <w:bookmarkStart w:id="409" w:name="_Toc387447801"/>
      <w:r w:rsidRPr="007B22AA">
        <w:rPr>
          <w:rFonts w:eastAsia="맑은 고딕"/>
          <w:sz w:val="20"/>
          <w:szCs w:val="20"/>
          <w:lang w:val="en-US" w:eastAsia="zh-CN"/>
        </w:rPr>
        <w:t xml:space="preserve">MN monitors its link status </w:t>
      </w:r>
      <w:r w:rsidRPr="007B22AA">
        <w:rPr>
          <w:rFonts w:eastAsia="맑은 고딕" w:hint="eastAsia"/>
          <w:sz w:val="20"/>
          <w:szCs w:val="20"/>
          <w:lang w:val="en-US" w:eastAsia="zh-CN"/>
        </w:rPr>
        <w:t>of</w:t>
      </w:r>
      <w:r w:rsidRPr="007B22AA">
        <w:rPr>
          <w:rFonts w:eastAsia="맑은 고딕"/>
          <w:sz w:val="20"/>
          <w:szCs w:val="20"/>
          <w:lang w:val="en-US" w:eastAsia="zh-CN"/>
        </w:rPr>
        <w:t xml:space="preserve"> </w:t>
      </w:r>
      <w:r w:rsidRPr="007B22AA">
        <w:rPr>
          <w:rFonts w:eastAsia="맑은 고딕" w:hint="eastAsia"/>
          <w:sz w:val="20"/>
          <w:szCs w:val="20"/>
          <w:lang w:val="en-US" w:eastAsia="zh-CN"/>
        </w:rPr>
        <w:t xml:space="preserve">current </w:t>
      </w:r>
      <w:r w:rsidRPr="007B22AA">
        <w:rPr>
          <w:rFonts w:eastAsia="맑은 고딕"/>
          <w:sz w:val="20"/>
          <w:szCs w:val="20"/>
          <w:lang w:val="en-US" w:eastAsia="zh-CN"/>
        </w:rPr>
        <w:t>D2D</w:t>
      </w:r>
      <w:r w:rsidRPr="007B22AA">
        <w:rPr>
          <w:rFonts w:eastAsia="맑은 고딕" w:hint="eastAsia"/>
          <w:sz w:val="20"/>
          <w:szCs w:val="20"/>
          <w:lang w:val="en-US" w:eastAsia="zh-CN"/>
        </w:rPr>
        <w:t xml:space="preserve"> communication technology</w:t>
      </w:r>
      <w:r w:rsidRPr="007B22AA">
        <w:rPr>
          <w:rFonts w:eastAsia="맑은 고딕"/>
          <w:sz w:val="20"/>
          <w:szCs w:val="20"/>
          <w:lang w:val="en-US" w:eastAsia="zh-CN"/>
        </w:rPr>
        <w:t xml:space="preserve"> and determines to change D2D communication technology into other D2D communication technology.</w:t>
      </w:r>
      <w:bookmarkEnd w:id="407"/>
      <w:bookmarkEnd w:id="408"/>
      <w:bookmarkEnd w:id="409"/>
      <w:r w:rsidR="002E7816" w:rsidRPr="007B22AA">
        <w:rPr>
          <w:rFonts w:eastAsia="맑은 고딕" w:hint="eastAsia"/>
          <w:sz w:val="20"/>
          <w:szCs w:val="20"/>
          <w:lang w:val="en-US"/>
        </w:rPr>
        <w:t xml:space="preserve"> </w:t>
      </w:r>
      <w:r w:rsidRPr="007B22AA">
        <w:rPr>
          <w:rFonts w:eastAsia="맑은 고딕"/>
          <w:sz w:val="20"/>
          <w:szCs w:val="20"/>
          <w:lang w:val="en-US" w:eastAsia="zh-CN"/>
        </w:rPr>
        <w:t>(Step 1)</w:t>
      </w:r>
    </w:p>
    <w:p w:rsidR="00E73F29" w:rsidRPr="007B22AA" w:rsidRDefault="00E73F29" w:rsidP="00862563">
      <w:pPr>
        <w:numPr>
          <w:ilvl w:val="0"/>
          <w:numId w:val="15"/>
        </w:numPr>
        <w:tabs>
          <w:tab w:val="clear" w:pos="284"/>
        </w:tabs>
        <w:adjustRightInd w:val="0"/>
        <w:snapToGrid w:val="0"/>
        <w:spacing w:before="60" w:after="60"/>
        <w:ind w:left="714" w:hanging="357"/>
        <w:jc w:val="both"/>
        <w:rPr>
          <w:rFonts w:eastAsia="맑은 고딕"/>
          <w:sz w:val="20"/>
          <w:szCs w:val="20"/>
          <w:lang w:val="en-US" w:eastAsia="zh-CN"/>
        </w:rPr>
      </w:pPr>
      <w:bookmarkStart w:id="410" w:name="_Toc382297546"/>
      <w:bookmarkStart w:id="411" w:name="_Toc382387751"/>
      <w:bookmarkStart w:id="412" w:name="_Toc387447802"/>
      <w:r w:rsidRPr="007B22AA">
        <w:rPr>
          <w:rFonts w:eastAsia="맑은 고딕"/>
          <w:sz w:val="20"/>
          <w:szCs w:val="20"/>
          <w:lang w:val="en-US" w:eastAsia="zh-CN"/>
        </w:rPr>
        <w:t>MN requests its peer to change its D2D communication into different D2D communication technology</w:t>
      </w:r>
      <w:r w:rsidR="002E7816" w:rsidRPr="007B22AA">
        <w:rPr>
          <w:rFonts w:eastAsia="맑은 고딕" w:hint="eastAsia"/>
          <w:sz w:val="20"/>
          <w:szCs w:val="20"/>
          <w:lang w:val="en-US"/>
        </w:rPr>
        <w:t xml:space="preserve"> </w:t>
      </w:r>
      <w:r w:rsidRPr="007B22AA">
        <w:rPr>
          <w:rFonts w:eastAsia="맑은 고딕"/>
          <w:sz w:val="20"/>
          <w:szCs w:val="20"/>
          <w:lang w:val="en-US" w:eastAsia="zh-CN"/>
        </w:rPr>
        <w:t>(e.g., PAC) by sending MIS_D2D_Connection request message.</w:t>
      </w:r>
      <w:bookmarkEnd w:id="410"/>
      <w:bookmarkEnd w:id="411"/>
      <w:bookmarkEnd w:id="412"/>
      <w:r w:rsidR="002E7816" w:rsidRPr="007B22AA">
        <w:rPr>
          <w:rFonts w:eastAsia="맑은 고딕" w:hint="eastAsia"/>
          <w:sz w:val="20"/>
          <w:szCs w:val="20"/>
          <w:lang w:val="en-US"/>
        </w:rPr>
        <w:t xml:space="preserve"> </w:t>
      </w:r>
      <w:r w:rsidRPr="007B22AA">
        <w:rPr>
          <w:rFonts w:eastAsia="맑은 고딕"/>
          <w:sz w:val="20"/>
          <w:szCs w:val="20"/>
          <w:lang w:val="en-US" w:eastAsia="zh-CN"/>
        </w:rPr>
        <w:t>(Step 2)</w:t>
      </w:r>
    </w:p>
    <w:p w:rsidR="00E73F29" w:rsidRPr="007B22AA" w:rsidRDefault="00E73F29" w:rsidP="00862563">
      <w:pPr>
        <w:numPr>
          <w:ilvl w:val="0"/>
          <w:numId w:val="15"/>
        </w:numPr>
        <w:tabs>
          <w:tab w:val="clear" w:pos="284"/>
        </w:tabs>
        <w:adjustRightInd w:val="0"/>
        <w:snapToGrid w:val="0"/>
        <w:spacing w:before="60" w:after="60"/>
        <w:ind w:left="714" w:hanging="357"/>
        <w:jc w:val="both"/>
        <w:rPr>
          <w:rFonts w:eastAsia="맑은 고딕"/>
          <w:sz w:val="20"/>
          <w:szCs w:val="20"/>
          <w:lang w:val="en-US" w:eastAsia="zh-CN"/>
        </w:rPr>
      </w:pPr>
      <w:bookmarkStart w:id="413" w:name="_Toc382297547"/>
      <w:bookmarkStart w:id="414" w:name="_Toc382387752"/>
      <w:bookmarkStart w:id="415" w:name="_Toc387447803"/>
      <w:r w:rsidRPr="007B22AA">
        <w:rPr>
          <w:rFonts w:eastAsia="맑은 고딕"/>
          <w:sz w:val="20"/>
          <w:szCs w:val="20"/>
          <w:lang w:val="en-US" w:eastAsia="zh-CN"/>
        </w:rPr>
        <w:t>Changing connection between MN and its peer by using other proximity service communication</w:t>
      </w:r>
      <w:r w:rsidR="002E7816" w:rsidRPr="007B22AA">
        <w:rPr>
          <w:rFonts w:eastAsia="맑은 고딕" w:hint="eastAsia"/>
          <w:sz w:val="20"/>
          <w:szCs w:val="20"/>
          <w:lang w:val="en-US"/>
        </w:rPr>
        <w:t xml:space="preserve"> </w:t>
      </w:r>
      <w:r w:rsidRPr="007B22AA">
        <w:rPr>
          <w:rFonts w:eastAsia="맑은 고딕"/>
          <w:sz w:val="20"/>
          <w:szCs w:val="20"/>
          <w:lang w:val="en-US" w:eastAsia="zh-CN"/>
        </w:rPr>
        <w:t>(</w:t>
      </w:r>
      <w:r w:rsidR="002E7816" w:rsidRPr="007B22AA">
        <w:rPr>
          <w:rFonts w:eastAsia="맑은 고딕" w:hint="eastAsia"/>
          <w:sz w:val="20"/>
          <w:szCs w:val="20"/>
          <w:lang w:val="en-US"/>
        </w:rPr>
        <w:t>e</w:t>
      </w:r>
      <w:r w:rsidRPr="007B22AA">
        <w:rPr>
          <w:rFonts w:eastAsia="맑은 고딕"/>
          <w:sz w:val="20"/>
          <w:szCs w:val="20"/>
          <w:lang w:val="en-US" w:eastAsia="zh-CN"/>
        </w:rPr>
        <w:t>.g., PAC): Out of Scope</w:t>
      </w:r>
      <w:bookmarkEnd w:id="413"/>
      <w:bookmarkEnd w:id="414"/>
      <w:bookmarkEnd w:id="415"/>
      <w:r w:rsidR="002E7816" w:rsidRPr="007B22AA">
        <w:rPr>
          <w:rFonts w:eastAsia="맑은 고딕" w:hint="eastAsia"/>
          <w:sz w:val="20"/>
          <w:szCs w:val="20"/>
          <w:lang w:val="en-US"/>
        </w:rPr>
        <w:t xml:space="preserve"> </w:t>
      </w:r>
      <w:r w:rsidRPr="007B22AA">
        <w:rPr>
          <w:rFonts w:eastAsia="맑은 고딕"/>
          <w:sz w:val="20"/>
          <w:szCs w:val="20"/>
          <w:lang w:val="en-US" w:eastAsia="zh-CN"/>
        </w:rPr>
        <w:t>(Step 3)</w:t>
      </w:r>
    </w:p>
    <w:p w:rsidR="00E73F29" w:rsidRPr="007B22AA" w:rsidRDefault="00E73F29" w:rsidP="00862563">
      <w:pPr>
        <w:numPr>
          <w:ilvl w:val="0"/>
          <w:numId w:val="15"/>
        </w:numPr>
        <w:tabs>
          <w:tab w:val="clear" w:pos="284"/>
        </w:tabs>
        <w:adjustRightInd w:val="0"/>
        <w:snapToGrid w:val="0"/>
        <w:spacing w:before="60" w:after="60"/>
        <w:ind w:left="714" w:hanging="357"/>
        <w:jc w:val="both"/>
        <w:rPr>
          <w:rFonts w:eastAsia="맑은 고딕"/>
          <w:sz w:val="20"/>
          <w:szCs w:val="20"/>
          <w:lang w:val="en-US" w:eastAsia="zh-CN"/>
        </w:rPr>
      </w:pPr>
      <w:bookmarkStart w:id="416" w:name="_Toc382297548"/>
      <w:bookmarkStart w:id="417" w:name="_Toc382387753"/>
      <w:bookmarkStart w:id="418" w:name="_Toc387447804"/>
      <w:r w:rsidRPr="007B22AA">
        <w:rPr>
          <w:rFonts w:eastAsia="맑은 고딕"/>
          <w:sz w:val="20"/>
          <w:szCs w:val="20"/>
          <w:lang w:val="en-US" w:eastAsia="zh-CN"/>
        </w:rPr>
        <w:t>MN’s peer responds to MN with connection result</w:t>
      </w:r>
      <w:r w:rsidR="002E7816" w:rsidRPr="007B22AA">
        <w:rPr>
          <w:rFonts w:eastAsia="맑은 고딕" w:hint="eastAsia"/>
          <w:sz w:val="20"/>
          <w:szCs w:val="20"/>
          <w:lang w:val="en-US"/>
        </w:rPr>
        <w:t xml:space="preserve"> </w:t>
      </w:r>
      <w:r w:rsidRPr="007B22AA">
        <w:rPr>
          <w:rFonts w:eastAsia="맑은 고딕"/>
          <w:sz w:val="20"/>
          <w:szCs w:val="20"/>
          <w:lang w:val="en-US" w:eastAsia="zh-CN"/>
        </w:rPr>
        <w:t>(success or fail) by sending MIS_D2D_Connection response message.</w:t>
      </w:r>
      <w:bookmarkEnd w:id="416"/>
      <w:bookmarkEnd w:id="417"/>
      <w:bookmarkEnd w:id="418"/>
      <w:r w:rsidR="002E7816" w:rsidRPr="007B22AA">
        <w:rPr>
          <w:rFonts w:eastAsia="맑은 고딕" w:hint="eastAsia"/>
          <w:sz w:val="20"/>
          <w:szCs w:val="20"/>
          <w:lang w:val="en-US"/>
        </w:rPr>
        <w:t xml:space="preserve"> </w:t>
      </w:r>
      <w:r w:rsidRPr="007B22AA">
        <w:rPr>
          <w:rFonts w:eastAsia="맑은 고딕"/>
          <w:sz w:val="20"/>
          <w:szCs w:val="20"/>
          <w:lang w:val="en-US" w:eastAsia="zh-CN"/>
        </w:rPr>
        <w:t>(Step 4)</w:t>
      </w:r>
    </w:p>
    <w:p w:rsidR="00E73F29" w:rsidRPr="007B22AA" w:rsidRDefault="00E73F29" w:rsidP="00E73F29">
      <w:pPr>
        <w:tabs>
          <w:tab w:val="clear" w:pos="284"/>
        </w:tabs>
        <w:spacing w:before="312" w:after="240"/>
        <w:jc w:val="both"/>
        <w:rPr>
          <w:rFonts w:eastAsia="맑은 고딕"/>
          <w:sz w:val="20"/>
          <w:szCs w:val="20"/>
          <w:lang w:eastAsia="zh-CN"/>
        </w:rPr>
      </w:pPr>
    </w:p>
    <w:p w:rsidR="00E73F29" w:rsidRPr="007B22AA" w:rsidRDefault="00E73F29" w:rsidP="00964EEA">
      <w:pPr>
        <w:tabs>
          <w:tab w:val="clear" w:pos="284"/>
        </w:tabs>
        <w:spacing w:before="312" w:after="240"/>
        <w:jc w:val="center"/>
        <w:rPr>
          <w:rFonts w:eastAsia="맑은 고딕"/>
          <w:i/>
          <w:sz w:val="20"/>
          <w:szCs w:val="20"/>
          <w:lang w:val="en-US" w:eastAsia="zh-CN"/>
        </w:rPr>
      </w:pPr>
      <w:r w:rsidRPr="007B22AA">
        <w:rPr>
          <w:rFonts w:eastAsia="맑은 고딕"/>
          <w:noProof/>
          <w:sz w:val="20"/>
          <w:szCs w:val="20"/>
          <w:lang w:val="en-US"/>
        </w:rPr>
        <w:lastRenderedPageBreak/>
        <w:drawing>
          <wp:inline distT="0" distB="0" distL="0" distR="0">
            <wp:extent cx="3733800" cy="2712720"/>
            <wp:effectExtent l="19050" t="0" r="0" b="0"/>
            <wp:docPr id="42" name="그림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8"/>
                    <pic:cNvPicPr>
                      <a:picLocks noChangeAspect="1" noChangeArrowheads="1"/>
                    </pic:cNvPicPr>
                  </pic:nvPicPr>
                  <pic:blipFill>
                    <a:blip r:embed="rId21" cstate="print"/>
                    <a:srcRect/>
                    <a:stretch>
                      <a:fillRect/>
                    </a:stretch>
                  </pic:blipFill>
                  <pic:spPr bwMode="auto">
                    <a:xfrm>
                      <a:off x="0" y="0"/>
                      <a:ext cx="3733800" cy="2712720"/>
                    </a:xfrm>
                    <a:prstGeom prst="rect">
                      <a:avLst/>
                    </a:prstGeom>
                    <a:noFill/>
                    <a:ln w="9525">
                      <a:noFill/>
                      <a:miter lim="800000"/>
                      <a:headEnd/>
                      <a:tailEnd/>
                    </a:ln>
                  </pic:spPr>
                </pic:pic>
              </a:graphicData>
            </a:graphic>
          </wp:inline>
        </w:drawing>
      </w:r>
    </w:p>
    <w:p w:rsidR="00E73F29" w:rsidRPr="007B22AA" w:rsidRDefault="00EB6DAC" w:rsidP="00EB6DAC">
      <w:pPr>
        <w:pStyle w:val="IEEEStdsRegularFigureCaption"/>
        <w:numPr>
          <w:ilvl w:val="0"/>
          <w:numId w:val="0"/>
        </w:numPr>
        <w:rPr>
          <w:rFonts w:eastAsiaTheme="minorEastAsia"/>
        </w:rPr>
      </w:pPr>
      <w:r w:rsidRPr="007B22AA">
        <w:rPr>
          <w:rFonts w:eastAsiaTheme="minorEastAsia" w:hint="eastAsia"/>
        </w:rPr>
        <w:t>Fig</w:t>
      </w:r>
      <w:r w:rsidRPr="007B22AA">
        <w:rPr>
          <w:rFonts w:eastAsiaTheme="minorEastAsia" w:hint="eastAsia"/>
          <w:lang w:eastAsia="ko-KR"/>
        </w:rPr>
        <w:t>ure</w:t>
      </w:r>
      <w:r w:rsidRPr="007B22AA">
        <w:rPr>
          <w:rFonts w:eastAsiaTheme="minorEastAsia" w:hint="eastAsia"/>
        </w:rPr>
        <w:t xml:space="preserve"> </w:t>
      </w:r>
      <w:ins w:id="419" w:author="Hyunho" w:date="2014-11-02T17:44:00Z">
        <w:r w:rsidR="002B718F">
          <w:rPr>
            <w:rFonts w:eastAsiaTheme="minorEastAsia"/>
            <w:lang w:eastAsia="ko-KR"/>
          </w:rPr>
          <w:t>8</w:t>
        </w:r>
      </w:ins>
      <w:del w:id="420" w:author="Hyunho" w:date="2014-11-02T17:44:00Z">
        <w:r w:rsidRPr="007B22AA" w:rsidDel="002B718F">
          <w:rPr>
            <w:rFonts w:eastAsiaTheme="minorEastAsia" w:hint="eastAsia"/>
            <w:lang w:eastAsia="ko-KR"/>
          </w:rPr>
          <w:delText>7</w:delText>
        </w:r>
      </w:del>
      <w:r w:rsidRPr="007B22AA">
        <w:rPr>
          <w:rFonts w:eastAsiaTheme="minorEastAsia"/>
        </w:rPr>
        <w:t>—</w:t>
      </w:r>
      <w:r w:rsidR="00E73F29" w:rsidRPr="007B22AA">
        <w:rPr>
          <w:rFonts w:eastAsiaTheme="minorEastAsia"/>
        </w:rPr>
        <w:t>Changing connection of D2D communication</w:t>
      </w:r>
      <w:r w:rsidR="00E73F29" w:rsidRPr="007B22AA">
        <w:rPr>
          <w:rFonts w:eastAsiaTheme="minorEastAsia" w:hint="eastAsia"/>
        </w:rPr>
        <w:t>.</w:t>
      </w:r>
    </w:p>
    <w:p w:rsidR="00E73F29" w:rsidRPr="007B22AA" w:rsidRDefault="00E73F29" w:rsidP="00E73F29">
      <w:pPr>
        <w:tabs>
          <w:tab w:val="clear" w:pos="284"/>
        </w:tabs>
        <w:spacing w:before="312" w:after="240"/>
        <w:jc w:val="both"/>
        <w:rPr>
          <w:rFonts w:eastAsia="맑은 고딕"/>
          <w:sz w:val="20"/>
          <w:szCs w:val="20"/>
          <w:lang w:val="en-US" w:eastAsia="zh-CN"/>
        </w:rPr>
      </w:pPr>
    </w:p>
    <w:p w:rsidR="00E73F29" w:rsidRPr="007B22AA" w:rsidRDefault="00E73F29" w:rsidP="00862563">
      <w:pPr>
        <w:numPr>
          <w:ilvl w:val="0"/>
          <w:numId w:val="13"/>
        </w:numPr>
        <w:tabs>
          <w:tab w:val="clear" w:pos="284"/>
        </w:tabs>
        <w:spacing w:before="312" w:after="240"/>
        <w:jc w:val="both"/>
        <w:rPr>
          <w:rFonts w:eastAsia="맑은 고딕"/>
          <w:sz w:val="20"/>
          <w:szCs w:val="20"/>
          <w:lang w:val="en-US" w:eastAsia="zh-CN"/>
        </w:rPr>
      </w:pPr>
      <w:bookmarkStart w:id="421" w:name="_Toc382387754"/>
      <w:bookmarkStart w:id="422" w:name="_Toc387447805"/>
      <w:r w:rsidRPr="007B22AA">
        <w:rPr>
          <w:rFonts w:eastAsia="맑은 고딕" w:hint="eastAsia"/>
          <w:sz w:val="20"/>
          <w:szCs w:val="20"/>
          <w:lang w:val="en-US" w:eastAsia="zh-CN"/>
        </w:rPr>
        <w:t>New primitive/message</w:t>
      </w:r>
      <w:bookmarkEnd w:id="421"/>
      <w:bookmarkEnd w:id="422"/>
    </w:p>
    <w:p w:rsidR="00E73F29" w:rsidRPr="007B22AA" w:rsidRDefault="00E73F29" w:rsidP="00E73F29">
      <w:pPr>
        <w:tabs>
          <w:tab w:val="clear" w:pos="284"/>
        </w:tabs>
        <w:spacing w:before="312" w:after="240"/>
        <w:jc w:val="both"/>
        <w:rPr>
          <w:rFonts w:eastAsia="맑은 고딕"/>
          <w:sz w:val="20"/>
          <w:szCs w:val="20"/>
          <w:lang w:val="en-US" w:eastAsia="zh-CN"/>
        </w:rPr>
      </w:pPr>
      <w:bookmarkStart w:id="423" w:name="_Toc382387755"/>
      <w:bookmarkStart w:id="424" w:name="_Toc387447806"/>
      <w:bookmarkStart w:id="425" w:name="_Toc387530591"/>
      <w:r w:rsidRPr="007B22AA">
        <w:rPr>
          <w:rFonts w:eastAsia="맑은 고딕"/>
          <w:sz w:val="20"/>
          <w:szCs w:val="20"/>
          <w:lang w:val="en-US" w:eastAsia="zh-CN"/>
        </w:rPr>
        <w:t>MIS_D2D_Connection primitive/message is explained in “</w:t>
      </w:r>
      <w:r w:rsidRPr="007B22AA">
        <w:rPr>
          <w:rFonts w:eastAsia="맑은 고딕" w:hint="eastAsia"/>
          <w:sz w:val="20"/>
          <w:szCs w:val="20"/>
          <w:lang w:val="en-US" w:eastAsia="zh-CN"/>
        </w:rPr>
        <w:t>5.5.</w:t>
      </w:r>
      <w:r w:rsidR="00597501" w:rsidRPr="007B22AA">
        <w:rPr>
          <w:rFonts w:eastAsia="맑은 고딕" w:hint="eastAsia"/>
          <w:sz w:val="20"/>
          <w:szCs w:val="20"/>
          <w:lang w:val="en-US"/>
        </w:rPr>
        <w:t>2.1.4.</w:t>
      </w:r>
      <w:r w:rsidRPr="007B22AA">
        <w:rPr>
          <w:rFonts w:eastAsia="맑은 고딕" w:hint="eastAsia"/>
          <w:sz w:val="20"/>
          <w:szCs w:val="20"/>
          <w:lang w:val="en-US" w:eastAsia="zh-CN"/>
        </w:rPr>
        <w:t>3 Stage 3:</w:t>
      </w:r>
      <w:r w:rsidRPr="007B22AA">
        <w:rPr>
          <w:rFonts w:eastAsia="맑은 고딕"/>
          <w:sz w:val="20"/>
          <w:szCs w:val="20"/>
          <w:lang w:val="en-US" w:eastAsia="zh-CN"/>
        </w:rPr>
        <w:t xml:space="preserve"> </w:t>
      </w:r>
      <w:r w:rsidR="002E7816" w:rsidRPr="007B22AA">
        <w:rPr>
          <w:rFonts w:eastAsia="맑은 고딕" w:hint="eastAsia"/>
          <w:sz w:val="20"/>
          <w:szCs w:val="20"/>
          <w:lang w:val="en-US"/>
        </w:rPr>
        <w:t>c</w:t>
      </w:r>
      <w:r w:rsidRPr="007B22AA">
        <w:rPr>
          <w:rFonts w:eastAsia="맑은 고딕"/>
          <w:sz w:val="20"/>
          <w:szCs w:val="20"/>
          <w:lang w:val="en-US" w:eastAsia="zh-CN"/>
        </w:rPr>
        <w:t xml:space="preserve">onnection </w:t>
      </w:r>
      <w:r w:rsidRPr="007B22AA">
        <w:rPr>
          <w:rFonts w:eastAsia="맑은 고딕" w:hint="eastAsia"/>
          <w:sz w:val="20"/>
          <w:szCs w:val="20"/>
          <w:lang w:val="en-US" w:eastAsia="zh-CN"/>
        </w:rPr>
        <w:t>for</w:t>
      </w:r>
      <w:r w:rsidRPr="007B22AA">
        <w:rPr>
          <w:rFonts w:eastAsia="맑은 고딕"/>
          <w:sz w:val="20"/>
          <w:szCs w:val="20"/>
          <w:lang w:val="en-US" w:eastAsia="zh-CN"/>
        </w:rPr>
        <w:t xml:space="preserve"> D2D communication</w:t>
      </w:r>
      <w:r w:rsidRPr="007B22AA">
        <w:rPr>
          <w:rFonts w:eastAsia="맑은 고딕" w:hint="eastAsia"/>
          <w:sz w:val="20"/>
          <w:szCs w:val="20"/>
          <w:lang w:val="en-US" w:eastAsia="zh-CN"/>
        </w:rPr>
        <w:t>s</w:t>
      </w:r>
      <w:r w:rsidRPr="007B22AA">
        <w:rPr>
          <w:rFonts w:eastAsia="맑은 고딕"/>
          <w:sz w:val="20"/>
          <w:szCs w:val="20"/>
          <w:lang w:val="en-US" w:eastAsia="zh-CN"/>
        </w:rPr>
        <w:t>.”</w:t>
      </w:r>
      <w:bookmarkEnd w:id="423"/>
      <w:bookmarkEnd w:id="424"/>
      <w:bookmarkEnd w:id="425"/>
    </w:p>
    <w:p w:rsidR="00E73F29" w:rsidRPr="007B22AA" w:rsidRDefault="00E73F29" w:rsidP="00862563">
      <w:pPr>
        <w:numPr>
          <w:ilvl w:val="0"/>
          <w:numId w:val="13"/>
        </w:numPr>
        <w:tabs>
          <w:tab w:val="clear" w:pos="284"/>
        </w:tabs>
        <w:spacing w:before="312" w:after="240"/>
        <w:jc w:val="both"/>
        <w:rPr>
          <w:rFonts w:eastAsia="맑은 고딕"/>
          <w:sz w:val="20"/>
          <w:szCs w:val="20"/>
          <w:lang w:val="en-US" w:eastAsia="zh-CN"/>
        </w:rPr>
      </w:pPr>
      <w:bookmarkStart w:id="426" w:name="_Toc382387756"/>
      <w:bookmarkStart w:id="427" w:name="_Toc387447807"/>
      <w:r w:rsidRPr="007B22AA">
        <w:rPr>
          <w:rFonts w:eastAsia="맑은 고딕" w:hint="eastAsia"/>
          <w:sz w:val="20"/>
          <w:szCs w:val="20"/>
          <w:lang w:val="en-US" w:eastAsia="zh-CN"/>
        </w:rPr>
        <w:t>New parameter</w:t>
      </w:r>
      <w:bookmarkEnd w:id="426"/>
      <w:r w:rsidRPr="007B22AA">
        <w:rPr>
          <w:rFonts w:eastAsia="맑은 고딕" w:hint="eastAsia"/>
          <w:sz w:val="20"/>
          <w:szCs w:val="20"/>
          <w:lang w:val="en-US" w:eastAsia="zh-CN"/>
        </w:rPr>
        <w:t>s</w:t>
      </w:r>
      <w:bookmarkEnd w:id="427"/>
    </w:p>
    <w:p w:rsidR="00066F3C" w:rsidRPr="007B22AA" w:rsidRDefault="00E73F29" w:rsidP="00066F3C">
      <w:pPr>
        <w:tabs>
          <w:tab w:val="clear" w:pos="284"/>
        </w:tabs>
        <w:spacing w:before="312" w:after="240"/>
        <w:jc w:val="both"/>
        <w:rPr>
          <w:rFonts w:eastAsia="맑은 고딕"/>
          <w:sz w:val="20"/>
          <w:szCs w:val="20"/>
          <w:lang w:val="en-US"/>
        </w:rPr>
      </w:pPr>
      <w:bookmarkStart w:id="428" w:name="_Toc382387757"/>
      <w:bookmarkStart w:id="429" w:name="_Toc387447808"/>
      <w:bookmarkStart w:id="430" w:name="_Toc387530592"/>
      <w:r w:rsidRPr="007B22AA">
        <w:rPr>
          <w:rFonts w:eastAsia="맑은 고딕" w:hint="eastAsia"/>
          <w:sz w:val="20"/>
          <w:szCs w:val="20"/>
          <w:lang w:val="en-US" w:eastAsia="zh-CN"/>
        </w:rPr>
        <w:t xml:space="preserve">D2D_Tech, D2D_Config, and D2D_PeerID are explained in </w:t>
      </w:r>
      <w:r w:rsidRPr="007B22AA">
        <w:rPr>
          <w:rFonts w:eastAsia="맑은 고딕"/>
          <w:sz w:val="20"/>
          <w:szCs w:val="20"/>
          <w:lang w:val="en-US" w:eastAsia="zh-CN"/>
        </w:rPr>
        <w:t>“</w:t>
      </w:r>
      <w:r w:rsidR="00597501" w:rsidRPr="007B22AA">
        <w:rPr>
          <w:rFonts w:eastAsia="맑은 고딕" w:hint="eastAsia"/>
          <w:sz w:val="20"/>
          <w:szCs w:val="20"/>
          <w:lang w:val="en-US" w:eastAsia="zh-CN"/>
        </w:rPr>
        <w:t>5.5.</w:t>
      </w:r>
      <w:r w:rsidR="00597501" w:rsidRPr="007B22AA">
        <w:rPr>
          <w:rFonts w:eastAsia="맑은 고딕" w:hint="eastAsia"/>
          <w:sz w:val="20"/>
          <w:szCs w:val="20"/>
          <w:lang w:val="en-US"/>
        </w:rPr>
        <w:t>2.1.4.</w:t>
      </w:r>
      <w:r w:rsidR="00597501" w:rsidRPr="007B22AA">
        <w:rPr>
          <w:rFonts w:eastAsia="맑은 고딕" w:hint="eastAsia"/>
          <w:sz w:val="20"/>
          <w:szCs w:val="20"/>
          <w:lang w:val="en-US" w:eastAsia="zh-CN"/>
        </w:rPr>
        <w:t xml:space="preserve">3 </w:t>
      </w:r>
      <w:r w:rsidRPr="007B22AA">
        <w:rPr>
          <w:rFonts w:eastAsia="맑은 고딕" w:hint="eastAsia"/>
          <w:sz w:val="20"/>
          <w:szCs w:val="20"/>
          <w:lang w:val="en-US" w:eastAsia="zh-CN"/>
        </w:rPr>
        <w:t>Stage 3:</w:t>
      </w:r>
      <w:r w:rsidRPr="007B22AA">
        <w:rPr>
          <w:rFonts w:eastAsia="맑은 고딕"/>
          <w:sz w:val="20"/>
          <w:szCs w:val="20"/>
          <w:lang w:val="en-US" w:eastAsia="zh-CN"/>
        </w:rPr>
        <w:t xml:space="preserve"> </w:t>
      </w:r>
      <w:r w:rsidR="002E7816" w:rsidRPr="007B22AA">
        <w:rPr>
          <w:rFonts w:eastAsia="맑은 고딕" w:hint="eastAsia"/>
          <w:sz w:val="20"/>
          <w:szCs w:val="20"/>
          <w:lang w:val="en-US"/>
        </w:rPr>
        <w:t>c</w:t>
      </w:r>
      <w:r w:rsidRPr="007B22AA">
        <w:rPr>
          <w:rFonts w:eastAsia="맑은 고딕"/>
          <w:sz w:val="20"/>
          <w:szCs w:val="20"/>
          <w:lang w:val="en-US" w:eastAsia="zh-CN"/>
        </w:rPr>
        <w:t xml:space="preserve">onnection </w:t>
      </w:r>
      <w:r w:rsidRPr="007B22AA">
        <w:rPr>
          <w:rFonts w:eastAsia="맑은 고딕" w:hint="eastAsia"/>
          <w:sz w:val="20"/>
          <w:szCs w:val="20"/>
          <w:lang w:val="en-US" w:eastAsia="zh-CN"/>
        </w:rPr>
        <w:t>for</w:t>
      </w:r>
      <w:r w:rsidRPr="007B22AA">
        <w:rPr>
          <w:rFonts w:eastAsia="맑은 고딕"/>
          <w:sz w:val="20"/>
          <w:szCs w:val="20"/>
          <w:lang w:val="en-US" w:eastAsia="zh-CN"/>
        </w:rPr>
        <w:t xml:space="preserve"> D2D communication</w:t>
      </w:r>
      <w:r w:rsidRPr="007B22AA">
        <w:rPr>
          <w:rFonts w:eastAsia="맑은 고딕" w:hint="eastAsia"/>
          <w:sz w:val="20"/>
          <w:szCs w:val="20"/>
          <w:lang w:val="en-US" w:eastAsia="zh-CN"/>
        </w:rPr>
        <w:t>s.</w:t>
      </w:r>
      <w:r w:rsidRPr="007B22AA">
        <w:rPr>
          <w:rFonts w:eastAsia="맑은 고딕"/>
          <w:sz w:val="20"/>
          <w:szCs w:val="20"/>
          <w:lang w:val="en-US" w:eastAsia="zh-CN"/>
        </w:rPr>
        <w:t>”</w:t>
      </w:r>
      <w:bookmarkStart w:id="431" w:name="_Toc387530593"/>
      <w:bookmarkStart w:id="432" w:name="_Toc397456799"/>
      <w:bookmarkEnd w:id="428"/>
      <w:bookmarkEnd w:id="429"/>
      <w:bookmarkEnd w:id="430"/>
    </w:p>
    <w:bookmarkEnd w:id="431"/>
    <w:bookmarkEnd w:id="432"/>
    <w:p w:rsidR="007F5988" w:rsidRDefault="007F5988" w:rsidP="00066F3C">
      <w:pPr>
        <w:tabs>
          <w:tab w:val="clear" w:pos="284"/>
        </w:tabs>
        <w:spacing w:before="312" w:after="240"/>
        <w:jc w:val="both"/>
        <w:rPr>
          <w:rFonts w:eastAsia="맑은 고딕"/>
          <w:sz w:val="20"/>
          <w:szCs w:val="20"/>
        </w:rPr>
      </w:pPr>
    </w:p>
    <w:p w:rsidR="00422032" w:rsidRDefault="00422032" w:rsidP="00066F3C">
      <w:pPr>
        <w:tabs>
          <w:tab w:val="clear" w:pos="284"/>
        </w:tabs>
        <w:spacing w:before="312" w:after="240"/>
        <w:jc w:val="both"/>
        <w:rPr>
          <w:rFonts w:eastAsia="맑은 고딕"/>
          <w:sz w:val="20"/>
          <w:szCs w:val="20"/>
        </w:rPr>
      </w:pPr>
    </w:p>
    <w:p w:rsidR="00422032" w:rsidRPr="007B22AA" w:rsidRDefault="00422032" w:rsidP="00066F3C">
      <w:pPr>
        <w:tabs>
          <w:tab w:val="clear" w:pos="284"/>
        </w:tabs>
        <w:spacing w:before="312" w:after="240"/>
        <w:jc w:val="both"/>
        <w:rPr>
          <w:rFonts w:eastAsia="맑은 고딕"/>
          <w:sz w:val="20"/>
          <w:szCs w:val="20"/>
        </w:rPr>
      </w:pPr>
    </w:p>
    <w:p w:rsidR="007F5988" w:rsidRDefault="007F5988" w:rsidP="00AF710D">
      <w:pPr>
        <w:pStyle w:val="IEEEStdsLevel3Header"/>
        <w:numPr>
          <w:ilvl w:val="2"/>
          <w:numId w:val="8"/>
        </w:numPr>
        <w:rPr>
          <w:lang w:eastAsia="ko-KR"/>
        </w:rPr>
      </w:pPr>
      <w:bookmarkStart w:id="433" w:name="_Toc402508858"/>
      <w:bookmarkStart w:id="434" w:name="_Toc402518403"/>
      <w:r w:rsidRPr="007B22AA">
        <w:t xml:space="preserve">Service </w:t>
      </w:r>
      <w:r w:rsidRPr="007B22AA">
        <w:rPr>
          <w:lang w:eastAsia="ko-KR"/>
        </w:rPr>
        <w:t>specific primitives</w:t>
      </w:r>
      <w:bookmarkEnd w:id="433"/>
      <w:bookmarkEnd w:id="434"/>
    </w:p>
    <w:p w:rsidR="00AB5006" w:rsidRPr="00AB5006" w:rsidRDefault="00AB5006" w:rsidP="00AB5006">
      <w:pPr>
        <w:rPr>
          <w:lang w:val="en-US"/>
        </w:rPr>
      </w:pPr>
    </w:p>
    <w:p w:rsidR="007F5988" w:rsidRDefault="007F5988" w:rsidP="003F543F">
      <w:pPr>
        <w:pStyle w:val="IEEEStdsLevel4Header"/>
        <w:numPr>
          <w:ilvl w:val="3"/>
          <w:numId w:val="8"/>
        </w:numPr>
        <w:rPr>
          <w:lang w:eastAsia="ko-KR"/>
        </w:rPr>
      </w:pPr>
      <w:bookmarkStart w:id="435" w:name="_Toc393296914"/>
      <w:bookmarkStart w:id="436" w:name="_Toc382860180"/>
      <w:bookmarkStart w:id="437" w:name="_Toc372021543"/>
      <w:r w:rsidRPr="007B22AA">
        <w:t>MIS_SAP primitives</w:t>
      </w:r>
      <w:bookmarkEnd w:id="435"/>
      <w:bookmarkEnd w:id="436"/>
      <w:bookmarkEnd w:id="437"/>
    </w:p>
    <w:p w:rsidR="0005712B" w:rsidRPr="00AB5006" w:rsidRDefault="0005712B" w:rsidP="00AB5006">
      <w:pPr>
        <w:rPr>
          <w:lang w:val="en-US"/>
        </w:rPr>
      </w:pPr>
    </w:p>
    <w:p w:rsidR="007F5988" w:rsidRPr="007B22AA" w:rsidRDefault="007F5988" w:rsidP="007F5988">
      <w:pPr>
        <w:pStyle w:val="IEEEStdsLevel5Header"/>
        <w:numPr>
          <w:ilvl w:val="4"/>
          <w:numId w:val="8"/>
        </w:numPr>
      </w:pPr>
      <w:r w:rsidRPr="007B22AA">
        <w:lastRenderedPageBreak/>
        <w:t>MIS_</w:t>
      </w:r>
      <w:r w:rsidR="007B22AA">
        <w:t>D2D_TechList</w:t>
      </w:r>
    </w:p>
    <w:p w:rsidR="007F5988" w:rsidRPr="007B22AA" w:rsidRDefault="007F5988" w:rsidP="007F5988">
      <w:pPr>
        <w:pStyle w:val="IEEEStdsLevel6Header"/>
        <w:numPr>
          <w:ilvl w:val="5"/>
          <w:numId w:val="8"/>
        </w:numPr>
      </w:pPr>
      <w:r w:rsidRPr="007B22AA">
        <w:t>MIS_</w:t>
      </w:r>
      <w:r w:rsidR="007B22AA" w:rsidRPr="007B22AA">
        <w:t xml:space="preserve"> </w:t>
      </w:r>
      <w:r w:rsidR="007B22AA">
        <w:t>D2D_TechList</w:t>
      </w:r>
      <w:r w:rsidRPr="007B22AA">
        <w:t>.request</w:t>
      </w:r>
    </w:p>
    <w:p w:rsidR="007F5988" w:rsidRPr="007B22AA" w:rsidRDefault="007F5988" w:rsidP="007F5988">
      <w:pPr>
        <w:pStyle w:val="IEEEStdsLevel6Header"/>
        <w:numPr>
          <w:ilvl w:val="5"/>
          <w:numId w:val="8"/>
        </w:numPr>
      </w:pPr>
      <w:r w:rsidRPr="007B22AA">
        <w:t>MIS_</w:t>
      </w:r>
      <w:r w:rsidR="007B22AA" w:rsidRPr="007B22AA">
        <w:t xml:space="preserve"> </w:t>
      </w:r>
      <w:r w:rsidR="007B22AA">
        <w:t>D2D_TechList</w:t>
      </w:r>
      <w:r w:rsidRPr="007B22AA">
        <w:t>.confirm</w:t>
      </w:r>
    </w:p>
    <w:p w:rsidR="007F5988" w:rsidRPr="007B22AA" w:rsidRDefault="007F5988" w:rsidP="007F5988">
      <w:pPr>
        <w:pStyle w:val="IEEEStdsLevel6Header"/>
        <w:numPr>
          <w:ilvl w:val="5"/>
          <w:numId w:val="8"/>
        </w:numPr>
      </w:pPr>
      <w:r w:rsidRPr="007B22AA">
        <w:t>MIS_</w:t>
      </w:r>
      <w:r w:rsidR="007B22AA" w:rsidRPr="007B22AA">
        <w:t xml:space="preserve"> </w:t>
      </w:r>
      <w:r w:rsidR="007B22AA">
        <w:t>D2D_TechList</w:t>
      </w:r>
      <w:r w:rsidRPr="007B22AA">
        <w:t>.indication</w:t>
      </w:r>
    </w:p>
    <w:p w:rsidR="007F5988" w:rsidRDefault="007F5988" w:rsidP="007F5988">
      <w:pPr>
        <w:pStyle w:val="IEEEStdsLevel6Header"/>
        <w:numPr>
          <w:ilvl w:val="5"/>
          <w:numId w:val="8"/>
        </w:numPr>
        <w:rPr>
          <w:ins w:id="438" w:author="Hyunho" w:date="2014-11-02T17:44:00Z"/>
        </w:rPr>
      </w:pPr>
      <w:r w:rsidRPr="007B22AA">
        <w:t>MIS_</w:t>
      </w:r>
      <w:r w:rsidR="007B22AA" w:rsidRPr="007B22AA">
        <w:t xml:space="preserve"> </w:t>
      </w:r>
      <w:r w:rsidR="007B22AA">
        <w:t>D2D_TechList</w:t>
      </w:r>
      <w:r w:rsidRPr="007B22AA">
        <w:t>.response</w:t>
      </w:r>
    </w:p>
    <w:p w:rsidR="002B718F" w:rsidRPr="00415391" w:rsidRDefault="002B718F" w:rsidP="00415391">
      <w:pPr>
        <w:rPr>
          <w:rFonts w:eastAsia="MS Mincho"/>
          <w:lang w:val="en-US" w:eastAsia="ja-JP"/>
        </w:rPr>
      </w:pPr>
    </w:p>
    <w:p w:rsidR="002B718F" w:rsidRPr="007B22AA" w:rsidRDefault="002B718F" w:rsidP="002B718F">
      <w:pPr>
        <w:pStyle w:val="IEEEStdsLevel4Header"/>
        <w:numPr>
          <w:ilvl w:val="4"/>
          <w:numId w:val="8"/>
        </w:numPr>
        <w:rPr>
          <w:ins w:id="439" w:author="Hyunho" w:date="2014-11-02T17:44:00Z"/>
        </w:rPr>
      </w:pPr>
      <w:ins w:id="440" w:author="Hyunho" w:date="2014-11-02T17:44:00Z">
        <w:r w:rsidRPr="007B22AA">
          <w:rPr>
            <w:lang w:eastAsia="zh-CN"/>
          </w:rPr>
          <w:t>MI</w:t>
        </w:r>
        <w:r w:rsidRPr="007B22AA">
          <w:rPr>
            <w:rFonts w:hint="eastAsia"/>
            <w:lang w:eastAsia="zh-CN"/>
          </w:rPr>
          <w:t>S</w:t>
        </w:r>
        <w:r w:rsidRPr="007B22AA">
          <w:rPr>
            <w:lang w:eastAsia="zh-CN"/>
          </w:rPr>
          <w:t>_</w:t>
        </w:r>
        <w:r w:rsidRPr="007B22AA">
          <w:rPr>
            <w:rFonts w:hint="eastAsia"/>
            <w:lang w:eastAsia="zh-CN"/>
          </w:rPr>
          <w:t>D2D</w:t>
        </w:r>
        <w:r>
          <w:rPr>
            <w:lang w:eastAsia="zh-CN"/>
          </w:rPr>
          <w:t>_Assistance</w:t>
        </w:r>
      </w:ins>
    </w:p>
    <w:p w:rsidR="002B718F" w:rsidRPr="007B22AA" w:rsidRDefault="002B718F" w:rsidP="002B718F">
      <w:pPr>
        <w:pStyle w:val="IEEEStdsLevel6Header"/>
        <w:numPr>
          <w:ilvl w:val="5"/>
          <w:numId w:val="8"/>
        </w:numPr>
        <w:rPr>
          <w:ins w:id="441" w:author="Hyunho" w:date="2014-11-02T17:44:00Z"/>
        </w:rPr>
      </w:pPr>
      <w:ins w:id="442" w:author="Hyunho" w:date="2014-11-02T17:44:00Z">
        <w:r w:rsidRPr="007B22AA">
          <w:rPr>
            <w:lang w:eastAsia="zh-CN"/>
          </w:rPr>
          <w:t>MI</w:t>
        </w:r>
        <w:r w:rsidRPr="007B22AA">
          <w:rPr>
            <w:rFonts w:hint="eastAsia"/>
            <w:lang w:eastAsia="zh-CN"/>
          </w:rPr>
          <w:t>S</w:t>
        </w:r>
        <w:r w:rsidRPr="007B22AA">
          <w:rPr>
            <w:lang w:eastAsia="zh-CN"/>
          </w:rPr>
          <w:t>_</w:t>
        </w:r>
        <w:r w:rsidRPr="007B22AA">
          <w:rPr>
            <w:rFonts w:hint="eastAsia"/>
            <w:lang w:eastAsia="zh-CN"/>
          </w:rPr>
          <w:t>D2D</w:t>
        </w:r>
        <w:r w:rsidRPr="007B22AA">
          <w:rPr>
            <w:lang w:eastAsia="zh-CN"/>
          </w:rPr>
          <w:t>_</w:t>
        </w:r>
        <w:r w:rsidRPr="0005712B">
          <w:rPr>
            <w:lang w:eastAsia="zh-CN"/>
          </w:rPr>
          <w:t xml:space="preserve"> </w:t>
        </w:r>
        <w:r>
          <w:rPr>
            <w:lang w:eastAsia="zh-CN"/>
          </w:rPr>
          <w:t>Assistance</w:t>
        </w:r>
        <w:r w:rsidRPr="007B22AA">
          <w:t>.request</w:t>
        </w:r>
      </w:ins>
    </w:p>
    <w:p w:rsidR="002B718F" w:rsidRPr="007B22AA" w:rsidRDefault="002B718F" w:rsidP="002B718F">
      <w:pPr>
        <w:pStyle w:val="IEEEStdsLevel6Header"/>
        <w:numPr>
          <w:ilvl w:val="5"/>
          <w:numId w:val="8"/>
        </w:numPr>
        <w:rPr>
          <w:ins w:id="443" w:author="Hyunho" w:date="2014-11-02T17:44:00Z"/>
        </w:rPr>
      </w:pPr>
      <w:ins w:id="444" w:author="Hyunho" w:date="2014-11-02T17:44:00Z">
        <w:r w:rsidRPr="007B22AA">
          <w:rPr>
            <w:lang w:eastAsia="zh-CN"/>
          </w:rPr>
          <w:t>MI</w:t>
        </w:r>
        <w:r w:rsidRPr="007B22AA">
          <w:rPr>
            <w:rFonts w:hint="eastAsia"/>
            <w:lang w:eastAsia="zh-CN"/>
          </w:rPr>
          <w:t>S</w:t>
        </w:r>
        <w:r w:rsidRPr="007B22AA">
          <w:rPr>
            <w:lang w:eastAsia="zh-CN"/>
          </w:rPr>
          <w:t>_</w:t>
        </w:r>
        <w:r w:rsidRPr="007B22AA">
          <w:rPr>
            <w:rFonts w:hint="eastAsia"/>
            <w:lang w:eastAsia="zh-CN"/>
          </w:rPr>
          <w:t>D2D</w:t>
        </w:r>
        <w:r w:rsidRPr="007B22AA">
          <w:rPr>
            <w:lang w:eastAsia="zh-CN"/>
          </w:rPr>
          <w:t>_</w:t>
        </w:r>
        <w:r w:rsidRPr="0005712B">
          <w:rPr>
            <w:lang w:eastAsia="zh-CN"/>
          </w:rPr>
          <w:t xml:space="preserve"> </w:t>
        </w:r>
        <w:r>
          <w:rPr>
            <w:lang w:eastAsia="zh-CN"/>
          </w:rPr>
          <w:t>Assistance</w:t>
        </w:r>
        <w:r w:rsidRPr="007B22AA">
          <w:t>.confirm</w:t>
        </w:r>
      </w:ins>
    </w:p>
    <w:p w:rsidR="002B718F" w:rsidRPr="007B22AA" w:rsidRDefault="002B718F" w:rsidP="002B718F">
      <w:pPr>
        <w:pStyle w:val="IEEEStdsLevel6Header"/>
        <w:numPr>
          <w:ilvl w:val="5"/>
          <w:numId w:val="8"/>
        </w:numPr>
        <w:rPr>
          <w:ins w:id="445" w:author="Hyunho" w:date="2014-11-02T17:44:00Z"/>
        </w:rPr>
      </w:pPr>
      <w:ins w:id="446" w:author="Hyunho" w:date="2014-11-02T17:44:00Z">
        <w:r w:rsidRPr="007B22AA">
          <w:rPr>
            <w:lang w:eastAsia="zh-CN"/>
          </w:rPr>
          <w:t>MI</w:t>
        </w:r>
        <w:r w:rsidRPr="007B22AA">
          <w:rPr>
            <w:rFonts w:hint="eastAsia"/>
            <w:lang w:eastAsia="zh-CN"/>
          </w:rPr>
          <w:t>S</w:t>
        </w:r>
        <w:r w:rsidRPr="007B22AA">
          <w:rPr>
            <w:lang w:eastAsia="zh-CN"/>
          </w:rPr>
          <w:t>_</w:t>
        </w:r>
        <w:r w:rsidRPr="007B22AA">
          <w:rPr>
            <w:rFonts w:hint="eastAsia"/>
            <w:lang w:eastAsia="zh-CN"/>
          </w:rPr>
          <w:t>D2D</w:t>
        </w:r>
        <w:r w:rsidRPr="007B22AA">
          <w:rPr>
            <w:lang w:eastAsia="zh-CN"/>
          </w:rPr>
          <w:t>_</w:t>
        </w:r>
        <w:r w:rsidRPr="0005712B">
          <w:rPr>
            <w:lang w:eastAsia="zh-CN"/>
          </w:rPr>
          <w:t xml:space="preserve"> </w:t>
        </w:r>
        <w:r>
          <w:rPr>
            <w:lang w:eastAsia="zh-CN"/>
          </w:rPr>
          <w:t>Assistance</w:t>
        </w:r>
        <w:r w:rsidRPr="007B22AA">
          <w:t>.indication</w:t>
        </w:r>
      </w:ins>
    </w:p>
    <w:p w:rsidR="002B718F" w:rsidRPr="00B160BB" w:rsidRDefault="002B718F" w:rsidP="002B718F">
      <w:pPr>
        <w:pStyle w:val="IEEEStdsLevel6Header"/>
        <w:numPr>
          <w:ilvl w:val="5"/>
          <w:numId w:val="8"/>
        </w:numPr>
        <w:rPr>
          <w:ins w:id="447" w:author="Hyunho" w:date="2014-11-02T17:44:00Z"/>
          <w:lang w:eastAsia="ko-KR"/>
        </w:rPr>
      </w:pPr>
      <w:ins w:id="448" w:author="Hyunho" w:date="2014-11-02T17:44:00Z">
        <w:r w:rsidRPr="007B22AA">
          <w:rPr>
            <w:lang w:eastAsia="zh-CN"/>
          </w:rPr>
          <w:t>MI</w:t>
        </w:r>
        <w:r w:rsidRPr="007B22AA">
          <w:rPr>
            <w:rFonts w:hint="eastAsia"/>
            <w:lang w:eastAsia="zh-CN"/>
          </w:rPr>
          <w:t>S</w:t>
        </w:r>
        <w:r w:rsidRPr="007B22AA">
          <w:rPr>
            <w:lang w:eastAsia="zh-CN"/>
          </w:rPr>
          <w:t>_</w:t>
        </w:r>
        <w:r w:rsidRPr="007B22AA">
          <w:rPr>
            <w:rFonts w:hint="eastAsia"/>
            <w:lang w:eastAsia="zh-CN"/>
          </w:rPr>
          <w:t>D2D</w:t>
        </w:r>
        <w:r w:rsidRPr="007B22AA">
          <w:rPr>
            <w:lang w:eastAsia="zh-CN"/>
          </w:rPr>
          <w:t>_</w:t>
        </w:r>
        <w:r w:rsidRPr="0005712B">
          <w:rPr>
            <w:lang w:eastAsia="zh-CN"/>
          </w:rPr>
          <w:t xml:space="preserve"> </w:t>
        </w:r>
        <w:r>
          <w:rPr>
            <w:lang w:eastAsia="zh-CN"/>
          </w:rPr>
          <w:t>Assistance</w:t>
        </w:r>
        <w:r w:rsidRPr="007B22AA">
          <w:t>.response</w:t>
        </w:r>
      </w:ins>
    </w:p>
    <w:p w:rsidR="002B718F" w:rsidRPr="00AB5006" w:rsidRDefault="002B718F" w:rsidP="00AB5006">
      <w:pPr>
        <w:rPr>
          <w:lang w:val="en-US"/>
        </w:rPr>
      </w:pPr>
    </w:p>
    <w:p w:rsidR="007B22AA" w:rsidRPr="007B22AA" w:rsidRDefault="007B22AA" w:rsidP="000A57C6">
      <w:pPr>
        <w:pStyle w:val="IEEEStdsLevel4Header"/>
        <w:numPr>
          <w:ilvl w:val="4"/>
          <w:numId w:val="8"/>
        </w:numPr>
      </w:pPr>
      <w:r w:rsidRPr="007B22AA">
        <w:rPr>
          <w:lang w:eastAsia="zh-CN"/>
        </w:rPr>
        <w:t>MI</w:t>
      </w:r>
      <w:r w:rsidRPr="007B22AA">
        <w:rPr>
          <w:rFonts w:hint="eastAsia"/>
          <w:lang w:eastAsia="zh-CN"/>
        </w:rPr>
        <w:t>S</w:t>
      </w:r>
      <w:r w:rsidRPr="007B22AA">
        <w:rPr>
          <w:lang w:eastAsia="zh-CN"/>
        </w:rPr>
        <w:t>_</w:t>
      </w:r>
      <w:r w:rsidRPr="007B22AA">
        <w:rPr>
          <w:rFonts w:hint="eastAsia"/>
          <w:lang w:eastAsia="zh-CN"/>
        </w:rPr>
        <w:t>D2D</w:t>
      </w:r>
      <w:r w:rsidRPr="007B22AA">
        <w:rPr>
          <w:lang w:eastAsia="zh-CN"/>
        </w:rPr>
        <w:t>_Connection</w:t>
      </w:r>
    </w:p>
    <w:p w:rsidR="007F5988" w:rsidRPr="007B22AA" w:rsidRDefault="007B22AA" w:rsidP="00773FA7">
      <w:pPr>
        <w:pStyle w:val="IEEEStdsLevel6Header"/>
        <w:numPr>
          <w:ilvl w:val="5"/>
          <w:numId w:val="8"/>
        </w:numPr>
      </w:pPr>
      <w:r w:rsidRPr="007B22AA">
        <w:rPr>
          <w:lang w:eastAsia="zh-CN"/>
        </w:rPr>
        <w:t>MI</w:t>
      </w:r>
      <w:r w:rsidRPr="007B22AA">
        <w:rPr>
          <w:rFonts w:hint="eastAsia"/>
          <w:lang w:eastAsia="zh-CN"/>
        </w:rPr>
        <w:t>S</w:t>
      </w:r>
      <w:r w:rsidRPr="007B22AA">
        <w:rPr>
          <w:lang w:eastAsia="zh-CN"/>
        </w:rPr>
        <w:t>_</w:t>
      </w:r>
      <w:r w:rsidRPr="007B22AA">
        <w:rPr>
          <w:rFonts w:hint="eastAsia"/>
          <w:lang w:eastAsia="zh-CN"/>
        </w:rPr>
        <w:t>D2D</w:t>
      </w:r>
      <w:r w:rsidRPr="007B22AA">
        <w:rPr>
          <w:lang w:eastAsia="zh-CN"/>
        </w:rPr>
        <w:t>_Connection</w:t>
      </w:r>
      <w:r w:rsidR="007F5988" w:rsidRPr="007B22AA">
        <w:t>.request</w:t>
      </w:r>
    </w:p>
    <w:p w:rsidR="007F5988" w:rsidRPr="007B22AA" w:rsidRDefault="007B22AA" w:rsidP="00773FA7">
      <w:pPr>
        <w:pStyle w:val="IEEEStdsLevel6Header"/>
        <w:numPr>
          <w:ilvl w:val="5"/>
          <w:numId w:val="8"/>
        </w:numPr>
      </w:pPr>
      <w:r w:rsidRPr="007B22AA">
        <w:rPr>
          <w:lang w:eastAsia="zh-CN"/>
        </w:rPr>
        <w:t>MI</w:t>
      </w:r>
      <w:r w:rsidRPr="007B22AA">
        <w:rPr>
          <w:rFonts w:hint="eastAsia"/>
          <w:lang w:eastAsia="zh-CN"/>
        </w:rPr>
        <w:t>S</w:t>
      </w:r>
      <w:r w:rsidRPr="007B22AA">
        <w:rPr>
          <w:lang w:eastAsia="zh-CN"/>
        </w:rPr>
        <w:t>_</w:t>
      </w:r>
      <w:r w:rsidRPr="007B22AA">
        <w:rPr>
          <w:rFonts w:hint="eastAsia"/>
          <w:lang w:eastAsia="zh-CN"/>
        </w:rPr>
        <w:t>D2D</w:t>
      </w:r>
      <w:r w:rsidRPr="007B22AA">
        <w:rPr>
          <w:lang w:eastAsia="zh-CN"/>
        </w:rPr>
        <w:t>_Connection</w:t>
      </w:r>
      <w:r w:rsidR="007F5988" w:rsidRPr="007B22AA">
        <w:t>.confirm</w:t>
      </w:r>
    </w:p>
    <w:p w:rsidR="007F5988" w:rsidRPr="007B22AA" w:rsidRDefault="007B22AA" w:rsidP="00773FA7">
      <w:pPr>
        <w:pStyle w:val="IEEEStdsLevel6Header"/>
        <w:numPr>
          <w:ilvl w:val="5"/>
          <w:numId w:val="8"/>
        </w:numPr>
      </w:pPr>
      <w:r w:rsidRPr="007B22AA">
        <w:rPr>
          <w:lang w:eastAsia="zh-CN"/>
        </w:rPr>
        <w:t>MI</w:t>
      </w:r>
      <w:r w:rsidRPr="007B22AA">
        <w:rPr>
          <w:rFonts w:hint="eastAsia"/>
          <w:lang w:eastAsia="zh-CN"/>
        </w:rPr>
        <w:t>S</w:t>
      </w:r>
      <w:r w:rsidRPr="007B22AA">
        <w:rPr>
          <w:lang w:eastAsia="zh-CN"/>
        </w:rPr>
        <w:t>_</w:t>
      </w:r>
      <w:r w:rsidRPr="007B22AA">
        <w:rPr>
          <w:rFonts w:hint="eastAsia"/>
          <w:lang w:eastAsia="zh-CN"/>
        </w:rPr>
        <w:t>D2D</w:t>
      </w:r>
      <w:r w:rsidRPr="007B22AA">
        <w:rPr>
          <w:lang w:eastAsia="zh-CN"/>
        </w:rPr>
        <w:t>_Connection</w:t>
      </w:r>
      <w:r w:rsidR="007F5988" w:rsidRPr="007B22AA">
        <w:t>.indication</w:t>
      </w:r>
    </w:p>
    <w:p w:rsidR="007F5988" w:rsidRDefault="007B22AA" w:rsidP="00773FA7">
      <w:pPr>
        <w:pStyle w:val="IEEEStdsLevel6Header"/>
        <w:numPr>
          <w:ilvl w:val="5"/>
          <w:numId w:val="8"/>
        </w:numPr>
        <w:rPr>
          <w:lang w:eastAsia="ko-KR"/>
        </w:rPr>
      </w:pPr>
      <w:r w:rsidRPr="007B22AA">
        <w:rPr>
          <w:lang w:eastAsia="zh-CN"/>
        </w:rPr>
        <w:t>MI</w:t>
      </w:r>
      <w:r w:rsidRPr="007B22AA">
        <w:rPr>
          <w:rFonts w:hint="eastAsia"/>
          <w:lang w:eastAsia="zh-CN"/>
        </w:rPr>
        <w:t>S</w:t>
      </w:r>
      <w:r w:rsidRPr="007B22AA">
        <w:rPr>
          <w:lang w:eastAsia="zh-CN"/>
        </w:rPr>
        <w:t>_</w:t>
      </w:r>
      <w:r w:rsidRPr="007B22AA">
        <w:rPr>
          <w:rFonts w:hint="eastAsia"/>
          <w:lang w:eastAsia="zh-CN"/>
        </w:rPr>
        <w:t>D2D</w:t>
      </w:r>
      <w:r w:rsidRPr="007B22AA">
        <w:rPr>
          <w:lang w:eastAsia="zh-CN"/>
        </w:rPr>
        <w:t>_Connection</w:t>
      </w:r>
      <w:r w:rsidR="007F5988" w:rsidRPr="007B22AA">
        <w:t>.response</w:t>
      </w:r>
    </w:p>
    <w:p w:rsidR="00AB5006" w:rsidRPr="00AB5006" w:rsidRDefault="00AB5006" w:rsidP="00AB5006">
      <w:pPr>
        <w:rPr>
          <w:lang w:val="en-US"/>
        </w:rPr>
      </w:pPr>
    </w:p>
    <w:p w:rsidR="00AB5006" w:rsidRDefault="00A11C2F" w:rsidP="006C7808">
      <w:pPr>
        <w:pStyle w:val="IEEEStdsLevel4Header"/>
        <w:numPr>
          <w:ilvl w:val="3"/>
          <w:numId w:val="8"/>
        </w:numPr>
        <w:rPr>
          <w:lang w:eastAsia="zh-CN"/>
        </w:rPr>
      </w:pPr>
      <w:r w:rsidRPr="004474B8">
        <w:rPr>
          <w:lang w:eastAsia="zh-CN"/>
        </w:rPr>
        <w:t>MIS_Get_Information</w:t>
      </w:r>
      <w:r w:rsidR="006C7808">
        <w:rPr>
          <w:lang w:eastAsia="zh-CN"/>
        </w:rPr>
        <w:t xml:space="preserve">  </w:t>
      </w:r>
    </w:p>
    <w:p w:rsidR="00A11C2F" w:rsidRDefault="006C7808" w:rsidP="00AB5006">
      <w:pPr>
        <w:tabs>
          <w:tab w:val="clear" w:pos="284"/>
        </w:tabs>
        <w:spacing w:before="312" w:after="240"/>
        <w:jc w:val="both"/>
        <w:rPr>
          <w:rFonts w:eastAsia="맑은 고딕"/>
          <w:sz w:val="20"/>
          <w:szCs w:val="20"/>
          <w:lang w:val="en-US"/>
        </w:rPr>
      </w:pPr>
      <w:r w:rsidRPr="00AB5006">
        <w:rPr>
          <w:b/>
          <w:lang w:eastAsia="zh-CN"/>
        </w:rPr>
        <w:t xml:space="preserve"> </w:t>
      </w:r>
      <w:r w:rsidRPr="00AB5006">
        <w:rPr>
          <w:rFonts w:eastAsia="맑은 고딕"/>
          <w:sz w:val="20"/>
          <w:szCs w:val="20"/>
          <w:lang w:val="en-US" w:eastAsia="zh-CN"/>
        </w:rPr>
        <w:t xml:space="preserve">* </w:t>
      </w:r>
      <w:r w:rsidR="00A11C2F" w:rsidRPr="00AB5006">
        <w:rPr>
          <w:rFonts w:eastAsia="맑은 고딕"/>
          <w:sz w:val="20"/>
          <w:szCs w:val="20"/>
          <w:lang w:val="en-US" w:eastAsia="zh-CN"/>
        </w:rPr>
        <w:t>Parameters and information elements will be added for D2D communication service.</w:t>
      </w:r>
    </w:p>
    <w:p w:rsidR="00AB5006" w:rsidRPr="00AB5006" w:rsidRDefault="00AB5006" w:rsidP="00AB5006">
      <w:pPr>
        <w:tabs>
          <w:tab w:val="clear" w:pos="284"/>
        </w:tabs>
        <w:spacing w:before="312" w:after="240"/>
        <w:jc w:val="both"/>
        <w:rPr>
          <w:b/>
        </w:rPr>
      </w:pPr>
    </w:p>
    <w:p w:rsidR="007F5988" w:rsidRDefault="007F5988" w:rsidP="007F5988">
      <w:pPr>
        <w:pStyle w:val="IEEEStdsLevel4Header"/>
        <w:numPr>
          <w:ilvl w:val="3"/>
          <w:numId w:val="8"/>
        </w:numPr>
        <w:rPr>
          <w:lang w:eastAsia="ko-KR"/>
        </w:rPr>
      </w:pPr>
      <w:bookmarkStart w:id="449" w:name="_Toc393296913"/>
      <w:bookmarkStart w:id="450" w:name="_Toc382860179"/>
      <w:bookmarkStart w:id="451" w:name="_Toc372021492"/>
      <w:r w:rsidRPr="007B22AA">
        <w:t>MIS_LINK_SAP primitives</w:t>
      </w:r>
      <w:bookmarkEnd w:id="449"/>
      <w:bookmarkEnd w:id="450"/>
      <w:bookmarkEnd w:id="451"/>
      <w:r w:rsidRPr="007B22AA">
        <w:t xml:space="preserve"> </w:t>
      </w:r>
    </w:p>
    <w:p w:rsidR="00AB5006" w:rsidRPr="00AB5006" w:rsidDel="002B718F" w:rsidRDefault="00AB5006" w:rsidP="00AB5006">
      <w:pPr>
        <w:rPr>
          <w:del w:id="452" w:author="Hyunho" w:date="2014-11-02T17:44:00Z"/>
          <w:lang w:val="en-US"/>
        </w:rPr>
      </w:pPr>
    </w:p>
    <w:p w:rsidR="00313961" w:rsidRPr="00415391" w:rsidRDefault="00313961" w:rsidP="00415391">
      <w:pPr>
        <w:pStyle w:val="IEEEStdsLevel5Header"/>
        <w:numPr>
          <w:ilvl w:val="0"/>
          <w:numId w:val="0"/>
        </w:numPr>
        <w:rPr>
          <w:ins w:id="453" w:author="Hyunho" w:date="2014-11-02T17:40:00Z"/>
          <w:rFonts w:eastAsia="MS Mincho"/>
        </w:rPr>
      </w:pPr>
    </w:p>
    <w:p w:rsidR="003F543F" w:rsidRPr="007B22AA" w:rsidRDefault="003F543F" w:rsidP="003F543F">
      <w:pPr>
        <w:pStyle w:val="IEEEStdsLevel5Header"/>
        <w:numPr>
          <w:ilvl w:val="4"/>
          <w:numId w:val="8"/>
        </w:numPr>
      </w:pPr>
      <w:r>
        <w:t>Link</w:t>
      </w:r>
      <w:r w:rsidRPr="007B22AA">
        <w:t>_</w:t>
      </w:r>
      <w:r>
        <w:t>D2D_TechList</w:t>
      </w:r>
    </w:p>
    <w:p w:rsidR="003F543F" w:rsidRPr="007B22AA" w:rsidRDefault="003F543F" w:rsidP="003F543F">
      <w:pPr>
        <w:pStyle w:val="IEEEStdsLevel6Header"/>
        <w:numPr>
          <w:ilvl w:val="5"/>
          <w:numId w:val="8"/>
        </w:numPr>
      </w:pPr>
      <w:r>
        <w:t>Link</w:t>
      </w:r>
      <w:r w:rsidRPr="007B22AA">
        <w:t>_</w:t>
      </w:r>
      <w:r>
        <w:t>D2D_TechList</w:t>
      </w:r>
      <w:r w:rsidRPr="007B22AA">
        <w:t>.request</w:t>
      </w:r>
    </w:p>
    <w:p w:rsidR="003F543F" w:rsidRPr="007B22AA" w:rsidRDefault="003F543F" w:rsidP="003F543F">
      <w:pPr>
        <w:pStyle w:val="IEEEStdsLevel6Header"/>
        <w:numPr>
          <w:ilvl w:val="5"/>
          <w:numId w:val="8"/>
        </w:numPr>
      </w:pPr>
      <w:r>
        <w:t>Link</w:t>
      </w:r>
      <w:r w:rsidRPr="007B22AA">
        <w:t>_</w:t>
      </w:r>
      <w:r>
        <w:t>D2D_TechList</w:t>
      </w:r>
      <w:r w:rsidRPr="007B22AA">
        <w:t>.confirm</w:t>
      </w:r>
    </w:p>
    <w:p w:rsidR="003F543F" w:rsidRPr="007B22AA" w:rsidRDefault="003F543F" w:rsidP="003F543F">
      <w:pPr>
        <w:pStyle w:val="IEEEStdsLevel6Header"/>
        <w:numPr>
          <w:ilvl w:val="5"/>
          <w:numId w:val="8"/>
        </w:numPr>
      </w:pPr>
      <w:r>
        <w:t>Link</w:t>
      </w:r>
      <w:r w:rsidRPr="007B22AA">
        <w:t xml:space="preserve">_ </w:t>
      </w:r>
      <w:r>
        <w:t>D2D_TechList</w:t>
      </w:r>
      <w:r w:rsidRPr="007B22AA">
        <w:t>.indication</w:t>
      </w:r>
    </w:p>
    <w:p w:rsidR="003F543F" w:rsidRDefault="003F543F" w:rsidP="003F543F">
      <w:pPr>
        <w:pStyle w:val="IEEEStdsLevel6Header"/>
        <w:numPr>
          <w:ilvl w:val="5"/>
          <w:numId w:val="8"/>
        </w:numPr>
        <w:rPr>
          <w:lang w:eastAsia="ko-KR"/>
        </w:rPr>
      </w:pPr>
      <w:r>
        <w:t>Link</w:t>
      </w:r>
      <w:r w:rsidRPr="007B22AA">
        <w:t xml:space="preserve">_ </w:t>
      </w:r>
      <w:r>
        <w:t>D2D_TechList</w:t>
      </w:r>
      <w:r w:rsidRPr="007B22AA">
        <w:t>.response</w:t>
      </w:r>
    </w:p>
    <w:p w:rsidR="00AB5006" w:rsidRDefault="00AB5006" w:rsidP="00AB5006">
      <w:pPr>
        <w:rPr>
          <w:ins w:id="454" w:author="Hyunho" w:date="2014-11-02T17:45:00Z"/>
          <w:lang w:val="en-US"/>
        </w:rPr>
      </w:pPr>
    </w:p>
    <w:p w:rsidR="002B718F" w:rsidRPr="007B22AA" w:rsidRDefault="002B718F" w:rsidP="002B718F">
      <w:pPr>
        <w:pStyle w:val="IEEEStdsLevel4Header"/>
        <w:numPr>
          <w:ilvl w:val="4"/>
          <w:numId w:val="8"/>
        </w:numPr>
        <w:rPr>
          <w:ins w:id="455" w:author="Hyunho" w:date="2014-11-02T17:45:00Z"/>
        </w:rPr>
      </w:pPr>
      <w:ins w:id="456" w:author="Hyunho" w:date="2014-11-02T17:45:00Z">
        <w:r>
          <w:rPr>
            <w:lang w:eastAsia="zh-CN"/>
          </w:rPr>
          <w:t>Link</w:t>
        </w:r>
        <w:r w:rsidRPr="007B22AA">
          <w:rPr>
            <w:lang w:eastAsia="zh-CN"/>
          </w:rPr>
          <w:t>_</w:t>
        </w:r>
        <w:r w:rsidRPr="007B22AA">
          <w:rPr>
            <w:rFonts w:hint="eastAsia"/>
            <w:lang w:eastAsia="zh-CN"/>
          </w:rPr>
          <w:t>D2D</w:t>
        </w:r>
        <w:r>
          <w:rPr>
            <w:lang w:eastAsia="zh-CN"/>
          </w:rPr>
          <w:t>_Assistance</w:t>
        </w:r>
      </w:ins>
    </w:p>
    <w:p w:rsidR="002B718F" w:rsidRPr="007B22AA" w:rsidRDefault="002B718F" w:rsidP="002B718F">
      <w:pPr>
        <w:pStyle w:val="IEEEStdsLevel6Header"/>
        <w:numPr>
          <w:ilvl w:val="5"/>
          <w:numId w:val="8"/>
        </w:numPr>
        <w:rPr>
          <w:ins w:id="457" w:author="Hyunho" w:date="2014-11-02T17:45:00Z"/>
        </w:rPr>
      </w:pPr>
      <w:ins w:id="458" w:author="Hyunho" w:date="2014-11-02T17:45:00Z">
        <w:r>
          <w:rPr>
            <w:lang w:eastAsia="zh-CN"/>
          </w:rPr>
          <w:t>Link</w:t>
        </w:r>
        <w:r w:rsidRPr="007B22AA">
          <w:rPr>
            <w:lang w:eastAsia="zh-CN"/>
          </w:rPr>
          <w:t xml:space="preserve"> _</w:t>
        </w:r>
        <w:r w:rsidRPr="007B22AA">
          <w:rPr>
            <w:rFonts w:hint="eastAsia"/>
            <w:lang w:eastAsia="zh-CN"/>
          </w:rPr>
          <w:t>D2D</w:t>
        </w:r>
        <w:r w:rsidRPr="007B22AA">
          <w:rPr>
            <w:lang w:eastAsia="zh-CN"/>
          </w:rPr>
          <w:t>_</w:t>
        </w:r>
        <w:r w:rsidRPr="0005712B">
          <w:rPr>
            <w:lang w:eastAsia="zh-CN"/>
          </w:rPr>
          <w:t xml:space="preserve"> </w:t>
        </w:r>
        <w:r>
          <w:rPr>
            <w:lang w:eastAsia="zh-CN"/>
          </w:rPr>
          <w:t>Assistance</w:t>
        </w:r>
        <w:r w:rsidRPr="007B22AA">
          <w:t>.request</w:t>
        </w:r>
      </w:ins>
    </w:p>
    <w:p w:rsidR="002B718F" w:rsidRPr="007B22AA" w:rsidRDefault="002B718F" w:rsidP="002B718F">
      <w:pPr>
        <w:pStyle w:val="IEEEStdsLevel6Header"/>
        <w:numPr>
          <w:ilvl w:val="5"/>
          <w:numId w:val="8"/>
        </w:numPr>
        <w:rPr>
          <w:ins w:id="459" w:author="Hyunho" w:date="2014-11-02T17:45:00Z"/>
        </w:rPr>
      </w:pPr>
      <w:ins w:id="460" w:author="Hyunho" w:date="2014-11-02T17:45:00Z">
        <w:r>
          <w:rPr>
            <w:lang w:eastAsia="zh-CN"/>
          </w:rPr>
          <w:t>Link</w:t>
        </w:r>
        <w:r w:rsidRPr="007B22AA">
          <w:rPr>
            <w:lang w:eastAsia="zh-CN"/>
          </w:rPr>
          <w:t xml:space="preserve"> _</w:t>
        </w:r>
        <w:r w:rsidRPr="007B22AA">
          <w:rPr>
            <w:rFonts w:hint="eastAsia"/>
            <w:lang w:eastAsia="zh-CN"/>
          </w:rPr>
          <w:t>D2D</w:t>
        </w:r>
        <w:r w:rsidRPr="007B22AA">
          <w:rPr>
            <w:lang w:eastAsia="zh-CN"/>
          </w:rPr>
          <w:t>_</w:t>
        </w:r>
        <w:r w:rsidRPr="0005712B">
          <w:rPr>
            <w:lang w:eastAsia="zh-CN"/>
          </w:rPr>
          <w:t xml:space="preserve"> </w:t>
        </w:r>
        <w:r>
          <w:rPr>
            <w:lang w:eastAsia="zh-CN"/>
          </w:rPr>
          <w:t>Assistance</w:t>
        </w:r>
        <w:r w:rsidRPr="007B22AA">
          <w:t>.confirm</w:t>
        </w:r>
      </w:ins>
    </w:p>
    <w:p w:rsidR="002B718F" w:rsidRPr="007B22AA" w:rsidRDefault="002B718F" w:rsidP="002B718F">
      <w:pPr>
        <w:pStyle w:val="IEEEStdsLevel6Header"/>
        <w:numPr>
          <w:ilvl w:val="5"/>
          <w:numId w:val="8"/>
        </w:numPr>
        <w:rPr>
          <w:ins w:id="461" w:author="Hyunho" w:date="2014-11-02T17:45:00Z"/>
        </w:rPr>
      </w:pPr>
      <w:ins w:id="462" w:author="Hyunho" w:date="2014-11-02T17:45:00Z">
        <w:r>
          <w:rPr>
            <w:lang w:eastAsia="zh-CN"/>
          </w:rPr>
          <w:t>Link</w:t>
        </w:r>
        <w:r w:rsidRPr="007B22AA">
          <w:rPr>
            <w:lang w:eastAsia="zh-CN"/>
          </w:rPr>
          <w:t xml:space="preserve"> _</w:t>
        </w:r>
        <w:r w:rsidRPr="007B22AA">
          <w:rPr>
            <w:rFonts w:hint="eastAsia"/>
            <w:lang w:eastAsia="zh-CN"/>
          </w:rPr>
          <w:t>D2D</w:t>
        </w:r>
        <w:r w:rsidRPr="007B22AA">
          <w:rPr>
            <w:lang w:eastAsia="zh-CN"/>
          </w:rPr>
          <w:t>_</w:t>
        </w:r>
        <w:r w:rsidRPr="0005712B">
          <w:rPr>
            <w:lang w:eastAsia="zh-CN"/>
          </w:rPr>
          <w:t xml:space="preserve"> </w:t>
        </w:r>
        <w:r>
          <w:rPr>
            <w:lang w:eastAsia="zh-CN"/>
          </w:rPr>
          <w:t>Assistance</w:t>
        </w:r>
        <w:r w:rsidRPr="007B22AA">
          <w:t>.indication</w:t>
        </w:r>
      </w:ins>
    </w:p>
    <w:p w:rsidR="002B718F" w:rsidRPr="00B160BB" w:rsidRDefault="002B718F" w:rsidP="002B718F">
      <w:pPr>
        <w:pStyle w:val="IEEEStdsLevel6Header"/>
        <w:numPr>
          <w:ilvl w:val="5"/>
          <w:numId w:val="8"/>
        </w:numPr>
        <w:rPr>
          <w:ins w:id="463" w:author="Hyunho" w:date="2014-11-02T17:45:00Z"/>
          <w:lang w:eastAsia="ko-KR"/>
        </w:rPr>
      </w:pPr>
      <w:ins w:id="464" w:author="Hyunho" w:date="2014-11-02T17:45:00Z">
        <w:r>
          <w:rPr>
            <w:lang w:eastAsia="zh-CN"/>
          </w:rPr>
          <w:t>Link</w:t>
        </w:r>
        <w:r w:rsidRPr="007B22AA">
          <w:rPr>
            <w:lang w:eastAsia="zh-CN"/>
          </w:rPr>
          <w:t xml:space="preserve"> _</w:t>
        </w:r>
        <w:r w:rsidRPr="007B22AA">
          <w:rPr>
            <w:rFonts w:hint="eastAsia"/>
            <w:lang w:eastAsia="zh-CN"/>
          </w:rPr>
          <w:t>D2D</w:t>
        </w:r>
        <w:r w:rsidRPr="007B22AA">
          <w:rPr>
            <w:lang w:eastAsia="zh-CN"/>
          </w:rPr>
          <w:t>_</w:t>
        </w:r>
        <w:r w:rsidRPr="0005712B">
          <w:rPr>
            <w:lang w:eastAsia="zh-CN"/>
          </w:rPr>
          <w:t xml:space="preserve"> </w:t>
        </w:r>
        <w:r>
          <w:rPr>
            <w:lang w:eastAsia="zh-CN"/>
          </w:rPr>
          <w:t>Assistance</w:t>
        </w:r>
        <w:r w:rsidRPr="007B22AA">
          <w:t>.response</w:t>
        </w:r>
      </w:ins>
    </w:p>
    <w:p w:rsidR="002B718F" w:rsidRPr="00AB5006" w:rsidRDefault="002B718F" w:rsidP="00AB5006">
      <w:pPr>
        <w:rPr>
          <w:lang w:val="en-US"/>
        </w:rPr>
      </w:pPr>
    </w:p>
    <w:p w:rsidR="003F543F" w:rsidRPr="007B22AA" w:rsidRDefault="003F543F" w:rsidP="003F543F">
      <w:pPr>
        <w:pStyle w:val="IEEEStdsLevel4Header"/>
        <w:numPr>
          <w:ilvl w:val="3"/>
          <w:numId w:val="8"/>
        </w:numPr>
      </w:pPr>
      <w:r>
        <w:t>Link</w:t>
      </w:r>
      <w:r w:rsidRPr="007B22AA">
        <w:t>_</w:t>
      </w:r>
      <w:r w:rsidRPr="007B22AA">
        <w:rPr>
          <w:rFonts w:hint="eastAsia"/>
          <w:lang w:eastAsia="zh-CN"/>
        </w:rPr>
        <w:t>D2D</w:t>
      </w:r>
      <w:r w:rsidRPr="007B22AA">
        <w:rPr>
          <w:lang w:eastAsia="zh-CN"/>
        </w:rPr>
        <w:t>_Connection</w:t>
      </w:r>
    </w:p>
    <w:p w:rsidR="003F543F" w:rsidRPr="007B22AA" w:rsidRDefault="003F543F" w:rsidP="003F543F">
      <w:pPr>
        <w:pStyle w:val="IEEEStdsLevel6Header"/>
        <w:numPr>
          <w:ilvl w:val="5"/>
          <w:numId w:val="8"/>
        </w:numPr>
      </w:pPr>
      <w:r>
        <w:t>Link</w:t>
      </w:r>
      <w:r w:rsidRPr="007B22AA">
        <w:t>_</w:t>
      </w:r>
      <w:r w:rsidRPr="007B22AA">
        <w:rPr>
          <w:rFonts w:hint="eastAsia"/>
          <w:lang w:eastAsia="zh-CN"/>
        </w:rPr>
        <w:t>D2D</w:t>
      </w:r>
      <w:r w:rsidRPr="007B22AA">
        <w:rPr>
          <w:lang w:eastAsia="zh-CN"/>
        </w:rPr>
        <w:t>_Connection</w:t>
      </w:r>
      <w:r w:rsidRPr="007B22AA">
        <w:t>.request</w:t>
      </w:r>
    </w:p>
    <w:p w:rsidR="003F543F" w:rsidRPr="007B22AA" w:rsidRDefault="003F543F" w:rsidP="003F543F">
      <w:pPr>
        <w:pStyle w:val="IEEEStdsLevel6Header"/>
        <w:numPr>
          <w:ilvl w:val="5"/>
          <w:numId w:val="8"/>
        </w:numPr>
      </w:pPr>
      <w:r>
        <w:t>Link</w:t>
      </w:r>
      <w:r w:rsidRPr="007B22AA">
        <w:t>_</w:t>
      </w:r>
      <w:r w:rsidRPr="007B22AA">
        <w:rPr>
          <w:rFonts w:hint="eastAsia"/>
          <w:lang w:eastAsia="zh-CN"/>
        </w:rPr>
        <w:t>D2D</w:t>
      </w:r>
      <w:r w:rsidRPr="007B22AA">
        <w:rPr>
          <w:lang w:eastAsia="zh-CN"/>
        </w:rPr>
        <w:t>_Connection</w:t>
      </w:r>
      <w:r w:rsidRPr="007B22AA">
        <w:t>.confirm</w:t>
      </w:r>
    </w:p>
    <w:p w:rsidR="003F543F" w:rsidRPr="007B22AA" w:rsidRDefault="003F543F" w:rsidP="003F543F">
      <w:pPr>
        <w:pStyle w:val="IEEEStdsLevel6Header"/>
        <w:numPr>
          <w:ilvl w:val="5"/>
          <w:numId w:val="8"/>
        </w:numPr>
      </w:pPr>
      <w:r>
        <w:t>Link</w:t>
      </w:r>
      <w:r w:rsidRPr="007B22AA">
        <w:t>_</w:t>
      </w:r>
      <w:r w:rsidRPr="007B22AA">
        <w:rPr>
          <w:rFonts w:hint="eastAsia"/>
          <w:lang w:eastAsia="zh-CN"/>
        </w:rPr>
        <w:t>D2D</w:t>
      </w:r>
      <w:r w:rsidRPr="007B22AA">
        <w:rPr>
          <w:lang w:eastAsia="zh-CN"/>
        </w:rPr>
        <w:t>_Connection</w:t>
      </w:r>
      <w:r w:rsidRPr="007B22AA">
        <w:t>.indication</w:t>
      </w:r>
    </w:p>
    <w:p w:rsidR="003F543F" w:rsidRPr="007B22AA" w:rsidRDefault="003F543F" w:rsidP="003F543F">
      <w:pPr>
        <w:pStyle w:val="IEEEStdsLevel6Header"/>
        <w:numPr>
          <w:ilvl w:val="5"/>
          <w:numId w:val="8"/>
        </w:numPr>
      </w:pPr>
      <w:r>
        <w:t>Link</w:t>
      </w:r>
      <w:r w:rsidRPr="007B22AA">
        <w:t>_</w:t>
      </w:r>
      <w:r w:rsidRPr="007B22AA">
        <w:rPr>
          <w:rFonts w:hint="eastAsia"/>
          <w:lang w:eastAsia="zh-CN"/>
        </w:rPr>
        <w:t>D2D</w:t>
      </w:r>
      <w:r w:rsidRPr="007B22AA">
        <w:rPr>
          <w:lang w:eastAsia="zh-CN"/>
        </w:rPr>
        <w:t>_Connection</w:t>
      </w:r>
      <w:r w:rsidRPr="007B22AA">
        <w:t>.response</w:t>
      </w:r>
    </w:p>
    <w:p w:rsidR="007F5988" w:rsidRDefault="007F5988" w:rsidP="007F5988">
      <w:pPr>
        <w:rPr>
          <w:lang w:val="en-US"/>
        </w:rPr>
      </w:pPr>
    </w:p>
    <w:p w:rsidR="00AB5006" w:rsidDel="00FC10E2" w:rsidRDefault="00AB5006" w:rsidP="007F5988">
      <w:pPr>
        <w:rPr>
          <w:del w:id="465" w:author="Hyunho" w:date="2014-11-02T17:45:00Z"/>
          <w:lang w:val="en-US"/>
        </w:rPr>
      </w:pPr>
    </w:p>
    <w:p w:rsidR="00AB5006" w:rsidRPr="007B22AA" w:rsidRDefault="00AB5006" w:rsidP="007F5988">
      <w:pPr>
        <w:rPr>
          <w:lang w:val="en-US"/>
        </w:rPr>
      </w:pPr>
    </w:p>
    <w:p w:rsidR="007F5988" w:rsidRDefault="007F5988" w:rsidP="007F5988">
      <w:pPr>
        <w:pStyle w:val="IEEEStdsLevel3Header"/>
        <w:numPr>
          <w:ilvl w:val="2"/>
          <w:numId w:val="8"/>
        </w:numPr>
        <w:rPr>
          <w:lang w:eastAsia="ko-KR"/>
        </w:rPr>
      </w:pPr>
      <w:bookmarkStart w:id="466" w:name="_Toc402518404"/>
      <w:r w:rsidRPr="007B22AA">
        <w:rPr>
          <w:lang w:eastAsia="ko-KR"/>
        </w:rPr>
        <w:t>Service specific protocol features</w:t>
      </w:r>
      <w:bookmarkEnd w:id="466"/>
    </w:p>
    <w:p w:rsidR="00AB5006" w:rsidRPr="00AB5006" w:rsidRDefault="00AB5006" w:rsidP="00AB5006">
      <w:pPr>
        <w:rPr>
          <w:lang w:val="en-US"/>
        </w:rPr>
      </w:pPr>
    </w:p>
    <w:p w:rsidR="007F5988" w:rsidRDefault="007F5988" w:rsidP="007F5988">
      <w:pPr>
        <w:pStyle w:val="IEEEStdsLevel4Header"/>
        <w:numPr>
          <w:ilvl w:val="3"/>
          <w:numId w:val="8"/>
        </w:numPr>
        <w:rPr>
          <w:lang w:eastAsia="ko-KR"/>
        </w:rPr>
      </w:pPr>
      <w:r w:rsidRPr="007B22AA">
        <w:t>MIS protocol messages for command service</w:t>
      </w:r>
    </w:p>
    <w:p w:rsidR="00AB5006" w:rsidRPr="00AB5006" w:rsidDel="002B718F" w:rsidRDefault="00AB5006" w:rsidP="00AB5006">
      <w:pPr>
        <w:rPr>
          <w:del w:id="467" w:author="Hyunho" w:date="2014-11-02T17:45:00Z"/>
          <w:lang w:val="en-US"/>
        </w:rPr>
      </w:pPr>
    </w:p>
    <w:p w:rsidR="009B5A9B" w:rsidRPr="00415391" w:rsidRDefault="009B5A9B" w:rsidP="00415391">
      <w:pPr>
        <w:rPr>
          <w:ins w:id="468" w:author="Hyunho" w:date="2014-11-02T17:41:00Z"/>
          <w:rFonts w:eastAsia="MS Mincho"/>
          <w:lang w:val="en-US" w:eastAsia="ja-JP"/>
        </w:rPr>
      </w:pPr>
    </w:p>
    <w:p w:rsidR="003F543F" w:rsidRPr="007B22AA" w:rsidRDefault="003F543F" w:rsidP="003F543F">
      <w:pPr>
        <w:pStyle w:val="IEEEStdsLevel5Header"/>
        <w:numPr>
          <w:ilvl w:val="4"/>
          <w:numId w:val="8"/>
        </w:numPr>
      </w:pPr>
      <w:r w:rsidRPr="007B22AA">
        <w:lastRenderedPageBreak/>
        <w:t>MIS_</w:t>
      </w:r>
      <w:r>
        <w:t>D2D_TechList</w:t>
      </w:r>
    </w:p>
    <w:p w:rsidR="003F543F" w:rsidRPr="007B22AA" w:rsidRDefault="003F543F" w:rsidP="003F543F">
      <w:pPr>
        <w:pStyle w:val="IEEEStdsLevel6Header"/>
        <w:numPr>
          <w:ilvl w:val="5"/>
          <w:numId w:val="8"/>
        </w:numPr>
      </w:pPr>
      <w:r w:rsidRPr="007B22AA">
        <w:t xml:space="preserve">MIS_ </w:t>
      </w:r>
      <w:r>
        <w:t xml:space="preserve">D2D_TechList </w:t>
      </w:r>
      <w:r w:rsidRPr="007B22AA">
        <w:t>request</w:t>
      </w:r>
    </w:p>
    <w:p w:rsidR="003F543F" w:rsidRPr="007B22AA" w:rsidRDefault="003F543F" w:rsidP="003F543F">
      <w:pPr>
        <w:pStyle w:val="IEEEStdsLevel6Header"/>
        <w:numPr>
          <w:ilvl w:val="5"/>
          <w:numId w:val="8"/>
        </w:numPr>
      </w:pPr>
      <w:r w:rsidRPr="007B22AA">
        <w:t xml:space="preserve">MIS_ </w:t>
      </w:r>
      <w:r>
        <w:t xml:space="preserve">D2D_TechList </w:t>
      </w:r>
      <w:r w:rsidRPr="007B22AA">
        <w:t>indication</w:t>
      </w:r>
    </w:p>
    <w:p w:rsidR="003F543F" w:rsidRDefault="003F543F" w:rsidP="003F543F">
      <w:pPr>
        <w:pStyle w:val="IEEEStdsLevel6Header"/>
        <w:numPr>
          <w:ilvl w:val="5"/>
          <w:numId w:val="8"/>
        </w:numPr>
        <w:rPr>
          <w:lang w:eastAsia="ko-KR"/>
        </w:rPr>
      </w:pPr>
      <w:r w:rsidRPr="007B22AA">
        <w:t xml:space="preserve">MIS_ </w:t>
      </w:r>
      <w:r>
        <w:t xml:space="preserve">D2D_TechList </w:t>
      </w:r>
      <w:r w:rsidRPr="007B22AA">
        <w:t>response</w:t>
      </w:r>
    </w:p>
    <w:p w:rsidR="00AB5006" w:rsidRDefault="00AB5006" w:rsidP="00AB5006">
      <w:pPr>
        <w:rPr>
          <w:ins w:id="469" w:author="Hyunho" w:date="2014-11-02T17:45:00Z"/>
          <w:lang w:val="en-US"/>
        </w:rPr>
      </w:pPr>
    </w:p>
    <w:p w:rsidR="002B718F" w:rsidRPr="007B22AA" w:rsidRDefault="002B718F" w:rsidP="002B718F">
      <w:pPr>
        <w:pStyle w:val="IEEEStdsLevel5Header"/>
        <w:numPr>
          <w:ilvl w:val="4"/>
          <w:numId w:val="8"/>
        </w:numPr>
        <w:rPr>
          <w:ins w:id="470" w:author="Hyunho" w:date="2014-11-02T17:45:00Z"/>
        </w:rPr>
      </w:pPr>
      <w:ins w:id="471" w:author="Hyunho" w:date="2014-11-02T17:45:00Z">
        <w:r w:rsidRPr="007B22AA">
          <w:t>MIS_</w:t>
        </w:r>
        <w:r>
          <w:t>D2D_Assistance</w:t>
        </w:r>
      </w:ins>
    </w:p>
    <w:p w:rsidR="002B718F" w:rsidRPr="007B22AA" w:rsidRDefault="002B718F" w:rsidP="002B718F">
      <w:pPr>
        <w:pStyle w:val="IEEEStdsLevel6Header"/>
        <w:numPr>
          <w:ilvl w:val="5"/>
          <w:numId w:val="8"/>
        </w:numPr>
        <w:rPr>
          <w:ins w:id="472" w:author="Hyunho" w:date="2014-11-02T17:45:00Z"/>
        </w:rPr>
      </w:pPr>
      <w:ins w:id="473" w:author="Hyunho" w:date="2014-11-02T17:45:00Z">
        <w:r w:rsidRPr="007B22AA">
          <w:t xml:space="preserve">MIS_ </w:t>
        </w:r>
        <w:r>
          <w:t>D2D_</w:t>
        </w:r>
        <w:r w:rsidRPr="009B5A9B">
          <w:t xml:space="preserve"> </w:t>
        </w:r>
        <w:r>
          <w:t xml:space="preserve">Assistance </w:t>
        </w:r>
        <w:r w:rsidRPr="007B22AA">
          <w:t>request</w:t>
        </w:r>
      </w:ins>
    </w:p>
    <w:p w:rsidR="002B718F" w:rsidRPr="007B22AA" w:rsidRDefault="002B718F" w:rsidP="002B718F">
      <w:pPr>
        <w:pStyle w:val="IEEEStdsLevel6Header"/>
        <w:numPr>
          <w:ilvl w:val="5"/>
          <w:numId w:val="8"/>
        </w:numPr>
        <w:rPr>
          <w:ins w:id="474" w:author="Hyunho" w:date="2014-11-02T17:45:00Z"/>
        </w:rPr>
      </w:pPr>
      <w:ins w:id="475" w:author="Hyunho" w:date="2014-11-02T17:45:00Z">
        <w:r w:rsidRPr="007B22AA">
          <w:t xml:space="preserve">MIS_ </w:t>
        </w:r>
        <w:r>
          <w:t>D2D_</w:t>
        </w:r>
        <w:r w:rsidRPr="009B5A9B">
          <w:t xml:space="preserve"> </w:t>
        </w:r>
        <w:r>
          <w:t xml:space="preserve">Assistance </w:t>
        </w:r>
        <w:r w:rsidRPr="007B22AA">
          <w:t>indication</w:t>
        </w:r>
      </w:ins>
    </w:p>
    <w:p w:rsidR="002B718F" w:rsidRPr="00415391" w:rsidRDefault="002B718F" w:rsidP="00415391">
      <w:pPr>
        <w:pStyle w:val="IEEEStdsLevel6Header"/>
        <w:numPr>
          <w:ilvl w:val="5"/>
          <w:numId w:val="8"/>
        </w:numPr>
        <w:rPr>
          <w:ins w:id="476" w:author="Hyunho" w:date="2014-11-02T17:45:00Z"/>
        </w:rPr>
      </w:pPr>
      <w:ins w:id="477" w:author="Hyunho" w:date="2014-11-02T17:45:00Z">
        <w:r w:rsidRPr="007B22AA">
          <w:t xml:space="preserve">MIS_ </w:t>
        </w:r>
        <w:r>
          <w:t>D2D_</w:t>
        </w:r>
        <w:r w:rsidRPr="009B5A9B">
          <w:t xml:space="preserve"> </w:t>
        </w:r>
        <w:r>
          <w:t xml:space="preserve">Assistance </w:t>
        </w:r>
        <w:r w:rsidRPr="007B22AA">
          <w:t>response</w:t>
        </w:r>
      </w:ins>
    </w:p>
    <w:p w:rsidR="002B718F" w:rsidRPr="00AB5006" w:rsidRDefault="002B718F" w:rsidP="00AB5006">
      <w:pPr>
        <w:rPr>
          <w:lang w:val="en-US"/>
        </w:rPr>
      </w:pPr>
    </w:p>
    <w:p w:rsidR="003F543F" w:rsidRPr="007B22AA" w:rsidRDefault="003F543F" w:rsidP="003F543F">
      <w:pPr>
        <w:pStyle w:val="IEEEStdsLevel4Header"/>
        <w:numPr>
          <w:ilvl w:val="3"/>
          <w:numId w:val="8"/>
        </w:numPr>
      </w:pPr>
      <w:r w:rsidRPr="007B22AA">
        <w:rPr>
          <w:lang w:eastAsia="zh-CN"/>
        </w:rPr>
        <w:t>MI</w:t>
      </w:r>
      <w:r w:rsidRPr="007B22AA">
        <w:rPr>
          <w:rFonts w:hint="eastAsia"/>
          <w:lang w:eastAsia="zh-CN"/>
        </w:rPr>
        <w:t>S</w:t>
      </w:r>
      <w:r w:rsidRPr="007B22AA">
        <w:rPr>
          <w:lang w:eastAsia="zh-CN"/>
        </w:rPr>
        <w:t>_</w:t>
      </w:r>
      <w:r w:rsidRPr="007B22AA">
        <w:rPr>
          <w:rFonts w:hint="eastAsia"/>
          <w:lang w:eastAsia="zh-CN"/>
        </w:rPr>
        <w:t>D2D</w:t>
      </w:r>
      <w:r w:rsidRPr="007B22AA">
        <w:rPr>
          <w:lang w:eastAsia="zh-CN"/>
        </w:rPr>
        <w:t>_Connection</w:t>
      </w:r>
    </w:p>
    <w:p w:rsidR="003F543F" w:rsidRPr="007B22AA" w:rsidRDefault="003F543F" w:rsidP="003F543F">
      <w:pPr>
        <w:pStyle w:val="IEEEStdsLevel6Header"/>
        <w:numPr>
          <w:ilvl w:val="5"/>
          <w:numId w:val="8"/>
        </w:numPr>
      </w:pPr>
      <w:r w:rsidRPr="007B22AA">
        <w:rPr>
          <w:lang w:eastAsia="zh-CN"/>
        </w:rPr>
        <w:t>MI</w:t>
      </w:r>
      <w:r w:rsidRPr="007B22AA">
        <w:rPr>
          <w:rFonts w:hint="eastAsia"/>
          <w:lang w:eastAsia="zh-CN"/>
        </w:rPr>
        <w:t>S</w:t>
      </w:r>
      <w:r w:rsidRPr="007B22AA">
        <w:rPr>
          <w:lang w:eastAsia="zh-CN"/>
        </w:rPr>
        <w:t>_</w:t>
      </w:r>
      <w:r w:rsidRPr="007B22AA">
        <w:rPr>
          <w:rFonts w:hint="eastAsia"/>
          <w:lang w:eastAsia="zh-CN"/>
        </w:rPr>
        <w:t>D2D</w:t>
      </w:r>
      <w:r w:rsidRPr="007B22AA">
        <w:rPr>
          <w:lang w:eastAsia="zh-CN"/>
        </w:rPr>
        <w:t>_Connection</w:t>
      </w:r>
      <w:r>
        <w:t xml:space="preserve"> </w:t>
      </w:r>
      <w:r w:rsidRPr="007B22AA">
        <w:t>request</w:t>
      </w:r>
    </w:p>
    <w:p w:rsidR="003F543F" w:rsidRPr="007B22AA" w:rsidRDefault="003F543F" w:rsidP="003F543F">
      <w:pPr>
        <w:pStyle w:val="IEEEStdsLevel6Header"/>
        <w:numPr>
          <w:ilvl w:val="5"/>
          <w:numId w:val="8"/>
        </w:numPr>
      </w:pPr>
      <w:r w:rsidRPr="007B22AA">
        <w:rPr>
          <w:lang w:eastAsia="zh-CN"/>
        </w:rPr>
        <w:t>MI</w:t>
      </w:r>
      <w:r w:rsidRPr="007B22AA">
        <w:rPr>
          <w:rFonts w:hint="eastAsia"/>
          <w:lang w:eastAsia="zh-CN"/>
        </w:rPr>
        <w:t>S</w:t>
      </w:r>
      <w:r w:rsidRPr="007B22AA">
        <w:rPr>
          <w:lang w:eastAsia="zh-CN"/>
        </w:rPr>
        <w:t>_</w:t>
      </w:r>
      <w:r w:rsidRPr="007B22AA">
        <w:rPr>
          <w:rFonts w:hint="eastAsia"/>
          <w:lang w:eastAsia="zh-CN"/>
        </w:rPr>
        <w:t>D2D</w:t>
      </w:r>
      <w:r w:rsidRPr="007B22AA">
        <w:rPr>
          <w:lang w:eastAsia="zh-CN"/>
        </w:rPr>
        <w:t>_Connection</w:t>
      </w:r>
      <w:r>
        <w:t xml:space="preserve"> </w:t>
      </w:r>
      <w:r w:rsidRPr="007B22AA">
        <w:t>indication</w:t>
      </w:r>
    </w:p>
    <w:p w:rsidR="003F543F" w:rsidRDefault="003F543F" w:rsidP="003F543F">
      <w:pPr>
        <w:pStyle w:val="IEEEStdsLevel6Header"/>
        <w:numPr>
          <w:ilvl w:val="5"/>
          <w:numId w:val="8"/>
        </w:numPr>
        <w:rPr>
          <w:lang w:eastAsia="ko-KR"/>
        </w:rPr>
      </w:pPr>
      <w:r w:rsidRPr="007B22AA">
        <w:rPr>
          <w:lang w:eastAsia="zh-CN"/>
        </w:rPr>
        <w:t>MI</w:t>
      </w:r>
      <w:r w:rsidRPr="007B22AA">
        <w:rPr>
          <w:rFonts w:hint="eastAsia"/>
          <w:lang w:eastAsia="zh-CN"/>
        </w:rPr>
        <w:t>S</w:t>
      </w:r>
      <w:r w:rsidRPr="007B22AA">
        <w:rPr>
          <w:lang w:eastAsia="zh-CN"/>
        </w:rPr>
        <w:t>_</w:t>
      </w:r>
      <w:r w:rsidRPr="007B22AA">
        <w:rPr>
          <w:rFonts w:hint="eastAsia"/>
          <w:lang w:eastAsia="zh-CN"/>
        </w:rPr>
        <w:t>D2D</w:t>
      </w:r>
      <w:r w:rsidRPr="007B22AA">
        <w:rPr>
          <w:lang w:eastAsia="zh-CN"/>
        </w:rPr>
        <w:t>_Connection</w:t>
      </w:r>
      <w:r>
        <w:t xml:space="preserve"> </w:t>
      </w:r>
      <w:r w:rsidRPr="007B22AA">
        <w:t>response</w:t>
      </w:r>
    </w:p>
    <w:p w:rsidR="00AB5006" w:rsidRDefault="00AB5006" w:rsidP="00AB5006">
      <w:pPr>
        <w:rPr>
          <w:lang w:val="en-US"/>
        </w:rPr>
      </w:pPr>
    </w:p>
    <w:p w:rsidR="00AB5006" w:rsidRDefault="00AB5006" w:rsidP="00AB5006">
      <w:pPr>
        <w:rPr>
          <w:lang w:val="en-US"/>
        </w:rPr>
      </w:pPr>
    </w:p>
    <w:p w:rsidR="003F543F" w:rsidRDefault="00E311FB" w:rsidP="003F543F">
      <w:pPr>
        <w:pStyle w:val="IEEEStdsLevel4Header"/>
        <w:numPr>
          <w:ilvl w:val="3"/>
          <w:numId w:val="8"/>
        </w:numPr>
        <w:rPr>
          <w:lang w:eastAsia="ko-KR"/>
        </w:rPr>
      </w:pPr>
      <w:r w:rsidRPr="007B22AA">
        <w:t xml:space="preserve">MIS protocol messages for </w:t>
      </w:r>
      <w:r>
        <w:t>information</w:t>
      </w:r>
      <w:r w:rsidRPr="007B22AA">
        <w:t xml:space="preserve"> service</w:t>
      </w:r>
    </w:p>
    <w:p w:rsidR="00AB5006" w:rsidRPr="00AB5006" w:rsidRDefault="00AB5006" w:rsidP="00AB5006">
      <w:pPr>
        <w:rPr>
          <w:lang w:val="en-US"/>
        </w:rPr>
      </w:pPr>
    </w:p>
    <w:p w:rsidR="00AB5006" w:rsidRPr="00AB5006" w:rsidRDefault="00A22CCA" w:rsidP="00E311FB">
      <w:pPr>
        <w:pStyle w:val="IEEEStdsLevel4Header"/>
        <w:numPr>
          <w:ilvl w:val="4"/>
          <w:numId w:val="8"/>
        </w:numPr>
        <w:rPr>
          <w:b w:val="0"/>
        </w:rPr>
      </w:pPr>
      <w:bookmarkStart w:id="478" w:name="_Toc372021624"/>
      <w:r w:rsidRPr="004474B8">
        <w:t>MIS_Get_Information</w:t>
      </w:r>
      <w:bookmarkEnd w:id="478"/>
    </w:p>
    <w:p w:rsidR="007F5988" w:rsidRPr="00AB5006" w:rsidRDefault="00E311FB" w:rsidP="00AB5006">
      <w:pPr>
        <w:tabs>
          <w:tab w:val="clear" w:pos="284"/>
        </w:tabs>
        <w:spacing w:before="312" w:after="240"/>
        <w:jc w:val="both"/>
        <w:rPr>
          <w:rFonts w:eastAsia="맑은 고딕"/>
          <w:sz w:val="20"/>
          <w:szCs w:val="20"/>
          <w:lang w:val="en-US" w:eastAsia="zh-CN"/>
        </w:rPr>
      </w:pPr>
      <w:r w:rsidRPr="00AB5006">
        <w:rPr>
          <w:rFonts w:eastAsia="맑은 고딕"/>
          <w:sz w:val="20"/>
          <w:szCs w:val="20"/>
          <w:lang w:val="en-US" w:eastAsia="zh-CN"/>
        </w:rPr>
        <w:t xml:space="preserve">  *</w:t>
      </w:r>
      <w:r w:rsidR="00AB5006">
        <w:rPr>
          <w:rFonts w:eastAsia="맑은 고딕" w:hint="eastAsia"/>
          <w:sz w:val="20"/>
          <w:szCs w:val="20"/>
          <w:lang w:val="en-US"/>
        </w:rPr>
        <w:t xml:space="preserve"> </w:t>
      </w:r>
      <w:r w:rsidR="0087043A" w:rsidRPr="00AB5006">
        <w:rPr>
          <w:rFonts w:eastAsia="맑은 고딕"/>
          <w:sz w:val="20"/>
          <w:szCs w:val="20"/>
          <w:lang w:val="en-US" w:eastAsia="zh-CN"/>
        </w:rPr>
        <w:t>Parameters and information elements will be added for D2D communication service.</w:t>
      </w:r>
    </w:p>
    <w:sectPr w:rsidR="007F5988" w:rsidRPr="00AB5006" w:rsidSect="00EE0A88">
      <w:footerReference w:type="default" r:id="rId22"/>
      <w:pgSz w:w="12240" w:h="15840"/>
      <w:pgMar w:top="1440" w:right="1440" w:bottom="1440" w:left="1440" w:header="720" w:footer="720" w:gutter="0"/>
      <w:lnNumType w:countBy="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6BC6" w:rsidRDefault="00646BC6" w:rsidP="0010504F">
      <w:pPr>
        <w:spacing w:before="0"/>
      </w:pPr>
      <w:r>
        <w:separator/>
      </w:r>
    </w:p>
  </w:endnote>
  <w:endnote w:type="continuationSeparator" w:id="0">
    <w:p w:rsidR="00646BC6" w:rsidRDefault="00646BC6" w:rsidP="0010504F">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맑은 고딕">
    <w:panose1 w:val="020B0503020000020004"/>
    <w:charset w:val="81"/>
    <w:family w:val="modern"/>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Myriad Pro">
    <w:altName w:val="Corbel"/>
    <w:charset w:val="00"/>
    <w:family w:val="auto"/>
    <w:pitch w:val="variable"/>
    <w:sig w:usb0="00000001" w:usb1="00000001" w:usb2="00000000" w:usb3="00000000" w:csb0="0000019F" w:csb1="00000000"/>
  </w:font>
  <w:font w:name="굴림">
    <w:altName w:val="Gulim"/>
    <w:panose1 w:val="020B0600000101010101"/>
    <w:charset w:val="81"/>
    <w:family w:val="modern"/>
    <w:pitch w:val="variable"/>
    <w:sig w:usb0="B00002AF" w:usb1="69D77CFB" w:usb2="00000030" w:usb3="00000000" w:csb0="0008009F" w:csb1="00000000"/>
  </w:font>
  <w:font w:name="SimSun">
    <w:altName w:val="宋体"/>
    <w:panose1 w:val="02010600030101010101"/>
    <w:charset w:val="86"/>
    <w:family w:val="auto"/>
    <w:notTrueType/>
    <w:pitch w:val="variable"/>
    <w:sig w:usb0="00000001" w:usb1="080E0000" w:usb2="00000010" w:usb3="00000000" w:csb0="00040000" w:csb1="00000000"/>
  </w:font>
  <w:font w:name="바탕">
    <w:altName w:val="Batang"/>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8754627"/>
      <w:docPartObj>
        <w:docPartGallery w:val="Page Numbers (Bottom of Page)"/>
        <w:docPartUnique/>
      </w:docPartObj>
    </w:sdtPr>
    <w:sdtEndPr/>
    <w:sdtContent>
      <w:p w:rsidR="00AF710D" w:rsidRDefault="0060176A">
        <w:pPr>
          <w:pStyle w:val="a5"/>
          <w:jc w:val="center"/>
        </w:pPr>
        <w:r>
          <w:fldChar w:fldCharType="begin"/>
        </w:r>
        <w:r>
          <w:instrText>PAGE   \* MERGEFORMAT</w:instrText>
        </w:r>
        <w:r>
          <w:fldChar w:fldCharType="separate"/>
        </w:r>
        <w:r w:rsidR="00BD4A2E" w:rsidRPr="00BD4A2E">
          <w:rPr>
            <w:rFonts w:hint="eastAsia"/>
            <w:noProof/>
            <w:lang w:val="ko-KR"/>
          </w:rPr>
          <w:t>２</w:t>
        </w:r>
        <w:r>
          <w:rPr>
            <w:noProof/>
            <w:lang w:val="ko-KR"/>
          </w:rPr>
          <w:fldChar w:fldCharType="end"/>
        </w:r>
      </w:p>
    </w:sdtContent>
  </w:sdt>
  <w:p w:rsidR="00AF710D" w:rsidRDefault="00AF710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710D" w:rsidRPr="00711CC4" w:rsidRDefault="00DC44A0">
    <w:pPr>
      <w:pStyle w:val="a5"/>
      <w:jc w:val="center"/>
    </w:pPr>
    <w:r>
      <w:fldChar w:fldCharType="begin"/>
    </w:r>
    <w:r w:rsidR="00AF710D">
      <w:instrText>PAGE   \* MERGEFORMAT</w:instrText>
    </w:r>
    <w:r>
      <w:fldChar w:fldCharType="separate"/>
    </w:r>
    <w:r w:rsidR="00BD4A2E" w:rsidRPr="00BD4A2E">
      <w:rPr>
        <w:noProof/>
        <w:lang w:val="ko-KR"/>
      </w:rPr>
      <w:t>17</w:t>
    </w:r>
    <w:r>
      <w:rPr>
        <w:noProof/>
        <w:lang w:val="ko-KR"/>
      </w:rPr>
      <w:fldChar w:fldCharType="end"/>
    </w:r>
  </w:p>
  <w:p w:rsidR="00AF710D" w:rsidRPr="00711CC4" w:rsidRDefault="00AF710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6BC6" w:rsidRDefault="00646BC6" w:rsidP="0010504F">
      <w:pPr>
        <w:spacing w:before="0"/>
      </w:pPr>
      <w:r>
        <w:separator/>
      </w:r>
    </w:p>
  </w:footnote>
  <w:footnote w:type="continuationSeparator" w:id="0">
    <w:p w:rsidR="00646BC6" w:rsidRDefault="00646BC6" w:rsidP="0010504F">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2D2333"/>
    <w:multiLevelType w:val="singleLevel"/>
    <w:tmpl w:val="31BC6C98"/>
    <w:lvl w:ilvl="0">
      <w:start w:val="1"/>
      <w:numFmt w:val="bullet"/>
      <w:pStyle w:val="IEEEStdsAbstractBody"/>
      <w:lvlText w:val=""/>
      <w:lvlJc w:val="left"/>
      <w:pPr>
        <w:tabs>
          <w:tab w:val="num" w:pos="640"/>
        </w:tabs>
        <w:ind w:left="640" w:hanging="440"/>
      </w:pPr>
      <w:rPr>
        <w:rFonts w:ascii="Symbol" w:hAnsi="Symbol" w:hint="default"/>
      </w:rPr>
    </w:lvl>
  </w:abstractNum>
  <w:abstractNum w:abstractNumId="1">
    <w:nsid w:val="23B7565E"/>
    <w:multiLevelType w:val="singleLevel"/>
    <w:tmpl w:val="D9AC32BE"/>
    <w:lvl w:ilvl="0">
      <w:start w:val="1"/>
      <w:numFmt w:val="decimal"/>
      <w:pStyle w:val="IEEEStdsRegularTableCaption"/>
      <w:lvlText w:val="Table %1"/>
      <w:lvlJc w:val="center"/>
      <w:pPr>
        <w:tabs>
          <w:tab w:val="num" w:pos="6751"/>
        </w:tabs>
        <w:ind w:left="5671" w:firstLine="0"/>
      </w:pPr>
      <w:rPr>
        <w:rFonts w:ascii="Arial" w:hAnsi="Arial" w:hint="default"/>
        <w:b/>
        <w:i w:val="0"/>
        <w:caps w:val="0"/>
        <w:strike w:val="0"/>
        <w:dstrike w:val="0"/>
        <w:vanish w:val="0"/>
        <w:color w:val="000000"/>
        <w:sz w:val="20"/>
        <w:vertAlign w:val="baseline"/>
      </w:rPr>
    </w:lvl>
  </w:abstractNum>
  <w:abstractNum w:abstractNumId="2">
    <w:nsid w:val="26135AAC"/>
    <w:multiLevelType w:val="hybridMultilevel"/>
    <w:tmpl w:val="A806834C"/>
    <w:lvl w:ilvl="0" w:tplc="C6D8D0B6">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EE76D3"/>
    <w:multiLevelType w:val="multilevel"/>
    <w:tmpl w:val="A5CE63E4"/>
    <w:name w:val="DEFINITION2"/>
    <w:lvl w:ilvl="0">
      <w:start w:val="5"/>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1"/>
      <w:numFmt w:val="decimal"/>
      <w:pStyle w:val="IEEEStdsLevel2Header"/>
      <w:suff w:val="space"/>
      <w:lvlText w:val="%1.%2"/>
      <w:lvlJc w:val="left"/>
      <w:pPr>
        <w:ind w:left="0" w:firstLine="0"/>
      </w:pPr>
      <w:rPr>
        <w:rFonts w:ascii="Arial" w:hAnsi="Arial" w:hint="default"/>
        <w:b/>
        <w:i w:val="0"/>
        <w:caps w:val="0"/>
        <w:strike w:val="0"/>
        <w:dstrike w:val="0"/>
        <w:vanish w:val="0"/>
        <w:color w:val="000000"/>
        <w:sz w:val="22"/>
        <w:u w:val="none"/>
        <w:vertAlign w:val="baseline"/>
      </w:rPr>
    </w:lvl>
    <w:lvl w:ilvl="2">
      <w:start w:val="10"/>
      <w:numFmt w:val="decimal"/>
      <w:suff w:val="space"/>
      <w:lvlText w:val="%1.%2.%3"/>
      <w:lvlJc w:val="left"/>
      <w:pPr>
        <w:ind w:left="0" w:firstLine="0"/>
      </w:pPr>
      <w:rPr>
        <w:rFonts w:ascii="Arial" w:hAnsi="Arial" w:hint="default"/>
        <w:b/>
        <w:i w:val="0"/>
        <w:caps w:val="0"/>
        <w:strike w:val="0"/>
        <w:dstrike w:val="0"/>
        <w:vanish w:val="0"/>
        <w:color w:val="00000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vanish w:val="0"/>
        <w:color w:val="00000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4">
    <w:nsid w:val="2D2E66C2"/>
    <w:multiLevelType w:val="hybridMultilevel"/>
    <w:tmpl w:val="704804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066083"/>
    <w:multiLevelType w:val="multilevel"/>
    <w:tmpl w:val="0FD82A84"/>
    <w:name w:val="DEFINITION2"/>
    <w:lvl w:ilvl="0">
      <w:start w:val="1"/>
      <w:numFmt w:val="lowerLetter"/>
      <w:pStyle w:val="IEEEStdsNumberedListLevel1"/>
      <w:lvlText w:val="%1)"/>
      <w:lvlJc w:val="left"/>
      <w:pPr>
        <w:tabs>
          <w:tab w:val="num" w:pos="640"/>
        </w:tabs>
        <w:ind w:left="640" w:hanging="440"/>
      </w:pPr>
      <w:rPr>
        <w:rFonts w:ascii="Times New Roman" w:hAnsi="Times New Roman" w:hint="default"/>
        <w:b w:val="0"/>
        <w:i w:val="0"/>
        <w:caps w:val="0"/>
        <w:smallCaps w:val="0"/>
        <w:strike w:val="0"/>
        <w:dstrike w:val="0"/>
        <w:vanish w:val="0"/>
        <w:color w:val="000000"/>
        <w:sz w:val="20"/>
        <w:vertAlign w:val="baseline"/>
      </w:rPr>
    </w:lvl>
    <w:lvl w:ilvl="1">
      <w:start w:val="1"/>
      <w:numFmt w:val="decimal"/>
      <w:pStyle w:val="IEEEStdsNumberedListLevel2"/>
      <w:lvlText w:val="%2)"/>
      <w:lvlJc w:val="left"/>
      <w:pPr>
        <w:tabs>
          <w:tab w:val="num" w:pos="1080"/>
        </w:tabs>
        <w:ind w:left="1080" w:hanging="440"/>
      </w:pPr>
      <w:rPr>
        <w:rFonts w:ascii="Times New Roman" w:hAnsi="Times New Roman" w:hint="default"/>
        <w:b w:val="0"/>
        <w:i w:val="0"/>
        <w:caps w:val="0"/>
        <w:smallCaps w:val="0"/>
        <w:strike w:val="0"/>
        <w:dstrike w:val="0"/>
        <w:vanish w:val="0"/>
        <w:color w:val="000000"/>
        <w:sz w:val="20"/>
        <w:vertAlign w:val="baseline"/>
      </w:rPr>
    </w:lvl>
    <w:lvl w:ilvl="2">
      <w:start w:val="1"/>
      <w:numFmt w:val="lowerRoman"/>
      <w:pStyle w:val="IEEEStdsNumberedListLevel3"/>
      <w:lvlText w:val="%3)"/>
      <w:lvlJc w:val="left"/>
      <w:pPr>
        <w:tabs>
          <w:tab w:val="num" w:pos="1800"/>
        </w:tabs>
        <w:ind w:left="1520" w:hanging="440"/>
      </w:pPr>
      <w:rPr>
        <w:rFonts w:ascii="Times New Roman" w:hAnsi="Times New Roman" w:hint="default"/>
        <w:b w:val="0"/>
        <w:i w:val="0"/>
        <w:caps w:val="0"/>
        <w:smallCaps w:val="0"/>
        <w:strike w:val="0"/>
        <w:dstrike w:val="0"/>
        <w:vanish w:val="0"/>
        <w:color w:val="000000"/>
        <w:sz w:val="20"/>
        <w:vertAlign w:val="baseline"/>
      </w:rPr>
    </w:lvl>
    <w:lvl w:ilvl="3">
      <w:start w:val="1"/>
      <w:numFmt w:val="lowerRoman"/>
      <w:pStyle w:val="IEEEStdsNumberedListLevel4"/>
      <w:lvlText w:val="%4)"/>
      <w:lvlJc w:val="left"/>
      <w:pPr>
        <w:tabs>
          <w:tab w:val="num" w:pos="2240"/>
        </w:tabs>
        <w:ind w:left="1960" w:hanging="440"/>
      </w:pPr>
      <w:rPr>
        <w:rFonts w:ascii="Times New Roman" w:hAnsi="Times New Roman" w:hint="default"/>
        <w:b w:val="0"/>
        <w:i w:val="0"/>
        <w:caps w:val="0"/>
        <w:smallCaps w:val="0"/>
        <w:strike w:val="0"/>
        <w:dstrike w:val="0"/>
        <w:vanish w:val="0"/>
        <w:color w:val="000000"/>
        <w:sz w:val="20"/>
        <w:vertAlign w:val="baseline"/>
      </w:rPr>
    </w:lvl>
    <w:lvl w:ilvl="4">
      <w:start w:val="1"/>
      <w:numFmt w:val="lowerRoman"/>
      <w:pStyle w:val="IEEEStdsNumberedListLevel5"/>
      <w:lvlText w:val="%5)"/>
      <w:lvlJc w:val="left"/>
      <w:pPr>
        <w:tabs>
          <w:tab w:val="num" w:pos="2680"/>
        </w:tabs>
        <w:ind w:left="2400" w:hanging="440"/>
      </w:pPr>
      <w:rPr>
        <w:rFonts w:ascii="Times New Roman" w:hAnsi="Times New Roman" w:hint="default"/>
        <w:b w:val="0"/>
        <w:i w:val="0"/>
        <w:caps w:val="0"/>
        <w:smallCaps w:val="0"/>
        <w:strike w:val="0"/>
        <w:dstrike w:val="0"/>
        <w:vanish w:val="0"/>
        <w:color w:val="000000"/>
        <w:sz w:val="20"/>
        <w:vertAlign w:val="baseline"/>
      </w:rPr>
    </w:lvl>
    <w:lvl w:ilvl="5">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rPr>
    </w:lvl>
    <w:lvl w:ilvl="6">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rPr>
    </w:lvl>
    <w:lvl w:ilvl="7">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rPr>
    </w:lvl>
    <w:lvl w:ilvl="8">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rPr>
    </w:lvl>
  </w:abstractNum>
  <w:abstractNum w:abstractNumId="6">
    <w:nsid w:val="33575279"/>
    <w:multiLevelType w:val="hybridMultilevel"/>
    <w:tmpl w:val="410E4B86"/>
    <w:lvl w:ilvl="0" w:tplc="710A254E">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nsid w:val="41F34CAF"/>
    <w:multiLevelType w:val="hybridMultilevel"/>
    <w:tmpl w:val="35B26058"/>
    <w:lvl w:ilvl="0" w:tplc="BE7AD98C">
      <w:start w:val="1"/>
      <w:numFmt w:val="bullet"/>
      <w:lvlText w:val=""/>
      <w:lvlJc w:val="left"/>
      <w:pPr>
        <w:ind w:left="1020" w:hanging="400"/>
      </w:pPr>
      <w:rPr>
        <w:rFonts w:ascii="Wingdings" w:hAnsi="Wingdings" w:hint="default"/>
      </w:rPr>
    </w:lvl>
    <w:lvl w:ilvl="1" w:tplc="0409000F">
      <w:start w:val="1"/>
      <w:numFmt w:val="decimal"/>
      <w:lvlText w:val="%2."/>
      <w:lvlJc w:val="left"/>
      <w:pPr>
        <w:ind w:left="1420" w:hanging="400"/>
      </w:pPr>
      <w:rPr>
        <w:rFonts w:hint="default"/>
      </w:rPr>
    </w:lvl>
    <w:lvl w:ilvl="2" w:tplc="04090005" w:tentative="1">
      <w:start w:val="1"/>
      <w:numFmt w:val="bullet"/>
      <w:lvlText w:val=""/>
      <w:lvlJc w:val="left"/>
      <w:pPr>
        <w:ind w:left="1820" w:hanging="400"/>
      </w:pPr>
      <w:rPr>
        <w:rFonts w:ascii="Wingdings" w:hAnsi="Wingdings" w:hint="default"/>
      </w:rPr>
    </w:lvl>
    <w:lvl w:ilvl="3" w:tplc="0409000F">
      <w:start w:val="1"/>
      <w:numFmt w:val="decimal"/>
      <w:lvlText w:val="%4."/>
      <w:lvlJc w:val="left"/>
      <w:pPr>
        <w:ind w:left="2220" w:hanging="400"/>
      </w:pPr>
      <w:rPr>
        <w:rFonts w:hint="default"/>
      </w:rPr>
    </w:lvl>
    <w:lvl w:ilvl="4" w:tplc="04090003" w:tentative="1">
      <w:start w:val="1"/>
      <w:numFmt w:val="bullet"/>
      <w:lvlText w:val=""/>
      <w:lvlJc w:val="left"/>
      <w:pPr>
        <w:ind w:left="2620" w:hanging="400"/>
      </w:pPr>
      <w:rPr>
        <w:rFonts w:ascii="Wingdings" w:hAnsi="Wingdings" w:hint="default"/>
      </w:rPr>
    </w:lvl>
    <w:lvl w:ilvl="5" w:tplc="04090005" w:tentative="1">
      <w:start w:val="1"/>
      <w:numFmt w:val="bullet"/>
      <w:lvlText w:val=""/>
      <w:lvlJc w:val="left"/>
      <w:pPr>
        <w:ind w:left="3020" w:hanging="400"/>
      </w:pPr>
      <w:rPr>
        <w:rFonts w:ascii="Wingdings" w:hAnsi="Wingdings" w:hint="default"/>
      </w:rPr>
    </w:lvl>
    <w:lvl w:ilvl="6" w:tplc="04090001" w:tentative="1">
      <w:start w:val="1"/>
      <w:numFmt w:val="bullet"/>
      <w:lvlText w:val=""/>
      <w:lvlJc w:val="left"/>
      <w:pPr>
        <w:ind w:left="3420" w:hanging="400"/>
      </w:pPr>
      <w:rPr>
        <w:rFonts w:ascii="Wingdings" w:hAnsi="Wingdings" w:hint="default"/>
      </w:rPr>
    </w:lvl>
    <w:lvl w:ilvl="7" w:tplc="04090003" w:tentative="1">
      <w:start w:val="1"/>
      <w:numFmt w:val="bullet"/>
      <w:lvlText w:val=""/>
      <w:lvlJc w:val="left"/>
      <w:pPr>
        <w:ind w:left="3820" w:hanging="400"/>
      </w:pPr>
      <w:rPr>
        <w:rFonts w:ascii="Wingdings" w:hAnsi="Wingdings" w:hint="default"/>
      </w:rPr>
    </w:lvl>
    <w:lvl w:ilvl="8" w:tplc="04090005" w:tentative="1">
      <w:start w:val="1"/>
      <w:numFmt w:val="bullet"/>
      <w:lvlText w:val=""/>
      <w:lvlJc w:val="left"/>
      <w:pPr>
        <w:ind w:left="4220" w:hanging="400"/>
      </w:pPr>
      <w:rPr>
        <w:rFonts w:ascii="Wingdings" w:hAnsi="Wingdings" w:hint="default"/>
      </w:rPr>
    </w:lvl>
  </w:abstractNum>
  <w:abstractNum w:abstractNumId="8">
    <w:nsid w:val="4DE355A3"/>
    <w:multiLevelType w:val="multilevel"/>
    <w:tmpl w:val="3E3AC6A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4E3C1D72"/>
    <w:multiLevelType w:val="singleLevel"/>
    <w:tmpl w:val="4D2A9C78"/>
    <w:lvl w:ilvl="0">
      <w:start w:val="10"/>
      <w:numFmt w:val="decimal"/>
      <w:pStyle w:val="IEEEStdsRegularFigureCaption"/>
      <w:suff w:val="nothing"/>
      <w:lvlText w:val="Figure %1"/>
      <w:lvlJc w:val="center"/>
      <w:pPr>
        <w:ind w:left="0" w:firstLine="216"/>
      </w:pPr>
      <w:rPr>
        <w:rFonts w:ascii="Arial" w:hAnsi="Arial" w:hint="default"/>
        <w:b/>
        <w:i w:val="0"/>
        <w:caps w:val="0"/>
        <w:strike w:val="0"/>
        <w:dstrike w:val="0"/>
        <w:vanish w:val="0"/>
        <w:color w:val="000000"/>
        <w:sz w:val="20"/>
        <w:vertAlign w:val="baseline"/>
      </w:rPr>
    </w:lvl>
  </w:abstractNum>
  <w:abstractNum w:abstractNumId="10">
    <w:nsid w:val="57187E27"/>
    <w:multiLevelType w:val="hybridMultilevel"/>
    <w:tmpl w:val="C59EE150"/>
    <w:lvl w:ilvl="0" w:tplc="C2DAD994">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nsid w:val="5D721C79"/>
    <w:multiLevelType w:val="hybridMultilevel"/>
    <w:tmpl w:val="3364ECDC"/>
    <w:lvl w:ilvl="0" w:tplc="261447F8">
      <w:start w:val="1"/>
      <w:numFmt w:val="decimal"/>
      <w:lvlText w:val="%1."/>
      <w:lvlJc w:val="left"/>
      <w:pPr>
        <w:ind w:left="360" w:hanging="360"/>
      </w:pPr>
      <w:rPr>
        <w:rFonts w:hint="default"/>
      </w:rPr>
    </w:lvl>
    <w:lvl w:ilvl="1" w:tplc="1108D408">
      <w:start w:val="1"/>
      <w:numFmt w:val="decimal"/>
      <w:lvlText w:val="1.%2 "/>
      <w:lvlJc w:val="left"/>
      <w:pPr>
        <w:ind w:left="800" w:hanging="400"/>
      </w:pPr>
      <w:rPr>
        <w:rFonts w:hint="eastAsia"/>
      </w:r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12">
    <w:nsid w:val="6EA61F7F"/>
    <w:multiLevelType w:val="multilevel"/>
    <w:tmpl w:val="DFDED19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6F956C21"/>
    <w:multiLevelType w:val="multilevel"/>
    <w:tmpl w:val="26B8C1E8"/>
    <w:lvl w:ilvl="0">
      <w:start w:val="1"/>
      <w:numFmt w:val="decimal"/>
      <w:suff w:val="space"/>
      <w:lvlText w:val="%1."/>
      <w:lvlJc w:val="left"/>
      <w:pPr>
        <w:ind w:left="540" w:firstLine="0"/>
      </w:pPr>
      <w:rPr>
        <w:rFonts w:ascii="Arial" w:hAnsi="Arial" w:hint="default"/>
        <w:b/>
        <w:i w:val="0"/>
        <w:caps w:val="0"/>
        <w:strike w:val="0"/>
        <w:dstrike w:val="0"/>
        <w:vanish w:val="0"/>
        <w:color w:val="000000"/>
        <w:sz w:val="24"/>
        <w:vertAlign w:val="baseline"/>
      </w:rPr>
    </w:lvl>
    <w:lvl w:ilvl="1">
      <w:start w:val="1"/>
      <w:numFmt w:val="decimal"/>
      <w:suff w:val="space"/>
      <w:lvlText w:val="%1.%2"/>
      <w:lvlJc w:val="left"/>
      <w:pPr>
        <w:ind w:left="0" w:firstLine="0"/>
      </w:pPr>
      <w:rPr>
        <w:rFonts w:ascii="Arial" w:hAnsi="Arial" w:hint="default"/>
        <w:b/>
        <w:i w:val="0"/>
        <w:caps w:val="0"/>
        <w:strike w:val="0"/>
        <w:dstrike w:val="0"/>
        <w:vanish w:val="0"/>
        <w:color w:val="000000"/>
        <w:sz w:val="22"/>
        <w:u w:val="none"/>
        <w:vertAlign w:val="baseline"/>
      </w:rPr>
    </w:lvl>
    <w:lvl w:ilvl="2">
      <w:start w:val="1"/>
      <w:numFmt w:val="decimal"/>
      <w:pStyle w:val="a"/>
      <w:suff w:val="space"/>
      <w:lvlText w:val="%1.%2.%3"/>
      <w:lvlJc w:val="left"/>
      <w:pPr>
        <w:ind w:left="0" w:firstLine="0"/>
      </w:pPr>
      <w:rPr>
        <w:rFonts w:ascii="Arial" w:hAnsi="Arial" w:hint="default"/>
        <w:b/>
        <w:i w:val="0"/>
        <w:caps w:val="0"/>
        <w:strike w:val="0"/>
        <w:dstrike w:val="0"/>
        <w:vanish w:val="0"/>
        <w:color w:val="00000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vanish w:val="0"/>
        <w:color w:val="000000"/>
        <w:sz w:val="20"/>
        <w:vertAlign w:val="baseline"/>
      </w:rPr>
    </w:lvl>
    <w:lvl w:ilvl="4">
      <w:start w:val="1"/>
      <w:numFmt w:val="decimal"/>
      <w:pStyle w:val="IEEEStdsLevel4Header"/>
      <w:suff w:val="space"/>
      <w:lvlText w:val="%1.%2.%3.%4.%5"/>
      <w:lvlJc w:val="left"/>
      <w:pPr>
        <w:ind w:left="1701" w:firstLine="0"/>
      </w:pPr>
      <w:rPr>
        <w:rFonts w:ascii="Arial" w:hAnsi="Arial" w:hint="default"/>
        <w:b/>
        <w:i w:val="0"/>
        <w:caps w:val="0"/>
        <w:strike w:val="0"/>
        <w:dstrike w:val="0"/>
        <w:vanish w:val="0"/>
        <w:color w:val="000000"/>
        <w:sz w:val="20"/>
        <w:vertAlign w:val="baseline"/>
      </w:rPr>
    </w:lvl>
    <w:lvl w:ilvl="5">
      <w:start w:val="1"/>
      <w:numFmt w:val="decimal"/>
      <w:pStyle w:val="IEEEStdsLevel3Header"/>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14">
    <w:nsid w:val="74594352"/>
    <w:multiLevelType w:val="hybridMultilevel"/>
    <w:tmpl w:val="A806834C"/>
    <w:lvl w:ilvl="0" w:tplc="C6D8D0B6">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58364DD"/>
    <w:multiLevelType w:val="multilevel"/>
    <w:tmpl w:val="5CA83298"/>
    <w:lvl w:ilvl="0">
      <w:start w:val="1"/>
      <w:numFmt w:val="decimal"/>
      <w:lvlText w:val="%1.0"/>
      <w:lvlJc w:val="left"/>
      <w:pPr>
        <w:ind w:left="668" w:hanging="360"/>
      </w:pPr>
      <w:rPr>
        <w:rFonts w:hint="default"/>
      </w:rPr>
    </w:lvl>
    <w:lvl w:ilvl="1">
      <w:numFmt w:val="decimal"/>
      <w:pStyle w:val="OneM2M-UCHead1"/>
      <w:lvlText w:val="%1.%2"/>
      <w:lvlJc w:val="left"/>
      <w:pPr>
        <w:ind w:left="4050" w:hanging="360"/>
      </w:pPr>
      <w:rPr>
        <w:rFonts w:hint="default"/>
        <w:lang w:val="en-US"/>
      </w:rPr>
    </w:lvl>
    <w:lvl w:ilvl="2">
      <w:start w:val="1"/>
      <w:numFmt w:val="decimal"/>
      <w:lvlText w:val="%1.%2.%3"/>
      <w:lvlJc w:val="left"/>
      <w:pPr>
        <w:ind w:left="2468" w:hanging="720"/>
      </w:pPr>
      <w:rPr>
        <w:rFonts w:hint="default"/>
        <w:lang w:val="en-US"/>
      </w:rPr>
    </w:lvl>
    <w:lvl w:ilvl="3">
      <w:start w:val="1"/>
      <w:numFmt w:val="decimal"/>
      <w:lvlText w:val="%1.%2.%3.%4"/>
      <w:lvlJc w:val="left"/>
      <w:pPr>
        <w:ind w:left="2665" w:hanging="197"/>
      </w:pPr>
      <w:rPr>
        <w:rFonts w:hint="default"/>
        <w:w w:val="90"/>
      </w:rPr>
    </w:lvl>
    <w:lvl w:ilvl="4">
      <w:start w:val="1"/>
      <w:numFmt w:val="decimal"/>
      <w:lvlText w:val="%1.%2.%3.%4.%5"/>
      <w:lvlJc w:val="left"/>
      <w:pPr>
        <w:ind w:left="4268" w:hanging="1080"/>
      </w:pPr>
      <w:rPr>
        <w:rFonts w:hint="default"/>
      </w:rPr>
    </w:lvl>
    <w:lvl w:ilvl="5">
      <w:start w:val="1"/>
      <w:numFmt w:val="decimal"/>
      <w:lvlText w:val="%1.%2.%3.%4.%5.%6"/>
      <w:lvlJc w:val="left"/>
      <w:pPr>
        <w:ind w:left="5348" w:hanging="1440"/>
      </w:pPr>
      <w:rPr>
        <w:rFonts w:hint="default"/>
      </w:rPr>
    </w:lvl>
    <w:lvl w:ilvl="6">
      <w:start w:val="1"/>
      <w:numFmt w:val="decimal"/>
      <w:lvlText w:val="%1.%2.%3.%4.%5.%6.%7"/>
      <w:lvlJc w:val="left"/>
      <w:pPr>
        <w:ind w:left="6068"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8228" w:hanging="2160"/>
      </w:pPr>
      <w:rPr>
        <w:rFonts w:hint="default"/>
      </w:rPr>
    </w:lvl>
  </w:abstractNum>
  <w:abstractNum w:abstractNumId="16">
    <w:nsid w:val="79307E6F"/>
    <w:multiLevelType w:val="hybridMultilevel"/>
    <w:tmpl w:val="7C60DD9A"/>
    <w:lvl w:ilvl="0" w:tplc="967809B6">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7">
    <w:nsid w:val="7C7A17CE"/>
    <w:multiLevelType w:val="hybridMultilevel"/>
    <w:tmpl w:val="C34E3AF0"/>
    <w:lvl w:ilvl="0" w:tplc="04090001">
      <w:start w:val="1"/>
      <w:numFmt w:val="bullet"/>
      <w:lvlText w:val=""/>
      <w:lvlJc w:val="left"/>
      <w:pPr>
        <w:ind w:left="1020" w:hanging="400"/>
      </w:pPr>
      <w:rPr>
        <w:rFonts w:ascii="Wingdings" w:hAnsi="Wingdings" w:hint="default"/>
      </w:rPr>
    </w:lvl>
    <w:lvl w:ilvl="1" w:tplc="04090003" w:tentative="1">
      <w:start w:val="1"/>
      <w:numFmt w:val="bullet"/>
      <w:lvlText w:val=""/>
      <w:lvlJc w:val="left"/>
      <w:pPr>
        <w:ind w:left="1420" w:hanging="400"/>
      </w:pPr>
      <w:rPr>
        <w:rFonts w:ascii="Wingdings" w:hAnsi="Wingdings" w:hint="default"/>
      </w:rPr>
    </w:lvl>
    <w:lvl w:ilvl="2" w:tplc="04090005" w:tentative="1">
      <w:start w:val="1"/>
      <w:numFmt w:val="bullet"/>
      <w:lvlText w:val=""/>
      <w:lvlJc w:val="left"/>
      <w:pPr>
        <w:ind w:left="1820" w:hanging="400"/>
      </w:pPr>
      <w:rPr>
        <w:rFonts w:ascii="Wingdings" w:hAnsi="Wingdings" w:hint="default"/>
      </w:rPr>
    </w:lvl>
    <w:lvl w:ilvl="3" w:tplc="04090001" w:tentative="1">
      <w:start w:val="1"/>
      <w:numFmt w:val="bullet"/>
      <w:lvlText w:val=""/>
      <w:lvlJc w:val="left"/>
      <w:pPr>
        <w:ind w:left="2220" w:hanging="400"/>
      </w:pPr>
      <w:rPr>
        <w:rFonts w:ascii="Wingdings" w:hAnsi="Wingdings" w:hint="default"/>
      </w:rPr>
    </w:lvl>
    <w:lvl w:ilvl="4" w:tplc="04090003" w:tentative="1">
      <w:start w:val="1"/>
      <w:numFmt w:val="bullet"/>
      <w:lvlText w:val=""/>
      <w:lvlJc w:val="left"/>
      <w:pPr>
        <w:ind w:left="2620" w:hanging="400"/>
      </w:pPr>
      <w:rPr>
        <w:rFonts w:ascii="Wingdings" w:hAnsi="Wingdings" w:hint="default"/>
      </w:rPr>
    </w:lvl>
    <w:lvl w:ilvl="5" w:tplc="04090005" w:tentative="1">
      <w:start w:val="1"/>
      <w:numFmt w:val="bullet"/>
      <w:lvlText w:val=""/>
      <w:lvlJc w:val="left"/>
      <w:pPr>
        <w:ind w:left="3020" w:hanging="400"/>
      </w:pPr>
      <w:rPr>
        <w:rFonts w:ascii="Wingdings" w:hAnsi="Wingdings" w:hint="default"/>
      </w:rPr>
    </w:lvl>
    <w:lvl w:ilvl="6" w:tplc="04090001" w:tentative="1">
      <w:start w:val="1"/>
      <w:numFmt w:val="bullet"/>
      <w:lvlText w:val=""/>
      <w:lvlJc w:val="left"/>
      <w:pPr>
        <w:ind w:left="3420" w:hanging="400"/>
      </w:pPr>
      <w:rPr>
        <w:rFonts w:ascii="Wingdings" w:hAnsi="Wingdings" w:hint="default"/>
      </w:rPr>
    </w:lvl>
    <w:lvl w:ilvl="7" w:tplc="04090003" w:tentative="1">
      <w:start w:val="1"/>
      <w:numFmt w:val="bullet"/>
      <w:lvlText w:val=""/>
      <w:lvlJc w:val="left"/>
      <w:pPr>
        <w:ind w:left="3820" w:hanging="400"/>
      </w:pPr>
      <w:rPr>
        <w:rFonts w:ascii="Wingdings" w:hAnsi="Wingdings" w:hint="default"/>
      </w:rPr>
    </w:lvl>
    <w:lvl w:ilvl="8" w:tplc="04090005" w:tentative="1">
      <w:start w:val="1"/>
      <w:numFmt w:val="bullet"/>
      <w:lvlText w:val=""/>
      <w:lvlJc w:val="left"/>
      <w:pPr>
        <w:ind w:left="4220" w:hanging="400"/>
      </w:pPr>
      <w:rPr>
        <w:rFonts w:ascii="Wingdings" w:hAnsi="Wingdings" w:hint="default"/>
      </w:rPr>
    </w:lvl>
  </w:abstractNum>
  <w:num w:numId="1">
    <w:abstractNumId w:val="15"/>
  </w:num>
  <w:num w:numId="2">
    <w:abstractNumId w:val="11"/>
  </w:num>
  <w:num w:numId="3">
    <w:abstractNumId w:val="12"/>
  </w:num>
  <w:num w:numId="4">
    <w:abstractNumId w:val="8"/>
  </w:num>
  <w:num w:numId="5">
    <w:abstractNumId w:val="9"/>
  </w:num>
  <w:num w:numId="6">
    <w:abstractNumId w:val="1"/>
  </w:num>
  <w:num w:numId="7">
    <w:abstractNumId w:val="3"/>
  </w:num>
  <w:num w:numId="8">
    <w:abstractNumId w:val="3"/>
  </w:num>
  <w:num w:numId="9">
    <w:abstractNumId w:val="5"/>
  </w:num>
  <w:num w:numId="10">
    <w:abstractNumId w:val="4"/>
  </w:num>
  <w:num w:numId="11">
    <w:abstractNumId w:val="17"/>
  </w:num>
  <w:num w:numId="12">
    <w:abstractNumId w:val="13"/>
  </w:num>
  <w:num w:numId="13">
    <w:abstractNumId w:val="7"/>
  </w:num>
  <w:num w:numId="14">
    <w:abstractNumId w:val="6"/>
  </w:num>
  <w:num w:numId="15">
    <w:abstractNumId w:val="10"/>
  </w:num>
  <w:num w:numId="16">
    <w:abstractNumId w:val="5"/>
  </w:num>
  <w:num w:numId="17">
    <w:abstractNumId w:val="2"/>
  </w:num>
  <w:num w:numId="18">
    <w:abstractNumId w:val="16"/>
  </w:num>
  <w:num w:numId="19">
    <w:abstractNumId w:val="0"/>
  </w:num>
  <w:num w:numId="20">
    <w:abstractNumId w:val="3"/>
    <w:lvlOverride w:ilvl="0">
      <w:startOverride w:val="5"/>
    </w:lvlOverride>
    <w:lvlOverride w:ilvl="1">
      <w:startOverride w:val="1"/>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5"/>
    </w:lvlOverride>
    <w:lvlOverride w:ilvl="1">
      <w:startOverride w:val="5"/>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13"/>
  </w:num>
  <w:num w:numId="24">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5"/>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IdMacAtCleanup w:val="1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yunho">
    <w15:presenceInfo w15:providerId="None" w15:userId="Hyunh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rawingGridHorizontalSpacing w:val="120"/>
  <w:displayHorizontalDrawingGridEvery w:val="2"/>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9AD"/>
    <w:rsid w:val="00000F46"/>
    <w:rsid w:val="00001A3E"/>
    <w:rsid w:val="00003A83"/>
    <w:rsid w:val="00007741"/>
    <w:rsid w:val="0001073D"/>
    <w:rsid w:val="000166D3"/>
    <w:rsid w:val="00023699"/>
    <w:rsid w:val="00023EDF"/>
    <w:rsid w:val="00025138"/>
    <w:rsid w:val="00026D33"/>
    <w:rsid w:val="00031A30"/>
    <w:rsid w:val="00035DF2"/>
    <w:rsid w:val="00036B8B"/>
    <w:rsid w:val="000403FE"/>
    <w:rsid w:val="00041E88"/>
    <w:rsid w:val="00044D2F"/>
    <w:rsid w:val="00050C83"/>
    <w:rsid w:val="00050CE3"/>
    <w:rsid w:val="0005118E"/>
    <w:rsid w:val="0005138E"/>
    <w:rsid w:val="000522D6"/>
    <w:rsid w:val="00052A2E"/>
    <w:rsid w:val="00054A68"/>
    <w:rsid w:val="000563FC"/>
    <w:rsid w:val="00056A3A"/>
    <w:rsid w:val="0005712B"/>
    <w:rsid w:val="00057361"/>
    <w:rsid w:val="00057F88"/>
    <w:rsid w:val="00061763"/>
    <w:rsid w:val="00061B38"/>
    <w:rsid w:val="00061FFC"/>
    <w:rsid w:val="00066F3C"/>
    <w:rsid w:val="000700E1"/>
    <w:rsid w:val="00071EDA"/>
    <w:rsid w:val="0007303B"/>
    <w:rsid w:val="00073513"/>
    <w:rsid w:val="0007568A"/>
    <w:rsid w:val="00075A7F"/>
    <w:rsid w:val="00080226"/>
    <w:rsid w:val="00080BA0"/>
    <w:rsid w:val="00083592"/>
    <w:rsid w:val="00085EA7"/>
    <w:rsid w:val="00086CA1"/>
    <w:rsid w:val="00095890"/>
    <w:rsid w:val="000A07C1"/>
    <w:rsid w:val="000A28B7"/>
    <w:rsid w:val="000A3D4D"/>
    <w:rsid w:val="000A41E9"/>
    <w:rsid w:val="000A57C6"/>
    <w:rsid w:val="000A6AE0"/>
    <w:rsid w:val="000A6C3A"/>
    <w:rsid w:val="000A7844"/>
    <w:rsid w:val="000B5A99"/>
    <w:rsid w:val="000B7A57"/>
    <w:rsid w:val="000B7F37"/>
    <w:rsid w:val="000C21BB"/>
    <w:rsid w:val="000C2B1A"/>
    <w:rsid w:val="000C4D4C"/>
    <w:rsid w:val="000D0E81"/>
    <w:rsid w:val="000D1C00"/>
    <w:rsid w:val="000D1D6F"/>
    <w:rsid w:val="000D50CE"/>
    <w:rsid w:val="000D70A0"/>
    <w:rsid w:val="000D7CB7"/>
    <w:rsid w:val="000E0069"/>
    <w:rsid w:val="000E2432"/>
    <w:rsid w:val="000E6594"/>
    <w:rsid w:val="000F00AF"/>
    <w:rsid w:val="000F01CD"/>
    <w:rsid w:val="000F0AFA"/>
    <w:rsid w:val="000F2B07"/>
    <w:rsid w:val="000F2D78"/>
    <w:rsid w:val="000F40B0"/>
    <w:rsid w:val="000F4D1C"/>
    <w:rsid w:val="000F5323"/>
    <w:rsid w:val="000F5336"/>
    <w:rsid w:val="000F597A"/>
    <w:rsid w:val="000F5FAF"/>
    <w:rsid w:val="000F6C27"/>
    <w:rsid w:val="00103EAE"/>
    <w:rsid w:val="0010500E"/>
    <w:rsid w:val="0010504F"/>
    <w:rsid w:val="0010584C"/>
    <w:rsid w:val="00106085"/>
    <w:rsid w:val="00110A1D"/>
    <w:rsid w:val="0011253A"/>
    <w:rsid w:val="0011311E"/>
    <w:rsid w:val="00114DDA"/>
    <w:rsid w:val="0011537D"/>
    <w:rsid w:val="00120A12"/>
    <w:rsid w:val="00122E3D"/>
    <w:rsid w:val="0012323D"/>
    <w:rsid w:val="00123F2C"/>
    <w:rsid w:val="00124794"/>
    <w:rsid w:val="001247DB"/>
    <w:rsid w:val="001271B5"/>
    <w:rsid w:val="00130022"/>
    <w:rsid w:val="001300E5"/>
    <w:rsid w:val="0013035B"/>
    <w:rsid w:val="0013072F"/>
    <w:rsid w:val="00130FDF"/>
    <w:rsid w:val="00132631"/>
    <w:rsid w:val="00133AC3"/>
    <w:rsid w:val="00134688"/>
    <w:rsid w:val="001369AC"/>
    <w:rsid w:val="00144631"/>
    <w:rsid w:val="00146235"/>
    <w:rsid w:val="00146911"/>
    <w:rsid w:val="00146E76"/>
    <w:rsid w:val="00146E7C"/>
    <w:rsid w:val="0014706B"/>
    <w:rsid w:val="001500A2"/>
    <w:rsid w:val="00163220"/>
    <w:rsid w:val="0016729F"/>
    <w:rsid w:val="00170BBB"/>
    <w:rsid w:val="00171D01"/>
    <w:rsid w:val="00171DBC"/>
    <w:rsid w:val="0017273A"/>
    <w:rsid w:val="00175713"/>
    <w:rsid w:val="00180CAC"/>
    <w:rsid w:val="001840BE"/>
    <w:rsid w:val="00186F30"/>
    <w:rsid w:val="00190BD6"/>
    <w:rsid w:val="00192A00"/>
    <w:rsid w:val="00194C73"/>
    <w:rsid w:val="00194F1F"/>
    <w:rsid w:val="0019510C"/>
    <w:rsid w:val="00197391"/>
    <w:rsid w:val="001A10C8"/>
    <w:rsid w:val="001A2A88"/>
    <w:rsid w:val="001A37BC"/>
    <w:rsid w:val="001A706A"/>
    <w:rsid w:val="001A7E48"/>
    <w:rsid w:val="001B01F1"/>
    <w:rsid w:val="001B0E0B"/>
    <w:rsid w:val="001B13DB"/>
    <w:rsid w:val="001B456F"/>
    <w:rsid w:val="001B6466"/>
    <w:rsid w:val="001B6B6F"/>
    <w:rsid w:val="001C5483"/>
    <w:rsid w:val="001C5FED"/>
    <w:rsid w:val="001D2D48"/>
    <w:rsid w:val="001D6D3B"/>
    <w:rsid w:val="001E2AA5"/>
    <w:rsid w:val="001E3370"/>
    <w:rsid w:val="001E4B4C"/>
    <w:rsid w:val="001E4E8F"/>
    <w:rsid w:val="001E51E9"/>
    <w:rsid w:val="001E6BA1"/>
    <w:rsid w:val="001E6CA1"/>
    <w:rsid w:val="001F4D03"/>
    <w:rsid w:val="001F73EB"/>
    <w:rsid w:val="001F74AF"/>
    <w:rsid w:val="001F7D3A"/>
    <w:rsid w:val="00201002"/>
    <w:rsid w:val="00202E09"/>
    <w:rsid w:val="00203417"/>
    <w:rsid w:val="00203EF6"/>
    <w:rsid w:val="0020712F"/>
    <w:rsid w:val="00211E7D"/>
    <w:rsid w:val="002168CB"/>
    <w:rsid w:val="00217B42"/>
    <w:rsid w:val="00220D84"/>
    <w:rsid w:val="00222189"/>
    <w:rsid w:val="0022582B"/>
    <w:rsid w:val="002302AC"/>
    <w:rsid w:val="002308AE"/>
    <w:rsid w:val="002331AA"/>
    <w:rsid w:val="002366D9"/>
    <w:rsid w:val="002372C5"/>
    <w:rsid w:val="00237E4A"/>
    <w:rsid w:val="00242301"/>
    <w:rsid w:val="002444F4"/>
    <w:rsid w:val="00244575"/>
    <w:rsid w:val="00247140"/>
    <w:rsid w:val="002471AF"/>
    <w:rsid w:val="00250076"/>
    <w:rsid w:val="002504FD"/>
    <w:rsid w:val="0025757E"/>
    <w:rsid w:val="0026022C"/>
    <w:rsid w:val="0026052A"/>
    <w:rsid w:val="002618F5"/>
    <w:rsid w:val="002637D1"/>
    <w:rsid w:val="00265979"/>
    <w:rsid w:val="002666AA"/>
    <w:rsid w:val="002671F2"/>
    <w:rsid w:val="0026731E"/>
    <w:rsid w:val="00267CD3"/>
    <w:rsid w:val="002762E9"/>
    <w:rsid w:val="0028011E"/>
    <w:rsid w:val="00281643"/>
    <w:rsid w:val="002833FF"/>
    <w:rsid w:val="002838A3"/>
    <w:rsid w:val="00284246"/>
    <w:rsid w:val="0028631B"/>
    <w:rsid w:val="00290110"/>
    <w:rsid w:val="002908CD"/>
    <w:rsid w:val="00291215"/>
    <w:rsid w:val="002940E5"/>
    <w:rsid w:val="00294EBF"/>
    <w:rsid w:val="00296A0F"/>
    <w:rsid w:val="00297D9F"/>
    <w:rsid w:val="002A019D"/>
    <w:rsid w:val="002A0714"/>
    <w:rsid w:val="002A27D7"/>
    <w:rsid w:val="002A3E69"/>
    <w:rsid w:val="002A5BE9"/>
    <w:rsid w:val="002A7F8C"/>
    <w:rsid w:val="002B1B70"/>
    <w:rsid w:val="002B27BC"/>
    <w:rsid w:val="002B3B8F"/>
    <w:rsid w:val="002B5677"/>
    <w:rsid w:val="002B6927"/>
    <w:rsid w:val="002B712A"/>
    <w:rsid w:val="002B718F"/>
    <w:rsid w:val="002C1DEA"/>
    <w:rsid w:val="002D2F64"/>
    <w:rsid w:val="002D4989"/>
    <w:rsid w:val="002D582F"/>
    <w:rsid w:val="002D5DF0"/>
    <w:rsid w:val="002D7221"/>
    <w:rsid w:val="002E69EA"/>
    <w:rsid w:val="002E6E58"/>
    <w:rsid w:val="002E7816"/>
    <w:rsid w:val="002F13E2"/>
    <w:rsid w:val="002F1CFA"/>
    <w:rsid w:val="002F2D2A"/>
    <w:rsid w:val="002F593D"/>
    <w:rsid w:val="002F65A8"/>
    <w:rsid w:val="002F6D0F"/>
    <w:rsid w:val="00303436"/>
    <w:rsid w:val="00304B00"/>
    <w:rsid w:val="00305109"/>
    <w:rsid w:val="003054A6"/>
    <w:rsid w:val="003072B9"/>
    <w:rsid w:val="00311A3C"/>
    <w:rsid w:val="00312420"/>
    <w:rsid w:val="00313116"/>
    <w:rsid w:val="00313961"/>
    <w:rsid w:val="00315D5C"/>
    <w:rsid w:val="00320880"/>
    <w:rsid w:val="00320FB6"/>
    <w:rsid w:val="00321A96"/>
    <w:rsid w:val="00321D8A"/>
    <w:rsid w:val="00322E6E"/>
    <w:rsid w:val="0032345B"/>
    <w:rsid w:val="00324D1D"/>
    <w:rsid w:val="003337A8"/>
    <w:rsid w:val="00333AC2"/>
    <w:rsid w:val="00334570"/>
    <w:rsid w:val="00334759"/>
    <w:rsid w:val="00336951"/>
    <w:rsid w:val="00340C86"/>
    <w:rsid w:val="00342D28"/>
    <w:rsid w:val="0034590A"/>
    <w:rsid w:val="003467FD"/>
    <w:rsid w:val="003472C7"/>
    <w:rsid w:val="00357070"/>
    <w:rsid w:val="0036203D"/>
    <w:rsid w:val="0036309F"/>
    <w:rsid w:val="00363849"/>
    <w:rsid w:val="00364432"/>
    <w:rsid w:val="0037263C"/>
    <w:rsid w:val="0037291C"/>
    <w:rsid w:val="003754FB"/>
    <w:rsid w:val="0037653F"/>
    <w:rsid w:val="00387A52"/>
    <w:rsid w:val="00390F1E"/>
    <w:rsid w:val="00392ED7"/>
    <w:rsid w:val="0039411B"/>
    <w:rsid w:val="00396013"/>
    <w:rsid w:val="0039697F"/>
    <w:rsid w:val="00397D4A"/>
    <w:rsid w:val="003A3A90"/>
    <w:rsid w:val="003A5BBB"/>
    <w:rsid w:val="003A5FC2"/>
    <w:rsid w:val="003A7C48"/>
    <w:rsid w:val="003B0237"/>
    <w:rsid w:val="003B1242"/>
    <w:rsid w:val="003B1439"/>
    <w:rsid w:val="003C6B9B"/>
    <w:rsid w:val="003C7F33"/>
    <w:rsid w:val="003D1133"/>
    <w:rsid w:val="003D6447"/>
    <w:rsid w:val="003E0CF5"/>
    <w:rsid w:val="003E1889"/>
    <w:rsid w:val="003E3D6F"/>
    <w:rsid w:val="003E4156"/>
    <w:rsid w:val="003E4656"/>
    <w:rsid w:val="003E5F94"/>
    <w:rsid w:val="003F1422"/>
    <w:rsid w:val="003F2076"/>
    <w:rsid w:val="003F49A7"/>
    <w:rsid w:val="003F543F"/>
    <w:rsid w:val="00400399"/>
    <w:rsid w:val="00400E8B"/>
    <w:rsid w:val="00401539"/>
    <w:rsid w:val="004029DB"/>
    <w:rsid w:val="00415391"/>
    <w:rsid w:val="004153AA"/>
    <w:rsid w:val="0041690B"/>
    <w:rsid w:val="00417DC0"/>
    <w:rsid w:val="00422032"/>
    <w:rsid w:val="004252E5"/>
    <w:rsid w:val="00425614"/>
    <w:rsid w:val="004260D1"/>
    <w:rsid w:val="004279CA"/>
    <w:rsid w:val="004306E0"/>
    <w:rsid w:val="00434DE3"/>
    <w:rsid w:val="004423DD"/>
    <w:rsid w:val="00452023"/>
    <w:rsid w:val="0045423D"/>
    <w:rsid w:val="0045472F"/>
    <w:rsid w:val="004621B9"/>
    <w:rsid w:val="00470B2F"/>
    <w:rsid w:val="00472F59"/>
    <w:rsid w:val="00476FDD"/>
    <w:rsid w:val="004802A5"/>
    <w:rsid w:val="0048072F"/>
    <w:rsid w:val="004813EC"/>
    <w:rsid w:val="004827FE"/>
    <w:rsid w:val="00482B4A"/>
    <w:rsid w:val="0048315A"/>
    <w:rsid w:val="00491BAD"/>
    <w:rsid w:val="00491C57"/>
    <w:rsid w:val="0049220A"/>
    <w:rsid w:val="004931BB"/>
    <w:rsid w:val="00495024"/>
    <w:rsid w:val="00495811"/>
    <w:rsid w:val="00496AA7"/>
    <w:rsid w:val="004A330D"/>
    <w:rsid w:val="004A600C"/>
    <w:rsid w:val="004A62C6"/>
    <w:rsid w:val="004A721F"/>
    <w:rsid w:val="004A7A77"/>
    <w:rsid w:val="004B01D2"/>
    <w:rsid w:val="004B1553"/>
    <w:rsid w:val="004B20CC"/>
    <w:rsid w:val="004B5B8C"/>
    <w:rsid w:val="004C02D9"/>
    <w:rsid w:val="004C1852"/>
    <w:rsid w:val="004C21CE"/>
    <w:rsid w:val="004C5B57"/>
    <w:rsid w:val="004D1DB8"/>
    <w:rsid w:val="004D3AEA"/>
    <w:rsid w:val="004D3C8E"/>
    <w:rsid w:val="004D4FCA"/>
    <w:rsid w:val="004E1BEA"/>
    <w:rsid w:val="004E6CAD"/>
    <w:rsid w:val="004E7412"/>
    <w:rsid w:val="004E77A2"/>
    <w:rsid w:val="004F024F"/>
    <w:rsid w:val="004F2409"/>
    <w:rsid w:val="004F3302"/>
    <w:rsid w:val="004F4EC8"/>
    <w:rsid w:val="004F5DC9"/>
    <w:rsid w:val="004F6525"/>
    <w:rsid w:val="004F7353"/>
    <w:rsid w:val="0050237D"/>
    <w:rsid w:val="005042B1"/>
    <w:rsid w:val="00507850"/>
    <w:rsid w:val="00511B7E"/>
    <w:rsid w:val="00512DB8"/>
    <w:rsid w:val="00520C26"/>
    <w:rsid w:val="005215CC"/>
    <w:rsid w:val="0052473E"/>
    <w:rsid w:val="0052755E"/>
    <w:rsid w:val="005304C5"/>
    <w:rsid w:val="005305B8"/>
    <w:rsid w:val="00530D7B"/>
    <w:rsid w:val="00531531"/>
    <w:rsid w:val="00531E65"/>
    <w:rsid w:val="00532170"/>
    <w:rsid w:val="00534B82"/>
    <w:rsid w:val="00535803"/>
    <w:rsid w:val="005363E8"/>
    <w:rsid w:val="005411D8"/>
    <w:rsid w:val="00552B79"/>
    <w:rsid w:val="0055443F"/>
    <w:rsid w:val="00554F20"/>
    <w:rsid w:val="00555A46"/>
    <w:rsid w:val="0056065F"/>
    <w:rsid w:val="005615AB"/>
    <w:rsid w:val="00564247"/>
    <w:rsid w:val="005723C5"/>
    <w:rsid w:val="005740FB"/>
    <w:rsid w:val="00574154"/>
    <w:rsid w:val="00575451"/>
    <w:rsid w:val="00576600"/>
    <w:rsid w:val="0058071E"/>
    <w:rsid w:val="005825E4"/>
    <w:rsid w:val="00584FF3"/>
    <w:rsid w:val="00585277"/>
    <w:rsid w:val="005866AC"/>
    <w:rsid w:val="00586A3A"/>
    <w:rsid w:val="00586A6C"/>
    <w:rsid w:val="005925F7"/>
    <w:rsid w:val="005940CF"/>
    <w:rsid w:val="00597501"/>
    <w:rsid w:val="005A0933"/>
    <w:rsid w:val="005A1C6E"/>
    <w:rsid w:val="005A2B9F"/>
    <w:rsid w:val="005A35AB"/>
    <w:rsid w:val="005A39BD"/>
    <w:rsid w:val="005A3D5E"/>
    <w:rsid w:val="005B0294"/>
    <w:rsid w:val="005B3AFB"/>
    <w:rsid w:val="005B5134"/>
    <w:rsid w:val="005B5590"/>
    <w:rsid w:val="005B5820"/>
    <w:rsid w:val="005B5A6E"/>
    <w:rsid w:val="005B5E6F"/>
    <w:rsid w:val="005C226C"/>
    <w:rsid w:val="005C3EAE"/>
    <w:rsid w:val="005C412C"/>
    <w:rsid w:val="005C6535"/>
    <w:rsid w:val="005D0070"/>
    <w:rsid w:val="005D04CF"/>
    <w:rsid w:val="005D05B0"/>
    <w:rsid w:val="005D39E1"/>
    <w:rsid w:val="005D52D1"/>
    <w:rsid w:val="005D54AA"/>
    <w:rsid w:val="005E04DE"/>
    <w:rsid w:val="005E101C"/>
    <w:rsid w:val="005E221C"/>
    <w:rsid w:val="005E3004"/>
    <w:rsid w:val="005E5EDC"/>
    <w:rsid w:val="005F2AE0"/>
    <w:rsid w:val="0060176A"/>
    <w:rsid w:val="006018CD"/>
    <w:rsid w:val="00602227"/>
    <w:rsid w:val="006023C8"/>
    <w:rsid w:val="00603331"/>
    <w:rsid w:val="006067FB"/>
    <w:rsid w:val="006113E1"/>
    <w:rsid w:val="0061186F"/>
    <w:rsid w:val="00612AD4"/>
    <w:rsid w:val="00612BF5"/>
    <w:rsid w:val="006134CC"/>
    <w:rsid w:val="00614CF3"/>
    <w:rsid w:val="00620556"/>
    <w:rsid w:val="00624E40"/>
    <w:rsid w:val="00631F3F"/>
    <w:rsid w:val="006327D1"/>
    <w:rsid w:val="00633934"/>
    <w:rsid w:val="00633CE6"/>
    <w:rsid w:val="00635315"/>
    <w:rsid w:val="00636A2A"/>
    <w:rsid w:val="0064042A"/>
    <w:rsid w:val="00641347"/>
    <w:rsid w:val="00643298"/>
    <w:rsid w:val="00643B98"/>
    <w:rsid w:val="00644C8D"/>
    <w:rsid w:val="00644F43"/>
    <w:rsid w:val="00646956"/>
    <w:rsid w:val="00646BC6"/>
    <w:rsid w:val="00650E94"/>
    <w:rsid w:val="00652A78"/>
    <w:rsid w:val="006534CF"/>
    <w:rsid w:val="00653A78"/>
    <w:rsid w:val="006555E0"/>
    <w:rsid w:val="00656AB7"/>
    <w:rsid w:val="0065752F"/>
    <w:rsid w:val="00662D8E"/>
    <w:rsid w:val="00663E9D"/>
    <w:rsid w:val="00664492"/>
    <w:rsid w:val="0066455E"/>
    <w:rsid w:val="0067150E"/>
    <w:rsid w:val="00672CC5"/>
    <w:rsid w:val="00672FDC"/>
    <w:rsid w:val="00673A4F"/>
    <w:rsid w:val="00674FF5"/>
    <w:rsid w:val="00675F61"/>
    <w:rsid w:val="0067713F"/>
    <w:rsid w:val="006807F5"/>
    <w:rsid w:val="00680E10"/>
    <w:rsid w:val="0068202E"/>
    <w:rsid w:val="0068222A"/>
    <w:rsid w:val="006845D1"/>
    <w:rsid w:val="00687520"/>
    <w:rsid w:val="00690A1A"/>
    <w:rsid w:val="00690B2F"/>
    <w:rsid w:val="00691343"/>
    <w:rsid w:val="0069378D"/>
    <w:rsid w:val="00694B33"/>
    <w:rsid w:val="0069522F"/>
    <w:rsid w:val="006970A2"/>
    <w:rsid w:val="006A04CA"/>
    <w:rsid w:val="006A0841"/>
    <w:rsid w:val="006A15E5"/>
    <w:rsid w:val="006A38E3"/>
    <w:rsid w:val="006A7502"/>
    <w:rsid w:val="006B0D10"/>
    <w:rsid w:val="006B1B5E"/>
    <w:rsid w:val="006B2A64"/>
    <w:rsid w:val="006B47C6"/>
    <w:rsid w:val="006B62DF"/>
    <w:rsid w:val="006C0101"/>
    <w:rsid w:val="006C10D2"/>
    <w:rsid w:val="006C16A1"/>
    <w:rsid w:val="006C55F2"/>
    <w:rsid w:val="006C7808"/>
    <w:rsid w:val="006D28EA"/>
    <w:rsid w:val="006D2903"/>
    <w:rsid w:val="006D5DB0"/>
    <w:rsid w:val="006D7A0E"/>
    <w:rsid w:val="006E5D2D"/>
    <w:rsid w:val="006E745A"/>
    <w:rsid w:val="006E7D31"/>
    <w:rsid w:val="006F02A7"/>
    <w:rsid w:val="006F2980"/>
    <w:rsid w:val="006F5879"/>
    <w:rsid w:val="00700E00"/>
    <w:rsid w:val="00700E28"/>
    <w:rsid w:val="0070174D"/>
    <w:rsid w:val="00701A2F"/>
    <w:rsid w:val="00702250"/>
    <w:rsid w:val="00703086"/>
    <w:rsid w:val="00704FAF"/>
    <w:rsid w:val="00711C4B"/>
    <w:rsid w:val="00711CC4"/>
    <w:rsid w:val="00711FB3"/>
    <w:rsid w:val="0071369D"/>
    <w:rsid w:val="00714C4A"/>
    <w:rsid w:val="0071778F"/>
    <w:rsid w:val="00721190"/>
    <w:rsid w:val="00721C61"/>
    <w:rsid w:val="0072447E"/>
    <w:rsid w:val="00725ACA"/>
    <w:rsid w:val="00725BE5"/>
    <w:rsid w:val="00725F4E"/>
    <w:rsid w:val="00726373"/>
    <w:rsid w:val="00727E3A"/>
    <w:rsid w:val="00730555"/>
    <w:rsid w:val="00730DC3"/>
    <w:rsid w:val="0073199C"/>
    <w:rsid w:val="00731C8C"/>
    <w:rsid w:val="00732560"/>
    <w:rsid w:val="00732683"/>
    <w:rsid w:val="007349B7"/>
    <w:rsid w:val="0074614D"/>
    <w:rsid w:val="007475E5"/>
    <w:rsid w:val="00750BCA"/>
    <w:rsid w:val="007531E0"/>
    <w:rsid w:val="007536D1"/>
    <w:rsid w:val="0075414D"/>
    <w:rsid w:val="00755E59"/>
    <w:rsid w:val="00756058"/>
    <w:rsid w:val="0075612D"/>
    <w:rsid w:val="00760856"/>
    <w:rsid w:val="007672D0"/>
    <w:rsid w:val="00770245"/>
    <w:rsid w:val="0077046D"/>
    <w:rsid w:val="00771225"/>
    <w:rsid w:val="00773FA7"/>
    <w:rsid w:val="0077733C"/>
    <w:rsid w:val="007804FF"/>
    <w:rsid w:val="00785D49"/>
    <w:rsid w:val="00786301"/>
    <w:rsid w:val="0079015B"/>
    <w:rsid w:val="007906F3"/>
    <w:rsid w:val="00792E33"/>
    <w:rsid w:val="0079302D"/>
    <w:rsid w:val="0079373B"/>
    <w:rsid w:val="00794A31"/>
    <w:rsid w:val="00795B27"/>
    <w:rsid w:val="007A27BF"/>
    <w:rsid w:val="007A3EC4"/>
    <w:rsid w:val="007A6066"/>
    <w:rsid w:val="007A60A9"/>
    <w:rsid w:val="007A78A4"/>
    <w:rsid w:val="007B1B32"/>
    <w:rsid w:val="007B1D04"/>
    <w:rsid w:val="007B22AA"/>
    <w:rsid w:val="007B44A8"/>
    <w:rsid w:val="007B4F39"/>
    <w:rsid w:val="007B55C3"/>
    <w:rsid w:val="007B6278"/>
    <w:rsid w:val="007B62A2"/>
    <w:rsid w:val="007B7621"/>
    <w:rsid w:val="007B7A0C"/>
    <w:rsid w:val="007B7D8F"/>
    <w:rsid w:val="007C0A25"/>
    <w:rsid w:val="007C1039"/>
    <w:rsid w:val="007C18C8"/>
    <w:rsid w:val="007C2218"/>
    <w:rsid w:val="007C367D"/>
    <w:rsid w:val="007C48B5"/>
    <w:rsid w:val="007D0D80"/>
    <w:rsid w:val="007D0E16"/>
    <w:rsid w:val="007D2AD1"/>
    <w:rsid w:val="007D3451"/>
    <w:rsid w:val="007D3ADB"/>
    <w:rsid w:val="007D4BED"/>
    <w:rsid w:val="007D5C67"/>
    <w:rsid w:val="007E23C3"/>
    <w:rsid w:val="007E7A2C"/>
    <w:rsid w:val="007E7E13"/>
    <w:rsid w:val="007F234B"/>
    <w:rsid w:val="007F4830"/>
    <w:rsid w:val="007F5886"/>
    <w:rsid w:val="007F5988"/>
    <w:rsid w:val="007F5E52"/>
    <w:rsid w:val="007F627B"/>
    <w:rsid w:val="007F6290"/>
    <w:rsid w:val="00803930"/>
    <w:rsid w:val="0080566E"/>
    <w:rsid w:val="00806AD9"/>
    <w:rsid w:val="00807790"/>
    <w:rsid w:val="00813293"/>
    <w:rsid w:val="008133D4"/>
    <w:rsid w:val="008150A2"/>
    <w:rsid w:val="00816C88"/>
    <w:rsid w:val="00832177"/>
    <w:rsid w:val="00832929"/>
    <w:rsid w:val="00832DB6"/>
    <w:rsid w:val="00833ECF"/>
    <w:rsid w:val="00836B9B"/>
    <w:rsid w:val="00837374"/>
    <w:rsid w:val="008400DD"/>
    <w:rsid w:val="008405C7"/>
    <w:rsid w:val="0084148C"/>
    <w:rsid w:val="008427F1"/>
    <w:rsid w:val="00844876"/>
    <w:rsid w:val="008501AB"/>
    <w:rsid w:val="008571EF"/>
    <w:rsid w:val="00857682"/>
    <w:rsid w:val="00860101"/>
    <w:rsid w:val="00862563"/>
    <w:rsid w:val="008626E5"/>
    <w:rsid w:val="008647B1"/>
    <w:rsid w:val="00864F29"/>
    <w:rsid w:val="00865A76"/>
    <w:rsid w:val="00866A75"/>
    <w:rsid w:val="00870141"/>
    <w:rsid w:val="0087018D"/>
    <w:rsid w:val="0087043A"/>
    <w:rsid w:val="008725C3"/>
    <w:rsid w:val="00873358"/>
    <w:rsid w:val="008749A1"/>
    <w:rsid w:val="00874FC5"/>
    <w:rsid w:val="00880EFC"/>
    <w:rsid w:val="00881145"/>
    <w:rsid w:val="00887E1D"/>
    <w:rsid w:val="00890219"/>
    <w:rsid w:val="008902E0"/>
    <w:rsid w:val="0089422C"/>
    <w:rsid w:val="008952A7"/>
    <w:rsid w:val="008A02FC"/>
    <w:rsid w:val="008A07DD"/>
    <w:rsid w:val="008A7A7A"/>
    <w:rsid w:val="008B01B6"/>
    <w:rsid w:val="008B01DE"/>
    <w:rsid w:val="008B4AA2"/>
    <w:rsid w:val="008B5AD0"/>
    <w:rsid w:val="008B5FFD"/>
    <w:rsid w:val="008C0EEC"/>
    <w:rsid w:val="008C10A8"/>
    <w:rsid w:val="008C1A2F"/>
    <w:rsid w:val="008C35C3"/>
    <w:rsid w:val="008C7317"/>
    <w:rsid w:val="008C7B9F"/>
    <w:rsid w:val="008D03AD"/>
    <w:rsid w:val="008D0DCC"/>
    <w:rsid w:val="008D12D1"/>
    <w:rsid w:val="008D3893"/>
    <w:rsid w:val="008D49D0"/>
    <w:rsid w:val="008D710D"/>
    <w:rsid w:val="008E10CE"/>
    <w:rsid w:val="008E19F0"/>
    <w:rsid w:val="008E1E59"/>
    <w:rsid w:val="008E4EB1"/>
    <w:rsid w:val="008F365A"/>
    <w:rsid w:val="008F412A"/>
    <w:rsid w:val="008F65C7"/>
    <w:rsid w:val="00903268"/>
    <w:rsid w:val="009039BE"/>
    <w:rsid w:val="00904A22"/>
    <w:rsid w:val="0090506C"/>
    <w:rsid w:val="00905388"/>
    <w:rsid w:val="00905AEA"/>
    <w:rsid w:val="00912238"/>
    <w:rsid w:val="00913000"/>
    <w:rsid w:val="00913575"/>
    <w:rsid w:val="00916C5C"/>
    <w:rsid w:val="00917E5F"/>
    <w:rsid w:val="00923185"/>
    <w:rsid w:val="00927910"/>
    <w:rsid w:val="00934CAC"/>
    <w:rsid w:val="00934E35"/>
    <w:rsid w:val="00941917"/>
    <w:rsid w:val="00943C34"/>
    <w:rsid w:val="0095074A"/>
    <w:rsid w:val="00950D19"/>
    <w:rsid w:val="00952388"/>
    <w:rsid w:val="009533BB"/>
    <w:rsid w:val="00953EFE"/>
    <w:rsid w:val="00955C52"/>
    <w:rsid w:val="009611B8"/>
    <w:rsid w:val="00961D79"/>
    <w:rsid w:val="00962A90"/>
    <w:rsid w:val="00964EEA"/>
    <w:rsid w:val="00972735"/>
    <w:rsid w:val="00975320"/>
    <w:rsid w:val="009754A0"/>
    <w:rsid w:val="00983DA6"/>
    <w:rsid w:val="00983F13"/>
    <w:rsid w:val="00984FFE"/>
    <w:rsid w:val="00985AF1"/>
    <w:rsid w:val="0098620C"/>
    <w:rsid w:val="009932D3"/>
    <w:rsid w:val="0099494C"/>
    <w:rsid w:val="00995A5D"/>
    <w:rsid w:val="009977F7"/>
    <w:rsid w:val="00997E74"/>
    <w:rsid w:val="009A0AA9"/>
    <w:rsid w:val="009A0F9B"/>
    <w:rsid w:val="009A394A"/>
    <w:rsid w:val="009A59A8"/>
    <w:rsid w:val="009A64A8"/>
    <w:rsid w:val="009A7130"/>
    <w:rsid w:val="009B4C50"/>
    <w:rsid w:val="009B5A9B"/>
    <w:rsid w:val="009B5E02"/>
    <w:rsid w:val="009B7826"/>
    <w:rsid w:val="009C21F1"/>
    <w:rsid w:val="009C2464"/>
    <w:rsid w:val="009C3DBE"/>
    <w:rsid w:val="009C529E"/>
    <w:rsid w:val="009C678D"/>
    <w:rsid w:val="009D1F09"/>
    <w:rsid w:val="009D1F61"/>
    <w:rsid w:val="009D30E1"/>
    <w:rsid w:val="009D5233"/>
    <w:rsid w:val="009E0BC4"/>
    <w:rsid w:val="009E1A65"/>
    <w:rsid w:val="009E3648"/>
    <w:rsid w:val="009E4E44"/>
    <w:rsid w:val="009F24B0"/>
    <w:rsid w:val="009F4924"/>
    <w:rsid w:val="009F6CE6"/>
    <w:rsid w:val="009F7CCA"/>
    <w:rsid w:val="00A01E5C"/>
    <w:rsid w:val="00A0281E"/>
    <w:rsid w:val="00A0574C"/>
    <w:rsid w:val="00A11B63"/>
    <w:rsid w:val="00A11C2F"/>
    <w:rsid w:val="00A1295B"/>
    <w:rsid w:val="00A15434"/>
    <w:rsid w:val="00A15B29"/>
    <w:rsid w:val="00A17592"/>
    <w:rsid w:val="00A208EF"/>
    <w:rsid w:val="00A214BD"/>
    <w:rsid w:val="00A22CCA"/>
    <w:rsid w:val="00A255EC"/>
    <w:rsid w:val="00A272D7"/>
    <w:rsid w:val="00A277D1"/>
    <w:rsid w:val="00A36899"/>
    <w:rsid w:val="00A36D9A"/>
    <w:rsid w:val="00A3753F"/>
    <w:rsid w:val="00A375C8"/>
    <w:rsid w:val="00A413BE"/>
    <w:rsid w:val="00A43670"/>
    <w:rsid w:val="00A45CC6"/>
    <w:rsid w:val="00A47D48"/>
    <w:rsid w:val="00A50B4E"/>
    <w:rsid w:val="00A5194C"/>
    <w:rsid w:val="00A5413B"/>
    <w:rsid w:val="00A54504"/>
    <w:rsid w:val="00A5658E"/>
    <w:rsid w:val="00A61E58"/>
    <w:rsid w:val="00A623E9"/>
    <w:rsid w:val="00A6348E"/>
    <w:rsid w:val="00A638FD"/>
    <w:rsid w:val="00A641ED"/>
    <w:rsid w:val="00A64543"/>
    <w:rsid w:val="00A661B8"/>
    <w:rsid w:val="00A71CB0"/>
    <w:rsid w:val="00A71F44"/>
    <w:rsid w:val="00A72D42"/>
    <w:rsid w:val="00A838AC"/>
    <w:rsid w:val="00A86A79"/>
    <w:rsid w:val="00A86D94"/>
    <w:rsid w:val="00A907F3"/>
    <w:rsid w:val="00A9135F"/>
    <w:rsid w:val="00A9205B"/>
    <w:rsid w:val="00A92ABD"/>
    <w:rsid w:val="00A9488F"/>
    <w:rsid w:val="00AA25A0"/>
    <w:rsid w:val="00AA405B"/>
    <w:rsid w:val="00AA4719"/>
    <w:rsid w:val="00AA4F3E"/>
    <w:rsid w:val="00AA58F6"/>
    <w:rsid w:val="00AA5E4B"/>
    <w:rsid w:val="00AB04F7"/>
    <w:rsid w:val="00AB2CDD"/>
    <w:rsid w:val="00AB5006"/>
    <w:rsid w:val="00AB5410"/>
    <w:rsid w:val="00AC11CE"/>
    <w:rsid w:val="00AC1AF4"/>
    <w:rsid w:val="00AC4BD8"/>
    <w:rsid w:val="00AC5ACF"/>
    <w:rsid w:val="00AC72F3"/>
    <w:rsid w:val="00AC7475"/>
    <w:rsid w:val="00AD0C0C"/>
    <w:rsid w:val="00AD2DE2"/>
    <w:rsid w:val="00AD4DBC"/>
    <w:rsid w:val="00AD7C23"/>
    <w:rsid w:val="00AE100F"/>
    <w:rsid w:val="00AE2196"/>
    <w:rsid w:val="00AE53C8"/>
    <w:rsid w:val="00AE679D"/>
    <w:rsid w:val="00AE6EA3"/>
    <w:rsid w:val="00AF1ABD"/>
    <w:rsid w:val="00AF2C3B"/>
    <w:rsid w:val="00AF710D"/>
    <w:rsid w:val="00B00A8B"/>
    <w:rsid w:val="00B00C32"/>
    <w:rsid w:val="00B038F1"/>
    <w:rsid w:val="00B0537B"/>
    <w:rsid w:val="00B0739E"/>
    <w:rsid w:val="00B109B8"/>
    <w:rsid w:val="00B112C7"/>
    <w:rsid w:val="00B1164F"/>
    <w:rsid w:val="00B12F11"/>
    <w:rsid w:val="00B20E13"/>
    <w:rsid w:val="00B21183"/>
    <w:rsid w:val="00B2198A"/>
    <w:rsid w:val="00B24FAA"/>
    <w:rsid w:val="00B25375"/>
    <w:rsid w:val="00B303C6"/>
    <w:rsid w:val="00B31257"/>
    <w:rsid w:val="00B354E5"/>
    <w:rsid w:val="00B46435"/>
    <w:rsid w:val="00B47FA1"/>
    <w:rsid w:val="00B506C3"/>
    <w:rsid w:val="00B5393B"/>
    <w:rsid w:val="00B56F49"/>
    <w:rsid w:val="00B60159"/>
    <w:rsid w:val="00B73495"/>
    <w:rsid w:val="00B757B0"/>
    <w:rsid w:val="00B7636E"/>
    <w:rsid w:val="00B803ED"/>
    <w:rsid w:val="00B8131A"/>
    <w:rsid w:val="00B857BE"/>
    <w:rsid w:val="00B9010C"/>
    <w:rsid w:val="00B90796"/>
    <w:rsid w:val="00B95615"/>
    <w:rsid w:val="00B9649C"/>
    <w:rsid w:val="00B96EC6"/>
    <w:rsid w:val="00BA0522"/>
    <w:rsid w:val="00BA09AD"/>
    <w:rsid w:val="00BA2166"/>
    <w:rsid w:val="00BA5001"/>
    <w:rsid w:val="00BA7166"/>
    <w:rsid w:val="00BB52A1"/>
    <w:rsid w:val="00BB6860"/>
    <w:rsid w:val="00BB6A03"/>
    <w:rsid w:val="00BB6E92"/>
    <w:rsid w:val="00BC0005"/>
    <w:rsid w:val="00BC0439"/>
    <w:rsid w:val="00BC04A6"/>
    <w:rsid w:val="00BC0969"/>
    <w:rsid w:val="00BC1727"/>
    <w:rsid w:val="00BC1B55"/>
    <w:rsid w:val="00BC285B"/>
    <w:rsid w:val="00BC3F17"/>
    <w:rsid w:val="00BC4B1D"/>
    <w:rsid w:val="00BD0230"/>
    <w:rsid w:val="00BD2C87"/>
    <w:rsid w:val="00BD31DD"/>
    <w:rsid w:val="00BD4627"/>
    <w:rsid w:val="00BD488D"/>
    <w:rsid w:val="00BD4A2E"/>
    <w:rsid w:val="00BD4F0F"/>
    <w:rsid w:val="00BD6A06"/>
    <w:rsid w:val="00BE3963"/>
    <w:rsid w:val="00BE43C3"/>
    <w:rsid w:val="00BE7CF5"/>
    <w:rsid w:val="00BF1FC0"/>
    <w:rsid w:val="00BF3215"/>
    <w:rsid w:val="00BF3BEF"/>
    <w:rsid w:val="00C02F67"/>
    <w:rsid w:val="00C11863"/>
    <w:rsid w:val="00C11F73"/>
    <w:rsid w:val="00C12874"/>
    <w:rsid w:val="00C13F66"/>
    <w:rsid w:val="00C13FE7"/>
    <w:rsid w:val="00C14C41"/>
    <w:rsid w:val="00C16A37"/>
    <w:rsid w:val="00C20DB6"/>
    <w:rsid w:val="00C21AE8"/>
    <w:rsid w:val="00C2478A"/>
    <w:rsid w:val="00C32D39"/>
    <w:rsid w:val="00C33604"/>
    <w:rsid w:val="00C33B91"/>
    <w:rsid w:val="00C344D2"/>
    <w:rsid w:val="00C347A0"/>
    <w:rsid w:val="00C35A48"/>
    <w:rsid w:val="00C3669C"/>
    <w:rsid w:val="00C36901"/>
    <w:rsid w:val="00C43B1C"/>
    <w:rsid w:val="00C43ECB"/>
    <w:rsid w:val="00C45025"/>
    <w:rsid w:val="00C46672"/>
    <w:rsid w:val="00C50F3E"/>
    <w:rsid w:val="00C55453"/>
    <w:rsid w:val="00C56878"/>
    <w:rsid w:val="00C60E99"/>
    <w:rsid w:val="00C61802"/>
    <w:rsid w:val="00C63F06"/>
    <w:rsid w:val="00C65335"/>
    <w:rsid w:val="00C66986"/>
    <w:rsid w:val="00C70C54"/>
    <w:rsid w:val="00C71B52"/>
    <w:rsid w:val="00C8299C"/>
    <w:rsid w:val="00C865A5"/>
    <w:rsid w:val="00C90C5E"/>
    <w:rsid w:val="00C91D13"/>
    <w:rsid w:val="00C927CE"/>
    <w:rsid w:val="00C927FC"/>
    <w:rsid w:val="00C964FC"/>
    <w:rsid w:val="00C97120"/>
    <w:rsid w:val="00CA67C0"/>
    <w:rsid w:val="00CB1BC8"/>
    <w:rsid w:val="00CB5F97"/>
    <w:rsid w:val="00CB6244"/>
    <w:rsid w:val="00CB6AD2"/>
    <w:rsid w:val="00CB6AF0"/>
    <w:rsid w:val="00CB77FE"/>
    <w:rsid w:val="00CC15AD"/>
    <w:rsid w:val="00CC1B57"/>
    <w:rsid w:val="00CC3D2A"/>
    <w:rsid w:val="00CC5F7B"/>
    <w:rsid w:val="00CC6513"/>
    <w:rsid w:val="00CD025D"/>
    <w:rsid w:val="00CD15D1"/>
    <w:rsid w:val="00CD27E8"/>
    <w:rsid w:val="00CD3FC0"/>
    <w:rsid w:val="00CE085F"/>
    <w:rsid w:val="00CE4414"/>
    <w:rsid w:val="00CE6829"/>
    <w:rsid w:val="00CE6FE4"/>
    <w:rsid w:val="00CF3450"/>
    <w:rsid w:val="00CF3DDB"/>
    <w:rsid w:val="00CF5BB5"/>
    <w:rsid w:val="00CF6D84"/>
    <w:rsid w:val="00CF6DF3"/>
    <w:rsid w:val="00CF7CEE"/>
    <w:rsid w:val="00D0041A"/>
    <w:rsid w:val="00D04D5C"/>
    <w:rsid w:val="00D05A81"/>
    <w:rsid w:val="00D06371"/>
    <w:rsid w:val="00D078D8"/>
    <w:rsid w:val="00D12525"/>
    <w:rsid w:val="00D135DB"/>
    <w:rsid w:val="00D149BA"/>
    <w:rsid w:val="00D1511E"/>
    <w:rsid w:val="00D15F9F"/>
    <w:rsid w:val="00D16500"/>
    <w:rsid w:val="00D16519"/>
    <w:rsid w:val="00D16619"/>
    <w:rsid w:val="00D22F57"/>
    <w:rsid w:val="00D26D5C"/>
    <w:rsid w:val="00D30CB7"/>
    <w:rsid w:val="00D32604"/>
    <w:rsid w:val="00D33B9C"/>
    <w:rsid w:val="00D342A2"/>
    <w:rsid w:val="00D355EA"/>
    <w:rsid w:val="00D361F1"/>
    <w:rsid w:val="00D4012A"/>
    <w:rsid w:val="00D418F6"/>
    <w:rsid w:val="00D440DC"/>
    <w:rsid w:val="00D44E78"/>
    <w:rsid w:val="00D46185"/>
    <w:rsid w:val="00D5186E"/>
    <w:rsid w:val="00D614E8"/>
    <w:rsid w:val="00D616C2"/>
    <w:rsid w:val="00D65FA9"/>
    <w:rsid w:val="00D66B8F"/>
    <w:rsid w:val="00D70B7A"/>
    <w:rsid w:val="00D72821"/>
    <w:rsid w:val="00D81188"/>
    <w:rsid w:val="00D83F9F"/>
    <w:rsid w:val="00D855EE"/>
    <w:rsid w:val="00D85F0D"/>
    <w:rsid w:val="00D87791"/>
    <w:rsid w:val="00D9271D"/>
    <w:rsid w:val="00D943EA"/>
    <w:rsid w:val="00D97F95"/>
    <w:rsid w:val="00DA1F87"/>
    <w:rsid w:val="00DA2E67"/>
    <w:rsid w:val="00DA53B5"/>
    <w:rsid w:val="00DA706D"/>
    <w:rsid w:val="00DB3B51"/>
    <w:rsid w:val="00DB41B6"/>
    <w:rsid w:val="00DB7959"/>
    <w:rsid w:val="00DC1F3E"/>
    <w:rsid w:val="00DC2908"/>
    <w:rsid w:val="00DC44A0"/>
    <w:rsid w:val="00DD1B07"/>
    <w:rsid w:val="00DD2FE0"/>
    <w:rsid w:val="00DD43BD"/>
    <w:rsid w:val="00DD739C"/>
    <w:rsid w:val="00DE12AE"/>
    <w:rsid w:val="00DE2085"/>
    <w:rsid w:val="00DE5C51"/>
    <w:rsid w:val="00DE63DA"/>
    <w:rsid w:val="00DE6DD1"/>
    <w:rsid w:val="00DE7124"/>
    <w:rsid w:val="00DE773D"/>
    <w:rsid w:val="00DE79D9"/>
    <w:rsid w:val="00DF1BFF"/>
    <w:rsid w:val="00DF434A"/>
    <w:rsid w:val="00DF6E1F"/>
    <w:rsid w:val="00DF73B3"/>
    <w:rsid w:val="00DF7F93"/>
    <w:rsid w:val="00E00549"/>
    <w:rsid w:val="00E00DF6"/>
    <w:rsid w:val="00E01E59"/>
    <w:rsid w:val="00E020BA"/>
    <w:rsid w:val="00E046A1"/>
    <w:rsid w:val="00E055E3"/>
    <w:rsid w:val="00E059EF"/>
    <w:rsid w:val="00E07B4F"/>
    <w:rsid w:val="00E11608"/>
    <w:rsid w:val="00E11C47"/>
    <w:rsid w:val="00E14096"/>
    <w:rsid w:val="00E150ED"/>
    <w:rsid w:val="00E15277"/>
    <w:rsid w:val="00E157AF"/>
    <w:rsid w:val="00E20140"/>
    <w:rsid w:val="00E21339"/>
    <w:rsid w:val="00E21377"/>
    <w:rsid w:val="00E22E13"/>
    <w:rsid w:val="00E231E2"/>
    <w:rsid w:val="00E23697"/>
    <w:rsid w:val="00E26BB8"/>
    <w:rsid w:val="00E272FB"/>
    <w:rsid w:val="00E27F7C"/>
    <w:rsid w:val="00E30445"/>
    <w:rsid w:val="00E30BA3"/>
    <w:rsid w:val="00E311FB"/>
    <w:rsid w:val="00E36874"/>
    <w:rsid w:val="00E41EF9"/>
    <w:rsid w:val="00E42BB8"/>
    <w:rsid w:val="00E42C0B"/>
    <w:rsid w:val="00E45DB2"/>
    <w:rsid w:val="00E50BCA"/>
    <w:rsid w:val="00E510D7"/>
    <w:rsid w:val="00E51E6B"/>
    <w:rsid w:val="00E530DD"/>
    <w:rsid w:val="00E57309"/>
    <w:rsid w:val="00E62C6C"/>
    <w:rsid w:val="00E632B6"/>
    <w:rsid w:val="00E67D36"/>
    <w:rsid w:val="00E72530"/>
    <w:rsid w:val="00E72C45"/>
    <w:rsid w:val="00E72E33"/>
    <w:rsid w:val="00E73F29"/>
    <w:rsid w:val="00E73FA3"/>
    <w:rsid w:val="00E764EC"/>
    <w:rsid w:val="00E81511"/>
    <w:rsid w:val="00E81FEB"/>
    <w:rsid w:val="00E82ECD"/>
    <w:rsid w:val="00E837D6"/>
    <w:rsid w:val="00E8671B"/>
    <w:rsid w:val="00E871EA"/>
    <w:rsid w:val="00E90B6C"/>
    <w:rsid w:val="00E92068"/>
    <w:rsid w:val="00E937F3"/>
    <w:rsid w:val="00E95BC1"/>
    <w:rsid w:val="00E96994"/>
    <w:rsid w:val="00EA122D"/>
    <w:rsid w:val="00EA6BC1"/>
    <w:rsid w:val="00EB05DC"/>
    <w:rsid w:val="00EB32AB"/>
    <w:rsid w:val="00EB403D"/>
    <w:rsid w:val="00EB46FA"/>
    <w:rsid w:val="00EB6863"/>
    <w:rsid w:val="00EB6917"/>
    <w:rsid w:val="00EB6DAC"/>
    <w:rsid w:val="00EC0D7C"/>
    <w:rsid w:val="00EC26A4"/>
    <w:rsid w:val="00EC2AF7"/>
    <w:rsid w:val="00EC3FBF"/>
    <w:rsid w:val="00EC46D0"/>
    <w:rsid w:val="00EC511D"/>
    <w:rsid w:val="00EC60EF"/>
    <w:rsid w:val="00EC6105"/>
    <w:rsid w:val="00EC7463"/>
    <w:rsid w:val="00ED0742"/>
    <w:rsid w:val="00ED0DA0"/>
    <w:rsid w:val="00ED3D93"/>
    <w:rsid w:val="00ED4A9A"/>
    <w:rsid w:val="00ED4AD1"/>
    <w:rsid w:val="00ED5DFF"/>
    <w:rsid w:val="00ED6466"/>
    <w:rsid w:val="00EE0A88"/>
    <w:rsid w:val="00EE0D5B"/>
    <w:rsid w:val="00EE126A"/>
    <w:rsid w:val="00EE1EE7"/>
    <w:rsid w:val="00EE3D44"/>
    <w:rsid w:val="00EE41AC"/>
    <w:rsid w:val="00EF0514"/>
    <w:rsid w:val="00EF0BB2"/>
    <w:rsid w:val="00EF0DE6"/>
    <w:rsid w:val="00EF116D"/>
    <w:rsid w:val="00EF1895"/>
    <w:rsid w:val="00EF1F8B"/>
    <w:rsid w:val="00EF222F"/>
    <w:rsid w:val="00EF2BA7"/>
    <w:rsid w:val="00EF6205"/>
    <w:rsid w:val="00F03069"/>
    <w:rsid w:val="00F038C1"/>
    <w:rsid w:val="00F03FCB"/>
    <w:rsid w:val="00F042C3"/>
    <w:rsid w:val="00F0482F"/>
    <w:rsid w:val="00F0639D"/>
    <w:rsid w:val="00F07CA4"/>
    <w:rsid w:val="00F12BB6"/>
    <w:rsid w:val="00F160A9"/>
    <w:rsid w:val="00F16DAE"/>
    <w:rsid w:val="00F2044A"/>
    <w:rsid w:val="00F2086C"/>
    <w:rsid w:val="00F229BB"/>
    <w:rsid w:val="00F25969"/>
    <w:rsid w:val="00F266B9"/>
    <w:rsid w:val="00F27B2C"/>
    <w:rsid w:val="00F27B60"/>
    <w:rsid w:val="00F32C06"/>
    <w:rsid w:val="00F343FF"/>
    <w:rsid w:val="00F41353"/>
    <w:rsid w:val="00F419C4"/>
    <w:rsid w:val="00F465F5"/>
    <w:rsid w:val="00F50472"/>
    <w:rsid w:val="00F50A07"/>
    <w:rsid w:val="00F560C1"/>
    <w:rsid w:val="00F578CB"/>
    <w:rsid w:val="00F70198"/>
    <w:rsid w:val="00F714CF"/>
    <w:rsid w:val="00F71A17"/>
    <w:rsid w:val="00F72DAC"/>
    <w:rsid w:val="00F72E8A"/>
    <w:rsid w:val="00F73404"/>
    <w:rsid w:val="00F77543"/>
    <w:rsid w:val="00F77EC7"/>
    <w:rsid w:val="00F81226"/>
    <w:rsid w:val="00F817E8"/>
    <w:rsid w:val="00F83789"/>
    <w:rsid w:val="00F83921"/>
    <w:rsid w:val="00F84C7C"/>
    <w:rsid w:val="00F85993"/>
    <w:rsid w:val="00F85B0F"/>
    <w:rsid w:val="00F87936"/>
    <w:rsid w:val="00F87E80"/>
    <w:rsid w:val="00F94EB1"/>
    <w:rsid w:val="00F9590C"/>
    <w:rsid w:val="00FA0641"/>
    <w:rsid w:val="00FA0947"/>
    <w:rsid w:val="00FA2830"/>
    <w:rsid w:val="00FA37AC"/>
    <w:rsid w:val="00FA3DC1"/>
    <w:rsid w:val="00FA4612"/>
    <w:rsid w:val="00FA4EDC"/>
    <w:rsid w:val="00FA6578"/>
    <w:rsid w:val="00FA6C89"/>
    <w:rsid w:val="00FB104E"/>
    <w:rsid w:val="00FB1261"/>
    <w:rsid w:val="00FB5E90"/>
    <w:rsid w:val="00FC0C6E"/>
    <w:rsid w:val="00FC100F"/>
    <w:rsid w:val="00FC10E2"/>
    <w:rsid w:val="00FC2BDE"/>
    <w:rsid w:val="00FC5721"/>
    <w:rsid w:val="00FD0467"/>
    <w:rsid w:val="00FD16B1"/>
    <w:rsid w:val="00FD6A88"/>
    <w:rsid w:val="00FE1782"/>
    <w:rsid w:val="00FE3A25"/>
    <w:rsid w:val="00FE4460"/>
    <w:rsid w:val="00FE5658"/>
    <w:rsid w:val="00FE58C6"/>
    <w:rsid w:val="00FF0F56"/>
    <w:rsid w:val="00FF13EB"/>
    <w:rsid w:val="00FF23D1"/>
    <w:rsid w:val="00FF282D"/>
    <w:rsid w:val="00FF550A"/>
    <w:rsid w:val="00FF6D3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65ACB7D-FB44-4A51-A889-D1EFE1352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B3B8F"/>
    <w:pPr>
      <w:tabs>
        <w:tab w:val="left" w:pos="284"/>
      </w:tabs>
      <w:spacing w:before="120" w:after="0" w:line="240" w:lineRule="auto"/>
    </w:pPr>
    <w:rPr>
      <w:rFonts w:ascii="Times New Roman" w:hAnsi="Times New Roman" w:cs="Times New Roman"/>
      <w:sz w:val="24"/>
      <w:szCs w:val="24"/>
      <w:lang w:val="en-GB"/>
    </w:rPr>
  </w:style>
  <w:style w:type="paragraph" w:styleId="1">
    <w:name w:val="heading 1"/>
    <w:basedOn w:val="a0"/>
    <w:next w:val="a0"/>
    <w:link w:val="1Char"/>
    <w:uiPriority w:val="9"/>
    <w:qFormat/>
    <w:rsid w:val="00C21AE8"/>
    <w:pPr>
      <w:keepNext/>
      <w:outlineLvl w:val="0"/>
    </w:pPr>
    <w:rPr>
      <w:rFonts w:asciiTheme="majorHAnsi" w:eastAsiaTheme="majorEastAsia" w:hAnsiTheme="majorHAnsi" w:cstheme="majorBidi"/>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제목 1 Char"/>
    <w:basedOn w:val="a1"/>
    <w:link w:val="1"/>
    <w:uiPriority w:val="9"/>
    <w:rsid w:val="00C21AE8"/>
    <w:rPr>
      <w:rFonts w:asciiTheme="majorHAnsi" w:eastAsiaTheme="majorEastAsia" w:hAnsiTheme="majorHAnsi" w:cstheme="majorBidi"/>
      <w:sz w:val="28"/>
      <w:szCs w:val="28"/>
      <w:lang w:val="en-GB"/>
    </w:rPr>
  </w:style>
  <w:style w:type="paragraph" w:customStyle="1" w:styleId="OneM2M-UCHead1">
    <w:name w:val="OneM2M-UCHead1"/>
    <w:basedOn w:val="a0"/>
    <w:qFormat/>
    <w:rsid w:val="00BA09AD"/>
    <w:pPr>
      <w:keepNext/>
      <w:keepLines/>
      <w:numPr>
        <w:ilvl w:val="1"/>
        <w:numId w:val="1"/>
      </w:numPr>
      <w:tabs>
        <w:tab w:val="clear" w:pos="284"/>
      </w:tabs>
      <w:overflowPunct w:val="0"/>
      <w:autoSpaceDE w:val="0"/>
      <w:autoSpaceDN w:val="0"/>
      <w:adjustRightInd w:val="0"/>
      <w:spacing w:before="0" w:after="180"/>
      <w:textAlignment w:val="baseline"/>
      <w:outlineLvl w:val="1"/>
    </w:pPr>
    <w:rPr>
      <w:rFonts w:ascii="Arial" w:eastAsia="Times New Roman" w:hAnsi="Arial"/>
      <w:sz w:val="32"/>
      <w:szCs w:val="20"/>
    </w:rPr>
  </w:style>
  <w:style w:type="paragraph" w:styleId="a4">
    <w:name w:val="header"/>
    <w:basedOn w:val="a0"/>
    <w:link w:val="Char"/>
    <w:uiPriority w:val="99"/>
    <w:unhideWhenUsed/>
    <w:rsid w:val="0010504F"/>
    <w:pPr>
      <w:tabs>
        <w:tab w:val="clear" w:pos="284"/>
        <w:tab w:val="center" w:pos="4513"/>
        <w:tab w:val="right" w:pos="9026"/>
      </w:tabs>
      <w:snapToGrid w:val="0"/>
    </w:pPr>
  </w:style>
  <w:style w:type="character" w:customStyle="1" w:styleId="Char">
    <w:name w:val="머리글 Char"/>
    <w:basedOn w:val="a1"/>
    <w:link w:val="a4"/>
    <w:uiPriority w:val="99"/>
    <w:rsid w:val="0010504F"/>
    <w:rPr>
      <w:rFonts w:ascii="Myriad Pro" w:eastAsia="Calibri" w:hAnsi="Myriad Pro" w:cs="Times New Roman"/>
      <w:sz w:val="24"/>
      <w:szCs w:val="24"/>
      <w:lang w:val="en-GB"/>
    </w:rPr>
  </w:style>
  <w:style w:type="paragraph" w:styleId="a5">
    <w:name w:val="footer"/>
    <w:basedOn w:val="a0"/>
    <w:link w:val="Char0"/>
    <w:uiPriority w:val="99"/>
    <w:unhideWhenUsed/>
    <w:rsid w:val="0010504F"/>
    <w:pPr>
      <w:tabs>
        <w:tab w:val="clear" w:pos="284"/>
        <w:tab w:val="center" w:pos="4513"/>
        <w:tab w:val="right" w:pos="9026"/>
      </w:tabs>
      <w:snapToGrid w:val="0"/>
    </w:pPr>
  </w:style>
  <w:style w:type="character" w:customStyle="1" w:styleId="Char0">
    <w:name w:val="바닥글 Char"/>
    <w:basedOn w:val="a1"/>
    <w:link w:val="a5"/>
    <w:uiPriority w:val="99"/>
    <w:rsid w:val="0010504F"/>
    <w:rPr>
      <w:rFonts w:ascii="Myriad Pro" w:eastAsia="Calibri" w:hAnsi="Myriad Pro" w:cs="Times New Roman"/>
      <w:sz w:val="24"/>
      <w:szCs w:val="24"/>
      <w:lang w:val="en-GB"/>
    </w:rPr>
  </w:style>
  <w:style w:type="paragraph" w:styleId="a6">
    <w:name w:val="List Paragraph"/>
    <w:basedOn w:val="a0"/>
    <w:uiPriority w:val="34"/>
    <w:qFormat/>
    <w:rsid w:val="00EC0D7C"/>
    <w:pPr>
      <w:ind w:leftChars="400" w:left="800"/>
    </w:pPr>
  </w:style>
  <w:style w:type="paragraph" w:styleId="a">
    <w:name w:val="Balloon Text"/>
    <w:basedOn w:val="a0"/>
    <w:link w:val="Char1"/>
    <w:uiPriority w:val="99"/>
    <w:unhideWhenUsed/>
    <w:rsid w:val="00836B9B"/>
    <w:pPr>
      <w:numPr>
        <w:ilvl w:val="2"/>
        <w:numId w:val="12"/>
      </w:numPr>
      <w:spacing w:before="0"/>
    </w:pPr>
    <w:rPr>
      <w:rFonts w:asciiTheme="majorHAnsi" w:eastAsiaTheme="majorEastAsia" w:hAnsiTheme="majorHAnsi" w:cstheme="majorBidi"/>
      <w:sz w:val="18"/>
      <w:szCs w:val="18"/>
    </w:rPr>
  </w:style>
  <w:style w:type="character" w:customStyle="1" w:styleId="Char1">
    <w:name w:val="풍선 도움말 텍스트 Char"/>
    <w:basedOn w:val="a1"/>
    <w:link w:val="a"/>
    <w:uiPriority w:val="99"/>
    <w:rsid w:val="00836B9B"/>
    <w:rPr>
      <w:rFonts w:asciiTheme="majorHAnsi" w:eastAsiaTheme="majorEastAsia" w:hAnsiTheme="majorHAnsi" w:cstheme="majorBidi"/>
      <w:sz w:val="18"/>
      <w:szCs w:val="18"/>
      <w:lang w:val="en-GB"/>
    </w:rPr>
  </w:style>
  <w:style w:type="character" w:styleId="a7">
    <w:name w:val="annotation reference"/>
    <w:basedOn w:val="a1"/>
    <w:uiPriority w:val="99"/>
    <w:semiHidden/>
    <w:unhideWhenUsed/>
    <w:rsid w:val="007B1D04"/>
    <w:rPr>
      <w:sz w:val="18"/>
      <w:szCs w:val="18"/>
    </w:rPr>
  </w:style>
  <w:style w:type="paragraph" w:styleId="a8">
    <w:name w:val="annotation text"/>
    <w:basedOn w:val="a0"/>
    <w:link w:val="Char2"/>
    <w:uiPriority w:val="99"/>
    <w:semiHidden/>
    <w:unhideWhenUsed/>
    <w:rsid w:val="007B1D04"/>
  </w:style>
  <w:style w:type="character" w:customStyle="1" w:styleId="Char2">
    <w:name w:val="메모 텍스트 Char"/>
    <w:basedOn w:val="a1"/>
    <w:link w:val="a8"/>
    <w:uiPriority w:val="99"/>
    <w:semiHidden/>
    <w:rsid w:val="007B1D04"/>
    <w:rPr>
      <w:rFonts w:ascii="Myriad Pro" w:eastAsia="Calibri" w:hAnsi="Myriad Pro" w:cs="Times New Roman"/>
      <w:sz w:val="24"/>
      <w:szCs w:val="24"/>
      <w:lang w:val="en-GB"/>
    </w:rPr>
  </w:style>
  <w:style w:type="paragraph" w:styleId="a9">
    <w:name w:val="annotation subject"/>
    <w:basedOn w:val="a8"/>
    <w:next w:val="a8"/>
    <w:link w:val="Char3"/>
    <w:uiPriority w:val="99"/>
    <w:semiHidden/>
    <w:unhideWhenUsed/>
    <w:rsid w:val="007B1D04"/>
    <w:rPr>
      <w:b/>
      <w:bCs/>
    </w:rPr>
  </w:style>
  <w:style w:type="character" w:customStyle="1" w:styleId="Char3">
    <w:name w:val="메모 주제 Char"/>
    <w:basedOn w:val="Char2"/>
    <w:link w:val="a9"/>
    <w:uiPriority w:val="99"/>
    <w:semiHidden/>
    <w:rsid w:val="007B1D04"/>
    <w:rPr>
      <w:rFonts w:ascii="Myriad Pro" w:eastAsia="Calibri" w:hAnsi="Myriad Pro" w:cs="Times New Roman"/>
      <w:b/>
      <w:bCs/>
      <w:sz w:val="24"/>
      <w:szCs w:val="24"/>
      <w:lang w:val="en-GB"/>
    </w:rPr>
  </w:style>
  <w:style w:type="character" w:styleId="aa">
    <w:name w:val="Hyperlink"/>
    <w:uiPriority w:val="99"/>
    <w:rsid w:val="00281643"/>
    <w:rPr>
      <w:color w:val="3366FF"/>
      <w:u w:val="single"/>
    </w:rPr>
  </w:style>
  <w:style w:type="paragraph" w:customStyle="1" w:styleId="covertext">
    <w:name w:val="cover text"/>
    <w:basedOn w:val="a0"/>
    <w:rsid w:val="006A04CA"/>
    <w:pPr>
      <w:tabs>
        <w:tab w:val="clear" w:pos="284"/>
      </w:tabs>
      <w:spacing w:after="120"/>
    </w:pPr>
    <w:rPr>
      <w:lang w:val="en-US" w:bidi="he-IL"/>
    </w:rPr>
  </w:style>
  <w:style w:type="table" w:styleId="ab">
    <w:name w:val="Table Grid"/>
    <w:basedOn w:val="a2"/>
    <w:uiPriority w:val="59"/>
    <w:rsid w:val="004423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
    <w:name w:val="TOC Heading"/>
    <w:basedOn w:val="1"/>
    <w:next w:val="a0"/>
    <w:uiPriority w:val="39"/>
    <w:unhideWhenUsed/>
    <w:qFormat/>
    <w:rsid w:val="00C21AE8"/>
    <w:pPr>
      <w:keepLines/>
      <w:tabs>
        <w:tab w:val="clear" w:pos="284"/>
      </w:tabs>
      <w:spacing w:before="480" w:line="276" w:lineRule="auto"/>
      <w:outlineLvl w:val="9"/>
    </w:pPr>
    <w:rPr>
      <w:b/>
      <w:bCs/>
      <w:color w:val="365F91" w:themeColor="accent1" w:themeShade="BF"/>
      <w:lang w:val="en-US"/>
    </w:rPr>
  </w:style>
  <w:style w:type="paragraph" w:styleId="2">
    <w:name w:val="toc 2"/>
    <w:basedOn w:val="a0"/>
    <w:next w:val="a0"/>
    <w:autoRedefine/>
    <w:uiPriority w:val="39"/>
    <w:unhideWhenUsed/>
    <w:rsid w:val="00C90C5E"/>
    <w:pPr>
      <w:tabs>
        <w:tab w:val="clear" w:pos="284"/>
        <w:tab w:val="left" w:pos="850"/>
        <w:tab w:val="right" w:pos="9350"/>
      </w:tabs>
      <w:ind w:left="480" w:hangingChars="200" w:hanging="480"/>
    </w:pPr>
  </w:style>
  <w:style w:type="paragraph" w:styleId="3">
    <w:name w:val="toc 3"/>
    <w:basedOn w:val="a0"/>
    <w:next w:val="a0"/>
    <w:autoRedefine/>
    <w:uiPriority w:val="39"/>
    <w:unhideWhenUsed/>
    <w:rsid w:val="00C21AE8"/>
    <w:pPr>
      <w:tabs>
        <w:tab w:val="clear" w:pos="284"/>
      </w:tabs>
      <w:ind w:leftChars="400" w:left="850"/>
    </w:pPr>
  </w:style>
  <w:style w:type="paragraph" w:styleId="10">
    <w:name w:val="toc 1"/>
    <w:basedOn w:val="a0"/>
    <w:next w:val="a0"/>
    <w:autoRedefine/>
    <w:uiPriority w:val="39"/>
    <w:unhideWhenUsed/>
    <w:rsid w:val="005940CF"/>
    <w:pPr>
      <w:widowControl w:val="0"/>
      <w:tabs>
        <w:tab w:val="clear" w:pos="284"/>
      </w:tabs>
      <w:wordWrap w:val="0"/>
      <w:autoSpaceDE w:val="0"/>
      <w:autoSpaceDN w:val="0"/>
      <w:spacing w:before="0" w:after="200" w:line="276" w:lineRule="auto"/>
      <w:jc w:val="both"/>
    </w:pPr>
    <w:rPr>
      <w:rFonts w:asciiTheme="minorHAnsi" w:hAnsiTheme="minorHAnsi" w:cstheme="minorBidi"/>
      <w:kern w:val="2"/>
      <w:sz w:val="20"/>
      <w:szCs w:val="22"/>
      <w:lang w:val="en-US"/>
    </w:rPr>
  </w:style>
  <w:style w:type="paragraph" w:styleId="4">
    <w:name w:val="toc 4"/>
    <w:basedOn w:val="a0"/>
    <w:next w:val="a0"/>
    <w:autoRedefine/>
    <w:uiPriority w:val="39"/>
    <w:unhideWhenUsed/>
    <w:rsid w:val="005940CF"/>
    <w:pPr>
      <w:widowControl w:val="0"/>
      <w:tabs>
        <w:tab w:val="clear" w:pos="284"/>
      </w:tabs>
      <w:wordWrap w:val="0"/>
      <w:autoSpaceDE w:val="0"/>
      <w:autoSpaceDN w:val="0"/>
      <w:spacing w:before="0" w:after="200" w:line="276" w:lineRule="auto"/>
      <w:ind w:leftChars="600" w:left="1275"/>
      <w:jc w:val="both"/>
    </w:pPr>
    <w:rPr>
      <w:rFonts w:asciiTheme="minorHAnsi" w:hAnsiTheme="minorHAnsi" w:cstheme="minorBidi"/>
      <w:kern w:val="2"/>
      <w:sz w:val="20"/>
      <w:szCs w:val="22"/>
      <w:lang w:val="en-US"/>
    </w:rPr>
  </w:style>
  <w:style w:type="paragraph" w:styleId="5">
    <w:name w:val="toc 5"/>
    <w:basedOn w:val="a0"/>
    <w:next w:val="a0"/>
    <w:autoRedefine/>
    <w:uiPriority w:val="39"/>
    <w:unhideWhenUsed/>
    <w:rsid w:val="005940CF"/>
    <w:pPr>
      <w:widowControl w:val="0"/>
      <w:tabs>
        <w:tab w:val="clear" w:pos="284"/>
      </w:tabs>
      <w:wordWrap w:val="0"/>
      <w:autoSpaceDE w:val="0"/>
      <w:autoSpaceDN w:val="0"/>
      <w:spacing w:before="0" w:after="200" w:line="276" w:lineRule="auto"/>
      <w:ind w:leftChars="800" w:left="1700"/>
      <w:jc w:val="both"/>
    </w:pPr>
    <w:rPr>
      <w:rFonts w:asciiTheme="minorHAnsi" w:hAnsiTheme="minorHAnsi" w:cstheme="minorBidi"/>
      <w:kern w:val="2"/>
      <w:sz w:val="20"/>
      <w:szCs w:val="22"/>
      <w:lang w:val="en-US"/>
    </w:rPr>
  </w:style>
  <w:style w:type="paragraph" w:styleId="6">
    <w:name w:val="toc 6"/>
    <w:basedOn w:val="a0"/>
    <w:next w:val="a0"/>
    <w:autoRedefine/>
    <w:uiPriority w:val="39"/>
    <w:unhideWhenUsed/>
    <w:rsid w:val="005940CF"/>
    <w:pPr>
      <w:widowControl w:val="0"/>
      <w:tabs>
        <w:tab w:val="clear" w:pos="284"/>
      </w:tabs>
      <w:wordWrap w:val="0"/>
      <w:autoSpaceDE w:val="0"/>
      <w:autoSpaceDN w:val="0"/>
      <w:spacing w:before="0" w:after="200" w:line="276" w:lineRule="auto"/>
      <w:ind w:leftChars="1000" w:left="2125"/>
      <w:jc w:val="both"/>
    </w:pPr>
    <w:rPr>
      <w:rFonts w:asciiTheme="minorHAnsi" w:hAnsiTheme="minorHAnsi" w:cstheme="minorBidi"/>
      <w:kern w:val="2"/>
      <w:sz w:val="20"/>
      <w:szCs w:val="22"/>
      <w:lang w:val="en-US"/>
    </w:rPr>
  </w:style>
  <w:style w:type="paragraph" w:styleId="7">
    <w:name w:val="toc 7"/>
    <w:basedOn w:val="a0"/>
    <w:next w:val="a0"/>
    <w:autoRedefine/>
    <w:uiPriority w:val="39"/>
    <w:unhideWhenUsed/>
    <w:rsid w:val="005940CF"/>
    <w:pPr>
      <w:widowControl w:val="0"/>
      <w:tabs>
        <w:tab w:val="clear" w:pos="284"/>
      </w:tabs>
      <w:wordWrap w:val="0"/>
      <w:autoSpaceDE w:val="0"/>
      <w:autoSpaceDN w:val="0"/>
      <w:spacing w:before="0" w:after="200" w:line="276" w:lineRule="auto"/>
      <w:ind w:leftChars="1200" w:left="2550"/>
      <w:jc w:val="both"/>
    </w:pPr>
    <w:rPr>
      <w:rFonts w:asciiTheme="minorHAnsi" w:hAnsiTheme="minorHAnsi" w:cstheme="minorBidi"/>
      <w:kern w:val="2"/>
      <w:sz w:val="20"/>
      <w:szCs w:val="22"/>
      <w:lang w:val="en-US"/>
    </w:rPr>
  </w:style>
  <w:style w:type="paragraph" w:styleId="8">
    <w:name w:val="toc 8"/>
    <w:basedOn w:val="a0"/>
    <w:next w:val="a0"/>
    <w:autoRedefine/>
    <w:uiPriority w:val="39"/>
    <w:unhideWhenUsed/>
    <w:rsid w:val="005940CF"/>
    <w:pPr>
      <w:widowControl w:val="0"/>
      <w:tabs>
        <w:tab w:val="clear" w:pos="284"/>
      </w:tabs>
      <w:wordWrap w:val="0"/>
      <w:autoSpaceDE w:val="0"/>
      <w:autoSpaceDN w:val="0"/>
      <w:spacing w:before="0" w:after="200" w:line="276" w:lineRule="auto"/>
      <w:ind w:leftChars="1400" w:left="2975"/>
      <w:jc w:val="both"/>
    </w:pPr>
    <w:rPr>
      <w:rFonts w:asciiTheme="minorHAnsi" w:hAnsiTheme="minorHAnsi" w:cstheme="minorBidi"/>
      <w:kern w:val="2"/>
      <w:sz w:val="20"/>
      <w:szCs w:val="22"/>
      <w:lang w:val="en-US"/>
    </w:rPr>
  </w:style>
  <w:style w:type="paragraph" w:styleId="9">
    <w:name w:val="toc 9"/>
    <w:basedOn w:val="a0"/>
    <w:next w:val="a0"/>
    <w:autoRedefine/>
    <w:uiPriority w:val="39"/>
    <w:unhideWhenUsed/>
    <w:rsid w:val="005940CF"/>
    <w:pPr>
      <w:widowControl w:val="0"/>
      <w:tabs>
        <w:tab w:val="clear" w:pos="284"/>
      </w:tabs>
      <w:wordWrap w:val="0"/>
      <w:autoSpaceDE w:val="0"/>
      <w:autoSpaceDN w:val="0"/>
      <w:spacing w:before="0" w:after="200" w:line="276" w:lineRule="auto"/>
      <w:ind w:leftChars="1600" w:left="3400"/>
      <w:jc w:val="both"/>
    </w:pPr>
    <w:rPr>
      <w:rFonts w:asciiTheme="minorHAnsi" w:hAnsiTheme="minorHAnsi" w:cstheme="minorBidi"/>
      <w:kern w:val="2"/>
      <w:sz w:val="20"/>
      <w:szCs w:val="22"/>
      <w:lang w:val="en-US"/>
    </w:rPr>
  </w:style>
  <w:style w:type="paragraph" w:styleId="ac">
    <w:name w:val="Normal (Web)"/>
    <w:basedOn w:val="a0"/>
    <w:uiPriority w:val="99"/>
    <w:semiHidden/>
    <w:unhideWhenUsed/>
    <w:rsid w:val="00120A12"/>
    <w:pPr>
      <w:tabs>
        <w:tab w:val="clear" w:pos="284"/>
      </w:tabs>
      <w:spacing w:before="100" w:beforeAutospacing="1" w:after="100" w:afterAutospacing="1"/>
    </w:pPr>
    <w:rPr>
      <w:rFonts w:ascii="굴림" w:eastAsia="굴림" w:hAnsi="굴림" w:cs="굴림"/>
      <w:lang w:val="en-US"/>
    </w:rPr>
  </w:style>
  <w:style w:type="paragraph" w:customStyle="1" w:styleId="IEEEParagraph">
    <w:name w:val="IEEE Paragraph"/>
    <w:basedOn w:val="a0"/>
    <w:link w:val="IEEEParagraphChar"/>
    <w:rsid w:val="00297D9F"/>
    <w:pPr>
      <w:tabs>
        <w:tab w:val="clear" w:pos="284"/>
      </w:tabs>
      <w:adjustRightInd w:val="0"/>
      <w:snapToGrid w:val="0"/>
      <w:spacing w:before="0"/>
      <w:ind w:firstLine="216"/>
      <w:jc w:val="both"/>
    </w:pPr>
    <w:rPr>
      <w:rFonts w:eastAsia="SimSun"/>
      <w:lang w:val="en-AU" w:eastAsia="zh-CN"/>
    </w:rPr>
  </w:style>
  <w:style w:type="character" w:customStyle="1" w:styleId="IEEEParagraphChar">
    <w:name w:val="IEEE Paragraph Char"/>
    <w:link w:val="IEEEParagraph"/>
    <w:locked/>
    <w:rsid w:val="00297D9F"/>
    <w:rPr>
      <w:rFonts w:ascii="Times New Roman" w:eastAsia="SimSun" w:hAnsi="Times New Roman" w:cs="Times New Roman"/>
      <w:sz w:val="24"/>
      <w:szCs w:val="24"/>
      <w:lang w:val="en-AU" w:eastAsia="zh-CN"/>
    </w:rPr>
  </w:style>
  <w:style w:type="character" w:styleId="ad">
    <w:name w:val="page number"/>
    <w:rsid w:val="00674FF5"/>
    <w:rPr>
      <w:rFonts w:ascii="Times New Roman" w:hAnsi="Times New Roman"/>
      <w:sz w:val="20"/>
    </w:rPr>
  </w:style>
  <w:style w:type="paragraph" w:customStyle="1" w:styleId="IEEEStdsLevel1Header">
    <w:name w:val="IEEEStds Level 1 Header"/>
    <w:basedOn w:val="a0"/>
    <w:next w:val="a0"/>
    <w:link w:val="IEEEStdsLevel1HeaderChar"/>
    <w:rsid w:val="00674FF5"/>
    <w:pPr>
      <w:keepNext/>
      <w:keepLines/>
      <w:numPr>
        <w:numId w:val="8"/>
      </w:numPr>
      <w:tabs>
        <w:tab w:val="clear" w:pos="284"/>
      </w:tabs>
      <w:suppressAutoHyphens/>
      <w:spacing w:before="360" w:after="240"/>
      <w:outlineLvl w:val="0"/>
    </w:pPr>
    <w:rPr>
      <w:rFonts w:ascii="Arial" w:eastAsia="맑은 고딕" w:hAnsi="Arial"/>
      <w:b/>
      <w:szCs w:val="20"/>
      <w:lang w:val="en-US" w:eastAsia="ja-JP"/>
    </w:rPr>
  </w:style>
  <w:style w:type="paragraph" w:customStyle="1" w:styleId="IEEEStdsLevel4Header">
    <w:name w:val="IEEEStds Level 4 Header"/>
    <w:basedOn w:val="IEEEStdsLevel3Header"/>
    <w:next w:val="a0"/>
    <w:link w:val="IEEEStdsLevel4HeaderChar"/>
    <w:rsid w:val="00674FF5"/>
    <w:pPr>
      <w:numPr>
        <w:ilvl w:val="4"/>
      </w:numPr>
      <w:outlineLvl w:val="3"/>
    </w:pPr>
  </w:style>
  <w:style w:type="paragraph" w:customStyle="1" w:styleId="IEEEStdsLevel3Header">
    <w:name w:val="IEEEStds Level 3 Header"/>
    <w:basedOn w:val="IEEEStdsLevel2Header"/>
    <w:next w:val="a0"/>
    <w:link w:val="IEEEStdsLevel3HeaderChar"/>
    <w:rsid w:val="00674FF5"/>
    <w:pPr>
      <w:numPr>
        <w:ilvl w:val="5"/>
        <w:numId w:val="12"/>
      </w:numPr>
      <w:spacing w:before="240"/>
      <w:outlineLvl w:val="2"/>
    </w:pPr>
    <w:rPr>
      <w:sz w:val="20"/>
    </w:rPr>
  </w:style>
  <w:style w:type="paragraph" w:customStyle="1" w:styleId="IEEEStdsLevel2Header">
    <w:name w:val="IEEEStds Level 2 Header"/>
    <w:basedOn w:val="IEEEStdsLevel1Header"/>
    <w:next w:val="a0"/>
    <w:rsid w:val="00674FF5"/>
    <w:pPr>
      <w:numPr>
        <w:ilvl w:val="1"/>
      </w:numPr>
      <w:outlineLvl w:val="1"/>
    </w:pPr>
    <w:rPr>
      <w:sz w:val="22"/>
    </w:rPr>
  </w:style>
  <w:style w:type="paragraph" w:customStyle="1" w:styleId="IEEEStdsLevel5Header">
    <w:name w:val="IEEEStds Level 5 Header"/>
    <w:basedOn w:val="IEEEStdsLevel4Header"/>
    <w:next w:val="a0"/>
    <w:rsid w:val="00674FF5"/>
    <w:pPr>
      <w:outlineLvl w:val="4"/>
    </w:pPr>
  </w:style>
  <w:style w:type="paragraph" w:customStyle="1" w:styleId="IEEEStdsLevel6Header">
    <w:name w:val="IEEEStds Level 6 Header"/>
    <w:basedOn w:val="IEEEStdsLevel5Header"/>
    <w:next w:val="a0"/>
    <w:rsid w:val="00674FF5"/>
    <w:pPr>
      <w:numPr>
        <w:ilvl w:val="5"/>
      </w:numPr>
      <w:outlineLvl w:val="5"/>
    </w:pPr>
  </w:style>
  <w:style w:type="paragraph" w:customStyle="1" w:styleId="IEEEStdsRegularTableCaption">
    <w:name w:val="IEEEStds Regular Table Caption"/>
    <w:basedOn w:val="a0"/>
    <w:next w:val="a0"/>
    <w:rsid w:val="00674FF5"/>
    <w:pPr>
      <w:keepNext/>
      <w:keepLines/>
      <w:numPr>
        <w:numId w:val="6"/>
      </w:numPr>
      <w:tabs>
        <w:tab w:val="clear" w:pos="284"/>
        <w:tab w:val="left" w:pos="360"/>
        <w:tab w:val="left" w:pos="432"/>
        <w:tab w:val="left" w:pos="504"/>
      </w:tabs>
      <w:suppressAutoHyphens/>
      <w:spacing w:after="120"/>
      <w:jc w:val="center"/>
    </w:pPr>
    <w:rPr>
      <w:rFonts w:ascii="Arial" w:eastAsia="맑은 고딕" w:hAnsi="Arial"/>
      <w:b/>
      <w:sz w:val="20"/>
      <w:szCs w:val="20"/>
      <w:lang w:val="en-US" w:eastAsia="ja-JP"/>
    </w:rPr>
  </w:style>
  <w:style w:type="paragraph" w:customStyle="1" w:styleId="IEEEStdsNumberedListLevel1">
    <w:name w:val="IEEEStds Numbered List Level 1"/>
    <w:rsid w:val="00674FF5"/>
    <w:pPr>
      <w:numPr>
        <w:numId w:val="16"/>
      </w:numPr>
      <w:spacing w:before="60" w:after="60" w:line="240" w:lineRule="auto"/>
      <w:jc w:val="both"/>
      <w:outlineLvl w:val="0"/>
    </w:pPr>
    <w:rPr>
      <w:rFonts w:ascii="Times New Roman" w:eastAsia="맑은 고딕" w:hAnsi="Times New Roman" w:cs="Times New Roman"/>
      <w:sz w:val="20"/>
      <w:szCs w:val="20"/>
      <w:lang w:eastAsia="ja-JP"/>
    </w:rPr>
  </w:style>
  <w:style w:type="paragraph" w:customStyle="1" w:styleId="IEEEStdsNumberedListLevel2">
    <w:name w:val="IEEEStds Numbered List Level 2"/>
    <w:basedOn w:val="IEEEStdsNumberedListLevel1"/>
    <w:rsid w:val="00674FF5"/>
    <w:pPr>
      <w:numPr>
        <w:ilvl w:val="1"/>
      </w:numPr>
      <w:outlineLvl w:val="1"/>
    </w:pPr>
  </w:style>
  <w:style w:type="paragraph" w:customStyle="1" w:styleId="IEEEStdsNumberedListLevel3">
    <w:name w:val="IEEEStds Numbered List Level 3"/>
    <w:basedOn w:val="IEEEStdsNumberedListLevel2"/>
    <w:rsid w:val="00674FF5"/>
    <w:pPr>
      <w:numPr>
        <w:ilvl w:val="2"/>
      </w:numPr>
      <w:tabs>
        <w:tab w:val="left" w:pos="1512"/>
      </w:tabs>
      <w:outlineLvl w:val="2"/>
    </w:pPr>
  </w:style>
  <w:style w:type="paragraph" w:customStyle="1" w:styleId="IEEEStdsRegularFigureCaption">
    <w:name w:val="IEEEStds Regular Figure Caption"/>
    <w:basedOn w:val="a0"/>
    <w:next w:val="a0"/>
    <w:rsid w:val="00674FF5"/>
    <w:pPr>
      <w:keepLines/>
      <w:numPr>
        <w:numId w:val="5"/>
      </w:numPr>
      <w:tabs>
        <w:tab w:val="clear" w:pos="284"/>
        <w:tab w:val="left" w:pos="403"/>
        <w:tab w:val="left" w:pos="475"/>
        <w:tab w:val="left" w:pos="547"/>
      </w:tabs>
      <w:suppressAutoHyphens/>
      <w:spacing w:after="120"/>
      <w:jc w:val="center"/>
    </w:pPr>
    <w:rPr>
      <w:rFonts w:ascii="Arial" w:eastAsia="맑은 고딕" w:hAnsi="Arial"/>
      <w:b/>
      <w:sz w:val="20"/>
      <w:szCs w:val="20"/>
      <w:lang w:val="en-US" w:eastAsia="ja-JP"/>
    </w:rPr>
  </w:style>
  <w:style w:type="paragraph" w:customStyle="1" w:styleId="IEEEStdsLevel7Header">
    <w:name w:val="IEEEStds Level 7 Header"/>
    <w:basedOn w:val="IEEEStdsLevel6Header"/>
    <w:next w:val="a0"/>
    <w:rsid w:val="00674FF5"/>
    <w:pPr>
      <w:numPr>
        <w:ilvl w:val="6"/>
      </w:numPr>
      <w:outlineLvl w:val="6"/>
    </w:pPr>
  </w:style>
  <w:style w:type="paragraph" w:customStyle="1" w:styleId="IEEEStdsLevel8Header">
    <w:name w:val="IEEEStds Level 8 Header"/>
    <w:basedOn w:val="IEEEStdsLevel7Header"/>
    <w:next w:val="a0"/>
    <w:rsid w:val="00674FF5"/>
    <w:pPr>
      <w:numPr>
        <w:ilvl w:val="7"/>
      </w:numPr>
      <w:outlineLvl w:val="7"/>
    </w:pPr>
  </w:style>
  <w:style w:type="paragraph" w:customStyle="1" w:styleId="IEEEStdsLevel9Header">
    <w:name w:val="IEEEStds Level 9 Header"/>
    <w:basedOn w:val="IEEEStdsLevel8Header"/>
    <w:next w:val="a0"/>
    <w:rsid w:val="00674FF5"/>
    <w:pPr>
      <w:numPr>
        <w:ilvl w:val="8"/>
      </w:numPr>
      <w:outlineLvl w:val="8"/>
    </w:pPr>
  </w:style>
  <w:style w:type="paragraph" w:customStyle="1" w:styleId="IEEEStdsNumberedListLevel4">
    <w:name w:val="IEEEStds Numbered List Level 4"/>
    <w:basedOn w:val="IEEEStdsNumberedListLevel3"/>
    <w:rsid w:val="00674FF5"/>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674FF5"/>
    <w:pPr>
      <w:numPr>
        <w:ilvl w:val="4"/>
      </w:numPr>
      <w:tabs>
        <w:tab w:val="clear" w:pos="1958"/>
        <w:tab w:val="left" w:pos="2405"/>
      </w:tabs>
      <w:outlineLvl w:val="4"/>
    </w:pPr>
  </w:style>
  <w:style w:type="character" w:styleId="ae">
    <w:name w:val="line number"/>
    <w:basedOn w:val="a1"/>
    <w:uiPriority w:val="99"/>
    <w:semiHidden/>
    <w:unhideWhenUsed/>
    <w:rsid w:val="00674FF5"/>
  </w:style>
  <w:style w:type="paragraph" w:customStyle="1" w:styleId="IEEEStdsParagraph">
    <w:name w:val="IEEEStds Paragraph"/>
    <w:rsid w:val="00E82ECD"/>
    <w:pPr>
      <w:spacing w:after="240" w:line="240" w:lineRule="auto"/>
      <w:jc w:val="both"/>
    </w:pPr>
    <w:rPr>
      <w:rFonts w:ascii="Times New Roman" w:hAnsi="Times New Roman" w:cs="Times New Roman"/>
      <w:sz w:val="20"/>
      <w:szCs w:val="20"/>
      <w:lang w:eastAsia="ja-JP"/>
    </w:rPr>
  </w:style>
  <w:style w:type="paragraph" w:customStyle="1" w:styleId="IEEEStdsLevel1frontmatter">
    <w:name w:val="IEEEStds Level 1 (front matter)"/>
    <w:basedOn w:val="IEEEStdsParagraph"/>
    <w:next w:val="IEEEStdsParagraph"/>
    <w:rsid w:val="009F7CCA"/>
    <w:pPr>
      <w:keepNext/>
      <w:keepLines/>
      <w:suppressAutoHyphens/>
      <w:spacing w:before="240"/>
    </w:pPr>
    <w:rPr>
      <w:rFonts w:ascii="Arial" w:hAnsi="Arial"/>
      <w:b/>
      <w:sz w:val="24"/>
    </w:rPr>
  </w:style>
  <w:style w:type="character" w:customStyle="1" w:styleId="IEEEStdsLevel1HeaderChar">
    <w:name w:val="IEEEStds Level 1 Header Char"/>
    <w:link w:val="IEEEStdsLevel1Header"/>
    <w:rsid w:val="009F7CCA"/>
    <w:rPr>
      <w:rFonts w:ascii="Arial" w:eastAsia="맑은 고딕" w:hAnsi="Arial" w:cs="Times New Roman"/>
      <w:b/>
      <w:sz w:val="24"/>
      <w:szCs w:val="20"/>
      <w:lang w:eastAsia="ja-JP"/>
    </w:rPr>
  </w:style>
  <w:style w:type="paragraph" w:customStyle="1" w:styleId="IEEEStdsNamesList">
    <w:name w:val="IEEEStds Names List"/>
    <w:rsid w:val="009F7CCA"/>
    <w:pPr>
      <w:spacing w:after="0" w:line="240" w:lineRule="auto"/>
      <w:ind w:left="144" w:hanging="144"/>
    </w:pPr>
    <w:rPr>
      <w:rFonts w:ascii="Times New Roman" w:hAnsi="Times New Roman" w:cs="Times New Roman"/>
      <w:sz w:val="18"/>
      <w:szCs w:val="20"/>
      <w:lang w:eastAsia="ja-JP"/>
    </w:rPr>
  </w:style>
  <w:style w:type="paragraph" w:customStyle="1" w:styleId="IEEEStdsIntroduction">
    <w:name w:val="IEEEStds Introduction"/>
    <w:basedOn w:val="IEEEStdsParagraph"/>
    <w:rsid w:val="009F7CCA"/>
    <w:pPr>
      <w:pBdr>
        <w:top w:val="single" w:sz="4" w:space="1" w:color="auto"/>
        <w:left w:val="single" w:sz="4" w:space="4" w:color="auto"/>
        <w:bottom w:val="single" w:sz="4" w:space="1" w:color="auto"/>
        <w:right w:val="single" w:sz="4" w:space="4" w:color="auto"/>
      </w:pBdr>
    </w:pPr>
    <w:rPr>
      <w:sz w:val="18"/>
    </w:rPr>
  </w:style>
  <w:style w:type="paragraph" w:customStyle="1" w:styleId="IEEEStdsTitleDraftCRaddr">
    <w:name w:val="IEEEStds TitleDraftCRaddr"/>
    <w:basedOn w:val="a0"/>
    <w:rsid w:val="009F7CCA"/>
    <w:pPr>
      <w:tabs>
        <w:tab w:val="clear" w:pos="284"/>
      </w:tabs>
      <w:spacing w:before="0"/>
    </w:pPr>
    <w:rPr>
      <w:noProof/>
      <w:sz w:val="20"/>
      <w:szCs w:val="20"/>
      <w:lang w:val="en-US" w:eastAsia="ja-JP"/>
    </w:rPr>
  </w:style>
  <w:style w:type="paragraph" w:styleId="af">
    <w:name w:val="caption"/>
    <w:next w:val="IEEEStdsParagraph"/>
    <w:qFormat/>
    <w:rsid w:val="009F7CCA"/>
    <w:pPr>
      <w:keepLines/>
      <w:suppressAutoHyphens/>
      <w:spacing w:before="120" w:after="120" w:line="240" w:lineRule="auto"/>
      <w:jc w:val="center"/>
    </w:pPr>
    <w:rPr>
      <w:rFonts w:ascii="Arial" w:hAnsi="Arial" w:cs="Times New Roman"/>
      <w:b/>
      <w:sz w:val="20"/>
      <w:szCs w:val="20"/>
      <w:lang w:eastAsia="ja-JP"/>
    </w:rPr>
  </w:style>
  <w:style w:type="paragraph" w:customStyle="1" w:styleId="IEEEStdsAbstractBody">
    <w:name w:val="IEEEStds Abstract Body"/>
    <w:basedOn w:val="a0"/>
    <w:rsid w:val="00633934"/>
    <w:pPr>
      <w:numPr>
        <w:numId w:val="19"/>
      </w:numPr>
      <w:tabs>
        <w:tab w:val="clear" w:pos="284"/>
        <w:tab w:val="clear" w:pos="640"/>
      </w:tabs>
      <w:spacing w:before="0"/>
      <w:ind w:left="0" w:firstLine="0"/>
      <w:jc w:val="both"/>
    </w:pPr>
    <w:rPr>
      <w:rFonts w:ascii="Arial" w:hAnsi="Arial"/>
      <w:sz w:val="20"/>
      <w:szCs w:val="20"/>
      <w:lang w:val="en-US" w:eastAsia="ja-JP"/>
    </w:rPr>
  </w:style>
  <w:style w:type="character" w:customStyle="1" w:styleId="IEEEStdsLevel3HeaderChar">
    <w:name w:val="IEEEStds Level 3 Header Char"/>
    <w:link w:val="IEEEStdsLevel3Header"/>
    <w:rsid w:val="00EE41AC"/>
    <w:rPr>
      <w:rFonts w:ascii="Arial" w:eastAsia="맑은 고딕" w:hAnsi="Arial" w:cs="Times New Roman"/>
      <w:b/>
      <w:sz w:val="20"/>
      <w:szCs w:val="20"/>
      <w:lang w:eastAsia="ja-JP"/>
    </w:rPr>
  </w:style>
  <w:style w:type="character" w:customStyle="1" w:styleId="IEEEStdsLevel4HeaderChar">
    <w:name w:val="IEEEStds Level 4 Header Char"/>
    <w:link w:val="IEEEStdsLevel4Header"/>
    <w:rsid w:val="00EE41AC"/>
    <w:rPr>
      <w:rFonts w:ascii="Arial" w:eastAsia="맑은 고딕" w:hAnsi="Arial" w:cs="Times New Roman"/>
      <w:b/>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066">
      <w:bodyDiv w:val="1"/>
      <w:marLeft w:val="0"/>
      <w:marRight w:val="0"/>
      <w:marTop w:val="0"/>
      <w:marBottom w:val="0"/>
      <w:divBdr>
        <w:top w:val="none" w:sz="0" w:space="0" w:color="auto"/>
        <w:left w:val="none" w:sz="0" w:space="0" w:color="auto"/>
        <w:bottom w:val="none" w:sz="0" w:space="0" w:color="auto"/>
        <w:right w:val="none" w:sz="0" w:space="0" w:color="auto"/>
      </w:divBdr>
      <w:divsChild>
        <w:div w:id="2052488985">
          <w:marLeft w:val="1814"/>
          <w:marRight w:val="0"/>
          <w:marTop w:val="0"/>
          <w:marBottom w:val="0"/>
          <w:divBdr>
            <w:top w:val="none" w:sz="0" w:space="0" w:color="auto"/>
            <w:left w:val="none" w:sz="0" w:space="0" w:color="auto"/>
            <w:bottom w:val="none" w:sz="0" w:space="0" w:color="auto"/>
            <w:right w:val="none" w:sz="0" w:space="0" w:color="auto"/>
          </w:divBdr>
        </w:div>
      </w:divsChild>
    </w:div>
    <w:div w:id="60831724">
      <w:bodyDiv w:val="1"/>
      <w:marLeft w:val="0"/>
      <w:marRight w:val="0"/>
      <w:marTop w:val="0"/>
      <w:marBottom w:val="0"/>
      <w:divBdr>
        <w:top w:val="none" w:sz="0" w:space="0" w:color="auto"/>
        <w:left w:val="none" w:sz="0" w:space="0" w:color="auto"/>
        <w:bottom w:val="none" w:sz="0" w:space="0" w:color="auto"/>
        <w:right w:val="none" w:sz="0" w:space="0" w:color="auto"/>
      </w:divBdr>
    </w:div>
    <w:div w:id="95253598">
      <w:bodyDiv w:val="1"/>
      <w:marLeft w:val="0"/>
      <w:marRight w:val="0"/>
      <w:marTop w:val="0"/>
      <w:marBottom w:val="0"/>
      <w:divBdr>
        <w:top w:val="none" w:sz="0" w:space="0" w:color="auto"/>
        <w:left w:val="none" w:sz="0" w:space="0" w:color="auto"/>
        <w:bottom w:val="none" w:sz="0" w:space="0" w:color="auto"/>
        <w:right w:val="none" w:sz="0" w:space="0" w:color="auto"/>
      </w:divBdr>
      <w:divsChild>
        <w:div w:id="1996953081">
          <w:marLeft w:val="1814"/>
          <w:marRight w:val="0"/>
          <w:marTop w:val="0"/>
          <w:marBottom w:val="0"/>
          <w:divBdr>
            <w:top w:val="none" w:sz="0" w:space="0" w:color="auto"/>
            <w:left w:val="none" w:sz="0" w:space="0" w:color="auto"/>
            <w:bottom w:val="none" w:sz="0" w:space="0" w:color="auto"/>
            <w:right w:val="none" w:sz="0" w:space="0" w:color="auto"/>
          </w:divBdr>
        </w:div>
      </w:divsChild>
    </w:div>
    <w:div w:id="104349504">
      <w:bodyDiv w:val="1"/>
      <w:marLeft w:val="0"/>
      <w:marRight w:val="0"/>
      <w:marTop w:val="0"/>
      <w:marBottom w:val="0"/>
      <w:divBdr>
        <w:top w:val="none" w:sz="0" w:space="0" w:color="auto"/>
        <w:left w:val="none" w:sz="0" w:space="0" w:color="auto"/>
        <w:bottom w:val="none" w:sz="0" w:space="0" w:color="auto"/>
        <w:right w:val="none" w:sz="0" w:space="0" w:color="auto"/>
      </w:divBdr>
      <w:divsChild>
        <w:div w:id="2099401887">
          <w:marLeft w:val="446"/>
          <w:marRight w:val="0"/>
          <w:marTop w:val="230"/>
          <w:marBottom w:val="0"/>
          <w:divBdr>
            <w:top w:val="none" w:sz="0" w:space="0" w:color="auto"/>
            <w:left w:val="none" w:sz="0" w:space="0" w:color="auto"/>
            <w:bottom w:val="none" w:sz="0" w:space="0" w:color="auto"/>
            <w:right w:val="none" w:sz="0" w:space="0" w:color="auto"/>
          </w:divBdr>
        </w:div>
      </w:divsChild>
    </w:div>
    <w:div w:id="135686151">
      <w:bodyDiv w:val="1"/>
      <w:marLeft w:val="0"/>
      <w:marRight w:val="0"/>
      <w:marTop w:val="0"/>
      <w:marBottom w:val="0"/>
      <w:divBdr>
        <w:top w:val="none" w:sz="0" w:space="0" w:color="auto"/>
        <w:left w:val="none" w:sz="0" w:space="0" w:color="auto"/>
        <w:bottom w:val="none" w:sz="0" w:space="0" w:color="auto"/>
        <w:right w:val="none" w:sz="0" w:space="0" w:color="auto"/>
      </w:divBdr>
      <w:divsChild>
        <w:div w:id="796265293">
          <w:marLeft w:val="1051"/>
          <w:marRight w:val="0"/>
          <w:marTop w:val="0"/>
          <w:marBottom w:val="0"/>
          <w:divBdr>
            <w:top w:val="none" w:sz="0" w:space="0" w:color="auto"/>
            <w:left w:val="none" w:sz="0" w:space="0" w:color="auto"/>
            <w:bottom w:val="none" w:sz="0" w:space="0" w:color="auto"/>
            <w:right w:val="none" w:sz="0" w:space="0" w:color="auto"/>
          </w:divBdr>
        </w:div>
      </w:divsChild>
    </w:div>
    <w:div w:id="147937428">
      <w:bodyDiv w:val="1"/>
      <w:marLeft w:val="0"/>
      <w:marRight w:val="0"/>
      <w:marTop w:val="0"/>
      <w:marBottom w:val="0"/>
      <w:divBdr>
        <w:top w:val="none" w:sz="0" w:space="0" w:color="auto"/>
        <w:left w:val="none" w:sz="0" w:space="0" w:color="auto"/>
        <w:bottom w:val="none" w:sz="0" w:space="0" w:color="auto"/>
        <w:right w:val="none" w:sz="0" w:space="0" w:color="auto"/>
      </w:divBdr>
      <w:divsChild>
        <w:div w:id="529876826">
          <w:marLeft w:val="446"/>
          <w:marRight w:val="0"/>
          <w:marTop w:val="230"/>
          <w:marBottom w:val="0"/>
          <w:divBdr>
            <w:top w:val="none" w:sz="0" w:space="0" w:color="auto"/>
            <w:left w:val="none" w:sz="0" w:space="0" w:color="auto"/>
            <w:bottom w:val="none" w:sz="0" w:space="0" w:color="auto"/>
            <w:right w:val="none" w:sz="0" w:space="0" w:color="auto"/>
          </w:divBdr>
        </w:div>
        <w:div w:id="1088844912">
          <w:marLeft w:val="706"/>
          <w:marRight w:val="0"/>
          <w:marTop w:val="0"/>
          <w:marBottom w:val="0"/>
          <w:divBdr>
            <w:top w:val="none" w:sz="0" w:space="0" w:color="auto"/>
            <w:left w:val="none" w:sz="0" w:space="0" w:color="auto"/>
            <w:bottom w:val="none" w:sz="0" w:space="0" w:color="auto"/>
            <w:right w:val="none" w:sz="0" w:space="0" w:color="auto"/>
          </w:divBdr>
        </w:div>
        <w:div w:id="1228688352">
          <w:marLeft w:val="706"/>
          <w:marRight w:val="0"/>
          <w:marTop w:val="0"/>
          <w:marBottom w:val="0"/>
          <w:divBdr>
            <w:top w:val="none" w:sz="0" w:space="0" w:color="auto"/>
            <w:left w:val="none" w:sz="0" w:space="0" w:color="auto"/>
            <w:bottom w:val="none" w:sz="0" w:space="0" w:color="auto"/>
            <w:right w:val="none" w:sz="0" w:space="0" w:color="auto"/>
          </w:divBdr>
        </w:div>
      </w:divsChild>
    </w:div>
    <w:div w:id="174810050">
      <w:bodyDiv w:val="1"/>
      <w:marLeft w:val="0"/>
      <w:marRight w:val="0"/>
      <w:marTop w:val="0"/>
      <w:marBottom w:val="0"/>
      <w:divBdr>
        <w:top w:val="none" w:sz="0" w:space="0" w:color="auto"/>
        <w:left w:val="none" w:sz="0" w:space="0" w:color="auto"/>
        <w:bottom w:val="none" w:sz="0" w:space="0" w:color="auto"/>
        <w:right w:val="none" w:sz="0" w:space="0" w:color="auto"/>
      </w:divBdr>
      <w:divsChild>
        <w:div w:id="1076781186">
          <w:marLeft w:val="1051"/>
          <w:marRight w:val="0"/>
          <w:marTop w:val="0"/>
          <w:marBottom w:val="0"/>
          <w:divBdr>
            <w:top w:val="none" w:sz="0" w:space="0" w:color="auto"/>
            <w:left w:val="none" w:sz="0" w:space="0" w:color="auto"/>
            <w:bottom w:val="none" w:sz="0" w:space="0" w:color="auto"/>
            <w:right w:val="none" w:sz="0" w:space="0" w:color="auto"/>
          </w:divBdr>
        </w:div>
      </w:divsChild>
    </w:div>
    <w:div w:id="227345789">
      <w:bodyDiv w:val="1"/>
      <w:marLeft w:val="0"/>
      <w:marRight w:val="0"/>
      <w:marTop w:val="0"/>
      <w:marBottom w:val="0"/>
      <w:divBdr>
        <w:top w:val="none" w:sz="0" w:space="0" w:color="auto"/>
        <w:left w:val="none" w:sz="0" w:space="0" w:color="auto"/>
        <w:bottom w:val="none" w:sz="0" w:space="0" w:color="auto"/>
        <w:right w:val="none" w:sz="0" w:space="0" w:color="auto"/>
      </w:divBdr>
      <w:divsChild>
        <w:div w:id="1236009871">
          <w:marLeft w:val="1814"/>
          <w:marRight w:val="0"/>
          <w:marTop w:val="0"/>
          <w:marBottom w:val="0"/>
          <w:divBdr>
            <w:top w:val="none" w:sz="0" w:space="0" w:color="auto"/>
            <w:left w:val="none" w:sz="0" w:space="0" w:color="auto"/>
            <w:bottom w:val="none" w:sz="0" w:space="0" w:color="auto"/>
            <w:right w:val="none" w:sz="0" w:space="0" w:color="auto"/>
          </w:divBdr>
        </w:div>
      </w:divsChild>
    </w:div>
    <w:div w:id="261501793">
      <w:bodyDiv w:val="1"/>
      <w:marLeft w:val="0"/>
      <w:marRight w:val="0"/>
      <w:marTop w:val="0"/>
      <w:marBottom w:val="0"/>
      <w:divBdr>
        <w:top w:val="none" w:sz="0" w:space="0" w:color="auto"/>
        <w:left w:val="none" w:sz="0" w:space="0" w:color="auto"/>
        <w:bottom w:val="none" w:sz="0" w:space="0" w:color="auto"/>
        <w:right w:val="none" w:sz="0" w:space="0" w:color="auto"/>
      </w:divBdr>
    </w:div>
    <w:div w:id="317811870">
      <w:bodyDiv w:val="1"/>
      <w:marLeft w:val="0"/>
      <w:marRight w:val="0"/>
      <w:marTop w:val="0"/>
      <w:marBottom w:val="0"/>
      <w:divBdr>
        <w:top w:val="none" w:sz="0" w:space="0" w:color="auto"/>
        <w:left w:val="none" w:sz="0" w:space="0" w:color="auto"/>
        <w:bottom w:val="none" w:sz="0" w:space="0" w:color="auto"/>
        <w:right w:val="none" w:sz="0" w:space="0" w:color="auto"/>
      </w:divBdr>
    </w:div>
    <w:div w:id="401953239">
      <w:bodyDiv w:val="1"/>
      <w:marLeft w:val="0"/>
      <w:marRight w:val="0"/>
      <w:marTop w:val="0"/>
      <w:marBottom w:val="0"/>
      <w:divBdr>
        <w:top w:val="none" w:sz="0" w:space="0" w:color="auto"/>
        <w:left w:val="none" w:sz="0" w:space="0" w:color="auto"/>
        <w:bottom w:val="none" w:sz="0" w:space="0" w:color="auto"/>
        <w:right w:val="none" w:sz="0" w:space="0" w:color="auto"/>
      </w:divBdr>
      <w:divsChild>
        <w:div w:id="1876380004">
          <w:marLeft w:val="446"/>
          <w:marRight w:val="0"/>
          <w:marTop w:val="192"/>
          <w:marBottom w:val="0"/>
          <w:divBdr>
            <w:top w:val="none" w:sz="0" w:space="0" w:color="auto"/>
            <w:left w:val="none" w:sz="0" w:space="0" w:color="auto"/>
            <w:bottom w:val="none" w:sz="0" w:space="0" w:color="auto"/>
            <w:right w:val="none" w:sz="0" w:space="0" w:color="auto"/>
          </w:divBdr>
        </w:div>
      </w:divsChild>
    </w:div>
    <w:div w:id="573591757">
      <w:bodyDiv w:val="1"/>
      <w:marLeft w:val="0"/>
      <w:marRight w:val="0"/>
      <w:marTop w:val="0"/>
      <w:marBottom w:val="0"/>
      <w:divBdr>
        <w:top w:val="none" w:sz="0" w:space="0" w:color="auto"/>
        <w:left w:val="none" w:sz="0" w:space="0" w:color="auto"/>
        <w:bottom w:val="none" w:sz="0" w:space="0" w:color="auto"/>
        <w:right w:val="none" w:sz="0" w:space="0" w:color="auto"/>
      </w:divBdr>
    </w:div>
    <w:div w:id="599918284">
      <w:bodyDiv w:val="1"/>
      <w:marLeft w:val="0"/>
      <w:marRight w:val="0"/>
      <w:marTop w:val="0"/>
      <w:marBottom w:val="0"/>
      <w:divBdr>
        <w:top w:val="none" w:sz="0" w:space="0" w:color="auto"/>
        <w:left w:val="none" w:sz="0" w:space="0" w:color="auto"/>
        <w:bottom w:val="none" w:sz="0" w:space="0" w:color="auto"/>
        <w:right w:val="none" w:sz="0" w:space="0" w:color="auto"/>
      </w:divBdr>
      <w:divsChild>
        <w:div w:id="1942687179">
          <w:marLeft w:val="2333"/>
          <w:marRight w:val="0"/>
          <w:marTop w:val="154"/>
          <w:marBottom w:val="0"/>
          <w:divBdr>
            <w:top w:val="none" w:sz="0" w:space="0" w:color="auto"/>
            <w:left w:val="none" w:sz="0" w:space="0" w:color="auto"/>
            <w:bottom w:val="none" w:sz="0" w:space="0" w:color="auto"/>
            <w:right w:val="none" w:sz="0" w:space="0" w:color="auto"/>
          </w:divBdr>
        </w:div>
      </w:divsChild>
    </w:div>
    <w:div w:id="676545646">
      <w:bodyDiv w:val="1"/>
      <w:marLeft w:val="0"/>
      <w:marRight w:val="0"/>
      <w:marTop w:val="0"/>
      <w:marBottom w:val="0"/>
      <w:divBdr>
        <w:top w:val="none" w:sz="0" w:space="0" w:color="auto"/>
        <w:left w:val="none" w:sz="0" w:space="0" w:color="auto"/>
        <w:bottom w:val="none" w:sz="0" w:space="0" w:color="auto"/>
        <w:right w:val="none" w:sz="0" w:space="0" w:color="auto"/>
      </w:divBdr>
    </w:div>
    <w:div w:id="737288038">
      <w:bodyDiv w:val="1"/>
      <w:marLeft w:val="0"/>
      <w:marRight w:val="0"/>
      <w:marTop w:val="0"/>
      <w:marBottom w:val="0"/>
      <w:divBdr>
        <w:top w:val="none" w:sz="0" w:space="0" w:color="auto"/>
        <w:left w:val="none" w:sz="0" w:space="0" w:color="auto"/>
        <w:bottom w:val="none" w:sz="0" w:space="0" w:color="auto"/>
        <w:right w:val="none" w:sz="0" w:space="0" w:color="auto"/>
      </w:divBdr>
    </w:div>
    <w:div w:id="809591785">
      <w:bodyDiv w:val="1"/>
      <w:marLeft w:val="0"/>
      <w:marRight w:val="0"/>
      <w:marTop w:val="0"/>
      <w:marBottom w:val="0"/>
      <w:divBdr>
        <w:top w:val="none" w:sz="0" w:space="0" w:color="auto"/>
        <w:left w:val="none" w:sz="0" w:space="0" w:color="auto"/>
        <w:bottom w:val="none" w:sz="0" w:space="0" w:color="auto"/>
        <w:right w:val="none" w:sz="0" w:space="0" w:color="auto"/>
      </w:divBdr>
    </w:div>
    <w:div w:id="888415260">
      <w:bodyDiv w:val="1"/>
      <w:marLeft w:val="0"/>
      <w:marRight w:val="0"/>
      <w:marTop w:val="0"/>
      <w:marBottom w:val="0"/>
      <w:divBdr>
        <w:top w:val="none" w:sz="0" w:space="0" w:color="auto"/>
        <w:left w:val="none" w:sz="0" w:space="0" w:color="auto"/>
        <w:bottom w:val="none" w:sz="0" w:space="0" w:color="auto"/>
        <w:right w:val="none" w:sz="0" w:space="0" w:color="auto"/>
      </w:divBdr>
    </w:div>
    <w:div w:id="925572606">
      <w:bodyDiv w:val="1"/>
      <w:marLeft w:val="0"/>
      <w:marRight w:val="0"/>
      <w:marTop w:val="0"/>
      <w:marBottom w:val="0"/>
      <w:divBdr>
        <w:top w:val="none" w:sz="0" w:space="0" w:color="auto"/>
        <w:left w:val="none" w:sz="0" w:space="0" w:color="auto"/>
        <w:bottom w:val="none" w:sz="0" w:space="0" w:color="auto"/>
        <w:right w:val="none" w:sz="0" w:space="0" w:color="auto"/>
      </w:divBdr>
      <w:divsChild>
        <w:div w:id="307980940">
          <w:marLeft w:val="1051"/>
          <w:marRight w:val="0"/>
          <w:marTop w:val="0"/>
          <w:marBottom w:val="0"/>
          <w:divBdr>
            <w:top w:val="none" w:sz="0" w:space="0" w:color="auto"/>
            <w:left w:val="none" w:sz="0" w:space="0" w:color="auto"/>
            <w:bottom w:val="none" w:sz="0" w:space="0" w:color="auto"/>
            <w:right w:val="none" w:sz="0" w:space="0" w:color="auto"/>
          </w:divBdr>
        </w:div>
      </w:divsChild>
    </w:div>
    <w:div w:id="927929880">
      <w:bodyDiv w:val="1"/>
      <w:marLeft w:val="0"/>
      <w:marRight w:val="0"/>
      <w:marTop w:val="0"/>
      <w:marBottom w:val="0"/>
      <w:divBdr>
        <w:top w:val="none" w:sz="0" w:space="0" w:color="auto"/>
        <w:left w:val="none" w:sz="0" w:space="0" w:color="auto"/>
        <w:bottom w:val="none" w:sz="0" w:space="0" w:color="auto"/>
        <w:right w:val="none" w:sz="0" w:space="0" w:color="auto"/>
      </w:divBdr>
    </w:div>
    <w:div w:id="983007161">
      <w:bodyDiv w:val="1"/>
      <w:marLeft w:val="0"/>
      <w:marRight w:val="0"/>
      <w:marTop w:val="0"/>
      <w:marBottom w:val="0"/>
      <w:divBdr>
        <w:top w:val="none" w:sz="0" w:space="0" w:color="auto"/>
        <w:left w:val="none" w:sz="0" w:space="0" w:color="auto"/>
        <w:bottom w:val="none" w:sz="0" w:space="0" w:color="auto"/>
        <w:right w:val="none" w:sz="0" w:space="0" w:color="auto"/>
      </w:divBdr>
      <w:divsChild>
        <w:div w:id="696124795">
          <w:marLeft w:val="1051"/>
          <w:marRight w:val="0"/>
          <w:marTop w:val="0"/>
          <w:marBottom w:val="0"/>
          <w:divBdr>
            <w:top w:val="none" w:sz="0" w:space="0" w:color="auto"/>
            <w:left w:val="none" w:sz="0" w:space="0" w:color="auto"/>
            <w:bottom w:val="none" w:sz="0" w:space="0" w:color="auto"/>
            <w:right w:val="none" w:sz="0" w:space="0" w:color="auto"/>
          </w:divBdr>
        </w:div>
      </w:divsChild>
    </w:div>
    <w:div w:id="1024788244">
      <w:bodyDiv w:val="1"/>
      <w:marLeft w:val="0"/>
      <w:marRight w:val="0"/>
      <w:marTop w:val="0"/>
      <w:marBottom w:val="0"/>
      <w:divBdr>
        <w:top w:val="none" w:sz="0" w:space="0" w:color="auto"/>
        <w:left w:val="none" w:sz="0" w:space="0" w:color="auto"/>
        <w:bottom w:val="none" w:sz="0" w:space="0" w:color="auto"/>
        <w:right w:val="none" w:sz="0" w:space="0" w:color="auto"/>
      </w:divBdr>
      <w:divsChild>
        <w:div w:id="1444155288">
          <w:marLeft w:val="1051"/>
          <w:marRight w:val="0"/>
          <w:marTop w:val="0"/>
          <w:marBottom w:val="0"/>
          <w:divBdr>
            <w:top w:val="none" w:sz="0" w:space="0" w:color="auto"/>
            <w:left w:val="none" w:sz="0" w:space="0" w:color="auto"/>
            <w:bottom w:val="none" w:sz="0" w:space="0" w:color="auto"/>
            <w:right w:val="none" w:sz="0" w:space="0" w:color="auto"/>
          </w:divBdr>
        </w:div>
      </w:divsChild>
    </w:div>
    <w:div w:id="1036084233">
      <w:bodyDiv w:val="1"/>
      <w:marLeft w:val="0"/>
      <w:marRight w:val="0"/>
      <w:marTop w:val="0"/>
      <w:marBottom w:val="0"/>
      <w:divBdr>
        <w:top w:val="none" w:sz="0" w:space="0" w:color="auto"/>
        <w:left w:val="none" w:sz="0" w:space="0" w:color="auto"/>
        <w:bottom w:val="none" w:sz="0" w:space="0" w:color="auto"/>
        <w:right w:val="none" w:sz="0" w:space="0" w:color="auto"/>
      </w:divBdr>
      <w:divsChild>
        <w:div w:id="948245327">
          <w:marLeft w:val="1051"/>
          <w:marRight w:val="0"/>
          <w:marTop w:val="0"/>
          <w:marBottom w:val="0"/>
          <w:divBdr>
            <w:top w:val="none" w:sz="0" w:space="0" w:color="auto"/>
            <w:left w:val="none" w:sz="0" w:space="0" w:color="auto"/>
            <w:bottom w:val="none" w:sz="0" w:space="0" w:color="auto"/>
            <w:right w:val="none" w:sz="0" w:space="0" w:color="auto"/>
          </w:divBdr>
        </w:div>
      </w:divsChild>
    </w:div>
    <w:div w:id="1083910644">
      <w:bodyDiv w:val="1"/>
      <w:marLeft w:val="0"/>
      <w:marRight w:val="0"/>
      <w:marTop w:val="0"/>
      <w:marBottom w:val="0"/>
      <w:divBdr>
        <w:top w:val="none" w:sz="0" w:space="0" w:color="auto"/>
        <w:left w:val="none" w:sz="0" w:space="0" w:color="auto"/>
        <w:bottom w:val="none" w:sz="0" w:space="0" w:color="auto"/>
        <w:right w:val="none" w:sz="0" w:space="0" w:color="auto"/>
      </w:divBdr>
    </w:div>
    <w:div w:id="1133131925">
      <w:bodyDiv w:val="1"/>
      <w:marLeft w:val="0"/>
      <w:marRight w:val="0"/>
      <w:marTop w:val="0"/>
      <w:marBottom w:val="0"/>
      <w:divBdr>
        <w:top w:val="none" w:sz="0" w:space="0" w:color="auto"/>
        <w:left w:val="none" w:sz="0" w:space="0" w:color="auto"/>
        <w:bottom w:val="none" w:sz="0" w:space="0" w:color="auto"/>
        <w:right w:val="none" w:sz="0" w:space="0" w:color="auto"/>
      </w:divBdr>
    </w:div>
    <w:div w:id="1177428872">
      <w:bodyDiv w:val="1"/>
      <w:marLeft w:val="0"/>
      <w:marRight w:val="0"/>
      <w:marTop w:val="0"/>
      <w:marBottom w:val="0"/>
      <w:divBdr>
        <w:top w:val="none" w:sz="0" w:space="0" w:color="auto"/>
        <w:left w:val="none" w:sz="0" w:space="0" w:color="auto"/>
        <w:bottom w:val="none" w:sz="0" w:space="0" w:color="auto"/>
        <w:right w:val="none" w:sz="0" w:space="0" w:color="auto"/>
      </w:divBdr>
      <w:divsChild>
        <w:div w:id="284429171">
          <w:marLeft w:val="1051"/>
          <w:marRight w:val="0"/>
          <w:marTop w:val="0"/>
          <w:marBottom w:val="0"/>
          <w:divBdr>
            <w:top w:val="none" w:sz="0" w:space="0" w:color="auto"/>
            <w:left w:val="none" w:sz="0" w:space="0" w:color="auto"/>
            <w:bottom w:val="none" w:sz="0" w:space="0" w:color="auto"/>
            <w:right w:val="none" w:sz="0" w:space="0" w:color="auto"/>
          </w:divBdr>
        </w:div>
      </w:divsChild>
    </w:div>
    <w:div w:id="1254125585">
      <w:bodyDiv w:val="1"/>
      <w:marLeft w:val="0"/>
      <w:marRight w:val="0"/>
      <w:marTop w:val="0"/>
      <w:marBottom w:val="0"/>
      <w:divBdr>
        <w:top w:val="none" w:sz="0" w:space="0" w:color="auto"/>
        <w:left w:val="none" w:sz="0" w:space="0" w:color="auto"/>
        <w:bottom w:val="none" w:sz="0" w:space="0" w:color="auto"/>
        <w:right w:val="none" w:sz="0" w:space="0" w:color="auto"/>
      </w:divBdr>
    </w:div>
    <w:div w:id="1301233428">
      <w:bodyDiv w:val="1"/>
      <w:marLeft w:val="0"/>
      <w:marRight w:val="0"/>
      <w:marTop w:val="0"/>
      <w:marBottom w:val="0"/>
      <w:divBdr>
        <w:top w:val="none" w:sz="0" w:space="0" w:color="auto"/>
        <w:left w:val="none" w:sz="0" w:space="0" w:color="auto"/>
        <w:bottom w:val="none" w:sz="0" w:space="0" w:color="auto"/>
        <w:right w:val="none" w:sz="0" w:space="0" w:color="auto"/>
      </w:divBdr>
      <w:divsChild>
        <w:div w:id="64838100">
          <w:marLeft w:val="446"/>
          <w:marRight w:val="0"/>
          <w:marTop w:val="192"/>
          <w:marBottom w:val="0"/>
          <w:divBdr>
            <w:top w:val="none" w:sz="0" w:space="0" w:color="auto"/>
            <w:left w:val="none" w:sz="0" w:space="0" w:color="auto"/>
            <w:bottom w:val="none" w:sz="0" w:space="0" w:color="auto"/>
            <w:right w:val="none" w:sz="0" w:space="0" w:color="auto"/>
          </w:divBdr>
        </w:div>
        <w:div w:id="496963834">
          <w:marLeft w:val="446"/>
          <w:marRight w:val="0"/>
          <w:marTop w:val="192"/>
          <w:marBottom w:val="0"/>
          <w:divBdr>
            <w:top w:val="none" w:sz="0" w:space="0" w:color="auto"/>
            <w:left w:val="none" w:sz="0" w:space="0" w:color="auto"/>
            <w:bottom w:val="none" w:sz="0" w:space="0" w:color="auto"/>
            <w:right w:val="none" w:sz="0" w:space="0" w:color="auto"/>
          </w:divBdr>
        </w:div>
      </w:divsChild>
    </w:div>
    <w:div w:id="1314916477">
      <w:bodyDiv w:val="1"/>
      <w:marLeft w:val="0"/>
      <w:marRight w:val="0"/>
      <w:marTop w:val="0"/>
      <w:marBottom w:val="0"/>
      <w:divBdr>
        <w:top w:val="none" w:sz="0" w:space="0" w:color="auto"/>
        <w:left w:val="none" w:sz="0" w:space="0" w:color="auto"/>
        <w:bottom w:val="none" w:sz="0" w:space="0" w:color="auto"/>
        <w:right w:val="none" w:sz="0" w:space="0" w:color="auto"/>
      </w:divBdr>
    </w:div>
    <w:div w:id="1505821293">
      <w:bodyDiv w:val="1"/>
      <w:marLeft w:val="0"/>
      <w:marRight w:val="0"/>
      <w:marTop w:val="0"/>
      <w:marBottom w:val="0"/>
      <w:divBdr>
        <w:top w:val="none" w:sz="0" w:space="0" w:color="auto"/>
        <w:left w:val="none" w:sz="0" w:space="0" w:color="auto"/>
        <w:bottom w:val="none" w:sz="0" w:space="0" w:color="auto"/>
        <w:right w:val="none" w:sz="0" w:space="0" w:color="auto"/>
      </w:divBdr>
    </w:div>
    <w:div w:id="1510872861">
      <w:bodyDiv w:val="1"/>
      <w:marLeft w:val="0"/>
      <w:marRight w:val="0"/>
      <w:marTop w:val="0"/>
      <w:marBottom w:val="0"/>
      <w:divBdr>
        <w:top w:val="none" w:sz="0" w:space="0" w:color="auto"/>
        <w:left w:val="none" w:sz="0" w:space="0" w:color="auto"/>
        <w:bottom w:val="none" w:sz="0" w:space="0" w:color="auto"/>
        <w:right w:val="none" w:sz="0" w:space="0" w:color="auto"/>
      </w:divBdr>
      <w:divsChild>
        <w:div w:id="260914649">
          <w:marLeft w:val="1814"/>
          <w:marRight w:val="0"/>
          <w:marTop w:val="0"/>
          <w:marBottom w:val="0"/>
          <w:divBdr>
            <w:top w:val="none" w:sz="0" w:space="0" w:color="auto"/>
            <w:left w:val="none" w:sz="0" w:space="0" w:color="auto"/>
            <w:bottom w:val="none" w:sz="0" w:space="0" w:color="auto"/>
            <w:right w:val="none" w:sz="0" w:space="0" w:color="auto"/>
          </w:divBdr>
        </w:div>
        <w:div w:id="806240000">
          <w:marLeft w:val="1814"/>
          <w:marRight w:val="0"/>
          <w:marTop w:val="0"/>
          <w:marBottom w:val="0"/>
          <w:divBdr>
            <w:top w:val="none" w:sz="0" w:space="0" w:color="auto"/>
            <w:left w:val="none" w:sz="0" w:space="0" w:color="auto"/>
            <w:bottom w:val="none" w:sz="0" w:space="0" w:color="auto"/>
            <w:right w:val="none" w:sz="0" w:space="0" w:color="auto"/>
          </w:divBdr>
        </w:div>
      </w:divsChild>
    </w:div>
    <w:div w:id="1598369691">
      <w:bodyDiv w:val="1"/>
      <w:marLeft w:val="0"/>
      <w:marRight w:val="0"/>
      <w:marTop w:val="0"/>
      <w:marBottom w:val="0"/>
      <w:divBdr>
        <w:top w:val="none" w:sz="0" w:space="0" w:color="auto"/>
        <w:left w:val="none" w:sz="0" w:space="0" w:color="auto"/>
        <w:bottom w:val="none" w:sz="0" w:space="0" w:color="auto"/>
        <w:right w:val="none" w:sz="0" w:space="0" w:color="auto"/>
      </w:divBdr>
    </w:div>
    <w:div w:id="1637105965">
      <w:bodyDiv w:val="1"/>
      <w:marLeft w:val="0"/>
      <w:marRight w:val="0"/>
      <w:marTop w:val="0"/>
      <w:marBottom w:val="0"/>
      <w:divBdr>
        <w:top w:val="none" w:sz="0" w:space="0" w:color="auto"/>
        <w:left w:val="none" w:sz="0" w:space="0" w:color="auto"/>
        <w:bottom w:val="none" w:sz="0" w:space="0" w:color="auto"/>
        <w:right w:val="none" w:sz="0" w:space="0" w:color="auto"/>
      </w:divBdr>
      <w:divsChild>
        <w:div w:id="1437215266">
          <w:marLeft w:val="1051"/>
          <w:marRight w:val="0"/>
          <w:marTop w:val="0"/>
          <w:marBottom w:val="0"/>
          <w:divBdr>
            <w:top w:val="none" w:sz="0" w:space="0" w:color="auto"/>
            <w:left w:val="none" w:sz="0" w:space="0" w:color="auto"/>
            <w:bottom w:val="none" w:sz="0" w:space="0" w:color="auto"/>
            <w:right w:val="none" w:sz="0" w:space="0" w:color="auto"/>
          </w:divBdr>
        </w:div>
      </w:divsChild>
    </w:div>
    <w:div w:id="1648970946">
      <w:bodyDiv w:val="1"/>
      <w:marLeft w:val="0"/>
      <w:marRight w:val="0"/>
      <w:marTop w:val="0"/>
      <w:marBottom w:val="0"/>
      <w:divBdr>
        <w:top w:val="none" w:sz="0" w:space="0" w:color="auto"/>
        <w:left w:val="none" w:sz="0" w:space="0" w:color="auto"/>
        <w:bottom w:val="none" w:sz="0" w:space="0" w:color="auto"/>
        <w:right w:val="none" w:sz="0" w:space="0" w:color="auto"/>
      </w:divBdr>
      <w:divsChild>
        <w:div w:id="959992470">
          <w:marLeft w:val="2333"/>
          <w:marRight w:val="0"/>
          <w:marTop w:val="154"/>
          <w:marBottom w:val="0"/>
          <w:divBdr>
            <w:top w:val="none" w:sz="0" w:space="0" w:color="auto"/>
            <w:left w:val="none" w:sz="0" w:space="0" w:color="auto"/>
            <w:bottom w:val="none" w:sz="0" w:space="0" w:color="auto"/>
            <w:right w:val="none" w:sz="0" w:space="0" w:color="auto"/>
          </w:divBdr>
        </w:div>
      </w:divsChild>
    </w:div>
    <w:div w:id="1726100789">
      <w:bodyDiv w:val="1"/>
      <w:marLeft w:val="0"/>
      <w:marRight w:val="0"/>
      <w:marTop w:val="0"/>
      <w:marBottom w:val="0"/>
      <w:divBdr>
        <w:top w:val="none" w:sz="0" w:space="0" w:color="auto"/>
        <w:left w:val="none" w:sz="0" w:space="0" w:color="auto"/>
        <w:bottom w:val="none" w:sz="0" w:space="0" w:color="auto"/>
        <w:right w:val="none" w:sz="0" w:space="0" w:color="auto"/>
      </w:divBdr>
      <w:divsChild>
        <w:div w:id="1586839796">
          <w:marLeft w:val="446"/>
          <w:marRight w:val="0"/>
          <w:marTop w:val="200"/>
          <w:marBottom w:val="0"/>
          <w:divBdr>
            <w:top w:val="none" w:sz="0" w:space="0" w:color="auto"/>
            <w:left w:val="none" w:sz="0" w:space="0" w:color="auto"/>
            <w:bottom w:val="none" w:sz="0" w:space="0" w:color="auto"/>
            <w:right w:val="none" w:sz="0" w:space="0" w:color="auto"/>
          </w:divBdr>
        </w:div>
        <w:div w:id="1624387592">
          <w:marLeft w:val="446"/>
          <w:marRight w:val="0"/>
          <w:marTop w:val="200"/>
          <w:marBottom w:val="0"/>
          <w:divBdr>
            <w:top w:val="none" w:sz="0" w:space="0" w:color="auto"/>
            <w:left w:val="none" w:sz="0" w:space="0" w:color="auto"/>
            <w:bottom w:val="none" w:sz="0" w:space="0" w:color="auto"/>
            <w:right w:val="none" w:sz="0" w:space="0" w:color="auto"/>
          </w:divBdr>
        </w:div>
      </w:divsChild>
    </w:div>
    <w:div w:id="1813520462">
      <w:bodyDiv w:val="1"/>
      <w:marLeft w:val="0"/>
      <w:marRight w:val="0"/>
      <w:marTop w:val="0"/>
      <w:marBottom w:val="0"/>
      <w:divBdr>
        <w:top w:val="none" w:sz="0" w:space="0" w:color="auto"/>
        <w:left w:val="none" w:sz="0" w:space="0" w:color="auto"/>
        <w:bottom w:val="none" w:sz="0" w:space="0" w:color="auto"/>
        <w:right w:val="none" w:sz="0" w:space="0" w:color="auto"/>
      </w:divBdr>
    </w:div>
    <w:div w:id="1940213433">
      <w:bodyDiv w:val="1"/>
      <w:marLeft w:val="0"/>
      <w:marRight w:val="0"/>
      <w:marTop w:val="0"/>
      <w:marBottom w:val="0"/>
      <w:divBdr>
        <w:top w:val="none" w:sz="0" w:space="0" w:color="auto"/>
        <w:left w:val="none" w:sz="0" w:space="0" w:color="auto"/>
        <w:bottom w:val="none" w:sz="0" w:space="0" w:color="auto"/>
        <w:right w:val="none" w:sz="0" w:space="0" w:color="auto"/>
      </w:divBdr>
    </w:div>
    <w:div w:id="1968582868">
      <w:bodyDiv w:val="1"/>
      <w:marLeft w:val="0"/>
      <w:marRight w:val="0"/>
      <w:marTop w:val="0"/>
      <w:marBottom w:val="0"/>
      <w:divBdr>
        <w:top w:val="none" w:sz="0" w:space="0" w:color="auto"/>
        <w:left w:val="none" w:sz="0" w:space="0" w:color="auto"/>
        <w:bottom w:val="none" w:sz="0" w:space="0" w:color="auto"/>
        <w:right w:val="none" w:sz="0" w:space="0" w:color="auto"/>
      </w:divBdr>
    </w:div>
    <w:div w:id="2008747871">
      <w:bodyDiv w:val="1"/>
      <w:marLeft w:val="0"/>
      <w:marRight w:val="0"/>
      <w:marTop w:val="0"/>
      <w:marBottom w:val="0"/>
      <w:divBdr>
        <w:top w:val="none" w:sz="0" w:space="0" w:color="auto"/>
        <w:left w:val="none" w:sz="0" w:space="0" w:color="auto"/>
        <w:bottom w:val="none" w:sz="0" w:space="0" w:color="auto"/>
        <w:right w:val="none" w:sz="0" w:space="0" w:color="auto"/>
      </w:divBdr>
    </w:div>
    <w:div w:id="2021469195">
      <w:bodyDiv w:val="1"/>
      <w:marLeft w:val="0"/>
      <w:marRight w:val="0"/>
      <w:marTop w:val="0"/>
      <w:marBottom w:val="0"/>
      <w:divBdr>
        <w:top w:val="none" w:sz="0" w:space="0" w:color="auto"/>
        <w:left w:val="none" w:sz="0" w:space="0" w:color="auto"/>
        <w:bottom w:val="none" w:sz="0" w:space="0" w:color="auto"/>
        <w:right w:val="none" w:sz="0" w:space="0" w:color="auto"/>
      </w:divBdr>
    </w:div>
    <w:div w:id="2030600074">
      <w:bodyDiv w:val="1"/>
      <w:marLeft w:val="0"/>
      <w:marRight w:val="0"/>
      <w:marTop w:val="0"/>
      <w:marBottom w:val="0"/>
      <w:divBdr>
        <w:top w:val="none" w:sz="0" w:space="0" w:color="auto"/>
        <w:left w:val="none" w:sz="0" w:space="0" w:color="auto"/>
        <w:bottom w:val="none" w:sz="0" w:space="0" w:color="auto"/>
        <w:right w:val="none" w:sz="0" w:space="0" w:color="auto"/>
      </w:divBdr>
    </w:div>
    <w:div w:id="2102991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eee802.org/21/" TargetMode="External"/><Relationship Id="rId13" Type="http://schemas.openxmlformats.org/officeDocument/2006/relationships/image" Target="media/image1.png"/><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5.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ndards.ieee.org/board/pat/faq.pdf" TargetMode="Externa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hyperlink" Target="http://127.0.0.1:4664/cache?event_id=757737&amp;schema_id=1&amp;s=5X0vID10lu_E6yrIkWkNd4Wz2H8&amp;q=hancock" TargetMode="External"/><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hyperlink" Target="http://standards.ieee.org/guides/opman/sect6.html" TargetMode="External"/><Relationship Id="rId14" Type="http://schemas.openxmlformats.org/officeDocument/2006/relationships/image" Target="media/image2.pn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8511C7-45CC-41D6-96AF-EDE65A109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17</Pages>
  <Words>3043</Words>
  <Characters>17351</Characters>
  <Application>Microsoft Office Word</Application>
  <DocSecurity>0</DocSecurity>
  <Lines>144</Lines>
  <Paragraphs>40</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Qualcomm Incorporated</Company>
  <LinksUpToDate>false</LinksUpToDate>
  <CharactersWithSpaces>20354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Qualcomm User</dc:creator>
  <cp:lastModifiedBy>Hyunho</cp:lastModifiedBy>
  <cp:revision>6</cp:revision>
  <cp:lastPrinted>2014-03-14T06:34:00Z</cp:lastPrinted>
  <dcterms:created xsi:type="dcterms:W3CDTF">2014-11-05T13:01:00Z</dcterms:created>
  <dcterms:modified xsi:type="dcterms:W3CDTF">2014-11-05T13:28:00Z</dcterms:modified>
</cp:coreProperties>
</file>