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782"/>
        <w:gridCol w:w="236"/>
      </w:tblGrid>
      <w:tr w:rsidR="00DD36C7" w:rsidRPr="004366B1" w14:paraId="234CC5DB" w14:textId="77777777">
        <w:tc>
          <w:tcPr>
            <w:tcW w:w="1350" w:type="dxa"/>
          </w:tcPr>
          <w:p w14:paraId="32B77B5A" w14:textId="77777777" w:rsidR="00DD36C7" w:rsidRPr="004366B1" w:rsidRDefault="00DD36C7">
            <w:pPr>
              <w:pStyle w:val="covertext"/>
            </w:pPr>
            <w:r w:rsidRPr="004366B1">
              <w:t>Project</w:t>
            </w:r>
          </w:p>
        </w:tc>
        <w:tc>
          <w:tcPr>
            <w:tcW w:w="9018" w:type="dxa"/>
            <w:gridSpan w:val="2"/>
          </w:tcPr>
          <w:p w14:paraId="4403F161" w14:textId="77777777" w:rsidR="00DD36C7" w:rsidRPr="004366B1" w:rsidRDefault="00DD36C7">
            <w:pPr>
              <w:pStyle w:val="covertext"/>
              <w:rPr>
                <w:b/>
              </w:rPr>
            </w:pPr>
            <w:r w:rsidRPr="004366B1">
              <w:rPr>
                <w:b/>
              </w:rPr>
              <w:t>IEEE 802.21 MIHS</w:t>
            </w:r>
          </w:p>
          <w:p w14:paraId="664FED3A" w14:textId="77777777" w:rsidR="00DD36C7" w:rsidRPr="004366B1" w:rsidRDefault="00DD36C7">
            <w:pPr>
              <w:pStyle w:val="covertext"/>
              <w:rPr>
                <w:b/>
              </w:rPr>
            </w:pPr>
            <w:r w:rsidRPr="004366B1">
              <w:rPr>
                <w:b/>
              </w:rPr>
              <w:t>&lt;</w:t>
            </w:r>
            <w:hyperlink r:id="rId8" w:history="1">
              <w:r w:rsidRPr="004366B1">
                <w:rPr>
                  <w:rStyle w:val="a3"/>
                  <w:rFonts w:ascii="Times New Roman" w:hAnsi="Times New Roman"/>
                  <w:b/>
                  <w:lang w:bidi="ar-SA"/>
                </w:rPr>
                <w:t>http://www.ieee802.org/21/</w:t>
              </w:r>
            </w:hyperlink>
            <w:r w:rsidRPr="004366B1">
              <w:rPr>
                <w:b/>
              </w:rPr>
              <w:t>&gt;</w:t>
            </w:r>
          </w:p>
        </w:tc>
      </w:tr>
      <w:tr w:rsidR="00DD36C7" w:rsidRPr="004366B1" w14:paraId="41CF6301" w14:textId="77777777">
        <w:tc>
          <w:tcPr>
            <w:tcW w:w="1350" w:type="dxa"/>
          </w:tcPr>
          <w:p w14:paraId="534F18BB" w14:textId="77777777" w:rsidR="00DD36C7" w:rsidRPr="004366B1" w:rsidRDefault="00DD36C7">
            <w:pPr>
              <w:pStyle w:val="covertext"/>
            </w:pPr>
            <w:r w:rsidRPr="004366B1">
              <w:t>Title</w:t>
            </w:r>
          </w:p>
        </w:tc>
        <w:tc>
          <w:tcPr>
            <w:tcW w:w="9018" w:type="dxa"/>
            <w:gridSpan w:val="2"/>
          </w:tcPr>
          <w:p w14:paraId="1C74A44A" w14:textId="66567B04" w:rsidR="00DD36C7" w:rsidRPr="004366B1" w:rsidRDefault="008B12B5" w:rsidP="00B22E6D">
            <w:pPr>
              <w:pStyle w:val="covertext"/>
              <w:rPr>
                <w:b/>
              </w:rPr>
            </w:pPr>
            <w:r>
              <w:rPr>
                <w:b/>
                <w:sz w:val="28"/>
                <w:lang w:eastAsia="ja-JP"/>
              </w:rPr>
              <w:t xml:space="preserve">Proposed remedy for </w:t>
            </w:r>
            <w:r w:rsidR="003F68F5">
              <w:rPr>
                <w:rFonts w:hint="eastAsia"/>
                <w:b/>
                <w:sz w:val="28"/>
                <w:lang w:eastAsia="ja-JP"/>
              </w:rPr>
              <w:t xml:space="preserve">SB </w:t>
            </w:r>
            <w:r>
              <w:rPr>
                <w:b/>
                <w:sz w:val="28"/>
                <w:lang w:eastAsia="ja-JP"/>
              </w:rPr>
              <w:t>Comment</w:t>
            </w:r>
            <w:r w:rsidR="003F68F5">
              <w:rPr>
                <w:b/>
                <w:sz w:val="28"/>
                <w:lang w:eastAsia="ja-JP"/>
              </w:rPr>
              <w:t xml:space="preserve"> i-37</w:t>
            </w:r>
            <w:r w:rsidR="005B31F8">
              <w:rPr>
                <w:b/>
                <w:sz w:val="28"/>
                <w:lang w:eastAsia="ja-JP"/>
              </w:rPr>
              <w:t xml:space="preserve"> and i-15</w:t>
            </w:r>
          </w:p>
        </w:tc>
      </w:tr>
      <w:tr w:rsidR="00DD36C7" w:rsidRPr="004366B1" w14:paraId="03415FF9" w14:textId="77777777">
        <w:tc>
          <w:tcPr>
            <w:tcW w:w="1350" w:type="dxa"/>
          </w:tcPr>
          <w:p w14:paraId="4C15F913" w14:textId="77777777" w:rsidR="00DD36C7" w:rsidRPr="004366B1" w:rsidRDefault="00DD36C7">
            <w:pPr>
              <w:pStyle w:val="covertext"/>
            </w:pPr>
            <w:r w:rsidRPr="004366B1">
              <w:t>DCN</w:t>
            </w:r>
          </w:p>
        </w:tc>
        <w:tc>
          <w:tcPr>
            <w:tcW w:w="9018" w:type="dxa"/>
            <w:gridSpan w:val="2"/>
          </w:tcPr>
          <w:p w14:paraId="02013455" w14:textId="0442FA38" w:rsidR="00DD36C7" w:rsidRPr="004366B1" w:rsidRDefault="00AA5C8A" w:rsidP="00F351AE">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603BE2">
              <w:rPr>
                <w:b/>
                <w:lang w:eastAsia="ja-JP"/>
              </w:rPr>
              <w:t>152</w:t>
            </w:r>
            <w:r w:rsidR="00514557">
              <w:rPr>
                <w:b/>
              </w:rPr>
              <w:t>-0</w:t>
            </w:r>
            <w:r w:rsidR="009663F3">
              <w:rPr>
                <w:rFonts w:hint="eastAsia"/>
                <w:b/>
                <w:lang w:eastAsia="ja-JP"/>
              </w:rPr>
              <w:t>2</w:t>
            </w:r>
            <w:r w:rsidR="00270073" w:rsidRPr="004366B1">
              <w:rPr>
                <w:b/>
              </w:rPr>
              <w:t>-</w:t>
            </w:r>
            <w:r w:rsidR="00270073" w:rsidRPr="004366B1">
              <w:rPr>
                <w:rFonts w:hint="eastAsia"/>
                <w:b/>
                <w:lang w:eastAsia="ja-JP"/>
              </w:rPr>
              <w:t>MuGM</w:t>
            </w:r>
          </w:p>
        </w:tc>
      </w:tr>
      <w:tr w:rsidR="00DD36C7" w:rsidRPr="004366B1" w14:paraId="3E02D32C" w14:textId="77777777">
        <w:tc>
          <w:tcPr>
            <w:tcW w:w="1350" w:type="dxa"/>
          </w:tcPr>
          <w:p w14:paraId="7E0B84AF" w14:textId="77777777" w:rsidR="00DD36C7" w:rsidRPr="004366B1" w:rsidRDefault="00DD36C7">
            <w:pPr>
              <w:pStyle w:val="covertext"/>
            </w:pPr>
            <w:r w:rsidRPr="004366B1">
              <w:t>Date Submitted</w:t>
            </w:r>
          </w:p>
        </w:tc>
        <w:tc>
          <w:tcPr>
            <w:tcW w:w="9018" w:type="dxa"/>
            <w:gridSpan w:val="2"/>
          </w:tcPr>
          <w:p w14:paraId="1AEE2B60" w14:textId="3735B4DF" w:rsidR="00DD36C7" w:rsidRPr="004366B1" w:rsidRDefault="00444D2A" w:rsidP="00603BE2">
            <w:pPr>
              <w:pStyle w:val="covertext"/>
              <w:rPr>
                <w:b/>
                <w:lang w:eastAsia="ja-JP"/>
              </w:rPr>
            </w:pPr>
            <w:r>
              <w:rPr>
                <w:b/>
                <w:lang w:eastAsia="ja-JP"/>
              </w:rPr>
              <w:t>October</w:t>
            </w:r>
            <w:r w:rsidR="00603BE2">
              <w:rPr>
                <w:b/>
                <w:lang w:eastAsia="ja-JP"/>
              </w:rPr>
              <w:t xml:space="preserve"> </w:t>
            </w:r>
            <w:r w:rsidR="009663F3">
              <w:rPr>
                <w:rFonts w:hint="eastAsia"/>
                <w:b/>
                <w:lang w:eastAsia="ja-JP"/>
              </w:rPr>
              <w:t>10</w:t>
            </w:r>
            <w:r w:rsidR="00AA5C8A" w:rsidRPr="004366B1">
              <w:rPr>
                <w:rFonts w:hint="eastAsia"/>
                <w:b/>
                <w:lang w:eastAsia="ja-JP"/>
              </w:rPr>
              <w:t>, 201</w:t>
            </w:r>
            <w:r w:rsidR="00532666">
              <w:rPr>
                <w:rFonts w:hint="eastAsia"/>
                <w:b/>
                <w:lang w:eastAsia="ja-JP"/>
              </w:rPr>
              <w:t>4</w:t>
            </w:r>
          </w:p>
        </w:tc>
      </w:tr>
      <w:tr w:rsidR="00DD36C7" w:rsidRPr="004366B1" w14:paraId="6DD06808" w14:textId="77777777" w:rsidTr="0038616B">
        <w:tc>
          <w:tcPr>
            <w:tcW w:w="1350" w:type="dxa"/>
          </w:tcPr>
          <w:p w14:paraId="0D6C1BE6" w14:textId="77777777" w:rsidR="00DD36C7" w:rsidRPr="004366B1" w:rsidRDefault="00DD36C7">
            <w:pPr>
              <w:pStyle w:val="covertext"/>
            </w:pPr>
            <w:r w:rsidRPr="004366B1">
              <w:t>Source(s)</w:t>
            </w:r>
          </w:p>
        </w:tc>
        <w:tc>
          <w:tcPr>
            <w:tcW w:w="8782" w:type="dxa"/>
          </w:tcPr>
          <w:p w14:paraId="07770307" w14:textId="2268A675" w:rsidR="00DD36C7" w:rsidRPr="004366B1" w:rsidRDefault="00B22E6D" w:rsidP="003F68F5">
            <w:pPr>
              <w:pStyle w:val="covertext"/>
              <w:rPr>
                <w:lang w:eastAsia="ja-JP"/>
              </w:rPr>
            </w:pPr>
            <w:r>
              <w:rPr>
                <w:rFonts w:hint="eastAsia"/>
                <w:lang w:eastAsia="ja-JP"/>
              </w:rPr>
              <w:t>Yoshi</w:t>
            </w:r>
            <w:r w:rsidR="003F68F5">
              <w:rPr>
                <w:lang w:eastAsia="ja-JP"/>
              </w:rPr>
              <w:t xml:space="preserve">hiro </w:t>
            </w:r>
            <w:r w:rsidR="003F68F5">
              <w:rPr>
                <w:rFonts w:hint="eastAsia"/>
                <w:lang w:eastAsia="ja-JP"/>
              </w:rPr>
              <w:t>Ohba</w:t>
            </w:r>
            <w:r w:rsidR="00A125E9">
              <w:rPr>
                <w:lang w:eastAsia="ja-JP"/>
              </w:rPr>
              <w:t xml:space="preserve"> and Yoshikazu Hanatani </w:t>
            </w:r>
            <w:r w:rsidR="00AC2C8A">
              <w:rPr>
                <w:rFonts w:hint="eastAsia"/>
                <w:lang w:eastAsia="ja-JP"/>
              </w:rPr>
              <w:t>(Toshiba)</w:t>
            </w:r>
          </w:p>
        </w:tc>
        <w:tc>
          <w:tcPr>
            <w:tcW w:w="236" w:type="dxa"/>
          </w:tcPr>
          <w:p w14:paraId="7BBBC70E" w14:textId="77777777" w:rsidR="00DD36C7" w:rsidRPr="004366B1" w:rsidRDefault="00DD36C7">
            <w:pPr>
              <w:pStyle w:val="covertext"/>
              <w:rPr>
                <w:sz w:val="18"/>
              </w:rPr>
            </w:pPr>
          </w:p>
        </w:tc>
      </w:tr>
      <w:tr w:rsidR="00DD36C7" w:rsidRPr="004366B1" w14:paraId="7DC7F504" w14:textId="77777777">
        <w:tc>
          <w:tcPr>
            <w:tcW w:w="1350" w:type="dxa"/>
          </w:tcPr>
          <w:p w14:paraId="6F33F629" w14:textId="77777777" w:rsidR="00DD36C7" w:rsidRPr="004366B1" w:rsidRDefault="00DD36C7">
            <w:pPr>
              <w:pStyle w:val="covertext"/>
            </w:pPr>
            <w:r w:rsidRPr="004366B1">
              <w:t>Re:</w:t>
            </w:r>
          </w:p>
        </w:tc>
        <w:tc>
          <w:tcPr>
            <w:tcW w:w="9018" w:type="dxa"/>
            <w:gridSpan w:val="2"/>
          </w:tcPr>
          <w:p w14:paraId="37777B74" w14:textId="77777777" w:rsidR="00DD36C7" w:rsidRPr="004366B1" w:rsidRDefault="00DD36C7" w:rsidP="003F68F5">
            <w:pPr>
              <w:pStyle w:val="covertext"/>
              <w:rPr>
                <w:lang w:eastAsia="ja-JP"/>
              </w:rPr>
            </w:pPr>
            <w:r w:rsidRPr="004366B1">
              <w:t>IEEE 802.21</w:t>
            </w:r>
            <w:r w:rsidR="003F68F5">
              <w:t>d Sponsor Ballot comment resolution</w:t>
            </w:r>
          </w:p>
        </w:tc>
      </w:tr>
      <w:tr w:rsidR="00DD36C7" w:rsidRPr="004366B1" w14:paraId="257BE5C0" w14:textId="77777777">
        <w:tc>
          <w:tcPr>
            <w:tcW w:w="1350" w:type="dxa"/>
          </w:tcPr>
          <w:p w14:paraId="7B0F9F86" w14:textId="77777777" w:rsidR="00DD36C7" w:rsidRPr="004366B1" w:rsidRDefault="00DD36C7">
            <w:pPr>
              <w:pStyle w:val="covertext"/>
            </w:pPr>
            <w:r w:rsidRPr="004366B1">
              <w:t>Abstract</w:t>
            </w:r>
          </w:p>
        </w:tc>
        <w:tc>
          <w:tcPr>
            <w:tcW w:w="9018" w:type="dxa"/>
            <w:gridSpan w:val="2"/>
          </w:tcPr>
          <w:p w14:paraId="2167C84D" w14:textId="1282D58A" w:rsidR="00DD36C7" w:rsidRPr="004366B1" w:rsidRDefault="00AC2C8A" w:rsidP="0038616B">
            <w:pPr>
              <w:pStyle w:val="covertext"/>
              <w:rPr>
                <w:lang w:eastAsia="ja-JP"/>
              </w:rPr>
            </w:pPr>
            <w:r>
              <w:t>This document</w:t>
            </w:r>
            <w:r w:rsidR="00532666">
              <w:rPr>
                <w:rFonts w:hint="eastAsia"/>
                <w:lang w:eastAsia="ja-JP"/>
              </w:rPr>
              <w:t xml:space="preserve"> describes a proposed remedy for </w:t>
            </w:r>
            <w:r w:rsidR="003F68F5">
              <w:rPr>
                <w:lang w:eastAsia="ja-JP"/>
              </w:rPr>
              <w:t>SB comment i-37</w:t>
            </w:r>
            <w:r w:rsidR="0093383F">
              <w:rPr>
                <w:rFonts w:hint="eastAsia"/>
                <w:lang w:eastAsia="ja-JP"/>
              </w:rPr>
              <w:t>,</w:t>
            </w:r>
            <w:r w:rsidR="005B31F8">
              <w:rPr>
                <w:lang w:eastAsia="ja-JP"/>
              </w:rPr>
              <w:t xml:space="preserve"> i-15 </w:t>
            </w:r>
            <w:r w:rsidR="003F68F5">
              <w:rPr>
                <w:rFonts w:hint="eastAsia"/>
                <w:lang w:eastAsia="ja-JP"/>
              </w:rPr>
              <w:t xml:space="preserve">about </w:t>
            </w:r>
            <w:r w:rsidR="005B31F8">
              <w:rPr>
                <w:lang w:eastAsia="ja-JP"/>
              </w:rPr>
              <w:t>s</w:t>
            </w:r>
            <w:r w:rsidR="003F68F5">
              <w:rPr>
                <w:lang w:eastAsia="ja-JP"/>
              </w:rPr>
              <w:t>ignature.</w:t>
            </w:r>
          </w:p>
        </w:tc>
      </w:tr>
      <w:tr w:rsidR="00DD36C7" w:rsidRPr="004366B1" w14:paraId="6BD4CFA8" w14:textId="77777777">
        <w:tc>
          <w:tcPr>
            <w:tcW w:w="1350" w:type="dxa"/>
          </w:tcPr>
          <w:p w14:paraId="1D29BDEF" w14:textId="77777777" w:rsidR="00DD36C7" w:rsidRPr="004366B1" w:rsidRDefault="00DD36C7">
            <w:pPr>
              <w:pStyle w:val="covertext"/>
            </w:pPr>
            <w:r w:rsidRPr="004366B1">
              <w:t>Purpose</w:t>
            </w:r>
          </w:p>
        </w:tc>
        <w:tc>
          <w:tcPr>
            <w:tcW w:w="9018" w:type="dxa"/>
            <w:gridSpan w:val="2"/>
          </w:tcPr>
          <w:p w14:paraId="656842BA" w14:textId="77777777" w:rsidR="00DD36C7" w:rsidRPr="004366B1" w:rsidRDefault="008B12B5" w:rsidP="003F68F5">
            <w:pPr>
              <w:pStyle w:val="covertext"/>
              <w:rPr>
                <w:lang w:eastAsia="ja-JP"/>
              </w:rPr>
            </w:pPr>
            <w:r>
              <w:rPr>
                <w:lang w:eastAsia="ja-JP"/>
              </w:rPr>
              <w:t xml:space="preserve">For </w:t>
            </w:r>
            <w:r w:rsidR="003F68F5">
              <w:t xml:space="preserve"> Sponsor Ballot </w:t>
            </w:r>
            <w:r>
              <w:rPr>
                <w:rFonts w:hint="eastAsia"/>
                <w:lang w:eastAsia="ja-JP"/>
              </w:rPr>
              <w:t>C</w:t>
            </w:r>
            <w:r w:rsidR="00AA5C8A" w:rsidRPr="004366B1">
              <w:rPr>
                <w:rFonts w:hint="eastAsia"/>
                <w:lang w:eastAsia="ja-JP"/>
              </w:rPr>
              <w:t>omment</w:t>
            </w:r>
            <w:r>
              <w:rPr>
                <w:lang w:eastAsia="ja-JP"/>
              </w:rPr>
              <w:t xml:space="preserve"> Resolution</w:t>
            </w:r>
          </w:p>
        </w:tc>
      </w:tr>
      <w:tr w:rsidR="00DD36C7" w:rsidRPr="004366B1" w14:paraId="446EC0F7" w14:textId="77777777">
        <w:trPr>
          <w:trHeight w:val="840"/>
        </w:trPr>
        <w:tc>
          <w:tcPr>
            <w:tcW w:w="1350" w:type="dxa"/>
          </w:tcPr>
          <w:p w14:paraId="5E2F440F" w14:textId="77777777" w:rsidR="00DD36C7" w:rsidRPr="004366B1" w:rsidRDefault="00DD36C7">
            <w:pPr>
              <w:pStyle w:val="covertext"/>
            </w:pPr>
            <w:r w:rsidRPr="004366B1">
              <w:t>Notice</w:t>
            </w:r>
          </w:p>
        </w:tc>
        <w:tc>
          <w:tcPr>
            <w:tcW w:w="9018" w:type="dxa"/>
            <w:gridSpan w:val="2"/>
          </w:tcPr>
          <w:p w14:paraId="5652E02B" w14:textId="77777777"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14:paraId="2F1AAF1A" w14:textId="77777777">
        <w:trPr>
          <w:trHeight w:val="1439"/>
        </w:trPr>
        <w:tc>
          <w:tcPr>
            <w:tcW w:w="1350" w:type="dxa"/>
          </w:tcPr>
          <w:p w14:paraId="67ED9A6C" w14:textId="77777777" w:rsidR="00DD36C7" w:rsidRPr="004366B1" w:rsidRDefault="00DD36C7">
            <w:pPr>
              <w:pStyle w:val="covertext"/>
            </w:pPr>
            <w:r w:rsidRPr="004366B1">
              <w:t>Release</w:t>
            </w:r>
          </w:p>
        </w:tc>
        <w:tc>
          <w:tcPr>
            <w:tcW w:w="9018" w:type="dxa"/>
            <w:gridSpan w:val="2"/>
          </w:tcPr>
          <w:p w14:paraId="214A0125" w14:textId="77777777"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14:paraId="5E831319" w14:textId="77777777">
        <w:tc>
          <w:tcPr>
            <w:tcW w:w="1350" w:type="dxa"/>
          </w:tcPr>
          <w:p w14:paraId="2DBC36F0" w14:textId="77777777" w:rsidR="00DD36C7" w:rsidRPr="004366B1" w:rsidRDefault="00DD36C7">
            <w:pPr>
              <w:pStyle w:val="covertext"/>
            </w:pPr>
            <w:r w:rsidRPr="004366B1">
              <w:t>Patent Policy</w:t>
            </w:r>
          </w:p>
        </w:tc>
        <w:tc>
          <w:tcPr>
            <w:tcW w:w="9018" w:type="dxa"/>
            <w:gridSpan w:val="2"/>
          </w:tcPr>
          <w:p w14:paraId="28945B66" w14:textId="77777777" w:rsidR="00DD36C7" w:rsidRPr="004366B1" w:rsidRDefault="008D3F7F">
            <w:r w:rsidRPr="004366B1">
              <w:rPr>
                <w:sz w:val="20"/>
              </w:rPr>
              <w:t xml:space="preserve">The contributor is familiar with IEEE patent policy, as stated in </w:t>
            </w:r>
            <w:hyperlink r:id="rId9" w:anchor="6.3" w:tgtFrame="_parent" w:history="1">
              <w:r w:rsidRPr="004366B1">
                <w:rPr>
                  <w:rStyle w:val="a3"/>
                  <w:sz w:val="20"/>
                </w:rPr>
                <w:t>Section 6 of the IEEE-SA Standards Board bylaws</w:t>
              </w:r>
            </w:hyperlink>
            <w:r w:rsidRPr="004366B1">
              <w:rPr>
                <w:sz w:val="20"/>
              </w:rPr>
              <w:t xml:space="preserve"> &lt;</w:t>
            </w:r>
            <w:hyperlink r:id="rId10"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a3"/>
                  <w:sz w:val="20"/>
                </w:rPr>
                <w:t>http://standards.ieee.org/board/pat/faq.pdf</w:t>
              </w:r>
            </w:hyperlink>
          </w:p>
        </w:tc>
      </w:tr>
    </w:tbl>
    <w:p w14:paraId="65808504" w14:textId="77777777" w:rsidR="00DD36C7" w:rsidRDefault="00DD36C7">
      <w:pPr>
        <w:pStyle w:val="Body"/>
        <w:rPr>
          <w:rStyle w:val="a4"/>
          <w:color w:val="auto"/>
        </w:rPr>
      </w:pPr>
    </w:p>
    <w:p w14:paraId="0E7BC99E" w14:textId="77777777" w:rsidR="00DD36C7" w:rsidRDefault="00DD36C7">
      <w:pPr>
        <w:rPr>
          <w:b/>
          <w:bCs/>
          <w:color w:val="000000"/>
          <w:szCs w:val="12"/>
        </w:rPr>
      </w:pPr>
    </w:p>
    <w:p w14:paraId="3DF259BC" w14:textId="77777777" w:rsidR="005B31F8" w:rsidRDefault="005B31F8" w:rsidP="00A125CF">
      <w:pPr>
        <w:pStyle w:val="1"/>
        <w:numPr>
          <w:ilvl w:val="0"/>
          <w:numId w:val="5"/>
        </w:numPr>
        <w:rPr>
          <w:lang w:eastAsia="ja-JP"/>
        </w:rPr>
      </w:pPr>
      <w:r>
        <w:rPr>
          <w:rFonts w:hint="eastAsia"/>
          <w:lang w:eastAsia="ja-JP"/>
        </w:rPr>
        <w:t>Comments</w:t>
      </w:r>
    </w:p>
    <w:p w14:paraId="15696900" w14:textId="77777777" w:rsidR="005B31F8" w:rsidRDefault="005B31F8" w:rsidP="005B31F8">
      <w:pPr>
        <w:pStyle w:val="1"/>
        <w:rPr>
          <w:lang w:eastAsia="ja-JP"/>
        </w:rPr>
      </w:pPr>
    </w:p>
    <w:p w14:paraId="07EDE777" w14:textId="77777777" w:rsidR="00A125CF" w:rsidRDefault="003F68F5" w:rsidP="005B31F8">
      <w:pPr>
        <w:pStyle w:val="1"/>
        <w:numPr>
          <w:ilvl w:val="0"/>
          <w:numId w:val="11"/>
        </w:numPr>
        <w:rPr>
          <w:lang w:eastAsia="ja-JP"/>
        </w:rPr>
      </w:pPr>
      <w:r>
        <w:rPr>
          <w:rFonts w:hint="eastAsia"/>
          <w:lang w:eastAsia="ja-JP"/>
        </w:rPr>
        <w:t>Comment</w:t>
      </w:r>
      <w:r>
        <w:rPr>
          <w:lang w:eastAsia="ja-JP"/>
        </w:rPr>
        <w:t xml:space="preserve"> i-37 (</w:t>
      </w:r>
      <w:r>
        <w:rPr>
          <w:rFonts w:hint="eastAsia"/>
          <w:lang w:eastAsia="ja-JP"/>
        </w:rPr>
        <w:t>p</w:t>
      </w:r>
      <w:r>
        <w:rPr>
          <w:lang w:eastAsia="ja-JP"/>
        </w:rPr>
        <w:t>81, Annex F)</w:t>
      </w:r>
    </w:p>
    <w:p w14:paraId="4CD57820" w14:textId="77777777" w:rsidR="003F68F5" w:rsidRPr="003F68F5" w:rsidRDefault="003F68F5" w:rsidP="003F68F5">
      <w:pPr>
        <w:rPr>
          <w:lang w:eastAsia="ja-JP"/>
        </w:rPr>
      </w:pPr>
    </w:p>
    <w:p w14:paraId="346E50CC" w14:textId="77777777" w:rsidR="00B22E6D" w:rsidRDefault="003F68F5" w:rsidP="00B22E6D">
      <w:pPr>
        <w:ind w:left="420"/>
        <w:rPr>
          <w:lang w:eastAsia="ja-JP"/>
        </w:rPr>
      </w:pPr>
      <w:r w:rsidRPr="003F68F5">
        <w:rPr>
          <w:lang w:eastAsia="ja-JP"/>
        </w:rPr>
        <w:t>SIGNATURE TLV should contain sequence number at least when AES-CCM protection via Security TLV is not used.</w:t>
      </w:r>
    </w:p>
    <w:p w14:paraId="071E6E8A" w14:textId="77777777" w:rsidR="005B31F8" w:rsidRDefault="005B31F8" w:rsidP="00B22E6D">
      <w:pPr>
        <w:ind w:left="420"/>
        <w:rPr>
          <w:lang w:eastAsia="ja-JP"/>
        </w:rPr>
      </w:pPr>
    </w:p>
    <w:p w14:paraId="35836219" w14:textId="241DFA46" w:rsidR="005B31F8" w:rsidRDefault="00A74E51" w:rsidP="005B31F8">
      <w:pPr>
        <w:numPr>
          <w:ilvl w:val="0"/>
          <w:numId w:val="11"/>
        </w:numPr>
        <w:rPr>
          <w:lang w:eastAsia="ja-JP"/>
        </w:rPr>
      </w:pPr>
      <w:r>
        <w:rPr>
          <w:rFonts w:hint="eastAsia"/>
          <w:lang w:eastAsia="ja-JP"/>
        </w:rPr>
        <w:t>Comment i-1</w:t>
      </w:r>
      <w:r w:rsidR="005B31F8">
        <w:rPr>
          <w:rFonts w:hint="eastAsia"/>
          <w:lang w:eastAsia="ja-JP"/>
        </w:rPr>
        <w:t xml:space="preserve">5 </w:t>
      </w:r>
      <w:r w:rsidR="00CA4417">
        <w:rPr>
          <w:lang w:eastAsia="ja-JP"/>
        </w:rPr>
        <w:t>(p36, line 12)</w:t>
      </w:r>
    </w:p>
    <w:p w14:paraId="0C573B3E" w14:textId="77777777" w:rsidR="005B31F8" w:rsidRDefault="005B31F8" w:rsidP="005B31F8">
      <w:pPr>
        <w:ind w:left="420"/>
        <w:rPr>
          <w:lang w:eastAsia="ja-JP"/>
        </w:rPr>
      </w:pPr>
    </w:p>
    <w:p w14:paraId="09886B0E" w14:textId="77777777" w:rsidR="005B31F8" w:rsidRDefault="005B31F8" w:rsidP="005B31F8">
      <w:pPr>
        <w:ind w:left="420"/>
        <w:rPr>
          <w:lang w:eastAsia="ja-JP"/>
        </w:rPr>
      </w:pPr>
      <w:r w:rsidRPr="005B31F8">
        <w:rPr>
          <w:lang w:eastAsia="ja-JP"/>
        </w:rPr>
        <w:t>Signature TLV should be optional when S-bit is 1 and Security TLV is used.  One case is when a message is sent to a two-member group which is equivalent to pairwise SA, then Message Authentication is sufficient and digital signature is not needed.</w:t>
      </w:r>
    </w:p>
    <w:p w14:paraId="517FAE09" w14:textId="77777777" w:rsidR="002325F5" w:rsidRPr="003F68F5" w:rsidRDefault="002325F5" w:rsidP="00B22E6D">
      <w:pPr>
        <w:ind w:left="420"/>
        <w:rPr>
          <w:lang w:eastAsia="ja-JP"/>
        </w:rPr>
      </w:pPr>
    </w:p>
    <w:p w14:paraId="2A4460B8" w14:textId="77777777" w:rsidR="002325F5" w:rsidRDefault="002325F5" w:rsidP="002325F5">
      <w:pPr>
        <w:ind w:left="420"/>
        <w:rPr>
          <w:lang w:eastAsia="ja-JP"/>
        </w:rPr>
      </w:pPr>
    </w:p>
    <w:p w14:paraId="1C3F3755" w14:textId="77777777" w:rsidR="002325F5" w:rsidRDefault="003F68F5" w:rsidP="002325F5">
      <w:pPr>
        <w:pStyle w:val="1"/>
        <w:numPr>
          <w:ilvl w:val="0"/>
          <w:numId w:val="5"/>
        </w:numPr>
        <w:rPr>
          <w:lang w:eastAsia="ja-JP"/>
        </w:rPr>
      </w:pPr>
      <w:r>
        <w:rPr>
          <w:rFonts w:hint="eastAsia"/>
          <w:lang w:eastAsia="ja-JP"/>
        </w:rPr>
        <w:t>Proposed resolution</w:t>
      </w:r>
    </w:p>
    <w:p w14:paraId="403A6C1B" w14:textId="77777777" w:rsidR="003F68F5" w:rsidRDefault="003F68F5" w:rsidP="003F68F5">
      <w:pPr>
        <w:rPr>
          <w:lang w:eastAsia="ja-JP"/>
        </w:rPr>
      </w:pPr>
    </w:p>
    <w:p w14:paraId="1C521271" w14:textId="77777777" w:rsidR="005B31F8" w:rsidRPr="005B31F8" w:rsidRDefault="005B31F8" w:rsidP="005B31F8">
      <w:pPr>
        <w:rPr>
          <w:lang w:eastAsia="ja-JP"/>
        </w:rPr>
      </w:pPr>
    </w:p>
    <w:p w14:paraId="139A293C" w14:textId="77777777" w:rsidR="005B31F8" w:rsidRDefault="005B31F8" w:rsidP="005B31F8">
      <w:pPr>
        <w:numPr>
          <w:ilvl w:val="0"/>
          <w:numId w:val="11"/>
        </w:numPr>
        <w:rPr>
          <w:lang w:eastAsia="ja-JP"/>
        </w:rPr>
      </w:pPr>
      <w:r>
        <w:rPr>
          <w:rFonts w:hint="eastAsia"/>
          <w:lang w:eastAsia="ja-JP"/>
        </w:rPr>
        <w:t>C</w:t>
      </w:r>
      <w:r>
        <w:rPr>
          <w:lang w:eastAsia="ja-JP"/>
        </w:rPr>
        <w:t>omment i-37</w:t>
      </w:r>
    </w:p>
    <w:p w14:paraId="1C2C8E68" w14:textId="77777777" w:rsidR="005B31F8" w:rsidRDefault="005B31F8" w:rsidP="005B31F8">
      <w:pPr>
        <w:ind w:left="420"/>
        <w:rPr>
          <w:lang w:eastAsia="ja-JP"/>
        </w:rPr>
      </w:pPr>
    </w:p>
    <w:p w14:paraId="745FFAAE" w14:textId="77777777" w:rsidR="003F68F5" w:rsidRDefault="003F68F5" w:rsidP="003F68F5">
      <w:pPr>
        <w:rPr>
          <w:lang w:eastAsia="ja-JP"/>
        </w:rPr>
      </w:pPr>
      <w:r>
        <w:rPr>
          <w:lang w:eastAsia="ja-JP"/>
        </w:rPr>
        <w:t xml:space="preserve">[1] Change SIGNATURE data type as </w:t>
      </w:r>
      <w:proofErr w:type="gramStart"/>
      <w:r>
        <w:rPr>
          <w:lang w:eastAsia="ja-JP"/>
        </w:rPr>
        <w:t>SEQUENCE(</w:t>
      </w:r>
      <w:proofErr w:type="gramEnd"/>
      <w:r>
        <w:rPr>
          <w:lang w:eastAsia="ja-JP"/>
        </w:rPr>
        <w:t>CERT_SERIAL_NUMBER, CHOICE(SEQUENCE_NUMBER, NULL), SIGNATURE_DATA).</w:t>
      </w:r>
    </w:p>
    <w:p w14:paraId="2120C951" w14:textId="77777777" w:rsidR="003F68F5" w:rsidRPr="005B31F8" w:rsidRDefault="003F68F5" w:rsidP="003F68F5">
      <w:pPr>
        <w:rPr>
          <w:lang w:eastAsia="ja-JP"/>
        </w:rPr>
      </w:pPr>
    </w:p>
    <w:p w14:paraId="01D7F5AE" w14:textId="77777777" w:rsidR="003F68F5" w:rsidRDefault="003F68F5" w:rsidP="003F68F5">
      <w:pPr>
        <w:rPr>
          <w:lang w:eastAsia="ja-JP"/>
        </w:rPr>
      </w:pPr>
      <w:r>
        <w:rPr>
          <w:lang w:eastAsia="ja-JP"/>
        </w:rPr>
        <w:t>[2] Add the following sentence to Description: "SEQUENCE_NUMBER" shall be contained when MIH PDU protected by digital signature only.</w:t>
      </w:r>
    </w:p>
    <w:p w14:paraId="54F8D21A" w14:textId="77777777" w:rsidR="005B31F8" w:rsidRDefault="005B31F8" w:rsidP="003F68F5">
      <w:pPr>
        <w:rPr>
          <w:lang w:eastAsia="ja-JP"/>
        </w:rPr>
      </w:pPr>
    </w:p>
    <w:p w14:paraId="68A10AA2" w14:textId="77777777" w:rsidR="005B31F8" w:rsidRDefault="003F68F5" w:rsidP="003F68F5">
      <w:pPr>
        <w:rPr>
          <w:lang w:eastAsia="ja-JP"/>
        </w:rPr>
      </w:pPr>
      <w:r>
        <w:rPr>
          <w:lang w:eastAsia="ja-JP"/>
        </w:rPr>
        <w:t>[3] Revise 9.6.3.1 and 9.6.3.2 so that sequence number in signature is taken into account of signature generation and veri</w:t>
      </w:r>
      <w:r w:rsidR="005B31F8">
        <w:rPr>
          <w:lang w:eastAsia="ja-JP"/>
        </w:rPr>
        <w:t>fication (</w:t>
      </w:r>
      <w:r w:rsidR="005B31F8" w:rsidRPr="00297CC3">
        <w:rPr>
          <w:u w:val="single"/>
          <w:lang w:eastAsia="ja-JP"/>
        </w:rPr>
        <w:t>see below</w:t>
      </w:r>
      <w:r w:rsidR="005B31F8">
        <w:rPr>
          <w:lang w:eastAsia="ja-JP"/>
        </w:rPr>
        <w:t>)</w:t>
      </w:r>
    </w:p>
    <w:p w14:paraId="0521DBDF" w14:textId="77777777" w:rsidR="005B31F8" w:rsidRDefault="005B31F8" w:rsidP="003F68F5">
      <w:pPr>
        <w:rPr>
          <w:lang w:eastAsia="ja-JP"/>
        </w:rPr>
      </w:pPr>
    </w:p>
    <w:p w14:paraId="7EFCA684" w14:textId="001A1D89" w:rsidR="00A74E51" w:rsidRDefault="00A74E51" w:rsidP="00A74E51">
      <w:pPr>
        <w:numPr>
          <w:ilvl w:val="0"/>
          <w:numId w:val="11"/>
        </w:numPr>
        <w:rPr>
          <w:lang w:eastAsia="ja-JP"/>
        </w:rPr>
      </w:pPr>
      <w:r>
        <w:rPr>
          <w:rFonts w:hint="eastAsia"/>
          <w:lang w:eastAsia="ja-JP"/>
        </w:rPr>
        <w:t>Comment i-15</w:t>
      </w:r>
      <w:r w:rsidR="00CA4417">
        <w:rPr>
          <w:lang w:eastAsia="ja-JP"/>
        </w:rPr>
        <w:t xml:space="preserve"> (revised remedy)</w:t>
      </w:r>
    </w:p>
    <w:p w14:paraId="3D8D121C" w14:textId="77777777" w:rsidR="00A74E51" w:rsidRDefault="00A74E51" w:rsidP="00A74E51">
      <w:pPr>
        <w:rPr>
          <w:lang w:eastAsia="ja-JP"/>
        </w:rPr>
      </w:pPr>
    </w:p>
    <w:p w14:paraId="67FC9542" w14:textId="77777777" w:rsidR="00A74E51" w:rsidRDefault="00A74E51" w:rsidP="00A74E51">
      <w:pPr>
        <w:rPr>
          <w:lang w:eastAsia="ja-JP"/>
        </w:rPr>
      </w:pPr>
      <w:r>
        <w:rPr>
          <w:lang w:eastAsia="ja-JP"/>
        </w:rPr>
        <w:t>[1] In the last row, change "Present" to "May not be present" for Signature TLV.</w:t>
      </w:r>
    </w:p>
    <w:p w14:paraId="2D170993" w14:textId="77777777" w:rsidR="00CA4417" w:rsidRDefault="00CA4417" w:rsidP="00A74E51">
      <w:pPr>
        <w:rPr>
          <w:lang w:eastAsia="ja-JP"/>
        </w:rPr>
      </w:pPr>
    </w:p>
    <w:p w14:paraId="67D72471" w14:textId="32A91EDE" w:rsidR="00CA4417" w:rsidRDefault="00CA4417" w:rsidP="00A74E51">
      <w:pPr>
        <w:rPr>
          <w:lang w:eastAsia="ja-JP"/>
        </w:rPr>
      </w:pPr>
      <w:r>
        <w:rPr>
          <w:lang w:eastAsia="ja-JP"/>
        </w:rPr>
        <w:t>[2] Add the following text to 8.4.2: “A Signature TLV should be used for multicast MIH messages in order to provide source origin authentication for multicast MIH messages. Otherwise, a</w:t>
      </w:r>
      <w:r w:rsidR="00D23114">
        <w:rPr>
          <w:lang w:eastAsia="ja-JP"/>
        </w:rPr>
        <w:t xml:space="preserve"> </w:t>
      </w:r>
      <w:r>
        <w:rPr>
          <w:lang w:eastAsia="ja-JP"/>
        </w:rPr>
        <w:t xml:space="preserve">message alternation attack </w:t>
      </w:r>
      <w:r w:rsidR="00D23114">
        <w:rPr>
          <w:lang w:eastAsia="ja-JP"/>
        </w:rPr>
        <w:t xml:space="preserve">by </w:t>
      </w:r>
      <w:r>
        <w:rPr>
          <w:lang w:eastAsia="ja-JP"/>
        </w:rPr>
        <w:t xml:space="preserve">an insider who has a </w:t>
      </w:r>
      <w:r w:rsidR="00D23114">
        <w:rPr>
          <w:lang w:eastAsia="ja-JP"/>
        </w:rPr>
        <w:t>GKB SA is possible even if the multicast MIH message is integrity protected by the group key corresponding to the GKB SA.</w:t>
      </w:r>
      <w:r w:rsidR="00D95ACD">
        <w:rPr>
          <w:lang w:eastAsia="ja-JP"/>
        </w:rPr>
        <w:t xml:space="preserve">  A Signature TLV is not needed for a message that is protected by a GKB SA for a two-member group.</w:t>
      </w:r>
    </w:p>
    <w:p w14:paraId="5FF7040E" w14:textId="77777777" w:rsidR="00A74E51" w:rsidRPr="00D23114" w:rsidRDefault="00A74E51" w:rsidP="00A74E51">
      <w:pPr>
        <w:rPr>
          <w:lang w:eastAsia="ja-JP"/>
        </w:rPr>
      </w:pPr>
    </w:p>
    <w:p w14:paraId="22636953" w14:textId="2B0E48B6" w:rsidR="00A74E51" w:rsidRDefault="00A74E51" w:rsidP="00A74E51">
      <w:pPr>
        <w:rPr>
          <w:lang w:eastAsia="ja-JP"/>
        </w:rPr>
      </w:pPr>
      <w:r>
        <w:rPr>
          <w:lang w:eastAsia="ja-JP"/>
        </w:rPr>
        <w:t>[</w:t>
      </w:r>
      <w:r w:rsidR="00CA4417">
        <w:rPr>
          <w:lang w:eastAsia="ja-JP"/>
        </w:rPr>
        <w:t>3</w:t>
      </w:r>
      <w:r>
        <w:rPr>
          <w:lang w:eastAsia="ja-JP"/>
        </w:rPr>
        <w:t>] Change 9.6.2 to make Signature TLV optional (</w:t>
      </w:r>
      <w:r w:rsidRPr="00297CC3">
        <w:rPr>
          <w:u w:val="single"/>
          <w:lang w:eastAsia="ja-JP"/>
        </w:rPr>
        <w:t>see below</w:t>
      </w:r>
      <w:r>
        <w:rPr>
          <w:lang w:eastAsia="ja-JP"/>
        </w:rPr>
        <w:t>).</w:t>
      </w:r>
    </w:p>
    <w:p w14:paraId="5ACC5FA1" w14:textId="77777777" w:rsidR="00A74E51" w:rsidRPr="00A74E51" w:rsidRDefault="00A74E51" w:rsidP="003F68F5">
      <w:pPr>
        <w:rPr>
          <w:lang w:eastAsia="ja-JP"/>
        </w:rPr>
      </w:pPr>
    </w:p>
    <w:p w14:paraId="6D7D9274" w14:textId="77777777" w:rsidR="004179C1" w:rsidRDefault="00495CF7" w:rsidP="003F68F5">
      <w:pPr>
        <w:rPr>
          <w:rFonts w:ascii="Arial" w:hAnsi="Arial" w:cs="Arial"/>
          <w:b/>
          <w:bCs/>
          <w:sz w:val="20"/>
          <w:szCs w:val="20"/>
          <w:lang w:eastAsia="ja-JP"/>
        </w:rPr>
      </w:pPr>
      <w:r>
        <w:rPr>
          <w:rFonts w:ascii="Arial" w:hAnsi="Arial" w:cs="Arial"/>
          <w:b/>
          <w:bCs/>
          <w:sz w:val="20"/>
          <w:szCs w:val="20"/>
          <w:lang w:eastAsia="ja-JP"/>
        </w:rPr>
        <w:t>9.6.2 Multicast message protection</w:t>
      </w:r>
    </w:p>
    <w:p w14:paraId="05686CB9" w14:textId="77777777" w:rsidR="00495CF7" w:rsidRDefault="00495CF7" w:rsidP="003F68F5">
      <w:pPr>
        <w:rPr>
          <w:rFonts w:ascii="Arial" w:hAnsi="Arial" w:cs="Arial"/>
          <w:b/>
          <w:bCs/>
          <w:sz w:val="20"/>
          <w:szCs w:val="20"/>
          <w:lang w:eastAsia="ja-JP"/>
        </w:rPr>
      </w:pPr>
    </w:p>
    <w:p w14:paraId="121F9CFF" w14:textId="77777777" w:rsidR="00495CF7" w:rsidRDefault="00495CF7" w:rsidP="003F68F5">
      <w:pPr>
        <w:rPr>
          <w:lang w:eastAsia="ja-JP"/>
        </w:rPr>
      </w:pPr>
      <w:r>
        <w:rPr>
          <w:lang w:eastAsia="ja-JP"/>
        </w:rPr>
        <w:t>L</w:t>
      </w:r>
      <w:r>
        <w:rPr>
          <w:rFonts w:hint="eastAsia"/>
          <w:lang w:eastAsia="ja-JP"/>
        </w:rPr>
        <w:t>ine 24:</w:t>
      </w:r>
    </w:p>
    <w:p w14:paraId="61D6A76B" w14:textId="77777777" w:rsidR="00495CF7" w:rsidRDefault="00495CF7" w:rsidP="00495CF7">
      <w:pPr>
        <w:widowControl w:val="0"/>
        <w:autoSpaceDE w:val="0"/>
        <w:autoSpaceDN w:val="0"/>
        <w:adjustRightInd w:val="0"/>
        <w:rPr>
          <w:sz w:val="20"/>
          <w:szCs w:val="20"/>
          <w:lang w:eastAsia="ja-JP"/>
        </w:rPr>
      </w:pPr>
      <w:r>
        <w:rPr>
          <w:sz w:val="20"/>
          <w:szCs w:val="20"/>
          <w:lang w:eastAsia="ja-JP"/>
        </w:rPr>
        <w:t>e) The MIHF generates an MIH request or indication message.</w:t>
      </w:r>
    </w:p>
    <w:p w14:paraId="02E1AA56" w14:textId="77777777" w:rsidR="00495CF7" w:rsidRDefault="00495CF7" w:rsidP="00495CF7">
      <w:pPr>
        <w:widowControl w:val="0"/>
        <w:autoSpaceDE w:val="0"/>
        <w:autoSpaceDN w:val="0"/>
        <w:adjustRightInd w:val="0"/>
        <w:ind w:firstLineChars="50" w:firstLine="120"/>
        <w:rPr>
          <w:sz w:val="20"/>
          <w:szCs w:val="20"/>
          <w:lang w:eastAsia="ja-JP"/>
        </w:rPr>
      </w:pPr>
      <w:r>
        <w:rPr>
          <w:lang w:eastAsia="ja-JP"/>
        </w:rPr>
        <w:t xml:space="preserve"> </w:t>
      </w:r>
      <w:r>
        <w:rPr>
          <w:sz w:val="20"/>
          <w:szCs w:val="20"/>
          <w:lang w:eastAsia="ja-JP"/>
        </w:rPr>
        <w:t>1) The service specific TLVs may be encrypted with an MIGSK associated to the</w:t>
      </w:r>
    </w:p>
    <w:p w14:paraId="26505F63" w14:textId="77777777" w:rsidR="00495CF7" w:rsidRDefault="00495CF7" w:rsidP="00495CF7">
      <w:pPr>
        <w:widowControl w:val="0"/>
        <w:autoSpaceDE w:val="0"/>
        <w:autoSpaceDN w:val="0"/>
        <w:adjustRightInd w:val="0"/>
        <w:ind w:firstLineChars="150" w:firstLine="360"/>
        <w:rPr>
          <w:sz w:val="20"/>
          <w:szCs w:val="20"/>
          <w:lang w:eastAsia="ja-JP"/>
        </w:rPr>
      </w:pPr>
      <w:r>
        <w:rPr>
          <w:lang w:eastAsia="ja-JP"/>
        </w:rPr>
        <w:t xml:space="preserve"> </w:t>
      </w:r>
      <w:proofErr w:type="spellStart"/>
      <w:r>
        <w:rPr>
          <w:sz w:val="20"/>
          <w:szCs w:val="20"/>
          <w:lang w:eastAsia="ja-JP"/>
        </w:rPr>
        <w:t>DestinationIdentifier</w:t>
      </w:r>
      <w:proofErr w:type="spellEnd"/>
      <w:r>
        <w:rPr>
          <w:sz w:val="20"/>
          <w:szCs w:val="20"/>
          <w:lang w:eastAsia="ja-JP"/>
        </w:rPr>
        <w:t xml:space="preserve"> to make a Security TLV if necessary in the scheme described in 8.4.2.</w:t>
      </w:r>
    </w:p>
    <w:p w14:paraId="74683101" w14:textId="3EA2223E" w:rsidR="00495CF7" w:rsidRDefault="00495CF7" w:rsidP="00495CF7">
      <w:pPr>
        <w:ind w:firstLineChars="50" w:firstLine="120"/>
        <w:rPr>
          <w:lang w:eastAsia="ja-JP"/>
        </w:rPr>
      </w:pPr>
      <w:r>
        <w:rPr>
          <w:lang w:eastAsia="ja-JP"/>
        </w:rPr>
        <w:t xml:space="preserve"> </w:t>
      </w:r>
      <w:r>
        <w:rPr>
          <w:sz w:val="20"/>
          <w:szCs w:val="20"/>
          <w:lang w:eastAsia="ja-JP"/>
        </w:rPr>
        <w:t xml:space="preserve">2) A signature TLV </w:t>
      </w:r>
      <w:del w:id="0" w:author="hana" w:date="2014-10-07T14:53:00Z">
        <w:r w:rsidDel="00495CF7">
          <w:rPr>
            <w:sz w:val="20"/>
            <w:szCs w:val="20"/>
            <w:lang w:eastAsia="ja-JP"/>
          </w:rPr>
          <w:delText>is</w:delText>
        </w:r>
      </w:del>
      <w:ins w:id="1" w:author="hana" w:date="2014-10-07T14:53:00Z">
        <w:r>
          <w:rPr>
            <w:rFonts w:hint="eastAsia"/>
            <w:sz w:val="20"/>
            <w:szCs w:val="20"/>
            <w:lang w:eastAsia="ja-JP"/>
          </w:rPr>
          <w:t>may be</w:t>
        </w:r>
      </w:ins>
      <w:r>
        <w:rPr>
          <w:sz w:val="20"/>
          <w:szCs w:val="20"/>
          <w:lang w:eastAsia="ja-JP"/>
        </w:rPr>
        <w:t xml:space="preserve"> generated as shown in 9.6.</w:t>
      </w:r>
      <w:ins w:id="2" w:author="hana" w:date="2014-10-10T16:24:00Z">
        <w:r w:rsidR="0063187D">
          <w:rPr>
            <w:rFonts w:hint="eastAsia"/>
            <w:sz w:val="20"/>
            <w:szCs w:val="20"/>
            <w:lang w:eastAsia="ja-JP"/>
          </w:rPr>
          <w:t>3.1</w:t>
        </w:r>
      </w:ins>
      <w:del w:id="3" w:author="hana" w:date="2014-10-10T16:24:00Z">
        <w:r w:rsidDel="0063187D">
          <w:rPr>
            <w:sz w:val="20"/>
            <w:szCs w:val="20"/>
            <w:lang w:eastAsia="ja-JP"/>
          </w:rPr>
          <w:delText>4</w:delText>
        </w:r>
      </w:del>
      <w:r>
        <w:rPr>
          <w:sz w:val="20"/>
          <w:szCs w:val="20"/>
          <w:lang w:eastAsia="ja-JP"/>
        </w:rPr>
        <w:t xml:space="preserve"> using the signing key of the MIHF</w:t>
      </w:r>
      <w:ins w:id="4" w:author="hana" w:date="2014-10-07T14:53:00Z">
        <w:r>
          <w:rPr>
            <w:rFonts w:hint="eastAsia"/>
            <w:sz w:val="20"/>
            <w:szCs w:val="20"/>
            <w:lang w:eastAsia="ja-JP"/>
          </w:rPr>
          <w:t>.</w:t>
        </w:r>
      </w:ins>
    </w:p>
    <w:p w14:paraId="5C2CF49D" w14:textId="77777777" w:rsidR="00495CF7" w:rsidRPr="0063187D" w:rsidRDefault="00495CF7" w:rsidP="003F68F5">
      <w:pPr>
        <w:rPr>
          <w:lang w:eastAsia="ja-JP"/>
        </w:rPr>
      </w:pPr>
    </w:p>
    <w:p w14:paraId="43B1119D" w14:textId="77777777" w:rsidR="00495CF7" w:rsidRDefault="00495CF7" w:rsidP="003F68F5">
      <w:pPr>
        <w:rPr>
          <w:lang w:eastAsia="ja-JP"/>
        </w:rPr>
      </w:pPr>
      <w:r>
        <w:rPr>
          <w:rFonts w:hint="eastAsia"/>
          <w:lang w:eastAsia="ja-JP"/>
        </w:rPr>
        <w:t>Line 34:</w:t>
      </w:r>
    </w:p>
    <w:p w14:paraId="7AFD810F" w14:textId="56A9A069" w:rsidR="00495CF7" w:rsidRPr="00E0258C" w:rsidRDefault="00495CF7">
      <w:pPr>
        <w:widowControl w:val="0"/>
        <w:autoSpaceDE w:val="0"/>
        <w:autoSpaceDN w:val="0"/>
        <w:adjustRightInd w:val="0"/>
        <w:ind w:firstLine="200"/>
        <w:rPr>
          <w:sz w:val="20"/>
          <w:szCs w:val="20"/>
          <w:lang w:eastAsia="ja-JP"/>
        </w:rPr>
        <w:pPrChange w:id="5" w:author="hana" w:date="2014-10-07T15:09:00Z">
          <w:pPr>
            <w:ind w:firstLineChars="100" w:firstLine="200"/>
          </w:pPr>
        </w:pPrChange>
      </w:pPr>
      <w:r>
        <w:rPr>
          <w:sz w:val="20"/>
          <w:szCs w:val="20"/>
          <w:lang w:eastAsia="ja-JP"/>
        </w:rPr>
        <w:t xml:space="preserve">c) </w:t>
      </w:r>
      <w:ins w:id="6" w:author="hana" w:date="2014-10-07T14:54:00Z">
        <w:r>
          <w:rPr>
            <w:rFonts w:hint="eastAsia"/>
            <w:sz w:val="20"/>
            <w:szCs w:val="20"/>
            <w:lang w:eastAsia="ja-JP"/>
          </w:rPr>
          <w:t xml:space="preserve">If the Signature TLV is attached, </w:t>
        </w:r>
      </w:ins>
      <w:del w:id="7" w:author="hana" w:date="2014-10-07T14:55:00Z">
        <w:r w:rsidDel="00495CF7">
          <w:rPr>
            <w:sz w:val="20"/>
            <w:szCs w:val="20"/>
            <w:lang w:eastAsia="ja-JP"/>
          </w:rPr>
          <w:delText>T</w:delText>
        </w:r>
      </w:del>
      <w:ins w:id="8" w:author="hana" w:date="2014-10-07T14:55:00Z">
        <w:r>
          <w:rPr>
            <w:rFonts w:hint="eastAsia"/>
            <w:sz w:val="20"/>
            <w:szCs w:val="20"/>
            <w:lang w:eastAsia="ja-JP"/>
          </w:rPr>
          <w:t>t</w:t>
        </w:r>
      </w:ins>
      <w:r>
        <w:rPr>
          <w:sz w:val="20"/>
          <w:szCs w:val="20"/>
          <w:lang w:eastAsia="ja-JP"/>
        </w:rPr>
        <w:t xml:space="preserve">he MIHF verifies </w:t>
      </w:r>
      <w:ins w:id="9" w:author="hana" w:date="2014-10-07T15:01:00Z">
        <w:r w:rsidR="00E0258C">
          <w:rPr>
            <w:rFonts w:hint="eastAsia"/>
            <w:sz w:val="20"/>
            <w:szCs w:val="20"/>
            <w:lang w:eastAsia="ja-JP"/>
          </w:rPr>
          <w:t xml:space="preserve">SIGNATURE_DATA in </w:t>
        </w:r>
      </w:ins>
      <w:r>
        <w:rPr>
          <w:sz w:val="20"/>
          <w:szCs w:val="20"/>
          <w:lang w:eastAsia="ja-JP"/>
        </w:rPr>
        <w:t xml:space="preserve">the Signature TLV using the verification key corresponding with </w:t>
      </w:r>
      <w:ins w:id="10" w:author="hana" w:date="2014-10-07T14:59:00Z">
        <w:r w:rsidR="00E0258C">
          <w:rPr>
            <w:rFonts w:hint="eastAsia"/>
            <w:sz w:val="20"/>
            <w:szCs w:val="20"/>
            <w:lang w:eastAsia="ja-JP"/>
          </w:rPr>
          <w:t>the</w:t>
        </w:r>
      </w:ins>
      <w:ins w:id="11" w:author="hana" w:date="2014-10-07T15:00:00Z">
        <w:r w:rsidR="00E0258C">
          <w:rPr>
            <w:rFonts w:hint="eastAsia"/>
            <w:sz w:val="20"/>
            <w:szCs w:val="20"/>
            <w:lang w:eastAsia="ja-JP"/>
          </w:rPr>
          <w:t xml:space="preserve"> CERT_SERIAL_NUMBER in the Signature TLV</w:t>
        </w:r>
      </w:ins>
      <w:ins w:id="12" w:author="hana" w:date="2014-10-10T16:24:00Z">
        <w:r w:rsidR="0063187D">
          <w:rPr>
            <w:rFonts w:hint="eastAsia"/>
            <w:sz w:val="20"/>
            <w:szCs w:val="20"/>
            <w:lang w:eastAsia="ja-JP"/>
          </w:rPr>
          <w:t xml:space="preserve"> as shown in 9.6.3.2</w:t>
        </w:r>
      </w:ins>
      <w:ins w:id="13" w:author="hana" w:date="2014-10-07T15:00:00Z">
        <w:r w:rsidR="00E0258C">
          <w:rPr>
            <w:rFonts w:hint="eastAsia"/>
            <w:sz w:val="20"/>
            <w:szCs w:val="20"/>
            <w:lang w:eastAsia="ja-JP"/>
          </w:rPr>
          <w:t>.</w:t>
        </w:r>
      </w:ins>
      <w:del w:id="14" w:author="hana" w:date="2014-10-07T14:59:00Z">
        <w:r w:rsidDel="00E0258C">
          <w:rPr>
            <w:sz w:val="20"/>
            <w:szCs w:val="20"/>
            <w:lang w:eastAsia="ja-JP"/>
          </w:rPr>
          <w:delText xml:space="preserve">the </w:delText>
        </w:r>
      </w:del>
      <w:del w:id="15" w:author="hana" w:date="2014-10-07T14:58:00Z">
        <w:r w:rsidRPr="00E0258C" w:rsidDel="00E0258C">
          <w:rPr>
            <w:sz w:val="20"/>
            <w:szCs w:val="20"/>
            <w:lang w:eastAsia="ja-JP"/>
          </w:rPr>
          <w:delText>preceding</w:delText>
        </w:r>
      </w:del>
      <w:del w:id="16" w:author="hana" w:date="2014-10-07T14:56:00Z">
        <w:r w:rsidRPr="00E0258C" w:rsidDel="00E0258C">
          <w:rPr>
            <w:sz w:val="20"/>
            <w:szCs w:val="20"/>
            <w:lang w:eastAsia="ja-JP"/>
            <w:rPrChange w:id="17" w:author="hana" w:date="2014-10-07T15:03:00Z">
              <w:rPr>
                <w:lang w:eastAsia="ja-JP"/>
              </w:rPr>
            </w:rPrChange>
          </w:rPr>
          <w:delText xml:space="preserve"> </w:delText>
        </w:r>
        <w:r w:rsidRPr="00E0258C" w:rsidDel="00E0258C">
          <w:rPr>
            <w:sz w:val="20"/>
            <w:szCs w:val="20"/>
            <w:lang w:eastAsia="ja-JP"/>
          </w:rPr>
          <w:delText>Source Identifier</w:delText>
        </w:r>
      </w:del>
      <w:del w:id="18" w:author="hana" w:date="2014-10-07T15:01:00Z">
        <w:r w:rsidRPr="00E0258C" w:rsidDel="00E0258C">
          <w:rPr>
            <w:sz w:val="20"/>
            <w:szCs w:val="20"/>
            <w:lang w:eastAsia="ja-JP"/>
          </w:rPr>
          <w:delText>.</w:delText>
        </w:r>
      </w:del>
      <w:r w:rsidRPr="00D36BF0">
        <w:rPr>
          <w:sz w:val="20"/>
          <w:szCs w:val="20"/>
          <w:lang w:eastAsia="ja-JP"/>
        </w:rPr>
        <w:t xml:space="preserve"> </w:t>
      </w:r>
      <w:del w:id="19" w:author="hana" w:date="2014-10-07T15:08:00Z">
        <w:r w:rsidRPr="00D36BF0" w:rsidDel="00D36BF0">
          <w:rPr>
            <w:sz w:val="20"/>
            <w:szCs w:val="20"/>
            <w:lang w:eastAsia="ja-JP"/>
          </w:rPr>
          <w:delText>If the verification fails, it cancels the following steps and abort.</w:delText>
        </w:r>
      </w:del>
    </w:p>
    <w:p w14:paraId="6A4D1229" w14:textId="77777777" w:rsidR="00495CF7" w:rsidRPr="00E0258C" w:rsidRDefault="00E0258C" w:rsidP="00E0258C">
      <w:pPr>
        <w:ind w:firstLineChars="50" w:firstLine="100"/>
        <w:rPr>
          <w:sz w:val="20"/>
          <w:szCs w:val="20"/>
          <w:lang w:eastAsia="ja-JP"/>
        </w:rPr>
      </w:pPr>
      <w:r w:rsidRPr="00E0258C">
        <w:rPr>
          <w:sz w:val="20"/>
          <w:szCs w:val="20"/>
          <w:lang w:eastAsia="ja-JP"/>
        </w:rPr>
        <w:t xml:space="preserve"> d) The service specific parameters are retrieved from the service specific TLVs. If the service specific</w:t>
      </w:r>
      <w:r w:rsidRPr="00E0258C">
        <w:rPr>
          <w:rFonts w:hint="eastAsia"/>
          <w:sz w:val="20"/>
          <w:szCs w:val="20"/>
          <w:lang w:eastAsia="ja-JP"/>
        </w:rPr>
        <w:t xml:space="preserve"> </w:t>
      </w:r>
      <w:r w:rsidRPr="00E0258C">
        <w:rPr>
          <w:sz w:val="20"/>
          <w:szCs w:val="20"/>
          <w:lang w:eastAsia="ja-JP"/>
        </w:rPr>
        <w:t>TLVs are encrypted in a Security TLV, the MIHF decrypts the Security TLV with the MIGSK</w:t>
      </w:r>
      <w:r w:rsidRPr="00E0258C">
        <w:rPr>
          <w:rFonts w:hint="eastAsia"/>
          <w:sz w:val="20"/>
          <w:szCs w:val="20"/>
          <w:lang w:eastAsia="ja-JP"/>
        </w:rPr>
        <w:t xml:space="preserve"> </w:t>
      </w:r>
      <w:r w:rsidRPr="00E0258C">
        <w:rPr>
          <w:sz w:val="20"/>
          <w:szCs w:val="20"/>
          <w:lang w:eastAsia="ja-JP"/>
        </w:rPr>
        <w:t xml:space="preserve">associated with the </w:t>
      </w:r>
      <w:ins w:id="20" w:author="hana" w:date="2014-10-07T15:04:00Z">
        <w:r>
          <w:rPr>
            <w:rFonts w:hint="eastAsia"/>
            <w:sz w:val="20"/>
            <w:szCs w:val="20"/>
            <w:lang w:eastAsia="ja-JP"/>
          </w:rPr>
          <w:t xml:space="preserve">preceding </w:t>
        </w:r>
      </w:ins>
      <w:r w:rsidRPr="00E0258C">
        <w:rPr>
          <w:sz w:val="20"/>
          <w:szCs w:val="20"/>
          <w:lang w:eastAsia="ja-JP"/>
        </w:rPr>
        <w:t xml:space="preserve">Destination Identifier </w:t>
      </w:r>
      <w:ins w:id="21" w:author="hana" w:date="2014-10-07T15:04:00Z">
        <w:r>
          <w:rPr>
            <w:rFonts w:hint="eastAsia"/>
            <w:sz w:val="20"/>
            <w:szCs w:val="20"/>
            <w:lang w:eastAsia="ja-JP"/>
          </w:rPr>
          <w:t xml:space="preserve">and the SAID in the Security TLV </w:t>
        </w:r>
      </w:ins>
      <w:r w:rsidRPr="00E0258C">
        <w:rPr>
          <w:sz w:val="20"/>
          <w:szCs w:val="20"/>
          <w:lang w:eastAsia="ja-JP"/>
        </w:rPr>
        <w:t>that is available in the Group Information Base.</w:t>
      </w:r>
      <w:ins w:id="22" w:author="hana" w:date="2014-10-07T15:05:00Z">
        <w:r>
          <w:rPr>
            <w:rFonts w:hint="eastAsia"/>
            <w:sz w:val="20"/>
            <w:szCs w:val="20"/>
            <w:lang w:eastAsia="ja-JP"/>
          </w:rPr>
          <w:t xml:space="preserve"> If the decryption fails, it cancels the following steps and abort.</w:t>
        </w:r>
      </w:ins>
    </w:p>
    <w:p w14:paraId="29BE9686" w14:textId="77777777" w:rsidR="00495CF7" w:rsidRDefault="00495CF7" w:rsidP="003F68F5">
      <w:pPr>
        <w:rPr>
          <w:lang w:eastAsia="ja-JP"/>
        </w:rPr>
      </w:pPr>
    </w:p>
    <w:p w14:paraId="0FA14E2D" w14:textId="77777777" w:rsidR="005B31F8" w:rsidRPr="005B31F8" w:rsidRDefault="005B31F8" w:rsidP="003F68F5">
      <w:pPr>
        <w:rPr>
          <w:i/>
          <w:lang w:eastAsia="ja-JP"/>
        </w:rPr>
      </w:pPr>
      <w:r w:rsidRPr="005B31F8">
        <w:rPr>
          <w:i/>
          <w:lang w:eastAsia="ja-JP"/>
        </w:rPr>
        <w:t xml:space="preserve">New text for </w:t>
      </w:r>
      <w:r w:rsidRPr="005B31F8">
        <w:rPr>
          <w:rFonts w:hint="eastAsia"/>
          <w:i/>
          <w:lang w:eastAsia="ja-JP"/>
        </w:rPr>
        <w:t>9.</w:t>
      </w:r>
      <w:r w:rsidRPr="005B31F8">
        <w:rPr>
          <w:i/>
          <w:lang w:eastAsia="ja-JP"/>
        </w:rPr>
        <w:t xml:space="preserve">6.3.1 and 9.6.3.2 addressing comments i-35 and i-37: </w:t>
      </w:r>
    </w:p>
    <w:p w14:paraId="3A40D05E" w14:textId="77777777" w:rsidR="005B31F8" w:rsidRPr="005B31F8" w:rsidRDefault="005B31F8" w:rsidP="003F68F5">
      <w:pPr>
        <w:rPr>
          <w:lang w:eastAsia="ja-JP"/>
        </w:rPr>
      </w:pPr>
    </w:p>
    <w:p w14:paraId="63866C94" w14:textId="77777777" w:rsidR="004179C1" w:rsidRDefault="004179C1" w:rsidP="004179C1">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9.6.3.1 Multicast Message Signatures</w:t>
      </w:r>
    </w:p>
    <w:p w14:paraId="37006014" w14:textId="77777777" w:rsidR="004179C1" w:rsidRDefault="004179C1" w:rsidP="004179C1">
      <w:pPr>
        <w:widowControl w:val="0"/>
        <w:autoSpaceDE w:val="0"/>
        <w:autoSpaceDN w:val="0"/>
        <w:adjustRightInd w:val="0"/>
        <w:rPr>
          <w:sz w:val="20"/>
          <w:szCs w:val="20"/>
          <w:lang w:eastAsia="ja-JP"/>
        </w:rPr>
      </w:pPr>
    </w:p>
    <w:p w14:paraId="2472B1D7" w14:textId="6273CC6D" w:rsidR="004179C1" w:rsidRDefault="004179C1" w:rsidP="004179C1">
      <w:pPr>
        <w:widowControl w:val="0"/>
        <w:autoSpaceDE w:val="0"/>
        <w:autoSpaceDN w:val="0"/>
        <w:adjustRightInd w:val="0"/>
        <w:rPr>
          <w:sz w:val="20"/>
          <w:szCs w:val="20"/>
          <w:lang w:eastAsia="ja-JP"/>
        </w:rPr>
      </w:pPr>
      <w:r>
        <w:rPr>
          <w:sz w:val="20"/>
          <w:szCs w:val="20"/>
          <w:lang w:eastAsia="ja-JP"/>
        </w:rPr>
        <w:t>Multicast Messages are signed with the message source using a private key of the message source. Integrity</w:t>
      </w:r>
      <w:r w:rsidR="007A7401">
        <w:rPr>
          <w:sz w:val="20"/>
          <w:szCs w:val="20"/>
          <w:lang w:eastAsia="ja-JP"/>
        </w:rPr>
        <w:t xml:space="preserve"> </w:t>
      </w:r>
      <w:r>
        <w:rPr>
          <w:sz w:val="20"/>
          <w:szCs w:val="20"/>
          <w:lang w:eastAsia="ja-JP"/>
        </w:rPr>
        <w:t>and proof of origin of a multicast message is verified by verifying the message signature with the public</w:t>
      </w:r>
      <w:r w:rsidR="007A7401">
        <w:rPr>
          <w:sz w:val="20"/>
          <w:szCs w:val="20"/>
          <w:lang w:eastAsia="ja-JP"/>
        </w:rPr>
        <w:t xml:space="preserve"> </w:t>
      </w:r>
      <w:r>
        <w:rPr>
          <w:sz w:val="20"/>
          <w:szCs w:val="20"/>
          <w:lang w:eastAsia="ja-JP"/>
        </w:rPr>
        <w:t>key of a message source.</w:t>
      </w:r>
      <w:ins w:id="23" w:author="hana" w:date="2014-10-10T12:40:00Z">
        <w:r w:rsidR="00AB4D5B">
          <w:rPr>
            <w:rFonts w:hint="eastAsia"/>
            <w:sz w:val="20"/>
            <w:szCs w:val="20"/>
            <w:lang w:eastAsia="ja-JP"/>
          </w:rPr>
          <w:t xml:space="preserve"> </w:t>
        </w:r>
      </w:ins>
      <w:r w:rsidR="00AB4D5B">
        <w:rPr>
          <w:sz w:val="20"/>
          <w:szCs w:val="20"/>
          <w:lang w:eastAsia="ja-JP"/>
        </w:rPr>
        <w:t>The message content is signed using elliptical curve cryptography.</w:t>
      </w:r>
    </w:p>
    <w:p w14:paraId="5F1D3F06" w14:textId="77777777" w:rsidR="004179C1" w:rsidRDefault="004179C1" w:rsidP="004179C1">
      <w:pPr>
        <w:widowControl w:val="0"/>
        <w:autoSpaceDE w:val="0"/>
        <w:autoSpaceDN w:val="0"/>
        <w:adjustRightInd w:val="0"/>
        <w:rPr>
          <w:sz w:val="20"/>
          <w:szCs w:val="20"/>
          <w:lang w:eastAsia="ja-JP"/>
        </w:rPr>
      </w:pPr>
    </w:p>
    <w:p w14:paraId="425E8D76" w14:textId="7536D7D6" w:rsidR="004179C1" w:rsidRDefault="004179C1">
      <w:pPr>
        <w:widowControl w:val="0"/>
        <w:autoSpaceDE w:val="0"/>
        <w:autoSpaceDN w:val="0"/>
        <w:adjustRightInd w:val="0"/>
        <w:rPr>
          <w:sz w:val="20"/>
          <w:szCs w:val="20"/>
          <w:lang w:eastAsia="ja-JP"/>
        </w:rPr>
      </w:pPr>
      <w:r>
        <w:rPr>
          <w:sz w:val="20"/>
          <w:szCs w:val="20"/>
          <w:lang w:eastAsia="ja-JP"/>
        </w:rPr>
        <w:t>In case the MIH PDU is protected through GKB-generated MIH SA</w:t>
      </w:r>
      <w:r w:rsidRPr="005B31F8">
        <w:rPr>
          <w:color w:val="FF0000"/>
          <w:sz w:val="20"/>
          <w:szCs w:val="20"/>
          <w:lang w:eastAsia="ja-JP"/>
        </w:rPr>
        <w:t xml:space="preserve"> </w:t>
      </w:r>
      <w:r w:rsidR="00606278">
        <w:rPr>
          <w:color w:val="FF0000"/>
          <w:sz w:val="20"/>
          <w:szCs w:val="20"/>
          <w:lang w:eastAsia="ja-JP"/>
        </w:rPr>
        <w:t xml:space="preserve">with </w:t>
      </w:r>
      <w:r w:rsidR="005B31F8">
        <w:rPr>
          <w:color w:val="FF0000"/>
          <w:sz w:val="20"/>
          <w:szCs w:val="20"/>
          <w:lang w:eastAsia="ja-JP"/>
        </w:rPr>
        <w:t xml:space="preserve">a </w:t>
      </w:r>
      <w:r w:rsidR="005B31F8" w:rsidRPr="005B31F8">
        <w:rPr>
          <w:color w:val="FF0000"/>
          <w:sz w:val="20"/>
          <w:szCs w:val="20"/>
          <w:lang w:eastAsia="ja-JP"/>
        </w:rPr>
        <w:t>signature</w:t>
      </w:r>
      <w:r w:rsidR="005B31F8">
        <w:rPr>
          <w:sz w:val="20"/>
          <w:szCs w:val="20"/>
          <w:lang w:eastAsia="ja-JP"/>
        </w:rPr>
        <w:t xml:space="preserve"> </w:t>
      </w:r>
      <w:r>
        <w:rPr>
          <w:sz w:val="20"/>
          <w:szCs w:val="20"/>
          <w:lang w:eastAsia="ja-JP"/>
        </w:rPr>
        <w:t xml:space="preserve">as specified in </w:t>
      </w:r>
      <w:r w:rsidRPr="00A26B40">
        <w:rPr>
          <w:strike/>
          <w:color w:val="FF0000"/>
          <w:sz w:val="20"/>
          <w:szCs w:val="20"/>
          <w:lang w:eastAsia="ja-JP"/>
        </w:rPr>
        <w:t xml:space="preserve">Clause </w:t>
      </w:r>
      <w:r>
        <w:rPr>
          <w:sz w:val="20"/>
          <w:szCs w:val="20"/>
          <w:lang w:eastAsia="ja-JP"/>
        </w:rPr>
        <w:t>8.4.2.3, the</w:t>
      </w:r>
      <w:r w:rsidR="00606278">
        <w:rPr>
          <w:sz w:val="20"/>
          <w:szCs w:val="20"/>
          <w:lang w:eastAsia="ja-JP"/>
        </w:rPr>
        <w:t xml:space="preserve"> </w:t>
      </w:r>
      <w:r>
        <w:rPr>
          <w:sz w:val="20"/>
          <w:szCs w:val="20"/>
          <w:lang w:eastAsia="ja-JP"/>
        </w:rPr>
        <w:t>MIHF of PoS generates a Signature TLV consisting of a</w:t>
      </w:r>
      <w:r w:rsidR="00BD105E">
        <w:rPr>
          <w:rFonts w:hint="eastAsia"/>
          <w:sz w:val="20"/>
          <w:szCs w:val="20"/>
          <w:lang w:eastAsia="ja-JP"/>
        </w:rPr>
        <w:t xml:space="preserve"> </w:t>
      </w:r>
      <w:r>
        <w:rPr>
          <w:sz w:val="20"/>
          <w:szCs w:val="20"/>
          <w:lang w:eastAsia="ja-JP"/>
        </w:rPr>
        <w:t>CERT_SERIAL_NUMBER</w:t>
      </w:r>
      <w:r w:rsidR="00BD105E">
        <w:rPr>
          <w:rFonts w:hint="eastAsia"/>
          <w:sz w:val="20"/>
          <w:szCs w:val="20"/>
          <w:lang w:eastAsia="ja-JP"/>
        </w:rPr>
        <w:t xml:space="preserve"> and </w:t>
      </w:r>
      <w:r w:rsidR="00BD105E">
        <w:rPr>
          <w:sz w:val="20"/>
          <w:szCs w:val="20"/>
          <w:lang w:eastAsia="ja-JP"/>
        </w:rPr>
        <w:t>a SIGNATURE_DATA</w:t>
      </w:r>
      <w:r>
        <w:rPr>
          <w:sz w:val="20"/>
          <w:szCs w:val="20"/>
          <w:lang w:eastAsia="ja-JP"/>
        </w:rPr>
        <w:t xml:space="preserve">. The SIGNATURE_DATA is created by signing </w:t>
      </w:r>
      <w:proofErr w:type="gramStart"/>
      <w:r>
        <w:rPr>
          <w:sz w:val="20"/>
          <w:szCs w:val="20"/>
          <w:lang w:eastAsia="ja-JP"/>
        </w:rPr>
        <w:t>an</w:t>
      </w:r>
      <w:proofErr w:type="gramEnd"/>
      <w:r>
        <w:rPr>
          <w:sz w:val="20"/>
          <w:szCs w:val="20"/>
          <w:lang w:eastAsia="ja-JP"/>
        </w:rPr>
        <w:t xml:space="preserve"> </w:t>
      </w:r>
      <w:proofErr w:type="spellStart"/>
      <w:r>
        <w:rPr>
          <w:sz w:val="20"/>
          <w:szCs w:val="20"/>
          <w:lang w:eastAsia="ja-JP"/>
        </w:rPr>
        <w:t>MIH_Group_Manipulate</w:t>
      </w:r>
      <w:proofErr w:type="spellEnd"/>
      <w:r w:rsidR="007A7401">
        <w:rPr>
          <w:sz w:val="20"/>
          <w:szCs w:val="20"/>
          <w:lang w:eastAsia="ja-JP"/>
        </w:rPr>
        <w:t xml:space="preserve"> </w:t>
      </w:r>
      <w:r>
        <w:rPr>
          <w:sz w:val="20"/>
          <w:szCs w:val="20"/>
          <w:lang w:eastAsia="ja-JP"/>
        </w:rPr>
        <w:t>command or a group addressed command using a signing key corresponding with a verification key</w:t>
      </w:r>
      <w:r w:rsidR="007A7401">
        <w:rPr>
          <w:sz w:val="20"/>
          <w:szCs w:val="20"/>
          <w:lang w:eastAsia="ja-JP"/>
        </w:rPr>
        <w:t xml:space="preserve"> </w:t>
      </w:r>
      <w:r>
        <w:rPr>
          <w:sz w:val="20"/>
          <w:szCs w:val="20"/>
          <w:lang w:eastAsia="ja-JP"/>
        </w:rPr>
        <w:t>specified by CERT_SERIAL_NUMBER.</w:t>
      </w:r>
      <w:r w:rsidR="00EC1DB3">
        <w:rPr>
          <w:sz w:val="20"/>
          <w:szCs w:val="20"/>
          <w:lang w:eastAsia="ja-JP"/>
        </w:rPr>
        <w:t xml:space="preserve"> </w:t>
      </w:r>
      <w:ins w:id="24" w:author="hana" w:date="2014-10-10T12:38:00Z">
        <w:r w:rsidR="00AB4D5B">
          <w:rPr>
            <w:rFonts w:hint="eastAsia"/>
            <w:sz w:val="20"/>
            <w:szCs w:val="20"/>
            <w:lang w:eastAsia="ja-JP"/>
          </w:rPr>
          <w:t xml:space="preserve">Figure </w:t>
        </w:r>
      </w:ins>
      <w:ins w:id="25" w:author="hana" w:date="2014-10-10T12:39:00Z">
        <w:r w:rsidR="00AB4D5B">
          <w:rPr>
            <w:rFonts w:hint="eastAsia"/>
            <w:sz w:val="20"/>
            <w:szCs w:val="20"/>
            <w:lang w:eastAsia="ja-JP"/>
          </w:rPr>
          <w:t>44 illustrates t</w:t>
        </w:r>
        <w:r w:rsidR="00AB4D5B">
          <w:rPr>
            <w:sz w:val="20"/>
            <w:szCs w:val="20"/>
            <w:lang w:eastAsia="ja-JP"/>
          </w:rPr>
          <w:t>he data protection procedure with confidentiality</w:t>
        </w:r>
        <w:r w:rsidR="00AB4D5B">
          <w:rPr>
            <w:rFonts w:hint="eastAsia"/>
            <w:sz w:val="20"/>
            <w:szCs w:val="20"/>
            <w:lang w:eastAsia="ja-JP"/>
          </w:rPr>
          <w:t>.</w:t>
        </w:r>
      </w:ins>
    </w:p>
    <w:p w14:paraId="4065AFF3" w14:textId="77777777" w:rsidR="00EC1DB3" w:rsidRDefault="00EC1DB3" w:rsidP="004179C1">
      <w:pPr>
        <w:widowControl w:val="0"/>
        <w:autoSpaceDE w:val="0"/>
        <w:autoSpaceDN w:val="0"/>
        <w:adjustRightInd w:val="0"/>
        <w:rPr>
          <w:ins w:id="26" w:author="hana" w:date="2014-10-10T11:48:00Z"/>
          <w:sz w:val="20"/>
          <w:szCs w:val="20"/>
          <w:lang w:eastAsia="ja-JP"/>
        </w:rPr>
      </w:pPr>
    </w:p>
    <w:p w14:paraId="65F176B5" w14:textId="6A57C1CC" w:rsidR="0038616B" w:rsidRDefault="0038616B" w:rsidP="0038616B">
      <w:pPr>
        <w:pStyle w:val="IEEEStdsParagraph"/>
        <w:jc w:val="center"/>
        <w:rPr>
          <w:ins w:id="27" w:author="hana" w:date="2014-10-10T18:18:00Z"/>
          <w:rFonts w:hint="eastAsia"/>
        </w:rPr>
      </w:pPr>
    </w:p>
    <w:p w14:paraId="00CEE295" w14:textId="6BE1FD16" w:rsidR="00B45150" w:rsidRDefault="00B45150" w:rsidP="0038616B">
      <w:pPr>
        <w:pStyle w:val="IEEEStdsParagraph"/>
        <w:jc w:val="center"/>
      </w:pPr>
      <w:bookmarkStart w:id="28" w:name="_GoBack"/>
      <w:r>
        <w:rPr>
          <w:noProof/>
        </w:rPr>
        <w:drawing>
          <wp:inline distT="0" distB="0" distL="0" distR="0" wp14:anchorId="2BEB2174" wp14:editId="4DD7AF51">
            <wp:extent cx="5375081" cy="351410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8533" cy="3516364"/>
                    </a:xfrm>
                    <a:prstGeom prst="rect">
                      <a:avLst/>
                    </a:prstGeom>
                    <a:noFill/>
                    <a:ln>
                      <a:noFill/>
                    </a:ln>
                  </pic:spPr>
                </pic:pic>
              </a:graphicData>
            </a:graphic>
          </wp:inline>
        </w:drawing>
      </w:r>
      <w:bookmarkEnd w:id="28"/>
    </w:p>
    <w:p w14:paraId="7B63DC16" w14:textId="77777777" w:rsidR="0038616B" w:rsidRDefault="0038616B" w:rsidP="0038616B">
      <w:pPr>
        <w:pStyle w:val="IEEEStdsRegularFigureCaption"/>
      </w:pPr>
      <w:r>
        <w:t>—</w:t>
      </w:r>
      <w:r>
        <w:rPr>
          <w:rFonts w:hint="eastAsia"/>
        </w:rPr>
        <w:t>Signing (with confidentiality)</w:t>
      </w:r>
    </w:p>
    <w:p w14:paraId="40FF2C22" w14:textId="77777777" w:rsidR="0038616B" w:rsidRDefault="0038616B" w:rsidP="0038616B">
      <w:pPr>
        <w:widowControl w:val="0"/>
        <w:autoSpaceDE w:val="0"/>
        <w:autoSpaceDN w:val="0"/>
        <w:adjustRightInd w:val="0"/>
        <w:rPr>
          <w:sz w:val="20"/>
          <w:szCs w:val="20"/>
          <w:lang w:eastAsia="ja-JP"/>
        </w:rPr>
      </w:pPr>
    </w:p>
    <w:p w14:paraId="184CDCA9" w14:textId="47199FAB" w:rsidR="0038616B" w:rsidRPr="00BD105E" w:rsidRDefault="0038616B" w:rsidP="0038616B">
      <w:pPr>
        <w:widowControl w:val="0"/>
        <w:autoSpaceDE w:val="0"/>
        <w:autoSpaceDN w:val="0"/>
        <w:adjustRightInd w:val="0"/>
        <w:rPr>
          <w:color w:val="0070C0"/>
          <w:sz w:val="20"/>
          <w:szCs w:val="20"/>
          <w:lang w:eastAsia="ja-JP"/>
        </w:rPr>
      </w:pPr>
      <w:r w:rsidRPr="00633102">
        <w:rPr>
          <w:rFonts w:hint="eastAsia"/>
          <w:color w:val="0070C0"/>
          <w:sz w:val="20"/>
          <w:szCs w:val="20"/>
          <w:lang w:eastAsia="ja-JP"/>
        </w:rPr>
        <w:t xml:space="preserve">The MIHF encrypts the Service Specific TLVs with MIGSK, and generates the Security TLV. The MIHF selects a certification </w:t>
      </w:r>
      <w:r w:rsidRPr="00633102">
        <w:rPr>
          <w:color w:val="0070C0"/>
          <w:sz w:val="20"/>
          <w:szCs w:val="20"/>
          <w:lang w:eastAsia="ja-JP"/>
        </w:rPr>
        <w:t>serial</w:t>
      </w:r>
      <w:r w:rsidRPr="00633102">
        <w:rPr>
          <w:rFonts w:hint="eastAsia"/>
          <w:color w:val="0070C0"/>
          <w:sz w:val="20"/>
          <w:szCs w:val="20"/>
          <w:lang w:eastAsia="ja-JP"/>
        </w:rPr>
        <w:t xml:space="preserve"> number and generates CERT_SERIAL_NUMBER from the certification serial number. Then, the MIHF </w:t>
      </w:r>
      <w:r>
        <w:rPr>
          <w:rFonts w:hint="eastAsia"/>
          <w:color w:val="0070C0"/>
          <w:sz w:val="20"/>
          <w:szCs w:val="20"/>
          <w:lang w:eastAsia="ja-JP"/>
        </w:rPr>
        <w:t>computes the SIGNATURE_DATA of</w:t>
      </w:r>
      <w:r w:rsidRPr="00633102">
        <w:rPr>
          <w:rFonts w:hint="eastAsia"/>
          <w:color w:val="0070C0"/>
          <w:sz w:val="20"/>
          <w:szCs w:val="20"/>
          <w:lang w:eastAsia="ja-JP"/>
        </w:rPr>
        <w:t xml:space="preserve"> </w:t>
      </w:r>
      <w:r>
        <w:rPr>
          <w:rFonts w:hint="eastAsia"/>
          <w:color w:val="0070C0"/>
          <w:sz w:val="20"/>
          <w:szCs w:val="20"/>
          <w:lang w:eastAsia="ja-JP"/>
        </w:rPr>
        <w:t xml:space="preserve">the Signature TLV from </w:t>
      </w:r>
      <w:r w:rsidRPr="00633102">
        <w:rPr>
          <w:rFonts w:hint="eastAsia"/>
          <w:color w:val="0070C0"/>
          <w:sz w:val="20"/>
          <w:szCs w:val="20"/>
          <w:lang w:eastAsia="ja-JP"/>
        </w:rPr>
        <w:t xml:space="preserve">the MIH Header, the Source MIHF Identifier TLV, the Destination MIHF Identifier TLV, the SAID TLV, </w:t>
      </w:r>
      <w:proofErr w:type="gramStart"/>
      <w:r w:rsidRPr="00633102">
        <w:rPr>
          <w:rFonts w:hint="eastAsia"/>
          <w:color w:val="0070C0"/>
          <w:sz w:val="20"/>
          <w:szCs w:val="20"/>
          <w:lang w:eastAsia="ja-JP"/>
        </w:rPr>
        <w:t>the</w:t>
      </w:r>
      <w:proofErr w:type="gramEnd"/>
      <w:r w:rsidRPr="00633102">
        <w:rPr>
          <w:rFonts w:hint="eastAsia"/>
          <w:color w:val="0070C0"/>
          <w:sz w:val="20"/>
          <w:szCs w:val="20"/>
          <w:lang w:eastAsia="ja-JP"/>
        </w:rPr>
        <w:t xml:space="preserve"> Security TLV,</w:t>
      </w:r>
      <w:r>
        <w:rPr>
          <w:rFonts w:hint="eastAsia"/>
          <w:color w:val="0070C0"/>
          <w:sz w:val="20"/>
          <w:szCs w:val="20"/>
          <w:lang w:eastAsia="ja-JP"/>
        </w:rPr>
        <w:t xml:space="preserve"> </w:t>
      </w:r>
      <w:r w:rsidRPr="00BD105E">
        <w:rPr>
          <w:rFonts w:hint="eastAsia"/>
          <w:color w:val="0070C0"/>
          <w:sz w:val="20"/>
          <w:szCs w:val="20"/>
          <w:lang w:eastAsia="ja-JP"/>
        </w:rPr>
        <w:t>and the Type, Length and Value fields of the Signature TLV excluding the SIGNATURE_DATA.</w:t>
      </w:r>
    </w:p>
    <w:p w14:paraId="4046D15F" w14:textId="1D8C7444" w:rsidR="0038616B" w:rsidRPr="00BD105E" w:rsidRDefault="0063187D" w:rsidP="004179C1">
      <w:pPr>
        <w:widowControl w:val="0"/>
        <w:autoSpaceDE w:val="0"/>
        <w:autoSpaceDN w:val="0"/>
        <w:adjustRightInd w:val="0"/>
        <w:rPr>
          <w:color w:val="0070C0"/>
          <w:sz w:val="20"/>
          <w:szCs w:val="20"/>
          <w:lang w:eastAsia="ja-JP"/>
        </w:rPr>
      </w:pPr>
      <w:r w:rsidRPr="00BD105E">
        <w:rPr>
          <w:rFonts w:hint="eastAsia"/>
          <w:color w:val="0070C0"/>
          <w:sz w:val="20"/>
          <w:szCs w:val="20"/>
          <w:lang w:eastAsia="ja-JP"/>
        </w:rPr>
        <w:t>Note: If the MIH PDU is protected through a GKB-generated MIH SA, the signature TLV shall not include the SEQUENCE_NUMBER.</w:t>
      </w:r>
    </w:p>
    <w:p w14:paraId="25A401D2" w14:textId="77777777" w:rsidR="0038616B" w:rsidRPr="0063187D" w:rsidRDefault="0038616B" w:rsidP="004179C1">
      <w:pPr>
        <w:widowControl w:val="0"/>
        <w:autoSpaceDE w:val="0"/>
        <w:autoSpaceDN w:val="0"/>
        <w:adjustRightInd w:val="0"/>
        <w:rPr>
          <w:sz w:val="20"/>
          <w:szCs w:val="20"/>
          <w:lang w:eastAsia="ja-JP"/>
        </w:rPr>
      </w:pPr>
    </w:p>
    <w:p w14:paraId="181BDAB7" w14:textId="63FD22C8" w:rsidR="00EC1DB3" w:rsidRPr="00EC1DB3" w:rsidRDefault="00EC1DB3" w:rsidP="00EC1DB3">
      <w:pPr>
        <w:widowControl w:val="0"/>
        <w:autoSpaceDE w:val="0"/>
        <w:autoSpaceDN w:val="0"/>
        <w:adjustRightInd w:val="0"/>
        <w:rPr>
          <w:color w:val="FF0000"/>
          <w:sz w:val="20"/>
          <w:szCs w:val="20"/>
          <w:lang w:eastAsia="ja-JP"/>
        </w:rPr>
      </w:pPr>
      <w:r w:rsidRPr="00EC1DB3">
        <w:rPr>
          <w:color w:val="FF0000"/>
          <w:sz w:val="20"/>
          <w:szCs w:val="20"/>
          <w:lang w:eastAsia="ja-JP"/>
        </w:rPr>
        <w:t xml:space="preserve">In case the MIH PDU is </w:t>
      </w:r>
      <w:r>
        <w:rPr>
          <w:color w:val="FF0000"/>
          <w:sz w:val="20"/>
          <w:szCs w:val="20"/>
          <w:lang w:eastAsia="ja-JP"/>
        </w:rPr>
        <w:t xml:space="preserve">not </w:t>
      </w:r>
      <w:r w:rsidRPr="00EC1DB3">
        <w:rPr>
          <w:color w:val="FF0000"/>
          <w:sz w:val="20"/>
          <w:szCs w:val="20"/>
          <w:lang w:eastAsia="ja-JP"/>
        </w:rPr>
        <w:t xml:space="preserve">protected through </w:t>
      </w:r>
      <w:r w:rsidR="00A26B40">
        <w:rPr>
          <w:color w:val="FF0000"/>
          <w:sz w:val="20"/>
          <w:szCs w:val="20"/>
          <w:lang w:eastAsia="ja-JP"/>
        </w:rPr>
        <w:t xml:space="preserve">a </w:t>
      </w:r>
      <w:r w:rsidRPr="00EC1DB3">
        <w:rPr>
          <w:color w:val="FF0000"/>
          <w:sz w:val="20"/>
          <w:szCs w:val="20"/>
          <w:lang w:eastAsia="ja-JP"/>
        </w:rPr>
        <w:t xml:space="preserve">GKB-generated MIH SA </w:t>
      </w:r>
      <w:r>
        <w:rPr>
          <w:color w:val="FF0000"/>
          <w:sz w:val="20"/>
          <w:szCs w:val="20"/>
          <w:lang w:eastAsia="ja-JP"/>
        </w:rPr>
        <w:t xml:space="preserve">and protected </w:t>
      </w:r>
      <w:r w:rsidRPr="00EC1DB3">
        <w:rPr>
          <w:color w:val="FF0000"/>
          <w:sz w:val="20"/>
          <w:szCs w:val="20"/>
          <w:lang w:eastAsia="ja-JP"/>
        </w:rPr>
        <w:t xml:space="preserve">with a signature </w:t>
      </w:r>
      <w:r>
        <w:rPr>
          <w:color w:val="FF0000"/>
          <w:sz w:val="20"/>
          <w:szCs w:val="20"/>
          <w:lang w:eastAsia="ja-JP"/>
        </w:rPr>
        <w:t xml:space="preserve">only </w:t>
      </w:r>
      <w:r w:rsidRPr="00EC1DB3">
        <w:rPr>
          <w:color w:val="FF0000"/>
          <w:sz w:val="20"/>
          <w:szCs w:val="20"/>
          <w:lang w:eastAsia="ja-JP"/>
        </w:rPr>
        <w:t xml:space="preserve">as specified in </w:t>
      </w:r>
      <w:r>
        <w:rPr>
          <w:color w:val="FF0000"/>
          <w:sz w:val="20"/>
          <w:szCs w:val="20"/>
          <w:lang w:eastAsia="ja-JP"/>
        </w:rPr>
        <w:t>8.4.2.4</w:t>
      </w:r>
      <w:r w:rsidRPr="00EC1DB3">
        <w:rPr>
          <w:color w:val="FF0000"/>
          <w:sz w:val="20"/>
          <w:szCs w:val="20"/>
          <w:lang w:eastAsia="ja-JP"/>
        </w:rPr>
        <w:t>,</w:t>
      </w:r>
      <w:r>
        <w:rPr>
          <w:color w:val="FF0000"/>
          <w:sz w:val="20"/>
          <w:szCs w:val="20"/>
          <w:lang w:eastAsia="ja-JP"/>
        </w:rPr>
        <w:t xml:space="preserve"> </w:t>
      </w:r>
      <w:r w:rsidRPr="00EC1DB3">
        <w:rPr>
          <w:color w:val="FF0000"/>
          <w:sz w:val="20"/>
          <w:szCs w:val="20"/>
          <w:lang w:eastAsia="ja-JP"/>
        </w:rPr>
        <w:t>the MIHF of PoS generates a Signature TLV</w:t>
      </w:r>
      <w:r w:rsidR="00A26B40">
        <w:rPr>
          <w:color w:val="FF0000"/>
          <w:sz w:val="20"/>
          <w:szCs w:val="20"/>
          <w:lang w:eastAsia="ja-JP"/>
        </w:rPr>
        <w:t xml:space="preserve"> consisting of a SIGNATURE_DATA, </w:t>
      </w:r>
      <w:r w:rsidRPr="00EC1DB3">
        <w:rPr>
          <w:color w:val="FF0000"/>
          <w:sz w:val="20"/>
          <w:szCs w:val="20"/>
          <w:lang w:eastAsia="ja-JP"/>
        </w:rPr>
        <w:t>a</w:t>
      </w:r>
      <w:r>
        <w:rPr>
          <w:color w:val="FF0000"/>
          <w:sz w:val="20"/>
          <w:szCs w:val="20"/>
          <w:lang w:eastAsia="ja-JP"/>
        </w:rPr>
        <w:t xml:space="preserve"> </w:t>
      </w:r>
      <w:r w:rsidR="00A26B40">
        <w:rPr>
          <w:color w:val="FF0000"/>
          <w:sz w:val="20"/>
          <w:szCs w:val="20"/>
          <w:lang w:eastAsia="ja-JP"/>
        </w:rPr>
        <w:t>CERT_SERIAL_NUMBER and a SEQUENCE_NUMBER.</w:t>
      </w:r>
      <w:r w:rsidR="00AB4D5B" w:rsidRPr="00AB4D5B">
        <w:rPr>
          <w:rFonts w:hint="eastAsia"/>
          <w:sz w:val="20"/>
          <w:szCs w:val="20"/>
          <w:lang w:eastAsia="ja-JP"/>
        </w:rPr>
        <w:t xml:space="preserve"> </w:t>
      </w:r>
      <w:r w:rsidR="00AB4D5B" w:rsidRPr="00BD105E">
        <w:rPr>
          <w:rFonts w:hint="eastAsia"/>
          <w:color w:val="0070C0"/>
          <w:sz w:val="20"/>
          <w:szCs w:val="20"/>
          <w:lang w:eastAsia="ja-JP"/>
        </w:rPr>
        <w:t>Figure 45 illustrates t</w:t>
      </w:r>
      <w:r w:rsidR="00AB4D5B" w:rsidRPr="00BD105E">
        <w:rPr>
          <w:color w:val="0070C0"/>
          <w:sz w:val="20"/>
          <w:szCs w:val="20"/>
          <w:lang w:eastAsia="ja-JP"/>
        </w:rPr>
        <w:t>he data protection procedure with</w:t>
      </w:r>
      <w:r w:rsidR="00AB4D5B" w:rsidRPr="00BD105E">
        <w:rPr>
          <w:rFonts w:hint="eastAsia"/>
          <w:color w:val="0070C0"/>
          <w:sz w:val="20"/>
          <w:szCs w:val="20"/>
          <w:lang w:eastAsia="ja-JP"/>
        </w:rPr>
        <w:t>out</w:t>
      </w:r>
      <w:r w:rsidR="00AB4D5B" w:rsidRPr="00BD105E">
        <w:rPr>
          <w:color w:val="0070C0"/>
          <w:sz w:val="20"/>
          <w:szCs w:val="20"/>
          <w:lang w:eastAsia="ja-JP"/>
        </w:rPr>
        <w:t xml:space="preserve"> confidentiality</w:t>
      </w:r>
      <w:r w:rsidR="00AB4D5B" w:rsidRPr="00BD105E">
        <w:rPr>
          <w:rFonts w:hint="eastAsia"/>
          <w:color w:val="0070C0"/>
          <w:sz w:val="20"/>
          <w:szCs w:val="20"/>
          <w:lang w:eastAsia="ja-JP"/>
        </w:rPr>
        <w:t>.</w:t>
      </w:r>
    </w:p>
    <w:p w14:paraId="7FA2655C" w14:textId="77777777" w:rsidR="004179C1" w:rsidRDefault="004179C1" w:rsidP="004179C1">
      <w:pPr>
        <w:widowControl w:val="0"/>
        <w:autoSpaceDE w:val="0"/>
        <w:autoSpaceDN w:val="0"/>
        <w:adjustRightInd w:val="0"/>
        <w:rPr>
          <w:sz w:val="20"/>
          <w:szCs w:val="20"/>
          <w:lang w:eastAsia="ja-JP"/>
        </w:rPr>
      </w:pPr>
    </w:p>
    <w:p w14:paraId="292FE7D5" w14:textId="4EB0A932" w:rsidR="0038616B" w:rsidRDefault="0038616B" w:rsidP="0038616B">
      <w:pPr>
        <w:pStyle w:val="IEEEStdsParagraph"/>
        <w:jc w:val="center"/>
        <w:rPr>
          <w:rFonts w:hint="eastAsia"/>
        </w:rPr>
      </w:pPr>
    </w:p>
    <w:p w14:paraId="21ECCF91" w14:textId="06A17B45" w:rsidR="00B45150" w:rsidRDefault="00B45150" w:rsidP="0038616B">
      <w:pPr>
        <w:pStyle w:val="IEEEStdsParagraph"/>
        <w:jc w:val="center"/>
      </w:pPr>
      <w:r>
        <w:rPr>
          <w:noProof/>
        </w:rPr>
        <w:lastRenderedPageBreak/>
        <w:drawing>
          <wp:inline distT="0" distB="0" distL="0" distR="0" wp14:anchorId="17179A0E" wp14:editId="27612B8B">
            <wp:extent cx="5430741" cy="224896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6915" cy="2247381"/>
                    </a:xfrm>
                    <a:prstGeom prst="rect">
                      <a:avLst/>
                    </a:prstGeom>
                    <a:noFill/>
                    <a:ln>
                      <a:noFill/>
                    </a:ln>
                  </pic:spPr>
                </pic:pic>
              </a:graphicData>
            </a:graphic>
          </wp:inline>
        </w:drawing>
      </w:r>
    </w:p>
    <w:p w14:paraId="2DDD9193" w14:textId="77777777" w:rsidR="0038616B" w:rsidRDefault="0038616B" w:rsidP="00BD105E">
      <w:pPr>
        <w:pStyle w:val="IEEEStdsRegularFigureCaption"/>
      </w:pPr>
      <w:r>
        <w:t>—</w:t>
      </w:r>
      <w:r>
        <w:rPr>
          <w:rFonts w:hint="eastAsia"/>
        </w:rPr>
        <w:t>Signing (without confidentiality)</w:t>
      </w:r>
    </w:p>
    <w:p w14:paraId="28267AE9" w14:textId="76B0625D" w:rsidR="0038616B" w:rsidRDefault="0038616B" w:rsidP="0038616B">
      <w:pPr>
        <w:widowControl w:val="0"/>
        <w:autoSpaceDE w:val="0"/>
        <w:autoSpaceDN w:val="0"/>
        <w:adjustRightInd w:val="0"/>
        <w:rPr>
          <w:color w:val="FF0000"/>
          <w:lang w:eastAsia="ja-JP"/>
        </w:rPr>
      </w:pPr>
      <w:r>
        <w:rPr>
          <w:rFonts w:hint="eastAsia"/>
          <w:color w:val="0070C0"/>
          <w:sz w:val="20"/>
          <w:szCs w:val="20"/>
          <w:lang w:eastAsia="ja-JP"/>
        </w:rPr>
        <w:t>T</w:t>
      </w:r>
      <w:r w:rsidRPr="00633102">
        <w:rPr>
          <w:rFonts w:hint="eastAsia"/>
          <w:color w:val="0070C0"/>
          <w:sz w:val="20"/>
          <w:szCs w:val="20"/>
          <w:lang w:eastAsia="ja-JP"/>
        </w:rPr>
        <w:t xml:space="preserve">he MIHF </w:t>
      </w:r>
      <w:r>
        <w:rPr>
          <w:rFonts w:hint="eastAsia"/>
          <w:color w:val="0070C0"/>
          <w:sz w:val="20"/>
          <w:szCs w:val="20"/>
          <w:lang w:eastAsia="ja-JP"/>
        </w:rPr>
        <w:t>computes the SIGNATURE_DATA of</w:t>
      </w:r>
      <w:r w:rsidRPr="00633102">
        <w:rPr>
          <w:rFonts w:hint="eastAsia"/>
          <w:color w:val="0070C0"/>
          <w:sz w:val="20"/>
          <w:szCs w:val="20"/>
          <w:lang w:eastAsia="ja-JP"/>
        </w:rPr>
        <w:t xml:space="preserve"> </w:t>
      </w:r>
      <w:r>
        <w:rPr>
          <w:rFonts w:hint="eastAsia"/>
          <w:color w:val="0070C0"/>
          <w:sz w:val="20"/>
          <w:szCs w:val="20"/>
          <w:lang w:eastAsia="ja-JP"/>
        </w:rPr>
        <w:t xml:space="preserve">the Signature TLV from </w:t>
      </w:r>
      <w:r w:rsidRPr="00633102">
        <w:rPr>
          <w:rFonts w:hint="eastAsia"/>
          <w:color w:val="0070C0"/>
          <w:sz w:val="20"/>
          <w:szCs w:val="20"/>
          <w:lang w:eastAsia="ja-JP"/>
        </w:rPr>
        <w:t xml:space="preserve">the MIH Header, the Source MIHF Identifier TLV, the Destination MIHF Identifier TLV, </w:t>
      </w:r>
      <w:proofErr w:type="gramStart"/>
      <w:r w:rsidRPr="00633102">
        <w:rPr>
          <w:rFonts w:hint="eastAsia"/>
          <w:color w:val="0070C0"/>
          <w:sz w:val="20"/>
          <w:szCs w:val="20"/>
          <w:lang w:eastAsia="ja-JP"/>
        </w:rPr>
        <w:t>the</w:t>
      </w:r>
      <w:proofErr w:type="gramEnd"/>
      <w:r>
        <w:rPr>
          <w:rFonts w:hint="eastAsia"/>
          <w:color w:val="0070C0"/>
          <w:sz w:val="20"/>
          <w:szCs w:val="20"/>
          <w:lang w:eastAsia="ja-JP"/>
        </w:rPr>
        <w:t xml:space="preserve"> Service Specific</w:t>
      </w:r>
      <w:r w:rsidRPr="00633102">
        <w:rPr>
          <w:rFonts w:hint="eastAsia"/>
          <w:color w:val="0070C0"/>
          <w:sz w:val="20"/>
          <w:szCs w:val="20"/>
          <w:lang w:eastAsia="ja-JP"/>
        </w:rPr>
        <w:t xml:space="preserve"> TLV</w:t>
      </w:r>
      <w:r>
        <w:rPr>
          <w:rFonts w:hint="eastAsia"/>
          <w:color w:val="0070C0"/>
          <w:sz w:val="20"/>
          <w:szCs w:val="20"/>
          <w:lang w:eastAsia="ja-JP"/>
        </w:rPr>
        <w:t>s</w:t>
      </w:r>
      <w:r w:rsidRPr="00633102">
        <w:rPr>
          <w:rFonts w:hint="eastAsia"/>
          <w:color w:val="0070C0"/>
          <w:sz w:val="20"/>
          <w:szCs w:val="20"/>
          <w:lang w:eastAsia="ja-JP"/>
        </w:rPr>
        <w:t xml:space="preserve">, </w:t>
      </w:r>
      <w:r>
        <w:rPr>
          <w:rFonts w:hint="eastAsia"/>
          <w:color w:val="0070C0"/>
          <w:sz w:val="20"/>
          <w:szCs w:val="20"/>
          <w:lang w:eastAsia="ja-JP"/>
        </w:rPr>
        <w:t>and the Type, Length and Value fields of the Signature TLV excluding the SIGNATURE_DATA</w:t>
      </w:r>
      <w:r w:rsidRPr="00633102">
        <w:rPr>
          <w:rFonts w:hint="eastAsia"/>
          <w:color w:val="0070C0"/>
          <w:sz w:val="20"/>
          <w:szCs w:val="20"/>
          <w:lang w:eastAsia="ja-JP"/>
        </w:rPr>
        <w:t xml:space="preserve">. </w:t>
      </w:r>
    </w:p>
    <w:p w14:paraId="22A65905" w14:textId="40C93B25" w:rsidR="0063187D" w:rsidRPr="00BD105E" w:rsidRDefault="0063187D" w:rsidP="0063187D">
      <w:pPr>
        <w:widowControl w:val="0"/>
        <w:autoSpaceDE w:val="0"/>
        <w:autoSpaceDN w:val="0"/>
        <w:adjustRightInd w:val="0"/>
        <w:rPr>
          <w:color w:val="0070C0"/>
          <w:sz w:val="20"/>
          <w:szCs w:val="20"/>
          <w:lang w:eastAsia="ja-JP"/>
        </w:rPr>
      </w:pPr>
      <w:r w:rsidRPr="00BD105E">
        <w:rPr>
          <w:rFonts w:hint="eastAsia"/>
          <w:color w:val="0070C0"/>
          <w:sz w:val="20"/>
          <w:szCs w:val="20"/>
          <w:lang w:eastAsia="ja-JP"/>
        </w:rPr>
        <w:t>Note: If the MIH PDU is not protected through a GKB-generated MIH SA, the signature TLV shall include the SEQUENCE_NUMBER.</w:t>
      </w:r>
    </w:p>
    <w:p w14:paraId="1B237E7D" w14:textId="77777777" w:rsidR="0038616B" w:rsidRPr="0063187D" w:rsidRDefault="0038616B" w:rsidP="004179C1">
      <w:pPr>
        <w:widowControl w:val="0"/>
        <w:autoSpaceDE w:val="0"/>
        <w:autoSpaceDN w:val="0"/>
        <w:adjustRightInd w:val="0"/>
        <w:rPr>
          <w:sz w:val="20"/>
          <w:szCs w:val="20"/>
          <w:lang w:eastAsia="ja-JP"/>
        </w:rPr>
      </w:pPr>
    </w:p>
    <w:p w14:paraId="3BB85209" w14:textId="77777777" w:rsidR="0038616B" w:rsidRPr="0038616B" w:rsidRDefault="0038616B" w:rsidP="004179C1">
      <w:pPr>
        <w:widowControl w:val="0"/>
        <w:autoSpaceDE w:val="0"/>
        <w:autoSpaceDN w:val="0"/>
        <w:adjustRightInd w:val="0"/>
        <w:rPr>
          <w:sz w:val="20"/>
          <w:szCs w:val="20"/>
          <w:lang w:eastAsia="ja-JP"/>
        </w:rPr>
      </w:pPr>
    </w:p>
    <w:p w14:paraId="1417742F" w14:textId="77777777" w:rsidR="004179C1" w:rsidRDefault="004179C1" w:rsidP="004179C1">
      <w:pPr>
        <w:widowControl w:val="0"/>
        <w:autoSpaceDE w:val="0"/>
        <w:autoSpaceDN w:val="0"/>
        <w:adjustRightInd w:val="0"/>
        <w:rPr>
          <w:sz w:val="20"/>
          <w:szCs w:val="20"/>
          <w:lang w:eastAsia="ja-JP"/>
        </w:rPr>
      </w:pPr>
      <w:r>
        <w:rPr>
          <w:sz w:val="20"/>
          <w:szCs w:val="20"/>
          <w:lang w:eastAsia="ja-JP"/>
        </w:rPr>
        <w:t>On receipt of signed multicast message there is an optional response indicating the validity of signature.</w:t>
      </w:r>
    </w:p>
    <w:p w14:paraId="038741C7" w14:textId="67BA815E" w:rsidR="004179C1" w:rsidRDefault="004179C1">
      <w:pPr>
        <w:widowControl w:val="0"/>
        <w:autoSpaceDE w:val="0"/>
        <w:autoSpaceDN w:val="0"/>
        <w:adjustRightInd w:val="0"/>
        <w:rPr>
          <w:sz w:val="20"/>
          <w:szCs w:val="20"/>
          <w:lang w:eastAsia="ja-JP"/>
        </w:rPr>
        <w:pPrChange w:id="29" w:author="hana" w:date="2014-10-10T12:40:00Z">
          <w:pPr/>
        </w:pPrChange>
      </w:pPr>
      <w:r>
        <w:rPr>
          <w:sz w:val="20"/>
          <w:szCs w:val="20"/>
          <w:lang w:eastAsia="ja-JP"/>
        </w:rPr>
        <w:t>Message source requests credentials for key updates. Message source provides updates of credentials to</w:t>
      </w:r>
      <w:r w:rsidR="007A7401">
        <w:rPr>
          <w:sz w:val="20"/>
          <w:szCs w:val="20"/>
          <w:lang w:eastAsia="ja-JP"/>
        </w:rPr>
        <w:t xml:space="preserve"> </w:t>
      </w:r>
      <w:r>
        <w:rPr>
          <w:sz w:val="20"/>
          <w:szCs w:val="20"/>
          <w:lang w:eastAsia="ja-JP"/>
        </w:rPr>
        <w:t>destination devices (with overlap period).</w:t>
      </w:r>
    </w:p>
    <w:p w14:paraId="76F3192D" w14:textId="636971FC" w:rsidR="004179C1" w:rsidRDefault="004179C1" w:rsidP="004179C1">
      <w:pPr>
        <w:rPr>
          <w:sz w:val="20"/>
          <w:szCs w:val="20"/>
          <w:lang w:eastAsia="ja-JP"/>
        </w:rPr>
      </w:pPr>
    </w:p>
    <w:p w14:paraId="6719C1CA" w14:textId="77777777" w:rsidR="007A7401" w:rsidRDefault="007A7401" w:rsidP="004179C1">
      <w:pPr>
        <w:rPr>
          <w:sz w:val="20"/>
          <w:szCs w:val="20"/>
          <w:lang w:eastAsia="ja-JP"/>
        </w:rPr>
      </w:pPr>
    </w:p>
    <w:p w14:paraId="622C58B1" w14:textId="77777777" w:rsidR="007A7401" w:rsidRDefault="007A7401" w:rsidP="007A7401">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9.6.3.2 Signature Verification</w:t>
      </w:r>
    </w:p>
    <w:p w14:paraId="5A53773C" w14:textId="77777777" w:rsidR="007A7401" w:rsidRDefault="007A7401" w:rsidP="007A7401">
      <w:pPr>
        <w:widowControl w:val="0"/>
        <w:autoSpaceDE w:val="0"/>
        <w:autoSpaceDN w:val="0"/>
        <w:adjustRightInd w:val="0"/>
        <w:rPr>
          <w:sz w:val="20"/>
          <w:szCs w:val="20"/>
          <w:lang w:eastAsia="ja-JP"/>
        </w:rPr>
      </w:pPr>
    </w:p>
    <w:p w14:paraId="4F121914" w14:textId="77777777" w:rsidR="007A7401" w:rsidRDefault="007A7401" w:rsidP="007A7401">
      <w:pPr>
        <w:widowControl w:val="0"/>
        <w:autoSpaceDE w:val="0"/>
        <w:autoSpaceDN w:val="0"/>
        <w:adjustRightInd w:val="0"/>
        <w:rPr>
          <w:sz w:val="20"/>
          <w:szCs w:val="20"/>
          <w:lang w:eastAsia="ja-JP"/>
        </w:rPr>
      </w:pPr>
      <w:r>
        <w:rPr>
          <w:sz w:val="20"/>
          <w:szCs w:val="20"/>
          <w:lang w:eastAsia="ja-JP"/>
        </w:rPr>
        <w:t>The signature is verified using the message source signature verification key. The message source will identify which key is to be used for the multicast message so that verification will utilize the correct key for signature verification.</w:t>
      </w:r>
    </w:p>
    <w:p w14:paraId="0458FDC5" w14:textId="77777777" w:rsidR="007A7401" w:rsidRDefault="007A7401" w:rsidP="007A7401">
      <w:pPr>
        <w:widowControl w:val="0"/>
        <w:autoSpaceDE w:val="0"/>
        <w:autoSpaceDN w:val="0"/>
        <w:adjustRightInd w:val="0"/>
        <w:rPr>
          <w:sz w:val="20"/>
          <w:szCs w:val="20"/>
          <w:lang w:eastAsia="ja-JP"/>
        </w:rPr>
      </w:pPr>
    </w:p>
    <w:p w14:paraId="62C45137" w14:textId="2F9CBD13" w:rsidR="009B54DD" w:rsidRPr="00BD105E" w:rsidRDefault="007A7401" w:rsidP="009B54DD">
      <w:pPr>
        <w:widowControl w:val="0"/>
        <w:autoSpaceDE w:val="0"/>
        <w:autoSpaceDN w:val="0"/>
        <w:adjustRightInd w:val="0"/>
        <w:rPr>
          <w:color w:val="0070C0"/>
          <w:sz w:val="20"/>
          <w:szCs w:val="20"/>
          <w:lang w:eastAsia="ja-JP"/>
        </w:rPr>
      </w:pPr>
      <w:r>
        <w:rPr>
          <w:sz w:val="20"/>
          <w:szCs w:val="20"/>
          <w:lang w:eastAsia="ja-JP"/>
        </w:rPr>
        <w:t>In case the MIH PDU received contains a Signature TLV</w:t>
      </w:r>
      <w:r w:rsidR="007B05A2">
        <w:rPr>
          <w:sz w:val="20"/>
          <w:szCs w:val="20"/>
          <w:lang w:eastAsia="ja-JP"/>
        </w:rPr>
        <w:t xml:space="preserve"> </w:t>
      </w:r>
      <w:r w:rsidR="007B05A2">
        <w:rPr>
          <w:color w:val="FF0000"/>
          <w:sz w:val="20"/>
          <w:szCs w:val="20"/>
          <w:lang w:eastAsia="ja-JP"/>
        </w:rPr>
        <w:t>and is protected through a GKB-generated MIH SA</w:t>
      </w:r>
      <w:r>
        <w:rPr>
          <w:sz w:val="20"/>
          <w:szCs w:val="20"/>
          <w:lang w:eastAsia="ja-JP"/>
        </w:rPr>
        <w:t>, then the MIHF of recipient retrieves</w:t>
      </w:r>
      <w:r w:rsidR="007B05A2">
        <w:rPr>
          <w:sz w:val="20"/>
          <w:szCs w:val="20"/>
          <w:lang w:eastAsia="ja-JP"/>
        </w:rPr>
        <w:t xml:space="preserve"> </w:t>
      </w:r>
      <w:r w:rsidR="00BD105E">
        <w:rPr>
          <w:rFonts w:hint="eastAsia"/>
          <w:sz w:val="20"/>
          <w:szCs w:val="20"/>
          <w:lang w:eastAsia="ja-JP"/>
        </w:rPr>
        <w:t xml:space="preserve">a </w:t>
      </w:r>
      <w:r>
        <w:rPr>
          <w:sz w:val="20"/>
          <w:szCs w:val="20"/>
          <w:lang w:eastAsia="ja-JP"/>
        </w:rPr>
        <w:t xml:space="preserve">CERT_SERIAL_NUMBER and </w:t>
      </w:r>
      <w:r w:rsidR="00BD105E">
        <w:rPr>
          <w:rFonts w:hint="eastAsia"/>
          <w:sz w:val="20"/>
          <w:szCs w:val="20"/>
          <w:lang w:eastAsia="ja-JP"/>
        </w:rPr>
        <w:t xml:space="preserve">a </w:t>
      </w:r>
      <w:r>
        <w:rPr>
          <w:sz w:val="20"/>
          <w:szCs w:val="20"/>
          <w:lang w:eastAsia="ja-JP"/>
        </w:rPr>
        <w:t>SIGNATURE_DATA from the Signature TLV. Then, the MIHF verifies the SIGNATURE_DATA using a verification key specified by the CERT_SERIAL_NUMBER.</w:t>
      </w:r>
      <w:r w:rsidR="009B54DD" w:rsidRPr="00BD105E">
        <w:rPr>
          <w:rFonts w:hint="eastAsia"/>
          <w:color w:val="0070C0"/>
          <w:sz w:val="20"/>
          <w:szCs w:val="20"/>
          <w:lang w:eastAsia="ja-JP"/>
        </w:rPr>
        <w:t xml:space="preserve"> </w:t>
      </w:r>
      <w:r w:rsidR="00BD105E" w:rsidRPr="00BD105E">
        <w:rPr>
          <w:rFonts w:hint="eastAsia"/>
          <w:color w:val="0070C0"/>
          <w:sz w:val="20"/>
          <w:szCs w:val="20"/>
          <w:lang w:eastAsia="ja-JP"/>
        </w:rPr>
        <w:t xml:space="preserve">If the Signature TLV includes a SEQUENCE_NUMBER, the MIH PDU shall be dropped since it is a wrong form. </w:t>
      </w:r>
      <w:r w:rsidR="009B54DD" w:rsidRPr="00BD105E">
        <w:rPr>
          <w:rFonts w:hint="eastAsia"/>
          <w:color w:val="0070C0"/>
          <w:sz w:val="20"/>
          <w:szCs w:val="20"/>
          <w:lang w:eastAsia="ja-JP"/>
        </w:rPr>
        <w:t>Figure 46 illustrates t</w:t>
      </w:r>
      <w:r w:rsidR="009B54DD" w:rsidRPr="00BD105E">
        <w:rPr>
          <w:color w:val="0070C0"/>
          <w:sz w:val="20"/>
          <w:szCs w:val="20"/>
          <w:lang w:eastAsia="ja-JP"/>
        </w:rPr>
        <w:t>he data protection procedure with confidentiality</w:t>
      </w:r>
      <w:r w:rsidR="009B54DD" w:rsidRPr="00BD105E">
        <w:rPr>
          <w:rFonts w:hint="eastAsia"/>
          <w:color w:val="0070C0"/>
          <w:sz w:val="20"/>
          <w:szCs w:val="20"/>
          <w:lang w:eastAsia="ja-JP"/>
        </w:rPr>
        <w:t>.</w:t>
      </w:r>
    </w:p>
    <w:p w14:paraId="650C1873" w14:textId="668C2ABB" w:rsidR="007A7401" w:rsidRPr="00BD105E" w:rsidRDefault="007A7401" w:rsidP="007A7401">
      <w:pPr>
        <w:widowControl w:val="0"/>
        <w:autoSpaceDE w:val="0"/>
        <w:autoSpaceDN w:val="0"/>
        <w:adjustRightInd w:val="0"/>
        <w:rPr>
          <w:color w:val="0070C0"/>
          <w:sz w:val="20"/>
          <w:szCs w:val="20"/>
          <w:lang w:eastAsia="ja-JP"/>
        </w:rPr>
      </w:pPr>
    </w:p>
    <w:p w14:paraId="1C12E239" w14:textId="77777777" w:rsidR="007B05A2" w:rsidRDefault="007B05A2" w:rsidP="007A7401">
      <w:pPr>
        <w:widowControl w:val="0"/>
        <w:autoSpaceDE w:val="0"/>
        <w:autoSpaceDN w:val="0"/>
        <w:adjustRightInd w:val="0"/>
        <w:rPr>
          <w:sz w:val="20"/>
          <w:szCs w:val="20"/>
          <w:lang w:eastAsia="ja-JP"/>
        </w:rPr>
      </w:pPr>
    </w:p>
    <w:p w14:paraId="7CCE6B88" w14:textId="5919D296" w:rsidR="009B54DD" w:rsidRDefault="009B54DD" w:rsidP="009B54DD">
      <w:pPr>
        <w:pStyle w:val="IEEEStdsParagraph"/>
        <w:jc w:val="center"/>
        <w:rPr>
          <w:rFonts w:hint="eastAsia"/>
          <w:noProof/>
          <w:color w:val="FF9900"/>
        </w:rPr>
      </w:pPr>
    </w:p>
    <w:p w14:paraId="74635AAD" w14:textId="4B48EC8E" w:rsidR="00B45150" w:rsidRDefault="00B45150" w:rsidP="009B54DD">
      <w:pPr>
        <w:pStyle w:val="IEEEStdsParagraph"/>
        <w:jc w:val="center"/>
        <w:rPr>
          <w:noProof/>
          <w:color w:val="FF9900"/>
        </w:rPr>
      </w:pPr>
      <w:r>
        <w:rPr>
          <w:noProof/>
          <w:color w:val="FF9900"/>
        </w:rPr>
        <w:lastRenderedPageBreak/>
        <w:drawing>
          <wp:inline distT="0" distB="0" distL="0" distR="0" wp14:anchorId="2D7E1906" wp14:editId="2D148284">
            <wp:extent cx="5406887" cy="4064632"/>
            <wp:effectExtent l="0" t="0" r="381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7483" cy="4065080"/>
                    </a:xfrm>
                    <a:prstGeom prst="rect">
                      <a:avLst/>
                    </a:prstGeom>
                    <a:noFill/>
                    <a:ln>
                      <a:noFill/>
                    </a:ln>
                  </pic:spPr>
                </pic:pic>
              </a:graphicData>
            </a:graphic>
          </wp:inline>
        </w:drawing>
      </w:r>
    </w:p>
    <w:p w14:paraId="160045C8" w14:textId="3847E401" w:rsidR="009B54DD" w:rsidRDefault="009B54DD" w:rsidP="00BD105E">
      <w:pPr>
        <w:pStyle w:val="IEEEStdsRegularFigureCaption"/>
        <w:rPr>
          <w:noProof/>
        </w:rPr>
      </w:pPr>
      <w:r>
        <w:rPr>
          <w:noProof/>
        </w:rPr>
        <w:t>—</w:t>
      </w:r>
      <w:r>
        <w:rPr>
          <w:rFonts w:hint="eastAsia"/>
        </w:rPr>
        <w:t>Signature verification</w:t>
      </w:r>
      <w:r w:rsidR="00BD105E">
        <w:rPr>
          <w:rFonts w:hint="eastAsia"/>
        </w:rPr>
        <w:t xml:space="preserve"> (with confidentiality)</w:t>
      </w:r>
    </w:p>
    <w:p w14:paraId="5FA29F84" w14:textId="77777777" w:rsidR="009B54DD" w:rsidRDefault="009B54DD" w:rsidP="007A7401">
      <w:pPr>
        <w:widowControl w:val="0"/>
        <w:autoSpaceDE w:val="0"/>
        <w:autoSpaceDN w:val="0"/>
        <w:adjustRightInd w:val="0"/>
        <w:rPr>
          <w:sz w:val="20"/>
          <w:szCs w:val="20"/>
          <w:lang w:eastAsia="ja-JP"/>
        </w:rPr>
      </w:pPr>
    </w:p>
    <w:p w14:paraId="61584A72" w14:textId="3A55F16C" w:rsidR="009B54DD" w:rsidRPr="00BD105E" w:rsidRDefault="007B05A2" w:rsidP="009B54DD">
      <w:pPr>
        <w:widowControl w:val="0"/>
        <w:autoSpaceDE w:val="0"/>
        <w:autoSpaceDN w:val="0"/>
        <w:adjustRightInd w:val="0"/>
        <w:rPr>
          <w:color w:val="0070C0"/>
          <w:sz w:val="20"/>
          <w:szCs w:val="20"/>
          <w:lang w:eastAsia="ja-JP"/>
        </w:rPr>
      </w:pPr>
      <w:r>
        <w:rPr>
          <w:color w:val="FF0000"/>
          <w:sz w:val="20"/>
          <w:szCs w:val="20"/>
          <w:lang w:eastAsia="ja-JP"/>
        </w:rPr>
        <w:t>In the case t</w:t>
      </w:r>
      <w:r w:rsidR="00EC1DB3">
        <w:rPr>
          <w:color w:val="FF0000"/>
          <w:sz w:val="20"/>
          <w:szCs w:val="20"/>
          <w:lang w:eastAsia="ja-JP"/>
        </w:rPr>
        <w:t xml:space="preserve">he MIH PDU </w:t>
      </w:r>
      <w:r>
        <w:rPr>
          <w:color w:val="FF0000"/>
          <w:sz w:val="20"/>
          <w:szCs w:val="20"/>
          <w:lang w:eastAsia="ja-JP"/>
        </w:rPr>
        <w:t xml:space="preserve">contains </w:t>
      </w:r>
      <w:r w:rsidR="00A26B40">
        <w:rPr>
          <w:color w:val="FF0000"/>
          <w:sz w:val="20"/>
          <w:szCs w:val="20"/>
          <w:lang w:eastAsia="ja-JP"/>
        </w:rPr>
        <w:t xml:space="preserve">a Signature TLV </w:t>
      </w:r>
      <w:r>
        <w:rPr>
          <w:color w:val="FF0000"/>
          <w:sz w:val="20"/>
          <w:szCs w:val="20"/>
          <w:lang w:eastAsia="ja-JP"/>
        </w:rPr>
        <w:t xml:space="preserve">and </w:t>
      </w:r>
      <w:r w:rsidR="00EC1DB3">
        <w:rPr>
          <w:color w:val="FF0000"/>
          <w:sz w:val="20"/>
          <w:szCs w:val="20"/>
          <w:lang w:eastAsia="ja-JP"/>
        </w:rPr>
        <w:t xml:space="preserve">is not protected through </w:t>
      </w:r>
      <w:r w:rsidR="00A26B40">
        <w:rPr>
          <w:color w:val="FF0000"/>
          <w:sz w:val="20"/>
          <w:szCs w:val="20"/>
          <w:lang w:eastAsia="ja-JP"/>
        </w:rPr>
        <w:t xml:space="preserve">a </w:t>
      </w:r>
      <w:r w:rsidR="00EC1DB3" w:rsidRPr="00EC1DB3">
        <w:rPr>
          <w:color w:val="FF0000"/>
          <w:sz w:val="20"/>
          <w:szCs w:val="20"/>
          <w:lang w:eastAsia="ja-JP"/>
        </w:rPr>
        <w:t>GKB-generated MIH SA</w:t>
      </w:r>
      <w:r w:rsidR="00EC1DB3">
        <w:rPr>
          <w:color w:val="FF0000"/>
          <w:sz w:val="20"/>
          <w:szCs w:val="20"/>
          <w:lang w:eastAsia="ja-JP"/>
        </w:rPr>
        <w:t xml:space="preserve">, </w:t>
      </w:r>
      <w:proofErr w:type="gramStart"/>
      <w:r>
        <w:rPr>
          <w:color w:val="FF0000"/>
          <w:sz w:val="20"/>
          <w:szCs w:val="20"/>
          <w:lang w:eastAsia="ja-JP"/>
        </w:rPr>
        <w:t>then</w:t>
      </w:r>
      <w:proofErr w:type="gramEnd"/>
      <w:r>
        <w:rPr>
          <w:color w:val="FF0000"/>
          <w:sz w:val="20"/>
          <w:szCs w:val="20"/>
          <w:lang w:eastAsia="ja-JP"/>
        </w:rPr>
        <w:t xml:space="preserve"> the MIHF </w:t>
      </w:r>
      <w:r w:rsidRPr="007B05A2">
        <w:rPr>
          <w:color w:val="FF0000"/>
          <w:sz w:val="20"/>
          <w:szCs w:val="20"/>
          <w:lang w:eastAsia="ja-JP"/>
        </w:rPr>
        <w:t>of recipient retrieves CERT_SERIAL_NUMBER, SIGNATURE_DATA and SEQUENCE_NUMBER from the Signature TLV.</w:t>
      </w:r>
      <w:r>
        <w:rPr>
          <w:color w:val="FF0000"/>
          <w:sz w:val="20"/>
          <w:szCs w:val="20"/>
          <w:lang w:eastAsia="ja-JP"/>
        </w:rPr>
        <w:t xml:space="preserve"> </w:t>
      </w:r>
      <w:r w:rsidRPr="007B05A2">
        <w:rPr>
          <w:color w:val="FF0000"/>
          <w:sz w:val="20"/>
          <w:szCs w:val="20"/>
          <w:lang w:eastAsia="ja-JP"/>
        </w:rPr>
        <w:t>Then, the MIHF verifies the SIGNATURE_DATA using a verification key specified by the CERT_SERIAL_NUMBER</w:t>
      </w:r>
      <w:r>
        <w:rPr>
          <w:color w:val="FF0000"/>
          <w:sz w:val="20"/>
          <w:szCs w:val="20"/>
          <w:lang w:eastAsia="ja-JP"/>
        </w:rPr>
        <w:t>, and the SEQUENCE_NUMBER. The received SEQUENCE_NUMBER is cons</w:t>
      </w:r>
      <w:r w:rsidR="007A34AA">
        <w:rPr>
          <w:color w:val="FF0000"/>
          <w:sz w:val="20"/>
          <w:szCs w:val="20"/>
          <w:lang w:eastAsia="ja-JP"/>
        </w:rPr>
        <w:t xml:space="preserve">idered valid if and only if the </w:t>
      </w:r>
      <w:r>
        <w:rPr>
          <w:color w:val="FF0000"/>
          <w:sz w:val="20"/>
          <w:szCs w:val="20"/>
          <w:lang w:eastAsia="ja-JP"/>
        </w:rPr>
        <w:t xml:space="preserve">SEQUENCE_NUMBER is greater than the last </w:t>
      </w:r>
      <w:r w:rsidR="00D85C85">
        <w:rPr>
          <w:color w:val="FF0000"/>
          <w:sz w:val="20"/>
          <w:szCs w:val="20"/>
          <w:lang w:eastAsia="ja-JP"/>
        </w:rPr>
        <w:t xml:space="preserve">valid </w:t>
      </w:r>
      <w:r w:rsidR="007A34AA">
        <w:rPr>
          <w:color w:val="FF0000"/>
          <w:sz w:val="20"/>
          <w:szCs w:val="20"/>
          <w:lang w:eastAsia="ja-JP"/>
        </w:rPr>
        <w:t xml:space="preserve">incoming </w:t>
      </w:r>
      <w:r>
        <w:rPr>
          <w:color w:val="FF0000"/>
          <w:sz w:val="20"/>
          <w:szCs w:val="20"/>
          <w:lang w:eastAsia="ja-JP"/>
        </w:rPr>
        <w:t xml:space="preserve">sequence number </w:t>
      </w:r>
      <w:r w:rsidR="007A34AA">
        <w:rPr>
          <w:color w:val="FF0000"/>
          <w:sz w:val="20"/>
          <w:szCs w:val="20"/>
          <w:lang w:eastAsia="ja-JP"/>
        </w:rPr>
        <w:t>maintained for the sender.</w:t>
      </w:r>
      <w:r w:rsidR="009B54DD">
        <w:rPr>
          <w:rFonts w:hint="eastAsia"/>
          <w:color w:val="FF0000"/>
          <w:sz w:val="20"/>
          <w:szCs w:val="20"/>
          <w:lang w:eastAsia="ja-JP"/>
        </w:rPr>
        <w:t xml:space="preserve"> </w:t>
      </w:r>
      <w:r w:rsidR="009B54DD" w:rsidRPr="00BD105E">
        <w:rPr>
          <w:rFonts w:hint="eastAsia"/>
          <w:color w:val="0070C0"/>
          <w:sz w:val="20"/>
          <w:szCs w:val="20"/>
          <w:lang w:eastAsia="ja-JP"/>
        </w:rPr>
        <w:t>Figure 47 illustrates t</w:t>
      </w:r>
      <w:r w:rsidR="009B54DD" w:rsidRPr="00BD105E">
        <w:rPr>
          <w:color w:val="0070C0"/>
          <w:sz w:val="20"/>
          <w:szCs w:val="20"/>
          <w:lang w:eastAsia="ja-JP"/>
        </w:rPr>
        <w:t>he data protection procedure with</w:t>
      </w:r>
      <w:r w:rsidR="009B54DD" w:rsidRPr="00BD105E">
        <w:rPr>
          <w:rFonts w:hint="eastAsia"/>
          <w:color w:val="0070C0"/>
          <w:sz w:val="20"/>
          <w:szCs w:val="20"/>
          <w:lang w:eastAsia="ja-JP"/>
        </w:rPr>
        <w:t>out</w:t>
      </w:r>
      <w:r w:rsidR="009B54DD" w:rsidRPr="00BD105E">
        <w:rPr>
          <w:color w:val="0070C0"/>
          <w:sz w:val="20"/>
          <w:szCs w:val="20"/>
          <w:lang w:eastAsia="ja-JP"/>
        </w:rPr>
        <w:t xml:space="preserve"> confidentiality</w:t>
      </w:r>
      <w:r w:rsidR="009B54DD" w:rsidRPr="00BD105E">
        <w:rPr>
          <w:rFonts w:hint="eastAsia"/>
          <w:color w:val="0070C0"/>
          <w:sz w:val="20"/>
          <w:szCs w:val="20"/>
          <w:lang w:eastAsia="ja-JP"/>
        </w:rPr>
        <w:t>.</w:t>
      </w:r>
    </w:p>
    <w:p w14:paraId="1B7D7482" w14:textId="22423782" w:rsidR="00EC1DB3" w:rsidRDefault="00EC1DB3" w:rsidP="007B05A2">
      <w:pPr>
        <w:widowControl w:val="0"/>
        <w:autoSpaceDE w:val="0"/>
        <w:autoSpaceDN w:val="0"/>
        <w:adjustRightInd w:val="0"/>
        <w:rPr>
          <w:color w:val="FF0000"/>
          <w:sz w:val="20"/>
          <w:szCs w:val="20"/>
          <w:lang w:eastAsia="ja-JP"/>
        </w:rPr>
      </w:pPr>
    </w:p>
    <w:p w14:paraId="0F742B32" w14:textId="05A2FEE9" w:rsidR="009B54DD" w:rsidRDefault="009B54DD" w:rsidP="009B54DD">
      <w:pPr>
        <w:pStyle w:val="IEEEStdsParagraph"/>
        <w:jc w:val="center"/>
        <w:rPr>
          <w:rFonts w:hint="eastAsia"/>
        </w:rPr>
      </w:pPr>
    </w:p>
    <w:p w14:paraId="06DFCB3D" w14:textId="744D0376" w:rsidR="00B45150" w:rsidRDefault="00B45150" w:rsidP="009B54DD">
      <w:pPr>
        <w:pStyle w:val="IEEEStdsParagraph"/>
        <w:jc w:val="center"/>
      </w:pPr>
      <w:r>
        <w:rPr>
          <w:noProof/>
        </w:rPr>
        <w:lastRenderedPageBreak/>
        <w:drawing>
          <wp:inline distT="0" distB="0" distL="0" distR="0" wp14:anchorId="78EB231B" wp14:editId="4964818B">
            <wp:extent cx="5192354" cy="2334332"/>
            <wp:effectExtent l="0" t="0" r="8890" b="889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89488" cy="2333044"/>
                    </a:xfrm>
                    <a:prstGeom prst="rect">
                      <a:avLst/>
                    </a:prstGeom>
                    <a:noFill/>
                    <a:ln>
                      <a:noFill/>
                    </a:ln>
                  </pic:spPr>
                </pic:pic>
              </a:graphicData>
            </a:graphic>
          </wp:inline>
        </w:drawing>
      </w:r>
    </w:p>
    <w:p w14:paraId="76A9C420" w14:textId="77777777" w:rsidR="009B54DD" w:rsidRDefault="009B54DD" w:rsidP="00BD105E">
      <w:pPr>
        <w:pStyle w:val="IEEEStdsRegularFigureCaption"/>
      </w:pPr>
      <w:r>
        <w:t>—</w:t>
      </w:r>
      <w:r>
        <w:rPr>
          <w:rFonts w:hint="eastAsia"/>
        </w:rPr>
        <w:t>Signature verification (without confidentiality)</w:t>
      </w:r>
    </w:p>
    <w:p w14:paraId="1030CF4C" w14:textId="77777777" w:rsidR="0022109F" w:rsidRDefault="0022109F" w:rsidP="007B05A2">
      <w:pPr>
        <w:widowControl w:val="0"/>
        <w:autoSpaceDE w:val="0"/>
        <w:autoSpaceDN w:val="0"/>
        <w:adjustRightInd w:val="0"/>
        <w:rPr>
          <w:color w:val="FF0000"/>
          <w:sz w:val="20"/>
          <w:szCs w:val="20"/>
          <w:lang w:eastAsia="ja-JP"/>
        </w:rPr>
      </w:pPr>
    </w:p>
    <w:p w14:paraId="3B8D5D44" w14:textId="77777777" w:rsidR="0022109F" w:rsidRDefault="0022109F" w:rsidP="007B05A2">
      <w:pPr>
        <w:widowControl w:val="0"/>
        <w:autoSpaceDE w:val="0"/>
        <w:autoSpaceDN w:val="0"/>
        <w:adjustRightInd w:val="0"/>
        <w:rPr>
          <w:color w:val="FF0000"/>
          <w:sz w:val="20"/>
          <w:szCs w:val="20"/>
          <w:lang w:eastAsia="ja-JP"/>
        </w:rPr>
      </w:pPr>
    </w:p>
    <w:p w14:paraId="393FDE8F" w14:textId="16140320" w:rsidR="0022109F" w:rsidRDefault="0022109F" w:rsidP="007B05A2">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9.6.4 Multicast Ciphersuites</w:t>
      </w:r>
    </w:p>
    <w:p w14:paraId="18C89B6C" w14:textId="77777777" w:rsidR="0022109F" w:rsidRDefault="0022109F" w:rsidP="007B05A2">
      <w:pPr>
        <w:widowControl w:val="0"/>
        <w:autoSpaceDE w:val="0"/>
        <w:autoSpaceDN w:val="0"/>
        <w:adjustRightInd w:val="0"/>
        <w:rPr>
          <w:rFonts w:ascii="Arial" w:hAnsi="Arial" w:cs="Arial"/>
          <w:b/>
          <w:bCs/>
          <w:sz w:val="20"/>
          <w:szCs w:val="20"/>
          <w:lang w:eastAsia="ja-JP"/>
        </w:rPr>
      </w:pPr>
    </w:p>
    <w:p w14:paraId="2581950B" w14:textId="34CBBC89" w:rsidR="0038616B" w:rsidRPr="009B54DD" w:rsidRDefault="0038616B" w:rsidP="007B05A2">
      <w:pPr>
        <w:widowControl w:val="0"/>
        <w:autoSpaceDE w:val="0"/>
        <w:autoSpaceDN w:val="0"/>
        <w:adjustRightInd w:val="0"/>
        <w:rPr>
          <w:rFonts w:ascii="Arial" w:hAnsi="Arial" w:cs="Arial"/>
          <w:b/>
          <w:bCs/>
          <w:i/>
          <w:color w:val="FF0000"/>
          <w:sz w:val="20"/>
          <w:szCs w:val="20"/>
          <w:lang w:eastAsia="ja-JP"/>
        </w:rPr>
      </w:pPr>
      <w:r w:rsidRPr="009B54DD">
        <w:rPr>
          <w:rFonts w:ascii="Arial" w:hAnsi="Arial" w:cs="Arial" w:hint="eastAsia"/>
          <w:b/>
          <w:bCs/>
          <w:i/>
          <w:color w:val="FF0000"/>
          <w:sz w:val="20"/>
          <w:szCs w:val="20"/>
          <w:lang w:eastAsia="ja-JP"/>
        </w:rPr>
        <w:t>Figure 44, 45, 46, 47 and the related texts are moved to 9.6.3.1 and 9.6.3.2.</w:t>
      </w:r>
    </w:p>
    <w:p w14:paraId="55E885A4" w14:textId="77777777" w:rsidR="0022109F" w:rsidRPr="009B54DD" w:rsidRDefault="0022109F" w:rsidP="007B05A2">
      <w:pPr>
        <w:widowControl w:val="0"/>
        <w:autoSpaceDE w:val="0"/>
        <w:autoSpaceDN w:val="0"/>
        <w:adjustRightInd w:val="0"/>
        <w:rPr>
          <w:color w:val="FF0000"/>
          <w:sz w:val="20"/>
          <w:szCs w:val="20"/>
          <w:lang w:eastAsia="ja-JP"/>
        </w:rPr>
      </w:pPr>
    </w:p>
    <w:p w14:paraId="76A29AC5" w14:textId="77777777" w:rsidR="00662023" w:rsidRPr="00662023" w:rsidRDefault="00662023" w:rsidP="00F0517D">
      <w:pPr>
        <w:widowControl w:val="0"/>
        <w:autoSpaceDE w:val="0"/>
        <w:autoSpaceDN w:val="0"/>
        <w:adjustRightInd w:val="0"/>
        <w:rPr>
          <w:color w:val="FF0000"/>
          <w:lang w:eastAsia="ja-JP"/>
        </w:rPr>
      </w:pPr>
    </w:p>
    <w:sectPr w:rsidR="00662023" w:rsidRPr="00662023">
      <w:headerReference w:type="default"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4269F" w14:textId="77777777" w:rsidR="007536A5" w:rsidRDefault="007536A5">
      <w:r>
        <w:separator/>
      </w:r>
    </w:p>
  </w:endnote>
  <w:endnote w:type="continuationSeparator" w:id="0">
    <w:p w14:paraId="1B8F67F6" w14:textId="77777777" w:rsidR="007536A5" w:rsidRDefault="0075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36590" w14:textId="77777777" w:rsidR="00D36BF0" w:rsidRDefault="00D36BF0">
    <w:pPr>
      <w:pStyle w:val="a7"/>
      <w:jc w:val="center"/>
    </w:pPr>
    <w:r>
      <w:rPr>
        <w:rStyle w:val="a8"/>
      </w:rPr>
      <w:fldChar w:fldCharType="begin"/>
    </w:r>
    <w:r>
      <w:rPr>
        <w:rStyle w:val="a8"/>
      </w:rPr>
      <w:instrText xml:space="preserve"> PAGE </w:instrText>
    </w:r>
    <w:r>
      <w:rPr>
        <w:rStyle w:val="a8"/>
      </w:rPr>
      <w:fldChar w:fldCharType="separate"/>
    </w:r>
    <w:r w:rsidR="004554AF">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2A08E" w14:textId="77777777" w:rsidR="007536A5" w:rsidRDefault="007536A5">
      <w:r>
        <w:separator/>
      </w:r>
    </w:p>
  </w:footnote>
  <w:footnote w:type="continuationSeparator" w:id="0">
    <w:p w14:paraId="7F160581" w14:textId="77777777" w:rsidR="007536A5" w:rsidRDefault="00753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70AFE" w14:textId="587DB65D" w:rsidR="00D36BF0" w:rsidRDefault="00D36BF0">
    <w:pPr>
      <w:pStyle w:val="a6"/>
      <w:tabs>
        <w:tab w:val="clear" w:pos="4320"/>
      </w:tabs>
      <w:rPr>
        <w:b/>
        <w:bCs/>
        <w:lang w:eastAsia="ja-JP"/>
      </w:rPr>
    </w:pPr>
    <w:r>
      <w:rPr>
        <w:b/>
        <w:bCs/>
      </w:rPr>
      <w:tab/>
      <w:t>21-</w:t>
    </w:r>
    <w:r>
      <w:rPr>
        <w:rFonts w:hint="eastAsia"/>
        <w:b/>
        <w:bCs/>
        <w:lang w:eastAsia="ja-JP"/>
      </w:rPr>
      <w:t>14</w:t>
    </w:r>
    <w:r>
      <w:rPr>
        <w:b/>
        <w:bCs/>
      </w:rPr>
      <w:t>-</w:t>
    </w:r>
    <w:r>
      <w:rPr>
        <w:rFonts w:hint="eastAsia"/>
        <w:b/>
        <w:bCs/>
        <w:lang w:eastAsia="ja-JP"/>
      </w:rPr>
      <w:t>0152</w:t>
    </w:r>
    <w:r>
      <w:rPr>
        <w:b/>
        <w:bCs/>
      </w:rPr>
      <w:t>-0</w:t>
    </w:r>
    <w:r w:rsidR="009663F3">
      <w:rPr>
        <w:rFonts w:hint="eastAsia"/>
        <w:b/>
        <w:bCs/>
        <w:lang w:eastAsia="ja-JP"/>
      </w:rPr>
      <w:t>2</w:t>
    </w:r>
    <w:r>
      <w:rPr>
        <w:b/>
        <w:bCs/>
      </w:rPr>
      <w:t>-</w:t>
    </w:r>
    <w:r>
      <w:rPr>
        <w:rFonts w:hint="eastAsia"/>
        <w:b/>
        <w:bCs/>
        <w:lang w:eastAsia="ja-JP"/>
      </w:rPr>
      <w:t>MuGM</w:t>
    </w:r>
    <w:r>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6">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3C1D72"/>
    <w:multiLevelType w:val="singleLevel"/>
    <w:tmpl w:val="5074EB9E"/>
    <w:lvl w:ilvl="0">
      <w:start w:val="4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nsid w:val="53A82B30"/>
    <w:multiLevelType w:val="hybridMultilevel"/>
    <w:tmpl w:val="0DB671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num w:numId="1">
    <w:abstractNumId w:val="10"/>
  </w:num>
  <w:num w:numId="2">
    <w:abstractNumId w:val="1"/>
  </w:num>
  <w:num w:numId="3">
    <w:abstractNumId w:val="5"/>
  </w:num>
  <w:num w:numId="4">
    <w:abstractNumId w:val="2"/>
  </w:num>
  <w:num w:numId="5">
    <w:abstractNumId w:val="6"/>
  </w:num>
  <w:num w:numId="6">
    <w:abstractNumId w:val="9"/>
  </w:num>
  <w:num w:numId="7">
    <w:abstractNumId w:val="4"/>
  </w:num>
  <w:num w:numId="8">
    <w:abstractNumId w:val="3"/>
  </w:num>
  <w:num w:numId="9">
    <w:abstractNumId w:val="11"/>
  </w:num>
  <w:num w:numId="10">
    <w:abstractNumId w:val="0"/>
  </w:num>
  <w:num w:numId="11">
    <w:abstractNumId w:val="8"/>
  </w:num>
  <w:num w:numId="12">
    <w:abstractNumId w:val="7"/>
  </w:num>
  <w:num w:numId="13">
    <w:abstractNumId w:val="7"/>
    <w:lvlOverride w:ilvl="0">
      <w:startOverride w:val="24"/>
    </w:lvlOverride>
  </w:num>
  <w:num w:numId="14">
    <w:abstractNumId w:val="7"/>
    <w:lvlOverride w:ilvl="0">
      <w:startOverride w:val="44"/>
    </w:lvlOverride>
  </w:num>
  <w:num w:numId="15">
    <w:abstractNumId w:val="7"/>
    <w:lvlOverride w:ilvl="0">
      <w:startOverride w:val="44"/>
    </w:lvlOverride>
  </w:num>
  <w:num w:numId="16">
    <w:abstractNumId w:val="7"/>
    <w:lvlOverride w:ilvl="0">
      <w:startOverride w:val="44"/>
    </w:lvlOverride>
  </w:num>
  <w:num w:numId="17">
    <w:abstractNumId w:val="7"/>
    <w:lvlOverride w:ilvl="0">
      <w:startOverride w:val="44"/>
    </w:lvlOverride>
  </w:num>
  <w:num w:numId="18">
    <w:abstractNumId w:val="7"/>
    <w:lvlOverride w:ilvl="0">
      <w:startOverride w:val="44"/>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hihiro Ohba">
    <w15:presenceInfo w15:providerId="None" w15:userId="Yoshihiro Oh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1169A"/>
    <w:rsid w:val="00073E21"/>
    <w:rsid w:val="000779C6"/>
    <w:rsid w:val="000A54C9"/>
    <w:rsid w:val="000D6CAE"/>
    <w:rsid w:val="001037EE"/>
    <w:rsid w:val="00160734"/>
    <w:rsid w:val="00171C6E"/>
    <w:rsid w:val="0017725C"/>
    <w:rsid w:val="001847C3"/>
    <w:rsid w:val="001A2D27"/>
    <w:rsid w:val="001E2616"/>
    <w:rsid w:val="001E434A"/>
    <w:rsid w:val="00213447"/>
    <w:rsid w:val="0022109F"/>
    <w:rsid w:val="00223C07"/>
    <w:rsid w:val="002311B1"/>
    <w:rsid w:val="002325F5"/>
    <w:rsid w:val="00235FC3"/>
    <w:rsid w:val="00250C35"/>
    <w:rsid w:val="00270073"/>
    <w:rsid w:val="00283CBE"/>
    <w:rsid w:val="00297CC3"/>
    <w:rsid w:val="002B3E53"/>
    <w:rsid w:val="002E27B1"/>
    <w:rsid w:val="002F0B4D"/>
    <w:rsid w:val="0031601B"/>
    <w:rsid w:val="00350C1E"/>
    <w:rsid w:val="003625F8"/>
    <w:rsid w:val="0038616B"/>
    <w:rsid w:val="003A4ED3"/>
    <w:rsid w:val="003E73A0"/>
    <w:rsid w:val="003F4353"/>
    <w:rsid w:val="003F68F5"/>
    <w:rsid w:val="004179C1"/>
    <w:rsid w:val="00421619"/>
    <w:rsid w:val="004366B1"/>
    <w:rsid w:val="00436E1D"/>
    <w:rsid w:val="00444D2A"/>
    <w:rsid w:val="004554AF"/>
    <w:rsid w:val="004663F7"/>
    <w:rsid w:val="00493815"/>
    <w:rsid w:val="00495CF7"/>
    <w:rsid w:val="004B5F5B"/>
    <w:rsid w:val="004C0D56"/>
    <w:rsid w:val="004D438C"/>
    <w:rsid w:val="004E4486"/>
    <w:rsid w:val="00512166"/>
    <w:rsid w:val="00514557"/>
    <w:rsid w:val="00532666"/>
    <w:rsid w:val="0054558F"/>
    <w:rsid w:val="005850A7"/>
    <w:rsid w:val="005B31F8"/>
    <w:rsid w:val="005D7B8A"/>
    <w:rsid w:val="00603BE2"/>
    <w:rsid w:val="00606278"/>
    <w:rsid w:val="00615C76"/>
    <w:rsid w:val="00621857"/>
    <w:rsid w:val="0063187D"/>
    <w:rsid w:val="00633102"/>
    <w:rsid w:val="006525EB"/>
    <w:rsid w:val="00662023"/>
    <w:rsid w:val="00665160"/>
    <w:rsid w:val="006F160D"/>
    <w:rsid w:val="00741C41"/>
    <w:rsid w:val="007536A5"/>
    <w:rsid w:val="00756ACA"/>
    <w:rsid w:val="00767467"/>
    <w:rsid w:val="007A25D8"/>
    <w:rsid w:val="007A34AA"/>
    <w:rsid w:val="007A7401"/>
    <w:rsid w:val="007B05A2"/>
    <w:rsid w:val="007E0C36"/>
    <w:rsid w:val="007E1409"/>
    <w:rsid w:val="00853121"/>
    <w:rsid w:val="00862707"/>
    <w:rsid w:val="008764B3"/>
    <w:rsid w:val="00877DE3"/>
    <w:rsid w:val="0089066D"/>
    <w:rsid w:val="008915C2"/>
    <w:rsid w:val="008B12B5"/>
    <w:rsid w:val="008D3F7F"/>
    <w:rsid w:val="0093383F"/>
    <w:rsid w:val="009663F3"/>
    <w:rsid w:val="009A2874"/>
    <w:rsid w:val="009B54DD"/>
    <w:rsid w:val="009C78BA"/>
    <w:rsid w:val="009D7BF9"/>
    <w:rsid w:val="00A125CF"/>
    <w:rsid w:val="00A125E9"/>
    <w:rsid w:val="00A15AB9"/>
    <w:rsid w:val="00A21523"/>
    <w:rsid w:val="00A26B40"/>
    <w:rsid w:val="00A31F81"/>
    <w:rsid w:val="00A52AA4"/>
    <w:rsid w:val="00A70265"/>
    <w:rsid w:val="00A74E51"/>
    <w:rsid w:val="00A825EA"/>
    <w:rsid w:val="00A870A4"/>
    <w:rsid w:val="00AA5C8A"/>
    <w:rsid w:val="00AB4D5B"/>
    <w:rsid w:val="00AC1A82"/>
    <w:rsid w:val="00AC2C8A"/>
    <w:rsid w:val="00AC4AF0"/>
    <w:rsid w:val="00AD4468"/>
    <w:rsid w:val="00B16657"/>
    <w:rsid w:val="00B22E6D"/>
    <w:rsid w:val="00B45150"/>
    <w:rsid w:val="00B466A6"/>
    <w:rsid w:val="00BC5D65"/>
    <w:rsid w:val="00BD105E"/>
    <w:rsid w:val="00BD5F0B"/>
    <w:rsid w:val="00C04AC2"/>
    <w:rsid w:val="00C052E7"/>
    <w:rsid w:val="00C07D64"/>
    <w:rsid w:val="00C167C8"/>
    <w:rsid w:val="00C2266A"/>
    <w:rsid w:val="00C23A70"/>
    <w:rsid w:val="00C3013B"/>
    <w:rsid w:val="00CA4417"/>
    <w:rsid w:val="00CD72FD"/>
    <w:rsid w:val="00D0149F"/>
    <w:rsid w:val="00D03462"/>
    <w:rsid w:val="00D07888"/>
    <w:rsid w:val="00D23114"/>
    <w:rsid w:val="00D36BF0"/>
    <w:rsid w:val="00D85C85"/>
    <w:rsid w:val="00D95ACD"/>
    <w:rsid w:val="00DB5A06"/>
    <w:rsid w:val="00DC7960"/>
    <w:rsid w:val="00DD36C7"/>
    <w:rsid w:val="00E0258C"/>
    <w:rsid w:val="00E15DA2"/>
    <w:rsid w:val="00E1705D"/>
    <w:rsid w:val="00E46D65"/>
    <w:rsid w:val="00EA313F"/>
    <w:rsid w:val="00EC1DB3"/>
    <w:rsid w:val="00ED28FD"/>
    <w:rsid w:val="00EE4C04"/>
    <w:rsid w:val="00EF092A"/>
    <w:rsid w:val="00F0517D"/>
    <w:rsid w:val="00F101BB"/>
    <w:rsid w:val="00F351AE"/>
    <w:rsid w:val="00F47481"/>
    <w:rsid w:val="00F5445A"/>
    <w:rsid w:val="00F61230"/>
    <w:rsid w:val="00F71287"/>
    <w:rsid w:val="00F7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01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6</Pages>
  <Words>1293</Words>
  <Characters>7374</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8650</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hana</cp:lastModifiedBy>
  <cp:revision>18</cp:revision>
  <dcterms:created xsi:type="dcterms:W3CDTF">2014-10-07T06:15:00Z</dcterms:created>
  <dcterms:modified xsi:type="dcterms:W3CDTF">2014-10-10T09:21:00Z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