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07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578"/>
        <w:gridCol w:w="5148"/>
      </w:tblGrid>
      <w:tr w:rsidR="00DD36C7" w:rsidRPr="004366B1" w:rsidTr="001F6B6A">
        <w:tc>
          <w:tcPr>
            <w:tcW w:w="1350" w:type="dxa"/>
          </w:tcPr>
          <w:p w:rsidR="00DD36C7" w:rsidRPr="004366B1" w:rsidRDefault="00DD36C7">
            <w:pPr>
              <w:pStyle w:val="covertext"/>
            </w:pPr>
            <w:r w:rsidRPr="004366B1">
              <w:t>Project</w:t>
            </w:r>
          </w:p>
        </w:tc>
        <w:tc>
          <w:tcPr>
            <w:tcW w:w="8726"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rsidTr="001F6B6A">
        <w:tc>
          <w:tcPr>
            <w:tcW w:w="1350" w:type="dxa"/>
          </w:tcPr>
          <w:p w:rsidR="00DD36C7" w:rsidRPr="004366B1" w:rsidRDefault="00DD36C7">
            <w:pPr>
              <w:pStyle w:val="covertext"/>
            </w:pPr>
            <w:r w:rsidRPr="004366B1">
              <w:t>Title</w:t>
            </w:r>
          </w:p>
        </w:tc>
        <w:tc>
          <w:tcPr>
            <w:tcW w:w="8726" w:type="dxa"/>
            <w:gridSpan w:val="2"/>
          </w:tcPr>
          <w:p w:rsidR="00DD36C7" w:rsidRPr="004366B1" w:rsidRDefault="008B12B5" w:rsidP="006E49E4">
            <w:pPr>
              <w:pStyle w:val="covertext"/>
              <w:rPr>
                <w:b/>
              </w:rPr>
            </w:pPr>
            <w:r>
              <w:rPr>
                <w:b/>
                <w:sz w:val="28"/>
                <w:lang w:eastAsia="ja-JP"/>
              </w:rPr>
              <w:t xml:space="preserve">Proposed remedy for </w:t>
            </w:r>
            <w:r w:rsidR="003F68F5">
              <w:rPr>
                <w:rFonts w:hint="eastAsia"/>
                <w:b/>
                <w:sz w:val="28"/>
                <w:lang w:eastAsia="ja-JP"/>
              </w:rPr>
              <w:t xml:space="preserve">SB </w:t>
            </w:r>
            <w:r>
              <w:rPr>
                <w:b/>
                <w:sz w:val="28"/>
                <w:lang w:eastAsia="ja-JP"/>
              </w:rPr>
              <w:t>Comment</w:t>
            </w:r>
            <w:r w:rsidR="006E49E4">
              <w:rPr>
                <w:b/>
                <w:sz w:val="28"/>
                <w:lang w:eastAsia="ja-JP"/>
              </w:rPr>
              <w:t xml:space="preserve"> i-</w:t>
            </w:r>
            <w:r w:rsidR="00DA21F4">
              <w:rPr>
                <w:rFonts w:hint="eastAsia"/>
                <w:b/>
                <w:sz w:val="28"/>
                <w:lang w:eastAsia="ja-JP"/>
              </w:rPr>
              <w:t>12</w:t>
            </w:r>
          </w:p>
        </w:tc>
      </w:tr>
      <w:tr w:rsidR="00DD36C7" w:rsidRPr="004366B1" w:rsidTr="001F6B6A">
        <w:tc>
          <w:tcPr>
            <w:tcW w:w="1350" w:type="dxa"/>
          </w:tcPr>
          <w:p w:rsidR="00DD36C7" w:rsidRPr="004366B1" w:rsidRDefault="00DD36C7">
            <w:pPr>
              <w:pStyle w:val="covertext"/>
            </w:pPr>
            <w:r w:rsidRPr="004366B1">
              <w:t>DCN</w:t>
            </w:r>
          </w:p>
        </w:tc>
        <w:tc>
          <w:tcPr>
            <w:tcW w:w="8726" w:type="dxa"/>
            <w:gridSpan w:val="2"/>
          </w:tcPr>
          <w:p w:rsidR="00DD36C7" w:rsidRPr="004366B1" w:rsidRDefault="00AA5C8A" w:rsidP="00DA3354">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EB2EAC">
              <w:rPr>
                <w:b/>
                <w:lang w:eastAsia="ja-JP"/>
              </w:rPr>
              <w:t>151</w:t>
            </w:r>
            <w:r w:rsidR="00514557">
              <w:rPr>
                <w:b/>
              </w:rPr>
              <w:t>-0</w:t>
            </w:r>
            <w:ins w:id="0" w:author="Yoshihiro Ohba" w:date="2014-10-01T10:47:00Z">
              <w:r w:rsidR="00857D47">
                <w:rPr>
                  <w:b/>
                </w:rPr>
                <w:t>2</w:t>
              </w:r>
            </w:ins>
            <w:del w:id="1" w:author="Yoshihiro Ohba" w:date="2014-10-01T10:47:00Z">
              <w:r w:rsidR="00F351AE" w:rsidDel="005F0972">
                <w:rPr>
                  <w:rFonts w:hint="eastAsia"/>
                  <w:b/>
                  <w:lang w:eastAsia="ja-JP"/>
                </w:rPr>
                <w:delText>0</w:delText>
              </w:r>
            </w:del>
            <w:r w:rsidR="00270073" w:rsidRPr="004366B1">
              <w:rPr>
                <w:b/>
              </w:rPr>
              <w:t>-</w:t>
            </w:r>
            <w:r w:rsidR="00270073" w:rsidRPr="004366B1">
              <w:rPr>
                <w:rFonts w:hint="eastAsia"/>
                <w:b/>
                <w:lang w:eastAsia="ja-JP"/>
              </w:rPr>
              <w:t>MuGM</w:t>
            </w:r>
          </w:p>
        </w:tc>
      </w:tr>
      <w:tr w:rsidR="00DD36C7" w:rsidRPr="004366B1" w:rsidTr="001F6B6A">
        <w:tc>
          <w:tcPr>
            <w:tcW w:w="1350" w:type="dxa"/>
          </w:tcPr>
          <w:p w:rsidR="00DD36C7" w:rsidRPr="004366B1" w:rsidRDefault="00DD36C7">
            <w:pPr>
              <w:pStyle w:val="covertext"/>
            </w:pPr>
            <w:r w:rsidRPr="004366B1">
              <w:t>Date Submitted</w:t>
            </w:r>
          </w:p>
        </w:tc>
        <w:tc>
          <w:tcPr>
            <w:tcW w:w="8726" w:type="dxa"/>
            <w:gridSpan w:val="2"/>
          </w:tcPr>
          <w:p w:rsidR="00DD36C7" w:rsidRPr="004366B1" w:rsidRDefault="00677A04" w:rsidP="00677A04">
            <w:pPr>
              <w:pStyle w:val="covertext"/>
              <w:rPr>
                <w:b/>
                <w:lang w:eastAsia="ja-JP"/>
              </w:rPr>
            </w:pPr>
            <w:ins w:id="2" w:author="Yoshihiro Ohba" w:date="2014-10-01T10:47:00Z">
              <w:r>
                <w:rPr>
                  <w:b/>
                  <w:lang w:eastAsia="ja-JP"/>
                </w:rPr>
                <w:t>October</w:t>
              </w:r>
            </w:ins>
            <w:del w:id="3" w:author="Yoshihiro Ohba" w:date="2014-10-01T10:47:00Z">
              <w:r w:rsidR="00EB2EAC" w:rsidDel="00677A04">
                <w:rPr>
                  <w:b/>
                  <w:lang w:eastAsia="ja-JP"/>
                </w:rPr>
                <w:delText>September</w:delText>
              </w:r>
            </w:del>
            <w:r w:rsidR="00EB2EAC">
              <w:rPr>
                <w:b/>
                <w:lang w:eastAsia="ja-JP"/>
              </w:rPr>
              <w:t xml:space="preserve"> </w:t>
            </w:r>
            <w:ins w:id="4" w:author="Yoshihiro Ohba" w:date="2014-10-31T20:07:00Z">
              <w:r w:rsidR="00857D47">
                <w:rPr>
                  <w:b/>
                  <w:lang w:eastAsia="ja-JP"/>
                </w:rPr>
                <w:t>3</w:t>
              </w:r>
            </w:ins>
            <w:ins w:id="5" w:author="Yoshihiro Ohba" w:date="2014-10-01T10:47:00Z">
              <w:r>
                <w:rPr>
                  <w:b/>
                  <w:lang w:eastAsia="ja-JP"/>
                </w:rPr>
                <w:t>1</w:t>
              </w:r>
            </w:ins>
            <w:del w:id="6" w:author="Yoshihiro Ohba" w:date="2014-10-01T10:47:00Z">
              <w:r w:rsidR="00EB2EAC" w:rsidDel="00677A04">
                <w:rPr>
                  <w:b/>
                  <w:lang w:eastAsia="ja-JP"/>
                </w:rPr>
                <w:delText>30</w:delText>
              </w:r>
            </w:del>
            <w:r w:rsidR="00AA5C8A" w:rsidRPr="004366B1">
              <w:rPr>
                <w:rFonts w:hint="eastAsia"/>
                <w:b/>
                <w:lang w:eastAsia="ja-JP"/>
              </w:rPr>
              <w:t>, 201</w:t>
            </w:r>
            <w:r w:rsidR="00532666">
              <w:rPr>
                <w:rFonts w:hint="eastAsia"/>
                <w:b/>
                <w:lang w:eastAsia="ja-JP"/>
              </w:rPr>
              <w:t>4</w:t>
            </w:r>
          </w:p>
        </w:tc>
      </w:tr>
      <w:tr w:rsidR="00DD36C7" w:rsidRPr="004366B1" w:rsidTr="001F6B6A">
        <w:tc>
          <w:tcPr>
            <w:tcW w:w="1350" w:type="dxa"/>
          </w:tcPr>
          <w:p w:rsidR="00DD36C7" w:rsidRPr="004366B1" w:rsidRDefault="00DD36C7">
            <w:pPr>
              <w:pStyle w:val="covertext"/>
            </w:pPr>
            <w:r w:rsidRPr="004366B1">
              <w:t>Source(s)</w:t>
            </w:r>
          </w:p>
        </w:tc>
        <w:tc>
          <w:tcPr>
            <w:tcW w:w="3578" w:type="dxa"/>
          </w:tcPr>
          <w:p w:rsidR="00DD36C7" w:rsidRPr="004366B1" w:rsidRDefault="00B22E6D" w:rsidP="001F6B6A">
            <w:pPr>
              <w:pStyle w:val="covertext"/>
              <w:ind w:rightChars="14" w:right="34"/>
              <w:rPr>
                <w:lang w:eastAsia="ja-JP"/>
              </w:rPr>
            </w:pPr>
            <w:r>
              <w:rPr>
                <w:rFonts w:hint="eastAsia"/>
                <w:lang w:eastAsia="ja-JP"/>
              </w:rPr>
              <w:t>Yoshi</w:t>
            </w:r>
            <w:r w:rsidR="003F68F5">
              <w:rPr>
                <w:lang w:eastAsia="ja-JP"/>
              </w:rPr>
              <w:t xml:space="preserve">hiro </w:t>
            </w:r>
            <w:r w:rsidR="003F68F5">
              <w:rPr>
                <w:rFonts w:hint="eastAsia"/>
                <w:lang w:eastAsia="ja-JP"/>
              </w:rPr>
              <w:t>Ohba</w:t>
            </w:r>
            <w:r w:rsidR="00AC2C8A">
              <w:rPr>
                <w:rFonts w:hint="eastAsia"/>
                <w:lang w:eastAsia="ja-JP"/>
              </w:rPr>
              <w:t xml:space="preserve"> </w:t>
            </w:r>
            <w:r w:rsidR="001F6B6A">
              <w:rPr>
                <w:rFonts w:hint="eastAsia"/>
                <w:lang w:eastAsia="ja-JP"/>
              </w:rPr>
              <w:t xml:space="preserve">and Yusuke Doi </w:t>
            </w:r>
            <w:r w:rsidR="001F6B6A">
              <w:rPr>
                <w:lang w:eastAsia="ja-JP"/>
              </w:rPr>
              <w:t>(</w:t>
            </w:r>
            <w:r w:rsidR="00AC2C8A">
              <w:rPr>
                <w:rFonts w:hint="eastAsia"/>
                <w:lang w:eastAsia="ja-JP"/>
              </w:rPr>
              <w:t>Toshiba)</w:t>
            </w:r>
          </w:p>
        </w:tc>
        <w:tc>
          <w:tcPr>
            <w:tcW w:w="5148" w:type="dxa"/>
          </w:tcPr>
          <w:p w:rsidR="00DD36C7" w:rsidRPr="004366B1" w:rsidRDefault="00DD36C7">
            <w:pPr>
              <w:pStyle w:val="covertext"/>
              <w:rPr>
                <w:sz w:val="18"/>
              </w:rPr>
            </w:pPr>
          </w:p>
        </w:tc>
      </w:tr>
      <w:tr w:rsidR="00DD36C7" w:rsidRPr="004366B1" w:rsidTr="001F6B6A">
        <w:tc>
          <w:tcPr>
            <w:tcW w:w="1350" w:type="dxa"/>
          </w:tcPr>
          <w:p w:rsidR="00DD36C7" w:rsidRPr="004366B1" w:rsidRDefault="00DD36C7">
            <w:pPr>
              <w:pStyle w:val="covertext"/>
            </w:pPr>
            <w:r w:rsidRPr="004366B1">
              <w:t>Re:</w:t>
            </w:r>
          </w:p>
        </w:tc>
        <w:tc>
          <w:tcPr>
            <w:tcW w:w="8726" w:type="dxa"/>
            <w:gridSpan w:val="2"/>
          </w:tcPr>
          <w:p w:rsidR="00DD36C7" w:rsidRPr="004366B1" w:rsidRDefault="00DD36C7" w:rsidP="003F68F5">
            <w:pPr>
              <w:pStyle w:val="covertext"/>
              <w:rPr>
                <w:lang w:eastAsia="ja-JP"/>
              </w:rPr>
            </w:pPr>
            <w:r w:rsidRPr="004366B1">
              <w:t>IEEE 802.21</w:t>
            </w:r>
            <w:r w:rsidR="003F68F5">
              <w:t>d Sponsor Ballot comment resolution</w:t>
            </w:r>
          </w:p>
        </w:tc>
      </w:tr>
      <w:tr w:rsidR="00DD36C7" w:rsidRPr="004366B1" w:rsidTr="001F6B6A">
        <w:tc>
          <w:tcPr>
            <w:tcW w:w="1350" w:type="dxa"/>
          </w:tcPr>
          <w:p w:rsidR="00DD36C7" w:rsidRPr="004366B1" w:rsidRDefault="00DD36C7">
            <w:pPr>
              <w:pStyle w:val="covertext"/>
            </w:pPr>
            <w:r w:rsidRPr="004366B1">
              <w:t>Abstract</w:t>
            </w:r>
          </w:p>
        </w:tc>
        <w:tc>
          <w:tcPr>
            <w:tcW w:w="8726" w:type="dxa"/>
            <w:gridSpan w:val="2"/>
          </w:tcPr>
          <w:p w:rsidR="00DD36C7" w:rsidRPr="004366B1" w:rsidRDefault="00AC2C8A" w:rsidP="006E49E4">
            <w:pPr>
              <w:pStyle w:val="covertext"/>
              <w:rPr>
                <w:lang w:eastAsia="ja-JP"/>
              </w:rPr>
            </w:pPr>
            <w:r>
              <w:t>This document</w:t>
            </w:r>
            <w:r w:rsidR="00532666">
              <w:rPr>
                <w:rFonts w:hint="eastAsia"/>
                <w:lang w:eastAsia="ja-JP"/>
              </w:rPr>
              <w:t xml:space="preserve"> describes a proposed remedy for </w:t>
            </w:r>
            <w:r w:rsidR="006E49E4">
              <w:rPr>
                <w:lang w:eastAsia="ja-JP"/>
              </w:rPr>
              <w:t>SB comment i-</w:t>
            </w:r>
            <w:r w:rsidR="00DA21F4">
              <w:rPr>
                <w:lang w:eastAsia="ja-JP"/>
              </w:rPr>
              <w:t xml:space="preserve">12 </w:t>
            </w:r>
            <w:r w:rsidR="003F68F5">
              <w:rPr>
                <w:rFonts w:hint="eastAsia"/>
                <w:lang w:eastAsia="ja-JP"/>
              </w:rPr>
              <w:t xml:space="preserve">about </w:t>
            </w:r>
            <w:proofErr w:type="spellStart"/>
            <w:r w:rsidR="006E49E4">
              <w:rPr>
                <w:lang w:eastAsia="ja-JP"/>
              </w:rPr>
              <w:t>MIH_Configuration_Update</w:t>
            </w:r>
            <w:proofErr w:type="spellEnd"/>
            <w:r w:rsidR="003F68F5">
              <w:rPr>
                <w:lang w:eastAsia="ja-JP"/>
              </w:rPr>
              <w:t>.</w:t>
            </w:r>
          </w:p>
        </w:tc>
      </w:tr>
      <w:tr w:rsidR="00DD36C7" w:rsidRPr="004366B1" w:rsidTr="001F6B6A">
        <w:tc>
          <w:tcPr>
            <w:tcW w:w="1350" w:type="dxa"/>
          </w:tcPr>
          <w:p w:rsidR="00DD36C7" w:rsidRPr="004366B1" w:rsidRDefault="00DD36C7">
            <w:pPr>
              <w:pStyle w:val="covertext"/>
            </w:pPr>
            <w:r w:rsidRPr="004366B1">
              <w:t>Purpose</w:t>
            </w:r>
          </w:p>
        </w:tc>
        <w:tc>
          <w:tcPr>
            <w:tcW w:w="8726" w:type="dxa"/>
            <w:gridSpan w:val="2"/>
          </w:tcPr>
          <w:p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rsidTr="001F6B6A">
        <w:trPr>
          <w:trHeight w:val="840"/>
        </w:trPr>
        <w:tc>
          <w:tcPr>
            <w:tcW w:w="1350" w:type="dxa"/>
          </w:tcPr>
          <w:p w:rsidR="00DD36C7" w:rsidRPr="004366B1" w:rsidRDefault="00DD36C7">
            <w:pPr>
              <w:pStyle w:val="covertext"/>
            </w:pPr>
            <w:r w:rsidRPr="004366B1">
              <w:t>Notice</w:t>
            </w:r>
          </w:p>
        </w:tc>
        <w:tc>
          <w:tcPr>
            <w:tcW w:w="8726"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rsidTr="001F6B6A">
        <w:trPr>
          <w:trHeight w:val="1439"/>
        </w:trPr>
        <w:tc>
          <w:tcPr>
            <w:tcW w:w="1350" w:type="dxa"/>
          </w:tcPr>
          <w:p w:rsidR="00DD36C7" w:rsidRPr="004366B1" w:rsidRDefault="00DD36C7">
            <w:pPr>
              <w:pStyle w:val="covertext"/>
            </w:pPr>
            <w:r w:rsidRPr="004366B1">
              <w:t>Release</w:t>
            </w:r>
          </w:p>
        </w:tc>
        <w:tc>
          <w:tcPr>
            <w:tcW w:w="8726"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rsidTr="001F6B6A">
        <w:tc>
          <w:tcPr>
            <w:tcW w:w="1350" w:type="dxa"/>
          </w:tcPr>
          <w:p w:rsidR="00DD36C7" w:rsidRPr="004366B1" w:rsidRDefault="00DD36C7">
            <w:pPr>
              <w:pStyle w:val="covertext"/>
            </w:pPr>
            <w:r w:rsidRPr="004366B1">
              <w:t>Patent Policy</w:t>
            </w:r>
          </w:p>
        </w:tc>
        <w:tc>
          <w:tcPr>
            <w:tcW w:w="8726" w:type="dxa"/>
            <w:gridSpan w:val="2"/>
          </w:tcPr>
          <w:p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A125CF" w:rsidRDefault="002F404B" w:rsidP="001F6B6A">
      <w:pPr>
        <w:pStyle w:val="1"/>
        <w:numPr>
          <w:ilvl w:val="0"/>
          <w:numId w:val="12"/>
        </w:numPr>
        <w:rPr>
          <w:lang w:eastAsia="ja-JP"/>
        </w:rPr>
      </w:pPr>
      <w:r>
        <w:rPr>
          <w:rFonts w:hint="eastAsia"/>
          <w:lang w:eastAsia="ja-JP"/>
        </w:rPr>
        <w:t>Comment</w:t>
      </w:r>
      <w:r w:rsidR="001F6B6A">
        <w:rPr>
          <w:lang w:eastAsia="ja-JP"/>
        </w:rPr>
        <w:t xml:space="preserve"> i-12</w:t>
      </w:r>
      <w:r>
        <w:rPr>
          <w:lang w:eastAsia="ja-JP"/>
        </w:rPr>
        <w:t xml:space="preserve"> </w:t>
      </w:r>
      <w:r w:rsidR="003F68F5">
        <w:rPr>
          <w:lang w:eastAsia="ja-JP"/>
        </w:rPr>
        <w:t>(</w:t>
      </w:r>
      <w:r w:rsidR="003F68F5">
        <w:rPr>
          <w:rFonts w:hint="eastAsia"/>
          <w:lang w:eastAsia="ja-JP"/>
        </w:rPr>
        <w:t>p</w:t>
      </w:r>
      <w:r w:rsidR="001F6B6A">
        <w:rPr>
          <w:lang w:eastAsia="ja-JP"/>
        </w:rPr>
        <w:t>28,</w:t>
      </w:r>
      <w:r w:rsidR="003F68F5">
        <w:rPr>
          <w:lang w:eastAsia="ja-JP"/>
        </w:rPr>
        <w:t xml:space="preserve"> </w:t>
      </w:r>
      <w:r w:rsidR="001F6B6A" w:rsidRPr="001F6B6A">
        <w:rPr>
          <w:lang w:eastAsia="ja-JP"/>
        </w:rPr>
        <w:t>7.4.35.1.2</w:t>
      </w:r>
      <w:r w:rsidR="003F68F5">
        <w:rPr>
          <w:lang w:eastAsia="ja-JP"/>
        </w:rPr>
        <w:t>)</w:t>
      </w:r>
    </w:p>
    <w:p w:rsidR="003F68F5" w:rsidRPr="003F68F5" w:rsidRDefault="003F68F5" w:rsidP="003F68F5">
      <w:pPr>
        <w:rPr>
          <w:lang w:eastAsia="ja-JP"/>
        </w:rPr>
      </w:pPr>
    </w:p>
    <w:p w:rsidR="002F404B" w:rsidRDefault="001F6B6A" w:rsidP="002F404B">
      <w:pPr>
        <w:ind w:left="420"/>
        <w:rPr>
          <w:lang w:eastAsia="ja-JP"/>
        </w:rPr>
      </w:pPr>
      <w:r w:rsidRPr="001F6B6A">
        <w:rPr>
          <w:lang w:eastAsia="ja-JP"/>
        </w:rPr>
        <w:t xml:space="preserve">When multiple certificates are revoked, it should be able to revoke them using a single message.  In that case, the size of the message should </w:t>
      </w:r>
      <w:r>
        <w:rPr>
          <w:lang w:eastAsia="ja-JP"/>
        </w:rPr>
        <w:t>be reduced as much as possible.</w:t>
      </w:r>
    </w:p>
    <w:p w:rsidR="001F6B6A" w:rsidRPr="001F6B6A" w:rsidRDefault="001F6B6A" w:rsidP="002F404B">
      <w:pPr>
        <w:ind w:left="420"/>
        <w:rPr>
          <w:lang w:eastAsia="ja-JP"/>
        </w:rPr>
      </w:pPr>
    </w:p>
    <w:p w:rsidR="002325F5" w:rsidRDefault="003F68F5" w:rsidP="002F404B">
      <w:pPr>
        <w:numPr>
          <w:ilvl w:val="0"/>
          <w:numId w:val="12"/>
        </w:numPr>
        <w:rPr>
          <w:lang w:eastAsia="ja-JP"/>
        </w:rPr>
      </w:pPr>
      <w:r>
        <w:rPr>
          <w:rFonts w:hint="eastAsia"/>
          <w:lang w:eastAsia="ja-JP"/>
        </w:rPr>
        <w:t>Proposed resolution</w:t>
      </w:r>
    </w:p>
    <w:p w:rsidR="00EC1DB3" w:rsidRDefault="00EC1DB3" w:rsidP="007B05A2">
      <w:pPr>
        <w:widowControl w:val="0"/>
        <w:autoSpaceDE w:val="0"/>
        <w:autoSpaceDN w:val="0"/>
        <w:adjustRightInd w:val="0"/>
        <w:rPr>
          <w:lang w:eastAsia="ja-JP"/>
        </w:rPr>
      </w:pPr>
    </w:p>
    <w:p w:rsidR="001F6B6A" w:rsidRDefault="001F6B6A" w:rsidP="001F6B6A">
      <w:pPr>
        <w:widowControl w:val="0"/>
        <w:autoSpaceDE w:val="0"/>
        <w:autoSpaceDN w:val="0"/>
        <w:adjustRightInd w:val="0"/>
        <w:rPr>
          <w:lang w:eastAsia="ja-JP"/>
        </w:rPr>
      </w:pPr>
      <w:r w:rsidRPr="00C81B79">
        <w:rPr>
          <w:highlight w:val="yellow"/>
          <w:lang w:eastAsia="ja-JP"/>
        </w:rPr>
        <w:t xml:space="preserve">[1] Apply the following changes to </w:t>
      </w:r>
      <w:proofErr w:type="spellStart"/>
      <w:r w:rsidRPr="00C81B79">
        <w:rPr>
          <w:highlight w:val="yellow"/>
          <w:lang w:eastAsia="ja-JP"/>
        </w:rPr>
        <w:t>MIH_Revoke_Certificate.indication</w:t>
      </w:r>
      <w:proofErr w:type="spellEnd"/>
      <w:r w:rsidRPr="00C81B79">
        <w:rPr>
          <w:highlight w:val="yellow"/>
          <w:lang w:eastAsia="ja-JP"/>
        </w:rPr>
        <w:t xml:space="preserve"> and .request primitives:</w:t>
      </w:r>
    </w:p>
    <w:p w:rsidR="001F6B6A" w:rsidRPr="001F6B6A" w:rsidRDefault="001F6B6A" w:rsidP="001F6B6A">
      <w:pPr>
        <w:widowControl w:val="0"/>
        <w:autoSpaceDE w:val="0"/>
        <w:autoSpaceDN w:val="0"/>
        <w:adjustRightInd w:val="0"/>
        <w:rPr>
          <w:lang w:eastAsia="ja-JP"/>
        </w:rPr>
      </w:pPr>
    </w:p>
    <w:p w:rsidR="00DA7BDC" w:rsidRDefault="001F6B6A" w:rsidP="001F6B6A">
      <w:pPr>
        <w:widowControl w:val="0"/>
        <w:numPr>
          <w:ilvl w:val="0"/>
          <w:numId w:val="13"/>
        </w:numPr>
        <w:autoSpaceDE w:val="0"/>
        <w:autoSpaceDN w:val="0"/>
        <w:adjustRightInd w:val="0"/>
        <w:rPr>
          <w:lang w:eastAsia="ja-JP"/>
        </w:rPr>
      </w:pPr>
      <w:r>
        <w:rPr>
          <w:lang w:eastAsia="ja-JP"/>
        </w:rPr>
        <w:t xml:space="preserve">Change </w:t>
      </w:r>
      <w:proofErr w:type="spellStart"/>
      <w:r>
        <w:rPr>
          <w:lang w:eastAsia="ja-JP"/>
        </w:rPr>
        <w:t>CertificateSerialNumber</w:t>
      </w:r>
      <w:proofErr w:type="spellEnd"/>
      <w:r>
        <w:rPr>
          <w:lang w:eastAsia="ja-JP"/>
        </w:rPr>
        <w:t xml:space="preserve"> to </w:t>
      </w:r>
      <w:proofErr w:type="spellStart"/>
      <w:r>
        <w:rPr>
          <w:lang w:eastAsia="ja-JP"/>
        </w:rPr>
        <w:t>CertificateSerialNumberList</w:t>
      </w:r>
      <w:proofErr w:type="spellEnd"/>
    </w:p>
    <w:p w:rsidR="001F6B6A" w:rsidRDefault="00DA7BDC" w:rsidP="001F6B6A">
      <w:pPr>
        <w:widowControl w:val="0"/>
        <w:numPr>
          <w:ilvl w:val="0"/>
          <w:numId w:val="13"/>
        </w:numPr>
        <w:autoSpaceDE w:val="0"/>
        <w:autoSpaceDN w:val="0"/>
        <w:adjustRightInd w:val="0"/>
        <w:rPr>
          <w:lang w:eastAsia="ja-JP"/>
        </w:rPr>
      </w:pPr>
      <w:r>
        <w:rPr>
          <w:lang w:eastAsia="ja-JP"/>
        </w:rPr>
        <w:lastRenderedPageBreak/>
        <w:t>C</w:t>
      </w:r>
      <w:r w:rsidR="001F6B6A">
        <w:rPr>
          <w:lang w:eastAsia="ja-JP"/>
        </w:rPr>
        <w:t>hange CERT_SERIAL_NU</w:t>
      </w:r>
      <w:r>
        <w:rPr>
          <w:lang w:eastAsia="ja-JP"/>
        </w:rPr>
        <w:t>MBER to CERT_SERIAL_NUMBER_INFO</w:t>
      </w:r>
    </w:p>
    <w:p w:rsidR="001F6B6A" w:rsidRDefault="001F6B6A" w:rsidP="001F6B6A">
      <w:pPr>
        <w:widowControl w:val="0"/>
        <w:numPr>
          <w:ilvl w:val="0"/>
          <w:numId w:val="13"/>
        </w:numPr>
        <w:autoSpaceDE w:val="0"/>
        <w:autoSpaceDN w:val="0"/>
        <w:adjustRightInd w:val="0"/>
        <w:rPr>
          <w:lang w:eastAsia="ja-JP"/>
        </w:rPr>
      </w:pPr>
      <w:r>
        <w:rPr>
          <w:lang w:eastAsia="ja-JP"/>
        </w:rPr>
        <w:t xml:space="preserve">Change Description for </w:t>
      </w:r>
      <w:proofErr w:type="spellStart"/>
      <w:r>
        <w:rPr>
          <w:lang w:eastAsia="ja-JP"/>
        </w:rPr>
        <w:t>CertificateRevocation</w:t>
      </w:r>
      <w:proofErr w:type="spellEnd"/>
      <w:r>
        <w:rPr>
          <w:lang w:eastAsia="ja-JP"/>
        </w:rPr>
        <w:t xml:space="preserve"> to:  "</w:t>
      </w:r>
      <w:ins w:id="7" w:author="Yoshihiro Ohba" w:date="2014-10-31T20:00:00Z">
        <w:r w:rsidR="00F92A42">
          <w:rPr>
            <w:lang w:eastAsia="ja-JP"/>
          </w:rPr>
          <w:t xml:space="preserve">(Optional) </w:t>
        </w:r>
      </w:ins>
      <w:r>
        <w:rPr>
          <w:lang w:eastAsia="ja-JP"/>
        </w:rPr>
        <w:t>Digital signature for a revoked X.509 certificate serial numbers generated by CA.</w:t>
      </w:r>
      <w:ins w:id="8" w:author="Yoshihiro Ohba" w:date="2014-10-31T20:01:00Z">
        <w:r w:rsidR="00F92A42">
          <w:rPr>
            <w:lang w:eastAsia="ja-JP"/>
          </w:rPr>
          <w:t xml:space="preserve"> This parameter shall be contained only if </w:t>
        </w:r>
      </w:ins>
      <w:ins w:id="9" w:author="Yoshihiro Ohba" w:date="2014-10-31T20:03:00Z">
        <w:r w:rsidR="00F92A42" w:rsidRPr="00A32937">
          <w:rPr>
            <w:rFonts w:ascii="Arial" w:eastAsia="Times New Roman" w:hAnsi="Arial"/>
            <w:kern w:val="2"/>
            <w:lang w:eastAsia="ja-JP"/>
          </w:rPr>
          <w:t>List or Bloom Filter of X.509 certificate subfield serial numbers</w:t>
        </w:r>
        <w:r w:rsidR="00F92A42">
          <w:rPr>
            <w:rFonts w:ascii="Arial" w:eastAsia="Times New Roman" w:hAnsi="Arial"/>
            <w:kern w:val="2"/>
            <w:lang w:eastAsia="ja-JP"/>
          </w:rPr>
          <w:t xml:space="preserve"> is contained in </w:t>
        </w:r>
        <w:proofErr w:type="spellStart"/>
        <w:r w:rsidR="00F92A42">
          <w:rPr>
            <w:lang w:eastAsia="ja-JP"/>
          </w:rPr>
          <w:t>CertificateSerialNumberList</w:t>
        </w:r>
        <w:proofErr w:type="spellEnd"/>
        <w:r w:rsidR="00F92A42">
          <w:rPr>
            <w:lang w:eastAsia="ja-JP"/>
          </w:rPr>
          <w:t>.</w:t>
        </w:r>
      </w:ins>
    </w:p>
    <w:p w:rsidR="001F6B6A" w:rsidRDefault="001F6B6A" w:rsidP="001F6B6A">
      <w:pPr>
        <w:widowControl w:val="0"/>
        <w:autoSpaceDE w:val="0"/>
        <w:autoSpaceDN w:val="0"/>
        <w:adjustRightInd w:val="0"/>
        <w:rPr>
          <w:lang w:eastAsia="ja-JP"/>
        </w:rPr>
      </w:pPr>
    </w:p>
    <w:p w:rsidR="001F6B6A" w:rsidRDefault="00DA7BDC" w:rsidP="001F6B6A">
      <w:pPr>
        <w:widowControl w:val="0"/>
        <w:autoSpaceDE w:val="0"/>
        <w:autoSpaceDN w:val="0"/>
        <w:adjustRightInd w:val="0"/>
        <w:rPr>
          <w:lang w:eastAsia="ja-JP"/>
        </w:rPr>
      </w:pPr>
      <w:r w:rsidRPr="00C81B79">
        <w:rPr>
          <w:highlight w:val="yellow"/>
          <w:lang w:eastAsia="ja-JP"/>
        </w:rPr>
        <w:t>[2</w:t>
      </w:r>
      <w:r w:rsidR="001F6B6A" w:rsidRPr="00C81B79">
        <w:rPr>
          <w:highlight w:val="yellow"/>
          <w:lang w:eastAsia="ja-JP"/>
        </w:rPr>
        <w:t xml:space="preserve">] Define the following </w:t>
      </w:r>
      <w:r w:rsidRPr="00C81B79">
        <w:rPr>
          <w:highlight w:val="yellow"/>
          <w:lang w:eastAsia="ja-JP"/>
        </w:rPr>
        <w:t xml:space="preserve">new </w:t>
      </w:r>
      <w:r w:rsidR="001F6B6A" w:rsidRPr="00C81B79">
        <w:rPr>
          <w:highlight w:val="yellow"/>
          <w:lang w:eastAsia="ja-JP"/>
        </w:rPr>
        <w:t>data types:</w:t>
      </w:r>
    </w:p>
    <w:p w:rsidR="001F6B6A" w:rsidRPr="00DA7BDC" w:rsidRDefault="001F6B6A" w:rsidP="001F6B6A">
      <w:pPr>
        <w:widowControl w:val="0"/>
        <w:autoSpaceDE w:val="0"/>
        <w:autoSpaceDN w:val="0"/>
        <w:adjustRightInd w:val="0"/>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gridCol w:w="3786"/>
      </w:tblGrid>
      <w:tr w:rsidR="00A32937" w:rsidRPr="00A32937" w:rsidTr="00A32937">
        <w:tc>
          <w:tcPr>
            <w:tcW w:w="2802" w:type="dxa"/>
            <w:shd w:val="clear" w:color="auto" w:fill="auto"/>
          </w:tcPr>
          <w:p w:rsidR="001F6B6A" w:rsidRPr="00A32937" w:rsidRDefault="001F6B6A" w:rsidP="00A32937">
            <w:pPr>
              <w:widowControl w:val="0"/>
              <w:autoSpaceDE w:val="0"/>
              <w:autoSpaceDN w:val="0"/>
              <w:adjustRightInd w:val="0"/>
              <w:jc w:val="center"/>
              <w:rPr>
                <w:rFonts w:ascii="Arial" w:eastAsia="Times New Roman" w:hAnsi="Arial"/>
                <w:kern w:val="2"/>
                <w:sz w:val="20"/>
                <w:szCs w:val="20"/>
                <w:lang w:eastAsia="ja-JP"/>
              </w:rPr>
            </w:pPr>
            <w:r w:rsidRPr="00A32937">
              <w:rPr>
                <w:rFonts w:ascii="Cambria" w:eastAsia="Times New Roman" w:hAnsi="Cambria" w:cs="Cambria"/>
                <w:b/>
                <w:bCs/>
                <w:kern w:val="2"/>
                <w:sz w:val="20"/>
                <w:szCs w:val="20"/>
                <w:lang w:eastAsia="ja-JP"/>
              </w:rPr>
              <w:t>Data type name</w:t>
            </w:r>
          </w:p>
        </w:tc>
        <w:tc>
          <w:tcPr>
            <w:tcW w:w="2268" w:type="dxa"/>
            <w:shd w:val="clear" w:color="auto" w:fill="auto"/>
          </w:tcPr>
          <w:p w:rsidR="001F6B6A" w:rsidRPr="00A32937" w:rsidRDefault="001F6B6A" w:rsidP="00A32937">
            <w:pPr>
              <w:widowControl w:val="0"/>
              <w:autoSpaceDE w:val="0"/>
              <w:autoSpaceDN w:val="0"/>
              <w:adjustRightInd w:val="0"/>
              <w:jc w:val="center"/>
              <w:rPr>
                <w:rFonts w:ascii="Arial" w:eastAsia="Times New Roman" w:hAnsi="Arial"/>
                <w:kern w:val="2"/>
                <w:sz w:val="20"/>
                <w:szCs w:val="20"/>
                <w:lang w:eastAsia="ja-JP"/>
              </w:rPr>
            </w:pPr>
            <w:r w:rsidRPr="00A32937">
              <w:rPr>
                <w:rFonts w:ascii="Cambria" w:eastAsia="Times New Roman" w:hAnsi="Cambria" w:cs="Cambria"/>
                <w:b/>
                <w:bCs/>
                <w:kern w:val="2"/>
                <w:sz w:val="20"/>
                <w:szCs w:val="20"/>
                <w:lang w:eastAsia="ja-JP"/>
              </w:rPr>
              <w:t>Derived from</w:t>
            </w:r>
          </w:p>
        </w:tc>
        <w:tc>
          <w:tcPr>
            <w:tcW w:w="3786" w:type="dxa"/>
            <w:shd w:val="clear" w:color="auto" w:fill="auto"/>
          </w:tcPr>
          <w:p w:rsidR="001F6B6A" w:rsidRPr="00A32937" w:rsidRDefault="001F6B6A" w:rsidP="00A32937">
            <w:pPr>
              <w:widowControl w:val="0"/>
              <w:autoSpaceDE w:val="0"/>
              <w:autoSpaceDN w:val="0"/>
              <w:adjustRightInd w:val="0"/>
              <w:jc w:val="center"/>
              <w:rPr>
                <w:rFonts w:ascii="Arial" w:eastAsia="Times New Roman" w:hAnsi="Arial"/>
                <w:kern w:val="2"/>
                <w:sz w:val="20"/>
                <w:szCs w:val="20"/>
                <w:lang w:eastAsia="ja-JP"/>
              </w:rPr>
            </w:pPr>
            <w:r w:rsidRPr="00A32937">
              <w:rPr>
                <w:rFonts w:ascii="Cambria" w:eastAsia="Times New Roman" w:hAnsi="Cambria" w:cs="Cambria"/>
                <w:b/>
                <w:bCs/>
                <w:kern w:val="2"/>
                <w:sz w:val="20"/>
                <w:szCs w:val="20"/>
                <w:lang w:eastAsia="ja-JP"/>
              </w:rPr>
              <w:t>Definition</w:t>
            </w:r>
          </w:p>
        </w:tc>
      </w:tr>
      <w:tr w:rsidR="00A32937" w:rsidRPr="00A32937" w:rsidTr="00A32937">
        <w:tc>
          <w:tcPr>
            <w:tcW w:w="2802"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CERT_SERIAL_NUMBER_INFO</w:t>
            </w:r>
            <w:bookmarkStart w:id="10" w:name="_GoBack"/>
            <w:bookmarkEnd w:id="10"/>
          </w:p>
        </w:tc>
        <w:tc>
          <w:tcPr>
            <w:tcW w:w="2268" w:type="dxa"/>
            <w:shd w:val="clear" w:color="auto" w:fill="auto"/>
          </w:tcPr>
          <w:p w:rsidR="00DA3354" w:rsidRDefault="001F6B6A" w:rsidP="00A32937">
            <w:pPr>
              <w:widowControl w:val="0"/>
              <w:autoSpaceDE w:val="0"/>
              <w:autoSpaceDN w:val="0"/>
              <w:adjustRightInd w:val="0"/>
              <w:rPr>
                <w:ins w:id="11" w:author="Yoshihiro Ohba" w:date="2014-10-31T19:49:00Z"/>
                <w:rFonts w:ascii="Arial" w:eastAsia="Times New Roman" w:hAnsi="Arial"/>
                <w:kern w:val="2"/>
                <w:sz w:val="20"/>
                <w:szCs w:val="20"/>
                <w:lang w:eastAsia="ja-JP"/>
              </w:rPr>
            </w:pPr>
            <w:r w:rsidRPr="00A32937">
              <w:rPr>
                <w:rFonts w:ascii="Arial" w:eastAsia="Times New Roman" w:hAnsi="Arial"/>
                <w:kern w:val="2"/>
                <w:sz w:val="20"/>
                <w:szCs w:val="20"/>
                <w:lang w:eastAsia="ja-JP"/>
              </w:rPr>
              <w:t xml:space="preserve">CHOICE(LIST(CERT_SERIAL_NUMBER), </w:t>
            </w:r>
          </w:p>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CERT_BLOOM_FILTER</w:t>
            </w:r>
            <w:ins w:id="12" w:author="Yoshihiro Ohba" w:date="2014-10-31T20:04:00Z">
              <w:r w:rsidR="00F92A42">
                <w:rPr>
                  <w:rFonts w:ascii="Arial" w:eastAsia="Times New Roman" w:hAnsi="Arial"/>
                  <w:kern w:val="2"/>
                  <w:sz w:val="20"/>
                  <w:szCs w:val="20"/>
                  <w:lang w:eastAsia="ja-JP"/>
                </w:rPr>
                <w:t xml:space="preserve">, </w:t>
              </w:r>
              <w:r w:rsidR="00F92A42">
                <w:rPr>
                  <w:rFonts w:ascii="Arial" w:eastAsia="Times New Roman" w:hAnsi="Arial"/>
                  <w:kern w:val="2"/>
                  <w:sz w:val="20"/>
                  <w:szCs w:val="20"/>
                  <w:lang w:eastAsia="ja-JP"/>
                </w:rPr>
                <w:t>X509CRL</w:t>
              </w:r>
            </w:ins>
            <w:r w:rsidRPr="00A32937">
              <w:rPr>
                <w:rFonts w:ascii="Arial" w:eastAsia="Times New Roman" w:hAnsi="Arial"/>
                <w:kern w:val="2"/>
                <w:sz w:val="20"/>
                <w:szCs w:val="20"/>
                <w:lang w:eastAsia="ja-JP"/>
              </w:rPr>
              <w:t>))</w:t>
            </w:r>
          </w:p>
        </w:tc>
        <w:tc>
          <w:tcPr>
            <w:tcW w:w="3786" w:type="dxa"/>
            <w:shd w:val="clear" w:color="auto" w:fill="auto"/>
          </w:tcPr>
          <w:p w:rsidR="001F6B6A" w:rsidRPr="00A32937" w:rsidRDefault="001F6B6A" w:rsidP="00F92A42">
            <w:pPr>
              <w:widowControl w:val="0"/>
              <w:autoSpaceDE w:val="0"/>
              <w:autoSpaceDN w:val="0"/>
              <w:adjustRightInd w:val="0"/>
              <w:rPr>
                <w:rFonts w:ascii="Arial" w:eastAsia="Times New Roman" w:hAnsi="Arial"/>
                <w:kern w:val="2"/>
                <w:sz w:val="20"/>
                <w:szCs w:val="20"/>
                <w:lang w:eastAsia="ja-JP"/>
              </w:rPr>
              <w:pPrChange w:id="13" w:author="Yoshihiro Ohba" w:date="2014-10-31T20:04:00Z">
                <w:pPr>
                  <w:widowControl w:val="0"/>
                  <w:autoSpaceDE w:val="0"/>
                  <w:autoSpaceDN w:val="0"/>
                  <w:adjustRightInd w:val="0"/>
                </w:pPr>
              </w:pPrChange>
            </w:pPr>
            <w:r w:rsidRPr="00A32937">
              <w:rPr>
                <w:rFonts w:ascii="Arial" w:eastAsia="Times New Roman" w:hAnsi="Arial"/>
                <w:kern w:val="2"/>
                <w:lang w:eastAsia="ja-JP"/>
              </w:rPr>
              <w:t>List or Bloom Filter of X.509 certificate subfield serial numbers</w:t>
            </w:r>
            <w:ins w:id="14" w:author="Yoshihiro Ohba" w:date="2014-10-31T20:04:00Z">
              <w:r w:rsidR="00F92A42">
                <w:rPr>
                  <w:rFonts w:ascii="Arial" w:eastAsia="Times New Roman" w:hAnsi="Arial"/>
                  <w:kern w:val="2"/>
                  <w:lang w:eastAsia="ja-JP"/>
                </w:rPr>
                <w:t xml:space="preserve"> or X.509 Certificate Revocation List</w:t>
              </w:r>
            </w:ins>
            <w:r w:rsidRPr="00A32937">
              <w:rPr>
                <w:rFonts w:ascii="Arial" w:eastAsia="Times New Roman" w:hAnsi="Arial"/>
                <w:kern w:val="2"/>
                <w:lang w:eastAsia="ja-JP"/>
              </w:rPr>
              <w:t>.</w:t>
            </w:r>
            <w:del w:id="15" w:author="Yoshihiro Ohba" w:date="2014-10-31T20:04:00Z">
              <w:r w:rsidR="00372C3B" w:rsidDel="00F92A42">
                <w:rPr>
                  <w:rFonts w:ascii="Arial" w:eastAsia="Times New Roman" w:hAnsi="Arial"/>
                  <w:kern w:val="2"/>
                  <w:lang w:eastAsia="ja-JP"/>
                </w:rPr>
                <w:delText xml:space="preserve"> Use of Bloom Filter is optional.</w:delText>
              </w:r>
            </w:del>
          </w:p>
        </w:tc>
      </w:tr>
      <w:tr w:rsidR="00A32937" w:rsidRPr="00A32937" w:rsidTr="00A32937">
        <w:tc>
          <w:tcPr>
            <w:tcW w:w="2802"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CERT_BLOOM_FILTER</w:t>
            </w:r>
          </w:p>
        </w:tc>
        <w:tc>
          <w:tcPr>
            <w:tcW w:w="2268"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SEQUENCE(OCTET_STRING, UNSIGNED_INT(1))</w:t>
            </w:r>
          </w:p>
        </w:tc>
        <w:tc>
          <w:tcPr>
            <w:tcW w:w="3786" w:type="dxa"/>
            <w:shd w:val="clear" w:color="auto" w:fill="auto"/>
          </w:tcPr>
          <w:p w:rsidR="003A1E3A" w:rsidRPr="00816DEF" w:rsidRDefault="00651090" w:rsidP="00E436A5">
            <w:pPr>
              <w:widowControl w:val="0"/>
              <w:autoSpaceDE w:val="0"/>
              <w:autoSpaceDN w:val="0"/>
              <w:adjustRightInd w:val="0"/>
              <w:rPr>
                <w:rFonts w:ascii="Arial" w:hAnsi="Arial"/>
                <w:kern w:val="2"/>
                <w:lang w:eastAsia="ja-JP"/>
              </w:rPr>
            </w:pPr>
            <w:r w:rsidRPr="00A32937">
              <w:rPr>
                <w:rFonts w:ascii="Arial" w:eastAsia="Times New Roman" w:hAnsi="Arial"/>
                <w:kern w:val="2"/>
                <w:lang w:eastAsia="ja-JP"/>
              </w:rPr>
              <w:t xml:space="preserve">The </w:t>
            </w:r>
            <w:r w:rsidR="001F6B6A" w:rsidRPr="00A32937">
              <w:rPr>
                <w:rFonts w:ascii="Arial" w:eastAsia="Times New Roman" w:hAnsi="Arial"/>
                <w:kern w:val="2"/>
                <w:lang w:eastAsia="ja-JP"/>
              </w:rPr>
              <w:t>OCTET_STRING part contains a Bloom Filter value computed against a set of serial numbers of revoked certifica</w:t>
            </w:r>
            <w:r w:rsidR="00E436A5">
              <w:rPr>
                <w:rFonts w:ascii="Arial" w:eastAsia="Times New Roman" w:hAnsi="Arial"/>
                <w:kern w:val="2"/>
                <w:lang w:eastAsia="ja-JP"/>
              </w:rPr>
              <w:t>tes</w:t>
            </w:r>
            <w:r w:rsidR="001F6B6A" w:rsidRPr="00A32937">
              <w:rPr>
                <w:rFonts w:ascii="Arial" w:eastAsia="Times New Roman" w:hAnsi="Arial"/>
                <w:kern w:val="2"/>
                <w:lang w:eastAsia="ja-JP"/>
              </w:rPr>
              <w:t>.</w:t>
            </w:r>
            <w:r w:rsidR="008E504F" w:rsidRPr="00A32937">
              <w:rPr>
                <w:rFonts w:ascii="Arial" w:eastAsia="Times New Roman" w:hAnsi="Arial"/>
                <w:kern w:val="2"/>
                <w:lang w:eastAsia="ja-JP"/>
              </w:rPr>
              <w:t xml:space="preserve"> </w:t>
            </w:r>
            <w:r w:rsidRPr="00A32937">
              <w:rPr>
                <w:rFonts w:ascii="Arial" w:eastAsia="Times New Roman" w:hAnsi="Arial"/>
                <w:kern w:val="2"/>
                <w:lang w:eastAsia="ja-JP"/>
              </w:rPr>
              <w:t xml:space="preserve">The </w:t>
            </w:r>
            <w:r w:rsidR="001F6B6A" w:rsidRPr="00A32937">
              <w:rPr>
                <w:rFonts w:ascii="Arial" w:eastAsia="Times New Roman" w:hAnsi="Arial"/>
                <w:kern w:val="2"/>
                <w:lang w:eastAsia="ja-JP"/>
              </w:rPr>
              <w:t>UNSIGNED_</w:t>
            </w:r>
            <w:proofErr w:type="gramStart"/>
            <w:r w:rsidR="001F6B6A" w:rsidRPr="00A32937">
              <w:rPr>
                <w:rFonts w:ascii="Arial" w:eastAsia="Times New Roman" w:hAnsi="Arial"/>
                <w:kern w:val="2"/>
                <w:lang w:eastAsia="ja-JP"/>
              </w:rPr>
              <w:t>INT(</w:t>
            </w:r>
            <w:proofErr w:type="gramEnd"/>
            <w:r w:rsidR="001F6B6A" w:rsidRPr="00A32937">
              <w:rPr>
                <w:rFonts w:ascii="Arial" w:eastAsia="Times New Roman" w:hAnsi="Arial"/>
                <w:kern w:val="2"/>
                <w:lang w:eastAsia="ja-JP"/>
              </w:rPr>
              <w:t>1) part contains Bloom Filter parameter k.</w:t>
            </w:r>
            <w:r w:rsidR="00B235E1" w:rsidRPr="00816DEF">
              <w:rPr>
                <w:rFonts w:ascii="Arial" w:hAnsi="Arial" w:hint="eastAsia"/>
                <w:kern w:val="2"/>
                <w:lang w:eastAsia="ja-JP"/>
              </w:rPr>
              <w:t xml:space="preserve"> See Annex N for detailed </w:t>
            </w:r>
            <w:r w:rsidR="00B235E1" w:rsidRPr="00816DEF">
              <w:rPr>
                <w:rFonts w:ascii="Arial" w:hAnsi="Arial"/>
                <w:kern w:val="2"/>
                <w:lang w:eastAsia="ja-JP"/>
              </w:rPr>
              <w:t>operations.</w:t>
            </w:r>
          </w:p>
        </w:tc>
      </w:tr>
      <w:tr w:rsidR="00BE79BD" w:rsidRPr="00A32937" w:rsidTr="00A32937">
        <w:trPr>
          <w:ins w:id="16" w:author="Yoshihiro Ohba" w:date="2014-10-31T19:52:00Z"/>
        </w:trPr>
        <w:tc>
          <w:tcPr>
            <w:tcW w:w="2802" w:type="dxa"/>
            <w:shd w:val="clear" w:color="auto" w:fill="auto"/>
          </w:tcPr>
          <w:p w:rsidR="00BE79BD" w:rsidRPr="004F7478" w:rsidRDefault="00BE79BD" w:rsidP="00A32937">
            <w:pPr>
              <w:widowControl w:val="0"/>
              <w:autoSpaceDE w:val="0"/>
              <w:autoSpaceDN w:val="0"/>
              <w:adjustRightInd w:val="0"/>
              <w:rPr>
                <w:ins w:id="17" w:author="Yoshihiro Ohba" w:date="2014-10-31T19:52:00Z"/>
                <w:rFonts w:ascii="Arial" w:hAnsi="Arial" w:hint="eastAsia"/>
                <w:kern w:val="2"/>
                <w:sz w:val="20"/>
                <w:szCs w:val="20"/>
                <w:lang w:eastAsia="ja-JP"/>
                <w:rPrChange w:id="18" w:author="Yoshihiro Ohba" w:date="2014-10-31T19:52:00Z">
                  <w:rPr>
                    <w:ins w:id="19" w:author="Yoshihiro Ohba" w:date="2014-10-31T19:52:00Z"/>
                    <w:rFonts w:ascii="Arial" w:eastAsia="Times New Roman" w:hAnsi="Arial" w:hint="eastAsia"/>
                    <w:kern w:val="2"/>
                    <w:sz w:val="20"/>
                    <w:szCs w:val="20"/>
                    <w:lang w:eastAsia="ja-JP"/>
                  </w:rPr>
                </w:rPrChange>
              </w:rPr>
            </w:pPr>
            <w:ins w:id="20" w:author="Yoshihiro Ohba" w:date="2014-10-31T19:52:00Z">
              <w:r w:rsidRPr="004F7478">
                <w:rPr>
                  <w:rFonts w:ascii="Arial" w:hAnsi="Arial" w:hint="eastAsia"/>
                  <w:kern w:val="2"/>
                  <w:sz w:val="20"/>
                  <w:szCs w:val="20"/>
                  <w:lang w:eastAsia="ja-JP"/>
                </w:rPr>
                <w:t>X509CRL</w:t>
              </w:r>
            </w:ins>
          </w:p>
        </w:tc>
        <w:tc>
          <w:tcPr>
            <w:tcW w:w="2268" w:type="dxa"/>
            <w:shd w:val="clear" w:color="auto" w:fill="auto"/>
          </w:tcPr>
          <w:p w:rsidR="00BE79BD" w:rsidRPr="004F7478" w:rsidRDefault="00133930" w:rsidP="00A32937">
            <w:pPr>
              <w:widowControl w:val="0"/>
              <w:autoSpaceDE w:val="0"/>
              <w:autoSpaceDN w:val="0"/>
              <w:adjustRightInd w:val="0"/>
              <w:rPr>
                <w:ins w:id="21" w:author="Yoshihiro Ohba" w:date="2014-10-31T19:52:00Z"/>
                <w:rFonts w:ascii="Arial" w:hAnsi="Arial" w:hint="eastAsia"/>
                <w:kern w:val="2"/>
                <w:sz w:val="20"/>
                <w:szCs w:val="20"/>
                <w:lang w:eastAsia="ja-JP"/>
                <w:rPrChange w:id="22" w:author="Yoshihiro Ohba" w:date="2014-10-31T19:59:00Z">
                  <w:rPr>
                    <w:ins w:id="23" w:author="Yoshihiro Ohba" w:date="2014-10-31T19:52:00Z"/>
                    <w:rFonts w:ascii="Arial" w:eastAsia="Times New Roman" w:hAnsi="Arial" w:hint="eastAsia"/>
                    <w:kern w:val="2"/>
                    <w:sz w:val="20"/>
                    <w:szCs w:val="20"/>
                    <w:lang w:eastAsia="ja-JP"/>
                  </w:rPr>
                </w:rPrChange>
              </w:rPr>
            </w:pPr>
            <w:ins w:id="24" w:author="Yoshihiro Ohba" w:date="2014-10-31T19:59:00Z">
              <w:r w:rsidRPr="004F7478">
                <w:rPr>
                  <w:rFonts w:ascii="Arial" w:hAnsi="Arial" w:hint="eastAsia"/>
                  <w:kern w:val="2"/>
                  <w:sz w:val="20"/>
                  <w:szCs w:val="20"/>
                  <w:lang w:eastAsia="ja-JP"/>
                </w:rPr>
                <w:t>OCTET_STRING</w:t>
              </w:r>
            </w:ins>
          </w:p>
        </w:tc>
        <w:tc>
          <w:tcPr>
            <w:tcW w:w="3786" w:type="dxa"/>
            <w:shd w:val="clear" w:color="auto" w:fill="auto"/>
          </w:tcPr>
          <w:p w:rsidR="00BE79BD" w:rsidRPr="00A32937" w:rsidRDefault="00133930" w:rsidP="00E436A5">
            <w:pPr>
              <w:widowControl w:val="0"/>
              <w:autoSpaceDE w:val="0"/>
              <w:autoSpaceDN w:val="0"/>
              <w:adjustRightInd w:val="0"/>
              <w:rPr>
                <w:ins w:id="25" w:author="Yoshihiro Ohba" w:date="2014-10-31T19:52:00Z"/>
                <w:rFonts w:ascii="Arial" w:eastAsia="Times New Roman" w:hAnsi="Arial"/>
                <w:kern w:val="2"/>
                <w:lang w:eastAsia="ja-JP"/>
              </w:rPr>
            </w:pPr>
            <w:proofErr w:type="spellStart"/>
            <w:ins w:id="26" w:author="Yoshihiro Ohba" w:date="2014-10-31T19:57:00Z">
              <w:r w:rsidRPr="00133930">
                <w:rPr>
                  <w:rFonts w:ascii="Arial" w:eastAsia="Times New Roman" w:hAnsi="Arial"/>
                  <w:kern w:val="2"/>
                  <w:lang w:eastAsia="ja-JP"/>
                </w:rPr>
                <w:t>CertificateList</w:t>
              </w:r>
              <w:proofErr w:type="spellEnd"/>
              <w:r w:rsidRPr="00133930">
                <w:rPr>
                  <w:rFonts w:ascii="Arial" w:eastAsia="Times New Roman" w:hAnsi="Arial"/>
                  <w:kern w:val="2"/>
                  <w:lang w:eastAsia="ja-JP"/>
                </w:rPr>
                <w:t xml:space="preserve"> defined in RFC 5280</w:t>
              </w:r>
            </w:ins>
            <w:ins w:id="27" w:author="Yoshihiro Ohba" w:date="2014-10-31T19:58:00Z">
              <w:r w:rsidR="00945FB5">
                <w:rPr>
                  <w:rFonts w:ascii="Arial" w:eastAsia="Times New Roman" w:hAnsi="Arial"/>
                  <w:kern w:val="2"/>
                  <w:lang w:eastAsia="ja-JP"/>
                </w:rPr>
                <w:t xml:space="preserve"> [RFC5280].</w:t>
              </w:r>
            </w:ins>
          </w:p>
        </w:tc>
      </w:tr>
    </w:tbl>
    <w:p w:rsidR="001F6B6A" w:rsidRPr="001F6B6A" w:rsidRDefault="001F6B6A" w:rsidP="001F6B6A">
      <w:pPr>
        <w:widowControl w:val="0"/>
        <w:autoSpaceDE w:val="0"/>
        <w:autoSpaceDN w:val="0"/>
        <w:adjustRightInd w:val="0"/>
        <w:rPr>
          <w:sz w:val="20"/>
          <w:szCs w:val="20"/>
          <w:lang w:eastAsia="ja-JP"/>
        </w:rPr>
      </w:pPr>
    </w:p>
    <w:p w:rsidR="001F6B6A" w:rsidRDefault="00C81B79" w:rsidP="001F6B6A">
      <w:pPr>
        <w:widowControl w:val="0"/>
        <w:autoSpaceDE w:val="0"/>
        <w:autoSpaceDN w:val="0"/>
        <w:adjustRightInd w:val="0"/>
        <w:rPr>
          <w:lang w:eastAsia="ja-JP"/>
        </w:rPr>
      </w:pPr>
      <w:r w:rsidRPr="00C81B79">
        <w:rPr>
          <w:highlight w:val="yellow"/>
          <w:lang w:eastAsia="ja-JP"/>
        </w:rPr>
        <w:t>[3</w:t>
      </w:r>
      <w:r w:rsidR="001F6B6A" w:rsidRPr="00C81B79">
        <w:rPr>
          <w:highlight w:val="yellow"/>
          <w:lang w:eastAsia="ja-JP"/>
        </w:rPr>
        <w:t>] In 8.6.1.30, change "</w:t>
      </w:r>
      <w:proofErr w:type="spellStart"/>
      <w:r w:rsidR="001F6B6A" w:rsidRPr="00C81B79">
        <w:rPr>
          <w:highlight w:val="yellow"/>
          <w:lang w:eastAsia="ja-JP"/>
        </w:rPr>
        <w:t>CertificateSerialNumber</w:t>
      </w:r>
      <w:proofErr w:type="spellEnd"/>
      <w:r w:rsidR="001F6B6A" w:rsidRPr="00C81B79">
        <w:rPr>
          <w:highlight w:val="yellow"/>
          <w:lang w:eastAsia="ja-JP"/>
        </w:rPr>
        <w:t xml:space="preserve"> (Certificate Serial Number TLV)" to "</w:t>
      </w:r>
      <w:proofErr w:type="spellStart"/>
      <w:r w:rsidR="001F6B6A" w:rsidRPr="00C81B79">
        <w:rPr>
          <w:highlight w:val="yellow"/>
          <w:lang w:eastAsia="ja-JP"/>
        </w:rPr>
        <w:t>CertificateSerialNumbers</w:t>
      </w:r>
      <w:proofErr w:type="spellEnd"/>
      <w:r w:rsidR="001F6B6A" w:rsidRPr="00C81B79">
        <w:rPr>
          <w:highlight w:val="yellow"/>
          <w:lang w:eastAsia="ja-JP"/>
        </w:rPr>
        <w:t xml:space="preserve"> (Certificate Serial Number Info TLV)".</w:t>
      </w:r>
    </w:p>
    <w:p w:rsidR="001F6B6A" w:rsidRDefault="001F6B6A" w:rsidP="001F6B6A">
      <w:pPr>
        <w:widowControl w:val="0"/>
        <w:autoSpaceDE w:val="0"/>
        <w:autoSpaceDN w:val="0"/>
        <w:adjustRightInd w:val="0"/>
        <w:rPr>
          <w:lang w:eastAsia="ja-JP"/>
        </w:rPr>
      </w:pPr>
    </w:p>
    <w:p w:rsidR="00AA4CE3" w:rsidRDefault="00130B34" w:rsidP="001F6B6A">
      <w:pPr>
        <w:widowControl w:val="0"/>
        <w:autoSpaceDE w:val="0"/>
        <w:autoSpaceDN w:val="0"/>
        <w:adjustRightInd w:val="0"/>
        <w:rPr>
          <w:lang w:eastAsia="ja-JP"/>
        </w:rPr>
      </w:pPr>
      <w:r>
        <w:rPr>
          <w:highlight w:val="yellow"/>
          <w:lang w:eastAsia="ja-JP"/>
        </w:rPr>
        <w:t>[4</w:t>
      </w:r>
      <w:r w:rsidR="001F6B6A" w:rsidRPr="00C81B79">
        <w:rPr>
          <w:highlight w:val="yellow"/>
          <w:lang w:eastAsia="ja-JP"/>
        </w:rPr>
        <w:t>] In Table L.2 change "Certificate Serial Number" TLV of type "CERT_SERIAL_NUMBER" to "Certificate Serial Number Info" TLV of type "CERT_CERIAL_NUMBER_INFO".</w:t>
      </w:r>
    </w:p>
    <w:p w:rsidR="00111492" w:rsidRDefault="00111492" w:rsidP="001F6B6A">
      <w:pPr>
        <w:widowControl w:val="0"/>
        <w:autoSpaceDE w:val="0"/>
        <w:autoSpaceDN w:val="0"/>
        <w:adjustRightInd w:val="0"/>
        <w:rPr>
          <w:lang w:eastAsia="ja-JP"/>
        </w:rPr>
      </w:pPr>
    </w:p>
    <w:p w:rsidR="00111492" w:rsidRDefault="00111492" w:rsidP="001F6B6A">
      <w:pPr>
        <w:widowControl w:val="0"/>
        <w:autoSpaceDE w:val="0"/>
        <w:autoSpaceDN w:val="0"/>
        <w:adjustRightInd w:val="0"/>
        <w:rPr>
          <w:lang w:eastAsia="ja-JP"/>
        </w:rPr>
      </w:pPr>
      <w:r w:rsidRPr="000C4609">
        <w:rPr>
          <w:rFonts w:hint="eastAsia"/>
          <w:highlight w:val="yellow"/>
          <w:lang w:eastAsia="ja-JP"/>
        </w:rPr>
        <w:t>[5] Add the following Annex.</w:t>
      </w:r>
    </w:p>
    <w:p w:rsidR="00111492" w:rsidRDefault="00111492" w:rsidP="001F6B6A">
      <w:pPr>
        <w:widowControl w:val="0"/>
        <w:autoSpaceDE w:val="0"/>
        <w:autoSpaceDN w:val="0"/>
        <w:adjustRightInd w:val="0"/>
        <w:rPr>
          <w:lang w:eastAsia="ja-JP"/>
        </w:rPr>
      </w:pPr>
    </w:p>
    <w:p w:rsidR="00111492" w:rsidRDefault="00111492" w:rsidP="00111492">
      <w:pPr>
        <w:widowControl w:val="0"/>
        <w:autoSpaceDE w:val="0"/>
        <w:autoSpaceDN w:val="0"/>
        <w:adjustRightInd w:val="0"/>
        <w:rPr>
          <w:rFonts w:ascii="Arial" w:hAnsi="Arial" w:cs="Arial"/>
          <w:b/>
          <w:bCs/>
          <w:lang w:eastAsia="ja-JP"/>
        </w:rPr>
      </w:pPr>
      <w:r>
        <w:rPr>
          <w:rFonts w:ascii="Arial" w:hAnsi="Arial" w:cs="Arial"/>
          <w:b/>
          <w:bCs/>
          <w:lang w:eastAsia="ja-JP"/>
        </w:rPr>
        <w:t>Annex U</w:t>
      </w:r>
    </w:p>
    <w:p w:rsidR="00111492" w:rsidRDefault="00111492" w:rsidP="00111492">
      <w:pPr>
        <w:widowControl w:val="0"/>
        <w:autoSpaceDE w:val="0"/>
        <w:autoSpaceDN w:val="0"/>
        <w:adjustRightInd w:val="0"/>
        <w:rPr>
          <w:rFonts w:ascii="Arial" w:hAnsi="Arial" w:cs="Arial"/>
          <w:lang w:eastAsia="ja-JP"/>
        </w:rPr>
      </w:pPr>
    </w:p>
    <w:p w:rsidR="00111492" w:rsidRDefault="00111492" w:rsidP="00111492">
      <w:pPr>
        <w:widowControl w:val="0"/>
        <w:autoSpaceDE w:val="0"/>
        <w:autoSpaceDN w:val="0"/>
        <w:adjustRightInd w:val="0"/>
        <w:rPr>
          <w:rFonts w:ascii="Arial" w:hAnsi="Arial" w:cs="Arial"/>
          <w:lang w:eastAsia="ja-JP"/>
        </w:rPr>
      </w:pPr>
      <w:r>
        <w:rPr>
          <w:rFonts w:ascii="Arial" w:hAnsi="Arial" w:cs="Arial"/>
          <w:lang w:eastAsia="ja-JP"/>
        </w:rPr>
        <w:t>(</w:t>
      </w:r>
      <w:proofErr w:type="gramStart"/>
      <w:r>
        <w:rPr>
          <w:rFonts w:ascii="Arial" w:hAnsi="Arial" w:cs="Arial"/>
          <w:lang w:eastAsia="ja-JP"/>
        </w:rPr>
        <w:t>informative</w:t>
      </w:r>
      <w:proofErr w:type="gramEnd"/>
      <w:r>
        <w:rPr>
          <w:rFonts w:ascii="Arial" w:hAnsi="Arial" w:cs="Arial"/>
          <w:lang w:eastAsia="ja-JP"/>
        </w:rPr>
        <w:t>)</w:t>
      </w:r>
    </w:p>
    <w:p w:rsidR="00111492" w:rsidRDefault="00111492" w:rsidP="00111492">
      <w:pPr>
        <w:widowControl w:val="0"/>
        <w:autoSpaceDE w:val="0"/>
        <w:autoSpaceDN w:val="0"/>
        <w:adjustRightInd w:val="0"/>
        <w:rPr>
          <w:rFonts w:ascii="Arial" w:hAnsi="Arial" w:cs="Arial"/>
          <w:lang w:eastAsia="ja-JP"/>
        </w:rPr>
      </w:pPr>
    </w:p>
    <w:p w:rsidR="00111492" w:rsidRPr="00111492" w:rsidRDefault="00111492" w:rsidP="00111492">
      <w:pPr>
        <w:widowControl w:val="0"/>
        <w:autoSpaceDE w:val="0"/>
        <w:autoSpaceDN w:val="0"/>
        <w:adjustRightInd w:val="0"/>
        <w:rPr>
          <w:rFonts w:ascii="Arial" w:hAnsi="Arial" w:cs="Arial"/>
          <w:b/>
          <w:lang w:eastAsia="ja-JP"/>
        </w:rPr>
      </w:pPr>
      <w:r w:rsidRPr="00111492">
        <w:rPr>
          <w:rFonts w:ascii="Arial" w:hAnsi="Arial" w:cs="Arial"/>
          <w:b/>
          <w:lang w:eastAsia="ja-JP"/>
        </w:rPr>
        <w:t>Use of Bloom Filter for Certificate Revocation</w:t>
      </w:r>
    </w:p>
    <w:p w:rsidR="00111492" w:rsidRDefault="00111492" w:rsidP="00111492">
      <w:pPr>
        <w:widowControl w:val="0"/>
        <w:autoSpaceDE w:val="0"/>
        <w:autoSpaceDN w:val="0"/>
        <w:adjustRightInd w:val="0"/>
        <w:rPr>
          <w:rFonts w:ascii="Arial" w:hAnsi="Arial" w:cs="Arial"/>
          <w:lang w:eastAsia="ja-JP"/>
        </w:rPr>
      </w:pPr>
    </w:p>
    <w:p w:rsidR="00585AA0" w:rsidRPr="00297534" w:rsidRDefault="00585AA0" w:rsidP="00111492">
      <w:pPr>
        <w:widowControl w:val="0"/>
        <w:autoSpaceDE w:val="0"/>
        <w:autoSpaceDN w:val="0"/>
        <w:adjustRightInd w:val="0"/>
        <w:rPr>
          <w:lang w:eastAsia="ja-JP"/>
        </w:rPr>
      </w:pPr>
      <w:r w:rsidRPr="00297534">
        <w:rPr>
          <w:lang w:eastAsia="ja-JP"/>
        </w:rPr>
        <w:t xml:space="preserve">A Bloom Filter </w:t>
      </w:r>
      <w:r w:rsidR="00A33BFB" w:rsidRPr="00297534">
        <w:rPr>
          <w:lang w:eastAsia="ja-JP"/>
        </w:rPr>
        <w:t xml:space="preserve">(BF) </w:t>
      </w:r>
      <w:r w:rsidR="00A722AA" w:rsidRPr="00297534">
        <w:rPr>
          <w:lang w:eastAsia="ja-JP"/>
        </w:rPr>
        <w:t xml:space="preserve">[Bloom] </w:t>
      </w:r>
      <w:r w:rsidRPr="00297534">
        <w:rPr>
          <w:lang w:eastAsia="ja-JP"/>
        </w:rPr>
        <w:t>is characterized by the following parameters.</w:t>
      </w:r>
    </w:p>
    <w:p w:rsidR="00585AA0" w:rsidRPr="00297534" w:rsidRDefault="00585AA0" w:rsidP="00111492">
      <w:pPr>
        <w:widowControl w:val="0"/>
        <w:autoSpaceDE w:val="0"/>
        <w:autoSpaceDN w:val="0"/>
        <w:adjustRightInd w:val="0"/>
        <w:rPr>
          <w:lang w:eastAsia="ja-JP"/>
        </w:rPr>
      </w:pPr>
    </w:p>
    <w:p w:rsidR="00585AA0" w:rsidRPr="00297534" w:rsidRDefault="00585AA0" w:rsidP="00585AA0">
      <w:pPr>
        <w:widowControl w:val="0"/>
        <w:numPr>
          <w:ilvl w:val="0"/>
          <w:numId w:val="14"/>
        </w:numPr>
        <w:autoSpaceDE w:val="0"/>
        <w:autoSpaceDN w:val="0"/>
        <w:adjustRightInd w:val="0"/>
        <w:rPr>
          <w:lang w:eastAsia="ja-JP"/>
        </w:rPr>
      </w:pPr>
      <w:r w:rsidRPr="00297534">
        <w:rPr>
          <w:i/>
          <w:lang w:eastAsia="ja-JP"/>
        </w:rPr>
        <w:t>m</w:t>
      </w:r>
      <w:r w:rsidR="00AD68BD" w:rsidRPr="00297534">
        <w:rPr>
          <w:lang w:eastAsia="ja-JP"/>
        </w:rPr>
        <w:t xml:space="preserve">: </w:t>
      </w:r>
      <w:r w:rsidR="00FB1B40" w:rsidRPr="00297534">
        <w:rPr>
          <w:lang w:eastAsia="ja-JP"/>
        </w:rPr>
        <w:t xml:space="preserve">length of BF </w:t>
      </w:r>
      <w:r w:rsidR="00E40D14" w:rsidRPr="00297534">
        <w:rPr>
          <w:lang w:eastAsia="ja-JP"/>
        </w:rPr>
        <w:t>output value</w:t>
      </w:r>
      <w:r w:rsidR="00FB1B40" w:rsidRPr="00297534">
        <w:rPr>
          <w:lang w:eastAsia="ja-JP"/>
        </w:rPr>
        <w:t xml:space="preserve"> in bits</w:t>
      </w:r>
      <w:r w:rsidRPr="00297534">
        <w:rPr>
          <w:lang w:eastAsia="ja-JP"/>
        </w:rPr>
        <w:t xml:space="preserve"> </w:t>
      </w:r>
    </w:p>
    <w:p w:rsidR="000700E7" w:rsidRPr="00297534" w:rsidRDefault="00585AA0" w:rsidP="006D583A">
      <w:pPr>
        <w:widowControl w:val="0"/>
        <w:numPr>
          <w:ilvl w:val="0"/>
          <w:numId w:val="14"/>
        </w:numPr>
        <w:autoSpaceDE w:val="0"/>
        <w:autoSpaceDN w:val="0"/>
        <w:adjustRightInd w:val="0"/>
        <w:rPr>
          <w:lang w:eastAsia="ja-JP"/>
        </w:rPr>
      </w:pPr>
      <w:r w:rsidRPr="00297534">
        <w:rPr>
          <w:i/>
          <w:lang w:eastAsia="ja-JP"/>
        </w:rPr>
        <w:t>k</w:t>
      </w:r>
      <w:r w:rsidRPr="00297534">
        <w:rPr>
          <w:lang w:eastAsia="ja-JP"/>
        </w:rPr>
        <w:t xml:space="preserve">: number of </w:t>
      </w:r>
      <w:r w:rsidR="000700E7" w:rsidRPr="00297534">
        <w:rPr>
          <w:lang w:eastAsia="ja-JP"/>
        </w:rPr>
        <w:t xml:space="preserve">elements in a set of </w:t>
      </w:r>
      <w:r w:rsidRPr="00297534">
        <w:rPr>
          <w:lang w:eastAsia="ja-JP"/>
        </w:rPr>
        <w:t>hash function</w:t>
      </w:r>
      <w:r w:rsidR="0003077F" w:rsidRPr="00297534">
        <w:rPr>
          <w:lang w:eastAsia="ja-JP"/>
        </w:rPr>
        <w:t>s</w:t>
      </w:r>
      <w:r w:rsidR="00E40D14" w:rsidRPr="00297534">
        <w:rPr>
          <w:lang w:eastAsia="ja-JP"/>
        </w:rPr>
        <w:t xml:space="preserve"> {H</w:t>
      </w:r>
      <w:r w:rsidR="00E40D14" w:rsidRPr="00297534">
        <w:rPr>
          <w:i/>
          <w:vertAlign w:val="subscript"/>
          <w:lang w:eastAsia="ja-JP"/>
        </w:rPr>
        <w:t>i</w:t>
      </w:r>
      <w:r w:rsidR="00E40D14" w:rsidRPr="00297534">
        <w:rPr>
          <w:lang w:eastAsia="ja-JP"/>
        </w:rPr>
        <w:t>}</w:t>
      </w:r>
    </w:p>
    <w:p w:rsidR="00585AA0" w:rsidRPr="00297534" w:rsidRDefault="00E40D14" w:rsidP="000700E7">
      <w:pPr>
        <w:widowControl w:val="0"/>
        <w:autoSpaceDE w:val="0"/>
        <w:autoSpaceDN w:val="0"/>
        <w:adjustRightInd w:val="0"/>
        <w:ind w:left="420"/>
        <w:rPr>
          <w:lang w:eastAsia="ja-JP"/>
        </w:rPr>
      </w:pPr>
      <w:r w:rsidRPr="00297534">
        <w:rPr>
          <w:lang w:eastAsia="ja-JP"/>
        </w:rPr>
        <w:t xml:space="preserve"> </w:t>
      </w:r>
    </w:p>
    <w:p w:rsidR="001B2392" w:rsidRPr="00297534" w:rsidRDefault="001B2392" w:rsidP="001B2392">
      <w:pPr>
        <w:widowControl w:val="0"/>
        <w:autoSpaceDE w:val="0"/>
        <w:autoSpaceDN w:val="0"/>
        <w:adjustRightInd w:val="0"/>
        <w:rPr>
          <w:rFonts w:eastAsia="Times New Roman"/>
          <w:kern w:val="2"/>
          <w:lang w:eastAsia="ja-JP"/>
        </w:rPr>
      </w:pPr>
      <w:r w:rsidRPr="00297534">
        <w:rPr>
          <w:lang w:eastAsia="ja-JP"/>
        </w:rPr>
        <w:t>In this specification,</w:t>
      </w:r>
      <w:r w:rsidR="00A33BFB" w:rsidRPr="00297534">
        <w:rPr>
          <w:lang w:eastAsia="ja-JP"/>
        </w:rPr>
        <w:t xml:space="preserve"> </w:t>
      </w:r>
      <w:r w:rsidR="0003077F" w:rsidRPr="00297534">
        <w:rPr>
          <w:lang w:eastAsia="ja-JP"/>
        </w:rPr>
        <w:t xml:space="preserve">hash function </w:t>
      </w:r>
      <w:r w:rsidRPr="00297534">
        <w:rPr>
          <w:rFonts w:eastAsia="Times New Roman"/>
          <w:kern w:val="2"/>
          <w:lang w:eastAsia="ja-JP"/>
        </w:rPr>
        <w:t>H</w:t>
      </w:r>
      <w:r w:rsidRPr="00297534">
        <w:rPr>
          <w:rFonts w:eastAsia="Times New Roman"/>
          <w:i/>
          <w:kern w:val="2"/>
          <w:vertAlign w:val="subscript"/>
          <w:lang w:eastAsia="ja-JP"/>
        </w:rPr>
        <w:t>i</w:t>
      </w:r>
      <w:r w:rsidRPr="00297534">
        <w:rPr>
          <w:rFonts w:eastAsia="Times New Roman"/>
          <w:kern w:val="2"/>
          <w:lang w:eastAsia="ja-JP"/>
        </w:rPr>
        <w:t xml:space="preserve"> is defined as follows.</w:t>
      </w:r>
    </w:p>
    <w:p w:rsidR="001B2392" w:rsidRPr="00297534" w:rsidRDefault="001B2392" w:rsidP="001B2392">
      <w:pPr>
        <w:widowControl w:val="0"/>
        <w:autoSpaceDE w:val="0"/>
        <w:autoSpaceDN w:val="0"/>
        <w:adjustRightInd w:val="0"/>
        <w:rPr>
          <w:rFonts w:eastAsia="Times New Roman"/>
          <w:kern w:val="2"/>
          <w:lang w:eastAsia="ja-JP"/>
        </w:rPr>
      </w:pPr>
    </w:p>
    <w:p w:rsidR="000700E7" w:rsidRPr="00297534" w:rsidRDefault="001B2392" w:rsidP="000700E7">
      <w:pPr>
        <w:widowControl w:val="0"/>
        <w:autoSpaceDE w:val="0"/>
        <w:autoSpaceDN w:val="0"/>
        <w:adjustRightInd w:val="0"/>
        <w:rPr>
          <w:lang w:eastAsia="ja-JP"/>
        </w:rPr>
      </w:pPr>
      <w:r w:rsidRPr="00297534">
        <w:rPr>
          <w:lang w:eastAsia="ja-JP"/>
        </w:rPr>
        <w:t>H</w:t>
      </w:r>
      <w:r w:rsidRPr="00297534">
        <w:rPr>
          <w:i/>
          <w:vertAlign w:val="subscript"/>
          <w:lang w:eastAsia="ja-JP"/>
        </w:rPr>
        <w:t>i</w:t>
      </w:r>
      <w:r w:rsidRPr="00297534">
        <w:rPr>
          <w:lang w:eastAsia="ja-JP"/>
        </w:rPr>
        <w:t>(</w:t>
      </w:r>
      <w:r w:rsidRPr="00297534">
        <w:rPr>
          <w:i/>
          <w:lang w:eastAsia="ja-JP"/>
        </w:rPr>
        <w:t>x</w:t>
      </w:r>
      <w:r w:rsidRPr="00297534">
        <w:rPr>
          <w:lang w:eastAsia="ja-JP"/>
        </w:rPr>
        <w:t xml:space="preserve">) </w:t>
      </w:r>
      <w:r w:rsidRPr="00297534">
        <w:rPr>
          <w:rFonts w:eastAsia="Times New Roman"/>
          <w:kern w:val="2"/>
          <w:lang w:eastAsia="ja-JP"/>
        </w:rPr>
        <w:t>= SHA-</w:t>
      </w:r>
      <w:ins w:id="28" w:author="Yoshihiro Ohba" w:date="2014-10-01T10:47:00Z">
        <w:r w:rsidR="00677A04">
          <w:rPr>
            <w:rFonts w:eastAsia="Times New Roman"/>
            <w:kern w:val="2"/>
            <w:lang w:eastAsia="ja-JP"/>
          </w:rPr>
          <w:t>256</w:t>
        </w:r>
      </w:ins>
      <w:del w:id="29" w:author="Yoshihiro Ohba" w:date="2014-10-01T10:47:00Z">
        <w:r w:rsidRPr="00297534" w:rsidDel="00677A04">
          <w:rPr>
            <w:rFonts w:eastAsia="Times New Roman"/>
            <w:kern w:val="2"/>
            <w:lang w:eastAsia="ja-JP"/>
          </w:rPr>
          <w:delText>1</w:delText>
        </w:r>
      </w:del>
      <w:r w:rsidRPr="00297534">
        <w:rPr>
          <w:rFonts w:eastAsia="Times New Roman"/>
          <w:kern w:val="2"/>
          <w:lang w:eastAsia="ja-JP"/>
        </w:rPr>
        <w:t xml:space="preserve"> ([</w:t>
      </w:r>
      <w:proofErr w:type="spellStart"/>
      <w:r w:rsidRPr="00297534">
        <w:rPr>
          <w:rFonts w:eastAsia="Times New Roman"/>
          <w:i/>
          <w:kern w:val="2"/>
          <w:lang w:eastAsia="ja-JP"/>
        </w:rPr>
        <w:t>i</w:t>
      </w:r>
      <w:proofErr w:type="spellEnd"/>
      <w:proofErr w:type="gramStart"/>
      <w:r w:rsidRPr="00297534">
        <w:rPr>
          <w:rFonts w:eastAsia="Times New Roman"/>
          <w:kern w:val="2"/>
          <w:lang w:eastAsia="ja-JP"/>
        </w:rPr>
        <w:t>]</w:t>
      </w:r>
      <w:r w:rsidRPr="00297534">
        <w:rPr>
          <w:rFonts w:eastAsia="Times New Roman"/>
          <w:kern w:val="2"/>
          <w:vertAlign w:val="subscript"/>
          <w:lang w:eastAsia="ja-JP"/>
        </w:rPr>
        <w:t>2</w:t>
      </w:r>
      <w:proofErr w:type="gramEnd"/>
      <w:r w:rsidRPr="00297534">
        <w:rPr>
          <w:rFonts w:eastAsia="Times New Roman"/>
          <w:kern w:val="2"/>
          <w:vertAlign w:val="subscript"/>
          <w:lang w:eastAsia="ja-JP"/>
        </w:rPr>
        <w:t xml:space="preserve"> </w:t>
      </w:r>
      <w:r w:rsidRPr="00297534">
        <w:rPr>
          <w:rFonts w:eastAsia="Times New Roman"/>
          <w:kern w:val="2"/>
          <w:lang w:eastAsia="ja-JP"/>
        </w:rPr>
        <w:t xml:space="preserve">|| </w:t>
      </w:r>
      <w:r w:rsidRPr="00297534">
        <w:rPr>
          <w:rFonts w:eastAsia="Times New Roman"/>
          <w:i/>
          <w:kern w:val="2"/>
          <w:lang w:eastAsia="ja-JP"/>
        </w:rPr>
        <w:t>x</w:t>
      </w:r>
      <w:r w:rsidRPr="00297534">
        <w:rPr>
          <w:rFonts w:eastAsia="Times New Roman"/>
          <w:kern w:val="2"/>
          <w:lang w:eastAsia="ja-JP"/>
        </w:rPr>
        <w:t>)</w:t>
      </w:r>
      <w:r w:rsidR="0003077F" w:rsidRPr="00297534">
        <w:rPr>
          <w:rFonts w:eastAsia="Times New Roman"/>
          <w:kern w:val="2"/>
          <w:lang w:eastAsia="ja-JP"/>
        </w:rPr>
        <w:t xml:space="preserve"> mod </w:t>
      </w:r>
      <w:r w:rsidR="0003077F" w:rsidRPr="00297534">
        <w:rPr>
          <w:rFonts w:eastAsia="Times New Roman"/>
          <w:i/>
          <w:kern w:val="2"/>
          <w:lang w:eastAsia="ja-JP"/>
        </w:rPr>
        <w:t>m</w:t>
      </w:r>
      <w:r w:rsidRPr="00297534">
        <w:rPr>
          <w:rFonts w:eastAsia="Times New Roman"/>
          <w:kern w:val="2"/>
          <w:lang w:eastAsia="ja-JP"/>
        </w:rPr>
        <w:t>, where [</w:t>
      </w:r>
      <w:proofErr w:type="spellStart"/>
      <w:r w:rsidRPr="00297534">
        <w:rPr>
          <w:rFonts w:eastAsia="Times New Roman"/>
          <w:i/>
          <w:kern w:val="2"/>
          <w:lang w:eastAsia="ja-JP"/>
        </w:rPr>
        <w:t>i</w:t>
      </w:r>
      <w:proofErr w:type="spellEnd"/>
      <w:r w:rsidRPr="00297534">
        <w:rPr>
          <w:rFonts w:eastAsia="Times New Roman"/>
          <w:kern w:val="2"/>
          <w:lang w:eastAsia="ja-JP"/>
        </w:rPr>
        <w:t>]</w:t>
      </w:r>
      <w:r w:rsidRPr="00297534">
        <w:rPr>
          <w:rFonts w:eastAsia="Times New Roman"/>
          <w:kern w:val="2"/>
          <w:vertAlign w:val="subscript"/>
          <w:lang w:eastAsia="ja-JP"/>
        </w:rPr>
        <w:t>2</w:t>
      </w:r>
      <w:r w:rsidRPr="00297534">
        <w:rPr>
          <w:rFonts w:eastAsia="Times New Roman"/>
          <w:kern w:val="2"/>
          <w:lang w:eastAsia="ja-JP"/>
        </w:rPr>
        <w:t xml:space="preserve"> is 32-bit binary representation of integer </w:t>
      </w:r>
      <w:proofErr w:type="spellStart"/>
      <w:r w:rsidR="00E8335E" w:rsidRPr="00297534">
        <w:rPr>
          <w:rFonts w:eastAsia="Times New Roman"/>
          <w:i/>
          <w:kern w:val="2"/>
          <w:lang w:eastAsia="ja-JP"/>
        </w:rPr>
        <w:t>i</w:t>
      </w:r>
      <w:proofErr w:type="spellEnd"/>
      <w:r w:rsidR="000700E7" w:rsidRPr="00297534">
        <w:rPr>
          <w:rFonts w:eastAsia="Times New Roman"/>
          <w:kern w:val="2"/>
          <w:lang w:eastAsia="ja-JP"/>
        </w:rPr>
        <w:t xml:space="preserve">, </w:t>
      </w:r>
      <w:r w:rsidR="000700E7" w:rsidRPr="00297534">
        <w:rPr>
          <w:lang w:eastAsia="ja-JP"/>
        </w:rPr>
        <w:lastRenderedPageBreak/>
        <w:t>0&lt;=</w:t>
      </w:r>
      <w:proofErr w:type="spellStart"/>
      <w:r w:rsidR="000700E7" w:rsidRPr="00297534">
        <w:rPr>
          <w:i/>
          <w:lang w:eastAsia="ja-JP"/>
        </w:rPr>
        <w:t>i</w:t>
      </w:r>
      <w:proofErr w:type="spellEnd"/>
      <w:r w:rsidR="000700E7" w:rsidRPr="00297534">
        <w:rPr>
          <w:lang w:eastAsia="ja-JP"/>
        </w:rPr>
        <w:t>&lt;=</w:t>
      </w:r>
      <w:r w:rsidR="000700E7" w:rsidRPr="00297534">
        <w:rPr>
          <w:i/>
          <w:lang w:eastAsia="ja-JP"/>
        </w:rPr>
        <w:t>k</w:t>
      </w:r>
      <w:r w:rsidR="00AD68BD" w:rsidRPr="00297534">
        <w:rPr>
          <w:lang w:eastAsia="ja-JP"/>
        </w:rPr>
        <w:t>-1, and “||” is an operator for concatenation of octet strings.</w:t>
      </w:r>
    </w:p>
    <w:p w:rsidR="00BD57F9" w:rsidRPr="00AD68BD" w:rsidRDefault="00BD57F9" w:rsidP="000700E7">
      <w:pPr>
        <w:widowControl w:val="0"/>
        <w:autoSpaceDE w:val="0"/>
        <w:autoSpaceDN w:val="0"/>
        <w:adjustRightInd w:val="0"/>
        <w:rPr>
          <w:rFonts w:ascii="Arial" w:hAnsi="Arial" w:cs="Arial"/>
          <w:lang w:eastAsia="ja-JP"/>
        </w:rPr>
      </w:pPr>
    </w:p>
    <w:p w:rsidR="00585AA0" w:rsidRDefault="00DA3354" w:rsidP="00111492">
      <w:pPr>
        <w:widowControl w:val="0"/>
        <w:autoSpaceDE w:val="0"/>
        <w:autoSpaceDN w:val="0"/>
        <w:adjustRightInd w:val="0"/>
        <w:rPr>
          <w:rFonts w:ascii="Arial" w:hAnsi="Arial" w:cs="Arial"/>
          <w:b/>
          <w:lang w:eastAsia="ja-JP"/>
        </w:rPr>
      </w:pPr>
      <w:ins w:id="30" w:author="Yoshihiro Ohba" w:date="2014-10-31T19:51:00Z">
        <w:r>
          <w:rPr>
            <w:rFonts w:ascii="Arial" w:hAnsi="Arial" w:cs="Arial"/>
            <w:b/>
            <w:lang w:eastAsia="ja-JP"/>
          </w:rPr>
          <w:t>U</w:t>
        </w:r>
      </w:ins>
      <w:del w:id="31" w:author="Yoshihiro Ohba" w:date="2014-10-31T19:50:00Z">
        <w:r w:rsidR="00585AA0" w:rsidRPr="00585AA0" w:rsidDel="00DA3354">
          <w:rPr>
            <w:rFonts w:ascii="Arial" w:hAnsi="Arial" w:cs="Arial"/>
            <w:b/>
            <w:lang w:eastAsia="ja-JP"/>
          </w:rPr>
          <w:delText>N</w:delText>
        </w:r>
      </w:del>
      <w:r w:rsidR="00585AA0" w:rsidRPr="00585AA0">
        <w:rPr>
          <w:rFonts w:ascii="Arial" w:hAnsi="Arial" w:cs="Arial"/>
          <w:b/>
          <w:lang w:eastAsia="ja-JP"/>
        </w:rPr>
        <w:t>.1 Calculating Bloom Filter output</w:t>
      </w:r>
      <w:r w:rsidR="00E40D14">
        <w:rPr>
          <w:rFonts w:ascii="Arial" w:hAnsi="Arial" w:cs="Arial"/>
          <w:b/>
          <w:lang w:eastAsia="ja-JP"/>
        </w:rPr>
        <w:t xml:space="preserve"> for revoked certificates</w:t>
      </w:r>
    </w:p>
    <w:p w:rsidR="00585AA0" w:rsidRPr="00DA3354" w:rsidRDefault="00585AA0" w:rsidP="00111492">
      <w:pPr>
        <w:widowControl w:val="0"/>
        <w:autoSpaceDE w:val="0"/>
        <w:autoSpaceDN w:val="0"/>
        <w:adjustRightInd w:val="0"/>
        <w:rPr>
          <w:rFonts w:ascii="Arial" w:hAnsi="Arial" w:cs="Arial"/>
          <w:b/>
          <w:lang w:eastAsia="ja-JP"/>
          <w:rPrChange w:id="32" w:author="Yoshihiro Ohba" w:date="2014-10-31T19:51:00Z">
            <w:rPr>
              <w:rFonts w:ascii="Arial" w:hAnsi="Arial" w:cs="Arial"/>
              <w:b/>
              <w:lang w:eastAsia="ja-JP"/>
            </w:rPr>
          </w:rPrChange>
        </w:rPr>
      </w:pPr>
    </w:p>
    <w:p w:rsidR="00E40D14" w:rsidRPr="00297534" w:rsidRDefault="00E40D14" w:rsidP="00111492">
      <w:pPr>
        <w:widowControl w:val="0"/>
        <w:autoSpaceDE w:val="0"/>
        <w:autoSpaceDN w:val="0"/>
        <w:adjustRightInd w:val="0"/>
        <w:rPr>
          <w:lang w:eastAsia="ja-JP"/>
        </w:rPr>
      </w:pPr>
      <w:r w:rsidRPr="00297534">
        <w:rPr>
          <w:lang w:eastAsia="ja-JP"/>
        </w:rPr>
        <w:t xml:space="preserve">Let </w:t>
      </w:r>
      <w:proofErr w:type="spellStart"/>
      <w:r w:rsidRPr="00297534">
        <w:rPr>
          <w:lang w:eastAsia="ja-JP"/>
        </w:rPr>
        <w:t>S</w:t>
      </w:r>
      <w:proofErr w:type="spellEnd"/>
      <w:r w:rsidRPr="00297534">
        <w:rPr>
          <w:lang w:eastAsia="ja-JP"/>
        </w:rPr>
        <w:t xml:space="preserve"> be a set of serial numbers for revoked certificates, BS be a </w:t>
      </w:r>
      <w:r w:rsidR="00A33BFB" w:rsidRPr="00297534">
        <w:rPr>
          <w:lang w:eastAsia="ja-JP"/>
        </w:rPr>
        <w:t>BF</w:t>
      </w:r>
      <w:r w:rsidRPr="00297534">
        <w:rPr>
          <w:lang w:eastAsia="ja-JP"/>
        </w:rPr>
        <w:t xml:space="preserve"> output value computed against S. </w:t>
      </w:r>
    </w:p>
    <w:p w:rsidR="00E40D14" w:rsidRPr="00297534" w:rsidRDefault="00E40D14" w:rsidP="00111492">
      <w:pPr>
        <w:widowControl w:val="0"/>
        <w:autoSpaceDE w:val="0"/>
        <w:autoSpaceDN w:val="0"/>
        <w:adjustRightInd w:val="0"/>
        <w:rPr>
          <w:lang w:eastAsia="ja-JP"/>
        </w:rPr>
      </w:pPr>
    </w:p>
    <w:p w:rsidR="00585AA0" w:rsidRPr="00297534" w:rsidRDefault="00585AA0" w:rsidP="00111492">
      <w:pPr>
        <w:widowControl w:val="0"/>
        <w:autoSpaceDE w:val="0"/>
        <w:autoSpaceDN w:val="0"/>
        <w:adjustRightInd w:val="0"/>
        <w:rPr>
          <w:lang w:eastAsia="ja-JP"/>
        </w:rPr>
      </w:pPr>
      <w:r w:rsidRPr="00297534">
        <w:rPr>
          <w:lang w:eastAsia="ja-JP"/>
        </w:rPr>
        <w:t>BS is calculated as follows.</w:t>
      </w:r>
    </w:p>
    <w:p w:rsidR="00585AA0" w:rsidRPr="00297534" w:rsidRDefault="00585AA0" w:rsidP="00111492">
      <w:pPr>
        <w:widowControl w:val="0"/>
        <w:autoSpaceDE w:val="0"/>
        <w:autoSpaceDN w:val="0"/>
        <w:adjustRightInd w:val="0"/>
        <w:rPr>
          <w:lang w:eastAsia="ja-JP"/>
        </w:rPr>
      </w:pPr>
    </w:p>
    <w:p w:rsidR="00585AA0" w:rsidRPr="00297534" w:rsidRDefault="00585AA0" w:rsidP="00111492">
      <w:pPr>
        <w:widowControl w:val="0"/>
        <w:autoSpaceDE w:val="0"/>
        <w:autoSpaceDN w:val="0"/>
        <w:adjustRightInd w:val="0"/>
        <w:rPr>
          <w:lang w:eastAsia="ja-JP"/>
        </w:rPr>
      </w:pPr>
      <w:r w:rsidRPr="00297534">
        <w:rPr>
          <w:lang w:eastAsia="ja-JP"/>
        </w:rPr>
        <w:t>Step 1: Set each bit of BS to zero.</w:t>
      </w:r>
    </w:p>
    <w:p w:rsidR="00585AA0" w:rsidRPr="00297534" w:rsidRDefault="00585AA0" w:rsidP="00111492">
      <w:pPr>
        <w:widowControl w:val="0"/>
        <w:autoSpaceDE w:val="0"/>
        <w:autoSpaceDN w:val="0"/>
        <w:adjustRightInd w:val="0"/>
        <w:rPr>
          <w:lang w:eastAsia="ja-JP"/>
        </w:rPr>
      </w:pPr>
    </w:p>
    <w:p w:rsidR="00585AA0" w:rsidRPr="00297534" w:rsidRDefault="00585AA0" w:rsidP="00111492">
      <w:pPr>
        <w:widowControl w:val="0"/>
        <w:autoSpaceDE w:val="0"/>
        <w:autoSpaceDN w:val="0"/>
        <w:adjustRightInd w:val="0"/>
        <w:rPr>
          <w:lang w:eastAsia="ja-JP"/>
        </w:rPr>
      </w:pPr>
      <w:r w:rsidRPr="00297534">
        <w:rPr>
          <w:lang w:eastAsia="ja-JP"/>
        </w:rPr>
        <w:t xml:space="preserve">Step 2: For each </w:t>
      </w:r>
      <w:r w:rsidR="00E40D14" w:rsidRPr="00297534">
        <w:rPr>
          <w:lang w:eastAsia="ja-JP"/>
        </w:rPr>
        <w:t>e in S</w:t>
      </w:r>
      <w:r w:rsidR="001A5649" w:rsidRPr="00297534">
        <w:rPr>
          <w:lang w:eastAsia="ja-JP"/>
        </w:rPr>
        <w:t xml:space="preserve"> and </w:t>
      </w:r>
      <w:r w:rsidR="00E40D14" w:rsidRPr="00297534">
        <w:rPr>
          <w:lang w:eastAsia="ja-JP"/>
        </w:rPr>
        <w:t xml:space="preserve">for each </w:t>
      </w:r>
      <w:proofErr w:type="spellStart"/>
      <w:r w:rsidR="001A5649" w:rsidRPr="00297534">
        <w:rPr>
          <w:lang w:eastAsia="ja-JP"/>
        </w:rPr>
        <w:t>i</w:t>
      </w:r>
      <w:proofErr w:type="spellEnd"/>
      <w:r w:rsidR="001A5649" w:rsidRPr="00297534">
        <w:rPr>
          <w:lang w:eastAsia="ja-JP"/>
        </w:rPr>
        <w:t xml:space="preserve"> in [0</w:t>
      </w:r>
      <w:proofErr w:type="gramStart"/>
      <w:r w:rsidR="001A5649" w:rsidRPr="00297534">
        <w:rPr>
          <w:lang w:eastAsia="ja-JP"/>
        </w:rPr>
        <w:t>,k</w:t>
      </w:r>
      <w:proofErr w:type="gramEnd"/>
      <w:r w:rsidR="001A5649" w:rsidRPr="00297534">
        <w:rPr>
          <w:lang w:eastAsia="ja-JP"/>
        </w:rPr>
        <w:t xml:space="preserve">-1], set </w:t>
      </w:r>
      <w:r w:rsidR="000700E7" w:rsidRPr="00297534">
        <w:rPr>
          <w:lang w:eastAsia="ja-JP"/>
        </w:rPr>
        <w:t>Hi(e)</w:t>
      </w:r>
      <w:r w:rsidR="0003077F" w:rsidRPr="00297534">
        <w:rPr>
          <w:lang w:eastAsia="ja-JP"/>
        </w:rPr>
        <w:t>-</w:t>
      </w:r>
      <w:proofErr w:type="spellStart"/>
      <w:r w:rsidR="0003077F" w:rsidRPr="00297534">
        <w:rPr>
          <w:lang w:eastAsia="ja-JP"/>
        </w:rPr>
        <w:t>t</w:t>
      </w:r>
      <w:r w:rsidR="00EF18B3" w:rsidRPr="00297534">
        <w:rPr>
          <w:lang w:eastAsia="ja-JP"/>
        </w:rPr>
        <w:t>h</w:t>
      </w:r>
      <w:proofErr w:type="spellEnd"/>
      <w:r w:rsidR="00EF18B3" w:rsidRPr="00297534">
        <w:rPr>
          <w:lang w:eastAsia="ja-JP"/>
        </w:rPr>
        <w:t xml:space="preserve"> bit of BS </w:t>
      </w:r>
      <w:r w:rsidR="000700E7" w:rsidRPr="00297534">
        <w:rPr>
          <w:lang w:eastAsia="ja-JP"/>
        </w:rPr>
        <w:t>to 1.</w:t>
      </w:r>
    </w:p>
    <w:p w:rsidR="000700E7" w:rsidRDefault="000700E7" w:rsidP="00111492">
      <w:pPr>
        <w:widowControl w:val="0"/>
        <w:autoSpaceDE w:val="0"/>
        <w:autoSpaceDN w:val="0"/>
        <w:adjustRightInd w:val="0"/>
        <w:rPr>
          <w:rFonts w:ascii="Arial" w:hAnsi="Arial" w:cs="Arial"/>
          <w:lang w:eastAsia="ja-JP"/>
        </w:rPr>
      </w:pPr>
    </w:p>
    <w:p w:rsidR="000700E7" w:rsidRDefault="004F7478" w:rsidP="00111492">
      <w:pPr>
        <w:widowControl w:val="0"/>
        <w:autoSpaceDE w:val="0"/>
        <w:autoSpaceDN w:val="0"/>
        <w:adjustRightInd w:val="0"/>
        <w:rPr>
          <w:rFonts w:ascii="Arial" w:hAnsi="Arial" w:cs="Arial"/>
          <w:lang w:eastAsia="ja-JP"/>
        </w:rPr>
      </w:pPr>
      <w:r>
        <w:rPr>
          <w:rFonts w:ascii="Arial" w:hAnsi="Arial" w:cs="Arial"/>
          <w:lang w:eastAsia="ja-JP"/>
        </w:rPr>
      </w:r>
      <w:r>
        <w:rPr>
          <w:rFonts w:ascii="Arial" w:hAnsi="Arial" w:cs="Arial"/>
          <w:lang w:eastAsia="ja-JP"/>
        </w:rPr>
        <w:pict>
          <v:group id="_x0000_s1027" editas="canvas" style="width:6in;height:129pt;mso-position-horizontal-relative:char;mso-position-vertical-relative:line" coordorigin="2525,4508" coordsize="7200,21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25;top:4508;width:7200;height:2150" o:preferrelative="f">
              <v:fill o:detectmouseclick="t"/>
              <v:path o:extrusionok="t" o:connecttype="none"/>
              <o:lock v:ext="edit" text="t"/>
            </v:shape>
            <v:shape id="_x0000_s1030" type="#_x0000_t75" style="position:absolute;left:2539;top:4689;width:7186;height:1486">
              <v:imagedata r:id="rId12" o:title=""/>
            </v:shape>
            <w10:anchorlock/>
          </v:group>
        </w:pict>
      </w:r>
    </w:p>
    <w:p w:rsidR="0003077F" w:rsidRDefault="0003077F" w:rsidP="0003077F">
      <w:pPr>
        <w:widowControl w:val="0"/>
        <w:autoSpaceDE w:val="0"/>
        <w:autoSpaceDN w:val="0"/>
        <w:adjustRightInd w:val="0"/>
        <w:jc w:val="center"/>
        <w:rPr>
          <w:rFonts w:ascii="Arial" w:hAnsi="Arial" w:cs="Arial"/>
          <w:b/>
          <w:lang w:eastAsia="ja-JP"/>
        </w:rPr>
      </w:pPr>
      <w:r>
        <w:rPr>
          <w:rFonts w:ascii="Arial" w:hAnsi="Arial" w:cs="Arial" w:hint="eastAsia"/>
          <w:b/>
          <w:lang w:eastAsia="ja-JP"/>
        </w:rPr>
        <w:t>Figure N.1 Bloom Filter example (k=3, m=</w:t>
      </w:r>
      <w:r w:rsidR="005F0B9E">
        <w:rPr>
          <w:rFonts w:ascii="Arial" w:hAnsi="Arial" w:cs="Arial"/>
          <w:b/>
          <w:lang w:eastAsia="ja-JP"/>
        </w:rPr>
        <w:t>3</w:t>
      </w:r>
      <w:r w:rsidR="00FB1B40">
        <w:rPr>
          <w:rFonts w:ascii="Arial" w:hAnsi="Arial" w:cs="Arial"/>
          <w:b/>
          <w:lang w:eastAsia="ja-JP"/>
        </w:rPr>
        <w:t>2</w:t>
      </w:r>
      <w:r>
        <w:rPr>
          <w:rFonts w:ascii="Arial" w:hAnsi="Arial" w:cs="Arial" w:hint="eastAsia"/>
          <w:b/>
          <w:lang w:eastAsia="ja-JP"/>
        </w:rPr>
        <w:t>)</w:t>
      </w:r>
    </w:p>
    <w:p w:rsidR="0003077F" w:rsidRPr="0003077F" w:rsidRDefault="0003077F" w:rsidP="0003077F">
      <w:pPr>
        <w:widowControl w:val="0"/>
        <w:autoSpaceDE w:val="0"/>
        <w:autoSpaceDN w:val="0"/>
        <w:adjustRightInd w:val="0"/>
        <w:jc w:val="center"/>
        <w:rPr>
          <w:rFonts w:ascii="Arial" w:hAnsi="Arial" w:cs="Arial"/>
          <w:b/>
          <w:lang w:eastAsia="ja-JP"/>
        </w:rPr>
      </w:pPr>
    </w:p>
    <w:p w:rsidR="00EF18B3" w:rsidRPr="005F0B9E" w:rsidRDefault="00EF18B3" w:rsidP="00111492">
      <w:pPr>
        <w:widowControl w:val="0"/>
        <w:autoSpaceDE w:val="0"/>
        <w:autoSpaceDN w:val="0"/>
        <w:adjustRightInd w:val="0"/>
        <w:rPr>
          <w:rFonts w:ascii="Arial" w:hAnsi="Arial" w:cs="Arial"/>
          <w:lang w:eastAsia="ja-JP"/>
        </w:rPr>
      </w:pPr>
    </w:p>
    <w:p w:rsidR="00EF18B3" w:rsidRDefault="00DA3354" w:rsidP="00EF18B3">
      <w:pPr>
        <w:widowControl w:val="0"/>
        <w:autoSpaceDE w:val="0"/>
        <w:autoSpaceDN w:val="0"/>
        <w:adjustRightInd w:val="0"/>
        <w:rPr>
          <w:rFonts w:ascii="Arial" w:hAnsi="Arial" w:cs="Arial"/>
          <w:b/>
          <w:lang w:eastAsia="ja-JP"/>
        </w:rPr>
      </w:pPr>
      <w:ins w:id="33" w:author="Yoshihiro Ohba" w:date="2014-10-31T19:51:00Z">
        <w:r>
          <w:rPr>
            <w:rFonts w:ascii="Arial" w:hAnsi="Arial" w:cs="Arial"/>
            <w:b/>
            <w:lang w:eastAsia="ja-JP"/>
          </w:rPr>
          <w:t>U</w:t>
        </w:r>
      </w:ins>
      <w:del w:id="34" w:author="Yoshihiro Ohba" w:date="2014-10-31T19:51:00Z">
        <w:r w:rsidR="00EF18B3" w:rsidDel="00DA3354">
          <w:rPr>
            <w:rFonts w:ascii="Arial" w:hAnsi="Arial" w:cs="Arial"/>
            <w:b/>
            <w:lang w:eastAsia="ja-JP"/>
          </w:rPr>
          <w:delText>N</w:delText>
        </w:r>
      </w:del>
      <w:r w:rsidR="00EF18B3">
        <w:rPr>
          <w:rFonts w:ascii="Arial" w:hAnsi="Arial" w:cs="Arial"/>
          <w:b/>
          <w:lang w:eastAsia="ja-JP"/>
        </w:rPr>
        <w:t>.2</w:t>
      </w:r>
      <w:r w:rsidR="00EF18B3" w:rsidRPr="00585AA0">
        <w:rPr>
          <w:rFonts w:ascii="Arial" w:hAnsi="Arial" w:cs="Arial"/>
          <w:b/>
          <w:lang w:eastAsia="ja-JP"/>
        </w:rPr>
        <w:t xml:space="preserve"> </w:t>
      </w:r>
      <w:r w:rsidR="00EF18B3">
        <w:rPr>
          <w:rFonts w:ascii="Arial" w:hAnsi="Arial" w:cs="Arial"/>
          <w:b/>
          <w:lang w:eastAsia="ja-JP"/>
        </w:rPr>
        <w:t xml:space="preserve">Certificate revocation check </w:t>
      </w:r>
    </w:p>
    <w:p w:rsidR="00EF18B3" w:rsidRPr="00EF18B3" w:rsidRDefault="00EF18B3" w:rsidP="00111492">
      <w:pPr>
        <w:widowControl w:val="0"/>
        <w:autoSpaceDE w:val="0"/>
        <w:autoSpaceDN w:val="0"/>
        <w:adjustRightInd w:val="0"/>
        <w:rPr>
          <w:rFonts w:ascii="Arial" w:hAnsi="Arial" w:cs="Arial"/>
          <w:vertAlign w:val="subscript"/>
          <w:lang w:eastAsia="ja-JP"/>
        </w:rPr>
      </w:pPr>
    </w:p>
    <w:p w:rsidR="00EF18B3" w:rsidRPr="00297534" w:rsidRDefault="00EF18B3" w:rsidP="00111492">
      <w:pPr>
        <w:widowControl w:val="0"/>
        <w:autoSpaceDE w:val="0"/>
        <w:autoSpaceDN w:val="0"/>
        <w:adjustRightInd w:val="0"/>
        <w:rPr>
          <w:lang w:eastAsia="ja-JP"/>
        </w:rPr>
      </w:pPr>
      <w:r w:rsidRPr="00297534">
        <w:rPr>
          <w:rFonts w:hint="eastAsia"/>
          <w:lang w:eastAsia="ja-JP"/>
        </w:rPr>
        <w:t>For a B</w:t>
      </w:r>
      <w:r w:rsidR="00A33BFB" w:rsidRPr="00297534">
        <w:rPr>
          <w:lang w:eastAsia="ja-JP"/>
        </w:rPr>
        <w:t>F</w:t>
      </w:r>
      <w:r w:rsidRPr="00297534">
        <w:rPr>
          <w:rFonts w:hint="eastAsia"/>
          <w:lang w:eastAsia="ja-JP"/>
        </w:rPr>
        <w:t xml:space="preserve"> output</w:t>
      </w:r>
      <w:r w:rsidRPr="00297534">
        <w:rPr>
          <w:lang w:eastAsia="ja-JP"/>
        </w:rPr>
        <w:t xml:space="preserve">, a certificate of serial number e is considered to be revoked if </w:t>
      </w:r>
      <w:r w:rsidR="008E7C2A" w:rsidRPr="00297534">
        <w:rPr>
          <w:lang w:eastAsia="ja-JP"/>
        </w:rPr>
        <w:t>Hi(e)-</w:t>
      </w:r>
      <w:proofErr w:type="spellStart"/>
      <w:r w:rsidR="008E7C2A" w:rsidRPr="00297534">
        <w:rPr>
          <w:lang w:eastAsia="ja-JP"/>
        </w:rPr>
        <w:t>th</w:t>
      </w:r>
      <w:proofErr w:type="spellEnd"/>
      <w:r w:rsidR="008E7C2A" w:rsidRPr="00297534">
        <w:rPr>
          <w:lang w:eastAsia="ja-JP"/>
        </w:rPr>
        <w:t xml:space="preserve"> bit of </w:t>
      </w:r>
      <w:r w:rsidR="000C4609" w:rsidRPr="00297534">
        <w:rPr>
          <w:lang w:eastAsia="ja-JP"/>
        </w:rPr>
        <w:t xml:space="preserve">the </w:t>
      </w:r>
      <w:r w:rsidR="008E7C2A" w:rsidRPr="00297534">
        <w:rPr>
          <w:lang w:eastAsia="ja-JP"/>
        </w:rPr>
        <w:t>B</w:t>
      </w:r>
      <w:r w:rsidR="000C4609" w:rsidRPr="00297534">
        <w:rPr>
          <w:lang w:eastAsia="ja-JP"/>
        </w:rPr>
        <w:t>F output</w:t>
      </w:r>
      <w:r w:rsidR="008E7C2A" w:rsidRPr="00297534">
        <w:rPr>
          <w:lang w:eastAsia="ja-JP"/>
        </w:rPr>
        <w:t xml:space="preserve"> is set to 1 for all </w:t>
      </w:r>
      <w:proofErr w:type="spellStart"/>
      <w:r w:rsidR="008E7C2A" w:rsidRPr="00297534">
        <w:rPr>
          <w:lang w:eastAsia="ja-JP"/>
        </w:rPr>
        <w:t>i</w:t>
      </w:r>
      <w:proofErr w:type="spellEnd"/>
      <w:r w:rsidR="008E7C2A" w:rsidRPr="00297534">
        <w:rPr>
          <w:lang w:eastAsia="ja-JP"/>
        </w:rPr>
        <w:t xml:space="preserve"> in [0, k-1].</w:t>
      </w:r>
    </w:p>
    <w:p w:rsidR="0003077F" w:rsidRPr="00A33BFB" w:rsidRDefault="0003077F" w:rsidP="00111492">
      <w:pPr>
        <w:widowControl w:val="0"/>
        <w:autoSpaceDE w:val="0"/>
        <w:autoSpaceDN w:val="0"/>
        <w:adjustRightInd w:val="0"/>
        <w:rPr>
          <w:rFonts w:ascii="Arial" w:hAnsi="Arial" w:cs="Arial"/>
          <w:lang w:eastAsia="ja-JP"/>
        </w:rPr>
      </w:pPr>
    </w:p>
    <w:p w:rsidR="0003077F" w:rsidRDefault="00DA3354" w:rsidP="00111492">
      <w:pPr>
        <w:widowControl w:val="0"/>
        <w:autoSpaceDE w:val="0"/>
        <w:autoSpaceDN w:val="0"/>
        <w:adjustRightInd w:val="0"/>
        <w:rPr>
          <w:rFonts w:ascii="Arial" w:hAnsi="Arial" w:cs="Arial"/>
          <w:b/>
          <w:lang w:eastAsia="ja-JP"/>
        </w:rPr>
      </w:pPr>
      <w:ins w:id="35" w:author="Yoshihiro Ohba" w:date="2014-10-31T19:51:00Z">
        <w:r>
          <w:rPr>
            <w:rFonts w:ascii="Arial" w:hAnsi="Arial" w:cs="Arial"/>
            <w:b/>
            <w:lang w:eastAsia="ja-JP"/>
          </w:rPr>
          <w:t>U</w:t>
        </w:r>
      </w:ins>
      <w:del w:id="36" w:author="Yoshihiro Ohba" w:date="2014-10-31T19:51:00Z">
        <w:r w:rsidR="0003077F" w:rsidRPr="0003077F" w:rsidDel="00DA3354">
          <w:rPr>
            <w:rFonts w:ascii="Arial" w:hAnsi="Arial" w:cs="Arial"/>
            <w:b/>
            <w:lang w:eastAsia="ja-JP"/>
          </w:rPr>
          <w:delText>N</w:delText>
        </w:r>
      </w:del>
      <w:r w:rsidR="0003077F" w:rsidRPr="0003077F">
        <w:rPr>
          <w:rFonts w:ascii="Arial" w:hAnsi="Arial" w:cs="Arial"/>
          <w:b/>
          <w:lang w:eastAsia="ja-JP"/>
        </w:rPr>
        <w:t>.3</w:t>
      </w:r>
      <w:r w:rsidR="00372C3B">
        <w:rPr>
          <w:rFonts w:ascii="Arial" w:hAnsi="Arial" w:cs="Arial"/>
          <w:b/>
          <w:lang w:eastAsia="ja-JP"/>
        </w:rPr>
        <w:t xml:space="preserve"> F</w:t>
      </w:r>
      <w:r w:rsidR="0003077F">
        <w:rPr>
          <w:rFonts w:ascii="Arial" w:hAnsi="Arial" w:cs="Arial"/>
          <w:b/>
          <w:lang w:eastAsia="ja-JP"/>
        </w:rPr>
        <w:t>alse positive case</w:t>
      </w:r>
    </w:p>
    <w:p w:rsidR="0003077F" w:rsidRPr="00372C3B" w:rsidRDefault="0003077F" w:rsidP="00111492">
      <w:pPr>
        <w:widowControl w:val="0"/>
        <w:autoSpaceDE w:val="0"/>
        <w:autoSpaceDN w:val="0"/>
        <w:adjustRightInd w:val="0"/>
        <w:rPr>
          <w:rFonts w:ascii="Arial" w:hAnsi="Arial" w:cs="Arial"/>
          <w:b/>
          <w:lang w:eastAsia="ja-JP"/>
        </w:rPr>
      </w:pPr>
    </w:p>
    <w:p w:rsidR="0003077F" w:rsidRPr="00297534" w:rsidRDefault="0003077F" w:rsidP="00111492">
      <w:pPr>
        <w:widowControl w:val="0"/>
        <w:autoSpaceDE w:val="0"/>
        <w:autoSpaceDN w:val="0"/>
        <w:adjustRightInd w:val="0"/>
        <w:rPr>
          <w:lang w:eastAsia="ja-JP"/>
        </w:rPr>
      </w:pPr>
      <w:r w:rsidRPr="00297534">
        <w:rPr>
          <w:lang w:eastAsia="ja-JP"/>
        </w:rPr>
        <w:t xml:space="preserve">Since </w:t>
      </w:r>
      <w:r w:rsidR="00A33BFB" w:rsidRPr="00297534">
        <w:rPr>
          <w:lang w:eastAsia="ja-JP"/>
        </w:rPr>
        <w:t>BF</w:t>
      </w:r>
      <w:r w:rsidRPr="00297534">
        <w:rPr>
          <w:lang w:eastAsia="ja-JP"/>
        </w:rPr>
        <w:t xml:space="preserve"> is </w:t>
      </w:r>
      <w:r w:rsidR="00A33BFB" w:rsidRPr="00297534">
        <w:rPr>
          <w:lang w:eastAsia="ja-JP"/>
        </w:rPr>
        <w:t>computed using h</w:t>
      </w:r>
      <w:r w:rsidRPr="00297534">
        <w:rPr>
          <w:lang w:eastAsia="ja-JP"/>
        </w:rPr>
        <w:t>ash function</w:t>
      </w:r>
      <w:r w:rsidR="00A33BFB" w:rsidRPr="00297534">
        <w:rPr>
          <w:lang w:eastAsia="ja-JP"/>
        </w:rPr>
        <w:t>s</w:t>
      </w:r>
      <w:r w:rsidRPr="00297534">
        <w:rPr>
          <w:lang w:eastAsia="ja-JP"/>
        </w:rPr>
        <w:t xml:space="preserve">, there can be a false positive case </w:t>
      </w:r>
      <w:r w:rsidR="0017538A" w:rsidRPr="00297534">
        <w:rPr>
          <w:lang w:eastAsia="ja-JP"/>
        </w:rPr>
        <w:t xml:space="preserve">in which </w:t>
      </w:r>
      <w:r w:rsidRPr="00297534">
        <w:rPr>
          <w:lang w:eastAsia="ja-JP"/>
        </w:rPr>
        <w:t xml:space="preserve">a </w:t>
      </w:r>
      <w:r w:rsidR="00A33BFB" w:rsidRPr="00297534">
        <w:rPr>
          <w:lang w:eastAsia="ja-JP"/>
        </w:rPr>
        <w:t xml:space="preserve">non-revoked </w:t>
      </w:r>
      <w:r w:rsidRPr="00297534">
        <w:rPr>
          <w:lang w:eastAsia="ja-JP"/>
        </w:rPr>
        <w:t xml:space="preserve">certificate </w:t>
      </w:r>
      <w:r w:rsidR="00A33BFB" w:rsidRPr="00297534">
        <w:rPr>
          <w:lang w:eastAsia="ja-JP"/>
        </w:rPr>
        <w:t xml:space="preserve">is </w:t>
      </w:r>
      <w:r w:rsidRPr="00297534">
        <w:rPr>
          <w:lang w:eastAsia="ja-JP"/>
        </w:rPr>
        <w:t xml:space="preserve">considered to be revoked. When a false positive case occurs, </w:t>
      </w:r>
      <w:r w:rsidR="00544696" w:rsidRPr="00297534">
        <w:rPr>
          <w:lang w:eastAsia="ja-JP"/>
        </w:rPr>
        <w:t>a v</w:t>
      </w:r>
      <w:r w:rsidR="00A33BFB" w:rsidRPr="00297534">
        <w:rPr>
          <w:lang w:eastAsia="ja-JP"/>
        </w:rPr>
        <w:t xml:space="preserve">alid </w:t>
      </w:r>
      <w:r w:rsidR="006B5203" w:rsidRPr="00297534">
        <w:rPr>
          <w:lang w:eastAsia="ja-JP"/>
        </w:rPr>
        <w:t xml:space="preserve">certificate </w:t>
      </w:r>
      <w:r w:rsidR="00A33BFB" w:rsidRPr="00297534">
        <w:rPr>
          <w:lang w:eastAsia="ja-JP"/>
        </w:rPr>
        <w:t xml:space="preserve">suffering from </w:t>
      </w:r>
      <w:r w:rsidR="006B5203" w:rsidRPr="00297534">
        <w:rPr>
          <w:lang w:eastAsia="ja-JP"/>
        </w:rPr>
        <w:t xml:space="preserve">the false positive case may be replaced with a new </w:t>
      </w:r>
      <w:r w:rsidR="00B409A5" w:rsidRPr="00297534">
        <w:rPr>
          <w:lang w:eastAsia="ja-JP"/>
        </w:rPr>
        <w:t>BF-</w:t>
      </w:r>
      <w:r w:rsidR="00A33BFB" w:rsidRPr="00297534">
        <w:rPr>
          <w:lang w:eastAsia="ja-JP"/>
        </w:rPr>
        <w:t>negative certificate</w:t>
      </w:r>
      <w:r w:rsidR="00A722AA" w:rsidRPr="00297534">
        <w:rPr>
          <w:lang w:eastAsia="ja-JP"/>
        </w:rPr>
        <w:t xml:space="preserve"> using </w:t>
      </w:r>
      <w:proofErr w:type="spellStart"/>
      <w:r w:rsidR="00A722AA" w:rsidRPr="00297534">
        <w:rPr>
          <w:lang w:eastAsia="ja-JP"/>
        </w:rPr>
        <w:t>MIH_Push_Ceritifcate</w:t>
      </w:r>
      <w:proofErr w:type="spellEnd"/>
      <w:r w:rsidR="00E92EE4" w:rsidRPr="00297534">
        <w:rPr>
          <w:rFonts w:hint="eastAsia"/>
          <w:lang w:eastAsia="ja-JP"/>
        </w:rPr>
        <w:t>.</w:t>
      </w:r>
    </w:p>
    <w:p w:rsidR="00A722AA" w:rsidRDefault="00A722AA" w:rsidP="00111492">
      <w:pPr>
        <w:widowControl w:val="0"/>
        <w:autoSpaceDE w:val="0"/>
        <w:autoSpaceDN w:val="0"/>
        <w:adjustRightInd w:val="0"/>
        <w:rPr>
          <w:rFonts w:ascii="Arial" w:hAnsi="Arial" w:cs="Arial"/>
          <w:lang w:eastAsia="ja-JP"/>
        </w:rPr>
      </w:pPr>
    </w:p>
    <w:p w:rsidR="00A722AA" w:rsidRDefault="00A722AA" w:rsidP="00111492">
      <w:pPr>
        <w:widowControl w:val="0"/>
        <w:autoSpaceDE w:val="0"/>
        <w:autoSpaceDN w:val="0"/>
        <w:adjustRightInd w:val="0"/>
        <w:rPr>
          <w:rFonts w:ascii="Arial" w:hAnsi="Arial" w:cs="Arial"/>
          <w:lang w:eastAsia="ja-JP"/>
        </w:rPr>
      </w:pPr>
    </w:p>
    <w:p w:rsidR="00A722AA" w:rsidRPr="00297534" w:rsidRDefault="00A722AA" w:rsidP="00111492">
      <w:pPr>
        <w:widowControl w:val="0"/>
        <w:autoSpaceDE w:val="0"/>
        <w:autoSpaceDN w:val="0"/>
        <w:adjustRightInd w:val="0"/>
        <w:rPr>
          <w:lang w:eastAsia="ja-JP"/>
        </w:rPr>
      </w:pPr>
      <w:r w:rsidRPr="00297534">
        <w:rPr>
          <w:rFonts w:hint="eastAsia"/>
          <w:lang w:eastAsia="ja-JP"/>
        </w:rPr>
        <w:t>[</w:t>
      </w:r>
      <w:r w:rsidRPr="00297534">
        <w:rPr>
          <w:lang w:eastAsia="ja-JP"/>
        </w:rPr>
        <w:t>6] Add the following reference:</w:t>
      </w:r>
    </w:p>
    <w:p w:rsidR="00A722AA" w:rsidRPr="00297534" w:rsidRDefault="00A722AA" w:rsidP="00111492">
      <w:pPr>
        <w:widowControl w:val="0"/>
        <w:autoSpaceDE w:val="0"/>
        <w:autoSpaceDN w:val="0"/>
        <w:adjustRightInd w:val="0"/>
        <w:rPr>
          <w:lang w:eastAsia="ja-JP"/>
        </w:rPr>
      </w:pPr>
    </w:p>
    <w:p w:rsidR="00A722AA" w:rsidRDefault="00A722AA" w:rsidP="00111492">
      <w:pPr>
        <w:widowControl w:val="0"/>
        <w:autoSpaceDE w:val="0"/>
        <w:autoSpaceDN w:val="0"/>
        <w:adjustRightInd w:val="0"/>
        <w:rPr>
          <w:ins w:id="37" w:author="Yoshihiro Ohba" w:date="2014-10-31T20:05:00Z"/>
          <w:lang w:eastAsia="ja-JP"/>
        </w:rPr>
      </w:pPr>
      <w:r w:rsidRPr="00297534">
        <w:rPr>
          <w:lang w:eastAsia="ja-JP"/>
        </w:rPr>
        <w:t xml:space="preserve">[Bloom] </w:t>
      </w:r>
      <w:proofErr w:type="spellStart"/>
      <w:r w:rsidRPr="00297534">
        <w:rPr>
          <w:lang w:eastAsia="ja-JP"/>
        </w:rPr>
        <w:t>Berton</w:t>
      </w:r>
      <w:proofErr w:type="spellEnd"/>
      <w:r w:rsidRPr="00297534">
        <w:rPr>
          <w:lang w:eastAsia="ja-JP"/>
        </w:rPr>
        <w:t xml:space="preserve"> H. Bloom, “Space/Time Trade-offs in Hash Coding with Allowable Errors”, Communications of the ACM, Vol. 13, No. 7, July 1970.</w:t>
      </w:r>
    </w:p>
    <w:p w:rsidR="00945FB5" w:rsidRDefault="00945FB5" w:rsidP="00111492">
      <w:pPr>
        <w:widowControl w:val="0"/>
        <w:autoSpaceDE w:val="0"/>
        <w:autoSpaceDN w:val="0"/>
        <w:adjustRightInd w:val="0"/>
        <w:rPr>
          <w:ins w:id="38" w:author="Yoshihiro Ohba" w:date="2014-10-31T20:05:00Z"/>
          <w:lang w:eastAsia="ja-JP"/>
        </w:rPr>
      </w:pPr>
    </w:p>
    <w:p w:rsidR="00945FB5" w:rsidRPr="00945FB5" w:rsidRDefault="00945FB5" w:rsidP="00945FB5">
      <w:pPr>
        <w:widowControl w:val="0"/>
        <w:autoSpaceDE w:val="0"/>
        <w:autoSpaceDN w:val="0"/>
        <w:adjustRightInd w:val="0"/>
        <w:rPr>
          <w:lang w:eastAsia="ja-JP"/>
          <w:rPrChange w:id="39" w:author="Yoshihiro Ohba" w:date="2014-10-31T20:05:00Z">
            <w:rPr>
              <w:lang w:eastAsia="ja-JP"/>
            </w:rPr>
          </w:rPrChange>
        </w:rPr>
      </w:pPr>
      <w:ins w:id="40" w:author="Yoshihiro Ohba" w:date="2014-10-31T20:05:00Z">
        <w:r>
          <w:rPr>
            <w:lang w:eastAsia="ja-JP"/>
          </w:rPr>
          <w:t xml:space="preserve">[RFC5280] </w:t>
        </w:r>
      </w:ins>
      <w:ins w:id="41" w:author="Yoshihiro Ohba" w:date="2014-10-31T20:06:00Z">
        <w:r w:rsidRPr="00945FB5">
          <w:rPr>
            <w:lang w:eastAsia="ja-JP"/>
          </w:rPr>
          <w:t>D. Cooper</w:t>
        </w:r>
        <w:r>
          <w:rPr>
            <w:lang w:eastAsia="ja-JP"/>
          </w:rPr>
          <w:t xml:space="preserve">, et al., </w:t>
        </w:r>
      </w:ins>
      <w:ins w:id="42" w:author="Yoshihiro Ohba" w:date="2014-10-31T20:05:00Z">
        <w:r>
          <w:rPr>
            <w:lang w:eastAsia="ja-JP"/>
          </w:rPr>
          <w:t>“</w:t>
        </w:r>
        <w:r>
          <w:rPr>
            <w:lang w:eastAsia="ja-JP"/>
          </w:rPr>
          <w:t>Internet X.509 Public Key Infrastructure Certificate</w:t>
        </w:r>
        <w:r>
          <w:rPr>
            <w:lang w:eastAsia="ja-JP"/>
          </w:rPr>
          <w:t xml:space="preserve"> </w:t>
        </w:r>
        <w:r>
          <w:rPr>
            <w:lang w:eastAsia="ja-JP"/>
          </w:rPr>
          <w:t>and Certificate Revocation List (CRL) Profile</w:t>
        </w:r>
        <w:r>
          <w:rPr>
            <w:lang w:eastAsia="ja-JP"/>
          </w:rPr>
          <w:t xml:space="preserve">”, </w:t>
        </w:r>
      </w:ins>
      <w:ins w:id="43" w:author="Yoshihiro Ohba" w:date="2014-10-31T20:06:00Z">
        <w:r>
          <w:rPr>
            <w:lang w:eastAsia="ja-JP"/>
          </w:rPr>
          <w:t>RFC 5280, May 2008.</w:t>
        </w:r>
      </w:ins>
    </w:p>
    <w:sectPr w:rsidR="00945FB5" w:rsidRPr="00945FB5">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478" w:rsidRDefault="004F7478">
      <w:r>
        <w:separator/>
      </w:r>
    </w:p>
  </w:endnote>
  <w:endnote w:type="continuationSeparator" w:id="0">
    <w:p w:rsidR="004F7478" w:rsidRDefault="004F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78" w:rsidRDefault="00885978">
    <w:pPr>
      <w:pStyle w:val="a7"/>
      <w:jc w:val="center"/>
    </w:pPr>
    <w:r>
      <w:rPr>
        <w:rStyle w:val="a8"/>
      </w:rPr>
      <w:fldChar w:fldCharType="begin"/>
    </w:r>
    <w:r>
      <w:rPr>
        <w:rStyle w:val="a8"/>
      </w:rPr>
      <w:instrText xml:space="preserve"> PAGE </w:instrText>
    </w:r>
    <w:r>
      <w:rPr>
        <w:rStyle w:val="a8"/>
      </w:rPr>
      <w:fldChar w:fldCharType="separate"/>
    </w:r>
    <w:r w:rsidR="00857D47">
      <w:rPr>
        <w:rStyle w:val="a8"/>
        <w:noProof/>
      </w:rPr>
      <w:t>2</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478" w:rsidRDefault="004F7478">
      <w:r>
        <w:separator/>
      </w:r>
    </w:p>
  </w:footnote>
  <w:footnote w:type="continuationSeparator" w:id="0">
    <w:p w:rsidR="004F7478" w:rsidRDefault="004F7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78" w:rsidRDefault="00885978">
    <w:pPr>
      <w:pStyle w:val="a6"/>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w:t>
    </w:r>
    <w:r w:rsidR="00EB2EAC">
      <w:rPr>
        <w:rFonts w:hint="eastAsia"/>
        <w:b/>
        <w:bCs/>
        <w:lang w:eastAsia="ja-JP"/>
      </w:rPr>
      <w:t>151</w:t>
    </w:r>
    <w:r>
      <w:rPr>
        <w:b/>
        <w:bCs/>
      </w:rPr>
      <w:t>-0</w:t>
    </w:r>
    <w:ins w:id="44" w:author="Yoshihiro Ohba" w:date="2014-10-31T20:07:00Z">
      <w:r w:rsidR="000769D5">
        <w:rPr>
          <w:b/>
          <w:bCs/>
          <w:lang w:eastAsia="ja-JP"/>
        </w:rPr>
        <w:t>2</w:t>
      </w:r>
    </w:ins>
    <w:del w:id="45" w:author="Yoshihiro Ohba" w:date="2014-10-01T10:46:00Z">
      <w:r w:rsidDel="00677A04">
        <w:rPr>
          <w:rFonts w:hint="eastAsia"/>
          <w:b/>
          <w:bCs/>
          <w:lang w:eastAsia="ja-JP"/>
        </w:rPr>
        <w:delText>0</w:delText>
      </w:r>
    </w:del>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5356B76"/>
    <w:multiLevelType w:val="hybridMultilevel"/>
    <w:tmpl w:val="F8EE5A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nsid w:val="2A00757B"/>
    <w:multiLevelType w:val="hybridMultilevel"/>
    <w:tmpl w:val="8E70EC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3A82B30"/>
    <w:multiLevelType w:val="hybridMultilevel"/>
    <w:tmpl w:val="0DB67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3">
    <w:nsid w:val="62814B7A"/>
    <w:multiLevelType w:val="hybridMultilevel"/>
    <w:tmpl w:val="BDB8C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
  </w:num>
  <w:num w:numId="3">
    <w:abstractNumId w:val="6"/>
  </w:num>
  <w:num w:numId="4">
    <w:abstractNumId w:val="3"/>
  </w:num>
  <w:num w:numId="5">
    <w:abstractNumId w:val="8"/>
  </w:num>
  <w:num w:numId="6">
    <w:abstractNumId w:val="10"/>
  </w:num>
  <w:num w:numId="7">
    <w:abstractNumId w:val="5"/>
  </w:num>
  <w:num w:numId="8">
    <w:abstractNumId w:val="4"/>
  </w:num>
  <w:num w:numId="9">
    <w:abstractNumId w:val="12"/>
  </w:num>
  <w:num w:numId="10">
    <w:abstractNumId w:val="0"/>
  </w:num>
  <w:num w:numId="11">
    <w:abstractNumId w:val="9"/>
  </w:num>
  <w:num w:numId="12">
    <w:abstractNumId w:val="1"/>
  </w:num>
  <w:num w:numId="13">
    <w:abstractNumId w:val="7"/>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hiro Ohba">
    <w15:presenceInfo w15:providerId="None" w15:userId="Yoshihiro Oh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11E7E"/>
    <w:rsid w:val="0001313A"/>
    <w:rsid w:val="0003077F"/>
    <w:rsid w:val="0004454E"/>
    <w:rsid w:val="00050AA7"/>
    <w:rsid w:val="000700E7"/>
    <w:rsid w:val="00073E21"/>
    <w:rsid w:val="000769D5"/>
    <w:rsid w:val="000779C6"/>
    <w:rsid w:val="000858E9"/>
    <w:rsid w:val="000A54C9"/>
    <w:rsid w:val="000C4609"/>
    <w:rsid w:val="000D6CAE"/>
    <w:rsid w:val="001037EE"/>
    <w:rsid w:val="00111492"/>
    <w:rsid w:val="00130B34"/>
    <w:rsid w:val="00133930"/>
    <w:rsid w:val="00160734"/>
    <w:rsid w:val="0017538A"/>
    <w:rsid w:val="0017725C"/>
    <w:rsid w:val="001847C3"/>
    <w:rsid w:val="00186252"/>
    <w:rsid w:val="001903EF"/>
    <w:rsid w:val="00190F34"/>
    <w:rsid w:val="001A2D27"/>
    <w:rsid w:val="001A415D"/>
    <w:rsid w:val="001A5649"/>
    <w:rsid w:val="001B2392"/>
    <w:rsid w:val="001E2616"/>
    <w:rsid w:val="001E434A"/>
    <w:rsid w:val="001E620A"/>
    <w:rsid w:val="001F6B6A"/>
    <w:rsid w:val="00213447"/>
    <w:rsid w:val="002311B1"/>
    <w:rsid w:val="002325F5"/>
    <w:rsid w:val="00235FC3"/>
    <w:rsid w:val="00270073"/>
    <w:rsid w:val="00283CBE"/>
    <w:rsid w:val="00293E56"/>
    <w:rsid w:val="00297534"/>
    <w:rsid w:val="00297CC3"/>
    <w:rsid w:val="002B3E53"/>
    <w:rsid w:val="002E27B1"/>
    <w:rsid w:val="002F107D"/>
    <w:rsid w:val="002F404B"/>
    <w:rsid w:val="0031601B"/>
    <w:rsid w:val="003379ED"/>
    <w:rsid w:val="003625F8"/>
    <w:rsid w:val="003636F8"/>
    <w:rsid w:val="00372C3B"/>
    <w:rsid w:val="00387D4A"/>
    <w:rsid w:val="003A1E3A"/>
    <w:rsid w:val="003A4ED3"/>
    <w:rsid w:val="003B269E"/>
    <w:rsid w:val="003E73A0"/>
    <w:rsid w:val="003F4353"/>
    <w:rsid w:val="003F68F5"/>
    <w:rsid w:val="004179C1"/>
    <w:rsid w:val="00421619"/>
    <w:rsid w:val="004366B1"/>
    <w:rsid w:val="00436E1D"/>
    <w:rsid w:val="00456E40"/>
    <w:rsid w:val="004663F7"/>
    <w:rsid w:val="00493815"/>
    <w:rsid w:val="004B5F5B"/>
    <w:rsid w:val="004C0D56"/>
    <w:rsid w:val="004D438C"/>
    <w:rsid w:val="004D7438"/>
    <w:rsid w:val="004F7478"/>
    <w:rsid w:val="00500114"/>
    <w:rsid w:val="00512166"/>
    <w:rsid w:val="0051292F"/>
    <w:rsid w:val="00513A25"/>
    <w:rsid w:val="00514557"/>
    <w:rsid w:val="0052148B"/>
    <w:rsid w:val="00532666"/>
    <w:rsid w:val="00544696"/>
    <w:rsid w:val="0054558F"/>
    <w:rsid w:val="00573B2C"/>
    <w:rsid w:val="00585AA0"/>
    <w:rsid w:val="00595C50"/>
    <w:rsid w:val="005B31F8"/>
    <w:rsid w:val="005D7B8A"/>
    <w:rsid w:val="005D7D7D"/>
    <w:rsid w:val="005F0972"/>
    <w:rsid w:val="005F0B9E"/>
    <w:rsid w:val="00606278"/>
    <w:rsid w:val="00615C76"/>
    <w:rsid w:val="00621857"/>
    <w:rsid w:val="00651090"/>
    <w:rsid w:val="00665160"/>
    <w:rsid w:val="00677A04"/>
    <w:rsid w:val="00694EC0"/>
    <w:rsid w:val="006B5203"/>
    <w:rsid w:val="006D7A29"/>
    <w:rsid w:val="006E49E4"/>
    <w:rsid w:val="00741C41"/>
    <w:rsid w:val="00756ACA"/>
    <w:rsid w:val="00767467"/>
    <w:rsid w:val="007A25D8"/>
    <w:rsid w:val="007A34AA"/>
    <w:rsid w:val="007A7401"/>
    <w:rsid w:val="007B05A2"/>
    <w:rsid w:val="007D1A14"/>
    <w:rsid w:val="007D1F87"/>
    <w:rsid w:val="007E0C36"/>
    <w:rsid w:val="007E1194"/>
    <w:rsid w:val="007E1409"/>
    <w:rsid w:val="007F6826"/>
    <w:rsid w:val="008075C5"/>
    <w:rsid w:val="00816DEF"/>
    <w:rsid w:val="00857D47"/>
    <w:rsid w:val="00862707"/>
    <w:rsid w:val="0086690E"/>
    <w:rsid w:val="008764B3"/>
    <w:rsid w:val="00877DE3"/>
    <w:rsid w:val="00885978"/>
    <w:rsid w:val="0089066D"/>
    <w:rsid w:val="008915C2"/>
    <w:rsid w:val="00896D5D"/>
    <w:rsid w:val="008B12B5"/>
    <w:rsid w:val="008B4B48"/>
    <w:rsid w:val="008D3F7F"/>
    <w:rsid w:val="008E504F"/>
    <w:rsid w:val="008E7C2A"/>
    <w:rsid w:val="00945FB5"/>
    <w:rsid w:val="00964BE0"/>
    <w:rsid w:val="009A7054"/>
    <w:rsid w:val="009C348B"/>
    <w:rsid w:val="009C78BA"/>
    <w:rsid w:val="009D7BF9"/>
    <w:rsid w:val="00A125CF"/>
    <w:rsid w:val="00A15AB9"/>
    <w:rsid w:val="00A21523"/>
    <w:rsid w:val="00A26B40"/>
    <w:rsid w:val="00A31F81"/>
    <w:rsid w:val="00A32937"/>
    <w:rsid w:val="00A33BFB"/>
    <w:rsid w:val="00A70265"/>
    <w:rsid w:val="00A722AA"/>
    <w:rsid w:val="00A74E51"/>
    <w:rsid w:val="00A825EA"/>
    <w:rsid w:val="00A870A4"/>
    <w:rsid w:val="00AA4CE3"/>
    <w:rsid w:val="00AA5C8A"/>
    <w:rsid w:val="00AC1A82"/>
    <w:rsid w:val="00AC2C8A"/>
    <w:rsid w:val="00AC4AF0"/>
    <w:rsid w:val="00AD68BD"/>
    <w:rsid w:val="00B22E6D"/>
    <w:rsid w:val="00B235E1"/>
    <w:rsid w:val="00B409A5"/>
    <w:rsid w:val="00BC5D65"/>
    <w:rsid w:val="00BD57F9"/>
    <w:rsid w:val="00BD5F0B"/>
    <w:rsid w:val="00BE79BD"/>
    <w:rsid w:val="00BF1D61"/>
    <w:rsid w:val="00C052E7"/>
    <w:rsid w:val="00C07D64"/>
    <w:rsid w:val="00C167C8"/>
    <w:rsid w:val="00C17552"/>
    <w:rsid w:val="00C2266A"/>
    <w:rsid w:val="00C23A70"/>
    <w:rsid w:val="00C3013B"/>
    <w:rsid w:val="00C81B79"/>
    <w:rsid w:val="00C942D1"/>
    <w:rsid w:val="00CD72FD"/>
    <w:rsid w:val="00D0149F"/>
    <w:rsid w:val="00D03462"/>
    <w:rsid w:val="00D07888"/>
    <w:rsid w:val="00D62CFD"/>
    <w:rsid w:val="00D85C85"/>
    <w:rsid w:val="00DA21F4"/>
    <w:rsid w:val="00DA3354"/>
    <w:rsid w:val="00DA7BDC"/>
    <w:rsid w:val="00DB5A06"/>
    <w:rsid w:val="00DC7960"/>
    <w:rsid w:val="00DD36C7"/>
    <w:rsid w:val="00E15DA2"/>
    <w:rsid w:val="00E1705D"/>
    <w:rsid w:val="00E40D14"/>
    <w:rsid w:val="00E436A5"/>
    <w:rsid w:val="00E57D2F"/>
    <w:rsid w:val="00E8335E"/>
    <w:rsid w:val="00E8473B"/>
    <w:rsid w:val="00E92EE4"/>
    <w:rsid w:val="00EA313F"/>
    <w:rsid w:val="00EB2EAC"/>
    <w:rsid w:val="00EC1DB3"/>
    <w:rsid w:val="00ED28FD"/>
    <w:rsid w:val="00ED6BA5"/>
    <w:rsid w:val="00EE4C04"/>
    <w:rsid w:val="00EF092A"/>
    <w:rsid w:val="00EF18B3"/>
    <w:rsid w:val="00EF6D68"/>
    <w:rsid w:val="00F007DB"/>
    <w:rsid w:val="00F351AE"/>
    <w:rsid w:val="00F40E5C"/>
    <w:rsid w:val="00F47481"/>
    <w:rsid w:val="00F5445A"/>
    <w:rsid w:val="00F61230"/>
    <w:rsid w:val="00F71287"/>
    <w:rsid w:val="00F77C0F"/>
    <w:rsid w:val="00F92A42"/>
    <w:rsid w:val="00FB1B40"/>
    <w:rsid w:val="00FF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2DB38A-47FE-4E28-B347-C223E8BA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573204837">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441215451">
      <w:bodyDiv w:val="1"/>
      <w:marLeft w:val="0"/>
      <w:marRight w:val="0"/>
      <w:marTop w:val="0"/>
      <w:marBottom w:val="0"/>
      <w:divBdr>
        <w:top w:val="none" w:sz="0" w:space="0" w:color="auto"/>
        <w:left w:val="none" w:sz="0" w:space="0" w:color="auto"/>
        <w:bottom w:val="none" w:sz="0" w:space="0" w:color="auto"/>
        <w:right w:val="none" w:sz="0" w:space="0" w:color="auto"/>
      </w:divBdr>
    </w:div>
    <w:div w:id="1598437766">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F23BB63-F949-4DA5-AD48-4A70A692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3</Pages>
  <Words>810</Words>
  <Characters>4620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5420</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Yoshihiro Ohba</cp:lastModifiedBy>
  <cp:revision>134</cp:revision>
  <dcterms:created xsi:type="dcterms:W3CDTF">2013-10-19T12:58:00Z</dcterms:created>
  <dcterms:modified xsi:type="dcterms:W3CDTF">2014-10-31T11:07:00Z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