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6E49E4">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6E49E4">
              <w:rPr>
                <w:b/>
                <w:sz w:val="28"/>
                <w:lang w:eastAsia="ja-JP"/>
              </w:rPr>
              <w:t xml:space="preserve"> i-</w:t>
            </w:r>
            <w:r w:rsidR="003F68F5">
              <w:rPr>
                <w:b/>
                <w:sz w:val="28"/>
                <w:lang w:eastAsia="ja-JP"/>
              </w:rPr>
              <w:t>7</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77673C">
              <w:rPr>
                <w:rFonts w:hint="eastAsia"/>
                <w:b/>
                <w:lang w:eastAsia="ja-JP"/>
              </w:rPr>
              <w:t>1</w:t>
            </w:r>
            <w:r w:rsidR="006C3700">
              <w:rPr>
                <w:rFonts w:hint="eastAsia"/>
                <w:b/>
                <w:lang w:eastAsia="ja-JP"/>
              </w:rPr>
              <w:t>50</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192442" w:rsidP="00192442">
            <w:pPr>
              <w:pStyle w:val="covertext"/>
              <w:rPr>
                <w:b/>
                <w:lang w:eastAsia="ja-JP"/>
              </w:rPr>
            </w:pPr>
            <w:ins w:id="0" w:author="Yoshihiro Ohba" w:date="2014-10-01T10:48:00Z">
              <w:r>
                <w:rPr>
                  <w:b/>
                  <w:lang w:eastAsia="ja-JP"/>
                </w:rPr>
                <w:t>October</w:t>
              </w:r>
            </w:ins>
            <w:del w:id="1" w:author="Yoshihiro Ohba" w:date="2014-10-01T10:48:00Z">
              <w:r w:rsidR="006C3700" w:rsidDel="00192442">
                <w:rPr>
                  <w:b/>
                  <w:lang w:eastAsia="ja-JP"/>
                </w:rPr>
                <w:delText xml:space="preserve">September </w:delText>
              </w:r>
            </w:del>
            <w:ins w:id="2" w:author="Yoshihiro Ohba" w:date="2014-10-01T10:48:00Z">
              <w:r>
                <w:rPr>
                  <w:b/>
                  <w:lang w:eastAsia="ja-JP"/>
                </w:rPr>
                <w:t xml:space="preserve"> 1</w:t>
              </w:r>
            </w:ins>
            <w:del w:id="3" w:author="Yoshihiro Ohba" w:date="2014-10-01T10:48:00Z">
              <w:r w:rsidR="006C3700" w:rsidDel="00192442">
                <w:rPr>
                  <w:b/>
                  <w:lang w:eastAsia="ja-JP"/>
                </w:rPr>
                <w:delText>30</w:delText>
              </w:r>
            </w:del>
            <w:r w:rsidR="00AA5C8A" w:rsidRPr="004366B1">
              <w:rPr>
                <w:rFonts w:hint="eastAsia"/>
                <w:b/>
                <w:lang w:eastAsia="ja-JP"/>
              </w:rPr>
              <w:t>, 201</w:t>
            </w:r>
            <w:r w:rsidR="00532666">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B22E6D" w:rsidP="003F68F5">
            <w:pPr>
              <w:pStyle w:val="covertext"/>
              <w:rPr>
                <w:lang w:eastAsia="ja-JP"/>
              </w:rPr>
            </w:pPr>
            <w:r>
              <w:rPr>
                <w:rFonts w:hint="eastAsia"/>
                <w:lang w:eastAsia="ja-JP"/>
              </w:rPr>
              <w:t>Yoshi</w:t>
            </w:r>
            <w:r w:rsidR="003F68F5">
              <w:rPr>
                <w:lang w:eastAsia="ja-JP"/>
              </w:rPr>
              <w:t xml:space="preserve">hiro </w:t>
            </w:r>
            <w:r w:rsidR="003F68F5">
              <w:rPr>
                <w:rFonts w:hint="eastAsia"/>
                <w:lang w:eastAsia="ja-JP"/>
              </w:rPr>
              <w:t>Ohba</w:t>
            </w:r>
            <w:r w:rsidR="00AC2C8A">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6E49E4">
            <w:pPr>
              <w:pStyle w:val="covertext"/>
              <w:rPr>
                <w:lang w:eastAsia="ja-JP"/>
              </w:rPr>
            </w:pPr>
            <w:r>
              <w:t>This document</w:t>
            </w:r>
            <w:r w:rsidR="00532666">
              <w:rPr>
                <w:rFonts w:hint="eastAsia"/>
                <w:lang w:eastAsia="ja-JP"/>
              </w:rPr>
              <w:t xml:space="preserve"> describes a proposed remedy for </w:t>
            </w:r>
            <w:r w:rsidR="006E49E4">
              <w:rPr>
                <w:lang w:eastAsia="ja-JP"/>
              </w:rPr>
              <w:t>SB comment i-</w:t>
            </w:r>
            <w:r w:rsidR="003F68F5">
              <w:rPr>
                <w:lang w:eastAsia="ja-JP"/>
              </w:rPr>
              <w:t>7</w:t>
            </w:r>
            <w:r w:rsidR="003F68F5">
              <w:rPr>
                <w:rFonts w:hint="eastAsia"/>
                <w:lang w:eastAsia="ja-JP"/>
              </w:rPr>
              <w:t xml:space="preserve">about </w:t>
            </w:r>
            <w:r w:rsidR="006E49E4">
              <w:rPr>
                <w:lang w:eastAsia="ja-JP"/>
              </w:rPr>
              <w:t>MIH_Configuration_Update</w:t>
            </w:r>
            <w:r w:rsidR="003F68F5">
              <w:rPr>
                <w:lang w:eastAsia="ja-JP"/>
              </w:rPr>
              <w: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2F404B" w:rsidP="002F404B">
      <w:pPr>
        <w:pStyle w:val="1"/>
        <w:numPr>
          <w:ilvl w:val="0"/>
          <w:numId w:val="12"/>
        </w:numPr>
        <w:rPr>
          <w:lang w:eastAsia="ja-JP"/>
        </w:rPr>
      </w:pPr>
      <w:r>
        <w:rPr>
          <w:rFonts w:hint="eastAsia"/>
          <w:lang w:eastAsia="ja-JP"/>
        </w:rPr>
        <w:t>Comment</w:t>
      </w:r>
      <w:r>
        <w:rPr>
          <w:lang w:eastAsia="ja-JP"/>
        </w:rPr>
        <w:t xml:space="preserve"> i-7 </w:t>
      </w:r>
      <w:r w:rsidR="003F68F5">
        <w:rPr>
          <w:lang w:eastAsia="ja-JP"/>
        </w:rPr>
        <w:t>(</w:t>
      </w:r>
      <w:r w:rsidR="003F68F5">
        <w:rPr>
          <w:rFonts w:hint="eastAsia"/>
          <w:lang w:eastAsia="ja-JP"/>
        </w:rPr>
        <w:t>p</w:t>
      </w:r>
      <w:r>
        <w:rPr>
          <w:lang w:eastAsia="ja-JP"/>
        </w:rPr>
        <w:t>14</w:t>
      </w:r>
      <w:r w:rsidR="003F68F5">
        <w:rPr>
          <w:lang w:eastAsia="ja-JP"/>
        </w:rPr>
        <w:t xml:space="preserve">, </w:t>
      </w:r>
      <w:r>
        <w:rPr>
          <w:lang w:eastAsia="ja-JP"/>
        </w:rPr>
        <w:t>7.4.30</w:t>
      </w:r>
      <w:r w:rsidR="003F68F5">
        <w:rPr>
          <w:lang w:eastAsia="ja-JP"/>
        </w:rPr>
        <w:t>)</w:t>
      </w:r>
    </w:p>
    <w:p w:rsidR="003F68F5" w:rsidRPr="003F68F5" w:rsidRDefault="003F68F5" w:rsidP="003F68F5">
      <w:pPr>
        <w:rPr>
          <w:lang w:eastAsia="ja-JP"/>
        </w:rPr>
      </w:pPr>
    </w:p>
    <w:p w:rsidR="002F404B" w:rsidRDefault="002F404B" w:rsidP="002F404B">
      <w:pPr>
        <w:ind w:left="420"/>
        <w:rPr>
          <w:lang w:eastAsia="ja-JP"/>
        </w:rPr>
      </w:pPr>
      <w:r w:rsidRPr="002F404B">
        <w:rPr>
          <w:lang w:eastAsia="ja-JP"/>
        </w:rPr>
        <w:t>MIH_Configuration_Update currently designed to have .request and .indication primitives, but it would better to define .response and .confirm primitives to allow request - response messaging for configuration update.</w:t>
      </w:r>
    </w:p>
    <w:p w:rsidR="002F404B" w:rsidRDefault="002F404B" w:rsidP="002F404B">
      <w:pPr>
        <w:ind w:left="420"/>
        <w:rPr>
          <w:lang w:eastAsia="ja-JP"/>
        </w:rPr>
      </w:pPr>
    </w:p>
    <w:p w:rsidR="002325F5" w:rsidRDefault="003F68F5" w:rsidP="002F404B">
      <w:pPr>
        <w:numPr>
          <w:ilvl w:val="0"/>
          <w:numId w:val="12"/>
        </w:numPr>
        <w:rPr>
          <w:lang w:eastAsia="ja-JP"/>
        </w:rPr>
      </w:pPr>
      <w:r>
        <w:rPr>
          <w:rFonts w:hint="eastAsia"/>
          <w:lang w:eastAsia="ja-JP"/>
        </w:rPr>
        <w:t>Proposed resolution</w:t>
      </w:r>
    </w:p>
    <w:p w:rsidR="00EC1DB3" w:rsidRDefault="00EC1DB3" w:rsidP="007B05A2">
      <w:pPr>
        <w:widowControl w:val="0"/>
        <w:autoSpaceDE w:val="0"/>
        <w:autoSpaceDN w:val="0"/>
        <w:adjustRightInd w:val="0"/>
        <w:rPr>
          <w:lang w:eastAsia="ja-JP"/>
        </w:rPr>
      </w:pPr>
    </w:p>
    <w:p w:rsidR="001903EF" w:rsidRDefault="001903EF" w:rsidP="007B05A2">
      <w:pPr>
        <w:widowControl w:val="0"/>
        <w:autoSpaceDE w:val="0"/>
        <w:autoSpaceDN w:val="0"/>
        <w:adjustRightInd w:val="0"/>
        <w:rPr>
          <w:lang w:eastAsia="ja-JP"/>
        </w:rPr>
      </w:pPr>
      <w:r w:rsidRPr="007D1A14">
        <w:rPr>
          <w:rFonts w:hint="eastAsia"/>
          <w:highlight w:val="yellow"/>
          <w:lang w:eastAsia="ja-JP"/>
        </w:rPr>
        <w:t xml:space="preserve">[1] </w:t>
      </w:r>
      <w:r w:rsidR="0086690E" w:rsidRPr="007D1A14">
        <w:rPr>
          <w:highlight w:val="yellow"/>
          <w:lang w:eastAsia="ja-JP"/>
        </w:rPr>
        <w:t>In 7.4.30.1.2, a</w:t>
      </w:r>
      <w:r w:rsidRPr="007D1A14">
        <w:rPr>
          <w:rFonts w:hint="eastAsia"/>
          <w:highlight w:val="yellow"/>
          <w:lang w:eastAsia="ja-JP"/>
        </w:rPr>
        <w:t xml:space="preserve">dd </w:t>
      </w:r>
      <w:r w:rsidRPr="007D1A14">
        <w:rPr>
          <w:highlight w:val="yellow"/>
          <w:lang w:eastAsia="ja-JP"/>
        </w:rPr>
        <w:t>the</w:t>
      </w:r>
      <w:r w:rsidRPr="007D1A14">
        <w:rPr>
          <w:rFonts w:hint="eastAsia"/>
          <w:highlight w:val="yellow"/>
          <w:lang w:eastAsia="ja-JP"/>
        </w:rPr>
        <w:t xml:space="preserve"> </w:t>
      </w:r>
      <w:r w:rsidRPr="007D1A14">
        <w:rPr>
          <w:highlight w:val="yellow"/>
          <w:lang w:eastAsia="ja-JP"/>
        </w:rPr>
        <w:t>following parameter</w:t>
      </w:r>
      <w:r w:rsidRPr="007D1A14">
        <w:rPr>
          <w:rFonts w:hint="eastAsia"/>
          <w:highlight w:val="yellow"/>
          <w:lang w:eastAsia="ja-JP"/>
        </w:rPr>
        <w:t xml:space="preserve"> to MIH_Configuration_Update.</w:t>
      </w:r>
      <w:r w:rsidR="00293E56" w:rsidRPr="007D1A14">
        <w:rPr>
          <w:rFonts w:hint="eastAsia"/>
          <w:highlight w:val="yellow"/>
          <w:lang w:eastAsia="ja-JP"/>
        </w:rPr>
        <w:t>request</w:t>
      </w:r>
      <w:r w:rsidR="001E620A" w:rsidRPr="007D1A14">
        <w:rPr>
          <w:highlight w:val="yellow"/>
          <w:lang w:eastAsia="ja-JP"/>
        </w:rPr>
        <w:t>:</w:t>
      </w:r>
    </w:p>
    <w:p w:rsidR="001903EF" w:rsidRPr="0086690E" w:rsidRDefault="001903EF" w:rsidP="007B05A2">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1903EF" w:rsidRPr="00595C50" w:rsidTr="00595C50">
        <w:tc>
          <w:tcPr>
            <w:tcW w:w="2946" w:type="dxa"/>
            <w:shd w:val="clear" w:color="auto" w:fill="auto"/>
          </w:tcPr>
          <w:p w:rsidR="001903EF" w:rsidRPr="00595C50" w:rsidRDefault="001E620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Name</w:t>
            </w:r>
          </w:p>
        </w:tc>
        <w:tc>
          <w:tcPr>
            <w:tcW w:w="2946" w:type="dxa"/>
            <w:shd w:val="clear" w:color="auto" w:fill="auto"/>
          </w:tcPr>
          <w:p w:rsidR="001903EF" w:rsidRPr="00595C50" w:rsidRDefault="001E620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b/>
                <w:kern w:val="2"/>
                <w:sz w:val="20"/>
                <w:szCs w:val="20"/>
                <w:lang w:eastAsia="ja-JP"/>
              </w:rPr>
              <w:t xml:space="preserve">Data </w:t>
            </w:r>
            <w:r w:rsidRPr="00595C50">
              <w:rPr>
                <w:rFonts w:ascii="Arial" w:hAnsi="Arial" w:hint="eastAsia"/>
                <w:b/>
                <w:kern w:val="2"/>
                <w:sz w:val="20"/>
                <w:szCs w:val="20"/>
                <w:lang w:eastAsia="ja-JP"/>
              </w:rPr>
              <w:t>Type</w:t>
            </w:r>
          </w:p>
        </w:tc>
        <w:tc>
          <w:tcPr>
            <w:tcW w:w="2946" w:type="dxa"/>
            <w:shd w:val="clear" w:color="auto" w:fill="auto"/>
          </w:tcPr>
          <w:p w:rsidR="001903EF" w:rsidRPr="00595C50" w:rsidRDefault="001E620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Description</w:t>
            </w:r>
          </w:p>
        </w:tc>
      </w:tr>
      <w:tr w:rsidR="001903EF" w:rsidRPr="00595C50" w:rsidTr="00595C50">
        <w:tc>
          <w:tcPr>
            <w:tcW w:w="2946" w:type="dxa"/>
            <w:shd w:val="clear" w:color="auto" w:fill="auto"/>
          </w:tcPr>
          <w:p w:rsidR="001903EF" w:rsidRPr="00595C50" w:rsidRDefault="001E620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 xml:space="preserve">ResponseFlag </w:t>
            </w:r>
            <w:r w:rsidRPr="00595C50">
              <w:rPr>
                <w:rFonts w:ascii="Arial" w:eastAsia="Times New Roman" w:hAnsi="Arial"/>
                <w:kern w:val="2"/>
                <w:sz w:val="20"/>
                <w:szCs w:val="20"/>
                <w:vertAlign w:val="superscript"/>
                <w:lang w:eastAsia="ja-JP"/>
              </w:rPr>
              <w:t>a</w:t>
            </w:r>
          </w:p>
        </w:tc>
        <w:tc>
          <w:tcPr>
            <w:tcW w:w="2946" w:type="dxa"/>
            <w:shd w:val="clear" w:color="auto" w:fill="auto"/>
          </w:tcPr>
          <w:p w:rsidR="001903EF" w:rsidRPr="00595C50" w:rsidRDefault="001E620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RESPONSE_FLAG</w:t>
            </w:r>
          </w:p>
        </w:tc>
        <w:tc>
          <w:tcPr>
            <w:tcW w:w="2946" w:type="dxa"/>
            <w:shd w:val="clear" w:color="auto" w:fill="auto"/>
          </w:tcPr>
          <w:p w:rsidR="001903EF" w:rsidRPr="00595C50" w:rsidRDefault="001E620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(Optional) Flag that represents whether or not a response is needed.</w:t>
            </w:r>
          </w:p>
        </w:tc>
      </w:tr>
    </w:tbl>
    <w:p w:rsidR="001903EF" w:rsidRDefault="001903EF" w:rsidP="007B05A2">
      <w:pPr>
        <w:widowControl w:val="0"/>
        <w:autoSpaceDE w:val="0"/>
        <w:autoSpaceDN w:val="0"/>
        <w:adjustRightInd w:val="0"/>
        <w:rPr>
          <w:lang w:eastAsia="ja-JP"/>
        </w:rPr>
      </w:pPr>
    </w:p>
    <w:p w:rsidR="001E620A" w:rsidRDefault="001E620A" w:rsidP="001E620A">
      <w:pPr>
        <w:widowControl w:val="0"/>
        <w:autoSpaceDE w:val="0"/>
        <w:autoSpaceDN w:val="0"/>
        <w:adjustRightInd w:val="0"/>
        <w:rPr>
          <w:sz w:val="20"/>
          <w:szCs w:val="20"/>
          <w:lang w:eastAsia="ja-JP"/>
        </w:rPr>
      </w:pPr>
      <w:r>
        <w:rPr>
          <w:sz w:val="20"/>
          <w:szCs w:val="20"/>
          <w:vertAlign w:val="superscript"/>
          <w:lang w:eastAsia="ja-JP"/>
        </w:rPr>
        <w:t xml:space="preserve">a </w:t>
      </w:r>
      <w:r>
        <w:rPr>
          <w:sz w:val="20"/>
          <w:szCs w:val="20"/>
          <w:lang w:eastAsia="ja-JP"/>
        </w:rPr>
        <w:t>If the ResponseFlag parameter is not present, the MIHF shall generate a request message, otherwise the</w:t>
      </w:r>
    </w:p>
    <w:p w:rsidR="001E620A" w:rsidRDefault="001E620A" w:rsidP="001E620A">
      <w:pPr>
        <w:widowControl w:val="0"/>
        <w:autoSpaceDE w:val="0"/>
        <w:autoSpaceDN w:val="0"/>
        <w:adjustRightInd w:val="0"/>
        <w:rPr>
          <w:sz w:val="20"/>
          <w:szCs w:val="20"/>
          <w:lang w:eastAsia="ja-JP"/>
        </w:rPr>
      </w:pPr>
      <w:r>
        <w:rPr>
          <w:sz w:val="20"/>
          <w:szCs w:val="20"/>
          <w:lang w:eastAsia="ja-JP"/>
        </w:rPr>
        <w:t>MIHF generates either a request or an indication message, based on the ResponseFlag parameter.</w:t>
      </w:r>
    </w:p>
    <w:p w:rsidR="001E620A" w:rsidRDefault="001E620A" w:rsidP="001E620A">
      <w:pPr>
        <w:widowControl w:val="0"/>
        <w:autoSpaceDE w:val="0"/>
        <w:autoSpaceDN w:val="0"/>
        <w:adjustRightInd w:val="0"/>
        <w:rPr>
          <w:lang w:eastAsia="ja-JP"/>
        </w:rPr>
      </w:pPr>
    </w:p>
    <w:p w:rsidR="00293E56" w:rsidRPr="00293E56" w:rsidRDefault="00293E56" w:rsidP="001E620A">
      <w:pPr>
        <w:widowControl w:val="0"/>
        <w:autoSpaceDE w:val="0"/>
        <w:autoSpaceDN w:val="0"/>
        <w:adjustRightInd w:val="0"/>
        <w:rPr>
          <w:lang w:eastAsia="ja-JP"/>
        </w:rPr>
      </w:pPr>
    </w:p>
    <w:p w:rsidR="001903EF" w:rsidRDefault="001903EF" w:rsidP="007B05A2">
      <w:pPr>
        <w:widowControl w:val="0"/>
        <w:autoSpaceDE w:val="0"/>
        <w:autoSpaceDN w:val="0"/>
        <w:adjustRightInd w:val="0"/>
        <w:rPr>
          <w:lang w:eastAsia="ja-JP"/>
        </w:rPr>
      </w:pPr>
      <w:r w:rsidRPr="007D1A14">
        <w:rPr>
          <w:highlight w:val="yellow"/>
          <w:lang w:eastAsia="ja-JP"/>
        </w:rPr>
        <w:t>[</w:t>
      </w:r>
      <w:r w:rsidR="009A7054" w:rsidRPr="007D1A14">
        <w:rPr>
          <w:highlight w:val="yellow"/>
          <w:lang w:eastAsia="ja-JP"/>
        </w:rPr>
        <w:t>2</w:t>
      </w:r>
      <w:r w:rsidRPr="007D1A14">
        <w:rPr>
          <w:highlight w:val="yellow"/>
          <w:lang w:eastAsia="ja-JP"/>
        </w:rPr>
        <w:t xml:space="preserve">] </w:t>
      </w:r>
      <w:r w:rsidR="009A7054" w:rsidRPr="007D1A14">
        <w:rPr>
          <w:highlight w:val="yellow"/>
          <w:lang w:eastAsia="ja-JP"/>
        </w:rPr>
        <w:t>Change 7.4.30.1.3 as follows:</w:t>
      </w:r>
    </w:p>
    <w:p w:rsidR="009A7054" w:rsidRDefault="009A7054" w:rsidP="007B05A2">
      <w:pPr>
        <w:widowControl w:val="0"/>
        <w:autoSpaceDE w:val="0"/>
        <w:autoSpaceDN w:val="0"/>
        <w:adjustRightInd w:val="0"/>
        <w:rPr>
          <w:lang w:eastAsia="ja-JP"/>
        </w:rPr>
      </w:pPr>
    </w:p>
    <w:p w:rsidR="009A7054" w:rsidRDefault="009A7054" w:rsidP="009A7054">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7.4.30.1.3 When generated</w:t>
      </w:r>
    </w:p>
    <w:p w:rsidR="009A7054" w:rsidRDefault="009A7054" w:rsidP="009A7054">
      <w:pPr>
        <w:widowControl w:val="0"/>
        <w:autoSpaceDE w:val="0"/>
        <w:autoSpaceDN w:val="0"/>
        <w:adjustRightInd w:val="0"/>
        <w:rPr>
          <w:rFonts w:ascii="Arial" w:hAnsi="Arial" w:cs="Arial"/>
          <w:b/>
          <w:bCs/>
          <w:sz w:val="20"/>
          <w:szCs w:val="20"/>
          <w:lang w:eastAsia="ja-JP"/>
        </w:rPr>
      </w:pPr>
    </w:p>
    <w:p w:rsidR="009A7054" w:rsidRPr="009A7054" w:rsidRDefault="009A7054" w:rsidP="009A7054">
      <w:pPr>
        <w:widowControl w:val="0"/>
        <w:autoSpaceDE w:val="0"/>
        <w:autoSpaceDN w:val="0"/>
        <w:adjustRightInd w:val="0"/>
        <w:rPr>
          <w:rFonts w:ascii="Arial" w:hAnsi="Arial" w:cs="Arial"/>
          <w:b/>
          <w:bCs/>
          <w:strike/>
          <w:sz w:val="20"/>
          <w:szCs w:val="20"/>
          <w:lang w:eastAsia="ja-JP"/>
        </w:rPr>
      </w:pPr>
      <w:r w:rsidRPr="009A7054">
        <w:rPr>
          <w:strike/>
          <w:sz w:val="20"/>
          <w:szCs w:val="20"/>
          <w:lang w:eastAsia="ja-JP"/>
        </w:rPr>
        <w:t>The MIH user generates this primitive to update the configuration of one or more MN(s) and/or other</w:t>
      </w:r>
    </w:p>
    <w:p w:rsidR="009A7054" w:rsidRDefault="009A7054" w:rsidP="009A7054">
      <w:pPr>
        <w:widowControl w:val="0"/>
        <w:autoSpaceDE w:val="0"/>
        <w:autoSpaceDN w:val="0"/>
        <w:adjustRightInd w:val="0"/>
        <w:rPr>
          <w:lang w:eastAsia="ja-JP"/>
        </w:rPr>
      </w:pPr>
      <w:r w:rsidRPr="009A7054">
        <w:rPr>
          <w:strike/>
          <w:sz w:val="20"/>
          <w:szCs w:val="20"/>
          <w:lang w:eastAsia="ja-JP"/>
        </w:rPr>
        <w:t>PoS(es).</w:t>
      </w:r>
    </w:p>
    <w:p w:rsidR="001903EF" w:rsidRDefault="001903EF" w:rsidP="007B05A2">
      <w:pPr>
        <w:widowControl w:val="0"/>
        <w:autoSpaceDE w:val="0"/>
        <w:autoSpaceDN w:val="0"/>
        <w:adjustRightInd w:val="0"/>
        <w:rPr>
          <w:lang w:eastAsia="ja-JP"/>
        </w:rPr>
      </w:pPr>
    </w:p>
    <w:p w:rsidR="009A7054" w:rsidRPr="00595C50" w:rsidRDefault="002F107D" w:rsidP="009A7054">
      <w:pPr>
        <w:widowControl w:val="0"/>
        <w:autoSpaceDE w:val="0"/>
        <w:autoSpaceDN w:val="0"/>
        <w:adjustRightInd w:val="0"/>
        <w:rPr>
          <w:color w:val="548DD4"/>
          <w:lang w:eastAsia="ja-JP"/>
        </w:rPr>
      </w:pPr>
      <w:r w:rsidRPr="002F107D">
        <w:rPr>
          <w:color w:val="548DD4"/>
          <w:sz w:val="20"/>
          <w:szCs w:val="20"/>
          <w:lang w:eastAsia="ja-JP"/>
        </w:rPr>
        <w:t>Upon receipt of this primitive an MIHF shall send</w:t>
      </w:r>
      <w:r w:rsidR="00885978" w:rsidRPr="00595C50">
        <w:rPr>
          <w:color w:val="548DD4"/>
          <w:sz w:val="20"/>
          <w:szCs w:val="20"/>
          <w:lang w:eastAsia="ja-JP"/>
        </w:rPr>
        <w:t xml:space="preserve"> </w:t>
      </w:r>
      <w:r w:rsidR="009A7054" w:rsidRPr="00595C50">
        <w:rPr>
          <w:color w:val="548DD4"/>
          <w:sz w:val="20"/>
          <w:szCs w:val="20"/>
          <w:lang w:eastAsia="ja-JP"/>
        </w:rPr>
        <w:t>an MIH_Configuration_Update request or indication message to the destination, based on the ResponseFlag parameter.</w:t>
      </w:r>
    </w:p>
    <w:p w:rsidR="001903EF" w:rsidRDefault="001903EF"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lang w:eastAsia="ja-JP"/>
        </w:rPr>
      </w:pPr>
      <w:r w:rsidRPr="007D1A14">
        <w:rPr>
          <w:rFonts w:hint="eastAsia"/>
          <w:highlight w:val="yellow"/>
          <w:lang w:eastAsia="ja-JP"/>
        </w:rPr>
        <w:t xml:space="preserve">[3] </w:t>
      </w:r>
      <w:r w:rsidR="0086690E" w:rsidRPr="007D1A14">
        <w:rPr>
          <w:highlight w:val="yellow"/>
          <w:lang w:eastAsia="ja-JP"/>
        </w:rPr>
        <w:t>In 7.4.30.</w:t>
      </w:r>
      <w:r w:rsidR="00186252" w:rsidRPr="007D1A14">
        <w:rPr>
          <w:highlight w:val="yellow"/>
          <w:lang w:eastAsia="ja-JP"/>
        </w:rPr>
        <w:t>2.2</w:t>
      </w:r>
      <w:r w:rsidR="0086690E" w:rsidRPr="007D1A14">
        <w:rPr>
          <w:highlight w:val="yellow"/>
          <w:lang w:eastAsia="ja-JP"/>
        </w:rPr>
        <w:t>, a</w:t>
      </w:r>
      <w:r w:rsidRPr="007D1A14">
        <w:rPr>
          <w:rFonts w:hint="eastAsia"/>
          <w:highlight w:val="yellow"/>
          <w:lang w:eastAsia="ja-JP"/>
        </w:rPr>
        <w:t xml:space="preserve">dd </w:t>
      </w:r>
      <w:r w:rsidRPr="007D1A14">
        <w:rPr>
          <w:highlight w:val="yellow"/>
          <w:lang w:eastAsia="ja-JP"/>
        </w:rPr>
        <w:t>the</w:t>
      </w:r>
      <w:r w:rsidRPr="007D1A14">
        <w:rPr>
          <w:rFonts w:hint="eastAsia"/>
          <w:highlight w:val="yellow"/>
          <w:lang w:eastAsia="ja-JP"/>
        </w:rPr>
        <w:t xml:space="preserve"> </w:t>
      </w:r>
      <w:r w:rsidRPr="007D1A14">
        <w:rPr>
          <w:highlight w:val="yellow"/>
          <w:lang w:eastAsia="ja-JP"/>
        </w:rPr>
        <w:t>following parameter</w:t>
      </w:r>
      <w:r w:rsidRPr="007D1A14">
        <w:rPr>
          <w:rFonts w:hint="eastAsia"/>
          <w:highlight w:val="yellow"/>
          <w:lang w:eastAsia="ja-JP"/>
        </w:rPr>
        <w:t xml:space="preserve"> to MIH_Configuration_Update.</w:t>
      </w:r>
      <w:r w:rsidRPr="007D1A14">
        <w:rPr>
          <w:highlight w:val="yellow"/>
          <w:lang w:eastAsia="ja-JP"/>
        </w:rPr>
        <w:t>indication:</w:t>
      </w:r>
    </w:p>
    <w:p w:rsidR="00293E56" w:rsidRPr="00186252" w:rsidRDefault="00293E56" w:rsidP="00293E56">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595C50" w:rsidRPr="00595C50" w:rsidTr="00595C50">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Name</w:t>
            </w:r>
          </w:p>
        </w:tc>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b/>
                <w:kern w:val="2"/>
                <w:sz w:val="20"/>
                <w:szCs w:val="20"/>
                <w:lang w:eastAsia="ja-JP"/>
              </w:rPr>
              <w:t xml:space="preserve">Data </w:t>
            </w:r>
            <w:r w:rsidRPr="00595C50">
              <w:rPr>
                <w:rFonts w:ascii="Arial" w:hAnsi="Arial" w:hint="eastAsia"/>
                <w:b/>
                <w:kern w:val="2"/>
                <w:sz w:val="20"/>
                <w:szCs w:val="20"/>
                <w:lang w:eastAsia="ja-JP"/>
              </w:rPr>
              <w:t>Type</w:t>
            </w:r>
          </w:p>
        </w:tc>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Description</w:t>
            </w:r>
          </w:p>
        </w:tc>
      </w:tr>
      <w:tr w:rsidR="00595C50" w:rsidRPr="00595C50" w:rsidTr="00595C50">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 xml:space="preserve">ResponseFlag </w:t>
            </w:r>
            <w:r w:rsidRPr="00595C50">
              <w:rPr>
                <w:rFonts w:ascii="Arial" w:eastAsia="Times New Roman" w:hAnsi="Arial"/>
                <w:kern w:val="2"/>
                <w:sz w:val="20"/>
                <w:szCs w:val="20"/>
                <w:vertAlign w:val="superscript"/>
                <w:lang w:eastAsia="ja-JP"/>
              </w:rPr>
              <w:t>a</w:t>
            </w:r>
          </w:p>
        </w:tc>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RESPONSE_FLAG</w:t>
            </w:r>
          </w:p>
        </w:tc>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(Optional) Flag that represents whether or not a response is needed.</w:t>
            </w:r>
          </w:p>
        </w:tc>
      </w:tr>
    </w:tbl>
    <w:p w:rsidR="00293E56" w:rsidRDefault="00293E56" w:rsidP="00293E56">
      <w:pPr>
        <w:widowControl w:val="0"/>
        <w:autoSpaceDE w:val="0"/>
        <w:autoSpaceDN w:val="0"/>
        <w:adjustRightInd w:val="0"/>
        <w:rPr>
          <w:lang w:eastAsia="ja-JP"/>
        </w:rPr>
      </w:pPr>
    </w:p>
    <w:p w:rsidR="00293E56" w:rsidRDefault="00293E56" w:rsidP="00293E56">
      <w:pPr>
        <w:widowControl w:val="0"/>
        <w:autoSpaceDE w:val="0"/>
        <w:autoSpaceDN w:val="0"/>
        <w:adjustRightInd w:val="0"/>
        <w:rPr>
          <w:sz w:val="20"/>
          <w:szCs w:val="20"/>
          <w:lang w:eastAsia="ja-JP"/>
        </w:rPr>
      </w:pPr>
      <w:r>
        <w:rPr>
          <w:sz w:val="20"/>
          <w:szCs w:val="20"/>
          <w:vertAlign w:val="superscript"/>
          <w:lang w:eastAsia="ja-JP"/>
        </w:rPr>
        <w:t xml:space="preserve">a </w:t>
      </w:r>
      <w:r>
        <w:rPr>
          <w:sz w:val="20"/>
          <w:szCs w:val="20"/>
          <w:lang w:eastAsia="ja-JP"/>
        </w:rPr>
        <w:t>If the ResponseFlag parameter is not present, the MIHF shall generate a request message, otherwise the</w:t>
      </w:r>
    </w:p>
    <w:p w:rsidR="00293E56" w:rsidRDefault="00293E56" w:rsidP="00293E56">
      <w:pPr>
        <w:widowControl w:val="0"/>
        <w:autoSpaceDE w:val="0"/>
        <w:autoSpaceDN w:val="0"/>
        <w:adjustRightInd w:val="0"/>
        <w:rPr>
          <w:sz w:val="20"/>
          <w:szCs w:val="20"/>
          <w:lang w:eastAsia="ja-JP"/>
        </w:rPr>
      </w:pPr>
      <w:r>
        <w:rPr>
          <w:sz w:val="20"/>
          <w:szCs w:val="20"/>
          <w:lang w:eastAsia="ja-JP"/>
        </w:rPr>
        <w:t>MIHF generates either a request or an indication message, based on the ResponseFlag parameter.</w:t>
      </w:r>
    </w:p>
    <w:p w:rsidR="00293E56" w:rsidRDefault="00293E56" w:rsidP="007B05A2">
      <w:pPr>
        <w:widowControl w:val="0"/>
        <w:autoSpaceDE w:val="0"/>
        <w:autoSpaceDN w:val="0"/>
        <w:adjustRightInd w:val="0"/>
        <w:rPr>
          <w:lang w:eastAsia="ja-JP"/>
        </w:rPr>
      </w:pPr>
    </w:p>
    <w:p w:rsidR="00293E56" w:rsidRDefault="00293E56" w:rsidP="007B05A2">
      <w:pPr>
        <w:widowControl w:val="0"/>
        <w:autoSpaceDE w:val="0"/>
        <w:autoSpaceDN w:val="0"/>
        <w:adjustRightInd w:val="0"/>
        <w:rPr>
          <w:lang w:eastAsia="ja-JP"/>
        </w:rPr>
      </w:pPr>
      <w:r w:rsidRPr="007D1A14">
        <w:rPr>
          <w:rFonts w:hint="eastAsia"/>
          <w:highlight w:val="yellow"/>
          <w:lang w:eastAsia="ja-JP"/>
        </w:rPr>
        <w:t>[4] Change 7.4.30.2.4 as follows:</w:t>
      </w:r>
    </w:p>
    <w:p w:rsidR="00293E56" w:rsidRDefault="00293E56" w:rsidP="007B05A2">
      <w:pPr>
        <w:widowControl w:val="0"/>
        <w:autoSpaceDE w:val="0"/>
        <w:autoSpaceDN w:val="0"/>
        <w:adjustRightInd w:val="0"/>
        <w:rPr>
          <w:lang w:eastAsia="ja-JP"/>
        </w:rPr>
      </w:pPr>
    </w:p>
    <w:p w:rsidR="00293E56" w:rsidRDefault="00293E56" w:rsidP="007B05A2">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7.4.30.2.4 Effect on receipt</w:t>
      </w:r>
    </w:p>
    <w:p w:rsidR="00293E56" w:rsidRDefault="00293E56"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sz w:val="20"/>
          <w:szCs w:val="20"/>
          <w:lang w:eastAsia="ja-JP"/>
        </w:rPr>
      </w:pPr>
      <w:r>
        <w:rPr>
          <w:sz w:val="20"/>
          <w:szCs w:val="20"/>
          <w:lang w:eastAsia="ja-JP"/>
        </w:rPr>
        <w:t>Upon receipt of this primitive, an MIH user on an MN or a PoS may modify its configuration using the</w:t>
      </w:r>
    </w:p>
    <w:p w:rsidR="00293E56" w:rsidRPr="00595C50" w:rsidRDefault="00293E56" w:rsidP="00293E56">
      <w:pPr>
        <w:widowControl w:val="0"/>
        <w:autoSpaceDE w:val="0"/>
        <w:autoSpaceDN w:val="0"/>
        <w:adjustRightInd w:val="0"/>
        <w:rPr>
          <w:color w:val="548DD4"/>
          <w:sz w:val="20"/>
          <w:szCs w:val="20"/>
          <w:lang w:eastAsia="ja-JP"/>
        </w:rPr>
      </w:pPr>
      <w:r>
        <w:rPr>
          <w:sz w:val="20"/>
          <w:szCs w:val="20"/>
          <w:lang w:eastAsia="ja-JP"/>
        </w:rPr>
        <w:t xml:space="preserve">ConfigurationData parameter. </w:t>
      </w:r>
      <w:r w:rsidRPr="00595C50">
        <w:rPr>
          <w:color w:val="548DD4"/>
          <w:sz w:val="20"/>
          <w:szCs w:val="20"/>
          <w:lang w:eastAsia="ja-JP"/>
        </w:rPr>
        <w:t xml:space="preserve"> If the ResponseFlag parameter is present and its value is TRUE, the MIH User shall generate an MIH_Configuration_Update.response primitive.</w:t>
      </w:r>
    </w:p>
    <w:p w:rsidR="00293E56" w:rsidRPr="00293E56" w:rsidRDefault="00293E56" w:rsidP="00293E56">
      <w:pPr>
        <w:widowControl w:val="0"/>
        <w:autoSpaceDE w:val="0"/>
        <w:autoSpaceDN w:val="0"/>
        <w:adjustRightInd w:val="0"/>
        <w:rPr>
          <w:lang w:eastAsia="ja-JP"/>
        </w:rPr>
      </w:pPr>
    </w:p>
    <w:p w:rsidR="009A7054" w:rsidRDefault="00513A25" w:rsidP="007B05A2">
      <w:pPr>
        <w:widowControl w:val="0"/>
        <w:autoSpaceDE w:val="0"/>
        <w:autoSpaceDN w:val="0"/>
        <w:adjustRightInd w:val="0"/>
        <w:rPr>
          <w:lang w:eastAsia="ja-JP"/>
        </w:rPr>
      </w:pPr>
      <w:r w:rsidRPr="00513A25">
        <w:rPr>
          <w:rFonts w:hint="eastAsia"/>
          <w:highlight w:val="yellow"/>
          <w:lang w:eastAsia="ja-JP"/>
        </w:rPr>
        <w:t>[5</w:t>
      </w:r>
      <w:r w:rsidR="009A7054" w:rsidRPr="00513A25">
        <w:rPr>
          <w:rFonts w:hint="eastAsia"/>
          <w:highlight w:val="yellow"/>
          <w:lang w:eastAsia="ja-JP"/>
        </w:rPr>
        <w:t xml:space="preserve">] Add the following </w:t>
      </w:r>
      <w:r w:rsidR="00293E56" w:rsidRPr="00513A25">
        <w:rPr>
          <w:highlight w:val="yellow"/>
          <w:lang w:eastAsia="ja-JP"/>
        </w:rPr>
        <w:t>section</w:t>
      </w:r>
      <w:r w:rsidR="00186252" w:rsidRPr="00513A25">
        <w:rPr>
          <w:highlight w:val="yellow"/>
          <w:lang w:eastAsia="ja-JP"/>
        </w:rPr>
        <w:t>s:</w:t>
      </w:r>
    </w:p>
    <w:p w:rsidR="009A7054" w:rsidRPr="009A7054" w:rsidRDefault="009A7054" w:rsidP="007B05A2">
      <w:pPr>
        <w:widowControl w:val="0"/>
        <w:autoSpaceDE w:val="0"/>
        <w:autoSpaceDN w:val="0"/>
        <w:adjustRightInd w:val="0"/>
        <w:rPr>
          <w:lang w:eastAsia="ja-JP"/>
        </w:rPr>
      </w:pPr>
    </w:p>
    <w:p w:rsidR="001903EF" w:rsidRDefault="001903EF" w:rsidP="007B05A2">
      <w:pPr>
        <w:widowControl w:val="0"/>
        <w:autoSpaceDE w:val="0"/>
        <w:autoSpaceDN w:val="0"/>
        <w:adjustRightInd w:val="0"/>
        <w:rPr>
          <w:lang w:eastAsia="ja-JP"/>
        </w:rPr>
      </w:pPr>
      <w:r>
        <w:rPr>
          <w:rFonts w:ascii="Arial" w:hAnsi="Arial" w:cs="Arial"/>
          <w:b/>
          <w:bCs/>
          <w:sz w:val="20"/>
          <w:szCs w:val="20"/>
          <w:lang w:eastAsia="ja-JP"/>
        </w:rPr>
        <w:t>7.4.30.3 MIH_Configuration_Update.response</w:t>
      </w:r>
    </w:p>
    <w:p w:rsidR="002F404B" w:rsidRDefault="002F404B"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7.4.30.3.1 Function</w:t>
      </w:r>
    </w:p>
    <w:p w:rsidR="00293E56" w:rsidRDefault="00293E56" w:rsidP="00293E56">
      <w:pPr>
        <w:widowControl w:val="0"/>
        <w:autoSpaceDE w:val="0"/>
        <w:autoSpaceDN w:val="0"/>
        <w:adjustRightInd w:val="0"/>
        <w:rPr>
          <w:rFonts w:ascii="Arial" w:hAnsi="Arial" w:cs="Arial"/>
          <w:b/>
          <w:bCs/>
          <w:sz w:val="20"/>
          <w:szCs w:val="20"/>
          <w:lang w:eastAsia="ja-JP"/>
        </w:rPr>
      </w:pPr>
    </w:p>
    <w:p w:rsidR="00293E56" w:rsidRDefault="00293E56" w:rsidP="00293E56">
      <w:pPr>
        <w:widowControl w:val="0"/>
        <w:autoSpaceDE w:val="0"/>
        <w:autoSpaceDN w:val="0"/>
        <w:adjustRightInd w:val="0"/>
        <w:rPr>
          <w:sz w:val="20"/>
          <w:szCs w:val="20"/>
          <w:lang w:eastAsia="ja-JP"/>
        </w:rPr>
      </w:pPr>
      <w:r>
        <w:rPr>
          <w:sz w:val="20"/>
          <w:szCs w:val="20"/>
          <w:lang w:eastAsia="ja-JP"/>
        </w:rPr>
        <w:t xml:space="preserve">This primitive is generated by an MIH User to acknowledge the result of an MIH_Configuration_Update </w:t>
      </w:r>
    </w:p>
    <w:p w:rsidR="00293E56" w:rsidRDefault="00293E56" w:rsidP="00293E56">
      <w:pPr>
        <w:widowControl w:val="0"/>
        <w:autoSpaceDE w:val="0"/>
        <w:autoSpaceDN w:val="0"/>
        <w:adjustRightInd w:val="0"/>
        <w:rPr>
          <w:lang w:eastAsia="ja-JP"/>
        </w:rPr>
      </w:pPr>
      <w:r>
        <w:rPr>
          <w:sz w:val="20"/>
          <w:szCs w:val="20"/>
          <w:lang w:eastAsia="ja-JP"/>
        </w:rPr>
        <w:t>request from a PoS.</w:t>
      </w:r>
    </w:p>
    <w:p w:rsidR="00293E56" w:rsidRDefault="00293E56"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7.4.30.3.2 Semantics of service primitive</w:t>
      </w:r>
    </w:p>
    <w:p w:rsidR="00293E56" w:rsidRDefault="00293E56" w:rsidP="00293E56">
      <w:pPr>
        <w:widowControl w:val="0"/>
        <w:autoSpaceDE w:val="0"/>
        <w:autoSpaceDN w:val="0"/>
        <w:adjustRightInd w:val="0"/>
        <w:rPr>
          <w:sz w:val="20"/>
          <w:szCs w:val="20"/>
          <w:lang w:eastAsia="ja-JP"/>
        </w:rPr>
      </w:pPr>
      <w:r>
        <w:rPr>
          <w:sz w:val="20"/>
          <w:szCs w:val="20"/>
          <w:lang w:eastAsia="ja-JP"/>
        </w:rPr>
        <w:t>MIH_Configuration_Update.response (</w:t>
      </w:r>
    </w:p>
    <w:p w:rsidR="00293E56" w:rsidRDefault="00293E56" w:rsidP="00293E56">
      <w:pPr>
        <w:widowControl w:val="0"/>
        <w:autoSpaceDE w:val="0"/>
        <w:autoSpaceDN w:val="0"/>
        <w:adjustRightInd w:val="0"/>
        <w:rPr>
          <w:sz w:val="20"/>
          <w:szCs w:val="20"/>
          <w:lang w:eastAsia="ja-JP"/>
        </w:rPr>
      </w:pPr>
      <w:r>
        <w:rPr>
          <w:sz w:val="20"/>
          <w:szCs w:val="20"/>
          <w:lang w:eastAsia="ja-JP"/>
        </w:rPr>
        <w:t>DestinationIdentifier,</w:t>
      </w:r>
    </w:p>
    <w:p w:rsidR="00293E56" w:rsidRDefault="00293E56" w:rsidP="00293E56">
      <w:pPr>
        <w:widowControl w:val="0"/>
        <w:autoSpaceDE w:val="0"/>
        <w:autoSpaceDN w:val="0"/>
        <w:adjustRightInd w:val="0"/>
        <w:rPr>
          <w:sz w:val="20"/>
          <w:szCs w:val="20"/>
          <w:lang w:eastAsia="ja-JP"/>
        </w:rPr>
      </w:pPr>
      <w:r>
        <w:rPr>
          <w:sz w:val="20"/>
          <w:szCs w:val="20"/>
          <w:lang w:eastAsia="ja-JP"/>
        </w:rPr>
        <w:t>Status</w:t>
      </w:r>
    </w:p>
    <w:p w:rsidR="00293E56" w:rsidRDefault="00293E56" w:rsidP="00293E56">
      <w:pPr>
        <w:widowControl w:val="0"/>
        <w:autoSpaceDE w:val="0"/>
        <w:autoSpaceDN w:val="0"/>
        <w:adjustRightInd w:val="0"/>
        <w:rPr>
          <w:sz w:val="20"/>
          <w:szCs w:val="20"/>
          <w:lang w:eastAsia="ja-JP"/>
        </w:rPr>
      </w:pPr>
      <w:r>
        <w:rPr>
          <w:sz w:val="20"/>
          <w:szCs w:val="20"/>
          <w:lang w:eastAsia="ja-JP"/>
        </w:rPr>
        <w:t>)</w:t>
      </w:r>
    </w:p>
    <w:p w:rsidR="009A7054" w:rsidRDefault="00293E56" w:rsidP="00293E56">
      <w:pPr>
        <w:widowControl w:val="0"/>
        <w:autoSpaceDE w:val="0"/>
        <w:autoSpaceDN w:val="0"/>
        <w:adjustRightInd w:val="0"/>
        <w:rPr>
          <w:lang w:eastAsia="ja-JP"/>
        </w:rPr>
      </w:pPr>
      <w:r>
        <w:rPr>
          <w:sz w:val="20"/>
          <w:szCs w:val="20"/>
          <w:lang w:eastAsia="ja-JP"/>
        </w:rPr>
        <w:t>Parameters:</w:t>
      </w:r>
    </w:p>
    <w:p w:rsidR="001903EF" w:rsidRDefault="001903EF" w:rsidP="007B05A2">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595C50" w:rsidRPr="00595C50" w:rsidTr="00595C50">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Name</w:t>
            </w:r>
          </w:p>
        </w:tc>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b/>
                <w:kern w:val="2"/>
                <w:sz w:val="20"/>
                <w:szCs w:val="20"/>
                <w:lang w:eastAsia="ja-JP"/>
              </w:rPr>
              <w:t xml:space="preserve">Data </w:t>
            </w:r>
            <w:r w:rsidRPr="00595C50">
              <w:rPr>
                <w:rFonts w:ascii="Arial" w:hAnsi="Arial" w:hint="eastAsia"/>
                <w:b/>
                <w:kern w:val="2"/>
                <w:sz w:val="20"/>
                <w:szCs w:val="20"/>
                <w:lang w:eastAsia="ja-JP"/>
              </w:rPr>
              <w:t>Type</w:t>
            </w:r>
          </w:p>
        </w:tc>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Description</w:t>
            </w:r>
          </w:p>
        </w:tc>
      </w:tr>
      <w:tr w:rsidR="00595C50" w:rsidRPr="00595C50" w:rsidTr="00595C50">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DestinationIdentifier</w:t>
            </w:r>
          </w:p>
        </w:tc>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MIHF_ID</w:t>
            </w:r>
          </w:p>
        </w:tc>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Specifies the requestor of the configuration update.</w:t>
            </w:r>
          </w:p>
        </w:tc>
      </w:tr>
      <w:tr w:rsidR="00293E56" w:rsidRPr="00595C50" w:rsidTr="00595C50">
        <w:tc>
          <w:tcPr>
            <w:tcW w:w="2946" w:type="dxa"/>
            <w:shd w:val="clear" w:color="auto" w:fill="auto"/>
          </w:tcPr>
          <w:p w:rsidR="00293E56" w:rsidRPr="00595C50" w:rsidRDefault="00293E56"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lastRenderedPageBreak/>
              <w:t>Status</w:t>
            </w:r>
          </w:p>
        </w:tc>
        <w:tc>
          <w:tcPr>
            <w:tcW w:w="2946" w:type="dxa"/>
            <w:shd w:val="clear" w:color="auto" w:fill="auto"/>
          </w:tcPr>
          <w:p w:rsidR="00293E56" w:rsidRPr="00595C50" w:rsidRDefault="00293E56"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w:t>
            </w:r>
          </w:p>
        </w:tc>
        <w:tc>
          <w:tcPr>
            <w:tcW w:w="2946" w:type="dxa"/>
            <w:shd w:val="clear" w:color="auto" w:fill="auto"/>
          </w:tcPr>
          <w:p w:rsidR="00293E56" w:rsidRPr="00595C50" w:rsidRDefault="00293E56"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 of operation.</w:t>
            </w:r>
          </w:p>
        </w:tc>
      </w:tr>
    </w:tbl>
    <w:p w:rsidR="00293E56" w:rsidRDefault="00293E56"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7.4.30.3.3 When generated</w:t>
      </w:r>
    </w:p>
    <w:p w:rsidR="00293E56" w:rsidRDefault="00293E56" w:rsidP="00293E56">
      <w:pPr>
        <w:widowControl w:val="0"/>
        <w:autoSpaceDE w:val="0"/>
        <w:autoSpaceDN w:val="0"/>
        <w:adjustRightInd w:val="0"/>
        <w:rPr>
          <w:sz w:val="20"/>
          <w:szCs w:val="20"/>
          <w:lang w:eastAsia="ja-JP"/>
        </w:rPr>
      </w:pPr>
      <w:r>
        <w:rPr>
          <w:sz w:val="20"/>
          <w:szCs w:val="20"/>
          <w:lang w:eastAsia="ja-JP"/>
        </w:rPr>
        <w:t xml:space="preserve">An MIH User generates this primitive after receipt and processing an MIH_Configuration_Update </w:t>
      </w:r>
    </w:p>
    <w:p w:rsidR="00293E56" w:rsidRDefault="00293E56" w:rsidP="00293E56">
      <w:pPr>
        <w:widowControl w:val="0"/>
        <w:autoSpaceDE w:val="0"/>
        <w:autoSpaceDN w:val="0"/>
        <w:adjustRightInd w:val="0"/>
        <w:rPr>
          <w:sz w:val="20"/>
          <w:szCs w:val="20"/>
          <w:lang w:eastAsia="ja-JP"/>
        </w:rPr>
      </w:pPr>
      <w:r>
        <w:rPr>
          <w:sz w:val="20"/>
          <w:szCs w:val="20"/>
          <w:lang w:eastAsia="ja-JP"/>
        </w:rPr>
        <w:t>request.</w:t>
      </w:r>
    </w:p>
    <w:p w:rsidR="00293E56" w:rsidRDefault="00293E56" w:rsidP="00293E56">
      <w:pPr>
        <w:widowControl w:val="0"/>
        <w:autoSpaceDE w:val="0"/>
        <w:autoSpaceDN w:val="0"/>
        <w:adjustRightInd w:val="0"/>
        <w:rPr>
          <w:sz w:val="20"/>
          <w:szCs w:val="20"/>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7.4.30.3.4 Effect on receipt</w:t>
      </w:r>
    </w:p>
    <w:p w:rsidR="00293E56" w:rsidRDefault="00293E56" w:rsidP="00293E56">
      <w:pPr>
        <w:widowControl w:val="0"/>
        <w:autoSpaceDE w:val="0"/>
        <w:autoSpaceDN w:val="0"/>
        <w:adjustRightInd w:val="0"/>
        <w:rPr>
          <w:sz w:val="20"/>
          <w:szCs w:val="20"/>
          <w:lang w:eastAsia="ja-JP"/>
        </w:rPr>
      </w:pPr>
      <w:r>
        <w:rPr>
          <w:sz w:val="20"/>
          <w:szCs w:val="20"/>
          <w:lang w:eastAsia="ja-JP"/>
        </w:rPr>
        <w:t xml:space="preserve">The status of the </w:t>
      </w:r>
      <w:r w:rsidR="00C942D1">
        <w:rPr>
          <w:sz w:val="20"/>
          <w:szCs w:val="20"/>
          <w:lang w:eastAsia="ja-JP"/>
        </w:rPr>
        <w:t xml:space="preserve">configuration update </w:t>
      </w:r>
      <w:r>
        <w:rPr>
          <w:sz w:val="20"/>
          <w:szCs w:val="20"/>
          <w:lang w:eastAsia="ja-JP"/>
        </w:rPr>
        <w:t>operation is noted.</w:t>
      </w:r>
    </w:p>
    <w:p w:rsidR="00293E56" w:rsidRPr="00C942D1" w:rsidRDefault="00293E56" w:rsidP="00293E56">
      <w:pPr>
        <w:widowControl w:val="0"/>
        <w:autoSpaceDE w:val="0"/>
        <w:autoSpaceDN w:val="0"/>
        <w:adjustRightInd w:val="0"/>
        <w:rPr>
          <w:sz w:val="20"/>
          <w:szCs w:val="20"/>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7.4.30.4 MIH_Configuration_Update.confirm</w:t>
      </w:r>
    </w:p>
    <w:p w:rsidR="00293E56" w:rsidRDefault="00293E56" w:rsidP="00293E56">
      <w:pPr>
        <w:widowControl w:val="0"/>
        <w:autoSpaceDE w:val="0"/>
        <w:autoSpaceDN w:val="0"/>
        <w:adjustRightInd w:val="0"/>
        <w:rPr>
          <w:lang w:eastAsia="ja-JP"/>
        </w:rPr>
      </w:pPr>
    </w:p>
    <w:p w:rsidR="00293E56" w:rsidRDefault="00C942D1"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w:t>
      </w:r>
      <w:r w:rsidR="00293E56">
        <w:rPr>
          <w:rFonts w:ascii="Arial" w:hAnsi="Arial" w:cs="Arial"/>
          <w:b/>
          <w:bCs/>
          <w:sz w:val="20"/>
          <w:szCs w:val="20"/>
          <w:lang w:eastAsia="ja-JP"/>
        </w:rPr>
        <w:t>.4.1 Function</w:t>
      </w:r>
    </w:p>
    <w:p w:rsidR="00293E56" w:rsidRDefault="00293E56" w:rsidP="00293E56">
      <w:pPr>
        <w:widowControl w:val="0"/>
        <w:autoSpaceDE w:val="0"/>
        <w:autoSpaceDN w:val="0"/>
        <w:adjustRightInd w:val="0"/>
        <w:rPr>
          <w:sz w:val="20"/>
          <w:szCs w:val="20"/>
          <w:lang w:eastAsia="ja-JP"/>
        </w:rPr>
      </w:pPr>
      <w:r>
        <w:rPr>
          <w:sz w:val="20"/>
          <w:szCs w:val="20"/>
          <w:lang w:eastAsia="ja-JP"/>
        </w:rPr>
        <w:t>This primitive is generated by an MIHF that receives an MIH_Configuration_Update response to indicate</w:t>
      </w:r>
    </w:p>
    <w:p w:rsidR="00293E56" w:rsidRDefault="00293E56" w:rsidP="00293E56">
      <w:pPr>
        <w:widowControl w:val="0"/>
        <w:autoSpaceDE w:val="0"/>
        <w:autoSpaceDN w:val="0"/>
        <w:adjustRightInd w:val="0"/>
        <w:rPr>
          <w:sz w:val="20"/>
          <w:szCs w:val="20"/>
          <w:lang w:eastAsia="ja-JP"/>
        </w:rPr>
      </w:pPr>
      <w:r>
        <w:rPr>
          <w:sz w:val="20"/>
          <w:szCs w:val="20"/>
          <w:lang w:eastAsia="ja-JP"/>
        </w:rPr>
        <w:t xml:space="preserve">the status of the </w:t>
      </w:r>
      <w:r w:rsidR="0001313A">
        <w:rPr>
          <w:sz w:val="20"/>
          <w:szCs w:val="20"/>
          <w:lang w:eastAsia="ja-JP"/>
        </w:rPr>
        <w:t>configuration update.</w:t>
      </w:r>
    </w:p>
    <w:p w:rsidR="0001313A" w:rsidRDefault="0001313A" w:rsidP="00293E56">
      <w:pPr>
        <w:widowControl w:val="0"/>
        <w:autoSpaceDE w:val="0"/>
        <w:autoSpaceDN w:val="0"/>
        <w:adjustRightInd w:val="0"/>
        <w:rPr>
          <w:sz w:val="20"/>
          <w:szCs w:val="20"/>
          <w:lang w:eastAsia="ja-JP"/>
        </w:rPr>
      </w:pPr>
    </w:p>
    <w:p w:rsidR="0001313A" w:rsidRDefault="00C942D1" w:rsidP="0001313A">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w:t>
      </w:r>
      <w:r w:rsidR="0001313A">
        <w:rPr>
          <w:rFonts w:ascii="Arial" w:hAnsi="Arial" w:cs="Arial"/>
          <w:b/>
          <w:bCs/>
          <w:sz w:val="20"/>
          <w:szCs w:val="20"/>
          <w:lang w:eastAsia="ja-JP"/>
        </w:rPr>
        <w:t>.4.2 Semantics of service primitive</w:t>
      </w:r>
    </w:p>
    <w:p w:rsidR="0001313A" w:rsidRDefault="0001313A" w:rsidP="0001313A">
      <w:pPr>
        <w:widowControl w:val="0"/>
        <w:autoSpaceDE w:val="0"/>
        <w:autoSpaceDN w:val="0"/>
        <w:adjustRightInd w:val="0"/>
        <w:rPr>
          <w:sz w:val="20"/>
          <w:szCs w:val="20"/>
          <w:lang w:eastAsia="ja-JP"/>
        </w:rPr>
      </w:pPr>
      <w:r>
        <w:rPr>
          <w:sz w:val="20"/>
          <w:szCs w:val="20"/>
          <w:lang w:eastAsia="ja-JP"/>
        </w:rPr>
        <w:t>MIH_Net_Group_Manipulate.confirm (</w:t>
      </w:r>
    </w:p>
    <w:p w:rsidR="0001313A" w:rsidRDefault="0001313A" w:rsidP="0001313A">
      <w:pPr>
        <w:widowControl w:val="0"/>
        <w:autoSpaceDE w:val="0"/>
        <w:autoSpaceDN w:val="0"/>
        <w:adjustRightInd w:val="0"/>
        <w:rPr>
          <w:sz w:val="20"/>
          <w:szCs w:val="20"/>
          <w:lang w:eastAsia="ja-JP"/>
        </w:rPr>
      </w:pPr>
      <w:r>
        <w:rPr>
          <w:sz w:val="20"/>
          <w:szCs w:val="20"/>
          <w:lang w:eastAsia="ja-JP"/>
        </w:rPr>
        <w:t>SourceIdentifier,</w:t>
      </w:r>
    </w:p>
    <w:p w:rsidR="0001313A" w:rsidRDefault="0001313A" w:rsidP="0001313A">
      <w:pPr>
        <w:widowControl w:val="0"/>
        <w:autoSpaceDE w:val="0"/>
        <w:autoSpaceDN w:val="0"/>
        <w:adjustRightInd w:val="0"/>
        <w:rPr>
          <w:sz w:val="20"/>
          <w:szCs w:val="20"/>
          <w:lang w:eastAsia="ja-JP"/>
        </w:rPr>
      </w:pPr>
      <w:r>
        <w:rPr>
          <w:sz w:val="20"/>
          <w:szCs w:val="20"/>
          <w:lang w:eastAsia="ja-JP"/>
        </w:rPr>
        <w:t>Status</w:t>
      </w:r>
    </w:p>
    <w:p w:rsidR="0001313A" w:rsidRDefault="0001313A" w:rsidP="0001313A">
      <w:pPr>
        <w:widowControl w:val="0"/>
        <w:autoSpaceDE w:val="0"/>
        <w:autoSpaceDN w:val="0"/>
        <w:adjustRightInd w:val="0"/>
        <w:rPr>
          <w:sz w:val="20"/>
          <w:szCs w:val="20"/>
          <w:lang w:eastAsia="ja-JP"/>
        </w:rPr>
      </w:pPr>
      <w:r>
        <w:rPr>
          <w:sz w:val="20"/>
          <w:szCs w:val="20"/>
          <w:lang w:eastAsia="ja-JP"/>
        </w:rPr>
        <w:t>)</w:t>
      </w:r>
    </w:p>
    <w:p w:rsidR="0001313A" w:rsidRDefault="0001313A" w:rsidP="0001313A">
      <w:pPr>
        <w:widowControl w:val="0"/>
        <w:autoSpaceDE w:val="0"/>
        <w:autoSpaceDN w:val="0"/>
        <w:adjustRightInd w:val="0"/>
        <w:rPr>
          <w:sz w:val="20"/>
          <w:szCs w:val="20"/>
          <w:lang w:eastAsia="ja-JP"/>
        </w:rPr>
      </w:pPr>
      <w:r>
        <w:rPr>
          <w:sz w:val="20"/>
          <w:szCs w:val="20"/>
          <w:lang w:eastAsia="ja-JP"/>
        </w:rPr>
        <w:t>Parameters:</w:t>
      </w:r>
    </w:p>
    <w:p w:rsidR="0001313A" w:rsidRDefault="0001313A" w:rsidP="0001313A">
      <w:pPr>
        <w:widowControl w:val="0"/>
        <w:autoSpaceDE w:val="0"/>
        <w:autoSpaceDN w:val="0"/>
        <w:adjustRightInd w:val="0"/>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595C50" w:rsidRPr="00595C50" w:rsidTr="00595C50">
        <w:tc>
          <w:tcPr>
            <w:tcW w:w="2946" w:type="dxa"/>
            <w:shd w:val="clear" w:color="auto" w:fill="auto"/>
          </w:tcPr>
          <w:p w:rsidR="0001313A" w:rsidRPr="00595C50" w:rsidRDefault="0001313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Name</w:t>
            </w:r>
          </w:p>
        </w:tc>
        <w:tc>
          <w:tcPr>
            <w:tcW w:w="2946" w:type="dxa"/>
            <w:shd w:val="clear" w:color="auto" w:fill="auto"/>
          </w:tcPr>
          <w:p w:rsidR="0001313A" w:rsidRPr="00595C50" w:rsidRDefault="0001313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b/>
                <w:kern w:val="2"/>
                <w:sz w:val="20"/>
                <w:szCs w:val="20"/>
                <w:lang w:eastAsia="ja-JP"/>
              </w:rPr>
              <w:t xml:space="preserve">Data </w:t>
            </w:r>
            <w:r w:rsidRPr="00595C50">
              <w:rPr>
                <w:rFonts w:ascii="Arial" w:hAnsi="Arial" w:hint="eastAsia"/>
                <w:b/>
                <w:kern w:val="2"/>
                <w:sz w:val="20"/>
                <w:szCs w:val="20"/>
                <w:lang w:eastAsia="ja-JP"/>
              </w:rPr>
              <w:t>Type</w:t>
            </w:r>
          </w:p>
        </w:tc>
        <w:tc>
          <w:tcPr>
            <w:tcW w:w="2946" w:type="dxa"/>
            <w:shd w:val="clear" w:color="auto" w:fill="auto"/>
          </w:tcPr>
          <w:p w:rsidR="0001313A" w:rsidRPr="00595C50" w:rsidRDefault="0001313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Description</w:t>
            </w:r>
          </w:p>
        </w:tc>
      </w:tr>
      <w:tr w:rsidR="00595C50" w:rsidRPr="00595C50" w:rsidTr="00595C50">
        <w:tc>
          <w:tcPr>
            <w:tcW w:w="2946" w:type="dxa"/>
            <w:shd w:val="clear" w:color="auto" w:fill="auto"/>
          </w:tcPr>
          <w:p w:rsidR="0001313A" w:rsidRPr="00595C50" w:rsidRDefault="0001313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SourceIdentifier</w:t>
            </w:r>
          </w:p>
        </w:tc>
        <w:tc>
          <w:tcPr>
            <w:tcW w:w="2946" w:type="dxa"/>
            <w:shd w:val="clear" w:color="auto" w:fill="auto"/>
          </w:tcPr>
          <w:p w:rsidR="0001313A" w:rsidRPr="00595C50" w:rsidRDefault="0001313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MIHF_ID</w:t>
            </w:r>
          </w:p>
        </w:tc>
        <w:tc>
          <w:tcPr>
            <w:tcW w:w="2946" w:type="dxa"/>
            <w:shd w:val="clear" w:color="auto" w:fill="auto"/>
          </w:tcPr>
          <w:p w:rsidR="0001313A" w:rsidRPr="00595C50" w:rsidRDefault="0001313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Specifies the responder of the configuration update.</w:t>
            </w:r>
          </w:p>
        </w:tc>
      </w:tr>
      <w:tr w:rsidR="00595C50" w:rsidRPr="00595C50" w:rsidTr="00595C50">
        <w:tc>
          <w:tcPr>
            <w:tcW w:w="2946" w:type="dxa"/>
            <w:shd w:val="clear" w:color="auto" w:fill="auto"/>
          </w:tcPr>
          <w:p w:rsidR="0001313A" w:rsidRPr="00595C50" w:rsidRDefault="0001313A"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w:t>
            </w:r>
          </w:p>
        </w:tc>
        <w:tc>
          <w:tcPr>
            <w:tcW w:w="2946" w:type="dxa"/>
            <w:shd w:val="clear" w:color="auto" w:fill="auto"/>
          </w:tcPr>
          <w:p w:rsidR="0001313A" w:rsidRPr="00595C50" w:rsidRDefault="0001313A"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w:t>
            </w:r>
          </w:p>
        </w:tc>
        <w:tc>
          <w:tcPr>
            <w:tcW w:w="2946" w:type="dxa"/>
            <w:shd w:val="clear" w:color="auto" w:fill="auto"/>
          </w:tcPr>
          <w:p w:rsidR="0001313A" w:rsidRPr="00595C50" w:rsidRDefault="0001313A"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 of operation.</w:t>
            </w:r>
          </w:p>
        </w:tc>
      </w:tr>
    </w:tbl>
    <w:p w:rsidR="0001313A" w:rsidRDefault="0001313A" w:rsidP="0001313A">
      <w:pPr>
        <w:widowControl w:val="0"/>
        <w:autoSpaceDE w:val="0"/>
        <w:autoSpaceDN w:val="0"/>
        <w:adjustRightInd w:val="0"/>
        <w:rPr>
          <w:lang w:eastAsia="ja-JP"/>
        </w:rPr>
      </w:pPr>
    </w:p>
    <w:p w:rsidR="00C942D1" w:rsidRDefault="00C942D1" w:rsidP="00C942D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7.4.30.4.3 When generated</w:t>
      </w:r>
    </w:p>
    <w:p w:rsidR="00C942D1" w:rsidRDefault="00C942D1" w:rsidP="00C942D1">
      <w:pPr>
        <w:widowControl w:val="0"/>
        <w:autoSpaceDE w:val="0"/>
        <w:autoSpaceDN w:val="0"/>
        <w:adjustRightInd w:val="0"/>
        <w:rPr>
          <w:sz w:val="20"/>
          <w:szCs w:val="20"/>
          <w:lang w:eastAsia="ja-JP"/>
        </w:rPr>
      </w:pPr>
      <w:r>
        <w:rPr>
          <w:sz w:val="20"/>
          <w:szCs w:val="20"/>
          <w:lang w:eastAsia="ja-JP"/>
        </w:rPr>
        <w:t>An MIH User generates this primitive after receipt and processing an MIH_Configuration_Update re</w:t>
      </w:r>
      <w:ins w:id="4" w:author="Yoshihiro Ohba" w:date="2014-10-01T10:48:00Z">
        <w:r w:rsidR="00192442">
          <w:rPr>
            <w:sz w:val="20"/>
            <w:szCs w:val="20"/>
            <w:lang w:eastAsia="ja-JP"/>
          </w:rPr>
          <w:t>sponse</w:t>
        </w:r>
      </w:ins>
      <w:del w:id="5" w:author="Yoshihiro Ohba" w:date="2014-10-01T10:48:00Z">
        <w:r w:rsidDel="00192442">
          <w:rPr>
            <w:sz w:val="20"/>
            <w:szCs w:val="20"/>
            <w:lang w:eastAsia="ja-JP"/>
          </w:rPr>
          <w:delText>quest</w:delText>
        </w:r>
      </w:del>
      <w:bookmarkStart w:id="6" w:name="_GoBack"/>
      <w:bookmarkEnd w:id="6"/>
      <w:r>
        <w:rPr>
          <w:sz w:val="20"/>
          <w:szCs w:val="20"/>
          <w:lang w:eastAsia="ja-JP"/>
        </w:rPr>
        <w:t>.</w:t>
      </w:r>
    </w:p>
    <w:p w:rsidR="00C942D1" w:rsidRPr="00C942D1" w:rsidRDefault="00C942D1" w:rsidP="00C942D1">
      <w:pPr>
        <w:widowControl w:val="0"/>
        <w:autoSpaceDE w:val="0"/>
        <w:autoSpaceDN w:val="0"/>
        <w:adjustRightInd w:val="0"/>
        <w:rPr>
          <w:rFonts w:ascii="Arial" w:hAnsi="Arial" w:cs="Arial"/>
          <w:b/>
          <w:bCs/>
          <w:sz w:val="20"/>
          <w:szCs w:val="20"/>
          <w:lang w:eastAsia="ja-JP"/>
        </w:rPr>
      </w:pPr>
    </w:p>
    <w:p w:rsidR="00C942D1" w:rsidRDefault="00C942D1" w:rsidP="00C942D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7.4.32.4.4 Effect on receipt</w:t>
      </w:r>
    </w:p>
    <w:p w:rsidR="004D7438" w:rsidRDefault="00C942D1" w:rsidP="00C942D1">
      <w:pPr>
        <w:widowControl w:val="0"/>
        <w:autoSpaceDE w:val="0"/>
        <w:autoSpaceDN w:val="0"/>
        <w:adjustRightInd w:val="0"/>
        <w:rPr>
          <w:sz w:val="20"/>
          <w:szCs w:val="20"/>
          <w:lang w:eastAsia="ja-JP"/>
        </w:rPr>
      </w:pPr>
      <w:r>
        <w:rPr>
          <w:sz w:val="20"/>
          <w:szCs w:val="20"/>
          <w:lang w:eastAsia="ja-JP"/>
        </w:rPr>
        <w:t>The status of the configuration update operation is noted.</w:t>
      </w:r>
    </w:p>
    <w:p w:rsidR="004D7438" w:rsidRPr="007D1A14" w:rsidRDefault="004D7438" w:rsidP="00C942D1">
      <w:pPr>
        <w:widowControl w:val="0"/>
        <w:autoSpaceDE w:val="0"/>
        <w:autoSpaceDN w:val="0"/>
        <w:adjustRightInd w:val="0"/>
        <w:rPr>
          <w:sz w:val="20"/>
          <w:szCs w:val="20"/>
          <w:lang w:eastAsia="ja-JP"/>
        </w:rPr>
      </w:pPr>
    </w:p>
    <w:p w:rsidR="004D7438" w:rsidRDefault="004D7438" w:rsidP="00C942D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8.6.1.xx MIH_Configuration_Update request</w:t>
      </w:r>
    </w:p>
    <w:p w:rsidR="004D7438" w:rsidRDefault="004D7438" w:rsidP="00C942D1">
      <w:pPr>
        <w:widowControl w:val="0"/>
        <w:autoSpaceDE w:val="0"/>
        <w:autoSpaceDN w:val="0"/>
        <w:adjustRightInd w:val="0"/>
        <w:rPr>
          <w:rFonts w:ascii="Arial" w:hAnsi="Arial" w:cs="Arial"/>
          <w:b/>
          <w:bCs/>
          <w:sz w:val="20"/>
          <w:szCs w:val="20"/>
          <w:lang w:eastAsia="ja-JP"/>
        </w:rPr>
      </w:pPr>
    </w:p>
    <w:p w:rsidR="004D7438" w:rsidRDefault="004D7438" w:rsidP="004D7438">
      <w:pPr>
        <w:widowControl w:val="0"/>
        <w:autoSpaceDE w:val="0"/>
        <w:autoSpaceDN w:val="0"/>
        <w:adjustRightInd w:val="0"/>
        <w:rPr>
          <w:sz w:val="20"/>
          <w:szCs w:val="20"/>
          <w:lang w:eastAsia="ja-JP"/>
        </w:rPr>
      </w:pPr>
      <w:r>
        <w:rPr>
          <w:sz w:val="20"/>
          <w:szCs w:val="20"/>
          <w:lang w:eastAsia="ja-JP"/>
        </w:rPr>
        <w:t>The corresponding MIH primitive of this message is defined in 7.4.30.1.</w:t>
      </w:r>
    </w:p>
    <w:p w:rsidR="004D7438" w:rsidRDefault="004D7438" w:rsidP="004D7438">
      <w:pPr>
        <w:widowControl w:val="0"/>
        <w:autoSpaceDE w:val="0"/>
        <w:autoSpaceDN w:val="0"/>
        <w:adjustRightInd w:val="0"/>
        <w:rPr>
          <w:sz w:val="20"/>
          <w:szCs w:val="20"/>
          <w:lang w:eastAsia="ja-JP"/>
        </w:rPr>
      </w:pPr>
    </w:p>
    <w:p w:rsidR="004D7438" w:rsidRDefault="004D7438" w:rsidP="004D7438">
      <w:pPr>
        <w:widowControl w:val="0"/>
        <w:autoSpaceDE w:val="0"/>
        <w:autoSpaceDN w:val="0"/>
        <w:adjustRightInd w:val="0"/>
        <w:rPr>
          <w:sz w:val="20"/>
          <w:szCs w:val="20"/>
          <w:lang w:eastAsia="ja-JP"/>
        </w:rPr>
      </w:pPr>
      <w:r>
        <w:rPr>
          <w:sz w:val="20"/>
          <w:szCs w:val="20"/>
          <w:lang w:eastAsia="ja-JP"/>
        </w:rPr>
        <w:t>This message is used by the MIHF to change configuration of the MIH node(s) identified by the</w:t>
      </w:r>
    </w:p>
    <w:p w:rsidR="004D7438" w:rsidRDefault="004D7438" w:rsidP="004D7438">
      <w:pPr>
        <w:widowControl w:val="0"/>
        <w:autoSpaceDE w:val="0"/>
        <w:autoSpaceDN w:val="0"/>
        <w:adjustRightInd w:val="0"/>
        <w:rPr>
          <w:sz w:val="20"/>
          <w:szCs w:val="20"/>
          <w:lang w:eastAsia="ja-JP"/>
        </w:rPr>
      </w:pPr>
      <w:r>
        <w:rPr>
          <w:sz w:val="20"/>
          <w:szCs w:val="20"/>
          <w:lang w:eastAsia="ja-JP"/>
        </w:rPr>
        <w:t>Destination Identifier.</w:t>
      </w:r>
    </w:p>
    <w:p w:rsidR="003636F8" w:rsidRDefault="003636F8" w:rsidP="004D7438">
      <w:pPr>
        <w:widowControl w:val="0"/>
        <w:autoSpaceDE w:val="0"/>
        <w:autoSpaceDN w:val="0"/>
        <w:adjustRightInd w:val="0"/>
        <w:rPr>
          <w:sz w:val="20"/>
          <w:szCs w:val="20"/>
          <w:lang w:eastAsia="ja-JP"/>
        </w:rPr>
      </w:pPr>
    </w:p>
    <w:p w:rsidR="003636F8" w:rsidRDefault="003636F8" w:rsidP="003636F8">
      <w:pPr>
        <w:widowControl w:val="0"/>
        <w:autoSpaceDE w:val="0"/>
        <w:autoSpaceDN w:val="0"/>
        <w:adjustRightInd w:val="0"/>
        <w:rPr>
          <w:sz w:val="20"/>
          <w:szCs w:val="20"/>
          <w:lang w:eastAsia="ja-JP"/>
        </w:rPr>
      </w:pPr>
      <w:r>
        <w:rPr>
          <w:sz w:val="20"/>
          <w:szCs w:val="20"/>
          <w:lang w:eastAsia="ja-JP"/>
        </w:rPr>
        <w:t>The Destination Identifier is passed to the local MIH User as a TargetIdentifier in an</w:t>
      </w:r>
      <w:r w:rsidR="007D1F87">
        <w:rPr>
          <w:sz w:val="20"/>
          <w:szCs w:val="20"/>
          <w:lang w:eastAsia="ja-JP"/>
        </w:rPr>
        <w:t xml:space="preserve"> </w:t>
      </w:r>
      <w:r>
        <w:rPr>
          <w:sz w:val="20"/>
          <w:szCs w:val="20"/>
          <w:lang w:eastAsia="ja-JP"/>
        </w:rPr>
        <w:t>MIH_Configuration_Update.indication.</w:t>
      </w:r>
    </w:p>
    <w:p w:rsidR="00EF6D68" w:rsidRDefault="00EF6D68" w:rsidP="003636F8">
      <w:pPr>
        <w:widowControl w:val="0"/>
        <w:autoSpaceDE w:val="0"/>
        <w:autoSpaceDN w:val="0"/>
        <w:adjustRightInd w:val="0"/>
        <w:rPr>
          <w:sz w:val="20"/>
          <w:szCs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F6D68" w:rsidTr="00595C50">
        <w:trPr>
          <w:jc w:val="center"/>
        </w:trPr>
        <w:tc>
          <w:tcPr>
            <w:tcW w:w="8838" w:type="dxa"/>
            <w:shd w:val="clear" w:color="auto" w:fill="EEECE1"/>
          </w:tcPr>
          <w:p w:rsidR="00EF6D68" w:rsidRPr="00595C50" w:rsidRDefault="00EF6D68"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b/>
                <w:bCs/>
                <w:kern w:val="2"/>
                <w:sz w:val="18"/>
                <w:szCs w:val="18"/>
                <w:lang w:eastAsia="ja-JP"/>
              </w:rPr>
              <w:t>MIH Header Fields (SID=1, Opcode=1, AID=10 )</w:t>
            </w:r>
          </w:p>
        </w:tc>
      </w:tr>
      <w:tr w:rsidR="00EF6D68" w:rsidTr="00595C50">
        <w:trPr>
          <w:jc w:val="center"/>
        </w:trPr>
        <w:tc>
          <w:tcPr>
            <w:tcW w:w="8838" w:type="dxa"/>
            <w:shd w:val="clear" w:color="auto" w:fill="auto"/>
          </w:tcPr>
          <w:p w:rsidR="00EF6D68" w:rsidRPr="00595C50" w:rsidRDefault="00EF6D68" w:rsidP="00595C50">
            <w:pPr>
              <w:widowControl w:val="0"/>
              <w:autoSpaceDE w:val="0"/>
              <w:autoSpaceDN w:val="0"/>
              <w:adjustRightInd w:val="0"/>
              <w:jc w:val="center"/>
              <w:rPr>
                <w:rFonts w:ascii="Cambria" w:eastAsia="Times New Roman" w:hAnsi="Cambria" w:cs="Cambria"/>
                <w:kern w:val="2"/>
                <w:sz w:val="18"/>
                <w:szCs w:val="18"/>
                <w:lang w:eastAsia="ja-JP"/>
              </w:rPr>
            </w:pPr>
            <w:r w:rsidRPr="00595C50">
              <w:rPr>
                <w:rFonts w:ascii="Cambria" w:eastAsia="Times New Roman" w:hAnsi="Cambria" w:cs="Cambria"/>
                <w:b/>
                <w:bCs/>
                <w:kern w:val="2"/>
                <w:sz w:val="18"/>
                <w:szCs w:val="18"/>
                <w:lang w:eastAsia="ja-JP"/>
              </w:rPr>
              <w:t xml:space="preserve">Source Identifier </w:t>
            </w:r>
            <w:r w:rsidRPr="00595C50">
              <w:rPr>
                <w:rFonts w:ascii="Cambria" w:eastAsia="Times New Roman" w:hAnsi="Cambria" w:cs="Cambria"/>
                <w:kern w:val="2"/>
                <w:sz w:val="18"/>
                <w:szCs w:val="18"/>
                <w:lang w:eastAsia="ja-JP"/>
              </w:rPr>
              <w:t>= sending MIHF ID</w:t>
            </w:r>
          </w:p>
          <w:p w:rsidR="00EF6D68" w:rsidRPr="00595C50" w:rsidRDefault="00EF6D68"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kern w:val="2"/>
                <w:sz w:val="18"/>
                <w:szCs w:val="18"/>
                <w:lang w:eastAsia="ja-JP"/>
              </w:rPr>
              <w:t>(Source MIHF ID TLV)</w:t>
            </w:r>
          </w:p>
        </w:tc>
      </w:tr>
      <w:tr w:rsidR="00EF6D68" w:rsidTr="00595C50">
        <w:trPr>
          <w:jc w:val="center"/>
        </w:trPr>
        <w:tc>
          <w:tcPr>
            <w:tcW w:w="8838" w:type="dxa"/>
            <w:shd w:val="clear" w:color="auto" w:fill="auto"/>
          </w:tcPr>
          <w:p w:rsidR="00EF6D68" w:rsidRPr="00595C50" w:rsidRDefault="00EF6D68" w:rsidP="00595C50">
            <w:pPr>
              <w:widowControl w:val="0"/>
              <w:autoSpaceDE w:val="0"/>
              <w:autoSpaceDN w:val="0"/>
              <w:adjustRightInd w:val="0"/>
              <w:jc w:val="center"/>
              <w:rPr>
                <w:rFonts w:ascii="Cambria" w:eastAsia="Times New Roman" w:hAnsi="Cambria" w:cs="Cambria"/>
                <w:kern w:val="2"/>
                <w:sz w:val="18"/>
                <w:szCs w:val="18"/>
                <w:lang w:eastAsia="ja-JP"/>
              </w:rPr>
            </w:pPr>
            <w:r w:rsidRPr="00595C50">
              <w:rPr>
                <w:rFonts w:ascii="Cambria" w:eastAsia="Times New Roman" w:hAnsi="Cambria" w:cs="Cambria"/>
                <w:b/>
                <w:bCs/>
                <w:kern w:val="2"/>
                <w:sz w:val="18"/>
                <w:szCs w:val="18"/>
                <w:lang w:eastAsia="ja-JP"/>
              </w:rPr>
              <w:t xml:space="preserve">Destination Identifier </w:t>
            </w:r>
            <w:r w:rsidRPr="00595C50">
              <w:rPr>
                <w:rFonts w:ascii="Cambria" w:eastAsia="Times New Roman" w:hAnsi="Cambria" w:cs="Cambria"/>
                <w:kern w:val="2"/>
                <w:sz w:val="18"/>
                <w:szCs w:val="18"/>
                <w:lang w:eastAsia="ja-JP"/>
              </w:rPr>
              <w:t>= receiving MIHF ID</w:t>
            </w:r>
          </w:p>
          <w:p w:rsidR="00EF6D68" w:rsidRPr="00595C50" w:rsidRDefault="00EF6D68"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kern w:val="2"/>
                <w:sz w:val="18"/>
                <w:szCs w:val="18"/>
                <w:lang w:eastAsia="ja-JP"/>
              </w:rPr>
              <w:t>(Destination MIHF ID TLV)</w:t>
            </w:r>
          </w:p>
        </w:tc>
      </w:tr>
      <w:tr w:rsidR="00EF6D68" w:rsidTr="00595C50">
        <w:trPr>
          <w:jc w:val="center"/>
        </w:trPr>
        <w:tc>
          <w:tcPr>
            <w:tcW w:w="8838" w:type="dxa"/>
            <w:shd w:val="clear" w:color="auto" w:fill="auto"/>
          </w:tcPr>
          <w:p w:rsidR="00EF6D68" w:rsidRPr="00595C50" w:rsidRDefault="00EF6D68" w:rsidP="00595C50">
            <w:pPr>
              <w:widowControl w:val="0"/>
              <w:autoSpaceDE w:val="0"/>
              <w:autoSpaceDN w:val="0"/>
              <w:adjustRightInd w:val="0"/>
              <w:jc w:val="center"/>
              <w:rPr>
                <w:rFonts w:ascii="Cambria" w:eastAsia="Times New Roman" w:hAnsi="Cambria" w:cs="Cambria"/>
                <w:b/>
                <w:bCs/>
                <w:kern w:val="2"/>
                <w:sz w:val="18"/>
                <w:szCs w:val="18"/>
                <w:lang w:eastAsia="ja-JP"/>
              </w:rPr>
            </w:pPr>
            <w:r w:rsidRPr="00595C50">
              <w:rPr>
                <w:rFonts w:ascii="Cambria" w:eastAsia="Times New Roman" w:hAnsi="Cambria" w:cs="Cambria"/>
                <w:b/>
                <w:bCs/>
                <w:kern w:val="2"/>
                <w:sz w:val="18"/>
                <w:szCs w:val="18"/>
                <w:lang w:eastAsia="ja-JP"/>
              </w:rPr>
              <w:t>ConfigurationData</w:t>
            </w:r>
          </w:p>
          <w:p w:rsidR="00EF6D68" w:rsidRPr="00595C50" w:rsidRDefault="00EF6D68"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b/>
                <w:bCs/>
                <w:kern w:val="2"/>
                <w:sz w:val="18"/>
                <w:szCs w:val="18"/>
                <w:lang w:eastAsia="ja-JP"/>
              </w:rPr>
              <w:t>(Configuration Data TLV)</w:t>
            </w:r>
          </w:p>
        </w:tc>
      </w:tr>
    </w:tbl>
    <w:p w:rsidR="00EF6D68" w:rsidRDefault="00EF6D68" w:rsidP="003636F8">
      <w:pPr>
        <w:widowControl w:val="0"/>
        <w:autoSpaceDE w:val="0"/>
        <w:autoSpaceDN w:val="0"/>
        <w:adjustRightInd w:val="0"/>
        <w:rPr>
          <w:lang w:eastAsia="ja-JP"/>
        </w:rPr>
      </w:pPr>
    </w:p>
    <w:p w:rsidR="00050AA7" w:rsidRDefault="00050AA7" w:rsidP="003636F8">
      <w:pPr>
        <w:widowControl w:val="0"/>
        <w:autoSpaceDE w:val="0"/>
        <w:autoSpaceDN w:val="0"/>
        <w:adjustRightInd w:val="0"/>
        <w:rPr>
          <w:rFonts w:ascii="Arial" w:hAnsi="Arial" w:cs="Arial"/>
          <w:b/>
          <w:bCs/>
          <w:sz w:val="20"/>
          <w:szCs w:val="20"/>
          <w:lang w:eastAsia="ja-JP"/>
        </w:rPr>
      </w:pPr>
      <w:r w:rsidRPr="007D1A14">
        <w:rPr>
          <w:rFonts w:ascii="Arial" w:hAnsi="Arial" w:cs="Arial" w:hint="eastAsia"/>
          <w:b/>
          <w:bCs/>
          <w:sz w:val="20"/>
          <w:szCs w:val="20"/>
          <w:lang w:eastAsia="ja-JP"/>
        </w:rPr>
        <w:t xml:space="preserve">8.6.1.yy </w:t>
      </w:r>
      <w:r>
        <w:rPr>
          <w:rFonts w:ascii="Arial" w:hAnsi="Arial" w:cs="Arial"/>
          <w:b/>
          <w:bCs/>
          <w:sz w:val="20"/>
          <w:szCs w:val="20"/>
          <w:lang w:eastAsia="ja-JP"/>
        </w:rPr>
        <w:t>MIH_Configuration_Update response</w:t>
      </w:r>
    </w:p>
    <w:p w:rsidR="00050AA7" w:rsidRDefault="00050AA7" w:rsidP="003636F8">
      <w:pPr>
        <w:widowControl w:val="0"/>
        <w:autoSpaceDE w:val="0"/>
        <w:autoSpaceDN w:val="0"/>
        <w:adjustRightInd w:val="0"/>
        <w:rPr>
          <w:rFonts w:ascii="Arial" w:hAnsi="Arial" w:cs="Arial"/>
          <w:b/>
          <w:bCs/>
          <w:sz w:val="20"/>
          <w:szCs w:val="20"/>
          <w:lang w:eastAsia="ja-JP"/>
        </w:rPr>
      </w:pPr>
    </w:p>
    <w:p w:rsidR="00050AA7" w:rsidRDefault="00050AA7" w:rsidP="00050AA7">
      <w:pPr>
        <w:widowControl w:val="0"/>
        <w:autoSpaceDE w:val="0"/>
        <w:autoSpaceDN w:val="0"/>
        <w:adjustRightInd w:val="0"/>
        <w:rPr>
          <w:sz w:val="20"/>
          <w:szCs w:val="20"/>
          <w:lang w:eastAsia="ja-JP"/>
        </w:rPr>
      </w:pPr>
      <w:r>
        <w:rPr>
          <w:sz w:val="20"/>
          <w:szCs w:val="20"/>
          <w:lang w:eastAsia="ja-JP"/>
        </w:rPr>
        <w:t>The corresponding MIH primitive of this message is defined in 7.4.30.3.</w:t>
      </w:r>
    </w:p>
    <w:p w:rsidR="00050AA7" w:rsidRDefault="00050AA7" w:rsidP="00050AA7">
      <w:pPr>
        <w:widowControl w:val="0"/>
        <w:autoSpaceDE w:val="0"/>
        <w:autoSpaceDN w:val="0"/>
        <w:adjustRightInd w:val="0"/>
        <w:rPr>
          <w:sz w:val="20"/>
          <w:szCs w:val="20"/>
          <w:lang w:eastAsia="ja-JP"/>
        </w:rPr>
      </w:pPr>
    </w:p>
    <w:p w:rsidR="00050AA7" w:rsidRDefault="00050AA7" w:rsidP="00050AA7">
      <w:pPr>
        <w:widowControl w:val="0"/>
        <w:autoSpaceDE w:val="0"/>
        <w:autoSpaceDN w:val="0"/>
        <w:adjustRightInd w:val="0"/>
        <w:rPr>
          <w:sz w:val="20"/>
          <w:szCs w:val="20"/>
          <w:lang w:eastAsia="ja-JP"/>
        </w:rPr>
      </w:pPr>
      <w:r>
        <w:rPr>
          <w:sz w:val="20"/>
          <w:szCs w:val="20"/>
          <w:lang w:eastAsia="ja-JP"/>
        </w:rPr>
        <w:lastRenderedPageBreak/>
        <w:t>This message is used by the MIHF to inform the status of configuration update.</w:t>
      </w:r>
    </w:p>
    <w:p w:rsidR="00050AA7" w:rsidRDefault="00050AA7" w:rsidP="00050AA7">
      <w:pPr>
        <w:widowControl w:val="0"/>
        <w:autoSpaceDE w:val="0"/>
        <w:autoSpaceDN w:val="0"/>
        <w:adjustRightInd w:val="0"/>
        <w:rPr>
          <w:sz w:val="20"/>
          <w:szCs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595C50" w:rsidTr="00595C50">
        <w:trPr>
          <w:jc w:val="center"/>
        </w:trPr>
        <w:tc>
          <w:tcPr>
            <w:tcW w:w="8838" w:type="dxa"/>
            <w:shd w:val="clear" w:color="auto" w:fill="EEECE1"/>
          </w:tcPr>
          <w:p w:rsidR="00050AA7" w:rsidRPr="00595C50" w:rsidRDefault="00050AA7"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b/>
                <w:bCs/>
                <w:kern w:val="2"/>
                <w:sz w:val="18"/>
                <w:szCs w:val="18"/>
                <w:lang w:eastAsia="ja-JP"/>
              </w:rPr>
              <w:t>MIH Header Fields (SID=1, Opcode=2, AID=10 )</w:t>
            </w:r>
          </w:p>
        </w:tc>
      </w:tr>
      <w:tr w:rsidR="00595C50" w:rsidTr="00595C50">
        <w:trPr>
          <w:jc w:val="center"/>
        </w:trPr>
        <w:tc>
          <w:tcPr>
            <w:tcW w:w="8838" w:type="dxa"/>
            <w:shd w:val="clear" w:color="auto" w:fill="auto"/>
          </w:tcPr>
          <w:p w:rsidR="00050AA7" w:rsidRPr="00595C50" w:rsidRDefault="00050AA7" w:rsidP="00595C50">
            <w:pPr>
              <w:widowControl w:val="0"/>
              <w:autoSpaceDE w:val="0"/>
              <w:autoSpaceDN w:val="0"/>
              <w:adjustRightInd w:val="0"/>
              <w:jc w:val="center"/>
              <w:rPr>
                <w:rFonts w:ascii="Cambria" w:eastAsia="Times New Roman" w:hAnsi="Cambria" w:cs="Cambria"/>
                <w:kern w:val="2"/>
                <w:sz w:val="18"/>
                <w:szCs w:val="18"/>
                <w:lang w:eastAsia="ja-JP"/>
              </w:rPr>
            </w:pPr>
            <w:r w:rsidRPr="00595C50">
              <w:rPr>
                <w:rFonts w:ascii="Cambria" w:eastAsia="Times New Roman" w:hAnsi="Cambria" w:cs="Cambria"/>
                <w:b/>
                <w:bCs/>
                <w:kern w:val="2"/>
                <w:sz w:val="18"/>
                <w:szCs w:val="18"/>
                <w:lang w:eastAsia="ja-JP"/>
              </w:rPr>
              <w:t xml:space="preserve">Source Identifier </w:t>
            </w:r>
            <w:r w:rsidRPr="00595C50">
              <w:rPr>
                <w:rFonts w:ascii="Cambria" w:eastAsia="Times New Roman" w:hAnsi="Cambria" w:cs="Cambria"/>
                <w:kern w:val="2"/>
                <w:sz w:val="18"/>
                <w:szCs w:val="18"/>
                <w:lang w:eastAsia="ja-JP"/>
              </w:rPr>
              <w:t>= sending MIHF ID</w:t>
            </w:r>
          </w:p>
          <w:p w:rsidR="00050AA7" w:rsidRPr="00595C50" w:rsidRDefault="00050AA7"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kern w:val="2"/>
                <w:sz w:val="18"/>
                <w:szCs w:val="18"/>
                <w:lang w:eastAsia="ja-JP"/>
              </w:rPr>
              <w:t>(Source MIHF ID TLV)</w:t>
            </w:r>
          </w:p>
        </w:tc>
      </w:tr>
      <w:tr w:rsidR="00595C50" w:rsidTr="00595C50">
        <w:trPr>
          <w:jc w:val="center"/>
        </w:trPr>
        <w:tc>
          <w:tcPr>
            <w:tcW w:w="8838" w:type="dxa"/>
            <w:shd w:val="clear" w:color="auto" w:fill="auto"/>
          </w:tcPr>
          <w:p w:rsidR="00050AA7" w:rsidRPr="00595C50" w:rsidRDefault="00050AA7" w:rsidP="00595C50">
            <w:pPr>
              <w:widowControl w:val="0"/>
              <w:autoSpaceDE w:val="0"/>
              <w:autoSpaceDN w:val="0"/>
              <w:adjustRightInd w:val="0"/>
              <w:jc w:val="center"/>
              <w:rPr>
                <w:rFonts w:ascii="Cambria" w:eastAsia="Times New Roman" w:hAnsi="Cambria" w:cs="Cambria"/>
                <w:kern w:val="2"/>
                <w:sz w:val="18"/>
                <w:szCs w:val="18"/>
                <w:lang w:eastAsia="ja-JP"/>
              </w:rPr>
            </w:pPr>
            <w:r w:rsidRPr="00595C50">
              <w:rPr>
                <w:rFonts w:ascii="Cambria" w:eastAsia="Times New Roman" w:hAnsi="Cambria" w:cs="Cambria"/>
                <w:b/>
                <w:bCs/>
                <w:kern w:val="2"/>
                <w:sz w:val="18"/>
                <w:szCs w:val="18"/>
                <w:lang w:eastAsia="ja-JP"/>
              </w:rPr>
              <w:t xml:space="preserve">Destination Identifier </w:t>
            </w:r>
            <w:r w:rsidRPr="00595C50">
              <w:rPr>
                <w:rFonts w:ascii="Cambria" w:eastAsia="Times New Roman" w:hAnsi="Cambria" w:cs="Cambria"/>
                <w:kern w:val="2"/>
                <w:sz w:val="18"/>
                <w:szCs w:val="18"/>
                <w:lang w:eastAsia="ja-JP"/>
              </w:rPr>
              <w:t>= receiving MIHF ID</w:t>
            </w:r>
          </w:p>
          <w:p w:rsidR="00050AA7" w:rsidRPr="00595C50" w:rsidRDefault="00050AA7"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kern w:val="2"/>
                <w:sz w:val="18"/>
                <w:szCs w:val="18"/>
                <w:lang w:eastAsia="ja-JP"/>
              </w:rPr>
              <w:t>(Destination MIHF ID TLV)</w:t>
            </w:r>
          </w:p>
        </w:tc>
      </w:tr>
      <w:tr w:rsidR="00595C50" w:rsidTr="00595C50">
        <w:trPr>
          <w:jc w:val="center"/>
        </w:trPr>
        <w:tc>
          <w:tcPr>
            <w:tcW w:w="8838" w:type="dxa"/>
            <w:shd w:val="clear" w:color="auto" w:fill="auto"/>
          </w:tcPr>
          <w:p w:rsidR="00050AA7" w:rsidRPr="00595C50" w:rsidRDefault="00050AA7" w:rsidP="00595C50">
            <w:pPr>
              <w:widowControl w:val="0"/>
              <w:autoSpaceDE w:val="0"/>
              <w:autoSpaceDN w:val="0"/>
              <w:adjustRightInd w:val="0"/>
              <w:jc w:val="center"/>
              <w:rPr>
                <w:rFonts w:ascii="Cambria" w:eastAsia="Times New Roman" w:hAnsi="Cambria" w:cs="Cambria"/>
                <w:b/>
                <w:bCs/>
                <w:kern w:val="2"/>
                <w:sz w:val="18"/>
                <w:szCs w:val="18"/>
                <w:lang w:eastAsia="ja-JP"/>
              </w:rPr>
            </w:pPr>
            <w:r w:rsidRPr="00595C50">
              <w:rPr>
                <w:rFonts w:ascii="Cambria" w:eastAsia="Times New Roman" w:hAnsi="Cambria" w:cs="Cambria"/>
                <w:b/>
                <w:bCs/>
                <w:kern w:val="2"/>
                <w:sz w:val="18"/>
                <w:szCs w:val="18"/>
                <w:lang w:eastAsia="ja-JP"/>
              </w:rPr>
              <w:t>Status</w:t>
            </w:r>
          </w:p>
          <w:p w:rsidR="00050AA7" w:rsidRPr="00595C50" w:rsidRDefault="00050AA7"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b/>
                <w:bCs/>
                <w:kern w:val="2"/>
                <w:sz w:val="18"/>
                <w:szCs w:val="18"/>
                <w:lang w:eastAsia="ja-JP"/>
              </w:rPr>
              <w:t>(Status TLV)</w:t>
            </w:r>
          </w:p>
        </w:tc>
      </w:tr>
    </w:tbl>
    <w:p w:rsidR="00050AA7" w:rsidRDefault="00050AA7" w:rsidP="00050AA7">
      <w:pPr>
        <w:widowControl w:val="0"/>
        <w:autoSpaceDE w:val="0"/>
        <w:autoSpaceDN w:val="0"/>
        <w:adjustRightInd w:val="0"/>
        <w:rPr>
          <w:sz w:val="20"/>
          <w:szCs w:val="20"/>
          <w:lang w:eastAsia="ja-JP"/>
        </w:rPr>
      </w:pPr>
    </w:p>
    <w:p w:rsidR="00050AA7" w:rsidRDefault="00050AA7" w:rsidP="00050AA7">
      <w:pPr>
        <w:widowControl w:val="0"/>
        <w:autoSpaceDE w:val="0"/>
        <w:autoSpaceDN w:val="0"/>
        <w:adjustRightInd w:val="0"/>
        <w:rPr>
          <w:lang w:eastAsia="ja-JP"/>
        </w:rPr>
      </w:pPr>
    </w:p>
    <w:p w:rsidR="00513A25" w:rsidRPr="00050AA7" w:rsidRDefault="00513A25" w:rsidP="00050AA7">
      <w:pPr>
        <w:widowControl w:val="0"/>
        <w:autoSpaceDE w:val="0"/>
        <w:autoSpaceDN w:val="0"/>
        <w:adjustRightInd w:val="0"/>
        <w:rPr>
          <w:lang w:eastAsia="ja-JP"/>
        </w:rPr>
      </w:pPr>
      <w:r w:rsidRPr="003379ED">
        <w:rPr>
          <w:rFonts w:hint="eastAsia"/>
          <w:highlight w:val="yellow"/>
          <w:lang w:eastAsia="ja-JP"/>
        </w:rPr>
        <w:t>[6]</w:t>
      </w:r>
      <w:r w:rsidRPr="003379ED">
        <w:rPr>
          <w:highlight w:val="yellow"/>
          <w:lang w:eastAsia="ja-JP"/>
        </w:rPr>
        <w:t xml:space="preserve">  In p35, line 20, Change “MIH_Configuration_Update indication” to  “MIH_Configuration_Update request/indication”.</w:t>
      </w:r>
      <w:r>
        <w:rPr>
          <w:lang w:eastAsia="ja-JP"/>
        </w:rPr>
        <w:t xml:space="preserve"> </w:t>
      </w:r>
    </w:p>
    <w:sectPr w:rsidR="00513A25" w:rsidRPr="00050AA7">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33" w:rsidRDefault="00D16333">
      <w:r>
        <w:separator/>
      </w:r>
    </w:p>
  </w:endnote>
  <w:endnote w:type="continuationSeparator" w:id="0">
    <w:p w:rsidR="00D16333" w:rsidRDefault="00D1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7"/>
      <w:jc w:val="center"/>
    </w:pPr>
    <w:r>
      <w:rPr>
        <w:rStyle w:val="a8"/>
      </w:rPr>
      <w:fldChar w:fldCharType="begin"/>
    </w:r>
    <w:r>
      <w:rPr>
        <w:rStyle w:val="a8"/>
      </w:rPr>
      <w:instrText xml:space="preserve"> PAGE </w:instrText>
    </w:r>
    <w:r>
      <w:rPr>
        <w:rStyle w:val="a8"/>
      </w:rPr>
      <w:fldChar w:fldCharType="separate"/>
    </w:r>
    <w:r w:rsidR="00192442">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33" w:rsidRDefault="00D16333">
      <w:r>
        <w:separator/>
      </w:r>
    </w:p>
  </w:footnote>
  <w:footnote w:type="continuationSeparator" w:id="0">
    <w:p w:rsidR="00D16333" w:rsidRDefault="00D16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w:t>
    </w:r>
    <w:r w:rsidR="006C3700">
      <w:rPr>
        <w:rFonts w:hint="eastAsia"/>
        <w:b/>
        <w:bCs/>
        <w:lang w:eastAsia="ja-JP"/>
      </w:rPr>
      <w:t>150</w:t>
    </w:r>
    <w:r>
      <w:rPr>
        <w:b/>
        <w:bCs/>
      </w:rPr>
      <w:t>-0</w:t>
    </w:r>
    <w:ins w:id="7" w:author="Yoshihiro Ohba" w:date="2014-10-01T10:48:00Z">
      <w:r w:rsidR="00192442">
        <w:rPr>
          <w:rFonts w:hint="eastAsia"/>
          <w:b/>
          <w:bCs/>
          <w:lang w:eastAsia="ja-JP"/>
        </w:rPr>
        <w:t>1</w:t>
      </w:r>
    </w:ins>
    <w:del w:id="8" w:author="Yoshihiro Ohba" w:date="2014-10-01T10:48:00Z">
      <w:r w:rsidDel="00192442">
        <w:rPr>
          <w:rFonts w:hint="eastAsia"/>
          <w:b/>
          <w:bCs/>
          <w:lang w:eastAsia="ja-JP"/>
        </w:rPr>
        <w:delText>0</w:delText>
      </w:r>
    </w:del>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5356B76"/>
    <w:multiLevelType w:val="hybridMultilevel"/>
    <w:tmpl w:val="F8EE5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10"/>
  </w:num>
  <w:num w:numId="2">
    <w:abstractNumId w:val="2"/>
  </w:num>
  <w:num w:numId="3">
    <w:abstractNumId w:val="6"/>
  </w:num>
  <w:num w:numId="4">
    <w:abstractNumId w:val="3"/>
  </w:num>
  <w:num w:numId="5">
    <w:abstractNumId w:val="7"/>
  </w:num>
  <w:num w:numId="6">
    <w:abstractNumId w:val="9"/>
  </w:num>
  <w:num w:numId="7">
    <w:abstractNumId w:val="5"/>
  </w:num>
  <w:num w:numId="8">
    <w:abstractNumId w:val="4"/>
  </w:num>
  <w:num w:numId="9">
    <w:abstractNumId w:val="11"/>
  </w:num>
  <w:num w:numId="10">
    <w:abstractNumId w:val="0"/>
  </w:num>
  <w:num w:numId="11">
    <w:abstractNumId w:val="8"/>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1313A"/>
    <w:rsid w:val="00050AA7"/>
    <w:rsid w:val="00073E21"/>
    <w:rsid w:val="000779C6"/>
    <w:rsid w:val="000858E9"/>
    <w:rsid w:val="000A54C9"/>
    <w:rsid w:val="000D6CAE"/>
    <w:rsid w:val="001037EE"/>
    <w:rsid w:val="00160734"/>
    <w:rsid w:val="0017725C"/>
    <w:rsid w:val="001847C3"/>
    <w:rsid w:val="00186252"/>
    <w:rsid w:val="001903EF"/>
    <w:rsid w:val="00192442"/>
    <w:rsid w:val="001A2D27"/>
    <w:rsid w:val="001A415D"/>
    <w:rsid w:val="001E2616"/>
    <w:rsid w:val="001E434A"/>
    <w:rsid w:val="001E620A"/>
    <w:rsid w:val="00213447"/>
    <w:rsid w:val="002311B1"/>
    <w:rsid w:val="002325F5"/>
    <w:rsid w:val="00235FC3"/>
    <w:rsid w:val="00270073"/>
    <w:rsid w:val="00283CBE"/>
    <w:rsid w:val="00293E56"/>
    <w:rsid w:val="00297CC3"/>
    <w:rsid w:val="002B3E53"/>
    <w:rsid w:val="002E27B1"/>
    <w:rsid w:val="002F107D"/>
    <w:rsid w:val="002F404B"/>
    <w:rsid w:val="0031601B"/>
    <w:rsid w:val="003379ED"/>
    <w:rsid w:val="003625F8"/>
    <w:rsid w:val="003636F8"/>
    <w:rsid w:val="003A4ED3"/>
    <w:rsid w:val="003B269E"/>
    <w:rsid w:val="003E73A0"/>
    <w:rsid w:val="003F4353"/>
    <w:rsid w:val="003F68F5"/>
    <w:rsid w:val="004179C1"/>
    <w:rsid w:val="00421619"/>
    <w:rsid w:val="004366B1"/>
    <w:rsid w:val="00436E1D"/>
    <w:rsid w:val="00456E40"/>
    <w:rsid w:val="004663F7"/>
    <w:rsid w:val="00493815"/>
    <w:rsid w:val="004B5F5B"/>
    <w:rsid w:val="004C0D56"/>
    <w:rsid w:val="004D438C"/>
    <w:rsid w:val="004D7438"/>
    <w:rsid w:val="00512166"/>
    <w:rsid w:val="00513A25"/>
    <w:rsid w:val="00514557"/>
    <w:rsid w:val="00532666"/>
    <w:rsid w:val="0054558F"/>
    <w:rsid w:val="00595C50"/>
    <w:rsid w:val="005B31F8"/>
    <w:rsid w:val="005D7B8A"/>
    <w:rsid w:val="00606278"/>
    <w:rsid w:val="00615C76"/>
    <w:rsid w:val="00621857"/>
    <w:rsid w:val="00665160"/>
    <w:rsid w:val="006C3700"/>
    <w:rsid w:val="006E49E4"/>
    <w:rsid w:val="00741C41"/>
    <w:rsid w:val="00756ACA"/>
    <w:rsid w:val="00767467"/>
    <w:rsid w:val="0077673C"/>
    <w:rsid w:val="007A25D8"/>
    <w:rsid w:val="007A34AA"/>
    <w:rsid w:val="007A7401"/>
    <w:rsid w:val="007B05A2"/>
    <w:rsid w:val="007D1A14"/>
    <w:rsid w:val="007D1F87"/>
    <w:rsid w:val="007E0C36"/>
    <w:rsid w:val="007E1409"/>
    <w:rsid w:val="007F6826"/>
    <w:rsid w:val="00862707"/>
    <w:rsid w:val="0086690E"/>
    <w:rsid w:val="008764B3"/>
    <w:rsid w:val="00877DE3"/>
    <w:rsid w:val="00885978"/>
    <w:rsid w:val="0089066D"/>
    <w:rsid w:val="008915C2"/>
    <w:rsid w:val="008B12B5"/>
    <w:rsid w:val="008D3F7F"/>
    <w:rsid w:val="009A7054"/>
    <w:rsid w:val="009C78BA"/>
    <w:rsid w:val="009D7BF9"/>
    <w:rsid w:val="00A125CF"/>
    <w:rsid w:val="00A15AB9"/>
    <w:rsid w:val="00A21523"/>
    <w:rsid w:val="00A26B40"/>
    <w:rsid w:val="00A31F81"/>
    <w:rsid w:val="00A70265"/>
    <w:rsid w:val="00A74E51"/>
    <w:rsid w:val="00A825EA"/>
    <w:rsid w:val="00A870A4"/>
    <w:rsid w:val="00AA5C8A"/>
    <w:rsid w:val="00AC1A82"/>
    <w:rsid w:val="00AC2C8A"/>
    <w:rsid w:val="00AC4AF0"/>
    <w:rsid w:val="00B22E6D"/>
    <w:rsid w:val="00BC5D65"/>
    <w:rsid w:val="00BD5F0B"/>
    <w:rsid w:val="00BF1D61"/>
    <w:rsid w:val="00C052E7"/>
    <w:rsid w:val="00C07D64"/>
    <w:rsid w:val="00C167C8"/>
    <w:rsid w:val="00C17552"/>
    <w:rsid w:val="00C2266A"/>
    <w:rsid w:val="00C23A70"/>
    <w:rsid w:val="00C3013B"/>
    <w:rsid w:val="00C942D1"/>
    <w:rsid w:val="00CD72FD"/>
    <w:rsid w:val="00D0149F"/>
    <w:rsid w:val="00D03462"/>
    <w:rsid w:val="00D07888"/>
    <w:rsid w:val="00D16333"/>
    <w:rsid w:val="00D85C85"/>
    <w:rsid w:val="00D94AD6"/>
    <w:rsid w:val="00DB5A06"/>
    <w:rsid w:val="00DC7960"/>
    <w:rsid w:val="00DD36C7"/>
    <w:rsid w:val="00E15DA2"/>
    <w:rsid w:val="00E1705D"/>
    <w:rsid w:val="00EA313F"/>
    <w:rsid w:val="00EC1DB3"/>
    <w:rsid w:val="00ED28FD"/>
    <w:rsid w:val="00EE4C04"/>
    <w:rsid w:val="00EF092A"/>
    <w:rsid w:val="00EF6D68"/>
    <w:rsid w:val="00F351AE"/>
    <w:rsid w:val="00F47481"/>
    <w:rsid w:val="00F5445A"/>
    <w:rsid w:val="00F61230"/>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2DB38A-47FE-4E28-B347-C223E8B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2620</TotalTime>
  <Pages>4</Pages>
  <Words>930</Words>
  <Characters>5306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6224</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Yoshihiro Ohba</cp:lastModifiedBy>
  <cp:revision>87</cp:revision>
  <dcterms:created xsi:type="dcterms:W3CDTF">2013-10-19T12:58:00Z</dcterms:created>
  <dcterms:modified xsi:type="dcterms:W3CDTF">2014-10-01T01:48:00Z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