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ED" w:rsidRPr="005A698D" w:rsidRDefault="001F3F30" w:rsidP="005A698D">
      <w:pPr>
        <w:pStyle w:val="Maintitle"/>
      </w:pPr>
      <w:r>
        <w:rPr>
          <w:noProof/>
        </w:rPr>
        <w:pict>
          <v:shape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left:0;text-align:left;margin-left:0;margin-top:0;width:.05pt;height:.05pt;z-index:251657728;visibility:hidde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" adj="0,,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formulas/>
            <v:path o:connecttype="custom" o:connectlocs="319,64;86,318;319,635;549,318" o:connectangles="270,180,90,0" textboxrect="5034,2279,16566,13674"/>
            <w10:anchorlock/>
          </v:shape>
        </w:pict>
      </w:r>
      <w:r w:rsidR="00D03A13">
        <w:rPr>
          <w:noProof/>
          <w:lang w:eastAsia="ja-JP"/>
        </w:rPr>
        <w:drawing>
          <wp:inline distT="0" distB="0" distL="0" distR="0">
            <wp:extent cx="568960" cy="60134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D03A13">
        <w:rPr>
          <w:noProof/>
          <w:lang w:eastAsia="ja-JP"/>
        </w:rPr>
        <w:drawing>
          <wp:inline distT="0" distB="0" distL="0" distR="0">
            <wp:extent cx="568960" cy="658495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AD5" w:rsidRPr="005A698D" w:rsidRDefault="00DF2AD5" w:rsidP="006C51D4">
      <w:pPr>
        <w:pStyle w:val="2"/>
        <w:numPr>
          <w:ilvl w:val="0"/>
          <w:numId w:val="0"/>
        </w:numPr>
        <w:ind w:left="576" w:hanging="57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2AD5" w:rsidRDefault="00DF2AD5" w:rsidP="00DF2AD5">
      <w:pPr>
        <w:pStyle w:val="Maintitle"/>
      </w:pPr>
      <w:r>
        <w:t>IEEE P802.21 Media Independent Handover Services</w:t>
      </w:r>
    </w:p>
    <w:p w:rsidR="00DF2AD5" w:rsidRDefault="00DF2AD5" w:rsidP="00DF2AD5">
      <w:pPr>
        <w:pStyle w:val="Maintitle"/>
      </w:pPr>
      <w:r>
        <w:t xml:space="preserve">Meeting </w:t>
      </w:r>
      <w:r w:rsidRPr="00047F82">
        <w:t>Minutes of the IEEE P802.21</w:t>
      </w:r>
      <w:r>
        <w:rPr>
          <w:rFonts w:eastAsia="ＭＳ 明朝" w:hint="eastAsia"/>
          <w:lang w:eastAsia="ja-JP"/>
        </w:rPr>
        <w:t>d</w:t>
      </w:r>
      <w:r>
        <w:t xml:space="preserve"> </w:t>
      </w:r>
      <w:r>
        <w:rPr>
          <w:rFonts w:eastAsia="ＭＳ 明朝" w:hint="eastAsia"/>
          <w:lang w:eastAsia="ja-JP"/>
        </w:rPr>
        <w:t>Group Management</w:t>
      </w:r>
      <w:r>
        <w:t xml:space="preserve"> Task</w:t>
      </w:r>
      <w:r w:rsidRPr="00047F82">
        <w:t xml:space="preserve"> Group </w:t>
      </w:r>
    </w:p>
    <w:p w:rsidR="00DF2AD5" w:rsidRDefault="00DF2AD5" w:rsidP="00DF2AD5">
      <w:pPr>
        <w:pStyle w:val="Subtitle"/>
        <w:keepNext/>
      </w:pPr>
      <w:r w:rsidRPr="00047F82">
        <w:t xml:space="preserve">Chair: </w:t>
      </w:r>
      <w:r>
        <w:t>Yoshihiro Ohba</w:t>
      </w:r>
    </w:p>
    <w:p w:rsidR="00DF2AD5" w:rsidRPr="00047F82" w:rsidRDefault="00DF2AD5" w:rsidP="00DF2AD5">
      <w:pPr>
        <w:pStyle w:val="Subtitle"/>
        <w:keepNext/>
      </w:pPr>
      <w:r>
        <w:t>Editor</w:t>
      </w:r>
      <w:r w:rsidRPr="00047F82">
        <w:t xml:space="preserve">: </w:t>
      </w:r>
      <w:r>
        <w:rPr>
          <w:rFonts w:eastAsia="ＭＳ 明朝" w:hint="eastAsia"/>
          <w:lang w:eastAsia="ja-JP"/>
        </w:rPr>
        <w:t>Antonio de la Oliva</w:t>
      </w:r>
    </w:p>
    <w:p w:rsidR="00FE6696" w:rsidRDefault="006C51D4" w:rsidP="00FE6696">
      <w:pPr>
        <w:pStyle w:val="1"/>
        <w:tabs>
          <w:tab w:val="num" w:pos="0"/>
        </w:tabs>
        <w:ind w:left="432"/>
      </w:pPr>
      <w:r>
        <w:rPr>
          <w:lang w:eastAsia="ja-JP"/>
        </w:rPr>
        <w:t>Monday, PM2</w:t>
      </w:r>
      <w:r w:rsidR="00FE6696">
        <w:rPr>
          <w:lang w:eastAsia="ja-JP"/>
        </w:rPr>
        <w:t xml:space="preserve"> </w:t>
      </w:r>
      <w:r>
        <w:t>Meeting</w:t>
      </w:r>
      <w:r w:rsidR="00605897">
        <w:t xml:space="preserve">, </w:t>
      </w:r>
      <w:r w:rsidR="00EF2400">
        <w:t>July</w:t>
      </w:r>
      <w:r w:rsidR="006F385A">
        <w:t xml:space="preserve"> </w:t>
      </w:r>
      <w:r w:rsidR="00E23EE6">
        <w:t>1</w:t>
      </w:r>
      <w:r w:rsidR="00EF2400">
        <w:t>4</w:t>
      </w:r>
      <w:r w:rsidR="006F385A">
        <w:t>, 2014</w:t>
      </w:r>
      <w:r w:rsidR="00605897">
        <w:t xml:space="preserve"> </w:t>
      </w:r>
    </w:p>
    <w:p w:rsidR="00FE6696" w:rsidRDefault="00FE6696" w:rsidP="00FE6696">
      <w:pPr>
        <w:pStyle w:val="2"/>
        <w:tabs>
          <w:tab w:val="num" w:pos="-576"/>
        </w:tabs>
        <w:ind w:left="0" w:firstLine="0"/>
      </w:pPr>
      <w:r>
        <w:t xml:space="preserve">Meeting called to order by </w:t>
      </w:r>
      <w:r>
        <w:rPr>
          <w:lang w:eastAsia="ja-JP"/>
        </w:rPr>
        <w:t>Chair</w:t>
      </w:r>
      <w:r>
        <w:t xml:space="preserve"> at </w:t>
      </w:r>
      <w:r w:rsidR="009C382A">
        <w:rPr>
          <w:rFonts w:hint="eastAsia"/>
          <w:lang w:eastAsia="ja-JP"/>
        </w:rPr>
        <w:t>4</w:t>
      </w:r>
      <w:r w:rsidR="00EC68D8">
        <w:rPr>
          <w:lang w:eastAsia="ja-JP"/>
        </w:rPr>
        <w:t>:</w:t>
      </w:r>
      <w:r w:rsidR="00E23EE6">
        <w:rPr>
          <w:lang w:eastAsia="ja-JP"/>
        </w:rPr>
        <w:t>00</w:t>
      </w:r>
      <w:r w:rsidR="00605897">
        <w:rPr>
          <w:lang w:eastAsia="ja-JP"/>
        </w:rPr>
        <w:t>P</w:t>
      </w:r>
      <w:r>
        <w:t xml:space="preserve">M </w:t>
      </w:r>
    </w:p>
    <w:p w:rsidR="00FE6696" w:rsidRDefault="006F385A" w:rsidP="00FE6696">
      <w:pPr>
        <w:rPr>
          <w:lang w:eastAsia="ja-JP"/>
        </w:rPr>
      </w:pPr>
      <w:r>
        <w:rPr>
          <w:lang w:eastAsia="ja-JP"/>
        </w:rPr>
        <w:t>Minutes are taken by Yoshihiro Ohba.</w:t>
      </w:r>
    </w:p>
    <w:p w:rsidR="00FE6696" w:rsidRDefault="00FE6696" w:rsidP="00FE6696">
      <w:pPr>
        <w:pStyle w:val="2"/>
        <w:tabs>
          <w:tab w:val="num" w:pos="-576"/>
        </w:tabs>
        <w:ind w:left="0" w:firstLine="0"/>
      </w:pPr>
      <w:r>
        <w:t>Meeting Agenda (21-1</w:t>
      </w:r>
      <w:r w:rsidR="006F385A">
        <w:rPr>
          <w:lang w:eastAsia="ja-JP"/>
        </w:rPr>
        <w:t>4</w:t>
      </w:r>
      <w:r>
        <w:t>-0</w:t>
      </w:r>
      <w:r w:rsidR="00EF2400">
        <w:t>116</w:t>
      </w:r>
      <w:r w:rsidR="003B7D40">
        <w:rPr>
          <w:lang w:eastAsia="ja-JP"/>
        </w:rPr>
        <w:t>-</w:t>
      </w:r>
      <w:r>
        <w:t>0</w:t>
      </w:r>
      <w:r w:rsidR="00EF2400">
        <w:rPr>
          <w:lang w:eastAsia="ja-JP"/>
        </w:rPr>
        <w:t>1</w:t>
      </w:r>
      <w:r>
        <w:rPr>
          <w:lang w:eastAsia="ja-JP"/>
        </w:rPr>
        <w:t>)</w:t>
      </w:r>
      <w:r>
        <w:t xml:space="preserve"> </w:t>
      </w:r>
      <w:r>
        <w:rPr>
          <w:lang w:eastAsia="ja-JP"/>
        </w:rPr>
        <w:t xml:space="preserve">is presented by </w:t>
      </w:r>
      <w:r w:rsidR="00543406">
        <w:rPr>
          <w:lang w:eastAsia="ja-JP"/>
        </w:rPr>
        <w:t xml:space="preserve">the </w:t>
      </w:r>
      <w:r>
        <w:rPr>
          <w:lang w:eastAsia="ja-JP"/>
        </w:rPr>
        <w:t>Chair</w:t>
      </w:r>
    </w:p>
    <w:p w:rsidR="00DE19E5" w:rsidRDefault="00FE6696" w:rsidP="00FE6696">
      <w:pPr>
        <w:rPr>
          <w:lang w:eastAsia="ja-JP"/>
        </w:rPr>
      </w:pPr>
      <w:r>
        <w:rPr>
          <w:lang w:eastAsia="ja-JP"/>
        </w:rPr>
        <w:t>The IEEE 802.21d task group</w:t>
      </w:r>
      <w:r w:rsidR="00652D0F">
        <w:rPr>
          <w:lang w:eastAsia="ja-JP"/>
        </w:rPr>
        <w:t xml:space="preserve"> is schedule</w:t>
      </w:r>
      <w:r w:rsidR="00E23EE6">
        <w:rPr>
          <w:lang w:eastAsia="ja-JP"/>
        </w:rPr>
        <w:t>d to meet Monday PM2</w:t>
      </w:r>
      <w:r w:rsidR="00EF2400">
        <w:rPr>
          <w:lang w:eastAsia="ja-JP"/>
        </w:rPr>
        <w:t xml:space="preserve"> and </w:t>
      </w:r>
      <w:r w:rsidR="00E23EE6">
        <w:rPr>
          <w:lang w:eastAsia="ja-JP"/>
        </w:rPr>
        <w:t>Tuesday A</w:t>
      </w:r>
      <w:r w:rsidR="00F62F03">
        <w:rPr>
          <w:lang w:eastAsia="ja-JP"/>
        </w:rPr>
        <w:t>M</w:t>
      </w:r>
      <w:r w:rsidR="00EF2400">
        <w:rPr>
          <w:lang w:eastAsia="ja-JP"/>
        </w:rPr>
        <w:t>2.</w:t>
      </w:r>
    </w:p>
    <w:p w:rsidR="00745499" w:rsidRPr="00745499" w:rsidRDefault="00745499" w:rsidP="00FE6696">
      <w:pPr>
        <w:rPr>
          <w:lang w:eastAsia="ja-JP"/>
        </w:rPr>
      </w:pPr>
    </w:p>
    <w:p w:rsidR="00FE6696" w:rsidRDefault="00EF2400" w:rsidP="00FE6696">
      <w:pPr>
        <w:rPr>
          <w:lang w:eastAsia="ja-JP"/>
        </w:rPr>
      </w:pPr>
      <w:r>
        <w:rPr>
          <w:lang w:eastAsia="ja-JP"/>
        </w:rPr>
        <w:t>A</w:t>
      </w:r>
      <w:r w:rsidR="00FE6696">
        <w:t>genda was approved with no objections.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pStyle w:val="2"/>
        <w:tabs>
          <w:tab w:val="num" w:pos="-576"/>
        </w:tabs>
        <w:ind w:left="0" w:firstLine="0"/>
        <w:rPr>
          <w:lang w:eastAsia="ja-JP"/>
        </w:rPr>
      </w:pPr>
      <w:r>
        <w:rPr>
          <w:lang w:eastAsia="ja-JP"/>
        </w:rPr>
        <w:t>Meeting Minutes Approval</w:t>
      </w:r>
    </w:p>
    <w:p w:rsidR="00FE6696" w:rsidRDefault="003B7D40" w:rsidP="00FE6696">
      <w:pPr>
        <w:rPr>
          <w:lang w:eastAsia="ja-JP"/>
        </w:rPr>
      </w:pPr>
      <w:r>
        <w:rPr>
          <w:lang w:eastAsia="ja-JP"/>
        </w:rPr>
        <w:t xml:space="preserve">Minutes of </w:t>
      </w:r>
      <w:r w:rsidR="009100DC">
        <w:rPr>
          <w:lang w:eastAsia="ja-JP"/>
        </w:rPr>
        <w:t>Ma</w:t>
      </w:r>
      <w:r w:rsidR="00EF2400">
        <w:rPr>
          <w:lang w:eastAsia="ja-JP"/>
        </w:rPr>
        <w:t>y</w:t>
      </w:r>
      <w:r w:rsidR="00F62F03">
        <w:rPr>
          <w:lang w:eastAsia="ja-JP"/>
        </w:rPr>
        <w:t xml:space="preserve"> 2014</w:t>
      </w:r>
      <w:r>
        <w:rPr>
          <w:lang w:eastAsia="ja-JP"/>
        </w:rPr>
        <w:t xml:space="preserve"> </w:t>
      </w:r>
      <w:proofErr w:type="spellStart"/>
      <w:r>
        <w:rPr>
          <w:lang w:eastAsia="ja-JP"/>
        </w:rPr>
        <w:t>TGd</w:t>
      </w:r>
      <w:proofErr w:type="spellEnd"/>
      <w:r>
        <w:rPr>
          <w:lang w:eastAsia="ja-JP"/>
        </w:rPr>
        <w:t xml:space="preserve"> session are included in the WG minutes that were </w:t>
      </w:r>
      <w:r w:rsidR="00500FE1">
        <w:rPr>
          <w:lang w:eastAsia="ja-JP"/>
        </w:rPr>
        <w:t xml:space="preserve">already </w:t>
      </w:r>
      <w:r>
        <w:rPr>
          <w:lang w:eastAsia="ja-JP"/>
        </w:rPr>
        <w:t>approved</w:t>
      </w:r>
      <w:r w:rsidR="00500FE1">
        <w:rPr>
          <w:lang w:eastAsia="ja-JP"/>
        </w:rPr>
        <w:t xml:space="preserve"> in the WG opening plenary</w:t>
      </w:r>
      <w:r>
        <w:rPr>
          <w:lang w:eastAsia="ja-JP"/>
        </w:rPr>
        <w:t>.</w:t>
      </w:r>
      <w:r w:rsidR="00500FE1">
        <w:rPr>
          <w:lang w:eastAsia="ja-JP"/>
        </w:rPr>
        <w:t xml:space="preserve"> </w:t>
      </w:r>
      <w:r>
        <w:rPr>
          <w:lang w:eastAsia="ja-JP"/>
        </w:rPr>
        <w:t xml:space="preserve">There </w:t>
      </w:r>
      <w:r w:rsidR="00500FE1">
        <w:rPr>
          <w:lang w:eastAsia="ja-JP"/>
        </w:rPr>
        <w:t>is</w:t>
      </w:r>
      <w:r>
        <w:rPr>
          <w:lang w:eastAsia="ja-JP"/>
        </w:rPr>
        <w:t xml:space="preserve"> no additional minutes to approve.</w:t>
      </w:r>
    </w:p>
    <w:p w:rsidR="00FE6696" w:rsidRPr="009100DC" w:rsidRDefault="00FE6696" w:rsidP="00FE6696">
      <w:pPr>
        <w:rPr>
          <w:lang w:eastAsia="ja-JP"/>
        </w:rPr>
      </w:pPr>
    </w:p>
    <w:p w:rsidR="00FE6696" w:rsidRDefault="00FE6696" w:rsidP="00FE6696">
      <w:pPr>
        <w:pStyle w:val="2"/>
        <w:tabs>
          <w:tab w:val="num" w:pos="-576"/>
        </w:tabs>
        <w:ind w:left="0" w:firstLine="0"/>
      </w:pPr>
      <w:r>
        <w:t>Opening Notes (21-1</w:t>
      </w:r>
      <w:r w:rsidR="006F385A">
        <w:rPr>
          <w:lang w:eastAsia="ja-JP"/>
        </w:rPr>
        <w:t>4</w:t>
      </w:r>
      <w:r>
        <w:t>-</w:t>
      </w:r>
      <w:r w:rsidR="00A86A82">
        <w:rPr>
          <w:lang w:eastAsia="ja-JP"/>
        </w:rPr>
        <w:t>0117</w:t>
      </w:r>
      <w:r>
        <w:rPr>
          <w:lang w:eastAsia="ja-JP"/>
        </w:rPr>
        <w:t>-</w:t>
      </w:r>
      <w:r>
        <w:t>0</w:t>
      </w:r>
      <w:r w:rsidR="00652D0F">
        <w:rPr>
          <w:lang w:eastAsia="ja-JP"/>
        </w:rPr>
        <w:t>0</w:t>
      </w:r>
      <w:r>
        <w:t>)</w:t>
      </w:r>
      <w:r>
        <w:rPr>
          <w:lang w:eastAsia="ja-JP"/>
        </w:rPr>
        <w:t xml:space="preserve"> is presented by </w:t>
      </w:r>
      <w:r w:rsidR="00652D0F">
        <w:rPr>
          <w:lang w:eastAsia="ja-JP"/>
        </w:rPr>
        <w:t xml:space="preserve">the </w:t>
      </w:r>
      <w:r>
        <w:rPr>
          <w:lang w:eastAsia="ja-JP"/>
        </w:rPr>
        <w:t>Chair</w:t>
      </w:r>
    </w:p>
    <w:p w:rsidR="00FE6696" w:rsidRDefault="00FE6696" w:rsidP="00B86C91">
      <w:pPr>
        <w:rPr>
          <w:lang w:eastAsia="ja-JP"/>
        </w:rPr>
      </w:pPr>
      <w:r>
        <w:rPr>
          <w:lang w:eastAsia="ja-JP"/>
        </w:rPr>
        <w:t>Slides #1-#4 shown, Note Well, Duty to Inform</w:t>
      </w:r>
      <w:r w:rsidR="001158B9">
        <w:rPr>
          <w:lang w:eastAsia="ja-JP"/>
        </w:rPr>
        <w:t>.</w:t>
      </w:r>
    </w:p>
    <w:p w:rsidR="00B86C91" w:rsidRDefault="00B86C91" w:rsidP="00B86C91">
      <w:pPr>
        <w:rPr>
          <w:lang w:eastAsia="ja-JP"/>
        </w:rPr>
      </w:pPr>
    </w:p>
    <w:p w:rsidR="00B86C91" w:rsidRPr="00B86C91" w:rsidRDefault="00B86C91" w:rsidP="00B86C91">
      <w:pPr>
        <w:rPr>
          <w:lang w:eastAsia="ja-JP"/>
        </w:rPr>
      </w:pPr>
      <w:r>
        <w:rPr>
          <w:lang w:eastAsia="ja-JP"/>
        </w:rPr>
        <w:t xml:space="preserve">Chair called for </w:t>
      </w:r>
      <w:r w:rsidR="00030628">
        <w:rPr>
          <w:lang w:eastAsia="ja-JP"/>
        </w:rPr>
        <w:t>declaration of</w:t>
      </w:r>
      <w:r>
        <w:rPr>
          <w:lang w:eastAsia="ja-JP"/>
        </w:rPr>
        <w:t xml:space="preserve"> potentially essential IPR on 802.21d.  </w:t>
      </w:r>
      <w:r w:rsidR="003526BD">
        <w:rPr>
          <w:lang w:eastAsia="ja-JP"/>
        </w:rPr>
        <w:t xml:space="preserve">There was no response to the call in the meeting. Chair mentioned that there was an IPR declaration during 802.21 WG Opening Plenary meeting in Monday AM2 about 802.21d. </w:t>
      </w:r>
    </w:p>
    <w:p w:rsidR="00FE6696" w:rsidRDefault="00FE6696" w:rsidP="00FE6696">
      <w:pPr>
        <w:rPr>
          <w:lang w:eastAsia="ja-JP"/>
        </w:rPr>
      </w:pPr>
    </w:p>
    <w:p w:rsidR="00FE6696" w:rsidRDefault="00C16D83" w:rsidP="00FE6696">
      <w:pPr>
        <w:rPr>
          <w:lang w:eastAsia="ja-JP"/>
        </w:rPr>
      </w:pPr>
      <w:ins w:id="0" w:author="Yoshihiro Ohba" w:date="2014-08-12T16:05:00Z">
        <w:r>
          <w:rPr>
            <w:rFonts w:hint="eastAsia"/>
            <w:lang w:eastAsia="ja-JP"/>
          </w:rPr>
          <w:t>The l</w:t>
        </w:r>
      </w:ins>
      <w:del w:id="1" w:author="Yoshihiro Ohba" w:date="2014-08-12T16:05:00Z">
        <w:r w:rsidR="00500FE1" w:rsidDel="00C16D83">
          <w:rPr>
            <w:lang w:eastAsia="ja-JP"/>
          </w:rPr>
          <w:delText>L</w:delText>
        </w:r>
      </w:del>
      <w:r w:rsidR="00500FE1">
        <w:rPr>
          <w:lang w:eastAsia="ja-JP"/>
        </w:rPr>
        <w:t>atest commentary file is DCN</w:t>
      </w:r>
      <w:r w:rsidR="003526BD">
        <w:rPr>
          <w:lang w:eastAsia="ja-JP"/>
        </w:rPr>
        <w:t xml:space="preserve"> 110r0</w:t>
      </w:r>
      <w:ins w:id="2" w:author="Yoshihiro Ohba" w:date="2014-08-12T16:05:00Z">
        <w:r>
          <w:rPr>
            <w:rFonts w:hint="eastAsia"/>
            <w:lang w:eastAsia="ja-JP"/>
          </w:rPr>
          <w:t xml:space="preserve"> incorporating </w:t>
        </w:r>
      </w:ins>
      <w:ins w:id="3" w:author="Yoshihiro Ohba" w:date="2014-08-12T16:06:00Z">
        <w:r>
          <w:rPr>
            <w:lang w:eastAsia="ja-JP"/>
          </w:rPr>
          <w:t xml:space="preserve">LB7c </w:t>
        </w:r>
      </w:ins>
      <w:ins w:id="4" w:author="Yoshihiro Ohba" w:date="2014-08-12T16:05:00Z">
        <w:r>
          <w:rPr>
            <w:rFonts w:hint="eastAsia"/>
            <w:lang w:eastAsia="ja-JP"/>
          </w:rPr>
          <w:t>c</w:t>
        </w:r>
        <w:r>
          <w:rPr>
            <w:lang w:eastAsia="ja-JP"/>
          </w:rPr>
          <w:t xml:space="preserve">omment resolution </w:t>
        </w:r>
      </w:ins>
      <w:ins w:id="5" w:author="Yoshihiro Ohba" w:date="2014-08-12T16:08:00Z">
        <w:r>
          <w:rPr>
            <w:lang w:eastAsia="ja-JP"/>
          </w:rPr>
          <w:t xml:space="preserve">made through </w:t>
        </w:r>
      </w:ins>
      <w:ins w:id="6" w:author="Yoshihiro Ohba" w:date="2014-08-12T16:06:00Z">
        <w:r>
          <w:rPr>
            <w:lang w:eastAsia="ja-JP"/>
          </w:rPr>
          <w:t xml:space="preserve">May </w:t>
        </w:r>
      </w:ins>
      <w:bookmarkStart w:id="7" w:name="_GoBack"/>
      <w:bookmarkEnd w:id="7"/>
      <w:ins w:id="8" w:author="Yoshihiro Ohba" w:date="2014-08-12T16:07:00Z">
        <w:r>
          <w:rPr>
            <w:lang w:eastAsia="ja-JP"/>
          </w:rPr>
          <w:t xml:space="preserve">Interim </w:t>
        </w:r>
      </w:ins>
      <w:ins w:id="9" w:author="Yoshihiro Ohba" w:date="2014-08-12T16:06:00Z">
        <w:r>
          <w:rPr>
            <w:lang w:eastAsia="ja-JP"/>
          </w:rPr>
          <w:t xml:space="preserve">meeting and </w:t>
        </w:r>
      </w:ins>
      <w:ins w:id="10" w:author="Yoshihiro Ohba" w:date="2014-08-12T16:09:00Z">
        <w:r>
          <w:rPr>
            <w:lang w:eastAsia="ja-JP"/>
          </w:rPr>
          <w:t xml:space="preserve">subsequent </w:t>
        </w:r>
      </w:ins>
      <w:ins w:id="11" w:author="Yoshihiro Ohba" w:date="2014-08-12T16:06:00Z">
        <w:r>
          <w:rPr>
            <w:lang w:eastAsia="ja-JP"/>
          </w:rPr>
          <w:t>BRC conference calls</w:t>
        </w:r>
      </w:ins>
      <w:ins w:id="12" w:author="Yoshihiro Ohba" w:date="2014-08-12T16:09:00Z">
        <w:r>
          <w:rPr>
            <w:lang w:eastAsia="ja-JP"/>
          </w:rPr>
          <w:t xml:space="preserve"> in May 27 and June 10</w:t>
        </w:r>
        <w:proofErr w:type="gramStart"/>
        <w:r>
          <w:rPr>
            <w:lang w:eastAsia="ja-JP"/>
          </w:rPr>
          <w:t>.</w:t>
        </w:r>
      </w:ins>
      <w:ins w:id="13" w:author="Yoshihiro Ohba" w:date="2014-08-12T16:06:00Z">
        <w:r>
          <w:rPr>
            <w:lang w:eastAsia="ja-JP"/>
          </w:rPr>
          <w:t>.</w:t>
        </w:r>
      </w:ins>
      <w:proofErr w:type="gramEnd"/>
      <w:del w:id="14" w:author="Yoshihiro Ohba" w:date="2014-08-12T16:07:00Z">
        <w:r w:rsidR="003526BD" w:rsidDel="00C16D83">
          <w:rPr>
            <w:lang w:eastAsia="ja-JP"/>
          </w:rPr>
          <w:delText>.</w:delText>
        </w:r>
      </w:del>
    </w:p>
    <w:p w:rsidR="00652D0F" w:rsidRPr="00C16D83" w:rsidRDefault="00652D0F" w:rsidP="00FE6696">
      <w:pPr>
        <w:rPr>
          <w:lang w:eastAsia="ja-JP"/>
        </w:rPr>
      </w:pPr>
    </w:p>
    <w:p w:rsidR="00652D0F" w:rsidRDefault="00615C8B" w:rsidP="00FE6696">
      <w:pPr>
        <w:pStyle w:val="2"/>
        <w:tabs>
          <w:tab w:val="num" w:pos="-576"/>
        </w:tabs>
        <w:ind w:left="0" w:firstLine="0"/>
        <w:rPr>
          <w:lang w:eastAsia="ja-JP"/>
        </w:rPr>
      </w:pPr>
      <w:r>
        <w:rPr>
          <w:lang w:eastAsia="ja-JP"/>
        </w:rPr>
        <w:t>Letter Ballot recirculation LB7d Result and Next Step</w:t>
      </w:r>
      <w:r w:rsidR="00652D0F">
        <w:rPr>
          <w:lang w:eastAsia="ja-JP"/>
        </w:rPr>
        <w:t xml:space="preserve"> </w:t>
      </w:r>
    </w:p>
    <w:p w:rsidR="00560D00" w:rsidRPr="00615C8B" w:rsidRDefault="00560D00" w:rsidP="00560D00">
      <w:pPr>
        <w:rPr>
          <w:lang w:eastAsia="ja-JP"/>
        </w:rPr>
      </w:pPr>
    </w:p>
    <w:p w:rsidR="00151C2F" w:rsidRDefault="00615C8B" w:rsidP="006B4FF1">
      <w:pPr>
        <w:rPr>
          <w:lang w:eastAsia="ja-JP"/>
        </w:rPr>
      </w:pPr>
      <w:r>
        <w:rPr>
          <w:rFonts w:hint="eastAsia"/>
          <w:lang w:eastAsia="ja-JP"/>
        </w:rPr>
        <w:t xml:space="preserve">Chair explained that </w:t>
      </w:r>
      <w:r>
        <w:rPr>
          <w:lang w:eastAsia="ja-JP"/>
        </w:rPr>
        <w:t xml:space="preserve">the latest 802.21d draft D05 achieved 100% approval ratio, </w:t>
      </w:r>
      <w:r w:rsidR="00151C2F">
        <w:rPr>
          <w:lang w:eastAsia="ja-JP"/>
        </w:rPr>
        <w:t>the WG Chair has a plan to move forward the draft to Sponsor Ballot</w:t>
      </w:r>
      <w:r w:rsidR="00D65918">
        <w:rPr>
          <w:lang w:eastAsia="ja-JP"/>
        </w:rPr>
        <w:t>, with carrying over seven (7) editorial comments to the Sponsor Ballot.</w:t>
      </w:r>
    </w:p>
    <w:p w:rsidR="00D65918" w:rsidRDefault="00D65918" w:rsidP="006B4FF1">
      <w:pPr>
        <w:rPr>
          <w:lang w:eastAsia="ja-JP"/>
        </w:rPr>
      </w:pPr>
    </w:p>
    <w:p w:rsidR="00D65918" w:rsidRDefault="001D6193" w:rsidP="006B4FF1">
      <w:pPr>
        <w:rPr>
          <w:lang w:eastAsia="ja-JP"/>
        </w:rPr>
      </w:pPr>
      <w:r>
        <w:rPr>
          <w:lang w:eastAsia="ja-JP"/>
        </w:rPr>
        <w:t>D</w:t>
      </w:r>
      <w:r w:rsidR="00D65918">
        <w:rPr>
          <w:lang w:eastAsia="ja-JP"/>
        </w:rPr>
        <w:t>etailed plan for the Sponsor Ballot</w:t>
      </w:r>
      <w:r>
        <w:rPr>
          <w:lang w:eastAsia="ja-JP"/>
        </w:rPr>
        <w:t xml:space="preserve"> was explained by WG Chair</w:t>
      </w:r>
      <w:r w:rsidR="00D65918">
        <w:rPr>
          <w:lang w:eastAsia="ja-JP"/>
        </w:rPr>
        <w:t xml:space="preserve">.  </w:t>
      </w:r>
      <w:r>
        <w:rPr>
          <w:lang w:eastAsia="ja-JP"/>
        </w:rPr>
        <w:t xml:space="preserve">As soon as an </w:t>
      </w:r>
      <w:r w:rsidR="00D65918">
        <w:rPr>
          <w:lang w:eastAsia="ja-JP"/>
        </w:rPr>
        <w:t xml:space="preserve">approval from LMEC on forwarding D05 to Sponsor Ballot </w:t>
      </w:r>
      <w:r>
        <w:rPr>
          <w:lang w:eastAsia="ja-JP"/>
        </w:rPr>
        <w:t xml:space="preserve">is obtained </w:t>
      </w:r>
      <w:r w:rsidR="00D65918">
        <w:rPr>
          <w:lang w:eastAsia="ja-JP"/>
        </w:rPr>
        <w:t>in EC Closing Plenary on July 18, Sponsor Ba</w:t>
      </w:r>
      <w:r w:rsidR="001B25ED">
        <w:rPr>
          <w:lang w:eastAsia="ja-JP"/>
        </w:rPr>
        <w:t xml:space="preserve">llot invitation will be sent from IEEE SA to form a ballot pool.  The invitation period will continue until </w:t>
      </w:r>
      <w:r w:rsidR="001B25ED">
        <w:rPr>
          <w:lang w:eastAsia="ja-JP"/>
        </w:rPr>
        <w:lastRenderedPageBreak/>
        <w:t>August 17. If conditions for the ballot pool are met, then 30-day Sponsor Ballot will be started immediately.</w:t>
      </w:r>
      <w:r>
        <w:rPr>
          <w:lang w:eastAsia="ja-JP"/>
        </w:rPr>
        <w:t xml:space="preserve">  If everything goes well, we can start SB comment resolution in September meeting.</w:t>
      </w:r>
    </w:p>
    <w:p w:rsidR="00615C8B" w:rsidRDefault="00615C8B" w:rsidP="006B4FF1">
      <w:pPr>
        <w:rPr>
          <w:lang w:eastAsia="ja-JP"/>
        </w:rPr>
      </w:pPr>
      <w:r>
        <w:rPr>
          <w:lang w:eastAsia="ja-JP"/>
        </w:rPr>
        <w:t xml:space="preserve"> </w:t>
      </w:r>
    </w:p>
    <w:p w:rsidR="00615C8B" w:rsidRDefault="001D6193" w:rsidP="006B4FF1">
      <w:pPr>
        <w:rPr>
          <w:lang w:eastAsia="ja-JP"/>
        </w:rPr>
      </w:pPr>
      <w:r>
        <w:rPr>
          <w:rFonts w:hint="eastAsia"/>
          <w:lang w:eastAsia="ja-JP"/>
        </w:rPr>
        <w:t xml:space="preserve">The </w:t>
      </w:r>
      <w:r>
        <w:rPr>
          <w:lang w:eastAsia="ja-JP"/>
        </w:rPr>
        <w:t>group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also reviewed the editorial comments.</w:t>
      </w:r>
      <w:r w:rsidR="00B115AC">
        <w:rPr>
          <w:lang w:eastAsia="ja-JP"/>
        </w:rPr>
        <w:t xml:space="preserve">  As the comments will be carried over to Sponsor Ballot, no resolution was made for the comments in the meeting.</w:t>
      </w:r>
    </w:p>
    <w:p w:rsidR="001D6193" w:rsidRPr="00B115AC" w:rsidRDefault="001D6193" w:rsidP="006B4FF1">
      <w:pPr>
        <w:rPr>
          <w:lang w:eastAsia="ja-JP"/>
        </w:rPr>
      </w:pPr>
    </w:p>
    <w:p w:rsidR="001D6193" w:rsidRDefault="001D6193" w:rsidP="001D6193">
      <w:pPr>
        <w:pStyle w:val="2"/>
        <w:rPr>
          <w:lang w:eastAsia="ja-JP"/>
        </w:rPr>
      </w:pPr>
      <w:r>
        <w:rPr>
          <w:rFonts w:hint="eastAsia"/>
          <w:lang w:eastAsia="ja-JP"/>
        </w:rPr>
        <w:t xml:space="preserve">802.21d CSD </w:t>
      </w:r>
      <w:r>
        <w:rPr>
          <w:lang w:eastAsia="ja-JP"/>
        </w:rPr>
        <w:t>Discussion</w:t>
      </w:r>
    </w:p>
    <w:p w:rsidR="001D6193" w:rsidRDefault="001D6193" w:rsidP="001D6193">
      <w:pPr>
        <w:rPr>
          <w:lang w:eastAsia="ja-JP"/>
        </w:rPr>
      </w:pPr>
    </w:p>
    <w:p w:rsidR="00A86A82" w:rsidRDefault="001D6193" w:rsidP="001D6193">
      <w:pPr>
        <w:rPr>
          <w:lang w:eastAsia="ja-JP"/>
        </w:rPr>
      </w:pPr>
      <w:r>
        <w:rPr>
          <w:lang w:eastAsia="ja-JP"/>
        </w:rPr>
        <w:t xml:space="preserve">Chair explained that </w:t>
      </w:r>
      <w:r>
        <w:rPr>
          <w:rFonts w:hint="eastAsia"/>
          <w:lang w:eastAsia="ja-JP"/>
        </w:rPr>
        <w:t>802.21d CSD (Criteria for S</w:t>
      </w:r>
      <w:r>
        <w:rPr>
          <w:lang w:eastAsia="ja-JP"/>
        </w:rPr>
        <w:t>tandards Development</w:t>
      </w:r>
      <w:r w:rsidR="00B115AC">
        <w:rPr>
          <w:lang w:eastAsia="ja-JP"/>
        </w:rPr>
        <w:t xml:space="preserve"> (previously known as 5C)</w:t>
      </w:r>
      <w:r w:rsidR="00A86A82">
        <w:rPr>
          <w:lang w:eastAsia="ja-JP"/>
        </w:rPr>
        <w:t xml:space="preserve">, DCN </w:t>
      </w:r>
      <w:r w:rsidR="00A86A82" w:rsidRPr="00A86A82">
        <w:rPr>
          <w:lang w:eastAsia="ja-JP"/>
        </w:rPr>
        <w:t>2012-0017-01</w:t>
      </w:r>
      <w:r>
        <w:rPr>
          <w:lang w:eastAsia="ja-JP"/>
        </w:rPr>
        <w:t xml:space="preserve">) needs to be reviewed before sending 802.21d draft specification to Sponsor Ballot in order to check whether the content of the draft specification is consistent with </w:t>
      </w:r>
      <w:r w:rsidR="00202135">
        <w:rPr>
          <w:lang w:eastAsia="ja-JP"/>
        </w:rPr>
        <w:t xml:space="preserve">the CSD. </w:t>
      </w:r>
    </w:p>
    <w:p w:rsidR="00A86A82" w:rsidRDefault="00A86A82" w:rsidP="001D6193">
      <w:pPr>
        <w:rPr>
          <w:lang w:eastAsia="ja-JP"/>
        </w:rPr>
      </w:pPr>
    </w:p>
    <w:p w:rsidR="001D6193" w:rsidRDefault="00A86A82" w:rsidP="001D6193">
      <w:pPr>
        <w:rPr>
          <w:lang w:eastAsia="ja-JP"/>
        </w:rPr>
      </w:pPr>
      <w:r>
        <w:rPr>
          <w:lang w:eastAsia="ja-JP"/>
        </w:rPr>
        <w:t>The group briefly reviewed the CSD.</w:t>
      </w:r>
      <w:r w:rsidR="00202135">
        <w:rPr>
          <w:lang w:eastAsia="ja-JP"/>
        </w:rPr>
        <w:t xml:space="preserve"> </w:t>
      </w:r>
    </w:p>
    <w:p w:rsidR="00202135" w:rsidRDefault="00202135" w:rsidP="001D6193">
      <w:pPr>
        <w:rPr>
          <w:lang w:eastAsia="ja-JP"/>
        </w:rPr>
      </w:pPr>
    </w:p>
    <w:p w:rsidR="00202135" w:rsidRPr="001D6193" w:rsidRDefault="00202135" w:rsidP="001D6193">
      <w:pPr>
        <w:rPr>
          <w:lang w:eastAsia="ja-JP"/>
        </w:rPr>
      </w:pPr>
      <w:r>
        <w:rPr>
          <w:lang w:eastAsia="ja-JP"/>
        </w:rPr>
        <w:t xml:space="preserve">Chair </w:t>
      </w:r>
      <w:r w:rsidR="00A86A82">
        <w:rPr>
          <w:lang w:eastAsia="ja-JP"/>
        </w:rPr>
        <w:t>asked the members to review the CSD in detail by Tuesday AM2 slot.</w:t>
      </w:r>
    </w:p>
    <w:p w:rsidR="001D6193" w:rsidRPr="00A86A82" w:rsidRDefault="001D6193" w:rsidP="001D6193">
      <w:pPr>
        <w:rPr>
          <w:lang w:eastAsia="ja-JP"/>
        </w:rPr>
      </w:pPr>
    </w:p>
    <w:p w:rsidR="00FE6696" w:rsidRPr="006B4FF1" w:rsidRDefault="006F385A" w:rsidP="006B4FF1">
      <w:pPr>
        <w:rPr>
          <w:lang w:eastAsia="ja-JP"/>
        </w:rPr>
      </w:pPr>
      <w:r>
        <w:rPr>
          <w:lang w:eastAsia="ja-JP"/>
        </w:rPr>
        <w:t>Recess at</w:t>
      </w:r>
      <w:r w:rsidR="009C382A">
        <w:rPr>
          <w:lang w:eastAsia="ja-JP"/>
        </w:rPr>
        <w:t xml:space="preserve">: </w:t>
      </w:r>
      <w:r w:rsidR="00A86A82">
        <w:rPr>
          <w:lang w:eastAsia="ja-JP"/>
        </w:rPr>
        <w:t>17:3</w:t>
      </w:r>
      <w:r w:rsidR="001D6193">
        <w:rPr>
          <w:lang w:eastAsia="ja-JP"/>
        </w:rPr>
        <w:t>0</w:t>
      </w:r>
      <w:r w:rsidR="00652D0F" w:rsidRPr="009B07A6">
        <w:rPr>
          <w:lang w:eastAsia="ja-JP"/>
        </w:rPr>
        <w:t xml:space="preserve"> P</w:t>
      </w:r>
      <w:r w:rsidR="00FE6696" w:rsidRPr="009B07A6">
        <w:rPr>
          <w:lang w:eastAsia="ja-JP"/>
        </w:rPr>
        <w:t>M</w:t>
      </w:r>
    </w:p>
    <w:p w:rsidR="001D2D76" w:rsidRDefault="001D2D76" w:rsidP="001D2D76">
      <w:pPr>
        <w:rPr>
          <w:lang w:eastAsia="ja-JP"/>
        </w:rPr>
      </w:pPr>
    </w:p>
    <w:p w:rsidR="00FE6696" w:rsidRDefault="00FE6696" w:rsidP="00FE6696">
      <w:pPr>
        <w:pStyle w:val="1"/>
        <w:tabs>
          <w:tab w:val="num" w:pos="0"/>
        </w:tabs>
        <w:ind w:left="432"/>
      </w:pPr>
      <w:r>
        <w:rPr>
          <w:lang w:eastAsia="ja-JP"/>
        </w:rPr>
        <w:t>Second</w:t>
      </w:r>
      <w:r>
        <w:t xml:space="preserve"> Day </w:t>
      </w:r>
      <w:r w:rsidR="00A86A82">
        <w:t>AM2</w:t>
      </w:r>
      <w:r w:rsidR="009100DC">
        <w:t xml:space="preserve"> </w:t>
      </w:r>
      <w:r>
        <w:t xml:space="preserve">Meeting: </w:t>
      </w:r>
      <w:r w:rsidR="00543406">
        <w:rPr>
          <w:lang w:eastAsia="ja-JP"/>
        </w:rPr>
        <w:t>Tuesday</w:t>
      </w:r>
      <w:r>
        <w:t xml:space="preserve">, </w:t>
      </w:r>
      <w:r w:rsidR="00A86A82">
        <w:t>July 15</w:t>
      </w:r>
    </w:p>
    <w:p w:rsidR="0072309B" w:rsidRDefault="00FE6696" w:rsidP="00FE6696">
      <w:pPr>
        <w:pStyle w:val="2"/>
        <w:tabs>
          <w:tab w:val="num" w:pos="-576"/>
        </w:tabs>
        <w:ind w:left="0" w:firstLine="0"/>
        <w:rPr>
          <w:lang w:eastAsia="ja-JP"/>
        </w:rPr>
      </w:pPr>
      <w:r>
        <w:t xml:space="preserve">Meeting called to order by </w:t>
      </w:r>
      <w:bookmarkStart w:id="15" w:name="OLE_LINK7"/>
      <w:bookmarkStart w:id="16" w:name="OLE_LINK6"/>
      <w:r>
        <w:rPr>
          <w:lang w:eastAsia="ja-JP"/>
        </w:rPr>
        <w:t>Chair</w:t>
      </w:r>
      <w:bookmarkEnd w:id="15"/>
      <w:bookmarkEnd w:id="16"/>
      <w:r>
        <w:t xml:space="preserve"> at </w:t>
      </w:r>
      <w:r w:rsidR="00A86A82">
        <w:t>10:3</w:t>
      </w:r>
      <w:r w:rsidR="009100DC">
        <w:t>0AM</w:t>
      </w:r>
    </w:p>
    <w:p w:rsidR="0072309B" w:rsidRPr="00A86A82" w:rsidRDefault="0072309B" w:rsidP="0072309B">
      <w:pPr>
        <w:rPr>
          <w:lang w:eastAsia="ja-JP"/>
        </w:rPr>
      </w:pPr>
    </w:p>
    <w:p w:rsidR="008F3722" w:rsidRPr="008F3722" w:rsidRDefault="008F3722" w:rsidP="008F3722">
      <w:pPr>
        <w:pStyle w:val="2"/>
        <w:rPr>
          <w:lang w:eastAsia="ja-JP"/>
        </w:rPr>
      </w:pPr>
      <w:r>
        <w:rPr>
          <w:lang w:eastAsia="ja-JP"/>
        </w:rPr>
        <w:t xml:space="preserve">802.21d </w:t>
      </w:r>
      <w:r w:rsidR="00A86A82">
        <w:rPr>
          <w:lang w:eastAsia="ja-JP"/>
        </w:rPr>
        <w:t>CSD Discussion</w:t>
      </w:r>
      <w:r w:rsidR="009F35B8">
        <w:rPr>
          <w:lang w:eastAsia="ja-JP"/>
        </w:rPr>
        <w:t xml:space="preserve"> (continued)</w:t>
      </w:r>
    </w:p>
    <w:p w:rsidR="00491FAA" w:rsidRDefault="00491FAA" w:rsidP="00491FAA"/>
    <w:p w:rsidR="00A6024D" w:rsidRDefault="008F3722" w:rsidP="00A6024D">
      <w:r>
        <w:t xml:space="preserve">The group continued </w:t>
      </w:r>
      <w:r w:rsidR="00A86A82">
        <w:t xml:space="preserve">802.21d CSD discussion.  </w:t>
      </w:r>
    </w:p>
    <w:p w:rsidR="000A77B6" w:rsidRDefault="000A77B6" w:rsidP="00A6024D"/>
    <w:p w:rsidR="00A86A82" w:rsidRDefault="00A86A82" w:rsidP="00A6024D">
      <w:pPr>
        <w:rPr>
          <w:lang w:eastAsia="ja-JP"/>
        </w:rPr>
      </w:pPr>
      <w:r>
        <w:rPr>
          <w:lang w:eastAsia="ja-JP"/>
        </w:rPr>
        <w:t xml:space="preserve">No issue was raised on the CSD described in DCN </w:t>
      </w:r>
      <w:r w:rsidRPr="00A86A82">
        <w:rPr>
          <w:lang w:eastAsia="ja-JP"/>
        </w:rPr>
        <w:t>2012-0017-01</w:t>
      </w:r>
      <w:r>
        <w:rPr>
          <w:lang w:eastAsia="ja-JP"/>
        </w:rPr>
        <w:t>.</w:t>
      </w:r>
    </w:p>
    <w:p w:rsidR="00A86A82" w:rsidRPr="00A86A82" w:rsidRDefault="00A86A82" w:rsidP="00A6024D">
      <w:pPr>
        <w:rPr>
          <w:lang w:eastAsia="ja-JP"/>
        </w:rPr>
      </w:pPr>
    </w:p>
    <w:p w:rsidR="00FE6696" w:rsidRDefault="00FE6696" w:rsidP="00FE6696">
      <w:pPr>
        <w:pStyle w:val="2"/>
        <w:tabs>
          <w:tab w:val="num" w:pos="-576"/>
        </w:tabs>
        <w:ind w:left="0" w:firstLine="0"/>
      </w:pPr>
      <w:r>
        <w:rPr>
          <w:lang w:eastAsia="ja-JP"/>
        </w:rPr>
        <w:t>Closing Note by Chair</w:t>
      </w:r>
    </w:p>
    <w:p w:rsidR="009640FE" w:rsidRDefault="009640FE" w:rsidP="009640FE">
      <w:pPr>
        <w:rPr>
          <w:lang w:eastAsia="ja-JP"/>
        </w:rPr>
      </w:pPr>
    </w:p>
    <w:p w:rsidR="009640FE" w:rsidRDefault="009640FE" w:rsidP="009640FE">
      <w:pPr>
        <w:rPr>
          <w:lang w:eastAsia="ja-JP"/>
        </w:rPr>
      </w:pPr>
      <w:r>
        <w:rPr>
          <w:lang w:eastAsia="ja-JP"/>
        </w:rPr>
        <w:t xml:space="preserve">TG closing note is captured </w:t>
      </w:r>
      <w:r w:rsidR="00417312">
        <w:rPr>
          <w:lang w:eastAsia="ja-JP"/>
        </w:rPr>
        <w:t xml:space="preserve">in DCN </w:t>
      </w:r>
      <w:r w:rsidR="00A86A82">
        <w:rPr>
          <w:lang w:eastAsia="ja-JP"/>
        </w:rPr>
        <w:t>21-14-0124</w:t>
      </w:r>
      <w:r w:rsidR="00F341B6">
        <w:rPr>
          <w:lang w:eastAsia="ja-JP"/>
        </w:rPr>
        <w:t>r0</w:t>
      </w:r>
      <w:r>
        <w:rPr>
          <w:lang w:eastAsia="ja-JP"/>
        </w:rPr>
        <w:t xml:space="preserve">. </w:t>
      </w:r>
    </w:p>
    <w:p w:rsidR="00FE6696" w:rsidRPr="00A86A82" w:rsidRDefault="00FE6696" w:rsidP="00FE6696">
      <w:pPr>
        <w:rPr>
          <w:lang w:eastAsia="ja-JP"/>
        </w:rPr>
      </w:pPr>
    </w:p>
    <w:p w:rsidR="00B115AC" w:rsidRDefault="00B115AC" w:rsidP="00FE6696">
      <w:pPr>
        <w:rPr>
          <w:lang w:eastAsia="ja-JP"/>
        </w:rPr>
      </w:pPr>
      <w:r>
        <w:rPr>
          <w:lang w:eastAsia="ja-JP"/>
        </w:rPr>
        <w:t>The following TG Motion was made:</w:t>
      </w:r>
    </w:p>
    <w:p w:rsidR="00B115AC" w:rsidRDefault="00B115AC" w:rsidP="00FE6696">
      <w:pPr>
        <w:rPr>
          <w:lang w:eastAsia="ja-JP"/>
        </w:rPr>
      </w:pPr>
    </w:p>
    <w:p w:rsidR="00E803AA" w:rsidRPr="00B115AC" w:rsidRDefault="006000B6" w:rsidP="006000B6">
      <w:pPr>
        <w:numPr>
          <w:ilvl w:val="0"/>
          <w:numId w:val="3"/>
        </w:numPr>
        <w:rPr>
          <w:lang w:eastAsia="ja-JP"/>
        </w:rPr>
      </w:pPr>
      <w:r w:rsidRPr="00B115AC">
        <w:rPr>
          <w:lang w:eastAsia="ja-JP"/>
        </w:rPr>
        <w:t xml:space="preserve">Approve document number DCN: </w:t>
      </w:r>
      <w:r w:rsidR="00B115AC" w:rsidRPr="00B115AC">
        <w:rPr>
          <w:lang w:eastAsia="ja-JP"/>
        </w:rPr>
        <w:t xml:space="preserve">21-12-0017-01 </w:t>
      </w:r>
      <w:r w:rsidRPr="00B115AC">
        <w:rPr>
          <w:lang w:eastAsia="ja-JP"/>
        </w:rPr>
        <w:t>as the CSD for IEEE 802.21d Sponsor Ballot initiation</w:t>
      </w:r>
    </w:p>
    <w:p w:rsidR="00E803AA" w:rsidRPr="00B115AC" w:rsidRDefault="00B115AC" w:rsidP="006000B6">
      <w:pPr>
        <w:numPr>
          <w:ilvl w:val="0"/>
          <w:numId w:val="3"/>
        </w:numPr>
        <w:rPr>
          <w:lang w:eastAsia="ja-JP"/>
        </w:rPr>
      </w:pPr>
      <w:r w:rsidRPr="00B115AC">
        <w:rPr>
          <w:i/>
          <w:iCs/>
          <w:lang w:eastAsia="ja-JP"/>
        </w:rPr>
        <w:t xml:space="preserve">Moved by: </w:t>
      </w:r>
      <w:proofErr w:type="spellStart"/>
      <w:r w:rsidRPr="00B115AC">
        <w:rPr>
          <w:i/>
          <w:iCs/>
          <w:lang w:eastAsia="ja-JP"/>
        </w:rPr>
        <w:t>Farrokh</w:t>
      </w:r>
      <w:proofErr w:type="spellEnd"/>
      <w:r w:rsidRPr="00B115AC">
        <w:rPr>
          <w:i/>
          <w:iCs/>
          <w:lang w:eastAsia="ja-JP"/>
        </w:rPr>
        <w:t xml:space="preserve"> </w:t>
      </w:r>
      <w:proofErr w:type="spellStart"/>
      <w:r w:rsidRPr="00B115AC">
        <w:rPr>
          <w:i/>
          <w:iCs/>
          <w:lang w:eastAsia="ja-JP"/>
        </w:rPr>
        <w:t>Khatibi</w:t>
      </w:r>
      <w:proofErr w:type="spellEnd"/>
    </w:p>
    <w:p w:rsidR="00E803AA" w:rsidRPr="00B115AC" w:rsidRDefault="00B115AC" w:rsidP="006000B6">
      <w:pPr>
        <w:numPr>
          <w:ilvl w:val="0"/>
          <w:numId w:val="3"/>
        </w:numPr>
        <w:rPr>
          <w:lang w:eastAsia="ja-JP"/>
        </w:rPr>
      </w:pPr>
      <w:r w:rsidRPr="00B115AC">
        <w:rPr>
          <w:lang w:eastAsia="ja-JP"/>
        </w:rPr>
        <w:t>Seconded by: Lily Chen</w:t>
      </w:r>
    </w:p>
    <w:p w:rsidR="00E803AA" w:rsidRPr="00B115AC" w:rsidRDefault="00B115AC" w:rsidP="006000B6">
      <w:pPr>
        <w:numPr>
          <w:ilvl w:val="0"/>
          <w:numId w:val="3"/>
        </w:numPr>
        <w:rPr>
          <w:lang w:eastAsia="ja-JP"/>
        </w:rPr>
      </w:pPr>
      <w:r w:rsidRPr="00B115AC">
        <w:rPr>
          <w:lang w:eastAsia="ja-JP"/>
        </w:rPr>
        <w:t>For: 7</w:t>
      </w:r>
    </w:p>
    <w:p w:rsidR="00E803AA" w:rsidRPr="00B115AC" w:rsidRDefault="00B115AC" w:rsidP="006000B6">
      <w:pPr>
        <w:numPr>
          <w:ilvl w:val="0"/>
          <w:numId w:val="3"/>
        </w:numPr>
        <w:rPr>
          <w:lang w:eastAsia="ja-JP"/>
        </w:rPr>
      </w:pPr>
      <w:r w:rsidRPr="00B115AC">
        <w:rPr>
          <w:lang w:eastAsia="ja-JP"/>
        </w:rPr>
        <w:t xml:space="preserve">Against: 0 </w:t>
      </w:r>
    </w:p>
    <w:p w:rsidR="00E803AA" w:rsidRPr="00B115AC" w:rsidRDefault="00B115AC" w:rsidP="006000B6">
      <w:pPr>
        <w:numPr>
          <w:ilvl w:val="0"/>
          <w:numId w:val="3"/>
        </w:numPr>
        <w:rPr>
          <w:lang w:eastAsia="ja-JP"/>
        </w:rPr>
      </w:pPr>
      <w:r w:rsidRPr="00B115AC">
        <w:rPr>
          <w:lang w:eastAsia="ja-JP"/>
        </w:rPr>
        <w:t>Abstain: 0</w:t>
      </w:r>
    </w:p>
    <w:p w:rsidR="00E803AA" w:rsidRPr="00B115AC" w:rsidRDefault="00B115AC" w:rsidP="006000B6">
      <w:pPr>
        <w:numPr>
          <w:ilvl w:val="0"/>
          <w:numId w:val="3"/>
        </w:numPr>
        <w:rPr>
          <w:lang w:eastAsia="ja-JP"/>
        </w:rPr>
      </w:pPr>
      <w:r w:rsidRPr="00B115AC">
        <w:rPr>
          <w:lang w:eastAsia="ja-JP"/>
        </w:rPr>
        <w:t>Result: Motion passes</w:t>
      </w:r>
    </w:p>
    <w:p w:rsidR="00B115AC" w:rsidRPr="00417312" w:rsidRDefault="00B115AC" w:rsidP="00FE6696">
      <w:pPr>
        <w:rPr>
          <w:lang w:eastAsia="ja-JP"/>
        </w:rPr>
      </w:pP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t xml:space="preserve">The following </w:t>
      </w:r>
      <w:r w:rsidR="00EC660C">
        <w:rPr>
          <w:lang w:eastAsia="ja-JP"/>
        </w:rPr>
        <w:t>three</w:t>
      </w:r>
      <w:r w:rsidR="009640FE">
        <w:rPr>
          <w:lang w:eastAsia="ja-JP"/>
        </w:rPr>
        <w:t xml:space="preserve"> </w:t>
      </w:r>
      <w:r>
        <w:rPr>
          <w:lang w:eastAsia="ja-JP"/>
        </w:rPr>
        <w:t>motion</w:t>
      </w:r>
      <w:r w:rsidR="009640FE">
        <w:rPr>
          <w:lang w:eastAsia="ja-JP"/>
        </w:rPr>
        <w:t xml:space="preserve">s were mentioned that Chair intends to </w:t>
      </w:r>
      <w:r w:rsidR="003268C0">
        <w:rPr>
          <w:lang w:eastAsia="ja-JP"/>
        </w:rPr>
        <w:t>bring during WG closing plenary.</w:t>
      </w:r>
    </w:p>
    <w:p w:rsidR="00FE6696" w:rsidRPr="00EC660C" w:rsidRDefault="00FE6696" w:rsidP="00FE6696">
      <w:pPr>
        <w:rPr>
          <w:lang w:eastAsia="ja-JP"/>
        </w:rPr>
      </w:pPr>
    </w:p>
    <w:p w:rsidR="00E803AA" w:rsidRPr="00B115AC" w:rsidRDefault="00B115AC" w:rsidP="006000B6">
      <w:pPr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lastRenderedPageBreak/>
        <w:t xml:space="preserve">Motion #1: </w:t>
      </w:r>
      <w:r w:rsidR="006000B6" w:rsidRPr="00B115AC">
        <w:rPr>
          <w:lang w:eastAsia="ja-JP"/>
        </w:rPr>
        <w:t xml:space="preserve">Approve document number DCN: </w:t>
      </w:r>
      <w:r w:rsidRPr="00B115AC">
        <w:rPr>
          <w:lang w:eastAsia="ja-JP"/>
        </w:rPr>
        <w:t xml:space="preserve">21-12-0017-01 </w:t>
      </w:r>
      <w:r w:rsidR="006000B6" w:rsidRPr="00B115AC">
        <w:rPr>
          <w:lang w:eastAsia="ja-JP"/>
        </w:rPr>
        <w:t xml:space="preserve">as the CSD for IEEE 802.21d Sponsor Ballot initiation and authorize the WG Chair to request the EC to forward draft D05 to IEEE SA </w:t>
      </w:r>
      <w:proofErr w:type="spellStart"/>
      <w:r w:rsidR="006000B6" w:rsidRPr="00B115AC">
        <w:rPr>
          <w:lang w:eastAsia="ja-JP"/>
        </w:rPr>
        <w:t>RevCom</w:t>
      </w:r>
      <w:proofErr w:type="spellEnd"/>
    </w:p>
    <w:p w:rsidR="001D2D76" w:rsidRPr="00B115AC" w:rsidRDefault="001D2D76" w:rsidP="001D2D76">
      <w:pPr>
        <w:ind w:left="720"/>
        <w:rPr>
          <w:lang w:eastAsia="ja-JP"/>
        </w:rPr>
      </w:pPr>
    </w:p>
    <w:p w:rsidR="00E803AA" w:rsidRPr="00B115AC" w:rsidRDefault="00B115AC" w:rsidP="006000B6">
      <w:pPr>
        <w:numPr>
          <w:ilvl w:val="0"/>
          <w:numId w:val="5"/>
        </w:numPr>
        <w:rPr>
          <w:lang w:eastAsia="ja-JP"/>
        </w:rPr>
      </w:pPr>
      <w:r>
        <w:rPr>
          <w:lang w:val="en-GB" w:eastAsia="ja-JP"/>
        </w:rPr>
        <w:t xml:space="preserve">Motion #2: </w:t>
      </w:r>
      <w:r w:rsidRPr="00B115AC">
        <w:rPr>
          <w:lang w:val="en-GB" w:eastAsia="ja-JP"/>
        </w:rPr>
        <w:t xml:space="preserve">Move to approve the 802.21d 5C (DCN </w:t>
      </w:r>
      <w:r w:rsidRPr="00B115AC">
        <w:rPr>
          <w:lang w:eastAsia="ja-JP"/>
        </w:rPr>
        <w:t>2012-0017-01)</w:t>
      </w:r>
      <w:r w:rsidRPr="00B115AC">
        <w:rPr>
          <w:lang w:val="en-GB" w:eastAsia="ja-JP"/>
        </w:rPr>
        <w:t xml:space="preserve"> to be used for </w:t>
      </w:r>
      <w:r w:rsidRPr="00B115AC">
        <w:rPr>
          <w:lang w:eastAsia="ja-JP"/>
        </w:rPr>
        <w:t>P</w:t>
      </w:r>
      <w:r w:rsidRPr="00B115AC">
        <w:rPr>
          <w:lang w:val="en-GB" w:eastAsia="ja-JP"/>
        </w:rPr>
        <w:t>802.21d Sponsor Ballot</w:t>
      </w:r>
    </w:p>
    <w:p w:rsidR="000B5604" w:rsidRPr="00B115AC" w:rsidRDefault="000B5604" w:rsidP="000B5604">
      <w:pPr>
        <w:rPr>
          <w:lang w:eastAsia="ja-JP"/>
        </w:rPr>
      </w:pP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t>The</w:t>
      </w:r>
      <w:r w:rsidR="00B115AC">
        <w:rPr>
          <w:lang w:eastAsia="ja-JP"/>
        </w:rPr>
        <w:t>re</w:t>
      </w:r>
      <w:r>
        <w:rPr>
          <w:lang w:eastAsia="ja-JP"/>
        </w:rPr>
        <w:t xml:space="preserve"> </w:t>
      </w:r>
      <w:r w:rsidR="00B115AC">
        <w:rPr>
          <w:lang w:eastAsia="ja-JP"/>
        </w:rPr>
        <w:t>will be no conference call until September meeting.</w:t>
      </w:r>
    </w:p>
    <w:p w:rsidR="00CC7644" w:rsidRPr="000B5604" w:rsidRDefault="00CC7644" w:rsidP="00B115AC">
      <w:pPr>
        <w:rPr>
          <w:lang w:eastAsia="ja-JP"/>
        </w:rPr>
      </w:pPr>
    </w:p>
    <w:p w:rsidR="0091720A" w:rsidRPr="00B76DF5" w:rsidRDefault="001D2D76" w:rsidP="00022AEC">
      <w:pPr>
        <w:rPr>
          <w:rFonts w:eastAsiaTheme="minorEastAsia"/>
          <w:lang w:eastAsia="zh-CN"/>
        </w:rPr>
      </w:pPr>
      <w:r>
        <w:rPr>
          <w:lang w:eastAsia="ja-JP"/>
        </w:rPr>
        <w:t xml:space="preserve">The meeting </w:t>
      </w:r>
      <w:r w:rsidR="009640FE">
        <w:rPr>
          <w:lang w:eastAsia="ja-JP"/>
        </w:rPr>
        <w:t xml:space="preserve">was </w:t>
      </w:r>
      <w:r>
        <w:rPr>
          <w:lang w:eastAsia="ja-JP"/>
        </w:rPr>
        <w:t xml:space="preserve">adjourned at </w:t>
      </w:r>
      <w:r w:rsidR="00B115AC">
        <w:rPr>
          <w:lang w:eastAsia="ja-JP"/>
        </w:rPr>
        <w:t>11:2</w:t>
      </w:r>
      <w:r w:rsidR="00513F94">
        <w:rPr>
          <w:lang w:eastAsia="ja-JP"/>
        </w:rPr>
        <w:t>0p</w:t>
      </w:r>
      <w:r w:rsidR="000B5604">
        <w:rPr>
          <w:lang w:eastAsia="ja-JP"/>
        </w:rPr>
        <w:t>m.</w:t>
      </w:r>
    </w:p>
    <w:sectPr w:rsidR="0091720A" w:rsidRPr="00B76DF5" w:rsidSect="00DA30F5">
      <w:headerReference w:type="default" r:id="rId10"/>
      <w:type w:val="continuous"/>
      <w:pgSz w:w="12240" w:h="15840" w:code="1"/>
      <w:pgMar w:top="1080" w:right="1080" w:bottom="1080" w:left="1080" w:header="720" w:footer="720" w:gutter="0"/>
      <w:cols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F30" w:rsidRDefault="001F3F30">
      <w:r>
        <w:separator/>
      </w:r>
    </w:p>
  </w:endnote>
  <w:endnote w:type="continuationSeparator" w:id="0">
    <w:p w:rsidR="001F3F30" w:rsidRDefault="001F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F30" w:rsidRDefault="001F3F30"/>
  </w:footnote>
  <w:footnote w:type="continuationSeparator" w:id="0">
    <w:p w:rsidR="001F3F30" w:rsidRDefault="001F3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08F" w:rsidRDefault="00ED008F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5C9AEEBA"/>
    <w:lvl w:ilvl="0">
      <w:start w:val="1"/>
      <w:numFmt w:val="decimal"/>
      <w:pStyle w:val="1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pStyle w:val="2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pStyle w:val="5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pStyle w:val="7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">
    <w:nsid w:val="0E22700F"/>
    <w:multiLevelType w:val="hybridMultilevel"/>
    <w:tmpl w:val="907A08C4"/>
    <w:lvl w:ilvl="0" w:tplc="9F6A3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667E4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82FC5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040A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E983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5262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AB69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2603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CC40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>
    <w:nsid w:val="22100229"/>
    <w:multiLevelType w:val="hybridMultilevel"/>
    <w:tmpl w:val="2784710E"/>
    <w:lvl w:ilvl="0" w:tplc="BB649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8328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F362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F4423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82AD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32DC7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44B2E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BD88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69C3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4E1254CB"/>
    <w:multiLevelType w:val="hybridMultilevel"/>
    <w:tmpl w:val="6EE4A11C"/>
    <w:lvl w:ilvl="0" w:tplc="53F2C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5807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88C8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9647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1C89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FF41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F762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B5ED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7102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shihiro Ohba">
    <w15:presenceInfo w15:providerId="None" w15:userId="Yoshihiro Oh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0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1A87"/>
    <w:rsid w:val="00000042"/>
    <w:rsid w:val="0000120E"/>
    <w:rsid w:val="00002186"/>
    <w:rsid w:val="00004443"/>
    <w:rsid w:val="00004EA1"/>
    <w:rsid w:val="0000503F"/>
    <w:rsid w:val="0000566C"/>
    <w:rsid w:val="0000611E"/>
    <w:rsid w:val="000066B4"/>
    <w:rsid w:val="00007116"/>
    <w:rsid w:val="00011A8C"/>
    <w:rsid w:val="00011B3E"/>
    <w:rsid w:val="00012F25"/>
    <w:rsid w:val="0001321B"/>
    <w:rsid w:val="00014439"/>
    <w:rsid w:val="0001463F"/>
    <w:rsid w:val="00014655"/>
    <w:rsid w:val="00015935"/>
    <w:rsid w:val="00015A9F"/>
    <w:rsid w:val="00015AD2"/>
    <w:rsid w:val="0001617F"/>
    <w:rsid w:val="00021FC1"/>
    <w:rsid w:val="00022AEC"/>
    <w:rsid w:val="00022AF9"/>
    <w:rsid w:val="00023241"/>
    <w:rsid w:val="000243C5"/>
    <w:rsid w:val="000246E6"/>
    <w:rsid w:val="00024717"/>
    <w:rsid w:val="00024AB5"/>
    <w:rsid w:val="00024F9B"/>
    <w:rsid w:val="00024FFB"/>
    <w:rsid w:val="00025960"/>
    <w:rsid w:val="00027418"/>
    <w:rsid w:val="000274FF"/>
    <w:rsid w:val="00027FED"/>
    <w:rsid w:val="000302FD"/>
    <w:rsid w:val="00030628"/>
    <w:rsid w:val="000306BA"/>
    <w:rsid w:val="000331C5"/>
    <w:rsid w:val="000346AA"/>
    <w:rsid w:val="00035013"/>
    <w:rsid w:val="0003565D"/>
    <w:rsid w:val="000403F3"/>
    <w:rsid w:val="00040FDC"/>
    <w:rsid w:val="000418E1"/>
    <w:rsid w:val="000422F4"/>
    <w:rsid w:val="00042C29"/>
    <w:rsid w:val="0004340C"/>
    <w:rsid w:val="000445BD"/>
    <w:rsid w:val="00044F03"/>
    <w:rsid w:val="00045DD6"/>
    <w:rsid w:val="0004610A"/>
    <w:rsid w:val="00046E49"/>
    <w:rsid w:val="00047591"/>
    <w:rsid w:val="00047DFA"/>
    <w:rsid w:val="00047F82"/>
    <w:rsid w:val="000507DD"/>
    <w:rsid w:val="00050FFB"/>
    <w:rsid w:val="000519E3"/>
    <w:rsid w:val="00051D84"/>
    <w:rsid w:val="00057B80"/>
    <w:rsid w:val="00057DB9"/>
    <w:rsid w:val="0006144B"/>
    <w:rsid w:val="0006166D"/>
    <w:rsid w:val="000618E7"/>
    <w:rsid w:val="00062A4F"/>
    <w:rsid w:val="000636B1"/>
    <w:rsid w:val="000658A4"/>
    <w:rsid w:val="00066CD0"/>
    <w:rsid w:val="0007032F"/>
    <w:rsid w:val="00070A01"/>
    <w:rsid w:val="0007125C"/>
    <w:rsid w:val="000730DD"/>
    <w:rsid w:val="0007394D"/>
    <w:rsid w:val="0007408D"/>
    <w:rsid w:val="00075665"/>
    <w:rsid w:val="00076288"/>
    <w:rsid w:val="000777E9"/>
    <w:rsid w:val="0008024F"/>
    <w:rsid w:val="000802C8"/>
    <w:rsid w:val="00081447"/>
    <w:rsid w:val="00081B97"/>
    <w:rsid w:val="00081DC6"/>
    <w:rsid w:val="00082682"/>
    <w:rsid w:val="00082BB7"/>
    <w:rsid w:val="00083477"/>
    <w:rsid w:val="00083766"/>
    <w:rsid w:val="00085420"/>
    <w:rsid w:val="00085E6E"/>
    <w:rsid w:val="00086189"/>
    <w:rsid w:val="00086E90"/>
    <w:rsid w:val="00087935"/>
    <w:rsid w:val="0008793C"/>
    <w:rsid w:val="00087D23"/>
    <w:rsid w:val="00090A6A"/>
    <w:rsid w:val="00091472"/>
    <w:rsid w:val="0009218B"/>
    <w:rsid w:val="000925CF"/>
    <w:rsid w:val="000932C4"/>
    <w:rsid w:val="000934BA"/>
    <w:rsid w:val="00093A8F"/>
    <w:rsid w:val="000958AF"/>
    <w:rsid w:val="00096F4E"/>
    <w:rsid w:val="00097E82"/>
    <w:rsid w:val="000A0FAD"/>
    <w:rsid w:val="000A1038"/>
    <w:rsid w:val="000A2C50"/>
    <w:rsid w:val="000A423B"/>
    <w:rsid w:val="000A4F9E"/>
    <w:rsid w:val="000A77B6"/>
    <w:rsid w:val="000B1C3D"/>
    <w:rsid w:val="000B2637"/>
    <w:rsid w:val="000B2BB4"/>
    <w:rsid w:val="000B2BF4"/>
    <w:rsid w:val="000B37C7"/>
    <w:rsid w:val="000B436B"/>
    <w:rsid w:val="000B448E"/>
    <w:rsid w:val="000B5604"/>
    <w:rsid w:val="000B613D"/>
    <w:rsid w:val="000C2A99"/>
    <w:rsid w:val="000C3398"/>
    <w:rsid w:val="000C3413"/>
    <w:rsid w:val="000C3555"/>
    <w:rsid w:val="000C4420"/>
    <w:rsid w:val="000C5102"/>
    <w:rsid w:val="000C59E1"/>
    <w:rsid w:val="000C6AB7"/>
    <w:rsid w:val="000C6F5E"/>
    <w:rsid w:val="000D1921"/>
    <w:rsid w:val="000D19D1"/>
    <w:rsid w:val="000D3010"/>
    <w:rsid w:val="000D5017"/>
    <w:rsid w:val="000D50A7"/>
    <w:rsid w:val="000D53A0"/>
    <w:rsid w:val="000D6795"/>
    <w:rsid w:val="000D6D77"/>
    <w:rsid w:val="000E099D"/>
    <w:rsid w:val="000E0A53"/>
    <w:rsid w:val="000E0BA4"/>
    <w:rsid w:val="000E12F1"/>
    <w:rsid w:val="000E2ED0"/>
    <w:rsid w:val="000E5FC4"/>
    <w:rsid w:val="000E6360"/>
    <w:rsid w:val="000E6A39"/>
    <w:rsid w:val="000E6B68"/>
    <w:rsid w:val="000E7526"/>
    <w:rsid w:val="000F1609"/>
    <w:rsid w:val="000F1634"/>
    <w:rsid w:val="000F1840"/>
    <w:rsid w:val="000F2D4E"/>
    <w:rsid w:val="000F343E"/>
    <w:rsid w:val="000F4645"/>
    <w:rsid w:val="000F5022"/>
    <w:rsid w:val="000F563F"/>
    <w:rsid w:val="000F5B21"/>
    <w:rsid w:val="000F7DA3"/>
    <w:rsid w:val="00100A1D"/>
    <w:rsid w:val="001038D1"/>
    <w:rsid w:val="00105757"/>
    <w:rsid w:val="00105D7D"/>
    <w:rsid w:val="0010780A"/>
    <w:rsid w:val="00110729"/>
    <w:rsid w:val="001115F8"/>
    <w:rsid w:val="0011354B"/>
    <w:rsid w:val="00113A40"/>
    <w:rsid w:val="00113C0D"/>
    <w:rsid w:val="0011419F"/>
    <w:rsid w:val="00114D95"/>
    <w:rsid w:val="001158B9"/>
    <w:rsid w:val="00116724"/>
    <w:rsid w:val="0011685A"/>
    <w:rsid w:val="00117CF7"/>
    <w:rsid w:val="00120408"/>
    <w:rsid w:val="00121FBD"/>
    <w:rsid w:val="001224E7"/>
    <w:rsid w:val="00122A70"/>
    <w:rsid w:val="0012383E"/>
    <w:rsid w:val="00125EFD"/>
    <w:rsid w:val="001265C2"/>
    <w:rsid w:val="00126679"/>
    <w:rsid w:val="00127241"/>
    <w:rsid w:val="0013284B"/>
    <w:rsid w:val="00133257"/>
    <w:rsid w:val="001335BD"/>
    <w:rsid w:val="00133F97"/>
    <w:rsid w:val="00134A28"/>
    <w:rsid w:val="0013519F"/>
    <w:rsid w:val="0013573C"/>
    <w:rsid w:val="00136BAC"/>
    <w:rsid w:val="00136F15"/>
    <w:rsid w:val="001411B1"/>
    <w:rsid w:val="00142715"/>
    <w:rsid w:val="001428F3"/>
    <w:rsid w:val="00142C48"/>
    <w:rsid w:val="00143642"/>
    <w:rsid w:val="001443AB"/>
    <w:rsid w:val="0014509D"/>
    <w:rsid w:val="00145EF0"/>
    <w:rsid w:val="00145F71"/>
    <w:rsid w:val="0014704B"/>
    <w:rsid w:val="00147112"/>
    <w:rsid w:val="001471AF"/>
    <w:rsid w:val="001479EF"/>
    <w:rsid w:val="00150909"/>
    <w:rsid w:val="00151C2F"/>
    <w:rsid w:val="00154D6B"/>
    <w:rsid w:val="00156488"/>
    <w:rsid w:val="00156EAE"/>
    <w:rsid w:val="00160840"/>
    <w:rsid w:val="00161154"/>
    <w:rsid w:val="00161D5A"/>
    <w:rsid w:val="00162176"/>
    <w:rsid w:val="00162B4F"/>
    <w:rsid w:val="00164510"/>
    <w:rsid w:val="00164BF8"/>
    <w:rsid w:val="00165032"/>
    <w:rsid w:val="00165F8C"/>
    <w:rsid w:val="00166945"/>
    <w:rsid w:val="00166956"/>
    <w:rsid w:val="00170497"/>
    <w:rsid w:val="00170B35"/>
    <w:rsid w:val="00170E57"/>
    <w:rsid w:val="00171798"/>
    <w:rsid w:val="00171D39"/>
    <w:rsid w:val="00173A1B"/>
    <w:rsid w:val="001756A9"/>
    <w:rsid w:val="00175FA0"/>
    <w:rsid w:val="00176186"/>
    <w:rsid w:val="0017715E"/>
    <w:rsid w:val="00177C2E"/>
    <w:rsid w:val="00177DDF"/>
    <w:rsid w:val="00180335"/>
    <w:rsid w:val="001806D0"/>
    <w:rsid w:val="00182988"/>
    <w:rsid w:val="00184B47"/>
    <w:rsid w:val="00185565"/>
    <w:rsid w:val="00187B8F"/>
    <w:rsid w:val="00190805"/>
    <w:rsid w:val="001938B5"/>
    <w:rsid w:val="00193C39"/>
    <w:rsid w:val="00193D9A"/>
    <w:rsid w:val="0019442B"/>
    <w:rsid w:val="001958B8"/>
    <w:rsid w:val="001962C6"/>
    <w:rsid w:val="00197296"/>
    <w:rsid w:val="001A091B"/>
    <w:rsid w:val="001A1091"/>
    <w:rsid w:val="001A14AD"/>
    <w:rsid w:val="001A17F6"/>
    <w:rsid w:val="001A27C8"/>
    <w:rsid w:val="001A290E"/>
    <w:rsid w:val="001A5619"/>
    <w:rsid w:val="001A5CC9"/>
    <w:rsid w:val="001B1AEE"/>
    <w:rsid w:val="001B25ED"/>
    <w:rsid w:val="001B3F09"/>
    <w:rsid w:val="001B46C0"/>
    <w:rsid w:val="001B5190"/>
    <w:rsid w:val="001B5EEC"/>
    <w:rsid w:val="001B7CD3"/>
    <w:rsid w:val="001C212C"/>
    <w:rsid w:val="001C3DE2"/>
    <w:rsid w:val="001C4673"/>
    <w:rsid w:val="001C5D89"/>
    <w:rsid w:val="001C61D4"/>
    <w:rsid w:val="001C6927"/>
    <w:rsid w:val="001C6CF0"/>
    <w:rsid w:val="001C712B"/>
    <w:rsid w:val="001D0BD6"/>
    <w:rsid w:val="001D1817"/>
    <w:rsid w:val="001D2B77"/>
    <w:rsid w:val="001D2D76"/>
    <w:rsid w:val="001D2EA6"/>
    <w:rsid w:val="001D60F7"/>
    <w:rsid w:val="001D6193"/>
    <w:rsid w:val="001D6460"/>
    <w:rsid w:val="001D66F4"/>
    <w:rsid w:val="001E019D"/>
    <w:rsid w:val="001E0EBE"/>
    <w:rsid w:val="001E1CE8"/>
    <w:rsid w:val="001E25DD"/>
    <w:rsid w:val="001E2751"/>
    <w:rsid w:val="001E40C7"/>
    <w:rsid w:val="001E64CD"/>
    <w:rsid w:val="001E6719"/>
    <w:rsid w:val="001F27A6"/>
    <w:rsid w:val="001F3F30"/>
    <w:rsid w:val="001F428D"/>
    <w:rsid w:val="001F51D5"/>
    <w:rsid w:val="001F54E2"/>
    <w:rsid w:val="001F6AA4"/>
    <w:rsid w:val="001F744E"/>
    <w:rsid w:val="0020061B"/>
    <w:rsid w:val="00201DE7"/>
    <w:rsid w:val="00202135"/>
    <w:rsid w:val="00202ADA"/>
    <w:rsid w:val="00202C22"/>
    <w:rsid w:val="00202E2C"/>
    <w:rsid w:val="00203E64"/>
    <w:rsid w:val="002041C4"/>
    <w:rsid w:val="0020430D"/>
    <w:rsid w:val="00204438"/>
    <w:rsid w:val="00204756"/>
    <w:rsid w:val="00204A5D"/>
    <w:rsid w:val="00205439"/>
    <w:rsid w:val="002109FE"/>
    <w:rsid w:val="00210D81"/>
    <w:rsid w:val="00211EF9"/>
    <w:rsid w:val="00211F24"/>
    <w:rsid w:val="00214575"/>
    <w:rsid w:val="00214895"/>
    <w:rsid w:val="00214C51"/>
    <w:rsid w:val="00217C75"/>
    <w:rsid w:val="002200DC"/>
    <w:rsid w:val="002201CE"/>
    <w:rsid w:val="00221927"/>
    <w:rsid w:val="00224143"/>
    <w:rsid w:val="0022696E"/>
    <w:rsid w:val="00227383"/>
    <w:rsid w:val="002278E4"/>
    <w:rsid w:val="00230300"/>
    <w:rsid w:val="002306C8"/>
    <w:rsid w:val="00232399"/>
    <w:rsid w:val="00232C62"/>
    <w:rsid w:val="0023496B"/>
    <w:rsid w:val="00234C5F"/>
    <w:rsid w:val="00235698"/>
    <w:rsid w:val="00235FB2"/>
    <w:rsid w:val="002362CB"/>
    <w:rsid w:val="00236BE8"/>
    <w:rsid w:val="00240493"/>
    <w:rsid w:val="00240516"/>
    <w:rsid w:val="0024242B"/>
    <w:rsid w:val="00242724"/>
    <w:rsid w:val="002449EF"/>
    <w:rsid w:val="00244E2A"/>
    <w:rsid w:val="002454C0"/>
    <w:rsid w:val="002465DA"/>
    <w:rsid w:val="00246DB3"/>
    <w:rsid w:val="00247E95"/>
    <w:rsid w:val="00247FE4"/>
    <w:rsid w:val="00251EE7"/>
    <w:rsid w:val="00252690"/>
    <w:rsid w:val="00253844"/>
    <w:rsid w:val="00253F35"/>
    <w:rsid w:val="00255CFB"/>
    <w:rsid w:val="0025732F"/>
    <w:rsid w:val="00260C88"/>
    <w:rsid w:val="0026117A"/>
    <w:rsid w:val="002621C9"/>
    <w:rsid w:val="00263F8A"/>
    <w:rsid w:val="0026417B"/>
    <w:rsid w:val="00264455"/>
    <w:rsid w:val="002656AE"/>
    <w:rsid w:val="00265735"/>
    <w:rsid w:val="002665AD"/>
    <w:rsid w:val="002667F3"/>
    <w:rsid w:val="00266B3A"/>
    <w:rsid w:val="002677A6"/>
    <w:rsid w:val="00270FE9"/>
    <w:rsid w:val="00271166"/>
    <w:rsid w:val="002723C1"/>
    <w:rsid w:val="002727AA"/>
    <w:rsid w:val="00275D64"/>
    <w:rsid w:val="0027769C"/>
    <w:rsid w:val="00277C6B"/>
    <w:rsid w:val="0028023A"/>
    <w:rsid w:val="00282CC8"/>
    <w:rsid w:val="00282EF8"/>
    <w:rsid w:val="00284E41"/>
    <w:rsid w:val="00285C38"/>
    <w:rsid w:val="00285D29"/>
    <w:rsid w:val="002862FB"/>
    <w:rsid w:val="002865ED"/>
    <w:rsid w:val="0028720E"/>
    <w:rsid w:val="00287524"/>
    <w:rsid w:val="00287F79"/>
    <w:rsid w:val="002906A5"/>
    <w:rsid w:val="0029170E"/>
    <w:rsid w:val="00291741"/>
    <w:rsid w:val="002922BD"/>
    <w:rsid w:val="00292EFE"/>
    <w:rsid w:val="002930FE"/>
    <w:rsid w:val="00296799"/>
    <w:rsid w:val="0029731A"/>
    <w:rsid w:val="00297558"/>
    <w:rsid w:val="002A01C2"/>
    <w:rsid w:val="002A0EA8"/>
    <w:rsid w:val="002A180C"/>
    <w:rsid w:val="002A2174"/>
    <w:rsid w:val="002A35BE"/>
    <w:rsid w:val="002A4048"/>
    <w:rsid w:val="002A49F7"/>
    <w:rsid w:val="002A6608"/>
    <w:rsid w:val="002A6D06"/>
    <w:rsid w:val="002B02AA"/>
    <w:rsid w:val="002B042C"/>
    <w:rsid w:val="002B10BE"/>
    <w:rsid w:val="002B14E8"/>
    <w:rsid w:val="002B4772"/>
    <w:rsid w:val="002B4A0F"/>
    <w:rsid w:val="002B4F8D"/>
    <w:rsid w:val="002B5B76"/>
    <w:rsid w:val="002B63E5"/>
    <w:rsid w:val="002B6C5F"/>
    <w:rsid w:val="002B6ED6"/>
    <w:rsid w:val="002B7A61"/>
    <w:rsid w:val="002C0278"/>
    <w:rsid w:val="002C29EC"/>
    <w:rsid w:val="002C2B2D"/>
    <w:rsid w:val="002C48BE"/>
    <w:rsid w:val="002C50A6"/>
    <w:rsid w:val="002C5BDE"/>
    <w:rsid w:val="002C633B"/>
    <w:rsid w:val="002C704A"/>
    <w:rsid w:val="002C7BAE"/>
    <w:rsid w:val="002C7F16"/>
    <w:rsid w:val="002C7F83"/>
    <w:rsid w:val="002D2279"/>
    <w:rsid w:val="002D4048"/>
    <w:rsid w:val="002D5049"/>
    <w:rsid w:val="002E2339"/>
    <w:rsid w:val="002E24A7"/>
    <w:rsid w:val="002E3927"/>
    <w:rsid w:val="002E473B"/>
    <w:rsid w:val="002E5755"/>
    <w:rsid w:val="002E7875"/>
    <w:rsid w:val="002E7BCE"/>
    <w:rsid w:val="002F078A"/>
    <w:rsid w:val="002F14FA"/>
    <w:rsid w:val="002F181A"/>
    <w:rsid w:val="002F1F8F"/>
    <w:rsid w:val="002F2215"/>
    <w:rsid w:val="002F3969"/>
    <w:rsid w:val="002F4533"/>
    <w:rsid w:val="002F485A"/>
    <w:rsid w:val="002F5B67"/>
    <w:rsid w:val="002F74FB"/>
    <w:rsid w:val="0030075C"/>
    <w:rsid w:val="00302F61"/>
    <w:rsid w:val="00303082"/>
    <w:rsid w:val="00303287"/>
    <w:rsid w:val="00303759"/>
    <w:rsid w:val="00303782"/>
    <w:rsid w:val="00304E31"/>
    <w:rsid w:val="00305354"/>
    <w:rsid w:val="003064BC"/>
    <w:rsid w:val="003067CA"/>
    <w:rsid w:val="00306F94"/>
    <w:rsid w:val="003071F8"/>
    <w:rsid w:val="003100CC"/>
    <w:rsid w:val="00310A96"/>
    <w:rsid w:val="00315EA5"/>
    <w:rsid w:val="003205B5"/>
    <w:rsid w:val="00321EE8"/>
    <w:rsid w:val="00322867"/>
    <w:rsid w:val="003230CA"/>
    <w:rsid w:val="003235F4"/>
    <w:rsid w:val="00324D61"/>
    <w:rsid w:val="00325169"/>
    <w:rsid w:val="00325F9E"/>
    <w:rsid w:val="003267C8"/>
    <w:rsid w:val="0032680E"/>
    <w:rsid w:val="003268C0"/>
    <w:rsid w:val="003300BD"/>
    <w:rsid w:val="003301C1"/>
    <w:rsid w:val="00331065"/>
    <w:rsid w:val="003313BF"/>
    <w:rsid w:val="00333303"/>
    <w:rsid w:val="00333B59"/>
    <w:rsid w:val="00334BBA"/>
    <w:rsid w:val="0033606D"/>
    <w:rsid w:val="00336508"/>
    <w:rsid w:val="00340555"/>
    <w:rsid w:val="00340CA4"/>
    <w:rsid w:val="003419FF"/>
    <w:rsid w:val="00341B93"/>
    <w:rsid w:val="003420F6"/>
    <w:rsid w:val="00342976"/>
    <w:rsid w:val="00342DA0"/>
    <w:rsid w:val="003433AA"/>
    <w:rsid w:val="0034390A"/>
    <w:rsid w:val="0034406B"/>
    <w:rsid w:val="00344982"/>
    <w:rsid w:val="00344FE9"/>
    <w:rsid w:val="0034549A"/>
    <w:rsid w:val="003460FA"/>
    <w:rsid w:val="0034652E"/>
    <w:rsid w:val="003469CF"/>
    <w:rsid w:val="00347250"/>
    <w:rsid w:val="00347AF4"/>
    <w:rsid w:val="0035083F"/>
    <w:rsid w:val="003509EB"/>
    <w:rsid w:val="00351571"/>
    <w:rsid w:val="00351A67"/>
    <w:rsid w:val="003526BD"/>
    <w:rsid w:val="00353E6F"/>
    <w:rsid w:val="00354C3B"/>
    <w:rsid w:val="00355877"/>
    <w:rsid w:val="00356164"/>
    <w:rsid w:val="00356A2E"/>
    <w:rsid w:val="00360C20"/>
    <w:rsid w:val="003610AC"/>
    <w:rsid w:val="003619C7"/>
    <w:rsid w:val="00362980"/>
    <w:rsid w:val="00362F9B"/>
    <w:rsid w:val="003632B8"/>
    <w:rsid w:val="003639D9"/>
    <w:rsid w:val="00364498"/>
    <w:rsid w:val="003644E0"/>
    <w:rsid w:val="00364A12"/>
    <w:rsid w:val="00365687"/>
    <w:rsid w:val="00366312"/>
    <w:rsid w:val="00366B8B"/>
    <w:rsid w:val="00366E30"/>
    <w:rsid w:val="0036720B"/>
    <w:rsid w:val="00367737"/>
    <w:rsid w:val="00367D29"/>
    <w:rsid w:val="00370410"/>
    <w:rsid w:val="00371B3F"/>
    <w:rsid w:val="00371D51"/>
    <w:rsid w:val="00372B51"/>
    <w:rsid w:val="00376C60"/>
    <w:rsid w:val="00376F3F"/>
    <w:rsid w:val="0037710C"/>
    <w:rsid w:val="00377DED"/>
    <w:rsid w:val="00380196"/>
    <w:rsid w:val="00380E44"/>
    <w:rsid w:val="0038119F"/>
    <w:rsid w:val="00381977"/>
    <w:rsid w:val="0038211D"/>
    <w:rsid w:val="00382563"/>
    <w:rsid w:val="00382DF5"/>
    <w:rsid w:val="00382FC6"/>
    <w:rsid w:val="00383A1B"/>
    <w:rsid w:val="00385B78"/>
    <w:rsid w:val="00385E04"/>
    <w:rsid w:val="00385E65"/>
    <w:rsid w:val="00390756"/>
    <w:rsid w:val="00390A1D"/>
    <w:rsid w:val="003914D6"/>
    <w:rsid w:val="003926B1"/>
    <w:rsid w:val="00395177"/>
    <w:rsid w:val="0039529E"/>
    <w:rsid w:val="003957ED"/>
    <w:rsid w:val="0039628E"/>
    <w:rsid w:val="003A0206"/>
    <w:rsid w:val="003A1C09"/>
    <w:rsid w:val="003A2D3B"/>
    <w:rsid w:val="003A2EBE"/>
    <w:rsid w:val="003A57CF"/>
    <w:rsid w:val="003A5F7F"/>
    <w:rsid w:val="003A73BC"/>
    <w:rsid w:val="003B139E"/>
    <w:rsid w:val="003B19EB"/>
    <w:rsid w:val="003B1E34"/>
    <w:rsid w:val="003B31AE"/>
    <w:rsid w:val="003B333E"/>
    <w:rsid w:val="003B3C42"/>
    <w:rsid w:val="003B44A2"/>
    <w:rsid w:val="003B72A9"/>
    <w:rsid w:val="003B7908"/>
    <w:rsid w:val="003B7D40"/>
    <w:rsid w:val="003C0147"/>
    <w:rsid w:val="003C01A8"/>
    <w:rsid w:val="003C1EB3"/>
    <w:rsid w:val="003C385B"/>
    <w:rsid w:val="003C3AEB"/>
    <w:rsid w:val="003C46CD"/>
    <w:rsid w:val="003C4AC2"/>
    <w:rsid w:val="003C5252"/>
    <w:rsid w:val="003C56C4"/>
    <w:rsid w:val="003C61C4"/>
    <w:rsid w:val="003C6F71"/>
    <w:rsid w:val="003D7F9A"/>
    <w:rsid w:val="003E07A9"/>
    <w:rsid w:val="003E1C6B"/>
    <w:rsid w:val="003E28ED"/>
    <w:rsid w:val="003E34EF"/>
    <w:rsid w:val="003E567E"/>
    <w:rsid w:val="003E5762"/>
    <w:rsid w:val="003E6328"/>
    <w:rsid w:val="003E729F"/>
    <w:rsid w:val="003F1AD8"/>
    <w:rsid w:val="003F26FB"/>
    <w:rsid w:val="003F2881"/>
    <w:rsid w:val="003F2D82"/>
    <w:rsid w:val="003F2DF6"/>
    <w:rsid w:val="003F437A"/>
    <w:rsid w:val="003F43C7"/>
    <w:rsid w:val="003F58C2"/>
    <w:rsid w:val="003F644B"/>
    <w:rsid w:val="003F6ED6"/>
    <w:rsid w:val="004011DE"/>
    <w:rsid w:val="00401AD4"/>
    <w:rsid w:val="004026D7"/>
    <w:rsid w:val="0040549E"/>
    <w:rsid w:val="004110BA"/>
    <w:rsid w:val="0041191A"/>
    <w:rsid w:val="0041393D"/>
    <w:rsid w:val="0041408B"/>
    <w:rsid w:val="004144B6"/>
    <w:rsid w:val="00414940"/>
    <w:rsid w:val="0041592A"/>
    <w:rsid w:val="00416262"/>
    <w:rsid w:val="004167A4"/>
    <w:rsid w:val="004167C7"/>
    <w:rsid w:val="00417219"/>
    <w:rsid w:val="00417312"/>
    <w:rsid w:val="00421935"/>
    <w:rsid w:val="00422FD1"/>
    <w:rsid w:val="00423507"/>
    <w:rsid w:val="004247BD"/>
    <w:rsid w:val="00424A0D"/>
    <w:rsid w:val="004260B2"/>
    <w:rsid w:val="00426723"/>
    <w:rsid w:val="004268B5"/>
    <w:rsid w:val="00426C16"/>
    <w:rsid w:val="00427A21"/>
    <w:rsid w:val="00427BF2"/>
    <w:rsid w:val="00431236"/>
    <w:rsid w:val="004316E4"/>
    <w:rsid w:val="00432354"/>
    <w:rsid w:val="004327BB"/>
    <w:rsid w:val="0043293B"/>
    <w:rsid w:val="00435583"/>
    <w:rsid w:val="00435C34"/>
    <w:rsid w:val="00436491"/>
    <w:rsid w:val="00436B6F"/>
    <w:rsid w:val="00437183"/>
    <w:rsid w:val="0043761D"/>
    <w:rsid w:val="004376ED"/>
    <w:rsid w:val="00437843"/>
    <w:rsid w:val="00437BE2"/>
    <w:rsid w:val="004425A0"/>
    <w:rsid w:val="00442762"/>
    <w:rsid w:val="0044282D"/>
    <w:rsid w:val="00442948"/>
    <w:rsid w:val="004432C4"/>
    <w:rsid w:val="004434FA"/>
    <w:rsid w:val="00444CD6"/>
    <w:rsid w:val="00444F49"/>
    <w:rsid w:val="00445359"/>
    <w:rsid w:val="00447C58"/>
    <w:rsid w:val="00450842"/>
    <w:rsid w:val="004508B3"/>
    <w:rsid w:val="00450C7B"/>
    <w:rsid w:val="00452ABD"/>
    <w:rsid w:val="00452C0F"/>
    <w:rsid w:val="00453D34"/>
    <w:rsid w:val="0045425D"/>
    <w:rsid w:val="00454721"/>
    <w:rsid w:val="00454C43"/>
    <w:rsid w:val="00454E89"/>
    <w:rsid w:val="0045508E"/>
    <w:rsid w:val="0045534B"/>
    <w:rsid w:val="00455BD9"/>
    <w:rsid w:val="00457701"/>
    <w:rsid w:val="004606E7"/>
    <w:rsid w:val="00461AAA"/>
    <w:rsid w:val="0046203A"/>
    <w:rsid w:val="00463323"/>
    <w:rsid w:val="00465035"/>
    <w:rsid w:val="00466E5A"/>
    <w:rsid w:val="004676FA"/>
    <w:rsid w:val="00470EB5"/>
    <w:rsid w:val="00471CB5"/>
    <w:rsid w:val="00471FA5"/>
    <w:rsid w:val="0047356E"/>
    <w:rsid w:val="00476800"/>
    <w:rsid w:val="00476B66"/>
    <w:rsid w:val="00477673"/>
    <w:rsid w:val="0047782A"/>
    <w:rsid w:val="004807FB"/>
    <w:rsid w:val="0048136F"/>
    <w:rsid w:val="0048195D"/>
    <w:rsid w:val="00481D3B"/>
    <w:rsid w:val="0048356D"/>
    <w:rsid w:val="00483A95"/>
    <w:rsid w:val="004850D0"/>
    <w:rsid w:val="0048566E"/>
    <w:rsid w:val="00485D5A"/>
    <w:rsid w:val="004862EC"/>
    <w:rsid w:val="00486C77"/>
    <w:rsid w:val="00491AF3"/>
    <w:rsid w:val="00491FAA"/>
    <w:rsid w:val="00492B9D"/>
    <w:rsid w:val="00493D50"/>
    <w:rsid w:val="004940E3"/>
    <w:rsid w:val="004946A3"/>
    <w:rsid w:val="0049519B"/>
    <w:rsid w:val="004959AC"/>
    <w:rsid w:val="00497AA1"/>
    <w:rsid w:val="004A1201"/>
    <w:rsid w:val="004A2ACA"/>
    <w:rsid w:val="004A2C62"/>
    <w:rsid w:val="004A32F4"/>
    <w:rsid w:val="004A3444"/>
    <w:rsid w:val="004A34FC"/>
    <w:rsid w:val="004A372E"/>
    <w:rsid w:val="004A4178"/>
    <w:rsid w:val="004A56B9"/>
    <w:rsid w:val="004A5CC6"/>
    <w:rsid w:val="004A661A"/>
    <w:rsid w:val="004A661F"/>
    <w:rsid w:val="004A6BA6"/>
    <w:rsid w:val="004A77C9"/>
    <w:rsid w:val="004A7FE7"/>
    <w:rsid w:val="004B0103"/>
    <w:rsid w:val="004B0204"/>
    <w:rsid w:val="004B08DC"/>
    <w:rsid w:val="004B11D0"/>
    <w:rsid w:val="004B2BD1"/>
    <w:rsid w:val="004B3161"/>
    <w:rsid w:val="004B359A"/>
    <w:rsid w:val="004B3E9A"/>
    <w:rsid w:val="004B417D"/>
    <w:rsid w:val="004B4E5E"/>
    <w:rsid w:val="004B5EC1"/>
    <w:rsid w:val="004C03E6"/>
    <w:rsid w:val="004C2120"/>
    <w:rsid w:val="004C33EF"/>
    <w:rsid w:val="004C39FA"/>
    <w:rsid w:val="004C3F72"/>
    <w:rsid w:val="004C433F"/>
    <w:rsid w:val="004C6C54"/>
    <w:rsid w:val="004D0548"/>
    <w:rsid w:val="004D11A4"/>
    <w:rsid w:val="004D21A7"/>
    <w:rsid w:val="004D2B83"/>
    <w:rsid w:val="004D4532"/>
    <w:rsid w:val="004D68CA"/>
    <w:rsid w:val="004D7BAB"/>
    <w:rsid w:val="004E0D97"/>
    <w:rsid w:val="004E0F36"/>
    <w:rsid w:val="004E384C"/>
    <w:rsid w:val="004E3E1C"/>
    <w:rsid w:val="004E3EA2"/>
    <w:rsid w:val="004E4A48"/>
    <w:rsid w:val="004E4F75"/>
    <w:rsid w:val="004E60C6"/>
    <w:rsid w:val="004E720A"/>
    <w:rsid w:val="004F0232"/>
    <w:rsid w:val="004F0FB4"/>
    <w:rsid w:val="004F31EF"/>
    <w:rsid w:val="004F382F"/>
    <w:rsid w:val="004F48DF"/>
    <w:rsid w:val="004F4E07"/>
    <w:rsid w:val="004F648D"/>
    <w:rsid w:val="004F72D9"/>
    <w:rsid w:val="004F7569"/>
    <w:rsid w:val="005006C6"/>
    <w:rsid w:val="00500FE1"/>
    <w:rsid w:val="0050180C"/>
    <w:rsid w:val="00502034"/>
    <w:rsid w:val="0050257F"/>
    <w:rsid w:val="00502B76"/>
    <w:rsid w:val="00503E05"/>
    <w:rsid w:val="00503E82"/>
    <w:rsid w:val="0050478F"/>
    <w:rsid w:val="00506266"/>
    <w:rsid w:val="0050710E"/>
    <w:rsid w:val="00507458"/>
    <w:rsid w:val="00507D01"/>
    <w:rsid w:val="00510A75"/>
    <w:rsid w:val="0051181E"/>
    <w:rsid w:val="00512230"/>
    <w:rsid w:val="005128F4"/>
    <w:rsid w:val="0051323F"/>
    <w:rsid w:val="00513F94"/>
    <w:rsid w:val="005145E3"/>
    <w:rsid w:val="00515D55"/>
    <w:rsid w:val="00515FA5"/>
    <w:rsid w:val="0051759A"/>
    <w:rsid w:val="00520F3C"/>
    <w:rsid w:val="00522A74"/>
    <w:rsid w:val="00523BB9"/>
    <w:rsid w:val="005242F9"/>
    <w:rsid w:val="00524F5F"/>
    <w:rsid w:val="005265A3"/>
    <w:rsid w:val="005265ED"/>
    <w:rsid w:val="0053220C"/>
    <w:rsid w:val="00532B06"/>
    <w:rsid w:val="00533486"/>
    <w:rsid w:val="00535260"/>
    <w:rsid w:val="00535738"/>
    <w:rsid w:val="005364CC"/>
    <w:rsid w:val="00537494"/>
    <w:rsid w:val="00537648"/>
    <w:rsid w:val="005405AC"/>
    <w:rsid w:val="00541E46"/>
    <w:rsid w:val="00542CEF"/>
    <w:rsid w:val="005433C8"/>
    <w:rsid w:val="00543406"/>
    <w:rsid w:val="00543530"/>
    <w:rsid w:val="00546066"/>
    <w:rsid w:val="00546577"/>
    <w:rsid w:val="00547039"/>
    <w:rsid w:val="00547A79"/>
    <w:rsid w:val="005514A6"/>
    <w:rsid w:val="00551C48"/>
    <w:rsid w:val="00551C7C"/>
    <w:rsid w:val="00551FCD"/>
    <w:rsid w:val="005527C4"/>
    <w:rsid w:val="00552899"/>
    <w:rsid w:val="005538D7"/>
    <w:rsid w:val="00554789"/>
    <w:rsid w:val="0055624E"/>
    <w:rsid w:val="00560460"/>
    <w:rsid w:val="00560BB5"/>
    <w:rsid w:val="00560D00"/>
    <w:rsid w:val="00560FDC"/>
    <w:rsid w:val="00561F55"/>
    <w:rsid w:val="0056256A"/>
    <w:rsid w:val="00563796"/>
    <w:rsid w:val="005638D2"/>
    <w:rsid w:val="00563BF6"/>
    <w:rsid w:val="00564F6C"/>
    <w:rsid w:val="005660A1"/>
    <w:rsid w:val="005672F7"/>
    <w:rsid w:val="00570EAD"/>
    <w:rsid w:val="00571213"/>
    <w:rsid w:val="00572372"/>
    <w:rsid w:val="005743CE"/>
    <w:rsid w:val="005746B2"/>
    <w:rsid w:val="00574FDF"/>
    <w:rsid w:val="00577A9F"/>
    <w:rsid w:val="00580334"/>
    <w:rsid w:val="00580E78"/>
    <w:rsid w:val="005810B3"/>
    <w:rsid w:val="0058523D"/>
    <w:rsid w:val="005872AF"/>
    <w:rsid w:val="00592868"/>
    <w:rsid w:val="00593068"/>
    <w:rsid w:val="0059465D"/>
    <w:rsid w:val="00594C06"/>
    <w:rsid w:val="005954C1"/>
    <w:rsid w:val="0059587B"/>
    <w:rsid w:val="005A1159"/>
    <w:rsid w:val="005A16EA"/>
    <w:rsid w:val="005A268D"/>
    <w:rsid w:val="005A2C7F"/>
    <w:rsid w:val="005A54D4"/>
    <w:rsid w:val="005A698D"/>
    <w:rsid w:val="005B0CEE"/>
    <w:rsid w:val="005B1DD9"/>
    <w:rsid w:val="005B1F51"/>
    <w:rsid w:val="005B234E"/>
    <w:rsid w:val="005B2632"/>
    <w:rsid w:val="005B299A"/>
    <w:rsid w:val="005B2ADF"/>
    <w:rsid w:val="005B30B3"/>
    <w:rsid w:val="005B32A6"/>
    <w:rsid w:val="005B554E"/>
    <w:rsid w:val="005B72CF"/>
    <w:rsid w:val="005C1EC1"/>
    <w:rsid w:val="005C23C8"/>
    <w:rsid w:val="005C3682"/>
    <w:rsid w:val="005C3DE8"/>
    <w:rsid w:val="005C485B"/>
    <w:rsid w:val="005C4C65"/>
    <w:rsid w:val="005C5324"/>
    <w:rsid w:val="005C559D"/>
    <w:rsid w:val="005D32AB"/>
    <w:rsid w:val="005D34A2"/>
    <w:rsid w:val="005D3868"/>
    <w:rsid w:val="005D40E5"/>
    <w:rsid w:val="005E00FF"/>
    <w:rsid w:val="005E2302"/>
    <w:rsid w:val="005E3603"/>
    <w:rsid w:val="005E3E61"/>
    <w:rsid w:val="005E406D"/>
    <w:rsid w:val="005E45BB"/>
    <w:rsid w:val="005E6C7A"/>
    <w:rsid w:val="005E71F3"/>
    <w:rsid w:val="005E733D"/>
    <w:rsid w:val="005E794E"/>
    <w:rsid w:val="005F1190"/>
    <w:rsid w:val="005F3CBC"/>
    <w:rsid w:val="005F4DBC"/>
    <w:rsid w:val="006000B6"/>
    <w:rsid w:val="00601490"/>
    <w:rsid w:val="00601BFE"/>
    <w:rsid w:val="00602428"/>
    <w:rsid w:val="00602750"/>
    <w:rsid w:val="0060333B"/>
    <w:rsid w:val="00603362"/>
    <w:rsid w:val="0060450E"/>
    <w:rsid w:val="00604718"/>
    <w:rsid w:val="00605897"/>
    <w:rsid w:val="00605BA5"/>
    <w:rsid w:val="00605DF2"/>
    <w:rsid w:val="00606098"/>
    <w:rsid w:val="006063E0"/>
    <w:rsid w:val="00607065"/>
    <w:rsid w:val="006079DC"/>
    <w:rsid w:val="00610EEB"/>
    <w:rsid w:val="00611B61"/>
    <w:rsid w:val="00612B1F"/>
    <w:rsid w:val="00612CE9"/>
    <w:rsid w:val="00612D61"/>
    <w:rsid w:val="006136FC"/>
    <w:rsid w:val="0061385B"/>
    <w:rsid w:val="00615C8B"/>
    <w:rsid w:val="00620143"/>
    <w:rsid w:val="00622B58"/>
    <w:rsid w:val="0062402F"/>
    <w:rsid w:val="006242A6"/>
    <w:rsid w:val="006243B6"/>
    <w:rsid w:val="00624AD2"/>
    <w:rsid w:val="00625E9C"/>
    <w:rsid w:val="006265E6"/>
    <w:rsid w:val="006270E2"/>
    <w:rsid w:val="00627572"/>
    <w:rsid w:val="00630D29"/>
    <w:rsid w:val="00630E9A"/>
    <w:rsid w:val="00631C17"/>
    <w:rsid w:val="006335BF"/>
    <w:rsid w:val="00634603"/>
    <w:rsid w:val="00635B16"/>
    <w:rsid w:val="00636047"/>
    <w:rsid w:val="00636293"/>
    <w:rsid w:val="00636392"/>
    <w:rsid w:val="006365B7"/>
    <w:rsid w:val="006375E2"/>
    <w:rsid w:val="0064084D"/>
    <w:rsid w:val="00640ADB"/>
    <w:rsid w:val="0064205F"/>
    <w:rsid w:val="0064332B"/>
    <w:rsid w:val="00643377"/>
    <w:rsid w:val="00643C3F"/>
    <w:rsid w:val="0064435F"/>
    <w:rsid w:val="0064464A"/>
    <w:rsid w:val="0064503E"/>
    <w:rsid w:val="006456E1"/>
    <w:rsid w:val="0065020E"/>
    <w:rsid w:val="00650C41"/>
    <w:rsid w:val="00650F78"/>
    <w:rsid w:val="0065106B"/>
    <w:rsid w:val="006515B2"/>
    <w:rsid w:val="006519C9"/>
    <w:rsid w:val="006526D4"/>
    <w:rsid w:val="00652D0F"/>
    <w:rsid w:val="00653628"/>
    <w:rsid w:val="00654CFB"/>
    <w:rsid w:val="0065549A"/>
    <w:rsid w:val="0065600B"/>
    <w:rsid w:val="00660D3C"/>
    <w:rsid w:val="00662459"/>
    <w:rsid w:val="00664FDB"/>
    <w:rsid w:val="0066671F"/>
    <w:rsid w:val="00666A8B"/>
    <w:rsid w:val="00666E74"/>
    <w:rsid w:val="00672255"/>
    <w:rsid w:val="006734D7"/>
    <w:rsid w:val="00674B91"/>
    <w:rsid w:val="006767DA"/>
    <w:rsid w:val="00676A06"/>
    <w:rsid w:val="00680FA4"/>
    <w:rsid w:val="00681088"/>
    <w:rsid w:val="0068124B"/>
    <w:rsid w:val="00681651"/>
    <w:rsid w:val="00681D69"/>
    <w:rsid w:val="00681FCB"/>
    <w:rsid w:val="006824D5"/>
    <w:rsid w:val="006828FB"/>
    <w:rsid w:val="00683429"/>
    <w:rsid w:val="006834E6"/>
    <w:rsid w:val="0068432D"/>
    <w:rsid w:val="0068442E"/>
    <w:rsid w:val="006864BB"/>
    <w:rsid w:val="0068695C"/>
    <w:rsid w:val="00686B8D"/>
    <w:rsid w:val="00690548"/>
    <w:rsid w:val="006946AA"/>
    <w:rsid w:val="0069688F"/>
    <w:rsid w:val="00696E23"/>
    <w:rsid w:val="00696F48"/>
    <w:rsid w:val="00697BE6"/>
    <w:rsid w:val="006A1A51"/>
    <w:rsid w:val="006A1D83"/>
    <w:rsid w:val="006A2027"/>
    <w:rsid w:val="006A2284"/>
    <w:rsid w:val="006A35AC"/>
    <w:rsid w:val="006A3993"/>
    <w:rsid w:val="006A4A75"/>
    <w:rsid w:val="006A5E9B"/>
    <w:rsid w:val="006A6538"/>
    <w:rsid w:val="006A6749"/>
    <w:rsid w:val="006A6B22"/>
    <w:rsid w:val="006A747C"/>
    <w:rsid w:val="006A77A3"/>
    <w:rsid w:val="006B24B9"/>
    <w:rsid w:val="006B320C"/>
    <w:rsid w:val="006B3936"/>
    <w:rsid w:val="006B3F02"/>
    <w:rsid w:val="006B4822"/>
    <w:rsid w:val="006B49C5"/>
    <w:rsid w:val="006B4FF1"/>
    <w:rsid w:val="006B514B"/>
    <w:rsid w:val="006B5EC8"/>
    <w:rsid w:val="006B5F58"/>
    <w:rsid w:val="006B7B9F"/>
    <w:rsid w:val="006C006B"/>
    <w:rsid w:val="006C1912"/>
    <w:rsid w:val="006C1A54"/>
    <w:rsid w:val="006C2257"/>
    <w:rsid w:val="006C33AF"/>
    <w:rsid w:val="006C38B5"/>
    <w:rsid w:val="006C51D4"/>
    <w:rsid w:val="006C6EA7"/>
    <w:rsid w:val="006C78C5"/>
    <w:rsid w:val="006D23A3"/>
    <w:rsid w:val="006D2423"/>
    <w:rsid w:val="006D2E4C"/>
    <w:rsid w:val="006D34A1"/>
    <w:rsid w:val="006D362F"/>
    <w:rsid w:val="006D3EE1"/>
    <w:rsid w:val="006D51B7"/>
    <w:rsid w:val="006D536A"/>
    <w:rsid w:val="006D618E"/>
    <w:rsid w:val="006D7170"/>
    <w:rsid w:val="006E134D"/>
    <w:rsid w:val="006E1571"/>
    <w:rsid w:val="006E168C"/>
    <w:rsid w:val="006E3E98"/>
    <w:rsid w:val="006E49F9"/>
    <w:rsid w:val="006E68BD"/>
    <w:rsid w:val="006E7907"/>
    <w:rsid w:val="006F137A"/>
    <w:rsid w:val="006F14DA"/>
    <w:rsid w:val="006F155E"/>
    <w:rsid w:val="006F205F"/>
    <w:rsid w:val="006F261D"/>
    <w:rsid w:val="006F2670"/>
    <w:rsid w:val="006F3060"/>
    <w:rsid w:val="006F30C8"/>
    <w:rsid w:val="006F385A"/>
    <w:rsid w:val="006F4D14"/>
    <w:rsid w:val="006F6DD5"/>
    <w:rsid w:val="00700AB6"/>
    <w:rsid w:val="00702912"/>
    <w:rsid w:val="00702A77"/>
    <w:rsid w:val="00706557"/>
    <w:rsid w:val="00707CD8"/>
    <w:rsid w:val="00707E27"/>
    <w:rsid w:val="00710020"/>
    <w:rsid w:val="00710379"/>
    <w:rsid w:val="0071103E"/>
    <w:rsid w:val="00711FDA"/>
    <w:rsid w:val="0071250A"/>
    <w:rsid w:val="007137A5"/>
    <w:rsid w:val="007142AF"/>
    <w:rsid w:val="007149A4"/>
    <w:rsid w:val="00714F50"/>
    <w:rsid w:val="00715FFB"/>
    <w:rsid w:val="007164A4"/>
    <w:rsid w:val="00716BC0"/>
    <w:rsid w:val="00717A03"/>
    <w:rsid w:val="00717BAA"/>
    <w:rsid w:val="007206BD"/>
    <w:rsid w:val="00721632"/>
    <w:rsid w:val="007216F0"/>
    <w:rsid w:val="0072309B"/>
    <w:rsid w:val="00723697"/>
    <w:rsid w:val="00724574"/>
    <w:rsid w:val="00724F6E"/>
    <w:rsid w:val="00725739"/>
    <w:rsid w:val="00726AFC"/>
    <w:rsid w:val="007270BE"/>
    <w:rsid w:val="00727C9A"/>
    <w:rsid w:val="00730962"/>
    <w:rsid w:val="00730C67"/>
    <w:rsid w:val="0073375C"/>
    <w:rsid w:val="007337A1"/>
    <w:rsid w:val="00733F59"/>
    <w:rsid w:val="007351FF"/>
    <w:rsid w:val="007436D7"/>
    <w:rsid w:val="007445F5"/>
    <w:rsid w:val="00744BBF"/>
    <w:rsid w:val="00745042"/>
    <w:rsid w:val="00745499"/>
    <w:rsid w:val="007457CC"/>
    <w:rsid w:val="007464C1"/>
    <w:rsid w:val="0074695B"/>
    <w:rsid w:val="0075014A"/>
    <w:rsid w:val="0075185C"/>
    <w:rsid w:val="00751E1F"/>
    <w:rsid w:val="00752987"/>
    <w:rsid w:val="00754E6B"/>
    <w:rsid w:val="007557E6"/>
    <w:rsid w:val="0075709C"/>
    <w:rsid w:val="0075789E"/>
    <w:rsid w:val="007578ED"/>
    <w:rsid w:val="0076015E"/>
    <w:rsid w:val="00761452"/>
    <w:rsid w:val="00762C95"/>
    <w:rsid w:val="00763817"/>
    <w:rsid w:val="00763D67"/>
    <w:rsid w:val="0076465E"/>
    <w:rsid w:val="00765184"/>
    <w:rsid w:val="00766637"/>
    <w:rsid w:val="00766867"/>
    <w:rsid w:val="00766E75"/>
    <w:rsid w:val="00770437"/>
    <w:rsid w:val="00770542"/>
    <w:rsid w:val="007713F4"/>
    <w:rsid w:val="00771B97"/>
    <w:rsid w:val="00772A7B"/>
    <w:rsid w:val="00774648"/>
    <w:rsid w:val="00774992"/>
    <w:rsid w:val="00774E16"/>
    <w:rsid w:val="0077566D"/>
    <w:rsid w:val="00775994"/>
    <w:rsid w:val="00777719"/>
    <w:rsid w:val="00780C4F"/>
    <w:rsid w:val="0078165F"/>
    <w:rsid w:val="00784140"/>
    <w:rsid w:val="00786302"/>
    <w:rsid w:val="00786495"/>
    <w:rsid w:val="00790492"/>
    <w:rsid w:val="007907D9"/>
    <w:rsid w:val="00790854"/>
    <w:rsid w:val="0079307B"/>
    <w:rsid w:val="007932C5"/>
    <w:rsid w:val="007939E1"/>
    <w:rsid w:val="00793BFE"/>
    <w:rsid w:val="00793F00"/>
    <w:rsid w:val="00793FBF"/>
    <w:rsid w:val="0079479D"/>
    <w:rsid w:val="00796FE4"/>
    <w:rsid w:val="007A00D6"/>
    <w:rsid w:val="007A07F9"/>
    <w:rsid w:val="007A0E5C"/>
    <w:rsid w:val="007A154E"/>
    <w:rsid w:val="007A1CC1"/>
    <w:rsid w:val="007A2779"/>
    <w:rsid w:val="007A34BF"/>
    <w:rsid w:val="007A393E"/>
    <w:rsid w:val="007A39DA"/>
    <w:rsid w:val="007A3C84"/>
    <w:rsid w:val="007A427D"/>
    <w:rsid w:val="007A7387"/>
    <w:rsid w:val="007A7625"/>
    <w:rsid w:val="007B063D"/>
    <w:rsid w:val="007B2BAF"/>
    <w:rsid w:val="007B31A7"/>
    <w:rsid w:val="007B3353"/>
    <w:rsid w:val="007B38FE"/>
    <w:rsid w:val="007B42CE"/>
    <w:rsid w:val="007B5D87"/>
    <w:rsid w:val="007B6E59"/>
    <w:rsid w:val="007B6ECD"/>
    <w:rsid w:val="007B7147"/>
    <w:rsid w:val="007B7227"/>
    <w:rsid w:val="007B7C9B"/>
    <w:rsid w:val="007C005C"/>
    <w:rsid w:val="007C0099"/>
    <w:rsid w:val="007C0519"/>
    <w:rsid w:val="007C089F"/>
    <w:rsid w:val="007C2E6E"/>
    <w:rsid w:val="007C5900"/>
    <w:rsid w:val="007D02CC"/>
    <w:rsid w:val="007D104B"/>
    <w:rsid w:val="007D1B84"/>
    <w:rsid w:val="007D3CB5"/>
    <w:rsid w:val="007D79B8"/>
    <w:rsid w:val="007E0450"/>
    <w:rsid w:val="007E070A"/>
    <w:rsid w:val="007E0BDA"/>
    <w:rsid w:val="007E1B23"/>
    <w:rsid w:val="007E4D22"/>
    <w:rsid w:val="007E754E"/>
    <w:rsid w:val="007F12F0"/>
    <w:rsid w:val="007F170E"/>
    <w:rsid w:val="007F3720"/>
    <w:rsid w:val="007F410A"/>
    <w:rsid w:val="007F53DD"/>
    <w:rsid w:val="008004C2"/>
    <w:rsid w:val="00800980"/>
    <w:rsid w:val="00801676"/>
    <w:rsid w:val="00801AF1"/>
    <w:rsid w:val="00802A9B"/>
    <w:rsid w:val="00804D5D"/>
    <w:rsid w:val="00805D52"/>
    <w:rsid w:val="00805F8B"/>
    <w:rsid w:val="00806908"/>
    <w:rsid w:val="00806EE7"/>
    <w:rsid w:val="0080776E"/>
    <w:rsid w:val="00807FFD"/>
    <w:rsid w:val="008101DA"/>
    <w:rsid w:val="00810A21"/>
    <w:rsid w:val="00812233"/>
    <w:rsid w:val="0081384A"/>
    <w:rsid w:val="00813B01"/>
    <w:rsid w:val="00815D32"/>
    <w:rsid w:val="00816528"/>
    <w:rsid w:val="00817468"/>
    <w:rsid w:val="00817BEB"/>
    <w:rsid w:val="00817CD5"/>
    <w:rsid w:val="00817D44"/>
    <w:rsid w:val="00820720"/>
    <w:rsid w:val="008207F6"/>
    <w:rsid w:val="008209D6"/>
    <w:rsid w:val="00820C6A"/>
    <w:rsid w:val="00821DA7"/>
    <w:rsid w:val="00823DDD"/>
    <w:rsid w:val="00824226"/>
    <w:rsid w:val="00824236"/>
    <w:rsid w:val="008244AC"/>
    <w:rsid w:val="008244CE"/>
    <w:rsid w:val="0082563B"/>
    <w:rsid w:val="0082649C"/>
    <w:rsid w:val="008302EB"/>
    <w:rsid w:val="008302FE"/>
    <w:rsid w:val="008309ED"/>
    <w:rsid w:val="00830AB2"/>
    <w:rsid w:val="00830FD3"/>
    <w:rsid w:val="008310A0"/>
    <w:rsid w:val="00832AAF"/>
    <w:rsid w:val="00832C89"/>
    <w:rsid w:val="00833793"/>
    <w:rsid w:val="00835D86"/>
    <w:rsid w:val="00836513"/>
    <w:rsid w:val="0083789C"/>
    <w:rsid w:val="00837CB7"/>
    <w:rsid w:val="0084042A"/>
    <w:rsid w:val="00840A40"/>
    <w:rsid w:val="00840D54"/>
    <w:rsid w:val="00843F92"/>
    <w:rsid w:val="008443D0"/>
    <w:rsid w:val="008446DA"/>
    <w:rsid w:val="00845804"/>
    <w:rsid w:val="0084605E"/>
    <w:rsid w:val="00846524"/>
    <w:rsid w:val="00846E0D"/>
    <w:rsid w:val="00847120"/>
    <w:rsid w:val="0084778A"/>
    <w:rsid w:val="00847A86"/>
    <w:rsid w:val="00847D63"/>
    <w:rsid w:val="00847FE8"/>
    <w:rsid w:val="0085017A"/>
    <w:rsid w:val="008507B1"/>
    <w:rsid w:val="00852763"/>
    <w:rsid w:val="00852B28"/>
    <w:rsid w:val="00853249"/>
    <w:rsid w:val="008536D5"/>
    <w:rsid w:val="0085394C"/>
    <w:rsid w:val="00853D08"/>
    <w:rsid w:val="008545B1"/>
    <w:rsid w:val="0085553C"/>
    <w:rsid w:val="00855A00"/>
    <w:rsid w:val="00857899"/>
    <w:rsid w:val="00857B82"/>
    <w:rsid w:val="00860834"/>
    <w:rsid w:val="00860FF9"/>
    <w:rsid w:val="00861A7B"/>
    <w:rsid w:val="00861A9D"/>
    <w:rsid w:val="0086232A"/>
    <w:rsid w:val="00862B2D"/>
    <w:rsid w:val="00864256"/>
    <w:rsid w:val="00864290"/>
    <w:rsid w:val="0086456F"/>
    <w:rsid w:val="00865E62"/>
    <w:rsid w:val="008670CB"/>
    <w:rsid w:val="00867A05"/>
    <w:rsid w:val="00870053"/>
    <w:rsid w:val="00870066"/>
    <w:rsid w:val="00870CC7"/>
    <w:rsid w:val="00874397"/>
    <w:rsid w:val="00874ACE"/>
    <w:rsid w:val="0087791D"/>
    <w:rsid w:val="00877D94"/>
    <w:rsid w:val="008803C1"/>
    <w:rsid w:val="0088044C"/>
    <w:rsid w:val="00880468"/>
    <w:rsid w:val="00880C7D"/>
    <w:rsid w:val="00883B99"/>
    <w:rsid w:val="008843F5"/>
    <w:rsid w:val="0088531A"/>
    <w:rsid w:val="00885E73"/>
    <w:rsid w:val="008871D6"/>
    <w:rsid w:val="00890FF5"/>
    <w:rsid w:val="00891583"/>
    <w:rsid w:val="00893D5C"/>
    <w:rsid w:val="00896393"/>
    <w:rsid w:val="008964EA"/>
    <w:rsid w:val="00896745"/>
    <w:rsid w:val="00897433"/>
    <w:rsid w:val="008A0046"/>
    <w:rsid w:val="008A0775"/>
    <w:rsid w:val="008A0E6A"/>
    <w:rsid w:val="008A1220"/>
    <w:rsid w:val="008A334E"/>
    <w:rsid w:val="008A3D46"/>
    <w:rsid w:val="008A4733"/>
    <w:rsid w:val="008A4736"/>
    <w:rsid w:val="008A53BA"/>
    <w:rsid w:val="008A64EF"/>
    <w:rsid w:val="008A7555"/>
    <w:rsid w:val="008B02C1"/>
    <w:rsid w:val="008B1FD6"/>
    <w:rsid w:val="008B2FC4"/>
    <w:rsid w:val="008B3CE5"/>
    <w:rsid w:val="008B4620"/>
    <w:rsid w:val="008B4C79"/>
    <w:rsid w:val="008B4FA5"/>
    <w:rsid w:val="008C01A7"/>
    <w:rsid w:val="008C08AB"/>
    <w:rsid w:val="008C0B07"/>
    <w:rsid w:val="008C130F"/>
    <w:rsid w:val="008C7EAF"/>
    <w:rsid w:val="008D089A"/>
    <w:rsid w:val="008D348E"/>
    <w:rsid w:val="008D3D46"/>
    <w:rsid w:val="008D70E0"/>
    <w:rsid w:val="008E1427"/>
    <w:rsid w:val="008E1894"/>
    <w:rsid w:val="008E1C3E"/>
    <w:rsid w:val="008E210F"/>
    <w:rsid w:val="008E21B3"/>
    <w:rsid w:val="008E2A56"/>
    <w:rsid w:val="008E2D0C"/>
    <w:rsid w:val="008E3655"/>
    <w:rsid w:val="008E5A69"/>
    <w:rsid w:val="008F00C9"/>
    <w:rsid w:val="008F0AD6"/>
    <w:rsid w:val="008F12F9"/>
    <w:rsid w:val="008F2357"/>
    <w:rsid w:val="008F2790"/>
    <w:rsid w:val="008F2C25"/>
    <w:rsid w:val="008F2D14"/>
    <w:rsid w:val="008F34C7"/>
    <w:rsid w:val="008F3722"/>
    <w:rsid w:val="008F43D2"/>
    <w:rsid w:val="008F4B55"/>
    <w:rsid w:val="008F5ECB"/>
    <w:rsid w:val="0090055A"/>
    <w:rsid w:val="0090165A"/>
    <w:rsid w:val="0090277C"/>
    <w:rsid w:val="00903792"/>
    <w:rsid w:val="00904084"/>
    <w:rsid w:val="00904664"/>
    <w:rsid w:val="00905689"/>
    <w:rsid w:val="009076D7"/>
    <w:rsid w:val="00907C20"/>
    <w:rsid w:val="00907D0C"/>
    <w:rsid w:val="009100DC"/>
    <w:rsid w:val="0091071A"/>
    <w:rsid w:val="00911928"/>
    <w:rsid w:val="00912B0E"/>
    <w:rsid w:val="00914D23"/>
    <w:rsid w:val="00915070"/>
    <w:rsid w:val="00915478"/>
    <w:rsid w:val="00915D33"/>
    <w:rsid w:val="00916265"/>
    <w:rsid w:val="0091720A"/>
    <w:rsid w:val="00923335"/>
    <w:rsid w:val="0092415E"/>
    <w:rsid w:val="009243AE"/>
    <w:rsid w:val="00924CF7"/>
    <w:rsid w:val="00926170"/>
    <w:rsid w:val="0092639E"/>
    <w:rsid w:val="0093101C"/>
    <w:rsid w:val="00933294"/>
    <w:rsid w:val="0093473F"/>
    <w:rsid w:val="00934E21"/>
    <w:rsid w:val="009351A5"/>
    <w:rsid w:val="0093520D"/>
    <w:rsid w:val="0093559F"/>
    <w:rsid w:val="00936535"/>
    <w:rsid w:val="0093701E"/>
    <w:rsid w:val="0093780F"/>
    <w:rsid w:val="00940B86"/>
    <w:rsid w:val="00941064"/>
    <w:rsid w:val="0094639D"/>
    <w:rsid w:val="009465CB"/>
    <w:rsid w:val="0094682F"/>
    <w:rsid w:val="00947698"/>
    <w:rsid w:val="009478A0"/>
    <w:rsid w:val="00950798"/>
    <w:rsid w:val="00950CBF"/>
    <w:rsid w:val="00952AB6"/>
    <w:rsid w:val="00953E1E"/>
    <w:rsid w:val="00954409"/>
    <w:rsid w:val="009551B1"/>
    <w:rsid w:val="00955318"/>
    <w:rsid w:val="00955320"/>
    <w:rsid w:val="00955839"/>
    <w:rsid w:val="00956EA0"/>
    <w:rsid w:val="00957A1D"/>
    <w:rsid w:val="00957F81"/>
    <w:rsid w:val="00960583"/>
    <w:rsid w:val="00961FE6"/>
    <w:rsid w:val="009620C4"/>
    <w:rsid w:val="00962433"/>
    <w:rsid w:val="00962AF9"/>
    <w:rsid w:val="009640FE"/>
    <w:rsid w:val="00964B20"/>
    <w:rsid w:val="009665F4"/>
    <w:rsid w:val="00970CCE"/>
    <w:rsid w:val="00972303"/>
    <w:rsid w:val="00973793"/>
    <w:rsid w:val="00974950"/>
    <w:rsid w:val="00974D1B"/>
    <w:rsid w:val="009756DD"/>
    <w:rsid w:val="0097573F"/>
    <w:rsid w:val="00975A39"/>
    <w:rsid w:val="00976BBD"/>
    <w:rsid w:val="00977B7D"/>
    <w:rsid w:val="00980340"/>
    <w:rsid w:val="00980D6B"/>
    <w:rsid w:val="009822A4"/>
    <w:rsid w:val="00982E38"/>
    <w:rsid w:val="009831ED"/>
    <w:rsid w:val="009833CB"/>
    <w:rsid w:val="009860A1"/>
    <w:rsid w:val="00987176"/>
    <w:rsid w:val="00990EE0"/>
    <w:rsid w:val="00990F21"/>
    <w:rsid w:val="009911D2"/>
    <w:rsid w:val="00991DBA"/>
    <w:rsid w:val="00992537"/>
    <w:rsid w:val="0099303A"/>
    <w:rsid w:val="0099390C"/>
    <w:rsid w:val="00994283"/>
    <w:rsid w:val="009942CC"/>
    <w:rsid w:val="009947B1"/>
    <w:rsid w:val="009963D9"/>
    <w:rsid w:val="009A12DF"/>
    <w:rsid w:val="009A4399"/>
    <w:rsid w:val="009A5739"/>
    <w:rsid w:val="009A5C1B"/>
    <w:rsid w:val="009A61AC"/>
    <w:rsid w:val="009A7CB0"/>
    <w:rsid w:val="009B07A6"/>
    <w:rsid w:val="009B2DB1"/>
    <w:rsid w:val="009B342F"/>
    <w:rsid w:val="009B3734"/>
    <w:rsid w:val="009B5519"/>
    <w:rsid w:val="009B6F77"/>
    <w:rsid w:val="009C119A"/>
    <w:rsid w:val="009C29CA"/>
    <w:rsid w:val="009C32C8"/>
    <w:rsid w:val="009C382A"/>
    <w:rsid w:val="009C3EC5"/>
    <w:rsid w:val="009C4E3A"/>
    <w:rsid w:val="009C6ECB"/>
    <w:rsid w:val="009C6FCF"/>
    <w:rsid w:val="009D08A2"/>
    <w:rsid w:val="009D0F61"/>
    <w:rsid w:val="009D115E"/>
    <w:rsid w:val="009D3555"/>
    <w:rsid w:val="009D3750"/>
    <w:rsid w:val="009D4373"/>
    <w:rsid w:val="009D47B3"/>
    <w:rsid w:val="009D7E83"/>
    <w:rsid w:val="009E7628"/>
    <w:rsid w:val="009E78E4"/>
    <w:rsid w:val="009F174E"/>
    <w:rsid w:val="009F21FC"/>
    <w:rsid w:val="009F35B8"/>
    <w:rsid w:val="009F3A75"/>
    <w:rsid w:val="009F3AE5"/>
    <w:rsid w:val="009F3D19"/>
    <w:rsid w:val="009F4B27"/>
    <w:rsid w:val="009F544A"/>
    <w:rsid w:val="009F6E96"/>
    <w:rsid w:val="009F7693"/>
    <w:rsid w:val="009F7978"/>
    <w:rsid w:val="009F7A55"/>
    <w:rsid w:val="00A00E0F"/>
    <w:rsid w:val="00A01049"/>
    <w:rsid w:val="00A01173"/>
    <w:rsid w:val="00A026BC"/>
    <w:rsid w:val="00A029C1"/>
    <w:rsid w:val="00A03230"/>
    <w:rsid w:val="00A05FF7"/>
    <w:rsid w:val="00A07A26"/>
    <w:rsid w:val="00A112E1"/>
    <w:rsid w:val="00A11C45"/>
    <w:rsid w:val="00A12163"/>
    <w:rsid w:val="00A12EF5"/>
    <w:rsid w:val="00A12F62"/>
    <w:rsid w:val="00A13055"/>
    <w:rsid w:val="00A1315B"/>
    <w:rsid w:val="00A13A90"/>
    <w:rsid w:val="00A13B2A"/>
    <w:rsid w:val="00A13C7A"/>
    <w:rsid w:val="00A14176"/>
    <w:rsid w:val="00A154E3"/>
    <w:rsid w:val="00A15EDD"/>
    <w:rsid w:val="00A17940"/>
    <w:rsid w:val="00A17BFA"/>
    <w:rsid w:val="00A204A9"/>
    <w:rsid w:val="00A20B2E"/>
    <w:rsid w:val="00A21B52"/>
    <w:rsid w:val="00A222C4"/>
    <w:rsid w:val="00A224D1"/>
    <w:rsid w:val="00A2489A"/>
    <w:rsid w:val="00A24FA9"/>
    <w:rsid w:val="00A25DA7"/>
    <w:rsid w:val="00A27AC8"/>
    <w:rsid w:val="00A306F0"/>
    <w:rsid w:val="00A32265"/>
    <w:rsid w:val="00A32AB7"/>
    <w:rsid w:val="00A3568B"/>
    <w:rsid w:val="00A40B9C"/>
    <w:rsid w:val="00A411CA"/>
    <w:rsid w:val="00A41958"/>
    <w:rsid w:val="00A42C0E"/>
    <w:rsid w:val="00A44974"/>
    <w:rsid w:val="00A45004"/>
    <w:rsid w:val="00A452C6"/>
    <w:rsid w:val="00A46592"/>
    <w:rsid w:val="00A47866"/>
    <w:rsid w:val="00A506A9"/>
    <w:rsid w:val="00A5265B"/>
    <w:rsid w:val="00A535A4"/>
    <w:rsid w:val="00A557A6"/>
    <w:rsid w:val="00A5677E"/>
    <w:rsid w:val="00A578BC"/>
    <w:rsid w:val="00A6024D"/>
    <w:rsid w:val="00A60334"/>
    <w:rsid w:val="00A6072A"/>
    <w:rsid w:val="00A609ED"/>
    <w:rsid w:val="00A616C7"/>
    <w:rsid w:val="00A616CF"/>
    <w:rsid w:val="00A61C56"/>
    <w:rsid w:val="00A63197"/>
    <w:rsid w:val="00A6344F"/>
    <w:rsid w:val="00A656FA"/>
    <w:rsid w:val="00A66C27"/>
    <w:rsid w:val="00A67AB4"/>
    <w:rsid w:val="00A67D48"/>
    <w:rsid w:val="00A71F04"/>
    <w:rsid w:val="00A72B2A"/>
    <w:rsid w:val="00A72F78"/>
    <w:rsid w:val="00A7389E"/>
    <w:rsid w:val="00A763BD"/>
    <w:rsid w:val="00A7682D"/>
    <w:rsid w:val="00A76DA4"/>
    <w:rsid w:val="00A77B37"/>
    <w:rsid w:val="00A77E0E"/>
    <w:rsid w:val="00A80432"/>
    <w:rsid w:val="00A805AE"/>
    <w:rsid w:val="00A834F6"/>
    <w:rsid w:val="00A8391B"/>
    <w:rsid w:val="00A85496"/>
    <w:rsid w:val="00A85856"/>
    <w:rsid w:val="00A85F00"/>
    <w:rsid w:val="00A86945"/>
    <w:rsid w:val="00A86A82"/>
    <w:rsid w:val="00A86ACB"/>
    <w:rsid w:val="00A86AD6"/>
    <w:rsid w:val="00A86D44"/>
    <w:rsid w:val="00A8707F"/>
    <w:rsid w:val="00A904B4"/>
    <w:rsid w:val="00A904BD"/>
    <w:rsid w:val="00A91001"/>
    <w:rsid w:val="00A9163B"/>
    <w:rsid w:val="00A9175A"/>
    <w:rsid w:val="00A91DD1"/>
    <w:rsid w:val="00A921AA"/>
    <w:rsid w:val="00A94732"/>
    <w:rsid w:val="00A95DAC"/>
    <w:rsid w:val="00A97125"/>
    <w:rsid w:val="00AA1C19"/>
    <w:rsid w:val="00AA35CC"/>
    <w:rsid w:val="00AA3620"/>
    <w:rsid w:val="00AA4C5E"/>
    <w:rsid w:val="00AA4F42"/>
    <w:rsid w:val="00AA51CA"/>
    <w:rsid w:val="00AA63A0"/>
    <w:rsid w:val="00AA6713"/>
    <w:rsid w:val="00AA683D"/>
    <w:rsid w:val="00AA72D7"/>
    <w:rsid w:val="00AA7727"/>
    <w:rsid w:val="00AA799F"/>
    <w:rsid w:val="00AA7F1B"/>
    <w:rsid w:val="00AB0BBF"/>
    <w:rsid w:val="00AB3BB4"/>
    <w:rsid w:val="00AB4223"/>
    <w:rsid w:val="00AB4332"/>
    <w:rsid w:val="00AB44AF"/>
    <w:rsid w:val="00AB47BF"/>
    <w:rsid w:val="00AB4C2B"/>
    <w:rsid w:val="00AB50AD"/>
    <w:rsid w:val="00AB5BAF"/>
    <w:rsid w:val="00AB65ED"/>
    <w:rsid w:val="00AB782B"/>
    <w:rsid w:val="00AB7924"/>
    <w:rsid w:val="00AC08D2"/>
    <w:rsid w:val="00AC1A7D"/>
    <w:rsid w:val="00AC287A"/>
    <w:rsid w:val="00AC2A2E"/>
    <w:rsid w:val="00AC2C5A"/>
    <w:rsid w:val="00AC32D5"/>
    <w:rsid w:val="00AC38C6"/>
    <w:rsid w:val="00AC3E12"/>
    <w:rsid w:val="00AC4B67"/>
    <w:rsid w:val="00AC5A55"/>
    <w:rsid w:val="00AC600A"/>
    <w:rsid w:val="00AC7DB8"/>
    <w:rsid w:val="00AD009D"/>
    <w:rsid w:val="00AD026E"/>
    <w:rsid w:val="00AD0363"/>
    <w:rsid w:val="00AD09E7"/>
    <w:rsid w:val="00AD0EDD"/>
    <w:rsid w:val="00AD0F0F"/>
    <w:rsid w:val="00AD2353"/>
    <w:rsid w:val="00AD5915"/>
    <w:rsid w:val="00AD59E8"/>
    <w:rsid w:val="00AD652A"/>
    <w:rsid w:val="00AD69AB"/>
    <w:rsid w:val="00AE09E5"/>
    <w:rsid w:val="00AE1133"/>
    <w:rsid w:val="00AE12BF"/>
    <w:rsid w:val="00AE15D0"/>
    <w:rsid w:val="00AE1965"/>
    <w:rsid w:val="00AE255A"/>
    <w:rsid w:val="00AE2EA7"/>
    <w:rsid w:val="00AE35C4"/>
    <w:rsid w:val="00AE3765"/>
    <w:rsid w:val="00AE4EE4"/>
    <w:rsid w:val="00AE7338"/>
    <w:rsid w:val="00AE7377"/>
    <w:rsid w:val="00AE7F9C"/>
    <w:rsid w:val="00AF0AAB"/>
    <w:rsid w:val="00AF116E"/>
    <w:rsid w:val="00AF1F70"/>
    <w:rsid w:val="00AF258E"/>
    <w:rsid w:val="00AF38D1"/>
    <w:rsid w:val="00AF408B"/>
    <w:rsid w:val="00AF4916"/>
    <w:rsid w:val="00AF5D1E"/>
    <w:rsid w:val="00AF5E5A"/>
    <w:rsid w:val="00AF6024"/>
    <w:rsid w:val="00AF6BDA"/>
    <w:rsid w:val="00AF7275"/>
    <w:rsid w:val="00AF7CDD"/>
    <w:rsid w:val="00B00D8D"/>
    <w:rsid w:val="00B01EC5"/>
    <w:rsid w:val="00B04B44"/>
    <w:rsid w:val="00B06B72"/>
    <w:rsid w:val="00B1083D"/>
    <w:rsid w:val="00B109A5"/>
    <w:rsid w:val="00B115AC"/>
    <w:rsid w:val="00B13559"/>
    <w:rsid w:val="00B14D33"/>
    <w:rsid w:val="00B1610E"/>
    <w:rsid w:val="00B163F5"/>
    <w:rsid w:val="00B1727B"/>
    <w:rsid w:val="00B20EC1"/>
    <w:rsid w:val="00B21318"/>
    <w:rsid w:val="00B218FC"/>
    <w:rsid w:val="00B2199C"/>
    <w:rsid w:val="00B21ED2"/>
    <w:rsid w:val="00B21F85"/>
    <w:rsid w:val="00B22113"/>
    <w:rsid w:val="00B22B4F"/>
    <w:rsid w:val="00B22D62"/>
    <w:rsid w:val="00B24260"/>
    <w:rsid w:val="00B25E17"/>
    <w:rsid w:val="00B268EE"/>
    <w:rsid w:val="00B26D38"/>
    <w:rsid w:val="00B26F21"/>
    <w:rsid w:val="00B27D8B"/>
    <w:rsid w:val="00B302A5"/>
    <w:rsid w:val="00B31138"/>
    <w:rsid w:val="00B31ABE"/>
    <w:rsid w:val="00B323F6"/>
    <w:rsid w:val="00B32A91"/>
    <w:rsid w:val="00B34F0E"/>
    <w:rsid w:val="00B34F1C"/>
    <w:rsid w:val="00B35B90"/>
    <w:rsid w:val="00B35C98"/>
    <w:rsid w:val="00B3693A"/>
    <w:rsid w:val="00B374F5"/>
    <w:rsid w:val="00B40351"/>
    <w:rsid w:val="00B40BC8"/>
    <w:rsid w:val="00B4182B"/>
    <w:rsid w:val="00B44AFB"/>
    <w:rsid w:val="00B4613F"/>
    <w:rsid w:val="00B47445"/>
    <w:rsid w:val="00B47D44"/>
    <w:rsid w:val="00B50801"/>
    <w:rsid w:val="00B50C51"/>
    <w:rsid w:val="00B5122B"/>
    <w:rsid w:val="00B51C41"/>
    <w:rsid w:val="00B51DA7"/>
    <w:rsid w:val="00B55540"/>
    <w:rsid w:val="00B56C68"/>
    <w:rsid w:val="00B60968"/>
    <w:rsid w:val="00B61CD2"/>
    <w:rsid w:val="00B62836"/>
    <w:rsid w:val="00B632D2"/>
    <w:rsid w:val="00B652AD"/>
    <w:rsid w:val="00B653F8"/>
    <w:rsid w:val="00B67D35"/>
    <w:rsid w:val="00B71740"/>
    <w:rsid w:val="00B71A54"/>
    <w:rsid w:val="00B74DDD"/>
    <w:rsid w:val="00B76BFD"/>
    <w:rsid w:val="00B76DF5"/>
    <w:rsid w:val="00B770E7"/>
    <w:rsid w:val="00B81ED5"/>
    <w:rsid w:val="00B82BFA"/>
    <w:rsid w:val="00B84F94"/>
    <w:rsid w:val="00B84FB2"/>
    <w:rsid w:val="00B8520A"/>
    <w:rsid w:val="00B86C91"/>
    <w:rsid w:val="00B8791C"/>
    <w:rsid w:val="00B913EF"/>
    <w:rsid w:val="00B92141"/>
    <w:rsid w:val="00B944A8"/>
    <w:rsid w:val="00B947EA"/>
    <w:rsid w:val="00BA0A89"/>
    <w:rsid w:val="00BA1A15"/>
    <w:rsid w:val="00BA2BE1"/>
    <w:rsid w:val="00BA3D75"/>
    <w:rsid w:val="00BA6283"/>
    <w:rsid w:val="00BA64CA"/>
    <w:rsid w:val="00BA70E5"/>
    <w:rsid w:val="00BA717F"/>
    <w:rsid w:val="00BA7404"/>
    <w:rsid w:val="00BA7742"/>
    <w:rsid w:val="00BB1A87"/>
    <w:rsid w:val="00BB3215"/>
    <w:rsid w:val="00BB40E0"/>
    <w:rsid w:val="00BB445C"/>
    <w:rsid w:val="00BB7234"/>
    <w:rsid w:val="00BC0363"/>
    <w:rsid w:val="00BC0BBA"/>
    <w:rsid w:val="00BC0D79"/>
    <w:rsid w:val="00BC1048"/>
    <w:rsid w:val="00BC1423"/>
    <w:rsid w:val="00BC1555"/>
    <w:rsid w:val="00BC180D"/>
    <w:rsid w:val="00BC2ABF"/>
    <w:rsid w:val="00BC3726"/>
    <w:rsid w:val="00BC4329"/>
    <w:rsid w:val="00BC6DA5"/>
    <w:rsid w:val="00BD054C"/>
    <w:rsid w:val="00BD08CF"/>
    <w:rsid w:val="00BD108D"/>
    <w:rsid w:val="00BD4EB8"/>
    <w:rsid w:val="00BD603B"/>
    <w:rsid w:val="00BD6CC0"/>
    <w:rsid w:val="00BD6DBF"/>
    <w:rsid w:val="00BD6F73"/>
    <w:rsid w:val="00BD7669"/>
    <w:rsid w:val="00BD7ADA"/>
    <w:rsid w:val="00BE03B4"/>
    <w:rsid w:val="00BE193E"/>
    <w:rsid w:val="00BE2BF0"/>
    <w:rsid w:val="00BE411A"/>
    <w:rsid w:val="00BE5FA1"/>
    <w:rsid w:val="00BE6A7D"/>
    <w:rsid w:val="00BE7EE6"/>
    <w:rsid w:val="00BF08FD"/>
    <w:rsid w:val="00BF20E0"/>
    <w:rsid w:val="00BF2ED3"/>
    <w:rsid w:val="00BF3B99"/>
    <w:rsid w:val="00BF4C85"/>
    <w:rsid w:val="00BF510A"/>
    <w:rsid w:val="00BF77F7"/>
    <w:rsid w:val="00BF7D01"/>
    <w:rsid w:val="00C006EC"/>
    <w:rsid w:val="00C00746"/>
    <w:rsid w:val="00C00E31"/>
    <w:rsid w:val="00C020C4"/>
    <w:rsid w:val="00C02AEF"/>
    <w:rsid w:val="00C030DC"/>
    <w:rsid w:val="00C0419D"/>
    <w:rsid w:val="00C0496B"/>
    <w:rsid w:val="00C049AA"/>
    <w:rsid w:val="00C04E59"/>
    <w:rsid w:val="00C0718C"/>
    <w:rsid w:val="00C12071"/>
    <w:rsid w:val="00C12188"/>
    <w:rsid w:val="00C1235F"/>
    <w:rsid w:val="00C15AC9"/>
    <w:rsid w:val="00C15F68"/>
    <w:rsid w:val="00C16D83"/>
    <w:rsid w:val="00C1750E"/>
    <w:rsid w:val="00C21259"/>
    <w:rsid w:val="00C25B01"/>
    <w:rsid w:val="00C268FE"/>
    <w:rsid w:val="00C300A1"/>
    <w:rsid w:val="00C31CBE"/>
    <w:rsid w:val="00C31FD3"/>
    <w:rsid w:val="00C33136"/>
    <w:rsid w:val="00C331C3"/>
    <w:rsid w:val="00C3358E"/>
    <w:rsid w:val="00C34F28"/>
    <w:rsid w:val="00C35376"/>
    <w:rsid w:val="00C368EA"/>
    <w:rsid w:val="00C3702A"/>
    <w:rsid w:val="00C4055E"/>
    <w:rsid w:val="00C407F2"/>
    <w:rsid w:val="00C43283"/>
    <w:rsid w:val="00C46D51"/>
    <w:rsid w:val="00C47564"/>
    <w:rsid w:val="00C475B9"/>
    <w:rsid w:val="00C478E1"/>
    <w:rsid w:val="00C47E74"/>
    <w:rsid w:val="00C47EC5"/>
    <w:rsid w:val="00C50C4D"/>
    <w:rsid w:val="00C5117B"/>
    <w:rsid w:val="00C5179C"/>
    <w:rsid w:val="00C5570B"/>
    <w:rsid w:val="00C56DF0"/>
    <w:rsid w:val="00C56FD5"/>
    <w:rsid w:val="00C60E35"/>
    <w:rsid w:val="00C61480"/>
    <w:rsid w:val="00C6177A"/>
    <w:rsid w:val="00C618E6"/>
    <w:rsid w:val="00C61B5B"/>
    <w:rsid w:val="00C61E8C"/>
    <w:rsid w:val="00C62913"/>
    <w:rsid w:val="00C641A4"/>
    <w:rsid w:val="00C64820"/>
    <w:rsid w:val="00C6772D"/>
    <w:rsid w:val="00C67B2F"/>
    <w:rsid w:val="00C70CE9"/>
    <w:rsid w:val="00C7474B"/>
    <w:rsid w:val="00C752A7"/>
    <w:rsid w:val="00C75C61"/>
    <w:rsid w:val="00C763AB"/>
    <w:rsid w:val="00C801CA"/>
    <w:rsid w:val="00C806D5"/>
    <w:rsid w:val="00C80954"/>
    <w:rsid w:val="00C82506"/>
    <w:rsid w:val="00C846F6"/>
    <w:rsid w:val="00C85BAD"/>
    <w:rsid w:val="00C85DBF"/>
    <w:rsid w:val="00C85DEB"/>
    <w:rsid w:val="00C85E9B"/>
    <w:rsid w:val="00C86BF5"/>
    <w:rsid w:val="00C8708C"/>
    <w:rsid w:val="00C92BE1"/>
    <w:rsid w:val="00C933F6"/>
    <w:rsid w:val="00C93B4F"/>
    <w:rsid w:val="00C94F02"/>
    <w:rsid w:val="00C9598B"/>
    <w:rsid w:val="00C96F16"/>
    <w:rsid w:val="00CA1029"/>
    <w:rsid w:val="00CA1322"/>
    <w:rsid w:val="00CA1CF6"/>
    <w:rsid w:val="00CA2276"/>
    <w:rsid w:val="00CA27FD"/>
    <w:rsid w:val="00CA3862"/>
    <w:rsid w:val="00CA3C0E"/>
    <w:rsid w:val="00CA63A1"/>
    <w:rsid w:val="00CB10FC"/>
    <w:rsid w:val="00CB2312"/>
    <w:rsid w:val="00CB4AB6"/>
    <w:rsid w:val="00CB555B"/>
    <w:rsid w:val="00CB5B72"/>
    <w:rsid w:val="00CB643F"/>
    <w:rsid w:val="00CB7C70"/>
    <w:rsid w:val="00CC0041"/>
    <w:rsid w:val="00CC00FE"/>
    <w:rsid w:val="00CC0CB0"/>
    <w:rsid w:val="00CC27CE"/>
    <w:rsid w:val="00CC34BA"/>
    <w:rsid w:val="00CC39C2"/>
    <w:rsid w:val="00CC72B6"/>
    <w:rsid w:val="00CC7644"/>
    <w:rsid w:val="00CC779E"/>
    <w:rsid w:val="00CD2D6F"/>
    <w:rsid w:val="00CD3637"/>
    <w:rsid w:val="00CD3AF9"/>
    <w:rsid w:val="00CD4B40"/>
    <w:rsid w:val="00CE1102"/>
    <w:rsid w:val="00CE196A"/>
    <w:rsid w:val="00CE1B24"/>
    <w:rsid w:val="00CE2D3E"/>
    <w:rsid w:val="00CE3185"/>
    <w:rsid w:val="00CE4860"/>
    <w:rsid w:val="00CE4905"/>
    <w:rsid w:val="00CE4A60"/>
    <w:rsid w:val="00CE4ED2"/>
    <w:rsid w:val="00CE59F5"/>
    <w:rsid w:val="00CE60AE"/>
    <w:rsid w:val="00CE6B25"/>
    <w:rsid w:val="00CF02A7"/>
    <w:rsid w:val="00CF02B8"/>
    <w:rsid w:val="00CF0311"/>
    <w:rsid w:val="00CF1506"/>
    <w:rsid w:val="00CF1BB4"/>
    <w:rsid w:val="00CF1DB0"/>
    <w:rsid w:val="00CF299D"/>
    <w:rsid w:val="00CF50D1"/>
    <w:rsid w:val="00CF51F6"/>
    <w:rsid w:val="00CF67AB"/>
    <w:rsid w:val="00CF7463"/>
    <w:rsid w:val="00CF7C2B"/>
    <w:rsid w:val="00CF7EA2"/>
    <w:rsid w:val="00D001AB"/>
    <w:rsid w:val="00D013AE"/>
    <w:rsid w:val="00D014A5"/>
    <w:rsid w:val="00D01768"/>
    <w:rsid w:val="00D01932"/>
    <w:rsid w:val="00D0309F"/>
    <w:rsid w:val="00D03A13"/>
    <w:rsid w:val="00D03BE7"/>
    <w:rsid w:val="00D04291"/>
    <w:rsid w:val="00D0454F"/>
    <w:rsid w:val="00D04A8F"/>
    <w:rsid w:val="00D04D26"/>
    <w:rsid w:val="00D04F5A"/>
    <w:rsid w:val="00D06C05"/>
    <w:rsid w:val="00D07C8B"/>
    <w:rsid w:val="00D10794"/>
    <w:rsid w:val="00D10864"/>
    <w:rsid w:val="00D1312B"/>
    <w:rsid w:val="00D132CC"/>
    <w:rsid w:val="00D136CF"/>
    <w:rsid w:val="00D13969"/>
    <w:rsid w:val="00D13C29"/>
    <w:rsid w:val="00D14B35"/>
    <w:rsid w:val="00D1565B"/>
    <w:rsid w:val="00D15780"/>
    <w:rsid w:val="00D16087"/>
    <w:rsid w:val="00D16595"/>
    <w:rsid w:val="00D202B8"/>
    <w:rsid w:val="00D212C4"/>
    <w:rsid w:val="00D24C24"/>
    <w:rsid w:val="00D252F8"/>
    <w:rsid w:val="00D2641F"/>
    <w:rsid w:val="00D26EE4"/>
    <w:rsid w:val="00D276A2"/>
    <w:rsid w:val="00D27C7E"/>
    <w:rsid w:val="00D3370A"/>
    <w:rsid w:val="00D33919"/>
    <w:rsid w:val="00D35E27"/>
    <w:rsid w:val="00D36C18"/>
    <w:rsid w:val="00D377EB"/>
    <w:rsid w:val="00D435DC"/>
    <w:rsid w:val="00D44EED"/>
    <w:rsid w:val="00D45065"/>
    <w:rsid w:val="00D457BF"/>
    <w:rsid w:val="00D4624E"/>
    <w:rsid w:val="00D47966"/>
    <w:rsid w:val="00D47C66"/>
    <w:rsid w:val="00D5260F"/>
    <w:rsid w:val="00D53F01"/>
    <w:rsid w:val="00D55736"/>
    <w:rsid w:val="00D55CC6"/>
    <w:rsid w:val="00D55FF7"/>
    <w:rsid w:val="00D56D09"/>
    <w:rsid w:val="00D57269"/>
    <w:rsid w:val="00D57EE8"/>
    <w:rsid w:val="00D6130D"/>
    <w:rsid w:val="00D619B6"/>
    <w:rsid w:val="00D61A42"/>
    <w:rsid w:val="00D61BD7"/>
    <w:rsid w:val="00D61E31"/>
    <w:rsid w:val="00D62ECF"/>
    <w:rsid w:val="00D6372A"/>
    <w:rsid w:val="00D6474D"/>
    <w:rsid w:val="00D64D3F"/>
    <w:rsid w:val="00D654C2"/>
    <w:rsid w:val="00D65918"/>
    <w:rsid w:val="00D65DBF"/>
    <w:rsid w:val="00D6767B"/>
    <w:rsid w:val="00D67CD4"/>
    <w:rsid w:val="00D715A7"/>
    <w:rsid w:val="00D7257C"/>
    <w:rsid w:val="00D726DB"/>
    <w:rsid w:val="00D729A4"/>
    <w:rsid w:val="00D73035"/>
    <w:rsid w:val="00D736CD"/>
    <w:rsid w:val="00D73E2B"/>
    <w:rsid w:val="00D742B7"/>
    <w:rsid w:val="00D745BC"/>
    <w:rsid w:val="00D74F7C"/>
    <w:rsid w:val="00D75D59"/>
    <w:rsid w:val="00D762F8"/>
    <w:rsid w:val="00D764F5"/>
    <w:rsid w:val="00D76AD1"/>
    <w:rsid w:val="00D805EE"/>
    <w:rsid w:val="00D82AB2"/>
    <w:rsid w:val="00D84311"/>
    <w:rsid w:val="00D84BE2"/>
    <w:rsid w:val="00D853AB"/>
    <w:rsid w:val="00D85512"/>
    <w:rsid w:val="00D856A3"/>
    <w:rsid w:val="00D868C4"/>
    <w:rsid w:val="00D877C7"/>
    <w:rsid w:val="00D87AD2"/>
    <w:rsid w:val="00D87E3E"/>
    <w:rsid w:val="00D91200"/>
    <w:rsid w:val="00D9167A"/>
    <w:rsid w:val="00D92646"/>
    <w:rsid w:val="00D950CD"/>
    <w:rsid w:val="00D96FCF"/>
    <w:rsid w:val="00D97E1B"/>
    <w:rsid w:val="00DA03A5"/>
    <w:rsid w:val="00DA0579"/>
    <w:rsid w:val="00DA1F3C"/>
    <w:rsid w:val="00DA30F5"/>
    <w:rsid w:val="00DA49C0"/>
    <w:rsid w:val="00DA4ADA"/>
    <w:rsid w:val="00DA4F3F"/>
    <w:rsid w:val="00DA52EE"/>
    <w:rsid w:val="00DA57CD"/>
    <w:rsid w:val="00DA58FE"/>
    <w:rsid w:val="00DA66ED"/>
    <w:rsid w:val="00DA684E"/>
    <w:rsid w:val="00DA75F1"/>
    <w:rsid w:val="00DA7F5C"/>
    <w:rsid w:val="00DB0B03"/>
    <w:rsid w:val="00DB0B5C"/>
    <w:rsid w:val="00DB1CEF"/>
    <w:rsid w:val="00DB2AA4"/>
    <w:rsid w:val="00DB396B"/>
    <w:rsid w:val="00DB4331"/>
    <w:rsid w:val="00DB55E5"/>
    <w:rsid w:val="00DB5941"/>
    <w:rsid w:val="00DB73D4"/>
    <w:rsid w:val="00DC18C9"/>
    <w:rsid w:val="00DC2B6E"/>
    <w:rsid w:val="00DC35C4"/>
    <w:rsid w:val="00DC7568"/>
    <w:rsid w:val="00DC7AEB"/>
    <w:rsid w:val="00DD003E"/>
    <w:rsid w:val="00DD00C3"/>
    <w:rsid w:val="00DD0E4A"/>
    <w:rsid w:val="00DD27B0"/>
    <w:rsid w:val="00DD3710"/>
    <w:rsid w:val="00DD745E"/>
    <w:rsid w:val="00DE1796"/>
    <w:rsid w:val="00DE1827"/>
    <w:rsid w:val="00DE193C"/>
    <w:rsid w:val="00DE19E5"/>
    <w:rsid w:val="00DE1B82"/>
    <w:rsid w:val="00DE1E4C"/>
    <w:rsid w:val="00DE2C5D"/>
    <w:rsid w:val="00DE2DED"/>
    <w:rsid w:val="00DE42E5"/>
    <w:rsid w:val="00DE560A"/>
    <w:rsid w:val="00DE583E"/>
    <w:rsid w:val="00DE5F5F"/>
    <w:rsid w:val="00DE60A9"/>
    <w:rsid w:val="00DE630D"/>
    <w:rsid w:val="00DE6DD7"/>
    <w:rsid w:val="00DE6F66"/>
    <w:rsid w:val="00DE7E39"/>
    <w:rsid w:val="00DF2AD5"/>
    <w:rsid w:val="00DF2C62"/>
    <w:rsid w:val="00DF4C52"/>
    <w:rsid w:val="00DF556A"/>
    <w:rsid w:val="00DF56F1"/>
    <w:rsid w:val="00DF5AA6"/>
    <w:rsid w:val="00DF669E"/>
    <w:rsid w:val="00DF699A"/>
    <w:rsid w:val="00DF6A3B"/>
    <w:rsid w:val="00DF6D78"/>
    <w:rsid w:val="00E0169C"/>
    <w:rsid w:val="00E01A47"/>
    <w:rsid w:val="00E01AC3"/>
    <w:rsid w:val="00E02988"/>
    <w:rsid w:val="00E02A52"/>
    <w:rsid w:val="00E02D09"/>
    <w:rsid w:val="00E030D9"/>
    <w:rsid w:val="00E03CBF"/>
    <w:rsid w:val="00E04072"/>
    <w:rsid w:val="00E05565"/>
    <w:rsid w:val="00E05F23"/>
    <w:rsid w:val="00E069C9"/>
    <w:rsid w:val="00E07593"/>
    <w:rsid w:val="00E07678"/>
    <w:rsid w:val="00E10AB5"/>
    <w:rsid w:val="00E10D75"/>
    <w:rsid w:val="00E11E86"/>
    <w:rsid w:val="00E147D7"/>
    <w:rsid w:val="00E1503F"/>
    <w:rsid w:val="00E159EA"/>
    <w:rsid w:val="00E17165"/>
    <w:rsid w:val="00E20045"/>
    <w:rsid w:val="00E204A5"/>
    <w:rsid w:val="00E2089C"/>
    <w:rsid w:val="00E2090A"/>
    <w:rsid w:val="00E20E11"/>
    <w:rsid w:val="00E214F3"/>
    <w:rsid w:val="00E21AFF"/>
    <w:rsid w:val="00E22084"/>
    <w:rsid w:val="00E225E9"/>
    <w:rsid w:val="00E23ADD"/>
    <w:rsid w:val="00E23EE6"/>
    <w:rsid w:val="00E24176"/>
    <w:rsid w:val="00E24200"/>
    <w:rsid w:val="00E25105"/>
    <w:rsid w:val="00E253F9"/>
    <w:rsid w:val="00E274FC"/>
    <w:rsid w:val="00E27687"/>
    <w:rsid w:val="00E2768D"/>
    <w:rsid w:val="00E27B5B"/>
    <w:rsid w:val="00E27E97"/>
    <w:rsid w:val="00E327D8"/>
    <w:rsid w:val="00E32BF2"/>
    <w:rsid w:val="00E32C3A"/>
    <w:rsid w:val="00E347CA"/>
    <w:rsid w:val="00E357AF"/>
    <w:rsid w:val="00E3662E"/>
    <w:rsid w:val="00E369AC"/>
    <w:rsid w:val="00E418B3"/>
    <w:rsid w:val="00E43429"/>
    <w:rsid w:val="00E45587"/>
    <w:rsid w:val="00E4627A"/>
    <w:rsid w:val="00E468B3"/>
    <w:rsid w:val="00E46A6B"/>
    <w:rsid w:val="00E477A4"/>
    <w:rsid w:val="00E51933"/>
    <w:rsid w:val="00E51A66"/>
    <w:rsid w:val="00E52CB2"/>
    <w:rsid w:val="00E52F8F"/>
    <w:rsid w:val="00E536CA"/>
    <w:rsid w:val="00E53D04"/>
    <w:rsid w:val="00E540CC"/>
    <w:rsid w:val="00E54FC0"/>
    <w:rsid w:val="00E561C1"/>
    <w:rsid w:val="00E56C4F"/>
    <w:rsid w:val="00E57605"/>
    <w:rsid w:val="00E60C72"/>
    <w:rsid w:val="00E62973"/>
    <w:rsid w:val="00E638AC"/>
    <w:rsid w:val="00E6553E"/>
    <w:rsid w:val="00E662A8"/>
    <w:rsid w:val="00E67726"/>
    <w:rsid w:val="00E71467"/>
    <w:rsid w:val="00E71ABE"/>
    <w:rsid w:val="00E730E6"/>
    <w:rsid w:val="00E75047"/>
    <w:rsid w:val="00E75B29"/>
    <w:rsid w:val="00E76031"/>
    <w:rsid w:val="00E76F84"/>
    <w:rsid w:val="00E803AA"/>
    <w:rsid w:val="00E810C2"/>
    <w:rsid w:val="00E81DE0"/>
    <w:rsid w:val="00E81FB2"/>
    <w:rsid w:val="00E82D64"/>
    <w:rsid w:val="00E837FA"/>
    <w:rsid w:val="00E83B48"/>
    <w:rsid w:val="00E85366"/>
    <w:rsid w:val="00E85DFD"/>
    <w:rsid w:val="00E8682B"/>
    <w:rsid w:val="00E86C5C"/>
    <w:rsid w:val="00E87561"/>
    <w:rsid w:val="00E87C77"/>
    <w:rsid w:val="00E906B4"/>
    <w:rsid w:val="00E94518"/>
    <w:rsid w:val="00E94962"/>
    <w:rsid w:val="00E951FB"/>
    <w:rsid w:val="00E96D1B"/>
    <w:rsid w:val="00E97451"/>
    <w:rsid w:val="00E97BD1"/>
    <w:rsid w:val="00EA07E9"/>
    <w:rsid w:val="00EA1072"/>
    <w:rsid w:val="00EA5F47"/>
    <w:rsid w:val="00EA7865"/>
    <w:rsid w:val="00EB0842"/>
    <w:rsid w:val="00EB0B63"/>
    <w:rsid w:val="00EB169E"/>
    <w:rsid w:val="00EB18A2"/>
    <w:rsid w:val="00EB19CC"/>
    <w:rsid w:val="00EB1BAA"/>
    <w:rsid w:val="00EB2113"/>
    <w:rsid w:val="00EB3727"/>
    <w:rsid w:val="00EB4DB4"/>
    <w:rsid w:val="00EB5285"/>
    <w:rsid w:val="00EB6587"/>
    <w:rsid w:val="00EB775C"/>
    <w:rsid w:val="00EC0082"/>
    <w:rsid w:val="00EC0247"/>
    <w:rsid w:val="00EC1F05"/>
    <w:rsid w:val="00EC26E9"/>
    <w:rsid w:val="00EC2FB4"/>
    <w:rsid w:val="00EC53DB"/>
    <w:rsid w:val="00EC660C"/>
    <w:rsid w:val="00EC6821"/>
    <w:rsid w:val="00EC68D8"/>
    <w:rsid w:val="00EC69DF"/>
    <w:rsid w:val="00EC7809"/>
    <w:rsid w:val="00ED008F"/>
    <w:rsid w:val="00ED114A"/>
    <w:rsid w:val="00ED148E"/>
    <w:rsid w:val="00ED1A27"/>
    <w:rsid w:val="00ED1E09"/>
    <w:rsid w:val="00ED3346"/>
    <w:rsid w:val="00ED40A7"/>
    <w:rsid w:val="00ED5EFF"/>
    <w:rsid w:val="00ED69A9"/>
    <w:rsid w:val="00ED6F57"/>
    <w:rsid w:val="00ED764A"/>
    <w:rsid w:val="00ED77B2"/>
    <w:rsid w:val="00EE010A"/>
    <w:rsid w:val="00EE5869"/>
    <w:rsid w:val="00EE5BB4"/>
    <w:rsid w:val="00EE5EA2"/>
    <w:rsid w:val="00EE740F"/>
    <w:rsid w:val="00EF0B33"/>
    <w:rsid w:val="00EF2400"/>
    <w:rsid w:val="00EF2FAE"/>
    <w:rsid w:val="00EF3407"/>
    <w:rsid w:val="00EF465C"/>
    <w:rsid w:val="00EF5B55"/>
    <w:rsid w:val="00EF6F92"/>
    <w:rsid w:val="00EF76E4"/>
    <w:rsid w:val="00EF7E56"/>
    <w:rsid w:val="00EF7F58"/>
    <w:rsid w:val="00F00099"/>
    <w:rsid w:val="00F00A29"/>
    <w:rsid w:val="00F01673"/>
    <w:rsid w:val="00F01AD9"/>
    <w:rsid w:val="00F02126"/>
    <w:rsid w:val="00F033F6"/>
    <w:rsid w:val="00F05F3D"/>
    <w:rsid w:val="00F0634E"/>
    <w:rsid w:val="00F066C0"/>
    <w:rsid w:val="00F069B9"/>
    <w:rsid w:val="00F07F8B"/>
    <w:rsid w:val="00F1017E"/>
    <w:rsid w:val="00F10E29"/>
    <w:rsid w:val="00F11748"/>
    <w:rsid w:val="00F134FB"/>
    <w:rsid w:val="00F13B36"/>
    <w:rsid w:val="00F14404"/>
    <w:rsid w:val="00F164C4"/>
    <w:rsid w:val="00F16EBF"/>
    <w:rsid w:val="00F17B7F"/>
    <w:rsid w:val="00F2015E"/>
    <w:rsid w:val="00F201AE"/>
    <w:rsid w:val="00F216FD"/>
    <w:rsid w:val="00F21DC2"/>
    <w:rsid w:val="00F235D9"/>
    <w:rsid w:val="00F2470D"/>
    <w:rsid w:val="00F26489"/>
    <w:rsid w:val="00F26D10"/>
    <w:rsid w:val="00F27CF2"/>
    <w:rsid w:val="00F3010C"/>
    <w:rsid w:val="00F31BD9"/>
    <w:rsid w:val="00F3247B"/>
    <w:rsid w:val="00F3353A"/>
    <w:rsid w:val="00F33F08"/>
    <w:rsid w:val="00F341B6"/>
    <w:rsid w:val="00F3476C"/>
    <w:rsid w:val="00F34E3A"/>
    <w:rsid w:val="00F35002"/>
    <w:rsid w:val="00F35B51"/>
    <w:rsid w:val="00F35D30"/>
    <w:rsid w:val="00F37F18"/>
    <w:rsid w:val="00F406D8"/>
    <w:rsid w:val="00F40F7F"/>
    <w:rsid w:val="00F4144D"/>
    <w:rsid w:val="00F41D14"/>
    <w:rsid w:val="00F421F4"/>
    <w:rsid w:val="00F422CE"/>
    <w:rsid w:val="00F42978"/>
    <w:rsid w:val="00F42B5C"/>
    <w:rsid w:val="00F42FEC"/>
    <w:rsid w:val="00F44B74"/>
    <w:rsid w:val="00F45F7D"/>
    <w:rsid w:val="00F47020"/>
    <w:rsid w:val="00F477B2"/>
    <w:rsid w:val="00F50AB0"/>
    <w:rsid w:val="00F522A8"/>
    <w:rsid w:val="00F53763"/>
    <w:rsid w:val="00F538FA"/>
    <w:rsid w:val="00F54CA1"/>
    <w:rsid w:val="00F54D22"/>
    <w:rsid w:val="00F57B1C"/>
    <w:rsid w:val="00F6046F"/>
    <w:rsid w:val="00F62F03"/>
    <w:rsid w:val="00F635A0"/>
    <w:rsid w:val="00F64308"/>
    <w:rsid w:val="00F65831"/>
    <w:rsid w:val="00F65BB9"/>
    <w:rsid w:val="00F673E9"/>
    <w:rsid w:val="00F673EF"/>
    <w:rsid w:val="00F677E2"/>
    <w:rsid w:val="00F679FF"/>
    <w:rsid w:val="00F71209"/>
    <w:rsid w:val="00F720EC"/>
    <w:rsid w:val="00F72A37"/>
    <w:rsid w:val="00F72CAE"/>
    <w:rsid w:val="00F73A87"/>
    <w:rsid w:val="00F74CBF"/>
    <w:rsid w:val="00F769D6"/>
    <w:rsid w:val="00F77113"/>
    <w:rsid w:val="00F77973"/>
    <w:rsid w:val="00F80132"/>
    <w:rsid w:val="00F802F0"/>
    <w:rsid w:val="00F807EF"/>
    <w:rsid w:val="00F82068"/>
    <w:rsid w:val="00F8327F"/>
    <w:rsid w:val="00F837F6"/>
    <w:rsid w:val="00F84490"/>
    <w:rsid w:val="00F84C75"/>
    <w:rsid w:val="00F84DF3"/>
    <w:rsid w:val="00F84E93"/>
    <w:rsid w:val="00F855DF"/>
    <w:rsid w:val="00F859B6"/>
    <w:rsid w:val="00F85A90"/>
    <w:rsid w:val="00F85BCD"/>
    <w:rsid w:val="00F86FB3"/>
    <w:rsid w:val="00F87356"/>
    <w:rsid w:val="00F90A6F"/>
    <w:rsid w:val="00F90EED"/>
    <w:rsid w:val="00F91B5A"/>
    <w:rsid w:val="00F91DAE"/>
    <w:rsid w:val="00F920F2"/>
    <w:rsid w:val="00F92866"/>
    <w:rsid w:val="00F94782"/>
    <w:rsid w:val="00F94980"/>
    <w:rsid w:val="00F95368"/>
    <w:rsid w:val="00F95E1C"/>
    <w:rsid w:val="00F95E5A"/>
    <w:rsid w:val="00F96774"/>
    <w:rsid w:val="00F968E3"/>
    <w:rsid w:val="00F9783F"/>
    <w:rsid w:val="00FA2646"/>
    <w:rsid w:val="00FA2B07"/>
    <w:rsid w:val="00FA5C57"/>
    <w:rsid w:val="00FA6467"/>
    <w:rsid w:val="00FA762E"/>
    <w:rsid w:val="00FA7FA5"/>
    <w:rsid w:val="00FB031B"/>
    <w:rsid w:val="00FB05AF"/>
    <w:rsid w:val="00FB0A56"/>
    <w:rsid w:val="00FB3038"/>
    <w:rsid w:val="00FB3712"/>
    <w:rsid w:val="00FB495D"/>
    <w:rsid w:val="00FB4E55"/>
    <w:rsid w:val="00FB55F6"/>
    <w:rsid w:val="00FB6D21"/>
    <w:rsid w:val="00FB7131"/>
    <w:rsid w:val="00FB7750"/>
    <w:rsid w:val="00FB7F10"/>
    <w:rsid w:val="00FC045F"/>
    <w:rsid w:val="00FC07CC"/>
    <w:rsid w:val="00FC2E31"/>
    <w:rsid w:val="00FC33F3"/>
    <w:rsid w:val="00FC3BAC"/>
    <w:rsid w:val="00FC3D69"/>
    <w:rsid w:val="00FC56B3"/>
    <w:rsid w:val="00FC5EA3"/>
    <w:rsid w:val="00FC65FB"/>
    <w:rsid w:val="00FC689C"/>
    <w:rsid w:val="00FC69A0"/>
    <w:rsid w:val="00FC7ED2"/>
    <w:rsid w:val="00FD02CD"/>
    <w:rsid w:val="00FD0304"/>
    <w:rsid w:val="00FD0AE2"/>
    <w:rsid w:val="00FD194A"/>
    <w:rsid w:val="00FD21E5"/>
    <w:rsid w:val="00FD269D"/>
    <w:rsid w:val="00FD3D61"/>
    <w:rsid w:val="00FD5020"/>
    <w:rsid w:val="00FD5A9D"/>
    <w:rsid w:val="00FD7D08"/>
    <w:rsid w:val="00FE20CF"/>
    <w:rsid w:val="00FE33A2"/>
    <w:rsid w:val="00FE37ED"/>
    <w:rsid w:val="00FE493C"/>
    <w:rsid w:val="00FE5AF2"/>
    <w:rsid w:val="00FE6696"/>
    <w:rsid w:val="00FE7950"/>
    <w:rsid w:val="00FE7BAA"/>
    <w:rsid w:val="00FF0772"/>
    <w:rsid w:val="00FF4256"/>
    <w:rsid w:val="00FF57DD"/>
    <w:rsid w:val="00FF6527"/>
    <w:rsid w:val="00FF6964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1E5DBACC-DF70-4E6E-B1DF-8EAEDE2C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FA9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7270BE"/>
    <w:pPr>
      <w:numPr>
        <w:numId w:val="2"/>
      </w:numPr>
      <w:spacing w:before="240" w:after="80"/>
      <w:outlineLvl w:val="0"/>
    </w:pPr>
    <w:rPr>
      <w:b/>
      <w:bCs/>
      <w:smallCaps/>
      <w:kern w:val="28"/>
      <w:sz w:val="32"/>
      <w:szCs w:val="32"/>
    </w:rPr>
  </w:style>
  <w:style w:type="paragraph" w:styleId="2">
    <w:name w:val="heading 2"/>
    <w:basedOn w:val="a"/>
    <w:next w:val="a"/>
    <w:link w:val="20"/>
    <w:qFormat/>
    <w:rsid w:val="007270BE"/>
    <w:pPr>
      <w:numPr>
        <w:ilvl w:val="1"/>
        <w:numId w:val="2"/>
      </w:numPr>
      <w:spacing w:before="12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7270BE"/>
    <w:pPr>
      <w:numPr>
        <w:ilvl w:val="2"/>
        <w:numId w:val="2"/>
      </w:numPr>
      <w:snapToGrid w:val="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270BE"/>
    <w:pPr>
      <w:numPr>
        <w:ilvl w:val="3"/>
        <w:numId w:val="2"/>
      </w:numPr>
      <w:spacing w:before="60" w:after="60"/>
      <w:outlineLvl w:val="3"/>
    </w:pPr>
  </w:style>
  <w:style w:type="paragraph" w:styleId="5">
    <w:name w:val="heading 5"/>
    <w:basedOn w:val="a"/>
    <w:next w:val="a"/>
    <w:link w:val="50"/>
    <w:qFormat/>
    <w:rsid w:val="007270BE"/>
    <w:pPr>
      <w:numPr>
        <w:ilvl w:val="4"/>
        <w:numId w:val="2"/>
      </w:numPr>
      <w:spacing w:before="240" w:after="60"/>
      <w:outlineLvl w:val="4"/>
    </w:pPr>
    <w:rPr>
      <w:sz w:val="18"/>
      <w:szCs w:val="18"/>
    </w:rPr>
  </w:style>
  <w:style w:type="paragraph" w:styleId="6">
    <w:name w:val="heading 6"/>
    <w:basedOn w:val="a"/>
    <w:next w:val="a"/>
    <w:link w:val="60"/>
    <w:qFormat/>
    <w:rsid w:val="007270BE"/>
    <w:pPr>
      <w:numPr>
        <w:ilvl w:val="5"/>
        <w:numId w:val="2"/>
      </w:numPr>
      <w:spacing w:before="240" w:after="60"/>
      <w:outlineLvl w:val="5"/>
    </w:pPr>
    <w:rPr>
      <w:i/>
      <w:iCs/>
      <w:sz w:val="16"/>
      <w:szCs w:val="16"/>
    </w:rPr>
  </w:style>
  <w:style w:type="paragraph" w:styleId="7">
    <w:name w:val="heading 7"/>
    <w:basedOn w:val="a"/>
    <w:next w:val="a"/>
    <w:link w:val="70"/>
    <w:qFormat/>
    <w:rsid w:val="007270BE"/>
    <w:pPr>
      <w:numPr>
        <w:ilvl w:val="6"/>
        <w:numId w:val="2"/>
      </w:numPr>
      <w:spacing w:before="240" w:after="60"/>
      <w:outlineLvl w:val="6"/>
    </w:pPr>
    <w:rPr>
      <w:sz w:val="16"/>
      <w:szCs w:val="16"/>
    </w:rPr>
  </w:style>
  <w:style w:type="paragraph" w:styleId="8">
    <w:name w:val="heading 8"/>
    <w:basedOn w:val="a"/>
    <w:next w:val="a"/>
    <w:link w:val="80"/>
    <w:qFormat/>
    <w:rsid w:val="007270BE"/>
    <w:pPr>
      <w:numPr>
        <w:ilvl w:val="7"/>
        <w:numId w:val="2"/>
      </w:numPr>
      <w:spacing w:before="240" w:after="60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link w:val="90"/>
    <w:qFormat/>
    <w:rsid w:val="007270BE"/>
    <w:pPr>
      <w:numPr>
        <w:ilvl w:val="8"/>
        <w:numId w:val="2"/>
      </w:numPr>
      <w:spacing w:before="240" w:after="60"/>
      <w:outlineLvl w:val="8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locked/>
    <w:rsid w:val="004E720A"/>
    <w:rPr>
      <w:b/>
      <w:bCs/>
      <w:smallCaps/>
      <w:kern w:val="28"/>
      <w:sz w:val="32"/>
      <w:szCs w:val="32"/>
      <w:lang w:eastAsia="en-US"/>
    </w:rPr>
  </w:style>
  <w:style w:type="character" w:customStyle="1" w:styleId="Heading2Char">
    <w:name w:val="Heading 2 Char"/>
    <w:basedOn w:val="a0"/>
    <w:locked/>
    <w:rsid w:val="00FD0304"/>
    <w:rPr>
      <w:rFonts w:eastAsia="ＭＳ 明朝" w:cs="Times New Roman"/>
      <w:b/>
      <w:bCs/>
      <w:sz w:val="28"/>
      <w:szCs w:val="28"/>
      <w:lang w:val="en-US" w:eastAsia="en-US"/>
    </w:rPr>
  </w:style>
  <w:style w:type="character" w:customStyle="1" w:styleId="30">
    <w:name w:val="見出し 3 (文字)"/>
    <w:basedOn w:val="a0"/>
    <w:link w:val="3"/>
    <w:locked/>
    <w:rsid w:val="006946AA"/>
    <w:rPr>
      <w:b/>
      <w:bCs/>
      <w:sz w:val="24"/>
      <w:szCs w:val="24"/>
      <w:lang w:eastAsia="en-US"/>
    </w:rPr>
  </w:style>
  <w:style w:type="character" w:customStyle="1" w:styleId="40">
    <w:name w:val="見出し 4 (文字)"/>
    <w:basedOn w:val="a0"/>
    <w:link w:val="4"/>
    <w:locked/>
    <w:rsid w:val="007270BE"/>
    <w:rPr>
      <w:sz w:val="24"/>
      <w:szCs w:val="24"/>
      <w:lang w:eastAsia="en-US"/>
    </w:rPr>
  </w:style>
  <w:style w:type="character" w:customStyle="1" w:styleId="50">
    <w:name w:val="見出し 5 (文字)"/>
    <w:basedOn w:val="a0"/>
    <w:link w:val="5"/>
    <w:locked/>
    <w:rsid w:val="006946AA"/>
    <w:rPr>
      <w:sz w:val="18"/>
      <w:szCs w:val="18"/>
      <w:lang w:eastAsia="en-US"/>
    </w:rPr>
  </w:style>
  <w:style w:type="character" w:customStyle="1" w:styleId="60">
    <w:name w:val="見出し 6 (文字)"/>
    <w:basedOn w:val="a0"/>
    <w:link w:val="6"/>
    <w:locked/>
    <w:rsid w:val="006946AA"/>
    <w:rPr>
      <w:i/>
      <w:iCs/>
      <w:sz w:val="16"/>
      <w:szCs w:val="16"/>
      <w:lang w:eastAsia="en-US"/>
    </w:rPr>
  </w:style>
  <w:style w:type="character" w:customStyle="1" w:styleId="70">
    <w:name w:val="見出し 7 (文字)"/>
    <w:basedOn w:val="a0"/>
    <w:link w:val="7"/>
    <w:locked/>
    <w:rsid w:val="006946AA"/>
    <w:rPr>
      <w:sz w:val="16"/>
      <w:szCs w:val="16"/>
      <w:lang w:eastAsia="en-US"/>
    </w:rPr>
  </w:style>
  <w:style w:type="character" w:customStyle="1" w:styleId="80">
    <w:name w:val="見出し 8 (文字)"/>
    <w:basedOn w:val="a0"/>
    <w:link w:val="8"/>
    <w:locked/>
    <w:rsid w:val="006946AA"/>
    <w:rPr>
      <w:i/>
      <w:iCs/>
      <w:sz w:val="16"/>
      <w:szCs w:val="16"/>
      <w:lang w:eastAsia="en-US"/>
    </w:rPr>
  </w:style>
  <w:style w:type="character" w:customStyle="1" w:styleId="90">
    <w:name w:val="見出し 9 (文字)"/>
    <w:basedOn w:val="a0"/>
    <w:link w:val="9"/>
    <w:locked/>
    <w:rsid w:val="006946AA"/>
    <w:rPr>
      <w:sz w:val="16"/>
      <w:szCs w:val="16"/>
      <w:lang w:eastAsia="en-US"/>
    </w:rPr>
  </w:style>
  <w:style w:type="paragraph" w:customStyle="1" w:styleId="Abstract">
    <w:name w:val="Abstract"/>
    <w:basedOn w:val="a"/>
    <w:next w:val="a"/>
    <w:rsid w:val="00E347C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a"/>
    <w:next w:val="a"/>
    <w:rsid w:val="00E347CA"/>
    <w:pPr>
      <w:spacing w:before="120" w:after="320"/>
      <w:jc w:val="center"/>
    </w:pPr>
    <w:rPr>
      <w:sz w:val="22"/>
      <w:szCs w:val="22"/>
    </w:rPr>
  </w:style>
  <w:style w:type="character" w:customStyle="1" w:styleId="MemberType">
    <w:name w:val="MemberType"/>
    <w:basedOn w:val="a0"/>
    <w:rsid w:val="00E347CA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Title"/>
    <w:basedOn w:val="a"/>
    <w:next w:val="a"/>
    <w:link w:val="a4"/>
    <w:qFormat/>
    <w:rsid w:val="00E347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a4">
    <w:name w:val="表題 (文字)"/>
    <w:basedOn w:val="a0"/>
    <w:link w:val="a3"/>
    <w:locked/>
    <w:rsid w:val="006946AA"/>
    <w:rPr>
      <w:rFonts w:ascii="Cambria" w:eastAsia="SimSun" w:hAnsi="Cambria" w:cs="Cambria"/>
      <w:b/>
      <w:bCs/>
      <w:kern w:val="28"/>
      <w:sz w:val="32"/>
      <w:szCs w:val="32"/>
      <w:lang w:eastAsia="en-US"/>
    </w:rPr>
  </w:style>
  <w:style w:type="paragraph" w:styleId="a5">
    <w:name w:val="footnote text"/>
    <w:basedOn w:val="a"/>
    <w:link w:val="a6"/>
    <w:semiHidden/>
    <w:rsid w:val="00E347CA"/>
    <w:pPr>
      <w:ind w:firstLine="202"/>
      <w:jc w:val="both"/>
    </w:pPr>
    <w:rPr>
      <w:sz w:val="16"/>
      <w:szCs w:val="16"/>
    </w:rPr>
  </w:style>
  <w:style w:type="character" w:customStyle="1" w:styleId="a6">
    <w:name w:val="脚注文字列 (文字)"/>
    <w:basedOn w:val="a0"/>
    <w:link w:val="a5"/>
    <w:semiHidden/>
    <w:locked/>
    <w:rsid w:val="006946AA"/>
    <w:rPr>
      <w:rFonts w:cs="Times New Roman"/>
      <w:sz w:val="20"/>
      <w:szCs w:val="20"/>
      <w:lang w:eastAsia="en-US"/>
    </w:rPr>
  </w:style>
  <w:style w:type="paragraph" w:customStyle="1" w:styleId="References">
    <w:name w:val="References"/>
    <w:basedOn w:val="a"/>
    <w:rsid w:val="00E347CA"/>
    <w:pPr>
      <w:numPr>
        <w:numId w:val="1"/>
      </w:numPr>
      <w:jc w:val="both"/>
    </w:pPr>
    <w:rPr>
      <w:sz w:val="16"/>
      <w:szCs w:val="16"/>
    </w:rPr>
  </w:style>
  <w:style w:type="paragraph" w:customStyle="1" w:styleId="IndexTerms">
    <w:name w:val="IndexTerms"/>
    <w:basedOn w:val="a"/>
    <w:next w:val="a"/>
    <w:rsid w:val="00E347CA"/>
    <w:pPr>
      <w:ind w:firstLine="202"/>
      <w:jc w:val="both"/>
    </w:pPr>
    <w:rPr>
      <w:b/>
      <w:bCs/>
      <w:sz w:val="18"/>
      <w:szCs w:val="18"/>
    </w:rPr>
  </w:style>
  <w:style w:type="character" w:styleId="a7">
    <w:name w:val="footnote reference"/>
    <w:basedOn w:val="a0"/>
    <w:semiHidden/>
    <w:rsid w:val="00E347CA"/>
    <w:rPr>
      <w:rFonts w:cs="Times New Roman"/>
      <w:vertAlign w:val="superscript"/>
    </w:rPr>
  </w:style>
  <w:style w:type="paragraph" w:styleId="a8">
    <w:name w:val="footer"/>
    <w:basedOn w:val="a"/>
    <w:link w:val="a9"/>
    <w:rsid w:val="00E347CA"/>
    <w:pPr>
      <w:tabs>
        <w:tab w:val="center" w:pos="4320"/>
        <w:tab w:val="right" w:pos="8640"/>
      </w:tabs>
    </w:pPr>
  </w:style>
  <w:style w:type="character" w:customStyle="1" w:styleId="a9">
    <w:name w:val="フッター (文字)"/>
    <w:basedOn w:val="a0"/>
    <w:link w:val="a8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Text">
    <w:name w:val="Text"/>
    <w:basedOn w:val="a"/>
    <w:rsid w:val="00E347C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a"/>
    <w:rsid w:val="00E347CA"/>
    <w:pPr>
      <w:jc w:val="both"/>
    </w:pPr>
    <w:rPr>
      <w:b/>
      <w:bCs/>
      <w:sz w:val="16"/>
      <w:szCs w:val="16"/>
    </w:rPr>
  </w:style>
  <w:style w:type="paragraph" w:customStyle="1" w:styleId="TableTitle">
    <w:name w:val="Table Title"/>
    <w:basedOn w:val="a"/>
    <w:rsid w:val="00DE42E5"/>
    <w:pPr>
      <w:keepNext/>
      <w:jc w:val="center"/>
    </w:pPr>
    <w:rPr>
      <w:b/>
      <w:bCs/>
      <w:smallCaps/>
    </w:rPr>
  </w:style>
  <w:style w:type="paragraph" w:customStyle="1" w:styleId="ReferenceHead">
    <w:name w:val="Reference Head"/>
    <w:basedOn w:val="1"/>
    <w:rsid w:val="00E347CA"/>
    <w:pPr>
      <w:numPr>
        <w:numId w:val="0"/>
      </w:numPr>
    </w:pPr>
  </w:style>
  <w:style w:type="paragraph" w:styleId="aa">
    <w:name w:val="header"/>
    <w:basedOn w:val="a"/>
    <w:link w:val="ab"/>
    <w:rsid w:val="00E347CA"/>
    <w:pPr>
      <w:tabs>
        <w:tab w:val="center" w:pos="4320"/>
        <w:tab w:val="right" w:pos="8640"/>
      </w:tabs>
    </w:pPr>
  </w:style>
  <w:style w:type="character" w:customStyle="1" w:styleId="ab">
    <w:name w:val="ヘッダー (文字)"/>
    <w:basedOn w:val="a0"/>
    <w:link w:val="aa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Equation">
    <w:name w:val="Equation"/>
    <w:basedOn w:val="a"/>
    <w:next w:val="a"/>
    <w:rsid w:val="00BA0A89"/>
    <w:pPr>
      <w:widowControl w:val="0"/>
      <w:tabs>
        <w:tab w:val="right" w:pos="10433"/>
      </w:tabs>
      <w:spacing w:line="252" w:lineRule="auto"/>
      <w:jc w:val="both"/>
    </w:pPr>
  </w:style>
  <w:style w:type="character" w:styleId="ac">
    <w:name w:val="Hyperlink"/>
    <w:basedOn w:val="a0"/>
    <w:rsid w:val="00E347CA"/>
    <w:rPr>
      <w:rFonts w:cs="Times New Roman"/>
      <w:color w:val="0000FF"/>
      <w:u w:val="single"/>
    </w:rPr>
  </w:style>
  <w:style w:type="paragraph" w:styleId="ad">
    <w:name w:val="Body Text Indent"/>
    <w:basedOn w:val="a"/>
    <w:link w:val="ae"/>
    <w:rsid w:val="00E347CA"/>
    <w:pPr>
      <w:ind w:firstLine="180"/>
      <w:jc w:val="both"/>
    </w:pPr>
  </w:style>
  <w:style w:type="character" w:customStyle="1" w:styleId="ae">
    <w:name w:val="本文インデント (文字)"/>
    <w:basedOn w:val="a0"/>
    <w:link w:val="ad"/>
    <w:semiHidden/>
    <w:locked/>
    <w:rsid w:val="006946AA"/>
    <w:rPr>
      <w:rFonts w:cs="Times New Roman"/>
      <w:sz w:val="24"/>
      <w:szCs w:val="24"/>
      <w:lang w:eastAsia="en-US"/>
    </w:rPr>
  </w:style>
  <w:style w:type="character" w:styleId="af">
    <w:name w:val="FollowedHyperlink"/>
    <w:basedOn w:val="a0"/>
    <w:rsid w:val="00E347CA"/>
    <w:rPr>
      <w:rFonts w:cs="Times New Roman"/>
      <w:color w:val="800080"/>
      <w:u w:val="single"/>
    </w:rPr>
  </w:style>
  <w:style w:type="paragraph" w:styleId="af0">
    <w:name w:val="Balloon Text"/>
    <w:basedOn w:val="a"/>
    <w:link w:val="af1"/>
    <w:semiHidden/>
    <w:rsid w:val="00E347CA"/>
    <w:rPr>
      <w:rFonts w:ascii="Tahoma" w:hAnsi="Tahoma" w:cs="Tahoma"/>
      <w:sz w:val="16"/>
      <w:szCs w:val="16"/>
    </w:rPr>
  </w:style>
  <w:style w:type="character" w:customStyle="1" w:styleId="af1">
    <w:name w:val="吹き出し (文字)"/>
    <w:basedOn w:val="a0"/>
    <w:link w:val="af0"/>
    <w:semiHidden/>
    <w:locked/>
    <w:rsid w:val="006946AA"/>
    <w:rPr>
      <w:rFonts w:cs="Times New Roman"/>
      <w:sz w:val="2"/>
      <w:szCs w:val="2"/>
      <w:lang w:eastAsia="en-US"/>
    </w:rPr>
  </w:style>
  <w:style w:type="character" w:customStyle="1" w:styleId="AbstractText">
    <w:name w:val="Abstract Text"/>
    <w:basedOn w:val="a0"/>
    <w:rsid w:val="00E347CA"/>
    <w:rPr>
      <w:rFonts w:cs="Times New Roman"/>
      <w:i/>
      <w:iCs/>
      <w:sz w:val="20"/>
      <w:szCs w:val="20"/>
      <w:vertAlign w:val="baseline"/>
    </w:rPr>
  </w:style>
  <w:style w:type="paragraph" w:customStyle="1" w:styleId="Maintitle">
    <w:name w:val="Main title"/>
    <w:link w:val="MaintitleChar"/>
    <w:rsid w:val="001038D1"/>
    <w:pPr>
      <w:keepNext/>
      <w:spacing w:before="120" w:after="120" w:line="360" w:lineRule="atLeast"/>
      <w:jc w:val="center"/>
    </w:pPr>
    <w:rPr>
      <w:rFonts w:eastAsia="Batang"/>
      <w:b/>
      <w:bCs/>
      <w:color w:val="000000"/>
      <w:sz w:val="32"/>
      <w:szCs w:val="32"/>
      <w:lang w:eastAsia="en-US"/>
    </w:rPr>
  </w:style>
  <w:style w:type="paragraph" w:customStyle="1" w:styleId="Subtitle">
    <w:name w:val="Sub title"/>
    <w:rsid w:val="00047F82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  <w:lang w:eastAsia="en-US"/>
    </w:rPr>
  </w:style>
  <w:style w:type="paragraph" w:styleId="af2">
    <w:name w:val="Date"/>
    <w:basedOn w:val="a"/>
    <w:next w:val="a"/>
    <w:link w:val="af3"/>
    <w:rsid w:val="006A5E9B"/>
  </w:style>
  <w:style w:type="character" w:customStyle="1" w:styleId="af3">
    <w:name w:val="日付 (文字)"/>
    <w:basedOn w:val="a0"/>
    <w:link w:val="af2"/>
    <w:semiHidden/>
    <w:locked/>
    <w:rsid w:val="006946AA"/>
    <w:rPr>
      <w:rFonts w:cs="Times New Roman"/>
      <w:sz w:val="24"/>
      <w:szCs w:val="24"/>
      <w:lang w:eastAsia="en-US"/>
    </w:rPr>
  </w:style>
  <w:style w:type="table" w:styleId="af4">
    <w:name w:val="Table Grid"/>
    <w:basedOn w:val="a1"/>
    <w:rsid w:val="00FF6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AE3765"/>
    <w:pPr>
      <w:spacing w:before="100" w:beforeAutospacing="1" w:after="100" w:afterAutospacing="1"/>
    </w:pPr>
    <w:rPr>
      <w:lang w:eastAsia="zh-CN"/>
    </w:rPr>
  </w:style>
  <w:style w:type="paragraph" w:customStyle="1" w:styleId="StyleHeading3AsianMSPGothic">
    <w:name w:val="Style Heading 3 + (Asian) MS PGothic"/>
    <w:basedOn w:val="3"/>
    <w:rsid w:val="00714F50"/>
    <w:rPr>
      <w:rFonts w:ascii="Times New Roman Bold" w:eastAsia="ＭＳ Ｐゴシック" w:hAnsi="Times New Roman Bold" w:cs="Times New Roman Bold"/>
    </w:rPr>
  </w:style>
  <w:style w:type="paragraph" w:customStyle="1" w:styleId="11">
    <w:name w:val="変更箇所1"/>
    <w:hidden/>
    <w:semiHidden/>
    <w:rsid w:val="00AF7275"/>
    <w:rPr>
      <w:sz w:val="24"/>
      <w:szCs w:val="24"/>
      <w:lang w:eastAsia="en-US"/>
    </w:rPr>
  </w:style>
  <w:style w:type="character" w:customStyle="1" w:styleId="MaintitleChar">
    <w:name w:val="Main title Char"/>
    <w:basedOn w:val="a0"/>
    <w:link w:val="Maintitle"/>
    <w:locked/>
    <w:rsid w:val="00896745"/>
    <w:rPr>
      <w:rFonts w:eastAsia="Batang" w:cs="Times New Roman"/>
      <w:b/>
      <w:bCs/>
      <w:color w:val="000000"/>
      <w:sz w:val="32"/>
      <w:szCs w:val="32"/>
      <w:lang w:val="en-US" w:eastAsia="en-US" w:bidi="ar-SA"/>
    </w:rPr>
  </w:style>
  <w:style w:type="character" w:customStyle="1" w:styleId="20">
    <w:name w:val="見出し 2 (文字)"/>
    <w:basedOn w:val="a0"/>
    <w:link w:val="2"/>
    <w:locked/>
    <w:rsid w:val="007270BE"/>
    <w:rPr>
      <w:b/>
      <w:bCs/>
      <w:sz w:val="28"/>
      <w:szCs w:val="28"/>
      <w:lang w:eastAsia="en-US"/>
    </w:rPr>
  </w:style>
  <w:style w:type="character" w:styleId="af5">
    <w:name w:val="annotation reference"/>
    <w:basedOn w:val="a0"/>
    <w:semiHidden/>
    <w:rsid w:val="00D97E1B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semiHidden/>
    <w:rsid w:val="00D97E1B"/>
    <w:rPr>
      <w:sz w:val="20"/>
      <w:szCs w:val="20"/>
    </w:rPr>
  </w:style>
  <w:style w:type="character" w:customStyle="1" w:styleId="af7">
    <w:name w:val="コメント文字列 (文字)"/>
    <w:basedOn w:val="a0"/>
    <w:link w:val="af6"/>
    <w:locked/>
    <w:rsid w:val="00D97E1B"/>
    <w:rPr>
      <w:rFonts w:cs="Times New Roman"/>
    </w:rPr>
  </w:style>
  <w:style w:type="paragraph" w:styleId="af8">
    <w:name w:val="annotation subject"/>
    <w:basedOn w:val="af6"/>
    <w:next w:val="af6"/>
    <w:link w:val="af9"/>
    <w:semiHidden/>
    <w:rsid w:val="00D97E1B"/>
    <w:rPr>
      <w:b/>
      <w:bCs/>
    </w:rPr>
  </w:style>
  <w:style w:type="character" w:customStyle="1" w:styleId="af9">
    <w:name w:val="コメント内容 (文字)"/>
    <w:basedOn w:val="af7"/>
    <w:link w:val="af8"/>
    <w:locked/>
    <w:rsid w:val="00D97E1B"/>
    <w:rPr>
      <w:rFonts w:cs="Times New Roman"/>
      <w:b/>
      <w:bCs/>
    </w:rPr>
  </w:style>
  <w:style w:type="paragraph" w:styleId="afa">
    <w:name w:val="List Paragraph"/>
    <w:basedOn w:val="a"/>
    <w:uiPriority w:val="34"/>
    <w:qFormat/>
    <w:rsid w:val="0091720A"/>
    <w:pPr>
      <w:ind w:left="720"/>
      <w:contextualSpacing/>
    </w:pPr>
  </w:style>
  <w:style w:type="character" w:styleId="afb">
    <w:name w:val="Strong"/>
    <w:basedOn w:val="a0"/>
    <w:uiPriority w:val="22"/>
    <w:qFormat/>
    <w:locked/>
    <w:rsid w:val="00D6474D"/>
    <w:rPr>
      <w:b/>
      <w:bCs/>
    </w:rPr>
  </w:style>
  <w:style w:type="character" w:customStyle="1" w:styleId="highlight1">
    <w:name w:val="highlight1"/>
    <w:basedOn w:val="a0"/>
    <w:rsid w:val="00341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3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0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0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05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0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9510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33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217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35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5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73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5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04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7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94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596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425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5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435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85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5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6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757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7054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7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15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400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39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3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40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8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22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38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586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8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05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301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36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5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777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0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3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9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5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434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918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240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826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33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2050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512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2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2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4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2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34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7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3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17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0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022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9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8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7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6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0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25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34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2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0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6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24E69-B1DB-48A1-8843-BBA4A7C9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</vt:lpstr>
      <vt:lpstr></vt:lpstr>
    </vt:vector>
  </TitlesOfParts>
  <Company>Mitsubishi electric</Company>
  <LinksUpToDate>false</LinksUpToDate>
  <CharactersWithSpaces>3629</CharactersWithSpaces>
  <SharedDoc>false</SharedDoc>
  <HLinks>
    <vt:vector size="6" baseType="variant">
      <vt:variant>
        <vt:i4>3997739</vt:i4>
      </vt:variant>
      <vt:variant>
        <vt:i4>0</vt:i4>
      </vt:variant>
      <vt:variant>
        <vt:i4>0</vt:i4>
      </vt:variant>
      <vt:variant>
        <vt:i4>5</vt:i4>
      </vt:variant>
      <vt:variant>
        <vt:lpwstr>https://resweb.passkey.com/Resweb.do?mode=welcome_ei_new&amp;eventID=5815507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802.21</dc:subject>
  <dc:creator>-</dc:creator>
  <cp:lastModifiedBy>Yoshihiro Ohba</cp:lastModifiedBy>
  <cp:revision>81</cp:revision>
  <cp:lastPrinted>2009-10-06T18:37:00Z</cp:lastPrinted>
  <dcterms:created xsi:type="dcterms:W3CDTF">2013-09-18T03:11:00Z</dcterms:created>
  <dcterms:modified xsi:type="dcterms:W3CDTF">2014-08-12T07:10:00Z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(2)LdjY5efTED62E2Syq+hlWtb2HT27biOr62vm9v28uAFSWWyykdFtc+8gmyjBiOizwETJ2GKW_x000d_
JIyeIv6ymFGixVNW2B2S9nGnJXNXYAG20jgLl2wRcfgQUh6Fg5fuSSWTLNpSl1qL+/Rwsfo9_x000d_
ca3RDjHAENDvcYeu71+BwjNsVmaLikFFFcPwkDKFiUNnJpDSx2ApNYxQlGKKgeGpc24U5oBm_x000d_
ZoU+fFYuzW+6bd3C02</vt:lpwstr>
  </property>
  <property fmtid="{D5CDD505-2E9C-101B-9397-08002B2CF9AE}" pid="3" name="_ms_pID_7253431">
    <vt:lpwstr>lLXX7XcXWMG1R/LuZlZ8J8cCrAVJbWzE2LRyKCnvD/c3ozQYLGY0VF_x000d_
g/BwfpleTXpH4ZzO7gTO9rVoFBeFveYr2MoQITF1YLavPfkzEFl4qwcuu68ydFcIdUKp8XXr_x000d_
mVkWTzxDDNjJK+GnEIa4EnRdASqSyzJYIYHD1niDyN5DfvU8v2Qe3iEMtzmK5gD+gNA=</vt:lpwstr>
  </property>
  <property fmtid="{D5CDD505-2E9C-101B-9397-08002B2CF9AE}" pid="4" name="sflag">
    <vt:lpwstr>1366491792</vt:lpwstr>
  </property>
</Properties>
</file>