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4366B1" w14:paraId="527816D6" w14:textId="77777777" w:rsidTr="00201002">
        <w:tc>
          <w:tcPr>
            <w:tcW w:w="1350" w:type="dxa"/>
          </w:tcPr>
          <w:p w14:paraId="3C2EA7CD" w14:textId="77777777" w:rsidR="00281643" w:rsidRPr="004366B1" w:rsidRDefault="00281643" w:rsidP="00201002">
            <w:pPr>
              <w:pStyle w:val="covertext"/>
            </w:pPr>
            <w:bookmarkStart w:id="0" w:name="_GoBack"/>
            <w:bookmarkEnd w:id="0"/>
            <w:r w:rsidRPr="004366B1">
              <w:t>Project</w:t>
            </w:r>
          </w:p>
        </w:tc>
        <w:tc>
          <w:tcPr>
            <w:tcW w:w="9018" w:type="dxa"/>
          </w:tcPr>
          <w:p w14:paraId="64E830DF" w14:textId="53D60780" w:rsidR="00281643" w:rsidRPr="005121EA" w:rsidRDefault="005121EA" w:rsidP="00201002">
            <w:pPr>
              <w:pStyle w:val="covertext"/>
              <w:rPr>
                <w:rFonts w:eastAsiaTheme="minorEastAsia"/>
                <w:b/>
              </w:rPr>
            </w:pPr>
            <w:r>
              <w:rPr>
                <w:b/>
              </w:rPr>
              <w:t xml:space="preserve">IEEE </w:t>
            </w:r>
            <w:r>
              <w:rPr>
                <w:rFonts w:eastAsiaTheme="minorEastAsia"/>
                <w:b/>
              </w:rPr>
              <w:t>802.21.1</w:t>
            </w:r>
            <w:r>
              <w:rPr>
                <w:rFonts w:eastAsiaTheme="minorEastAsia" w:hint="eastAsia"/>
                <w:b/>
              </w:rPr>
              <w:t xml:space="preserve"> </w:t>
            </w:r>
            <w:r>
              <w:t xml:space="preserve"> </w:t>
            </w:r>
            <w:r w:rsidRPr="005121EA">
              <w:rPr>
                <w:rFonts w:eastAsiaTheme="minorEastAsia"/>
                <w:b/>
              </w:rPr>
              <w:t>Media Independent Services</w:t>
            </w:r>
          </w:p>
          <w:p w14:paraId="3AA7CD34" w14:textId="77777777" w:rsidR="00281643" w:rsidRPr="004366B1" w:rsidRDefault="00281643" w:rsidP="00201002">
            <w:pPr>
              <w:pStyle w:val="covertext"/>
              <w:rPr>
                <w:b/>
              </w:rPr>
            </w:pPr>
            <w:r w:rsidRPr="004366B1">
              <w:rPr>
                <w:b/>
              </w:rPr>
              <w:t>&lt;</w:t>
            </w:r>
            <w:hyperlink r:id="rId9" w:history="1">
              <w:r w:rsidRPr="004366B1">
                <w:rPr>
                  <w:rStyle w:val="aa"/>
                  <w:rFonts w:ascii="Times New Roman" w:hAnsi="Times New Roman"/>
                  <w:b/>
                  <w:lang w:bidi="ar-SA"/>
                </w:rPr>
                <w:t>http://www.ieee802.org/21/</w:t>
              </w:r>
            </w:hyperlink>
            <w:r w:rsidRPr="004366B1">
              <w:rPr>
                <w:b/>
              </w:rPr>
              <w:t>&gt;</w:t>
            </w:r>
          </w:p>
        </w:tc>
      </w:tr>
      <w:tr w:rsidR="00281643" w:rsidRPr="004366B1" w14:paraId="5F741599" w14:textId="77777777" w:rsidTr="00201002">
        <w:tc>
          <w:tcPr>
            <w:tcW w:w="1350" w:type="dxa"/>
          </w:tcPr>
          <w:p w14:paraId="6410EC80" w14:textId="77777777" w:rsidR="00281643" w:rsidRPr="004366B1" w:rsidRDefault="00281643" w:rsidP="00201002">
            <w:pPr>
              <w:pStyle w:val="covertext"/>
            </w:pPr>
            <w:r w:rsidRPr="004366B1">
              <w:t>Title</w:t>
            </w:r>
          </w:p>
        </w:tc>
        <w:tc>
          <w:tcPr>
            <w:tcW w:w="9018" w:type="dxa"/>
          </w:tcPr>
          <w:p w14:paraId="784DE5C1" w14:textId="77777777" w:rsidR="00281643" w:rsidRPr="00290110" w:rsidRDefault="00290110" w:rsidP="00A413BE">
            <w:pPr>
              <w:pStyle w:val="covertext"/>
              <w:rPr>
                <w:rFonts w:eastAsiaTheme="minorEastAsia"/>
                <w:b/>
              </w:rPr>
            </w:pPr>
            <w:r>
              <w:rPr>
                <w:b/>
                <w:sz w:val="28"/>
                <w:lang w:eastAsia="ja-JP"/>
              </w:rPr>
              <w:t>Media</w:t>
            </w:r>
            <w:r>
              <w:rPr>
                <w:rFonts w:eastAsiaTheme="minorEastAsia" w:hint="eastAsia"/>
                <w:b/>
                <w:sz w:val="28"/>
              </w:rPr>
              <w:t xml:space="preserve"> </w:t>
            </w:r>
            <w:r>
              <w:rPr>
                <w:b/>
                <w:sz w:val="28"/>
                <w:lang w:eastAsia="ja-JP"/>
              </w:rPr>
              <w:t xml:space="preserve">Independent </w:t>
            </w:r>
            <w:r w:rsidR="00281643">
              <w:rPr>
                <w:b/>
                <w:sz w:val="28"/>
                <w:lang w:eastAsia="ja-JP"/>
              </w:rPr>
              <w:t>Service</w:t>
            </w:r>
            <w:r w:rsidR="00E42C0B">
              <w:rPr>
                <w:b/>
                <w:sz w:val="28"/>
                <w:lang w:eastAsia="ja-JP"/>
              </w:rPr>
              <w:t>s Framework</w:t>
            </w:r>
            <w:r>
              <w:rPr>
                <w:rFonts w:eastAsiaTheme="minorEastAsia" w:hint="eastAsia"/>
                <w:b/>
                <w:sz w:val="28"/>
              </w:rPr>
              <w:t xml:space="preserve"> for </w:t>
            </w:r>
            <w:r w:rsidR="00A413BE">
              <w:rPr>
                <w:rFonts w:eastAsiaTheme="minorEastAsia" w:hint="eastAsia"/>
                <w:b/>
                <w:sz w:val="28"/>
              </w:rPr>
              <w:t>Radio Resource Management</w:t>
            </w:r>
            <w:r w:rsidR="0011253A">
              <w:rPr>
                <w:rFonts w:eastAsiaTheme="minorEastAsia" w:hint="eastAsia"/>
                <w:b/>
                <w:sz w:val="28"/>
              </w:rPr>
              <w:t xml:space="preserve"> in Heterogeneous Networks</w:t>
            </w:r>
          </w:p>
        </w:tc>
      </w:tr>
      <w:tr w:rsidR="00281643" w:rsidRPr="004366B1" w14:paraId="0C67D14D" w14:textId="77777777" w:rsidTr="00201002">
        <w:tc>
          <w:tcPr>
            <w:tcW w:w="1350" w:type="dxa"/>
          </w:tcPr>
          <w:p w14:paraId="036D6B6C" w14:textId="77777777" w:rsidR="00281643" w:rsidRPr="004366B1" w:rsidRDefault="00281643" w:rsidP="00201002">
            <w:pPr>
              <w:pStyle w:val="covertext"/>
            </w:pPr>
            <w:r w:rsidRPr="004366B1">
              <w:t>DCN</w:t>
            </w:r>
          </w:p>
        </w:tc>
        <w:tc>
          <w:tcPr>
            <w:tcW w:w="9018" w:type="dxa"/>
          </w:tcPr>
          <w:p w14:paraId="17BEC3BC" w14:textId="5DBAB93F" w:rsidR="00281643" w:rsidRPr="00281643" w:rsidRDefault="000238DD" w:rsidP="002F6D0F">
            <w:pPr>
              <w:pStyle w:val="covertext"/>
              <w:rPr>
                <w:rFonts w:eastAsiaTheme="minorEastAsia"/>
                <w:b/>
              </w:rPr>
            </w:pPr>
            <w:r w:rsidRPr="000238DD">
              <w:rPr>
                <w:b/>
              </w:rPr>
              <w:t>21-14-0111-00-SAUC</w:t>
            </w:r>
          </w:p>
        </w:tc>
      </w:tr>
      <w:tr w:rsidR="00281643" w:rsidRPr="004366B1" w14:paraId="17B76540" w14:textId="77777777" w:rsidTr="00201002">
        <w:tc>
          <w:tcPr>
            <w:tcW w:w="1350" w:type="dxa"/>
          </w:tcPr>
          <w:p w14:paraId="05D52DD3" w14:textId="77777777" w:rsidR="00281643" w:rsidRPr="004366B1" w:rsidRDefault="00281643" w:rsidP="00201002">
            <w:pPr>
              <w:pStyle w:val="covertext"/>
            </w:pPr>
            <w:r w:rsidRPr="004366B1">
              <w:t>Date Submitted</w:t>
            </w:r>
          </w:p>
        </w:tc>
        <w:tc>
          <w:tcPr>
            <w:tcW w:w="9018" w:type="dxa"/>
          </w:tcPr>
          <w:p w14:paraId="5E4BA9A1" w14:textId="3D5285AE" w:rsidR="00281643" w:rsidRPr="00BE7CF5" w:rsidRDefault="00E42C0B" w:rsidP="00201002">
            <w:pPr>
              <w:pStyle w:val="covertext"/>
              <w:rPr>
                <w:rFonts w:eastAsiaTheme="minorEastAsia"/>
                <w:b/>
              </w:rPr>
            </w:pPr>
            <w:r w:rsidRPr="001A2A88">
              <w:rPr>
                <w:rFonts w:eastAsiaTheme="minorEastAsia" w:hint="eastAsia"/>
                <w:b/>
              </w:rPr>
              <w:t>July</w:t>
            </w:r>
            <w:r w:rsidR="003A5FC2" w:rsidRPr="001A2A88">
              <w:rPr>
                <w:b/>
                <w:lang w:eastAsia="ja-JP"/>
              </w:rPr>
              <w:t xml:space="preserve"> </w:t>
            </w:r>
            <w:r w:rsidR="001A2A88" w:rsidRPr="001A2A88">
              <w:rPr>
                <w:rFonts w:eastAsiaTheme="minorEastAsia" w:hint="eastAsia"/>
                <w:b/>
              </w:rPr>
              <w:t>11</w:t>
            </w:r>
            <w:r w:rsidR="00675F61" w:rsidRPr="001A2A88">
              <w:rPr>
                <w:rFonts w:eastAsiaTheme="minorEastAsia"/>
                <w:b/>
              </w:rPr>
              <w:t>th</w:t>
            </w:r>
            <w:r w:rsidR="00281643" w:rsidRPr="001A2A88">
              <w:rPr>
                <w:b/>
                <w:lang w:eastAsia="ja-JP"/>
              </w:rPr>
              <w:t>, 2014</w:t>
            </w:r>
            <w:r w:rsidR="00BE7CF5">
              <w:rPr>
                <w:rFonts w:eastAsiaTheme="minorEastAsia" w:hint="eastAsia"/>
                <w:b/>
              </w:rPr>
              <w:t>.</w:t>
            </w:r>
          </w:p>
        </w:tc>
      </w:tr>
      <w:tr w:rsidR="00F560C1" w:rsidRPr="004366B1" w14:paraId="16047843" w14:textId="77777777" w:rsidTr="002618F5">
        <w:tc>
          <w:tcPr>
            <w:tcW w:w="1350" w:type="dxa"/>
          </w:tcPr>
          <w:p w14:paraId="71B400F8" w14:textId="77777777" w:rsidR="00F560C1" w:rsidRPr="004366B1" w:rsidRDefault="00F560C1" w:rsidP="00201002">
            <w:pPr>
              <w:pStyle w:val="covertext"/>
            </w:pPr>
            <w:r w:rsidRPr="004366B1">
              <w:t>Source(s)</w:t>
            </w:r>
          </w:p>
        </w:tc>
        <w:tc>
          <w:tcPr>
            <w:tcW w:w="9018" w:type="dxa"/>
          </w:tcPr>
          <w:p w14:paraId="21961731" w14:textId="77777777" w:rsidR="00F560C1" w:rsidRPr="001B456F" w:rsidRDefault="00F560C1" w:rsidP="00201002">
            <w:pPr>
              <w:pStyle w:val="covertext"/>
              <w:rPr>
                <w:rFonts w:eastAsiaTheme="minorEastAsia"/>
              </w:rPr>
            </w:pPr>
            <w:r w:rsidRPr="00B46435">
              <w:rPr>
                <w:rFonts w:hint="eastAsia"/>
                <w:lang w:eastAsia="ja-JP"/>
              </w:rPr>
              <w:t xml:space="preserve">Hyunho </w:t>
            </w:r>
            <w:r w:rsidRPr="00B46435">
              <w:rPr>
                <w:lang w:eastAsia="ja-JP"/>
              </w:rPr>
              <w:t>Park</w:t>
            </w:r>
            <w:r w:rsidRPr="00B46435">
              <w:rPr>
                <w:rFonts w:hint="eastAsia"/>
                <w:lang w:eastAsia="ja-JP"/>
              </w:rPr>
              <w:t xml:space="preserve"> </w:t>
            </w:r>
            <w:r w:rsidRPr="00B46435">
              <w:rPr>
                <w:lang w:eastAsia="ja-JP"/>
              </w:rPr>
              <w:t xml:space="preserve">(ETRI), </w:t>
            </w:r>
            <w:r>
              <w:rPr>
                <w:rFonts w:eastAsiaTheme="minorEastAsia" w:hint="eastAsia"/>
              </w:rPr>
              <w:t xml:space="preserve"> </w:t>
            </w:r>
            <w:r w:rsidRPr="00B46435">
              <w:rPr>
                <w:lang w:eastAsia="ja-JP"/>
              </w:rPr>
              <w:t>Hyeong-Ho Lee</w:t>
            </w:r>
            <w:r w:rsidRPr="00B46435">
              <w:rPr>
                <w:rFonts w:hint="eastAsia"/>
                <w:lang w:eastAsia="ja-JP"/>
              </w:rPr>
              <w:t xml:space="preserve"> </w:t>
            </w:r>
            <w:r>
              <w:rPr>
                <w:lang w:eastAsia="ja-JP"/>
              </w:rPr>
              <w:t>(ETRI)</w:t>
            </w:r>
            <w:r w:rsidR="001B456F" w:rsidRPr="00E632B6">
              <w:rPr>
                <w:lang w:eastAsia="ja-JP"/>
              </w:rPr>
              <w:t xml:space="preserve">, </w:t>
            </w:r>
            <w:r w:rsidR="001B456F">
              <w:rPr>
                <w:lang w:eastAsia="ja-JP"/>
              </w:rPr>
              <w:t xml:space="preserve"> </w:t>
            </w:r>
            <w:r w:rsidR="004F5DC9" w:rsidRPr="00E632B6">
              <w:rPr>
                <w:lang w:eastAsia="ja-JP"/>
              </w:rPr>
              <w:t xml:space="preserve">Myung-Ki Shin (ETRI), </w:t>
            </w:r>
            <w:r w:rsidR="001B456F" w:rsidRPr="00E632B6">
              <w:rPr>
                <w:lang w:eastAsia="ja-JP"/>
              </w:rPr>
              <w:t>Jin</w:t>
            </w:r>
            <w:r w:rsidR="001B456F" w:rsidRPr="001B456F">
              <w:rPr>
                <w:rFonts w:eastAsiaTheme="minorEastAsia"/>
              </w:rPr>
              <w:t xml:space="preserve"> Seek Choi (Hanyang University, Korea Ethernet Forum)</w:t>
            </w:r>
          </w:p>
        </w:tc>
      </w:tr>
      <w:tr w:rsidR="00281643" w:rsidRPr="004366B1" w14:paraId="6C3AE3A6" w14:textId="77777777" w:rsidTr="00201002">
        <w:tc>
          <w:tcPr>
            <w:tcW w:w="1350" w:type="dxa"/>
          </w:tcPr>
          <w:p w14:paraId="4486646D" w14:textId="77777777" w:rsidR="00281643" w:rsidRPr="004366B1" w:rsidRDefault="00281643" w:rsidP="00201002">
            <w:pPr>
              <w:pStyle w:val="covertext"/>
            </w:pPr>
            <w:r w:rsidRPr="004366B1">
              <w:t>Re:</w:t>
            </w:r>
          </w:p>
        </w:tc>
        <w:tc>
          <w:tcPr>
            <w:tcW w:w="9018" w:type="dxa"/>
          </w:tcPr>
          <w:p w14:paraId="72C78B60" w14:textId="2DA08474" w:rsidR="00281643" w:rsidRPr="00290110" w:rsidRDefault="00281643" w:rsidP="00146E7C">
            <w:pPr>
              <w:pStyle w:val="covertext"/>
              <w:rPr>
                <w:rFonts w:eastAsiaTheme="minorEastAsia"/>
              </w:rPr>
            </w:pPr>
            <w:r w:rsidRPr="004366B1">
              <w:t xml:space="preserve">IEEE </w:t>
            </w:r>
            <w:r w:rsidRPr="005D39E1">
              <w:t>802.21 Session #</w:t>
            </w:r>
            <w:r w:rsidR="00290110" w:rsidRPr="005D39E1">
              <w:rPr>
                <w:rFonts w:hint="eastAsia"/>
                <w:lang w:eastAsia="ja-JP"/>
              </w:rPr>
              <w:t>6</w:t>
            </w:r>
            <w:r w:rsidR="00C66986" w:rsidRPr="005D39E1">
              <w:rPr>
                <w:rFonts w:eastAsiaTheme="minorEastAsia" w:hint="eastAsia"/>
              </w:rPr>
              <w:t>3</w:t>
            </w:r>
            <w:r w:rsidRPr="005D39E1">
              <w:t xml:space="preserve"> in </w:t>
            </w:r>
            <w:r w:rsidR="00C66986" w:rsidRPr="005D39E1">
              <w:rPr>
                <w:rFonts w:eastAsiaTheme="minorEastAsia" w:hint="eastAsia"/>
              </w:rPr>
              <w:t>San D</w:t>
            </w:r>
            <w:r w:rsidR="00146E7C" w:rsidRPr="005D39E1">
              <w:rPr>
                <w:rFonts w:eastAsiaTheme="minorEastAsia" w:hint="eastAsia"/>
              </w:rPr>
              <w:t>iego</w:t>
            </w:r>
            <w:r w:rsidR="00F560C1" w:rsidRPr="005D39E1">
              <w:rPr>
                <w:rFonts w:eastAsiaTheme="minorEastAsia" w:hint="eastAsia"/>
              </w:rPr>
              <w:t>, U.S.</w:t>
            </w:r>
          </w:p>
        </w:tc>
      </w:tr>
      <w:tr w:rsidR="00281643" w:rsidRPr="004366B1" w14:paraId="7FB4BA1E" w14:textId="77777777" w:rsidTr="00201002">
        <w:tc>
          <w:tcPr>
            <w:tcW w:w="1350" w:type="dxa"/>
          </w:tcPr>
          <w:p w14:paraId="2A3C4839" w14:textId="77777777" w:rsidR="00281643" w:rsidRPr="004366B1" w:rsidRDefault="00281643" w:rsidP="00201002">
            <w:pPr>
              <w:pStyle w:val="covertext"/>
            </w:pPr>
            <w:r w:rsidRPr="004366B1">
              <w:t>Abstract</w:t>
            </w:r>
          </w:p>
        </w:tc>
        <w:tc>
          <w:tcPr>
            <w:tcW w:w="9018" w:type="dxa"/>
          </w:tcPr>
          <w:p w14:paraId="65AB825B" w14:textId="77777777" w:rsidR="00281643" w:rsidRPr="000A28B7" w:rsidRDefault="00281643" w:rsidP="00E42C0B">
            <w:pPr>
              <w:pStyle w:val="covertext"/>
              <w:jc w:val="both"/>
              <w:rPr>
                <w:rFonts w:eastAsiaTheme="minorEastAsia"/>
              </w:rPr>
            </w:pPr>
            <w:r>
              <w:t>This document</w:t>
            </w:r>
            <w:r>
              <w:rPr>
                <w:rFonts w:hint="eastAsia"/>
                <w:lang w:eastAsia="ja-JP"/>
              </w:rPr>
              <w:t xml:space="preserve"> describes </w:t>
            </w:r>
            <w:r w:rsidR="00290110">
              <w:rPr>
                <w:lang w:eastAsia="ja-JP"/>
              </w:rPr>
              <w:t>detailed use case</w:t>
            </w:r>
            <w:r>
              <w:rPr>
                <w:lang w:eastAsia="ja-JP"/>
              </w:rPr>
              <w:t xml:space="preserve"> and requirements on </w:t>
            </w:r>
            <w:r w:rsidR="000A28B7" w:rsidRPr="008427F1">
              <w:rPr>
                <w:lang w:eastAsia="ja-JP"/>
              </w:rPr>
              <w:t>m</w:t>
            </w:r>
            <w:r w:rsidR="000A28B7" w:rsidRPr="000A28B7">
              <w:rPr>
                <w:lang w:eastAsia="ja-JP"/>
              </w:rPr>
              <w:t>edia</w:t>
            </w:r>
            <w:r w:rsidR="000A28B7" w:rsidRPr="000A28B7">
              <w:rPr>
                <w:rFonts w:hint="eastAsia"/>
                <w:lang w:eastAsia="ja-JP"/>
              </w:rPr>
              <w:t xml:space="preserve"> </w:t>
            </w:r>
            <w:r w:rsidR="000A28B7" w:rsidRPr="008427F1">
              <w:rPr>
                <w:lang w:eastAsia="ja-JP"/>
              </w:rPr>
              <w:t>i</w:t>
            </w:r>
            <w:r w:rsidR="000A28B7" w:rsidRPr="000A28B7">
              <w:rPr>
                <w:lang w:eastAsia="ja-JP"/>
              </w:rPr>
              <w:t xml:space="preserve">ndependent </w:t>
            </w:r>
            <w:r w:rsidR="000A28B7">
              <w:rPr>
                <w:rFonts w:eastAsiaTheme="minorEastAsia" w:hint="eastAsia"/>
              </w:rPr>
              <w:t>s</w:t>
            </w:r>
            <w:r w:rsidR="000A28B7" w:rsidRPr="000A28B7">
              <w:rPr>
                <w:lang w:eastAsia="ja-JP"/>
              </w:rPr>
              <w:t>ervice</w:t>
            </w:r>
            <w:r w:rsidR="000E6594">
              <w:rPr>
                <w:rFonts w:hint="eastAsia"/>
                <w:lang w:eastAsia="ja-JP"/>
              </w:rPr>
              <w:t xml:space="preserve"> for </w:t>
            </w:r>
            <w:r w:rsidR="000E6594">
              <w:rPr>
                <w:rFonts w:eastAsiaTheme="minorEastAsia" w:hint="eastAsia"/>
              </w:rPr>
              <w:t>resource management in heterogeneous networks</w:t>
            </w:r>
            <w:r w:rsidR="00132631">
              <w:rPr>
                <w:rFonts w:eastAsiaTheme="minorEastAsia" w:hint="eastAsia"/>
              </w:rPr>
              <w:t xml:space="preserve">, which is the revised version of the </w:t>
            </w:r>
            <w:r w:rsidR="00CB1BC8">
              <w:rPr>
                <w:rFonts w:eastAsiaTheme="minorEastAsia" w:hint="eastAsia"/>
              </w:rPr>
              <w:t>document</w:t>
            </w:r>
            <w:r w:rsidR="00917E5F">
              <w:rPr>
                <w:rFonts w:eastAsiaTheme="minorEastAsia" w:hint="eastAsia"/>
              </w:rPr>
              <w:t xml:space="preserve"> </w:t>
            </w:r>
            <w:r w:rsidR="00917E5F">
              <w:rPr>
                <w:rFonts w:eastAsiaTheme="minorEastAsia"/>
              </w:rPr>
              <w:t>“</w:t>
            </w:r>
            <w:r w:rsidR="00917E5F" w:rsidRPr="00917E5F">
              <w:rPr>
                <w:rFonts w:eastAsiaTheme="minorEastAsia"/>
              </w:rPr>
              <w:t>Media Independent Service for Radio Resource Management in Heterogeneous Networks</w:t>
            </w:r>
            <w:r w:rsidR="00917E5F">
              <w:rPr>
                <w:rFonts w:eastAsiaTheme="minorEastAsia"/>
              </w:rPr>
              <w:t>”</w:t>
            </w:r>
            <w:r w:rsidR="00E42C0B">
              <w:rPr>
                <w:rFonts w:eastAsiaTheme="minorEastAsia" w:hint="eastAsia"/>
              </w:rPr>
              <w:t xml:space="preserve"> (DCN: 21-14-0079</w:t>
            </w:r>
            <w:r w:rsidR="00E42C0B">
              <w:rPr>
                <w:rFonts w:eastAsiaTheme="minorEastAsia"/>
              </w:rPr>
              <w:t>-00</w:t>
            </w:r>
            <w:r w:rsidR="00917E5F">
              <w:rPr>
                <w:rFonts w:eastAsiaTheme="minorEastAsia" w:hint="eastAsia"/>
              </w:rPr>
              <w:t>) that was presented in</w:t>
            </w:r>
            <w:r w:rsidR="00132631">
              <w:rPr>
                <w:rFonts w:eastAsiaTheme="minorEastAsia" w:hint="eastAsia"/>
              </w:rPr>
              <w:t xml:space="preserve"> the</w:t>
            </w:r>
            <w:r w:rsidR="00E42C0B">
              <w:rPr>
                <w:rFonts w:eastAsiaTheme="minorEastAsia" w:hint="eastAsia"/>
              </w:rPr>
              <w:t xml:space="preserve"> May</w:t>
            </w:r>
            <w:r w:rsidR="00917E5F">
              <w:rPr>
                <w:rFonts w:eastAsiaTheme="minorEastAsia" w:hint="eastAsia"/>
              </w:rPr>
              <w:t xml:space="preserve"> </w:t>
            </w:r>
            <w:r w:rsidR="00132631">
              <w:rPr>
                <w:rFonts w:eastAsiaTheme="minorEastAsia" w:hint="eastAsia"/>
              </w:rPr>
              <w:t xml:space="preserve">2014 </w:t>
            </w:r>
            <w:r w:rsidR="00917E5F">
              <w:rPr>
                <w:rFonts w:eastAsiaTheme="minorEastAsia" w:hint="eastAsia"/>
              </w:rPr>
              <w:t xml:space="preserve">IEEE 802 </w:t>
            </w:r>
            <w:r w:rsidR="0079015B">
              <w:rPr>
                <w:rFonts w:eastAsiaTheme="minorEastAsia" w:hint="eastAsia"/>
              </w:rPr>
              <w:t>wireless interim</w:t>
            </w:r>
            <w:r w:rsidR="00917E5F">
              <w:rPr>
                <w:rFonts w:eastAsiaTheme="minorEastAsia" w:hint="eastAsia"/>
              </w:rPr>
              <w:t xml:space="preserve"> meeting.</w:t>
            </w:r>
          </w:p>
        </w:tc>
      </w:tr>
      <w:tr w:rsidR="00281643" w:rsidRPr="004366B1" w14:paraId="18FED6AF" w14:textId="77777777" w:rsidTr="00201002">
        <w:tc>
          <w:tcPr>
            <w:tcW w:w="1350" w:type="dxa"/>
          </w:tcPr>
          <w:p w14:paraId="535501AA" w14:textId="77777777" w:rsidR="00281643" w:rsidRPr="004366B1" w:rsidRDefault="00281643" w:rsidP="00201002">
            <w:pPr>
              <w:pStyle w:val="covertext"/>
            </w:pPr>
            <w:r w:rsidRPr="004366B1">
              <w:t>Purpose</w:t>
            </w:r>
          </w:p>
        </w:tc>
        <w:tc>
          <w:tcPr>
            <w:tcW w:w="9018" w:type="dxa"/>
          </w:tcPr>
          <w:p w14:paraId="7F2DBED4" w14:textId="77777777" w:rsidR="00281643" w:rsidRPr="004366B1" w:rsidRDefault="00281643" w:rsidP="00E632B6">
            <w:pPr>
              <w:pStyle w:val="covertext"/>
              <w:jc w:val="both"/>
              <w:rPr>
                <w:lang w:eastAsia="ja-JP"/>
              </w:rPr>
            </w:pPr>
            <w:r>
              <w:rPr>
                <w:rFonts w:hint="eastAsia"/>
                <w:lang w:eastAsia="ja-JP"/>
              </w:rPr>
              <w:t xml:space="preserve">To be part of 802.21.1 </w:t>
            </w:r>
            <w:r>
              <w:rPr>
                <w:lang w:eastAsia="ja-JP"/>
              </w:rPr>
              <w:t xml:space="preserve">technical </w:t>
            </w:r>
            <w:r>
              <w:rPr>
                <w:rFonts w:hint="eastAsia"/>
                <w:lang w:eastAsia="ja-JP"/>
              </w:rPr>
              <w:t>requirements document.</w:t>
            </w:r>
          </w:p>
        </w:tc>
      </w:tr>
      <w:tr w:rsidR="00281643" w:rsidRPr="004366B1" w14:paraId="79AEE2B7" w14:textId="77777777" w:rsidTr="00201002">
        <w:trPr>
          <w:trHeight w:val="840"/>
        </w:trPr>
        <w:tc>
          <w:tcPr>
            <w:tcW w:w="1350" w:type="dxa"/>
          </w:tcPr>
          <w:p w14:paraId="037EC13C" w14:textId="77777777" w:rsidR="00281643" w:rsidRPr="004366B1" w:rsidRDefault="00281643" w:rsidP="00201002">
            <w:pPr>
              <w:pStyle w:val="covertext"/>
            </w:pPr>
            <w:r w:rsidRPr="004366B1">
              <w:t>Notice</w:t>
            </w:r>
          </w:p>
        </w:tc>
        <w:tc>
          <w:tcPr>
            <w:tcW w:w="9018" w:type="dxa"/>
          </w:tcPr>
          <w:p w14:paraId="30C7BD1E" w14:textId="77777777" w:rsidR="00281643" w:rsidRPr="004366B1" w:rsidRDefault="00281643" w:rsidP="00E632B6">
            <w:pPr>
              <w:pStyle w:val="covertext"/>
              <w:spacing w:before="0" w:after="0"/>
              <w:jc w:val="both"/>
              <w:rPr>
                <w:sz w:val="20"/>
              </w:rPr>
            </w:pPr>
            <w:r w:rsidRPr="004366B1">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4366B1" w14:paraId="65513858" w14:textId="77777777" w:rsidTr="00201002">
        <w:trPr>
          <w:trHeight w:val="1439"/>
        </w:trPr>
        <w:tc>
          <w:tcPr>
            <w:tcW w:w="1350" w:type="dxa"/>
          </w:tcPr>
          <w:p w14:paraId="453C76DF" w14:textId="77777777" w:rsidR="00281643" w:rsidRPr="004366B1" w:rsidRDefault="00281643" w:rsidP="00201002">
            <w:pPr>
              <w:pStyle w:val="covertext"/>
            </w:pPr>
            <w:r w:rsidRPr="004366B1">
              <w:t>Release</w:t>
            </w:r>
          </w:p>
        </w:tc>
        <w:tc>
          <w:tcPr>
            <w:tcW w:w="9018" w:type="dxa"/>
          </w:tcPr>
          <w:p w14:paraId="3BA93489" w14:textId="77777777" w:rsidR="00281643" w:rsidRPr="004366B1" w:rsidRDefault="00281643" w:rsidP="00E632B6">
            <w:pPr>
              <w:pStyle w:val="covertext"/>
              <w:spacing w:before="0" w:after="0"/>
              <w:jc w:val="both"/>
              <w:rPr>
                <w:sz w:val="20"/>
              </w:rPr>
            </w:pPr>
            <w:r w:rsidRPr="004366B1">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4366B1" w14:paraId="36F603C2" w14:textId="77777777" w:rsidTr="00E632B6">
        <w:trPr>
          <w:trHeight w:val="70"/>
        </w:trPr>
        <w:tc>
          <w:tcPr>
            <w:tcW w:w="1350" w:type="dxa"/>
          </w:tcPr>
          <w:p w14:paraId="77EB7A3B" w14:textId="77777777" w:rsidR="00281643" w:rsidRPr="004366B1" w:rsidRDefault="00281643" w:rsidP="00201002">
            <w:pPr>
              <w:pStyle w:val="covertext"/>
            </w:pPr>
            <w:r w:rsidRPr="004366B1">
              <w:t>Patent Policy</w:t>
            </w:r>
          </w:p>
        </w:tc>
        <w:tc>
          <w:tcPr>
            <w:tcW w:w="9018" w:type="dxa"/>
          </w:tcPr>
          <w:p w14:paraId="1FBD29B7" w14:textId="77777777" w:rsidR="00281643" w:rsidRPr="004366B1" w:rsidRDefault="00281643" w:rsidP="00E632B6">
            <w:pPr>
              <w:jc w:val="both"/>
            </w:pPr>
            <w:r w:rsidRPr="004366B1">
              <w:rPr>
                <w:sz w:val="20"/>
              </w:rPr>
              <w:t xml:space="preserve">The contributor is familiar with IEEE patent policy, as stated in </w:t>
            </w:r>
            <w:hyperlink r:id="rId10" w:anchor="6.3" w:tgtFrame="_parent" w:history="1">
              <w:r w:rsidRPr="004366B1">
                <w:rPr>
                  <w:rStyle w:val="aa"/>
                  <w:sz w:val="20"/>
                </w:rPr>
                <w:t>Section 6 of the IEEE-SA Standards Board bylaws</w:t>
              </w:r>
            </w:hyperlink>
            <w:r w:rsidRPr="004366B1">
              <w:rPr>
                <w:sz w:val="20"/>
              </w:rPr>
              <w:t xml:space="preserve"> &lt;</w:t>
            </w:r>
            <w:hyperlink r:id="rId11" w:tgtFrame="_parent" w:history="1">
              <w:r w:rsidRPr="004366B1">
                <w:rPr>
                  <w:rStyle w:val="aa"/>
                  <w:sz w:val="20"/>
                </w:rPr>
                <w:t>http://standards.ieee.org/guides/bylaws/sect6-7.html#6</w:t>
              </w:r>
            </w:hyperlink>
            <w:r w:rsidRPr="004366B1">
              <w:rPr>
                <w:sz w:val="20"/>
              </w:rPr>
              <w:t xml:space="preserve">&gt; and in </w:t>
            </w:r>
            <w:r w:rsidRPr="004366B1">
              <w:rPr>
                <w:i/>
                <w:iCs/>
                <w:sz w:val="20"/>
              </w:rPr>
              <w:t>Understanding Patent Issues During IEEE Standards Development</w:t>
            </w:r>
            <w:r w:rsidRPr="004366B1">
              <w:rPr>
                <w:sz w:val="20"/>
              </w:rPr>
              <w:t xml:space="preserve"> </w:t>
            </w:r>
            <w:hyperlink r:id="rId12" w:tgtFrame="_parent" w:history="1">
              <w:r w:rsidRPr="004366B1">
                <w:rPr>
                  <w:rStyle w:val="aa"/>
                  <w:sz w:val="20"/>
                </w:rPr>
                <w:t>http://standards.ieee.org/board/pat/faq.pdf</w:t>
              </w:r>
            </w:hyperlink>
          </w:p>
        </w:tc>
      </w:tr>
    </w:tbl>
    <w:p w14:paraId="16FAFEBF" w14:textId="77777777" w:rsidR="00281643" w:rsidRPr="00281643" w:rsidRDefault="00281643" w:rsidP="0048315A">
      <w:pPr>
        <w:widowControl w:val="0"/>
        <w:tabs>
          <w:tab w:val="clear" w:pos="284"/>
        </w:tabs>
        <w:overflowPunct w:val="0"/>
        <w:autoSpaceDE w:val="0"/>
        <w:autoSpaceDN w:val="0"/>
        <w:adjustRightInd w:val="0"/>
        <w:spacing w:before="0" w:after="180"/>
        <w:jc w:val="both"/>
        <w:textAlignment w:val="baseline"/>
        <w:outlineLvl w:val="1"/>
        <w:rPr>
          <w:rFonts w:ascii="Times New Roman" w:eastAsiaTheme="minorEastAsia" w:hAnsi="Times New Roman"/>
          <w:b/>
          <w:sz w:val="28"/>
          <w:szCs w:val="20"/>
        </w:rPr>
      </w:pPr>
    </w:p>
    <w:p w14:paraId="360BB3FD" w14:textId="77777777" w:rsidR="00281643" w:rsidRDefault="00281643" w:rsidP="0048315A">
      <w:pPr>
        <w:widowControl w:val="0"/>
        <w:tabs>
          <w:tab w:val="clear" w:pos="284"/>
        </w:tabs>
        <w:overflowPunct w:val="0"/>
        <w:autoSpaceDE w:val="0"/>
        <w:autoSpaceDN w:val="0"/>
        <w:adjustRightInd w:val="0"/>
        <w:spacing w:before="0" w:after="180"/>
        <w:jc w:val="both"/>
        <w:textAlignment w:val="baseline"/>
        <w:outlineLvl w:val="1"/>
        <w:rPr>
          <w:rFonts w:ascii="Times New Roman" w:eastAsiaTheme="minorEastAsia" w:hAnsi="Times New Roman"/>
          <w:b/>
          <w:sz w:val="28"/>
          <w:szCs w:val="20"/>
        </w:rPr>
      </w:pPr>
    </w:p>
    <w:p w14:paraId="7A04B923" w14:textId="77777777" w:rsidR="00AE679D" w:rsidRDefault="00AE679D" w:rsidP="00AE679D">
      <w:pPr>
        <w:tabs>
          <w:tab w:val="clear" w:pos="284"/>
        </w:tabs>
        <w:spacing w:before="0" w:after="200" w:line="276" w:lineRule="auto"/>
        <w:rPr>
          <w:rFonts w:ascii="Times New Roman" w:eastAsiaTheme="minorEastAsia" w:hAnsi="Times New Roman"/>
          <w:b/>
          <w:sz w:val="28"/>
          <w:szCs w:val="20"/>
        </w:rPr>
      </w:pPr>
      <w:r>
        <w:rPr>
          <w:rFonts w:ascii="Times New Roman" w:eastAsiaTheme="minorEastAsia" w:hAnsi="Times New Roman"/>
          <w:b/>
          <w:sz w:val="28"/>
          <w:szCs w:val="20"/>
        </w:rPr>
        <w:br w:type="page"/>
      </w:r>
    </w:p>
    <w:sdt>
      <w:sdtPr>
        <w:rPr>
          <w:rFonts w:ascii="Myriad Pro" w:eastAsia="Calibri" w:hAnsi="Myriad Pro" w:cs="Times New Roman"/>
          <w:b w:val="0"/>
          <w:bCs w:val="0"/>
          <w:color w:val="auto"/>
          <w:sz w:val="24"/>
          <w:szCs w:val="24"/>
          <w:lang w:val="ko-KR" w:eastAsia="en-US"/>
        </w:rPr>
        <w:id w:val="-1511528592"/>
        <w:docPartObj>
          <w:docPartGallery w:val="Table of Contents"/>
          <w:docPartUnique/>
        </w:docPartObj>
      </w:sdtPr>
      <w:sdtEndPr>
        <w:rPr>
          <w:rFonts w:ascii="Times New Roman" w:hAnsi="Times New Roman"/>
          <w:lang w:eastAsia="ko-KR"/>
        </w:rPr>
      </w:sdtEndPr>
      <w:sdtContent>
        <w:p w14:paraId="223F77D1" w14:textId="77777777" w:rsidR="00C21AE8" w:rsidRDefault="00E764EC" w:rsidP="00E764EC">
          <w:pPr>
            <w:pStyle w:val="TOC"/>
            <w:jc w:val="center"/>
            <w:rPr>
              <w:color w:val="auto"/>
              <w:lang w:val="ko-KR"/>
            </w:rPr>
          </w:pPr>
          <w:r w:rsidRPr="00E764EC">
            <w:rPr>
              <w:rFonts w:hint="eastAsia"/>
              <w:color w:val="auto"/>
              <w:lang w:val="ko-KR"/>
            </w:rPr>
            <w:t>Contents List</w:t>
          </w:r>
        </w:p>
        <w:p w14:paraId="77E44964" w14:textId="77777777" w:rsidR="003337A8" w:rsidRPr="00A01E5C" w:rsidRDefault="00C21AE8">
          <w:pPr>
            <w:pStyle w:val="2"/>
            <w:rPr>
              <w:rFonts w:ascii="Times New Roman" w:eastAsiaTheme="minorEastAsia" w:hAnsi="Times New Roman"/>
              <w:noProof/>
              <w:kern w:val="2"/>
              <w:sz w:val="20"/>
              <w:szCs w:val="22"/>
              <w:lang w:val="en-US"/>
            </w:rPr>
          </w:pPr>
          <w:r w:rsidRPr="001A2A88">
            <w:rPr>
              <w:rFonts w:ascii="Times New Roman" w:hAnsi="Times New Roman"/>
            </w:rPr>
            <w:fldChar w:fldCharType="begin"/>
          </w:r>
          <w:r w:rsidRPr="001A2A88">
            <w:rPr>
              <w:rFonts w:ascii="Times New Roman" w:hAnsi="Times New Roman"/>
            </w:rPr>
            <w:instrText xml:space="preserve"> TOC \o "1-3" \h \z \u </w:instrText>
          </w:r>
          <w:r w:rsidRPr="001A2A88">
            <w:rPr>
              <w:rFonts w:ascii="Times New Roman" w:hAnsi="Times New Roman"/>
            </w:rPr>
            <w:fldChar w:fldCharType="separate"/>
          </w:r>
          <w:hyperlink w:anchor="_Toc392487751" w:history="1">
            <w:r w:rsidR="003337A8" w:rsidRPr="00A01E5C">
              <w:rPr>
                <w:rStyle w:val="aa"/>
                <w:rFonts w:ascii="Times New Roman" w:hAnsi="Times New Roman"/>
                <w:b/>
                <w:noProof/>
              </w:rPr>
              <w:t>1.</w:t>
            </w:r>
            <w:r w:rsidR="003337A8" w:rsidRPr="00A01E5C">
              <w:rPr>
                <w:rFonts w:ascii="Times New Roman" w:eastAsiaTheme="minorEastAsia" w:hAnsi="Times New Roman"/>
                <w:noProof/>
                <w:kern w:val="2"/>
                <w:sz w:val="20"/>
                <w:szCs w:val="22"/>
                <w:lang w:val="en-US"/>
              </w:rPr>
              <w:tab/>
            </w:r>
            <w:r w:rsidR="003337A8" w:rsidRPr="00A01E5C">
              <w:rPr>
                <w:rStyle w:val="aa"/>
                <w:rFonts w:ascii="Times New Roman" w:hAnsi="Times New Roman"/>
                <w:b/>
                <w:noProof/>
              </w:rPr>
              <w:t>Description</w:t>
            </w:r>
            <w:r w:rsidR="003337A8" w:rsidRPr="00A01E5C">
              <w:rPr>
                <w:rFonts w:ascii="Times New Roman" w:hAnsi="Times New Roman"/>
                <w:noProof/>
                <w:webHidden/>
              </w:rPr>
              <w:tab/>
            </w:r>
            <w:r w:rsidR="003337A8" w:rsidRPr="00A01E5C">
              <w:rPr>
                <w:rFonts w:ascii="Times New Roman" w:hAnsi="Times New Roman"/>
                <w:noProof/>
                <w:webHidden/>
              </w:rPr>
              <w:fldChar w:fldCharType="begin"/>
            </w:r>
            <w:r w:rsidR="003337A8" w:rsidRPr="00A01E5C">
              <w:rPr>
                <w:rFonts w:ascii="Times New Roman" w:hAnsi="Times New Roman"/>
                <w:noProof/>
                <w:webHidden/>
              </w:rPr>
              <w:instrText xml:space="preserve"> PAGEREF _Toc392487751 \h </w:instrText>
            </w:r>
            <w:r w:rsidR="003337A8" w:rsidRPr="00A01E5C">
              <w:rPr>
                <w:rFonts w:ascii="Times New Roman" w:hAnsi="Times New Roman"/>
                <w:noProof/>
                <w:webHidden/>
              </w:rPr>
            </w:r>
            <w:r w:rsidR="003337A8" w:rsidRPr="00A01E5C">
              <w:rPr>
                <w:rFonts w:ascii="Times New Roman" w:hAnsi="Times New Roman"/>
                <w:noProof/>
                <w:webHidden/>
              </w:rPr>
              <w:fldChar w:fldCharType="separate"/>
            </w:r>
            <w:r w:rsidR="00F16DAE" w:rsidRPr="00A01E5C">
              <w:rPr>
                <w:rFonts w:ascii="Times New Roman" w:hAnsi="Times New Roman"/>
                <w:noProof/>
                <w:webHidden/>
              </w:rPr>
              <w:t>3</w:t>
            </w:r>
            <w:r w:rsidR="003337A8" w:rsidRPr="00A01E5C">
              <w:rPr>
                <w:rFonts w:ascii="Times New Roman" w:hAnsi="Times New Roman"/>
                <w:noProof/>
                <w:webHidden/>
              </w:rPr>
              <w:fldChar w:fldCharType="end"/>
            </w:r>
          </w:hyperlink>
        </w:p>
        <w:p w14:paraId="0BE07193" w14:textId="77777777" w:rsidR="003337A8" w:rsidRPr="00A01E5C" w:rsidRDefault="00EF2730">
          <w:pPr>
            <w:pStyle w:val="2"/>
            <w:rPr>
              <w:rFonts w:ascii="Times New Roman" w:eastAsiaTheme="minorEastAsia" w:hAnsi="Times New Roman"/>
              <w:noProof/>
              <w:kern w:val="2"/>
              <w:sz w:val="20"/>
              <w:szCs w:val="22"/>
              <w:lang w:val="en-US"/>
            </w:rPr>
          </w:pPr>
          <w:hyperlink w:anchor="_Toc392487752" w:history="1">
            <w:r w:rsidR="003337A8" w:rsidRPr="00A01E5C">
              <w:rPr>
                <w:rStyle w:val="aa"/>
                <w:rFonts w:ascii="Times New Roman" w:hAnsi="Times New Roman"/>
                <w:b/>
                <w:noProof/>
              </w:rPr>
              <w:t>2.</w:t>
            </w:r>
            <w:r w:rsidR="003337A8" w:rsidRPr="00A01E5C">
              <w:rPr>
                <w:rFonts w:ascii="Times New Roman" w:eastAsiaTheme="minorEastAsia" w:hAnsi="Times New Roman"/>
                <w:noProof/>
                <w:kern w:val="2"/>
                <w:sz w:val="20"/>
                <w:szCs w:val="22"/>
                <w:lang w:val="en-US"/>
              </w:rPr>
              <w:tab/>
            </w:r>
            <w:r w:rsidR="003337A8" w:rsidRPr="00A01E5C">
              <w:rPr>
                <w:rStyle w:val="aa"/>
                <w:rFonts w:ascii="Times New Roman" w:hAnsi="Times New Roman"/>
                <w:b/>
                <w:noProof/>
              </w:rPr>
              <w:t>Actors</w:t>
            </w:r>
            <w:r w:rsidR="003337A8" w:rsidRPr="00A01E5C">
              <w:rPr>
                <w:rFonts w:ascii="Times New Roman" w:hAnsi="Times New Roman"/>
                <w:noProof/>
                <w:webHidden/>
              </w:rPr>
              <w:tab/>
            </w:r>
            <w:r w:rsidR="003337A8" w:rsidRPr="00A01E5C">
              <w:rPr>
                <w:rFonts w:ascii="Times New Roman" w:hAnsi="Times New Roman"/>
                <w:noProof/>
                <w:webHidden/>
              </w:rPr>
              <w:fldChar w:fldCharType="begin"/>
            </w:r>
            <w:r w:rsidR="003337A8" w:rsidRPr="00A01E5C">
              <w:rPr>
                <w:rFonts w:ascii="Times New Roman" w:hAnsi="Times New Roman"/>
                <w:noProof/>
                <w:webHidden/>
              </w:rPr>
              <w:instrText xml:space="preserve"> PAGEREF _Toc392487752 \h </w:instrText>
            </w:r>
            <w:r w:rsidR="003337A8" w:rsidRPr="00A01E5C">
              <w:rPr>
                <w:rFonts w:ascii="Times New Roman" w:hAnsi="Times New Roman"/>
                <w:noProof/>
                <w:webHidden/>
              </w:rPr>
            </w:r>
            <w:r w:rsidR="003337A8" w:rsidRPr="00A01E5C">
              <w:rPr>
                <w:rFonts w:ascii="Times New Roman" w:hAnsi="Times New Roman"/>
                <w:noProof/>
                <w:webHidden/>
              </w:rPr>
              <w:fldChar w:fldCharType="separate"/>
            </w:r>
            <w:r w:rsidR="00F16DAE" w:rsidRPr="00A01E5C">
              <w:rPr>
                <w:rFonts w:ascii="Times New Roman" w:hAnsi="Times New Roman"/>
                <w:noProof/>
                <w:webHidden/>
              </w:rPr>
              <w:t>3</w:t>
            </w:r>
            <w:r w:rsidR="003337A8" w:rsidRPr="00A01E5C">
              <w:rPr>
                <w:rFonts w:ascii="Times New Roman" w:hAnsi="Times New Roman"/>
                <w:noProof/>
                <w:webHidden/>
              </w:rPr>
              <w:fldChar w:fldCharType="end"/>
            </w:r>
          </w:hyperlink>
        </w:p>
        <w:p w14:paraId="3C71CBC6" w14:textId="77777777" w:rsidR="003337A8" w:rsidRPr="00A01E5C" w:rsidRDefault="00EF2730">
          <w:pPr>
            <w:pStyle w:val="2"/>
            <w:rPr>
              <w:rFonts w:ascii="Times New Roman" w:eastAsiaTheme="minorEastAsia" w:hAnsi="Times New Roman"/>
              <w:noProof/>
              <w:kern w:val="2"/>
              <w:sz w:val="20"/>
              <w:szCs w:val="22"/>
              <w:lang w:val="en-US"/>
            </w:rPr>
          </w:pPr>
          <w:hyperlink w:anchor="_Toc392487753" w:history="1">
            <w:r w:rsidR="003337A8" w:rsidRPr="00A01E5C">
              <w:rPr>
                <w:rStyle w:val="aa"/>
                <w:rFonts w:ascii="Times New Roman" w:hAnsi="Times New Roman"/>
                <w:b/>
                <w:noProof/>
              </w:rPr>
              <w:t>3.</w:t>
            </w:r>
            <w:r w:rsidR="003337A8" w:rsidRPr="00A01E5C">
              <w:rPr>
                <w:rFonts w:ascii="Times New Roman" w:eastAsiaTheme="minorEastAsia" w:hAnsi="Times New Roman"/>
                <w:noProof/>
                <w:kern w:val="2"/>
                <w:sz w:val="20"/>
                <w:szCs w:val="22"/>
                <w:lang w:val="en-US"/>
              </w:rPr>
              <w:tab/>
            </w:r>
            <w:r w:rsidR="003337A8" w:rsidRPr="00A01E5C">
              <w:rPr>
                <w:rStyle w:val="aa"/>
                <w:rFonts w:ascii="Times New Roman" w:hAnsi="Times New Roman"/>
                <w:b/>
                <w:noProof/>
              </w:rPr>
              <w:t>Pre-conditions</w:t>
            </w:r>
            <w:r w:rsidR="003337A8" w:rsidRPr="00A01E5C">
              <w:rPr>
                <w:rFonts w:ascii="Times New Roman" w:hAnsi="Times New Roman"/>
                <w:noProof/>
                <w:webHidden/>
              </w:rPr>
              <w:tab/>
            </w:r>
            <w:r w:rsidR="003337A8" w:rsidRPr="00A01E5C">
              <w:rPr>
                <w:rFonts w:ascii="Times New Roman" w:hAnsi="Times New Roman"/>
                <w:noProof/>
                <w:webHidden/>
              </w:rPr>
              <w:fldChar w:fldCharType="begin"/>
            </w:r>
            <w:r w:rsidR="003337A8" w:rsidRPr="00A01E5C">
              <w:rPr>
                <w:rFonts w:ascii="Times New Roman" w:hAnsi="Times New Roman"/>
                <w:noProof/>
                <w:webHidden/>
              </w:rPr>
              <w:instrText xml:space="preserve"> PAGEREF _Toc392487753 \h </w:instrText>
            </w:r>
            <w:r w:rsidR="003337A8" w:rsidRPr="00A01E5C">
              <w:rPr>
                <w:rFonts w:ascii="Times New Roman" w:hAnsi="Times New Roman"/>
                <w:noProof/>
                <w:webHidden/>
              </w:rPr>
            </w:r>
            <w:r w:rsidR="003337A8" w:rsidRPr="00A01E5C">
              <w:rPr>
                <w:rFonts w:ascii="Times New Roman" w:hAnsi="Times New Roman"/>
                <w:noProof/>
                <w:webHidden/>
              </w:rPr>
              <w:fldChar w:fldCharType="separate"/>
            </w:r>
            <w:r w:rsidR="00F16DAE" w:rsidRPr="00A01E5C">
              <w:rPr>
                <w:rFonts w:ascii="Times New Roman" w:hAnsi="Times New Roman"/>
                <w:noProof/>
                <w:webHidden/>
              </w:rPr>
              <w:t>4</w:t>
            </w:r>
            <w:r w:rsidR="003337A8" w:rsidRPr="00A01E5C">
              <w:rPr>
                <w:rFonts w:ascii="Times New Roman" w:hAnsi="Times New Roman"/>
                <w:noProof/>
                <w:webHidden/>
              </w:rPr>
              <w:fldChar w:fldCharType="end"/>
            </w:r>
          </w:hyperlink>
        </w:p>
        <w:p w14:paraId="74A34DAF" w14:textId="6B5E3101" w:rsidR="003337A8" w:rsidRPr="00A01E5C" w:rsidRDefault="00EF2730">
          <w:pPr>
            <w:pStyle w:val="2"/>
            <w:rPr>
              <w:rFonts w:ascii="Times New Roman" w:eastAsiaTheme="minorEastAsia" w:hAnsi="Times New Roman"/>
              <w:noProof/>
              <w:kern w:val="2"/>
              <w:sz w:val="20"/>
              <w:szCs w:val="22"/>
              <w:lang w:val="en-US"/>
            </w:rPr>
          </w:pPr>
          <w:hyperlink w:anchor="_Toc392487754" w:history="1">
            <w:r w:rsidR="003337A8" w:rsidRPr="00A01E5C">
              <w:rPr>
                <w:rStyle w:val="aa"/>
                <w:rFonts w:ascii="Times New Roman" w:hAnsi="Times New Roman"/>
                <w:b/>
                <w:noProof/>
              </w:rPr>
              <w:t>4.</w:t>
            </w:r>
            <w:r w:rsidR="003337A8" w:rsidRPr="00A01E5C">
              <w:rPr>
                <w:rFonts w:ascii="Times New Roman" w:eastAsiaTheme="minorEastAsia" w:hAnsi="Times New Roman"/>
                <w:noProof/>
                <w:kern w:val="2"/>
                <w:sz w:val="20"/>
                <w:szCs w:val="22"/>
                <w:lang w:val="en-US"/>
              </w:rPr>
              <w:tab/>
            </w:r>
            <w:r w:rsidR="003337A8" w:rsidRPr="00A01E5C">
              <w:rPr>
                <w:rStyle w:val="aa"/>
                <w:rFonts w:ascii="Times New Roman" w:hAnsi="Times New Roman"/>
                <w:b/>
                <w:noProof/>
              </w:rPr>
              <w:t>Triggers</w:t>
            </w:r>
            <w:r w:rsidR="003337A8" w:rsidRPr="00A01E5C">
              <w:rPr>
                <w:rFonts w:ascii="Times New Roman" w:hAnsi="Times New Roman"/>
                <w:noProof/>
                <w:webHidden/>
              </w:rPr>
              <w:tab/>
            </w:r>
            <w:r w:rsidR="003337A8" w:rsidRPr="00A01E5C">
              <w:rPr>
                <w:rFonts w:ascii="Times New Roman" w:hAnsi="Times New Roman"/>
                <w:noProof/>
                <w:webHidden/>
              </w:rPr>
              <w:fldChar w:fldCharType="begin"/>
            </w:r>
            <w:r w:rsidR="003337A8" w:rsidRPr="00A01E5C">
              <w:rPr>
                <w:rFonts w:ascii="Times New Roman" w:hAnsi="Times New Roman"/>
                <w:noProof/>
                <w:webHidden/>
              </w:rPr>
              <w:instrText xml:space="preserve"> PAGEREF _Toc392487754 \h </w:instrText>
            </w:r>
            <w:r w:rsidR="003337A8" w:rsidRPr="00A01E5C">
              <w:rPr>
                <w:rFonts w:ascii="Times New Roman" w:hAnsi="Times New Roman"/>
                <w:noProof/>
                <w:webHidden/>
              </w:rPr>
            </w:r>
            <w:r w:rsidR="003337A8" w:rsidRPr="00A01E5C">
              <w:rPr>
                <w:rFonts w:ascii="Times New Roman" w:hAnsi="Times New Roman"/>
                <w:noProof/>
                <w:webHidden/>
              </w:rPr>
              <w:fldChar w:fldCharType="separate"/>
            </w:r>
            <w:r w:rsidR="00F16DAE" w:rsidRPr="00A01E5C">
              <w:rPr>
                <w:rFonts w:ascii="Times New Roman" w:hAnsi="Times New Roman"/>
                <w:noProof/>
                <w:webHidden/>
              </w:rPr>
              <w:t>4</w:t>
            </w:r>
            <w:r w:rsidR="003337A8" w:rsidRPr="00A01E5C">
              <w:rPr>
                <w:rFonts w:ascii="Times New Roman" w:hAnsi="Times New Roman"/>
                <w:noProof/>
                <w:webHidden/>
              </w:rPr>
              <w:fldChar w:fldCharType="end"/>
            </w:r>
          </w:hyperlink>
        </w:p>
        <w:p w14:paraId="37E81BD9" w14:textId="77777777" w:rsidR="003337A8" w:rsidRPr="00A01E5C" w:rsidRDefault="00EF2730">
          <w:pPr>
            <w:pStyle w:val="2"/>
            <w:rPr>
              <w:rFonts w:ascii="Times New Roman" w:eastAsiaTheme="minorEastAsia" w:hAnsi="Times New Roman"/>
              <w:noProof/>
              <w:kern w:val="2"/>
              <w:sz w:val="20"/>
              <w:szCs w:val="22"/>
              <w:lang w:val="en-US"/>
            </w:rPr>
          </w:pPr>
          <w:hyperlink w:anchor="_Toc392487755" w:history="1">
            <w:r w:rsidR="003337A8" w:rsidRPr="00A01E5C">
              <w:rPr>
                <w:rStyle w:val="aa"/>
                <w:rFonts w:ascii="Times New Roman" w:hAnsi="Times New Roman"/>
                <w:b/>
                <w:noProof/>
              </w:rPr>
              <w:t>5.</w:t>
            </w:r>
            <w:r w:rsidR="003337A8" w:rsidRPr="00A01E5C">
              <w:rPr>
                <w:rFonts w:ascii="Times New Roman" w:eastAsiaTheme="minorEastAsia" w:hAnsi="Times New Roman"/>
                <w:noProof/>
                <w:kern w:val="2"/>
                <w:sz w:val="20"/>
                <w:szCs w:val="22"/>
                <w:lang w:val="en-US"/>
              </w:rPr>
              <w:tab/>
            </w:r>
            <w:r w:rsidR="003337A8" w:rsidRPr="00A01E5C">
              <w:rPr>
                <w:rStyle w:val="aa"/>
                <w:rFonts w:ascii="Times New Roman" w:hAnsi="Times New Roman"/>
                <w:b/>
                <w:noProof/>
              </w:rPr>
              <w:t>Stages for radio resource Allocations</w:t>
            </w:r>
            <w:r w:rsidR="003337A8" w:rsidRPr="00A01E5C">
              <w:rPr>
                <w:rFonts w:ascii="Times New Roman" w:hAnsi="Times New Roman"/>
                <w:noProof/>
                <w:webHidden/>
              </w:rPr>
              <w:tab/>
            </w:r>
            <w:r w:rsidR="003337A8" w:rsidRPr="00A01E5C">
              <w:rPr>
                <w:rFonts w:ascii="Times New Roman" w:hAnsi="Times New Roman"/>
                <w:noProof/>
                <w:webHidden/>
              </w:rPr>
              <w:fldChar w:fldCharType="begin"/>
            </w:r>
            <w:r w:rsidR="003337A8" w:rsidRPr="00A01E5C">
              <w:rPr>
                <w:rFonts w:ascii="Times New Roman" w:hAnsi="Times New Roman"/>
                <w:noProof/>
                <w:webHidden/>
              </w:rPr>
              <w:instrText xml:space="preserve"> PAGEREF _Toc392487755 \h </w:instrText>
            </w:r>
            <w:r w:rsidR="003337A8" w:rsidRPr="00A01E5C">
              <w:rPr>
                <w:rFonts w:ascii="Times New Roman" w:hAnsi="Times New Roman"/>
                <w:noProof/>
                <w:webHidden/>
              </w:rPr>
            </w:r>
            <w:r w:rsidR="003337A8" w:rsidRPr="00A01E5C">
              <w:rPr>
                <w:rFonts w:ascii="Times New Roman" w:hAnsi="Times New Roman"/>
                <w:noProof/>
                <w:webHidden/>
              </w:rPr>
              <w:fldChar w:fldCharType="separate"/>
            </w:r>
            <w:r w:rsidR="00F16DAE" w:rsidRPr="00A01E5C">
              <w:rPr>
                <w:rFonts w:ascii="Times New Roman" w:hAnsi="Times New Roman"/>
                <w:noProof/>
                <w:webHidden/>
              </w:rPr>
              <w:t>5</w:t>
            </w:r>
            <w:r w:rsidR="003337A8" w:rsidRPr="00A01E5C">
              <w:rPr>
                <w:rFonts w:ascii="Times New Roman" w:hAnsi="Times New Roman"/>
                <w:noProof/>
                <w:webHidden/>
              </w:rPr>
              <w:fldChar w:fldCharType="end"/>
            </w:r>
          </w:hyperlink>
        </w:p>
        <w:p w14:paraId="5E81359D" w14:textId="77777777" w:rsidR="003337A8" w:rsidRPr="00A01E5C" w:rsidRDefault="00EF2730">
          <w:pPr>
            <w:pStyle w:val="2"/>
            <w:rPr>
              <w:rFonts w:ascii="Times New Roman" w:eastAsiaTheme="minorEastAsia" w:hAnsi="Times New Roman"/>
              <w:noProof/>
              <w:kern w:val="2"/>
              <w:sz w:val="20"/>
              <w:szCs w:val="22"/>
              <w:lang w:val="en-US"/>
            </w:rPr>
          </w:pPr>
          <w:hyperlink w:anchor="_Toc392487756" w:history="1">
            <w:r w:rsidR="003337A8" w:rsidRPr="00A01E5C">
              <w:rPr>
                <w:rStyle w:val="aa"/>
                <w:rFonts w:ascii="Times New Roman" w:hAnsi="Times New Roman"/>
                <w:b/>
                <w:noProof/>
                <w:lang w:val="x-none"/>
              </w:rPr>
              <w:t>6.</w:t>
            </w:r>
            <w:r w:rsidR="003337A8" w:rsidRPr="00A01E5C">
              <w:rPr>
                <w:rFonts w:ascii="Times New Roman" w:eastAsiaTheme="minorEastAsia" w:hAnsi="Times New Roman"/>
                <w:noProof/>
                <w:kern w:val="2"/>
                <w:sz w:val="20"/>
                <w:szCs w:val="22"/>
                <w:lang w:val="en-US"/>
              </w:rPr>
              <w:tab/>
            </w:r>
            <w:r w:rsidR="003337A8" w:rsidRPr="00A01E5C">
              <w:rPr>
                <w:rStyle w:val="aa"/>
                <w:rFonts w:ascii="Times New Roman" w:hAnsi="Times New Roman"/>
                <w:b/>
                <w:noProof/>
              </w:rPr>
              <w:t>Post-conditions</w:t>
            </w:r>
            <w:r w:rsidR="003337A8" w:rsidRPr="00A01E5C">
              <w:rPr>
                <w:rFonts w:ascii="Times New Roman" w:hAnsi="Times New Roman"/>
                <w:noProof/>
                <w:webHidden/>
              </w:rPr>
              <w:tab/>
            </w:r>
            <w:r w:rsidR="003337A8" w:rsidRPr="00A01E5C">
              <w:rPr>
                <w:rFonts w:ascii="Times New Roman" w:hAnsi="Times New Roman"/>
                <w:noProof/>
                <w:webHidden/>
              </w:rPr>
              <w:fldChar w:fldCharType="begin"/>
            </w:r>
            <w:r w:rsidR="003337A8" w:rsidRPr="00A01E5C">
              <w:rPr>
                <w:rFonts w:ascii="Times New Roman" w:hAnsi="Times New Roman"/>
                <w:noProof/>
                <w:webHidden/>
              </w:rPr>
              <w:instrText xml:space="preserve"> PAGEREF _Toc392487756 \h </w:instrText>
            </w:r>
            <w:r w:rsidR="003337A8" w:rsidRPr="00A01E5C">
              <w:rPr>
                <w:rFonts w:ascii="Times New Roman" w:hAnsi="Times New Roman"/>
                <w:noProof/>
                <w:webHidden/>
              </w:rPr>
            </w:r>
            <w:r w:rsidR="003337A8" w:rsidRPr="00A01E5C">
              <w:rPr>
                <w:rFonts w:ascii="Times New Roman" w:hAnsi="Times New Roman"/>
                <w:noProof/>
                <w:webHidden/>
              </w:rPr>
              <w:fldChar w:fldCharType="separate"/>
            </w:r>
            <w:r w:rsidR="00F16DAE" w:rsidRPr="00A01E5C">
              <w:rPr>
                <w:rFonts w:ascii="Times New Roman" w:hAnsi="Times New Roman"/>
                <w:noProof/>
                <w:webHidden/>
              </w:rPr>
              <w:t>5</w:t>
            </w:r>
            <w:r w:rsidR="003337A8" w:rsidRPr="00A01E5C">
              <w:rPr>
                <w:rFonts w:ascii="Times New Roman" w:hAnsi="Times New Roman"/>
                <w:noProof/>
                <w:webHidden/>
              </w:rPr>
              <w:fldChar w:fldCharType="end"/>
            </w:r>
          </w:hyperlink>
        </w:p>
        <w:p w14:paraId="1DF2A373" w14:textId="77777777" w:rsidR="003337A8" w:rsidRPr="00A01E5C" w:rsidRDefault="00EF2730">
          <w:pPr>
            <w:pStyle w:val="2"/>
            <w:rPr>
              <w:rFonts w:ascii="Times New Roman" w:eastAsiaTheme="minorEastAsia" w:hAnsi="Times New Roman"/>
              <w:noProof/>
              <w:kern w:val="2"/>
              <w:sz w:val="20"/>
              <w:szCs w:val="22"/>
              <w:lang w:val="en-US"/>
            </w:rPr>
          </w:pPr>
          <w:hyperlink w:anchor="_Toc392487757" w:history="1">
            <w:r w:rsidR="003337A8" w:rsidRPr="00A01E5C">
              <w:rPr>
                <w:rStyle w:val="aa"/>
                <w:rFonts w:ascii="Times New Roman" w:hAnsi="Times New Roman"/>
                <w:b/>
                <w:noProof/>
              </w:rPr>
              <w:t>7.</w:t>
            </w:r>
            <w:r w:rsidR="003337A8" w:rsidRPr="00A01E5C">
              <w:rPr>
                <w:rFonts w:ascii="Times New Roman" w:eastAsiaTheme="minorEastAsia" w:hAnsi="Times New Roman"/>
                <w:noProof/>
                <w:kern w:val="2"/>
                <w:sz w:val="20"/>
                <w:szCs w:val="22"/>
                <w:lang w:val="en-US"/>
              </w:rPr>
              <w:tab/>
            </w:r>
            <w:r w:rsidR="003337A8" w:rsidRPr="00A01E5C">
              <w:rPr>
                <w:rStyle w:val="aa"/>
                <w:rFonts w:ascii="Times New Roman" w:hAnsi="Times New Roman"/>
                <w:b/>
                <w:noProof/>
              </w:rPr>
              <w:t>High Level Illustration</w:t>
            </w:r>
            <w:r w:rsidR="003337A8" w:rsidRPr="00A01E5C">
              <w:rPr>
                <w:rFonts w:ascii="Times New Roman" w:hAnsi="Times New Roman"/>
                <w:noProof/>
                <w:webHidden/>
              </w:rPr>
              <w:tab/>
            </w:r>
            <w:r w:rsidR="003337A8" w:rsidRPr="00A01E5C">
              <w:rPr>
                <w:rFonts w:ascii="Times New Roman" w:hAnsi="Times New Roman"/>
                <w:noProof/>
                <w:webHidden/>
              </w:rPr>
              <w:fldChar w:fldCharType="begin"/>
            </w:r>
            <w:r w:rsidR="003337A8" w:rsidRPr="00A01E5C">
              <w:rPr>
                <w:rFonts w:ascii="Times New Roman" w:hAnsi="Times New Roman"/>
                <w:noProof/>
                <w:webHidden/>
              </w:rPr>
              <w:instrText xml:space="preserve"> PAGEREF _Toc392487757 \h </w:instrText>
            </w:r>
            <w:r w:rsidR="003337A8" w:rsidRPr="00A01E5C">
              <w:rPr>
                <w:rFonts w:ascii="Times New Roman" w:hAnsi="Times New Roman"/>
                <w:noProof/>
                <w:webHidden/>
              </w:rPr>
            </w:r>
            <w:r w:rsidR="003337A8" w:rsidRPr="00A01E5C">
              <w:rPr>
                <w:rFonts w:ascii="Times New Roman" w:hAnsi="Times New Roman"/>
                <w:noProof/>
                <w:webHidden/>
              </w:rPr>
              <w:fldChar w:fldCharType="separate"/>
            </w:r>
            <w:r w:rsidR="00F16DAE" w:rsidRPr="00A01E5C">
              <w:rPr>
                <w:rFonts w:ascii="Times New Roman" w:hAnsi="Times New Roman"/>
                <w:noProof/>
                <w:webHidden/>
              </w:rPr>
              <w:t>5</w:t>
            </w:r>
            <w:r w:rsidR="003337A8" w:rsidRPr="00A01E5C">
              <w:rPr>
                <w:rFonts w:ascii="Times New Roman" w:hAnsi="Times New Roman"/>
                <w:noProof/>
                <w:webHidden/>
              </w:rPr>
              <w:fldChar w:fldCharType="end"/>
            </w:r>
          </w:hyperlink>
        </w:p>
        <w:p w14:paraId="00753D56" w14:textId="77777777" w:rsidR="003337A8" w:rsidRPr="00A01E5C" w:rsidRDefault="00EF2730">
          <w:pPr>
            <w:pStyle w:val="2"/>
            <w:rPr>
              <w:rFonts w:ascii="Times New Roman" w:eastAsiaTheme="minorEastAsia" w:hAnsi="Times New Roman"/>
              <w:noProof/>
              <w:kern w:val="2"/>
              <w:sz w:val="20"/>
              <w:szCs w:val="22"/>
              <w:lang w:val="en-US"/>
            </w:rPr>
          </w:pPr>
          <w:hyperlink w:anchor="_Toc392487758" w:history="1">
            <w:r w:rsidR="003337A8" w:rsidRPr="00A01E5C">
              <w:rPr>
                <w:rStyle w:val="aa"/>
                <w:rFonts w:ascii="Times New Roman" w:hAnsi="Times New Roman"/>
                <w:b/>
                <w:noProof/>
              </w:rPr>
              <w:t>8.</w:t>
            </w:r>
            <w:r w:rsidR="003337A8" w:rsidRPr="00A01E5C">
              <w:rPr>
                <w:rFonts w:ascii="Times New Roman" w:eastAsiaTheme="minorEastAsia" w:hAnsi="Times New Roman"/>
                <w:noProof/>
                <w:kern w:val="2"/>
                <w:sz w:val="20"/>
                <w:szCs w:val="22"/>
                <w:lang w:val="en-US"/>
              </w:rPr>
              <w:tab/>
            </w:r>
            <w:r w:rsidR="003337A8" w:rsidRPr="00A01E5C">
              <w:rPr>
                <w:rStyle w:val="aa"/>
                <w:rFonts w:ascii="Times New Roman" w:hAnsi="Times New Roman"/>
                <w:b/>
                <w:noProof/>
              </w:rPr>
              <w:t>Signal Flows</w:t>
            </w:r>
            <w:r w:rsidR="003337A8" w:rsidRPr="00A01E5C">
              <w:rPr>
                <w:rFonts w:ascii="Times New Roman" w:hAnsi="Times New Roman"/>
                <w:noProof/>
                <w:webHidden/>
              </w:rPr>
              <w:tab/>
            </w:r>
            <w:r w:rsidR="003337A8" w:rsidRPr="00A01E5C">
              <w:rPr>
                <w:rFonts w:ascii="Times New Roman" w:hAnsi="Times New Roman"/>
                <w:noProof/>
                <w:webHidden/>
              </w:rPr>
              <w:fldChar w:fldCharType="begin"/>
            </w:r>
            <w:r w:rsidR="003337A8" w:rsidRPr="00A01E5C">
              <w:rPr>
                <w:rFonts w:ascii="Times New Roman" w:hAnsi="Times New Roman"/>
                <w:noProof/>
                <w:webHidden/>
              </w:rPr>
              <w:instrText xml:space="preserve"> PAGEREF _Toc392487758 \h </w:instrText>
            </w:r>
            <w:r w:rsidR="003337A8" w:rsidRPr="00A01E5C">
              <w:rPr>
                <w:rFonts w:ascii="Times New Roman" w:hAnsi="Times New Roman"/>
                <w:noProof/>
                <w:webHidden/>
              </w:rPr>
            </w:r>
            <w:r w:rsidR="003337A8" w:rsidRPr="00A01E5C">
              <w:rPr>
                <w:rFonts w:ascii="Times New Roman" w:hAnsi="Times New Roman"/>
                <w:noProof/>
                <w:webHidden/>
              </w:rPr>
              <w:fldChar w:fldCharType="separate"/>
            </w:r>
            <w:r w:rsidR="00F16DAE" w:rsidRPr="00A01E5C">
              <w:rPr>
                <w:rFonts w:ascii="Times New Roman" w:hAnsi="Times New Roman"/>
                <w:noProof/>
                <w:webHidden/>
              </w:rPr>
              <w:t>7</w:t>
            </w:r>
            <w:r w:rsidR="003337A8" w:rsidRPr="00A01E5C">
              <w:rPr>
                <w:rFonts w:ascii="Times New Roman" w:hAnsi="Times New Roman"/>
                <w:noProof/>
                <w:webHidden/>
              </w:rPr>
              <w:fldChar w:fldCharType="end"/>
            </w:r>
          </w:hyperlink>
        </w:p>
        <w:p w14:paraId="2CBEB574" w14:textId="77777777" w:rsidR="003337A8" w:rsidRPr="00A01E5C" w:rsidRDefault="00EF2730">
          <w:pPr>
            <w:pStyle w:val="2"/>
            <w:rPr>
              <w:rFonts w:ascii="Times New Roman" w:eastAsiaTheme="minorEastAsia" w:hAnsi="Times New Roman"/>
              <w:noProof/>
              <w:kern w:val="2"/>
              <w:sz w:val="20"/>
              <w:szCs w:val="22"/>
              <w:lang w:val="en-US"/>
            </w:rPr>
          </w:pPr>
          <w:hyperlink w:anchor="_Toc392487759" w:history="1">
            <w:r w:rsidR="003337A8" w:rsidRPr="00A01E5C">
              <w:rPr>
                <w:rStyle w:val="aa"/>
                <w:rFonts w:ascii="Times New Roman" w:hAnsi="Times New Roman"/>
                <w:b/>
                <w:noProof/>
                <w:lang w:val="x-none"/>
              </w:rPr>
              <w:t>8.1</w:t>
            </w:r>
            <w:r w:rsidR="003337A8" w:rsidRPr="00A01E5C">
              <w:rPr>
                <w:rFonts w:ascii="Times New Roman" w:eastAsiaTheme="minorEastAsia" w:hAnsi="Times New Roman"/>
                <w:noProof/>
                <w:kern w:val="2"/>
                <w:sz w:val="20"/>
                <w:szCs w:val="22"/>
                <w:lang w:val="en-US"/>
              </w:rPr>
              <w:tab/>
            </w:r>
            <w:r w:rsidR="003337A8" w:rsidRPr="00A01E5C">
              <w:rPr>
                <w:rStyle w:val="aa"/>
                <w:rFonts w:ascii="Times New Roman" w:hAnsi="Times New Roman"/>
                <w:b/>
                <w:noProof/>
                <w:lang w:val="x-none"/>
              </w:rPr>
              <w:t>Stage 1: Decision of PoA’s Radio Resource Allocation</w:t>
            </w:r>
            <w:r w:rsidR="003337A8" w:rsidRPr="00A01E5C">
              <w:rPr>
                <w:rFonts w:ascii="Times New Roman" w:hAnsi="Times New Roman"/>
                <w:noProof/>
                <w:webHidden/>
              </w:rPr>
              <w:tab/>
            </w:r>
            <w:r w:rsidR="003337A8" w:rsidRPr="00A01E5C">
              <w:rPr>
                <w:rFonts w:ascii="Times New Roman" w:hAnsi="Times New Roman"/>
                <w:noProof/>
                <w:webHidden/>
              </w:rPr>
              <w:fldChar w:fldCharType="begin"/>
            </w:r>
            <w:r w:rsidR="003337A8" w:rsidRPr="00A01E5C">
              <w:rPr>
                <w:rFonts w:ascii="Times New Roman" w:hAnsi="Times New Roman"/>
                <w:noProof/>
                <w:webHidden/>
              </w:rPr>
              <w:instrText xml:space="preserve"> PAGEREF _Toc392487759 \h </w:instrText>
            </w:r>
            <w:r w:rsidR="003337A8" w:rsidRPr="00A01E5C">
              <w:rPr>
                <w:rFonts w:ascii="Times New Roman" w:hAnsi="Times New Roman"/>
                <w:noProof/>
                <w:webHidden/>
              </w:rPr>
            </w:r>
            <w:r w:rsidR="003337A8" w:rsidRPr="00A01E5C">
              <w:rPr>
                <w:rFonts w:ascii="Times New Roman" w:hAnsi="Times New Roman"/>
                <w:noProof/>
                <w:webHidden/>
              </w:rPr>
              <w:fldChar w:fldCharType="separate"/>
            </w:r>
            <w:r w:rsidR="00F16DAE" w:rsidRPr="00A01E5C">
              <w:rPr>
                <w:rFonts w:ascii="Times New Roman" w:hAnsi="Times New Roman"/>
                <w:noProof/>
                <w:webHidden/>
              </w:rPr>
              <w:t>7</w:t>
            </w:r>
            <w:r w:rsidR="003337A8" w:rsidRPr="00A01E5C">
              <w:rPr>
                <w:rFonts w:ascii="Times New Roman" w:hAnsi="Times New Roman"/>
                <w:noProof/>
                <w:webHidden/>
              </w:rPr>
              <w:fldChar w:fldCharType="end"/>
            </w:r>
          </w:hyperlink>
        </w:p>
        <w:p w14:paraId="2B43F93C" w14:textId="77777777" w:rsidR="003337A8" w:rsidRPr="00A01E5C" w:rsidRDefault="00EF2730">
          <w:pPr>
            <w:pStyle w:val="2"/>
            <w:tabs>
              <w:tab w:val="left" w:pos="1275"/>
            </w:tabs>
            <w:rPr>
              <w:rFonts w:ascii="Times New Roman" w:eastAsiaTheme="minorEastAsia" w:hAnsi="Times New Roman"/>
              <w:noProof/>
              <w:kern w:val="2"/>
              <w:sz w:val="20"/>
              <w:szCs w:val="22"/>
              <w:lang w:val="en-US"/>
            </w:rPr>
          </w:pPr>
          <w:hyperlink w:anchor="_Toc392487760" w:history="1">
            <w:r w:rsidR="003337A8" w:rsidRPr="00A01E5C">
              <w:rPr>
                <w:rStyle w:val="aa"/>
                <w:rFonts w:ascii="Times New Roman" w:hAnsi="Times New Roman"/>
                <w:b/>
                <w:noProof/>
                <w:lang w:val="x-none"/>
              </w:rPr>
              <w:t>8.1.1</w:t>
            </w:r>
            <w:r w:rsidR="003337A8" w:rsidRPr="00A01E5C">
              <w:rPr>
                <w:rFonts w:ascii="Times New Roman" w:eastAsiaTheme="minorEastAsia" w:hAnsi="Times New Roman"/>
                <w:noProof/>
                <w:kern w:val="2"/>
                <w:sz w:val="20"/>
                <w:szCs w:val="22"/>
                <w:lang w:val="en-US"/>
              </w:rPr>
              <w:tab/>
            </w:r>
            <w:r w:rsidR="003337A8" w:rsidRPr="00A01E5C">
              <w:rPr>
                <w:rStyle w:val="aa"/>
                <w:rFonts w:ascii="Times New Roman" w:hAnsi="Times New Roman"/>
                <w:b/>
                <w:noProof/>
                <w:lang w:val="x-none"/>
              </w:rPr>
              <w:t>Decision by PoA based on Link Status of PoA</w:t>
            </w:r>
            <w:r w:rsidR="003337A8" w:rsidRPr="00A01E5C">
              <w:rPr>
                <w:rFonts w:ascii="Times New Roman" w:hAnsi="Times New Roman"/>
                <w:noProof/>
                <w:webHidden/>
              </w:rPr>
              <w:tab/>
            </w:r>
            <w:r w:rsidR="003337A8" w:rsidRPr="00A01E5C">
              <w:rPr>
                <w:rFonts w:ascii="Times New Roman" w:hAnsi="Times New Roman"/>
                <w:noProof/>
                <w:webHidden/>
              </w:rPr>
              <w:fldChar w:fldCharType="begin"/>
            </w:r>
            <w:r w:rsidR="003337A8" w:rsidRPr="00A01E5C">
              <w:rPr>
                <w:rFonts w:ascii="Times New Roman" w:hAnsi="Times New Roman"/>
                <w:noProof/>
                <w:webHidden/>
              </w:rPr>
              <w:instrText xml:space="preserve"> PAGEREF _Toc392487760 \h </w:instrText>
            </w:r>
            <w:r w:rsidR="003337A8" w:rsidRPr="00A01E5C">
              <w:rPr>
                <w:rFonts w:ascii="Times New Roman" w:hAnsi="Times New Roman"/>
                <w:noProof/>
                <w:webHidden/>
              </w:rPr>
            </w:r>
            <w:r w:rsidR="003337A8" w:rsidRPr="00A01E5C">
              <w:rPr>
                <w:rFonts w:ascii="Times New Roman" w:hAnsi="Times New Roman"/>
                <w:noProof/>
                <w:webHidden/>
              </w:rPr>
              <w:fldChar w:fldCharType="separate"/>
            </w:r>
            <w:r w:rsidR="00F16DAE" w:rsidRPr="00A01E5C">
              <w:rPr>
                <w:rFonts w:ascii="Times New Roman" w:hAnsi="Times New Roman"/>
                <w:noProof/>
                <w:webHidden/>
              </w:rPr>
              <w:t>7</w:t>
            </w:r>
            <w:r w:rsidR="003337A8" w:rsidRPr="00A01E5C">
              <w:rPr>
                <w:rFonts w:ascii="Times New Roman" w:hAnsi="Times New Roman"/>
                <w:noProof/>
                <w:webHidden/>
              </w:rPr>
              <w:fldChar w:fldCharType="end"/>
            </w:r>
          </w:hyperlink>
        </w:p>
        <w:p w14:paraId="69BD4CD2" w14:textId="77777777" w:rsidR="003337A8" w:rsidRPr="00A01E5C" w:rsidRDefault="00EF2730">
          <w:pPr>
            <w:pStyle w:val="2"/>
            <w:tabs>
              <w:tab w:val="left" w:pos="1275"/>
            </w:tabs>
            <w:rPr>
              <w:rFonts w:ascii="Times New Roman" w:eastAsiaTheme="minorEastAsia" w:hAnsi="Times New Roman"/>
              <w:noProof/>
              <w:kern w:val="2"/>
              <w:sz w:val="20"/>
              <w:szCs w:val="22"/>
              <w:lang w:val="en-US"/>
            </w:rPr>
          </w:pPr>
          <w:hyperlink w:anchor="_Toc392487761" w:history="1">
            <w:r w:rsidR="003337A8" w:rsidRPr="00A01E5C">
              <w:rPr>
                <w:rStyle w:val="aa"/>
                <w:rFonts w:ascii="Times New Roman" w:hAnsi="Times New Roman"/>
                <w:b/>
                <w:noProof/>
                <w:lang w:val="x-none"/>
              </w:rPr>
              <w:t>8.1.2</w:t>
            </w:r>
            <w:r w:rsidR="003337A8" w:rsidRPr="00A01E5C">
              <w:rPr>
                <w:rFonts w:ascii="Times New Roman" w:eastAsiaTheme="minorEastAsia" w:hAnsi="Times New Roman"/>
                <w:noProof/>
                <w:kern w:val="2"/>
                <w:sz w:val="20"/>
                <w:szCs w:val="22"/>
                <w:lang w:val="en-US"/>
              </w:rPr>
              <w:tab/>
            </w:r>
            <w:r w:rsidR="003337A8" w:rsidRPr="00A01E5C">
              <w:rPr>
                <w:rStyle w:val="aa"/>
                <w:rFonts w:ascii="Times New Roman" w:hAnsi="Times New Roman"/>
                <w:b/>
                <w:noProof/>
                <w:lang w:val="x-none"/>
              </w:rPr>
              <w:t>Decision by PoA based on Link Status of MN</w:t>
            </w:r>
            <w:r w:rsidR="003337A8" w:rsidRPr="00A01E5C">
              <w:rPr>
                <w:rFonts w:ascii="Times New Roman" w:hAnsi="Times New Roman"/>
                <w:noProof/>
                <w:webHidden/>
              </w:rPr>
              <w:tab/>
            </w:r>
            <w:r w:rsidR="003337A8" w:rsidRPr="00A01E5C">
              <w:rPr>
                <w:rFonts w:ascii="Times New Roman" w:hAnsi="Times New Roman"/>
                <w:noProof/>
                <w:webHidden/>
              </w:rPr>
              <w:fldChar w:fldCharType="begin"/>
            </w:r>
            <w:r w:rsidR="003337A8" w:rsidRPr="00A01E5C">
              <w:rPr>
                <w:rFonts w:ascii="Times New Roman" w:hAnsi="Times New Roman"/>
                <w:noProof/>
                <w:webHidden/>
              </w:rPr>
              <w:instrText xml:space="preserve"> PAGEREF _Toc392487761 \h </w:instrText>
            </w:r>
            <w:r w:rsidR="003337A8" w:rsidRPr="00A01E5C">
              <w:rPr>
                <w:rFonts w:ascii="Times New Roman" w:hAnsi="Times New Roman"/>
                <w:noProof/>
                <w:webHidden/>
              </w:rPr>
            </w:r>
            <w:r w:rsidR="003337A8" w:rsidRPr="00A01E5C">
              <w:rPr>
                <w:rFonts w:ascii="Times New Roman" w:hAnsi="Times New Roman"/>
                <w:noProof/>
                <w:webHidden/>
              </w:rPr>
              <w:fldChar w:fldCharType="separate"/>
            </w:r>
            <w:r w:rsidR="00F16DAE" w:rsidRPr="00A01E5C">
              <w:rPr>
                <w:rFonts w:ascii="Times New Roman" w:hAnsi="Times New Roman"/>
                <w:noProof/>
                <w:webHidden/>
              </w:rPr>
              <w:t>8</w:t>
            </w:r>
            <w:r w:rsidR="003337A8" w:rsidRPr="00A01E5C">
              <w:rPr>
                <w:rFonts w:ascii="Times New Roman" w:hAnsi="Times New Roman"/>
                <w:noProof/>
                <w:webHidden/>
              </w:rPr>
              <w:fldChar w:fldCharType="end"/>
            </w:r>
          </w:hyperlink>
        </w:p>
        <w:p w14:paraId="1E390A91" w14:textId="77777777" w:rsidR="003337A8" w:rsidRPr="00A01E5C" w:rsidRDefault="00EF2730">
          <w:pPr>
            <w:pStyle w:val="2"/>
            <w:tabs>
              <w:tab w:val="left" w:pos="1275"/>
            </w:tabs>
            <w:rPr>
              <w:rFonts w:ascii="Times New Roman" w:eastAsiaTheme="minorEastAsia" w:hAnsi="Times New Roman"/>
              <w:noProof/>
              <w:kern w:val="2"/>
              <w:sz w:val="20"/>
              <w:szCs w:val="22"/>
              <w:lang w:val="en-US"/>
            </w:rPr>
          </w:pPr>
          <w:hyperlink w:anchor="_Toc392487762" w:history="1">
            <w:r w:rsidR="003337A8" w:rsidRPr="00A01E5C">
              <w:rPr>
                <w:rStyle w:val="aa"/>
                <w:rFonts w:ascii="Times New Roman" w:hAnsi="Times New Roman"/>
                <w:b/>
                <w:noProof/>
                <w:lang w:val="x-none"/>
              </w:rPr>
              <w:t>8.1.3</w:t>
            </w:r>
            <w:r w:rsidR="003337A8" w:rsidRPr="00A01E5C">
              <w:rPr>
                <w:rFonts w:ascii="Times New Roman" w:eastAsiaTheme="minorEastAsia" w:hAnsi="Times New Roman"/>
                <w:noProof/>
                <w:kern w:val="2"/>
                <w:sz w:val="20"/>
                <w:szCs w:val="22"/>
                <w:lang w:val="en-US"/>
              </w:rPr>
              <w:tab/>
            </w:r>
            <w:r w:rsidR="003337A8" w:rsidRPr="00A01E5C">
              <w:rPr>
                <w:rStyle w:val="aa"/>
                <w:rFonts w:ascii="Times New Roman" w:hAnsi="Times New Roman"/>
                <w:b/>
                <w:noProof/>
                <w:lang w:val="x-none"/>
              </w:rPr>
              <w:t>Decision by PoA based on Reports from Neighboring PoA</w:t>
            </w:r>
            <w:r w:rsidR="003337A8" w:rsidRPr="00A01E5C">
              <w:rPr>
                <w:rFonts w:ascii="Times New Roman" w:hAnsi="Times New Roman"/>
                <w:noProof/>
                <w:webHidden/>
              </w:rPr>
              <w:tab/>
            </w:r>
            <w:r w:rsidR="003337A8" w:rsidRPr="00A01E5C">
              <w:rPr>
                <w:rFonts w:ascii="Times New Roman" w:hAnsi="Times New Roman"/>
                <w:noProof/>
                <w:webHidden/>
              </w:rPr>
              <w:fldChar w:fldCharType="begin"/>
            </w:r>
            <w:r w:rsidR="003337A8" w:rsidRPr="00A01E5C">
              <w:rPr>
                <w:rFonts w:ascii="Times New Roman" w:hAnsi="Times New Roman"/>
                <w:noProof/>
                <w:webHidden/>
              </w:rPr>
              <w:instrText xml:space="preserve"> PAGEREF _Toc392487762 \h </w:instrText>
            </w:r>
            <w:r w:rsidR="003337A8" w:rsidRPr="00A01E5C">
              <w:rPr>
                <w:rFonts w:ascii="Times New Roman" w:hAnsi="Times New Roman"/>
                <w:noProof/>
                <w:webHidden/>
              </w:rPr>
            </w:r>
            <w:r w:rsidR="003337A8" w:rsidRPr="00A01E5C">
              <w:rPr>
                <w:rFonts w:ascii="Times New Roman" w:hAnsi="Times New Roman"/>
                <w:noProof/>
                <w:webHidden/>
              </w:rPr>
              <w:fldChar w:fldCharType="separate"/>
            </w:r>
            <w:r w:rsidR="00F16DAE" w:rsidRPr="00A01E5C">
              <w:rPr>
                <w:rFonts w:ascii="Times New Roman" w:hAnsi="Times New Roman"/>
                <w:noProof/>
                <w:webHidden/>
              </w:rPr>
              <w:t>9</w:t>
            </w:r>
            <w:r w:rsidR="003337A8" w:rsidRPr="00A01E5C">
              <w:rPr>
                <w:rFonts w:ascii="Times New Roman" w:hAnsi="Times New Roman"/>
                <w:noProof/>
                <w:webHidden/>
              </w:rPr>
              <w:fldChar w:fldCharType="end"/>
            </w:r>
          </w:hyperlink>
        </w:p>
        <w:p w14:paraId="0D57189F" w14:textId="77777777" w:rsidR="003337A8" w:rsidRPr="00A01E5C" w:rsidRDefault="00EF2730">
          <w:pPr>
            <w:pStyle w:val="2"/>
            <w:tabs>
              <w:tab w:val="left" w:pos="1275"/>
            </w:tabs>
            <w:rPr>
              <w:rFonts w:ascii="Times New Roman" w:eastAsiaTheme="minorEastAsia" w:hAnsi="Times New Roman"/>
              <w:noProof/>
              <w:kern w:val="2"/>
              <w:sz w:val="20"/>
              <w:szCs w:val="22"/>
              <w:lang w:val="en-US"/>
            </w:rPr>
          </w:pPr>
          <w:hyperlink w:anchor="_Toc392487763" w:history="1">
            <w:r w:rsidR="003337A8" w:rsidRPr="00A01E5C">
              <w:rPr>
                <w:rStyle w:val="aa"/>
                <w:rFonts w:ascii="Times New Roman" w:hAnsi="Times New Roman"/>
                <w:b/>
                <w:noProof/>
                <w:lang w:val="x-none"/>
              </w:rPr>
              <w:t>8.1.4</w:t>
            </w:r>
            <w:r w:rsidR="003337A8" w:rsidRPr="00A01E5C">
              <w:rPr>
                <w:rFonts w:ascii="Times New Roman" w:eastAsiaTheme="minorEastAsia" w:hAnsi="Times New Roman"/>
                <w:noProof/>
                <w:kern w:val="2"/>
                <w:sz w:val="20"/>
                <w:szCs w:val="22"/>
                <w:lang w:val="en-US"/>
              </w:rPr>
              <w:tab/>
            </w:r>
            <w:r w:rsidR="003337A8" w:rsidRPr="00A01E5C">
              <w:rPr>
                <w:rStyle w:val="aa"/>
                <w:rFonts w:ascii="Times New Roman" w:hAnsi="Times New Roman"/>
                <w:b/>
                <w:noProof/>
                <w:lang w:val="x-none"/>
              </w:rPr>
              <w:t>Decision by PoA based on Configuration Information from Information Server</w:t>
            </w:r>
            <w:r w:rsidR="003337A8" w:rsidRPr="00A01E5C">
              <w:rPr>
                <w:rFonts w:ascii="Times New Roman" w:hAnsi="Times New Roman"/>
                <w:noProof/>
                <w:webHidden/>
              </w:rPr>
              <w:tab/>
            </w:r>
            <w:r w:rsidR="003337A8" w:rsidRPr="00A01E5C">
              <w:rPr>
                <w:rFonts w:ascii="Times New Roman" w:hAnsi="Times New Roman"/>
                <w:noProof/>
                <w:webHidden/>
              </w:rPr>
              <w:fldChar w:fldCharType="begin"/>
            </w:r>
            <w:r w:rsidR="003337A8" w:rsidRPr="00A01E5C">
              <w:rPr>
                <w:rFonts w:ascii="Times New Roman" w:hAnsi="Times New Roman"/>
                <w:noProof/>
                <w:webHidden/>
              </w:rPr>
              <w:instrText xml:space="preserve"> PAGEREF _Toc392487763 \h </w:instrText>
            </w:r>
            <w:r w:rsidR="003337A8" w:rsidRPr="00A01E5C">
              <w:rPr>
                <w:rFonts w:ascii="Times New Roman" w:hAnsi="Times New Roman"/>
                <w:noProof/>
                <w:webHidden/>
              </w:rPr>
            </w:r>
            <w:r w:rsidR="003337A8" w:rsidRPr="00A01E5C">
              <w:rPr>
                <w:rFonts w:ascii="Times New Roman" w:hAnsi="Times New Roman"/>
                <w:noProof/>
                <w:webHidden/>
              </w:rPr>
              <w:fldChar w:fldCharType="separate"/>
            </w:r>
            <w:r w:rsidR="00F16DAE" w:rsidRPr="00A01E5C">
              <w:rPr>
                <w:rFonts w:ascii="Times New Roman" w:hAnsi="Times New Roman"/>
                <w:noProof/>
                <w:webHidden/>
              </w:rPr>
              <w:t>10</w:t>
            </w:r>
            <w:r w:rsidR="003337A8" w:rsidRPr="00A01E5C">
              <w:rPr>
                <w:rFonts w:ascii="Times New Roman" w:hAnsi="Times New Roman"/>
                <w:noProof/>
                <w:webHidden/>
              </w:rPr>
              <w:fldChar w:fldCharType="end"/>
            </w:r>
          </w:hyperlink>
        </w:p>
        <w:p w14:paraId="61584B39" w14:textId="77777777" w:rsidR="003337A8" w:rsidRPr="00A01E5C" w:rsidRDefault="00EF2730">
          <w:pPr>
            <w:pStyle w:val="2"/>
            <w:tabs>
              <w:tab w:val="left" w:pos="1275"/>
            </w:tabs>
            <w:rPr>
              <w:rFonts w:ascii="Times New Roman" w:eastAsiaTheme="minorEastAsia" w:hAnsi="Times New Roman"/>
              <w:noProof/>
              <w:kern w:val="2"/>
              <w:sz w:val="20"/>
              <w:szCs w:val="22"/>
              <w:lang w:val="en-US"/>
            </w:rPr>
          </w:pPr>
          <w:hyperlink w:anchor="_Toc392487764" w:history="1">
            <w:r w:rsidR="003337A8" w:rsidRPr="00A01E5C">
              <w:rPr>
                <w:rStyle w:val="aa"/>
                <w:rFonts w:ascii="Times New Roman" w:hAnsi="Times New Roman"/>
                <w:b/>
                <w:noProof/>
                <w:lang w:val="x-none"/>
              </w:rPr>
              <w:t>8.1.5</w:t>
            </w:r>
            <w:r w:rsidR="003337A8" w:rsidRPr="00A01E5C">
              <w:rPr>
                <w:rFonts w:ascii="Times New Roman" w:eastAsiaTheme="minorEastAsia" w:hAnsi="Times New Roman"/>
                <w:noProof/>
                <w:kern w:val="2"/>
                <w:sz w:val="20"/>
                <w:szCs w:val="22"/>
                <w:lang w:val="en-US"/>
              </w:rPr>
              <w:tab/>
            </w:r>
            <w:r w:rsidR="003337A8" w:rsidRPr="00A01E5C">
              <w:rPr>
                <w:rStyle w:val="aa"/>
                <w:rFonts w:ascii="Times New Roman" w:hAnsi="Times New Roman"/>
                <w:b/>
                <w:noProof/>
                <w:lang w:val="x-none"/>
              </w:rPr>
              <w:t>Decision by Access Controller based on Reports from PoAs</w:t>
            </w:r>
            <w:r w:rsidR="003337A8" w:rsidRPr="00A01E5C">
              <w:rPr>
                <w:rFonts w:ascii="Times New Roman" w:hAnsi="Times New Roman"/>
                <w:noProof/>
                <w:webHidden/>
              </w:rPr>
              <w:tab/>
            </w:r>
            <w:r w:rsidR="003337A8" w:rsidRPr="00A01E5C">
              <w:rPr>
                <w:rFonts w:ascii="Times New Roman" w:hAnsi="Times New Roman"/>
                <w:noProof/>
                <w:webHidden/>
              </w:rPr>
              <w:fldChar w:fldCharType="begin"/>
            </w:r>
            <w:r w:rsidR="003337A8" w:rsidRPr="00A01E5C">
              <w:rPr>
                <w:rFonts w:ascii="Times New Roman" w:hAnsi="Times New Roman"/>
                <w:noProof/>
                <w:webHidden/>
              </w:rPr>
              <w:instrText xml:space="preserve"> PAGEREF _Toc392487764 \h </w:instrText>
            </w:r>
            <w:r w:rsidR="003337A8" w:rsidRPr="00A01E5C">
              <w:rPr>
                <w:rFonts w:ascii="Times New Roman" w:hAnsi="Times New Roman"/>
                <w:noProof/>
                <w:webHidden/>
              </w:rPr>
            </w:r>
            <w:r w:rsidR="003337A8" w:rsidRPr="00A01E5C">
              <w:rPr>
                <w:rFonts w:ascii="Times New Roman" w:hAnsi="Times New Roman"/>
                <w:noProof/>
                <w:webHidden/>
              </w:rPr>
              <w:fldChar w:fldCharType="separate"/>
            </w:r>
            <w:r w:rsidR="00F16DAE" w:rsidRPr="00A01E5C">
              <w:rPr>
                <w:rFonts w:ascii="Times New Roman" w:hAnsi="Times New Roman"/>
                <w:noProof/>
                <w:webHidden/>
              </w:rPr>
              <w:t>12</w:t>
            </w:r>
            <w:r w:rsidR="003337A8" w:rsidRPr="00A01E5C">
              <w:rPr>
                <w:rFonts w:ascii="Times New Roman" w:hAnsi="Times New Roman"/>
                <w:noProof/>
                <w:webHidden/>
              </w:rPr>
              <w:fldChar w:fldCharType="end"/>
            </w:r>
          </w:hyperlink>
        </w:p>
        <w:p w14:paraId="134AC425" w14:textId="77777777" w:rsidR="003337A8" w:rsidRPr="00A01E5C" w:rsidRDefault="00EF2730">
          <w:pPr>
            <w:pStyle w:val="2"/>
            <w:tabs>
              <w:tab w:val="left" w:pos="1275"/>
            </w:tabs>
            <w:rPr>
              <w:rFonts w:ascii="Times New Roman" w:eastAsiaTheme="minorEastAsia" w:hAnsi="Times New Roman"/>
              <w:noProof/>
              <w:kern w:val="2"/>
              <w:sz w:val="20"/>
              <w:szCs w:val="22"/>
              <w:lang w:val="en-US"/>
            </w:rPr>
          </w:pPr>
          <w:hyperlink w:anchor="_Toc392487765" w:history="1">
            <w:r w:rsidR="003337A8" w:rsidRPr="00A01E5C">
              <w:rPr>
                <w:rStyle w:val="aa"/>
                <w:rFonts w:ascii="Times New Roman" w:hAnsi="Times New Roman"/>
                <w:b/>
                <w:noProof/>
                <w:lang w:val="x-none"/>
              </w:rPr>
              <w:t>8.1.6</w:t>
            </w:r>
            <w:r w:rsidR="003337A8" w:rsidRPr="00A01E5C">
              <w:rPr>
                <w:rFonts w:ascii="Times New Roman" w:eastAsiaTheme="minorEastAsia" w:hAnsi="Times New Roman"/>
                <w:noProof/>
                <w:kern w:val="2"/>
                <w:sz w:val="20"/>
                <w:szCs w:val="22"/>
                <w:lang w:val="en-US"/>
              </w:rPr>
              <w:tab/>
            </w:r>
            <w:r w:rsidR="003337A8" w:rsidRPr="00A01E5C">
              <w:rPr>
                <w:rStyle w:val="aa"/>
                <w:rFonts w:ascii="Times New Roman" w:hAnsi="Times New Roman"/>
                <w:b/>
                <w:noProof/>
                <w:lang w:val="x-none"/>
              </w:rPr>
              <w:t>Decision by Access Controller based on Configuration Information from Information Server</w:t>
            </w:r>
            <w:r w:rsidR="003337A8" w:rsidRPr="00A01E5C">
              <w:rPr>
                <w:rFonts w:ascii="Times New Roman" w:hAnsi="Times New Roman"/>
                <w:noProof/>
                <w:webHidden/>
              </w:rPr>
              <w:tab/>
            </w:r>
            <w:r w:rsidR="003337A8" w:rsidRPr="00A01E5C">
              <w:rPr>
                <w:rFonts w:ascii="Times New Roman" w:hAnsi="Times New Roman"/>
                <w:noProof/>
                <w:webHidden/>
              </w:rPr>
              <w:fldChar w:fldCharType="begin"/>
            </w:r>
            <w:r w:rsidR="003337A8" w:rsidRPr="00A01E5C">
              <w:rPr>
                <w:rFonts w:ascii="Times New Roman" w:hAnsi="Times New Roman"/>
                <w:noProof/>
                <w:webHidden/>
              </w:rPr>
              <w:instrText xml:space="preserve"> PAGEREF _Toc392487765 \h </w:instrText>
            </w:r>
            <w:r w:rsidR="003337A8" w:rsidRPr="00A01E5C">
              <w:rPr>
                <w:rFonts w:ascii="Times New Roman" w:hAnsi="Times New Roman"/>
                <w:noProof/>
                <w:webHidden/>
              </w:rPr>
            </w:r>
            <w:r w:rsidR="003337A8" w:rsidRPr="00A01E5C">
              <w:rPr>
                <w:rFonts w:ascii="Times New Roman" w:hAnsi="Times New Roman"/>
                <w:noProof/>
                <w:webHidden/>
              </w:rPr>
              <w:fldChar w:fldCharType="separate"/>
            </w:r>
            <w:r w:rsidR="00F16DAE" w:rsidRPr="00A01E5C">
              <w:rPr>
                <w:rFonts w:ascii="Times New Roman" w:hAnsi="Times New Roman"/>
                <w:noProof/>
                <w:webHidden/>
              </w:rPr>
              <w:t>13</w:t>
            </w:r>
            <w:r w:rsidR="003337A8" w:rsidRPr="00A01E5C">
              <w:rPr>
                <w:rFonts w:ascii="Times New Roman" w:hAnsi="Times New Roman"/>
                <w:noProof/>
                <w:webHidden/>
              </w:rPr>
              <w:fldChar w:fldCharType="end"/>
            </w:r>
          </w:hyperlink>
        </w:p>
        <w:p w14:paraId="36536B46" w14:textId="77777777" w:rsidR="003337A8" w:rsidRPr="00A01E5C" w:rsidRDefault="00EF2730">
          <w:pPr>
            <w:pStyle w:val="2"/>
            <w:rPr>
              <w:rFonts w:ascii="Times New Roman" w:eastAsiaTheme="minorEastAsia" w:hAnsi="Times New Roman"/>
              <w:noProof/>
              <w:kern w:val="2"/>
              <w:sz w:val="20"/>
              <w:szCs w:val="22"/>
              <w:lang w:val="en-US"/>
            </w:rPr>
          </w:pPr>
          <w:hyperlink w:anchor="_Toc392487766" w:history="1">
            <w:r w:rsidR="003337A8" w:rsidRPr="00A01E5C">
              <w:rPr>
                <w:rStyle w:val="aa"/>
                <w:rFonts w:ascii="Times New Roman" w:hAnsi="Times New Roman"/>
                <w:b/>
                <w:noProof/>
                <w:lang w:val="x-none"/>
              </w:rPr>
              <w:t>8.2</w:t>
            </w:r>
            <w:r w:rsidR="003337A8" w:rsidRPr="00A01E5C">
              <w:rPr>
                <w:rFonts w:ascii="Times New Roman" w:eastAsiaTheme="minorEastAsia" w:hAnsi="Times New Roman"/>
                <w:noProof/>
                <w:kern w:val="2"/>
                <w:sz w:val="20"/>
                <w:szCs w:val="22"/>
                <w:lang w:val="en-US"/>
              </w:rPr>
              <w:tab/>
            </w:r>
            <w:r w:rsidR="003337A8" w:rsidRPr="00A01E5C">
              <w:rPr>
                <w:rStyle w:val="aa"/>
                <w:rFonts w:ascii="Times New Roman" w:hAnsi="Times New Roman"/>
                <w:b/>
                <w:noProof/>
                <w:lang w:val="x-none"/>
              </w:rPr>
              <w:t>Stage 2: Preparation of MN’s Connection with Newly Allocated Radio Resources</w:t>
            </w:r>
            <w:r w:rsidR="003337A8" w:rsidRPr="00A01E5C">
              <w:rPr>
                <w:rFonts w:ascii="Times New Roman" w:hAnsi="Times New Roman"/>
                <w:noProof/>
                <w:webHidden/>
              </w:rPr>
              <w:tab/>
            </w:r>
            <w:r w:rsidR="003337A8" w:rsidRPr="00A01E5C">
              <w:rPr>
                <w:rFonts w:ascii="Times New Roman" w:hAnsi="Times New Roman"/>
                <w:noProof/>
                <w:webHidden/>
              </w:rPr>
              <w:fldChar w:fldCharType="begin"/>
            </w:r>
            <w:r w:rsidR="003337A8" w:rsidRPr="00A01E5C">
              <w:rPr>
                <w:rFonts w:ascii="Times New Roman" w:hAnsi="Times New Roman"/>
                <w:noProof/>
                <w:webHidden/>
              </w:rPr>
              <w:instrText xml:space="preserve"> PAGEREF _Toc392487766 \h </w:instrText>
            </w:r>
            <w:r w:rsidR="003337A8" w:rsidRPr="00A01E5C">
              <w:rPr>
                <w:rFonts w:ascii="Times New Roman" w:hAnsi="Times New Roman"/>
                <w:noProof/>
                <w:webHidden/>
              </w:rPr>
            </w:r>
            <w:r w:rsidR="003337A8" w:rsidRPr="00A01E5C">
              <w:rPr>
                <w:rFonts w:ascii="Times New Roman" w:hAnsi="Times New Roman"/>
                <w:noProof/>
                <w:webHidden/>
              </w:rPr>
              <w:fldChar w:fldCharType="separate"/>
            </w:r>
            <w:r w:rsidR="00F16DAE" w:rsidRPr="00A01E5C">
              <w:rPr>
                <w:rFonts w:ascii="Times New Roman" w:hAnsi="Times New Roman"/>
                <w:noProof/>
                <w:webHidden/>
              </w:rPr>
              <w:t>15</w:t>
            </w:r>
            <w:r w:rsidR="003337A8" w:rsidRPr="00A01E5C">
              <w:rPr>
                <w:rFonts w:ascii="Times New Roman" w:hAnsi="Times New Roman"/>
                <w:noProof/>
                <w:webHidden/>
              </w:rPr>
              <w:fldChar w:fldCharType="end"/>
            </w:r>
          </w:hyperlink>
        </w:p>
        <w:p w14:paraId="3947403C" w14:textId="77777777" w:rsidR="003337A8" w:rsidRPr="00A01E5C" w:rsidRDefault="00EF2730">
          <w:pPr>
            <w:pStyle w:val="2"/>
            <w:tabs>
              <w:tab w:val="left" w:pos="1275"/>
            </w:tabs>
            <w:rPr>
              <w:rFonts w:ascii="Times New Roman" w:eastAsiaTheme="minorEastAsia" w:hAnsi="Times New Roman"/>
              <w:noProof/>
              <w:kern w:val="2"/>
              <w:sz w:val="20"/>
              <w:szCs w:val="22"/>
              <w:lang w:val="en-US"/>
            </w:rPr>
          </w:pPr>
          <w:hyperlink w:anchor="_Toc392487767" w:history="1">
            <w:r w:rsidR="003337A8" w:rsidRPr="00A01E5C">
              <w:rPr>
                <w:rStyle w:val="aa"/>
                <w:rFonts w:ascii="Times New Roman" w:hAnsi="Times New Roman"/>
                <w:b/>
                <w:noProof/>
                <w:lang w:val="x-none"/>
              </w:rPr>
              <w:t>8.2.1</w:t>
            </w:r>
            <w:r w:rsidR="003337A8" w:rsidRPr="00A01E5C">
              <w:rPr>
                <w:rFonts w:ascii="Times New Roman" w:eastAsiaTheme="minorEastAsia" w:hAnsi="Times New Roman"/>
                <w:noProof/>
                <w:kern w:val="2"/>
                <w:sz w:val="20"/>
                <w:szCs w:val="22"/>
                <w:lang w:val="en-US"/>
              </w:rPr>
              <w:tab/>
            </w:r>
            <w:r w:rsidR="003337A8" w:rsidRPr="00A01E5C">
              <w:rPr>
                <w:rStyle w:val="aa"/>
                <w:rFonts w:ascii="Times New Roman" w:hAnsi="Times New Roman"/>
                <w:b/>
                <w:noProof/>
                <w:lang w:val="x-none"/>
              </w:rPr>
              <w:t>Request for Preparation of MN’s Connection from PoA</w:t>
            </w:r>
            <w:r w:rsidR="003337A8" w:rsidRPr="00A01E5C">
              <w:rPr>
                <w:rFonts w:ascii="Times New Roman" w:hAnsi="Times New Roman"/>
                <w:noProof/>
                <w:webHidden/>
              </w:rPr>
              <w:tab/>
            </w:r>
            <w:r w:rsidR="003337A8" w:rsidRPr="00A01E5C">
              <w:rPr>
                <w:rFonts w:ascii="Times New Roman" w:hAnsi="Times New Roman"/>
                <w:noProof/>
                <w:webHidden/>
              </w:rPr>
              <w:fldChar w:fldCharType="begin"/>
            </w:r>
            <w:r w:rsidR="003337A8" w:rsidRPr="00A01E5C">
              <w:rPr>
                <w:rFonts w:ascii="Times New Roman" w:hAnsi="Times New Roman"/>
                <w:noProof/>
                <w:webHidden/>
              </w:rPr>
              <w:instrText xml:space="preserve"> PAGEREF _Toc392487767 \h </w:instrText>
            </w:r>
            <w:r w:rsidR="003337A8" w:rsidRPr="00A01E5C">
              <w:rPr>
                <w:rFonts w:ascii="Times New Roman" w:hAnsi="Times New Roman"/>
                <w:noProof/>
                <w:webHidden/>
              </w:rPr>
            </w:r>
            <w:r w:rsidR="003337A8" w:rsidRPr="00A01E5C">
              <w:rPr>
                <w:rFonts w:ascii="Times New Roman" w:hAnsi="Times New Roman"/>
                <w:noProof/>
                <w:webHidden/>
              </w:rPr>
              <w:fldChar w:fldCharType="separate"/>
            </w:r>
            <w:r w:rsidR="00F16DAE" w:rsidRPr="00A01E5C">
              <w:rPr>
                <w:rFonts w:ascii="Times New Roman" w:hAnsi="Times New Roman"/>
                <w:noProof/>
                <w:webHidden/>
              </w:rPr>
              <w:t>15</w:t>
            </w:r>
            <w:r w:rsidR="003337A8" w:rsidRPr="00A01E5C">
              <w:rPr>
                <w:rFonts w:ascii="Times New Roman" w:hAnsi="Times New Roman"/>
                <w:noProof/>
                <w:webHidden/>
              </w:rPr>
              <w:fldChar w:fldCharType="end"/>
            </w:r>
          </w:hyperlink>
        </w:p>
        <w:p w14:paraId="7D781589" w14:textId="77777777" w:rsidR="003337A8" w:rsidRPr="00A01E5C" w:rsidRDefault="00EF2730">
          <w:pPr>
            <w:pStyle w:val="2"/>
            <w:tabs>
              <w:tab w:val="left" w:pos="1275"/>
            </w:tabs>
            <w:rPr>
              <w:rFonts w:ascii="Times New Roman" w:eastAsiaTheme="minorEastAsia" w:hAnsi="Times New Roman"/>
              <w:noProof/>
              <w:kern w:val="2"/>
              <w:sz w:val="20"/>
              <w:szCs w:val="22"/>
              <w:lang w:val="en-US"/>
            </w:rPr>
          </w:pPr>
          <w:hyperlink w:anchor="_Toc392487768" w:history="1">
            <w:r w:rsidR="003337A8" w:rsidRPr="00A01E5C">
              <w:rPr>
                <w:rStyle w:val="aa"/>
                <w:rFonts w:ascii="Times New Roman" w:hAnsi="Times New Roman"/>
                <w:b/>
                <w:noProof/>
                <w:lang w:val="x-none"/>
              </w:rPr>
              <w:t>8.2.2</w:t>
            </w:r>
            <w:r w:rsidR="003337A8" w:rsidRPr="00A01E5C">
              <w:rPr>
                <w:rFonts w:ascii="Times New Roman" w:eastAsiaTheme="minorEastAsia" w:hAnsi="Times New Roman"/>
                <w:noProof/>
                <w:kern w:val="2"/>
                <w:sz w:val="20"/>
                <w:szCs w:val="22"/>
                <w:lang w:val="en-US"/>
              </w:rPr>
              <w:tab/>
            </w:r>
            <w:r w:rsidR="003337A8" w:rsidRPr="00A01E5C">
              <w:rPr>
                <w:rStyle w:val="aa"/>
                <w:rFonts w:ascii="Times New Roman" w:hAnsi="Times New Roman"/>
                <w:b/>
                <w:noProof/>
                <w:lang w:val="x-none"/>
              </w:rPr>
              <w:t>Request for Preparation of MN’s Connection from Access Controller</w:t>
            </w:r>
            <w:r w:rsidR="003337A8" w:rsidRPr="00A01E5C">
              <w:rPr>
                <w:rFonts w:ascii="Times New Roman" w:hAnsi="Times New Roman"/>
                <w:noProof/>
                <w:webHidden/>
              </w:rPr>
              <w:tab/>
            </w:r>
            <w:r w:rsidR="003337A8" w:rsidRPr="00A01E5C">
              <w:rPr>
                <w:rFonts w:ascii="Times New Roman" w:hAnsi="Times New Roman"/>
                <w:noProof/>
                <w:webHidden/>
              </w:rPr>
              <w:fldChar w:fldCharType="begin"/>
            </w:r>
            <w:r w:rsidR="003337A8" w:rsidRPr="00A01E5C">
              <w:rPr>
                <w:rFonts w:ascii="Times New Roman" w:hAnsi="Times New Roman"/>
                <w:noProof/>
                <w:webHidden/>
              </w:rPr>
              <w:instrText xml:space="preserve"> PAGEREF _Toc392487768 \h </w:instrText>
            </w:r>
            <w:r w:rsidR="003337A8" w:rsidRPr="00A01E5C">
              <w:rPr>
                <w:rFonts w:ascii="Times New Roman" w:hAnsi="Times New Roman"/>
                <w:noProof/>
                <w:webHidden/>
              </w:rPr>
            </w:r>
            <w:r w:rsidR="003337A8" w:rsidRPr="00A01E5C">
              <w:rPr>
                <w:rFonts w:ascii="Times New Roman" w:hAnsi="Times New Roman"/>
                <w:noProof/>
                <w:webHidden/>
              </w:rPr>
              <w:fldChar w:fldCharType="separate"/>
            </w:r>
            <w:r w:rsidR="00F16DAE" w:rsidRPr="00A01E5C">
              <w:rPr>
                <w:rFonts w:ascii="Times New Roman" w:hAnsi="Times New Roman"/>
                <w:noProof/>
                <w:webHidden/>
              </w:rPr>
              <w:t>16</w:t>
            </w:r>
            <w:r w:rsidR="003337A8" w:rsidRPr="00A01E5C">
              <w:rPr>
                <w:rFonts w:ascii="Times New Roman" w:hAnsi="Times New Roman"/>
                <w:noProof/>
                <w:webHidden/>
              </w:rPr>
              <w:fldChar w:fldCharType="end"/>
            </w:r>
          </w:hyperlink>
        </w:p>
        <w:p w14:paraId="02DF1D83" w14:textId="77777777" w:rsidR="003337A8" w:rsidRPr="00A01E5C" w:rsidRDefault="00EF2730">
          <w:pPr>
            <w:pStyle w:val="2"/>
            <w:rPr>
              <w:rFonts w:ascii="Times New Roman" w:eastAsiaTheme="minorEastAsia" w:hAnsi="Times New Roman"/>
              <w:noProof/>
              <w:kern w:val="2"/>
              <w:sz w:val="20"/>
              <w:szCs w:val="22"/>
              <w:lang w:val="en-US"/>
            </w:rPr>
          </w:pPr>
          <w:hyperlink w:anchor="_Toc392487769" w:history="1">
            <w:r w:rsidR="003337A8" w:rsidRPr="00A01E5C">
              <w:rPr>
                <w:rStyle w:val="aa"/>
                <w:rFonts w:ascii="Times New Roman" w:hAnsi="Times New Roman"/>
                <w:b/>
                <w:noProof/>
                <w:lang w:val="x-none"/>
              </w:rPr>
              <w:t>8.3</w:t>
            </w:r>
            <w:r w:rsidR="003337A8" w:rsidRPr="00A01E5C">
              <w:rPr>
                <w:rFonts w:ascii="Times New Roman" w:eastAsiaTheme="minorEastAsia" w:hAnsi="Times New Roman"/>
                <w:noProof/>
                <w:kern w:val="2"/>
                <w:sz w:val="20"/>
                <w:szCs w:val="22"/>
                <w:lang w:val="en-US"/>
              </w:rPr>
              <w:tab/>
            </w:r>
            <w:r w:rsidR="003337A8" w:rsidRPr="00A01E5C">
              <w:rPr>
                <w:rStyle w:val="aa"/>
                <w:rFonts w:ascii="Times New Roman" w:hAnsi="Times New Roman"/>
                <w:b/>
                <w:noProof/>
                <w:lang w:val="x-none"/>
              </w:rPr>
              <w:t>Stage 3: Allocation of PoA’s Radio Resources</w:t>
            </w:r>
            <w:r w:rsidR="003337A8" w:rsidRPr="00A01E5C">
              <w:rPr>
                <w:rFonts w:ascii="Times New Roman" w:hAnsi="Times New Roman"/>
                <w:noProof/>
                <w:webHidden/>
              </w:rPr>
              <w:tab/>
            </w:r>
            <w:r w:rsidR="003337A8" w:rsidRPr="00A01E5C">
              <w:rPr>
                <w:rFonts w:ascii="Times New Roman" w:hAnsi="Times New Roman"/>
                <w:noProof/>
                <w:webHidden/>
              </w:rPr>
              <w:fldChar w:fldCharType="begin"/>
            </w:r>
            <w:r w:rsidR="003337A8" w:rsidRPr="00A01E5C">
              <w:rPr>
                <w:rFonts w:ascii="Times New Roman" w:hAnsi="Times New Roman"/>
                <w:noProof/>
                <w:webHidden/>
              </w:rPr>
              <w:instrText xml:space="preserve"> PAGEREF _Toc392487769 \h </w:instrText>
            </w:r>
            <w:r w:rsidR="003337A8" w:rsidRPr="00A01E5C">
              <w:rPr>
                <w:rFonts w:ascii="Times New Roman" w:hAnsi="Times New Roman"/>
                <w:noProof/>
                <w:webHidden/>
              </w:rPr>
            </w:r>
            <w:r w:rsidR="003337A8" w:rsidRPr="00A01E5C">
              <w:rPr>
                <w:rFonts w:ascii="Times New Roman" w:hAnsi="Times New Roman"/>
                <w:noProof/>
                <w:webHidden/>
              </w:rPr>
              <w:fldChar w:fldCharType="separate"/>
            </w:r>
            <w:r w:rsidR="00F16DAE" w:rsidRPr="00A01E5C">
              <w:rPr>
                <w:rFonts w:ascii="Times New Roman" w:hAnsi="Times New Roman"/>
                <w:noProof/>
                <w:webHidden/>
              </w:rPr>
              <w:t>17</w:t>
            </w:r>
            <w:r w:rsidR="003337A8" w:rsidRPr="00A01E5C">
              <w:rPr>
                <w:rFonts w:ascii="Times New Roman" w:hAnsi="Times New Roman"/>
                <w:noProof/>
                <w:webHidden/>
              </w:rPr>
              <w:fldChar w:fldCharType="end"/>
            </w:r>
          </w:hyperlink>
        </w:p>
        <w:p w14:paraId="447BDE11" w14:textId="77777777" w:rsidR="003337A8" w:rsidRPr="00A01E5C" w:rsidRDefault="00EF2730">
          <w:pPr>
            <w:pStyle w:val="2"/>
            <w:tabs>
              <w:tab w:val="left" w:pos="1275"/>
            </w:tabs>
            <w:rPr>
              <w:rFonts w:ascii="Times New Roman" w:eastAsiaTheme="minorEastAsia" w:hAnsi="Times New Roman"/>
              <w:noProof/>
              <w:kern w:val="2"/>
              <w:sz w:val="20"/>
              <w:szCs w:val="22"/>
              <w:lang w:val="en-US"/>
            </w:rPr>
          </w:pPr>
          <w:hyperlink w:anchor="_Toc392487770" w:history="1">
            <w:r w:rsidR="003337A8" w:rsidRPr="00A01E5C">
              <w:rPr>
                <w:rStyle w:val="aa"/>
                <w:rFonts w:ascii="Times New Roman" w:hAnsi="Times New Roman"/>
                <w:b/>
                <w:noProof/>
                <w:lang w:val="x-none"/>
              </w:rPr>
              <w:t>8.3.1</w:t>
            </w:r>
            <w:r w:rsidR="003337A8" w:rsidRPr="00A01E5C">
              <w:rPr>
                <w:rFonts w:ascii="Times New Roman" w:eastAsiaTheme="minorEastAsia" w:hAnsi="Times New Roman"/>
                <w:noProof/>
                <w:kern w:val="2"/>
                <w:sz w:val="20"/>
                <w:szCs w:val="22"/>
                <w:lang w:val="en-US"/>
              </w:rPr>
              <w:tab/>
            </w:r>
            <w:r w:rsidR="003337A8" w:rsidRPr="00A01E5C">
              <w:rPr>
                <w:rStyle w:val="aa"/>
                <w:rFonts w:ascii="Times New Roman" w:hAnsi="Times New Roman"/>
                <w:b/>
                <w:noProof/>
                <w:lang w:val="x-none"/>
              </w:rPr>
              <w:t>PoA’s Radio Resource Allocation by PoA</w:t>
            </w:r>
            <w:r w:rsidR="003337A8" w:rsidRPr="00A01E5C">
              <w:rPr>
                <w:rFonts w:ascii="Times New Roman" w:hAnsi="Times New Roman"/>
                <w:noProof/>
                <w:webHidden/>
              </w:rPr>
              <w:tab/>
            </w:r>
            <w:r w:rsidR="003337A8" w:rsidRPr="00A01E5C">
              <w:rPr>
                <w:rFonts w:ascii="Times New Roman" w:hAnsi="Times New Roman"/>
                <w:noProof/>
                <w:webHidden/>
              </w:rPr>
              <w:fldChar w:fldCharType="begin"/>
            </w:r>
            <w:r w:rsidR="003337A8" w:rsidRPr="00A01E5C">
              <w:rPr>
                <w:rFonts w:ascii="Times New Roman" w:hAnsi="Times New Roman"/>
                <w:noProof/>
                <w:webHidden/>
              </w:rPr>
              <w:instrText xml:space="preserve"> PAGEREF _Toc392487770 \h </w:instrText>
            </w:r>
            <w:r w:rsidR="003337A8" w:rsidRPr="00A01E5C">
              <w:rPr>
                <w:rFonts w:ascii="Times New Roman" w:hAnsi="Times New Roman"/>
                <w:noProof/>
                <w:webHidden/>
              </w:rPr>
            </w:r>
            <w:r w:rsidR="003337A8" w:rsidRPr="00A01E5C">
              <w:rPr>
                <w:rFonts w:ascii="Times New Roman" w:hAnsi="Times New Roman"/>
                <w:noProof/>
                <w:webHidden/>
              </w:rPr>
              <w:fldChar w:fldCharType="separate"/>
            </w:r>
            <w:r w:rsidR="00F16DAE" w:rsidRPr="00A01E5C">
              <w:rPr>
                <w:rFonts w:ascii="Times New Roman" w:hAnsi="Times New Roman"/>
                <w:noProof/>
                <w:webHidden/>
              </w:rPr>
              <w:t>17</w:t>
            </w:r>
            <w:r w:rsidR="003337A8" w:rsidRPr="00A01E5C">
              <w:rPr>
                <w:rFonts w:ascii="Times New Roman" w:hAnsi="Times New Roman"/>
                <w:noProof/>
                <w:webHidden/>
              </w:rPr>
              <w:fldChar w:fldCharType="end"/>
            </w:r>
          </w:hyperlink>
        </w:p>
        <w:p w14:paraId="5F0303D9" w14:textId="77777777" w:rsidR="003337A8" w:rsidRPr="00A01E5C" w:rsidRDefault="00EF2730">
          <w:pPr>
            <w:pStyle w:val="2"/>
            <w:tabs>
              <w:tab w:val="left" w:pos="1275"/>
            </w:tabs>
            <w:rPr>
              <w:rFonts w:ascii="Times New Roman" w:eastAsiaTheme="minorEastAsia" w:hAnsi="Times New Roman"/>
              <w:noProof/>
              <w:kern w:val="2"/>
              <w:sz w:val="20"/>
              <w:szCs w:val="22"/>
              <w:lang w:val="en-US"/>
            </w:rPr>
          </w:pPr>
          <w:hyperlink w:anchor="_Toc392487771" w:history="1">
            <w:r w:rsidR="003337A8" w:rsidRPr="00A01E5C">
              <w:rPr>
                <w:rStyle w:val="aa"/>
                <w:rFonts w:ascii="Times New Roman" w:hAnsi="Times New Roman"/>
                <w:b/>
                <w:noProof/>
                <w:lang w:val="x-none"/>
              </w:rPr>
              <w:t>8.3.2</w:t>
            </w:r>
            <w:r w:rsidR="003337A8" w:rsidRPr="00A01E5C">
              <w:rPr>
                <w:rFonts w:ascii="Times New Roman" w:eastAsiaTheme="minorEastAsia" w:hAnsi="Times New Roman"/>
                <w:noProof/>
                <w:kern w:val="2"/>
                <w:sz w:val="20"/>
                <w:szCs w:val="22"/>
                <w:lang w:val="en-US"/>
              </w:rPr>
              <w:tab/>
            </w:r>
            <w:r w:rsidR="003337A8" w:rsidRPr="00A01E5C">
              <w:rPr>
                <w:rStyle w:val="aa"/>
                <w:rFonts w:ascii="Times New Roman" w:hAnsi="Times New Roman"/>
                <w:b/>
                <w:noProof/>
                <w:lang w:val="x-none"/>
              </w:rPr>
              <w:t>PoA’s Radio Resource Allocation by Access Controller</w:t>
            </w:r>
            <w:r w:rsidR="003337A8" w:rsidRPr="00A01E5C">
              <w:rPr>
                <w:rFonts w:ascii="Times New Roman" w:hAnsi="Times New Roman"/>
                <w:noProof/>
                <w:webHidden/>
              </w:rPr>
              <w:tab/>
            </w:r>
            <w:r w:rsidR="003337A8" w:rsidRPr="00A01E5C">
              <w:rPr>
                <w:rFonts w:ascii="Times New Roman" w:hAnsi="Times New Roman"/>
                <w:noProof/>
                <w:webHidden/>
              </w:rPr>
              <w:fldChar w:fldCharType="begin"/>
            </w:r>
            <w:r w:rsidR="003337A8" w:rsidRPr="00A01E5C">
              <w:rPr>
                <w:rFonts w:ascii="Times New Roman" w:hAnsi="Times New Roman"/>
                <w:noProof/>
                <w:webHidden/>
              </w:rPr>
              <w:instrText xml:space="preserve"> PAGEREF _Toc392487771 \h </w:instrText>
            </w:r>
            <w:r w:rsidR="003337A8" w:rsidRPr="00A01E5C">
              <w:rPr>
                <w:rFonts w:ascii="Times New Roman" w:hAnsi="Times New Roman"/>
                <w:noProof/>
                <w:webHidden/>
              </w:rPr>
            </w:r>
            <w:r w:rsidR="003337A8" w:rsidRPr="00A01E5C">
              <w:rPr>
                <w:rFonts w:ascii="Times New Roman" w:hAnsi="Times New Roman"/>
                <w:noProof/>
                <w:webHidden/>
              </w:rPr>
              <w:fldChar w:fldCharType="separate"/>
            </w:r>
            <w:r w:rsidR="00F16DAE" w:rsidRPr="00A01E5C">
              <w:rPr>
                <w:rFonts w:ascii="Times New Roman" w:hAnsi="Times New Roman"/>
                <w:noProof/>
                <w:webHidden/>
              </w:rPr>
              <w:t>18</w:t>
            </w:r>
            <w:r w:rsidR="003337A8" w:rsidRPr="00A01E5C">
              <w:rPr>
                <w:rFonts w:ascii="Times New Roman" w:hAnsi="Times New Roman"/>
                <w:noProof/>
                <w:webHidden/>
              </w:rPr>
              <w:fldChar w:fldCharType="end"/>
            </w:r>
          </w:hyperlink>
        </w:p>
        <w:p w14:paraId="11B78C3A" w14:textId="77777777" w:rsidR="003337A8" w:rsidRPr="00A01E5C" w:rsidRDefault="00EF2730">
          <w:pPr>
            <w:pStyle w:val="2"/>
            <w:rPr>
              <w:rFonts w:ascii="Times New Roman" w:eastAsiaTheme="minorEastAsia" w:hAnsi="Times New Roman"/>
              <w:noProof/>
              <w:kern w:val="2"/>
              <w:sz w:val="20"/>
              <w:szCs w:val="22"/>
              <w:lang w:val="en-US"/>
            </w:rPr>
          </w:pPr>
          <w:hyperlink w:anchor="_Toc392487772" w:history="1">
            <w:r w:rsidR="003337A8" w:rsidRPr="00A01E5C">
              <w:rPr>
                <w:rStyle w:val="aa"/>
                <w:rFonts w:ascii="Times New Roman" w:hAnsi="Times New Roman"/>
                <w:b/>
                <w:noProof/>
                <w:lang w:val="x-none"/>
              </w:rPr>
              <w:t>8.4</w:t>
            </w:r>
            <w:r w:rsidR="003337A8" w:rsidRPr="00A01E5C">
              <w:rPr>
                <w:rFonts w:ascii="Times New Roman" w:eastAsiaTheme="minorEastAsia" w:hAnsi="Times New Roman"/>
                <w:noProof/>
                <w:kern w:val="2"/>
                <w:sz w:val="20"/>
                <w:szCs w:val="22"/>
                <w:lang w:val="en-US"/>
              </w:rPr>
              <w:tab/>
            </w:r>
            <w:r w:rsidR="003337A8" w:rsidRPr="00A01E5C">
              <w:rPr>
                <w:rStyle w:val="aa"/>
                <w:rFonts w:ascii="Times New Roman" w:hAnsi="Times New Roman"/>
                <w:b/>
                <w:noProof/>
                <w:lang w:val="x-none"/>
              </w:rPr>
              <w:t>Stage 4: Report of PoA’s Allocated Radio Resources</w:t>
            </w:r>
            <w:r w:rsidR="003337A8" w:rsidRPr="00A01E5C">
              <w:rPr>
                <w:rFonts w:ascii="Times New Roman" w:hAnsi="Times New Roman"/>
                <w:noProof/>
                <w:webHidden/>
              </w:rPr>
              <w:tab/>
            </w:r>
            <w:r w:rsidR="003337A8" w:rsidRPr="00A01E5C">
              <w:rPr>
                <w:rFonts w:ascii="Times New Roman" w:hAnsi="Times New Roman"/>
                <w:noProof/>
                <w:webHidden/>
              </w:rPr>
              <w:fldChar w:fldCharType="begin"/>
            </w:r>
            <w:r w:rsidR="003337A8" w:rsidRPr="00A01E5C">
              <w:rPr>
                <w:rFonts w:ascii="Times New Roman" w:hAnsi="Times New Roman"/>
                <w:noProof/>
                <w:webHidden/>
              </w:rPr>
              <w:instrText xml:space="preserve"> PAGEREF _Toc392487772 \h </w:instrText>
            </w:r>
            <w:r w:rsidR="003337A8" w:rsidRPr="00A01E5C">
              <w:rPr>
                <w:rFonts w:ascii="Times New Roman" w:hAnsi="Times New Roman"/>
                <w:noProof/>
                <w:webHidden/>
              </w:rPr>
            </w:r>
            <w:r w:rsidR="003337A8" w:rsidRPr="00A01E5C">
              <w:rPr>
                <w:rFonts w:ascii="Times New Roman" w:hAnsi="Times New Roman"/>
                <w:noProof/>
                <w:webHidden/>
              </w:rPr>
              <w:fldChar w:fldCharType="separate"/>
            </w:r>
            <w:r w:rsidR="00F16DAE" w:rsidRPr="00A01E5C">
              <w:rPr>
                <w:rFonts w:ascii="Times New Roman" w:hAnsi="Times New Roman"/>
                <w:noProof/>
                <w:webHidden/>
              </w:rPr>
              <w:t>19</w:t>
            </w:r>
            <w:r w:rsidR="003337A8" w:rsidRPr="00A01E5C">
              <w:rPr>
                <w:rFonts w:ascii="Times New Roman" w:hAnsi="Times New Roman"/>
                <w:noProof/>
                <w:webHidden/>
              </w:rPr>
              <w:fldChar w:fldCharType="end"/>
            </w:r>
          </w:hyperlink>
        </w:p>
        <w:p w14:paraId="498B523B" w14:textId="77777777" w:rsidR="003337A8" w:rsidRPr="00A01E5C" w:rsidRDefault="00EF2730">
          <w:pPr>
            <w:pStyle w:val="2"/>
            <w:rPr>
              <w:rFonts w:ascii="Times New Roman" w:eastAsiaTheme="minorEastAsia" w:hAnsi="Times New Roman"/>
              <w:noProof/>
              <w:kern w:val="2"/>
              <w:sz w:val="20"/>
              <w:szCs w:val="22"/>
              <w:lang w:val="en-US"/>
            </w:rPr>
          </w:pPr>
          <w:hyperlink w:anchor="_Toc392487773" w:history="1">
            <w:r w:rsidR="003337A8" w:rsidRPr="00A01E5C">
              <w:rPr>
                <w:rStyle w:val="aa"/>
                <w:rFonts w:ascii="Times New Roman" w:hAnsi="Times New Roman"/>
                <w:b/>
                <w:noProof/>
                <w:lang w:val="x-none"/>
              </w:rPr>
              <w:t>9.</w:t>
            </w:r>
            <w:r w:rsidR="003337A8" w:rsidRPr="00A01E5C">
              <w:rPr>
                <w:rFonts w:ascii="Times New Roman" w:eastAsiaTheme="minorEastAsia" w:hAnsi="Times New Roman"/>
                <w:noProof/>
                <w:kern w:val="2"/>
                <w:sz w:val="20"/>
                <w:szCs w:val="22"/>
                <w:lang w:val="en-US"/>
              </w:rPr>
              <w:tab/>
            </w:r>
            <w:r w:rsidR="003337A8" w:rsidRPr="00A01E5C">
              <w:rPr>
                <w:rStyle w:val="aa"/>
                <w:rFonts w:ascii="Times New Roman" w:hAnsi="Times New Roman"/>
                <w:b/>
                <w:noProof/>
                <w:lang w:val="x-none"/>
              </w:rPr>
              <w:t>Requirements</w:t>
            </w:r>
            <w:r w:rsidR="003337A8" w:rsidRPr="00A01E5C">
              <w:rPr>
                <w:rFonts w:ascii="Times New Roman" w:hAnsi="Times New Roman"/>
                <w:noProof/>
                <w:webHidden/>
              </w:rPr>
              <w:tab/>
            </w:r>
            <w:r w:rsidR="003337A8" w:rsidRPr="00A01E5C">
              <w:rPr>
                <w:rFonts w:ascii="Times New Roman" w:hAnsi="Times New Roman"/>
                <w:noProof/>
                <w:webHidden/>
              </w:rPr>
              <w:fldChar w:fldCharType="begin"/>
            </w:r>
            <w:r w:rsidR="003337A8" w:rsidRPr="00A01E5C">
              <w:rPr>
                <w:rFonts w:ascii="Times New Roman" w:hAnsi="Times New Roman"/>
                <w:noProof/>
                <w:webHidden/>
              </w:rPr>
              <w:instrText xml:space="preserve"> PAGEREF _Toc392487773 \h </w:instrText>
            </w:r>
            <w:r w:rsidR="003337A8" w:rsidRPr="00A01E5C">
              <w:rPr>
                <w:rFonts w:ascii="Times New Roman" w:hAnsi="Times New Roman"/>
                <w:noProof/>
                <w:webHidden/>
              </w:rPr>
            </w:r>
            <w:r w:rsidR="003337A8" w:rsidRPr="00A01E5C">
              <w:rPr>
                <w:rFonts w:ascii="Times New Roman" w:hAnsi="Times New Roman"/>
                <w:noProof/>
                <w:webHidden/>
              </w:rPr>
              <w:fldChar w:fldCharType="separate"/>
            </w:r>
            <w:r w:rsidR="00F16DAE" w:rsidRPr="00A01E5C">
              <w:rPr>
                <w:rFonts w:ascii="Times New Roman" w:hAnsi="Times New Roman"/>
                <w:noProof/>
                <w:webHidden/>
              </w:rPr>
              <w:t>21</w:t>
            </w:r>
            <w:r w:rsidR="003337A8" w:rsidRPr="00A01E5C">
              <w:rPr>
                <w:rFonts w:ascii="Times New Roman" w:hAnsi="Times New Roman"/>
                <w:noProof/>
                <w:webHidden/>
              </w:rPr>
              <w:fldChar w:fldCharType="end"/>
            </w:r>
          </w:hyperlink>
        </w:p>
        <w:p w14:paraId="00DE6E04" w14:textId="77777777" w:rsidR="00C21AE8" w:rsidRPr="001A2A88" w:rsidRDefault="00C21AE8" w:rsidP="00711CC4">
          <w:pPr>
            <w:pStyle w:val="2"/>
            <w:rPr>
              <w:rFonts w:ascii="Times New Roman" w:eastAsiaTheme="minorEastAsia" w:hAnsi="Times New Roman"/>
              <w:noProof/>
              <w:kern w:val="2"/>
              <w:sz w:val="20"/>
              <w:szCs w:val="22"/>
              <w:lang w:val="en-US"/>
            </w:rPr>
          </w:pPr>
          <w:r w:rsidRPr="001A2A88">
            <w:rPr>
              <w:rFonts w:ascii="Times New Roman" w:hAnsi="Times New Roman"/>
              <w:b/>
              <w:bCs/>
              <w:lang w:val="ko-KR"/>
            </w:rPr>
            <w:fldChar w:fldCharType="end"/>
          </w:r>
        </w:p>
      </w:sdtContent>
    </w:sdt>
    <w:p w14:paraId="702F34FD" w14:textId="77777777" w:rsidR="00E764EC" w:rsidRDefault="00E764EC">
      <w:pPr>
        <w:tabs>
          <w:tab w:val="clear" w:pos="284"/>
        </w:tabs>
        <w:spacing w:before="0" w:after="200" w:line="276" w:lineRule="auto"/>
        <w:rPr>
          <w:rFonts w:ascii="Times New Roman" w:eastAsiaTheme="minorEastAsia" w:hAnsi="Times New Roman"/>
          <w:b/>
          <w:sz w:val="28"/>
          <w:szCs w:val="20"/>
        </w:rPr>
      </w:pPr>
      <w:r>
        <w:rPr>
          <w:rFonts w:ascii="Times New Roman" w:eastAsiaTheme="minorEastAsia" w:hAnsi="Times New Roman"/>
          <w:b/>
          <w:sz w:val="28"/>
          <w:szCs w:val="20"/>
        </w:rPr>
        <w:br w:type="page"/>
      </w:r>
    </w:p>
    <w:p w14:paraId="5E10CE30" w14:textId="77777777" w:rsidR="00EC0D7C" w:rsidRPr="005305B8" w:rsidRDefault="00C8299C" w:rsidP="00194C73">
      <w:pPr>
        <w:pStyle w:val="a5"/>
        <w:widowControl w:val="0"/>
        <w:numPr>
          <w:ilvl w:val="0"/>
          <w:numId w:val="18"/>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rPr>
      </w:pPr>
      <w:bookmarkStart w:id="1" w:name="_Toc392487751"/>
      <w:r w:rsidRPr="005305B8">
        <w:rPr>
          <w:rFonts w:ascii="Times New Roman" w:eastAsiaTheme="minorEastAsia" w:hAnsi="Times New Roman" w:hint="eastAsia"/>
          <w:b/>
          <w:sz w:val="28"/>
          <w:szCs w:val="20"/>
        </w:rPr>
        <w:lastRenderedPageBreak/>
        <w:t>Description</w:t>
      </w:r>
      <w:bookmarkEnd w:id="1"/>
    </w:p>
    <w:p w14:paraId="45C2EB9E" w14:textId="77777777" w:rsidR="004C21CE" w:rsidRPr="007536D1" w:rsidRDefault="00133AC3" w:rsidP="007536D1">
      <w:pPr>
        <w:ind w:leftChars="177" w:left="425"/>
        <w:jc w:val="both"/>
        <w:rPr>
          <w:rFonts w:ascii="Times New Roman" w:hAnsi="Times New Roman"/>
          <w:i/>
          <w:sz w:val="28"/>
          <w:szCs w:val="28"/>
        </w:rPr>
      </w:pPr>
      <w:bookmarkStart w:id="2" w:name="_Toc382297404"/>
      <w:r w:rsidRPr="007536D1">
        <w:rPr>
          <w:rFonts w:ascii="Times New Roman" w:hAnsi="Times New Roman"/>
          <w:i/>
          <w:sz w:val="28"/>
          <w:szCs w:val="28"/>
        </w:rPr>
        <w:t>In r</w:t>
      </w:r>
      <w:r w:rsidR="005305B8" w:rsidRPr="007536D1">
        <w:rPr>
          <w:rFonts w:ascii="Times New Roman" w:hAnsi="Times New Roman"/>
          <w:i/>
          <w:sz w:val="28"/>
          <w:szCs w:val="28"/>
        </w:rPr>
        <w:t xml:space="preserve">ecent days, </w:t>
      </w:r>
      <w:r w:rsidR="004C21CE" w:rsidRPr="007536D1">
        <w:rPr>
          <w:rFonts w:ascii="Times New Roman" w:hAnsi="Times New Roman"/>
          <w:i/>
          <w:sz w:val="28"/>
          <w:szCs w:val="28"/>
        </w:rPr>
        <w:t>networks</w:t>
      </w:r>
      <w:r w:rsidR="00EB32AB" w:rsidRPr="007536D1">
        <w:rPr>
          <w:rFonts w:ascii="Times New Roman" w:hAnsi="Times New Roman"/>
          <w:i/>
          <w:sz w:val="28"/>
          <w:szCs w:val="28"/>
        </w:rPr>
        <w:t xml:space="preserve"> with various </w:t>
      </w:r>
      <w:r w:rsidR="00ED0DA0" w:rsidRPr="007536D1">
        <w:rPr>
          <w:rFonts w:ascii="Times New Roman" w:hAnsi="Times New Roman"/>
          <w:i/>
          <w:sz w:val="28"/>
          <w:szCs w:val="28"/>
        </w:rPr>
        <w:t>communication</w:t>
      </w:r>
      <w:r w:rsidR="00EB32AB" w:rsidRPr="007536D1">
        <w:rPr>
          <w:rFonts w:ascii="Times New Roman" w:hAnsi="Times New Roman"/>
          <w:i/>
          <w:sz w:val="28"/>
          <w:szCs w:val="28"/>
        </w:rPr>
        <w:t xml:space="preserve"> technologies </w:t>
      </w:r>
      <w:r w:rsidR="00DE63DA" w:rsidRPr="007536D1">
        <w:rPr>
          <w:rFonts w:ascii="Times New Roman" w:hAnsi="Times New Roman"/>
          <w:i/>
          <w:sz w:val="28"/>
          <w:szCs w:val="28"/>
        </w:rPr>
        <w:t xml:space="preserve">have </w:t>
      </w:r>
      <w:r w:rsidR="004C21CE" w:rsidRPr="007536D1">
        <w:rPr>
          <w:rFonts w:ascii="Times New Roman" w:hAnsi="Times New Roman"/>
          <w:i/>
          <w:sz w:val="28"/>
          <w:szCs w:val="28"/>
        </w:rPr>
        <w:t>appear</w:t>
      </w:r>
      <w:r w:rsidR="00DE63DA" w:rsidRPr="007536D1">
        <w:rPr>
          <w:rFonts w:ascii="Times New Roman" w:hAnsi="Times New Roman"/>
          <w:i/>
          <w:sz w:val="28"/>
          <w:szCs w:val="28"/>
        </w:rPr>
        <w:t>ed</w:t>
      </w:r>
      <w:r w:rsidR="004C21CE" w:rsidRPr="007536D1">
        <w:rPr>
          <w:rFonts w:ascii="Times New Roman" w:hAnsi="Times New Roman"/>
          <w:i/>
          <w:sz w:val="28"/>
          <w:szCs w:val="28"/>
        </w:rPr>
        <w:t xml:space="preserve">, interferences between wireless access networks </w:t>
      </w:r>
      <w:r w:rsidR="00DE63DA" w:rsidRPr="007536D1">
        <w:rPr>
          <w:rFonts w:ascii="Times New Roman" w:hAnsi="Times New Roman"/>
          <w:i/>
          <w:sz w:val="28"/>
          <w:szCs w:val="28"/>
        </w:rPr>
        <w:t xml:space="preserve">have </w:t>
      </w:r>
      <w:r w:rsidR="004C21CE" w:rsidRPr="007536D1">
        <w:rPr>
          <w:rFonts w:ascii="Times New Roman" w:hAnsi="Times New Roman"/>
          <w:i/>
          <w:sz w:val="28"/>
          <w:szCs w:val="28"/>
        </w:rPr>
        <w:t>increase</w:t>
      </w:r>
      <w:r w:rsidR="00DE63DA" w:rsidRPr="007536D1">
        <w:rPr>
          <w:rFonts w:ascii="Times New Roman" w:hAnsi="Times New Roman"/>
          <w:i/>
          <w:sz w:val="28"/>
          <w:szCs w:val="28"/>
        </w:rPr>
        <w:t>d</w:t>
      </w:r>
      <w:r w:rsidR="004C21CE" w:rsidRPr="007536D1">
        <w:rPr>
          <w:rFonts w:ascii="Times New Roman" w:hAnsi="Times New Roman"/>
          <w:i/>
          <w:sz w:val="28"/>
          <w:szCs w:val="28"/>
        </w:rPr>
        <w:t>, and thus resource management in heterogeneous networks is needed. For example, 2.4GHz band is used by WLAN devices and WPAN</w:t>
      </w:r>
      <w:r w:rsidR="00B56F49" w:rsidRPr="007536D1">
        <w:rPr>
          <w:rFonts w:ascii="Times New Roman" w:hAnsi="Times New Roman"/>
          <w:i/>
          <w:sz w:val="28"/>
          <w:szCs w:val="28"/>
        </w:rPr>
        <w:t xml:space="preserve"> devices</w:t>
      </w:r>
      <w:r w:rsidR="004C21CE" w:rsidRPr="007536D1">
        <w:rPr>
          <w:rFonts w:ascii="Times New Roman" w:hAnsi="Times New Roman"/>
          <w:i/>
          <w:sz w:val="28"/>
          <w:szCs w:val="28"/>
        </w:rPr>
        <w:t xml:space="preserve"> such as </w:t>
      </w:r>
      <w:r w:rsidR="00B56F49" w:rsidRPr="007536D1">
        <w:rPr>
          <w:rFonts w:ascii="Times New Roman" w:hAnsi="Times New Roman"/>
          <w:i/>
          <w:sz w:val="28"/>
          <w:szCs w:val="28"/>
        </w:rPr>
        <w:t xml:space="preserve">Bluetooth devices, and 5GHz band is used by WLAN devices and cordless phones. Moreover, 5GHz band is </w:t>
      </w:r>
      <w:r w:rsidR="00400399" w:rsidRPr="007536D1">
        <w:rPr>
          <w:rFonts w:ascii="Times New Roman" w:hAnsi="Times New Roman"/>
          <w:i/>
          <w:sz w:val="28"/>
          <w:szCs w:val="28"/>
        </w:rPr>
        <w:t>considered</w:t>
      </w:r>
      <w:r w:rsidR="00B56F49" w:rsidRPr="007536D1">
        <w:rPr>
          <w:rFonts w:ascii="Times New Roman" w:hAnsi="Times New Roman"/>
          <w:i/>
          <w:sz w:val="28"/>
          <w:szCs w:val="28"/>
        </w:rPr>
        <w:t xml:space="preserve"> for use of LTE (</w:t>
      </w:r>
      <w:r w:rsidR="00A9488F" w:rsidRPr="007536D1">
        <w:rPr>
          <w:rFonts w:ascii="Times New Roman" w:hAnsi="Times New Roman"/>
          <w:i/>
          <w:sz w:val="28"/>
          <w:szCs w:val="28"/>
        </w:rPr>
        <w:t>Long Term Evolution) technology, and therefore interferenc</w:t>
      </w:r>
      <w:r w:rsidR="00400399" w:rsidRPr="007536D1">
        <w:rPr>
          <w:rFonts w:ascii="Times New Roman" w:hAnsi="Times New Roman"/>
          <w:i/>
          <w:sz w:val="28"/>
          <w:szCs w:val="28"/>
        </w:rPr>
        <w:t>e in 5GHz band is expected to increase</w:t>
      </w:r>
      <w:r w:rsidR="00A9488F" w:rsidRPr="007536D1">
        <w:rPr>
          <w:rFonts w:ascii="Times New Roman" w:hAnsi="Times New Roman"/>
          <w:i/>
          <w:sz w:val="28"/>
          <w:szCs w:val="28"/>
        </w:rPr>
        <w:t>.</w:t>
      </w:r>
    </w:p>
    <w:p w14:paraId="61D5E09E" w14:textId="77777777" w:rsidR="00BC285B" w:rsidRDefault="00400399" w:rsidP="00D342A2">
      <w:pPr>
        <w:ind w:leftChars="177" w:left="425"/>
        <w:jc w:val="both"/>
        <w:rPr>
          <w:rFonts w:ascii="Times New Roman" w:eastAsiaTheme="minorEastAsia" w:hAnsi="Times New Roman"/>
          <w:i/>
          <w:sz w:val="28"/>
          <w:szCs w:val="28"/>
        </w:rPr>
      </w:pPr>
      <w:r w:rsidRPr="007536D1">
        <w:rPr>
          <w:rFonts w:ascii="Times New Roman" w:hAnsi="Times New Roman"/>
          <w:i/>
          <w:sz w:val="28"/>
          <w:szCs w:val="28"/>
        </w:rPr>
        <w:t xml:space="preserve">Media </w:t>
      </w:r>
      <w:r w:rsidRPr="007536D1">
        <w:rPr>
          <w:rFonts w:ascii="Times New Roman" w:hAnsi="Times New Roman" w:hint="eastAsia"/>
          <w:i/>
          <w:sz w:val="28"/>
          <w:szCs w:val="28"/>
        </w:rPr>
        <w:t>i</w:t>
      </w:r>
      <w:r w:rsidRPr="007536D1">
        <w:rPr>
          <w:rFonts w:ascii="Times New Roman" w:hAnsi="Times New Roman"/>
          <w:i/>
          <w:sz w:val="28"/>
          <w:szCs w:val="28"/>
        </w:rPr>
        <w:t xml:space="preserve">ndependent </w:t>
      </w:r>
      <w:r w:rsidRPr="007536D1">
        <w:rPr>
          <w:rFonts w:ascii="Times New Roman" w:hAnsi="Times New Roman" w:hint="eastAsia"/>
          <w:i/>
          <w:sz w:val="28"/>
          <w:szCs w:val="28"/>
        </w:rPr>
        <w:t>s</w:t>
      </w:r>
      <w:r w:rsidRPr="007536D1">
        <w:rPr>
          <w:rFonts w:ascii="Times New Roman" w:hAnsi="Times New Roman"/>
          <w:i/>
          <w:sz w:val="28"/>
          <w:szCs w:val="28"/>
        </w:rPr>
        <w:t xml:space="preserve">ervices </w:t>
      </w:r>
      <w:r w:rsidRPr="007536D1">
        <w:rPr>
          <w:rFonts w:ascii="Times New Roman" w:hAnsi="Times New Roman" w:hint="eastAsia"/>
          <w:i/>
          <w:sz w:val="28"/>
          <w:szCs w:val="28"/>
        </w:rPr>
        <w:t>f</w:t>
      </w:r>
      <w:r w:rsidR="0036309F" w:rsidRPr="007536D1">
        <w:rPr>
          <w:rFonts w:ascii="Times New Roman" w:hAnsi="Times New Roman"/>
          <w:i/>
          <w:sz w:val="28"/>
          <w:szCs w:val="28"/>
        </w:rPr>
        <w:t>ramework of IEEE 802.21</w:t>
      </w:r>
      <w:r w:rsidR="00ED0DA0" w:rsidRPr="007536D1">
        <w:rPr>
          <w:rFonts w:ascii="Times New Roman" w:hAnsi="Times New Roman" w:hint="eastAsia"/>
          <w:i/>
          <w:sz w:val="28"/>
          <w:szCs w:val="28"/>
        </w:rPr>
        <w:t>-2008</w:t>
      </w:r>
      <w:r w:rsidR="0036309F" w:rsidRPr="007536D1">
        <w:rPr>
          <w:rFonts w:ascii="Times New Roman" w:hAnsi="Times New Roman"/>
          <w:i/>
          <w:sz w:val="28"/>
          <w:szCs w:val="28"/>
        </w:rPr>
        <w:t xml:space="preserve"> standard can be a common platform to support resource management in heterogeneous networks.</w:t>
      </w:r>
      <w:r w:rsidRPr="007536D1">
        <w:rPr>
          <w:rFonts w:ascii="Times New Roman" w:hAnsi="Times New Roman" w:hint="eastAsia"/>
          <w:i/>
          <w:sz w:val="28"/>
          <w:szCs w:val="28"/>
        </w:rPr>
        <w:t xml:space="preserve"> </w:t>
      </w:r>
      <w:r w:rsidRPr="007536D1">
        <w:rPr>
          <w:rFonts w:ascii="Times New Roman" w:hAnsi="Times New Roman"/>
          <w:i/>
          <w:sz w:val="28"/>
          <w:szCs w:val="28"/>
        </w:rPr>
        <w:t xml:space="preserve">Media </w:t>
      </w:r>
      <w:r w:rsidRPr="007536D1">
        <w:rPr>
          <w:rFonts w:ascii="Times New Roman" w:hAnsi="Times New Roman" w:hint="eastAsia"/>
          <w:i/>
          <w:sz w:val="28"/>
          <w:szCs w:val="28"/>
        </w:rPr>
        <w:t>i</w:t>
      </w:r>
      <w:r w:rsidRPr="007536D1">
        <w:rPr>
          <w:rFonts w:ascii="Times New Roman" w:hAnsi="Times New Roman"/>
          <w:i/>
          <w:sz w:val="28"/>
          <w:szCs w:val="28"/>
        </w:rPr>
        <w:t xml:space="preserve">ndependent </w:t>
      </w:r>
      <w:r w:rsidRPr="007536D1">
        <w:rPr>
          <w:rFonts w:ascii="Times New Roman" w:hAnsi="Times New Roman" w:hint="eastAsia"/>
          <w:i/>
          <w:sz w:val="28"/>
          <w:szCs w:val="28"/>
        </w:rPr>
        <w:t>s</w:t>
      </w:r>
      <w:r w:rsidRPr="007536D1">
        <w:rPr>
          <w:rFonts w:ascii="Times New Roman" w:hAnsi="Times New Roman"/>
          <w:i/>
          <w:sz w:val="28"/>
          <w:szCs w:val="28"/>
        </w:rPr>
        <w:t xml:space="preserve">ervices </w:t>
      </w:r>
      <w:r w:rsidRPr="007536D1">
        <w:rPr>
          <w:rFonts w:ascii="Times New Roman" w:hAnsi="Times New Roman" w:hint="eastAsia"/>
          <w:i/>
          <w:sz w:val="28"/>
          <w:szCs w:val="28"/>
        </w:rPr>
        <w:t>f</w:t>
      </w:r>
      <w:r w:rsidR="0036309F" w:rsidRPr="007536D1">
        <w:rPr>
          <w:rFonts w:ascii="Times New Roman" w:hAnsi="Times New Roman"/>
          <w:i/>
          <w:sz w:val="28"/>
          <w:szCs w:val="28"/>
        </w:rPr>
        <w:t>ramework of IEEE 802.21</w:t>
      </w:r>
      <w:r w:rsidRPr="007536D1">
        <w:rPr>
          <w:rFonts w:ascii="Times New Roman" w:hAnsi="Times New Roman" w:hint="eastAsia"/>
          <w:i/>
          <w:sz w:val="28"/>
          <w:szCs w:val="28"/>
        </w:rPr>
        <w:t>-2008 standard</w:t>
      </w:r>
      <w:r w:rsidR="0036309F" w:rsidRPr="007536D1">
        <w:rPr>
          <w:rFonts w:ascii="Times New Roman" w:hAnsi="Times New Roman"/>
          <w:i/>
          <w:sz w:val="28"/>
          <w:szCs w:val="28"/>
        </w:rPr>
        <w:t xml:space="preserve"> support</w:t>
      </w:r>
      <w:r w:rsidR="00DE63DA" w:rsidRPr="007536D1">
        <w:rPr>
          <w:rFonts w:ascii="Times New Roman" w:hAnsi="Times New Roman" w:hint="eastAsia"/>
          <w:i/>
          <w:sz w:val="28"/>
          <w:szCs w:val="28"/>
        </w:rPr>
        <w:t>s</w:t>
      </w:r>
      <w:r w:rsidR="0036309F" w:rsidRPr="007536D1">
        <w:rPr>
          <w:rFonts w:ascii="Times New Roman" w:hAnsi="Times New Roman"/>
          <w:i/>
          <w:sz w:val="28"/>
          <w:szCs w:val="28"/>
        </w:rPr>
        <w:t xml:space="preserve"> seamless handover</w:t>
      </w:r>
      <w:r w:rsidR="00ED0DA0" w:rsidRPr="007536D1">
        <w:rPr>
          <w:rFonts w:ascii="Times New Roman" w:hAnsi="Times New Roman" w:hint="eastAsia"/>
          <w:i/>
          <w:sz w:val="28"/>
          <w:szCs w:val="28"/>
        </w:rPr>
        <w:t xml:space="preserve"> in heterogeneous networks by using </w:t>
      </w:r>
      <w:r w:rsidR="00ED0DA0" w:rsidRPr="007536D1">
        <w:rPr>
          <w:rFonts w:ascii="Times New Roman" w:hAnsi="Times New Roman"/>
          <w:i/>
          <w:sz w:val="28"/>
          <w:szCs w:val="28"/>
        </w:rPr>
        <w:t>MIES (Media Independent Event Service)</w:t>
      </w:r>
      <w:r w:rsidR="00917E5F">
        <w:rPr>
          <w:rFonts w:ascii="Times New Roman" w:eastAsiaTheme="minorEastAsia" w:hAnsi="Times New Roman" w:hint="eastAsia"/>
          <w:i/>
          <w:sz w:val="28"/>
          <w:szCs w:val="28"/>
        </w:rPr>
        <w:t>,</w:t>
      </w:r>
      <w:r w:rsidR="00BC285B" w:rsidRPr="007536D1">
        <w:rPr>
          <w:rFonts w:ascii="Times New Roman" w:hAnsi="Times New Roman" w:hint="eastAsia"/>
          <w:i/>
          <w:sz w:val="28"/>
          <w:szCs w:val="28"/>
        </w:rPr>
        <w:t xml:space="preserve"> </w:t>
      </w:r>
      <w:r w:rsidR="00ED0DA0" w:rsidRPr="007536D1">
        <w:rPr>
          <w:rFonts w:ascii="Times New Roman" w:hAnsi="Times New Roman"/>
          <w:i/>
          <w:sz w:val="28"/>
          <w:szCs w:val="28"/>
        </w:rPr>
        <w:t>MICS (Media Independent Command Service)</w:t>
      </w:r>
      <w:r w:rsidR="00917E5F">
        <w:rPr>
          <w:rFonts w:ascii="Times New Roman" w:eastAsiaTheme="minorEastAsia" w:hAnsi="Times New Roman" w:hint="eastAsia"/>
          <w:i/>
          <w:sz w:val="28"/>
          <w:szCs w:val="28"/>
        </w:rPr>
        <w:t>, and MIIS (Media Independent Information Service)</w:t>
      </w:r>
      <w:r w:rsidR="00BC285B" w:rsidRPr="007536D1">
        <w:rPr>
          <w:rFonts w:ascii="Times New Roman" w:hAnsi="Times New Roman" w:hint="eastAsia"/>
          <w:i/>
          <w:sz w:val="28"/>
          <w:szCs w:val="28"/>
        </w:rPr>
        <w:t xml:space="preserve">. </w:t>
      </w:r>
      <w:r w:rsidR="00BC285B" w:rsidRPr="007536D1">
        <w:rPr>
          <w:rFonts w:ascii="Times New Roman" w:hAnsi="Times New Roman"/>
          <w:i/>
          <w:sz w:val="28"/>
          <w:szCs w:val="28"/>
        </w:rPr>
        <w:t xml:space="preserve">MIES </w:t>
      </w:r>
      <w:r w:rsidR="00BC285B" w:rsidRPr="007536D1">
        <w:rPr>
          <w:rFonts w:ascii="Times New Roman" w:hAnsi="Times New Roman" w:hint="eastAsia"/>
          <w:i/>
          <w:sz w:val="28"/>
          <w:szCs w:val="28"/>
        </w:rPr>
        <w:t xml:space="preserve">primitives and messages </w:t>
      </w:r>
      <w:r w:rsidR="00BC285B" w:rsidRPr="007536D1">
        <w:rPr>
          <w:rFonts w:ascii="Times New Roman" w:hAnsi="Times New Roman"/>
          <w:i/>
          <w:sz w:val="28"/>
          <w:szCs w:val="28"/>
        </w:rPr>
        <w:t>help MN</w:t>
      </w:r>
      <w:r w:rsidR="007B44A8">
        <w:rPr>
          <w:rFonts w:ascii="Times New Roman" w:eastAsiaTheme="minorEastAsia" w:hAnsi="Times New Roman" w:hint="eastAsia"/>
          <w:i/>
          <w:sz w:val="28"/>
          <w:szCs w:val="28"/>
        </w:rPr>
        <w:t xml:space="preserve"> (Mobile Node)</w:t>
      </w:r>
      <w:r w:rsidR="00BC285B" w:rsidRPr="007536D1">
        <w:rPr>
          <w:rFonts w:ascii="Times New Roman" w:hAnsi="Times New Roman"/>
          <w:i/>
          <w:sz w:val="28"/>
          <w:szCs w:val="28"/>
        </w:rPr>
        <w:t xml:space="preserve"> to monitor link status</w:t>
      </w:r>
      <w:r w:rsidR="00584FF3" w:rsidRPr="007536D1">
        <w:rPr>
          <w:rFonts w:ascii="Times New Roman" w:hAnsi="Times New Roman" w:hint="eastAsia"/>
          <w:i/>
          <w:sz w:val="28"/>
          <w:szCs w:val="28"/>
        </w:rPr>
        <w:t xml:space="preserve"> </w:t>
      </w:r>
      <w:r w:rsidR="00584FF3" w:rsidRPr="007536D1">
        <w:rPr>
          <w:rFonts w:ascii="Times New Roman" w:hAnsi="Times New Roman"/>
          <w:i/>
          <w:sz w:val="28"/>
          <w:szCs w:val="28"/>
        </w:rPr>
        <w:t>(e.g., signal strength and data rate)</w:t>
      </w:r>
      <w:r w:rsidR="00BC285B" w:rsidRPr="007536D1">
        <w:rPr>
          <w:rFonts w:ascii="Times New Roman" w:hAnsi="Times New Roman"/>
          <w:i/>
          <w:sz w:val="28"/>
          <w:szCs w:val="28"/>
        </w:rPr>
        <w:t>, and MICS</w:t>
      </w:r>
      <w:r w:rsidR="00BC285B" w:rsidRPr="007536D1">
        <w:rPr>
          <w:rFonts w:ascii="Times New Roman" w:hAnsi="Times New Roman" w:hint="eastAsia"/>
          <w:i/>
          <w:sz w:val="28"/>
          <w:szCs w:val="28"/>
        </w:rPr>
        <w:t xml:space="preserve"> primitives and messages</w:t>
      </w:r>
      <w:r w:rsidR="00BC285B" w:rsidRPr="007536D1">
        <w:rPr>
          <w:rFonts w:ascii="Times New Roman" w:hAnsi="Times New Roman"/>
          <w:i/>
          <w:sz w:val="28"/>
          <w:szCs w:val="28"/>
        </w:rPr>
        <w:t xml:space="preserve"> helps MN to control its link layers (physical layer and data link layer)</w:t>
      </w:r>
      <w:r w:rsidR="00BC285B" w:rsidRPr="007536D1">
        <w:rPr>
          <w:rFonts w:ascii="Times New Roman" w:hAnsi="Times New Roman" w:hint="eastAsia"/>
          <w:i/>
          <w:sz w:val="28"/>
          <w:szCs w:val="28"/>
        </w:rPr>
        <w:t xml:space="preserve"> for seamless handover in heterogeneous networks</w:t>
      </w:r>
      <w:r w:rsidR="00BC285B" w:rsidRPr="007536D1">
        <w:rPr>
          <w:rFonts w:ascii="Times New Roman" w:hAnsi="Times New Roman"/>
          <w:i/>
          <w:sz w:val="28"/>
          <w:szCs w:val="28"/>
        </w:rPr>
        <w:t>.</w:t>
      </w:r>
      <w:r w:rsidR="00C13FE7" w:rsidRPr="007536D1">
        <w:rPr>
          <w:rFonts w:ascii="Times New Roman" w:hAnsi="Times New Roman" w:hint="eastAsia"/>
          <w:i/>
          <w:sz w:val="28"/>
          <w:szCs w:val="28"/>
        </w:rPr>
        <w:t xml:space="preserve"> </w:t>
      </w:r>
      <w:r w:rsidR="00320FB6" w:rsidRPr="007536D1">
        <w:rPr>
          <w:rFonts w:ascii="Times New Roman" w:hAnsi="Times New Roman" w:hint="eastAsia"/>
          <w:i/>
          <w:sz w:val="28"/>
          <w:szCs w:val="28"/>
        </w:rPr>
        <w:t>I</w:t>
      </w:r>
      <w:r w:rsidR="00C13FE7" w:rsidRPr="007536D1">
        <w:rPr>
          <w:rFonts w:ascii="Times New Roman" w:hAnsi="Times New Roman" w:hint="eastAsia"/>
          <w:i/>
          <w:sz w:val="28"/>
          <w:szCs w:val="28"/>
        </w:rPr>
        <w:t xml:space="preserve">t is possible to expect that </w:t>
      </w:r>
      <w:r w:rsidR="00320FB6" w:rsidRPr="007536D1">
        <w:rPr>
          <w:rFonts w:ascii="Times New Roman" w:hAnsi="Times New Roman"/>
          <w:i/>
          <w:sz w:val="28"/>
          <w:szCs w:val="28"/>
        </w:rPr>
        <w:t>Media Independent Services Framework enables MN to mon</w:t>
      </w:r>
      <w:r w:rsidR="00194C73" w:rsidRPr="007536D1">
        <w:rPr>
          <w:rFonts w:ascii="Times New Roman" w:hAnsi="Times New Roman"/>
          <w:i/>
          <w:sz w:val="28"/>
          <w:szCs w:val="28"/>
        </w:rPr>
        <w:t xml:space="preserve">itor </w:t>
      </w:r>
      <w:r w:rsidR="00194C73" w:rsidRPr="007536D1">
        <w:rPr>
          <w:rFonts w:ascii="Times New Roman" w:hAnsi="Times New Roman" w:hint="eastAsia"/>
          <w:i/>
          <w:sz w:val="28"/>
          <w:szCs w:val="28"/>
        </w:rPr>
        <w:t xml:space="preserve">link status </w:t>
      </w:r>
      <w:r w:rsidR="00194C73" w:rsidRPr="007536D1">
        <w:rPr>
          <w:rFonts w:ascii="Times New Roman" w:hAnsi="Times New Roman"/>
          <w:i/>
          <w:sz w:val="28"/>
          <w:szCs w:val="28"/>
        </w:rPr>
        <w:t xml:space="preserve">and control </w:t>
      </w:r>
      <w:r w:rsidR="00194C73" w:rsidRPr="007536D1">
        <w:rPr>
          <w:rFonts w:ascii="Times New Roman" w:hAnsi="Times New Roman" w:hint="eastAsia"/>
          <w:i/>
          <w:sz w:val="28"/>
          <w:szCs w:val="28"/>
        </w:rPr>
        <w:t>radio resources (e.g., frequency, time, and power)</w:t>
      </w:r>
      <w:r w:rsidR="00320FB6" w:rsidRPr="007536D1">
        <w:rPr>
          <w:rFonts w:ascii="Times New Roman" w:hAnsi="Times New Roman"/>
          <w:i/>
          <w:sz w:val="28"/>
          <w:szCs w:val="28"/>
        </w:rPr>
        <w:t xml:space="preserve"> for </w:t>
      </w:r>
      <w:r w:rsidR="00320FB6" w:rsidRPr="007536D1">
        <w:rPr>
          <w:rFonts w:ascii="Times New Roman" w:hAnsi="Times New Roman" w:hint="eastAsia"/>
          <w:i/>
          <w:sz w:val="28"/>
          <w:szCs w:val="28"/>
        </w:rPr>
        <w:t xml:space="preserve">radio </w:t>
      </w:r>
      <w:r w:rsidR="00320FB6" w:rsidRPr="007536D1">
        <w:rPr>
          <w:rFonts w:ascii="Times New Roman" w:hAnsi="Times New Roman"/>
          <w:i/>
          <w:sz w:val="28"/>
          <w:szCs w:val="28"/>
        </w:rPr>
        <w:t>resource management</w:t>
      </w:r>
      <w:r w:rsidR="00320FB6" w:rsidRPr="007536D1">
        <w:rPr>
          <w:rFonts w:ascii="Times New Roman" w:hAnsi="Times New Roman" w:hint="eastAsia"/>
          <w:i/>
          <w:sz w:val="28"/>
          <w:szCs w:val="28"/>
        </w:rPr>
        <w:t>.</w:t>
      </w:r>
      <w:r w:rsidR="00917E5F">
        <w:rPr>
          <w:rFonts w:ascii="Times New Roman" w:eastAsiaTheme="minorEastAsia" w:hAnsi="Times New Roman" w:hint="eastAsia"/>
          <w:i/>
          <w:sz w:val="28"/>
          <w:szCs w:val="28"/>
        </w:rPr>
        <w:t xml:space="preserve"> MIIS primitives and messages </w:t>
      </w:r>
      <w:r w:rsidR="007B44A8">
        <w:rPr>
          <w:rFonts w:ascii="Times New Roman" w:eastAsiaTheme="minorEastAsia" w:hAnsi="Times New Roman" w:hint="eastAsia"/>
          <w:i/>
          <w:sz w:val="28"/>
          <w:szCs w:val="28"/>
        </w:rPr>
        <w:t xml:space="preserve">are used to transfer network configuration </w:t>
      </w:r>
      <w:r w:rsidR="007B44A8">
        <w:rPr>
          <w:rFonts w:ascii="Times New Roman" w:eastAsiaTheme="minorEastAsia" w:hAnsi="Times New Roman"/>
          <w:i/>
          <w:sz w:val="28"/>
          <w:szCs w:val="28"/>
        </w:rPr>
        <w:t>information</w:t>
      </w:r>
      <w:r w:rsidR="007B44A8">
        <w:rPr>
          <w:rFonts w:ascii="Times New Roman" w:eastAsiaTheme="minorEastAsia" w:hAnsi="Times New Roman" w:hint="eastAsia"/>
          <w:i/>
          <w:sz w:val="28"/>
          <w:szCs w:val="28"/>
        </w:rPr>
        <w:t xml:space="preserve"> for handover</w:t>
      </w:r>
      <w:r w:rsidR="00FE1782">
        <w:rPr>
          <w:rFonts w:ascii="Times New Roman" w:eastAsiaTheme="minorEastAsia" w:hAnsi="Times New Roman" w:hint="eastAsia"/>
          <w:i/>
          <w:sz w:val="28"/>
          <w:szCs w:val="28"/>
        </w:rPr>
        <w:t xml:space="preserve"> in heterogeneous networks</w:t>
      </w:r>
      <w:r w:rsidR="007B44A8">
        <w:rPr>
          <w:rFonts w:ascii="Times New Roman" w:eastAsiaTheme="minorEastAsia" w:hAnsi="Times New Roman" w:hint="eastAsia"/>
          <w:i/>
          <w:sz w:val="28"/>
          <w:szCs w:val="28"/>
        </w:rPr>
        <w:t xml:space="preserve">, and thus they can be used to provide network configuration </w:t>
      </w:r>
      <w:r w:rsidR="00FE1782">
        <w:rPr>
          <w:rFonts w:ascii="Times New Roman" w:eastAsiaTheme="minorEastAsia" w:hAnsi="Times New Roman" w:hint="eastAsia"/>
          <w:i/>
          <w:sz w:val="28"/>
          <w:szCs w:val="28"/>
        </w:rPr>
        <w:t>for radio resource allocations in heterogeneous networks</w:t>
      </w:r>
      <w:r w:rsidR="007B44A8">
        <w:rPr>
          <w:rFonts w:ascii="Times New Roman" w:eastAsiaTheme="minorEastAsia" w:hAnsi="Times New Roman" w:hint="eastAsia"/>
          <w:i/>
          <w:sz w:val="28"/>
          <w:szCs w:val="28"/>
        </w:rPr>
        <w:t>.</w:t>
      </w:r>
      <w:r w:rsidR="00320FB6" w:rsidRPr="007536D1">
        <w:rPr>
          <w:rFonts w:ascii="Times New Roman" w:hAnsi="Times New Roman" w:hint="eastAsia"/>
          <w:i/>
          <w:sz w:val="28"/>
          <w:szCs w:val="28"/>
        </w:rPr>
        <w:t xml:space="preserve"> Thus, m</w:t>
      </w:r>
      <w:r w:rsidR="00320FB6" w:rsidRPr="007536D1">
        <w:rPr>
          <w:rFonts w:ascii="Times New Roman" w:hAnsi="Times New Roman"/>
          <w:i/>
          <w:sz w:val="28"/>
          <w:szCs w:val="28"/>
        </w:rPr>
        <w:t xml:space="preserve">edia </w:t>
      </w:r>
      <w:r w:rsidR="00320FB6" w:rsidRPr="007536D1">
        <w:rPr>
          <w:rFonts w:ascii="Times New Roman" w:hAnsi="Times New Roman" w:hint="eastAsia"/>
          <w:i/>
          <w:sz w:val="28"/>
          <w:szCs w:val="28"/>
        </w:rPr>
        <w:t>i</w:t>
      </w:r>
      <w:r w:rsidR="00320FB6" w:rsidRPr="007536D1">
        <w:rPr>
          <w:rFonts w:ascii="Times New Roman" w:hAnsi="Times New Roman"/>
          <w:i/>
          <w:sz w:val="28"/>
          <w:szCs w:val="28"/>
        </w:rPr>
        <w:t xml:space="preserve">ndependent </w:t>
      </w:r>
      <w:r w:rsidR="00320FB6" w:rsidRPr="007536D1">
        <w:rPr>
          <w:rFonts w:ascii="Times New Roman" w:hAnsi="Times New Roman" w:hint="eastAsia"/>
          <w:i/>
          <w:sz w:val="28"/>
          <w:szCs w:val="28"/>
        </w:rPr>
        <w:t>s</w:t>
      </w:r>
      <w:r w:rsidR="00320FB6" w:rsidRPr="007536D1">
        <w:rPr>
          <w:rFonts w:ascii="Times New Roman" w:hAnsi="Times New Roman"/>
          <w:i/>
          <w:sz w:val="28"/>
          <w:szCs w:val="28"/>
        </w:rPr>
        <w:t xml:space="preserve">ervices </w:t>
      </w:r>
      <w:r w:rsidR="00320FB6" w:rsidRPr="007536D1">
        <w:rPr>
          <w:rFonts w:ascii="Times New Roman" w:hAnsi="Times New Roman" w:hint="eastAsia"/>
          <w:i/>
          <w:sz w:val="28"/>
          <w:szCs w:val="28"/>
        </w:rPr>
        <w:t>f</w:t>
      </w:r>
      <w:r w:rsidR="00320FB6" w:rsidRPr="007536D1">
        <w:rPr>
          <w:rFonts w:ascii="Times New Roman" w:hAnsi="Times New Roman"/>
          <w:i/>
          <w:sz w:val="28"/>
          <w:szCs w:val="28"/>
        </w:rPr>
        <w:t>ramework is appropriate for resource management in heterogeneous networks that use various communication technologies and various frequency bands.</w:t>
      </w:r>
    </w:p>
    <w:p w14:paraId="6516ED88" w14:textId="77777777" w:rsidR="00B24FAA" w:rsidRPr="00E632B6" w:rsidRDefault="00B24FAA" w:rsidP="00D342A2">
      <w:pPr>
        <w:ind w:leftChars="177" w:left="425"/>
        <w:jc w:val="both"/>
        <w:rPr>
          <w:rFonts w:ascii="Times New Roman" w:eastAsiaTheme="minorEastAsia" w:hAnsi="Times New Roman"/>
          <w:i/>
          <w:sz w:val="28"/>
          <w:szCs w:val="28"/>
        </w:rPr>
      </w:pPr>
    </w:p>
    <w:p w14:paraId="3BA355F8" w14:textId="77777777" w:rsidR="00BA09AD" w:rsidRDefault="00BA09AD" w:rsidP="009533BB">
      <w:pPr>
        <w:pStyle w:val="a5"/>
        <w:widowControl w:val="0"/>
        <w:numPr>
          <w:ilvl w:val="0"/>
          <w:numId w:val="18"/>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rPr>
      </w:pPr>
      <w:bookmarkStart w:id="3" w:name="_Toc392487752"/>
      <w:bookmarkEnd w:id="2"/>
      <w:r w:rsidRPr="00E632B6">
        <w:rPr>
          <w:rFonts w:ascii="Times New Roman" w:eastAsiaTheme="minorEastAsia" w:hAnsi="Times New Roman"/>
          <w:b/>
          <w:sz w:val="28"/>
          <w:szCs w:val="20"/>
        </w:rPr>
        <w:t>Actors</w:t>
      </w:r>
      <w:bookmarkEnd w:id="3"/>
      <w:r w:rsidRPr="00E632B6">
        <w:rPr>
          <w:rFonts w:ascii="Times New Roman" w:eastAsiaTheme="minorEastAsia" w:hAnsi="Times New Roman"/>
          <w:b/>
          <w:sz w:val="28"/>
          <w:szCs w:val="20"/>
        </w:rPr>
        <w:t xml:space="preserve"> </w:t>
      </w:r>
    </w:p>
    <w:p w14:paraId="0425E397" w14:textId="77777777" w:rsidR="00FA3DC1" w:rsidRPr="00B757B0" w:rsidRDefault="00EC60EF" w:rsidP="00CC6513">
      <w:pPr>
        <w:pStyle w:val="a5"/>
        <w:widowControl w:val="0"/>
        <w:tabs>
          <w:tab w:val="clear" w:pos="284"/>
          <w:tab w:val="left" w:pos="2977"/>
        </w:tabs>
        <w:overflowPunct w:val="0"/>
        <w:autoSpaceDE w:val="0"/>
        <w:autoSpaceDN w:val="0"/>
        <w:adjustRightInd w:val="0"/>
        <w:spacing w:before="180" w:after="180"/>
        <w:ind w:leftChars="0" w:left="360"/>
        <w:jc w:val="both"/>
        <w:textAlignment w:val="baseline"/>
        <w:outlineLvl w:val="1"/>
        <w:rPr>
          <w:rFonts w:ascii="Times New Roman" w:eastAsiaTheme="minorEastAsia" w:hAnsi="Times New Roman"/>
          <w:i/>
          <w:sz w:val="28"/>
          <w:szCs w:val="20"/>
        </w:rPr>
      </w:pPr>
      <w:ins w:id="4" w:author="ETRI" w:date="2014-07-07T14:27:00Z">
        <w:r w:rsidRPr="00B757B0">
          <w:rPr>
            <w:rFonts w:ascii="Times New Roman" w:eastAsiaTheme="minorEastAsia" w:hAnsi="Times New Roman" w:hint="eastAsia"/>
            <w:i/>
            <w:sz w:val="28"/>
            <w:szCs w:val="20"/>
          </w:rPr>
          <w:t xml:space="preserve">The following actors are </w:t>
        </w:r>
        <w:r w:rsidRPr="00B757B0">
          <w:rPr>
            <w:rFonts w:ascii="Times New Roman" w:eastAsiaTheme="minorEastAsia" w:hAnsi="Times New Roman"/>
            <w:i/>
            <w:sz w:val="28"/>
            <w:szCs w:val="20"/>
          </w:rPr>
          <w:t>equipped</w:t>
        </w:r>
        <w:r w:rsidRPr="00B757B0">
          <w:rPr>
            <w:rFonts w:ascii="Times New Roman" w:eastAsiaTheme="minorEastAsia" w:hAnsi="Times New Roman" w:hint="eastAsia"/>
            <w:i/>
            <w:sz w:val="28"/>
            <w:szCs w:val="20"/>
          </w:rPr>
          <w:t xml:space="preserve"> with MISF (Media Independent Service Function</w:t>
        </w:r>
      </w:ins>
      <w:ins w:id="5" w:author="ETRI" w:date="2014-07-07T14:28:00Z">
        <w:r w:rsidR="00C33B91">
          <w:rPr>
            <w:rFonts w:ascii="Times New Roman" w:eastAsiaTheme="minorEastAsia" w:hAnsi="Times New Roman" w:hint="eastAsia"/>
            <w:i/>
            <w:sz w:val="28"/>
            <w:szCs w:val="20"/>
          </w:rPr>
          <w:t>)</w:t>
        </w:r>
      </w:ins>
      <w:r w:rsidR="00FA3DC1" w:rsidRPr="00B757B0">
        <w:rPr>
          <w:rFonts w:ascii="Times New Roman" w:eastAsiaTheme="minorEastAsia" w:hAnsi="Times New Roman" w:hint="eastAsia"/>
          <w:i/>
          <w:sz w:val="28"/>
          <w:szCs w:val="20"/>
        </w:rPr>
        <w:t>.</w:t>
      </w:r>
    </w:p>
    <w:p w14:paraId="3C98B8D3" w14:textId="77777777" w:rsidR="00890219" w:rsidRPr="00865A76" w:rsidRDefault="00531531" w:rsidP="00865A76">
      <w:pPr>
        <w:pStyle w:val="a5"/>
        <w:numPr>
          <w:ilvl w:val="0"/>
          <w:numId w:val="34"/>
        </w:numPr>
        <w:ind w:leftChars="0" w:left="851"/>
        <w:jc w:val="both"/>
        <w:rPr>
          <w:rFonts w:ascii="Times New Roman" w:hAnsi="Times New Roman"/>
          <w:i/>
          <w:sz w:val="28"/>
          <w:szCs w:val="28"/>
        </w:rPr>
      </w:pPr>
      <w:bookmarkStart w:id="6" w:name="_Toc382297408"/>
      <w:r w:rsidRPr="00865A76">
        <w:rPr>
          <w:rFonts w:ascii="Times New Roman" w:hAnsi="Times New Roman"/>
          <w:i/>
          <w:sz w:val="28"/>
          <w:szCs w:val="28"/>
        </w:rPr>
        <w:t>MN(Mobile Node)</w:t>
      </w:r>
      <w:r w:rsidR="00833ECF">
        <w:rPr>
          <w:rFonts w:ascii="Times New Roman" w:eastAsiaTheme="minorEastAsia" w:hAnsi="Times New Roman" w:hint="eastAsia"/>
          <w:i/>
          <w:sz w:val="28"/>
          <w:szCs w:val="28"/>
        </w:rPr>
        <w:t>-A</w:t>
      </w:r>
      <w:r w:rsidRPr="00865A76">
        <w:rPr>
          <w:rFonts w:ascii="Times New Roman" w:hAnsi="Times New Roman"/>
          <w:i/>
          <w:sz w:val="28"/>
          <w:szCs w:val="28"/>
        </w:rPr>
        <w:t>:</w:t>
      </w:r>
      <w:r w:rsidR="00E81511" w:rsidRPr="00865A76">
        <w:rPr>
          <w:rFonts w:ascii="Times New Roman" w:hAnsi="Times New Roman" w:hint="eastAsia"/>
          <w:i/>
          <w:sz w:val="28"/>
          <w:szCs w:val="28"/>
        </w:rPr>
        <w:t xml:space="preserve"> A </w:t>
      </w:r>
      <w:r w:rsidR="009932D3" w:rsidRPr="00865A76">
        <w:rPr>
          <w:rFonts w:ascii="Times New Roman" w:hAnsi="Times New Roman" w:hint="eastAsia"/>
          <w:i/>
          <w:sz w:val="28"/>
          <w:szCs w:val="28"/>
        </w:rPr>
        <w:t xml:space="preserve">user </w:t>
      </w:r>
      <w:r w:rsidR="00E81511" w:rsidRPr="00865A76">
        <w:rPr>
          <w:rFonts w:ascii="Times New Roman" w:hAnsi="Times New Roman" w:hint="eastAsia"/>
          <w:i/>
          <w:sz w:val="28"/>
          <w:szCs w:val="28"/>
        </w:rPr>
        <w:t>device</w:t>
      </w:r>
      <w:r w:rsidR="004252E5" w:rsidRPr="00865A76">
        <w:rPr>
          <w:rFonts w:ascii="Times New Roman" w:hAnsi="Times New Roman" w:hint="eastAsia"/>
          <w:i/>
          <w:sz w:val="28"/>
          <w:szCs w:val="28"/>
        </w:rPr>
        <w:t>,</w:t>
      </w:r>
      <w:r w:rsidR="00E81511" w:rsidRPr="00865A76">
        <w:rPr>
          <w:rFonts w:ascii="Times New Roman" w:hAnsi="Times New Roman" w:hint="eastAsia"/>
          <w:i/>
          <w:sz w:val="28"/>
          <w:szCs w:val="28"/>
        </w:rPr>
        <w:t xml:space="preserve"> such as a smart phone</w:t>
      </w:r>
      <w:r w:rsidR="004252E5" w:rsidRPr="00865A76">
        <w:rPr>
          <w:rFonts w:ascii="Times New Roman" w:hAnsi="Times New Roman" w:hint="eastAsia"/>
          <w:i/>
          <w:sz w:val="28"/>
          <w:szCs w:val="28"/>
        </w:rPr>
        <w:t>,</w:t>
      </w:r>
      <w:r w:rsidR="00E81511" w:rsidRPr="00865A76">
        <w:rPr>
          <w:rFonts w:ascii="Times New Roman" w:hAnsi="Times New Roman" w:hint="eastAsia"/>
          <w:i/>
          <w:sz w:val="28"/>
          <w:szCs w:val="28"/>
        </w:rPr>
        <w:t xml:space="preserve"> </w:t>
      </w:r>
      <w:r w:rsidR="00890219" w:rsidRPr="00865A76">
        <w:rPr>
          <w:rFonts w:ascii="Times New Roman" w:hAnsi="Times New Roman" w:hint="eastAsia"/>
          <w:i/>
          <w:sz w:val="28"/>
          <w:szCs w:val="28"/>
        </w:rPr>
        <w:t>which</w:t>
      </w:r>
      <w:r w:rsidR="00E81511" w:rsidRPr="00865A76">
        <w:rPr>
          <w:rFonts w:ascii="Times New Roman" w:hAnsi="Times New Roman" w:hint="eastAsia"/>
          <w:i/>
          <w:sz w:val="28"/>
          <w:szCs w:val="28"/>
        </w:rPr>
        <w:t xml:space="preserve"> </w:t>
      </w:r>
      <w:r w:rsidR="004252E5" w:rsidRPr="00865A76">
        <w:rPr>
          <w:rFonts w:ascii="Times New Roman" w:hAnsi="Times New Roman" w:hint="eastAsia"/>
          <w:i/>
          <w:sz w:val="28"/>
          <w:szCs w:val="28"/>
        </w:rPr>
        <w:t>equips radio interfaces of multiple radio access technologies</w:t>
      </w:r>
    </w:p>
    <w:p w14:paraId="49F74D7E" w14:textId="77777777" w:rsidR="00890219" w:rsidRPr="00865A76" w:rsidRDefault="008D710D" w:rsidP="00865A76">
      <w:pPr>
        <w:pStyle w:val="a5"/>
        <w:numPr>
          <w:ilvl w:val="0"/>
          <w:numId w:val="34"/>
        </w:numPr>
        <w:ind w:leftChars="0" w:left="851"/>
        <w:jc w:val="both"/>
        <w:rPr>
          <w:rFonts w:ascii="Times New Roman" w:hAnsi="Times New Roman"/>
          <w:i/>
          <w:sz w:val="28"/>
          <w:szCs w:val="28"/>
        </w:rPr>
      </w:pPr>
      <w:r w:rsidRPr="00865A76">
        <w:rPr>
          <w:rFonts w:ascii="Times New Roman" w:hAnsi="Times New Roman" w:hint="eastAsia"/>
          <w:i/>
          <w:sz w:val="28"/>
          <w:szCs w:val="28"/>
        </w:rPr>
        <w:t>PoA-A</w:t>
      </w:r>
      <w:r w:rsidR="009932D3" w:rsidRPr="00865A76">
        <w:rPr>
          <w:rFonts w:ascii="Times New Roman" w:hAnsi="Times New Roman" w:hint="eastAsia"/>
          <w:i/>
          <w:sz w:val="28"/>
          <w:szCs w:val="28"/>
        </w:rPr>
        <w:t>:</w:t>
      </w:r>
      <w:r w:rsidRPr="00865A76">
        <w:rPr>
          <w:rFonts w:ascii="Times New Roman" w:hAnsi="Times New Roman" w:hint="eastAsia"/>
          <w:i/>
          <w:sz w:val="28"/>
          <w:szCs w:val="28"/>
        </w:rPr>
        <w:t xml:space="preserve"> </w:t>
      </w:r>
      <w:r w:rsidR="00E8671B" w:rsidRPr="00865A76">
        <w:rPr>
          <w:rFonts w:ascii="Times New Roman" w:hAnsi="Times New Roman" w:hint="eastAsia"/>
          <w:i/>
          <w:sz w:val="28"/>
          <w:szCs w:val="28"/>
        </w:rPr>
        <w:t xml:space="preserve">The </w:t>
      </w:r>
      <w:r w:rsidRPr="00865A76">
        <w:rPr>
          <w:rFonts w:ascii="Times New Roman" w:hAnsi="Times New Roman" w:hint="eastAsia"/>
          <w:i/>
          <w:sz w:val="28"/>
          <w:szCs w:val="28"/>
        </w:rPr>
        <w:t>PoA (Point of Attachment)</w:t>
      </w:r>
      <w:r w:rsidR="00890219" w:rsidRPr="00865A76">
        <w:rPr>
          <w:rFonts w:ascii="Times New Roman" w:hAnsi="Times New Roman" w:hint="eastAsia"/>
          <w:i/>
          <w:sz w:val="28"/>
          <w:szCs w:val="28"/>
        </w:rPr>
        <w:t xml:space="preserve">, such as </w:t>
      </w:r>
      <w:r w:rsidR="00890219" w:rsidRPr="00865A76">
        <w:rPr>
          <w:rFonts w:ascii="Times New Roman" w:hAnsi="Times New Roman"/>
          <w:i/>
          <w:sz w:val="28"/>
          <w:szCs w:val="28"/>
        </w:rPr>
        <w:t>base station in cellular networks</w:t>
      </w:r>
      <w:r w:rsidR="00890219" w:rsidRPr="00865A76">
        <w:rPr>
          <w:rFonts w:ascii="Times New Roman" w:hAnsi="Times New Roman" w:hint="eastAsia"/>
          <w:i/>
          <w:sz w:val="28"/>
          <w:szCs w:val="28"/>
        </w:rPr>
        <w:t xml:space="preserve"> </w:t>
      </w:r>
      <w:r w:rsidR="00890219" w:rsidRPr="00865A76">
        <w:rPr>
          <w:rFonts w:ascii="Times New Roman" w:hAnsi="Times New Roman"/>
          <w:i/>
          <w:sz w:val="28"/>
          <w:szCs w:val="28"/>
        </w:rPr>
        <w:t>and access point in WLAN</w:t>
      </w:r>
      <w:r w:rsidR="00890219" w:rsidRPr="00865A76">
        <w:rPr>
          <w:rFonts w:ascii="Times New Roman" w:hAnsi="Times New Roman" w:hint="eastAsia"/>
          <w:i/>
          <w:sz w:val="28"/>
          <w:szCs w:val="28"/>
        </w:rPr>
        <w:t>, which</w:t>
      </w:r>
      <w:r w:rsidRPr="00865A76">
        <w:rPr>
          <w:rFonts w:ascii="Times New Roman" w:hAnsi="Times New Roman" w:hint="eastAsia"/>
          <w:i/>
          <w:sz w:val="28"/>
          <w:szCs w:val="28"/>
        </w:rPr>
        <w:t xml:space="preserve"> is a network entity that</w:t>
      </w:r>
      <w:r w:rsidR="009932D3" w:rsidRPr="00865A76">
        <w:rPr>
          <w:rFonts w:ascii="Times New Roman" w:hAnsi="Times New Roman" w:hint="eastAsia"/>
          <w:i/>
          <w:sz w:val="28"/>
          <w:szCs w:val="28"/>
        </w:rPr>
        <w:t xml:space="preserve"> establishes link connection with </w:t>
      </w:r>
      <w:r w:rsidR="00890219" w:rsidRPr="00865A76">
        <w:rPr>
          <w:rFonts w:ascii="Times New Roman" w:hAnsi="Times New Roman" w:hint="eastAsia"/>
          <w:i/>
          <w:sz w:val="28"/>
          <w:szCs w:val="28"/>
        </w:rPr>
        <w:t xml:space="preserve">the </w:t>
      </w:r>
      <w:r w:rsidR="009932D3" w:rsidRPr="00865A76">
        <w:rPr>
          <w:rFonts w:ascii="Times New Roman" w:hAnsi="Times New Roman" w:hint="eastAsia"/>
          <w:i/>
          <w:sz w:val="28"/>
          <w:szCs w:val="28"/>
        </w:rPr>
        <w:t>MN</w:t>
      </w:r>
    </w:p>
    <w:p w14:paraId="2F64C89F" w14:textId="77777777" w:rsidR="00194C73" w:rsidRPr="00865A76" w:rsidRDefault="009932D3" w:rsidP="00865A76">
      <w:pPr>
        <w:pStyle w:val="a5"/>
        <w:numPr>
          <w:ilvl w:val="0"/>
          <w:numId w:val="34"/>
        </w:numPr>
        <w:ind w:leftChars="0" w:left="851"/>
        <w:jc w:val="both"/>
        <w:rPr>
          <w:rFonts w:ascii="Times New Roman" w:hAnsi="Times New Roman"/>
          <w:i/>
          <w:sz w:val="28"/>
          <w:szCs w:val="28"/>
        </w:rPr>
      </w:pPr>
      <w:r w:rsidRPr="00865A76">
        <w:rPr>
          <w:rFonts w:ascii="Times New Roman" w:hAnsi="Times New Roman"/>
          <w:i/>
          <w:sz w:val="28"/>
          <w:szCs w:val="28"/>
        </w:rPr>
        <w:t xml:space="preserve"> </w:t>
      </w:r>
      <w:r w:rsidRPr="00865A76">
        <w:rPr>
          <w:rFonts w:ascii="Times New Roman" w:hAnsi="Times New Roman" w:hint="eastAsia"/>
          <w:i/>
          <w:sz w:val="28"/>
          <w:szCs w:val="28"/>
        </w:rPr>
        <w:t>PoA</w:t>
      </w:r>
      <w:r w:rsidR="008D710D" w:rsidRPr="00865A76">
        <w:rPr>
          <w:rFonts w:ascii="Times New Roman" w:hAnsi="Times New Roman" w:hint="eastAsia"/>
          <w:i/>
          <w:sz w:val="28"/>
          <w:szCs w:val="28"/>
        </w:rPr>
        <w:t>-B</w:t>
      </w:r>
      <w:r w:rsidR="00531531" w:rsidRPr="00865A76">
        <w:rPr>
          <w:rFonts w:ascii="Times New Roman" w:hAnsi="Times New Roman"/>
          <w:i/>
          <w:sz w:val="28"/>
          <w:szCs w:val="28"/>
        </w:rPr>
        <w:t>:</w:t>
      </w:r>
      <w:r w:rsidR="00B00A8B" w:rsidRPr="00865A76">
        <w:rPr>
          <w:rFonts w:ascii="Times New Roman" w:hAnsi="Times New Roman" w:hint="eastAsia"/>
          <w:i/>
          <w:sz w:val="28"/>
          <w:szCs w:val="28"/>
        </w:rPr>
        <w:t xml:space="preserve"> </w:t>
      </w:r>
      <w:r w:rsidR="00E8671B" w:rsidRPr="00865A76">
        <w:rPr>
          <w:rFonts w:ascii="Times New Roman" w:hAnsi="Times New Roman" w:hint="eastAsia"/>
          <w:i/>
          <w:sz w:val="28"/>
          <w:szCs w:val="28"/>
        </w:rPr>
        <w:t>PoA-A</w:t>
      </w:r>
      <w:r w:rsidR="00E8671B" w:rsidRPr="00865A76">
        <w:rPr>
          <w:rFonts w:ascii="Times New Roman" w:hAnsi="Times New Roman"/>
          <w:i/>
          <w:sz w:val="28"/>
          <w:szCs w:val="28"/>
        </w:rPr>
        <w:t>’</w:t>
      </w:r>
      <w:r w:rsidR="00E8671B" w:rsidRPr="00865A76">
        <w:rPr>
          <w:rFonts w:ascii="Times New Roman" w:hAnsi="Times New Roman" w:hint="eastAsia"/>
          <w:i/>
          <w:sz w:val="28"/>
          <w:szCs w:val="28"/>
        </w:rPr>
        <w:t xml:space="preserve">s neighboring PoA that can interfere </w:t>
      </w:r>
      <w:r w:rsidR="0077046D" w:rsidRPr="00865A76">
        <w:rPr>
          <w:rFonts w:ascii="Times New Roman" w:hAnsi="Times New Roman" w:hint="eastAsia"/>
          <w:i/>
          <w:sz w:val="28"/>
          <w:szCs w:val="28"/>
        </w:rPr>
        <w:t xml:space="preserve">with </w:t>
      </w:r>
      <w:r w:rsidR="0075612D" w:rsidRPr="00865A76">
        <w:rPr>
          <w:rFonts w:ascii="Times New Roman" w:hAnsi="Times New Roman" w:hint="eastAsia"/>
          <w:i/>
          <w:sz w:val="28"/>
          <w:szCs w:val="28"/>
        </w:rPr>
        <w:t>MN or PoA-A</w:t>
      </w:r>
    </w:p>
    <w:p w14:paraId="48713A2D" w14:textId="77777777" w:rsidR="00586A6C" w:rsidRPr="00865A76" w:rsidRDefault="00531531" w:rsidP="00865A76">
      <w:pPr>
        <w:pStyle w:val="a5"/>
        <w:numPr>
          <w:ilvl w:val="0"/>
          <w:numId w:val="34"/>
        </w:numPr>
        <w:ind w:leftChars="0" w:left="851"/>
        <w:jc w:val="both"/>
        <w:rPr>
          <w:rFonts w:ascii="Times New Roman" w:hAnsi="Times New Roman"/>
          <w:i/>
          <w:sz w:val="28"/>
          <w:szCs w:val="28"/>
        </w:rPr>
      </w:pPr>
      <w:r w:rsidRPr="00865A76">
        <w:rPr>
          <w:rFonts w:ascii="Times New Roman" w:hAnsi="Times New Roman" w:hint="eastAsia"/>
          <w:i/>
          <w:sz w:val="28"/>
          <w:szCs w:val="28"/>
        </w:rPr>
        <w:lastRenderedPageBreak/>
        <w:t>AC (Access Controller):</w:t>
      </w:r>
      <w:r w:rsidR="00194C73" w:rsidRPr="00865A76">
        <w:rPr>
          <w:rFonts w:ascii="Times New Roman" w:hAnsi="Times New Roman" w:hint="eastAsia"/>
          <w:i/>
          <w:sz w:val="28"/>
          <w:szCs w:val="28"/>
        </w:rPr>
        <w:t xml:space="preserve"> A network entity that can manage radio resources of PoA-A</w:t>
      </w:r>
    </w:p>
    <w:p w14:paraId="3AD1B5F3" w14:textId="77777777" w:rsidR="000563FC" w:rsidRPr="00865A76" w:rsidRDefault="000563FC" w:rsidP="00865A76">
      <w:pPr>
        <w:pStyle w:val="a5"/>
        <w:numPr>
          <w:ilvl w:val="0"/>
          <w:numId w:val="34"/>
        </w:numPr>
        <w:ind w:leftChars="0" w:left="851"/>
        <w:jc w:val="both"/>
        <w:rPr>
          <w:rFonts w:ascii="Times New Roman" w:hAnsi="Times New Roman"/>
          <w:i/>
          <w:sz w:val="28"/>
          <w:szCs w:val="28"/>
        </w:rPr>
      </w:pPr>
      <w:r w:rsidRPr="00865A76">
        <w:rPr>
          <w:rFonts w:ascii="Times New Roman" w:hAnsi="Times New Roman" w:hint="eastAsia"/>
          <w:i/>
          <w:sz w:val="28"/>
          <w:szCs w:val="28"/>
        </w:rPr>
        <w:t xml:space="preserve">Information Server: </w:t>
      </w:r>
      <w:r w:rsidR="00B7636E">
        <w:rPr>
          <w:rFonts w:ascii="Times New Roman" w:eastAsiaTheme="minorEastAsia" w:hAnsi="Times New Roman" w:hint="eastAsia"/>
          <w:i/>
          <w:sz w:val="28"/>
          <w:szCs w:val="28"/>
        </w:rPr>
        <w:t>A</w:t>
      </w:r>
      <w:r w:rsidRPr="00865A76">
        <w:rPr>
          <w:rFonts w:ascii="Times New Roman" w:hAnsi="Times New Roman"/>
          <w:i/>
          <w:sz w:val="28"/>
          <w:szCs w:val="28"/>
        </w:rPr>
        <w:t xml:space="preserve"> server that manages</w:t>
      </w:r>
      <w:r w:rsidRPr="00865A76">
        <w:rPr>
          <w:rFonts w:ascii="Times New Roman" w:hAnsi="Times New Roman" w:hint="eastAsia"/>
          <w:i/>
          <w:sz w:val="28"/>
          <w:szCs w:val="28"/>
        </w:rPr>
        <w:t xml:space="preserve"> configuration</w:t>
      </w:r>
      <w:r w:rsidRPr="00865A76">
        <w:rPr>
          <w:rFonts w:ascii="Times New Roman" w:hAnsi="Times New Roman"/>
          <w:i/>
          <w:sz w:val="28"/>
          <w:szCs w:val="28"/>
        </w:rPr>
        <w:t xml:space="preserve"> information on PoAs’ radio resource allocations</w:t>
      </w:r>
      <w:r w:rsidR="00B2198A">
        <w:rPr>
          <w:rFonts w:ascii="Times New Roman" w:hAnsi="Times New Roman"/>
          <w:i/>
          <w:sz w:val="28"/>
          <w:szCs w:val="28"/>
        </w:rPr>
        <w:t xml:space="preserve"> </w:t>
      </w:r>
    </w:p>
    <w:p w14:paraId="1A3E10CF" w14:textId="77777777" w:rsidR="000563FC" w:rsidRDefault="000563FC" w:rsidP="00755E59">
      <w:pPr>
        <w:pStyle w:val="a5"/>
        <w:ind w:leftChars="0" w:left="785"/>
        <w:jc w:val="both"/>
        <w:rPr>
          <w:rFonts w:ascii="Times New Roman" w:eastAsia="바탕" w:hAnsi="Times New Roman"/>
          <w:i/>
          <w:sz w:val="28"/>
          <w:szCs w:val="20"/>
          <w:lang w:val="en-US"/>
        </w:rPr>
      </w:pPr>
    </w:p>
    <w:p w14:paraId="5A178D65" w14:textId="77777777" w:rsidR="00BA09AD" w:rsidRPr="00E632B6" w:rsidRDefault="00BA09AD" w:rsidP="009533BB">
      <w:pPr>
        <w:pStyle w:val="a5"/>
        <w:widowControl w:val="0"/>
        <w:numPr>
          <w:ilvl w:val="0"/>
          <w:numId w:val="18"/>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rPr>
      </w:pPr>
      <w:bookmarkStart w:id="7" w:name="_Toc392487753"/>
      <w:bookmarkEnd w:id="6"/>
      <w:r w:rsidRPr="00E632B6">
        <w:rPr>
          <w:rFonts w:ascii="Times New Roman" w:eastAsiaTheme="minorEastAsia" w:hAnsi="Times New Roman"/>
          <w:b/>
          <w:sz w:val="28"/>
          <w:szCs w:val="20"/>
        </w:rPr>
        <w:t>Pre-conditions</w:t>
      </w:r>
      <w:bookmarkEnd w:id="7"/>
      <w:r w:rsidRPr="00E632B6">
        <w:rPr>
          <w:rFonts w:ascii="Times New Roman" w:eastAsiaTheme="minorEastAsia" w:hAnsi="Times New Roman"/>
          <w:b/>
          <w:sz w:val="28"/>
          <w:szCs w:val="20"/>
        </w:rPr>
        <w:t xml:space="preserve"> </w:t>
      </w:r>
    </w:p>
    <w:p w14:paraId="54983E5F" w14:textId="77777777" w:rsidR="00531531" w:rsidRPr="006845D1" w:rsidRDefault="00056A3A" w:rsidP="006845D1">
      <w:pPr>
        <w:pStyle w:val="a5"/>
        <w:numPr>
          <w:ilvl w:val="0"/>
          <w:numId w:val="34"/>
        </w:numPr>
        <w:ind w:leftChars="0" w:left="851"/>
        <w:jc w:val="both"/>
        <w:rPr>
          <w:rFonts w:ascii="Times New Roman" w:hAnsi="Times New Roman"/>
          <w:i/>
          <w:sz w:val="28"/>
          <w:szCs w:val="28"/>
        </w:rPr>
      </w:pPr>
      <w:bookmarkStart w:id="8" w:name="_Toc382297412"/>
      <w:r w:rsidRPr="006845D1">
        <w:rPr>
          <w:rFonts w:ascii="Times New Roman" w:hAnsi="Times New Roman" w:hint="eastAsia"/>
          <w:i/>
          <w:sz w:val="28"/>
          <w:szCs w:val="28"/>
        </w:rPr>
        <w:t xml:space="preserve">MN </w:t>
      </w:r>
      <w:r w:rsidR="009E1A65" w:rsidRPr="006845D1">
        <w:rPr>
          <w:rFonts w:ascii="Times New Roman" w:hAnsi="Times New Roman" w:hint="eastAsia"/>
          <w:i/>
          <w:sz w:val="28"/>
          <w:szCs w:val="28"/>
        </w:rPr>
        <w:t xml:space="preserve">and PoA-A </w:t>
      </w:r>
      <w:r w:rsidR="003E0CF5" w:rsidRPr="006845D1">
        <w:rPr>
          <w:rFonts w:ascii="Times New Roman" w:hAnsi="Times New Roman" w:hint="eastAsia"/>
          <w:i/>
          <w:sz w:val="28"/>
          <w:szCs w:val="28"/>
        </w:rPr>
        <w:t xml:space="preserve">are </w:t>
      </w:r>
      <w:r w:rsidR="009E1A65" w:rsidRPr="006845D1">
        <w:rPr>
          <w:rFonts w:ascii="Times New Roman" w:hAnsi="Times New Roman" w:hint="eastAsia"/>
          <w:i/>
          <w:sz w:val="28"/>
          <w:szCs w:val="28"/>
        </w:rPr>
        <w:t>connect</w:t>
      </w:r>
      <w:r w:rsidR="003E0CF5" w:rsidRPr="006845D1">
        <w:rPr>
          <w:rFonts w:ascii="Times New Roman" w:hAnsi="Times New Roman" w:hint="eastAsia"/>
          <w:i/>
          <w:sz w:val="28"/>
          <w:szCs w:val="28"/>
        </w:rPr>
        <w:t>ed</w:t>
      </w:r>
      <w:r w:rsidR="009E1A65" w:rsidRPr="006845D1">
        <w:rPr>
          <w:rFonts w:ascii="Times New Roman" w:hAnsi="Times New Roman" w:hint="eastAsia"/>
          <w:i/>
          <w:sz w:val="28"/>
          <w:szCs w:val="28"/>
        </w:rPr>
        <w:t xml:space="preserve"> </w:t>
      </w:r>
      <w:r w:rsidR="003E0CF5" w:rsidRPr="006845D1">
        <w:rPr>
          <w:rFonts w:ascii="Times New Roman" w:hAnsi="Times New Roman" w:hint="eastAsia"/>
          <w:i/>
          <w:sz w:val="28"/>
          <w:szCs w:val="28"/>
        </w:rPr>
        <w:t xml:space="preserve">with </w:t>
      </w:r>
      <w:r w:rsidR="009E1A65" w:rsidRPr="006845D1">
        <w:rPr>
          <w:rFonts w:ascii="Times New Roman" w:hAnsi="Times New Roman" w:hint="eastAsia"/>
          <w:i/>
          <w:sz w:val="28"/>
          <w:szCs w:val="28"/>
        </w:rPr>
        <w:t>each other.</w:t>
      </w:r>
    </w:p>
    <w:p w14:paraId="6F9DA4D1" w14:textId="77777777" w:rsidR="00342D28" w:rsidRPr="006845D1" w:rsidRDefault="00342D28" w:rsidP="006845D1">
      <w:pPr>
        <w:pStyle w:val="a5"/>
        <w:numPr>
          <w:ilvl w:val="0"/>
          <w:numId w:val="34"/>
        </w:numPr>
        <w:ind w:leftChars="0" w:left="851"/>
        <w:jc w:val="both"/>
        <w:rPr>
          <w:rFonts w:ascii="Times New Roman" w:hAnsi="Times New Roman"/>
          <w:i/>
          <w:sz w:val="28"/>
          <w:szCs w:val="28"/>
        </w:rPr>
      </w:pPr>
      <w:r w:rsidRPr="006845D1">
        <w:rPr>
          <w:rFonts w:ascii="Times New Roman" w:hAnsi="Times New Roman" w:hint="eastAsia"/>
          <w:i/>
          <w:sz w:val="28"/>
          <w:szCs w:val="28"/>
        </w:rPr>
        <w:t>MN</w:t>
      </w:r>
      <w:r w:rsidR="00C43ECB" w:rsidRPr="006845D1">
        <w:rPr>
          <w:rFonts w:ascii="Times New Roman" w:hAnsi="Times New Roman" w:hint="eastAsia"/>
          <w:i/>
          <w:sz w:val="28"/>
          <w:szCs w:val="28"/>
        </w:rPr>
        <w:t xml:space="preserve"> and PoA-A</w:t>
      </w:r>
      <w:r w:rsidRPr="006845D1">
        <w:rPr>
          <w:rFonts w:ascii="Times New Roman" w:hAnsi="Times New Roman" w:hint="eastAsia"/>
          <w:i/>
          <w:sz w:val="28"/>
          <w:szCs w:val="28"/>
        </w:rPr>
        <w:t xml:space="preserve"> may interfere</w:t>
      </w:r>
      <w:r w:rsidR="00103EAE" w:rsidRPr="006845D1">
        <w:rPr>
          <w:rFonts w:ascii="Times New Roman" w:hAnsi="Times New Roman" w:hint="eastAsia"/>
          <w:i/>
          <w:sz w:val="28"/>
          <w:szCs w:val="28"/>
        </w:rPr>
        <w:t xml:space="preserve"> </w:t>
      </w:r>
      <w:r w:rsidR="003E0CF5" w:rsidRPr="006845D1">
        <w:rPr>
          <w:rFonts w:ascii="Times New Roman" w:hAnsi="Times New Roman" w:hint="eastAsia"/>
          <w:i/>
          <w:sz w:val="28"/>
          <w:szCs w:val="28"/>
        </w:rPr>
        <w:t>with</w:t>
      </w:r>
      <w:r w:rsidRPr="006845D1">
        <w:rPr>
          <w:rFonts w:ascii="Times New Roman" w:hAnsi="Times New Roman" w:hint="eastAsia"/>
          <w:i/>
          <w:sz w:val="28"/>
          <w:szCs w:val="28"/>
        </w:rPr>
        <w:t xml:space="preserve"> other devic</w:t>
      </w:r>
      <w:r w:rsidR="0019510C" w:rsidRPr="006845D1">
        <w:rPr>
          <w:rFonts w:ascii="Times New Roman" w:hAnsi="Times New Roman" w:hint="eastAsia"/>
          <w:i/>
          <w:sz w:val="28"/>
          <w:szCs w:val="28"/>
        </w:rPr>
        <w:t>es or network entities that use</w:t>
      </w:r>
      <w:r w:rsidRPr="006845D1">
        <w:rPr>
          <w:rFonts w:ascii="Times New Roman" w:hAnsi="Times New Roman" w:hint="eastAsia"/>
          <w:i/>
          <w:sz w:val="28"/>
          <w:szCs w:val="28"/>
        </w:rPr>
        <w:t xml:space="preserve"> the same frequency band.</w:t>
      </w:r>
    </w:p>
    <w:p w14:paraId="0DC8CBC2" w14:textId="77777777" w:rsidR="00472F59" w:rsidRPr="006845D1" w:rsidRDefault="00472F59" w:rsidP="006845D1">
      <w:pPr>
        <w:pStyle w:val="a5"/>
        <w:numPr>
          <w:ilvl w:val="0"/>
          <w:numId w:val="34"/>
        </w:numPr>
        <w:ind w:leftChars="0" w:left="851"/>
        <w:jc w:val="both"/>
        <w:rPr>
          <w:rFonts w:ascii="Times New Roman" w:hAnsi="Times New Roman"/>
          <w:i/>
          <w:sz w:val="28"/>
          <w:szCs w:val="28"/>
        </w:rPr>
      </w:pPr>
      <w:r w:rsidRPr="006845D1">
        <w:rPr>
          <w:rFonts w:ascii="Times New Roman" w:hAnsi="Times New Roman" w:hint="eastAsia"/>
          <w:i/>
          <w:sz w:val="28"/>
          <w:szCs w:val="28"/>
        </w:rPr>
        <w:t>MN can report its link status to PoA-A.</w:t>
      </w:r>
    </w:p>
    <w:p w14:paraId="6B3D7F41" w14:textId="77777777" w:rsidR="000563FC" w:rsidRPr="00E632B6" w:rsidRDefault="00C43ECB" w:rsidP="0058071E">
      <w:pPr>
        <w:pStyle w:val="a5"/>
        <w:numPr>
          <w:ilvl w:val="0"/>
          <w:numId w:val="34"/>
        </w:numPr>
        <w:ind w:leftChars="0" w:left="851"/>
        <w:jc w:val="both"/>
        <w:rPr>
          <w:rFonts w:ascii="Times New Roman" w:hAnsi="Times New Roman"/>
          <w:i/>
          <w:sz w:val="28"/>
          <w:szCs w:val="28"/>
        </w:rPr>
      </w:pPr>
      <w:r w:rsidRPr="006845D1">
        <w:rPr>
          <w:rFonts w:ascii="Times New Roman" w:hAnsi="Times New Roman" w:hint="eastAsia"/>
          <w:i/>
          <w:sz w:val="28"/>
          <w:szCs w:val="28"/>
        </w:rPr>
        <w:t xml:space="preserve">PoA-B can report its link status </w:t>
      </w:r>
      <w:r w:rsidR="00995A5D" w:rsidRPr="006845D1">
        <w:rPr>
          <w:rFonts w:ascii="Times New Roman" w:hAnsi="Times New Roman" w:hint="eastAsia"/>
          <w:i/>
          <w:sz w:val="28"/>
          <w:szCs w:val="28"/>
        </w:rPr>
        <w:t xml:space="preserve">and its allocated </w:t>
      </w:r>
      <w:r w:rsidR="006534CF" w:rsidRPr="006845D1">
        <w:rPr>
          <w:rFonts w:ascii="Times New Roman" w:hAnsi="Times New Roman" w:hint="eastAsia"/>
          <w:i/>
          <w:sz w:val="28"/>
          <w:szCs w:val="28"/>
        </w:rPr>
        <w:t xml:space="preserve">radio </w:t>
      </w:r>
      <w:r w:rsidR="00995A5D" w:rsidRPr="006845D1">
        <w:rPr>
          <w:rFonts w:ascii="Times New Roman" w:hAnsi="Times New Roman" w:hint="eastAsia"/>
          <w:i/>
          <w:sz w:val="28"/>
          <w:szCs w:val="28"/>
        </w:rPr>
        <w:t xml:space="preserve">resources </w:t>
      </w:r>
      <w:r w:rsidRPr="006845D1">
        <w:rPr>
          <w:rFonts w:ascii="Times New Roman" w:hAnsi="Times New Roman" w:hint="eastAsia"/>
          <w:i/>
          <w:sz w:val="28"/>
          <w:szCs w:val="28"/>
        </w:rPr>
        <w:t>to PoA-A and AC.</w:t>
      </w:r>
    </w:p>
    <w:p w14:paraId="3147E024" w14:textId="77777777" w:rsidR="00755E59" w:rsidRPr="006845D1" w:rsidRDefault="00755E59" w:rsidP="006845D1">
      <w:pPr>
        <w:pStyle w:val="a5"/>
        <w:numPr>
          <w:ilvl w:val="0"/>
          <w:numId w:val="34"/>
        </w:numPr>
        <w:ind w:leftChars="0" w:left="851"/>
        <w:jc w:val="both"/>
        <w:rPr>
          <w:rFonts w:ascii="Times New Roman" w:hAnsi="Times New Roman"/>
          <w:i/>
          <w:sz w:val="28"/>
          <w:szCs w:val="28"/>
        </w:rPr>
      </w:pPr>
      <w:r w:rsidRPr="006845D1">
        <w:rPr>
          <w:rFonts w:ascii="Times New Roman" w:hAnsi="Times New Roman" w:hint="eastAsia"/>
          <w:i/>
          <w:sz w:val="28"/>
          <w:szCs w:val="28"/>
        </w:rPr>
        <w:t>AC can monitor radio resources of PoA-A and PoA-B.</w:t>
      </w:r>
    </w:p>
    <w:p w14:paraId="2D6EA4EA" w14:textId="77777777" w:rsidR="00755E59" w:rsidRPr="006845D1" w:rsidRDefault="00755E59" w:rsidP="006845D1">
      <w:pPr>
        <w:pStyle w:val="a5"/>
        <w:numPr>
          <w:ilvl w:val="0"/>
          <w:numId w:val="34"/>
        </w:numPr>
        <w:ind w:leftChars="0" w:left="851"/>
        <w:jc w:val="both"/>
        <w:rPr>
          <w:rFonts w:ascii="Times New Roman" w:hAnsi="Times New Roman"/>
          <w:i/>
          <w:sz w:val="28"/>
          <w:szCs w:val="28"/>
        </w:rPr>
      </w:pPr>
      <w:r w:rsidRPr="006845D1">
        <w:rPr>
          <w:rFonts w:ascii="Times New Roman" w:hAnsi="Times New Roman" w:hint="eastAsia"/>
          <w:i/>
          <w:sz w:val="28"/>
          <w:szCs w:val="28"/>
        </w:rPr>
        <w:t>AC may control network access of MN.</w:t>
      </w:r>
    </w:p>
    <w:p w14:paraId="08B964B3" w14:textId="77777777" w:rsidR="00755E59" w:rsidRPr="006845D1" w:rsidRDefault="00755E59" w:rsidP="006845D1">
      <w:pPr>
        <w:pStyle w:val="a5"/>
        <w:numPr>
          <w:ilvl w:val="0"/>
          <w:numId w:val="34"/>
        </w:numPr>
        <w:ind w:leftChars="0" w:left="851"/>
        <w:jc w:val="both"/>
        <w:rPr>
          <w:rFonts w:ascii="Times New Roman" w:hAnsi="Times New Roman"/>
          <w:i/>
          <w:sz w:val="28"/>
          <w:szCs w:val="28"/>
        </w:rPr>
      </w:pPr>
      <w:r w:rsidRPr="006845D1">
        <w:rPr>
          <w:rFonts w:ascii="Times New Roman" w:hAnsi="Times New Roman" w:hint="eastAsia"/>
          <w:i/>
          <w:sz w:val="28"/>
          <w:szCs w:val="28"/>
        </w:rPr>
        <w:t>AC can be implemented as MIS</w:t>
      </w:r>
      <w:r w:rsidR="00297D9F">
        <w:rPr>
          <w:rFonts w:ascii="Times New Roman" w:eastAsiaTheme="minorEastAsia" w:hAnsi="Times New Roman" w:hint="eastAsia"/>
          <w:i/>
          <w:sz w:val="28"/>
          <w:szCs w:val="28"/>
        </w:rPr>
        <w:t xml:space="preserve"> </w:t>
      </w:r>
      <w:r w:rsidR="008C1A2F" w:rsidRPr="006845D1">
        <w:rPr>
          <w:rFonts w:ascii="Times New Roman" w:hAnsi="Times New Roman" w:hint="eastAsia"/>
          <w:i/>
          <w:sz w:val="28"/>
          <w:szCs w:val="28"/>
        </w:rPr>
        <w:t>(Media Independent Services)</w:t>
      </w:r>
      <w:r w:rsidRPr="006845D1">
        <w:rPr>
          <w:rFonts w:ascii="Times New Roman" w:hAnsi="Times New Roman" w:hint="eastAsia"/>
          <w:i/>
          <w:sz w:val="28"/>
          <w:szCs w:val="28"/>
        </w:rPr>
        <w:t xml:space="preserve"> PoS</w:t>
      </w:r>
      <w:r w:rsidR="008C1A2F" w:rsidRPr="006845D1">
        <w:rPr>
          <w:rFonts w:ascii="Times New Roman" w:hAnsi="Times New Roman" w:hint="eastAsia"/>
          <w:i/>
          <w:sz w:val="28"/>
          <w:szCs w:val="28"/>
        </w:rPr>
        <w:t xml:space="preserve"> (Point of Service)</w:t>
      </w:r>
      <w:r w:rsidRPr="006845D1">
        <w:rPr>
          <w:rFonts w:ascii="Times New Roman" w:hAnsi="Times New Roman" w:hint="eastAsia"/>
          <w:i/>
          <w:sz w:val="28"/>
          <w:szCs w:val="28"/>
        </w:rPr>
        <w:t>.</w:t>
      </w:r>
    </w:p>
    <w:p w14:paraId="4B58E9A3" w14:textId="77777777" w:rsidR="00531531" w:rsidRPr="00E632B6" w:rsidRDefault="00A54504" w:rsidP="006845D1">
      <w:pPr>
        <w:pStyle w:val="a5"/>
        <w:numPr>
          <w:ilvl w:val="0"/>
          <w:numId w:val="34"/>
        </w:numPr>
        <w:ind w:leftChars="0" w:left="851"/>
        <w:jc w:val="both"/>
        <w:rPr>
          <w:rFonts w:ascii="Times New Roman" w:hAnsi="Times New Roman"/>
          <w:i/>
          <w:sz w:val="28"/>
          <w:szCs w:val="28"/>
        </w:rPr>
      </w:pPr>
      <w:r w:rsidRPr="006845D1">
        <w:rPr>
          <w:rFonts w:ascii="Times New Roman" w:hAnsi="Times New Roman" w:hint="eastAsia"/>
          <w:i/>
          <w:sz w:val="28"/>
          <w:szCs w:val="28"/>
        </w:rPr>
        <w:t>PoA-A can manage</w:t>
      </w:r>
      <w:r w:rsidR="00C43ECB" w:rsidRPr="006845D1">
        <w:rPr>
          <w:rFonts w:ascii="Times New Roman" w:hAnsi="Times New Roman" w:hint="eastAsia"/>
          <w:i/>
          <w:sz w:val="28"/>
          <w:szCs w:val="28"/>
        </w:rPr>
        <w:t xml:space="preserve"> its</w:t>
      </w:r>
      <w:r w:rsidRPr="006845D1">
        <w:rPr>
          <w:rFonts w:ascii="Times New Roman" w:hAnsi="Times New Roman" w:hint="eastAsia"/>
          <w:i/>
          <w:sz w:val="28"/>
          <w:szCs w:val="28"/>
        </w:rPr>
        <w:t xml:space="preserve"> radio resources </w:t>
      </w:r>
      <w:r w:rsidR="00C43ECB" w:rsidRPr="006845D1">
        <w:rPr>
          <w:rFonts w:ascii="Times New Roman" w:hAnsi="Times New Roman" w:hint="eastAsia"/>
          <w:i/>
          <w:sz w:val="28"/>
          <w:szCs w:val="28"/>
        </w:rPr>
        <w:t>by itself.</w:t>
      </w:r>
    </w:p>
    <w:p w14:paraId="2D07FE6A" w14:textId="77777777" w:rsidR="00C43B1C" w:rsidRPr="006845D1" w:rsidRDefault="00C43B1C" w:rsidP="00E632B6">
      <w:pPr>
        <w:pStyle w:val="a5"/>
        <w:ind w:leftChars="0" w:left="851"/>
        <w:jc w:val="both"/>
        <w:rPr>
          <w:rFonts w:ascii="Times New Roman" w:hAnsi="Times New Roman"/>
          <w:i/>
          <w:sz w:val="28"/>
          <w:szCs w:val="28"/>
        </w:rPr>
      </w:pPr>
    </w:p>
    <w:p w14:paraId="26B7E713" w14:textId="77777777" w:rsidR="00BA09AD" w:rsidRPr="00E632B6" w:rsidRDefault="00BA09AD" w:rsidP="009533BB">
      <w:pPr>
        <w:pStyle w:val="a5"/>
        <w:widowControl w:val="0"/>
        <w:numPr>
          <w:ilvl w:val="0"/>
          <w:numId w:val="18"/>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rPr>
      </w:pPr>
      <w:bookmarkStart w:id="9" w:name="_Toc392487754"/>
      <w:bookmarkEnd w:id="8"/>
      <w:r w:rsidRPr="00E632B6">
        <w:rPr>
          <w:rFonts w:ascii="Times New Roman" w:eastAsiaTheme="minorEastAsia" w:hAnsi="Times New Roman"/>
          <w:b/>
          <w:sz w:val="28"/>
          <w:szCs w:val="20"/>
        </w:rPr>
        <w:t>Triggers</w:t>
      </w:r>
      <w:bookmarkEnd w:id="9"/>
      <w:r w:rsidRPr="00E632B6">
        <w:rPr>
          <w:rFonts w:ascii="Times New Roman" w:eastAsiaTheme="minorEastAsia" w:hAnsi="Times New Roman"/>
          <w:b/>
          <w:sz w:val="28"/>
          <w:szCs w:val="20"/>
        </w:rPr>
        <w:t xml:space="preserve"> </w:t>
      </w:r>
    </w:p>
    <w:p w14:paraId="78289113" w14:textId="77777777" w:rsidR="001E2AA5" w:rsidRPr="006845D1" w:rsidRDefault="00E42BB8" w:rsidP="006845D1">
      <w:pPr>
        <w:ind w:leftChars="177" w:left="425"/>
        <w:jc w:val="both"/>
        <w:rPr>
          <w:rFonts w:ascii="Times New Roman" w:hAnsi="Times New Roman"/>
          <w:i/>
          <w:sz w:val="28"/>
          <w:szCs w:val="28"/>
        </w:rPr>
      </w:pPr>
      <w:bookmarkStart w:id="10" w:name="_Toc382509090"/>
      <w:bookmarkStart w:id="11" w:name="_Toc382297422"/>
      <w:r w:rsidRPr="006845D1">
        <w:rPr>
          <w:rFonts w:ascii="Times New Roman" w:hAnsi="Times New Roman" w:hint="eastAsia"/>
          <w:i/>
          <w:sz w:val="28"/>
          <w:szCs w:val="28"/>
        </w:rPr>
        <w:t>PoA-A is</w:t>
      </w:r>
      <w:r w:rsidR="001E2AA5" w:rsidRPr="006845D1">
        <w:rPr>
          <w:rFonts w:ascii="Times New Roman" w:hAnsi="Times New Roman" w:hint="eastAsia"/>
          <w:i/>
          <w:sz w:val="28"/>
          <w:szCs w:val="28"/>
        </w:rPr>
        <w:t xml:space="preserve"> able to trigger radio resource management of its own link based on monitored link status by MN, itself, or PoA-</w:t>
      </w:r>
      <w:r w:rsidR="00103EAE" w:rsidRPr="006845D1">
        <w:rPr>
          <w:rFonts w:ascii="Times New Roman" w:hAnsi="Times New Roman" w:hint="eastAsia"/>
          <w:i/>
          <w:sz w:val="28"/>
          <w:szCs w:val="28"/>
        </w:rPr>
        <w:t>B</w:t>
      </w:r>
      <w:r w:rsidR="001E2AA5" w:rsidRPr="006845D1">
        <w:rPr>
          <w:rFonts w:ascii="Times New Roman" w:hAnsi="Times New Roman" w:hint="eastAsia"/>
          <w:i/>
          <w:sz w:val="28"/>
          <w:szCs w:val="28"/>
        </w:rPr>
        <w:t xml:space="preserve">. </w:t>
      </w:r>
      <w:r w:rsidRPr="006845D1">
        <w:rPr>
          <w:rFonts w:ascii="Times New Roman" w:hAnsi="Times New Roman" w:hint="eastAsia"/>
          <w:i/>
          <w:sz w:val="28"/>
          <w:szCs w:val="28"/>
        </w:rPr>
        <w:t>AC is also able to trigger radio resource management of PoA-A</w:t>
      </w:r>
      <w:r w:rsidRPr="006845D1">
        <w:rPr>
          <w:rFonts w:ascii="Times New Roman" w:hAnsi="Times New Roman"/>
          <w:i/>
          <w:sz w:val="28"/>
          <w:szCs w:val="28"/>
        </w:rPr>
        <w:t>’</w:t>
      </w:r>
      <w:r w:rsidRPr="006845D1">
        <w:rPr>
          <w:rFonts w:ascii="Times New Roman" w:hAnsi="Times New Roman" w:hint="eastAsia"/>
          <w:i/>
          <w:sz w:val="28"/>
          <w:szCs w:val="28"/>
        </w:rPr>
        <w:t>s link.</w:t>
      </w:r>
      <w:bookmarkEnd w:id="10"/>
    </w:p>
    <w:p w14:paraId="4752898D" w14:textId="77777777" w:rsidR="001B456F" w:rsidRPr="006845D1" w:rsidRDefault="001B456F" w:rsidP="006845D1">
      <w:pPr>
        <w:pStyle w:val="a5"/>
        <w:numPr>
          <w:ilvl w:val="0"/>
          <w:numId w:val="34"/>
        </w:numPr>
        <w:ind w:leftChars="0" w:left="851"/>
        <w:jc w:val="both"/>
        <w:rPr>
          <w:rFonts w:ascii="Times New Roman" w:hAnsi="Times New Roman"/>
          <w:i/>
          <w:sz w:val="28"/>
          <w:szCs w:val="28"/>
        </w:rPr>
      </w:pPr>
      <w:bookmarkStart w:id="12" w:name="_Toc382509091"/>
      <w:r w:rsidRPr="006845D1">
        <w:rPr>
          <w:rFonts w:ascii="Times New Roman" w:hAnsi="Times New Roman" w:hint="eastAsia"/>
          <w:i/>
          <w:sz w:val="28"/>
          <w:szCs w:val="28"/>
        </w:rPr>
        <w:t>PoA-A may manage its own radio resources based on its own link status.</w:t>
      </w:r>
    </w:p>
    <w:p w14:paraId="4473C59B" w14:textId="77777777" w:rsidR="001E2AA5" w:rsidRPr="006845D1" w:rsidRDefault="00472F59" w:rsidP="006845D1">
      <w:pPr>
        <w:pStyle w:val="a5"/>
        <w:numPr>
          <w:ilvl w:val="0"/>
          <w:numId w:val="34"/>
        </w:numPr>
        <w:ind w:leftChars="0" w:left="851"/>
        <w:jc w:val="both"/>
        <w:rPr>
          <w:rFonts w:ascii="Times New Roman" w:hAnsi="Times New Roman"/>
          <w:i/>
          <w:sz w:val="28"/>
          <w:szCs w:val="28"/>
        </w:rPr>
      </w:pPr>
      <w:r w:rsidRPr="006845D1">
        <w:rPr>
          <w:rFonts w:ascii="Times New Roman" w:hAnsi="Times New Roman" w:hint="eastAsia"/>
          <w:i/>
          <w:sz w:val="28"/>
          <w:szCs w:val="28"/>
        </w:rPr>
        <w:t>PoA-A may manage its own radio resources based on link status of MN</w:t>
      </w:r>
      <w:r w:rsidR="0075612D" w:rsidRPr="006845D1">
        <w:rPr>
          <w:rFonts w:ascii="Times New Roman" w:hAnsi="Times New Roman" w:hint="eastAsia"/>
          <w:i/>
          <w:sz w:val="28"/>
          <w:szCs w:val="28"/>
        </w:rPr>
        <w:t>.</w:t>
      </w:r>
      <w:bookmarkEnd w:id="12"/>
    </w:p>
    <w:p w14:paraId="2870ADEA" w14:textId="77777777" w:rsidR="00D32604" w:rsidRPr="006845D1" w:rsidRDefault="00D32604" w:rsidP="006845D1">
      <w:pPr>
        <w:pStyle w:val="a5"/>
        <w:numPr>
          <w:ilvl w:val="0"/>
          <w:numId w:val="34"/>
        </w:numPr>
        <w:ind w:leftChars="0" w:left="851"/>
        <w:jc w:val="both"/>
        <w:rPr>
          <w:rFonts w:ascii="Times New Roman" w:hAnsi="Times New Roman"/>
          <w:i/>
          <w:sz w:val="28"/>
          <w:szCs w:val="28"/>
        </w:rPr>
      </w:pPr>
      <w:bookmarkStart w:id="13" w:name="_Toc382509093"/>
      <w:r w:rsidRPr="006845D1">
        <w:rPr>
          <w:rFonts w:ascii="Times New Roman" w:hAnsi="Times New Roman" w:hint="eastAsia"/>
          <w:i/>
          <w:sz w:val="28"/>
          <w:szCs w:val="28"/>
        </w:rPr>
        <w:t xml:space="preserve">PoA-A may manage its own radio resources based on link status </w:t>
      </w:r>
      <w:r w:rsidR="00BA5001" w:rsidRPr="006845D1">
        <w:rPr>
          <w:rFonts w:ascii="Times New Roman" w:hAnsi="Times New Roman" w:hint="eastAsia"/>
          <w:i/>
          <w:sz w:val="28"/>
          <w:szCs w:val="28"/>
        </w:rPr>
        <w:t xml:space="preserve">or resource allocations </w:t>
      </w:r>
      <w:r w:rsidRPr="006845D1">
        <w:rPr>
          <w:rFonts w:ascii="Times New Roman" w:hAnsi="Times New Roman" w:hint="eastAsia"/>
          <w:i/>
          <w:sz w:val="28"/>
          <w:szCs w:val="28"/>
        </w:rPr>
        <w:t>of PoA-B.</w:t>
      </w:r>
      <w:bookmarkEnd w:id="13"/>
    </w:p>
    <w:p w14:paraId="05CCC559" w14:textId="77777777" w:rsidR="000B7A57" w:rsidRPr="004029DB" w:rsidRDefault="000B7A57" w:rsidP="004029DB">
      <w:pPr>
        <w:pStyle w:val="a5"/>
        <w:numPr>
          <w:ilvl w:val="0"/>
          <w:numId w:val="34"/>
        </w:numPr>
        <w:ind w:leftChars="0" w:left="851"/>
        <w:jc w:val="both"/>
        <w:rPr>
          <w:rFonts w:ascii="Times New Roman" w:hAnsi="Times New Roman"/>
          <w:i/>
          <w:sz w:val="28"/>
          <w:szCs w:val="28"/>
        </w:rPr>
      </w:pPr>
      <w:r w:rsidRPr="006845D1">
        <w:rPr>
          <w:rFonts w:ascii="Times New Roman" w:hAnsi="Times New Roman" w:hint="eastAsia"/>
          <w:i/>
          <w:sz w:val="28"/>
          <w:szCs w:val="28"/>
        </w:rPr>
        <w:t>PoA-A may manage its own radio resources based on configuration information from Information Server.</w:t>
      </w:r>
    </w:p>
    <w:p w14:paraId="1BBBAAEB" w14:textId="77777777" w:rsidR="00D32604" w:rsidRPr="006845D1" w:rsidRDefault="007E23C3" w:rsidP="006845D1">
      <w:pPr>
        <w:pStyle w:val="a5"/>
        <w:numPr>
          <w:ilvl w:val="0"/>
          <w:numId w:val="34"/>
        </w:numPr>
        <w:ind w:leftChars="0" w:left="851"/>
        <w:jc w:val="both"/>
        <w:rPr>
          <w:rFonts w:ascii="Times New Roman" w:hAnsi="Times New Roman"/>
          <w:i/>
          <w:sz w:val="28"/>
          <w:szCs w:val="28"/>
        </w:rPr>
      </w:pPr>
      <w:bookmarkStart w:id="14" w:name="_Toc382509094"/>
      <w:r w:rsidRPr="006845D1">
        <w:rPr>
          <w:rFonts w:ascii="Times New Roman" w:hAnsi="Times New Roman" w:hint="eastAsia"/>
          <w:i/>
          <w:sz w:val="28"/>
          <w:szCs w:val="28"/>
        </w:rPr>
        <w:t>AC may request radio resource management of PoA-A based on link status</w:t>
      </w:r>
      <w:r w:rsidR="00BA5001" w:rsidRPr="006845D1">
        <w:rPr>
          <w:rFonts w:ascii="Times New Roman" w:hAnsi="Times New Roman" w:hint="eastAsia"/>
          <w:i/>
          <w:sz w:val="28"/>
          <w:szCs w:val="28"/>
        </w:rPr>
        <w:t xml:space="preserve"> or resource allocations</w:t>
      </w:r>
      <w:r w:rsidRPr="006845D1">
        <w:rPr>
          <w:rFonts w:ascii="Times New Roman" w:hAnsi="Times New Roman" w:hint="eastAsia"/>
          <w:i/>
          <w:sz w:val="28"/>
          <w:szCs w:val="28"/>
        </w:rPr>
        <w:t xml:space="preserve"> of PoA</w:t>
      </w:r>
      <w:r w:rsidR="00BA5001" w:rsidRPr="006845D1">
        <w:rPr>
          <w:rFonts w:ascii="Times New Roman" w:hAnsi="Times New Roman" w:hint="eastAsia"/>
          <w:i/>
          <w:sz w:val="28"/>
          <w:szCs w:val="28"/>
        </w:rPr>
        <w:t>s(e.g., PoA-A and PoA-B) that is managed by AC</w:t>
      </w:r>
      <w:r w:rsidRPr="006845D1">
        <w:rPr>
          <w:rFonts w:ascii="Times New Roman" w:hAnsi="Times New Roman" w:hint="eastAsia"/>
          <w:i/>
          <w:sz w:val="28"/>
          <w:szCs w:val="28"/>
        </w:rPr>
        <w:t>.</w:t>
      </w:r>
      <w:bookmarkEnd w:id="14"/>
    </w:p>
    <w:p w14:paraId="0998CD12" w14:textId="77777777" w:rsidR="00C43B1C" w:rsidRPr="00E632B6" w:rsidRDefault="00BA5001" w:rsidP="00075A7F">
      <w:pPr>
        <w:pStyle w:val="a5"/>
        <w:numPr>
          <w:ilvl w:val="0"/>
          <w:numId w:val="34"/>
        </w:numPr>
        <w:ind w:leftChars="0" w:left="851"/>
        <w:jc w:val="both"/>
        <w:rPr>
          <w:rFonts w:ascii="Times New Roman" w:hAnsi="Times New Roman"/>
          <w:i/>
          <w:sz w:val="28"/>
          <w:szCs w:val="28"/>
        </w:rPr>
      </w:pPr>
      <w:r w:rsidRPr="006845D1">
        <w:rPr>
          <w:rFonts w:ascii="Times New Roman" w:hAnsi="Times New Roman" w:hint="eastAsia"/>
          <w:i/>
          <w:sz w:val="28"/>
          <w:szCs w:val="28"/>
        </w:rPr>
        <w:lastRenderedPageBreak/>
        <w:t>AC may request radio resource management of PoA-A based on configuration information from Information Server.</w:t>
      </w:r>
    </w:p>
    <w:p w14:paraId="45FFDAE5" w14:textId="77777777" w:rsidR="00BA09AD" w:rsidRPr="00E632B6" w:rsidRDefault="00EC3FBF" w:rsidP="00E632B6">
      <w:pPr>
        <w:pStyle w:val="a5"/>
        <w:widowControl w:val="0"/>
        <w:numPr>
          <w:ilvl w:val="0"/>
          <w:numId w:val="18"/>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rPr>
      </w:pPr>
      <w:bookmarkStart w:id="15" w:name="_Toc392487755"/>
      <w:bookmarkEnd w:id="11"/>
      <w:r w:rsidRPr="00E632B6">
        <w:rPr>
          <w:rFonts w:ascii="Times New Roman" w:eastAsiaTheme="minorEastAsia" w:hAnsi="Times New Roman"/>
          <w:b/>
          <w:sz w:val="28"/>
          <w:szCs w:val="20"/>
        </w:rPr>
        <w:t>Stages for radio resource Allocations</w:t>
      </w:r>
      <w:bookmarkEnd w:id="15"/>
    </w:p>
    <w:p w14:paraId="037D553E" w14:textId="77777777" w:rsidR="00297D9F" w:rsidRPr="004029DB" w:rsidRDefault="00AC4BD8" w:rsidP="004029DB">
      <w:pPr>
        <w:ind w:leftChars="177" w:left="425"/>
        <w:jc w:val="both"/>
        <w:rPr>
          <w:i/>
          <w:sz w:val="28"/>
          <w:szCs w:val="28"/>
        </w:rPr>
      </w:pPr>
      <w:bookmarkStart w:id="16" w:name="_Toc382509096"/>
      <w:bookmarkStart w:id="17" w:name="_Toc382297426"/>
      <w:r>
        <w:rPr>
          <w:rFonts w:ascii="Times New Roman" w:eastAsiaTheme="minorEastAsia" w:hAnsi="Times New Roman" w:hint="eastAsia"/>
          <w:i/>
          <w:sz w:val="28"/>
          <w:szCs w:val="28"/>
        </w:rPr>
        <w:t>R</w:t>
      </w:r>
      <w:r w:rsidR="00297D9F" w:rsidRPr="004029DB">
        <w:rPr>
          <w:rFonts w:ascii="Times New Roman" w:hAnsi="Times New Roman"/>
          <w:i/>
          <w:sz w:val="28"/>
          <w:szCs w:val="28"/>
        </w:rPr>
        <w:t>adio resource allocation o</w:t>
      </w:r>
      <w:r w:rsidR="00297D9F" w:rsidRPr="00E871EA">
        <w:rPr>
          <w:rFonts w:ascii="Times New Roman" w:hAnsi="Times New Roman"/>
          <w:i/>
          <w:sz w:val="28"/>
          <w:szCs w:val="28"/>
        </w:rPr>
        <w:t>f radio access network comprise</w:t>
      </w:r>
      <w:r w:rsidR="007C1039">
        <w:rPr>
          <w:rFonts w:ascii="Times New Roman" w:eastAsiaTheme="minorEastAsia" w:hAnsi="Times New Roman" w:hint="eastAsia"/>
          <w:i/>
          <w:sz w:val="28"/>
          <w:szCs w:val="28"/>
        </w:rPr>
        <w:t>s</w:t>
      </w:r>
      <w:r w:rsidR="00297D9F" w:rsidRPr="004029DB">
        <w:rPr>
          <w:rFonts w:ascii="Times New Roman" w:hAnsi="Times New Roman"/>
          <w:i/>
          <w:sz w:val="28"/>
          <w:szCs w:val="28"/>
        </w:rPr>
        <w:t xml:space="preserve"> </w:t>
      </w:r>
      <w:r w:rsidR="00297D9F" w:rsidRPr="00E871EA">
        <w:rPr>
          <w:rFonts w:ascii="Times New Roman" w:hAnsi="Times New Roman"/>
          <w:i/>
          <w:sz w:val="28"/>
          <w:szCs w:val="28"/>
        </w:rPr>
        <w:t>f</w:t>
      </w:r>
      <w:r w:rsidR="00297D9F" w:rsidRPr="00E95BC1">
        <w:rPr>
          <w:rFonts w:ascii="Times New Roman" w:hAnsi="Times New Roman"/>
          <w:i/>
          <w:sz w:val="28"/>
          <w:szCs w:val="28"/>
        </w:rPr>
        <w:t xml:space="preserve">our stages as shown in Fig. </w:t>
      </w:r>
      <w:r w:rsidR="00297D9F">
        <w:rPr>
          <w:rFonts w:ascii="Times New Roman" w:eastAsiaTheme="minorEastAsia" w:hAnsi="Times New Roman" w:hint="eastAsia"/>
          <w:i/>
          <w:sz w:val="28"/>
          <w:szCs w:val="28"/>
        </w:rPr>
        <w:t>1</w:t>
      </w:r>
      <w:r w:rsidR="00297D9F" w:rsidRPr="004029DB">
        <w:rPr>
          <w:rFonts w:ascii="Times New Roman" w:hAnsi="Times New Roman"/>
          <w:i/>
          <w:sz w:val="28"/>
          <w:szCs w:val="28"/>
        </w:rPr>
        <w:t xml:space="preserve">. </w:t>
      </w:r>
    </w:p>
    <w:p w14:paraId="7A3BDB06" w14:textId="77777777" w:rsidR="00297D9F" w:rsidRPr="004029DB" w:rsidRDefault="00297D9F" w:rsidP="004029DB">
      <w:pPr>
        <w:pStyle w:val="a5"/>
        <w:numPr>
          <w:ilvl w:val="0"/>
          <w:numId w:val="34"/>
        </w:numPr>
        <w:ind w:leftChars="0" w:left="851"/>
        <w:jc w:val="both"/>
        <w:rPr>
          <w:i/>
          <w:sz w:val="28"/>
          <w:szCs w:val="28"/>
        </w:rPr>
      </w:pPr>
      <w:r w:rsidRPr="004029DB">
        <w:rPr>
          <w:rFonts w:ascii="Times New Roman" w:hAnsi="Times New Roman"/>
          <w:i/>
          <w:sz w:val="28"/>
          <w:szCs w:val="28"/>
        </w:rPr>
        <w:t xml:space="preserve">In the first stage, PoA’s radio resource allocation is decided by PoA or Access Controller based on PoA’s link status or radio resource allocation of PoA’s neighboring radio access networks. </w:t>
      </w:r>
    </w:p>
    <w:p w14:paraId="654E7B86" w14:textId="77777777" w:rsidR="00297D9F" w:rsidRPr="004029DB" w:rsidRDefault="00297D9F" w:rsidP="004029DB">
      <w:pPr>
        <w:pStyle w:val="a5"/>
        <w:numPr>
          <w:ilvl w:val="0"/>
          <w:numId w:val="34"/>
        </w:numPr>
        <w:ind w:leftChars="0" w:left="851"/>
        <w:jc w:val="both"/>
        <w:rPr>
          <w:i/>
          <w:sz w:val="28"/>
          <w:szCs w:val="28"/>
        </w:rPr>
      </w:pPr>
      <w:r>
        <w:rPr>
          <w:rFonts w:ascii="Times New Roman" w:eastAsiaTheme="minorEastAsia" w:hAnsi="Times New Roman" w:hint="eastAsia"/>
          <w:i/>
          <w:sz w:val="28"/>
          <w:szCs w:val="28"/>
        </w:rPr>
        <w:t>In the second stage</w:t>
      </w:r>
      <w:r w:rsidRPr="004029DB">
        <w:rPr>
          <w:rFonts w:ascii="Times New Roman" w:hAnsi="Times New Roman"/>
          <w:i/>
          <w:sz w:val="28"/>
          <w:szCs w:val="28"/>
        </w:rPr>
        <w:t>, MN prepares to connect to radio access network with newly allocated radio resources</w:t>
      </w:r>
      <w:del w:id="18" w:author="ETRI" w:date="2014-07-07T14:27:00Z">
        <w:r w:rsidRPr="004029DB" w:rsidDel="00EC60EF">
          <w:rPr>
            <w:rFonts w:ascii="Times New Roman" w:hAnsi="Times New Roman"/>
            <w:i/>
            <w:sz w:val="28"/>
            <w:szCs w:val="28"/>
          </w:rPr>
          <w:delText>, as shown in the second stage</w:delText>
        </w:r>
      </w:del>
      <w:r w:rsidRPr="004029DB">
        <w:rPr>
          <w:rFonts w:ascii="Times New Roman" w:hAnsi="Times New Roman"/>
          <w:i/>
          <w:sz w:val="28"/>
          <w:szCs w:val="28"/>
        </w:rPr>
        <w:t xml:space="preserve">. </w:t>
      </w:r>
    </w:p>
    <w:p w14:paraId="0EE5B7BF" w14:textId="77777777" w:rsidR="00297D9F" w:rsidRPr="004029DB" w:rsidRDefault="00297D9F" w:rsidP="004029DB">
      <w:pPr>
        <w:pStyle w:val="a5"/>
        <w:numPr>
          <w:ilvl w:val="0"/>
          <w:numId w:val="34"/>
        </w:numPr>
        <w:ind w:leftChars="0" w:left="851"/>
        <w:jc w:val="both"/>
        <w:rPr>
          <w:i/>
          <w:sz w:val="28"/>
          <w:szCs w:val="28"/>
        </w:rPr>
      </w:pPr>
      <w:r w:rsidRPr="004029DB">
        <w:rPr>
          <w:rFonts w:ascii="Times New Roman" w:hAnsi="Times New Roman"/>
          <w:i/>
          <w:sz w:val="28"/>
          <w:szCs w:val="28"/>
        </w:rPr>
        <w:t>In the third stage, PoA’s radio resources</w:t>
      </w:r>
      <w:ins w:id="19" w:author="ETRI" w:date="2014-07-06T22:21:00Z">
        <w:r w:rsidR="00F03069">
          <w:rPr>
            <w:rFonts w:ascii="Times New Roman" w:hAnsi="Times New Roman"/>
            <w:i/>
            <w:sz w:val="28"/>
            <w:szCs w:val="28"/>
          </w:rPr>
          <w:t xml:space="preserve"> </w:t>
        </w:r>
        <w:r w:rsidR="00F03069" w:rsidRPr="007536D1">
          <w:rPr>
            <w:rFonts w:ascii="Times New Roman" w:hAnsi="Times New Roman" w:hint="eastAsia"/>
            <w:i/>
            <w:sz w:val="28"/>
            <w:szCs w:val="28"/>
          </w:rPr>
          <w:t>(e.g., frequency, time, and power)</w:t>
        </w:r>
      </w:ins>
      <w:r w:rsidRPr="004029DB">
        <w:rPr>
          <w:rFonts w:ascii="Times New Roman" w:hAnsi="Times New Roman"/>
          <w:i/>
          <w:sz w:val="28"/>
          <w:szCs w:val="28"/>
        </w:rPr>
        <w:t xml:space="preserve"> are allocated by PoA or Access Controller. </w:t>
      </w:r>
    </w:p>
    <w:p w14:paraId="1DC6DBBA" w14:textId="77777777" w:rsidR="00297D9F" w:rsidRPr="004029DB" w:rsidRDefault="00297D9F" w:rsidP="004029DB">
      <w:pPr>
        <w:pStyle w:val="a5"/>
        <w:numPr>
          <w:ilvl w:val="0"/>
          <w:numId w:val="34"/>
        </w:numPr>
        <w:ind w:leftChars="0" w:left="851"/>
        <w:jc w:val="both"/>
        <w:rPr>
          <w:i/>
          <w:sz w:val="28"/>
          <w:szCs w:val="28"/>
        </w:rPr>
      </w:pPr>
      <w:r w:rsidRPr="004029DB">
        <w:rPr>
          <w:rFonts w:ascii="Times New Roman" w:hAnsi="Times New Roman"/>
          <w:i/>
          <w:sz w:val="28"/>
          <w:szCs w:val="28"/>
        </w:rPr>
        <w:t>In the last stage, PoA reports its allocated radio resources to Information Server, Access Controller, and neighboring PoAs.</w:t>
      </w:r>
    </w:p>
    <w:p w14:paraId="70E83107" w14:textId="77777777" w:rsidR="00E871EA" w:rsidRPr="004029DB" w:rsidRDefault="00E871EA" w:rsidP="004029DB">
      <w:pPr>
        <w:jc w:val="both"/>
        <w:rPr>
          <w:rFonts w:eastAsiaTheme="minorEastAsia"/>
          <w:i/>
          <w:sz w:val="28"/>
          <w:szCs w:val="28"/>
        </w:rPr>
      </w:pPr>
    </w:p>
    <w:p w14:paraId="16ADDE2B" w14:textId="77777777" w:rsidR="00E871EA" w:rsidRPr="004029DB" w:rsidRDefault="00075A7F" w:rsidP="00075A7F">
      <w:pPr>
        <w:jc w:val="center"/>
        <w:rPr>
          <w:rFonts w:eastAsiaTheme="minorEastAsia"/>
          <w:i/>
          <w:sz w:val="28"/>
          <w:szCs w:val="28"/>
        </w:rPr>
      </w:pPr>
      <w:r>
        <w:rPr>
          <w:rFonts w:eastAsiaTheme="minorEastAsia"/>
          <w:i/>
          <w:noProof/>
          <w:sz w:val="28"/>
          <w:szCs w:val="28"/>
          <w:lang w:val="en-US"/>
        </w:rPr>
        <w:drawing>
          <wp:inline distT="0" distB="0" distL="0" distR="0" wp14:anchorId="74113214" wp14:editId="52BB2280">
            <wp:extent cx="4953000" cy="2162175"/>
            <wp:effectExtent l="0" t="0" r="0" b="952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5465" cy="2163251"/>
                    </a:xfrm>
                    <a:prstGeom prst="rect">
                      <a:avLst/>
                    </a:prstGeom>
                    <a:noFill/>
                  </pic:spPr>
                </pic:pic>
              </a:graphicData>
            </a:graphic>
          </wp:inline>
        </w:drawing>
      </w:r>
    </w:p>
    <w:p w14:paraId="2730DE94" w14:textId="77777777" w:rsidR="00E871EA" w:rsidRPr="004029DB" w:rsidRDefault="00E871EA" w:rsidP="004029DB">
      <w:pPr>
        <w:ind w:leftChars="177" w:left="425"/>
        <w:jc w:val="center"/>
        <w:rPr>
          <w:rFonts w:ascii="Times New Roman" w:eastAsiaTheme="minorEastAsia" w:hAnsi="Times New Roman"/>
          <w:sz w:val="28"/>
          <w:szCs w:val="28"/>
        </w:rPr>
      </w:pPr>
      <w:r w:rsidRPr="0070174D">
        <w:rPr>
          <w:rFonts w:ascii="Times New Roman" w:hAnsi="Times New Roman" w:hint="eastAsia"/>
          <w:sz w:val="28"/>
          <w:szCs w:val="28"/>
        </w:rPr>
        <w:t xml:space="preserve">Fig. 1. </w:t>
      </w:r>
      <w:r>
        <w:rPr>
          <w:rFonts w:ascii="Times New Roman" w:eastAsiaTheme="minorEastAsia" w:hAnsi="Times New Roman" w:hint="eastAsia"/>
          <w:sz w:val="28"/>
          <w:szCs w:val="28"/>
        </w:rPr>
        <w:t>Stages for radio resource allocation of radio access network</w:t>
      </w:r>
    </w:p>
    <w:bookmarkEnd w:id="16"/>
    <w:p w14:paraId="18D7AE22" w14:textId="77777777" w:rsidR="00297D9F" w:rsidRPr="00E871EA" w:rsidRDefault="00297D9F" w:rsidP="00E871EA">
      <w:pPr>
        <w:rPr>
          <w:rFonts w:ascii="Times New Roman" w:hAnsi="Times New Roman"/>
          <w:i/>
          <w:sz w:val="28"/>
          <w:szCs w:val="28"/>
        </w:rPr>
      </w:pPr>
    </w:p>
    <w:p w14:paraId="25400414" w14:textId="77777777" w:rsidR="00BA09AD" w:rsidRPr="009533BB" w:rsidRDefault="00BA09AD" w:rsidP="00BD0230">
      <w:pPr>
        <w:pStyle w:val="a5"/>
        <w:widowControl w:val="0"/>
        <w:numPr>
          <w:ilvl w:val="0"/>
          <w:numId w:val="18"/>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lang w:val="x-none"/>
        </w:rPr>
      </w:pPr>
      <w:bookmarkStart w:id="20" w:name="_Toc392487756"/>
      <w:bookmarkEnd w:id="17"/>
      <w:r w:rsidRPr="00BD0230">
        <w:rPr>
          <w:rFonts w:ascii="Times New Roman" w:eastAsiaTheme="minorEastAsia" w:hAnsi="Times New Roman"/>
          <w:b/>
          <w:sz w:val="28"/>
          <w:szCs w:val="20"/>
        </w:rPr>
        <w:t>Post-conditions</w:t>
      </w:r>
      <w:bookmarkEnd w:id="20"/>
      <w:r w:rsidRPr="00BD0230">
        <w:rPr>
          <w:rFonts w:ascii="Times New Roman" w:eastAsiaTheme="minorEastAsia" w:hAnsi="Times New Roman"/>
          <w:b/>
          <w:sz w:val="28"/>
          <w:szCs w:val="20"/>
        </w:rPr>
        <w:t xml:space="preserve"> </w:t>
      </w:r>
    </w:p>
    <w:p w14:paraId="23E92FCF" w14:textId="77777777" w:rsidR="000F2D78" w:rsidRDefault="000F2D78" w:rsidP="0070174D">
      <w:pPr>
        <w:ind w:leftChars="177" w:left="425"/>
        <w:jc w:val="both"/>
        <w:rPr>
          <w:rFonts w:ascii="Times New Roman" w:eastAsiaTheme="minorEastAsia" w:hAnsi="Times New Roman"/>
          <w:i/>
          <w:sz w:val="28"/>
          <w:szCs w:val="28"/>
        </w:rPr>
      </w:pPr>
      <w:bookmarkStart w:id="21" w:name="_Toc382509110"/>
      <w:bookmarkStart w:id="22" w:name="_Toc382297436"/>
      <w:r w:rsidRPr="0070174D">
        <w:rPr>
          <w:rFonts w:ascii="Times New Roman" w:hAnsi="Times New Roman" w:hint="eastAsia"/>
          <w:i/>
          <w:sz w:val="28"/>
          <w:szCs w:val="28"/>
        </w:rPr>
        <w:t>PoA-A changes its radio resource allocation.</w:t>
      </w:r>
      <w:bookmarkEnd w:id="21"/>
    </w:p>
    <w:p w14:paraId="43DBE90C" w14:textId="77777777" w:rsidR="00BD0230" w:rsidRPr="00BD0230" w:rsidRDefault="00BD0230" w:rsidP="00BD0230">
      <w:pPr>
        <w:jc w:val="both"/>
        <w:rPr>
          <w:rFonts w:ascii="Times New Roman" w:eastAsiaTheme="minorEastAsia" w:hAnsi="Times New Roman"/>
          <w:i/>
          <w:sz w:val="28"/>
          <w:szCs w:val="28"/>
        </w:rPr>
      </w:pPr>
    </w:p>
    <w:p w14:paraId="66884AD2" w14:textId="77777777" w:rsidR="00D4012A" w:rsidRPr="00BD0230" w:rsidRDefault="00BA09AD" w:rsidP="00BD0230">
      <w:pPr>
        <w:pStyle w:val="a5"/>
        <w:widowControl w:val="0"/>
        <w:numPr>
          <w:ilvl w:val="0"/>
          <w:numId w:val="18"/>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rPr>
      </w:pPr>
      <w:bookmarkStart w:id="23" w:name="_Toc392487757"/>
      <w:bookmarkEnd w:id="22"/>
      <w:r w:rsidRPr="00BD0230">
        <w:rPr>
          <w:rFonts w:ascii="Times New Roman" w:eastAsiaTheme="minorEastAsia" w:hAnsi="Times New Roman"/>
          <w:b/>
          <w:sz w:val="28"/>
          <w:szCs w:val="20"/>
        </w:rPr>
        <w:t>High Level Illustration</w:t>
      </w:r>
      <w:bookmarkEnd w:id="23"/>
      <w:r w:rsidR="00836B9B" w:rsidRPr="00BD0230">
        <w:rPr>
          <w:rFonts w:ascii="Times New Roman" w:eastAsiaTheme="minorEastAsia" w:hAnsi="Times New Roman"/>
          <w:b/>
          <w:sz w:val="28"/>
          <w:szCs w:val="20"/>
        </w:rPr>
        <w:t xml:space="preserve"> </w:t>
      </w:r>
    </w:p>
    <w:p w14:paraId="15AB55D9" w14:textId="77777777" w:rsidR="00CF5BB5" w:rsidRPr="0070174D" w:rsidRDefault="00146911" w:rsidP="0070174D">
      <w:pPr>
        <w:ind w:leftChars="177" w:left="425"/>
        <w:jc w:val="both"/>
        <w:rPr>
          <w:rFonts w:ascii="Times New Roman" w:hAnsi="Times New Roman"/>
          <w:i/>
          <w:sz w:val="28"/>
          <w:szCs w:val="28"/>
        </w:rPr>
      </w:pPr>
      <w:bookmarkStart w:id="24" w:name="_Toc382509112"/>
      <w:r w:rsidRPr="0070174D">
        <w:rPr>
          <w:rFonts w:ascii="Times New Roman" w:hAnsi="Times New Roman" w:hint="eastAsia"/>
          <w:i/>
          <w:sz w:val="28"/>
          <w:szCs w:val="28"/>
        </w:rPr>
        <w:lastRenderedPageBreak/>
        <w:t xml:space="preserve">Figure </w:t>
      </w:r>
      <w:r w:rsidR="006018CD">
        <w:rPr>
          <w:rFonts w:ascii="Times New Roman" w:eastAsiaTheme="minorEastAsia" w:hAnsi="Times New Roman" w:hint="eastAsia"/>
          <w:i/>
          <w:sz w:val="28"/>
          <w:szCs w:val="28"/>
        </w:rPr>
        <w:t>2</w:t>
      </w:r>
      <w:r w:rsidRPr="0070174D">
        <w:rPr>
          <w:rFonts w:ascii="Times New Roman" w:hAnsi="Times New Roman" w:hint="eastAsia"/>
          <w:i/>
          <w:sz w:val="28"/>
          <w:szCs w:val="28"/>
        </w:rPr>
        <w:t xml:space="preserve"> shows media </w:t>
      </w:r>
      <w:r w:rsidRPr="0070174D">
        <w:rPr>
          <w:rFonts w:ascii="Times New Roman" w:hAnsi="Times New Roman"/>
          <w:i/>
          <w:sz w:val="28"/>
          <w:szCs w:val="28"/>
        </w:rPr>
        <w:t>independent</w:t>
      </w:r>
      <w:r w:rsidRPr="0070174D">
        <w:rPr>
          <w:rFonts w:ascii="Times New Roman" w:hAnsi="Times New Roman" w:hint="eastAsia"/>
          <w:i/>
          <w:sz w:val="28"/>
          <w:szCs w:val="28"/>
        </w:rPr>
        <w:t xml:space="preserve"> service framework for resource management in heterogeneous networks. </w:t>
      </w:r>
      <w:r w:rsidRPr="0070174D">
        <w:rPr>
          <w:rFonts w:ascii="Times New Roman" w:hAnsi="Times New Roman"/>
          <w:i/>
          <w:sz w:val="28"/>
          <w:szCs w:val="28"/>
        </w:rPr>
        <w:t xml:space="preserve">AC can control resources of </w:t>
      </w:r>
      <w:r w:rsidRPr="0070174D">
        <w:rPr>
          <w:rFonts w:ascii="Times New Roman" w:hAnsi="Times New Roman" w:hint="eastAsia"/>
          <w:i/>
          <w:sz w:val="28"/>
          <w:szCs w:val="28"/>
        </w:rPr>
        <w:t>PoA</w:t>
      </w:r>
      <w:r w:rsidR="00CF5BB5" w:rsidRPr="0070174D">
        <w:rPr>
          <w:rFonts w:ascii="Times New Roman" w:hAnsi="Times New Roman"/>
          <w:i/>
          <w:sz w:val="28"/>
          <w:szCs w:val="28"/>
        </w:rPr>
        <w:t>s that use various communic</w:t>
      </w:r>
      <w:r w:rsidRPr="0070174D">
        <w:rPr>
          <w:rFonts w:ascii="Times New Roman" w:hAnsi="Times New Roman"/>
          <w:i/>
          <w:sz w:val="28"/>
          <w:szCs w:val="28"/>
        </w:rPr>
        <w:t>ation technologies (e.g., WLAN,</w:t>
      </w:r>
      <w:r w:rsidR="00CF5BB5" w:rsidRPr="0070174D">
        <w:rPr>
          <w:rFonts w:ascii="Times New Roman" w:hAnsi="Times New Roman"/>
          <w:i/>
          <w:sz w:val="28"/>
          <w:szCs w:val="28"/>
        </w:rPr>
        <w:t xml:space="preserve"> Wi-Fi Direct, Bluetooth, and LTE) by using MICS message.</w:t>
      </w:r>
      <w:r w:rsidRPr="0070174D">
        <w:rPr>
          <w:rFonts w:ascii="Times New Roman" w:hAnsi="Times New Roman" w:hint="eastAsia"/>
          <w:i/>
          <w:sz w:val="28"/>
          <w:szCs w:val="28"/>
        </w:rPr>
        <w:t xml:space="preserve"> PoA</w:t>
      </w:r>
      <w:r w:rsidR="00CF5BB5" w:rsidRPr="0070174D">
        <w:rPr>
          <w:rFonts w:ascii="Times New Roman" w:hAnsi="Times New Roman"/>
          <w:i/>
          <w:sz w:val="28"/>
          <w:szCs w:val="28"/>
        </w:rPr>
        <w:t>s can use different communication technologies and share its link status by using MIES message.</w:t>
      </w:r>
      <w:bookmarkEnd w:id="24"/>
    </w:p>
    <w:p w14:paraId="69092D76" w14:textId="77777777" w:rsidR="00103EAE" w:rsidRDefault="00103EAE" w:rsidP="004029DB">
      <w:pPr>
        <w:rPr>
          <w:rFonts w:ascii="Times New Roman" w:eastAsiaTheme="minorEastAsia" w:hAnsi="Times New Roman"/>
          <w:i/>
          <w:sz w:val="28"/>
          <w:szCs w:val="28"/>
        </w:rPr>
      </w:pPr>
    </w:p>
    <w:p w14:paraId="2021FA96" w14:textId="77777777" w:rsidR="00E95BC1" w:rsidRPr="004029DB" w:rsidRDefault="008150A2" w:rsidP="0070174D">
      <w:pPr>
        <w:jc w:val="center"/>
        <w:rPr>
          <w:rFonts w:ascii="Times New Roman" w:eastAsiaTheme="minorEastAsia" w:hAnsi="Times New Roman"/>
          <w:i/>
          <w:sz w:val="28"/>
          <w:szCs w:val="28"/>
        </w:rPr>
      </w:pPr>
      <w:r w:rsidRPr="00E632B6">
        <w:rPr>
          <w:rFonts w:ascii="Times New Roman" w:eastAsiaTheme="minorEastAsia" w:hAnsi="Times New Roman"/>
          <w:i/>
          <w:noProof/>
          <w:sz w:val="28"/>
          <w:szCs w:val="28"/>
          <w:lang w:val="en-US"/>
        </w:rPr>
        <w:drawing>
          <wp:inline distT="0" distB="0" distL="0" distR="0" wp14:anchorId="70275E71" wp14:editId="315EFC01">
            <wp:extent cx="5619750" cy="6019800"/>
            <wp:effectExtent l="0" t="0" r="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0864" cy="6020993"/>
                    </a:xfrm>
                    <a:prstGeom prst="rect">
                      <a:avLst/>
                    </a:prstGeom>
                    <a:noFill/>
                  </pic:spPr>
                </pic:pic>
              </a:graphicData>
            </a:graphic>
          </wp:inline>
        </w:drawing>
      </w:r>
    </w:p>
    <w:p w14:paraId="5297037D" w14:textId="77777777" w:rsidR="00833ECF" w:rsidRPr="00E632B6" w:rsidRDefault="003467FD" w:rsidP="0070174D">
      <w:pPr>
        <w:ind w:leftChars="177" w:left="425"/>
        <w:jc w:val="center"/>
        <w:rPr>
          <w:rFonts w:ascii="Times New Roman" w:eastAsiaTheme="minorEastAsia" w:hAnsi="Times New Roman"/>
          <w:sz w:val="28"/>
          <w:szCs w:val="28"/>
        </w:rPr>
      </w:pPr>
      <w:bookmarkStart w:id="25" w:name="_Toc382297440"/>
      <w:bookmarkStart w:id="26" w:name="_Toc382509114"/>
      <w:r w:rsidRPr="0070174D">
        <w:rPr>
          <w:rFonts w:ascii="Times New Roman" w:hAnsi="Times New Roman" w:hint="eastAsia"/>
          <w:sz w:val="28"/>
          <w:szCs w:val="28"/>
        </w:rPr>
        <w:t xml:space="preserve">Fig. </w:t>
      </w:r>
      <w:r w:rsidR="00E95BC1">
        <w:rPr>
          <w:rFonts w:ascii="Times New Roman" w:eastAsiaTheme="minorEastAsia" w:hAnsi="Times New Roman" w:hint="eastAsia"/>
          <w:sz w:val="28"/>
          <w:szCs w:val="28"/>
        </w:rPr>
        <w:t>2</w:t>
      </w:r>
      <w:r w:rsidRPr="0070174D">
        <w:rPr>
          <w:rFonts w:ascii="Times New Roman" w:hAnsi="Times New Roman" w:hint="eastAsia"/>
          <w:sz w:val="28"/>
          <w:szCs w:val="28"/>
        </w:rPr>
        <w:t xml:space="preserve">. </w:t>
      </w:r>
      <w:bookmarkEnd w:id="25"/>
      <w:r w:rsidR="0070174D">
        <w:rPr>
          <w:rFonts w:ascii="Times New Roman" w:eastAsiaTheme="minorEastAsia" w:hAnsi="Times New Roman" w:hint="eastAsia"/>
          <w:sz w:val="28"/>
          <w:szCs w:val="28"/>
        </w:rPr>
        <w:t>M</w:t>
      </w:r>
      <w:r w:rsidR="00C2478A" w:rsidRPr="0070174D">
        <w:rPr>
          <w:rFonts w:ascii="Times New Roman" w:hAnsi="Times New Roman"/>
          <w:sz w:val="28"/>
          <w:szCs w:val="28"/>
        </w:rPr>
        <w:t>edia independent service framework for resource management in heterogeneous networks</w:t>
      </w:r>
      <w:bookmarkEnd w:id="26"/>
      <w:r w:rsidR="00417DC0">
        <w:rPr>
          <w:rFonts w:ascii="Times New Roman" w:eastAsiaTheme="minorEastAsia" w:hAnsi="Times New Roman" w:hint="eastAsia"/>
          <w:sz w:val="28"/>
          <w:szCs w:val="28"/>
        </w:rPr>
        <w:t>.</w:t>
      </w:r>
    </w:p>
    <w:p w14:paraId="066DB8B1" w14:textId="77777777" w:rsidR="00833ECF" w:rsidRDefault="00833ECF">
      <w:pPr>
        <w:tabs>
          <w:tab w:val="clear" w:pos="284"/>
        </w:tabs>
        <w:spacing w:before="0" w:after="200" w:line="276" w:lineRule="auto"/>
        <w:rPr>
          <w:rFonts w:ascii="Times New Roman" w:eastAsiaTheme="minorEastAsia" w:hAnsi="Times New Roman"/>
          <w:sz w:val="28"/>
          <w:szCs w:val="20"/>
          <w:lang w:val="x-none"/>
        </w:rPr>
      </w:pPr>
      <w:r>
        <w:rPr>
          <w:rFonts w:ascii="Times New Roman" w:eastAsiaTheme="minorEastAsia" w:hAnsi="Times New Roman"/>
          <w:sz w:val="28"/>
          <w:szCs w:val="20"/>
          <w:lang w:val="x-none"/>
        </w:rPr>
        <w:br w:type="page"/>
      </w:r>
    </w:p>
    <w:p w14:paraId="3A530F74" w14:textId="77777777" w:rsidR="000A6C3A" w:rsidRPr="00E632B6" w:rsidRDefault="00EA122D" w:rsidP="00E632B6">
      <w:pPr>
        <w:pStyle w:val="a5"/>
        <w:widowControl w:val="0"/>
        <w:numPr>
          <w:ilvl w:val="0"/>
          <w:numId w:val="18"/>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rPr>
      </w:pPr>
      <w:bookmarkStart w:id="27" w:name="_Toc387205371"/>
      <w:bookmarkStart w:id="28" w:name="_Toc387205657"/>
      <w:bookmarkStart w:id="29" w:name="_Toc392487758"/>
      <w:bookmarkEnd w:id="27"/>
      <w:bookmarkEnd w:id="28"/>
      <w:r w:rsidRPr="00E632B6">
        <w:rPr>
          <w:rFonts w:ascii="Times New Roman" w:eastAsiaTheme="minorEastAsia" w:hAnsi="Times New Roman"/>
          <w:b/>
          <w:sz w:val="28"/>
          <w:szCs w:val="20"/>
        </w:rPr>
        <w:lastRenderedPageBreak/>
        <w:t>Signal</w:t>
      </w:r>
      <w:r w:rsidR="00574154" w:rsidRPr="00E632B6">
        <w:rPr>
          <w:rFonts w:ascii="Times New Roman" w:eastAsiaTheme="minorEastAsia" w:hAnsi="Times New Roman"/>
          <w:b/>
          <w:sz w:val="28"/>
          <w:szCs w:val="20"/>
        </w:rPr>
        <w:t xml:space="preserve"> </w:t>
      </w:r>
      <w:r w:rsidRPr="00E632B6">
        <w:rPr>
          <w:rFonts w:ascii="Times New Roman" w:eastAsiaTheme="minorEastAsia" w:hAnsi="Times New Roman"/>
          <w:b/>
          <w:sz w:val="28"/>
          <w:szCs w:val="20"/>
        </w:rPr>
        <w:t>F</w:t>
      </w:r>
      <w:r w:rsidR="00574154" w:rsidRPr="00E632B6">
        <w:rPr>
          <w:rFonts w:ascii="Times New Roman" w:eastAsiaTheme="minorEastAsia" w:hAnsi="Times New Roman"/>
          <w:b/>
          <w:sz w:val="28"/>
          <w:szCs w:val="20"/>
        </w:rPr>
        <w:t>lows</w:t>
      </w:r>
      <w:bookmarkEnd w:id="29"/>
    </w:p>
    <w:p w14:paraId="1F84B4FA" w14:textId="77777777" w:rsidR="000F4D1C" w:rsidRPr="004029DB" w:rsidRDefault="000F4D1C" w:rsidP="00E632B6">
      <w:pPr>
        <w:pStyle w:val="a5"/>
        <w:widowControl w:val="0"/>
        <w:numPr>
          <w:ilvl w:val="1"/>
          <w:numId w:val="31"/>
        </w:numPr>
        <w:tabs>
          <w:tab w:val="clear" w:pos="284"/>
        </w:tabs>
        <w:overflowPunct w:val="0"/>
        <w:autoSpaceDE w:val="0"/>
        <w:autoSpaceDN w:val="0"/>
        <w:adjustRightInd w:val="0"/>
        <w:spacing w:before="180" w:after="180"/>
        <w:ind w:leftChars="0" w:left="567" w:hanging="567"/>
        <w:jc w:val="both"/>
        <w:textAlignment w:val="baseline"/>
        <w:outlineLvl w:val="1"/>
        <w:rPr>
          <w:rFonts w:ascii="Times New Roman" w:eastAsiaTheme="minorEastAsia" w:hAnsi="Times New Roman"/>
          <w:b/>
          <w:sz w:val="28"/>
          <w:szCs w:val="20"/>
          <w:lang w:val="x-none"/>
        </w:rPr>
      </w:pPr>
      <w:bookmarkStart w:id="30" w:name="_Toc392487759"/>
      <w:r w:rsidRPr="004029DB">
        <w:rPr>
          <w:rFonts w:ascii="Times New Roman" w:eastAsiaTheme="minorEastAsia" w:hAnsi="Times New Roman"/>
          <w:b/>
          <w:sz w:val="28"/>
          <w:szCs w:val="20"/>
          <w:lang w:val="x-none"/>
        </w:rPr>
        <w:t>Stage 1: Decision of PoA’s Radio Resource Allocation</w:t>
      </w:r>
      <w:bookmarkEnd w:id="30"/>
    </w:p>
    <w:p w14:paraId="411F9A82" w14:textId="77777777" w:rsidR="006B2A64" w:rsidRDefault="006B2A64" w:rsidP="004029DB">
      <w:pPr>
        <w:ind w:leftChars="177" w:left="425"/>
        <w:jc w:val="both"/>
        <w:rPr>
          <w:rFonts w:ascii="Times New Roman" w:eastAsiaTheme="minorEastAsia" w:hAnsi="Times New Roman"/>
          <w:i/>
          <w:sz w:val="28"/>
          <w:szCs w:val="28"/>
        </w:rPr>
      </w:pPr>
      <w:r>
        <w:rPr>
          <w:rFonts w:ascii="Times New Roman" w:eastAsiaTheme="minorEastAsia" w:hAnsi="Times New Roman" w:hint="eastAsia"/>
          <w:i/>
          <w:sz w:val="28"/>
          <w:szCs w:val="28"/>
        </w:rPr>
        <w:t>PoA</w:t>
      </w:r>
      <w:r w:rsidR="00C16A37">
        <w:rPr>
          <w:rFonts w:ascii="Times New Roman" w:eastAsiaTheme="minorEastAsia" w:hAnsi="Times New Roman" w:hint="eastAsia"/>
          <w:i/>
          <w:sz w:val="28"/>
          <w:szCs w:val="28"/>
        </w:rPr>
        <w:t xml:space="preserve"> itself</w:t>
      </w:r>
      <w:r>
        <w:rPr>
          <w:rFonts w:ascii="Times New Roman" w:eastAsiaTheme="minorEastAsia" w:hAnsi="Times New Roman" w:hint="eastAsia"/>
          <w:i/>
          <w:sz w:val="28"/>
          <w:szCs w:val="28"/>
        </w:rPr>
        <w:t xml:space="preserve"> can decide allocation of </w:t>
      </w:r>
      <w:r w:rsidR="00C16A37">
        <w:rPr>
          <w:rFonts w:ascii="Times New Roman" w:eastAsiaTheme="minorEastAsia" w:hAnsi="Times New Roman" w:hint="eastAsia"/>
          <w:i/>
          <w:sz w:val="28"/>
          <w:szCs w:val="28"/>
        </w:rPr>
        <w:t xml:space="preserve">its own </w:t>
      </w:r>
      <w:r>
        <w:rPr>
          <w:rFonts w:ascii="Times New Roman" w:eastAsiaTheme="minorEastAsia" w:hAnsi="Times New Roman" w:hint="eastAsia"/>
          <w:i/>
          <w:sz w:val="28"/>
          <w:szCs w:val="28"/>
        </w:rPr>
        <w:t>radio resources. Otherwise, AC can decide</w:t>
      </w:r>
      <w:r w:rsidR="002B6927">
        <w:rPr>
          <w:rFonts w:ascii="Times New Roman" w:eastAsiaTheme="minorEastAsia" w:hAnsi="Times New Roman" w:hint="eastAsia"/>
          <w:i/>
          <w:sz w:val="28"/>
          <w:szCs w:val="28"/>
        </w:rPr>
        <w:t xml:space="preserve"> radio resource allocations for PoA-A on behalf of PoA.</w:t>
      </w:r>
      <w:r w:rsidR="00C16A37">
        <w:rPr>
          <w:rFonts w:ascii="Times New Roman" w:eastAsiaTheme="minorEastAsia" w:hAnsi="Times New Roman" w:hint="eastAsia"/>
          <w:i/>
          <w:sz w:val="28"/>
          <w:szCs w:val="28"/>
        </w:rPr>
        <w:t xml:space="preserve"> For this stage, Link_Resource_Report and MIS_Link_Resource_Report</w:t>
      </w:r>
      <w:r w:rsidR="00D12525">
        <w:rPr>
          <w:rFonts w:ascii="Times New Roman" w:eastAsiaTheme="minorEastAsia" w:hAnsi="Times New Roman" w:hint="eastAsia"/>
          <w:i/>
          <w:sz w:val="28"/>
          <w:szCs w:val="28"/>
        </w:rPr>
        <w:t xml:space="preserve"> primitives/</w:t>
      </w:r>
      <w:r w:rsidR="00C16A37">
        <w:rPr>
          <w:rFonts w:ascii="Times New Roman" w:eastAsiaTheme="minorEastAsia" w:hAnsi="Times New Roman" w:hint="eastAsia"/>
          <w:i/>
          <w:sz w:val="28"/>
          <w:szCs w:val="28"/>
        </w:rPr>
        <w:t>messages are proposed as new primitives and messages.</w:t>
      </w:r>
    </w:p>
    <w:p w14:paraId="74775633" w14:textId="77777777" w:rsidR="000A6C3A" w:rsidRPr="004029DB" w:rsidRDefault="000A6C3A" w:rsidP="004029DB">
      <w:pPr>
        <w:ind w:leftChars="177" w:left="425"/>
        <w:jc w:val="both"/>
        <w:rPr>
          <w:rFonts w:ascii="Times New Roman" w:eastAsiaTheme="minorEastAsia" w:hAnsi="Times New Roman"/>
          <w:i/>
          <w:sz w:val="28"/>
          <w:szCs w:val="28"/>
        </w:rPr>
      </w:pPr>
    </w:p>
    <w:p w14:paraId="2132CEBA" w14:textId="77777777" w:rsidR="00DF1BFF" w:rsidRPr="00C16A37" w:rsidRDefault="0072447E" w:rsidP="00C16A37">
      <w:pPr>
        <w:pStyle w:val="a5"/>
        <w:widowControl w:val="0"/>
        <w:numPr>
          <w:ilvl w:val="2"/>
          <w:numId w:val="31"/>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lang w:val="x-none"/>
        </w:rPr>
      </w:pPr>
      <w:bookmarkStart w:id="31" w:name="_Toc392487760"/>
      <w:r w:rsidRPr="0072447E">
        <w:rPr>
          <w:rFonts w:ascii="Times New Roman" w:eastAsiaTheme="minorEastAsia" w:hAnsi="Times New Roman"/>
          <w:b/>
          <w:sz w:val="28"/>
          <w:szCs w:val="20"/>
          <w:lang w:val="x-none"/>
        </w:rPr>
        <w:t>Decision by PoA based on Link Status of PoA</w:t>
      </w:r>
      <w:bookmarkEnd w:id="31"/>
    </w:p>
    <w:p w14:paraId="35317423" w14:textId="77777777" w:rsidR="00C16A37" w:rsidRPr="00870141" w:rsidRDefault="00DF1BFF" w:rsidP="004029DB">
      <w:pPr>
        <w:ind w:leftChars="177" w:left="425"/>
        <w:jc w:val="both"/>
        <w:rPr>
          <w:rFonts w:ascii="Times New Roman" w:eastAsiaTheme="minorEastAsia" w:hAnsi="Times New Roman"/>
          <w:i/>
          <w:sz w:val="28"/>
          <w:szCs w:val="28"/>
        </w:rPr>
      </w:pPr>
      <w:r w:rsidRPr="004029DB">
        <w:rPr>
          <w:rFonts w:ascii="Times New Roman" w:hAnsi="Times New Roman"/>
          <w:i/>
          <w:sz w:val="28"/>
          <w:szCs w:val="28"/>
        </w:rPr>
        <w:t>PoA</w:t>
      </w:r>
      <w:r>
        <w:rPr>
          <w:rFonts w:ascii="Times New Roman" w:eastAsiaTheme="minorEastAsia" w:hAnsi="Times New Roman" w:hint="eastAsia"/>
          <w:i/>
          <w:sz w:val="28"/>
          <w:szCs w:val="28"/>
        </w:rPr>
        <w:t xml:space="preserve"> (e.g., PoA-A)</w:t>
      </w:r>
      <w:r w:rsidRPr="004029DB">
        <w:rPr>
          <w:rFonts w:ascii="Times New Roman" w:hAnsi="Times New Roman"/>
          <w:i/>
          <w:sz w:val="28"/>
          <w:szCs w:val="28"/>
        </w:rPr>
        <w:t xml:space="preserve"> can decide its radio resou</w:t>
      </w:r>
      <w:r w:rsidRPr="00123F2C">
        <w:rPr>
          <w:rFonts w:ascii="Times New Roman" w:hAnsi="Times New Roman"/>
          <w:i/>
          <w:sz w:val="28"/>
          <w:szCs w:val="28"/>
        </w:rPr>
        <w:t>rce</w:t>
      </w:r>
      <w:r w:rsidR="00417DC0">
        <w:rPr>
          <w:rFonts w:ascii="Times New Roman" w:eastAsiaTheme="minorEastAsia" w:hAnsi="Times New Roman" w:hint="eastAsia"/>
          <w:i/>
          <w:sz w:val="28"/>
          <w:szCs w:val="28"/>
        </w:rPr>
        <w:t>s</w:t>
      </w:r>
      <w:r w:rsidRPr="00123F2C">
        <w:rPr>
          <w:rFonts w:ascii="Times New Roman" w:hAnsi="Times New Roman"/>
          <w:i/>
          <w:sz w:val="28"/>
          <w:szCs w:val="28"/>
        </w:rPr>
        <w:t xml:space="preserve"> based on its li</w:t>
      </w:r>
      <w:r w:rsidRPr="00BC04A6">
        <w:rPr>
          <w:rFonts w:ascii="Times New Roman" w:hAnsi="Times New Roman"/>
          <w:i/>
          <w:sz w:val="28"/>
          <w:szCs w:val="28"/>
        </w:rPr>
        <w:t>nk status</w:t>
      </w:r>
      <w:r w:rsidR="00C16A37">
        <w:rPr>
          <w:rFonts w:ascii="Times New Roman" w:eastAsiaTheme="minorEastAsia" w:hAnsi="Times New Roman" w:hint="eastAsia"/>
          <w:i/>
          <w:sz w:val="28"/>
          <w:szCs w:val="28"/>
        </w:rPr>
        <w:t>, as shown in Fig. 3</w:t>
      </w:r>
      <w:r w:rsidRPr="004029DB">
        <w:rPr>
          <w:rFonts w:ascii="Times New Roman" w:hAnsi="Times New Roman"/>
          <w:i/>
          <w:sz w:val="28"/>
          <w:szCs w:val="28"/>
        </w:rPr>
        <w:t>.</w:t>
      </w:r>
      <w:r w:rsidR="00870141">
        <w:rPr>
          <w:rFonts w:ascii="Times New Roman" w:eastAsiaTheme="minorEastAsia" w:hAnsi="Times New Roman" w:hint="eastAsia"/>
          <w:i/>
          <w:sz w:val="28"/>
          <w:szCs w:val="28"/>
        </w:rPr>
        <w:t xml:space="preserve"> For this case Link_Parameter_Report and MIS_Link_Parameter_Report primitives in IEEE 802.21-2008 standard and messages can be used.</w:t>
      </w:r>
    </w:p>
    <w:p w14:paraId="45412FE4" w14:textId="77777777" w:rsidR="00C16A37" w:rsidRDefault="00C16A37" w:rsidP="004029DB">
      <w:pPr>
        <w:ind w:leftChars="177" w:left="425"/>
        <w:jc w:val="both"/>
        <w:rPr>
          <w:rFonts w:ascii="Times New Roman" w:eastAsiaTheme="minorEastAsia" w:hAnsi="Times New Roman"/>
          <w:i/>
          <w:sz w:val="28"/>
          <w:szCs w:val="28"/>
        </w:rPr>
      </w:pPr>
    </w:p>
    <w:p w14:paraId="70D71B1C" w14:textId="77777777" w:rsidR="00C16A37" w:rsidRDefault="00C16A37" w:rsidP="00E632B6">
      <w:pPr>
        <w:ind w:leftChars="177" w:left="425"/>
        <w:jc w:val="center"/>
        <w:rPr>
          <w:rFonts w:ascii="Times New Roman" w:eastAsiaTheme="minorEastAsia" w:hAnsi="Times New Roman"/>
          <w:i/>
          <w:sz w:val="28"/>
          <w:szCs w:val="28"/>
        </w:rPr>
      </w:pPr>
      <w:r w:rsidRPr="00E632B6">
        <w:rPr>
          <w:rFonts w:ascii="Times New Roman" w:eastAsiaTheme="minorEastAsia" w:hAnsi="Times New Roman"/>
          <w:i/>
          <w:noProof/>
          <w:sz w:val="28"/>
          <w:szCs w:val="28"/>
          <w:lang w:val="en-US"/>
        </w:rPr>
        <w:drawing>
          <wp:inline distT="0" distB="0" distL="0" distR="0" wp14:anchorId="23F67C05" wp14:editId="4200947F">
            <wp:extent cx="5522661" cy="3562350"/>
            <wp:effectExtent l="0" t="0" r="1905" b="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8563" cy="3559707"/>
                    </a:xfrm>
                    <a:prstGeom prst="rect">
                      <a:avLst/>
                    </a:prstGeom>
                    <a:noFill/>
                  </pic:spPr>
                </pic:pic>
              </a:graphicData>
            </a:graphic>
          </wp:inline>
        </w:drawing>
      </w:r>
    </w:p>
    <w:p w14:paraId="073806D9" w14:textId="77777777" w:rsidR="00C16A37" w:rsidRPr="00E632B6" w:rsidRDefault="00D04D5C" w:rsidP="00E632B6">
      <w:pPr>
        <w:ind w:leftChars="177" w:left="425"/>
        <w:jc w:val="center"/>
        <w:rPr>
          <w:rFonts w:ascii="Times New Roman" w:eastAsiaTheme="minorEastAsia" w:hAnsi="Times New Roman"/>
          <w:sz w:val="28"/>
          <w:szCs w:val="28"/>
        </w:rPr>
      </w:pPr>
      <w:r>
        <w:rPr>
          <w:rFonts w:ascii="Times New Roman" w:eastAsiaTheme="minorEastAsia" w:hAnsi="Times New Roman" w:hint="eastAsia"/>
          <w:sz w:val="28"/>
          <w:szCs w:val="28"/>
        </w:rPr>
        <w:t>Fig. 3. PoA-A decides its radio resource allocation based on its link status.</w:t>
      </w:r>
    </w:p>
    <w:p w14:paraId="0B6B681C" w14:textId="77777777" w:rsidR="00DF1BFF" w:rsidRDefault="00DF1BFF" w:rsidP="004029DB">
      <w:pPr>
        <w:ind w:leftChars="177" w:left="425"/>
        <w:jc w:val="both"/>
        <w:rPr>
          <w:rFonts w:ascii="Times New Roman" w:eastAsiaTheme="minorEastAsia" w:hAnsi="Times New Roman"/>
          <w:i/>
          <w:sz w:val="28"/>
          <w:szCs w:val="28"/>
        </w:rPr>
      </w:pPr>
      <w:r w:rsidRPr="004029DB">
        <w:rPr>
          <w:rFonts w:ascii="Times New Roman" w:hAnsi="Times New Roman"/>
          <w:i/>
          <w:sz w:val="28"/>
          <w:szCs w:val="28"/>
        </w:rPr>
        <w:t xml:space="preserve"> </w:t>
      </w:r>
    </w:p>
    <w:p w14:paraId="3285B345" w14:textId="77777777" w:rsidR="00DF1BFF" w:rsidRPr="004029DB" w:rsidRDefault="00DF1BFF" w:rsidP="004029DB">
      <w:pPr>
        <w:pStyle w:val="a5"/>
        <w:numPr>
          <w:ilvl w:val="0"/>
          <w:numId w:val="42"/>
        </w:numPr>
        <w:ind w:leftChars="0"/>
        <w:jc w:val="both"/>
        <w:rPr>
          <w:rFonts w:ascii="Times New Roman" w:hAnsi="Times New Roman"/>
          <w:i/>
          <w:sz w:val="28"/>
          <w:szCs w:val="28"/>
        </w:rPr>
      </w:pPr>
      <w:r>
        <w:rPr>
          <w:rFonts w:ascii="Times New Roman" w:eastAsiaTheme="minorEastAsia" w:hAnsi="Times New Roman" w:hint="eastAsia"/>
          <w:i/>
          <w:sz w:val="28"/>
          <w:szCs w:val="28"/>
        </w:rPr>
        <w:t>N</w:t>
      </w:r>
      <w:r w:rsidRPr="004029DB">
        <w:rPr>
          <w:rFonts w:ascii="Times New Roman" w:hAnsi="Times New Roman"/>
          <w:i/>
          <w:sz w:val="28"/>
          <w:szCs w:val="28"/>
        </w:rPr>
        <w:t>e</w:t>
      </w:r>
      <w:r w:rsidRPr="00123F2C">
        <w:rPr>
          <w:rFonts w:ascii="Times New Roman" w:hAnsi="Times New Roman"/>
          <w:i/>
          <w:sz w:val="28"/>
          <w:szCs w:val="28"/>
        </w:rPr>
        <w:t>ighboring PoAs or MNs</w:t>
      </w:r>
      <w:r>
        <w:rPr>
          <w:rFonts w:ascii="Times New Roman" w:eastAsiaTheme="minorEastAsia" w:hAnsi="Times New Roman" w:hint="eastAsia"/>
          <w:i/>
          <w:sz w:val="28"/>
          <w:szCs w:val="28"/>
        </w:rPr>
        <w:t xml:space="preserve"> may</w:t>
      </w:r>
      <w:r w:rsidRPr="00123F2C">
        <w:rPr>
          <w:rFonts w:ascii="Times New Roman" w:hAnsi="Times New Roman"/>
          <w:i/>
          <w:sz w:val="28"/>
          <w:szCs w:val="28"/>
        </w:rPr>
        <w:t xml:space="preserve"> interfere</w:t>
      </w:r>
      <w:r w:rsidRPr="00BC04A6">
        <w:rPr>
          <w:rFonts w:ascii="Times New Roman" w:hAnsi="Times New Roman"/>
          <w:i/>
          <w:sz w:val="28"/>
          <w:szCs w:val="28"/>
        </w:rPr>
        <w:t xml:space="preserve"> with PoA-A</w:t>
      </w:r>
      <w:r>
        <w:rPr>
          <w:rFonts w:ascii="Times New Roman" w:eastAsiaTheme="minorEastAsia" w:hAnsi="Times New Roman" w:hint="eastAsia"/>
          <w:i/>
          <w:sz w:val="28"/>
          <w:szCs w:val="28"/>
        </w:rPr>
        <w:t>.</w:t>
      </w:r>
    </w:p>
    <w:p w14:paraId="4E3B2147" w14:textId="77777777" w:rsidR="00DF1BFF" w:rsidRPr="004029DB" w:rsidRDefault="00DF1BFF" w:rsidP="004029DB">
      <w:pPr>
        <w:pStyle w:val="a5"/>
        <w:numPr>
          <w:ilvl w:val="0"/>
          <w:numId w:val="42"/>
        </w:numPr>
        <w:ind w:leftChars="0"/>
        <w:jc w:val="both"/>
        <w:rPr>
          <w:rFonts w:ascii="Times New Roman" w:hAnsi="Times New Roman"/>
          <w:i/>
          <w:sz w:val="28"/>
          <w:szCs w:val="28"/>
        </w:rPr>
      </w:pPr>
      <w:r w:rsidRPr="004029DB">
        <w:rPr>
          <w:rFonts w:ascii="Times New Roman" w:hAnsi="Times New Roman"/>
          <w:i/>
          <w:sz w:val="28"/>
          <w:szCs w:val="28"/>
        </w:rPr>
        <w:lastRenderedPageBreak/>
        <w:t>PoA-A’s link layer informs PoA-A’s MISF</w:t>
      </w:r>
      <w:r>
        <w:rPr>
          <w:rFonts w:ascii="Times New Roman" w:eastAsiaTheme="minorEastAsia" w:hAnsi="Times New Roman" w:hint="eastAsia"/>
          <w:i/>
          <w:sz w:val="28"/>
          <w:szCs w:val="28"/>
        </w:rPr>
        <w:t xml:space="preserve"> (Media Independent Services Function)</w:t>
      </w:r>
      <w:r w:rsidRPr="004029DB">
        <w:rPr>
          <w:rFonts w:ascii="Times New Roman" w:hAnsi="Times New Roman"/>
          <w:i/>
          <w:sz w:val="28"/>
          <w:szCs w:val="28"/>
        </w:rPr>
        <w:t xml:space="preserve"> of bad link status (e.g., low data rate) by using Link_Paramters_Report.indication primitive</w:t>
      </w:r>
      <w:r>
        <w:rPr>
          <w:rFonts w:ascii="Times New Roman" w:eastAsiaTheme="minorEastAsia" w:hAnsi="Times New Roman" w:hint="eastAsia"/>
          <w:i/>
          <w:sz w:val="28"/>
          <w:szCs w:val="28"/>
        </w:rPr>
        <w:t>.</w:t>
      </w:r>
    </w:p>
    <w:p w14:paraId="4D787802" w14:textId="77777777" w:rsidR="00DF1BFF" w:rsidRPr="004029DB" w:rsidRDefault="00DF1BFF" w:rsidP="004029DB">
      <w:pPr>
        <w:pStyle w:val="a5"/>
        <w:numPr>
          <w:ilvl w:val="0"/>
          <w:numId w:val="42"/>
        </w:numPr>
        <w:ind w:leftChars="0"/>
        <w:jc w:val="both"/>
        <w:rPr>
          <w:rFonts w:ascii="Times New Roman" w:hAnsi="Times New Roman"/>
          <w:i/>
          <w:sz w:val="28"/>
          <w:szCs w:val="28"/>
        </w:rPr>
      </w:pPr>
      <w:r w:rsidRPr="004029DB">
        <w:rPr>
          <w:rFonts w:ascii="Times New Roman" w:hAnsi="Times New Roman"/>
          <w:i/>
          <w:sz w:val="28"/>
          <w:szCs w:val="28"/>
        </w:rPr>
        <w:t xml:space="preserve">PoA-A’s MISF informs PoA-A’s MIS user of bad link status by using MIS_Link_Parameters_Report.indication primitive. </w:t>
      </w:r>
    </w:p>
    <w:p w14:paraId="21A0CF0D" w14:textId="77777777" w:rsidR="009B7826" w:rsidRPr="00E632B6" w:rsidRDefault="00DF1BFF" w:rsidP="004029DB">
      <w:pPr>
        <w:pStyle w:val="a5"/>
        <w:numPr>
          <w:ilvl w:val="0"/>
          <w:numId w:val="42"/>
        </w:numPr>
        <w:ind w:leftChars="0"/>
        <w:jc w:val="both"/>
        <w:rPr>
          <w:rFonts w:ascii="Times New Roman" w:hAnsi="Times New Roman"/>
          <w:i/>
          <w:sz w:val="28"/>
          <w:szCs w:val="28"/>
        </w:rPr>
      </w:pPr>
      <w:r w:rsidRPr="004029DB">
        <w:rPr>
          <w:rFonts w:ascii="Times New Roman" w:hAnsi="Times New Roman"/>
          <w:i/>
          <w:sz w:val="28"/>
          <w:szCs w:val="28"/>
        </w:rPr>
        <w:t>Based on link status, PoA-A’s MIS user determines radio resour</w:t>
      </w:r>
      <w:r w:rsidRPr="00123F2C">
        <w:rPr>
          <w:rFonts w:ascii="Times New Roman" w:hAnsi="Times New Roman"/>
          <w:i/>
          <w:sz w:val="28"/>
          <w:szCs w:val="28"/>
        </w:rPr>
        <w:t>ce allocation f</w:t>
      </w:r>
      <w:r w:rsidRPr="00BC04A6">
        <w:rPr>
          <w:rFonts w:ascii="Times New Roman" w:hAnsi="Times New Roman"/>
          <w:i/>
          <w:sz w:val="28"/>
          <w:szCs w:val="28"/>
        </w:rPr>
        <w:t>or PoA-A</w:t>
      </w:r>
      <w:r w:rsidRPr="004029DB">
        <w:rPr>
          <w:rFonts w:ascii="Times New Roman" w:hAnsi="Times New Roman"/>
          <w:i/>
          <w:sz w:val="28"/>
          <w:szCs w:val="28"/>
        </w:rPr>
        <w:t>.</w:t>
      </w:r>
    </w:p>
    <w:p w14:paraId="3133F5E6" w14:textId="77777777" w:rsidR="000A6C3A" w:rsidRPr="00E632B6" w:rsidRDefault="000A6C3A" w:rsidP="00E632B6">
      <w:pPr>
        <w:jc w:val="both"/>
        <w:rPr>
          <w:rFonts w:ascii="Times New Roman" w:eastAsiaTheme="minorEastAsia" w:hAnsi="Times New Roman"/>
          <w:i/>
          <w:sz w:val="28"/>
          <w:szCs w:val="28"/>
        </w:rPr>
      </w:pPr>
    </w:p>
    <w:p w14:paraId="316D39AB" w14:textId="77777777" w:rsidR="009B7826" w:rsidRPr="00417DC0" w:rsidRDefault="0072447E" w:rsidP="002637D1">
      <w:pPr>
        <w:pStyle w:val="a5"/>
        <w:widowControl w:val="0"/>
        <w:numPr>
          <w:ilvl w:val="2"/>
          <w:numId w:val="31"/>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lang w:val="x-none"/>
        </w:rPr>
      </w:pPr>
      <w:bookmarkStart w:id="32" w:name="_Toc392487761"/>
      <w:r w:rsidRPr="0072447E">
        <w:rPr>
          <w:rFonts w:ascii="Times New Roman" w:eastAsiaTheme="minorEastAsia" w:hAnsi="Times New Roman"/>
          <w:b/>
          <w:sz w:val="28"/>
          <w:szCs w:val="20"/>
          <w:lang w:val="x-none"/>
        </w:rPr>
        <w:t>Decision by PoA based on Link Status of MN</w:t>
      </w:r>
      <w:bookmarkEnd w:id="32"/>
    </w:p>
    <w:p w14:paraId="464A290A" w14:textId="77777777" w:rsidR="009B7826" w:rsidRDefault="009B7826" w:rsidP="00417DC0">
      <w:pPr>
        <w:ind w:leftChars="177" w:left="425"/>
        <w:jc w:val="both"/>
        <w:rPr>
          <w:rFonts w:ascii="Times New Roman" w:eastAsiaTheme="minorEastAsia" w:hAnsi="Times New Roman"/>
          <w:i/>
          <w:sz w:val="28"/>
          <w:szCs w:val="28"/>
        </w:rPr>
      </w:pPr>
      <w:r w:rsidRPr="004029DB">
        <w:rPr>
          <w:rFonts w:ascii="Times New Roman" w:hAnsi="Times New Roman"/>
          <w:i/>
          <w:sz w:val="28"/>
          <w:szCs w:val="28"/>
        </w:rPr>
        <w:t xml:space="preserve">PoA </w:t>
      </w:r>
      <w:r>
        <w:rPr>
          <w:rFonts w:ascii="Times New Roman" w:eastAsiaTheme="minorEastAsia" w:hAnsi="Times New Roman" w:hint="eastAsia"/>
          <w:i/>
          <w:sz w:val="28"/>
          <w:szCs w:val="28"/>
        </w:rPr>
        <w:t xml:space="preserve">(e.g., PoA-A) </w:t>
      </w:r>
      <w:r w:rsidRPr="004029DB">
        <w:rPr>
          <w:rFonts w:ascii="Times New Roman" w:hAnsi="Times New Roman"/>
          <w:i/>
          <w:sz w:val="28"/>
          <w:szCs w:val="28"/>
        </w:rPr>
        <w:t>can decide its radio resource allocation based on link status of MN. MN may experience bad link status due to some reasons (e.g., radio interference)</w:t>
      </w:r>
      <w:r w:rsidR="00417DC0">
        <w:rPr>
          <w:rFonts w:ascii="Times New Roman" w:eastAsiaTheme="minorEastAsia" w:hAnsi="Times New Roman" w:hint="eastAsia"/>
          <w:i/>
          <w:sz w:val="28"/>
          <w:szCs w:val="28"/>
        </w:rPr>
        <w:t xml:space="preserve"> as shown in Fig. 4</w:t>
      </w:r>
      <w:r w:rsidRPr="004029DB">
        <w:rPr>
          <w:rFonts w:ascii="Times New Roman" w:hAnsi="Times New Roman"/>
          <w:i/>
          <w:sz w:val="28"/>
          <w:szCs w:val="28"/>
        </w:rPr>
        <w:t>. In this case, if MN</w:t>
      </w:r>
      <w:r>
        <w:rPr>
          <w:rFonts w:ascii="Times New Roman" w:eastAsiaTheme="minorEastAsia" w:hAnsi="Times New Roman" w:hint="eastAsia"/>
          <w:i/>
          <w:sz w:val="28"/>
          <w:szCs w:val="28"/>
        </w:rPr>
        <w:t xml:space="preserve"> (e.g., MN-A)</w:t>
      </w:r>
      <w:r w:rsidRPr="004029DB">
        <w:rPr>
          <w:rFonts w:ascii="Times New Roman" w:hAnsi="Times New Roman"/>
          <w:i/>
          <w:sz w:val="28"/>
          <w:szCs w:val="28"/>
        </w:rPr>
        <w:t xml:space="preserve"> reports its link status to PoA</w:t>
      </w:r>
      <w:r w:rsidR="00417DC0">
        <w:rPr>
          <w:rFonts w:ascii="Times New Roman" w:eastAsiaTheme="minorEastAsia" w:hAnsi="Times New Roman" w:hint="eastAsia"/>
          <w:i/>
          <w:sz w:val="28"/>
          <w:szCs w:val="28"/>
        </w:rPr>
        <w:t xml:space="preserve"> by using Link_Parameter_Report and MIS_Link_Parameter_Report primitives</w:t>
      </w:r>
      <w:r w:rsidR="00D12525">
        <w:rPr>
          <w:rFonts w:ascii="Times New Roman" w:eastAsiaTheme="minorEastAsia" w:hAnsi="Times New Roman" w:hint="eastAsia"/>
          <w:i/>
          <w:sz w:val="28"/>
          <w:szCs w:val="28"/>
        </w:rPr>
        <w:t>/</w:t>
      </w:r>
      <w:r w:rsidR="00417DC0">
        <w:rPr>
          <w:rFonts w:ascii="Times New Roman" w:eastAsiaTheme="minorEastAsia" w:hAnsi="Times New Roman" w:hint="eastAsia"/>
          <w:i/>
          <w:sz w:val="28"/>
          <w:szCs w:val="28"/>
        </w:rPr>
        <w:t>messages in IEEE 802.21-2008 standard</w:t>
      </w:r>
      <w:r w:rsidRPr="004029DB">
        <w:rPr>
          <w:rFonts w:ascii="Times New Roman" w:hAnsi="Times New Roman"/>
          <w:i/>
          <w:sz w:val="28"/>
          <w:szCs w:val="28"/>
        </w:rPr>
        <w:t xml:space="preserve">, PoA can allocate appropriate radio resources for MN. </w:t>
      </w:r>
    </w:p>
    <w:p w14:paraId="26154F42" w14:textId="77777777" w:rsidR="00DE5C51" w:rsidRDefault="00DE5C51" w:rsidP="00417DC0">
      <w:pPr>
        <w:ind w:leftChars="177" w:left="425"/>
        <w:jc w:val="both"/>
        <w:rPr>
          <w:rFonts w:ascii="Times New Roman" w:eastAsiaTheme="minorEastAsia" w:hAnsi="Times New Roman"/>
          <w:i/>
          <w:sz w:val="28"/>
          <w:szCs w:val="28"/>
        </w:rPr>
      </w:pPr>
    </w:p>
    <w:p w14:paraId="1A8E5CAA" w14:textId="77777777" w:rsidR="00DE5C51" w:rsidRDefault="00DE5C51" w:rsidP="00417DC0">
      <w:pPr>
        <w:ind w:leftChars="177" w:left="425"/>
        <w:jc w:val="both"/>
        <w:rPr>
          <w:rFonts w:ascii="Times New Roman" w:eastAsiaTheme="minorEastAsia" w:hAnsi="Times New Roman"/>
          <w:i/>
          <w:sz w:val="28"/>
          <w:szCs w:val="28"/>
        </w:rPr>
      </w:pPr>
      <w:r>
        <w:rPr>
          <w:rFonts w:ascii="Times New Roman" w:eastAsiaTheme="minorEastAsia" w:hAnsi="Times New Roman"/>
          <w:i/>
          <w:noProof/>
          <w:sz w:val="28"/>
          <w:szCs w:val="28"/>
          <w:lang w:val="en-US"/>
        </w:rPr>
        <w:drawing>
          <wp:inline distT="0" distB="0" distL="0" distR="0" wp14:anchorId="2B4DAD52" wp14:editId="5DFEECD1">
            <wp:extent cx="5657848" cy="3848100"/>
            <wp:effectExtent l="0" t="0" r="635" b="0"/>
            <wp:docPr id="33" name="그림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5986" cy="3846833"/>
                    </a:xfrm>
                    <a:prstGeom prst="rect">
                      <a:avLst/>
                    </a:prstGeom>
                    <a:noFill/>
                  </pic:spPr>
                </pic:pic>
              </a:graphicData>
            </a:graphic>
          </wp:inline>
        </w:drawing>
      </w:r>
    </w:p>
    <w:p w14:paraId="62859662" w14:textId="77777777" w:rsidR="004306E0" w:rsidRPr="00DE5C51" w:rsidRDefault="004306E0" w:rsidP="004306E0">
      <w:pPr>
        <w:ind w:leftChars="177" w:left="425"/>
        <w:jc w:val="center"/>
        <w:rPr>
          <w:rFonts w:ascii="Times New Roman" w:eastAsiaTheme="minorEastAsia" w:hAnsi="Times New Roman"/>
          <w:sz w:val="28"/>
          <w:szCs w:val="28"/>
        </w:rPr>
      </w:pPr>
      <w:r>
        <w:rPr>
          <w:rFonts w:ascii="Times New Roman" w:eastAsiaTheme="minorEastAsia" w:hAnsi="Times New Roman" w:hint="eastAsia"/>
          <w:sz w:val="28"/>
          <w:szCs w:val="28"/>
        </w:rPr>
        <w:t>Fig. 4. PoA-A decides its radio resource allocation based on link status of MN.</w:t>
      </w:r>
    </w:p>
    <w:p w14:paraId="39E72962" w14:textId="77777777" w:rsidR="009B7826" w:rsidRPr="00DE5C51" w:rsidRDefault="009B7826" w:rsidP="00DE5C51">
      <w:pPr>
        <w:pStyle w:val="a5"/>
        <w:numPr>
          <w:ilvl w:val="0"/>
          <w:numId w:val="52"/>
        </w:numPr>
        <w:ind w:leftChars="0"/>
        <w:jc w:val="both"/>
        <w:rPr>
          <w:rFonts w:ascii="Times New Roman" w:hAnsi="Times New Roman"/>
          <w:i/>
          <w:sz w:val="28"/>
          <w:szCs w:val="28"/>
        </w:rPr>
      </w:pPr>
      <w:r w:rsidRPr="004029DB">
        <w:rPr>
          <w:rFonts w:ascii="Times New Roman" w:hAnsi="Times New Roman"/>
          <w:i/>
          <w:sz w:val="28"/>
          <w:szCs w:val="28"/>
        </w:rPr>
        <w:lastRenderedPageBreak/>
        <w:t xml:space="preserve">MN-A is an MN connecting to PoA-A that needs to allocate appropriate radio resources. MN-A’s link layer sends Link_Parameters_Report.indication primitive to </w:t>
      </w:r>
      <w:r w:rsidRPr="00123F2C">
        <w:rPr>
          <w:rFonts w:ascii="Times New Roman" w:hAnsi="Times New Roman"/>
          <w:i/>
          <w:sz w:val="28"/>
          <w:szCs w:val="28"/>
        </w:rPr>
        <w:t>MN-A’s MI</w:t>
      </w:r>
      <w:r w:rsidRPr="00BC04A6">
        <w:rPr>
          <w:rFonts w:ascii="Times New Roman" w:hAnsi="Times New Roman"/>
          <w:i/>
          <w:sz w:val="28"/>
          <w:szCs w:val="28"/>
        </w:rPr>
        <w:t>SF</w:t>
      </w:r>
      <w:r w:rsidRPr="00DE5C51">
        <w:rPr>
          <w:rFonts w:ascii="Times New Roman" w:hAnsi="Times New Roman" w:hint="eastAsia"/>
          <w:i/>
          <w:sz w:val="28"/>
          <w:szCs w:val="28"/>
        </w:rPr>
        <w:t>.</w:t>
      </w:r>
      <w:r w:rsidRPr="004029DB">
        <w:rPr>
          <w:rFonts w:ascii="Times New Roman" w:hAnsi="Times New Roman"/>
          <w:i/>
          <w:sz w:val="28"/>
          <w:szCs w:val="28"/>
        </w:rPr>
        <w:t xml:space="preserve"> </w:t>
      </w:r>
    </w:p>
    <w:p w14:paraId="742B7123" w14:textId="77777777" w:rsidR="009B7826" w:rsidRPr="00DE5C51" w:rsidRDefault="009B7826" w:rsidP="00DE5C51">
      <w:pPr>
        <w:pStyle w:val="a5"/>
        <w:numPr>
          <w:ilvl w:val="0"/>
          <w:numId w:val="52"/>
        </w:numPr>
        <w:ind w:leftChars="0"/>
        <w:jc w:val="both"/>
        <w:rPr>
          <w:rFonts w:ascii="Times New Roman" w:hAnsi="Times New Roman"/>
          <w:i/>
          <w:sz w:val="28"/>
          <w:szCs w:val="28"/>
        </w:rPr>
      </w:pPr>
      <w:r w:rsidRPr="004029DB">
        <w:rPr>
          <w:rFonts w:ascii="Times New Roman" w:hAnsi="Times New Roman"/>
          <w:i/>
          <w:sz w:val="28"/>
          <w:szCs w:val="28"/>
        </w:rPr>
        <w:t xml:space="preserve">MN-A’s MISF sends MIS_Link_Parameters_Report indication </w:t>
      </w:r>
      <w:r w:rsidRPr="00123F2C">
        <w:rPr>
          <w:rFonts w:ascii="Times New Roman" w:hAnsi="Times New Roman"/>
          <w:i/>
          <w:sz w:val="28"/>
          <w:szCs w:val="28"/>
        </w:rPr>
        <w:t>message to PoA-A’s MISF</w:t>
      </w:r>
      <w:r w:rsidRPr="00DE5C51">
        <w:rPr>
          <w:rFonts w:ascii="Times New Roman" w:hAnsi="Times New Roman" w:hint="eastAsia"/>
          <w:i/>
          <w:sz w:val="28"/>
          <w:szCs w:val="28"/>
        </w:rPr>
        <w:t>.</w:t>
      </w:r>
      <w:r w:rsidRPr="00123F2C">
        <w:rPr>
          <w:rFonts w:ascii="Times New Roman" w:hAnsi="Times New Roman"/>
          <w:i/>
          <w:sz w:val="28"/>
          <w:szCs w:val="28"/>
        </w:rPr>
        <w:t xml:space="preserve"> </w:t>
      </w:r>
    </w:p>
    <w:p w14:paraId="41A03211" w14:textId="77777777" w:rsidR="00B8131A" w:rsidRPr="00B8131A" w:rsidRDefault="00B8131A" w:rsidP="00DE5C51">
      <w:pPr>
        <w:pStyle w:val="a5"/>
        <w:numPr>
          <w:ilvl w:val="0"/>
          <w:numId w:val="52"/>
        </w:numPr>
        <w:ind w:leftChars="0"/>
        <w:jc w:val="both"/>
        <w:rPr>
          <w:rFonts w:ascii="Times New Roman" w:hAnsi="Times New Roman"/>
          <w:i/>
          <w:sz w:val="28"/>
          <w:szCs w:val="28"/>
        </w:rPr>
      </w:pPr>
      <w:r>
        <w:rPr>
          <w:rFonts w:ascii="Times New Roman" w:eastAsiaTheme="minorEastAsia" w:hAnsi="Times New Roman" w:hint="eastAsia"/>
          <w:i/>
          <w:sz w:val="28"/>
          <w:szCs w:val="28"/>
        </w:rPr>
        <w:t>PoA-A</w:t>
      </w:r>
      <w:r>
        <w:rPr>
          <w:rFonts w:ascii="Times New Roman" w:eastAsiaTheme="minorEastAsia" w:hAnsi="Times New Roman"/>
          <w:i/>
          <w:sz w:val="28"/>
          <w:szCs w:val="28"/>
        </w:rPr>
        <w:t>’</w:t>
      </w:r>
      <w:r>
        <w:rPr>
          <w:rFonts w:ascii="Times New Roman" w:eastAsiaTheme="minorEastAsia" w:hAnsi="Times New Roman" w:hint="eastAsia"/>
          <w:i/>
          <w:sz w:val="28"/>
          <w:szCs w:val="28"/>
        </w:rPr>
        <w:t>s MISF informs PoA-</w:t>
      </w:r>
      <w:r>
        <w:rPr>
          <w:rFonts w:ascii="Times New Roman" w:eastAsiaTheme="minorEastAsia" w:hAnsi="Times New Roman"/>
          <w:i/>
          <w:sz w:val="28"/>
          <w:szCs w:val="28"/>
        </w:rPr>
        <w:t>A’</w:t>
      </w:r>
      <w:r>
        <w:rPr>
          <w:rFonts w:ascii="Times New Roman" w:eastAsiaTheme="minorEastAsia" w:hAnsi="Times New Roman" w:hint="eastAsia"/>
          <w:i/>
          <w:sz w:val="28"/>
          <w:szCs w:val="28"/>
        </w:rPr>
        <w:t>s MISF of MN</w:t>
      </w:r>
      <w:r>
        <w:rPr>
          <w:rFonts w:ascii="Times New Roman" w:eastAsiaTheme="minorEastAsia" w:hAnsi="Times New Roman"/>
          <w:i/>
          <w:sz w:val="28"/>
          <w:szCs w:val="28"/>
        </w:rPr>
        <w:t>’</w:t>
      </w:r>
      <w:r>
        <w:rPr>
          <w:rFonts w:ascii="Times New Roman" w:eastAsiaTheme="minorEastAsia" w:hAnsi="Times New Roman" w:hint="eastAsia"/>
          <w:i/>
          <w:sz w:val="28"/>
          <w:szCs w:val="28"/>
        </w:rPr>
        <w:t xml:space="preserve">s link status by using </w:t>
      </w:r>
      <w:r w:rsidRPr="004029DB">
        <w:rPr>
          <w:rFonts w:ascii="Times New Roman" w:hAnsi="Times New Roman"/>
          <w:i/>
          <w:sz w:val="28"/>
          <w:szCs w:val="28"/>
        </w:rPr>
        <w:t>MIS_Link_Parameters_Repo</w:t>
      </w:r>
      <w:r w:rsidRPr="00123F2C">
        <w:rPr>
          <w:rFonts w:ascii="Times New Roman" w:hAnsi="Times New Roman"/>
          <w:i/>
          <w:sz w:val="28"/>
          <w:szCs w:val="28"/>
        </w:rPr>
        <w:t>rt.indication</w:t>
      </w:r>
      <w:r>
        <w:rPr>
          <w:rFonts w:ascii="Times New Roman" w:eastAsiaTheme="minorEastAsia" w:hAnsi="Times New Roman" w:hint="eastAsia"/>
          <w:i/>
          <w:sz w:val="28"/>
          <w:szCs w:val="28"/>
        </w:rPr>
        <w:t xml:space="preserve"> primitive.</w:t>
      </w:r>
    </w:p>
    <w:p w14:paraId="39AD94D0" w14:textId="77777777" w:rsidR="008952A7" w:rsidRPr="00E632B6" w:rsidRDefault="009B7826" w:rsidP="004029DB">
      <w:pPr>
        <w:pStyle w:val="a5"/>
        <w:numPr>
          <w:ilvl w:val="0"/>
          <w:numId w:val="52"/>
        </w:numPr>
        <w:ind w:leftChars="0"/>
        <w:jc w:val="both"/>
        <w:rPr>
          <w:rFonts w:ascii="Times New Roman" w:hAnsi="Times New Roman"/>
          <w:i/>
          <w:sz w:val="28"/>
          <w:szCs w:val="28"/>
        </w:rPr>
      </w:pPr>
      <w:r w:rsidRPr="004029DB">
        <w:rPr>
          <w:rFonts w:ascii="Times New Roman" w:hAnsi="Times New Roman"/>
          <w:i/>
          <w:sz w:val="28"/>
          <w:szCs w:val="28"/>
        </w:rPr>
        <w:t>PoA-A’s MIS user can decide</w:t>
      </w:r>
      <w:r w:rsidR="00B8131A">
        <w:rPr>
          <w:rFonts w:ascii="Times New Roman" w:eastAsiaTheme="minorEastAsia" w:hAnsi="Times New Roman" w:hint="eastAsia"/>
          <w:i/>
          <w:sz w:val="28"/>
          <w:szCs w:val="28"/>
        </w:rPr>
        <w:t xml:space="preserve"> its</w:t>
      </w:r>
      <w:r w:rsidRPr="004029DB">
        <w:rPr>
          <w:rFonts w:ascii="Times New Roman" w:hAnsi="Times New Roman"/>
          <w:i/>
          <w:sz w:val="28"/>
          <w:szCs w:val="28"/>
        </w:rPr>
        <w:t xml:space="preserve"> radio resource allocation based</w:t>
      </w:r>
      <w:r w:rsidRPr="00123F2C">
        <w:rPr>
          <w:rFonts w:ascii="Times New Roman" w:hAnsi="Times New Roman"/>
          <w:i/>
          <w:sz w:val="28"/>
          <w:szCs w:val="28"/>
        </w:rPr>
        <w:t xml:space="preserve"> on link status of M</w:t>
      </w:r>
      <w:r w:rsidRPr="00BC04A6">
        <w:rPr>
          <w:rFonts w:ascii="Times New Roman" w:hAnsi="Times New Roman"/>
          <w:i/>
          <w:sz w:val="28"/>
          <w:szCs w:val="28"/>
        </w:rPr>
        <w:t>N-A</w:t>
      </w:r>
      <w:r w:rsidRPr="004029DB">
        <w:rPr>
          <w:rFonts w:ascii="Times New Roman" w:hAnsi="Times New Roman"/>
          <w:i/>
          <w:sz w:val="28"/>
          <w:szCs w:val="28"/>
        </w:rPr>
        <w:t>.</w:t>
      </w:r>
    </w:p>
    <w:p w14:paraId="5332B2D9" w14:textId="77777777" w:rsidR="000A6C3A" w:rsidRPr="00E632B6" w:rsidRDefault="000A6C3A" w:rsidP="00E632B6">
      <w:pPr>
        <w:jc w:val="both"/>
        <w:rPr>
          <w:rFonts w:ascii="Times New Roman" w:eastAsiaTheme="minorEastAsia" w:hAnsi="Times New Roman"/>
          <w:i/>
          <w:sz w:val="28"/>
          <w:szCs w:val="28"/>
        </w:rPr>
      </w:pPr>
    </w:p>
    <w:p w14:paraId="5B040D04" w14:textId="77777777" w:rsidR="009B7826" w:rsidRPr="002637D1" w:rsidRDefault="00DF1BFF" w:rsidP="002637D1">
      <w:pPr>
        <w:pStyle w:val="a5"/>
        <w:widowControl w:val="0"/>
        <w:numPr>
          <w:ilvl w:val="2"/>
          <w:numId w:val="31"/>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lang w:val="x-none"/>
        </w:rPr>
      </w:pPr>
      <w:bookmarkStart w:id="33" w:name="_Toc392487762"/>
      <w:r w:rsidRPr="00DF1BFF">
        <w:rPr>
          <w:rFonts w:ascii="Times New Roman" w:eastAsiaTheme="minorEastAsia" w:hAnsi="Times New Roman"/>
          <w:b/>
          <w:sz w:val="28"/>
          <w:szCs w:val="20"/>
          <w:lang w:val="x-none"/>
        </w:rPr>
        <w:t xml:space="preserve">Decision by PoA based on Reports from </w:t>
      </w:r>
      <w:r w:rsidR="00123F2C" w:rsidRPr="00DF1BFF">
        <w:rPr>
          <w:rFonts w:ascii="Times New Roman" w:eastAsiaTheme="minorEastAsia" w:hAnsi="Times New Roman"/>
          <w:b/>
          <w:sz w:val="28"/>
          <w:szCs w:val="20"/>
          <w:lang w:val="x-none"/>
        </w:rPr>
        <w:t>Neighbo</w:t>
      </w:r>
      <w:r w:rsidR="00123F2C">
        <w:rPr>
          <w:rFonts w:ascii="Times New Roman" w:eastAsiaTheme="minorEastAsia" w:hAnsi="Times New Roman"/>
          <w:b/>
          <w:sz w:val="28"/>
          <w:szCs w:val="20"/>
          <w:lang w:val="x-none"/>
        </w:rPr>
        <w:t>r</w:t>
      </w:r>
      <w:r w:rsidR="00123F2C" w:rsidRPr="00DF1BFF">
        <w:rPr>
          <w:rFonts w:ascii="Times New Roman" w:eastAsiaTheme="minorEastAsia" w:hAnsi="Times New Roman"/>
          <w:b/>
          <w:sz w:val="28"/>
          <w:szCs w:val="20"/>
          <w:lang w:val="x-none"/>
        </w:rPr>
        <w:t>ing</w:t>
      </w:r>
      <w:r w:rsidRPr="00DF1BFF">
        <w:rPr>
          <w:rFonts w:ascii="Times New Roman" w:eastAsiaTheme="minorEastAsia" w:hAnsi="Times New Roman"/>
          <w:b/>
          <w:sz w:val="28"/>
          <w:szCs w:val="20"/>
          <w:lang w:val="x-none"/>
        </w:rPr>
        <w:t xml:space="preserve"> Po</w:t>
      </w:r>
      <w:r>
        <w:rPr>
          <w:rFonts w:ascii="Times New Roman" w:eastAsiaTheme="minorEastAsia" w:hAnsi="Times New Roman" w:hint="eastAsia"/>
          <w:b/>
          <w:sz w:val="28"/>
          <w:szCs w:val="20"/>
          <w:lang w:val="x-none"/>
        </w:rPr>
        <w:t>A</w:t>
      </w:r>
      <w:bookmarkEnd w:id="33"/>
    </w:p>
    <w:p w14:paraId="457438A8" w14:textId="77777777" w:rsidR="00B9649C" w:rsidRPr="00E30445" w:rsidRDefault="00664492" w:rsidP="00913000">
      <w:pPr>
        <w:ind w:leftChars="177" w:left="425"/>
        <w:jc w:val="both"/>
        <w:rPr>
          <w:rFonts w:ascii="Times New Roman" w:eastAsiaTheme="minorEastAsia" w:hAnsi="Times New Roman"/>
          <w:i/>
          <w:sz w:val="28"/>
          <w:szCs w:val="28"/>
        </w:rPr>
      </w:pPr>
      <w:r>
        <w:rPr>
          <w:rFonts w:ascii="Times New Roman" w:eastAsiaTheme="minorEastAsia" w:hAnsi="Times New Roman" w:hint="eastAsia"/>
          <w:i/>
          <w:sz w:val="28"/>
          <w:szCs w:val="28"/>
          <w:lang w:val="x-none"/>
        </w:rPr>
        <w:t xml:space="preserve">PoA can decide its radio resource allocations </w:t>
      </w:r>
      <w:r w:rsidRPr="00664492">
        <w:rPr>
          <w:rFonts w:ascii="Times New Roman" w:hAnsi="Times New Roman"/>
          <w:i/>
          <w:sz w:val="28"/>
          <w:szCs w:val="28"/>
        </w:rPr>
        <w:t>based on reports from neighbouring PoA</w:t>
      </w:r>
      <w:r w:rsidR="00E30445">
        <w:rPr>
          <w:rFonts w:ascii="Times New Roman" w:eastAsiaTheme="minorEastAsia" w:hAnsi="Times New Roman" w:hint="eastAsia"/>
          <w:i/>
          <w:sz w:val="28"/>
          <w:szCs w:val="28"/>
        </w:rPr>
        <w:t xml:space="preserve"> as shown in Fig. 5</w:t>
      </w:r>
      <w:r>
        <w:rPr>
          <w:rFonts w:ascii="Times New Roman" w:eastAsiaTheme="minorEastAsia" w:hAnsi="Times New Roman" w:hint="eastAsia"/>
          <w:i/>
          <w:sz w:val="28"/>
          <w:szCs w:val="28"/>
        </w:rPr>
        <w:t>.</w:t>
      </w:r>
      <w:r w:rsidRPr="00123F2C">
        <w:rPr>
          <w:rFonts w:ascii="Times New Roman" w:hAnsi="Times New Roman"/>
          <w:i/>
          <w:sz w:val="28"/>
          <w:szCs w:val="28"/>
        </w:rPr>
        <w:t xml:space="preserve"> </w:t>
      </w:r>
      <w:r w:rsidRPr="004029DB">
        <w:rPr>
          <w:rFonts w:ascii="Times New Roman" w:hAnsi="Times New Roman"/>
          <w:i/>
          <w:sz w:val="28"/>
          <w:szCs w:val="28"/>
        </w:rPr>
        <w:t xml:space="preserve">If PoA (e.g., PoA-A) and </w:t>
      </w:r>
      <w:r w:rsidRPr="00123F2C">
        <w:rPr>
          <w:rFonts w:ascii="Times New Roman" w:hAnsi="Times New Roman"/>
          <w:i/>
          <w:sz w:val="28"/>
          <w:szCs w:val="28"/>
        </w:rPr>
        <w:t>neighbouring</w:t>
      </w:r>
      <w:r w:rsidRPr="004029DB">
        <w:rPr>
          <w:rFonts w:ascii="Times New Roman" w:hAnsi="Times New Roman"/>
          <w:i/>
          <w:sz w:val="28"/>
          <w:szCs w:val="28"/>
        </w:rPr>
        <w:t xml:space="preserve"> PoA (e.g., PoA-B) use the same radio resources, they interfere with each other and need to </w:t>
      </w:r>
      <w:r w:rsidR="002A0714">
        <w:rPr>
          <w:rFonts w:ascii="Times New Roman" w:eastAsiaTheme="minorEastAsia" w:hAnsi="Times New Roman" w:hint="eastAsia"/>
          <w:i/>
          <w:sz w:val="28"/>
          <w:szCs w:val="28"/>
        </w:rPr>
        <w:t>re</w:t>
      </w:r>
      <w:r w:rsidRPr="004029DB">
        <w:rPr>
          <w:rFonts w:ascii="Times New Roman" w:hAnsi="Times New Roman"/>
          <w:i/>
          <w:sz w:val="28"/>
          <w:szCs w:val="28"/>
        </w:rPr>
        <w:t xml:space="preserve">allocate their radio resources for improving their link status. The PoA-B is </w:t>
      </w:r>
      <w:r w:rsidR="002302AC">
        <w:rPr>
          <w:rFonts w:ascii="Times New Roman" w:hAnsi="Times New Roman"/>
          <w:i/>
          <w:sz w:val="28"/>
          <w:szCs w:val="28"/>
        </w:rPr>
        <w:t>neighbo</w:t>
      </w:r>
      <w:r w:rsidR="002302AC">
        <w:rPr>
          <w:rFonts w:ascii="Times New Roman" w:eastAsiaTheme="minorEastAsia" w:hAnsi="Times New Roman" w:hint="eastAsia"/>
          <w:i/>
          <w:sz w:val="28"/>
          <w:szCs w:val="28"/>
        </w:rPr>
        <w:t>u</w:t>
      </w:r>
      <w:r w:rsidRPr="00123F2C">
        <w:rPr>
          <w:rFonts w:ascii="Times New Roman" w:hAnsi="Times New Roman"/>
          <w:i/>
          <w:sz w:val="28"/>
          <w:szCs w:val="28"/>
        </w:rPr>
        <w:t>ring</w:t>
      </w:r>
      <w:r w:rsidRPr="004029DB">
        <w:rPr>
          <w:rFonts w:ascii="Times New Roman" w:hAnsi="Times New Roman"/>
          <w:i/>
          <w:sz w:val="28"/>
          <w:szCs w:val="28"/>
        </w:rPr>
        <w:t xml:space="preserve"> PoA of PoA-A that needs to allocate appropriate radio resources. PoA-B can report its link status and radio resource allocation. </w:t>
      </w:r>
      <w:r w:rsidR="000F2B07" w:rsidRPr="004029DB">
        <w:rPr>
          <w:rFonts w:ascii="Times New Roman" w:hAnsi="Times New Roman"/>
          <w:i/>
          <w:sz w:val="28"/>
          <w:szCs w:val="28"/>
        </w:rPr>
        <w:t>To report</w:t>
      </w:r>
      <w:r w:rsidR="000F2B07">
        <w:rPr>
          <w:rFonts w:ascii="Times New Roman" w:hAnsi="Times New Roman"/>
          <w:i/>
          <w:sz w:val="28"/>
          <w:szCs w:val="28"/>
        </w:rPr>
        <w:t xml:space="preserve"> information on PoA-B</w:t>
      </w:r>
      <w:r w:rsidR="000F2B07">
        <w:rPr>
          <w:rFonts w:ascii="Times New Roman" w:eastAsiaTheme="minorEastAsia" w:hAnsi="Times New Roman"/>
          <w:i/>
          <w:sz w:val="28"/>
          <w:szCs w:val="28"/>
        </w:rPr>
        <w:t>’</w:t>
      </w:r>
      <w:r w:rsidR="000F2B07">
        <w:rPr>
          <w:rFonts w:ascii="Times New Roman" w:eastAsiaTheme="minorEastAsia" w:hAnsi="Times New Roman" w:hint="eastAsia"/>
          <w:i/>
          <w:sz w:val="28"/>
          <w:szCs w:val="28"/>
        </w:rPr>
        <w:t>s allocated radio re</w:t>
      </w:r>
      <w:r w:rsidR="000F2B07">
        <w:rPr>
          <w:rFonts w:ascii="Times New Roman" w:hAnsi="Times New Roman"/>
          <w:i/>
          <w:sz w:val="28"/>
          <w:szCs w:val="28"/>
        </w:rPr>
        <w:t>source</w:t>
      </w:r>
      <w:r w:rsidR="000F2B07">
        <w:rPr>
          <w:rFonts w:ascii="Times New Roman" w:eastAsiaTheme="minorEastAsia" w:hAnsi="Times New Roman" w:hint="eastAsia"/>
          <w:i/>
          <w:sz w:val="28"/>
          <w:szCs w:val="28"/>
        </w:rPr>
        <w:t xml:space="preserve">s </w:t>
      </w:r>
      <w:r w:rsidR="000F2B07" w:rsidRPr="004029DB">
        <w:rPr>
          <w:rFonts w:ascii="Times New Roman" w:hAnsi="Times New Roman"/>
          <w:i/>
          <w:sz w:val="28"/>
          <w:szCs w:val="28"/>
        </w:rPr>
        <w:t>(e.g., frequency bands and transmit power),</w:t>
      </w:r>
      <w:r w:rsidR="000F2B07" w:rsidRPr="00E30445">
        <w:rPr>
          <w:rFonts w:ascii="Times New Roman" w:hAnsi="Times New Roman"/>
          <w:i/>
          <w:sz w:val="28"/>
          <w:szCs w:val="28"/>
        </w:rPr>
        <w:t xml:space="preserve"> </w:t>
      </w:r>
      <w:r w:rsidR="000F2B07" w:rsidRPr="004029DB">
        <w:rPr>
          <w:rFonts w:ascii="Times New Roman" w:hAnsi="Times New Roman"/>
          <w:i/>
          <w:sz w:val="28"/>
          <w:szCs w:val="28"/>
        </w:rPr>
        <w:t>Link_Resource_Report and MIS_Link_Resource_Report</w:t>
      </w:r>
      <w:r w:rsidR="00D12525">
        <w:rPr>
          <w:rFonts w:ascii="Times New Roman" w:eastAsiaTheme="minorEastAsia" w:hAnsi="Times New Roman" w:hint="eastAsia"/>
          <w:i/>
          <w:sz w:val="28"/>
          <w:szCs w:val="28"/>
        </w:rPr>
        <w:t xml:space="preserve"> primitives/</w:t>
      </w:r>
      <w:r w:rsidR="000F2B07">
        <w:rPr>
          <w:rFonts w:ascii="Times New Roman" w:eastAsiaTheme="minorEastAsia" w:hAnsi="Times New Roman" w:hint="eastAsia"/>
          <w:i/>
          <w:sz w:val="28"/>
          <w:szCs w:val="28"/>
        </w:rPr>
        <w:t>messages are</w:t>
      </w:r>
      <w:r w:rsidR="00D12525">
        <w:rPr>
          <w:rFonts w:ascii="Times New Roman" w:eastAsiaTheme="minorEastAsia" w:hAnsi="Times New Roman" w:hint="eastAsia"/>
          <w:i/>
          <w:sz w:val="28"/>
          <w:szCs w:val="28"/>
        </w:rPr>
        <w:t xml:space="preserve"> proposed as new primitives/</w:t>
      </w:r>
      <w:r w:rsidR="000F2B07">
        <w:rPr>
          <w:rFonts w:ascii="Times New Roman" w:eastAsiaTheme="minorEastAsia" w:hAnsi="Times New Roman" w:hint="eastAsia"/>
          <w:i/>
          <w:sz w:val="28"/>
          <w:szCs w:val="28"/>
        </w:rPr>
        <w:t>messages. To report PoA-B</w:t>
      </w:r>
      <w:r w:rsidR="000F2B07">
        <w:rPr>
          <w:rFonts w:ascii="Times New Roman" w:eastAsiaTheme="minorEastAsia" w:hAnsi="Times New Roman"/>
          <w:i/>
          <w:sz w:val="28"/>
          <w:szCs w:val="28"/>
        </w:rPr>
        <w:t>’</w:t>
      </w:r>
      <w:r w:rsidR="000F2B07">
        <w:rPr>
          <w:rFonts w:ascii="Times New Roman" w:eastAsiaTheme="minorEastAsia" w:hAnsi="Times New Roman" w:hint="eastAsia"/>
          <w:i/>
          <w:sz w:val="28"/>
          <w:szCs w:val="28"/>
        </w:rPr>
        <w:t>s link status, Link_Parameters_Report and MIS_Link_P</w:t>
      </w:r>
      <w:r w:rsidR="00D12525">
        <w:rPr>
          <w:rFonts w:ascii="Times New Roman" w:eastAsiaTheme="minorEastAsia" w:hAnsi="Times New Roman" w:hint="eastAsia"/>
          <w:i/>
          <w:sz w:val="28"/>
          <w:szCs w:val="28"/>
        </w:rPr>
        <w:t>arameters_Report primitives/</w:t>
      </w:r>
      <w:r w:rsidR="000F2B07">
        <w:rPr>
          <w:rFonts w:ascii="Times New Roman" w:eastAsiaTheme="minorEastAsia" w:hAnsi="Times New Roman" w:hint="eastAsia"/>
          <w:i/>
          <w:sz w:val="28"/>
          <w:szCs w:val="28"/>
        </w:rPr>
        <w:t>messages in IEEE 802.21-2008 standard are used.</w:t>
      </w:r>
    </w:p>
    <w:p w14:paraId="16AE5595" w14:textId="77777777" w:rsidR="00664492" w:rsidRPr="004029DB" w:rsidRDefault="00664492" w:rsidP="00E30445">
      <w:pPr>
        <w:pStyle w:val="a5"/>
        <w:numPr>
          <w:ilvl w:val="0"/>
          <w:numId w:val="53"/>
        </w:numPr>
        <w:ind w:leftChars="0"/>
        <w:jc w:val="both"/>
        <w:rPr>
          <w:rFonts w:ascii="Times New Roman" w:hAnsi="Times New Roman"/>
          <w:i/>
          <w:sz w:val="28"/>
          <w:szCs w:val="28"/>
        </w:rPr>
      </w:pPr>
      <w:r w:rsidRPr="004029DB">
        <w:rPr>
          <w:rFonts w:ascii="Times New Roman" w:hAnsi="Times New Roman"/>
          <w:i/>
          <w:sz w:val="28"/>
          <w:szCs w:val="28"/>
        </w:rPr>
        <w:t>PoA-</w:t>
      </w:r>
      <w:r w:rsidR="00C50F3E">
        <w:rPr>
          <w:rFonts w:ascii="Times New Roman" w:eastAsiaTheme="minorEastAsia" w:hAnsi="Times New Roman" w:hint="eastAsia"/>
          <w:i/>
          <w:sz w:val="28"/>
          <w:szCs w:val="28"/>
        </w:rPr>
        <w:t>B</w:t>
      </w:r>
      <w:r w:rsidR="00C50F3E">
        <w:rPr>
          <w:rFonts w:ascii="Times New Roman" w:eastAsiaTheme="minorEastAsia" w:hAnsi="Times New Roman"/>
          <w:i/>
          <w:sz w:val="28"/>
          <w:szCs w:val="28"/>
        </w:rPr>
        <w:t>’</w:t>
      </w:r>
      <w:r w:rsidR="00C50F3E">
        <w:rPr>
          <w:rFonts w:ascii="Times New Roman" w:eastAsiaTheme="minorEastAsia" w:hAnsi="Times New Roman" w:hint="eastAsia"/>
          <w:i/>
          <w:sz w:val="28"/>
          <w:szCs w:val="28"/>
        </w:rPr>
        <w:t>s li</w:t>
      </w:r>
      <w:r w:rsidRPr="004029DB">
        <w:rPr>
          <w:rFonts w:ascii="Times New Roman" w:hAnsi="Times New Roman"/>
          <w:i/>
          <w:sz w:val="28"/>
          <w:szCs w:val="28"/>
        </w:rPr>
        <w:t>nk layer sends Link_Parameters_Report.indication or Link_Resource_Report.indication pri</w:t>
      </w:r>
      <w:r w:rsidRPr="00123F2C">
        <w:rPr>
          <w:rFonts w:ascii="Times New Roman" w:hAnsi="Times New Roman"/>
          <w:i/>
          <w:sz w:val="28"/>
          <w:szCs w:val="28"/>
        </w:rPr>
        <w:t>mitive to PoA-B’s MISF</w:t>
      </w:r>
      <w:r w:rsidR="00725F4E">
        <w:rPr>
          <w:rFonts w:ascii="Times New Roman" w:eastAsiaTheme="minorEastAsia" w:hAnsi="Times New Roman" w:hint="eastAsia"/>
          <w:i/>
          <w:sz w:val="28"/>
          <w:szCs w:val="28"/>
        </w:rPr>
        <w:t xml:space="preserve"> to report link status or allocated</w:t>
      </w:r>
      <w:r w:rsidR="00106085">
        <w:rPr>
          <w:rFonts w:ascii="Times New Roman" w:eastAsiaTheme="minorEastAsia" w:hAnsi="Times New Roman" w:hint="eastAsia"/>
          <w:i/>
          <w:sz w:val="28"/>
          <w:szCs w:val="28"/>
        </w:rPr>
        <w:t xml:space="preserve"> radio resources of PoA-B</w:t>
      </w:r>
      <w:r w:rsidRPr="00E30445">
        <w:rPr>
          <w:rFonts w:ascii="Times New Roman" w:hAnsi="Times New Roman" w:hint="eastAsia"/>
          <w:i/>
          <w:sz w:val="28"/>
          <w:szCs w:val="28"/>
        </w:rPr>
        <w:t>.</w:t>
      </w:r>
      <w:r w:rsidRPr="004029DB">
        <w:rPr>
          <w:rFonts w:ascii="Times New Roman" w:hAnsi="Times New Roman"/>
          <w:i/>
          <w:sz w:val="28"/>
          <w:szCs w:val="28"/>
        </w:rPr>
        <w:t xml:space="preserve"> </w:t>
      </w:r>
    </w:p>
    <w:p w14:paraId="3915F2B9" w14:textId="77777777" w:rsidR="00664492" w:rsidRPr="004029DB" w:rsidRDefault="00664492" w:rsidP="00E30445">
      <w:pPr>
        <w:pStyle w:val="a5"/>
        <w:numPr>
          <w:ilvl w:val="0"/>
          <w:numId w:val="53"/>
        </w:numPr>
        <w:ind w:leftChars="0"/>
        <w:jc w:val="both"/>
        <w:rPr>
          <w:rFonts w:ascii="Times New Roman" w:hAnsi="Times New Roman"/>
          <w:i/>
          <w:sz w:val="28"/>
          <w:szCs w:val="28"/>
        </w:rPr>
      </w:pPr>
      <w:r w:rsidRPr="004029DB">
        <w:rPr>
          <w:rFonts w:ascii="Times New Roman" w:hAnsi="Times New Roman"/>
          <w:i/>
          <w:sz w:val="28"/>
          <w:szCs w:val="28"/>
        </w:rPr>
        <w:t>PoA-B’</w:t>
      </w:r>
      <w:r w:rsidR="00725F4E">
        <w:rPr>
          <w:rFonts w:ascii="Times New Roman" w:eastAsiaTheme="minorEastAsia" w:hAnsi="Times New Roman" w:hint="eastAsia"/>
          <w:i/>
          <w:sz w:val="28"/>
          <w:szCs w:val="28"/>
        </w:rPr>
        <w:t>s</w:t>
      </w:r>
      <w:r w:rsidR="00EB6863">
        <w:rPr>
          <w:rFonts w:ascii="Times New Roman" w:eastAsiaTheme="minorEastAsia" w:hAnsi="Times New Roman" w:hint="eastAsia"/>
          <w:i/>
          <w:sz w:val="28"/>
          <w:szCs w:val="28"/>
        </w:rPr>
        <w:t xml:space="preserve"> link layer sends</w:t>
      </w:r>
      <w:r w:rsidR="00725F4E">
        <w:rPr>
          <w:rFonts w:ascii="Times New Roman" w:eastAsiaTheme="minorEastAsia" w:hAnsi="Times New Roman" w:hint="eastAsia"/>
          <w:i/>
          <w:sz w:val="28"/>
          <w:szCs w:val="28"/>
        </w:rPr>
        <w:t xml:space="preserve"> </w:t>
      </w:r>
      <w:r w:rsidRPr="004029DB">
        <w:rPr>
          <w:rFonts w:ascii="Times New Roman" w:hAnsi="Times New Roman"/>
          <w:i/>
          <w:sz w:val="28"/>
          <w:szCs w:val="28"/>
        </w:rPr>
        <w:t xml:space="preserve">MIS_Link_Parameters_Report indication or MIS_Link_Resource_Report indication </w:t>
      </w:r>
      <w:r w:rsidRPr="00123F2C">
        <w:rPr>
          <w:rFonts w:ascii="Times New Roman" w:hAnsi="Times New Roman"/>
          <w:i/>
          <w:sz w:val="28"/>
          <w:szCs w:val="28"/>
        </w:rPr>
        <w:t>message to PoA-A’s MISF</w:t>
      </w:r>
      <w:r w:rsidRPr="004029DB">
        <w:rPr>
          <w:rFonts w:ascii="Times New Roman" w:hAnsi="Times New Roman"/>
          <w:i/>
          <w:sz w:val="28"/>
          <w:szCs w:val="28"/>
        </w:rPr>
        <w:t xml:space="preserve">. </w:t>
      </w:r>
    </w:p>
    <w:p w14:paraId="1A0D6286" w14:textId="77777777" w:rsidR="000A6C3A" w:rsidRPr="00E632B6" w:rsidRDefault="00664492" w:rsidP="00E30445">
      <w:pPr>
        <w:pStyle w:val="a5"/>
        <w:numPr>
          <w:ilvl w:val="0"/>
          <w:numId w:val="53"/>
        </w:numPr>
        <w:ind w:leftChars="0"/>
        <w:jc w:val="both"/>
        <w:rPr>
          <w:rFonts w:ascii="Times New Roman" w:hAnsi="Times New Roman"/>
          <w:i/>
          <w:sz w:val="28"/>
          <w:szCs w:val="28"/>
        </w:rPr>
      </w:pPr>
      <w:r w:rsidRPr="004029DB">
        <w:rPr>
          <w:rFonts w:ascii="Times New Roman" w:hAnsi="Times New Roman"/>
          <w:i/>
          <w:sz w:val="28"/>
          <w:szCs w:val="28"/>
        </w:rPr>
        <w:t>PoA-A</w:t>
      </w:r>
      <w:r w:rsidR="000A6C3A">
        <w:rPr>
          <w:rFonts w:ascii="Times New Roman" w:eastAsiaTheme="minorEastAsia" w:hAnsi="Times New Roman"/>
          <w:i/>
          <w:sz w:val="28"/>
          <w:szCs w:val="28"/>
        </w:rPr>
        <w:t>’</w:t>
      </w:r>
      <w:r w:rsidR="000A6C3A">
        <w:rPr>
          <w:rFonts w:ascii="Times New Roman" w:eastAsiaTheme="minorEastAsia" w:hAnsi="Times New Roman" w:hint="eastAsia"/>
          <w:i/>
          <w:sz w:val="28"/>
          <w:szCs w:val="28"/>
        </w:rPr>
        <w:t xml:space="preserve">s </w:t>
      </w:r>
      <w:r w:rsidRPr="004029DB">
        <w:rPr>
          <w:rFonts w:ascii="Times New Roman" w:hAnsi="Times New Roman"/>
          <w:i/>
          <w:sz w:val="28"/>
          <w:szCs w:val="28"/>
        </w:rPr>
        <w:t>MISF</w:t>
      </w:r>
      <w:r w:rsidR="000A6C3A">
        <w:rPr>
          <w:rFonts w:ascii="Times New Roman" w:eastAsiaTheme="minorEastAsia" w:hAnsi="Times New Roman" w:hint="eastAsia"/>
          <w:i/>
          <w:sz w:val="28"/>
          <w:szCs w:val="28"/>
        </w:rPr>
        <w:t xml:space="preserve"> informs PoA-A</w:t>
      </w:r>
      <w:r w:rsidR="000A6C3A">
        <w:rPr>
          <w:rFonts w:ascii="Times New Roman" w:eastAsiaTheme="minorEastAsia" w:hAnsi="Times New Roman"/>
          <w:i/>
          <w:sz w:val="28"/>
          <w:szCs w:val="28"/>
        </w:rPr>
        <w:t>’</w:t>
      </w:r>
      <w:r w:rsidR="000A6C3A">
        <w:rPr>
          <w:rFonts w:ascii="Times New Roman" w:eastAsiaTheme="minorEastAsia" w:hAnsi="Times New Roman" w:hint="eastAsia"/>
          <w:i/>
          <w:sz w:val="28"/>
          <w:szCs w:val="28"/>
        </w:rPr>
        <w:t>s MIS user of PoA-B</w:t>
      </w:r>
      <w:r w:rsidR="000A6C3A">
        <w:rPr>
          <w:rFonts w:ascii="Times New Roman" w:eastAsiaTheme="minorEastAsia" w:hAnsi="Times New Roman"/>
          <w:i/>
          <w:sz w:val="28"/>
          <w:szCs w:val="28"/>
        </w:rPr>
        <w:t>’</w:t>
      </w:r>
      <w:r w:rsidR="000A6C3A">
        <w:rPr>
          <w:rFonts w:ascii="Times New Roman" w:eastAsiaTheme="minorEastAsia" w:hAnsi="Times New Roman" w:hint="eastAsia"/>
          <w:i/>
          <w:sz w:val="28"/>
          <w:szCs w:val="28"/>
        </w:rPr>
        <w:t xml:space="preserve">s link status or allocated radio resources by using </w:t>
      </w:r>
      <w:r w:rsidR="000A6C3A">
        <w:rPr>
          <w:rFonts w:ascii="Times New Roman" w:hAnsi="Times New Roman"/>
          <w:i/>
          <w:sz w:val="28"/>
          <w:szCs w:val="28"/>
        </w:rPr>
        <w:t>MIS_Link_Parameters_Report</w:t>
      </w:r>
      <w:r w:rsidR="000A6C3A">
        <w:rPr>
          <w:rFonts w:ascii="Times New Roman" w:eastAsiaTheme="minorEastAsia" w:hAnsi="Times New Roman" w:hint="eastAsia"/>
          <w:i/>
          <w:sz w:val="28"/>
          <w:szCs w:val="28"/>
        </w:rPr>
        <w:t>.</w:t>
      </w:r>
      <w:r w:rsidR="000A6C3A" w:rsidRPr="004029DB">
        <w:rPr>
          <w:rFonts w:ascii="Times New Roman" w:hAnsi="Times New Roman"/>
          <w:i/>
          <w:sz w:val="28"/>
          <w:szCs w:val="28"/>
        </w:rPr>
        <w:t xml:space="preserve">indication or MIS_Link_Resource_Report </w:t>
      </w:r>
      <w:r w:rsidR="000A6C3A">
        <w:rPr>
          <w:rFonts w:ascii="Times New Roman" w:eastAsiaTheme="minorEastAsia" w:hAnsi="Times New Roman" w:hint="eastAsia"/>
          <w:i/>
          <w:sz w:val="28"/>
          <w:szCs w:val="28"/>
        </w:rPr>
        <w:t>.</w:t>
      </w:r>
      <w:r w:rsidR="000A6C3A" w:rsidRPr="004029DB">
        <w:rPr>
          <w:rFonts w:ascii="Times New Roman" w:hAnsi="Times New Roman"/>
          <w:i/>
          <w:sz w:val="28"/>
          <w:szCs w:val="28"/>
        </w:rPr>
        <w:t>indication</w:t>
      </w:r>
      <w:r w:rsidR="000A6C3A">
        <w:rPr>
          <w:rFonts w:ascii="Times New Roman" w:eastAsiaTheme="minorEastAsia" w:hAnsi="Times New Roman" w:hint="eastAsia"/>
          <w:i/>
          <w:sz w:val="28"/>
          <w:szCs w:val="28"/>
        </w:rPr>
        <w:t xml:space="preserve"> primitive.</w:t>
      </w:r>
    </w:p>
    <w:p w14:paraId="0E8974D1" w14:textId="77777777" w:rsidR="000A6C3A" w:rsidRPr="00E632B6" w:rsidRDefault="00664492" w:rsidP="00E30445">
      <w:pPr>
        <w:pStyle w:val="a5"/>
        <w:numPr>
          <w:ilvl w:val="0"/>
          <w:numId w:val="53"/>
        </w:numPr>
        <w:ind w:leftChars="0"/>
        <w:jc w:val="both"/>
        <w:rPr>
          <w:rFonts w:ascii="Times New Roman" w:hAnsi="Times New Roman"/>
          <w:i/>
          <w:sz w:val="28"/>
          <w:szCs w:val="28"/>
        </w:rPr>
      </w:pPr>
      <w:r w:rsidRPr="004029DB">
        <w:rPr>
          <w:rFonts w:ascii="Times New Roman" w:hAnsi="Times New Roman"/>
          <w:i/>
          <w:sz w:val="28"/>
          <w:szCs w:val="28"/>
        </w:rPr>
        <w:t>PoA-A</w:t>
      </w:r>
      <w:r w:rsidR="000A6C3A">
        <w:rPr>
          <w:rFonts w:ascii="Times New Roman" w:eastAsiaTheme="minorEastAsia" w:hAnsi="Times New Roman"/>
          <w:i/>
          <w:sz w:val="28"/>
          <w:szCs w:val="28"/>
        </w:rPr>
        <w:t>’</w:t>
      </w:r>
      <w:r w:rsidR="000A6C3A">
        <w:rPr>
          <w:rFonts w:ascii="Times New Roman" w:eastAsiaTheme="minorEastAsia" w:hAnsi="Times New Roman" w:hint="eastAsia"/>
          <w:i/>
          <w:sz w:val="28"/>
          <w:szCs w:val="28"/>
        </w:rPr>
        <w:t>s MIS user decides radio resource allocation for PoA-A.</w:t>
      </w:r>
    </w:p>
    <w:p w14:paraId="4A532A00" w14:textId="77777777" w:rsidR="000A6C3A" w:rsidRDefault="000A6C3A" w:rsidP="00E632B6">
      <w:pPr>
        <w:ind w:left="425"/>
        <w:jc w:val="both"/>
        <w:rPr>
          <w:rFonts w:ascii="Times New Roman" w:eastAsiaTheme="minorEastAsia" w:hAnsi="Times New Roman"/>
          <w:i/>
          <w:sz w:val="28"/>
          <w:szCs w:val="28"/>
        </w:rPr>
      </w:pPr>
    </w:p>
    <w:p w14:paraId="737F250D" w14:textId="77777777" w:rsidR="000A6C3A" w:rsidRDefault="000A6C3A" w:rsidP="00E632B6">
      <w:pPr>
        <w:ind w:left="425"/>
        <w:jc w:val="both"/>
        <w:rPr>
          <w:rFonts w:ascii="Times New Roman" w:eastAsiaTheme="minorEastAsia" w:hAnsi="Times New Roman"/>
          <w:i/>
          <w:sz w:val="28"/>
          <w:szCs w:val="28"/>
        </w:rPr>
      </w:pPr>
    </w:p>
    <w:p w14:paraId="6FBD68DE" w14:textId="77777777" w:rsidR="000A6C3A" w:rsidRDefault="00644C8D" w:rsidP="00644C8D">
      <w:pPr>
        <w:rPr>
          <w:rFonts w:ascii="Times New Roman" w:eastAsiaTheme="minorEastAsia" w:hAnsi="Times New Roman"/>
          <w:i/>
          <w:sz w:val="28"/>
          <w:szCs w:val="28"/>
        </w:rPr>
      </w:pPr>
      <w:r>
        <w:rPr>
          <w:rFonts w:ascii="Times New Roman" w:eastAsiaTheme="minorEastAsia" w:hAnsi="Times New Roman"/>
          <w:i/>
          <w:noProof/>
          <w:sz w:val="28"/>
          <w:szCs w:val="28"/>
          <w:lang w:val="en-US"/>
        </w:rPr>
        <w:lastRenderedPageBreak/>
        <w:drawing>
          <wp:inline distT="0" distB="0" distL="0" distR="0" wp14:anchorId="17CFF973" wp14:editId="20A17D5B">
            <wp:extent cx="5934074" cy="4743450"/>
            <wp:effectExtent l="0" t="0" r="0" b="0"/>
            <wp:docPr id="41" name="그림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2159" cy="4741919"/>
                    </a:xfrm>
                    <a:prstGeom prst="rect">
                      <a:avLst/>
                    </a:prstGeom>
                    <a:noFill/>
                  </pic:spPr>
                </pic:pic>
              </a:graphicData>
            </a:graphic>
          </wp:inline>
        </w:drawing>
      </w:r>
    </w:p>
    <w:p w14:paraId="506D044F" w14:textId="77777777" w:rsidR="000A6C3A" w:rsidRDefault="000A6C3A" w:rsidP="00E632B6">
      <w:pPr>
        <w:jc w:val="center"/>
        <w:rPr>
          <w:rFonts w:ascii="Times New Roman" w:eastAsiaTheme="minorEastAsia" w:hAnsi="Times New Roman"/>
          <w:i/>
          <w:sz w:val="28"/>
          <w:szCs w:val="28"/>
        </w:rPr>
      </w:pPr>
      <w:r>
        <w:rPr>
          <w:rFonts w:ascii="Times New Roman" w:eastAsiaTheme="minorEastAsia" w:hAnsi="Times New Roman" w:hint="eastAsia"/>
          <w:sz w:val="28"/>
          <w:szCs w:val="28"/>
        </w:rPr>
        <w:t>Fig. 5. PoA-A decides its radio resource allocation based on reports of PoA-B.</w:t>
      </w:r>
    </w:p>
    <w:p w14:paraId="014B27B0" w14:textId="77777777" w:rsidR="00664492" w:rsidRPr="00E632B6" w:rsidRDefault="00664492" w:rsidP="00E632B6">
      <w:pPr>
        <w:ind w:left="425"/>
        <w:jc w:val="both"/>
        <w:rPr>
          <w:rFonts w:ascii="Times New Roman" w:hAnsi="Times New Roman"/>
          <w:i/>
          <w:sz w:val="28"/>
          <w:szCs w:val="28"/>
        </w:rPr>
      </w:pPr>
    </w:p>
    <w:p w14:paraId="3B3E4E60" w14:textId="77777777" w:rsidR="00123F2C" w:rsidRPr="00913000" w:rsidRDefault="00DF1BFF" w:rsidP="004029DB">
      <w:pPr>
        <w:pStyle w:val="a5"/>
        <w:widowControl w:val="0"/>
        <w:numPr>
          <w:ilvl w:val="2"/>
          <w:numId w:val="31"/>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lang w:val="x-none"/>
        </w:rPr>
      </w:pPr>
      <w:bookmarkStart w:id="34" w:name="_Toc392487763"/>
      <w:r w:rsidRPr="00DF1BFF">
        <w:rPr>
          <w:rFonts w:ascii="Times New Roman" w:eastAsiaTheme="minorEastAsia" w:hAnsi="Times New Roman"/>
          <w:b/>
          <w:sz w:val="28"/>
          <w:szCs w:val="20"/>
          <w:lang w:val="x-none"/>
        </w:rPr>
        <w:t>Decision by PoA based on Configuration Information from Information Server</w:t>
      </w:r>
      <w:bookmarkEnd w:id="34"/>
    </w:p>
    <w:p w14:paraId="60517EA2" w14:textId="77777777" w:rsidR="0089422C" w:rsidRDefault="007B7D8F" w:rsidP="00646956">
      <w:pPr>
        <w:ind w:leftChars="177" w:left="425"/>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PoA can query configuration information to Information Server, and then allocate its own radio resources based on the configuration information</w:t>
      </w:r>
      <w:r w:rsidR="003C7F33">
        <w:rPr>
          <w:rFonts w:ascii="Times New Roman" w:eastAsiaTheme="minorEastAsia" w:hAnsi="Times New Roman" w:hint="eastAsia"/>
          <w:i/>
          <w:sz w:val="28"/>
          <w:szCs w:val="28"/>
          <w:lang w:val="x-none"/>
        </w:rPr>
        <w:t xml:space="preserve"> as shown in Fig. 6</w:t>
      </w:r>
      <w:r w:rsidRPr="004029DB">
        <w:rPr>
          <w:rFonts w:ascii="Times New Roman" w:eastAsiaTheme="minorEastAsia" w:hAnsi="Times New Roman"/>
          <w:i/>
          <w:sz w:val="28"/>
          <w:szCs w:val="28"/>
          <w:lang w:val="x-none"/>
        </w:rPr>
        <w:t xml:space="preserve">. PoA can request configuration information such as network type (e.g., IEEE 802.11 and CDMA), frequency bands, and location information of neighboring PoAs to Information Server. Based on configuration information from Information Server, PoA can allocate its own radio resources. To query configuration information, MIS_Get_Information primitives/messages that are primitives/messages in IEEE 802.21-2008 standard can be used. </w:t>
      </w:r>
    </w:p>
    <w:p w14:paraId="3173F647" w14:textId="77777777" w:rsidR="00873358" w:rsidRDefault="00873358" w:rsidP="00E632B6">
      <w:pPr>
        <w:jc w:val="both"/>
        <w:rPr>
          <w:rFonts w:ascii="Times New Roman" w:eastAsiaTheme="minorEastAsia" w:hAnsi="Times New Roman"/>
          <w:i/>
          <w:sz w:val="28"/>
          <w:szCs w:val="28"/>
          <w:lang w:val="x-none"/>
        </w:rPr>
      </w:pPr>
    </w:p>
    <w:p w14:paraId="48BBCB13" w14:textId="77777777" w:rsidR="00873358" w:rsidRDefault="009977F7" w:rsidP="009977F7">
      <w:pPr>
        <w:jc w:val="center"/>
        <w:rPr>
          <w:rFonts w:ascii="Times New Roman" w:eastAsiaTheme="minorEastAsia" w:hAnsi="Times New Roman"/>
          <w:i/>
          <w:sz w:val="28"/>
          <w:szCs w:val="28"/>
          <w:lang w:val="x-none"/>
        </w:rPr>
      </w:pPr>
      <w:r>
        <w:rPr>
          <w:rFonts w:ascii="Times New Roman" w:eastAsiaTheme="minorEastAsia" w:hAnsi="Times New Roman"/>
          <w:i/>
          <w:noProof/>
          <w:sz w:val="28"/>
          <w:szCs w:val="28"/>
          <w:lang w:val="en-US"/>
        </w:rPr>
        <w:lastRenderedPageBreak/>
        <w:drawing>
          <wp:inline distT="0" distB="0" distL="0" distR="0" wp14:anchorId="6E52D7F5" wp14:editId="7B33D247">
            <wp:extent cx="5790660" cy="3705225"/>
            <wp:effectExtent l="0" t="0" r="635" b="0"/>
            <wp:docPr id="40" name="그림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3857" cy="3707271"/>
                    </a:xfrm>
                    <a:prstGeom prst="rect">
                      <a:avLst/>
                    </a:prstGeom>
                    <a:noFill/>
                  </pic:spPr>
                </pic:pic>
              </a:graphicData>
            </a:graphic>
          </wp:inline>
        </w:drawing>
      </w:r>
    </w:p>
    <w:p w14:paraId="676A641A" w14:textId="77777777" w:rsidR="00873358" w:rsidRDefault="00873358" w:rsidP="00873358">
      <w:pPr>
        <w:jc w:val="center"/>
        <w:rPr>
          <w:rFonts w:ascii="Times New Roman" w:eastAsiaTheme="minorEastAsia" w:hAnsi="Times New Roman"/>
          <w:i/>
          <w:sz w:val="28"/>
          <w:szCs w:val="28"/>
          <w:lang w:val="x-none"/>
        </w:rPr>
      </w:pPr>
      <w:r>
        <w:rPr>
          <w:rFonts w:ascii="Times New Roman" w:eastAsiaTheme="minorEastAsia" w:hAnsi="Times New Roman" w:hint="eastAsia"/>
          <w:sz w:val="28"/>
          <w:szCs w:val="28"/>
        </w:rPr>
        <w:t>Fig. 6. PoA-A decides its radio resource allocation based on configuration information from Information Server.</w:t>
      </w:r>
    </w:p>
    <w:p w14:paraId="778F2F3B" w14:textId="77777777" w:rsidR="00873358" w:rsidRPr="00646956" w:rsidRDefault="00873358" w:rsidP="00E632B6">
      <w:pPr>
        <w:jc w:val="both"/>
        <w:rPr>
          <w:rFonts w:ascii="Times New Roman" w:eastAsiaTheme="minorEastAsia" w:hAnsi="Times New Roman"/>
          <w:i/>
          <w:sz w:val="28"/>
          <w:szCs w:val="28"/>
          <w:lang w:val="x-none"/>
        </w:rPr>
      </w:pPr>
    </w:p>
    <w:p w14:paraId="4B13D8F4" w14:textId="77777777" w:rsidR="00646956" w:rsidRPr="00E632B6" w:rsidRDefault="00EF0DE6" w:rsidP="00E632B6">
      <w:pPr>
        <w:pStyle w:val="a5"/>
        <w:numPr>
          <w:ilvl w:val="0"/>
          <w:numId w:val="44"/>
        </w:numPr>
        <w:ind w:leftChars="0"/>
        <w:jc w:val="both"/>
        <w:rPr>
          <w:rFonts w:ascii="Times New Roman" w:eastAsiaTheme="minorEastAsia" w:hAnsi="Times New Roman"/>
          <w:i/>
          <w:sz w:val="28"/>
          <w:szCs w:val="28"/>
          <w:lang w:val="x-none"/>
        </w:rPr>
      </w:pPr>
      <w:r>
        <w:rPr>
          <w:rFonts w:ascii="Times New Roman" w:eastAsiaTheme="minorEastAsia" w:hAnsi="Times New Roman" w:hint="eastAsia"/>
          <w:i/>
          <w:sz w:val="28"/>
          <w:szCs w:val="28"/>
          <w:lang w:val="x-none"/>
        </w:rPr>
        <w:t xml:space="preserve"> </w:t>
      </w:r>
      <w:r w:rsidRPr="00EF0DE6">
        <w:rPr>
          <w:rFonts w:ascii="Times New Roman" w:eastAsiaTheme="minorEastAsia" w:hAnsi="Times New Roman"/>
          <w:i/>
          <w:sz w:val="28"/>
          <w:szCs w:val="28"/>
          <w:lang w:val="x-none"/>
        </w:rPr>
        <w:t>PoA-A’s MIS user sends MIS_Get_Information.request primitive</w:t>
      </w:r>
      <w:r>
        <w:rPr>
          <w:rFonts w:ascii="Times New Roman" w:eastAsiaTheme="minorEastAsia" w:hAnsi="Times New Roman"/>
          <w:i/>
          <w:sz w:val="28"/>
          <w:szCs w:val="28"/>
          <w:lang w:val="x-none"/>
        </w:rPr>
        <w:t xml:space="preserve"> to PoA-A’s MISF</w:t>
      </w:r>
      <w:r w:rsidR="007A6066">
        <w:rPr>
          <w:rFonts w:ascii="Times New Roman" w:eastAsiaTheme="minorEastAsia" w:hAnsi="Times New Roman" w:hint="eastAsia"/>
          <w:i/>
          <w:sz w:val="28"/>
          <w:szCs w:val="28"/>
          <w:lang w:val="x-none"/>
        </w:rPr>
        <w:t xml:space="preserve"> for requesting information on allocated resources of PoA-A</w:t>
      </w:r>
      <w:r w:rsidR="007A6066">
        <w:rPr>
          <w:rFonts w:ascii="Times New Roman" w:eastAsiaTheme="minorEastAsia" w:hAnsi="Times New Roman"/>
          <w:i/>
          <w:sz w:val="28"/>
          <w:szCs w:val="28"/>
          <w:lang w:val="x-none"/>
        </w:rPr>
        <w:t>’</w:t>
      </w:r>
      <w:r w:rsidR="007A6066">
        <w:rPr>
          <w:rFonts w:ascii="Times New Roman" w:eastAsiaTheme="minorEastAsia" w:hAnsi="Times New Roman" w:hint="eastAsia"/>
          <w:i/>
          <w:sz w:val="28"/>
          <w:szCs w:val="28"/>
          <w:lang w:val="x-none"/>
        </w:rPr>
        <w:t>s neighboring PoAs</w:t>
      </w:r>
      <w:r>
        <w:rPr>
          <w:rFonts w:ascii="Times New Roman" w:eastAsiaTheme="minorEastAsia" w:hAnsi="Times New Roman" w:hint="eastAsia"/>
          <w:i/>
          <w:sz w:val="28"/>
          <w:szCs w:val="28"/>
          <w:lang w:val="x-none"/>
        </w:rPr>
        <w:t>.</w:t>
      </w:r>
    </w:p>
    <w:p w14:paraId="5376DF7B" w14:textId="77777777" w:rsidR="00EF0DE6" w:rsidRDefault="00EF0DE6" w:rsidP="004029DB">
      <w:pPr>
        <w:pStyle w:val="a5"/>
        <w:numPr>
          <w:ilvl w:val="0"/>
          <w:numId w:val="44"/>
        </w:numPr>
        <w:ind w:leftChars="0"/>
        <w:jc w:val="both"/>
        <w:rPr>
          <w:rFonts w:ascii="Times New Roman" w:eastAsiaTheme="minorEastAsia" w:hAnsi="Times New Roman"/>
          <w:i/>
          <w:sz w:val="28"/>
          <w:szCs w:val="28"/>
          <w:lang w:val="x-none"/>
        </w:rPr>
      </w:pPr>
      <w:r w:rsidRPr="00EF0DE6">
        <w:rPr>
          <w:rFonts w:ascii="Times New Roman" w:eastAsiaTheme="minorEastAsia" w:hAnsi="Times New Roman"/>
          <w:i/>
          <w:sz w:val="28"/>
          <w:szCs w:val="28"/>
          <w:lang w:val="x-none"/>
        </w:rPr>
        <w:t>PoA-A’s MISF sends MIS_Get_information request message to MISF of Infor</w:t>
      </w:r>
      <w:r>
        <w:rPr>
          <w:rFonts w:ascii="Times New Roman" w:eastAsiaTheme="minorEastAsia" w:hAnsi="Times New Roman"/>
          <w:i/>
          <w:sz w:val="28"/>
          <w:szCs w:val="28"/>
          <w:lang w:val="x-none"/>
        </w:rPr>
        <w:t>mation Server</w:t>
      </w:r>
      <w:r>
        <w:rPr>
          <w:rFonts w:ascii="Times New Roman" w:eastAsiaTheme="minorEastAsia" w:hAnsi="Times New Roman" w:hint="eastAsia"/>
          <w:i/>
          <w:sz w:val="28"/>
          <w:szCs w:val="28"/>
          <w:lang w:val="x-none"/>
        </w:rPr>
        <w:t>.</w:t>
      </w:r>
    </w:p>
    <w:p w14:paraId="12685F88" w14:textId="77777777" w:rsidR="00EF0DE6" w:rsidRDefault="00EF0DE6" w:rsidP="004029DB">
      <w:pPr>
        <w:pStyle w:val="a5"/>
        <w:numPr>
          <w:ilvl w:val="0"/>
          <w:numId w:val="44"/>
        </w:numPr>
        <w:ind w:leftChars="0"/>
        <w:jc w:val="both"/>
        <w:rPr>
          <w:rFonts w:ascii="Times New Roman" w:eastAsiaTheme="minorEastAsia" w:hAnsi="Times New Roman"/>
          <w:i/>
          <w:sz w:val="28"/>
          <w:szCs w:val="28"/>
          <w:lang w:val="x-none"/>
        </w:rPr>
      </w:pPr>
      <w:r w:rsidRPr="00EF0DE6">
        <w:rPr>
          <w:rFonts w:ascii="Times New Roman" w:eastAsiaTheme="minorEastAsia" w:hAnsi="Times New Roman"/>
          <w:i/>
          <w:sz w:val="28"/>
          <w:szCs w:val="28"/>
          <w:lang w:val="x-none"/>
        </w:rPr>
        <w:t xml:space="preserve">MIS user of Information Server </w:t>
      </w:r>
      <w:r w:rsidR="007A6066">
        <w:rPr>
          <w:rFonts w:ascii="Times New Roman" w:eastAsiaTheme="minorEastAsia" w:hAnsi="Times New Roman" w:hint="eastAsia"/>
          <w:i/>
          <w:sz w:val="28"/>
          <w:szCs w:val="28"/>
          <w:lang w:val="x-none"/>
        </w:rPr>
        <w:t>recogni</w:t>
      </w:r>
      <w:r w:rsidR="00EA6BC1">
        <w:rPr>
          <w:rFonts w:ascii="Times New Roman" w:eastAsiaTheme="minorEastAsia" w:hAnsi="Times New Roman" w:hint="eastAsia"/>
          <w:i/>
          <w:sz w:val="28"/>
          <w:szCs w:val="28"/>
          <w:lang w:val="x-none"/>
        </w:rPr>
        <w:t>zes</w:t>
      </w:r>
      <w:r w:rsidRPr="00EF0DE6">
        <w:rPr>
          <w:rFonts w:ascii="Times New Roman" w:eastAsiaTheme="minorEastAsia" w:hAnsi="Times New Roman"/>
          <w:i/>
          <w:sz w:val="28"/>
          <w:szCs w:val="28"/>
          <w:lang w:val="x-none"/>
        </w:rPr>
        <w:t xml:space="preserve"> that PoA-A requests configuration information of PoAs in neighborhood with PoA-A by receiving MIS_Get_Informati</w:t>
      </w:r>
      <w:r>
        <w:rPr>
          <w:rFonts w:ascii="Times New Roman" w:eastAsiaTheme="minorEastAsia" w:hAnsi="Times New Roman"/>
          <w:i/>
          <w:sz w:val="28"/>
          <w:szCs w:val="28"/>
          <w:lang w:val="x-none"/>
        </w:rPr>
        <w:t>on.indication primitive</w:t>
      </w:r>
      <w:r w:rsidRPr="00EF0DE6">
        <w:rPr>
          <w:rFonts w:ascii="Times New Roman" w:eastAsiaTheme="minorEastAsia" w:hAnsi="Times New Roman"/>
          <w:i/>
          <w:sz w:val="28"/>
          <w:szCs w:val="28"/>
          <w:lang w:val="x-none"/>
        </w:rPr>
        <w:t xml:space="preserve">. </w:t>
      </w:r>
    </w:p>
    <w:p w14:paraId="4925A2D2" w14:textId="77777777" w:rsidR="00EF0DE6" w:rsidRDefault="00EF0DE6" w:rsidP="004029DB">
      <w:pPr>
        <w:pStyle w:val="a5"/>
        <w:numPr>
          <w:ilvl w:val="0"/>
          <w:numId w:val="44"/>
        </w:numPr>
        <w:ind w:leftChars="0"/>
        <w:jc w:val="both"/>
        <w:rPr>
          <w:rFonts w:ascii="Times New Roman" w:eastAsiaTheme="minorEastAsia" w:hAnsi="Times New Roman"/>
          <w:i/>
          <w:sz w:val="28"/>
          <w:szCs w:val="28"/>
          <w:lang w:val="x-none"/>
        </w:rPr>
      </w:pPr>
      <w:r w:rsidRPr="00EF0DE6">
        <w:rPr>
          <w:rFonts w:ascii="Times New Roman" w:eastAsiaTheme="minorEastAsia" w:hAnsi="Times New Roman"/>
          <w:i/>
          <w:sz w:val="28"/>
          <w:szCs w:val="28"/>
          <w:lang w:val="x-none"/>
        </w:rPr>
        <w:t>MIS user of Information Server sends MIS_Get_Information.response primitive to MISF</w:t>
      </w:r>
      <w:r>
        <w:rPr>
          <w:rFonts w:ascii="Times New Roman" w:eastAsiaTheme="minorEastAsia" w:hAnsi="Times New Roman"/>
          <w:i/>
          <w:sz w:val="28"/>
          <w:szCs w:val="28"/>
          <w:lang w:val="x-none"/>
        </w:rPr>
        <w:t xml:space="preserve"> of Information Server</w:t>
      </w:r>
      <w:r>
        <w:rPr>
          <w:rFonts w:ascii="Times New Roman" w:eastAsiaTheme="minorEastAsia" w:hAnsi="Times New Roman" w:hint="eastAsia"/>
          <w:i/>
          <w:sz w:val="28"/>
          <w:szCs w:val="28"/>
          <w:lang w:val="x-none"/>
        </w:rPr>
        <w:t>.</w:t>
      </w:r>
      <w:r w:rsidRPr="00EF0DE6">
        <w:rPr>
          <w:rFonts w:ascii="Times New Roman" w:eastAsiaTheme="minorEastAsia" w:hAnsi="Times New Roman"/>
          <w:i/>
          <w:sz w:val="28"/>
          <w:szCs w:val="28"/>
          <w:lang w:val="x-none"/>
        </w:rPr>
        <w:t xml:space="preserve"> </w:t>
      </w:r>
    </w:p>
    <w:p w14:paraId="43E437E4" w14:textId="77777777" w:rsidR="00EF0DE6" w:rsidRDefault="00EF0DE6" w:rsidP="004029DB">
      <w:pPr>
        <w:pStyle w:val="a5"/>
        <w:numPr>
          <w:ilvl w:val="0"/>
          <w:numId w:val="44"/>
        </w:numPr>
        <w:ind w:leftChars="0"/>
        <w:jc w:val="both"/>
        <w:rPr>
          <w:rFonts w:ascii="Times New Roman" w:eastAsiaTheme="minorEastAsia" w:hAnsi="Times New Roman"/>
          <w:i/>
          <w:sz w:val="28"/>
          <w:szCs w:val="28"/>
          <w:lang w:val="x-none"/>
        </w:rPr>
      </w:pPr>
      <w:r w:rsidRPr="00EF0DE6">
        <w:rPr>
          <w:rFonts w:ascii="Times New Roman" w:eastAsiaTheme="minorEastAsia" w:hAnsi="Times New Roman"/>
          <w:i/>
          <w:sz w:val="28"/>
          <w:szCs w:val="28"/>
          <w:lang w:val="x-none"/>
        </w:rPr>
        <w:t>MISF of Information Server sends MIS_Get_Information response message to PoA-A’s MI</w:t>
      </w:r>
      <w:r>
        <w:rPr>
          <w:rFonts w:ascii="Times New Roman" w:eastAsiaTheme="minorEastAsia" w:hAnsi="Times New Roman"/>
          <w:i/>
          <w:sz w:val="28"/>
          <w:szCs w:val="28"/>
          <w:lang w:val="x-none"/>
        </w:rPr>
        <w:t>S</w:t>
      </w:r>
      <w:r>
        <w:rPr>
          <w:rFonts w:ascii="Times New Roman" w:eastAsiaTheme="minorEastAsia" w:hAnsi="Times New Roman" w:hint="eastAsia"/>
          <w:i/>
          <w:sz w:val="28"/>
          <w:szCs w:val="28"/>
          <w:lang w:val="x-none"/>
        </w:rPr>
        <w:t>F.</w:t>
      </w:r>
    </w:p>
    <w:p w14:paraId="25410B5C" w14:textId="77777777" w:rsidR="00EF0DE6" w:rsidRDefault="00EF0DE6" w:rsidP="004029DB">
      <w:pPr>
        <w:pStyle w:val="a5"/>
        <w:numPr>
          <w:ilvl w:val="0"/>
          <w:numId w:val="44"/>
        </w:numPr>
        <w:ind w:leftChars="0"/>
        <w:jc w:val="both"/>
        <w:rPr>
          <w:rFonts w:ascii="Times New Roman" w:eastAsiaTheme="minorEastAsia" w:hAnsi="Times New Roman"/>
          <w:i/>
          <w:sz w:val="28"/>
          <w:szCs w:val="28"/>
          <w:lang w:val="x-none"/>
        </w:rPr>
      </w:pPr>
      <w:r w:rsidRPr="00EF0DE6">
        <w:rPr>
          <w:rFonts w:ascii="Times New Roman" w:eastAsiaTheme="minorEastAsia" w:hAnsi="Times New Roman"/>
          <w:i/>
          <w:sz w:val="28"/>
          <w:szCs w:val="28"/>
          <w:lang w:val="x-none"/>
        </w:rPr>
        <w:t xml:space="preserve">PoA-A’s MIS user receives configuration information of </w:t>
      </w:r>
      <w:r w:rsidR="00AB5410">
        <w:rPr>
          <w:rFonts w:ascii="Times New Roman" w:eastAsiaTheme="minorEastAsia" w:hAnsi="Times New Roman" w:hint="eastAsia"/>
          <w:i/>
          <w:sz w:val="28"/>
          <w:szCs w:val="28"/>
          <w:lang w:val="x-none"/>
        </w:rPr>
        <w:t>PoA-A</w:t>
      </w:r>
      <w:r w:rsidR="00AB5410">
        <w:rPr>
          <w:rFonts w:ascii="Times New Roman" w:eastAsiaTheme="minorEastAsia" w:hAnsi="Times New Roman"/>
          <w:i/>
          <w:sz w:val="28"/>
          <w:szCs w:val="28"/>
          <w:lang w:val="x-none"/>
        </w:rPr>
        <w:t>’</w:t>
      </w:r>
      <w:r w:rsidR="00AB5410">
        <w:rPr>
          <w:rFonts w:ascii="Times New Roman" w:eastAsiaTheme="minorEastAsia" w:hAnsi="Times New Roman" w:hint="eastAsia"/>
          <w:i/>
          <w:sz w:val="28"/>
          <w:szCs w:val="28"/>
          <w:lang w:val="x-none"/>
        </w:rPr>
        <w:t xml:space="preserve">s </w:t>
      </w:r>
      <w:r w:rsidRPr="00EF0DE6">
        <w:rPr>
          <w:rFonts w:ascii="Times New Roman" w:eastAsiaTheme="minorEastAsia" w:hAnsi="Times New Roman"/>
          <w:i/>
          <w:sz w:val="28"/>
          <w:szCs w:val="28"/>
          <w:lang w:val="x-none"/>
        </w:rPr>
        <w:t>neighboring PoAs by MIS_Get_Inform</w:t>
      </w:r>
      <w:r>
        <w:rPr>
          <w:rFonts w:ascii="Times New Roman" w:eastAsiaTheme="minorEastAsia" w:hAnsi="Times New Roman"/>
          <w:i/>
          <w:sz w:val="28"/>
          <w:szCs w:val="28"/>
          <w:lang w:val="x-none"/>
        </w:rPr>
        <w:t xml:space="preserve">ation.confirm primitive. </w:t>
      </w:r>
    </w:p>
    <w:p w14:paraId="4B5D809E" w14:textId="77777777" w:rsidR="007B7D8F" w:rsidRPr="005411D8" w:rsidRDefault="00EF0DE6" w:rsidP="004029DB">
      <w:pPr>
        <w:pStyle w:val="a5"/>
        <w:numPr>
          <w:ilvl w:val="0"/>
          <w:numId w:val="44"/>
        </w:numPr>
        <w:ind w:leftChars="0"/>
        <w:jc w:val="both"/>
        <w:rPr>
          <w:rFonts w:ascii="Times New Roman" w:eastAsiaTheme="minorEastAsia" w:hAnsi="Times New Roman"/>
          <w:i/>
          <w:sz w:val="28"/>
          <w:szCs w:val="28"/>
          <w:lang w:val="x-none"/>
        </w:rPr>
      </w:pPr>
      <w:r w:rsidRPr="00EF0DE6">
        <w:rPr>
          <w:rFonts w:ascii="Times New Roman" w:eastAsiaTheme="minorEastAsia" w:hAnsi="Times New Roman"/>
          <w:i/>
          <w:sz w:val="28"/>
          <w:szCs w:val="28"/>
          <w:lang w:val="x-none"/>
        </w:rPr>
        <w:t xml:space="preserve">PoA-A’s MIS user decides </w:t>
      </w:r>
      <w:r w:rsidR="009977F7">
        <w:rPr>
          <w:rFonts w:ascii="Times New Roman" w:eastAsiaTheme="minorEastAsia" w:hAnsi="Times New Roman"/>
          <w:i/>
          <w:sz w:val="28"/>
          <w:szCs w:val="28"/>
          <w:lang w:val="x-none"/>
        </w:rPr>
        <w:t xml:space="preserve">radio resource allocation for </w:t>
      </w:r>
      <w:r w:rsidR="009977F7">
        <w:rPr>
          <w:rFonts w:ascii="Times New Roman" w:eastAsiaTheme="minorEastAsia" w:hAnsi="Times New Roman" w:hint="eastAsia"/>
          <w:i/>
          <w:sz w:val="28"/>
          <w:szCs w:val="28"/>
          <w:lang w:val="x-none"/>
        </w:rPr>
        <w:t>PoA-A</w:t>
      </w:r>
      <w:r w:rsidRPr="00EF0DE6">
        <w:rPr>
          <w:rFonts w:ascii="Times New Roman" w:eastAsiaTheme="minorEastAsia" w:hAnsi="Times New Roman"/>
          <w:i/>
          <w:sz w:val="28"/>
          <w:szCs w:val="28"/>
          <w:lang w:val="x-none"/>
        </w:rPr>
        <w:t>.</w:t>
      </w:r>
    </w:p>
    <w:p w14:paraId="5D1C1014" w14:textId="77777777" w:rsidR="00EF0DE6" w:rsidRPr="00A17592" w:rsidRDefault="00DF1BFF" w:rsidP="00A17592">
      <w:pPr>
        <w:pStyle w:val="a5"/>
        <w:widowControl w:val="0"/>
        <w:numPr>
          <w:ilvl w:val="2"/>
          <w:numId w:val="31"/>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lang w:val="x-none"/>
        </w:rPr>
      </w:pPr>
      <w:bookmarkStart w:id="35" w:name="_Toc392487764"/>
      <w:r w:rsidRPr="00DF1BFF">
        <w:rPr>
          <w:rFonts w:ascii="Times New Roman" w:eastAsiaTheme="minorEastAsia" w:hAnsi="Times New Roman"/>
          <w:b/>
          <w:sz w:val="28"/>
          <w:szCs w:val="20"/>
          <w:lang w:val="x-none"/>
        </w:rPr>
        <w:lastRenderedPageBreak/>
        <w:t>Decision by Access Controller based on Reports from PoAs</w:t>
      </w:r>
      <w:bookmarkEnd w:id="35"/>
      <w:r w:rsidRPr="00DF1BFF">
        <w:rPr>
          <w:rFonts w:ascii="Times New Roman" w:eastAsiaTheme="minorEastAsia" w:hAnsi="Times New Roman"/>
          <w:b/>
          <w:sz w:val="28"/>
          <w:szCs w:val="20"/>
          <w:lang w:val="x-none"/>
        </w:rPr>
        <w:t xml:space="preserve"> </w:t>
      </w:r>
    </w:p>
    <w:p w14:paraId="18A1B193" w14:textId="77777777" w:rsidR="00F9590C" w:rsidRDefault="00F07CA4" w:rsidP="0061186F">
      <w:pPr>
        <w:ind w:leftChars="177" w:left="425"/>
        <w:jc w:val="both"/>
        <w:rPr>
          <w:rFonts w:ascii="Times New Roman" w:eastAsiaTheme="minorEastAsia" w:hAnsi="Times New Roman"/>
          <w:i/>
          <w:sz w:val="28"/>
          <w:szCs w:val="28"/>
        </w:rPr>
      </w:pPr>
      <w:r w:rsidRPr="004029DB">
        <w:rPr>
          <w:rFonts w:ascii="Times New Roman" w:eastAsiaTheme="minorEastAsia" w:hAnsi="Times New Roman"/>
          <w:i/>
          <w:sz w:val="28"/>
          <w:szCs w:val="28"/>
          <w:lang w:val="x-none"/>
        </w:rPr>
        <w:t>Access Controller also can decide radio resource allocation for PoA based on reports about link status or radio resource allocation of PoAs controlled by Access Controller</w:t>
      </w:r>
      <w:r w:rsidR="00644C8D">
        <w:rPr>
          <w:rFonts w:ascii="Times New Roman" w:eastAsiaTheme="minorEastAsia" w:hAnsi="Times New Roman" w:hint="eastAsia"/>
          <w:i/>
          <w:sz w:val="28"/>
          <w:szCs w:val="28"/>
          <w:lang w:val="x-none"/>
        </w:rPr>
        <w:t xml:space="preserve">, as shown in Fig. 7. </w:t>
      </w:r>
      <w:r w:rsidRPr="004029DB">
        <w:rPr>
          <w:rFonts w:ascii="Times New Roman" w:eastAsiaTheme="minorEastAsia" w:hAnsi="Times New Roman"/>
          <w:i/>
          <w:sz w:val="28"/>
          <w:szCs w:val="28"/>
          <w:lang w:val="x-none"/>
        </w:rPr>
        <w:t xml:space="preserve">The PoA-B is PoA controlled by Access Controller. PoA-B can report its link status and radio resource allocation to Access Controller, and then Access Controller can allocate radio resources for PoA-A. </w:t>
      </w:r>
      <w:r w:rsidR="00644C8D" w:rsidRPr="004029DB">
        <w:rPr>
          <w:rFonts w:ascii="Times New Roman" w:hAnsi="Times New Roman"/>
          <w:i/>
          <w:sz w:val="28"/>
          <w:szCs w:val="28"/>
        </w:rPr>
        <w:t>To report</w:t>
      </w:r>
      <w:r w:rsidR="00644C8D">
        <w:rPr>
          <w:rFonts w:ascii="Times New Roman" w:hAnsi="Times New Roman"/>
          <w:i/>
          <w:sz w:val="28"/>
          <w:szCs w:val="28"/>
        </w:rPr>
        <w:t xml:space="preserve"> information on PoA-B</w:t>
      </w:r>
      <w:r w:rsidR="00644C8D">
        <w:rPr>
          <w:rFonts w:ascii="Times New Roman" w:eastAsiaTheme="minorEastAsia" w:hAnsi="Times New Roman"/>
          <w:i/>
          <w:sz w:val="28"/>
          <w:szCs w:val="28"/>
        </w:rPr>
        <w:t>’</w:t>
      </w:r>
      <w:r w:rsidR="00644C8D">
        <w:rPr>
          <w:rFonts w:ascii="Times New Roman" w:eastAsiaTheme="minorEastAsia" w:hAnsi="Times New Roman" w:hint="eastAsia"/>
          <w:i/>
          <w:sz w:val="28"/>
          <w:szCs w:val="28"/>
        </w:rPr>
        <w:t>s allocated radio re</w:t>
      </w:r>
      <w:r w:rsidR="00644C8D">
        <w:rPr>
          <w:rFonts w:ascii="Times New Roman" w:hAnsi="Times New Roman"/>
          <w:i/>
          <w:sz w:val="28"/>
          <w:szCs w:val="28"/>
        </w:rPr>
        <w:t>source</w:t>
      </w:r>
      <w:r w:rsidR="00644C8D">
        <w:rPr>
          <w:rFonts w:ascii="Times New Roman" w:eastAsiaTheme="minorEastAsia" w:hAnsi="Times New Roman" w:hint="eastAsia"/>
          <w:i/>
          <w:sz w:val="28"/>
          <w:szCs w:val="28"/>
        </w:rPr>
        <w:t xml:space="preserve">s </w:t>
      </w:r>
      <w:r w:rsidR="00644C8D" w:rsidRPr="004029DB">
        <w:rPr>
          <w:rFonts w:ascii="Times New Roman" w:hAnsi="Times New Roman"/>
          <w:i/>
          <w:sz w:val="28"/>
          <w:szCs w:val="28"/>
        </w:rPr>
        <w:t>(e.g., frequency bands and transmit power),</w:t>
      </w:r>
      <w:r w:rsidR="00644C8D" w:rsidRPr="00E30445">
        <w:rPr>
          <w:rFonts w:ascii="Times New Roman" w:hAnsi="Times New Roman"/>
          <w:i/>
          <w:sz w:val="28"/>
          <w:szCs w:val="28"/>
        </w:rPr>
        <w:t xml:space="preserve"> </w:t>
      </w:r>
      <w:r w:rsidR="00644C8D" w:rsidRPr="004029DB">
        <w:rPr>
          <w:rFonts w:ascii="Times New Roman" w:hAnsi="Times New Roman"/>
          <w:i/>
          <w:sz w:val="28"/>
          <w:szCs w:val="28"/>
        </w:rPr>
        <w:t>Link_Resource_Report and MIS_Link_Resource_Report</w:t>
      </w:r>
      <w:r w:rsidR="00644C8D">
        <w:rPr>
          <w:rFonts w:ascii="Times New Roman" w:eastAsiaTheme="minorEastAsia" w:hAnsi="Times New Roman" w:hint="eastAsia"/>
          <w:i/>
          <w:sz w:val="28"/>
          <w:szCs w:val="28"/>
        </w:rPr>
        <w:t xml:space="preserve"> primitives/messages are proposed as new primitives/messages. To report PoA-B</w:t>
      </w:r>
      <w:r w:rsidR="00644C8D">
        <w:rPr>
          <w:rFonts w:ascii="Times New Roman" w:eastAsiaTheme="minorEastAsia" w:hAnsi="Times New Roman"/>
          <w:i/>
          <w:sz w:val="28"/>
          <w:szCs w:val="28"/>
        </w:rPr>
        <w:t>’</w:t>
      </w:r>
      <w:r w:rsidR="00644C8D">
        <w:rPr>
          <w:rFonts w:ascii="Times New Roman" w:eastAsiaTheme="minorEastAsia" w:hAnsi="Times New Roman" w:hint="eastAsia"/>
          <w:i/>
          <w:sz w:val="28"/>
          <w:szCs w:val="28"/>
        </w:rPr>
        <w:t>s link status, Link_Parameters_Report and MIS_Link_Parameters_Report primitives/messages in IEEE 802.21-2008 standard are used.</w:t>
      </w:r>
    </w:p>
    <w:p w14:paraId="0E2613DF" w14:textId="77777777" w:rsidR="00DA1F87" w:rsidRDefault="00DA1F87" w:rsidP="0061186F">
      <w:pPr>
        <w:ind w:leftChars="177" w:left="425"/>
        <w:jc w:val="both"/>
        <w:rPr>
          <w:rFonts w:ascii="Times New Roman" w:eastAsiaTheme="minorEastAsia" w:hAnsi="Times New Roman"/>
          <w:i/>
          <w:sz w:val="28"/>
          <w:szCs w:val="28"/>
        </w:rPr>
      </w:pPr>
    </w:p>
    <w:p w14:paraId="65D4FFB7" w14:textId="77777777" w:rsidR="00DA1F87" w:rsidRDefault="005B5820" w:rsidP="005B5820">
      <w:pPr>
        <w:jc w:val="center"/>
        <w:rPr>
          <w:rFonts w:ascii="Times New Roman" w:eastAsiaTheme="minorEastAsia" w:hAnsi="Times New Roman"/>
          <w:i/>
          <w:sz w:val="28"/>
          <w:szCs w:val="28"/>
        </w:rPr>
      </w:pPr>
      <w:r>
        <w:rPr>
          <w:rFonts w:ascii="Times New Roman" w:eastAsiaTheme="minorEastAsia" w:hAnsi="Times New Roman"/>
          <w:i/>
          <w:noProof/>
          <w:sz w:val="28"/>
          <w:szCs w:val="28"/>
          <w:lang w:val="en-US"/>
        </w:rPr>
        <w:drawing>
          <wp:inline distT="0" distB="0" distL="0" distR="0" wp14:anchorId="0E16ECCD" wp14:editId="20872374">
            <wp:extent cx="5934075" cy="4238625"/>
            <wp:effectExtent l="0" t="0" r="9525" b="9525"/>
            <wp:docPr id="42" name="그림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8480" cy="4241771"/>
                    </a:xfrm>
                    <a:prstGeom prst="rect">
                      <a:avLst/>
                    </a:prstGeom>
                    <a:noFill/>
                  </pic:spPr>
                </pic:pic>
              </a:graphicData>
            </a:graphic>
          </wp:inline>
        </w:drawing>
      </w:r>
    </w:p>
    <w:p w14:paraId="3763080A" w14:textId="77777777" w:rsidR="00ED0742" w:rsidRDefault="00ED0742" w:rsidP="00ED0742">
      <w:pPr>
        <w:jc w:val="center"/>
        <w:rPr>
          <w:rFonts w:ascii="Times New Roman" w:eastAsiaTheme="minorEastAsia" w:hAnsi="Times New Roman"/>
          <w:i/>
          <w:sz w:val="28"/>
          <w:szCs w:val="28"/>
          <w:lang w:val="x-none"/>
        </w:rPr>
      </w:pPr>
      <w:r>
        <w:rPr>
          <w:rFonts w:ascii="Times New Roman" w:eastAsiaTheme="minorEastAsia" w:hAnsi="Times New Roman" w:hint="eastAsia"/>
          <w:sz w:val="28"/>
          <w:szCs w:val="28"/>
        </w:rPr>
        <w:t>Fig. 7. Access Controller decides PoA-A</w:t>
      </w:r>
      <w:r>
        <w:rPr>
          <w:rFonts w:ascii="Times New Roman" w:eastAsiaTheme="minorEastAsia" w:hAnsi="Times New Roman"/>
          <w:sz w:val="28"/>
          <w:szCs w:val="28"/>
        </w:rPr>
        <w:t>’</w:t>
      </w:r>
      <w:r>
        <w:rPr>
          <w:rFonts w:ascii="Times New Roman" w:eastAsiaTheme="minorEastAsia" w:hAnsi="Times New Roman" w:hint="eastAsia"/>
          <w:sz w:val="28"/>
          <w:szCs w:val="28"/>
        </w:rPr>
        <w:t>s radio resource allocation based on reports of PoA-B.</w:t>
      </w:r>
    </w:p>
    <w:p w14:paraId="6D384B6F" w14:textId="77777777" w:rsidR="00DA1F87" w:rsidRPr="00ED0742" w:rsidRDefault="00DA1F87" w:rsidP="0067713F">
      <w:pPr>
        <w:jc w:val="both"/>
        <w:rPr>
          <w:rFonts w:ascii="Times New Roman" w:eastAsiaTheme="minorEastAsia" w:hAnsi="Times New Roman"/>
          <w:i/>
          <w:sz w:val="28"/>
          <w:szCs w:val="28"/>
          <w:lang w:val="x-none"/>
        </w:rPr>
      </w:pPr>
    </w:p>
    <w:p w14:paraId="23B2DF6E" w14:textId="77777777" w:rsidR="006F02A7" w:rsidRPr="0061186F" w:rsidRDefault="00F07CA4" w:rsidP="0061186F">
      <w:pPr>
        <w:pStyle w:val="a5"/>
        <w:numPr>
          <w:ilvl w:val="0"/>
          <w:numId w:val="54"/>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lastRenderedPageBreak/>
        <w:t>PoA-B’s link layer sends Link_Parameters_Report.indication or Link_Resource_Report.indication prim</w:t>
      </w:r>
      <w:r w:rsidR="006F02A7" w:rsidRPr="00BC04A6">
        <w:rPr>
          <w:rFonts w:ascii="Times New Roman" w:eastAsiaTheme="minorEastAsia" w:hAnsi="Times New Roman"/>
          <w:i/>
          <w:sz w:val="28"/>
          <w:szCs w:val="28"/>
          <w:lang w:val="x-none"/>
        </w:rPr>
        <w:t>itive to PoA-B’s MISF</w:t>
      </w:r>
      <w:r w:rsidR="00612BF5">
        <w:rPr>
          <w:rFonts w:ascii="Times New Roman" w:eastAsiaTheme="minorEastAsia" w:hAnsi="Times New Roman" w:hint="eastAsia"/>
          <w:i/>
          <w:sz w:val="28"/>
          <w:szCs w:val="28"/>
          <w:lang w:val="x-none"/>
        </w:rPr>
        <w:t xml:space="preserve"> for reporting link status or allocated resources of PoA-B</w:t>
      </w:r>
      <w:r w:rsidR="006F02A7">
        <w:rPr>
          <w:rFonts w:ascii="Times New Roman" w:eastAsiaTheme="minorEastAsia" w:hAnsi="Times New Roman" w:hint="eastAsia"/>
          <w:i/>
          <w:sz w:val="28"/>
          <w:szCs w:val="28"/>
          <w:lang w:val="x-none"/>
        </w:rPr>
        <w:t>.</w:t>
      </w:r>
    </w:p>
    <w:p w14:paraId="20324D6A" w14:textId="77777777" w:rsidR="00612BF5" w:rsidRDefault="00F07CA4" w:rsidP="0061186F">
      <w:pPr>
        <w:pStyle w:val="a5"/>
        <w:numPr>
          <w:ilvl w:val="0"/>
          <w:numId w:val="54"/>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 xml:space="preserve">PoA-B’s MISF sends MIS_Link_Parameters_Report indication or MIS_Link_Resource_Report indication message to MISF of Access Controller. </w:t>
      </w:r>
    </w:p>
    <w:p w14:paraId="44D095CD" w14:textId="77777777" w:rsidR="000E0069" w:rsidRPr="00E632B6" w:rsidRDefault="000E0069" w:rsidP="000E0069">
      <w:pPr>
        <w:pStyle w:val="a5"/>
        <w:numPr>
          <w:ilvl w:val="0"/>
          <w:numId w:val="54"/>
        </w:numPr>
        <w:ind w:leftChars="0"/>
        <w:jc w:val="both"/>
        <w:rPr>
          <w:rFonts w:ascii="Times New Roman" w:eastAsiaTheme="minorEastAsia" w:hAnsi="Times New Roman"/>
          <w:i/>
          <w:sz w:val="28"/>
          <w:szCs w:val="28"/>
          <w:lang w:val="x-none"/>
        </w:rPr>
      </w:pPr>
      <w:r>
        <w:rPr>
          <w:rFonts w:ascii="Times New Roman" w:eastAsiaTheme="minorEastAsia" w:hAnsi="Times New Roman" w:hint="eastAsia"/>
          <w:i/>
          <w:sz w:val="28"/>
          <w:szCs w:val="28"/>
          <w:lang w:val="x-none"/>
        </w:rPr>
        <w:t>Access Controller</w:t>
      </w:r>
      <w:r>
        <w:rPr>
          <w:rFonts w:ascii="Times New Roman" w:eastAsiaTheme="minorEastAsia" w:hAnsi="Times New Roman"/>
          <w:i/>
          <w:sz w:val="28"/>
          <w:szCs w:val="28"/>
          <w:lang w:val="x-none"/>
        </w:rPr>
        <w:t>’</w:t>
      </w:r>
      <w:r>
        <w:rPr>
          <w:rFonts w:ascii="Times New Roman" w:eastAsiaTheme="minorEastAsia" w:hAnsi="Times New Roman" w:hint="eastAsia"/>
          <w:i/>
          <w:sz w:val="28"/>
          <w:szCs w:val="28"/>
          <w:lang w:val="x-none"/>
        </w:rPr>
        <w:t>s MISF informs Access Controller</w:t>
      </w:r>
      <w:r>
        <w:rPr>
          <w:rFonts w:ascii="Times New Roman" w:eastAsiaTheme="minorEastAsia" w:hAnsi="Times New Roman"/>
          <w:i/>
          <w:sz w:val="28"/>
          <w:szCs w:val="28"/>
          <w:lang w:val="x-none"/>
        </w:rPr>
        <w:t>’</w:t>
      </w:r>
      <w:r>
        <w:rPr>
          <w:rFonts w:ascii="Times New Roman" w:eastAsiaTheme="minorEastAsia" w:hAnsi="Times New Roman" w:hint="eastAsia"/>
          <w:i/>
          <w:sz w:val="28"/>
          <w:szCs w:val="28"/>
          <w:lang w:val="x-none"/>
        </w:rPr>
        <w:t xml:space="preserve">s </w:t>
      </w:r>
      <w:r>
        <w:rPr>
          <w:rFonts w:ascii="Times New Roman" w:eastAsiaTheme="minorEastAsia" w:hAnsi="Times New Roman"/>
          <w:i/>
          <w:sz w:val="28"/>
          <w:szCs w:val="28"/>
          <w:lang w:val="x-none"/>
        </w:rPr>
        <w:t xml:space="preserve">MIS user </w:t>
      </w:r>
      <w:r>
        <w:rPr>
          <w:rFonts w:ascii="Times New Roman" w:eastAsiaTheme="minorEastAsia" w:hAnsi="Times New Roman" w:hint="eastAsia"/>
          <w:i/>
          <w:sz w:val="28"/>
          <w:szCs w:val="28"/>
          <w:lang w:val="x-none"/>
        </w:rPr>
        <w:t xml:space="preserve">of </w:t>
      </w:r>
      <w:r w:rsidRPr="004029DB">
        <w:rPr>
          <w:rFonts w:ascii="Times New Roman" w:eastAsiaTheme="minorEastAsia" w:hAnsi="Times New Roman"/>
          <w:i/>
          <w:sz w:val="28"/>
          <w:szCs w:val="28"/>
          <w:lang w:val="x-none"/>
        </w:rPr>
        <w:t>PoA-B</w:t>
      </w:r>
      <w:r>
        <w:rPr>
          <w:rFonts w:ascii="Times New Roman" w:eastAsiaTheme="minorEastAsia" w:hAnsi="Times New Roman"/>
          <w:i/>
          <w:sz w:val="28"/>
          <w:szCs w:val="28"/>
          <w:lang w:val="x-none"/>
        </w:rPr>
        <w:t>’</w:t>
      </w:r>
      <w:r>
        <w:rPr>
          <w:rFonts w:ascii="Times New Roman" w:eastAsiaTheme="minorEastAsia" w:hAnsi="Times New Roman" w:hint="eastAsia"/>
          <w:i/>
          <w:sz w:val="28"/>
          <w:szCs w:val="28"/>
          <w:lang w:val="x-none"/>
        </w:rPr>
        <w:t>s link status or allocated radio resources</w:t>
      </w:r>
      <w:r w:rsidRPr="004029DB">
        <w:rPr>
          <w:rFonts w:ascii="Times New Roman" w:eastAsiaTheme="minorEastAsia" w:hAnsi="Times New Roman"/>
          <w:i/>
          <w:sz w:val="28"/>
          <w:szCs w:val="28"/>
          <w:lang w:val="x-none"/>
        </w:rPr>
        <w:t xml:space="preserve"> by</w:t>
      </w:r>
      <w:r>
        <w:rPr>
          <w:rFonts w:ascii="Times New Roman" w:eastAsiaTheme="minorEastAsia" w:hAnsi="Times New Roman" w:hint="eastAsia"/>
          <w:i/>
          <w:sz w:val="28"/>
          <w:szCs w:val="28"/>
          <w:lang w:val="x-none"/>
        </w:rPr>
        <w:t xml:space="preserve"> using</w:t>
      </w:r>
      <w:r w:rsidRPr="004029DB">
        <w:rPr>
          <w:rFonts w:ascii="Times New Roman" w:eastAsiaTheme="minorEastAsia" w:hAnsi="Times New Roman"/>
          <w:i/>
          <w:sz w:val="28"/>
          <w:szCs w:val="28"/>
          <w:lang w:val="x-none"/>
        </w:rPr>
        <w:t xml:space="preserve"> MIS_Link_Parameters_Report.indication primitive, or MIS_Link_Resource_Report.indication primitive. </w:t>
      </w:r>
    </w:p>
    <w:p w14:paraId="110FBF74" w14:textId="77777777" w:rsidR="00612BF5" w:rsidRPr="0061186F" w:rsidRDefault="00612BF5" w:rsidP="0061186F">
      <w:pPr>
        <w:pStyle w:val="a5"/>
        <w:numPr>
          <w:ilvl w:val="0"/>
          <w:numId w:val="54"/>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MIS user of Access Controller can decide PoA-A’s radio resource allocation based on link status or radio resou</w:t>
      </w:r>
      <w:r w:rsidRPr="00BC04A6">
        <w:rPr>
          <w:rFonts w:ascii="Times New Roman" w:eastAsiaTheme="minorEastAsia" w:hAnsi="Times New Roman"/>
          <w:i/>
          <w:sz w:val="28"/>
          <w:szCs w:val="28"/>
          <w:lang w:val="x-none"/>
        </w:rPr>
        <w:t>rce allocation of PoA-B</w:t>
      </w:r>
      <w:r w:rsidRPr="004029DB">
        <w:rPr>
          <w:rFonts w:ascii="Times New Roman" w:eastAsiaTheme="minorEastAsia" w:hAnsi="Times New Roman"/>
          <w:i/>
          <w:sz w:val="28"/>
          <w:szCs w:val="28"/>
          <w:lang w:val="x-none"/>
        </w:rPr>
        <w:t>.</w:t>
      </w:r>
    </w:p>
    <w:p w14:paraId="243080C9" w14:textId="77777777" w:rsidR="00F07CA4" w:rsidRPr="004029DB" w:rsidRDefault="00F07CA4" w:rsidP="004029DB">
      <w:pPr>
        <w:rPr>
          <w:rFonts w:ascii="Times New Roman" w:eastAsiaTheme="minorEastAsia" w:hAnsi="Times New Roman"/>
          <w:b/>
          <w:sz w:val="28"/>
          <w:szCs w:val="20"/>
          <w:lang w:val="en-AU"/>
        </w:rPr>
      </w:pPr>
    </w:p>
    <w:p w14:paraId="73C968F9" w14:textId="77777777" w:rsidR="00DF1BFF" w:rsidRPr="002A7F8C" w:rsidRDefault="00DF1BFF" w:rsidP="004029DB">
      <w:pPr>
        <w:pStyle w:val="a5"/>
        <w:widowControl w:val="0"/>
        <w:numPr>
          <w:ilvl w:val="2"/>
          <w:numId w:val="31"/>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lang w:val="x-none"/>
        </w:rPr>
      </w:pPr>
      <w:bookmarkStart w:id="36" w:name="_Toc392487765"/>
      <w:r w:rsidRPr="00DF1BFF">
        <w:rPr>
          <w:rFonts w:ascii="Times New Roman" w:eastAsiaTheme="minorEastAsia" w:hAnsi="Times New Roman"/>
          <w:b/>
          <w:sz w:val="28"/>
          <w:szCs w:val="20"/>
          <w:lang w:val="x-none"/>
        </w:rPr>
        <w:t>Decision by Access Controller based on Configuration Information from Information Server</w:t>
      </w:r>
      <w:bookmarkEnd w:id="36"/>
    </w:p>
    <w:p w14:paraId="10CCFD04" w14:textId="77777777" w:rsidR="006B2A64" w:rsidRPr="004029DB" w:rsidRDefault="006B2A64" w:rsidP="000F6C27">
      <w:pPr>
        <w:ind w:leftChars="177" w:left="425" w:firstLine="1"/>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Access Controller can query configuration information to Information Server, and then allocate radio resources for PoA</w:t>
      </w:r>
      <w:r w:rsidR="002A7F8C">
        <w:rPr>
          <w:rFonts w:ascii="Times New Roman" w:eastAsiaTheme="minorEastAsia" w:hAnsi="Times New Roman" w:hint="eastAsia"/>
          <w:i/>
          <w:sz w:val="28"/>
          <w:szCs w:val="28"/>
          <w:lang w:val="x-none"/>
        </w:rPr>
        <w:t xml:space="preserve"> as shown in Fig. </w:t>
      </w:r>
      <w:r w:rsidR="001B6B6F">
        <w:rPr>
          <w:rFonts w:ascii="Times New Roman" w:eastAsiaTheme="minorEastAsia" w:hAnsi="Times New Roman" w:hint="eastAsia"/>
          <w:i/>
          <w:sz w:val="28"/>
          <w:szCs w:val="28"/>
          <w:lang w:val="x-none"/>
        </w:rPr>
        <w:t>8</w:t>
      </w:r>
      <w:r w:rsidRPr="004029DB">
        <w:rPr>
          <w:rFonts w:ascii="Times New Roman" w:eastAsiaTheme="minorEastAsia" w:hAnsi="Times New Roman"/>
          <w:i/>
          <w:sz w:val="28"/>
          <w:szCs w:val="28"/>
          <w:lang w:val="x-none"/>
        </w:rPr>
        <w:t xml:space="preserve">. Access Controller can request configuration information such as network type frequency bands, and location information of PoAs controlled by Access Controller to Information Server. Based on configuration information from Information Server, Access Controller can allocate appropriate radio resources of PoA. To query configuration information, MIS_Get_Information primitives/messages that are primitives/messages in IEEE 802.21-2008 standard can be used. </w:t>
      </w:r>
    </w:p>
    <w:p w14:paraId="23132CF1" w14:textId="77777777" w:rsidR="006B2A64" w:rsidRDefault="006B2A64" w:rsidP="002A7F8C">
      <w:pPr>
        <w:pStyle w:val="a5"/>
        <w:numPr>
          <w:ilvl w:val="0"/>
          <w:numId w:val="55"/>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MIS user of Access Controller sends MIS_Get_Information.request primitive to MISF</w:t>
      </w:r>
      <w:r w:rsidRPr="00BC04A6">
        <w:rPr>
          <w:rFonts w:ascii="Times New Roman" w:eastAsiaTheme="minorEastAsia" w:hAnsi="Times New Roman"/>
          <w:i/>
          <w:sz w:val="28"/>
          <w:szCs w:val="28"/>
          <w:lang w:val="x-none"/>
        </w:rPr>
        <w:t xml:space="preserve"> of Access Contr</w:t>
      </w:r>
      <w:r w:rsidRPr="00203EF6">
        <w:rPr>
          <w:rFonts w:ascii="Times New Roman" w:eastAsiaTheme="minorEastAsia" w:hAnsi="Times New Roman"/>
          <w:i/>
          <w:sz w:val="28"/>
          <w:szCs w:val="28"/>
          <w:lang w:val="x-none"/>
        </w:rPr>
        <w:t>oller</w:t>
      </w:r>
      <w:r>
        <w:rPr>
          <w:rFonts w:ascii="Times New Roman" w:eastAsiaTheme="minorEastAsia" w:hAnsi="Times New Roman" w:hint="eastAsia"/>
          <w:i/>
          <w:sz w:val="28"/>
          <w:szCs w:val="28"/>
          <w:lang w:val="x-none"/>
        </w:rPr>
        <w:t>.</w:t>
      </w:r>
    </w:p>
    <w:p w14:paraId="31AFCCA7" w14:textId="77777777" w:rsidR="006B2A64" w:rsidRDefault="006B2A64" w:rsidP="002A7F8C">
      <w:pPr>
        <w:pStyle w:val="a5"/>
        <w:numPr>
          <w:ilvl w:val="0"/>
          <w:numId w:val="55"/>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 xml:space="preserve">MISF of Access Controller sends MIS_Get_information request message to MISF </w:t>
      </w:r>
      <w:r w:rsidRPr="00BC04A6">
        <w:rPr>
          <w:rFonts w:ascii="Times New Roman" w:eastAsiaTheme="minorEastAsia" w:hAnsi="Times New Roman"/>
          <w:i/>
          <w:sz w:val="28"/>
          <w:szCs w:val="28"/>
          <w:lang w:val="x-none"/>
        </w:rPr>
        <w:t>of Information Serve</w:t>
      </w:r>
      <w:r>
        <w:rPr>
          <w:rFonts w:ascii="Times New Roman" w:eastAsiaTheme="minorEastAsia" w:hAnsi="Times New Roman" w:hint="eastAsia"/>
          <w:i/>
          <w:sz w:val="28"/>
          <w:szCs w:val="28"/>
          <w:lang w:val="x-none"/>
        </w:rPr>
        <w:t>r.</w:t>
      </w:r>
    </w:p>
    <w:p w14:paraId="404AF7DD" w14:textId="77777777" w:rsidR="006B2A64" w:rsidRDefault="006B2A64" w:rsidP="002A7F8C">
      <w:pPr>
        <w:pStyle w:val="a5"/>
        <w:numPr>
          <w:ilvl w:val="0"/>
          <w:numId w:val="55"/>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 xml:space="preserve">MIS user of Information Server </w:t>
      </w:r>
      <w:r w:rsidR="006F2980">
        <w:rPr>
          <w:rFonts w:ascii="Times New Roman" w:eastAsiaTheme="minorEastAsia" w:hAnsi="Times New Roman" w:hint="eastAsia"/>
          <w:i/>
          <w:sz w:val="28"/>
          <w:szCs w:val="28"/>
          <w:lang w:val="x-none"/>
        </w:rPr>
        <w:t>recognizes</w:t>
      </w:r>
      <w:r w:rsidR="006F2980" w:rsidRPr="004029DB">
        <w:rPr>
          <w:rFonts w:ascii="Times New Roman" w:eastAsiaTheme="minorEastAsia" w:hAnsi="Times New Roman"/>
          <w:i/>
          <w:sz w:val="28"/>
          <w:szCs w:val="28"/>
          <w:lang w:val="x-none"/>
        </w:rPr>
        <w:t xml:space="preserve"> </w:t>
      </w:r>
      <w:r w:rsidRPr="004029DB">
        <w:rPr>
          <w:rFonts w:ascii="Times New Roman" w:eastAsiaTheme="minorEastAsia" w:hAnsi="Times New Roman"/>
          <w:i/>
          <w:sz w:val="28"/>
          <w:szCs w:val="28"/>
          <w:lang w:val="x-none"/>
        </w:rPr>
        <w:t>that Access Controller requests configuration information of PoAs controlled by Access Controller with MIS_Get_Informati</w:t>
      </w:r>
      <w:r w:rsidRPr="00BC04A6">
        <w:rPr>
          <w:rFonts w:ascii="Times New Roman" w:eastAsiaTheme="minorEastAsia" w:hAnsi="Times New Roman"/>
          <w:i/>
          <w:sz w:val="28"/>
          <w:szCs w:val="28"/>
          <w:lang w:val="x-none"/>
        </w:rPr>
        <w:t>on.indication primitive</w:t>
      </w:r>
      <w:r w:rsidRPr="004029DB">
        <w:rPr>
          <w:rFonts w:ascii="Times New Roman" w:eastAsiaTheme="minorEastAsia" w:hAnsi="Times New Roman"/>
          <w:i/>
          <w:sz w:val="28"/>
          <w:szCs w:val="28"/>
          <w:lang w:val="x-none"/>
        </w:rPr>
        <w:t xml:space="preserve">. </w:t>
      </w:r>
    </w:p>
    <w:p w14:paraId="1713A0EB" w14:textId="77777777" w:rsidR="006B2A64" w:rsidRDefault="006B2A64" w:rsidP="002A7F8C">
      <w:pPr>
        <w:pStyle w:val="a5"/>
        <w:numPr>
          <w:ilvl w:val="0"/>
          <w:numId w:val="55"/>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MIS user of Information Server sends MIS_Get_Information.response primitiv</w:t>
      </w:r>
      <w:r w:rsidRPr="00BC04A6">
        <w:rPr>
          <w:rFonts w:ascii="Times New Roman" w:eastAsiaTheme="minorEastAsia" w:hAnsi="Times New Roman"/>
          <w:i/>
          <w:sz w:val="28"/>
          <w:szCs w:val="28"/>
          <w:lang w:val="x-none"/>
        </w:rPr>
        <w:t>e to MISF of Information Server</w:t>
      </w:r>
      <w:r>
        <w:rPr>
          <w:rFonts w:ascii="Times New Roman" w:eastAsiaTheme="minorEastAsia" w:hAnsi="Times New Roman" w:hint="eastAsia"/>
          <w:i/>
          <w:sz w:val="28"/>
          <w:szCs w:val="28"/>
          <w:lang w:val="x-none"/>
        </w:rPr>
        <w:t>.</w:t>
      </w:r>
      <w:r w:rsidRPr="004029DB">
        <w:rPr>
          <w:rFonts w:ascii="Times New Roman" w:eastAsiaTheme="minorEastAsia" w:hAnsi="Times New Roman"/>
          <w:i/>
          <w:sz w:val="28"/>
          <w:szCs w:val="28"/>
          <w:lang w:val="x-none"/>
        </w:rPr>
        <w:t xml:space="preserve"> </w:t>
      </w:r>
    </w:p>
    <w:p w14:paraId="671123B9" w14:textId="77777777" w:rsidR="006B2A64" w:rsidRDefault="006B2A64" w:rsidP="002A7F8C">
      <w:pPr>
        <w:pStyle w:val="a5"/>
        <w:numPr>
          <w:ilvl w:val="0"/>
          <w:numId w:val="55"/>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MISF of Information Server sends MIS_Get_Information response messa</w:t>
      </w:r>
      <w:r w:rsidRPr="00BC04A6">
        <w:rPr>
          <w:rFonts w:ascii="Times New Roman" w:eastAsiaTheme="minorEastAsia" w:hAnsi="Times New Roman"/>
          <w:i/>
          <w:sz w:val="28"/>
          <w:szCs w:val="28"/>
          <w:lang w:val="x-none"/>
        </w:rPr>
        <w:t>ge to MISF of Access Controller</w:t>
      </w:r>
      <w:r>
        <w:rPr>
          <w:rFonts w:ascii="Times New Roman" w:eastAsiaTheme="minorEastAsia" w:hAnsi="Times New Roman" w:hint="eastAsia"/>
          <w:i/>
          <w:sz w:val="28"/>
          <w:szCs w:val="28"/>
          <w:lang w:val="x-none"/>
        </w:rPr>
        <w:t>.</w:t>
      </w:r>
    </w:p>
    <w:p w14:paraId="17944D92" w14:textId="77777777" w:rsidR="006B2A64" w:rsidRDefault="006B2A64" w:rsidP="002A7F8C">
      <w:pPr>
        <w:pStyle w:val="a5"/>
        <w:numPr>
          <w:ilvl w:val="0"/>
          <w:numId w:val="55"/>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lastRenderedPageBreak/>
        <w:t>MIS user of Access Controller receives configuration information of PoAs controlled by Access Controller with MIS_Get_Informatio</w:t>
      </w:r>
      <w:r w:rsidRPr="00BC04A6">
        <w:rPr>
          <w:rFonts w:ascii="Times New Roman" w:eastAsiaTheme="minorEastAsia" w:hAnsi="Times New Roman"/>
          <w:i/>
          <w:sz w:val="28"/>
          <w:szCs w:val="28"/>
          <w:lang w:val="x-none"/>
        </w:rPr>
        <w:t>n.confirm primitive</w:t>
      </w:r>
      <w:r>
        <w:rPr>
          <w:rFonts w:ascii="Times New Roman" w:eastAsiaTheme="minorEastAsia" w:hAnsi="Times New Roman" w:hint="eastAsia"/>
          <w:i/>
          <w:sz w:val="28"/>
          <w:szCs w:val="28"/>
          <w:lang w:val="x-none"/>
        </w:rPr>
        <w:t>.</w:t>
      </w:r>
    </w:p>
    <w:p w14:paraId="2F7099F4" w14:textId="77777777" w:rsidR="006B2A64" w:rsidRDefault="006B2A64" w:rsidP="002A7F8C">
      <w:pPr>
        <w:pStyle w:val="a5"/>
        <w:numPr>
          <w:ilvl w:val="0"/>
          <w:numId w:val="55"/>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MIS user of Access Controller decides radio resource allocation for PoA-A.</w:t>
      </w:r>
    </w:p>
    <w:p w14:paraId="0DCEFD29" w14:textId="77777777" w:rsidR="00653A78" w:rsidRDefault="00653A78" w:rsidP="00653A78">
      <w:pPr>
        <w:jc w:val="both"/>
        <w:rPr>
          <w:rFonts w:ascii="Times New Roman" w:eastAsiaTheme="minorEastAsia" w:hAnsi="Times New Roman"/>
          <w:i/>
          <w:sz w:val="28"/>
          <w:szCs w:val="28"/>
          <w:lang w:val="x-none"/>
        </w:rPr>
      </w:pPr>
    </w:p>
    <w:p w14:paraId="58D2C75D" w14:textId="77777777" w:rsidR="00653A78" w:rsidRDefault="00653A78" w:rsidP="00653A78">
      <w:pPr>
        <w:jc w:val="both"/>
        <w:rPr>
          <w:rFonts w:ascii="Times New Roman" w:eastAsiaTheme="minorEastAsia" w:hAnsi="Times New Roman"/>
          <w:i/>
          <w:sz w:val="28"/>
          <w:szCs w:val="28"/>
          <w:lang w:val="x-none"/>
        </w:rPr>
      </w:pPr>
      <w:r>
        <w:rPr>
          <w:rFonts w:ascii="Times New Roman" w:eastAsiaTheme="minorEastAsia" w:hAnsi="Times New Roman"/>
          <w:i/>
          <w:noProof/>
          <w:sz w:val="28"/>
          <w:szCs w:val="28"/>
          <w:lang w:val="en-US"/>
        </w:rPr>
        <w:drawing>
          <wp:inline distT="0" distB="0" distL="0" distR="0" wp14:anchorId="7B67EEB5" wp14:editId="5D3D803A">
            <wp:extent cx="5934075" cy="5320118"/>
            <wp:effectExtent l="0" t="0" r="0" b="0"/>
            <wp:docPr id="43" name="그림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184" cy="5328285"/>
                    </a:xfrm>
                    <a:prstGeom prst="rect">
                      <a:avLst/>
                    </a:prstGeom>
                    <a:noFill/>
                  </pic:spPr>
                </pic:pic>
              </a:graphicData>
            </a:graphic>
          </wp:inline>
        </w:drawing>
      </w:r>
    </w:p>
    <w:p w14:paraId="293720D7" w14:textId="77777777" w:rsidR="00D65FA9" w:rsidRDefault="00D65FA9" w:rsidP="00D65FA9">
      <w:pPr>
        <w:jc w:val="center"/>
        <w:rPr>
          <w:rFonts w:ascii="Times New Roman" w:eastAsiaTheme="minorEastAsia" w:hAnsi="Times New Roman"/>
          <w:i/>
          <w:sz w:val="28"/>
          <w:szCs w:val="28"/>
          <w:lang w:val="x-none"/>
        </w:rPr>
      </w:pPr>
      <w:r>
        <w:rPr>
          <w:rFonts w:ascii="Times New Roman" w:eastAsiaTheme="minorEastAsia" w:hAnsi="Times New Roman" w:hint="eastAsia"/>
          <w:sz w:val="28"/>
          <w:szCs w:val="28"/>
        </w:rPr>
        <w:t>Fig. 8. Access Controller decides PoA-A</w:t>
      </w:r>
      <w:r>
        <w:rPr>
          <w:rFonts w:ascii="Times New Roman" w:eastAsiaTheme="minorEastAsia" w:hAnsi="Times New Roman"/>
          <w:sz w:val="28"/>
          <w:szCs w:val="28"/>
        </w:rPr>
        <w:t>’</w:t>
      </w:r>
      <w:r>
        <w:rPr>
          <w:rFonts w:ascii="Times New Roman" w:eastAsiaTheme="minorEastAsia" w:hAnsi="Times New Roman" w:hint="eastAsia"/>
          <w:sz w:val="28"/>
          <w:szCs w:val="28"/>
        </w:rPr>
        <w:t>s radio resource allocation based on configuration information from Information Server.</w:t>
      </w:r>
    </w:p>
    <w:p w14:paraId="42F39AB8" w14:textId="77777777" w:rsidR="00653A78" w:rsidRPr="00D65FA9" w:rsidRDefault="00653A78" w:rsidP="00653A78">
      <w:pPr>
        <w:jc w:val="both"/>
        <w:rPr>
          <w:rFonts w:ascii="Times New Roman" w:eastAsiaTheme="minorEastAsia" w:hAnsi="Times New Roman"/>
          <w:i/>
          <w:sz w:val="28"/>
          <w:szCs w:val="28"/>
          <w:lang w:val="x-none"/>
        </w:rPr>
      </w:pPr>
    </w:p>
    <w:p w14:paraId="16834AAE" w14:textId="77777777" w:rsidR="002B6927" w:rsidRDefault="002B6927">
      <w:pPr>
        <w:tabs>
          <w:tab w:val="clear" w:pos="284"/>
        </w:tabs>
        <w:spacing w:before="0" w:after="200" w:line="276" w:lineRule="auto"/>
        <w:rPr>
          <w:rFonts w:ascii="Times New Roman" w:eastAsiaTheme="minorEastAsia" w:hAnsi="Times New Roman"/>
          <w:b/>
          <w:sz w:val="28"/>
          <w:szCs w:val="20"/>
        </w:rPr>
      </w:pPr>
      <w:r>
        <w:rPr>
          <w:rFonts w:ascii="Times New Roman" w:eastAsiaTheme="minorEastAsia" w:hAnsi="Times New Roman"/>
          <w:b/>
          <w:sz w:val="28"/>
          <w:szCs w:val="20"/>
        </w:rPr>
        <w:br w:type="page"/>
      </w:r>
    </w:p>
    <w:p w14:paraId="45D4B3C7" w14:textId="77777777" w:rsidR="006B2A64" w:rsidRDefault="002B6927" w:rsidP="00ED0742">
      <w:pPr>
        <w:pStyle w:val="a5"/>
        <w:widowControl w:val="0"/>
        <w:numPr>
          <w:ilvl w:val="1"/>
          <w:numId w:val="31"/>
        </w:numPr>
        <w:tabs>
          <w:tab w:val="clear" w:pos="284"/>
        </w:tabs>
        <w:overflowPunct w:val="0"/>
        <w:autoSpaceDE w:val="0"/>
        <w:autoSpaceDN w:val="0"/>
        <w:adjustRightInd w:val="0"/>
        <w:spacing w:before="180" w:after="180"/>
        <w:ind w:leftChars="0" w:left="567" w:hanging="567"/>
        <w:jc w:val="both"/>
        <w:textAlignment w:val="baseline"/>
        <w:outlineLvl w:val="1"/>
        <w:rPr>
          <w:rFonts w:ascii="Times New Roman" w:eastAsiaTheme="minorEastAsia" w:hAnsi="Times New Roman"/>
          <w:b/>
          <w:sz w:val="28"/>
          <w:szCs w:val="20"/>
          <w:lang w:val="x-none"/>
        </w:rPr>
      </w:pPr>
      <w:bookmarkStart w:id="37" w:name="_Toc392487766"/>
      <w:r w:rsidRPr="002B6927">
        <w:rPr>
          <w:rFonts w:ascii="Times New Roman" w:eastAsiaTheme="minorEastAsia" w:hAnsi="Times New Roman"/>
          <w:b/>
          <w:sz w:val="28"/>
          <w:szCs w:val="20"/>
          <w:lang w:val="x-none"/>
        </w:rPr>
        <w:lastRenderedPageBreak/>
        <w:t>Stage 2: Preparation of MN’s Connection with Newly Allocated Radio Resources</w:t>
      </w:r>
      <w:bookmarkEnd w:id="37"/>
    </w:p>
    <w:p w14:paraId="0C01A679" w14:textId="77777777" w:rsidR="002B6927" w:rsidRDefault="002B6927" w:rsidP="004029DB">
      <w:pPr>
        <w:ind w:leftChars="177" w:left="425"/>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Before PoA allocates new radio resources, MN needs to prepare changing its connection with newly allocated radio resources of PoA that MN connects to. MN can receive information on new radio resources from Access Controller or PoA that MN connects to before performing radio resource allocation.</w:t>
      </w:r>
      <w:r w:rsidR="00D135DB">
        <w:rPr>
          <w:rFonts w:ascii="Times New Roman" w:eastAsiaTheme="minorEastAsia" w:hAnsi="Times New Roman" w:hint="eastAsia"/>
          <w:i/>
          <w:sz w:val="28"/>
          <w:szCs w:val="28"/>
          <w:lang w:val="x-none"/>
        </w:rPr>
        <w:t xml:space="preserve"> </w:t>
      </w:r>
      <w:r w:rsidR="00D135DB">
        <w:rPr>
          <w:rFonts w:ascii="Times New Roman" w:eastAsiaTheme="minorEastAsia" w:hAnsi="Times New Roman" w:hint="eastAsia"/>
          <w:i/>
          <w:sz w:val="28"/>
          <w:szCs w:val="28"/>
        </w:rPr>
        <w:t>For this stage, MIS_Link_Preparation primitives/messages are proposed as new primitives and messages.</w:t>
      </w:r>
    </w:p>
    <w:p w14:paraId="365C26E1" w14:textId="77777777" w:rsidR="00ED0742" w:rsidRPr="004029DB" w:rsidRDefault="00ED0742" w:rsidP="004029DB">
      <w:pPr>
        <w:ind w:leftChars="177" w:left="425"/>
        <w:jc w:val="both"/>
        <w:rPr>
          <w:rFonts w:ascii="Times New Roman" w:eastAsiaTheme="minorEastAsia" w:hAnsi="Times New Roman"/>
          <w:i/>
          <w:sz w:val="28"/>
          <w:szCs w:val="28"/>
          <w:lang w:val="x-none"/>
        </w:rPr>
      </w:pPr>
    </w:p>
    <w:p w14:paraId="084C650D" w14:textId="77777777" w:rsidR="00833ECF" w:rsidRPr="007D0D80" w:rsidRDefault="002B6927" w:rsidP="007D0D80">
      <w:pPr>
        <w:pStyle w:val="a5"/>
        <w:widowControl w:val="0"/>
        <w:numPr>
          <w:ilvl w:val="2"/>
          <w:numId w:val="31"/>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lang w:val="x-none"/>
        </w:rPr>
      </w:pPr>
      <w:bookmarkStart w:id="38" w:name="_Toc392487767"/>
      <w:r w:rsidRPr="002B6927">
        <w:rPr>
          <w:rFonts w:ascii="Times New Roman" w:eastAsiaTheme="minorEastAsia" w:hAnsi="Times New Roman"/>
          <w:b/>
          <w:sz w:val="28"/>
          <w:szCs w:val="20"/>
          <w:lang w:val="x-none"/>
        </w:rPr>
        <w:t>Request for Preparation of MN’s Connection from PoA</w:t>
      </w:r>
      <w:bookmarkEnd w:id="38"/>
    </w:p>
    <w:p w14:paraId="75CD58FE" w14:textId="77777777" w:rsidR="002B6927" w:rsidRDefault="002B6927" w:rsidP="00DD739C">
      <w:pPr>
        <w:ind w:leftChars="177" w:left="425"/>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 xml:space="preserve">PoA requests MN to prepare connection with newly allocated radio resources by </w:t>
      </w:r>
      <w:r w:rsidR="00DD739C">
        <w:rPr>
          <w:rFonts w:ascii="Times New Roman" w:eastAsiaTheme="minorEastAsia" w:hAnsi="Times New Roman" w:hint="eastAsia"/>
          <w:i/>
          <w:sz w:val="28"/>
          <w:szCs w:val="28"/>
          <w:lang w:val="x-none"/>
        </w:rPr>
        <w:t xml:space="preserve">using </w:t>
      </w:r>
      <w:r w:rsidR="00DD739C" w:rsidRPr="004029DB">
        <w:rPr>
          <w:rFonts w:ascii="Times New Roman" w:eastAsiaTheme="minorEastAsia" w:hAnsi="Times New Roman"/>
          <w:i/>
          <w:sz w:val="28"/>
          <w:szCs w:val="28"/>
          <w:lang w:val="x-none"/>
        </w:rPr>
        <w:t>MIS_Link_Preparation</w:t>
      </w:r>
      <w:r w:rsidR="00DD739C">
        <w:rPr>
          <w:rFonts w:ascii="Times New Roman" w:eastAsiaTheme="minorEastAsia" w:hAnsi="Times New Roman" w:hint="eastAsia"/>
          <w:i/>
          <w:sz w:val="28"/>
          <w:szCs w:val="28"/>
          <w:lang w:val="x-none"/>
        </w:rPr>
        <w:t xml:space="preserve"> primitives/messages that are newly proposed, as shown in Fig. 9. </w:t>
      </w:r>
      <w:r w:rsidRPr="004029DB">
        <w:rPr>
          <w:rFonts w:ascii="Times New Roman" w:eastAsiaTheme="minorEastAsia" w:hAnsi="Times New Roman"/>
          <w:i/>
          <w:sz w:val="28"/>
          <w:szCs w:val="28"/>
          <w:lang w:val="x-none"/>
        </w:rPr>
        <w:t xml:space="preserve">The primitives and messages of MIS_Link_Preparation include information on PoA’s newly allocated radio resources (e.g., frequency band and transmit power). The MN-A connects to PoA-A, and thus MN-A can be requested to prepare connection with new radio resources by PoA-A. </w:t>
      </w:r>
    </w:p>
    <w:p w14:paraId="61DC0E18" w14:textId="77777777" w:rsidR="00DD739C" w:rsidRDefault="00DD739C" w:rsidP="00DD739C">
      <w:pPr>
        <w:ind w:leftChars="177" w:left="425"/>
        <w:jc w:val="both"/>
        <w:rPr>
          <w:rFonts w:ascii="Times New Roman" w:eastAsiaTheme="minorEastAsia" w:hAnsi="Times New Roman"/>
          <w:i/>
          <w:sz w:val="28"/>
          <w:szCs w:val="28"/>
          <w:lang w:val="x-none"/>
        </w:rPr>
      </w:pPr>
    </w:p>
    <w:p w14:paraId="52159871" w14:textId="77777777" w:rsidR="00DD739C" w:rsidRDefault="0017273A" w:rsidP="0017273A">
      <w:pPr>
        <w:jc w:val="center"/>
        <w:rPr>
          <w:rFonts w:ascii="Times New Roman" w:eastAsiaTheme="minorEastAsia" w:hAnsi="Times New Roman"/>
          <w:i/>
          <w:sz w:val="28"/>
          <w:szCs w:val="28"/>
          <w:lang w:val="x-none"/>
        </w:rPr>
      </w:pPr>
      <w:r>
        <w:rPr>
          <w:rFonts w:ascii="Times New Roman" w:eastAsiaTheme="minorEastAsia" w:hAnsi="Times New Roman"/>
          <w:i/>
          <w:noProof/>
          <w:sz w:val="28"/>
          <w:szCs w:val="28"/>
          <w:lang w:val="en-US"/>
        </w:rPr>
        <w:drawing>
          <wp:inline distT="0" distB="0" distL="0" distR="0" wp14:anchorId="1B6D0F42" wp14:editId="41EF16D1">
            <wp:extent cx="5724525" cy="3370070"/>
            <wp:effectExtent l="0" t="0" r="0" b="1905"/>
            <wp:docPr id="66" name="그림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7093" cy="3371582"/>
                    </a:xfrm>
                    <a:prstGeom prst="rect">
                      <a:avLst/>
                    </a:prstGeom>
                    <a:noFill/>
                  </pic:spPr>
                </pic:pic>
              </a:graphicData>
            </a:graphic>
          </wp:inline>
        </w:drawing>
      </w:r>
    </w:p>
    <w:p w14:paraId="21860C35" w14:textId="77777777" w:rsidR="00DD739C" w:rsidRPr="00E632B6" w:rsidRDefault="00DD739C" w:rsidP="00DD739C">
      <w:pPr>
        <w:jc w:val="center"/>
        <w:rPr>
          <w:rFonts w:ascii="Times New Roman" w:eastAsiaTheme="minorEastAsia" w:hAnsi="Times New Roman"/>
          <w:i/>
          <w:sz w:val="28"/>
          <w:szCs w:val="28"/>
          <w:lang w:val="x-none"/>
        </w:rPr>
      </w:pPr>
      <w:r>
        <w:rPr>
          <w:rFonts w:ascii="Times New Roman" w:eastAsiaTheme="minorEastAsia" w:hAnsi="Times New Roman" w:hint="eastAsia"/>
          <w:sz w:val="28"/>
          <w:szCs w:val="28"/>
        </w:rPr>
        <w:t>Fig. 9.</w:t>
      </w:r>
      <w:r w:rsidR="0017273A">
        <w:rPr>
          <w:rFonts w:ascii="Times New Roman" w:eastAsiaTheme="minorEastAsia" w:hAnsi="Times New Roman" w:hint="eastAsia"/>
          <w:sz w:val="28"/>
          <w:szCs w:val="28"/>
        </w:rPr>
        <w:t xml:space="preserve"> </w:t>
      </w:r>
      <w:r w:rsidR="0017273A" w:rsidRPr="004029DB">
        <w:rPr>
          <w:rFonts w:ascii="Times New Roman" w:eastAsiaTheme="minorEastAsia" w:hAnsi="Times New Roman"/>
          <w:i/>
          <w:sz w:val="28"/>
          <w:szCs w:val="28"/>
          <w:lang w:val="x-none"/>
        </w:rPr>
        <w:t>PoA</w:t>
      </w:r>
      <w:r w:rsidR="0017273A">
        <w:rPr>
          <w:rFonts w:ascii="Times New Roman" w:eastAsiaTheme="minorEastAsia" w:hAnsi="Times New Roman" w:hint="eastAsia"/>
          <w:i/>
          <w:sz w:val="28"/>
          <w:szCs w:val="28"/>
          <w:lang w:val="x-none"/>
        </w:rPr>
        <w:t>-A</w:t>
      </w:r>
      <w:r w:rsidR="0017273A" w:rsidRPr="004029DB">
        <w:rPr>
          <w:rFonts w:ascii="Times New Roman" w:eastAsiaTheme="minorEastAsia" w:hAnsi="Times New Roman"/>
          <w:i/>
          <w:sz w:val="28"/>
          <w:szCs w:val="28"/>
          <w:lang w:val="x-none"/>
        </w:rPr>
        <w:t xml:space="preserve"> requests MN</w:t>
      </w:r>
      <w:r w:rsidR="0017273A">
        <w:rPr>
          <w:rFonts w:ascii="Times New Roman" w:eastAsiaTheme="minorEastAsia" w:hAnsi="Times New Roman" w:hint="eastAsia"/>
          <w:i/>
          <w:sz w:val="28"/>
          <w:szCs w:val="28"/>
          <w:lang w:val="x-none"/>
        </w:rPr>
        <w:t>-A</w:t>
      </w:r>
      <w:r w:rsidR="0017273A" w:rsidRPr="004029DB">
        <w:rPr>
          <w:rFonts w:ascii="Times New Roman" w:eastAsiaTheme="minorEastAsia" w:hAnsi="Times New Roman"/>
          <w:i/>
          <w:sz w:val="28"/>
          <w:szCs w:val="28"/>
          <w:lang w:val="x-none"/>
        </w:rPr>
        <w:t xml:space="preserve"> to prepare connection with newly allocated radio resource</w:t>
      </w:r>
      <w:r w:rsidR="0017273A">
        <w:rPr>
          <w:rFonts w:ascii="Times New Roman" w:eastAsiaTheme="minorEastAsia" w:hAnsi="Times New Roman" w:hint="eastAsia"/>
          <w:i/>
          <w:sz w:val="28"/>
          <w:szCs w:val="28"/>
          <w:lang w:val="x-none"/>
        </w:rPr>
        <w:t>s.</w:t>
      </w:r>
    </w:p>
    <w:p w14:paraId="2E8F08F9" w14:textId="77777777" w:rsidR="00833ECF" w:rsidRPr="00E632B6" w:rsidRDefault="002B6927" w:rsidP="00E632B6">
      <w:pPr>
        <w:pStyle w:val="a5"/>
        <w:numPr>
          <w:ilvl w:val="0"/>
          <w:numId w:val="56"/>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lastRenderedPageBreak/>
        <w:t>PoA-A’s MIS user sends MIS_Link_Preperation.request prim</w:t>
      </w:r>
      <w:r w:rsidR="00833ECF" w:rsidRPr="00BC04A6">
        <w:rPr>
          <w:rFonts w:ascii="Times New Roman" w:eastAsiaTheme="minorEastAsia" w:hAnsi="Times New Roman"/>
          <w:i/>
          <w:sz w:val="28"/>
          <w:szCs w:val="28"/>
          <w:lang w:val="x-none"/>
        </w:rPr>
        <w:t>itive to PoA-A’s MISF</w:t>
      </w:r>
      <w:r w:rsidR="00833ECF">
        <w:rPr>
          <w:rFonts w:ascii="Times New Roman" w:eastAsiaTheme="minorEastAsia" w:hAnsi="Times New Roman" w:hint="eastAsia"/>
          <w:i/>
          <w:sz w:val="28"/>
          <w:szCs w:val="28"/>
          <w:lang w:val="x-none"/>
        </w:rPr>
        <w:t>.</w:t>
      </w:r>
    </w:p>
    <w:p w14:paraId="40580961" w14:textId="77777777" w:rsidR="00833ECF" w:rsidRPr="00E632B6" w:rsidRDefault="002B6927" w:rsidP="00E632B6">
      <w:pPr>
        <w:pStyle w:val="a5"/>
        <w:numPr>
          <w:ilvl w:val="0"/>
          <w:numId w:val="56"/>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PoA-A’s MISF sends MIS_Link_Preparation indication messa</w:t>
      </w:r>
      <w:r w:rsidR="00833ECF" w:rsidRPr="00BC04A6">
        <w:rPr>
          <w:rFonts w:ascii="Times New Roman" w:eastAsiaTheme="minorEastAsia" w:hAnsi="Times New Roman"/>
          <w:i/>
          <w:sz w:val="28"/>
          <w:szCs w:val="28"/>
          <w:lang w:val="x-none"/>
        </w:rPr>
        <w:t>ge to MN-A’s MISF</w:t>
      </w:r>
      <w:r w:rsidR="00833ECF">
        <w:rPr>
          <w:rFonts w:ascii="Times New Roman" w:eastAsiaTheme="minorEastAsia" w:hAnsi="Times New Roman" w:hint="eastAsia"/>
          <w:i/>
          <w:sz w:val="28"/>
          <w:szCs w:val="28"/>
          <w:lang w:val="x-none"/>
        </w:rPr>
        <w:t>.</w:t>
      </w:r>
    </w:p>
    <w:p w14:paraId="0C6CAEAD" w14:textId="77777777" w:rsidR="00833ECF" w:rsidRPr="00E632B6" w:rsidRDefault="002B6927" w:rsidP="00E632B6">
      <w:pPr>
        <w:pStyle w:val="a5"/>
        <w:numPr>
          <w:ilvl w:val="0"/>
          <w:numId w:val="56"/>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MN-A’s link layer is informed</w:t>
      </w:r>
      <w:r w:rsidR="00DD43BD">
        <w:rPr>
          <w:rFonts w:ascii="Times New Roman" w:eastAsiaTheme="minorEastAsia" w:hAnsi="Times New Roman" w:hint="eastAsia"/>
          <w:i/>
          <w:sz w:val="28"/>
          <w:szCs w:val="28"/>
          <w:lang w:val="x-none"/>
        </w:rPr>
        <w:t xml:space="preserve"> of</w:t>
      </w:r>
      <w:r w:rsidRPr="004029DB">
        <w:rPr>
          <w:rFonts w:ascii="Times New Roman" w:eastAsiaTheme="minorEastAsia" w:hAnsi="Times New Roman"/>
          <w:i/>
          <w:sz w:val="28"/>
          <w:szCs w:val="28"/>
          <w:lang w:val="x-none"/>
        </w:rPr>
        <w:t xml:space="preserve"> new radio resources to prepare MN’s connection by MIS_Link_Preparat</w:t>
      </w:r>
      <w:r w:rsidR="00833ECF" w:rsidRPr="00BC04A6">
        <w:rPr>
          <w:rFonts w:ascii="Times New Roman" w:eastAsiaTheme="minorEastAsia" w:hAnsi="Times New Roman"/>
          <w:i/>
          <w:sz w:val="28"/>
          <w:szCs w:val="28"/>
          <w:lang w:val="x-none"/>
        </w:rPr>
        <w:t>ion.request primitive</w:t>
      </w:r>
      <w:r w:rsidR="00833ECF">
        <w:rPr>
          <w:rFonts w:ascii="Times New Roman" w:eastAsiaTheme="minorEastAsia" w:hAnsi="Times New Roman" w:hint="eastAsia"/>
          <w:i/>
          <w:sz w:val="28"/>
          <w:szCs w:val="28"/>
          <w:lang w:val="x-none"/>
        </w:rPr>
        <w:t>.</w:t>
      </w:r>
    </w:p>
    <w:p w14:paraId="4075CD8F" w14:textId="77777777" w:rsidR="002B6927" w:rsidRDefault="002B6927" w:rsidP="00E632B6">
      <w:pPr>
        <w:pStyle w:val="a5"/>
        <w:numPr>
          <w:ilvl w:val="0"/>
          <w:numId w:val="56"/>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MN-A’s link layer prepare</w:t>
      </w:r>
      <w:r w:rsidR="00DD43BD">
        <w:rPr>
          <w:rFonts w:ascii="Times New Roman" w:eastAsiaTheme="minorEastAsia" w:hAnsi="Times New Roman" w:hint="eastAsia"/>
          <w:i/>
          <w:sz w:val="28"/>
          <w:szCs w:val="28"/>
          <w:lang w:val="x-none"/>
        </w:rPr>
        <w:t>s</w:t>
      </w:r>
      <w:r w:rsidRPr="004029DB">
        <w:rPr>
          <w:rFonts w:ascii="Times New Roman" w:eastAsiaTheme="minorEastAsia" w:hAnsi="Times New Roman"/>
          <w:i/>
          <w:sz w:val="28"/>
          <w:szCs w:val="28"/>
          <w:lang w:val="x-none"/>
        </w:rPr>
        <w:t xml:space="preserve"> the connection with new radio resources.</w:t>
      </w:r>
    </w:p>
    <w:p w14:paraId="025BAEF6" w14:textId="77777777" w:rsidR="003E5F94" w:rsidRPr="004029DB" w:rsidRDefault="003E5F94" w:rsidP="00E632B6">
      <w:pPr>
        <w:pStyle w:val="a5"/>
        <w:ind w:leftChars="0" w:left="785"/>
        <w:jc w:val="both"/>
        <w:rPr>
          <w:rFonts w:ascii="Times New Roman" w:eastAsiaTheme="minorEastAsia" w:hAnsi="Times New Roman"/>
          <w:i/>
          <w:sz w:val="28"/>
          <w:szCs w:val="28"/>
          <w:lang w:val="x-none"/>
        </w:rPr>
      </w:pPr>
    </w:p>
    <w:p w14:paraId="1253B5D6" w14:textId="77777777" w:rsidR="002B6927" w:rsidRPr="002471AF" w:rsidRDefault="002B6927" w:rsidP="002471AF">
      <w:pPr>
        <w:pStyle w:val="a5"/>
        <w:widowControl w:val="0"/>
        <w:numPr>
          <w:ilvl w:val="2"/>
          <w:numId w:val="31"/>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lang w:val="x-none"/>
        </w:rPr>
      </w:pPr>
      <w:bookmarkStart w:id="39" w:name="_Toc392487768"/>
      <w:r w:rsidRPr="002B6927">
        <w:rPr>
          <w:rFonts w:ascii="Times New Roman" w:eastAsiaTheme="minorEastAsia" w:hAnsi="Times New Roman"/>
          <w:b/>
          <w:sz w:val="28"/>
          <w:szCs w:val="20"/>
          <w:lang w:val="x-none"/>
        </w:rPr>
        <w:t>Request for Preparation of MN’s Connection from Access Controller</w:t>
      </w:r>
      <w:bookmarkEnd w:id="39"/>
    </w:p>
    <w:p w14:paraId="30739B80" w14:textId="77777777" w:rsidR="00322E6E" w:rsidRDefault="00322E6E" w:rsidP="00E632B6">
      <w:pPr>
        <w:ind w:leftChars="177" w:left="425" w:firstLine="1"/>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Access Controller also can request MN to prepare connection with newly allocated resources</w:t>
      </w:r>
      <w:r w:rsidR="002471AF" w:rsidRPr="002471AF">
        <w:rPr>
          <w:rFonts w:ascii="Times New Roman" w:eastAsiaTheme="minorEastAsia" w:hAnsi="Times New Roman"/>
          <w:i/>
          <w:sz w:val="28"/>
          <w:szCs w:val="28"/>
          <w:lang w:val="x-none"/>
        </w:rPr>
        <w:t xml:space="preserve"> </w:t>
      </w:r>
      <w:r w:rsidR="002471AF" w:rsidRPr="004029DB">
        <w:rPr>
          <w:rFonts w:ascii="Times New Roman" w:eastAsiaTheme="minorEastAsia" w:hAnsi="Times New Roman"/>
          <w:i/>
          <w:sz w:val="28"/>
          <w:szCs w:val="28"/>
          <w:lang w:val="x-none"/>
        </w:rPr>
        <w:t xml:space="preserve">by </w:t>
      </w:r>
      <w:r w:rsidR="002471AF">
        <w:rPr>
          <w:rFonts w:ascii="Times New Roman" w:eastAsiaTheme="minorEastAsia" w:hAnsi="Times New Roman" w:hint="eastAsia"/>
          <w:i/>
          <w:sz w:val="28"/>
          <w:szCs w:val="28"/>
          <w:lang w:val="x-none"/>
        </w:rPr>
        <w:t xml:space="preserve">using </w:t>
      </w:r>
      <w:r w:rsidR="002471AF" w:rsidRPr="004029DB">
        <w:rPr>
          <w:rFonts w:ascii="Times New Roman" w:eastAsiaTheme="minorEastAsia" w:hAnsi="Times New Roman"/>
          <w:i/>
          <w:sz w:val="28"/>
          <w:szCs w:val="28"/>
          <w:lang w:val="x-none"/>
        </w:rPr>
        <w:t>MIS_Link_Preparation</w:t>
      </w:r>
      <w:r w:rsidR="002471AF">
        <w:rPr>
          <w:rFonts w:ascii="Times New Roman" w:eastAsiaTheme="minorEastAsia" w:hAnsi="Times New Roman" w:hint="eastAsia"/>
          <w:i/>
          <w:sz w:val="28"/>
          <w:szCs w:val="28"/>
          <w:lang w:val="x-none"/>
        </w:rPr>
        <w:t xml:space="preserve"> primitives/messages that are newly proposed, as shown in Fig. 10</w:t>
      </w:r>
      <w:r w:rsidRPr="004029DB">
        <w:rPr>
          <w:rFonts w:ascii="Times New Roman" w:eastAsiaTheme="minorEastAsia" w:hAnsi="Times New Roman"/>
          <w:i/>
          <w:sz w:val="28"/>
          <w:szCs w:val="28"/>
          <w:lang w:val="x-none"/>
        </w:rPr>
        <w:t xml:space="preserve">. </w:t>
      </w:r>
    </w:p>
    <w:p w14:paraId="5E21564A" w14:textId="77777777" w:rsidR="002F65A8" w:rsidRDefault="002F65A8" w:rsidP="00E632B6">
      <w:pPr>
        <w:ind w:leftChars="177" w:left="425" w:firstLine="1"/>
        <w:jc w:val="both"/>
        <w:rPr>
          <w:rFonts w:ascii="Times New Roman" w:eastAsiaTheme="minorEastAsia" w:hAnsi="Times New Roman"/>
          <w:i/>
          <w:sz w:val="28"/>
          <w:szCs w:val="28"/>
          <w:lang w:val="x-none"/>
        </w:rPr>
      </w:pPr>
    </w:p>
    <w:p w14:paraId="3FF83817" w14:textId="77777777" w:rsidR="002F65A8" w:rsidRDefault="002F65A8" w:rsidP="00E632B6">
      <w:pPr>
        <w:ind w:leftChars="177" w:left="425" w:firstLine="1"/>
        <w:jc w:val="center"/>
        <w:rPr>
          <w:rFonts w:ascii="Times New Roman" w:eastAsiaTheme="minorEastAsia" w:hAnsi="Times New Roman"/>
          <w:i/>
          <w:sz w:val="28"/>
          <w:szCs w:val="28"/>
          <w:lang w:val="x-none"/>
        </w:rPr>
      </w:pPr>
      <w:r w:rsidRPr="00E632B6">
        <w:rPr>
          <w:rFonts w:ascii="Times New Roman" w:eastAsiaTheme="minorEastAsia" w:hAnsi="Times New Roman"/>
          <w:i/>
          <w:noProof/>
          <w:sz w:val="28"/>
          <w:szCs w:val="28"/>
          <w:lang w:val="en-US"/>
        </w:rPr>
        <w:drawing>
          <wp:inline distT="0" distB="0" distL="0" distR="0" wp14:anchorId="0C4B207A" wp14:editId="3929A5EA">
            <wp:extent cx="5495925" cy="4038600"/>
            <wp:effectExtent l="0" t="0" r="0" b="0"/>
            <wp:docPr id="75" name="그림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8491" cy="4040486"/>
                    </a:xfrm>
                    <a:prstGeom prst="rect">
                      <a:avLst/>
                    </a:prstGeom>
                    <a:noFill/>
                  </pic:spPr>
                </pic:pic>
              </a:graphicData>
            </a:graphic>
          </wp:inline>
        </w:drawing>
      </w:r>
    </w:p>
    <w:p w14:paraId="308C90B7" w14:textId="77777777" w:rsidR="002F65A8" w:rsidRPr="004A2EDA" w:rsidRDefault="002F65A8" w:rsidP="002F65A8">
      <w:pPr>
        <w:jc w:val="center"/>
        <w:rPr>
          <w:rFonts w:ascii="Times New Roman" w:eastAsiaTheme="minorEastAsia" w:hAnsi="Times New Roman"/>
          <w:i/>
          <w:sz w:val="28"/>
          <w:szCs w:val="28"/>
          <w:lang w:val="x-none"/>
        </w:rPr>
      </w:pPr>
      <w:r>
        <w:rPr>
          <w:rFonts w:ascii="Times New Roman" w:eastAsiaTheme="minorEastAsia" w:hAnsi="Times New Roman" w:hint="eastAsia"/>
          <w:sz w:val="28"/>
          <w:szCs w:val="28"/>
        </w:rPr>
        <w:t xml:space="preserve">Fig. </w:t>
      </w:r>
      <w:r w:rsidR="00EC7463">
        <w:rPr>
          <w:rFonts w:ascii="Times New Roman" w:eastAsiaTheme="minorEastAsia" w:hAnsi="Times New Roman" w:hint="eastAsia"/>
          <w:sz w:val="28"/>
          <w:szCs w:val="28"/>
        </w:rPr>
        <w:t>10.</w:t>
      </w:r>
      <w:r>
        <w:rPr>
          <w:rFonts w:ascii="Times New Roman" w:eastAsiaTheme="minorEastAsia" w:hAnsi="Times New Roman" w:hint="eastAsia"/>
          <w:sz w:val="28"/>
          <w:szCs w:val="28"/>
        </w:rPr>
        <w:t xml:space="preserve"> </w:t>
      </w:r>
      <w:r w:rsidR="00EC7463">
        <w:rPr>
          <w:rFonts w:ascii="Times New Roman" w:eastAsiaTheme="minorEastAsia" w:hAnsi="Times New Roman" w:hint="eastAsia"/>
          <w:i/>
          <w:sz w:val="28"/>
          <w:szCs w:val="28"/>
          <w:lang w:val="x-none"/>
        </w:rPr>
        <w:t>Access Controller</w:t>
      </w:r>
      <w:r w:rsidRPr="004029DB">
        <w:rPr>
          <w:rFonts w:ascii="Times New Roman" w:eastAsiaTheme="minorEastAsia" w:hAnsi="Times New Roman"/>
          <w:i/>
          <w:sz w:val="28"/>
          <w:szCs w:val="28"/>
          <w:lang w:val="x-none"/>
        </w:rPr>
        <w:t xml:space="preserve"> requests MN</w:t>
      </w:r>
      <w:r>
        <w:rPr>
          <w:rFonts w:ascii="Times New Roman" w:eastAsiaTheme="minorEastAsia" w:hAnsi="Times New Roman" w:hint="eastAsia"/>
          <w:i/>
          <w:sz w:val="28"/>
          <w:szCs w:val="28"/>
          <w:lang w:val="x-none"/>
        </w:rPr>
        <w:t>-A</w:t>
      </w:r>
      <w:r w:rsidRPr="004029DB">
        <w:rPr>
          <w:rFonts w:ascii="Times New Roman" w:eastAsiaTheme="minorEastAsia" w:hAnsi="Times New Roman"/>
          <w:i/>
          <w:sz w:val="28"/>
          <w:szCs w:val="28"/>
          <w:lang w:val="x-none"/>
        </w:rPr>
        <w:t xml:space="preserve"> to prepare connection with newly allocated radio resource</w:t>
      </w:r>
      <w:r>
        <w:rPr>
          <w:rFonts w:ascii="Times New Roman" w:eastAsiaTheme="minorEastAsia" w:hAnsi="Times New Roman" w:hint="eastAsia"/>
          <w:i/>
          <w:sz w:val="28"/>
          <w:szCs w:val="28"/>
          <w:lang w:val="x-none"/>
        </w:rPr>
        <w:t>s.</w:t>
      </w:r>
    </w:p>
    <w:p w14:paraId="1B988577" w14:textId="77777777" w:rsidR="002F65A8" w:rsidRDefault="002F65A8" w:rsidP="00E632B6">
      <w:pPr>
        <w:jc w:val="both"/>
        <w:rPr>
          <w:rFonts w:eastAsiaTheme="minorEastAsia"/>
          <w:i/>
          <w:sz w:val="28"/>
          <w:szCs w:val="28"/>
          <w:lang w:val="x-none"/>
        </w:rPr>
      </w:pPr>
    </w:p>
    <w:p w14:paraId="4544D68F" w14:textId="77777777" w:rsidR="00322E6E" w:rsidRPr="002471AF" w:rsidRDefault="00322E6E" w:rsidP="002471AF">
      <w:pPr>
        <w:pStyle w:val="a5"/>
        <w:numPr>
          <w:ilvl w:val="0"/>
          <w:numId w:val="57"/>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lastRenderedPageBreak/>
        <w:t>MIS user of Access Controller sends MIS_Link_Preperation.request primitive to MISF</w:t>
      </w:r>
      <w:r w:rsidRPr="00BC04A6">
        <w:rPr>
          <w:rFonts w:ascii="Times New Roman" w:eastAsiaTheme="minorEastAsia" w:hAnsi="Times New Roman"/>
          <w:i/>
          <w:sz w:val="28"/>
          <w:szCs w:val="28"/>
          <w:lang w:val="x-none"/>
        </w:rPr>
        <w:t xml:space="preserve"> of Access Controller</w:t>
      </w:r>
      <w:r>
        <w:rPr>
          <w:rFonts w:ascii="Times New Roman" w:eastAsiaTheme="minorEastAsia" w:hAnsi="Times New Roman" w:hint="eastAsia"/>
          <w:i/>
          <w:sz w:val="28"/>
          <w:szCs w:val="28"/>
          <w:lang w:val="x-none"/>
        </w:rPr>
        <w:t>.</w:t>
      </w:r>
    </w:p>
    <w:p w14:paraId="7CE80BDB" w14:textId="77777777" w:rsidR="00322E6E" w:rsidRPr="002471AF" w:rsidRDefault="00322E6E" w:rsidP="002471AF">
      <w:pPr>
        <w:pStyle w:val="a5"/>
        <w:numPr>
          <w:ilvl w:val="0"/>
          <w:numId w:val="57"/>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MISF of Access Controller sends MIS_Link_Preparation indication messa</w:t>
      </w:r>
      <w:r w:rsidRPr="00BC04A6">
        <w:rPr>
          <w:rFonts w:ascii="Times New Roman" w:eastAsiaTheme="minorEastAsia" w:hAnsi="Times New Roman"/>
          <w:i/>
          <w:sz w:val="28"/>
          <w:szCs w:val="28"/>
          <w:lang w:val="x-none"/>
        </w:rPr>
        <w:t>ge to MN-A’</w:t>
      </w:r>
      <w:r w:rsidRPr="000F00AF">
        <w:rPr>
          <w:rFonts w:ascii="Times New Roman" w:eastAsiaTheme="minorEastAsia" w:hAnsi="Times New Roman"/>
          <w:i/>
          <w:sz w:val="28"/>
          <w:szCs w:val="28"/>
          <w:lang w:val="x-none"/>
        </w:rPr>
        <w:t>s MIS</w:t>
      </w:r>
      <w:r>
        <w:rPr>
          <w:rFonts w:ascii="Times New Roman" w:eastAsiaTheme="minorEastAsia" w:hAnsi="Times New Roman" w:hint="eastAsia"/>
          <w:i/>
          <w:sz w:val="28"/>
          <w:szCs w:val="28"/>
          <w:lang w:val="x-none"/>
        </w:rPr>
        <w:t>F.</w:t>
      </w:r>
    </w:p>
    <w:p w14:paraId="6D1BBD94" w14:textId="77777777" w:rsidR="00322E6E" w:rsidRPr="002471AF" w:rsidRDefault="00322E6E" w:rsidP="002471AF">
      <w:pPr>
        <w:pStyle w:val="a5"/>
        <w:numPr>
          <w:ilvl w:val="0"/>
          <w:numId w:val="57"/>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 xml:space="preserve">MN-A’s link layer is informed </w:t>
      </w:r>
      <w:r w:rsidR="002F65A8">
        <w:rPr>
          <w:rFonts w:ascii="Times New Roman" w:eastAsiaTheme="minorEastAsia" w:hAnsi="Times New Roman" w:hint="eastAsia"/>
          <w:i/>
          <w:sz w:val="28"/>
          <w:szCs w:val="28"/>
          <w:lang w:val="x-none"/>
        </w:rPr>
        <w:t xml:space="preserve">of </w:t>
      </w:r>
      <w:r w:rsidRPr="004029DB">
        <w:rPr>
          <w:rFonts w:ascii="Times New Roman" w:eastAsiaTheme="minorEastAsia" w:hAnsi="Times New Roman"/>
          <w:i/>
          <w:sz w:val="28"/>
          <w:szCs w:val="28"/>
          <w:lang w:val="x-none"/>
        </w:rPr>
        <w:t>new radio resources to prepare MN’s connection by MIS_Link_Preparation</w:t>
      </w:r>
      <w:r w:rsidRPr="00BC04A6">
        <w:rPr>
          <w:rFonts w:ascii="Times New Roman" w:eastAsiaTheme="minorEastAsia" w:hAnsi="Times New Roman"/>
          <w:i/>
          <w:sz w:val="28"/>
          <w:szCs w:val="28"/>
          <w:lang w:val="x-none"/>
        </w:rPr>
        <w:t xml:space="preserve">.request primitive. </w:t>
      </w:r>
    </w:p>
    <w:p w14:paraId="5C44BBB1" w14:textId="77777777" w:rsidR="007D2AD1" w:rsidRDefault="00322E6E" w:rsidP="002471AF">
      <w:pPr>
        <w:pStyle w:val="a5"/>
        <w:numPr>
          <w:ilvl w:val="0"/>
          <w:numId w:val="57"/>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MN-A’s link layer prepare</w:t>
      </w:r>
      <w:r w:rsidR="002F65A8">
        <w:rPr>
          <w:rFonts w:ascii="Times New Roman" w:eastAsiaTheme="minorEastAsia" w:hAnsi="Times New Roman" w:hint="eastAsia"/>
          <w:i/>
          <w:sz w:val="28"/>
          <w:szCs w:val="28"/>
          <w:lang w:val="x-none"/>
        </w:rPr>
        <w:t>s</w:t>
      </w:r>
      <w:r w:rsidRPr="004029DB">
        <w:rPr>
          <w:rFonts w:ascii="Times New Roman" w:eastAsiaTheme="minorEastAsia" w:hAnsi="Times New Roman"/>
          <w:i/>
          <w:sz w:val="28"/>
          <w:szCs w:val="28"/>
          <w:lang w:val="x-none"/>
        </w:rPr>
        <w:t xml:space="preserve"> connection with new radio resources.</w:t>
      </w:r>
    </w:p>
    <w:p w14:paraId="53E168EA" w14:textId="77777777" w:rsidR="007D2AD1" w:rsidRPr="007D2AD1" w:rsidRDefault="007D2AD1" w:rsidP="004029DB"/>
    <w:p w14:paraId="0982BD44" w14:textId="77777777" w:rsidR="007D2AD1" w:rsidRPr="007D2AD1" w:rsidRDefault="007D2AD1" w:rsidP="00E632B6">
      <w:pPr>
        <w:pStyle w:val="a5"/>
        <w:widowControl w:val="0"/>
        <w:numPr>
          <w:ilvl w:val="1"/>
          <w:numId w:val="31"/>
        </w:numPr>
        <w:tabs>
          <w:tab w:val="clear" w:pos="284"/>
        </w:tabs>
        <w:overflowPunct w:val="0"/>
        <w:autoSpaceDE w:val="0"/>
        <w:autoSpaceDN w:val="0"/>
        <w:adjustRightInd w:val="0"/>
        <w:spacing w:before="180" w:after="180"/>
        <w:ind w:leftChars="0" w:left="567" w:hanging="567"/>
        <w:jc w:val="both"/>
        <w:textAlignment w:val="baseline"/>
        <w:outlineLvl w:val="1"/>
        <w:rPr>
          <w:rFonts w:ascii="Times New Roman" w:eastAsiaTheme="minorEastAsia" w:hAnsi="Times New Roman"/>
          <w:b/>
          <w:sz w:val="28"/>
          <w:szCs w:val="20"/>
          <w:lang w:val="x-none"/>
        </w:rPr>
      </w:pPr>
      <w:bookmarkStart w:id="40" w:name="_Toc392487769"/>
      <w:r w:rsidRPr="007D2AD1">
        <w:rPr>
          <w:rFonts w:ascii="Times New Roman" w:eastAsiaTheme="minorEastAsia" w:hAnsi="Times New Roman"/>
          <w:b/>
          <w:sz w:val="28"/>
          <w:szCs w:val="20"/>
          <w:lang w:val="x-none"/>
        </w:rPr>
        <w:t>Stage 3: Allocation of PoA’s Radio Resources</w:t>
      </w:r>
      <w:bookmarkEnd w:id="40"/>
    </w:p>
    <w:p w14:paraId="77A38E86" w14:textId="77777777" w:rsidR="007D2AD1" w:rsidRDefault="007D2AD1" w:rsidP="004029DB">
      <w:pPr>
        <w:ind w:leftChars="177" w:left="425"/>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 xml:space="preserve">In this stage, PoA’s radio resources are allocated by PoA or Access Controller. </w:t>
      </w:r>
      <w:r w:rsidR="007B55C3">
        <w:rPr>
          <w:rFonts w:ascii="Times New Roman" w:eastAsiaTheme="minorEastAsia" w:hAnsi="Times New Roman" w:hint="eastAsia"/>
          <w:i/>
          <w:sz w:val="28"/>
          <w:szCs w:val="28"/>
          <w:lang w:val="x-none"/>
        </w:rPr>
        <w:t>For this stage, MIS_Resource_Allocation and Link_Resource</w:t>
      </w:r>
      <w:r w:rsidR="00A36D9A">
        <w:rPr>
          <w:rFonts w:ascii="Times New Roman" w:eastAsiaTheme="minorEastAsia" w:hAnsi="Times New Roman" w:hint="eastAsia"/>
          <w:i/>
          <w:sz w:val="28"/>
          <w:szCs w:val="28"/>
          <w:lang w:val="x-none"/>
        </w:rPr>
        <w:t>_Allocation primitives/messages are newly proposed for allocating radio resources of PoA.</w:t>
      </w:r>
    </w:p>
    <w:p w14:paraId="589FAD0E" w14:textId="77777777" w:rsidR="00A36D9A" w:rsidRPr="004029DB" w:rsidRDefault="00A36D9A" w:rsidP="004029DB">
      <w:pPr>
        <w:ind w:leftChars="177" w:left="425"/>
        <w:jc w:val="both"/>
        <w:rPr>
          <w:rFonts w:ascii="Times New Roman" w:eastAsiaTheme="minorEastAsia" w:hAnsi="Times New Roman"/>
          <w:i/>
          <w:sz w:val="28"/>
          <w:szCs w:val="28"/>
          <w:lang w:val="x-none"/>
        </w:rPr>
      </w:pPr>
    </w:p>
    <w:p w14:paraId="00BECE07" w14:textId="77777777" w:rsidR="00083592" w:rsidRPr="00A36D9A" w:rsidRDefault="00083592" w:rsidP="00A36D9A">
      <w:pPr>
        <w:pStyle w:val="a5"/>
        <w:widowControl w:val="0"/>
        <w:numPr>
          <w:ilvl w:val="2"/>
          <w:numId w:val="31"/>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lang w:val="x-none"/>
        </w:rPr>
      </w:pPr>
      <w:bookmarkStart w:id="41" w:name="_Toc392487770"/>
      <w:r w:rsidRPr="00083592">
        <w:rPr>
          <w:rFonts w:ascii="Times New Roman" w:eastAsiaTheme="minorEastAsia" w:hAnsi="Times New Roman"/>
          <w:b/>
          <w:sz w:val="28"/>
          <w:szCs w:val="20"/>
          <w:lang w:val="x-none"/>
        </w:rPr>
        <w:t>PoA’s Radio Resource Allocation by PoA</w:t>
      </w:r>
      <w:bookmarkEnd w:id="41"/>
    </w:p>
    <w:p w14:paraId="32F29126" w14:textId="77777777" w:rsidR="00A50B4E" w:rsidRPr="00A50B4E" w:rsidRDefault="00083592" w:rsidP="00A50B4E">
      <w:pPr>
        <w:ind w:leftChars="177" w:left="425"/>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PoA</w:t>
      </w:r>
      <w:r w:rsidR="007D3451">
        <w:rPr>
          <w:rFonts w:ascii="Times New Roman" w:eastAsiaTheme="minorEastAsia" w:hAnsi="Times New Roman" w:hint="eastAsia"/>
          <w:i/>
          <w:sz w:val="28"/>
          <w:szCs w:val="28"/>
          <w:lang w:val="x-none"/>
        </w:rPr>
        <w:t xml:space="preserve"> itself</w:t>
      </w:r>
      <w:r w:rsidRPr="004029DB">
        <w:rPr>
          <w:rFonts w:ascii="Times New Roman" w:eastAsiaTheme="minorEastAsia" w:hAnsi="Times New Roman"/>
          <w:i/>
          <w:sz w:val="28"/>
          <w:szCs w:val="28"/>
          <w:lang w:val="x-none"/>
        </w:rPr>
        <w:t xml:space="preserve"> can allocate its radio resources</w:t>
      </w:r>
      <w:r w:rsidR="00242301">
        <w:rPr>
          <w:rFonts w:ascii="Times New Roman" w:eastAsiaTheme="minorEastAsia" w:hAnsi="Times New Roman" w:hint="eastAsia"/>
          <w:i/>
          <w:sz w:val="28"/>
          <w:szCs w:val="28"/>
          <w:lang w:val="x-none"/>
        </w:rPr>
        <w:t>, as shown in Fig. 11</w:t>
      </w:r>
      <w:r w:rsidRPr="004029DB">
        <w:rPr>
          <w:rFonts w:ascii="Times New Roman" w:eastAsiaTheme="minorEastAsia" w:hAnsi="Times New Roman"/>
          <w:i/>
          <w:sz w:val="28"/>
          <w:szCs w:val="28"/>
          <w:lang w:val="x-none"/>
        </w:rPr>
        <w:t>.</w:t>
      </w:r>
      <w:r w:rsidR="002E69EA">
        <w:rPr>
          <w:rFonts w:ascii="Times New Roman" w:eastAsiaTheme="minorEastAsia" w:hAnsi="Times New Roman" w:hint="eastAsia"/>
          <w:i/>
          <w:sz w:val="28"/>
          <w:szCs w:val="28"/>
          <w:lang w:val="x-none"/>
        </w:rPr>
        <w:t xml:space="preserve"> </w:t>
      </w:r>
      <w:r w:rsidR="002E69EA" w:rsidRPr="009559F2">
        <w:rPr>
          <w:rFonts w:ascii="Times New Roman" w:eastAsiaTheme="minorEastAsia" w:hAnsi="Times New Roman"/>
          <w:i/>
          <w:sz w:val="28"/>
          <w:szCs w:val="28"/>
          <w:lang w:val="x-none"/>
        </w:rPr>
        <w:t>MIS_Resource_Allocation.request and Link_Resource_Allocation.request primitives are new primitives for allocating radio resources and include parameters that represent radio resources (e.g., frequency band, transmit power, and time slot).</w:t>
      </w:r>
    </w:p>
    <w:p w14:paraId="1EB737E6" w14:textId="77777777" w:rsidR="00083592" w:rsidRPr="00E632B6" w:rsidRDefault="00083592" w:rsidP="00E632B6">
      <w:pPr>
        <w:pStyle w:val="a5"/>
        <w:numPr>
          <w:ilvl w:val="0"/>
          <w:numId w:val="58"/>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PoA’s MIS user sends MIS_Resource_Allocation.request p</w:t>
      </w:r>
      <w:r w:rsidRPr="00BC04A6">
        <w:rPr>
          <w:rFonts w:ascii="Times New Roman" w:eastAsiaTheme="minorEastAsia" w:hAnsi="Times New Roman"/>
          <w:i/>
          <w:sz w:val="28"/>
          <w:szCs w:val="28"/>
          <w:lang w:val="x-none"/>
        </w:rPr>
        <w:t>rimitive to PoA’s MISF</w:t>
      </w:r>
      <w:r>
        <w:rPr>
          <w:rFonts w:ascii="Times New Roman" w:eastAsiaTheme="minorEastAsia" w:hAnsi="Times New Roman" w:hint="eastAsia"/>
          <w:i/>
          <w:sz w:val="28"/>
          <w:szCs w:val="28"/>
          <w:lang w:val="x-none"/>
        </w:rPr>
        <w:t>.</w:t>
      </w:r>
    </w:p>
    <w:p w14:paraId="75E83068" w14:textId="77777777" w:rsidR="00083592" w:rsidRPr="00E632B6" w:rsidRDefault="00083592" w:rsidP="00E632B6">
      <w:pPr>
        <w:pStyle w:val="a5"/>
        <w:numPr>
          <w:ilvl w:val="0"/>
          <w:numId w:val="58"/>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PoA’s link layer receives information on radio resources for allocation by Link_Resource_Allocat</w:t>
      </w:r>
      <w:r w:rsidRPr="00BC04A6">
        <w:rPr>
          <w:rFonts w:ascii="Times New Roman" w:eastAsiaTheme="minorEastAsia" w:hAnsi="Times New Roman"/>
          <w:i/>
          <w:sz w:val="28"/>
          <w:szCs w:val="28"/>
          <w:lang w:val="x-none"/>
        </w:rPr>
        <w:t>ion.request primitive</w:t>
      </w:r>
      <w:r>
        <w:rPr>
          <w:rFonts w:ascii="Times New Roman" w:eastAsiaTheme="minorEastAsia" w:hAnsi="Times New Roman" w:hint="eastAsia"/>
          <w:i/>
          <w:sz w:val="28"/>
          <w:szCs w:val="28"/>
          <w:lang w:val="x-none"/>
        </w:rPr>
        <w:t>.</w:t>
      </w:r>
    </w:p>
    <w:p w14:paraId="6795F0AA" w14:textId="77777777" w:rsidR="00083592" w:rsidRPr="00E632B6" w:rsidRDefault="00083592" w:rsidP="00E632B6">
      <w:pPr>
        <w:pStyle w:val="a5"/>
        <w:numPr>
          <w:ilvl w:val="0"/>
          <w:numId w:val="58"/>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PoA’s link layer allocates its o</w:t>
      </w:r>
      <w:r w:rsidRPr="00BC04A6">
        <w:rPr>
          <w:rFonts w:ascii="Times New Roman" w:eastAsiaTheme="minorEastAsia" w:hAnsi="Times New Roman"/>
          <w:i/>
          <w:sz w:val="28"/>
          <w:szCs w:val="28"/>
          <w:lang w:val="x-none"/>
        </w:rPr>
        <w:t>wn radio resources</w:t>
      </w:r>
      <w:r w:rsidRPr="004029DB">
        <w:rPr>
          <w:rFonts w:ascii="Times New Roman" w:eastAsiaTheme="minorEastAsia" w:hAnsi="Times New Roman"/>
          <w:i/>
          <w:sz w:val="28"/>
          <w:szCs w:val="28"/>
          <w:lang w:val="x-none"/>
        </w:rPr>
        <w:t xml:space="preserve">. </w:t>
      </w:r>
    </w:p>
    <w:p w14:paraId="7E3E9B1F" w14:textId="77777777" w:rsidR="00083592" w:rsidRPr="00E632B6" w:rsidRDefault="00083592" w:rsidP="00E632B6">
      <w:pPr>
        <w:pStyle w:val="a5"/>
        <w:numPr>
          <w:ilvl w:val="0"/>
          <w:numId w:val="58"/>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After PoA’s link layer allocates radio resources, PoA’s link layer sends Link_Resource_Allocation.confirm pr</w:t>
      </w:r>
      <w:r w:rsidRPr="00BC04A6">
        <w:rPr>
          <w:rFonts w:ascii="Times New Roman" w:eastAsiaTheme="minorEastAsia" w:hAnsi="Times New Roman"/>
          <w:i/>
          <w:sz w:val="28"/>
          <w:szCs w:val="28"/>
          <w:lang w:val="x-none"/>
        </w:rPr>
        <w:t>imitive to PoA’s MI</w:t>
      </w:r>
      <w:r w:rsidRPr="000F00AF">
        <w:rPr>
          <w:rFonts w:ascii="Times New Roman" w:eastAsiaTheme="minorEastAsia" w:hAnsi="Times New Roman"/>
          <w:i/>
          <w:sz w:val="28"/>
          <w:szCs w:val="28"/>
          <w:lang w:val="x-none"/>
        </w:rPr>
        <w:t>SF</w:t>
      </w:r>
      <w:r>
        <w:rPr>
          <w:rFonts w:ascii="Times New Roman" w:eastAsiaTheme="minorEastAsia" w:hAnsi="Times New Roman" w:hint="eastAsia"/>
          <w:i/>
          <w:sz w:val="28"/>
          <w:szCs w:val="28"/>
          <w:lang w:val="x-none"/>
        </w:rPr>
        <w:t>.</w:t>
      </w:r>
    </w:p>
    <w:p w14:paraId="42D1EDA5" w14:textId="77777777" w:rsidR="008405C7" w:rsidRDefault="00BD2C87" w:rsidP="00E632B6">
      <w:pPr>
        <w:pStyle w:val="a5"/>
        <w:numPr>
          <w:ilvl w:val="0"/>
          <w:numId w:val="58"/>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 xml:space="preserve">result of radio resource allocation </w:t>
      </w:r>
      <w:r w:rsidR="00083592" w:rsidRPr="004029DB">
        <w:rPr>
          <w:rFonts w:ascii="Times New Roman" w:eastAsiaTheme="minorEastAsia" w:hAnsi="Times New Roman"/>
          <w:i/>
          <w:sz w:val="28"/>
          <w:szCs w:val="28"/>
          <w:lang w:val="x-none"/>
        </w:rPr>
        <w:t>is reported</w:t>
      </w:r>
      <w:r>
        <w:rPr>
          <w:rFonts w:ascii="Times New Roman" w:eastAsiaTheme="minorEastAsia" w:hAnsi="Times New Roman" w:hint="eastAsia"/>
          <w:i/>
          <w:sz w:val="28"/>
          <w:szCs w:val="28"/>
          <w:lang w:val="x-none"/>
        </w:rPr>
        <w:t xml:space="preserve"> to </w:t>
      </w:r>
      <w:r w:rsidRPr="004029DB">
        <w:rPr>
          <w:rFonts w:ascii="Times New Roman" w:eastAsiaTheme="minorEastAsia" w:hAnsi="Times New Roman"/>
          <w:i/>
          <w:sz w:val="28"/>
          <w:szCs w:val="28"/>
          <w:lang w:val="x-none"/>
        </w:rPr>
        <w:t>PoA’s MIS user</w:t>
      </w:r>
      <w:r w:rsidR="00083592" w:rsidRPr="004029DB">
        <w:rPr>
          <w:rFonts w:ascii="Times New Roman" w:eastAsiaTheme="minorEastAsia" w:hAnsi="Times New Roman"/>
          <w:i/>
          <w:sz w:val="28"/>
          <w:szCs w:val="28"/>
          <w:lang w:val="x-none"/>
        </w:rPr>
        <w:t xml:space="preserve"> by  MIS_Resource_Allocation.conf</w:t>
      </w:r>
      <w:r w:rsidR="00083592" w:rsidRPr="00BC04A6">
        <w:rPr>
          <w:rFonts w:ascii="Times New Roman" w:eastAsiaTheme="minorEastAsia" w:hAnsi="Times New Roman"/>
          <w:i/>
          <w:sz w:val="28"/>
          <w:szCs w:val="28"/>
          <w:lang w:val="x-none"/>
        </w:rPr>
        <w:t>irm primitive</w:t>
      </w:r>
      <w:r w:rsidR="00083592" w:rsidRPr="004029DB">
        <w:rPr>
          <w:rFonts w:ascii="Times New Roman" w:eastAsiaTheme="minorEastAsia" w:hAnsi="Times New Roman"/>
          <w:i/>
          <w:sz w:val="28"/>
          <w:szCs w:val="28"/>
          <w:lang w:val="x-none"/>
        </w:rPr>
        <w:t xml:space="preserve">. </w:t>
      </w:r>
    </w:p>
    <w:p w14:paraId="0A96B6AD" w14:textId="77777777" w:rsidR="00083592" w:rsidRDefault="00083592" w:rsidP="00E632B6">
      <w:pPr>
        <w:ind w:leftChars="177" w:left="425"/>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Link_Resource_Allocation.confirm and MIS_Resource_Allocation.confirm should include a parameter to present result (e.g., success or fail) of radio resource allocation.</w:t>
      </w:r>
    </w:p>
    <w:p w14:paraId="52EAB542" w14:textId="77777777" w:rsidR="00A50B4E" w:rsidRDefault="00A50B4E" w:rsidP="00E632B6">
      <w:pPr>
        <w:jc w:val="both"/>
        <w:rPr>
          <w:rFonts w:ascii="Times New Roman" w:eastAsiaTheme="minorEastAsia" w:hAnsi="Times New Roman"/>
          <w:i/>
          <w:sz w:val="28"/>
          <w:szCs w:val="28"/>
          <w:lang w:val="x-none"/>
        </w:rPr>
      </w:pPr>
    </w:p>
    <w:p w14:paraId="1138777A" w14:textId="77777777" w:rsidR="00A50B4E" w:rsidRDefault="00A50B4E" w:rsidP="00E632B6">
      <w:pPr>
        <w:jc w:val="both"/>
        <w:rPr>
          <w:rFonts w:ascii="Times New Roman" w:eastAsiaTheme="minorEastAsia" w:hAnsi="Times New Roman"/>
          <w:i/>
          <w:sz w:val="28"/>
          <w:szCs w:val="28"/>
          <w:lang w:val="x-none"/>
        </w:rPr>
      </w:pPr>
    </w:p>
    <w:p w14:paraId="3E4C3646" w14:textId="77777777" w:rsidR="00A50B4E" w:rsidRDefault="00A50B4E" w:rsidP="00E632B6">
      <w:pPr>
        <w:jc w:val="center"/>
        <w:rPr>
          <w:rFonts w:ascii="Times New Roman" w:eastAsiaTheme="minorEastAsia" w:hAnsi="Times New Roman"/>
          <w:i/>
          <w:sz w:val="28"/>
          <w:szCs w:val="28"/>
          <w:lang w:val="x-none"/>
        </w:rPr>
      </w:pPr>
      <w:r w:rsidRPr="00E632B6">
        <w:rPr>
          <w:rFonts w:ascii="Times New Roman" w:eastAsiaTheme="minorEastAsia" w:hAnsi="Times New Roman"/>
          <w:i/>
          <w:noProof/>
          <w:sz w:val="28"/>
          <w:szCs w:val="28"/>
          <w:lang w:val="en-US"/>
        </w:rPr>
        <w:lastRenderedPageBreak/>
        <w:drawing>
          <wp:inline distT="0" distB="0" distL="0" distR="0" wp14:anchorId="0DCEC153" wp14:editId="4FDB5349">
            <wp:extent cx="4162425" cy="3667125"/>
            <wp:effectExtent l="0" t="0" r="9525" b="9525"/>
            <wp:docPr id="78" name="그림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62425" cy="3667125"/>
                    </a:xfrm>
                    <a:prstGeom prst="rect">
                      <a:avLst/>
                    </a:prstGeom>
                    <a:noFill/>
                  </pic:spPr>
                </pic:pic>
              </a:graphicData>
            </a:graphic>
          </wp:inline>
        </w:drawing>
      </w:r>
    </w:p>
    <w:p w14:paraId="0CCAE2B1" w14:textId="77777777" w:rsidR="00A50B4E" w:rsidRDefault="00A50B4E" w:rsidP="00E632B6">
      <w:pPr>
        <w:jc w:val="center"/>
        <w:rPr>
          <w:rFonts w:ascii="Times New Roman" w:eastAsiaTheme="minorEastAsia" w:hAnsi="Times New Roman"/>
          <w:i/>
          <w:sz w:val="28"/>
          <w:szCs w:val="28"/>
          <w:lang w:val="x-none"/>
        </w:rPr>
      </w:pPr>
      <w:r>
        <w:rPr>
          <w:rFonts w:ascii="Times New Roman" w:eastAsiaTheme="minorEastAsia" w:hAnsi="Times New Roman" w:hint="eastAsia"/>
          <w:sz w:val="28"/>
          <w:szCs w:val="28"/>
        </w:rPr>
        <w:t>Fig. 1</w:t>
      </w:r>
      <w:r w:rsidR="008D03AD">
        <w:rPr>
          <w:rFonts w:ascii="Times New Roman" w:eastAsiaTheme="minorEastAsia" w:hAnsi="Times New Roman" w:hint="eastAsia"/>
          <w:sz w:val="28"/>
          <w:szCs w:val="28"/>
        </w:rPr>
        <w:t>1</w:t>
      </w:r>
      <w:r>
        <w:rPr>
          <w:rFonts w:ascii="Times New Roman" w:eastAsiaTheme="minorEastAsia" w:hAnsi="Times New Roman" w:hint="eastAsia"/>
          <w:sz w:val="28"/>
          <w:szCs w:val="28"/>
        </w:rPr>
        <w:t>. Po</w:t>
      </w:r>
      <w:r w:rsidR="00FE4460">
        <w:rPr>
          <w:rFonts w:ascii="Times New Roman" w:eastAsiaTheme="minorEastAsia" w:hAnsi="Times New Roman" w:hint="eastAsia"/>
          <w:sz w:val="28"/>
          <w:szCs w:val="28"/>
        </w:rPr>
        <w:t xml:space="preserve">A </w:t>
      </w:r>
      <w:r>
        <w:rPr>
          <w:rFonts w:ascii="Times New Roman" w:eastAsiaTheme="minorEastAsia" w:hAnsi="Times New Roman" w:hint="eastAsia"/>
          <w:sz w:val="28"/>
          <w:szCs w:val="28"/>
        </w:rPr>
        <w:t>allocates its own radio resources.</w:t>
      </w:r>
    </w:p>
    <w:p w14:paraId="5E6749CF" w14:textId="77777777" w:rsidR="00A50B4E" w:rsidRPr="00E632B6" w:rsidRDefault="00A50B4E" w:rsidP="00E632B6">
      <w:pPr>
        <w:jc w:val="both"/>
        <w:rPr>
          <w:rFonts w:ascii="Times New Roman" w:eastAsiaTheme="minorEastAsia" w:hAnsi="Times New Roman"/>
          <w:i/>
          <w:sz w:val="28"/>
          <w:szCs w:val="28"/>
          <w:lang w:val="x-none"/>
        </w:rPr>
      </w:pPr>
    </w:p>
    <w:p w14:paraId="3B877C2A" w14:textId="77777777" w:rsidR="002618F5" w:rsidRPr="00A50B4E" w:rsidRDefault="00083592" w:rsidP="00A50B4E">
      <w:pPr>
        <w:pStyle w:val="a5"/>
        <w:widowControl w:val="0"/>
        <w:numPr>
          <w:ilvl w:val="2"/>
          <w:numId w:val="31"/>
        </w:numPr>
        <w:tabs>
          <w:tab w:val="clear" w:pos="284"/>
        </w:tabs>
        <w:overflowPunct w:val="0"/>
        <w:autoSpaceDE w:val="0"/>
        <w:autoSpaceDN w:val="0"/>
        <w:adjustRightInd w:val="0"/>
        <w:spacing w:before="180" w:after="180"/>
        <w:ind w:leftChars="0"/>
        <w:jc w:val="both"/>
        <w:textAlignment w:val="baseline"/>
        <w:outlineLvl w:val="1"/>
        <w:rPr>
          <w:rFonts w:ascii="Times New Roman" w:eastAsiaTheme="minorEastAsia" w:hAnsi="Times New Roman"/>
          <w:b/>
          <w:sz w:val="28"/>
          <w:szCs w:val="20"/>
          <w:lang w:val="x-none"/>
        </w:rPr>
      </w:pPr>
      <w:bookmarkStart w:id="42" w:name="_Toc392487771"/>
      <w:r w:rsidRPr="00083592">
        <w:rPr>
          <w:rFonts w:ascii="Times New Roman" w:eastAsiaTheme="minorEastAsia" w:hAnsi="Times New Roman"/>
          <w:b/>
          <w:sz w:val="28"/>
          <w:szCs w:val="20"/>
          <w:lang w:val="x-none"/>
        </w:rPr>
        <w:t>PoA’s Radio Resource Allocation by Access Controller</w:t>
      </w:r>
      <w:bookmarkEnd w:id="42"/>
    </w:p>
    <w:p w14:paraId="57B33BA9" w14:textId="77777777" w:rsidR="002618F5" w:rsidRPr="00E632B6" w:rsidRDefault="002618F5" w:rsidP="00E632B6">
      <w:pPr>
        <w:ind w:leftChars="177" w:left="425"/>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MIS user of Access Controller can request PoA’s link layer to allocate radio resources</w:t>
      </w:r>
      <w:r w:rsidR="00B21183">
        <w:rPr>
          <w:rFonts w:ascii="Times New Roman" w:eastAsiaTheme="minorEastAsia" w:hAnsi="Times New Roman" w:hint="eastAsia"/>
          <w:i/>
          <w:sz w:val="28"/>
          <w:szCs w:val="28"/>
          <w:lang w:val="x-none"/>
        </w:rPr>
        <w:t xml:space="preserve"> as shown in Fig. 1</w:t>
      </w:r>
      <w:r w:rsidR="008D03AD">
        <w:rPr>
          <w:rFonts w:ascii="Times New Roman" w:eastAsiaTheme="minorEastAsia" w:hAnsi="Times New Roman" w:hint="eastAsia"/>
          <w:i/>
          <w:sz w:val="28"/>
          <w:szCs w:val="28"/>
          <w:lang w:val="x-none"/>
        </w:rPr>
        <w:t>2</w:t>
      </w:r>
      <w:r w:rsidRPr="004029DB">
        <w:rPr>
          <w:rFonts w:ascii="Times New Roman" w:eastAsiaTheme="minorEastAsia" w:hAnsi="Times New Roman"/>
          <w:i/>
          <w:sz w:val="28"/>
          <w:szCs w:val="28"/>
          <w:lang w:val="x-none"/>
        </w:rPr>
        <w:t xml:space="preserve">. </w:t>
      </w:r>
      <w:r w:rsidR="00C97120" w:rsidRPr="009559F2">
        <w:rPr>
          <w:rFonts w:ascii="Times New Roman" w:eastAsiaTheme="minorEastAsia" w:hAnsi="Times New Roman"/>
          <w:i/>
          <w:sz w:val="28"/>
          <w:szCs w:val="28"/>
          <w:lang w:val="x-none"/>
        </w:rPr>
        <w:t>MIS_Resource_Allocation.request and Link_Resource_Allocation.request primitives are new primitives for</w:t>
      </w:r>
      <w:r w:rsidR="00C97120">
        <w:rPr>
          <w:rFonts w:ascii="Times New Roman" w:eastAsiaTheme="minorEastAsia" w:hAnsi="Times New Roman" w:hint="eastAsia"/>
          <w:i/>
          <w:sz w:val="28"/>
          <w:szCs w:val="28"/>
          <w:lang w:val="x-none"/>
        </w:rPr>
        <w:t xml:space="preserve"> Access Controller to </w:t>
      </w:r>
      <w:r w:rsidR="00BD2C87">
        <w:rPr>
          <w:rFonts w:ascii="Times New Roman" w:eastAsiaTheme="minorEastAsia" w:hAnsi="Times New Roman" w:hint="eastAsia"/>
          <w:i/>
          <w:sz w:val="28"/>
          <w:szCs w:val="28"/>
          <w:lang w:val="x-none"/>
        </w:rPr>
        <w:t>allocate</w:t>
      </w:r>
      <w:r w:rsidR="00C97120">
        <w:rPr>
          <w:rFonts w:ascii="Times New Roman" w:eastAsiaTheme="minorEastAsia" w:hAnsi="Times New Roman"/>
          <w:i/>
          <w:sz w:val="28"/>
          <w:szCs w:val="28"/>
          <w:lang w:val="x-none"/>
        </w:rPr>
        <w:t xml:space="preserve"> </w:t>
      </w:r>
      <w:r w:rsidR="00BD2C87">
        <w:rPr>
          <w:rFonts w:ascii="Times New Roman" w:eastAsiaTheme="minorEastAsia" w:hAnsi="Times New Roman"/>
          <w:i/>
          <w:sz w:val="28"/>
          <w:szCs w:val="28"/>
          <w:lang w:val="x-none"/>
        </w:rPr>
        <w:t>radio resourc</w:t>
      </w:r>
      <w:r w:rsidR="00BD2C87">
        <w:rPr>
          <w:rFonts w:ascii="Times New Roman" w:eastAsiaTheme="minorEastAsia" w:hAnsi="Times New Roman" w:hint="eastAsia"/>
          <w:i/>
          <w:sz w:val="28"/>
          <w:szCs w:val="28"/>
          <w:lang w:val="x-none"/>
        </w:rPr>
        <w:t>es</w:t>
      </w:r>
      <w:r w:rsidR="00C97120">
        <w:rPr>
          <w:rFonts w:ascii="Times New Roman" w:eastAsiaTheme="minorEastAsia" w:hAnsi="Times New Roman" w:hint="eastAsia"/>
          <w:i/>
          <w:sz w:val="28"/>
          <w:szCs w:val="28"/>
          <w:lang w:val="x-none"/>
        </w:rPr>
        <w:t xml:space="preserve"> of PoA.</w:t>
      </w:r>
    </w:p>
    <w:p w14:paraId="1204AB86" w14:textId="77777777" w:rsidR="002618F5" w:rsidRPr="00E632B6" w:rsidRDefault="002618F5" w:rsidP="00E632B6">
      <w:pPr>
        <w:pStyle w:val="a5"/>
        <w:numPr>
          <w:ilvl w:val="0"/>
          <w:numId w:val="59"/>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MIS user of Access Controller sends MIS_Resource_Allocation.request primitive to MIS</w:t>
      </w:r>
      <w:r w:rsidRPr="00BC04A6">
        <w:rPr>
          <w:rFonts w:ascii="Times New Roman" w:eastAsiaTheme="minorEastAsia" w:hAnsi="Times New Roman"/>
          <w:i/>
          <w:sz w:val="28"/>
          <w:szCs w:val="28"/>
          <w:lang w:val="x-none"/>
        </w:rPr>
        <w:t xml:space="preserve">F </w:t>
      </w:r>
      <w:r w:rsidRPr="000F00AF">
        <w:rPr>
          <w:rFonts w:ascii="Times New Roman" w:eastAsiaTheme="minorEastAsia" w:hAnsi="Times New Roman"/>
          <w:i/>
          <w:sz w:val="28"/>
          <w:szCs w:val="28"/>
          <w:lang w:val="x-none"/>
        </w:rPr>
        <w:t>of Access Controller</w:t>
      </w:r>
      <w:r>
        <w:rPr>
          <w:rFonts w:ascii="Times New Roman" w:eastAsiaTheme="minorEastAsia" w:hAnsi="Times New Roman" w:hint="eastAsia"/>
          <w:i/>
          <w:sz w:val="28"/>
          <w:szCs w:val="28"/>
          <w:lang w:val="x-none"/>
        </w:rPr>
        <w:t>.</w:t>
      </w:r>
    </w:p>
    <w:p w14:paraId="5834E116" w14:textId="77777777" w:rsidR="002618F5" w:rsidRPr="00E632B6" w:rsidRDefault="002618F5" w:rsidP="00E632B6">
      <w:pPr>
        <w:pStyle w:val="a5"/>
        <w:numPr>
          <w:ilvl w:val="0"/>
          <w:numId w:val="59"/>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 xml:space="preserve"> MISF of Access Controller sends MIS_Resource_Allocation request </w:t>
      </w:r>
      <w:r w:rsidRPr="00BC04A6">
        <w:rPr>
          <w:rFonts w:ascii="Times New Roman" w:eastAsiaTheme="minorEastAsia" w:hAnsi="Times New Roman"/>
          <w:i/>
          <w:sz w:val="28"/>
          <w:szCs w:val="28"/>
          <w:lang w:val="x-none"/>
        </w:rPr>
        <w:t>message to PoA’s MISF</w:t>
      </w:r>
      <w:r>
        <w:rPr>
          <w:rFonts w:ascii="Times New Roman" w:eastAsiaTheme="minorEastAsia" w:hAnsi="Times New Roman" w:hint="eastAsia"/>
          <w:i/>
          <w:sz w:val="28"/>
          <w:szCs w:val="28"/>
          <w:lang w:val="x-none"/>
        </w:rPr>
        <w:t>.</w:t>
      </w:r>
    </w:p>
    <w:p w14:paraId="7FABE5AD" w14:textId="77777777" w:rsidR="002618F5" w:rsidRPr="00E632B6" w:rsidRDefault="002618F5" w:rsidP="00E632B6">
      <w:pPr>
        <w:pStyle w:val="a5"/>
        <w:numPr>
          <w:ilvl w:val="0"/>
          <w:numId w:val="59"/>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PoA’s link layer receives information on radio resources for allocation by Link_Resou</w:t>
      </w:r>
      <w:r w:rsidRPr="00BC04A6">
        <w:rPr>
          <w:rFonts w:ascii="Times New Roman" w:eastAsiaTheme="minorEastAsia" w:hAnsi="Times New Roman"/>
          <w:i/>
          <w:sz w:val="28"/>
          <w:szCs w:val="28"/>
          <w:lang w:val="x-none"/>
        </w:rPr>
        <w:t>rce_Allocation</w:t>
      </w:r>
      <w:r>
        <w:rPr>
          <w:rFonts w:ascii="Times New Roman" w:eastAsiaTheme="minorEastAsia" w:hAnsi="Times New Roman" w:hint="eastAsia"/>
          <w:i/>
          <w:sz w:val="28"/>
          <w:szCs w:val="28"/>
          <w:lang w:val="x-none"/>
        </w:rPr>
        <w:t>.</w:t>
      </w:r>
    </w:p>
    <w:p w14:paraId="00971224" w14:textId="77777777" w:rsidR="002618F5" w:rsidRPr="00E632B6" w:rsidRDefault="002618F5" w:rsidP="00E632B6">
      <w:pPr>
        <w:pStyle w:val="a5"/>
        <w:numPr>
          <w:ilvl w:val="0"/>
          <w:numId w:val="59"/>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 xml:space="preserve">PoA’s link layer allocates its own radio resources. </w:t>
      </w:r>
    </w:p>
    <w:p w14:paraId="3E9F9EF5" w14:textId="77777777" w:rsidR="002618F5" w:rsidRPr="00E632B6" w:rsidRDefault="002618F5" w:rsidP="00E632B6">
      <w:pPr>
        <w:pStyle w:val="a5"/>
        <w:numPr>
          <w:ilvl w:val="0"/>
          <w:numId w:val="59"/>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PoA’s link layer sends Link_Resource_Allocation</w:t>
      </w:r>
      <w:r w:rsidRPr="00BC04A6">
        <w:rPr>
          <w:rFonts w:ascii="Times New Roman" w:eastAsiaTheme="minorEastAsia" w:hAnsi="Times New Roman"/>
          <w:i/>
          <w:sz w:val="28"/>
          <w:szCs w:val="28"/>
          <w:lang w:val="x-none"/>
        </w:rPr>
        <w:t>.confirm to PoA’s MISF</w:t>
      </w:r>
      <w:r>
        <w:rPr>
          <w:rFonts w:ascii="Times New Roman" w:eastAsiaTheme="minorEastAsia" w:hAnsi="Times New Roman" w:hint="eastAsia"/>
          <w:i/>
          <w:sz w:val="28"/>
          <w:szCs w:val="28"/>
          <w:lang w:val="x-none"/>
        </w:rPr>
        <w:t>.</w:t>
      </w:r>
    </w:p>
    <w:p w14:paraId="0CA1F978" w14:textId="77777777" w:rsidR="002618F5" w:rsidRPr="00E632B6" w:rsidRDefault="002618F5" w:rsidP="00E632B6">
      <w:pPr>
        <w:pStyle w:val="a5"/>
        <w:numPr>
          <w:ilvl w:val="0"/>
          <w:numId w:val="59"/>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 xml:space="preserve"> PoA’s MISF sends MIS_Response_Allocation response message to MISF</w:t>
      </w:r>
      <w:r w:rsidRPr="00BC04A6">
        <w:rPr>
          <w:rFonts w:ascii="Times New Roman" w:eastAsiaTheme="minorEastAsia" w:hAnsi="Times New Roman"/>
          <w:i/>
          <w:sz w:val="28"/>
          <w:szCs w:val="28"/>
          <w:lang w:val="x-none"/>
        </w:rPr>
        <w:t xml:space="preserve"> of Access Controller</w:t>
      </w:r>
      <w:r>
        <w:rPr>
          <w:rFonts w:ascii="Times New Roman" w:eastAsiaTheme="minorEastAsia" w:hAnsi="Times New Roman" w:hint="eastAsia"/>
          <w:i/>
          <w:sz w:val="28"/>
          <w:szCs w:val="28"/>
          <w:lang w:val="x-none"/>
        </w:rPr>
        <w:t>.</w:t>
      </w:r>
    </w:p>
    <w:p w14:paraId="3CEC3514" w14:textId="77777777" w:rsidR="002618F5" w:rsidRDefault="002618F5" w:rsidP="00E632B6">
      <w:pPr>
        <w:pStyle w:val="a5"/>
        <w:numPr>
          <w:ilvl w:val="0"/>
          <w:numId w:val="59"/>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lastRenderedPageBreak/>
        <w:t xml:space="preserve">MIS user of Access Controller receives report </w:t>
      </w:r>
      <w:r w:rsidR="00A638FD">
        <w:rPr>
          <w:rFonts w:ascii="Times New Roman" w:eastAsiaTheme="minorEastAsia" w:hAnsi="Times New Roman" w:hint="eastAsia"/>
          <w:i/>
          <w:sz w:val="28"/>
          <w:szCs w:val="28"/>
          <w:lang w:val="x-none"/>
        </w:rPr>
        <w:t>on the</w:t>
      </w:r>
      <w:r w:rsidRPr="004029DB">
        <w:rPr>
          <w:rFonts w:ascii="Times New Roman" w:eastAsiaTheme="minorEastAsia" w:hAnsi="Times New Roman"/>
          <w:i/>
          <w:sz w:val="28"/>
          <w:szCs w:val="28"/>
          <w:lang w:val="x-none"/>
        </w:rPr>
        <w:t xml:space="preserve"> result of PoA’s ra</w:t>
      </w:r>
      <w:r w:rsidRPr="00BC04A6">
        <w:rPr>
          <w:rFonts w:ascii="Times New Roman" w:eastAsiaTheme="minorEastAsia" w:hAnsi="Times New Roman"/>
          <w:i/>
          <w:sz w:val="28"/>
          <w:szCs w:val="28"/>
          <w:lang w:val="x-none"/>
        </w:rPr>
        <w:t>dio resource allocation</w:t>
      </w:r>
      <w:r w:rsidRPr="004029DB">
        <w:rPr>
          <w:rFonts w:ascii="Times New Roman" w:eastAsiaTheme="minorEastAsia" w:hAnsi="Times New Roman"/>
          <w:i/>
          <w:sz w:val="28"/>
          <w:szCs w:val="28"/>
          <w:lang w:val="x-none"/>
        </w:rPr>
        <w:t>.</w:t>
      </w:r>
    </w:p>
    <w:p w14:paraId="4CBD1ADA" w14:textId="77777777" w:rsidR="00FE4460" w:rsidRDefault="00FE4460" w:rsidP="00E632B6">
      <w:pPr>
        <w:jc w:val="both"/>
        <w:rPr>
          <w:rFonts w:ascii="Times New Roman" w:eastAsiaTheme="minorEastAsia" w:hAnsi="Times New Roman"/>
          <w:i/>
          <w:sz w:val="28"/>
          <w:szCs w:val="28"/>
          <w:lang w:val="x-none"/>
        </w:rPr>
      </w:pPr>
    </w:p>
    <w:p w14:paraId="0DBC0E31" w14:textId="77777777" w:rsidR="00FE4460" w:rsidRDefault="00FE4460" w:rsidP="00E632B6">
      <w:pPr>
        <w:jc w:val="center"/>
        <w:rPr>
          <w:rFonts w:ascii="Times New Roman" w:eastAsiaTheme="minorEastAsia" w:hAnsi="Times New Roman"/>
          <w:i/>
          <w:sz w:val="28"/>
          <w:szCs w:val="28"/>
          <w:lang w:val="x-none"/>
        </w:rPr>
      </w:pPr>
      <w:r w:rsidRPr="00E632B6">
        <w:rPr>
          <w:rFonts w:ascii="Times New Roman" w:eastAsiaTheme="minorEastAsia" w:hAnsi="Times New Roman"/>
          <w:i/>
          <w:noProof/>
          <w:sz w:val="28"/>
          <w:szCs w:val="28"/>
          <w:lang w:val="en-US"/>
        </w:rPr>
        <w:drawing>
          <wp:inline distT="0" distB="0" distL="0" distR="0" wp14:anchorId="2C16F1F6" wp14:editId="074D2710">
            <wp:extent cx="5924550" cy="4467225"/>
            <wp:effectExtent l="0" t="0" r="0" b="9525"/>
            <wp:docPr id="81" name="그림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26234" cy="4468495"/>
                    </a:xfrm>
                    <a:prstGeom prst="rect">
                      <a:avLst/>
                    </a:prstGeom>
                    <a:noFill/>
                  </pic:spPr>
                </pic:pic>
              </a:graphicData>
            </a:graphic>
          </wp:inline>
        </w:drawing>
      </w:r>
    </w:p>
    <w:p w14:paraId="02791DFC" w14:textId="77777777" w:rsidR="00FE4460" w:rsidRDefault="00FE4460" w:rsidP="00FE4460">
      <w:pPr>
        <w:jc w:val="center"/>
        <w:rPr>
          <w:rFonts w:ascii="Times New Roman" w:eastAsiaTheme="minorEastAsia" w:hAnsi="Times New Roman"/>
          <w:i/>
          <w:sz w:val="28"/>
          <w:szCs w:val="28"/>
          <w:lang w:val="x-none"/>
        </w:rPr>
      </w:pPr>
      <w:r>
        <w:rPr>
          <w:rFonts w:ascii="Times New Roman" w:eastAsiaTheme="minorEastAsia" w:hAnsi="Times New Roman" w:hint="eastAsia"/>
          <w:sz w:val="28"/>
          <w:szCs w:val="28"/>
        </w:rPr>
        <w:t>Fig. 1</w:t>
      </w:r>
      <w:r w:rsidR="008D03AD">
        <w:rPr>
          <w:rFonts w:ascii="Times New Roman" w:eastAsiaTheme="minorEastAsia" w:hAnsi="Times New Roman" w:hint="eastAsia"/>
          <w:sz w:val="28"/>
          <w:szCs w:val="28"/>
        </w:rPr>
        <w:t>2</w:t>
      </w:r>
      <w:r>
        <w:rPr>
          <w:rFonts w:ascii="Times New Roman" w:eastAsiaTheme="minorEastAsia" w:hAnsi="Times New Roman" w:hint="eastAsia"/>
          <w:sz w:val="28"/>
          <w:szCs w:val="28"/>
        </w:rPr>
        <w:t>. Access Controller allocates radio resources for PoA.</w:t>
      </w:r>
    </w:p>
    <w:p w14:paraId="7B7FF827" w14:textId="77777777" w:rsidR="00FE4460" w:rsidRPr="00E632B6" w:rsidRDefault="00FE4460" w:rsidP="00E632B6">
      <w:pPr>
        <w:jc w:val="both"/>
        <w:rPr>
          <w:rFonts w:ascii="Times New Roman" w:eastAsiaTheme="minorEastAsia" w:hAnsi="Times New Roman"/>
          <w:i/>
          <w:sz w:val="28"/>
          <w:szCs w:val="28"/>
          <w:lang w:val="x-none"/>
        </w:rPr>
      </w:pPr>
    </w:p>
    <w:p w14:paraId="775FE56E" w14:textId="77777777" w:rsidR="002618F5" w:rsidRPr="008952A7" w:rsidRDefault="002618F5" w:rsidP="004029DB"/>
    <w:p w14:paraId="34F1A812" w14:textId="77777777" w:rsidR="002618F5" w:rsidRPr="008D03AD" w:rsidRDefault="002618F5" w:rsidP="004029DB">
      <w:pPr>
        <w:pStyle w:val="a5"/>
        <w:widowControl w:val="0"/>
        <w:numPr>
          <w:ilvl w:val="1"/>
          <w:numId w:val="31"/>
        </w:numPr>
        <w:tabs>
          <w:tab w:val="clear" w:pos="284"/>
        </w:tabs>
        <w:overflowPunct w:val="0"/>
        <w:autoSpaceDE w:val="0"/>
        <w:autoSpaceDN w:val="0"/>
        <w:adjustRightInd w:val="0"/>
        <w:spacing w:before="180" w:after="180"/>
        <w:ind w:leftChars="0" w:left="567" w:hanging="567"/>
        <w:jc w:val="both"/>
        <w:textAlignment w:val="baseline"/>
        <w:outlineLvl w:val="1"/>
        <w:rPr>
          <w:rFonts w:ascii="Times New Roman" w:eastAsiaTheme="minorEastAsia" w:hAnsi="Times New Roman"/>
          <w:b/>
          <w:sz w:val="28"/>
          <w:szCs w:val="20"/>
          <w:lang w:val="x-none"/>
        </w:rPr>
      </w:pPr>
      <w:bookmarkStart w:id="43" w:name="_Toc392487772"/>
      <w:r w:rsidRPr="002618F5">
        <w:rPr>
          <w:rFonts w:ascii="Times New Roman" w:eastAsiaTheme="minorEastAsia" w:hAnsi="Times New Roman"/>
          <w:b/>
          <w:sz w:val="28"/>
          <w:szCs w:val="20"/>
          <w:lang w:val="x-none"/>
        </w:rPr>
        <w:t>Stage 4: Report of PoA’s Allocated Radio Resources</w:t>
      </w:r>
      <w:bookmarkEnd w:id="43"/>
    </w:p>
    <w:p w14:paraId="04472E9F" w14:textId="200C4F8C" w:rsidR="00E30BA3" w:rsidRDefault="002E69EA" w:rsidP="007475E5">
      <w:pPr>
        <w:ind w:leftChars="177" w:left="425"/>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After radio resource allocation of PoA, PoA should report its updated radio resources to other network entities such as neighboring PoA, Access Controller, and Information Server</w:t>
      </w:r>
      <w:r w:rsidR="006067FB">
        <w:rPr>
          <w:rFonts w:ascii="Times New Roman" w:eastAsiaTheme="minorEastAsia" w:hAnsi="Times New Roman" w:hint="eastAsia"/>
          <w:i/>
          <w:sz w:val="28"/>
          <w:szCs w:val="28"/>
          <w:lang w:val="x-none"/>
        </w:rPr>
        <w:t>, as shown in Fig. 13</w:t>
      </w:r>
      <w:r w:rsidRPr="004029DB">
        <w:rPr>
          <w:rFonts w:ascii="Times New Roman" w:eastAsiaTheme="minorEastAsia" w:hAnsi="Times New Roman"/>
          <w:i/>
          <w:sz w:val="28"/>
          <w:szCs w:val="28"/>
          <w:lang w:val="x-none"/>
        </w:rPr>
        <w:t>. MIS_Resource_Report and Link_Resource_Report are new primitives and messages for reporting PoA’s updated radio resource allocation. They include parameters that represent updated radio resources of PoA.</w:t>
      </w:r>
    </w:p>
    <w:p w14:paraId="58F77A46" w14:textId="2EE7F908" w:rsidR="00A6348E" w:rsidRDefault="007475E5" w:rsidP="0074614D">
      <w:pPr>
        <w:ind w:leftChars="177" w:left="425"/>
        <w:jc w:val="both"/>
        <w:rPr>
          <w:ins w:id="44" w:author="ETRI" w:date="2014-07-10T10:13:00Z"/>
          <w:rFonts w:ascii="Times New Roman" w:eastAsiaTheme="minorEastAsia" w:hAnsi="Times New Roman"/>
          <w:i/>
          <w:sz w:val="28"/>
          <w:szCs w:val="28"/>
          <w:lang w:val="x-none"/>
        </w:rPr>
      </w:pPr>
      <w:ins w:id="45" w:author="ETRI" w:date="2014-07-07T22:01:00Z">
        <w:r>
          <w:rPr>
            <w:rFonts w:ascii="Times New Roman" w:eastAsiaTheme="minorEastAsia" w:hAnsi="Times New Roman" w:hint="eastAsia"/>
            <w:i/>
            <w:sz w:val="28"/>
            <w:szCs w:val="28"/>
            <w:lang w:val="x-none"/>
          </w:rPr>
          <w:lastRenderedPageBreak/>
          <w:t>*</w:t>
        </w:r>
      </w:ins>
      <w:ins w:id="46" w:author="ETRI" w:date="2014-07-10T10:17:00Z">
        <w:r w:rsidR="00EF0BB2">
          <w:rPr>
            <w:rFonts w:ascii="Times New Roman" w:eastAsiaTheme="minorEastAsia" w:hAnsi="Times New Roman" w:hint="eastAsia"/>
            <w:i/>
            <w:sz w:val="28"/>
            <w:szCs w:val="28"/>
            <w:lang w:val="x-none"/>
          </w:rPr>
          <w:t xml:space="preserve"> Pre-existing Link_Parameter_Report and </w:t>
        </w:r>
        <w:r w:rsidR="00EF0BB2">
          <w:rPr>
            <w:rFonts w:ascii="Times New Roman" w:eastAsiaTheme="minorEastAsia" w:hAnsi="Times New Roman"/>
            <w:i/>
            <w:sz w:val="28"/>
            <w:szCs w:val="28"/>
            <w:lang w:val="x-none"/>
          </w:rPr>
          <w:t xml:space="preserve">MIS_Link_Paramenter_Report primitives/messages </w:t>
        </w:r>
      </w:ins>
      <w:ins w:id="47" w:author="ETRI" w:date="2014-07-10T10:18:00Z">
        <w:r w:rsidR="00B9010C">
          <w:rPr>
            <w:rFonts w:ascii="Times New Roman" w:eastAsiaTheme="minorEastAsia" w:hAnsi="Times New Roman" w:hint="eastAsia"/>
            <w:i/>
            <w:sz w:val="28"/>
            <w:szCs w:val="28"/>
            <w:lang w:val="x-none"/>
          </w:rPr>
          <w:t>are</w:t>
        </w:r>
      </w:ins>
      <w:ins w:id="48" w:author="ETRI" w:date="2014-07-10T10:17:00Z">
        <w:r w:rsidR="00EF0BB2">
          <w:rPr>
            <w:rFonts w:ascii="Times New Roman" w:eastAsiaTheme="minorEastAsia" w:hAnsi="Times New Roman" w:hint="eastAsia"/>
            <w:i/>
            <w:sz w:val="28"/>
            <w:szCs w:val="28"/>
            <w:lang w:val="x-none"/>
          </w:rPr>
          <w:t xml:space="preserve"> defined for</w:t>
        </w:r>
        <w:r w:rsidR="00EF0BB2">
          <w:rPr>
            <w:rFonts w:ascii="Times New Roman" w:eastAsiaTheme="minorEastAsia" w:hAnsi="Times New Roman"/>
            <w:i/>
            <w:sz w:val="28"/>
            <w:szCs w:val="28"/>
            <w:lang w:val="x-none"/>
          </w:rPr>
          <w:t xml:space="preserve"> </w:t>
        </w:r>
      </w:ins>
      <w:ins w:id="49" w:author="ETRI" w:date="2014-07-10T10:18:00Z">
        <w:r w:rsidR="00D614E8">
          <w:rPr>
            <w:rFonts w:ascii="Times New Roman" w:eastAsiaTheme="minorEastAsia" w:hAnsi="Times New Roman" w:hint="eastAsia"/>
            <w:i/>
            <w:sz w:val="28"/>
            <w:szCs w:val="28"/>
            <w:lang w:val="x-none"/>
          </w:rPr>
          <w:t xml:space="preserve">indicating </w:t>
        </w:r>
      </w:ins>
      <w:ins w:id="50" w:author="ETRI" w:date="2014-07-10T10:17:00Z">
        <w:r w:rsidR="00EF0BB2" w:rsidRPr="007475E5">
          <w:rPr>
            <w:rFonts w:ascii="Times New Roman" w:eastAsiaTheme="minorEastAsia" w:hAnsi="Times New Roman"/>
            <w:i/>
            <w:sz w:val="28"/>
            <w:szCs w:val="28"/>
            <w:lang w:val="x-none"/>
          </w:rPr>
          <w:t>changes in link conditions that have crossed pre-configured threshold levels</w:t>
        </w:r>
        <w:r w:rsidR="00EF0BB2">
          <w:rPr>
            <w:rFonts w:ascii="Times New Roman" w:eastAsiaTheme="minorEastAsia" w:hAnsi="Times New Roman" w:hint="eastAsia"/>
            <w:i/>
            <w:sz w:val="28"/>
            <w:szCs w:val="28"/>
            <w:lang w:val="x-none"/>
          </w:rPr>
          <w:t>.</w:t>
        </w:r>
      </w:ins>
      <w:ins w:id="51" w:author="ETRI" w:date="2014-07-10T10:19:00Z">
        <w:r w:rsidR="00D614E8">
          <w:rPr>
            <w:rFonts w:ascii="Times New Roman" w:eastAsiaTheme="minorEastAsia" w:hAnsi="Times New Roman" w:hint="eastAsia"/>
            <w:i/>
            <w:sz w:val="28"/>
            <w:szCs w:val="28"/>
            <w:lang w:val="x-none"/>
          </w:rPr>
          <w:t xml:space="preserve"> However, </w:t>
        </w:r>
      </w:ins>
      <w:ins w:id="52" w:author="ETRI" w:date="2014-07-10T10:16:00Z">
        <w:r w:rsidR="00EF0BB2">
          <w:rPr>
            <w:rFonts w:ascii="Times New Roman" w:eastAsiaTheme="minorEastAsia" w:hAnsi="Times New Roman"/>
            <w:i/>
            <w:sz w:val="28"/>
            <w:szCs w:val="28"/>
            <w:lang w:val="x-none"/>
          </w:rPr>
          <w:t>Link_Resource_Report and MIS_Resource_Report primitive</w:t>
        </w:r>
      </w:ins>
      <w:ins w:id="53" w:author="ETRI" w:date="2014-07-10T10:19:00Z">
        <w:r w:rsidR="002B712A">
          <w:rPr>
            <w:rFonts w:ascii="Times New Roman" w:eastAsiaTheme="minorEastAsia" w:hAnsi="Times New Roman" w:hint="eastAsia"/>
            <w:i/>
            <w:sz w:val="28"/>
            <w:szCs w:val="28"/>
            <w:lang w:val="x-none"/>
          </w:rPr>
          <w:t>s</w:t>
        </w:r>
      </w:ins>
      <w:ins w:id="54" w:author="ETRI" w:date="2014-07-10T10:16:00Z">
        <w:r w:rsidR="00EF0BB2">
          <w:rPr>
            <w:rFonts w:ascii="Times New Roman" w:eastAsiaTheme="minorEastAsia" w:hAnsi="Times New Roman"/>
            <w:i/>
            <w:sz w:val="28"/>
            <w:szCs w:val="28"/>
            <w:lang w:val="x-none"/>
          </w:rPr>
          <w:t>/message</w:t>
        </w:r>
      </w:ins>
      <w:ins w:id="55" w:author="ETRI" w:date="2014-07-10T10:19:00Z">
        <w:r w:rsidR="002B712A">
          <w:rPr>
            <w:rFonts w:ascii="Times New Roman" w:eastAsiaTheme="minorEastAsia" w:hAnsi="Times New Roman" w:hint="eastAsia"/>
            <w:i/>
            <w:sz w:val="28"/>
            <w:szCs w:val="28"/>
            <w:lang w:val="x-none"/>
          </w:rPr>
          <w:t xml:space="preserve">s are </w:t>
        </w:r>
      </w:ins>
      <w:ins w:id="56" w:author="ETRI" w:date="2014-07-10T10:25:00Z">
        <w:r w:rsidR="004153AA">
          <w:rPr>
            <w:rFonts w:ascii="Times New Roman" w:eastAsiaTheme="minorEastAsia" w:hAnsi="Times New Roman" w:hint="eastAsia"/>
            <w:i/>
            <w:sz w:val="28"/>
            <w:szCs w:val="28"/>
            <w:lang w:val="x-none"/>
          </w:rPr>
          <w:t>defined</w:t>
        </w:r>
      </w:ins>
      <w:ins w:id="57" w:author="ETRI" w:date="2014-07-10T10:19:00Z">
        <w:r w:rsidR="002B712A">
          <w:rPr>
            <w:rFonts w:ascii="Times New Roman" w:eastAsiaTheme="minorEastAsia" w:hAnsi="Times New Roman" w:hint="eastAsia"/>
            <w:i/>
            <w:sz w:val="28"/>
            <w:szCs w:val="28"/>
            <w:lang w:val="x-none"/>
          </w:rPr>
          <w:t xml:space="preserve"> for</w:t>
        </w:r>
      </w:ins>
      <w:ins w:id="58" w:author="ETRI" w:date="2014-07-10T10:16:00Z">
        <w:r w:rsidR="002B712A">
          <w:rPr>
            <w:rFonts w:ascii="Times New Roman" w:eastAsiaTheme="minorEastAsia" w:hAnsi="Times New Roman"/>
            <w:i/>
            <w:sz w:val="28"/>
            <w:szCs w:val="28"/>
            <w:lang w:val="x-none"/>
          </w:rPr>
          <w:t xml:space="preserve"> </w:t>
        </w:r>
      </w:ins>
      <w:ins w:id="59" w:author="ETRI" w:date="2014-07-10T10:20:00Z">
        <w:r w:rsidR="00175713">
          <w:rPr>
            <w:rFonts w:ascii="Times New Roman" w:eastAsiaTheme="minorEastAsia" w:hAnsi="Times New Roman" w:hint="eastAsia"/>
            <w:i/>
            <w:sz w:val="28"/>
            <w:szCs w:val="28"/>
            <w:lang w:val="x-none"/>
          </w:rPr>
          <w:t>reporting</w:t>
        </w:r>
      </w:ins>
      <w:ins w:id="60" w:author="ETRI" w:date="2014-07-10T10:19:00Z">
        <w:r w:rsidR="002B712A">
          <w:rPr>
            <w:rFonts w:ascii="Times New Roman" w:eastAsiaTheme="minorEastAsia" w:hAnsi="Times New Roman" w:hint="eastAsia"/>
            <w:i/>
            <w:sz w:val="28"/>
            <w:szCs w:val="28"/>
            <w:lang w:val="x-none"/>
          </w:rPr>
          <w:t xml:space="preserve"> </w:t>
        </w:r>
      </w:ins>
      <w:ins w:id="61" w:author="ETRI" w:date="2014-07-10T10:16:00Z">
        <w:r w:rsidR="00EF0BB2">
          <w:rPr>
            <w:rFonts w:ascii="Times New Roman" w:eastAsiaTheme="minorEastAsia" w:hAnsi="Times New Roman" w:hint="eastAsia"/>
            <w:i/>
            <w:sz w:val="28"/>
            <w:szCs w:val="28"/>
            <w:lang w:val="x-none"/>
          </w:rPr>
          <w:t xml:space="preserve">allocated </w:t>
        </w:r>
        <w:r w:rsidR="00EF0BB2">
          <w:rPr>
            <w:rFonts w:ascii="Times New Roman" w:eastAsiaTheme="minorEastAsia" w:hAnsi="Times New Roman"/>
            <w:i/>
            <w:sz w:val="28"/>
            <w:szCs w:val="28"/>
            <w:lang w:val="x-none"/>
          </w:rPr>
          <w:t>radio resource</w:t>
        </w:r>
        <w:r w:rsidR="00EF0BB2">
          <w:rPr>
            <w:rFonts w:ascii="Times New Roman" w:eastAsiaTheme="minorEastAsia" w:hAnsi="Times New Roman" w:hint="eastAsia"/>
            <w:i/>
            <w:sz w:val="28"/>
            <w:szCs w:val="28"/>
            <w:lang w:val="x-none"/>
          </w:rPr>
          <w:t>s</w:t>
        </w:r>
      </w:ins>
      <w:ins w:id="62" w:author="ETRI" w:date="2014-07-10T10:20:00Z">
        <w:r w:rsidR="00175713">
          <w:rPr>
            <w:rFonts w:ascii="Times New Roman" w:eastAsiaTheme="minorEastAsia" w:hAnsi="Times New Roman" w:hint="eastAsia"/>
            <w:i/>
            <w:sz w:val="28"/>
            <w:szCs w:val="28"/>
            <w:lang w:val="x-none"/>
          </w:rPr>
          <w:t xml:space="preserve">. Therefore, </w:t>
        </w:r>
      </w:ins>
      <w:ins w:id="63" w:author="ETRI" w:date="2014-07-10T10:16:00Z">
        <w:r w:rsidR="00EF0BB2">
          <w:rPr>
            <w:rFonts w:ascii="Times New Roman" w:eastAsiaTheme="minorEastAsia" w:hAnsi="Times New Roman" w:hint="eastAsia"/>
            <w:i/>
            <w:sz w:val="28"/>
            <w:szCs w:val="28"/>
            <w:lang w:val="x-none"/>
          </w:rPr>
          <w:t xml:space="preserve"> </w:t>
        </w:r>
      </w:ins>
      <w:ins w:id="64" w:author="ETRI" w:date="2014-07-10T10:20:00Z">
        <w:r w:rsidR="00175713">
          <w:rPr>
            <w:rFonts w:ascii="Times New Roman" w:eastAsiaTheme="minorEastAsia" w:hAnsi="Times New Roman" w:hint="eastAsia"/>
            <w:i/>
            <w:sz w:val="28"/>
            <w:szCs w:val="28"/>
            <w:lang w:val="x-none"/>
          </w:rPr>
          <w:t xml:space="preserve"> </w:t>
        </w:r>
      </w:ins>
      <w:ins w:id="65" w:author="ETRI" w:date="2014-07-10T10:13:00Z">
        <w:r w:rsidR="00A6348E">
          <w:rPr>
            <w:rFonts w:ascii="Times New Roman" w:eastAsiaTheme="minorEastAsia" w:hAnsi="Times New Roman" w:hint="eastAsia"/>
            <w:i/>
            <w:sz w:val="28"/>
            <w:szCs w:val="28"/>
            <w:lang w:val="x-none"/>
          </w:rPr>
          <w:t>Pre-existing</w:t>
        </w:r>
      </w:ins>
      <w:ins w:id="66" w:author="ETRI" w:date="2014-07-10T10:14:00Z">
        <w:r w:rsidR="00EF0BB2">
          <w:rPr>
            <w:rFonts w:ascii="Times New Roman" w:eastAsiaTheme="minorEastAsia" w:hAnsi="Times New Roman" w:hint="eastAsia"/>
            <w:i/>
            <w:sz w:val="28"/>
            <w:szCs w:val="28"/>
            <w:lang w:val="x-none"/>
          </w:rPr>
          <w:t xml:space="preserve"> </w:t>
        </w:r>
      </w:ins>
      <w:ins w:id="67" w:author="ETRI" w:date="2014-07-07T22:18:00Z">
        <w:r w:rsidR="00864F29">
          <w:rPr>
            <w:rFonts w:ascii="Times New Roman" w:eastAsiaTheme="minorEastAsia" w:hAnsi="Times New Roman" w:hint="eastAsia"/>
            <w:i/>
            <w:sz w:val="28"/>
            <w:szCs w:val="28"/>
            <w:lang w:val="x-none"/>
          </w:rPr>
          <w:t xml:space="preserve">Link_Parameter_Report and </w:t>
        </w:r>
        <w:r w:rsidR="00864F29">
          <w:rPr>
            <w:rFonts w:ascii="Times New Roman" w:eastAsiaTheme="minorEastAsia" w:hAnsi="Times New Roman"/>
            <w:i/>
            <w:sz w:val="28"/>
            <w:szCs w:val="28"/>
            <w:lang w:val="x-none"/>
          </w:rPr>
          <w:t>MIS_L</w:t>
        </w:r>
        <w:r w:rsidR="008400DD">
          <w:rPr>
            <w:rFonts w:ascii="Times New Roman" w:eastAsiaTheme="minorEastAsia" w:hAnsi="Times New Roman"/>
            <w:i/>
            <w:sz w:val="28"/>
            <w:szCs w:val="28"/>
            <w:lang w:val="x-none"/>
          </w:rPr>
          <w:t xml:space="preserve">ink_Paramenter_Report </w:t>
        </w:r>
      </w:ins>
      <w:ins w:id="68" w:author="ETRI" w:date="2014-07-10T10:22:00Z">
        <w:r w:rsidR="00633CE6">
          <w:rPr>
            <w:rFonts w:ascii="Times New Roman" w:eastAsiaTheme="minorEastAsia" w:hAnsi="Times New Roman" w:hint="eastAsia"/>
            <w:i/>
            <w:sz w:val="28"/>
            <w:szCs w:val="28"/>
            <w:lang w:val="x-none"/>
          </w:rPr>
          <w:t xml:space="preserve">are totally different from </w:t>
        </w:r>
      </w:ins>
      <w:ins w:id="69" w:author="ETRI" w:date="2014-07-07T22:22:00Z">
        <w:r w:rsidR="000F5323">
          <w:rPr>
            <w:rFonts w:ascii="Times New Roman" w:eastAsiaTheme="minorEastAsia" w:hAnsi="Times New Roman"/>
            <w:i/>
            <w:sz w:val="28"/>
            <w:szCs w:val="28"/>
            <w:lang w:val="x-none"/>
          </w:rPr>
          <w:t>Link_Resource_Report and MIS_Resource_Report primitive</w:t>
        </w:r>
      </w:ins>
      <w:ins w:id="70" w:author="ETRI" w:date="2014-07-10T10:23:00Z">
        <w:r w:rsidR="00633CE6">
          <w:rPr>
            <w:rFonts w:ascii="Times New Roman" w:eastAsiaTheme="minorEastAsia" w:hAnsi="Times New Roman" w:hint="eastAsia"/>
            <w:i/>
            <w:sz w:val="28"/>
            <w:szCs w:val="28"/>
            <w:lang w:val="x-none"/>
          </w:rPr>
          <w:t>s</w:t>
        </w:r>
      </w:ins>
      <w:ins w:id="71" w:author="ETRI" w:date="2014-07-07T22:22:00Z">
        <w:r w:rsidR="000F5323">
          <w:rPr>
            <w:rFonts w:ascii="Times New Roman" w:eastAsiaTheme="minorEastAsia" w:hAnsi="Times New Roman"/>
            <w:i/>
            <w:sz w:val="28"/>
            <w:szCs w:val="28"/>
            <w:lang w:val="x-none"/>
          </w:rPr>
          <w:t>/message</w:t>
        </w:r>
      </w:ins>
      <w:ins w:id="72" w:author="ETRI" w:date="2014-07-10T10:23:00Z">
        <w:r w:rsidR="00633CE6">
          <w:rPr>
            <w:rFonts w:ascii="Times New Roman" w:eastAsiaTheme="minorEastAsia" w:hAnsi="Times New Roman" w:hint="eastAsia"/>
            <w:i/>
            <w:sz w:val="28"/>
            <w:szCs w:val="28"/>
            <w:lang w:val="x-none"/>
          </w:rPr>
          <w:t>s</w:t>
        </w:r>
      </w:ins>
      <w:ins w:id="73" w:author="ETRI" w:date="2014-07-07T22:22:00Z">
        <w:r w:rsidR="000F5323">
          <w:rPr>
            <w:rFonts w:ascii="Times New Roman" w:eastAsiaTheme="minorEastAsia" w:hAnsi="Times New Roman"/>
            <w:i/>
            <w:sz w:val="28"/>
            <w:szCs w:val="28"/>
            <w:lang w:val="x-none"/>
          </w:rPr>
          <w:t xml:space="preserve">. </w:t>
        </w:r>
      </w:ins>
    </w:p>
    <w:p w14:paraId="39D449C1" w14:textId="77777777" w:rsidR="00E30BA3" w:rsidRPr="000F5323" w:rsidRDefault="00E30BA3" w:rsidP="004E1BEA">
      <w:pPr>
        <w:jc w:val="both"/>
        <w:rPr>
          <w:rFonts w:ascii="Times New Roman" w:eastAsiaTheme="minorEastAsia" w:hAnsi="Times New Roman"/>
          <w:i/>
          <w:sz w:val="28"/>
          <w:szCs w:val="28"/>
          <w:lang w:val="x-none"/>
        </w:rPr>
      </w:pPr>
    </w:p>
    <w:p w14:paraId="201E34BC" w14:textId="77777777" w:rsidR="008D03AD" w:rsidRDefault="008D03AD" w:rsidP="008D03AD">
      <w:pPr>
        <w:ind w:leftChars="177" w:left="425"/>
        <w:jc w:val="both"/>
        <w:rPr>
          <w:rFonts w:ascii="Times New Roman" w:eastAsiaTheme="minorEastAsia" w:hAnsi="Times New Roman"/>
          <w:i/>
          <w:sz w:val="28"/>
          <w:szCs w:val="28"/>
          <w:lang w:val="x-none"/>
        </w:rPr>
      </w:pPr>
    </w:p>
    <w:p w14:paraId="41D9CCB0" w14:textId="77777777" w:rsidR="008D03AD" w:rsidRDefault="008D03AD" w:rsidP="008D03AD">
      <w:pPr>
        <w:jc w:val="center"/>
        <w:rPr>
          <w:rFonts w:ascii="Times New Roman" w:eastAsiaTheme="minorEastAsia" w:hAnsi="Times New Roman"/>
          <w:i/>
          <w:sz w:val="28"/>
          <w:szCs w:val="28"/>
          <w:lang w:val="x-none"/>
        </w:rPr>
      </w:pPr>
      <w:r>
        <w:rPr>
          <w:rFonts w:ascii="Times New Roman" w:eastAsiaTheme="minorEastAsia" w:hAnsi="Times New Roman"/>
          <w:i/>
          <w:noProof/>
          <w:sz w:val="28"/>
          <w:szCs w:val="28"/>
          <w:lang w:val="en-US"/>
        </w:rPr>
        <w:drawing>
          <wp:inline distT="0" distB="0" distL="0" distR="0" wp14:anchorId="35E0493C" wp14:editId="78665404">
            <wp:extent cx="5905500" cy="3619500"/>
            <wp:effectExtent l="0" t="0" r="0" b="0"/>
            <wp:docPr id="82" name="그림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18692" cy="3627585"/>
                    </a:xfrm>
                    <a:prstGeom prst="rect">
                      <a:avLst/>
                    </a:prstGeom>
                    <a:noFill/>
                  </pic:spPr>
                </pic:pic>
              </a:graphicData>
            </a:graphic>
          </wp:inline>
        </w:drawing>
      </w:r>
    </w:p>
    <w:p w14:paraId="5B8E6536" w14:textId="77777777" w:rsidR="008D03AD" w:rsidRDefault="008D03AD" w:rsidP="008D03AD">
      <w:pPr>
        <w:jc w:val="center"/>
        <w:rPr>
          <w:rFonts w:ascii="Times New Roman" w:eastAsiaTheme="minorEastAsia" w:hAnsi="Times New Roman"/>
          <w:i/>
          <w:sz w:val="28"/>
          <w:szCs w:val="28"/>
          <w:lang w:val="x-none"/>
        </w:rPr>
      </w:pPr>
      <w:r>
        <w:rPr>
          <w:rFonts w:ascii="Times New Roman" w:eastAsiaTheme="minorEastAsia" w:hAnsi="Times New Roman" w:hint="eastAsia"/>
          <w:sz w:val="28"/>
          <w:szCs w:val="28"/>
        </w:rPr>
        <w:t xml:space="preserve">Fig. 13. PoA reports its radio resources to other </w:t>
      </w:r>
      <w:r w:rsidRPr="008D03AD">
        <w:rPr>
          <w:rFonts w:ascii="Times New Roman" w:eastAsiaTheme="minorEastAsia" w:hAnsi="Times New Roman"/>
          <w:sz w:val="28"/>
          <w:szCs w:val="28"/>
        </w:rPr>
        <w:t>its updated radio reso</w:t>
      </w:r>
      <w:r w:rsidR="007B6278">
        <w:rPr>
          <w:rFonts w:ascii="Times New Roman" w:eastAsiaTheme="minorEastAsia" w:hAnsi="Times New Roman"/>
          <w:sz w:val="28"/>
          <w:szCs w:val="28"/>
        </w:rPr>
        <w:t>urces to other network entities</w:t>
      </w:r>
      <w:r w:rsidR="007B6278">
        <w:rPr>
          <w:rFonts w:ascii="Times New Roman" w:eastAsiaTheme="minorEastAsia" w:hAnsi="Times New Roman" w:hint="eastAsia"/>
          <w:sz w:val="28"/>
          <w:szCs w:val="28"/>
        </w:rPr>
        <w:t>.</w:t>
      </w:r>
    </w:p>
    <w:p w14:paraId="00CDAA54" w14:textId="77777777" w:rsidR="008D03AD" w:rsidRPr="00E632B6" w:rsidRDefault="008D03AD" w:rsidP="00A638FD">
      <w:pPr>
        <w:rPr>
          <w:rFonts w:ascii="Times New Roman" w:eastAsiaTheme="minorEastAsia" w:hAnsi="Times New Roman"/>
          <w:i/>
          <w:sz w:val="28"/>
          <w:szCs w:val="28"/>
          <w:lang w:val="x-none"/>
        </w:rPr>
      </w:pPr>
    </w:p>
    <w:p w14:paraId="6D0C0698" w14:textId="77777777" w:rsidR="009B4C50" w:rsidRPr="00E632B6" w:rsidRDefault="002E69EA" w:rsidP="00E632B6">
      <w:pPr>
        <w:pStyle w:val="a5"/>
        <w:numPr>
          <w:ilvl w:val="0"/>
          <w:numId w:val="60"/>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PoA’s MIS user sends MIS_Resource_Report.request pr</w:t>
      </w:r>
      <w:r w:rsidR="009B4C50" w:rsidRPr="00BC04A6">
        <w:rPr>
          <w:rFonts w:ascii="Times New Roman" w:eastAsiaTheme="minorEastAsia" w:hAnsi="Times New Roman"/>
          <w:i/>
          <w:sz w:val="28"/>
          <w:szCs w:val="28"/>
          <w:lang w:val="x-none"/>
        </w:rPr>
        <w:t>imitive to PoA’s MISF</w:t>
      </w:r>
      <w:r w:rsidR="009B4C50">
        <w:rPr>
          <w:rFonts w:ascii="Times New Roman" w:eastAsiaTheme="minorEastAsia" w:hAnsi="Times New Roman" w:hint="eastAsia"/>
          <w:i/>
          <w:sz w:val="28"/>
          <w:szCs w:val="28"/>
          <w:lang w:val="x-none"/>
        </w:rPr>
        <w:t>.</w:t>
      </w:r>
    </w:p>
    <w:p w14:paraId="0165EA43" w14:textId="77777777" w:rsidR="009B4C50" w:rsidRPr="00E632B6" w:rsidRDefault="002E69EA" w:rsidP="00E632B6">
      <w:pPr>
        <w:pStyle w:val="a5"/>
        <w:numPr>
          <w:ilvl w:val="0"/>
          <w:numId w:val="60"/>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PoA’s MISF sends MIS_Resource_Report request message to MISF of other network entities (e.g., neighboring PoA, Access Controller an</w:t>
      </w:r>
      <w:r w:rsidR="009B4C50" w:rsidRPr="00BC04A6">
        <w:rPr>
          <w:rFonts w:ascii="Times New Roman" w:eastAsiaTheme="minorEastAsia" w:hAnsi="Times New Roman"/>
          <w:i/>
          <w:sz w:val="28"/>
          <w:szCs w:val="28"/>
          <w:lang w:val="x-none"/>
        </w:rPr>
        <w:t>d Information Server)</w:t>
      </w:r>
      <w:r w:rsidR="009B4C50">
        <w:rPr>
          <w:rFonts w:ascii="Times New Roman" w:eastAsiaTheme="minorEastAsia" w:hAnsi="Times New Roman" w:hint="eastAsia"/>
          <w:i/>
          <w:sz w:val="28"/>
          <w:szCs w:val="28"/>
          <w:lang w:val="x-none"/>
        </w:rPr>
        <w:t>.</w:t>
      </w:r>
    </w:p>
    <w:p w14:paraId="3DD8C0B7" w14:textId="77777777" w:rsidR="009B4C50" w:rsidRPr="00E632B6" w:rsidRDefault="002E69EA" w:rsidP="00E632B6">
      <w:pPr>
        <w:pStyle w:val="a5"/>
        <w:numPr>
          <w:ilvl w:val="0"/>
          <w:numId w:val="60"/>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MIS user of other network entities updates information on PoA’s radio resource allocation by Link_Resource_R</w:t>
      </w:r>
      <w:r w:rsidR="009B4C50" w:rsidRPr="00BC04A6">
        <w:rPr>
          <w:rFonts w:ascii="Times New Roman" w:eastAsiaTheme="minorEastAsia" w:hAnsi="Times New Roman"/>
          <w:i/>
          <w:sz w:val="28"/>
          <w:szCs w:val="28"/>
          <w:lang w:val="x-none"/>
        </w:rPr>
        <w:t>eport.confirm primitive</w:t>
      </w:r>
      <w:r w:rsidRPr="004029DB">
        <w:rPr>
          <w:rFonts w:ascii="Times New Roman" w:eastAsiaTheme="minorEastAsia" w:hAnsi="Times New Roman"/>
          <w:i/>
          <w:sz w:val="28"/>
          <w:szCs w:val="28"/>
          <w:lang w:val="x-none"/>
        </w:rPr>
        <w:t xml:space="preserve">. </w:t>
      </w:r>
    </w:p>
    <w:p w14:paraId="3F66050C" w14:textId="77777777" w:rsidR="009B4C50" w:rsidRPr="00E632B6" w:rsidRDefault="002E69EA" w:rsidP="00E632B6">
      <w:pPr>
        <w:pStyle w:val="a5"/>
        <w:numPr>
          <w:ilvl w:val="0"/>
          <w:numId w:val="60"/>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lastRenderedPageBreak/>
        <w:t xml:space="preserve">As response to update report, Link_Resource_Report.confirm primitive, MIS_Resource_Report response message, and MIS_Resource_Report.confirm primitive can be used. MIS user of other network entities sends Link_Resource_Report.confirm to MISF of </w:t>
      </w:r>
      <w:r w:rsidR="009B4C50" w:rsidRPr="00BC04A6">
        <w:rPr>
          <w:rFonts w:ascii="Times New Roman" w:eastAsiaTheme="minorEastAsia" w:hAnsi="Times New Roman"/>
          <w:i/>
          <w:sz w:val="28"/>
          <w:szCs w:val="28"/>
          <w:lang w:val="x-none"/>
        </w:rPr>
        <w:t>other network entities</w:t>
      </w:r>
      <w:r w:rsidR="009B4C50">
        <w:rPr>
          <w:rFonts w:ascii="Times New Roman" w:eastAsiaTheme="minorEastAsia" w:hAnsi="Times New Roman" w:hint="eastAsia"/>
          <w:i/>
          <w:sz w:val="28"/>
          <w:szCs w:val="28"/>
          <w:lang w:val="x-none"/>
        </w:rPr>
        <w:t>.</w:t>
      </w:r>
      <w:r w:rsidRPr="004029DB">
        <w:rPr>
          <w:rFonts w:ascii="Times New Roman" w:eastAsiaTheme="minorEastAsia" w:hAnsi="Times New Roman"/>
          <w:i/>
          <w:sz w:val="28"/>
          <w:szCs w:val="28"/>
          <w:lang w:val="x-none"/>
        </w:rPr>
        <w:t xml:space="preserve"> </w:t>
      </w:r>
    </w:p>
    <w:p w14:paraId="47DC7720" w14:textId="77777777" w:rsidR="009B4C50" w:rsidRPr="00E632B6" w:rsidRDefault="002E69EA" w:rsidP="00E632B6">
      <w:pPr>
        <w:pStyle w:val="a5"/>
        <w:numPr>
          <w:ilvl w:val="0"/>
          <w:numId w:val="60"/>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MISF of other network entities sends MIS_Resource_Report response message t</w:t>
      </w:r>
      <w:r w:rsidR="009B4C50" w:rsidRPr="00BC04A6">
        <w:rPr>
          <w:rFonts w:ascii="Times New Roman" w:eastAsiaTheme="minorEastAsia" w:hAnsi="Times New Roman"/>
          <w:i/>
          <w:sz w:val="28"/>
          <w:szCs w:val="28"/>
          <w:lang w:val="x-none"/>
        </w:rPr>
        <w:t>o PoA’s MISF</w:t>
      </w:r>
      <w:r w:rsidR="009B4C50">
        <w:rPr>
          <w:rFonts w:ascii="Times New Roman" w:eastAsiaTheme="minorEastAsia" w:hAnsi="Times New Roman" w:hint="eastAsia"/>
          <w:i/>
          <w:sz w:val="28"/>
          <w:szCs w:val="28"/>
          <w:lang w:val="x-none"/>
        </w:rPr>
        <w:t>.</w:t>
      </w:r>
    </w:p>
    <w:p w14:paraId="6FD2D153" w14:textId="77777777" w:rsidR="002E69EA" w:rsidRPr="00E632B6" w:rsidRDefault="002E69EA" w:rsidP="00E632B6">
      <w:pPr>
        <w:pStyle w:val="a5"/>
        <w:numPr>
          <w:ilvl w:val="0"/>
          <w:numId w:val="60"/>
        </w:numPr>
        <w:ind w:leftChars="0"/>
        <w:jc w:val="both"/>
        <w:rPr>
          <w:rFonts w:ascii="Times New Roman" w:eastAsiaTheme="minorEastAsia" w:hAnsi="Times New Roman"/>
          <w:i/>
          <w:sz w:val="28"/>
          <w:szCs w:val="28"/>
          <w:lang w:val="x-none"/>
        </w:rPr>
      </w:pPr>
      <w:r w:rsidRPr="004029DB">
        <w:rPr>
          <w:rFonts w:ascii="Times New Roman" w:eastAsiaTheme="minorEastAsia" w:hAnsi="Times New Roman"/>
          <w:i/>
          <w:sz w:val="28"/>
          <w:szCs w:val="28"/>
          <w:lang w:val="x-none"/>
        </w:rPr>
        <w:t>PoA’s MIS user is informed whether other network entities update PoA’s radio resource allocation or not by MIS_Resource_R</w:t>
      </w:r>
      <w:r w:rsidR="009B4C50" w:rsidRPr="00BC04A6">
        <w:rPr>
          <w:rFonts w:ascii="Times New Roman" w:eastAsiaTheme="minorEastAsia" w:hAnsi="Times New Roman"/>
          <w:i/>
          <w:sz w:val="28"/>
          <w:szCs w:val="28"/>
          <w:lang w:val="x-none"/>
        </w:rPr>
        <w:t>eport.confirm primitive</w:t>
      </w:r>
      <w:r w:rsidRPr="004029DB">
        <w:rPr>
          <w:rFonts w:ascii="Times New Roman" w:eastAsiaTheme="minorEastAsia" w:hAnsi="Times New Roman"/>
          <w:i/>
          <w:sz w:val="28"/>
          <w:szCs w:val="28"/>
          <w:lang w:val="x-none"/>
        </w:rPr>
        <w:t>.</w:t>
      </w:r>
    </w:p>
    <w:p w14:paraId="05B56108" w14:textId="77777777" w:rsidR="002618F5" w:rsidRPr="004029DB" w:rsidRDefault="002618F5" w:rsidP="004029DB"/>
    <w:p w14:paraId="1A581765" w14:textId="77777777" w:rsidR="00BA09AD" w:rsidRPr="005E221C" w:rsidRDefault="003C6B9B" w:rsidP="005E221C">
      <w:pPr>
        <w:pStyle w:val="a5"/>
        <w:widowControl w:val="0"/>
        <w:numPr>
          <w:ilvl w:val="0"/>
          <w:numId w:val="18"/>
        </w:numPr>
        <w:tabs>
          <w:tab w:val="clear" w:pos="284"/>
        </w:tabs>
        <w:overflowPunct w:val="0"/>
        <w:autoSpaceDE w:val="0"/>
        <w:autoSpaceDN w:val="0"/>
        <w:adjustRightInd w:val="0"/>
        <w:spacing w:before="0" w:after="180"/>
        <w:ind w:leftChars="0"/>
        <w:jc w:val="both"/>
        <w:textAlignment w:val="baseline"/>
        <w:outlineLvl w:val="1"/>
        <w:rPr>
          <w:rFonts w:ascii="Times New Roman" w:eastAsiaTheme="minorEastAsia" w:hAnsi="Times New Roman"/>
          <w:b/>
          <w:sz w:val="28"/>
          <w:szCs w:val="20"/>
          <w:lang w:val="x-none"/>
        </w:rPr>
      </w:pPr>
      <w:bookmarkStart w:id="74" w:name="_Toc392487773"/>
      <w:r w:rsidRPr="005E221C">
        <w:rPr>
          <w:rFonts w:ascii="Times New Roman" w:eastAsiaTheme="minorEastAsia" w:hAnsi="Times New Roman" w:hint="eastAsia"/>
          <w:b/>
          <w:sz w:val="28"/>
          <w:szCs w:val="20"/>
          <w:lang w:val="x-none"/>
        </w:rPr>
        <w:t>R</w:t>
      </w:r>
      <w:r w:rsidR="00F2044A" w:rsidRPr="005E221C">
        <w:rPr>
          <w:rFonts w:ascii="Times New Roman" w:eastAsiaTheme="minorEastAsia" w:hAnsi="Times New Roman"/>
          <w:b/>
          <w:sz w:val="28"/>
          <w:szCs w:val="20"/>
          <w:lang w:val="x-none"/>
        </w:rPr>
        <w:t>equirements</w:t>
      </w:r>
      <w:bookmarkEnd w:id="74"/>
      <w:r w:rsidR="00F2044A" w:rsidRPr="005E221C">
        <w:rPr>
          <w:rFonts w:ascii="Times New Roman" w:eastAsiaTheme="minorEastAsia" w:hAnsi="Times New Roman"/>
          <w:b/>
          <w:sz w:val="28"/>
          <w:szCs w:val="20"/>
          <w:lang w:val="x-none"/>
        </w:rPr>
        <w:t xml:space="preserve"> </w:t>
      </w:r>
    </w:p>
    <w:p w14:paraId="40864CF7" w14:textId="77777777" w:rsidR="003E4156" w:rsidRPr="00DE2085" w:rsidRDefault="00FA6578" w:rsidP="00DE2085">
      <w:pPr>
        <w:ind w:leftChars="177" w:left="425"/>
        <w:rPr>
          <w:rFonts w:ascii="Times New Roman" w:hAnsi="Times New Roman"/>
          <w:i/>
          <w:sz w:val="28"/>
          <w:szCs w:val="28"/>
        </w:rPr>
      </w:pPr>
      <w:bookmarkStart w:id="75" w:name="_Toc382297503"/>
      <w:bookmarkStart w:id="76" w:name="_Toc382509145"/>
      <w:r w:rsidRPr="00DE2085">
        <w:rPr>
          <w:rFonts w:ascii="Times New Roman" w:hAnsi="Times New Roman"/>
          <w:i/>
          <w:sz w:val="28"/>
          <w:szCs w:val="28"/>
        </w:rPr>
        <w:t>[REQ1] MN</w:t>
      </w:r>
      <w:bookmarkEnd w:id="75"/>
      <w:r w:rsidR="003E4156" w:rsidRPr="00DE2085">
        <w:rPr>
          <w:rFonts w:ascii="Times New Roman" w:hAnsi="Times New Roman"/>
          <w:i/>
          <w:sz w:val="28"/>
          <w:szCs w:val="28"/>
        </w:rPr>
        <w:t xml:space="preserve"> can report its link status to PoA that MN connects to.</w:t>
      </w:r>
      <w:bookmarkEnd w:id="76"/>
    </w:p>
    <w:p w14:paraId="7B43804F" w14:textId="77777777" w:rsidR="00E272FB" w:rsidRPr="00DE2085" w:rsidRDefault="00E272FB" w:rsidP="00DE2085">
      <w:pPr>
        <w:ind w:leftChars="177" w:left="425"/>
        <w:rPr>
          <w:rFonts w:ascii="Times New Roman" w:hAnsi="Times New Roman"/>
          <w:i/>
          <w:sz w:val="28"/>
          <w:szCs w:val="28"/>
        </w:rPr>
      </w:pPr>
      <w:bookmarkStart w:id="77" w:name="_Toc382509146"/>
      <w:r w:rsidRPr="00DE2085">
        <w:rPr>
          <w:rFonts w:ascii="Times New Roman" w:hAnsi="Times New Roman"/>
          <w:i/>
          <w:sz w:val="28"/>
          <w:szCs w:val="28"/>
        </w:rPr>
        <w:t>[REQ2] PoA can monitor its own link status.</w:t>
      </w:r>
      <w:bookmarkEnd w:id="77"/>
    </w:p>
    <w:p w14:paraId="679E5C12" w14:textId="77777777" w:rsidR="00E272FB" w:rsidRPr="00DE2085" w:rsidRDefault="003E4156" w:rsidP="00DE2085">
      <w:pPr>
        <w:ind w:leftChars="177" w:left="425"/>
        <w:rPr>
          <w:rFonts w:ascii="Times New Roman" w:hAnsi="Times New Roman"/>
          <w:i/>
          <w:sz w:val="28"/>
          <w:szCs w:val="28"/>
        </w:rPr>
      </w:pPr>
      <w:bookmarkStart w:id="78" w:name="_Toc382509147"/>
      <w:r w:rsidRPr="00DE2085">
        <w:rPr>
          <w:rFonts w:ascii="Times New Roman" w:hAnsi="Times New Roman"/>
          <w:i/>
          <w:sz w:val="28"/>
          <w:szCs w:val="28"/>
        </w:rPr>
        <w:t>[RE</w:t>
      </w:r>
      <w:r w:rsidR="00E272FB" w:rsidRPr="00DE2085">
        <w:rPr>
          <w:rFonts w:ascii="Times New Roman" w:hAnsi="Times New Roman"/>
          <w:i/>
          <w:sz w:val="28"/>
          <w:szCs w:val="28"/>
        </w:rPr>
        <w:t>Q3</w:t>
      </w:r>
      <w:r w:rsidRPr="00DE2085">
        <w:rPr>
          <w:rFonts w:ascii="Times New Roman" w:hAnsi="Times New Roman"/>
          <w:i/>
          <w:sz w:val="28"/>
          <w:szCs w:val="28"/>
        </w:rPr>
        <w:t xml:space="preserve">] </w:t>
      </w:r>
      <w:r w:rsidR="00E272FB" w:rsidRPr="00DE2085">
        <w:rPr>
          <w:rFonts w:ascii="Times New Roman" w:hAnsi="Times New Roman"/>
          <w:i/>
          <w:sz w:val="28"/>
          <w:szCs w:val="28"/>
        </w:rPr>
        <w:t>PoAs can exchange their own link status between them.</w:t>
      </w:r>
      <w:bookmarkEnd w:id="78"/>
    </w:p>
    <w:p w14:paraId="413F04AB" w14:textId="77777777" w:rsidR="00E272FB" w:rsidRPr="00DE2085" w:rsidRDefault="00E272FB" w:rsidP="00DE2085">
      <w:pPr>
        <w:ind w:leftChars="177" w:left="425"/>
        <w:rPr>
          <w:rFonts w:ascii="Times New Roman" w:hAnsi="Times New Roman"/>
          <w:i/>
          <w:sz w:val="28"/>
          <w:szCs w:val="28"/>
        </w:rPr>
      </w:pPr>
      <w:bookmarkStart w:id="79" w:name="_Toc382509148"/>
      <w:r w:rsidRPr="00DE2085">
        <w:rPr>
          <w:rFonts w:ascii="Times New Roman" w:hAnsi="Times New Roman"/>
          <w:i/>
          <w:sz w:val="28"/>
          <w:szCs w:val="28"/>
        </w:rPr>
        <w:t>[REQ4] PoA can report its link status and radio resource allocation to AC.</w:t>
      </w:r>
      <w:bookmarkEnd w:id="79"/>
    </w:p>
    <w:p w14:paraId="29A2DDB4" w14:textId="77777777" w:rsidR="0045423D" w:rsidRDefault="00E272FB" w:rsidP="00DE2085">
      <w:pPr>
        <w:ind w:leftChars="177" w:left="425"/>
        <w:rPr>
          <w:rFonts w:ascii="Times New Roman" w:eastAsiaTheme="minorEastAsia" w:hAnsi="Times New Roman"/>
          <w:i/>
          <w:sz w:val="28"/>
          <w:szCs w:val="28"/>
        </w:rPr>
      </w:pPr>
      <w:bookmarkStart w:id="80" w:name="_Toc382509149"/>
      <w:r w:rsidRPr="00DE2085">
        <w:rPr>
          <w:rFonts w:ascii="Times New Roman" w:hAnsi="Times New Roman"/>
          <w:i/>
          <w:sz w:val="28"/>
          <w:szCs w:val="28"/>
        </w:rPr>
        <w:t>[REQ5] PoA can manage its own radio resources.</w:t>
      </w:r>
      <w:bookmarkEnd w:id="80"/>
    </w:p>
    <w:p w14:paraId="6820041A" w14:textId="77777777" w:rsidR="00203EF6" w:rsidRDefault="00203EF6" w:rsidP="00DE2085">
      <w:pPr>
        <w:ind w:leftChars="177" w:left="425"/>
        <w:rPr>
          <w:rFonts w:ascii="Times New Roman" w:eastAsiaTheme="minorEastAsia" w:hAnsi="Times New Roman"/>
          <w:i/>
          <w:sz w:val="28"/>
          <w:szCs w:val="28"/>
        </w:rPr>
      </w:pPr>
      <w:r>
        <w:rPr>
          <w:rFonts w:ascii="Times New Roman" w:eastAsiaTheme="minorEastAsia" w:hAnsi="Times New Roman" w:hint="eastAsia"/>
          <w:i/>
          <w:sz w:val="28"/>
          <w:szCs w:val="28"/>
        </w:rPr>
        <w:t>[REQ6] AC can manage radio resources of PoA.</w:t>
      </w:r>
    </w:p>
    <w:p w14:paraId="2F4A3EC0" w14:textId="77777777" w:rsidR="00203EF6" w:rsidRDefault="00203EF6" w:rsidP="00DE2085">
      <w:pPr>
        <w:ind w:leftChars="177" w:left="425"/>
        <w:rPr>
          <w:rFonts w:ascii="Times New Roman" w:eastAsiaTheme="minorEastAsia" w:hAnsi="Times New Roman"/>
          <w:i/>
          <w:sz w:val="28"/>
          <w:szCs w:val="28"/>
        </w:rPr>
      </w:pPr>
      <w:r>
        <w:rPr>
          <w:rFonts w:ascii="Times New Roman" w:eastAsiaTheme="minorEastAsia" w:hAnsi="Times New Roman" w:hint="eastAsia"/>
          <w:i/>
          <w:sz w:val="28"/>
          <w:szCs w:val="28"/>
        </w:rPr>
        <w:t>[REQ7] AC may manage connection of MN.</w:t>
      </w:r>
    </w:p>
    <w:p w14:paraId="4E561567" w14:textId="77777777" w:rsidR="00203EF6" w:rsidRDefault="00203EF6" w:rsidP="004029DB">
      <w:pPr>
        <w:ind w:leftChars="177" w:left="1416" w:hangingChars="354" w:hanging="991"/>
        <w:rPr>
          <w:rFonts w:ascii="Times New Roman" w:eastAsiaTheme="minorEastAsia" w:hAnsi="Times New Roman"/>
          <w:i/>
          <w:sz w:val="28"/>
          <w:szCs w:val="28"/>
        </w:rPr>
      </w:pPr>
      <w:r>
        <w:rPr>
          <w:rFonts w:ascii="Times New Roman" w:eastAsiaTheme="minorEastAsia" w:hAnsi="Times New Roman" w:hint="eastAsia"/>
          <w:i/>
          <w:sz w:val="28"/>
          <w:szCs w:val="28"/>
        </w:rPr>
        <w:t xml:space="preserve">[REQ8] Information Server can manage configuration </w:t>
      </w:r>
      <w:r>
        <w:rPr>
          <w:rFonts w:ascii="Times New Roman" w:eastAsiaTheme="minorEastAsia" w:hAnsi="Times New Roman"/>
          <w:i/>
          <w:sz w:val="28"/>
          <w:szCs w:val="28"/>
        </w:rPr>
        <w:t>information</w:t>
      </w:r>
      <w:r>
        <w:rPr>
          <w:rFonts w:ascii="Times New Roman" w:eastAsiaTheme="minorEastAsia" w:hAnsi="Times New Roman" w:hint="eastAsia"/>
          <w:i/>
          <w:sz w:val="28"/>
          <w:szCs w:val="28"/>
        </w:rPr>
        <w:t xml:space="preserve"> of radio resource allocations.</w:t>
      </w:r>
    </w:p>
    <w:p w14:paraId="577FFF76" w14:textId="2535E997" w:rsidR="00203EF6" w:rsidRDefault="005E101C" w:rsidP="004029DB">
      <w:pPr>
        <w:ind w:leftChars="177" w:left="425"/>
        <w:jc w:val="both"/>
        <w:rPr>
          <w:ins w:id="81" w:author="ETRI" w:date="2014-07-07T21:31:00Z"/>
          <w:rFonts w:ascii="Times New Roman" w:eastAsiaTheme="minorEastAsia" w:hAnsi="Times New Roman"/>
          <w:i/>
          <w:sz w:val="28"/>
          <w:szCs w:val="28"/>
          <w:lang w:val="x-none"/>
        </w:rPr>
      </w:pPr>
      <w:r>
        <w:rPr>
          <w:rFonts w:ascii="Times New Roman" w:eastAsiaTheme="minorEastAsia" w:hAnsi="Times New Roman"/>
          <w:i/>
          <w:sz w:val="28"/>
          <w:szCs w:val="28"/>
          <w:lang w:val="x-none"/>
        </w:rPr>
        <w:t xml:space="preserve"> </w:t>
      </w:r>
    </w:p>
    <w:p w14:paraId="6478330C" w14:textId="433CBBD6" w:rsidR="00144631" w:rsidRPr="005E221C" w:rsidDel="005E101C" w:rsidRDefault="00144631" w:rsidP="00144631">
      <w:pPr>
        <w:pStyle w:val="a5"/>
        <w:widowControl w:val="0"/>
        <w:numPr>
          <w:ilvl w:val="0"/>
          <w:numId w:val="18"/>
        </w:numPr>
        <w:tabs>
          <w:tab w:val="clear" w:pos="284"/>
        </w:tabs>
        <w:overflowPunct w:val="0"/>
        <w:autoSpaceDE w:val="0"/>
        <w:autoSpaceDN w:val="0"/>
        <w:adjustRightInd w:val="0"/>
        <w:spacing w:before="0" w:after="180"/>
        <w:ind w:leftChars="0" w:left="426" w:hanging="426"/>
        <w:jc w:val="both"/>
        <w:textAlignment w:val="baseline"/>
        <w:outlineLvl w:val="1"/>
        <w:rPr>
          <w:del w:id="82" w:author="ETRI" w:date="2014-07-07T21:31:00Z"/>
          <w:rFonts w:ascii="Times New Roman" w:eastAsiaTheme="minorEastAsia" w:hAnsi="Times New Roman"/>
          <w:b/>
          <w:sz w:val="28"/>
          <w:szCs w:val="20"/>
          <w:lang w:val="x-none"/>
        </w:rPr>
      </w:pPr>
      <w:bookmarkStart w:id="83" w:name="_Toc387205674"/>
      <w:del w:id="84" w:author="ETRI" w:date="2014-07-07T21:31:00Z">
        <w:r w:rsidRPr="005E221C" w:rsidDel="005E101C">
          <w:rPr>
            <w:rFonts w:ascii="Times New Roman" w:eastAsiaTheme="minorEastAsia" w:hAnsi="Times New Roman" w:hint="eastAsia"/>
            <w:b/>
            <w:sz w:val="28"/>
            <w:szCs w:val="20"/>
            <w:lang w:val="x-none"/>
          </w:rPr>
          <w:delText>R</w:delText>
        </w:r>
        <w:r w:rsidDel="005E101C">
          <w:rPr>
            <w:rFonts w:ascii="Times New Roman" w:eastAsiaTheme="minorEastAsia" w:hAnsi="Times New Roman"/>
            <w:b/>
            <w:sz w:val="28"/>
            <w:szCs w:val="20"/>
            <w:lang w:val="x-none"/>
          </w:rPr>
          <w:delText>e</w:delText>
        </w:r>
        <w:r w:rsidDel="005E101C">
          <w:rPr>
            <w:rFonts w:ascii="Times New Roman" w:eastAsiaTheme="minorEastAsia" w:hAnsi="Times New Roman" w:hint="eastAsia"/>
            <w:b/>
            <w:sz w:val="28"/>
            <w:szCs w:val="20"/>
            <w:lang w:val="x-none"/>
          </w:rPr>
          <w:delText>lationship with IEEE 802.11ax HEW (High Efficiency WLAN)</w:delText>
        </w:r>
        <w:bookmarkEnd w:id="83"/>
      </w:del>
    </w:p>
    <w:p w14:paraId="724B43C0" w14:textId="3F20CCFC" w:rsidR="00144631" w:rsidRPr="004029DB" w:rsidDel="005E101C" w:rsidRDefault="00144631" w:rsidP="00144631">
      <w:pPr>
        <w:ind w:leftChars="177" w:left="425"/>
        <w:jc w:val="both"/>
        <w:rPr>
          <w:del w:id="85" w:author="ETRI" w:date="2014-07-07T21:31:00Z"/>
          <w:rFonts w:ascii="Times New Roman" w:eastAsiaTheme="minorEastAsia" w:hAnsi="Times New Roman"/>
          <w:i/>
          <w:sz w:val="28"/>
          <w:szCs w:val="28"/>
          <w:lang w:val="x-none"/>
        </w:rPr>
      </w:pPr>
      <w:del w:id="86" w:author="ETRI" w:date="2014-07-07T21:31:00Z">
        <w:r w:rsidDel="005E101C">
          <w:rPr>
            <w:rFonts w:ascii="Times New Roman" w:eastAsiaTheme="minorEastAsia" w:hAnsi="Times New Roman" w:hint="eastAsia"/>
            <w:i/>
            <w:sz w:val="28"/>
            <w:szCs w:val="28"/>
            <w:lang w:val="x-none"/>
          </w:rPr>
          <w:delText xml:space="preserve">IEEE 802.11ax focuses on </w:delText>
        </w:r>
        <w:r w:rsidRPr="0011537D" w:rsidDel="005E101C">
          <w:rPr>
            <w:rFonts w:ascii="Times New Roman" w:eastAsiaTheme="minorEastAsia" w:hAnsi="Times New Roman"/>
            <w:i/>
            <w:sz w:val="28"/>
            <w:szCs w:val="28"/>
            <w:lang w:val="x-none"/>
          </w:rPr>
          <w:delText>IEEE 802.11 physical layers (PHY) and the IEEE 802.11 Medium Access Control</w:delText>
        </w:r>
        <w:r w:rsidDel="005E101C">
          <w:rPr>
            <w:rFonts w:ascii="Times New Roman" w:eastAsiaTheme="minorEastAsia" w:hAnsi="Times New Roman" w:hint="eastAsia"/>
            <w:i/>
            <w:sz w:val="28"/>
            <w:szCs w:val="28"/>
            <w:lang w:val="x-none"/>
          </w:rPr>
          <w:delText xml:space="preserve"> </w:delText>
        </w:r>
        <w:r w:rsidRPr="0011537D" w:rsidDel="005E101C">
          <w:rPr>
            <w:rFonts w:ascii="Times New Roman" w:eastAsiaTheme="minorEastAsia" w:hAnsi="Times New Roman"/>
            <w:i/>
            <w:sz w:val="28"/>
            <w:szCs w:val="28"/>
            <w:lang w:val="x-none"/>
          </w:rPr>
          <w:delText>(MAC) layer  that enable at least one mode of operation capable of supporting at least four times improvement in the average throughput per station (measured at the MAC data service access point) in a dense deployment scenario</w:delText>
        </w:r>
        <w:r w:rsidDel="005E101C">
          <w:rPr>
            <w:rFonts w:ascii="Times New Roman" w:eastAsiaTheme="minorEastAsia" w:hAnsi="Times New Roman" w:hint="eastAsia"/>
            <w:i/>
            <w:sz w:val="28"/>
            <w:szCs w:val="28"/>
            <w:lang w:val="x-none"/>
          </w:rPr>
          <w:delText>. The media independent service for radio resource management mainly focuses on radio resource management in heterogeneous networks, but is applicable for homogeneous networks that use same radio access technology. The media independent service can be one of solutions for IEEE 802.11ax HEW.</w:delText>
        </w:r>
      </w:del>
    </w:p>
    <w:p w14:paraId="4C730846" w14:textId="77777777" w:rsidR="00144631" w:rsidRPr="00144631" w:rsidRDefault="00144631" w:rsidP="004029DB">
      <w:pPr>
        <w:ind w:leftChars="177" w:left="425"/>
        <w:jc w:val="both"/>
        <w:rPr>
          <w:rFonts w:ascii="Times New Roman" w:eastAsiaTheme="minorEastAsia" w:hAnsi="Times New Roman"/>
          <w:i/>
          <w:sz w:val="28"/>
          <w:szCs w:val="28"/>
          <w:lang w:val="x-none"/>
        </w:rPr>
      </w:pPr>
    </w:p>
    <w:sectPr w:rsidR="00144631" w:rsidRPr="00144631">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D6BCE" w14:textId="77777777" w:rsidR="004F2409" w:rsidRDefault="004F2409" w:rsidP="0010504F">
      <w:pPr>
        <w:spacing w:before="0"/>
      </w:pPr>
      <w:r>
        <w:separator/>
      </w:r>
    </w:p>
  </w:endnote>
  <w:endnote w:type="continuationSeparator" w:id="0">
    <w:p w14:paraId="11EE1B8D" w14:textId="77777777" w:rsidR="004F2409" w:rsidRDefault="004F2409"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30354593"/>
      <w:docPartObj>
        <w:docPartGallery w:val="Page Numbers (Bottom of Page)"/>
        <w:docPartUnique/>
      </w:docPartObj>
    </w:sdtPr>
    <w:sdtEndPr/>
    <w:sdtContent>
      <w:p w14:paraId="482D06D5" w14:textId="77777777" w:rsidR="003337A8" w:rsidRPr="00711CC4" w:rsidRDefault="003337A8">
        <w:pPr>
          <w:pStyle w:val="a4"/>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55210B" w:rsidRPr="0055210B">
          <w:rPr>
            <w:rFonts w:ascii="Times New Roman" w:hAnsi="Times New Roman"/>
            <w:noProof/>
            <w:lang w:val="ko-KR"/>
          </w:rPr>
          <w:t>1</w:t>
        </w:r>
        <w:r w:rsidRPr="00711CC4">
          <w:rPr>
            <w:rFonts w:ascii="Times New Roman" w:hAnsi="Times New Roman"/>
          </w:rPr>
          <w:fldChar w:fldCharType="end"/>
        </w:r>
      </w:p>
    </w:sdtContent>
  </w:sdt>
  <w:p w14:paraId="026BEFDA" w14:textId="77777777" w:rsidR="003337A8" w:rsidRPr="00711CC4" w:rsidRDefault="003337A8">
    <w:pPr>
      <w:pStyle w:val="a4"/>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BC430" w14:textId="77777777" w:rsidR="004F2409" w:rsidRDefault="004F2409" w:rsidP="0010504F">
      <w:pPr>
        <w:spacing w:before="0"/>
      </w:pPr>
      <w:r>
        <w:separator/>
      </w:r>
    </w:p>
  </w:footnote>
  <w:footnote w:type="continuationSeparator" w:id="0">
    <w:p w14:paraId="00534293" w14:textId="77777777" w:rsidR="004F2409" w:rsidRDefault="004F2409"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15F"/>
    <w:multiLevelType w:val="hybridMultilevel"/>
    <w:tmpl w:val="B5E80398"/>
    <w:lvl w:ilvl="0" w:tplc="AABED5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9250F63"/>
    <w:multiLevelType w:val="hybridMultilevel"/>
    <w:tmpl w:val="05A84342"/>
    <w:lvl w:ilvl="0" w:tplc="C45A6500">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2">
    <w:nsid w:val="0B560367"/>
    <w:multiLevelType w:val="hybridMultilevel"/>
    <w:tmpl w:val="05A84342"/>
    <w:lvl w:ilvl="0" w:tplc="C45A6500">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3">
    <w:nsid w:val="0B920DAE"/>
    <w:multiLevelType w:val="hybridMultilevel"/>
    <w:tmpl w:val="0D42E1A4"/>
    <w:lvl w:ilvl="0" w:tplc="E0441A9A">
      <w:start w:val="1"/>
      <w:numFmt w:val="bullet"/>
      <w:lvlText w:val=""/>
      <w:lvlJc w:val="left"/>
      <w:pPr>
        <w:tabs>
          <w:tab w:val="num" w:pos="720"/>
        </w:tabs>
        <w:ind w:left="720" w:hanging="360"/>
      </w:pPr>
      <w:rPr>
        <w:rFonts w:ascii="Times" w:hAnsi="Times" w:hint="default"/>
      </w:rPr>
    </w:lvl>
    <w:lvl w:ilvl="1" w:tplc="C4D47360">
      <w:start w:val="1"/>
      <w:numFmt w:val="bullet"/>
      <w:lvlText w:val=""/>
      <w:lvlJc w:val="left"/>
      <w:pPr>
        <w:tabs>
          <w:tab w:val="num" w:pos="1440"/>
        </w:tabs>
        <w:ind w:left="1440" w:hanging="360"/>
      </w:pPr>
      <w:rPr>
        <w:rFonts w:ascii="Times" w:hAnsi="Times" w:hint="default"/>
      </w:rPr>
    </w:lvl>
    <w:lvl w:ilvl="2" w:tplc="B12ED272" w:tentative="1">
      <w:start w:val="1"/>
      <w:numFmt w:val="bullet"/>
      <w:lvlText w:val=""/>
      <w:lvlJc w:val="left"/>
      <w:pPr>
        <w:tabs>
          <w:tab w:val="num" w:pos="2160"/>
        </w:tabs>
        <w:ind w:left="2160" w:hanging="360"/>
      </w:pPr>
      <w:rPr>
        <w:rFonts w:ascii="Times" w:hAnsi="Times" w:hint="default"/>
      </w:rPr>
    </w:lvl>
    <w:lvl w:ilvl="3" w:tplc="DFD45AA4" w:tentative="1">
      <w:start w:val="1"/>
      <w:numFmt w:val="bullet"/>
      <w:lvlText w:val=""/>
      <w:lvlJc w:val="left"/>
      <w:pPr>
        <w:tabs>
          <w:tab w:val="num" w:pos="2880"/>
        </w:tabs>
        <w:ind w:left="2880" w:hanging="360"/>
      </w:pPr>
      <w:rPr>
        <w:rFonts w:ascii="Times" w:hAnsi="Times" w:hint="default"/>
      </w:rPr>
    </w:lvl>
    <w:lvl w:ilvl="4" w:tplc="979A7D0C" w:tentative="1">
      <w:start w:val="1"/>
      <w:numFmt w:val="bullet"/>
      <w:lvlText w:val=""/>
      <w:lvlJc w:val="left"/>
      <w:pPr>
        <w:tabs>
          <w:tab w:val="num" w:pos="3600"/>
        </w:tabs>
        <w:ind w:left="3600" w:hanging="360"/>
      </w:pPr>
      <w:rPr>
        <w:rFonts w:ascii="Times" w:hAnsi="Times" w:hint="default"/>
      </w:rPr>
    </w:lvl>
    <w:lvl w:ilvl="5" w:tplc="C5ACCE94" w:tentative="1">
      <w:start w:val="1"/>
      <w:numFmt w:val="bullet"/>
      <w:lvlText w:val=""/>
      <w:lvlJc w:val="left"/>
      <w:pPr>
        <w:tabs>
          <w:tab w:val="num" w:pos="4320"/>
        </w:tabs>
        <w:ind w:left="4320" w:hanging="360"/>
      </w:pPr>
      <w:rPr>
        <w:rFonts w:ascii="Times" w:hAnsi="Times" w:hint="default"/>
      </w:rPr>
    </w:lvl>
    <w:lvl w:ilvl="6" w:tplc="8CF047BE" w:tentative="1">
      <w:start w:val="1"/>
      <w:numFmt w:val="bullet"/>
      <w:lvlText w:val=""/>
      <w:lvlJc w:val="left"/>
      <w:pPr>
        <w:tabs>
          <w:tab w:val="num" w:pos="5040"/>
        </w:tabs>
        <w:ind w:left="5040" w:hanging="360"/>
      </w:pPr>
      <w:rPr>
        <w:rFonts w:ascii="Times" w:hAnsi="Times" w:hint="default"/>
      </w:rPr>
    </w:lvl>
    <w:lvl w:ilvl="7" w:tplc="9C9E0AA8" w:tentative="1">
      <w:start w:val="1"/>
      <w:numFmt w:val="bullet"/>
      <w:lvlText w:val=""/>
      <w:lvlJc w:val="left"/>
      <w:pPr>
        <w:tabs>
          <w:tab w:val="num" w:pos="5760"/>
        </w:tabs>
        <w:ind w:left="5760" w:hanging="360"/>
      </w:pPr>
      <w:rPr>
        <w:rFonts w:ascii="Times" w:hAnsi="Times" w:hint="default"/>
      </w:rPr>
    </w:lvl>
    <w:lvl w:ilvl="8" w:tplc="0ABC52C6" w:tentative="1">
      <w:start w:val="1"/>
      <w:numFmt w:val="bullet"/>
      <w:lvlText w:val=""/>
      <w:lvlJc w:val="left"/>
      <w:pPr>
        <w:tabs>
          <w:tab w:val="num" w:pos="6480"/>
        </w:tabs>
        <w:ind w:left="6480" w:hanging="360"/>
      </w:pPr>
      <w:rPr>
        <w:rFonts w:ascii="Times" w:hAnsi="Times" w:hint="default"/>
      </w:rPr>
    </w:lvl>
  </w:abstractNum>
  <w:abstractNum w:abstractNumId="4">
    <w:nsid w:val="0BA90188"/>
    <w:multiLevelType w:val="hybridMultilevel"/>
    <w:tmpl w:val="05A84342"/>
    <w:lvl w:ilvl="0" w:tplc="C45A6500">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5">
    <w:nsid w:val="0C8F7D86"/>
    <w:multiLevelType w:val="hybridMultilevel"/>
    <w:tmpl w:val="9DEA9332"/>
    <w:lvl w:ilvl="0" w:tplc="650AB9B2">
      <w:start w:val="1"/>
      <w:numFmt w:val="bullet"/>
      <w:lvlText w:val="•"/>
      <w:lvlJc w:val="left"/>
      <w:pPr>
        <w:tabs>
          <w:tab w:val="num" w:pos="720"/>
        </w:tabs>
        <w:ind w:left="720" w:hanging="360"/>
      </w:pPr>
      <w:rPr>
        <w:rFonts w:ascii="굴림" w:hAnsi="굴림" w:hint="default"/>
      </w:rPr>
    </w:lvl>
    <w:lvl w:ilvl="1" w:tplc="6826D336" w:tentative="1">
      <w:start w:val="1"/>
      <w:numFmt w:val="bullet"/>
      <w:lvlText w:val="•"/>
      <w:lvlJc w:val="left"/>
      <w:pPr>
        <w:tabs>
          <w:tab w:val="num" w:pos="1440"/>
        </w:tabs>
        <w:ind w:left="1440" w:hanging="360"/>
      </w:pPr>
      <w:rPr>
        <w:rFonts w:ascii="굴림" w:hAnsi="굴림" w:hint="default"/>
      </w:rPr>
    </w:lvl>
    <w:lvl w:ilvl="2" w:tplc="756E6858" w:tentative="1">
      <w:start w:val="1"/>
      <w:numFmt w:val="bullet"/>
      <w:lvlText w:val="•"/>
      <w:lvlJc w:val="left"/>
      <w:pPr>
        <w:tabs>
          <w:tab w:val="num" w:pos="2160"/>
        </w:tabs>
        <w:ind w:left="2160" w:hanging="360"/>
      </w:pPr>
      <w:rPr>
        <w:rFonts w:ascii="굴림" w:hAnsi="굴림" w:hint="default"/>
      </w:rPr>
    </w:lvl>
    <w:lvl w:ilvl="3" w:tplc="7C0A13E2" w:tentative="1">
      <w:start w:val="1"/>
      <w:numFmt w:val="bullet"/>
      <w:lvlText w:val="•"/>
      <w:lvlJc w:val="left"/>
      <w:pPr>
        <w:tabs>
          <w:tab w:val="num" w:pos="2880"/>
        </w:tabs>
        <w:ind w:left="2880" w:hanging="360"/>
      </w:pPr>
      <w:rPr>
        <w:rFonts w:ascii="굴림" w:hAnsi="굴림" w:hint="default"/>
      </w:rPr>
    </w:lvl>
    <w:lvl w:ilvl="4" w:tplc="1E3C2BDA" w:tentative="1">
      <w:start w:val="1"/>
      <w:numFmt w:val="bullet"/>
      <w:lvlText w:val="•"/>
      <w:lvlJc w:val="left"/>
      <w:pPr>
        <w:tabs>
          <w:tab w:val="num" w:pos="3600"/>
        </w:tabs>
        <w:ind w:left="3600" w:hanging="360"/>
      </w:pPr>
      <w:rPr>
        <w:rFonts w:ascii="굴림" w:hAnsi="굴림" w:hint="default"/>
      </w:rPr>
    </w:lvl>
    <w:lvl w:ilvl="5" w:tplc="B79A142E" w:tentative="1">
      <w:start w:val="1"/>
      <w:numFmt w:val="bullet"/>
      <w:lvlText w:val="•"/>
      <w:lvlJc w:val="left"/>
      <w:pPr>
        <w:tabs>
          <w:tab w:val="num" w:pos="4320"/>
        </w:tabs>
        <w:ind w:left="4320" w:hanging="360"/>
      </w:pPr>
      <w:rPr>
        <w:rFonts w:ascii="굴림" w:hAnsi="굴림" w:hint="default"/>
      </w:rPr>
    </w:lvl>
    <w:lvl w:ilvl="6" w:tplc="6950800E" w:tentative="1">
      <w:start w:val="1"/>
      <w:numFmt w:val="bullet"/>
      <w:lvlText w:val="•"/>
      <w:lvlJc w:val="left"/>
      <w:pPr>
        <w:tabs>
          <w:tab w:val="num" w:pos="5040"/>
        </w:tabs>
        <w:ind w:left="5040" w:hanging="360"/>
      </w:pPr>
      <w:rPr>
        <w:rFonts w:ascii="굴림" w:hAnsi="굴림" w:hint="default"/>
      </w:rPr>
    </w:lvl>
    <w:lvl w:ilvl="7" w:tplc="36F6F262" w:tentative="1">
      <w:start w:val="1"/>
      <w:numFmt w:val="bullet"/>
      <w:lvlText w:val="•"/>
      <w:lvlJc w:val="left"/>
      <w:pPr>
        <w:tabs>
          <w:tab w:val="num" w:pos="5760"/>
        </w:tabs>
        <w:ind w:left="5760" w:hanging="360"/>
      </w:pPr>
      <w:rPr>
        <w:rFonts w:ascii="굴림" w:hAnsi="굴림" w:hint="default"/>
      </w:rPr>
    </w:lvl>
    <w:lvl w:ilvl="8" w:tplc="600E947C" w:tentative="1">
      <w:start w:val="1"/>
      <w:numFmt w:val="bullet"/>
      <w:lvlText w:val="•"/>
      <w:lvlJc w:val="left"/>
      <w:pPr>
        <w:tabs>
          <w:tab w:val="num" w:pos="6480"/>
        </w:tabs>
        <w:ind w:left="6480" w:hanging="360"/>
      </w:pPr>
      <w:rPr>
        <w:rFonts w:ascii="굴림" w:hAnsi="굴림" w:hint="default"/>
      </w:rPr>
    </w:lvl>
  </w:abstractNum>
  <w:abstractNum w:abstractNumId="6">
    <w:nsid w:val="0D774FE2"/>
    <w:multiLevelType w:val="hybridMultilevel"/>
    <w:tmpl w:val="8EACCF5A"/>
    <w:lvl w:ilvl="0" w:tplc="23027A3E">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0151B33"/>
    <w:multiLevelType w:val="hybridMultilevel"/>
    <w:tmpl w:val="8EACCF5A"/>
    <w:lvl w:ilvl="0" w:tplc="23027A3E">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13D7B87"/>
    <w:multiLevelType w:val="hybridMultilevel"/>
    <w:tmpl w:val="05A84342"/>
    <w:lvl w:ilvl="0" w:tplc="C45A6500">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9">
    <w:nsid w:val="1DBD08BE"/>
    <w:multiLevelType w:val="hybridMultilevel"/>
    <w:tmpl w:val="05A84342"/>
    <w:lvl w:ilvl="0" w:tplc="C45A6500">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10">
    <w:nsid w:val="203136CE"/>
    <w:multiLevelType w:val="hybridMultilevel"/>
    <w:tmpl w:val="8EACCF5A"/>
    <w:lvl w:ilvl="0" w:tplc="23027A3E">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4FA47BE"/>
    <w:multiLevelType w:val="hybridMultilevel"/>
    <w:tmpl w:val="EA24EECA"/>
    <w:lvl w:ilvl="0" w:tplc="928C8940">
      <w:numFmt w:val="decimal"/>
      <w:lvlText w:val="%1."/>
      <w:lvlJc w:val="left"/>
      <w:pPr>
        <w:ind w:left="1069" w:hanging="360"/>
      </w:pPr>
      <w:rPr>
        <w:rFonts w:hint="default"/>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12">
    <w:nsid w:val="253E03CC"/>
    <w:multiLevelType w:val="hybridMultilevel"/>
    <w:tmpl w:val="ABA099B4"/>
    <w:lvl w:ilvl="0" w:tplc="01124C4C">
      <w:start w:val="1"/>
      <w:numFmt w:val="bullet"/>
      <w:lvlText w:val=""/>
      <w:lvlJc w:val="left"/>
      <w:pPr>
        <w:tabs>
          <w:tab w:val="num" w:pos="720"/>
        </w:tabs>
        <w:ind w:left="720" w:hanging="360"/>
      </w:pPr>
      <w:rPr>
        <w:rFonts w:ascii="Times" w:hAnsi="Times" w:hint="default"/>
      </w:rPr>
    </w:lvl>
    <w:lvl w:ilvl="1" w:tplc="59CC56FA">
      <w:start w:val="1"/>
      <w:numFmt w:val="bullet"/>
      <w:lvlText w:val=""/>
      <w:lvlJc w:val="left"/>
      <w:pPr>
        <w:tabs>
          <w:tab w:val="num" w:pos="1440"/>
        </w:tabs>
        <w:ind w:left="1440" w:hanging="360"/>
      </w:pPr>
      <w:rPr>
        <w:rFonts w:ascii="Times" w:hAnsi="Times" w:hint="default"/>
      </w:rPr>
    </w:lvl>
    <w:lvl w:ilvl="2" w:tplc="40243AFE" w:tentative="1">
      <w:start w:val="1"/>
      <w:numFmt w:val="bullet"/>
      <w:lvlText w:val=""/>
      <w:lvlJc w:val="left"/>
      <w:pPr>
        <w:tabs>
          <w:tab w:val="num" w:pos="2160"/>
        </w:tabs>
        <w:ind w:left="2160" w:hanging="360"/>
      </w:pPr>
      <w:rPr>
        <w:rFonts w:ascii="Times" w:hAnsi="Times" w:hint="default"/>
      </w:rPr>
    </w:lvl>
    <w:lvl w:ilvl="3" w:tplc="6AA26AF8" w:tentative="1">
      <w:start w:val="1"/>
      <w:numFmt w:val="bullet"/>
      <w:lvlText w:val=""/>
      <w:lvlJc w:val="left"/>
      <w:pPr>
        <w:tabs>
          <w:tab w:val="num" w:pos="2880"/>
        </w:tabs>
        <w:ind w:left="2880" w:hanging="360"/>
      </w:pPr>
      <w:rPr>
        <w:rFonts w:ascii="Times" w:hAnsi="Times" w:hint="default"/>
      </w:rPr>
    </w:lvl>
    <w:lvl w:ilvl="4" w:tplc="196239CE" w:tentative="1">
      <w:start w:val="1"/>
      <w:numFmt w:val="bullet"/>
      <w:lvlText w:val=""/>
      <w:lvlJc w:val="left"/>
      <w:pPr>
        <w:tabs>
          <w:tab w:val="num" w:pos="3600"/>
        </w:tabs>
        <w:ind w:left="3600" w:hanging="360"/>
      </w:pPr>
      <w:rPr>
        <w:rFonts w:ascii="Times" w:hAnsi="Times" w:hint="default"/>
      </w:rPr>
    </w:lvl>
    <w:lvl w:ilvl="5" w:tplc="260024E8" w:tentative="1">
      <w:start w:val="1"/>
      <w:numFmt w:val="bullet"/>
      <w:lvlText w:val=""/>
      <w:lvlJc w:val="left"/>
      <w:pPr>
        <w:tabs>
          <w:tab w:val="num" w:pos="4320"/>
        </w:tabs>
        <w:ind w:left="4320" w:hanging="360"/>
      </w:pPr>
      <w:rPr>
        <w:rFonts w:ascii="Times" w:hAnsi="Times" w:hint="default"/>
      </w:rPr>
    </w:lvl>
    <w:lvl w:ilvl="6" w:tplc="6462713C" w:tentative="1">
      <w:start w:val="1"/>
      <w:numFmt w:val="bullet"/>
      <w:lvlText w:val=""/>
      <w:lvlJc w:val="left"/>
      <w:pPr>
        <w:tabs>
          <w:tab w:val="num" w:pos="5040"/>
        </w:tabs>
        <w:ind w:left="5040" w:hanging="360"/>
      </w:pPr>
      <w:rPr>
        <w:rFonts w:ascii="Times" w:hAnsi="Times" w:hint="default"/>
      </w:rPr>
    </w:lvl>
    <w:lvl w:ilvl="7" w:tplc="7910EEDC" w:tentative="1">
      <w:start w:val="1"/>
      <w:numFmt w:val="bullet"/>
      <w:lvlText w:val=""/>
      <w:lvlJc w:val="left"/>
      <w:pPr>
        <w:tabs>
          <w:tab w:val="num" w:pos="5760"/>
        </w:tabs>
        <w:ind w:left="5760" w:hanging="360"/>
      </w:pPr>
      <w:rPr>
        <w:rFonts w:ascii="Times" w:hAnsi="Times" w:hint="default"/>
      </w:rPr>
    </w:lvl>
    <w:lvl w:ilvl="8" w:tplc="FFA0431E" w:tentative="1">
      <w:start w:val="1"/>
      <w:numFmt w:val="bullet"/>
      <w:lvlText w:val=""/>
      <w:lvlJc w:val="left"/>
      <w:pPr>
        <w:tabs>
          <w:tab w:val="num" w:pos="6480"/>
        </w:tabs>
        <w:ind w:left="6480" w:hanging="360"/>
      </w:pPr>
      <w:rPr>
        <w:rFonts w:ascii="Times" w:hAnsi="Times" w:hint="default"/>
      </w:rPr>
    </w:lvl>
  </w:abstractNum>
  <w:abstractNum w:abstractNumId="13">
    <w:nsid w:val="2A0417ED"/>
    <w:multiLevelType w:val="hybridMultilevel"/>
    <w:tmpl w:val="25E8916A"/>
    <w:lvl w:ilvl="0" w:tplc="9F0AD33C">
      <w:numFmt w:val="bullet"/>
      <w:lvlText w:val=""/>
      <w:lvlJc w:val="left"/>
      <w:pPr>
        <w:ind w:left="927" w:hanging="360"/>
      </w:pPr>
      <w:rPr>
        <w:rFonts w:ascii="Wingdings" w:eastAsiaTheme="minorEastAsia" w:hAnsi="Wingdings" w:cs="Times New Roman" w:hint="default"/>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14">
    <w:nsid w:val="2AE71D4C"/>
    <w:multiLevelType w:val="hybridMultilevel"/>
    <w:tmpl w:val="D12C054E"/>
    <w:lvl w:ilvl="0" w:tplc="F072D5B6">
      <w:start w:val="1"/>
      <w:numFmt w:val="lowerLetter"/>
      <w:lvlText w:val="(%1)"/>
      <w:lvlJc w:val="left"/>
      <w:pPr>
        <w:tabs>
          <w:tab w:val="num" w:pos="1080"/>
        </w:tabs>
        <w:ind w:left="1080" w:hanging="360"/>
      </w:pPr>
      <w:rPr>
        <w:rFonts w:eastAsiaTheme="minorEastAsia" w:hint="default"/>
      </w:rPr>
    </w:lvl>
    <w:lvl w:ilvl="1" w:tplc="E0ACA9BC" w:tentative="1">
      <w:start w:val="1"/>
      <w:numFmt w:val="bullet"/>
      <w:lvlText w:val="•"/>
      <w:lvlJc w:val="left"/>
      <w:pPr>
        <w:tabs>
          <w:tab w:val="num" w:pos="1800"/>
        </w:tabs>
        <w:ind w:left="1800" w:hanging="360"/>
      </w:pPr>
      <w:rPr>
        <w:rFonts w:ascii="Arial" w:hAnsi="Arial" w:hint="default"/>
      </w:rPr>
    </w:lvl>
    <w:lvl w:ilvl="2" w:tplc="1832C004" w:tentative="1">
      <w:start w:val="1"/>
      <w:numFmt w:val="bullet"/>
      <w:lvlText w:val="•"/>
      <w:lvlJc w:val="left"/>
      <w:pPr>
        <w:tabs>
          <w:tab w:val="num" w:pos="2520"/>
        </w:tabs>
        <w:ind w:left="2520" w:hanging="360"/>
      </w:pPr>
      <w:rPr>
        <w:rFonts w:ascii="Arial" w:hAnsi="Arial" w:hint="default"/>
      </w:rPr>
    </w:lvl>
    <w:lvl w:ilvl="3" w:tplc="017EC1F6" w:tentative="1">
      <w:start w:val="1"/>
      <w:numFmt w:val="bullet"/>
      <w:lvlText w:val="•"/>
      <w:lvlJc w:val="left"/>
      <w:pPr>
        <w:tabs>
          <w:tab w:val="num" w:pos="3240"/>
        </w:tabs>
        <w:ind w:left="3240" w:hanging="360"/>
      </w:pPr>
      <w:rPr>
        <w:rFonts w:ascii="Arial" w:hAnsi="Arial" w:hint="default"/>
      </w:rPr>
    </w:lvl>
    <w:lvl w:ilvl="4" w:tplc="B3E04BFA" w:tentative="1">
      <w:start w:val="1"/>
      <w:numFmt w:val="bullet"/>
      <w:lvlText w:val="•"/>
      <w:lvlJc w:val="left"/>
      <w:pPr>
        <w:tabs>
          <w:tab w:val="num" w:pos="3960"/>
        </w:tabs>
        <w:ind w:left="3960" w:hanging="360"/>
      </w:pPr>
      <w:rPr>
        <w:rFonts w:ascii="Arial" w:hAnsi="Arial" w:hint="default"/>
      </w:rPr>
    </w:lvl>
    <w:lvl w:ilvl="5" w:tplc="3FCA785E" w:tentative="1">
      <w:start w:val="1"/>
      <w:numFmt w:val="bullet"/>
      <w:lvlText w:val="•"/>
      <w:lvlJc w:val="left"/>
      <w:pPr>
        <w:tabs>
          <w:tab w:val="num" w:pos="4680"/>
        </w:tabs>
        <w:ind w:left="4680" w:hanging="360"/>
      </w:pPr>
      <w:rPr>
        <w:rFonts w:ascii="Arial" w:hAnsi="Arial" w:hint="default"/>
      </w:rPr>
    </w:lvl>
    <w:lvl w:ilvl="6" w:tplc="3852EB00" w:tentative="1">
      <w:start w:val="1"/>
      <w:numFmt w:val="bullet"/>
      <w:lvlText w:val="•"/>
      <w:lvlJc w:val="left"/>
      <w:pPr>
        <w:tabs>
          <w:tab w:val="num" w:pos="5400"/>
        </w:tabs>
        <w:ind w:left="5400" w:hanging="360"/>
      </w:pPr>
      <w:rPr>
        <w:rFonts w:ascii="Arial" w:hAnsi="Arial" w:hint="default"/>
      </w:rPr>
    </w:lvl>
    <w:lvl w:ilvl="7" w:tplc="EB327E04" w:tentative="1">
      <w:start w:val="1"/>
      <w:numFmt w:val="bullet"/>
      <w:lvlText w:val="•"/>
      <w:lvlJc w:val="left"/>
      <w:pPr>
        <w:tabs>
          <w:tab w:val="num" w:pos="6120"/>
        </w:tabs>
        <w:ind w:left="6120" w:hanging="360"/>
      </w:pPr>
      <w:rPr>
        <w:rFonts w:ascii="Arial" w:hAnsi="Arial" w:hint="default"/>
      </w:rPr>
    </w:lvl>
    <w:lvl w:ilvl="8" w:tplc="D8247BE8" w:tentative="1">
      <w:start w:val="1"/>
      <w:numFmt w:val="bullet"/>
      <w:lvlText w:val="•"/>
      <w:lvlJc w:val="left"/>
      <w:pPr>
        <w:tabs>
          <w:tab w:val="num" w:pos="6840"/>
        </w:tabs>
        <w:ind w:left="6840" w:hanging="360"/>
      </w:pPr>
      <w:rPr>
        <w:rFonts w:ascii="Arial" w:hAnsi="Arial" w:hint="default"/>
      </w:rPr>
    </w:lvl>
  </w:abstractNum>
  <w:abstractNum w:abstractNumId="15">
    <w:nsid w:val="2E146474"/>
    <w:multiLevelType w:val="hybridMultilevel"/>
    <w:tmpl w:val="05A84342"/>
    <w:lvl w:ilvl="0" w:tplc="C45A6500">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16">
    <w:nsid w:val="2E6F04FC"/>
    <w:multiLevelType w:val="hybridMultilevel"/>
    <w:tmpl w:val="F2288934"/>
    <w:lvl w:ilvl="0" w:tplc="0EFC2EA6">
      <w:numFmt w:val="bullet"/>
      <w:lvlText w:val=""/>
      <w:lvlJc w:val="left"/>
      <w:pPr>
        <w:ind w:left="785" w:hanging="360"/>
      </w:pPr>
      <w:rPr>
        <w:rFonts w:ascii="Wingdings" w:eastAsia="바탕" w:hAnsi="Wingdings" w:cs="Times New Roman"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7">
    <w:nsid w:val="2FD9656C"/>
    <w:multiLevelType w:val="hybridMultilevel"/>
    <w:tmpl w:val="4802FED2"/>
    <w:lvl w:ilvl="0" w:tplc="F072D5B6">
      <w:start w:val="1"/>
      <w:numFmt w:val="lowerLetter"/>
      <w:lvlText w:val="(%1)"/>
      <w:lvlJc w:val="left"/>
      <w:pPr>
        <w:ind w:left="2487" w:hanging="360"/>
      </w:pPr>
      <w:rPr>
        <w:rFonts w:eastAsiaTheme="minorEastAsia" w:hint="default"/>
      </w:rPr>
    </w:lvl>
    <w:lvl w:ilvl="1" w:tplc="04090019" w:tentative="1">
      <w:start w:val="1"/>
      <w:numFmt w:val="upperLetter"/>
      <w:lvlText w:val="%2."/>
      <w:lvlJc w:val="left"/>
      <w:pPr>
        <w:ind w:left="2927" w:hanging="400"/>
      </w:pPr>
    </w:lvl>
    <w:lvl w:ilvl="2" w:tplc="0409001B" w:tentative="1">
      <w:start w:val="1"/>
      <w:numFmt w:val="lowerRoman"/>
      <w:lvlText w:val="%3."/>
      <w:lvlJc w:val="right"/>
      <w:pPr>
        <w:ind w:left="3327" w:hanging="400"/>
      </w:pPr>
    </w:lvl>
    <w:lvl w:ilvl="3" w:tplc="0409000F" w:tentative="1">
      <w:start w:val="1"/>
      <w:numFmt w:val="decimal"/>
      <w:lvlText w:val="%4."/>
      <w:lvlJc w:val="left"/>
      <w:pPr>
        <w:ind w:left="3727" w:hanging="400"/>
      </w:pPr>
    </w:lvl>
    <w:lvl w:ilvl="4" w:tplc="04090019" w:tentative="1">
      <w:start w:val="1"/>
      <w:numFmt w:val="upperLetter"/>
      <w:lvlText w:val="%5."/>
      <w:lvlJc w:val="left"/>
      <w:pPr>
        <w:ind w:left="4127" w:hanging="400"/>
      </w:pPr>
    </w:lvl>
    <w:lvl w:ilvl="5" w:tplc="0409001B" w:tentative="1">
      <w:start w:val="1"/>
      <w:numFmt w:val="lowerRoman"/>
      <w:lvlText w:val="%6."/>
      <w:lvlJc w:val="right"/>
      <w:pPr>
        <w:ind w:left="4527" w:hanging="400"/>
      </w:pPr>
    </w:lvl>
    <w:lvl w:ilvl="6" w:tplc="0409000F" w:tentative="1">
      <w:start w:val="1"/>
      <w:numFmt w:val="decimal"/>
      <w:lvlText w:val="%7."/>
      <w:lvlJc w:val="left"/>
      <w:pPr>
        <w:ind w:left="4927" w:hanging="400"/>
      </w:pPr>
    </w:lvl>
    <w:lvl w:ilvl="7" w:tplc="04090019" w:tentative="1">
      <w:start w:val="1"/>
      <w:numFmt w:val="upperLetter"/>
      <w:lvlText w:val="%8."/>
      <w:lvlJc w:val="left"/>
      <w:pPr>
        <w:ind w:left="5327" w:hanging="400"/>
      </w:pPr>
    </w:lvl>
    <w:lvl w:ilvl="8" w:tplc="0409001B" w:tentative="1">
      <w:start w:val="1"/>
      <w:numFmt w:val="lowerRoman"/>
      <w:lvlText w:val="%9."/>
      <w:lvlJc w:val="right"/>
      <w:pPr>
        <w:ind w:left="5727" w:hanging="400"/>
      </w:pPr>
    </w:lvl>
  </w:abstractNum>
  <w:abstractNum w:abstractNumId="18">
    <w:nsid w:val="30FD093E"/>
    <w:multiLevelType w:val="hybridMultilevel"/>
    <w:tmpl w:val="624679A2"/>
    <w:lvl w:ilvl="0" w:tplc="A78A0548">
      <w:start w:val="1"/>
      <w:numFmt w:val="bullet"/>
      <w:lvlText w:val=""/>
      <w:lvlJc w:val="left"/>
      <w:pPr>
        <w:tabs>
          <w:tab w:val="num" w:pos="720"/>
        </w:tabs>
        <w:ind w:left="720" w:hanging="360"/>
      </w:pPr>
      <w:rPr>
        <w:rFonts w:ascii="Times" w:hAnsi="Times" w:hint="default"/>
      </w:rPr>
    </w:lvl>
    <w:lvl w:ilvl="1" w:tplc="12E2C26E">
      <w:start w:val="1"/>
      <w:numFmt w:val="bullet"/>
      <w:lvlText w:val=""/>
      <w:lvlJc w:val="left"/>
      <w:pPr>
        <w:tabs>
          <w:tab w:val="num" w:pos="1440"/>
        </w:tabs>
        <w:ind w:left="1440" w:hanging="360"/>
      </w:pPr>
      <w:rPr>
        <w:rFonts w:ascii="Times" w:hAnsi="Times" w:hint="default"/>
      </w:rPr>
    </w:lvl>
    <w:lvl w:ilvl="2" w:tplc="AD7E4EE8" w:tentative="1">
      <w:start w:val="1"/>
      <w:numFmt w:val="bullet"/>
      <w:lvlText w:val=""/>
      <w:lvlJc w:val="left"/>
      <w:pPr>
        <w:tabs>
          <w:tab w:val="num" w:pos="2160"/>
        </w:tabs>
        <w:ind w:left="2160" w:hanging="360"/>
      </w:pPr>
      <w:rPr>
        <w:rFonts w:ascii="Times" w:hAnsi="Times" w:hint="default"/>
      </w:rPr>
    </w:lvl>
    <w:lvl w:ilvl="3" w:tplc="AC56CC2A" w:tentative="1">
      <w:start w:val="1"/>
      <w:numFmt w:val="bullet"/>
      <w:lvlText w:val=""/>
      <w:lvlJc w:val="left"/>
      <w:pPr>
        <w:tabs>
          <w:tab w:val="num" w:pos="2880"/>
        </w:tabs>
        <w:ind w:left="2880" w:hanging="360"/>
      </w:pPr>
      <w:rPr>
        <w:rFonts w:ascii="Times" w:hAnsi="Times" w:hint="default"/>
      </w:rPr>
    </w:lvl>
    <w:lvl w:ilvl="4" w:tplc="004EEC68" w:tentative="1">
      <w:start w:val="1"/>
      <w:numFmt w:val="bullet"/>
      <w:lvlText w:val=""/>
      <w:lvlJc w:val="left"/>
      <w:pPr>
        <w:tabs>
          <w:tab w:val="num" w:pos="3600"/>
        </w:tabs>
        <w:ind w:left="3600" w:hanging="360"/>
      </w:pPr>
      <w:rPr>
        <w:rFonts w:ascii="Times" w:hAnsi="Times" w:hint="default"/>
      </w:rPr>
    </w:lvl>
    <w:lvl w:ilvl="5" w:tplc="F132A78C" w:tentative="1">
      <w:start w:val="1"/>
      <w:numFmt w:val="bullet"/>
      <w:lvlText w:val=""/>
      <w:lvlJc w:val="left"/>
      <w:pPr>
        <w:tabs>
          <w:tab w:val="num" w:pos="4320"/>
        </w:tabs>
        <w:ind w:left="4320" w:hanging="360"/>
      </w:pPr>
      <w:rPr>
        <w:rFonts w:ascii="Times" w:hAnsi="Times" w:hint="default"/>
      </w:rPr>
    </w:lvl>
    <w:lvl w:ilvl="6" w:tplc="41B42064" w:tentative="1">
      <w:start w:val="1"/>
      <w:numFmt w:val="bullet"/>
      <w:lvlText w:val=""/>
      <w:lvlJc w:val="left"/>
      <w:pPr>
        <w:tabs>
          <w:tab w:val="num" w:pos="5040"/>
        </w:tabs>
        <w:ind w:left="5040" w:hanging="360"/>
      </w:pPr>
      <w:rPr>
        <w:rFonts w:ascii="Times" w:hAnsi="Times" w:hint="default"/>
      </w:rPr>
    </w:lvl>
    <w:lvl w:ilvl="7" w:tplc="25EE9646" w:tentative="1">
      <w:start w:val="1"/>
      <w:numFmt w:val="bullet"/>
      <w:lvlText w:val=""/>
      <w:lvlJc w:val="left"/>
      <w:pPr>
        <w:tabs>
          <w:tab w:val="num" w:pos="5760"/>
        </w:tabs>
        <w:ind w:left="5760" w:hanging="360"/>
      </w:pPr>
      <w:rPr>
        <w:rFonts w:ascii="Times" w:hAnsi="Times" w:hint="default"/>
      </w:rPr>
    </w:lvl>
    <w:lvl w:ilvl="8" w:tplc="9B548D14" w:tentative="1">
      <w:start w:val="1"/>
      <w:numFmt w:val="bullet"/>
      <w:lvlText w:val=""/>
      <w:lvlJc w:val="left"/>
      <w:pPr>
        <w:tabs>
          <w:tab w:val="num" w:pos="6480"/>
        </w:tabs>
        <w:ind w:left="6480" w:hanging="360"/>
      </w:pPr>
      <w:rPr>
        <w:rFonts w:ascii="Times" w:hAnsi="Times" w:hint="default"/>
      </w:rPr>
    </w:lvl>
  </w:abstractNum>
  <w:abstractNum w:abstractNumId="19">
    <w:nsid w:val="34375AF0"/>
    <w:multiLevelType w:val="hybridMultilevel"/>
    <w:tmpl w:val="05A84342"/>
    <w:lvl w:ilvl="0" w:tplc="C45A6500">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20">
    <w:nsid w:val="34DC11C3"/>
    <w:multiLevelType w:val="multilevel"/>
    <w:tmpl w:val="9A7C21E2"/>
    <w:lvl w:ilvl="0">
      <w:start w:val="2"/>
      <w:numFmt w:val="decimal"/>
      <w:lvlText w:val="%1"/>
      <w:lvlJc w:val="left"/>
      <w:pPr>
        <w:ind w:left="375" w:hanging="375"/>
      </w:pPr>
      <w:rPr>
        <w:rFonts w:eastAsiaTheme="minorEastAsia" w:hint="default"/>
      </w:rPr>
    </w:lvl>
    <w:lvl w:ilvl="1">
      <w:start w:val="1"/>
      <w:numFmt w:val="decimal"/>
      <w:lvlText w:val="%1.%2"/>
      <w:lvlJc w:val="left"/>
      <w:pPr>
        <w:ind w:left="375" w:hanging="375"/>
      </w:pPr>
      <w:rPr>
        <w:rFonts w:eastAsiaTheme="minorEastAsia" w:hint="default"/>
        <w:lang w:val="en-US"/>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21">
    <w:nsid w:val="36D6783A"/>
    <w:multiLevelType w:val="hybridMultilevel"/>
    <w:tmpl w:val="CBF0630C"/>
    <w:lvl w:ilvl="0" w:tplc="0409000F">
      <w:numFmt w:val="decimal"/>
      <w:lvlText w:val="%1."/>
      <w:lvlJc w:val="left"/>
      <w:pPr>
        <w:ind w:left="851" w:hanging="400"/>
      </w:pPr>
    </w:lvl>
    <w:lvl w:ilvl="1" w:tplc="04090019" w:tentative="1">
      <w:start w:val="1"/>
      <w:numFmt w:val="upperLetter"/>
      <w:lvlText w:val="%2."/>
      <w:lvlJc w:val="left"/>
      <w:pPr>
        <w:ind w:left="451" w:hanging="400"/>
      </w:pPr>
    </w:lvl>
    <w:lvl w:ilvl="2" w:tplc="0409001B" w:tentative="1">
      <w:start w:val="1"/>
      <w:numFmt w:val="lowerRoman"/>
      <w:lvlText w:val="%3."/>
      <w:lvlJc w:val="right"/>
      <w:pPr>
        <w:ind w:left="851" w:hanging="400"/>
      </w:pPr>
    </w:lvl>
    <w:lvl w:ilvl="3" w:tplc="0409000F" w:tentative="1">
      <w:start w:val="1"/>
      <w:numFmt w:val="decimal"/>
      <w:lvlText w:val="%4."/>
      <w:lvlJc w:val="left"/>
      <w:pPr>
        <w:ind w:left="1251" w:hanging="400"/>
      </w:pPr>
    </w:lvl>
    <w:lvl w:ilvl="4" w:tplc="04090019" w:tentative="1">
      <w:start w:val="1"/>
      <w:numFmt w:val="upperLetter"/>
      <w:lvlText w:val="%5."/>
      <w:lvlJc w:val="left"/>
      <w:pPr>
        <w:ind w:left="1651" w:hanging="400"/>
      </w:pPr>
    </w:lvl>
    <w:lvl w:ilvl="5" w:tplc="0409001B" w:tentative="1">
      <w:start w:val="1"/>
      <w:numFmt w:val="lowerRoman"/>
      <w:lvlText w:val="%6."/>
      <w:lvlJc w:val="right"/>
      <w:pPr>
        <w:ind w:left="2051" w:hanging="400"/>
      </w:pPr>
    </w:lvl>
    <w:lvl w:ilvl="6" w:tplc="0409000F" w:tentative="1">
      <w:start w:val="1"/>
      <w:numFmt w:val="decimal"/>
      <w:lvlText w:val="%7."/>
      <w:lvlJc w:val="left"/>
      <w:pPr>
        <w:ind w:left="2451" w:hanging="400"/>
      </w:pPr>
    </w:lvl>
    <w:lvl w:ilvl="7" w:tplc="04090019" w:tentative="1">
      <w:start w:val="1"/>
      <w:numFmt w:val="upperLetter"/>
      <w:lvlText w:val="%8."/>
      <w:lvlJc w:val="left"/>
      <w:pPr>
        <w:ind w:left="2851" w:hanging="400"/>
      </w:pPr>
    </w:lvl>
    <w:lvl w:ilvl="8" w:tplc="0409001B" w:tentative="1">
      <w:start w:val="1"/>
      <w:numFmt w:val="lowerRoman"/>
      <w:lvlText w:val="%9."/>
      <w:lvlJc w:val="right"/>
      <w:pPr>
        <w:ind w:left="3251" w:hanging="400"/>
      </w:pPr>
    </w:lvl>
  </w:abstractNum>
  <w:abstractNum w:abstractNumId="22">
    <w:nsid w:val="38FA7E44"/>
    <w:multiLevelType w:val="hybridMultilevel"/>
    <w:tmpl w:val="790C28B6"/>
    <w:lvl w:ilvl="0" w:tplc="04090001">
      <w:start w:val="1"/>
      <w:numFmt w:val="bullet"/>
      <w:lvlText w:val=""/>
      <w:lvlJc w:val="left"/>
      <w:pPr>
        <w:ind w:left="1225" w:hanging="400"/>
      </w:pPr>
      <w:rPr>
        <w:rFonts w:ascii="Wingdings" w:hAnsi="Wingdings" w:hint="default"/>
      </w:rPr>
    </w:lvl>
    <w:lvl w:ilvl="1" w:tplc="04090003">
      <w:start w:val="1"/>
      <w:numFmt w:val="bullet"/>
      <w:lvlText w:val=""/>
      <w:lvlJc w:val="left"/>
      <w:pPr>
        <w:ind w:left="1625" w:hanging="400"/>
      </w:pPr>
      <w:rPr>
        <w:rFonts w:ascii="Wingdings" w:hAnsi="Wingdings"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23">
    <w:nsid w:val="3C41427C"/>
    <w:multiLevelType w:val="hybridMultilevel"/>
    <w:tmpl w:val="957C371C"/>
    <w:lvl w:ilvl="0" w:tplc="7406848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40857C0A"/>
    <w:multiLevelType w:val="hybridMultilevel"/>
    <w:tmpl w:val="D12C054E"/>
    <w:lvl w:ilvl="0" w:tplc="F072D5B6">
      <w:start w:val="1"/>
      <w:numFmt w:val="lowerLetter"/>
      <w:lvlText w:val="(%1)"/>
      <w:lvlJc w:val="left"/>
      <w:pPr>
        <w:tabs>
          <w:tab w:val="num" w:pos="720"/>
        </w:tabs>
        <w:ind w:left="720" w:hanging="360"/>
      </w:pPr>
      <w:rPr>
        <w:rFonts w:eastAsiaTheme="minorEastAsia" w:hint="default"/>
      </w:rPr>
    </w:lvl>
    <w:lvl w:ilvl="1" w:tplc="E0ACA9BC" w:tentative="1">
      <w:start w:val="1"/>
      <w:numFmt w:val="bullet"/>
      <w:lvlText w:val="•"/>
      <w:lvlJc w:val="left"/>
      <w:pPr>
        <w:tabs>
          <w:tab w:val="num" w:pos="1440"/>
        </w:tabs>
        <w:ind w:left="1440" w:hanging="360"/>
      </w:pPr>
      <w:rPr>
        <w:rFonts w:ascii="Arial" w:hAnsi="Arial" w:hint="default"/>
      </w:rPr>
    </w:lvl>
    <w:lvl w:ilvl="2" w:tplc="1832C004" w:tentative="1">
      <w:start w:val="1"/>
      <w:numFmt w:val="bullet"/>
      <w:lvlText w:val="•"/>
      <w:lvlJc w:val="left"/>
      <w:pPr>
        <w:tabs>
          <w:tab w:val="num" w:pos="2160"/>
        </w:tabs>
        <w:ind w:left="2160" w:hanging="360"/>
      </w:pPr>
      <w:rPr>
        <w:rFonts w:ascii="Arial" w:hAnsi="Arial" w:hint="default"/>
      </w:rPr>
    </w:lvl>
    <w:lvl w:ilvl="3" w:tplc="017EC1F6" w:tentative="1">
      <w:start w:val="1"/>
      <w:numFmt w:val="bullet"/>
      <w:lvlText w:val="•"/>
      <w:lvlJc w:val="left"/>
      <w:pPr>
        <w:tabs>
          <w:tab w:val="num" w:pos="2880"/>
        </w:tabs>
        <w:ind w:left="2880" w:hanging="360"/>
      </w:pPr>
      <w:rPr>
        <w:rFonts w:ascii="Arial" w:hAnsi="Arial" w:hint="default"/>
      </w:rPr>
    </w:lvl>
    <w:lvl w:ilvl="4" w:tplc="B3E04BFA" w:tentative="1">
      <w:start w:val="1"/>
      <w:numFmt w:val="bullet"/>
      <w:lvlText w:val="•"/>
      <w:lvlJc w:val="left"/>
      <w:pPr>
        <w:tabs>
          <w:tab w:val="num" w:pos="3600"/>
        </w:tabs>
        <w:ind w:left="3600" w:hanging="360"/>
      </w:pPr>
      <w:rPr>
        <w:rFonts w:ascii="Arial" w:hAnsi="Arial" w:hint="default"/>
      </w:rPr>
    </w:lvl>
    <w:lvl w:ilvl="5" w:tplc="3FCA785E" w:tentative="1">
      <w:start w:val="1"/>
      <w:numFmt w:val="bullet"/>
      <w:lvlText w:val="•"/>
      <w:lvlJc w:val="left"/>
      <w:pPr>
        <w:tabs>
          <w:tab w:val="num" w:pos="4320"/>
        </w:tabs>
        <w:ind w:left="4320" w:hanging="360"/>
      </w:pPr>
      <w:rPr>
        <w:rFonts w:ascii="Arial" w:hAnsi="Arial" w:hint="default"/>
      </w:rPr>
    </w:lvl>
    <w:lvl w:ilvl="6" w:tplc="3852EB00" w:tentative="1">
      <w:start w:val="1"/>
      <w:numFmt w:val="bullet"/>
      <w:lvlText w:val="•"/>
      <w:lvlJc w:val="left"/>
      <w:pPr>
        <w:tabs>
          <w:tab w:val="num" w:pos="5040"/>
        </w:tabs>
        <w:ind w:left="5040" w:hanging="360"/>
      </w:pPr>
      <w:rPr>
        <w:rFonts w:ascii="Arial" w:hAnsi="Arial" w:hint="default"/>
      </w:rPr>
    </w:lvl>
    <w:lvl w:ilvl="7" w:tplc="EB327E04" w:tentative="1">
      <w:start w:val="1"/>
      <w:numFmt w:val="bullet"/>
      <w:lvlText w:val="•"/>
      <w:lvlJc w:val="left"/>
      <w:pPr>
        <w:tabs>
          <w:tab w:val="num" w:pos="5760"/>
        </w:tabs>
        <w:ind w:left="5760" w:hanging="360"/>
      </w:pPr>
      <w:rPr>
        <w:rFonts w:ascii="Arial" w:hAnsi="Arial" w:hint="default"/>
      </w:rPr>
    </w:lvl>
    <w:lvl w:ilvl="8" w:tplc="D8247BE8" w:tentative="1">
      <w:start w:val="1"/>
      <w:numFmt w:val="bullet"/>
      <w:lvlText w:val="•"/>
      <w:lvlJc w:val="left"/>
      <w:pPr>
        <w:tabs>
          <w:tab w:val="num" w:pos="6480"/>
        </w:tabs>
        <w:ind w:left="6480" w:hanging="360"/>
      </w:pPr>
      <w:rPr>
        <w:rFonts w:ascii="Arial" w:hAnsi="Arial" w:hint="default"/>
      </w:rPr>
    </w:lvl>
  </w:abstractNum>
  <w:abstractNum w:abstractNumId="25">
    <w:nsid w:val="43AE2FF3"/>
    <w:multiLevelType w:val="hybridMultilevel"/>
    <w:tmpl w:val="5B809C5C"/>
    <w:lvl w:ilvl="0" w:tplc="1D780BA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26">
    <w:nsid w:val="4753059A"/>
    <w:multiLevelType w:val="hybridMultilevel"/>
    <w:tmpl w:val="214A9796"/>
    <w:lvl w:ilvl="0" w:tplc="5808ACA4">
      <w:start w:val="1"/>
      <w:numFmt w:val="decimal"/>
      <w:lvlText w:val="%1."/>
      <w:lvlJc w:val="left"/>
      <w:pPr>
        <w:ind w:left="785" w:hanging="360"/>
      </w:pPr>
      <w:rPr>
        <w:rFonts w:eastAsia="바탕"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27">
    <w:nsid w:val="48E53069"/>
    <w:multiLevelType w:val="hybridMultilevel"/>
    <w:tmpl w:val="214A9796"/>
    <w:lvl w:ilvl="0" w:tplc="5808ACA4">
      <w:start w:val="1"/>
      <w:numFmt w:val="decimal"/>
      <w:lvlText w:val="%1."/>
      <w:lvlJc w:val="left"/>
      <w:pPr>
        <w:ind w:left="785" w:hanging="360"/>
      </w:pPr>
      <w:rPr>
        <w:rFonts w:eastAsia="바탕"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28">
    <w:nsid w:val="497139A5"/>
    <w:multiLevelType w:val="hybridMultilevel"/>
    <w:tmpl w:val="05A84342"/>
    <w:lvl w:ilvl="0" w:tplc="C45A6500">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29">
    <w:nsid w:val="4B8862D9"/>
    <w:multiLevelType w:val="hybridMultilevel"/>
    <w:tmpl w:val="05A84342"/>
    <w:lvl w:ilvl="0" w:tplc="C45A6500">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30">
    <w:nsid w:val="4D3371A3"/>
    <w:multiLevelType w:val="hybridMultilevel"/>
    <w:tmpl w:val="A2924E58"/>
    <w:lvl w:ilvl="0" w:tplc="C3B0C7E8">
      <w:start w:val="21"/>
      <w:numFmt w:val="bullet"/>
      <w:lvlText w:val=""/>
      <w:lvlJc w:val="left"/>
      <w:pPr>
        <w:ind w:left="1069" w:hanging="360"/>
      </w:pPr>
      <w:rPr>
        <w:rFonts w:ascii="Wingdings" w:eastAsiaTheme="minorEastAsia" w:hAnsi="Wingdings" w:cs="Times New Roman" w:hint="default"/>
      </w:rPr>
    </w:lvl>
    <w:lvl w:ilvl="1" w:tplc="04090003">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31">
    <w:nsid w:val="4E2A6085"/>
    <w:multiLevelType w:val="hybridMultilevel"/>
    <w:tmpl w:val="29E24EFA"/>
    <w:lvl w:ilvl="0" w:tplc="D380940C">
      <w:numFmt w:val="decimal"/>
      <w:lvlText w:val="%1."/>
      <w:lvlJc w:val="left"/>
      <w:pPr>
        <w:ind w:left="785" w:hanging="360"/>
      </w:pPr>
      <w:rPr>
        <w:rFonts w:eastAsiaTheme="minorEastAsia"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32">
    <w:nsid w:val="510E4A28"/>
    <w:multiLevelType w:val="hybridMultilevel"/>
    <w:tmpl w:val="2F0A1002"/>
    <w:lvl w:ilvl="0" w:tplc="7E3EB08E">
      <w:start w:val="1"/>
      <w:numFmt w:val="bullet"/>
      <w:lvlText w:val="•"/>
      <w:lvlJc w:val="left"/>
      <w:pPr>
        <w:tabs>
          <w:tab w:val="num" w:pos="720"/>
        </w:tabs>
        <w:ind w:left="720" w:hanging="360"/>
      </w:pPr>
      <w:rPr>
        <w:rFonts w:ascii="Arial" w:hAnsi="Arial" w:hint="default"/>
      </w:rPr>
    </w:lvl>
    <w:lvl w:ilvl="1" w:tplc="E0ACA9BC" w:tentative="1">
      <w:start w:val="1"/>
      <w:numFmt w:val="bullet"/>
      <w:lvlText w:val="•"/>
      <w:lvlJc w:val="left"/>
      <w:pPr>
        <w:tabs>
          <w:tab w:val="num" w:pos="1440"/>
        </w:tabs>
        <w:ind w:left="1440" w:hanging="360"/>
      </w:pPr>
      <w:rPr>
        <w:rFonts w:ascii="Arial" w:hAnsi="Arial" w:hint="default"/>
      </w:rPr>
    </w:lvl>
    <w:lvl w:ilvl="2" w:tplc="1832C004" w:tentative="1">
      <w:start w:val="1"/>
      <w:numFmt w:val="bullet"/>
      <w:lvlText w:val="•"/>
      <w:lvlJc w:val="left"/>
      <w:pPr>
        <w:tabs>
          <w:tab w:val="num" w:pos="2160"/>
        </w:tabs>
        <w:ind w:left="2160" w:hanging="360"/>
      </w:pPr>
      <w:rPr>
        <w:rFonts w:ascii="Arial" w:hAnsi="Arial" w:hint="default"/>
      </w:rPr>
    </w:lvl>
    <w:lvl w:ilvl="3" w:tplc="017EC1F6" w:tentative="1">
      <w:start w:val="1"/>
      <w:numFmt w:val="bullet"/>
      <w:lvlText w:val="•"/>
      <w:lvlJc w:val="left"/>
      <w:pPr>
        <w:tabs>
          <w:tab w:val="num" w:pos="2880"/>
        </w:tabs>
        <w:ind w:left="2880" w:hanging="360"/>
      </w:pPr>
      <w:rPr>
        <w:rFonts w:ascii="Arial" w:hAnsi="Arial" w:hint="default"/>
      </w:rPr>
    </w:lvl>
    <w:lvl w:ilvl="4" w:tplc="B3E04BFA" w:tentative="1">
      <w:start w:val="1"/>
      <w:numFmt w:val="bullet"/>
      <w:lvlText w:val="•"/>
      <w:lvlJc w:val="left"/>
      <w:pPr>
        <w:tabs>
          <w:tab w:val="num" w:pos="3600"/>
        </w:tabs>
        <w:ind w:left="3600" w:hanging="360"/>
      </w:pPr>
      <w:rPr>
        <w:rFonts w:ascii="Arial" w:hAnsi="Arial" w:hint="default"/>
      </w:rPr>
    </w:lvl>
    <w:lvl w:ilvl="5" w:tplc="3FCA785E" w:tentative="1">
      <w:start w:val="1"/>
      <w:numFmt w:val="bullet"/>
      <w:lvlText w:val="•"/>
      <w:lvlJc w:val="left"/>
      <w:pPr>
        <w:tabs>
          <w:tab w:val="num" w:pos="4320"/>
        </w:tabs>
        <w:ind w:left="4320" w:hanging="360"/>
      </w:pPr>
      <w:rPr>
        <w:rFonts w:ascii="Arial" w:hAnsi="Arial" w:hint="default"/>
      </w:rPr>
    </w:lvl>
    <w:lvl w:ilvl="6" w:tplc="3852EB00" w:tentative="1">
      <w:start w:val="1"/>
      <w:numFmt w:val="bullet"/>
      <w:lvlText w:val="•"/>
      <w:lvlJc w:val="left"/>
      <w:pPr>
        <w:tabs>
          <w:tab w:val="num" w:pos="5040"/>
        </w:tabs>
        <w:ind w:left="5040" w:hanging="360"/>
      </w:pPr>
      <w:rPr>
        <w:rFonts w:ascii="Arial" w:hAnsi="Arial" w:hint="default"/>
      </w:rPr>
    </w:lvl>
    <w:lvl w:ilvl="7" w:tplc="EB327E04" w:tentative="1">
      <w:start w:val="1"/>
      <w:numFmt w:val="bullet"/>
      <w:lvlText w:val="•"/>
      <w:lvlJc w:val="left"/>
      <w:pPr>
        <w:tabs>
          <w:tab w:val="num" w:pos="5760"/>
        </w:tabs>
        <w:ind w:left="5760" w:hanging="360"/>
      </w:pPr>
      <w:rPr>
        <w:rFonts w:ascii="Arial" w:hAnsi="Arial" w:hint="default"/>
      </w:rPr>
    </w:lvl>
    <w:lvl w:ilvl="8" w:tplc="D8247BE8" w:tentative="1">
      <w:start w:val="1"/>
      <w:numFmt w:val="bullet"/>
      <w:lvlText w:val="•"/>
      <w:lvlJc w:val="left"/>
      <w:pPr>
        <w:tabs>
          <w:tab w:val="num" w:pos="6480"/>
        </w:tabs>
        <w:ind w:left="6480" w:hanging="360"/>
      </w:pPr>
      <w:rPr>
        <w:rFonts w:ascii="Arial" w:hAnsi="Arial" w:hint="default"/>
      </w:rPr>
    </w:lvl>
  </w:abstractNum>
  <w:abstractNum w:abstractNumId="33">
    <w:nsid w:val="533A2972"/>
    <w:multiLevelType w:val="hybridMultilevel"/>
    <w:tmpl w:val="7D32714A"/>
    <w:lvl w:ilvl="0" w:tplc="0409000F">
      <w:start w:val="1"/>
      <w:numFmt w:val="decimal"/>
      <w:lvlText w:val="%1."/>
      <w:lvlJc w:val="left"/>
      <w:pPr>
        <w:ind w:left="16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nsid w:val="54417AD4"/>
    <w:multiLevelType w:val="multilevel"/>
    <w:tmpl w:val="C7EA0D6A"/>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8EA405D"/>
    <w:multiLevelType w:val="hybridMultilevel"/>
    <w:tmpl w:val="D9565A04"/>
    <w:lvl w:ilvl="0" w:tplc="0409000F">
      <w:start w:val="1"/>
      <w:numFmt w:val="decimal"/>
      <w:lvlText w:val="%1."/>
      <w:lvlJc w:val="left"/>
      <w:pPr>
        <w:ind w:left="1251" w:hanging="400"/>
      </w:pPr>
    </w:lvl>
    <w:lvl w:ilvl="1" w:tplc="04090019" w:tentative="1">
      <w:start w:val="1"/>
      <w:numFmt w:val="upperLetter"/>
      <w:lvlText w:val="%2."/>
      <w:lvlJc w:val="left"/>
      <w:pPr>
        <w:ind w:left="851" w:hanging="400"/>
      </w:pPr>
    </w:lvl>
    <w:lvl w:ilvl="2" w:tplc="0409001B" w:tentative="1">
      <w:start w:val="1"/>
      <w:numFmt w:val="lowerRoman"/>
      <w:lvlText w:val="%3."/>
      <w:lvlJc w:val="right"/>
      <w:pPr>
        <w:ind w:left="1251" w:hanging="400"/>
      </w:pPr>
    </w:lvl>
    <w:lvl w:ilvl="3" w:tplc="0409000F" w:tentative="1">
      <w:start w:val="1"/>
      <w:numFmt w:val="decimal"/>
      <w:lvlText w:val="%4."/>
      <w:lvlJc w:val="left"/>
      <w:pPr>
        <w:ind w:left="1651" w:hanging="400"/>
      </w:pPr>
    </w:lvl>
    <w:lvl w:ilvl="4" w:tplc="04090019" w:tentative="1">
      <w:start w:val="1"/>
      <w:numFmt w:val="upperLetter"/>
      <w:lvlText w:val="%5."/>
      <w:lvlJc w:val="left"/>
      <w:pPr>
        <w:ind w:left="2051" w:hanging="400"/>
      </w:pPr>
    </w:lvl>
    <w:lvl w:ilvl="5" w:tplc="0409001B" w:tentative="1">
      <w:start w:val="1"/>
      <w:numFmt w:val="lowerRoman"/>
      <w:lvlText w:val="%6."/>
      <w:lvlJc w:val="right"/>
      <w:pPr>
        <w:ind w:left="2451" w:hanging="400"/>
      </w:pPr>
    </w:lvl>
    <w:lvl w:ilvl="6" w:tplc="0409000F" w:tentative="1">
      <w:start w:val="1"/>
      <w:numFmt w:val="decimal"/>
      <w:lvlText w:val="%7."/>
      <w:lvlJc w:val="left"/>
      <w:pPr>
        <w:ind w:left="2851" w:hanging="400"/>
      </w:pPr>
    </w:lvl>
    <w:lvl w:ilvl="7" w:tplc="04090019" w:tentative="1">
      <w:start w:val="1"/>
      <w:numFmt w:val="upperLetter"/>
      <w:lvlText w:val="%8."/>
      <w:lvlJc w:val="left"/>
      <w:pPr>
        <w:ind w:left="3251" w:hanging="400"/>
      </w:pPr>
    </w:lvl>
    <w:lvl w:ilvl="8" w:tplc="0409001B" w:tentative="1">
      <w:start w:val="1"/>
      <w:numFmt w:val="lowerRoman"/>
      <w:lvlText w:val="%9."/>
      <w:lvlJc w:val="right"/>
      <w:pPr>
        <w:ind w:left="3651" w:hanging="400"/>
      </w:pPr>
    </w:lvl>
  </w:abstractNum>
  <w:abstractNum w:abstractNumId="36">
    <w:nsid w:val="5A1934D3"/>
    <w:multiLevelType w:val="hybridMultilevel"/>
    <w:tmpl w:val="D36C96BA"/>
    <w:lvl w:ilvl="0" w:tplc="0409000F">
      <w:numFmt w:val="decimal"/>
      <w:lvlText w:val="%1."/>
      <w:lvlJc w:val="left"/>
      <w:pPr>
        <w:ind w:left="16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nsid w:val="5B6B720E"/>
    <w:multiLevelType w:val="hybridMultilevel"/>
    <w:tmpl w:val="05A84342"/>
    <w:lvl w:ilvl="0" w:tplc="C45A6500">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38">
    <w:nsid w:val="5C766536"/>
    <w:multiLevelType w:val="hybridMultilevel"/>
    <w:tmpl w:val="EA24EECA"/>
    <w:lvl w:ilvl="0" w:tplc="928C8940">
      <w:numFmt w:val="decimal"/>
      <w:lvlText w:val="%1."/>
      <w:lvlJc w:val="left"/>
      <w:pPr>
        <w:ind w:left="1069" w:hanging="360"/>
      </w:pPr>
      <w:rPr>
        <w:rFonts w:hint="default"/>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39">
    <w:nsid w:val="5CA5761B"/>
    <w:multiLevelType w:val="hybridMultilevel"/>
    <w:tmpl w:val="3C12FD22"/>
    <w:lvl w:ilvl="0" w:tplc="F4309CC8">
      <w:start w:val="1"/>
      <w:numFmt w:val="decimal"/>
      <w:lvlText w:val="%1."/>
      <w:lvlJc w:val="left"/>
      <w:pPr>
        <w:ind w:left="1069" w:hanging="360"/>
      </w:pPr>
      <w:rPr>
        <w:rFonts w:hint="default"/>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40">
    <w:nsid w:val="645E2714"/>
    <w:multiLevelType w:val="hybridMultilevel"/>
    <w:tmpl w:val="8EACCF5A"/>
    <w:lvl w:ilvl="0" w:tplc="23027A3E">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nsid w:val="65484642"/>
    <w:multiLevelType w:val="hybridMultilevel"/>
    <w:tmpl w:val="05A84342"/>
    <w:lvl w:ilvl="0" w:tplc="C45A6500">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42">
    <w:nsid w:val="676E27CF"/>
    <w:multiLevelType w:val="hybridMultilevel"/>
    <w:tmpl w:val="5B809C5C"/>
    <w:lvl w:ilvl="0" w:tplc="1D780BA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abstractNum w:abstractNumId="43">
    <w:nsid w:val="67B83C79"/>
    <w:multiLevelType w:val="hybridMultilevel"/>
    <w:tmpl w:val="D9565A04"/>
    <w:lvl w:ilvl="0" w:tplc="0409000F">
      <w:start w:val="1"/>
      <w:numFmt w:val="decimal"/>
      <w:lvlText w:val="%1."/>
      <w:lvlJc w:val="left"/>
      <w:pPr>
        <w:ind w:left="1251" w:hanging="400"/>
      </w:pPr>
    </w:lvl>
    <w:lvl w:ilvl="1" w:tplc="04090019" w:tentative="1">
      <w:start w:val="1"/>
      <w:numFmt w:val="upperLetter"/>
      <w:lvlText w:val="%2."/>
      <w:lvlJc w:val="left"/>
      <w:pPr>
        <w:ind w:left="851" w:hanging="400"/>
      </w:pPr>
    </w:lvl>
    <w:lvl w:ilvl="2" w:tplc="0409001B" w:tentative="1">
      <w:start w:val="1"/>
      <w:numFmt w:val="lowerRoman"/>
      <w:lvlText w:val="%3."/>
      <w:lvlJc w:val="right"/>
      <w:pPr>
        <w:ind w:left="1251" w:hanging="400"/>
      </w:pPr>
    </w:lvl>
    <w:lvl w:ilvl="3" w:tplc="0409000F" w:tentative="1">
      <w:start w:val="1"/>
      <w:numFmt w:val="decimal"/>
      <w:lvlText w:val="%4."/>
      <w:lvlJc w:val="left"/>
      <w:pPr>
        <w:ind w:left="1651" w:hanging="400"/>
      </w:pPr>
    </w:lvl>
    <w:lvl w:ilvl="4" w:tplc="04090019" w:tentative="1">
      <w:start w:val="1"/>
      <w:numFmt w:val="upperLetter"/>
      <w:lvlText w:val="%5."/>
      <w:lvlJc w:val="left"/>
      <w:pPr>
        <w:ind w:left="2051" w:hanging="400"/>
      </w:pPr>
    </w:lvl>
    <w:lvl w:ilvl="5" w:tplc="0409001B" w:tentative="1">
      <w:start w:val="1"/>
      <w:numFmt w:val="lowerRoman"/>
      <w:lvlText w:val="%6."/>
      <w:lvlJc w:val="right"/>
      <w:pPr>
        <w:ind w:left="2451" w:hanging="400"/>
      </w:pPr>
    </w:lvl>
    <w:lvl w:ilvl="6" w:tplc="0409000F" w:tentative="1">
      <w:start w:val="1"/>
      <w:numFmt w:val="decimal"/>
      <w:lvlText w:val="%7."/>
      <w:lvlJc w:val="left"/>
      <w:pPr>
        <w:ind w:left="2851" w:hanging="400"/>
      </w:pPr>
    </w:lvl>
    <w:lvl w:ilvl="7" w:tplc="04090019" w:tentative="1">
      <w:start w:val="1"/>
      <w:numFmt w:val="upperLetter"/>
      <w:lvlText w:val="%8."/>
      <w:lvlJc w:val="left"/>
      <w:pPr>
        <w:ind w:left="3251" w:hanging="400"/>
      </w:pPr>
    </w:lvl>
    <w:lvl w:ilvl="8" w:tplc="0409001B" w:tentative="1">
      <w:start w:val="1"/>
      <w:numFmt w:val="lowerRoman"/>
      <w:lvlText w:val="%9."/>
      <w:lvlJc w:val="right"/>
      <w:pPr>
        <w:ind w:left="3651" w:hanging="400"/>
      </w:pPr>
    </w:lvl>
  </w:abstractNum>
  <w:abstractNum w:abstractNumId="44">
    <w:nsid w:val="685558B9"/>
    <w:multiLevelType w:val="hybridMultilevel"/>
    <w:tmpl w:val="D12C054E"/>
    <w:lvl w:ilvl="0" w:tplc="F072D5B6">
      <w:start w:val="1"/>
      <w:numFmt w:val="lowerLetter"/>
      <w:lvlText w:val="(%1)"/>
      <w:lvlJc w:val="left"/>
      <w:pPr>
        <w:tabs>
          <w:tab w:val="num" w:pos="720"/>
        </w:tabs>
        <w:ind w:left="720" w:hanging="360"/>
      </w:pPr>
      <w:rPr>
        <w:rFonts w:eastAsiaTheme="minorEastAsia" w:hint="default"/>
      </w:rPr>
    </w:lvl>
    <w:lvl w:ilvl="1" w:tplc="E0ACA9BC" w:tentative="1">
      <w:start w:val="1"/>
      <w:numFmt w:val="bullet"/>
      <w:lvlText w:val="•"/>
      <w:lvlJc w:val="left"/>
      <w:pPr>
        <w:tabs>
          <w:tab w:val="num" w:pos="1440"/>
        </w:tabs>
        <w:ind w:left="1440" w:hanging="360"/>
      </w:pPr>
      <w:rPr>
        <w:rFonts w:ascii="Arial" w:hAnsi="Arial" w:hint="default"/>
      </w:rPr>
    </w:lvl>
    <w:lvl w:ilvl="2" w:tplc="1832C004" w:tentative="1">
      <w:start w:val="1"/>
      <w:numFmt w:val="bullet"/>
      <w:lvlText w:val="•"/>
      <w:lvlJc w:val="left"/>
      <w:pPr>
        <w:tabs>
          <w:tab w:val="num" w:pos="2160"/>
        </w:tabs>
        <w:ind w:left="2160" w:hanging="360"/>
      </w:pPr>
      <w:rPr>
        <w:rFonts w:ascii="Arial" w:hAnsi="Arial" w:hint="default"/>
      </w:rPr>
    </w:lvl>
    <w:lvl w:ilvl="3" w:tplc="017EC1F6" w:tentative="1">
      <w:start w:val="1"/>
      <w:numFmt w:val="bullet"/>
      <w:lvlText w:val="•"/>
      <w:lvlJc w:val="left"/>
      <w:pPr>
        <w:tabs>
          <w:tab w:val="num" w:pos="2880"/>
        </w:tabs>
        <w:ind w:left="2880" w:hanging="360"/>
      </w:pPr>
      <w:rPr>
        <w:rFonts w:ascii="Arial" w:hAnsi="Arial" w:hint="default"/>
      </w:rPr>
    </w:lvl>
    <w:lvl w:ilvl="4" w:tplc="B3E04BFA" w:tentative="1">
      <w:start w:val="1"/>
      <w:numFmt w:val="bullet"/>
      <w:lvlText w:val="•"/>
      <w:lvlJc w:val="left"/>
      <w:pPr>
        <w:tabs>
          <w:tab w:val="num" w:pos="3600"/>
        </w:tabs>
        <w:ind w:left="3600" w:hanging="360"/>
      </w:pPr>
      <w:rPr>
        <w:rFonts w:ascii="Arial" w:hAnsi="Arial" w:hint="default"/>
      </w:rPr>
    </w:lvl>
    <w:lvl w:ilvl="5" w:tplc="3FCA785E" w:tentative="1">
      <w:start w:val="1"/>
      <w:numFmt w:val="bullet"/>
      <w:lvlText w:val="•"/>
      <w:lvlJc w:val="left"/>
      <w:pPr>
        <w:tabs>
          <w:tab w:val="num" w:pos="4320"/>
        </w:tabs>
        <w:ind w:left="4320" w:hanging="360"/>
      </w:pPr>
      <w:rPr>
        <w:rFonts w:ascii="Arial" w:hAnsi="Arial" w:hint="default"/>
      </w:rPr>
    </w:lvl>
    <w:lvl w:ilvl="6" w:tplc="3852EB00" w:tentative="1">
      <w:start w:val="1"/>
      <w:numFmt w:val="bullet"/>
      <w:lvlText w:val="•"/>
      <w:lvlJc w:val="left"/>
      <w:pPr>
        <w:tabs>
          <w:tab w:val="num" w:pos="5040"/>
        </w:tabs>
        <w:ind w:left="5040" w:hanging="360"/>
      </w:pPr>
      <w:rPr>
        <w:rFonts w:ascii="Arial" w:hAnsi="Arial" w:hint="default"/>
      </w:rPr>
    </w:lvl>
    <w:lvl w:ilvl="7" w:tplc="EB327E04" w:tentative="1">
      <w:start w:val="1"/>
      <w:numFmt w:val="bullet"/>
      <w:lvlText w:val="•"/>
      <w:lvlJc w:val="left"/>
      <w:pPr>
        <w:tabs>
          <w:tab w:val="num" w:pos="5760"/>
        </w:tabs>
        <w:ind w:left="5760" w:hanging="360"/>
      </w:pPr>
      <w:rPr>
        <w:rFonts w:ascii="Arial" w:hAnsi="Arial" w:hint="default"/>
      </w:rPr>
    </w:lvl>
    <w:lvl w:ilvl="8" w:tplc="D8247BE8" w:tentative="1">
      <w:start w:val="1"/>
      <w:numFmt w:val="bullet"/>
      <w:lvlText w:val="•"/>
      <w:lvlJc w:val="left"/>
      <w:pPr>
        <w:tabs>
          <w:tab w:val="num" w:pos="6480"/>
        </w:tabs>
        <w:ind w:left="6480" w:hanging="360"/>
      </w:pPr>
      <w:rPr>
        <w:rFonts w:ascii="Arial" w:hAnsi="Arial" w:hint="default"/>
      </w:rPr>
    </w:lvl>
  </w:abstractNum>
  <w:abstractNum w:abstractNumId="45">
    <w:nsid w:val="686D6609"/>
    <w:multiLevelType w:val="hybridMultilevel"/>
    <w:tmpl w:val="87009CFA"/>
    <w:lvl w:ilvl="0" w:tplc="71A2AEEE">
      <w:start w:val="1"/>
      <w:numFmt w:val="lowerLetter"/>
      <w:lvlText w:val="(%1)"/>
      <w:lvlJc w:val="left"/>
      <w:pPr>
        <w:ind w:left="1069" w:hanging="360"/>
      </w:pPr>
      <w:rPr>
        <w:rFonts w:hint="default"/>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46">
    <w:nsid w:val="68DD452D"/>
    <w:multiLevelType w:val="hybridMultilevel"/>
    <w:tmpl w:val="4802FED2"/>
    <w:lvl w:ilvl="0" w:tplc="F072D5B6">
      <w:start w:val="1"/>
      <w:numFmt w:val="lowerLetter"/>
      <w:lvlText w:val="(%1)"/>
      <w:lvlJc w:val="left"/>
      <w:pPr>
        <w:ind w:left="2487" w:hanging="360"/>
      </w:pPr>
      <w:rPr>
        <w:rFonts w:eastAsiaTheme="minorEastAsia" w:hint="default"/>
      </w:rPr>
    </w:lvl>
    <w:lvl w:ilvl="1" w:tplc="04090019" w:tentative="1">
      <w:start w:val="1"/>
      <w:numFmt w:val="upperLetter"/>
      <w:lvlText w:val="%2."/>
      <w:lvlJc w:val="left"/>
      <w:pPr>
        <w:ind w:left="2927" w:hanging="400"/>
      </w:pPr>
    </w:lvl>
    <w:lvl w:ilvl="2" w:tplc="0409001B" w:tentative="1">
      <w:start w:val="1"/>
      <w:numFmt w:val="lowerRoman"/>
      <w:lvlText w:val="%3."/>
      <w:lvlJc w:val="right"/>
      <w:pPr>
        <w:ind w:left="3327" w:hanging="400"/>
      </w:pPr>
    </w:lvl>
    <w:lvl w:ilvl="3" w:tplc="0409000F" w:tentative="1">
      <w:start w:val="1"/>
      <w:numFmt w:val="decimal"/>
      <w:lvlText w:val="%4."/>
      <w:lvlJc w:val="left"/>
      <w:pPr>
        <w:ind w:left="3727" w:hanging="400"/>
      </w:pPr>
    </w:lvl>
    <w:lvl w:ilvl="4" w:tplc="04090019" w:tentative="1">
      <w:start w:val="1"/>
      <w:numFmt w:val="upperLetter"/>
      <w:lvlText w:val="%5."/>
      <w:lvlJc w:val="left"/>
      <w:pPr>
        <w:ind w:left="4127" w:hanging="400"/>
      </w:pPr>
    </w:lvl>
    <w:lvl w:ilvl="5" w:tplc="0409001B" w:tentative="1">
      <w:start w:val="1"/>
      <w:numFmt w:val="lowerRoman"/>
      <w:lvlText w:val="%6."/>
      <w:lvlJc w:val="right"/>
      <w:pPr>
        <w:ind w:left="4527" w:hanging="400"/>
      </w:pPr>
    </w:lvl>
    <w:lvl w:ilvl="6" w:tplc="0409000F" w:tentative="1">
      <w:start w:val="1"/>
      <w:numFmt w:val="decimal"/>
      <w:lvlText w:val="%7."/>
      <w:lvlJc w:val="left"/>
      <w:pPr>
        <w:ind w:left="4927" w:hanging="400"/>
      </w:pPr>
    </w:lvl>
    <w:lvl w:ilvl="7" w:tplc="04090019" w:tentative="1">
      <w:start w:val="1"/>
      <w:numFmt w:val="upperLetter"/>
      <w:lvlText w:val="%8."/>
      <w:lvlJc w:val="left"/>
      <w:pPr>
        <w:ind w:left="5327" w:hanging="400"/>
      </w:pPr>
    </w:lvl>
    <w:lvl w:ilvl="8" w:tplc="0409001B" w:tentative="1">
      <w:start w:val="1"/>
      <w:numFmt w:val="lowerRoman"/>
      <w:lvlText w:val="%9."/>
      <w:lvlJc w:val="right"/>
      <w:pPr>
        <w:ind w:left="5727" w:hanging="400"/>
      </w:pPr>
    </w:lvl>
  </w:abstractNum>
  <w:abstractNum w:abstractNumId="47">
    <w:nsid w:val="6A202C83"/>
    <w:multiLevelType w:val="hybridMultilevel"/>
    <w:tmpl w:val="9334D860"/>
    <w:lvl w:ilvl="0" w:tplc="92789C24">
      <w:start w:val="1"/>
      <w:numFmt w:val="bullet"/>
      <w:lvlText w:val=""/>
      <w:lvlJc w:val="left"/>
      <w:pPr>
        <w:tabs>
          <w:tab w:val="num" w:pos="720"/>
        </w:tabs>
        <w:ind w:left="720" w:hanging="360"/>
      </w:pPr>
      <w:rPr>
        <w:rFonts w:ascii="Wingdings" w:hAnsi="Wingdings" w:hint="default"/>
      </w:rPr>
    </w:lvl>
    <w:lvl w:ilvl="1" w:tplc="7C900FEE">
      <w:start w:val="1"/>
      <w:numFmt w:val="bullet"/>
      <w:lvlText w:val=""/>
      <w:lvlJc w:val="left"/>
      <w:pPr>
        <w:tabs>
          <w:tab w:val="num" w:pos="1440"/>
        </w:tabs>
        <w:ind w:left="1440" w:hanging="360"/>
      </w:pPr>
      <w:rPr>
        <w:rFonts w:ascii="Wingdings" w:hAnsi="Wingdings" w:hint="default"/>
      </w:rPr>
    </w:lvl>
    <w:lvl w:ilvl="2" w:tplc="9DD2EA64" w:tentative="1">
      <w:start w:val="1"/>
      <w:numFmt w:val="bullet"/>
      <w:lvlText w:val=""/>
      <w:lvlJc w:val="left"/>
      <w:pPr>
        <w:tabs>
          <w:tab w:val="num" w:pos="2160"/>
        </w:tabs>
        <w:ind w:left="2160" w:hanging="360"/>
      </w:pPr>
      <w:rPr>
        <w:rFonts w:ascii="Wingdings" w:hAnsi="Wingdings" w:hint="default"/>
      </w:rPr>
    </w:lvl>
    <w:lvl w:ilvl="3" w:tplc="8188B440" w:tentative="1">
      <w:start w:val="1"/>
      <w:numFmt w:val="bullet"/>
      <w:lvlText w:val=""/>
      <w:lvlJc w:val="left"/>
      <w:pPr>
        <w:tabs>
          <w:tab w:val="num" w:pos="2880"/>
        </w:tabs>
        <w:ind w:left="2880" w:hanging="360"/>
      </w:pPr>
      <w:rPr>
        <w:rFonts w:ascii="Wingdings" w:hAnsi="Wingdings" w:hint="default"/>
      </w:rPr>
    </w:lvl>
    <w:lvl w:ilvl="4" w:tplc="8DE05798" w:tentative="1">
      <w:start w:val="1"/>
      <w:numFmt w:val="bullet"/>
      <w:lvlText w:val=""/>
      <w:lvlJc w:val="left"/>
      <w:pPr>
        <w:tabs>
          <w:tab w:val="num" w:pos="3600"/>
        </w:tabs>
        <w:ind w:left="3600" w:hanging="360"/>
      </w:pPr>
      <w:rPr>
        <w:rFonts w:ascii="Wingdings" w:hAnsi="Wingdings" w:hint="default"/>
      </w:rPr>
    </w:lvl>
    <w:lvl w:ilvl="5" w:tplc="FD3C916C" w:tentative="1">
      <w:start w:val="1"/>
      <w:numFmt w:val="bullet"/>
      <w:lvlText w:val=""/>
      <w:lvlJc w:val="left"/>
      <w:pPr>
        <w:tabs>
          <w:tab w:val="num" w:pos="4320"/>
        </w:tabs>
        <w:ind w:left="4320" w:hanging="360"/>
      </w:pPr>
      <w:rPr>
        <w:rFonts w:ascii="Wingdings" w:hAnsi="Wingdings" w:hint="default"/>
      </w:rPr>
    </w:lvl>
    <w:lvl w:ilvl="6" w:tplc="46E40574" w:tentative="1">
      <w:start w:val="1"/>
      <w:numFmt w:val="bullet"/>
      <w:lvlText w:val=""/>
      <w:lvlJc w:val="left"/>
      <w:pPr>
        <w:tabs>
          <w:tab w:val="num" w:pos="5040"/>
        </w:tabs>
        <w:ind w:left="5040" w:hanging="360"/>
      </w:pPr>
      <w:rPr>
        <w:rFonts w:ascii="Wingdings" w:hAnsi="Wingdings" w:hint="default"/>
      </w:rPr>
    </w:lvl>
    <w:lvl w:ilvl="7" w:tplc="987A25F6" w:tentative="1">
      <w:start w:val="1"/>
      <w:numFmt w:val="bullet"/>
      <w:lvlText w:val=""/>
      <w:lvlJc w:val="left"/>
      <w:pPr>
        <w:tabs>
          <w:tab w:val="num" w:pos="5760"/>
        </w:tabs>
        <w:ind w:left="5760" w:hanging="360"/>
      </w:pPr>
      <w:rPr>
        <w:rFonts w:ascii="Wingdings" w:hAnsi="Wingdings" w:hint="default"/>
      </w:rPr>
    </w:lvl>
    <w:lvl w:ilvl="8" w:tplc="A9C0BD34" w:tentative="1">
      <w:start w:val="1"/>
      <w:numFmt w:val="bullet"/>
      <w:lvlText w:val=""/>
      <w:lvlJc w:val="left"/>
      <w:pPr>
        <w:tabs>
          <w:tab w:val="num" w:pos="6480"/>
        </w:tabs>
        <w:ind w:left="6480" w:hanging="360"/>
      </w:pPr>
      <w:rPr>
        <w:rFonts w:ascii="Wingdings" w:hAnsi="Wingdings" w:hint="default"/>
      </w:rPr>
    </w:lvl>
  </w:abstractNum>
  <w:abstractNum w:abstractNumId="48">
    <w:nsid w:val="6C891FCE"/>
    <w:multiLevelType w:val="hybridMultilevel"/>
    <w:tmpl w:val="C43CD99C"/>
    <w:lvl w:ilvl="0" w:tplc="A88C897C">
      <w:start w:val="21"/>
      <w:numFmt w:val="bullet"/>
      <w:lvlText w:val=""/>
      <w:lvlJc w:val="left"/>
      <w:pPr>
        <w:ind w:left="1069" w:hanging="360"/>
      </w:pPr>
      <w:rPr>
        <w:rFonts w:ascii="Wingdings" w:eastAsiaTheme="minorEastAsia" w:hAnsi="Wingdings" w:cs="Times New Roman" w:hint="default"/>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49">
    <w:nsid w:val="6D150D6C"/>
    <w:multiLevelType w:val="multilevel"/>
    <w:tmpl w:val="56BE194A"/>
    <w:lvl w:ilvl="0">
      <w:start w:val="1"/>
      <w:numFmt w:val="decimal"/>
      <w:lvlText w:val="%1"/>
      <w:lvlJc w:val="left"/>
      <w:pPr>
        <w:ind w:left="375" w:hanging="375"/>
      </w:pPr>
      <w:rPr>
        <w:rFonts w:eastAsiaTheme="minorEastAsia" w:hint="default"/>
      </w:rPr>
    </w:lvl>
    <w:lvl w:ilvl="1">
      <w:start w:val="1"/>
      <w:numFmt w:val="decimal"/>
      <w:lvlText w:val="%1.%2"/>
      <w:lvlJc w:val="left"/>
      <w:pPr>
        <w:ind w:left="375" w:hanging="375"/>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50">
    <w:nsid w:val="70E43ADA"/>
    <w:multiLevelType w:val="hybridMultilevel"/>
    <w:tmpl w:val="05A84342"/>
    <w:lvl w:ilvl="0" w:tplc="C45A6500">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51">
    <w:nsid w:val="71EC3038"/>
    <w:multiLevelType w:val="hybridMultilevel"/>
    <w:tmpl w:val="D12C054E"/>
    <w:lvl w:ilvl="0" w:tplc="F072D5B6">
      <w:start w:val="1"/>
      <w:numFmt w:val="lowerLetter"/>
      <w:lvlText w:val="(%1)"/>
      <w:lvlJc w:val="left"/>
      <w:pPr>
        <w:tabs>
          <w:tab w:val="num" w:pos="720"/>
        </w:tabs>
        <w:ind w:left="720" w:hanging="360"/>
      </w:pPr>
      <w:rPr>
        <w:rFonts w:eastAsiaTheme="minorEastAsia" w:hint="default"/>
      </w:rPr>
    </w:lvl>
    <w:lvl w:ilvl="1" w:tplc="E0ACA9BC" w:tentative="1">
      <w:start w:val="1"/>
      <w:numFmt w:val="bullet"/>
      <w:lvlText w:val="•"/>
      <w:lvlJc w:val="left"/>
      <w:pPr>
        <w:tabs>
          <w:tab w:val="num" w:pos="1440"/>
        </w:tabs>
        <w:ind w:left="1440" w:hanging="360"/>
      </w:pPr>
      <w:rPr>
        <w:rFonts w:ascii="Arial" w:hAnsi="Arial" w:hint="default"/>
      </w:rPr>
    </w:lvl>
    <w:lvl w:ilvl="2" w:tplc="1832C004" w:tentative="1">
      <w:start w:val="1"/>
      <w:numFmt w:val="bullet"/>
      <w:lvlText w:val="•"/>
      <w:lvlJc w:val="left"/>
      <w:pPr>
        <w:tabs>
          <w:tab w:val="num" w:pos="2160"/>
        </w:tabs>
        <w:ind w:left="2160" w:hanging="360"/>
      </w:pPr>
      <w:rPr>
        <w:rFonts w:ascii="Arial" w:hAnsi="Arial" w:hint="default"/>
      </w:rPr>
    </w:lvl>
    <w:lvl w:ilvl="3" w:tplc="017EC1F6" w:tentative="1">
      <w:start w:val="1"/>
      <w:numFmt w:val="bullet"/>
      <w:lvlText w:val="•"/>
      <w:lvlJc w:val="left"/>
      <w:pPr>
        <w:tabs>
          <w:tab w:val="num" w:pos="2880"/>
        </w:tabs>
        <w:ind w:left="2880" w:hanging="360"/>
      </w:pPr>
      <w:rPr>
        <w:rFonts w:ascii="Arial" w:hAnsi="Arial" w:hint="default"/>
      </w:rPr>
    </w:lvl>
    <w:lvl w:ilvl="4" w:tplc="B3E04BFA" w:tentative="1">
      <w:start w:val="1"/>
      <w:numFmt w:val="bullet"/>
      <w:lvlText w:val="•"/>
      <w:lvlJc w:val="left"/>
      <w:pPr>
        <w:tabs>
          <w:tab w:val="num" w:pos="3600"/>
        </w:tabs>
        <w:ind w:left="3600" w:hanging="360"/>
      </w:pPr>
      <w:rPr>
        <w:rFonts w:ascii="Arial" w:hAnsi="Arial" w:hint="default"/>
      </w:rPr>
    </w:lvl>
    <w:lvl w:ilvl="5" w:tplc="3FCA785E" w:tentative="1">
      <w:start w:val="1"/>
      <w:numFmt w:val="bullet"/>
      <w:lvlText w:val="•"/>
      <w:lvlJc w:val="left"/>
      <w:pPr>
        <w:tabs>
          <w:tab w:val="num" w:pos="4320"/>
        </w:tabs>
        <w:ind w:left="4320" w:hanging="360"/>
      </w:pPr>
      <w:rPr>
        <w:rFonts w:ascii="Arial" w:hAnsi="Arial" w:hint="default"/>
      </w:rPr>
    </w:lvl>
    <w:lvl w:ilvl="6" w:tplc="3852EB00" w:tentative="1">
      <w:start w:val="1"/>
      <w:numFmt w:val="bullet"/>
      <w:lvlText w:val="•"/>
      <w:lvlJc w:val="left"/>
      <w:pPr>
        <w:tabs>
          <w:tab w:val="num" w:pos="5040"/>
        </w:tabs>
        <w:ind w:left="5040" w:hanging="360"/>
      </w:pPr>
      <w:rPr>
        <w:rFonts w:ascii="Arial" w:hAnsi="Arial" w:hint="default"/>
      </w:rPr>
    </w:lvl>
    <w:lvl w:ilvl="7" w:tplc="EB327E04" w:tentative="1">
      <w:start w:val="1"/>
      <w:numFmt w:val="bullet"/>
      <w:lvlText w:val="•"/>
      <w:lvlJc w:val="left"/>
      <w:pPr>
        <w:tabs>
          <w:tab w:val="num" w:pos="5760"/>
        </w:tabs>
        <w:ind w:left="5760" w:hanging="360"/>
      </w:pPr>
      <w:rPr>
        <w:rFonts w:ascii="Arial" w:hAnsi="Arial" w:hint="default"/>
      </w:rPr>
    </w:lvl>
    <w:lvl w:ilvl="8" w:tplc="D8247BE8" w:tentative="1">
      <w:start w:val="1"/>
      <w:numFmt w:val="bullet"/>
      <w:lvlText w:val="•"/>
      <w:lvlJc w:val="left"/>
      <w:pPr>
        <w:tabs>
          <w:tab w:val="num" w:pos="6480"/>
        </w:tabs>
        <w:ind w:left="6480" w:hanging="360"/>
      </w:pPr>
      <w:rPr>
        <w:rFonts w:ascii="Arial" w:hAnsi="Arial" w:hint="default"/>
      </w:rPr>
    </w:lvl>
  </w:abstractNum>
  <w:abstractNum w:abstractNumId="52">
    <w:nsid w:val="73DF7F36"/>
    <w:multiLevelType w:val="hybridMultilevel"/>
    <w:tmpl w:val="06CAB15C"/>
    <w:lvl w:ilvl="0" w:tplc="943C2D52">
      <w:start w:val="1"/>
      <w:numFmt w:val="bullet"/>
      <w:lvlText w:val=""/>
      <w:lvlJc w:val="left"/>
      <w:pPr>
        <w:tabs>
          <w:tab w:val="num" w:pos="720"/>
        </w:tabs>
        <w:ind w:left="720" w:hanging="360"/>
      </w:pPr>
      <w:rPr>
        <w:rFonts w:ascii="Times" w:hAnsi="Times" w:hint="default"/>
      </w:rPr>
    </w:lvl>
    <w:lvl w:ilvl="1" w:tplc="08D89D68">
      <w:start w:val="1"/>
      <w:numFmt w:val="bullet"/>
      <w:lvlText w:val=""/>
      <w:lvlJc w:val="left"/>
      <w:pPr>
        <w:tabs>
          <w:tab w:val="num" w:pos="1440"/>
        </w:tabs>
        <w:ind w:left="1440" w:hanging="360"/>
      </w:pPr>
      <w:rPr>
        <w:rFonts w:ascii="Times" w:hAnsi="Times" w:hint="default"/>
      </w:rPr>
    </w:lvl>
    <w:lvl w:ilvl="2" w:tplc="4EDA5E7A" w:tentative="1">
      <w:start w:val="1"/>
      <w:numFmt w:val="bullet"/>
      <w:lvlText w:val=""/>
      <w:lvlJc w:val="left"/>
      <w:pPr>
        <w:tabs>
          <w:tab w:val="num" w:pos="2160"/>
        </w:tabs>
        <w:ind w:left="2160" w:hanging="360"/>
      </w:pPr>
      <w:rPr>
        <w:rFonts w:ascii="Times" w:hAnsi="Times" w:hint="default"/>
      </w:rPr>
    </w:lvl>
    <w:lvl w:ilvl="3" w:tplc="FA26322E" w:tentative="1">
      <w:start w:val="1"/>
      <w:numFmt w:val="bullet"/>
      <w:lvlText w:val=""/>
      <w:lvlJc w:val="left"/>
      <w:pPr>
        <w:tabs>
          <w:tab w:val="num" w:pos="2880"/>
        </w:tabs>
        <w:ind w:left="2880" w:hanging="360"/>
      </w:pPr>
      <w:rPr>
        <w:rFonts w:ascii="Times" w:hAnsi="Times" w:hint="default"/>
      </w:rPr>
    </w:lvl>
    <w:lvl w:ilvl="4" w:tplc="8C96CA02" w:tentative="1">
      <w:start w:val="1"/>
      <w:numFmt w:val="bullet"/>
      <w:lvlText w:val=""/>
      <w:lvlJc w:val="left"/>
      <w:pPr>
        <w:tabs>
          <w:tab w:val="num" w:pos="3600"/>
        </w:tabs>
        <w:ind w:left="3600" w:hanging="360"/>
      </w:pPr>
      <w:rPr>
        <w:rFonts w:ascii="Times" w:hAnsi="Times" w:hint="default"/>
      </w:rPr>
    </w:lvl>
    <w:lvl w:ilvl="5" w:tplc="58D8B8F8" w:tentative="1">
      <w:start w:val="1"/>
      <w:numFmt w:val="bullet"/>
      <w:lvlText w:val=""/>
      <w:lvlJc w:val="left"/>
      <w:pPr>
        <w:tabs>
          <w:tab w:val="num" w:pos="4320"/>
        </w:tabs>
        <w:ind w:left="4320" w:hanging="360"/>
      </w:pPr>
      <w:rPr>
        <w:rFonts w:ascii="Times" w:hAnsi="Times" w:hint="default"/>
      </w:rPr>
    </w:lvl>
    <w:lvl w:ilvl="6" w:tplc="9E800C32" w:tentative="1">
      <w:start w:val="1"/>
      <w:numFmt w:val="bullet"/>
      <w:lvlText w:val=""/>
      <w:lvlJc w:val="left"/>
      <w:pPr>
        <w:tabs>
          <w:tab w:val="num" w:pos="5040"/>
        </w:tabs>
        <w:ind w:left="5040" w:hanging="360"/>
      </w:pPr>
      <w:rPr>
        <w:rFonts w:ascii="Times" w:hAnsi="Times" w:hint="default"/>
      </w:rPr>
    </w:lvl>
    <w:lvl w:ilvl="7" w:tplc="4828AB2C" w:tentative="1">
      <w:start w:val="1"/>
      <w:numFmt w:val="bullet"/>
      <w:lvlText w:val=""/>
      <w:lvlJc w:val="left"/>
      <w:pPr>
        <w:tabs>
          <w:tab w:val="num" w:pos="5760"/>
        </w:tabs>
        <w:ind w:left="5760" w:hanging="360"/>
      </w:pPr>
      <w:rPr>
        <w:rFonts w:ascii="Times" w:hAnsi="Times" w:hint="default"/>
      </w:rPr>
    </w:lvl>
    <w:lvl w:ilvl="8" w:tplc="52C6E70C" w:tentative="1">
      <w:start w:val="1"/>
      <w:numFmt w:val="bullet"/>
      <w:lvlText w:val=""/>
      <w:lvlJc w:val="left"/>
      <w:pPr>
        <w:tabs>
          <w:tab w:val="num" w:pos="6480"/>
        </w:tabs>
        <w:ind w:left="6480" w:hanging="360"/>
      </w:pPr>
      <w:rPr>
        <w:rFonts w:ascii="Times" w:hAnsi="Times" w:hint="default"/>
      </w:rPr>
    </w:lvl>
  </w:abstractNum>
  <w:abstractNum w:abstractNumId="53">
    <w:nsid w:val="73E60B53"/>
    <w:multiLevelType w:val="hybridMultilevel"/>
    <w:tmpl w:val="05A84342"/>
    <w:lvl w:ilvl="0" w:tplc="C45A6500">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54">
    <w:nsid w:val="74BE663C"/>
    <w:multiLevelType w:val="hybridMultilevel"/>
    <w:tmpl w:val="05A84342"/>
    <w:lvl w:ilvl="0" w:tplc="C45A6500">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55">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56">
    <w:nsid w:val="7BA257F8"/>
    <w:multiLevelType w:val="hybridMultilevel"/>
    <w:tmpl w:val="89202086"/>
    <w:lvl w:ilvl="0" w:tplc="F3302256">
      <w:start w:val="1"/>
      <w:numFmt w:val="decimal"/>
      <w:lvlText w:val="%1."/>
      <w:lvlJc w:val="left"/>
      <w:pPr>
        <w:ind w:left="360" w:hanging="360"/>
      </w:pPr>
      <w:rPr>
        <w:rFonts w:eastAsiaTheme="minorEastAsia" w:hint="default"/>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7">
    <w:nsid w:val="7BBC264B"/>
    <w:multiLevelType w:val="hybridMultilevel"/>
    <w:tmpl w:val="A3E0574C"/>
    <w:lvl w:ilvl="0" w:tplc="981006B6">
      <w:start w:val="1"/>
      <w:numFmt w:val="bullet"/>
      <w:lvlText w:val="•"/>
      <w:lvlJc w:val="left"/>
      <w:pPr>
        <w:tabs>
          <w:tab w:val="num" w:pos="720"/>
        </w:tabs>
        <w:ind w:left="720" w:hanging="360"/>
      </w:pPr>
      <w:rPr>
        <w:rFonts w:ascii="굴림" w:hAnsi="굴림" w:hint="default"/>
      </w:rPr>
    </w:lvl>
    <w:lvl w:ilvl="1" w:tplc="BC721692">
      <w:start w:val="1213"/>
      <w:numFmt w:val="bullet"/>
      <w:lvlText w:val=""/>
      <w:lvlJc w:val="left"/>
      <w:pPr>
        <w:tabs>
          <w:tab w:val="num" w:pos="1440"/>
        </w:tabs>
        <w:ind w:left="1440" w:hanging="360"/>
      </w:pPr>
      <w:rPr>
        <w:rFonts w:ascii="Wingdings" w:hAnsi="Wingdings" w:hint="default"/>
      </w:rPr>
    </w:lvl>
    <w:lvl w:ilvl="2" w:tplc="6270C9AA" w:tentative="1">
      <w:start w:val="1"/>
      <w:numFmt w:val="bullet"/>
      <w:lvlText w:val="•"/>
      <w:lvlJc w:val="left"/>
      <w:pPr>
        <w:tabs>
          <w:tab w:val="num" w:pos="2160"/>
        </w:tabs>
        <w:ind w:left="2160" w:hanging="360"/>
      </w:pPr>
      <w:rPr>
        <w:rFonts w:ascii="굴림" w:hAnsi="굴림" w:hint="default"/>
      </w:rPr>
    </w:lvl>
    <w:lvl w:ilvl="3" w:tplc="15F4B2B0" w:tentative="1">
      <w:start w:val="1"/>
      <w:numFmt w:val="bullet"/>
      <w:lvlText w:val="•"/>
      <w:lvlJc w:val="left"/>
      <w:pPr>
        <w:tabs>
          <w:tab w:val="num" w:pos="2880"/>
        </w:tabs>
        <w:ind w:left="2880" w:hanging="360"/>
      </w:pPr>
      <w:rPr>
        <w:rFonts w:ascii="굴림" w:hAnsi="굴림" w:hint="default"/>
      </w:rPr>
    </w:lvl>
    <w:lvl w:ilvl="4" w:tplc="7A1E5082" w:tentative="1">
      <w:start w:val="1"/>
      <w:numFmt w:val="bullet"/>
      <w:lvlText w:val="•"/>
      <w:lvlJc w:val="left"/>
      <w:pPr>
        <w:tabs>
          <w:tab w:val="num" w:pos="3600"/>
        </w:tabs>
        <w:ind w:left="3600" w:hanging="360"/>
      </w:pPr>
      <w:rPr>
        <w:rFonts w:ascii="굴림" w:hAnsi="굴림" w:hint="default"/>
      </w:rPr>
    </w:lvl>
    <w:lvl w:ilvl="5" w:tplc="1A521F9C" w:tentative="1">
      <w:start w:val="1"/>
      <w:numFmt w:val="bullet"/>
      <w:lvlText w:val="•"/>
      <w:lvlJc w:val="left"/>
      <w:pPr>
        <w:tabs>
          <w:tab w:val="num" w:pos="4320"/>
        </w:tabs>
        <w:ind w:left="4320" w:hanging="360"/>
      </w:pPr>
      <w:rPr>
        <w:rFonts w:ascii="굴림" w:hAnsi="굴림" w:hint="default"/>
      </w:rPr>
    </w:lvl>
    <w:lvl w:ilvl="6" w:tplc="14FA0E30" w:tentative="1">
      <w:start w:val="1"/>
      <w:numFmt w:val="bullet"/>
      <w:lvlText w:val="•"/>
      <w:lvlJc w:val="left"/>
      <w:pPr>
        <w:tabs>
          <w:tab w:val="num" w:pos="5040"/>
        </w:tabs>
        <w:ind w:left="5040" w:hanging="360"/>
      </w:pPr>
      <w:rPr>
        <w:rFonts w:ascii="굴림" w:hAnsi="굴림" w:hint="default"/>
      </w:rPr>
    </w:lvl>
    <w:lvl w:ilvl="7" w:tplc="86200D08" w:tentative="1">
      <w:start w:val="1"/>
      <w:numFmt w:val="bullet"/>
      <w:lvlText w:val="•"/>
      <w:lvlJc w:val="left"/>
      <w:pPr>
        <w:tabs>
          <w:tab w:val="num" w:pos="5760"/>
        </w:tabs>
        <w:ind w:left="5760" w:hanging="360"/>
      </w:pPr>
      <w:rPr>
        <w:rFonts w:ascii="굴림" w:hAnsi="굴림" w:hint="default"/>
      </w:rPr>
    </w:lvl>
    <w:lvl w:ilvl="8" w:tplc="2D22EE72" w:tentative="1">
      <w:start w:val="1"/>
      <w:numFmt w:val="bullet"/>
      <w:lvlText w:val="•"/>
      <w:lvlJc w:val="left"/>
      <w:pPr>
        <w:tabs>
          <w:tab w:val="num" w:pos="6480"/>
        </w:tabs>
        <w:ind w:left="6480" w:hanging="360"/>
      </w:pPr>
      <w:rPr>
        <w:rFonts w:ascii="굴림" w:hAnsi="굴림" w:hint="default"/>
      </w:rPr>
    </w:lvl>
  </w:abstractNum>
  <w:abstractNum w:abstractNumId="58">
    <w:nsid w:val="7BD61A4F"/>
    <w:multiLevelType w:val="multilevel"/>
    <w:tmpl w:val="56BE194A"/>
    <w:lvl w:ilvl="0">
      <w:start w:val="1"/>
      <w:numFmt w:val="decimal"/>
      <w:lvlText w:val="%1"/>
      <w:lvlJc w:val="left"/>
      <w:pPr>
        <w:ind w:left="375" w:hanging="375"/>
      </w:pPr>
      <w:rPr>
        <w:rFonts w:eastAsiaTheme="minorEastAsia" w:hint="default"/>
      </w:rPr>
    </w:lvl>
    <w:lvl w:ilvl="1">
      <w:start w:val="1"/>
      <w:numFmt w:val="decimal"/>
      <w:lvlText w:val="%1.%2"/>
      <w:lvlJc w:val="left"/>
      <w:pPr>
        <w:ind w:left="375" w:hanging="375"/>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59">
    <w:nsid w:val="7E71091C"/>
    <w:multiLevelType w:val="hybridMultilevel"/>
    <w:tmpl w:val="05A84342"/>
    <w:lvl w:ilvl="0" w:tplc="C45A6500">
      <w:start w:val="1"/>
      <w:numFmt w:val="decimal"/>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60">
    <w:nsid w:val="7F900098"/>
    <w:multiLevelType w:val="hybridMultilevel"/>
    <w:tmpl w:val="5B809C5C"/>
    <w:lvl w:ilvl="0" w:tplc="1D780BA0">
      <w:start w:val="1"/>
      <w:numFmt w:val="decimal"/>
      <w:lvlText w:val="%1."/>
      <w:lvlJc w:val="left"/>
      <w:pPr>
        <w:ind w:left="1287" w:hanging="360"/>
      </w:pPr>
      <w:rPr>
        <w:rFonts w:hint="default"/>
      </w:rPr>
    </w:lvl>
    <w:lvl w:ilvl="1" w:tplc="04090019" w:tentative="1">
      <w:start w:val="1"/>
      <w:numFmt w:val="upperLetter"/>
      <w:lvlText w:val="%2."/>
      <w:lvlJc w:val="left"/>
      <w:pPr>
        <w:ind w:left="1727" w:hanging="400"/>
      </w:pPr>
    </w:lvl>
    <w:lvl w:ilvl="2" w:tplc="0409001B" w:tentative="1">
      <w:start w:val="1"/>
      <w:numFmt w:val="lowerRoman"/>
      <w:lvlText w:val="%3."/>
      <w:lvlJc w:val="right"/>
      <w:pPr>
        <w:ind w:left="2127" w:hanging="400"/>
      </w:pPr>
    </w:lvl>
    <w:lvl w:ilvl="3" w:tplc="0409000F" w:tentative="1">
      <w:start w:val="1"/>
      <w:numFmt w:val="decimal"/>
      <w:lvlText w:val="%4."/>
      <w:lvlJc w:val="left"/>
      <w:pPr>
        <w:ind w:left="2527" w:hanging="400"/>
      </w:pPr>
    </w:lvl>
    <w:lvl w:ilvl="4" w:tplc="04090019" w:tentative="1">
      <w:start w:val="1"/>
      <w:numFmt w:val="upperLetter"/>
      <w:lvlText w:val="%5."/>
      <w:lvlJc w:val="left"/>
      <w:pPr>
        <w:ind w:left="2927" w:hanging="400"/>
      </w:pPr>
    </w:lvl>
    <w:lvl w:ilvl="5" w:tplc="0409001B" w:tentative="1">
      <w:start w:val="1"/>
      <w:numFmt w:val="lowerRoman"/>
      <w:lvlText w:val="%6."/>
      <w:lvlJc w:val="right"/>
      <w:pPr>
        <w:ind w:left="3327" w:hanging="400"/>
      </w:pPr>
    </w:lvl>
    <w:lvl w:ilvl="6" w:tplc="0409000F" w:tentative="1">
      <w:start w:val="1"/>
      <w:numFmt w:val="decimal"/>
      <w:lvlText w:val="%7."/>
      <w:lvlJc w:val="left"/>
      <w:pPr>
        <w:ind w:left="3727" w:hanging="400"/>
      </w:pPr>
    </w:lvl>
    <w:lvl w:ilvl="7" w:tplc="04090019" w:tentative="1">
      <w:start w:val="1"/>
      <w:numFmt w:val="upperLetter"/>
      <w:lvlText w:val="%8."/>
      <w:lvlJc w:val="left"/>
      <w:pPr>
        <w:ind w:left="4127" w:hanging="400"/>
      </w:pPr>
    </w:lvl>
    <w:lvl w:ilvl="8" w:tplc="0409001B" w:tentative="1">
      <w:start w:val="1"/>
      <w:numFmt w:val="lowerRoman"/>
      <w:lvlText w:val="%9."/>
      <w:lvlJc w:val="right"/>
      <w:pPr>
        <w:ind w:left="4527" w:hanging="400"/>
      </w:pPr>
    </w:lvl>
  </w:abstractNum>
  <w:num w:numId="1">
    <w:abstractNumId w:val="55"/>
  </w:num>
  <w:num w:numId="2">
    <w:abstractNumId w:val="17"/>
  </w:num>
  <w:num w:numId="3">
    <w:abstractNumId w:val="46"/>
  </w:num>
  <w:num w:numId="4">
    <w:abstractNumId w:val="45"/>
  </w:num>
  <w:num w:numId="5">
    <w:abstractNumId w:val="48"/>
  </w:num>
  <w:num w:numId="6">
    <w:abstractNumId w:val="30"/>
  </w:num>
  <w:num w:numId="7">
    <w:abstractNumId w:val="3"/>
  </w:num>
  <w:num w:numId="8">
    <w:abstractNumId w:val="12"/>
  </w:num>
  <w:num w:numId="9">
    <w:abstractNumId w:val="18"/>
  </w:num>
  <w:num w:numId="10">
    <w:abstractNumId w:val="52"/>
  </w:num>
  <w:num w:numId="11">
    <w:abstractNumId w:val="13"/>
  </w:num>
  <w:num w:numId="12">
    <w:abstractNumId w:val="42"/>
  </w:num>
  <w:num w:numId="13">
    <w:abstractNumId w:val="60"/>
  </w:num>
  <w:num w:numId="14">
    <w:abstractNumId w:val="39"/>
  </w:num>
  <w:num w:numId="15">
    <w:abstractNumId w:val="25"/>
  </w:num>
  <w:num w:numId="16">
    <w:abstractNumId w:val="38"/>
  </w:num>
  <w:num w:numId="17">
    <w:abstractNumId w:val="11"/>
  </w:num>
  <w:num w:numId="18">
    <w:abstractNumId w:val="56"/>
  </w:num>
  <w:num w:numId="19">
    <w:abstractNumId w:val="20"/>
  </w:num>
  <w:num w:numId="20">
    <w:abstractNumId w:val="58"/>
  </w:num>
  <w:num w:numId="21">
    <w:abstractNumId w:val="49"/>
  </w:num>
  <w:num w:numId="22">
    <w:abstractNumId w:val="57"/>
  </w:num>
  <w:num w:numId="23">
    <w:abstractNumId w:val="47"/>
  </w:num>
  <w:num w:numId="24">
    <w:abstractNumId w:val="32"/>
  </w:num>
  <w:num w:numId="25">
    <w:abstractNumId w:val="5"/>
  </w:num>
  <w:num w:numId="26">
    <w:abstractNumId w:val="16"/>
  </w:num>
  <w:num w:numId="27">
    <w:abstractNumId w:val="44"/>
  </w:num>
  <w:num w:numId="28">
    <w:abstractNumId w:val="51"/>
  </w:num>
  <w:num w:numId="29">
    <w:abstractNumId w:val="24"/>
  </w:num>
  <w:num w:numId="30">
    <w:abstractNumId w:val="14"/>
  </w:num>
  <w:num w:numId="31">
    <w:abstractNumId w:val="34"/>
  </w:num>
  <w:num w:numId="32">
    <w:abstractNumId w:val="36"/>
  </w:num>
  <w:num w:numId="33">
    <w:abstractNumId w:val="0"/>
  </w:num>
  <w:num w:numId="34">
    <w:abstractNumId w:val="22"/>
  </w:num>
  <w:num w:numId="35">
    <w:abstractNumId w:val="10"/>
  </w:num>
  <w:num w:numId="36">
    <w:abstractNumId w:val="6"/>
  </w:num>
  <w:num w:numId="37">
    <w:abstractNumId w:val="7"/>
  </w:num>
  <w:num w:numId="38">
    <w:abstractNumId w:val="40"/>
  </w:num>
  <w:num w:numId="39">
    <w:abstractNumId w:val="21"/>
  </w:num>
  <w:num w:numId="40">
    <w:abstractNumId w:val="35"/>
  </w:num>
  <w:num w:numId="41">
    <w:abstractNumId w:val="43"/>
  </w:num>
  <w:num w:numId="42">
    <w:abstractNumId w:val="31"/>
  </w:num>
  <w:num w:numId="43">
    <w:abstractNumId w:val="33"/>
  </w:num>
  <w:num w:numId="44">
    <w:abstractNumId w:val="8"/>
  </w:num>
  <w:num w:numId="45">
    <w:abstractNumId w:val="2"/>
  </w:num>
  <w:num w:numId="46">
    <w:abstractNumId w:val="15"/>
  </w:num>
  <w:num w:numId="47">
    <w:abstractNumId w:val="29"/>
  </w:num>
  <w:num w:numId="48">
    <w:abstractNumId w:val="28"/>
  </w:num>
  <w:num w:numId="49">
    <w:abstractNumId w:val="9"/>
  </w:num>
  <w:num w:numId="50">
    <w:abstractNumId w:val="53"/>
  </w:num>
  <w:num w:numId="51">
    <w:abstractNumId w:val="41"/>
  </w:num>
  <w:num w:numId="52">
    <w:abstractNumId w:val="26"/>
  </w:num>
  <w:num w:numId="53">
    <w:abstractNumId w:val="27"/>
  </w:num>
  <w:num w:numId="54">
    <w:abstractNumId w:val="1"/>
  </w:num>
  <w:num w:numId="55">
    <w:abstractNumId w:val="4"/>
  </w:num>
  <w:num w:numId="56">
    <w:abstractNumId w:val="50"/>
  </w:num>
  <w:num w:numId="57">
    <w:abstractNumId w:val="19"/>
  </w:num>
  <w:num w:numId="58">
    <w:abstractNumId w:val="54"/>
  </w:num>
  <w:num w:numId="59">
    <w:abstractNumId w:val="59"/>
  </w:num>
  <w:num w:numId="60">
    <w:abstractNumId w:val="37"/>
  </w:num>
  <w:num w:numId="61">
    <w:abstractNumId w:val="23"/>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TRI">
    <w15:presenceInfo w15:providerId="None" w15:userId="ET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A83"/>
    <w:rsid w:val="00007741"/>
    <w:rsid w:val="0001073D"/>
    <w:rsid w:val="000166D3"/>
    <w:rsid w:val="00023699"/>
    <w:rsid w:val="000238DD"/>
    <w:rsid w:val="00023EDF"/>
    <w:rsid w:val="00025138"/>
    <w:rsid w:val="00026D33"/>
    <w:rsid w:val="00031A30"/>
    <w:rsid w:val="00035DF2"/>
    <w:rsid w:val="00036B8B"/>
    <w:rsid w:val="000403FE"/>
    <w:rsid w:val="00041E88"/>
    <w:rsid w:val="00044D2F"/>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3592"/>
    <w:rsid w:val="00085EA7"/>
    <w:rsid w:val="00086CA1"/>
    <w:rsid w:val="00095890"/>
    <w:rsid w:val="000A07C1"/>
    <w:rsid w:val="000A28B7"/>
    <w:rsid w:val="000A3D4D"/>
    <w:rsid w:val="000A6AE0"/>
    <w:rsid w:val="000A6C3A"/>
    <w:rsid w:val="000A7844"/>
    <w:rsid w:val="000B5A99"/>
    <w:rsid w:val="000B7A57"/>
    <w:rsid w:val="000B7F37"/>
    <w:rsid w:val="000C2B1A"/>
    <w:rsid w:val="000C4D4C"/>
    <w:rsid w:val="000D0E81"/>
    <w:rsid w:val="000D1C00"/>
    <w:rsid w:val="000D50CE"/>
    <w:rsid w:val="000D70A0"/>
    <w:rsid w:val="000D7CB7"/>
    <w:rsid w:val="000E0069"/>
    <w:rsid w:val="000E6594"/>
    <w:rsid w:val="000F00AF"/>
    <w:rsid w:val="000F01CD"/>
    <w:rsid w:val="000F0AFA"/>
    <w:rsid w:val="000F2B07"/>
    <w:rsid w:val="000F2D78"/>
    <w:rsid w:val="000F40B0"/>
    <w:rsid w:val="000F4D1C"/>
    <w:rsid w:val="000F5323"/>
    <w:rsid w:val="000F5336"/>
    <w:rsid w:val="000F597A"/>
    <w:rsid w:val="000F5FAF"/>
    <w:rsid w:val="000F6C27"/>
    <w:rsid w:val="00103EAE"/>
    <w:rsid w:val="0010500E"/>
    <w:rsid w:val="0010504F"/>
    <w:rsid w:val="0010584C"/>
    <w:rsid w:val="00106085"/>
    <w:rsid w:val="00110A1D"/>
    <w:rsid w:val="0011253A"/>
    <w:rsid w:val="0011311E"/>
    <w:rsid w:val="00114DDA"/>
    <w:rsid w:val="0011537D"/>
    <w:rsid w:val="00120A12"/>
    <w:rsid w:val="00122E3D"/>
    <w:rsid w:val="0012323D"/>
    <w:rsid w:val="00123F2C"/>
    <w:rsid w:val="00124794"/>
    <w:rsid w:val="001271B5"/>
    <w:rsid w:val="00130022"/>
    <w:rsid w:val="001300E5"/>
    <w:rsid w:val="0013035B"/>
    <w:rsid w:val="0013072F"/>
    <w:rsid w:val="00130FDF"/>
    <w:rsid w:val="00132631"/>
    <w:rsid w:val="00133AC3"/>
    <w:rsid w:val="00134688"/>
    <w:rsid w:val="001369AC"/>
    <w:rsid w:val="00144631"/>
    <w:rsid w:val="00146911"/>
    <w:rsid w:val="00146E76"/>
    <w:rsid w:val="00146E7C"/>
    <w:rsid w:val="001500A2"/>
    <w:rsid w:val="00163220"/>
    <w:rsid w:val="0016729F"/>
    <w:rsid w:val="00170BBB"/>
    <w:rsid w:val="00171D01"/>
    <w:rsid w:val="00171DBC"/>
    <w:rsid w:val="0017273A"/>
    <w:rsid w:val="00175713"/>
    <w:rsid w:val="00180CAC"/>
    <w:rsid w:val="001840BE"/>
    <w:rsid w:val="00186F30"/>
    <w:rsid w:val="00190BD6"/>
    <w:rsid w:val="00192A00"/>
    <w:rsid w:val="00194C73"/>
    <w:rsid w:val="00194F1F"/>
    <w:rsid w:val="0019510C"/>
    <w:rsid w:val="00197391"/>
    <w:rsid w:val="001A2A88"/>
    <w:rsid w:val="001A37BC"/>
    <w:rsid w:val="001A706A"/>
    <w:rsid w:val="001A7E48"/>
    <w:rsid w:val="001B01F1"/>
    <w:rsid w:val="001B0E0B"/>
    <w:rsid w:val="001B13DB"/>
    <w:rsid w:val="001B456F"/>
    <w:rsid w:val="001B6466"/>
    <w:rsid w:val="001B6B6F"/>
    <w:rsid w:val="001C5483"/>
    <w:rsid w:val="001C5FED"/>
    <w:rsid w:val="001D2D48"/>
    <w:rsid w:val="001E2AA5"/>
    <w:rsid w:val="001E4B4C"/>
    <w:rsid w:val="001E51E9"/>
    <w:rsid w:val="001E6BA1"/>
    <w:rsid w:val="001E6CA1"/>
    <w:rsid w:val="001F73EB"/>
    <w:rsid w:val="001F74AF"/>
    <w:rsid w:val="001F7D3A"/>
    <w:rsid w:val="00201002"/>
    <w:rsid w:val="00202E09"/>
    <w:rsid w:val="00203417"/>
    <w:rsid w:val="00203EF6"/>
    <w:rsid w:val="00211E7D"/>
    <w:rsid w:val="002168CB"/>
    <w:rsid w:val="00217B42"/>
    <w:rsid w:val="00220D84"/>
    <w:rsid w:val="00222189"/>
    <w:rsid w:val="0022582B"/>
    <w:rsid w:val="002302AC"/>
    <w:rsid w:val="002331AA"/>
    <w:rsid w:val="002366D9"/>
    <w:rsid w:val="002372C5"/>
    <w:rsid w:val="00237E4A"/>
    <w:rsid w:val="00242301"/>
    <w:rsid w:val="002444F4"/>
    <w:rsid w:val="00244575"/>
    <w:rsid w:val="00245338"/>
    <w:rsid w:val="00247140"/>
    <w:rsid w:val="002471AF"/>
    <w:rsid w:val="00250076"/>
    <w:rsid w:val="0025757E"/>
    <w:rsid w:val="0026022C"/>
    <w:rsid w:val="002618F5"/>
    <w:rsid w:val="002637D1"/>
    <w:rsid w:val="002666AA"/>
    <w:rsid w:val="0026731E"/>
    <w:rsid w:val="00267CD3"/>
    <w:rsid w:val="002762E9"/>
    <w:rsid w:val="0028011E"/>
    <w:rsid w:val="00281643"/>
    <w:rsid w:val="002833FF"/>
    <w:rsid w:val="002838A3"/>
    <w:rsid w:val="00284246"/>
    <w:rsid w:val="0028631B"/>
    <w:rsid w:val="00290110"/>
    <w:rsid w:val="002908CD"/>
    <w:rsid w:val="00291215"/>
    <w:rsid w:val="002940E5"/>
    <w:rsid w:val="00296A0F"/>
    <w:rsid w:val="00297D9F"/>
    <w:rsid w:val="002A019D"/>
    <w:rsid w:val="002A0714"/>
    <w:rsid w:val="002A27D7"/>
    <w:rsid w:val="002A3E69"/>
    <w:rsid w:val="002A5BE9"/>
    <w:rsid w:val="002A7F8C"/>
    <w:rsid w:val="002B27BC"/>
    <w:rsid w:val="002B5677"/>
    <w:rsid w:val="002B6927"/>
    <w:rsid w:val="002B712A"/>
    <w:rsid w:val="002D2F64"/>
    <w:rsid w:val="002D4989"/>
    <w:rsid w:val="002D582F"/>
    <w:rsid w:val="002D5DF0"/>
    <w:rsid w:val="002D7221"/>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5D5C"/>
    <w:rsid w:val="00320880"/>
    <w:rsid w:val="00320FB6"/>
    <w:rsid w:val="00321A96"/>
    <w:rsid w:val="00321D8A"/>
    <w:rsid w:val="00322E6E"/>
    <w:rsid w:val="0032345B"/>
    <w:rsid w:val="00324D1D"/>
    <w:rsid w:val="003337A8"/>
    <w:rsid w:val="00333AC2"/>
    <w:rsid w:val="00334759"/>
    <w:rsid w:val="00336951"/>
    <w:rsid w:val="00340C86"/>
    <w:rsid w:val="00342D28"/>
    <w:rsid w:val="003467FD"/>
    <w:rsid w:val="00357070"/>
    <w:rsid w:val="0036203D"/>
    <w:rsid w:val="0036309F"/>
    <w:rsid w:val="00363849"/>
    <w:rsid w:val="00364432"/>
    <w:rsid w:val="0037263C"/>
    <w:rsid w:val="0037291C"/>
    <w:rsid w:val="003754FB"/>
    <w:rsid w:val="0037653F"/>
    <w:rsid w:val="00390F1E"/>
    <w:rsid w:val="00392ED7"/>
    <w:rsid w:val="0039411B"/>
    <w:rsid w:val="00396013"/>
    <w:rsid w:val="0039697F"/>
    <w:rsid w:val="00397D4A"/>
    <w:rsid w:val="003A3A90"/>
    <w:rsid w:val="003A5BBB"/>
    <w:rsid w:val="003A5FC2"/>
    <w:rsid w:val="003A7C48"/>
    <w:rsid w:val="003B0237"/>
    <w:rsid w:val="003B1242"/>
    <w:rsid w:val="003B1439"/>
    <w:rsid w:val="003C6B9B"/>
    <w:rsid w:val="003C7F33"/>
    <w:rsid w:val="003D1133"/>
    <w:rsid w:val="003D6447"/>
    <w:rsid w:val="003E0CF5"/>
    <w:rsid w:val="003E1889"/>
    <w:rsid w:val="003E3D6F"/>
    <w:rsid w:val="003E4156"/>
    <w:rsid w:val="003E4656"/>
    <w:rsid w:val="003E5F94"/>
    <w:rsid w:val="003F1422"/>
    <w:rsid w:val="003F2076"/>
    <w:rsid w:val="003F49A7"/>
    <w:rsid w:val="00400399"/>
    <w:rsid w:val="00401539"/>
    <w:rsid w:val="004029DB"/>
    <w:rsid w:val="004153AA"/>
    <w:rsid w:val="0041690B"/>
    <w:rsid w:val="00417DC0"/>
    <w:rsid w:val="004252E5"/>
    <w:rsid w:val="00425614"/>
    <w:rsid w:val="004260D1"/>
    <w:rsid w:val="004279CA"/>
    <w:rsid w:val="004306E0"/>
    <w:rsid w:val="00434DE3"/>
    <w:rsid w:val="004423DD"/>
    <w:rsid w:val="00452023"/>
    <w:rsid w:val="0045423D"/>
    <w:rsid w:val="0045472F"/>
    <w:rsid w:val="004621B9"/>
    <w:rsid w:val="00470B2F"/>
    <w:rsid w:val="00472F59"/>
    <w:rsid w:val="00476FDD"/>
    <w:rsid w:val="004802A5"/>
    <w:rsid w:val="0048072F"/>
    <w:rsid w:val="004813EC"/>
    <w:rsid w:val="004827FE"/>
    <w:rsid w:val="0048315A"/>
    <w:rsid w:val="00491BAD"/>
    <w:rsid w:val="00491C57"/>
    <w:rsid w:val="0049220A"/>
    <w:rsid w:val="004931BB"/>
    <w:rsid w:val="00495811"/>
    <w:rsid w:val="00496AA7"/>
    <w:rsid w:val="004A330D"/>
    <w:rsid w:val="004A600C"/>
    <w:rsid w:val="004A721F"/>
    <w:rsid w:val="004A7A77"/>
    <w:rsid w:val="004B01D2"/>
    <w:rsid w:val="004B1553"/>
    <w:rsid w:val="004B20CC"/>
    <w:rsid w:val="004B5B8C"/>
    <w:rsid w:val="004C02D9"/>
    <w:rsid w:val="004C21CE"/>
    <w:rsid w:val="004C5B57"/>
    <w:rsid w:val="004D1DB8"/>
    <w:rsid w:val="004D3AEA"/>
    <w:rsid w:val="004D3C8E"/>
    <w:rsid w:val="004D4FCA"/>
    <w:rsid w:val="004E1BEA"/>
    <w:rsid w:val="004E7412"/>
    <w:rsid w:val="004E77A2"/>
    <w:rsid w:val="004F024F"/>
    <w:rsid w:val="004F2409"/>
    <w:rsid w:val="004F5DC9"/>
    <w:rsid w:val="004F6525"/>
    <w:rsid w:val="004F7353"/>
    <w:rsid w:val="0050237D"/>
    <w:rsid w:val="005042B1"/>
    <w:rsid w:val="00507850"/>
    <w:rsid w:val="00511B7E"/>
    <w:rsid w:val="005121EA"/>
    <w:rsid w:val="00512DB8"/>
    <w:rsid w:val="00520C26"/>
    <w:rsid w:val="005215CC"/>
    <w:rsid w:val="0052473E"/>
    <w:rsid w:val="0052755E"/>
    <w:rsid w:val="005304C5"/>
    <w:rsid w:val="005305B8"/>
    <w:rsid w:val="00530D7B"/>
    <w:rsid w:val="00531531"/>
    <w:rsid w:val="00532170"/>
    <w:rsid w:val="00534B82"/>
    <w:rsid w:val="00535803"/>
    <w:rsid w:val="005363E8"/>
    <w:rsid w:val="005411D8"/>
    <w:rsid w:val="0055210B"/>
    <w:rsid w:val="00552B79"/>
    <w:rsid w:val="0055443F"/>
    <w:rsid w:val="00554F20"/>
    <w:rsid w:val="005615AB"/>
    <w:rsid w:val="00564247"/>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A1C6E"/>
    <w:rsid w:val="005A2B9F"/>
    <w:rsid w:val="005A35AB"/>
    <w:rsid w:val="005A39BD"/>
    <w:rsid w:val="005A3D5E"/>
    <w:rsid w:val="005B0294"/>
    <w:rsid w:val="005B3AFB"/>
    <w:rsid w:val="005B5134"/>
    <w:rsid w:val="005B5820"/>
    <w:rsid w:val="005B5E6F"/>
    <w:rsid w:val="005C226C"/>
    <w:rsid w:val="005C412C"/>
    <w:rsid w:val="005C6535"/>
    <w:rsid w:val="005D0070"/>
    <w:rsid w:val="005D05B0"/>
    <w:rsid w:val="005D39E1"/>
    <w:rsid w:val="005D52D1"/>
    <w:rsid w:val="005D54AA"/>
    <w:rsid w:val="005E04DE"/>
    <w:rsid w:val="005E101C"/>
    <w:rsid w:val="005E221C"/>
    <w:rsid w:val="005E3004"/>
    <w:rsid w:val="005E5EDC"/>
    <w:rsid w:val="005F2AE0"/>
    <w:rsid w:val="006018CD"/>
    <w:rsid w:val="00602227"/>
    <w:rsid w:val="006023C8"/>
    <w:rsid w:val="006067FB"/>
    <w:rsid w:val="0061186F"/>
    <w:rsid w:val="00612AD4"/>
    <w:rsid w:val="00612BF5"/>
    <w:rsid w:val="00614CF3"/>
    <w:rsid w:val="00620556"/>
    <w:rsid w:val="00624E40"/>
    <w:rsid w:val="00631F3F"/>
    <w:rsid w:val="006327D1"/>
    <w:rsid w:val="00633CE6"/>
    <w:rsid w:val="00635315"/>
    <w:rsid w:val="00636A2A"/>
    <w:rsid w:val="0064042A"/>
    <w:rsid w:val="00641347"/>
    <w:rsid w:val="00643B98"/>
    <w:rsid w:val="00644C8D"/>
    <w:rsid w:val="00644F43"/>
    <w:rsid w:val="00646956"/>
    <w:rsid w:val="00650E94"/>
    <w:rsid w:val="00652A78"/>
    <w:rsid w:val="006534CF"/>
    <w:rsid w:val="00653A78"/>
    <w:rsid w:val="006555E0"/>
    <w:rsid w:val="00656AB7"/>
    <w:rsid w:val="0065752F"/>
    <w:rsid w:val="00662D8E"/>
    <w:rsid w:val="00663E9D"/>
    <w:rsid w:val="00664492"/>
    <w:rsid w:val="0066455E"/>
    <w:rsid w:val="0067150E"/>
    <w:rsid w:val="00672CC5"/>
    <w:rsid w:val="00672FDC"/>
    <w:rsid w:val="00673A4F"/>
    <w:rsid w:val="00675F61"/>
    <w:rsid w:val="0067713F"/>
    <w:rsid w:val="006807F5"/>
    <w:rsid w:val="00680E10"/>
    <w:rsid w:val="0068202E"/>
    <w:rsid w:val="006845D1"/>
    <w:rsid w:val="00687520"/>
    <w:rsid w:val="00690A1A"/>
    <w:rsid w:val="00690B2F"/>
    <w:rsid w:val="00691343"/>
    <w:rsid w:val="00694B33"/>
    <w:rsid w:val="0069522F"/>
    <w:rsid w:val="006970A2"/>
    <w:rsid w:val="006A0841"/>
    <w:rsid w:val="006A15E5"/>
    <w:rsid w:val="006A38E3"/>
    <w:rsid w:val="006B0D10"/>
    <w:rsid w:val="006B1B5E"/>
    <w:rsid w:val="006B2A64"/>
    <w:rsid w:val="006B62DF"/>
    <w:rsid w:val="006C0101"/>
    <w:rsid w:val="006D28EA"/>
    <w:rsid w:val="006D2903"/>
    <w:rsid w:val="006D5DB0"/>
    <w:rsid w:val="006E5D2D"/>
    <w:rsid w:val="006E745A"/>
    <w:rsid w:val="006E7D31"/>
    <w:rsid w:val="006F02A7"/>
    <w:rsid w:val="006F2980"/>
    <w:rsid w:val="006F5879"/>
    <w:rsid w:val="00700E00"/>
    <w:rsid w:val="0070174D"/>
    <w:rsid w:val="00701A2F"/>
    <w:rsid w:val="00703086"/>
    <w:rsid w:val="00704FAF"/>
    <w:rsid w:val="00711C4B"/>
    <w:rsid w:val="00711CC4"/>
    <w:rsid w:val="00711FB3"/>
    <w:rsid w:val="0071369D"/>
    <w:rsid w:val="00714C4A"/>
    <w:rsid w:val="00721190"/>
    <w:rsid w:val="00721C61"/>
    <w:rsid w:val="0072447E"/>
    <w:rsid w:val="00725ACA"/>
    <w:rsid w:val="00725F4E"/>
    <w:rsid w:val="00727E3A"/>
    <w:rsid w:val="00730555"/>
    <w:rsid w:val="00730DC3"/>
    <w:rsid w:val="0073199C"/>
    <w:rsid w:val="00731C8C"/>
    <w:rsid w:val="00732560"/>
    <w:rsid w:val="00732683"/>
    <w:rsid w:val="007349B7"/>
    <w:rsid w:val="0074614D"/>
    <w:rsid w:val="007475E5"/>
    <w:rsid w:val="00750BCA"/>
    <w:rsid w:val="007531E0"/>
    <w:rsid w:val="007536D1"/>
    <w:rsid w:val="0075414D"/>
    <w:rsid w:val="00755E59"/>
    <w:rsid w:val="00756058"/>
    <w:rsid w:val="0075612D"/>
    <w:rsid w:val="00760856"/>
    <w:rsid w:val="007672D0"/>
    <w:rsid w:val="0077046D"/>
    <w:rsid w:val="0077733C"/>
    <w:rsid w:val="007804FF"/>
    <w:rsid w:val="00785D49"/>
    <w:rsid w:val="00786301"/>
    <w:rsid w:val="0079015B"/>
    <w:rsid w:val="00792E33"/>
    <w:rsid w:val="0079302D"/>
    <w:rsid w:val="0079373B"/>
    <w:rsid w:val="00794A31"/>
    <w:rsid w:val="00795B27"/>
    <w:rsid w:val="007A27BF"/>
    <w:rsid w:val="007A3EC4"/>
    <w:rsid w:val="007A6066"/>
    <w:rsid w:val="007A60A9"/>
    <w:rsid w:val="007A78A4"/>
    <w:rsid w:val="007B1B32"/>
    <w:rsid w:val="007B1D04"/>
    <w:rsid w:val="007B44A8"/>
    <w:rsid w:val="007B4F39"/>
    <w:rsid w:val="007B55C3"/>
    <w:rsid w:val="007B6278"/>
    <w:rsid w:val="007B62A2"/>
    <w:rsid w:val="007B7A0C"/>
    <w:rsid w:val="007B7D8F"/>
    <w:rsid w:val="007C0A25"/>
    <w:rsid w:val="007C1039"/>
    <w:rsid w:val="007C18C8"/>
    <w:rsid w:val="007C2218"/>
    <w:rsid w:val="007C367D"/>
    <w:rsid w:val="007C48B5"/>
    <w:rsid w:val="007D0D80"/>
    <w:rsid w:val="007D0E16"/>
    <w:rsid w:val="007D2AD1"/>
    <w:rsid w:val="007D3451"/>
    <w:rsid w:val="007D4BED"/>
    <w:rsid w:val="007D5C67"/>
    <w:rsid w:val="007E23C3"/>
    <w:rsid w:val="007E7A2C"/>
    <w:rsid w:val="007F4830"/>
    <w:rsid w:val="007F5886"/>
    <w:rsid w:val="007F627B"/>
    <w:rsid w:val="007F6290"/>
    <w:rsid w:val="00803930"/>
    <w:rsid w:val="0080566E"/>
    <w:rsid w:val="00807790"/>
    <w:rsid w:val="00813293"/>
    <w:rsid w:val="008133D4"/>
    <w:rsid w:val="008150A2"/>
    <w:rsid w:val="00816C88"/>
    <w:rsid w:val="00832929"/>
    <w:rsid w:val="00832DB6"/>
    <w:rsid w:val="00833ECF"/>
    <w:rsid w:val="00836B9B"/>
    <w:rsid w:val="00837374"/>
    <w:rsid w:val="008400DD"/>
    <w:rsid w:val="008405C7"/>
    <w:rsid w:val="0084148C"/>
    <w:rsid w:val="008427F1"/>
    <w:rsid w:val="00844876"/>
    <w:rsid w:val="008501AB"/>
    <w:rsid w:val="008571EF"/>
    <w:rsid w:val="00857682"/>
    <w:rsid w:val="00860101"/>
    <w:rsid w:val="008626E5"/>
    <w:rsid w:val="008647B1"/>
    <w:rsid w:val="00864F29"/>
    <w:rsid w:val="00865A76"/>
    <w:rsid w:val="00866A75"/>
    <w:rsid w:val="00870141"/>
    <w:rsid w:val="008725C3"/>
    <w:rsid w:val="00873358"/>
    <w:rsid w:val="00874FC5"/>
    <w:rsid w:val="00880EFC"/>
    <w:rsid w:val="00881145"/>
    <w:rsid w:val="00887E1D"/>
    <w:rsid w:val="00890219"/>
    <w:rsid w:val="0089422C"/>
    <w:rsid w:val="008952A7"/>
    <w:rsid w:val="008A02FC"/>
    <w:rsid w:val="008A07DD"/>
    <w:rsid w:val="008A7A7A"/>
    <w:rsid w:val="008B01DE"/>
    <w:rsid w:val="008B5AD0"/>
    <w:rsid w:val="008C0EEC"/>
    <w:rsid w:val="008C10A8"/>
    <w:rsid w:val="008C1A2F"/>
    <w:rsid w:val="008C35C3"/>
    <w:rsid w:val="008C7317"/>
    <w:rsid w:val="008C7B9F"/>
    <w:rsid w:val="008D03AD"/>
    <w:rsid w:val="008D12D1"/>
    <w:rsid w:val="008D3893"/>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7E5F"/>
    <w:rsid w:val="00923185"/>
    <w:rsid w:val="00934CAC"/>
    <w:rsid w:val="00941917"/>
    <w:rsid w:val="0095074A"/>
    <w:rsid w:val="00950D19"/>
    <w:rsid w:val="009533BB"/>
    <w:rsid w:val="00953EFE"/>
    <w:rsid w:val="00955C52"/>
    <w:rsid w:val="009611B8"/>
    <w:rsid w:val="00961D79"/>
    <w:rsid w:val="00962A90"/>
    <w:rsid w:val="00972735"/>
    <w:rsid w:val="00975320"/>
    <w:rsid w:val="009754A0"/>
    <w:rsid w:val="00983DA6"/>
    <w:rsid w:val="00983F13"/>
    <w:rsid w:val="00984FFE"/>
    <w:rsid w:val="00985AF1"/>
    <w:rsid w:val="0098620C"/>
    <w:rsid w:val="009932D3"/>
    <w:rsid w:val="00995A5D"/>
    <w:rsid w:val="009977F7"/>
    <w:rsid w:val="009A0AA9"/>
    <w:rsid w:val="009A394A"/>
    <w:rsid w:val="009A59A8"/>
    <w:rsid w:val="009A64A8"/>
    <w:rsid w:val="009A7130"/>
    <w:rsid w:val="009B4C50"/>
    <w:rsid w:val="009B5E02"/>
    <w:rsid w:val="009B7826"/>
    <w:rsid w:val="009C2464"/>
    <w:rsid w:val="009C3DBE"/>
    <w:rsid w:val="009C529E"/>
    <w:rsid w:val="009C678D"/>
    <w:rsid w:val="009D1F09"/>
    <w:rsid w:val="009D1F61"/>
    <w:rsid w:val="009D30E1"/>
    <w:rsid w:val="009D5233"/>
    <w:rsid w:val="009E0BC4"/>
    <w:rsid w:val="009E1A65"/>
    <w:rsid w:val="009E3648"/>
    <w:rsid w:val="009E4E44"/>
    <w:rsid w:val="009F24B0"/>
    <w:rsid w:val="009F6CE6"/>
    <w:rsid w:val="00A01E5C"/>
    <w:rsid w:val="00A0281E"/>
    <w:rsid w:val="00A11B63"/>
    <w:rsid w:val="00A1295B"/>
    <w:rsid w:val="00A15434"/>
    <w:rsid w:val="00A15B29"/>
    <w:rsid w:val="00A17592"/>
    <w:rsid w:val="00A208EF"/>
    <w:rsid w:val="00A214BD"/>
    <w:rsid w:val="00A255EC"/>
    <w:rsid w:val="00A272D7"/>
    <w:rsid w:val="00A277D1"/>
    <w:rsid w:val="00A36D9A"/>
    <w:rsid w:val="00A375C8"/>
    <w:rsid w:val="00A413BE"/>
    <w:rsid w:val="00A43670"/>
    <w:rsid w:val="00A45CC6"/>
    <w:rsid w:val="00A47D48"/>
    <w:rsid w:val="00A50B4E"/>
    <w:rsid w:val="00A5194C"/>
    <w:rsid w:val="00A5413B"/>
    <w:rsid w:val="00A54504"/>
    <w:rsid w:val="00A5658E"/>
    <w:rsid w:val="00A61E58"/>
    <w:rsid w:val="00A6348E"/>
    <w:rsid w:val="00A638FD"/>
    <w:rsid w:val="00A641ED"/>
    <w:rsid w:val="00A64543"/>
    <w:rsid w:val="00A661B8"/>
    <w:rsid w:val="00A71CB0"/>
    <w:rsid w:val="00A71F44"/>
    <w:rsid w:val="00A838AC"/>
    <w:rsid w:val="00A86A79"/>
    <w:rsid w:val="00A907F3"/>
    <w:rsid w:val="00A9135F"/>
    <w:rsid w:val="00A9205B"/>
    <w:rsid w:val="00A9488F"/>
    <w:rsid w:val="00AA25A0"/>
    <w:rsid w:val="00AA405B"/>
    <w:rsid w:val="00AA4F3E"/>
    <w:rsid w:val="00AA58F6"/>
    <w:rsid w:val="00AA5E4B"/>
    <w:rsid w:val="00AB04F7"/>
    <w:rsid w:val="00AB2CDD"/>
    <w:rsid w:val="00AB5410"/>
    <w:rsid w:val="00AC11CE"/>
    <w:rsid w:val="00AC1AF4"/>
    <w:rsid w:val="00AC4BD8"/>
    <w:rsid w:val="00AC5ACF"/>
    <w:rsid w:val="00AC72F3"/>
    <w:rsid w:val="00AC7475"/>
    <w:rsid w:val="00AD2DE2"/>
    <w:rsid w:val="00AD7C23"/>
    <w:rsid w:val="00AE100F"/>
    <w:rsid w:val="00AE2196"/>
    <w:rsid w:val="00AE53C8"/>
    <w:rsid w:val="00AE679D"/>
    <w:rsid w:val="00AE6EA3"/>
    <w:rsid w:val="00AF1ABD"/>
    <w:rsid w:val="00AF2C3B"/>
    <w:rsid w:val="00B00A8B"/>
    <w:rsid w:val="00B038F1"/>
    <w:rsid w:val="00B0537B"/>
    <w:rsid w:val="00B0739E"/>
    <w:rsid w:val="00B109B8"/>
    <w:rsid w:val="00B112C7"/>
    <w:rsid w:val="00B1164F"/>
    <w:rsid w:val="00B12F11"/>
    <w:rsid w:val="00B20E13"/>
    <w:rsid w:val="00B21183"/>
    <w:rsid w:val="00B2198A"/>
    <w:rsid w:val="00B24FAA"/>
    <w:rsid w:val="00B25375"/>
    <w:rsid w:val="00B303C6"/>
    <w:rsid w:val="00B31257"/>
    <w:rsid w:val="00B354E5"/>
    <w:rsid w:val="00B46435"/>
    <w:rsid w:val="00B47FA1"/>
    <w:rsid w:val="00B506C3"/>
    <w:rsid w:val="00B5393B"/>
    <w:rsid w:val="00B56F49"/>
    <w:rsid w:val="00B60159"/>
    <w:rsid w:val="00B73495"/>
    <w:rsid w:val="00B757B0"/>
    <w:rsid w:val="00B7636E"/>
    <w:rsid w:val="00B803ED"/>
    <w:rsid w:val="00B8131A"/>
    <w:rsid w:val="00B857BE"/>
    <w:rsid w:val="00B9010C"/>
    <w:rsid w:val="00B90796"/>
    <w:rsid w:val="00B95615"/>
    <w:rsid w:val="00B9649C"/>
    <w:rsid w:val="00B96EC6"/>
    <w:rsid w:val="00BA0522"/>
    <w:rsid w:val="00BA09AD"/>
    <w:rsid w:val="00BA2166"/>
    <w:rsid w:val="00BA5001"/>
    <w:rsid w:val="00BA7166"/>
    <w:rsid w:val="00BB52A1"/>
    <w:rsid w:val="00BB6860"/>
    <w:rsid w:val="00BB6A03"/>
    <w:rsid w:val="00BB6E92"/>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B1C"/>
    <w:rsid w:val="00C43ECB"/>
    <w:rsid w:val="00C46672"/>
    <w:rsid w:val="00C50F3E"/>
    <w:rsid w:val="00C55453"/>
    <w:rsid w:val="00C56878"/>
    <w:rsid w:val="00C60E99"/>
    <w:rsid w:val="00C61802"/>
    <w:rsid w:val="00C63F06"/>
    <w:rsid w:val="00C65335"/>
    <w:rsid w:val="00C66986"/>
    <w:rsid w:val="00C70C54"/>
    <w:rsid w:val="00C71B52"/>
    <w:rsid w:val="00C8299C"/>
    <w:rsid w:val="00C865A5"/>
    <w:rsid w:val="00C91D13"/>
    <w:rsid w:val="00C927CE"/>
    <w:rsid w:val="00C927FC"/>
    <w:rsid w:val="00C97120"/>
    <w:rsid w:val="00CA67C0"/>
    <w:rsid w:val="00CB1BC8"/>
    <w:rsid w:val="00CB5F97"/>
    <w:rsid w:val="00CB6244"/>
    <w:rsid w:val="00CB6AD2"/>
    <w:rsid w:val="00CB6AF0"/>
    <w:rsid w:val="00CB77FE"/>
    <w:rsid w:val="00CC15AD"/>
    <w:rsid w:val="00CC3D2A"/>
    <w:rsid w:val="00CC5F7B"/>
    <w:rsid w:val="00CC6513"/>
    <w:rsid w:val="00CD025D"/>
    <w:rsid w:val="00CD15D1"/>
    <w:rsid w:val="00CD27E8"/>
    <w:rsid w:val="00CD3FC0"/>
    <w:rsid w:val="00CE085F"/>
    <w:rsid w:val="00CE6829"/>
    <w:rsid w:val="00CE6FE4"/>
    <w:rsid w:val="00CF3450"/>
    <w:rsid w:val="00CF3DDB"/>
    <w:rsid w:val="00CF5BB5"/>
    <w:rsid w:val="00CF6D84"/>
    <w:rsid w:val="00CF6DF3"/>
    <w:rsid w:val="00CF7CEE"/>
    <w:rsid w:val="00D0041A"/>
    <w:rsid w:val="00D04D5C"/>
    <w:rsid w:val="00D05A81"/>
    <w:rsid w:val="00D06371"/>
    <w:rsid w:val="00D078D8"/>
    <w:rsid w:val="00D12525"/>
    <w:rsid w:val="00D135DB"/>
    <w:rsid w:val="00D15F9F"/>
    <w:rsid w:val="00D16500"/>
    <w:rsid w:val="00D16519"/>
    <w:rsid w:val="00D16619"/>
    <w:rsid w:val="00D22F57"/>
    <w:rsid w:val="00D30CB7"/>
    <w:rsid w:val="00D32604"/>
    <w:rsid w:val="00D33B9C"/>
    <w:rsid w:val="00D342A2"/>
    <w:rsid w:val="00D355EA"/>
    <w:rsid w:val="00D361F1"/>
    <w:rsid w:val="00D4012A"/>
    <w:rsid w:val="00D418F6"/>
    <w:rsid w:val="00D440DC"/>
    <w:rsid w:val="00D44E78"/>
    <w:rsid w:val="00D5186E"/>
    <w:rsid w:val="00D614E8"/>
    <w:rsid w:val="00D616C2"/>
    <w:rsid w:val="00D65FA9"/>
    <w:rsid w:val="00D66B8F"/>
    <w:rsid w:val="00D72821"/>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46A1"/>
    <w:rsid w:val="00E055E3"/>
    <w:rsid w:val="00E11608"/>
    <w:rsid w:val="00E11C47"/>
    <w:rsid w:val="00E14096"/>
    <w:rsid w:val="00E150ED"/>
    <w:rsid w:val="00E15277"/>
    <w:rsid w:val="00E20140"/>
    <w:rsid w:val="00E21377"/>
    <w:rsid w:val="00E22E13"/>
    <w:rsid w:val="00E231E2"/>
    <w:rsid w:val="00E23697"/>
    <w:rsid w:val="00E272FB"/>
    <w:rsid w:val="00E27F7C"/>
    <w:rsid w:val="00E30445"/>
    <w:rsid w:val="00E30BA3"/>
    <w:rsid w:val="00E36874"/>
    <w:rsid w:val="00E41EF9"/>
    <w:rsid w:val="00E42BB8"/>
    <w:rsid w:val="00E42C0B"/>
    <w:rsid w:val="00E45DB2"/>
    <w:rsid w:val="00E50BCA"/>
    <w:rsid w:val="00E510D7"/>
    <w:rsid w:val="00E51E6B"/>
    <w:rsid w:val="00E530DD"/>
    <w:rsid w:val="00E57309"/>
    <w:rsid w:val="00E62C6C"/>
    <w:rsid w:val="00E632B6"/>
    <w:rsid w:val="00E67D36"/>
    <w:rsid w:val="00E72530"/>
    <w:rsid w:val="00E72C45"/>
    <w:rsid w:val="00E72E33"/>
    <w:rsid w:val="00E73FA3"/>
    <w:rsid w:val="00E764EC"/>
    <w:rsid w:val="00E81511"/>
    <w:rsid w:val="00E81FEB"/>
    <w:rsid w:val="00E837D6"/>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F0514"/>
    <w:rsid w:val="00EF0BB2"/>
    <w:rsid w:val="00EF0DE6"/>
    <w:rsid w:val="00EF1895"/>
    <w:rsid w:val="00EF1F8B"/>
    <w:rsid w:val="00EF222F"/>
    <w:rsid w:val="00EF6205"/>
    <w:rsid w:val="00F03069"/>
    <w:rsid w:val="00F038C1"/>
    <w:rsid w:val="00F03FCB"/>
    <w:rsid w:val="00F042C3"/>
    <w:rsid w:val="00F0482F"/>
    <w:rsid w:val="00F07CA4"/>
    <w:rsid w:val="00F12BB6"/>
    <w:rsid w:val="00F160A9"/>
    <w:rsid w:val="00F16DAE"/>
    <w:rsid w:val="00F2044A"/>
    <w:rsid w:val="00F2086C"/>
    <w:rsid w:val="00F229BB"/>
    <w:rsid w:val="00F25969"/>
    <w:rsid w:val="00F266B9"/>
    <w:rsid w:val="00F27B2C"/>
    <w:rsid w:val="00F27B60"/>
    <w:rsid w:val="00F32C06"/>
    <w:rsid w:val="00F41353"/>
    <w:rsid w:val="00F419C4"/>
    <w:rsid w:val="00F50472"/>
    <w:rsid w:val="00F560C1"/>
    <w:rsid w:val="00F578CB"/>
    <w:rsid w:val="00F66979"/>
    <w:rsid w:val="00F70198"/>
    <w:rsid w:val="00F714CF"/>
    <w:rsid w:val="00F71A17"/>
    <w:rsid w:val="00F72DAC"/>
    <w:rsid w:val="00F72E8A"/>
    <w:rsid w:val="00F73404"/>
    <w:rsid w:val="00F77EC7"/>
    <w:rsid w:val="00F81226"/>
    <w:rsid w:val="00F817E8"/>
    <w:rsid w:val="00F83921"/>
    <w:rsid w:val="00F84C7C"/>
    <w:rsid w:val="00F85993"/>
    <w:rsid w:val="00F85B0F"/>
    <w:rsid w:val="00F87936"/>
    <w:rsid w:val="00F87E80"/>
    <w:rsid w:val="00F94EB1"/>
    <w:rsid w:val="00F9590C"/>
    <w:rsid w:val="00FA0641"/>
    <w:rsid w:val="00FA0947"/>
    <w:rsid w:val="00FA2830"/>
    <w:rsid w:val="00FA37AC"/>
    <w:rsid w:val="00FA3DC1"/>
    <w:rsid w:val="00FA4612"/>
    <w:rsid w:val="00FA4EDC"/>
    <w:rsid w:val="00FA6578"/>
    <w:rsid w:val="00FB104E"/>
    <w:rsid w:val="00FB1261"/>
    <w:rsid w:val="00FB5E90"/>
    <w:rsid w:val="00FC0C6E"/>
    <w:rsid w:val="00FC100F"/>
    <w:rsid w:val="00FC2BDE"/>
    <w:rsid w:val="00FC5721"/>
    <w:rsid w:val="00FD6A88"/>
    <w:rsid w:val="00FE1782"/>
    <w:rsid w:val="00FE3A25"/>
    <w:rsid w:val="00FE4460"/>
    <w:rsid w:val="00FE5658"/>
    <w:rsid w:val="00FF0F56"/>
    <w:rsid w:val="00FF13EB"/>
    <w:rsid w:val="00FF23D1"/>
    <w:rsid w:val="00FF282D"/>
    <w:rsid w:val="00FF550A"/>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7D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3AD"/>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semiHidden/>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281643"/>
    <w:pPr>
      <w:tabs>
        <w:tab w:val="clear" w:pos="284"/>
      </w:tabs>
      <w:spacing w:after="120"/>
    </w:pPr>
    <w:rPr>
      <w:rFonts w:ascii="Times" w:eastAsia="MS Mincho" w:hAnsi="Times"/>
      <w:lang w:val="en-US" w:bidi="he-IL"/>
    </w:rPr>
  </w:style>
  <w:style w:type="table" w:styleId="ab">
    <w:name w:val="Table Grid"/>
    <w:basedOn w:val="a1"/>
    <w:uiPriority w:val="59"/>
    <w:rsid w:val="00442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semiHidden/>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711CC4"/>
    <w:pPr>
      <w:tabs>
        <w:tab w:val="clear" w:pos="284"/>
        <w:tab w:val="left" w:pos="850"/>
        <w:tab w:val="right" w:pos="9350"/>
      </w:tabs>
      <w:ind w:leftChars="200" w:left="480"/>
    </w:pPr>
  </w:style>
  <w:style w:type="paragraph" w:styleId="3">
    <w:name w:val="toc 3"/>
    <w:basedOn w:val="a"/>
    <w:next w:val="a"/>
    <w:autoRedefine/>
    <w:uiPriority w:val="39"/>
    <w:unhideWhenUsed/>
    <w:rsid w:val="00C21AE8"/>
    <w:pPr>
      <w:tabs>
        <w:tab w:val="clear" w:pos="284"/>
      </w:tabs>
      <w:ind w:leftChars="400" w:left="850"/>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3AD"/>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semiHidden/>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281643"/>
    <w:pPr>
      <w:tabs>
        <w:tab w:val="clear" w:pos="284"/>
      </w:tabs>
      <w:spacing w:after="120"/>
    </w:pPr>
    <w:rPr>
      <w:rFonts w:ascii="Times" w:eastAsia="MS Mincho" w:hAnsi="Times"/>
      <w:lang w:val="en-US" w:bidi="he-IL"/>
    </w:rPr>
  </w:style>
  <w:style w:type="table" w:styleId="ab">
    <w:name w:val="Table Grid"/>
    <w:basedOn w:val="a1"/>
    <w:uiPriority w:val="59"/>
    <w:rsid w:val="00442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semiHidden/>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711CC4"/>
    <w:pPr>
      <w:tabs>
        <w:tab w:val="clear" w:pos="284"/>
        <w:tab w:val="left" w:pos="850"/>
        <w:tab w:val="right" w:pos="9350"/>
      </w:tabs>
      <w:ind w:leftChars="200" w:left="480"/>
    </w:pPr>
  </w:style>
  <w:style w:type="paragraph" w:styleId="3">
    <w:name w:val="toc 3"/>
    <w:basedOn w:val="a"/>
    <w:next w:val="a"/>
    <w:autoRedefine/>
    <w:uiPriority w:val="39"/>
    <w:unhideWhenUsed/>
    <w:rsid w:val="00C21AE8"/>
    <w:pPr>
      <w:tabs>
        <w:tab w:val="clear" w:pos="284"/>
      </w:tabs>
      <w:ind w:leftChars="400" w:left="850"/>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yperlink" Target="http://standards.ieee.org/guides/opman/sect6.html"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BD556-720D-422E-8E1F-400E37CC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3895</Words>
  <Characters>22203</Characters>
  <Application>Microsoft Office Word</Application>
  <DocSecurity>0</DocSecurity>
  <Lines>185</Lines>
  <Paragraphs>52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26046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ETRI</cp:lastModifiedBy>
  <cp:revision>2</cp:revision>
  <cp:lastPrinted>2014-03-14T06:34:00Z</cp:lastPrinted>
  <dcterms:created xsi:type="dcterms:W3CDTF">2014-07-11T08:20:00Z</dcterms:created>
  <dcterms:modified xsi:type="dcterms:W3CDTF">2014-07-11T08:20:00Z</dcterms:modified>
</cp:coreProperties>
</file>