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D27956" w:rsidP="001470A0">
            <w:pPr>
              <w:pStyle w:val="covertext"/>
              <w:rPr>
                <w:b/>
              </w:rPr>
            </w:pPr>
            <w:r>
              <w:rPr>
                <w:b/>
                <w:sz w:val="28"/>
                <w:lang w:eastAsia="ja-JP"/>
              </w:rPr>
              <w:t>Additional remedies</w:t>
            </w:r>
            <w:r w:rsidR="00EB6CEA">
              <w:rPr>
                <w:b/>
                <w:sz w:val="28"/>
                <w:lang w:eastAsia="ja-JP"/>
              </w:rPr>
              <w:t xml:space="preserve"> on</w:t>
            </w:r>
            <w:r w:rsidR="003C170E">
              <w:rPr>
                <w:b/>
                <w:sz w:val="28"/>
                <w:lang w:eastAsia="ja-JP"/>
              </w:rPr>
              <w:t xml:space="preserve"> Comment 10</w:t>
            </w:r>
            <w:r w:rsidR="003C170E">
              <w:rPr>
                <w:rFonts w:hint="eastAsia"/>
                <w:b/>
                <w:sz w:val="28"/>
                <w:lang w:eastAsia="ja-JP"/>
              </w:rPr>
              <w:t>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1B50D3">
              <w:rPr>
                <w:rFonts w:hint="eastAsia"/>
                <w:b/>
                <w:lang w:eastAsia="ja-JP"/>
              </w:rPr>
              <w:t>104</w:t>
            </w:r>
            <w:r w:rsidR="00514557">
              <w:rPr>
                <w:b/>
              </w:rPr>
              <w:t>-0</w:t>
            </w:r>
            <w:ins w:id="0" w:author="Toshiba-User" w:date="2014-05-30T18:19:00Z">
              <w:r w:rsidR="00A558EC">
                <w:rPr>
                  <w:b/>
                  <w:lang w:eastAsia="ja-JP"/>
                </w:rPr>
                <w:t>1</w:t>
              </w:r>
            </w:ins>
            <w:del w:id="1" w:author="Toshiba-User" w:date="2014-05-30T18:19:00Z">
              <w:r w:rsidR="00F351AE" w:rsidDel="00A558EC">
                <w:rPr>
                  <w:rFonts w:hint="eastAsia"/>
                  <w:b/>
                  <w:lang w:eastAsia="ja-JP"/>
                </w:rPr>
                <w:delText>0</w:delText>
              </w:r>
            </w:del>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3C170E">
            <w:pPr>
              <w:pStyle w:val="covertext"/>
              <w:rPr>
                <w:b/>
                <w:lang w:eastAsia="ja-JP"/>
              </w:rPr>
            </w:pPr>
            <w:r>
              <w:rPr>
                <w:b/>
                <w:lang w:eastAsia="ja-JP"/>
              </w:rPr>
              <w:t>Ma</w:t>
            </w:r>
            <w:r w:rsidR="001470A0">
              <w:rPr>
                <w:b/>
                <w:lang w:eastAsia="ja-JP"/>
              </w:rPr>
              <w:t xml:space="preserve">y </w:t>
            </w:r>
            <w:r w:rsidR="00F2575B">
              <w:rPr>
                <w:b/>
                <w:lang w:eastAsia="ja-JP"/>
              </w:rPr>
              <w:t>22</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DA5EC3">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1470A0">
              <w:rPr>
                <w:lang w:eastAsia="ja-JP"/>
              </w:rPr>
              <w:t xml:space="preserve"> #10</w:t>
            </w:r>
            <w:r w:rsidR="00F32899">
              <w:rPr>
                <w:lang w:eastAsia="ja-JP"/>
              </w:rPr>
              <w:t>2</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A5EC3" w:rsidRDefault="00DA5EC3" w:rsidP="00DA5EC3">
      <w:pPr>
        <w:pStyle w:val="1"/>
        <w:numPr>
          <w:ilvl w:val="0"/>
          <w:numId w:val="12"/>
        </w:numPr>
      </w:pPr>
      <w:r>
        <w:br w:type="page"/>
      </w:r>
      <w:r w:rsidR="001470A0">
        <w:lastRenderedPageBreak/>
        <w:t>Comment #10</w:t>
      </w:r>
      <w:r w:rsidR="003C170E">
        <w:t>2</w:t>
      </w:r>
      <w:r w:rsidR="001470A0">
        <w:t xml:space="preserve"> </w:t>
      </w:r>
      <w:r w:rsidR="003C170E">
        <w:t xml:space="preserve">(about </w:t>
      </w:r>
      <w:r w:rsidR="00F32899">
        <w:t>9.5.3.1.2, page 64, line 8</w:t>
      </w:r>
      <w:r w:rsidR="001470A0">
        <w:t>)</w:t>
      </w:r>
    </w:p>
    <w:p w:rsidR="00DA5EC3" w:rsidRDefault="00DA5EC3">
      <w:pPr>
        <w:rPr>
          <w:b/>
          <w:bCs/>
          <w:color w:val="000000"/>
          <w:szCs w:val="12"/>
        </w:rPr>
      </w:pPr>
    </w:p>
    <w:p w:rsidR="00F32899" w:rsidRDefault="00F32899" w:rsidP="00A125CF">
      <w:pPr>
        <w:rPr>
          <w:lang w:eastAsia="ja-JP"/>
        </w:rPr>
      </w:pPr>
      <w:r>
        <w:rPr>
          <w:lang w:eastAsia="ja-JP"/>
        </w:rPr>
        <w:t xml:space="preserve">Comment: </w:t>
      </w:r>
      <w:r w:rsidRPr="00F32899">
        <w:rPr>
          <w:lang w:eastAsia="ja-JP"/>
        </w:rPr>
        <w:t>It has never been clear that the MIHF in GMCS is also a recipient of group manipulate command. However, it "stores the pairs of a Node Index and a corresponding Node Key (i.e., device keys) to retrieve a group key from a GKB,</w:t>
      </w:r>
      <w:proofErr w:type="gramStart"/>
      <w:r w:rsidRPr="00F32899">
        <w:rPr>
          <w:lang w:eastAsia="ja-JP"/>
        </w:rPr>
        <w:t>"  This</w:t>
      </w:r>
      <w:proofErr w:type="gramEnd"/>
      <w:r w:rsidRPr="00F32899">
        <w:rPr>
          <w:lang w:eastAsia="ja-JP"/>
        </w:rPr>
        <w:t xml:space="preserve"> is very confusing! What device keys the MIHF of GMCS should have? Its own device keys or device keys for all the potential recipients?  If these are its own device keys as a recipient of group manipulation command, then the purpose of "retrieve a group key from a GKB" does not sound right, because "MGK" is also an item in this Recipient Information Base.  It does not need to retrieve it from GKB. If these are device keys for all the potential recipients, then they have already stored in the MIH User of GMCS (see 9.5.3.1.1). </w:t>
      </w:r>
    </w:p>
    <w:p w:rsidR="00F32899" w:rsidRDefault="00F32899" w:rsidP="00A125CF">
      <w:pPr>
        <w:rPr>
          <w:lang w:eastAsia="ja-JP"/>
        </w:rPr>
      </w:pPr>
    </w:p>
    <w:p w:rsidR="00F32899" w:rsidRDefault="00F32899" w:rsidP="00A125CF">
      <w:pPr>
        <w:rPr>
          <w:lang w:eastAsia="ja-JP"/>
        </w:rPr>
      </w:pPr>
      <w:r>
        <w:rPr>
          <w:lang w:eastAsia="ja-JP"/>
        </w:rPr>
        <w:t xml:space="preserve">Suggested </w:t>
      </w:r>
      <w:proofErr w:type="spellStart"/>
      <w:r>
        <w:rPr>
          <w:lang w:eastAsia="ja-JP"/>
        </w:rPr>
        <w:t>Remey</w:t>
      </w:r>
      <w:proofErr w:type="spellEnd"/>
      <w:r>
        <w:rPr>
          <w:lang w:eastAsia="ja-JP"/>
        </w:rPr>
        <w:t xml:space="preserve">: </w:t>
      </w:r>
      <w:r w:rsidRPr="00F32899">
        <w:rPr>
          <w:lang w:eastAsia="ja-JP"/>
        </w:rPr>
        <w:t xml:space="preserve">Discuss, clarify and correct. </w:t>
      </w:r>
      <w:r w:rsidRPr="00F32899">
        <w:rPr>
          <w:lang w:eastAsia="ja-JP"/>
        </w:rPr>
        <w:tab/>
      </w:r>
    </w:p>
    <w:p w:rsidR="00F32899" w:rsidRDefault="00F32899" w:rsidP="00A125CF">
      <w:pPr>
        <w:rPr>
          <w:lang w:eastAsia="ja-JP"/>
        </w:rPr>
      </w:pPr>
    </w:p>
    <w:p w:rsidR="00F32899" w:rsidRDefault="00F32899" w:rsidP="00A125CF">
      <w:pPr>
        <w:rPr>
          <w:lang w:eastAsia="ja-JP"/>
        </w:rPr>
      </w:pPr>
      <w:r>
        <w:rPr>
          <w:lang w:eastAsia="ja-JP"/>
        </w:rPr>
        <w:t xml:space="preserve">Status: </w:t>
      </w:r>
      <w:proofErr w:type="spellStart"/>
      <w:r w:rsidRPr="00F32899">
        <w:rPr>
          <w:lang w:eastAsia="ja-JP"/>
        </w:rPr>
        <w:t>Deffered</w:t>
      </w:r>
      <w:proofErr w:type="spellEnd"/>
      <w:r w:rsidRPr="00F32899">
        <w:rPr>
          <w:lang w:eastAsia="ja-JP"/>
        </w:rPr>
        <w:tab/>
      </w:r>
    </w:p>
    <w:p w:rsidR="00F32899" w:rsidRDefault="00F32899" w:rsidP="00A125CF">
      <w:pPr>
        <w:rPr>
          <w:lang w:eastAsia="ja-JP"/>
        </w:rPr>
      </w:pPr>
    </w:p>
    <w:p w:rsidR="00DA5EC3" w:rsidRDefault="00F32899" w:rsidP="00A125CF">
      <w:pPr>
        <w:rPr>
          <w:lang w:eastAsia="ja-JP"/>
        </w:rPr>
      </w:pPr>
      <w:r>
        <w:rPr>
          <w:lang w:eastAsia="ja-JP"/>
        </w:rPr>
        <w:t xml:space="preserve">Remark: </w:t>
      </w:r>
      <w:r w:rsidRPr="00F32899">
        <w:rPr>
          <w:lang w:eastAsia="ja-JP"/>
        </w:rPr>
        <w:t>Detailed remedy will be described in a revision of DCN 097</w:t>
      </w:r>
    </w:p>
    <w:p w:rsidR="00F32899" w:rsidRPr="00F32899" w:rsidRDefault="00F32899" w:rsidP="00A125CF">
      <w:pPr>
        <w:rPr>
          <w:lang w:eastAsia="ja-JP"/>
        </w:rPr>
      </w:pPr>
    </w:p>
    <w:p w:rsidR="00A125CF" w:rsidRDefault="00A125CF" w:rsidP="00DA5EC3">
      <w:pPr>
        <w:pStyle w:val="1"/>
        <w:numPr>
          <w:ilvl w:val="0"/>
          <w:numId w:val="12"/>
        </w:numPr>
        <w:rPr>
          <w:lang w:eastAsia="ja-JP"/>
        </w:rPr>
      </w:pPr>
      <w:r>
        <w:rPr>
          <w:rFonts w:hint="eastAsia"/>
          <w:lang w:eastAsia="ja-JP"/>
        </w:rPr>
        <w:t>Discussion</w:t>
      </w:r>
    </w:p>
    <w:p w:rsidR="00F32899" w:rsidRDefault="00F32899" w:rsidP="00F32899">
      <w:pPr>
        <w:rPr>
          <w:lang w:eastAsia="ja-JP"/>
        </w:rPr>
      </w:pPr>
    </w:p>
    <w:p w:rsidR="00F32899" w:rsidRDefault="00F32899" w:rsidP="00F32899">
      <w:pPr>
        <w:rPr>
          <w:lang w:eastAsia="ja-JP"/>
        </w:rPr>
      </w:pPr>
      <w:r>
        <w:rPr>
          <w:rFonts w:hint="eastAsia"/>
          <w:lang w:eastAsia="ja-JP"/>
        </w:rPr>
        <w:t xml:space="preserve">Additional issues </w:t>
      </w:r>
      <w:r>
        <w:rPr>
          <w:lang w:eastAsia="ja-JP"/>
        </w:rPr>
        <w:t xml:space="preserve">related to this comment </w:t>
      </w:r>
      <w:r>
        <w:rPr>
          <w:rFonts w:hint="eastAsia"/>
          <w:lang w:eastAsia="ja-JP"/>
        </w:rPr>
        <w:t>were found</w:t>
      </w:r>
      <w:r>
        <w:rPr>
          <w:lang w:eastAsia="ja-JP"/>
        </w:rPr>
        <w:t xml:space="preserve"> after May </w:t>
      </w:r>
      <w:r w:rsidR="00143C5B">
        <w:rPr>
          <w:lang w:eastAsia="ja-JP"/>
        </w:rPr>
        <w:t xml:space="preserve">2014 </w:t>
      </w:r>
      <w:r>
        <w:rPr>
          <w:lang w:eastAsia="ja-JP"/>
        </w:rPr>
        <w:t>meeting</w:t>
      </w:r>
      <w:r>
        <w:rPr>
          <w:rFonts w:hint="eastAsia"/>
          <w:lang w:eastAsia="ja-JP"/>
        </w:rPr>
        <w:t>.</w:t>
      </w:r>
    </w:p>
    <w:p w:rsidR="00F32899" w:rsidRDefault="00F32899" w:rsidP="00F32899">
      <w:pPr>
        <w:rPr>
          <w:lang w:eastAsia="ja-JP"/>
        </w:rPr>
      </w:pPr>
    </w:p>
    <w:p w:rsidR="00014DC7" w:rsidRDefault="00352870">
      <w:pPr>
        <w:rPr>
          <w:lang w:eastAsia="ja-JP"/>
        </w:rPr>
        <w:pPrChange w:id="2" w:author="Toshiba-User" w:date="2014-05-22T08:25:00Z">
          <w:pPr>
            <w:numPr>
              <w:numId w:val="30"/>
            </w:numPr>
            <w:ind w:left="420" w:hanging="420"/>
          </w:pPr>
        </w:pPrChange>
      </w:pPr>
      <w:r>
        <w:rPr>
          <w:lang w:eastAsia="ja-JP"/>
        </w:rPr>
        <w:t xml:space="preserve">Issue 1: </w:t>
      </w:r>
      <w:r w:rsidR="005C3ACB">
        <w:rPr>
          <w:lang w:eastAsia="ja-JP"/>
        </w:rPr>
        <w:t>It is better to rename</w:t>
      </w:r>
      <w:r w:rsidR="00F32899" w:rsidRPr="00F32899">
        <w:rPr>
          <w:lang w:eastAsia="ja-JP"/>
        </w:rPr>
        <w:t xml:space="preserve"> CC (Command Center) to GM (Group Manager)</w:t>
      </w:r>
      <w:r w:rsidR="00F32899">
        <w:rPr>
          <w:lang w:eastAsia="ja-JP"/>
        </w:rPr>
        <w:t xml:space="preserve"> since a group addressed command/message may be sent by a </w:t>
      </w:r>
      <w:proofErr w:type="spellStart"/>
      <w:r w:rsidR="00F32899">
        <w:rPr>
          <w:lang w:eastAsia="ja-JP"/>
        </w:rPr>
        <w:t>PoS</w:t>
      </w:r>
      <w:proofErr w:type="spellEnd"/>
      <w:r w:rsidR="00F32899">
        <w:rPr>
          <w:lang w:eastAsia="ja-JP"/>
        </w:rPr>
        <w:t xml:space="preserve"> </w:t>
      </w:r>
      <w:r w:rsidR="00014DC7">
        <w:rPr>
          <w:lang w:eastAsia="ja-JP"/>
        </w:rPr>
        <w:t>that does not have a group manipulation functionality such as issuing a group manipulation command.</w:t>
      </w:r>
    </w:p>
    <w:p w:rsidR="00A00D11" w:rsidRPr="005C3ACB" w:rsidRDefault="00A00D11" w:rsidP="00A00D11">
      <w:pPr>
        <w:ind w:left="420"/>
        <w:rPr>
          <w:lang w:eastAsia="ja-JP"/>
        </w:rPr>
      </w:pPr>
    </w:p>
    <w:p w:rsidR="00014DC7" w:rsidRDefault="00352870" w:rsidP="00352870">
      <w:pPr>
        <w:rPr>
          <w:lang w:eastAsia="ja-JP"/>
        </w:rPr>
      </w:pPr>
      <w:r>
        <w:rPr>
          <w:lang w:eastAsia="ja-JP"/>
        </w:rPr>
        <w:t xml:space="preserve">Issue 2: </w:t>
      </w:r>
      <w:r w:rsidR="005C3ACB">
        <w:rPr>
          <w:lang w:eastAsia="ja-JP"/>
        </w:rPr>
        <w:t xml:space="preserve">It is better to remove </w:t>
      </w:r>
      <w:r w:rsidR="00F32899" w:rsidRPr="00F32899">
        <w:rPr>
          <w:lang w:eastAsia="ja-JP"/>
        </w:rPr>
        <w:t>the term</w:t>
      </w:r>
      <w:r w:rsidR="005C3ACB">
        <w:rPr>
          <w:lang w:eastAsia="ja-JP"/>
        </w:rPr>
        <w:t>s</w:t>
      </w:r>
      <w:r w:rsidR="00F32899" w:rsidRPr="00F32899">
        <w:rPr>
          <w:lang w:eastAsia="ja-JP"/>
        </w:rPr>
        <w:t xml:space="preserve"> GMCS and GMCR</w:t>
      </w:r>
      <w:r w:rsidR="00F32899">
        <w:rPr>
          <w:lang w:eastAsia="ja-JP"/>
        </w:rPr>
        <w:t xml:space="preserve"> since </w:t>
      </w:r>
      <w:r w:rsidR="00014DC7">
        <w:rPr>
          <w:lang w:eastAsia="ja-JP"/>
        </w:rPr>
        <w:t xml:space="preserve">(1) </w:t>
      </w:r>
      <w:r w:rsidR="00F32899">
        <w:rPr>
          <w:lang w:eastAsia="ja-JP"/>
        </w:rPr>
        <w:t xml:space="preserve">the roles of GMCS and GMCR can change per message basis and </w:t>
      </w:r>
      <w:r w:rsidR="00014DC7">
        <w:rPr>
          <w:lang w:eastAsia="ja-JP"/>
        </w:rPr>
        <w:t xml:space="preserve">(2) </w:t>
      </w:r>
      <w:r w:rsidR="00F32899">
        <w:rPr>
          <w:lang w:eastAsia="ja-JP"/>
        </w:rPr>
        <w:t>the terms are used in 9.5.3.1 and 9.5.3.2 only.  It is better to describe those sections without introducing new terms.</w:t>
      </w:r>
    </w:p>
    <w:p w:rsidR="00A00D11" w:rsidRDefault="00A00D11" w:rsidP="00A00D11">
      <w:pPr>
        <w:ind w:left="420"/>
        <w:rPr>
          <w:lang w:eastAsia="ja-JP"/>
        </w:rPr>
      </w:pPr>
    </w:p>
    <w:p w:rsidR="00014DC7" w:rsidRDefault="00352870" w:rsidP="00352870">
      <w:pPr>
        <w:rPr>
          <w:lang w:eastAsia="ja-JP"/>
        </w:rPr>
      </w:pPr>
      <w:r>
        <w:rPr>
          <w:lang w:eastAsia="ja-JP"/>
        </w:rPr>
        <w:t>Issue</w:t>
      </w:r>
      <w:r w:rsidR="00773E29">
        <w:rPr>
          <w:lang w:eastAsia="ja-JP"/>
        </w:rPr>
        <w:t xml:space="preserve"> </w:t>
      </w:r>
      <w:r>
        <w:rPr>
          <w:lang w:eastAsia="ja-JP"/>
        </w:rPr>
        <w:t xml:space="preserve">3: </w:t>
      </w:r>
      <w:r w:rsidR="005C3ACB">
        <w:rPr>
          <w:lang w:eastAsia="ja-JP"/>
        </w:rPr>
        <w:t xml:space="preserve">It is better to replace </w:t>
      </w:r>
      <w:r w:rsidR="00F32899" w:rsidRPr="00F32899">
        <w:rPr>
          <w:lang w:eastAsia="ja-JP"/>
        </w:rPr>
        <w:t>the term “group addressed command”</w:t>
      </w:r>
      <w:r w:rsidR="00014DC7">
        <w:rPr>
          <w:lang w:eastAsia="ja-JP"/>
        </w:rPr>
        <w:t xml:space="preserve"> with “group addressed message” since there are a</w:t>
      </w:r>
      <w:r w:rsidR="00B11734">
        <w:rPr>
          <w:lang w:eastAsia="ja-JP"/>
        </w:rPr>
        <w:t xml:space="preserve"> number of M</w:t>
      </w:r>
      <w:r w:rsidR="00014DC7">
        <w:rPr>
          <w:lang w:eastAsia="ja-JP"/>
        </w:rPr>
        <w:t>IH messages that can be multicast but do</w:t>
      </w:r>
      <w:r w:rsidR="00B11734">
        <w:rPr>
          <w:lang w:eastAsia="ja-JP"/>
        </w:rPr>
        <w:t xml:space="preserve"> not belong to command service.  </w:t>
      </w:r>
    </w:p>
    <w:p w:rsidR="00352870" w:rsidRDefault="00352870" w:rsidP="00352870">
      <w:pPr>
        <w:rPr>
          <w:lang w:eastAsia="ja-JP"/>
        </w:rPr>
      </w:pPr>
    </w:p>
    <w:p w:rsidR="00773E29" w:rsidRDefault="00773E29" w:rsidP="00352870">
      <w:pPr>
        <w:rPr>
          <w:lang w:eastAsia="ja-JP"/>
        </w:rPr>
      </w:pPr>
      <w:r>
        <w:rPr>
          <w:rFonts w:hint="eastAsia"/>
          <w:lang w:eastAsia="ja-JP"/>
        </w:rPr>
        <w:t xml:space="preserve">Issues 1 and 2 are relatively easier to resolve than Issue 3. </w:t>
      </w:r>
      <w:r>
        <w:rPr>
          <w:lang w:eastAsia="ja-JP"/>
        </w:rPr>
        <w:t xml:space="preserve"> </w:t>
      </w:r>
    </w:p>
    <w:p w:rsidR="00773E29" w:rsidRDefault="00773E29" w:rsidP="00352870">
      <w:pPr>
        <w:rPr>
          <w:lang w:eastAsia="ja-JP"/>
        </w:rPr>
      </w:pPr>
    </w:p>
    <w:p w:rsidR="006C542F" w:rsidRDefault="00A42606" w:rsidP="00727DA1">
      <w:pPr>
        <w:rPr>
          <w:b/>
          <w:lang w:eastAsia="ja-JP"/>
        </w:rPr>
      </w:pPr>
      <w:r>
        <w:rPr>
          <w:lang w:eastAsia="ja-JP"/>
        </w:rPr>
        <w:t xml:space="preserve">With regard to </w:t>
      </w:r>
      <w:r w:rsidR="00352870">
        <w:rPr>
          <w:lang w:eastAsia="ja-JP"/>
        </w:rPr>
        <w:t xml:space="preserve">Issue 3, </w:t>
      </w:r>
      <w:r w:rsidR="00727DA1">
        <w:rPr>
          <w:lang w:eastAsia="ja-JP"/>
        </w:rPr>
        <w:t xml:space="preserve">it has been identified that there is one exceptional case where a </w:t>
      </w:r>
      <w:proofErr w:type="spellStart"/>
      <w:r w:rsidR="00727DA1">
        <w:rPr>
          <w:rFonts w:hint="eastAsia"/>
          <w:lang w:eastAsia="ja-JP"/>
        </w:rPr>
        <w:t>MIH_Capability_Discover</w:t>
      </w:r>
      <w:proofErr w:type="spellEnd"/>
      <w:r w:rsidR="00727DA1">
        <w:rPr>
          <w:lang w:eastAsia="ja-JP"/>
        </w:rPr>
        <w:t xml:space="preserve"> request message sent to MIHF Broadcast ID</w:t>
      </w:r>
      <w:r>
        <w:rPr>
          <w:lang w:eastAsia="ja-JP"/>
        </w:rPr>
        <w:t xml:space="preserve"> </w:t>
      </w:r>
      <w:r w:rsidR="00727DA1">
        <w:rPr>
          <w:lang w:eastAsia="ja-JP"/>
        </w:rPr>
        <w:t xml:space="preserve">can be sent by an MN, while all other group addressed messages are sent by a </w:t>
      </w:r>
      <w:proofErr w:type="spellStart"/>
      <w:r w:rsidR="00727DA1">
        <w:rPr>
          <w:lang w:eastAsia="ja-JP"/>
        </w:rPr>
        <w:t>PoS.</w:t>
      </w:r>
      <w:proofErr w:type="spellEnd"/>
      <w:r w:rsidR="00727DA1">
        <w:rPr>
          <w:lang w:eastAsia="ja-JP"/>
        </w:rPr>
        <w:t xml:space="preserve">  Since there may be other MN-originated group addressed messages defined in a future, it is suggested to revise </w:t>
      </w:r>
      <w:r w:rsidR="006C542F">
        <w:rPr>
          <w:lang w:eastAsia="ja-JP"/>
        </w:rPr>
        <w:t xml:space="preserve">Section 9 </w:t>
      </w:r>
      <w:r w:rsidR="00773E29">
        <w:rPr>
          <w:lang w:eastAsia="ja-JP"/>
        </w:rPr>
        <w:t xml:space="preserve">such that </w:t>
      </w:r>
      <w:r w:rsidR="00452C45">
        <w:rPr>
          <w:lang w:eastAsia="ja-JP"/>
        </w:rPr>
        <w:t xml:space="preserve">not only </w:t>
      </w:r>
      <w:proofErr w:type="spellStart"/>
      <w:r w:rsidR="00452C45">
        <w:rPr>
          <w:lang w:eastAsia="ja-JP"/>
        </w:rPr>
        <w:t>PoS</w:t>
      </w:r>
      <w:proofErr w:type="spellEnd"/>
      <w:r w:rsidR="00452C45">
        <w:rPr>
          <w:lang w:eastAsia="ja-JP"/>
        </w:rPr>
        <w:t xml:space="preserve">-originated group addressed messages but also </w:t>
      </w:r>
      <w:r w:rsidR="00727DA1">
        <w:rPr>
          <w:lang w:eastAsia="ja-JP"/>
        </w:rPr>
        <w:t>MN-originated group addressed message</w:t>
      </w:r>
      <w:r w:rsidR="00452C45">
        <w:rPr>
          <w:lang w:eastAsia="ja-JP"/>
        </w:rPr>
        <w:t xml:space="preserve">s are </w:t>
      </w:r>
      <w:r w:rsidR="00727DA1">
        <w:rPr>
          <w:lang w:eastAsia="ja-JP"/>
        </w:rPr>
        <w:t>also covered.</w:t>
      </w:r>
      <w:r w:rsidR="0033692B">
        <w:rPr>
          <w:lang w:eastAsia="ja-JP"/>
        </w:rPr>
        <w:t xml:space="preserve"> </w:t>
      </w:r>
      <w:r w:rsidR="0033692B" w:rsidRPr="0033692B">
        <w:rPr>
          <w:lang w:eastAsia="ja-JP"/>
        </w:rPr>
        <w:t xml:space="preserve">From security point of view, digital signature </w:t>
      </w:r>
      <w:r w:rsidR="008E0808">
        <w:rPr>
          <w:lang w:eastAsia="ja-JP"/>
        </w:rPr>
        <w:t xml:space="preserve">usage for group addressed message </w:t>
      </w:r>
      <w:r w:rsidR="009401D0">
        <w:rPr>
          <w:lang w:eastAsia="ja-JP"/>
        </w:rPr>
        <w:t xml:space="preserve">may </w:t>
      </w:r>
      <w:r w:rsidR="0033692B" w:rsidRPr="0033692B">
        <w:rPr>
          <w:lang w:eastAsia="ja-JP"/>
        </w:rPr>
        <w:t xml:space="preserve">need to be </w:t>
      </w:r>
      <w:r w:rsidR="00472982">
        <w:rPr>
          <w:lang w:eastAsia="ja-JP"/>
        </w:rPr>
        <w:t>re</w:t>
      </w:r>
      <w:r w:rsidR="009401D0">
        <w:rPr>
          <w:lang w:eastAsia="ja-JP"/>
        </w:rPr>
        <w:t>considered</w:t>
      </w:r>
      <w:r w:rsidR="0033692B" w:rsidRPr="0033692B">
        <w:rPr>
          <w:lang w:eastAsia="ja-JP"/>
        </w:rPr>
        <w:t xml:space="preserve">. </w:t>
      </w:r>
      <w:r w:rsidR="00A84CE0">
        <w:rPr>
          <w:lang w:eastAsia="ja-JP"/>
        </w:rPr>
        <w:t xml:space="preserve"> The</w:t>
      </w:r>
      <w:r w:rsidR="009401D0">
        <w:rPr>
          <w:lang w:eastAsia="ja-JP"/>
        </w:rPr>
        <w:t xml:space="preserve">re are </w:t>
      </w:r>
      <w:r w:rsidR="00A84CE0">
        <w:rPr>
          <w:lang w:eastAsia="ja-JP"/>
        </w:rPr>
        <w:t>three options</w:t>
      </w:r>
      <w:r w:rsidR="009401D0">
        <w:rPr>
          <w:lang w:eastAsia="ja-JP"/>
        </w:rPr>
        <w:t>:</w:t>
      </w:r>
    </w:p>
    <w:p w:rsidR="00472982" w:rsidRDefault="00472982" w:rsidP="00727DA1">
      <w:pPr>
        <w:rPr>
          <w:b/>
          <w:lang w:eastAsia="ja-JP"/>
        </w:rPr>
      </w:pPr>
    </w:p>
    <w:p w:rsidR="00F32899" w:rsidRDefault="00472982" w:rsidP="00F32899">
      <w:pPr>
        <w:rPr>
          <w:b/>
          <w:lang w:eastAsia="ja-JP"/>
        </w:rPr>
      </w:pPr>
      <w:r>
        <w:rPr>
          <w:b/>
          <w:lang w:eastAsia="ja-JP"/>
        </w:rPr>
        <w:t>Option 1: Make digital signature mandatory for all group addressed messages</w:t>
      </w:r>
    </w:p>
    <w:p w:rsidR="00472982" w:rsidRDefault="00472982" w:rsidP="00F32899">
      <w:pPr>
        <w:rPr>
          <w:b/>
          <w:lang w:eastAsia="ja-JP"/>
        </w:rPr>
      </w:pPr>
      <w:r>
        <w:rPr>
          <w:b/>
          <w:lang w:eastAsia="ja-JP"/>
        </w:rPr>
        <w:lastRenderedPageBreak/>
        <w:t xml:space="preserve">Option 2: Make digital signature mandatory for </w:t>
      </w:r>
      <w:proofErr w:type="spellStart"/>
      <w:r>
        <w:rPr>
          <w:b/>
          <w:lang w:eastAsia="ja-JP"/>
        </w:rPr>
        <w:t>PoS</w:t>
      </w:r>
      <w:proofErr w:type="spellEnd"/>
      <w:r>
        <w:rPr>
          <w:b/>
          <w:lang w:eastAsia="ja-JP"/>
        </w:rPr>
        <w:t>-originated group addressed messages</w:t>
      </w:r>
      <w:r w:rsidR="008D181F">
        <w:rPr>
          <w:b/>
          <w:lang w:eastAsia="ja-JP"/>
        </w:rPr>
        <w:t xml:space="preserve"> and optional for MN-originated group addressed messages</w:t>
      </w:r>
    </w:p>
    <w:p w:rsidR="00472982" w:rsidRDefault="00472982" w:rsidP="00F32899">
      <w:pPr>
        <w:rPr>
          <w:b/>
          <w:lang w:eastAsia="ja-JP"/>
        </w:rPr>
      </w:pPr>
    </w:p>
    <w:p w:rsidR="00472982" w:rsidRDefault="00472982" w:rsidP="00F32899">
      <w:pPr>
        <w:rPr>
          <w:b/>
          <w:lang w:eastAsia="ja-JP"/>
        </w:rPr>
      </w:pPr>
      <w:r>
        <w:rPr>
          <w:b/>
          <w:lang w:eastAsia="ja-JP"/>
        </w:rPr>
        <w:t>Option 3: Make digital signature optional for all group addressed messages</w:t>
      </w:r>
    </w:p>
    <w:p w:rsidR="00472982" w:rsidRPr="00727DA1" w:rsidRDefault="00472982" w:rsidP="00F32899">
      <w:pPr>
        <w:rPr>
          <w:lang w:eastAsia="ja-JP"/>
        </w:rPr>
      </w:pPr>
    </w:p>
    <w:p w:rsidR="00F34B23" w:rsidRDefault="00F34B23" w:rsidP="00F34B23">
      <w:pPr>
        <w:rPr>
          <w:lang w:eastAsia="ja-JP"/>
        </w:rPr>
      </w:pPr>
    </w:p>
    <w:p w:rsidR="00512166" w:rsidRDefault="0087623B" w:rsidP="00DA5EC3">
      <w:pPr>
        <w:pStyle w:val="1"/>
        <w:numPr>
          <w:ilvl w:val="0"/>
          <w:numId w:val="12"/>
        </w:numPr>
        <w:rPr>
          <w:lang w:eastAsia="ja-JP"/>
        </w:rPr>
      </w:pPr>
      <w:r>
        <w:rPr>
          <w:rFonts w:hint="eastAsia"/>
          <w:lang w:eastAsia="ja-JP"/>
        </w:rPr>
        <w:t>Suggested Remedies</w:t>
      </w:r>
    </w:p>
    <w:p w:rsidR="0087623B" w:rsidRDefault="0087623B" w:rsidP="0087623B">
      <w:pPr>
        <w:rPr>
          <w:lang w:eastAsia="ja-JP"/>
        </w:rPr>
      </w:pPr>
    </w:p>
    <w:p w:rsidR="0087623B" w:rsidRPr="0087623B" w:rsidRDefault="0087623B" w:rsidP="0087623B">
      <w:pPr>
        <w:rPr>
          <w:ins w:id="3" w:author="Toshiba-User" w:date="2014-05-21T09:40:00Z"/>
          <w:lang w:eastAsia="ja-JP"/>
        </w:rPr>
      </w:pPr>
      <w:r>
        <w:rPr>
          <w:rFonts w:hint="eastAsia"/>
          <w:lang w:eastAsia="ja-JP"/>
        </w:rPr>
        <w:t xml:space="preserve">The following remedies </w:t>
      </w:r>
      <w:r>
        <w:rPr>
          <w:lang w:eastAsia="ja-JP"/>
        </w:rPr>
        <w:t xml:space="preserve">are proposed </w:t>
      </w:r>
      <w:r w:rsidRPr="00D27956">
        <w:rPr>
          <w:u w:val="single"/>
          <w:lang w:eastAsia="ja-JP"/>
        </w:rPr>
        <w:t>in addition to</w:t>
      </w:r>
      <w:r>
        <w:rPr>
          <w:lang w:eastAsia="ja-JP"/>
        </w:rPr>
        <w:t xml:space="preserve"> those described in DCN 097.</w:t>
      </w:r>
    </w:p>
    <w:p w:rsidR="008037A9" w:rsidRPr="0087623B" w:rsidRDefault="008037A9">
      <w:pPr>
        <w:rPr>
          <w:ins w:id="4" w:author="Toshiba-User" w:date="2014-05-21T09:40:00Z"/>
          <w:lang w:eastAsia="ja-JP"/>
        </w:rPr>
        <w:pPrChange w:id="5" w:author="Toshiba-User" w:date="2014-05-21T09:40:00Z">
          <w:pPr>
            <w:pStyle w:val="1"/>
            <w:numPr>
              <w:numId w:val="12"/>
            </w:numPr>
            <w:ind w:left="425" w:hanging="425"/>
          </w:pPr>
        </w:pPrChange>
      </w:pPr>
    </w:p>
    <w:p w:rsidR="008037A9" w:rsidRDefault="008037A9">
      <w:pPr>
        <w:rPr>
          <w:lang w:eastAsia="ja-JP"/>
        </w:rPr>
        <w:pPrChange w:id="6" w:author="Toshiba-User" w:date="2014-05-21T09:40:00Z">
          <w:pPr>
            <w:pStyle w:val="1"/>
            <w:numPr>
              <w:numId w:val="12"/>
            </w:numPr>
            <w:ind w:left="425" w:hanging="425"/>
          </w:pPr>
        </w:pPrChange>
      </w:pPr>
      <w:r>
        <w:rPr>
          <w:lang w:eastAsia="ja-JP"/>
        </w:rPr>
        <w:t>&lt;</w:t>
      </w:r>
      <w:r>
        <w:rPr>
          <w:rFonts w:hint="eastAsia"/>
          <w:lang w:eastAsia="ja-JP"/>
        </w:rPr>
        <w:t>Section 3&gt;</w:t>
      </w:r>
    </w:p>
    <w:p w:rsidR="008037A9" w:rsidRDefault="008037A9" w:rsidP="008037A9">
      <w:pPr>
        <w:rPr>
          <w:ins w:id="7" w:author="Toshiba-User" w:date="2014-05-21T09:40:00Z"/>
          <w:lang w:eastAsia="ja-JP"/>
        </w:rPr>
      </w:pPr>
    </w:p>
    <w:p w:rsidR="008037A9" w:rsidRDefault="008037A9">
      <w:pPr>
        <w:rPr>
          <w:ins w:id="8" w:author="Toshiba-User" w:date="2014-05-21T09:43:00Z"/>
        </w:rPr>
        <w:pPrChange w:id="9" w:author="Toshiba-User" w:date="2014-05-21T09:40:00Z">
          <w:pPr>
            <w:pStyle w:val="1"/>
            <w:numPr>
              <w:numId w:val="12"/>
            </w:numPr>
            <w:ind w:left="425" w:hanging="425"/>
          </w:pPr>
        </w:pPrChange>
      </w:pPr>
      <w:del w:id="10" w:author="Toshiba-User" w:date="2014-05-21T09:42:00Z">
        <w:r w:rsidDel="008037A9">
          <w:rPr>
            <w:b/>
          </w:rPr>
          <w:delText>c</w:delText>
        </w:r>
        <w:r w:rsidRPr="009F10A5" w:rsidDel="008037A9">
          <w:rPr>
            <w:b/>
          </w:rPr>
          <w:delText xml:space="preserve">ommand </w:delText>
        </w:r>
        <w:r w:rsidDel="008037A9">
          <w:rPr>
            <w:b/>
          </w:rPr>
          <w:delText>c</w:delText>
        </w:r>
        <w:r w:rsidRPr="009F10A5" w:rsidDel="008037A9">
          <w:rPr>
            <w:b/>
          </w:rPr>
          <w:delText>enter (CC)</w:delText>
        </w:r>
      </w:del>
      <w:proofErr w:type="gramStart"/>
      <w:ins w:id="11" w:author="Toshiba-User" w:date="2014-05-21T09:42:00Z">
        <w:r>
          <w:rPr>
            <w:b/>
          </w:rPr>
          <w:t>group</w:t>
        </w:r>
        <w:proofErr w:type="gramEnd"/>
        <w:r>
          <w:rPr>
            <w:b/>
          </w:rPr>
          <w:t xml:space="preserve"> manager (GM)</w:t>
        </w:r>
      </w:ins>
      <w:r w:rsidRPr="009F10A5">
        <w:rPr>
          <w:b/>
        </w:rPr>
        <w:t xml:space="preserve">: </w:t>
      </w:r>
      <w:r w:rsidRPr="009F10A5">
        <w:t>A</w:t>
      </w:r>
      <w:r>
        <w:t xml:space="preserve">n MIH User </w:t>
      </w:r>
      <w:r w:rsidRPr="00D56180">
        <w:t xml:space="preserve">that manages the group by adding, deleting, and updating the group membership information. It may also generate the </w:t>
      </w:r>
      <w:r>
        <w:t>g</w:t>
      </w:r>
      <w:r w:rsidRPr="00D56180">
        <w:t>roup key when needed.</w:t>
      </w:r>
      <w:r>
        <w:t xml:space="preserve"> It is also the entity </w:t>
      </w:r>
      <w:r w:rsidRPr="009F10A5">
        <w:t xml:space="preserve">that issues group manipulation </w:t>
      </w:r>
      <w:del w:id="12" w:author="Toshiba-User" w:date="2014-05-21T09:43:00Z">
        <w:r w:rsidRPr="009F10A5" w:rsidDel="008037A9">
          <w:delText xml:space="preserve">and </w:delText>
        </w:r>
        <w:r w:rsidDel="008037A9">
          <w:delText xml:space="preserve">group addressed </w:delText>
        </w:r>
      </w:del>
      <w:r>
        <w:t>commands.</w:t>
      </w:r>
    </w:p>
    <w:p w:rsidR="008037A9" w:rsidRDefault="008037A9">
      <w:pPr>
        <w:rPr>
          <w:ins w:id="13" w:author="Toshiba-User" w:date="2014-05-21T09:43:00Z"/>
        </w:rPr>
        <w:pPrChange w:id="14" w:author="Toshiba-User" w:date="2014-05-21T09:40:00Z">
          <w:pPr>
            <w:pStyle w:val="1"/>
            <w:numPr>
              <w:numId w:val="12"/>
            </w:numPr>
            <w:ind w:left="425" w:hanging="425"/>
          </w:pPr>
        </w:pPrChange>
      </w:pPr>
    </w:p>
    <w:p w:rsidR="008037A9" w:rsidRDefault="008037A9">
      <w:pPr>
        <w:pPrChange w:id="15" w:author="Toshiba-User" w:date="2014-05-21T09:40:00Z">
          <w:pPr>
            <w:pStyle w:val="1"/>
            <w:numPr>
              <w:numId w:val="12"/>
            </w:numPr>
            <w:ind w:left="425" w:hanging="425"/>
          </w:pPr>
        </w:pPrChange>
      </w:pPr>
      <w:proofErr w:type="gramStart"/>
      <w:r>
        <w:rPr>
          <w:b/>
        </w:rPr>
        <w:t>g</w:t>
      </w:r>
      <w:r w:rsidRPr="009F10A5">
        <w:rPr>
          <w:b/>
        </w:rPr>
        <w:t>roup</w:t>
      </w:r>
      <w:proofErr w:type="gramEnd"/>
      <w:r w:rsidRPr="009F10A5">
        <w:rPr>
          <w:b/>
        </w:rPr>
        <w:t xml:space="preserve"> </w:t>
      </w:r>
      <w:r>
        <w:rPr>
          <w:b/>
        </w:rPr>
        <w:t xml:space="preserve">addressed </w:t>
      </w:r>
      <w:ins w:id="16" w:author="Toshiba-User" w:date="2014-05-21T09:44:00Z">
        <w:r>
          <w:rPr>
            <w:b/>
          </w:rPr>
          <w:t>message</w:t>
        </w:r>
      </w:ins>
      <w:del w:id="17" w:author="Toshiba-User" w:date="2014-05-21T09:44:00Z">
        <w:r w:rsidRPr="009F10A5" w:rsidDel="008037A9">
          <w:rPr>
            <w:b/>
          </w:rPr>
          <w:delText>command</w:delText>
        </w:r>
      </w:del>
      <w:r w:rsidRPr="009F10A5">
        <w:rPr>
          <w:b/>
        </w:rPr>
        <w:t xml:space="preserve">: </w:t>
      </w:r>
      <w:r>
        <w:t>A</w:t>
      </w:r>
      <w:ins w:id="18" w:author="Toshiba-User" w:date="2014-05-21T09:44:00Z">
        <w:r>
          <w:t xml:space="preserve">n MIH message sent </w:t>
        </w:r>
      </w:ins>
      <w:del w:id="19" w:author="Toshiba-User" w:date="2014-05-21T09:44:00Z">
        <w:r w:rsidDel="008037A9">
          <w:delText xml:space="preserve"> command issued </w:delText>
        </w:r>
      </w:del>
      <w:r>
        <w:t>to nodes</w:t>
      </w:r>
      <w:r w:rsidRPr="00D56180">
        <w:t xml:space="preserve"> that belong to a group </w:t>
      </w:r>
      <w:ins w:id="20" w:author="Toshiba-User" w:date="2014-05-21T22:21:00Z">
        <w:r w:rsidR="00AF5088">
          <w:t xml:space="preserve">identified by an MIHF Group ID.  A group addressed message </w:t>
        </w:r>
      </w:ins>
      <w:ins w:id="21" w:author="Toshiba-User" w:date="2014-05-21T22:23:00Z">
        <w:r w:rsidR="00AF5088">
          <w:t xml:space="preserve">is </w:t>
        </w:r>
      </w:ins>
      <w:ins w:id="22" w:author="Toshiba-User" w:date="2014-05-21T22:21:00Z">
        <w:r w:rsidR="00AF5088">
          <w:t xml:space="preserve">sent </w:t>
        </w:r>
      </w:ins>
      <w:r w:rsidRPr="00D56180">
        <w:t>using a multicast transport mechanism, which is out of the scope of this specification</w:t>
      </w:r>
      <w:ins w:id="23" w:author="Toshiba-User" w:date="2014-05-21T22:24:00Z">
        <w:r w:rsidR="00AF5088">
          <w:t>.</w:t>
        </w:r>
      </w:ins>
      <w:r>
        <w:t xml:space="preserve"> </w:t>
      </w:r>
      <w:del w:id="24" w:author="Toshiba-User" w:date="2014-05-21T09:45:00Z">
        <w:r w:rsidRPr="00D56180" w:rsidDel="00796779">
          <w:rPr>
            <w:sz w:val="18"/>
          </w:rPr>
          <w:delText>NOTE—</w:delText>
        </w:r>
        <w:r w:rsidDel="00796779">
          <w:delText>Group manipulation commands are explicitly excluded from this definition.</w:delText>
        </w:r>
      </w:del>
    </w:p>
    <w:p w:rsidR="008037A9" w:rsidRDefault="00174501" w:rsidP="00174501">
      <w:pPr>
        <w:tabs>
          <w:tab w:val="left" w:pos="1842"/>
        </w:tabs>
        <w:rPr>
          <w:ins w:id="25" w:author="Toshiba-User" w:date="2014-05-21T09:45:00Z"/>
          <w:lang w:eastAsia="ja-JP"/>
        </w:rPr>
      </w:pPr>
      <w:r>
        <w:rPr>
          <w:lang w:eastAsia="ja-JP"/>
        </w:rPr>
        <w:tab/>
      </w:r>
    </w:p>
    <w:p w:rsidR="00FC318C" w:rsidRDefault="00174501" w:rsidP="008037A9">
      <w:pPr>
        <w:rPr>
          <w:lang w:eastAsia="ja-JP"/>
        </w:rPr>
      </w:pPr>
      <w:r>
        <w:rPr>
          <w:rFonts w:hint="eastAsia"/>
          <w:lang w:eastAsia="ja-JP"/>
        </w:rPr>
        <w:t>&lt;Section 4</w:t>
      </w:r>
      <w:r w:rsidR="00FC318C">
        <w:rPr>
          <w:rFonts w:hint="eastAsia"/>
          <w:lang w:eastAsia="ja-JP"/>
        </w:rPr>
        <w:t>&gt;</w:t>
      </w:r>
    </w:p>
    <w:p w:rsidR="00FC318C" w:rsidRDefault="00FC318C" w:rsidP="008037A9">
      <w:pPr>
        <w:rPr>
          <w:lang w:eastAsia="ja-JP"/>
        </w:rPr>
      </w:pPr>
    </w:p>
    <w:p w:rsidR="00174501" w:rsidRDefault="00174501" w:rsidP="00174501">
      <w:pPr>
        <w:pStyle w:val="IEEEStdsParagraph"/>
        <w:rPr>
          <w:ins w:id="26" w:author="Toshiba-User" w:date="2014-05-21T09:48:00Z"/>
          <w:strike/>
        </w:rPr>
      </w:pPr>
      <w:r w:rsidRPr="00174501">
        <w:rPr>
          <w:strike/>
        </w:rPr>
        <w:t>CC</w:t>
      </w:r>
      <w:r w:rsidRPr="00174501">
        <w:rPr>
          <w:strike/>
        </w:rPr>
        <w:tab/>
        <w:t>Command Center</w:t>
      </w:r>
    </w:p>
    <w:p w:rsidR="00174501" w:rsidRPr="00174501" w:rsidRDefault="00174501" w:rsidP="00174501">
      <w:pPr>
        <w:pStyle w:val="IEEEStdsParagraph"/>
      </w:pPr>
      <w:r>
        <w:t>GM</w:t>
      </w:r>
      <w:r>
        <w:tab/>
        <w:t>Group Manager</w:t>
      </w:r>
    </w:p>
    <w:p w:rsidR="00174501" w:rsidRDefault="00174501" w:rsidP="00FC318C">
      <w:pPr>
        <w:rPr>
          <w:lang w:eastAsia="ja-JP"/>
        </w:rPr>
      </w:pPr>
      <w:r>
        <w:rPr>
          <w:rFonts w:hint="eastAsia"/>
          <w:lang w:eastAsia="ja-JP"/>
        </w:rPr>
        <w:t>&lt;Section 5&gt;</w:t>
      </w:r>
    </w:p>
    <w:p w:rsidR="00174501" w:rsidRDefault="00174501" w:rsidP="00FC318C">
      <w:pPr>
        <w:rPr>
          <w:lang w:eastAsia="ja-JP"/>
        </w:rPr>
      </w:pPr>
    </w:p>
    <w:p w:rsidR="00174501" w:rsidRDefault="00174501" w:rsidP="00174501">
      <w:pPr>
        <w:numPr>
          <w:ilvl w:val="0"/>
          <w:numId w:val="23"/>
        </w:numPr>
        <w:tabs>
          <w:tab w:val="left" w:pos="142"/>
        </w:tabs>
        <w:rPr>
          <w:lang w:eastAsia="ja-JP"/>
        </w:rPr>
      </w:pPr>
      <w:r>
        <w:rPr>
          <w:rFonts w:hint="eastAsia"/>
          <w:lang w:eastAsia="ja-JP"/>
        </w:rPr>
        <w:t xml:space="preserve">In Figure 24, change </w:t>
      </w:r>
      <w:r>
        <w:rPr>
          <w:lang w:eastAsia="ja-JP"/>
        </w:rPr>
        <w:t>one of “</w:t>
      </w:r>
      <w:proofErr w:type="spellStart"/>
      <w:r>
        <w:rPr>
          <w:lang w:eastAsia="ja-JP"/>
        </w:rPr>
        <w:t>PoS</w:t>
      </w:r>
      <w:proofErr w:type="spellEnd"/>
      <w:r>
        <w:rPr>
          <w:lang w:eastAsia="ja-JP"/>
        </w:rPr>
        <w:t xml:space="preserve"> with Command Center” box to “</w:t>
      </w:r>
      <w:proofErr w:type="spellStart"/>
      <w:r>
        <w:rPr>
          <w:lang w:eastAsia="ja-JP"/>
        </w:rPr>
        <w:t>PoS</w:t>
      </w:r>
      <w:proofErr w:type="spellEnd"/>
      <w:r>
        <w:rPr>
          <w:lang w:eastAsia="ja-JP"/>
        </w:rPr>
        <w:t xml:space="preserve"> with Group Manager”, and change other “</w:t>
      </w:r>
      <w:proofErr w:type="spellStart"/>
      <w:r>
        <w:rPr>
          <w:lang w:eastAsia="ja-JP"/>
        </w:rPr>
        <w:t>PoS</w:t>
      </w:r>
      <w:proofErr w:type="spellEnd"/>
      <w:r>
        <w:rPr>
          <w:lang w:eastAsia="ja-JP"/>
        </w:rPr>
        <w:t xml:space="preserve"> with Command Center” box to “</w:t>
      </w:r>
      <w:proofErr w:type="spellStart"/>
      <w:r>
        <w:rPr>
          <w:lang w:eastAsia="ja-JP"/>
        </w:rPr>
        <w:t>PoS</w:t>
      </w:r>
      <w:proofErr w:type="spellEnd"/>
      <w:r>
        <w:rPr>
          <w:lang w:eastAsia="ja-JP"/>
        </w:rPr>
        <w:t>”.</w:t>
      </w:r>
    </w:p>
    <w:p w:rsidR="00174501" w:rsidRDefault="00174501" w:rsidP="00174501">
      <w:pPr>
        <w:tabs>
          <w:tab w:val="left" w:pos="142"/>
        </w:tabs>
        <w:ind w:left="420"/>
        <w:rPr>
          <w:lang w:eastAsia="ja-JP"/>
        </w:rPr>
      </w:pPr>
    </w:p>
    <w:p w:rsidR="00174501" w:rsidRDefault="00174501" w:rsidP="00174501">
      <w:pPr>
        <w:numPr>
          <w:ilvl w:val="0"/>
          <w:numId w:val="23"/>
        </w:numPr>
        <w:tabs>
          <w:tab w:val="left" w:pos="142"/>
        </w:tabs>
        <w:rPr>
          <w:lang w:eastAsia="ja-JP"/>
        </w:rPr>
      </w:pPr>
      <w:r>
        <w:rPr>
          <w:lang w:eastAsia="ja-JP"/>
        </w:rPr>
        <w:t xml:space="preserve">Change the </w:t>
      </w:r>
      <w:r w:rsidR="00AB6B9E">
        <w:rPr>
          <w:lang w:eastAsia="ja-JP"/>
        </w:rPr>
        <w:t>1</w:t>
      </w:r>
      <w:r w:rsidR="00AB6B9E" w:rsidRPr="00AB6B9E">
        <w:rPr>
          <w:vertAlign w:val="superscript"/>
          <w:lang w:eastAsia="ja-JP"/>
        </w:rPr>
        <w:t>st</w:t>
      </w:r>
      <w:r w:rsidR="00AB6B9E">
        <w:rPr>
          <w:lang w:eastAsia="ja-JP"/>
        </w:rPr>
        <w:t xml:space="preserve"> and </w:t>
      </w:r>
      <w:r>
        <w:rPr>
          <w:lang w:eastAsia="ja-JP"/>
        </w:rPr>
        <w:t>2</w:t>
      </w:r>
      <w:r w:rsidRPr="00174501">
        <w:rPr>
          <w:vertAlign w:val="superscript"/>
          <w:lang w:eastAsia="ja-JP"/>
        </w:rPr>
        <w:t>nd</w:t>
      </w:r>
      <w:r>
        <w:rPr>
          <w:lang w:eastAsia="ja-JP"/>
        </w:rPr>
        <w:t xml:space="preserve"> paragraph</w:t>
      </w:r>
      <w:r w:rsidR="00AB6B9E">
        <w:rPr>
          <w:lang w:eastAsia="ja-JP"/>
        </w:rPr>
        <w:t>s</w:t>
      </w:r>
      <w:r>
        <w:rPr>
          <w:lang w:eastAsia="ja-JP"/>
        </w:rPr>
        <w:t xml:space="preserve"> to</w:t>
      </w:r>
      <w:r w:rsidR="0088258D">
        <w:rPr>
          <w:lang w:eastAsia="ja-JP"/>
        </w:rPr>
        <w:t xml:space="preserve"> (</w:t>
      </w:r>
      <w:r w:rsidR="00620EA2">
        <w:rPr>
          <w:lang w:eastAsia="ja-JP"/>
        </w:rPr>
        <w:t xml:space="preserve">superseding </w:t>
      </w:r>
      <w:proofErr w:type="spellStart"/>
      <w:r w:rsidR="0088258D">
        <w:rPr>
          <w:lang w:eastAsia="ja-JP"/>
        </w:rPr>
        <w:t>Cmt</w:t>
      </w:r>
      <w:proofErr w:type="spellEnd"/>
      <w:r w:rsidR="0088258D">
        <w:rPr>
          <w:lang w:eastAsia="ja-JP"/>
        </w:rPr>
        <w:t xml:space="preserve"> #7) </w:t>
      </w:r>
      <w:r>
        <w:rPr>
          <w:lang w:eastAsia="ja-JP"/>
        </w:rPr>
        <w:t>:</w:t>
      </w:r>
    </w:p>
    <w:p w:rsidR="00174501" w:rsidRPr="002D03D3" w:rsidRDefault="00174501" w:rsidP="00174501">
      <w:pPr>
        <w:tabs>
          <w:tab w:val="left" w:pos="142"/>
        </w:tabs>
        <w:rPr>
          <w:lang w:eastAsia="ja-JP"/>
        </w:rPr>
      </w:pPr>
    </w:p>
    <w:p w:rsidR="00AB6B9E" w:rsidRDefault="00AB6B9E" w:rsidP="00FC318C">
      <w:r w:rsidRPr="00AB6B9E">
        <w:t>There are scenarios where a set of nodes moves like a group between network points of attachment. Examples of these scenarios are:  networks of sensors/actuators that move between production and management networks, a set of nodes in a mesh network that moves as a group f</w:t>
      </w:r>
      <w:r>
        <w:t>rom one gateway node to another</w:t>
      </w:r>
      <w:r w:rsidRPr="00AB6B9E">
        <w:t>, a group of nodes that travels together in a transportation medium while changing the network point of attachment.  To manage the handover operation of these nodes in a bandwidth efficient manner when the network is performing failover, failback, configuration a</w:t>
      </w:r>
      <w:r>
        <w:t>nd other management operations,</w:t>
      </w:r>
      <w:r w:rsidRPr="00AB6B9E">
        <w:t xml:space="preserve"> multicast-based group communication is required.</w:t>
      </w:r>
    </w:p>
    <w:p w:rsidR="00AB6B9E" w:rsidRDefault="00AB6B9E" w:rsidP="00FC318C"/>
    <w:p w:rsidR="00174501" w:rsidRDefault="00174501" w:rsidP="00FC318C">
      <w:r w:rsidRPr="00174501">
        <w:t xml:space="preserve">This standard allows network nodes to communicate handover commands to a group of MNs and </w:t>
      </w:r>
      <w:proofErr w:type="spellStart"/>
      <w:r w:rsidRPr="00174501">
        <w:t>PoSes</w:t>
      </w:r>
      <w:proofErr w:type="spellEnd"/>
      <w:r w:rsidRPr="00174501">
        <w:t xml:space="preserve"> via a multicast transport in a secure way. The standard defines primitives and corresponding messages for managing the multicast group membership (e.g., join, leave and update the group membership) and provide mechanisms for managing the multicast group keys. Figure 24 shows the logical view of the functional entities that are </w:t>
      </w:r>
      <w:r w:rsidRPr="00174501">
        <w:lastRenderedPageBreak/>
        <w:t xml:space="preserve">involved in a multicast-based group communication. The </w:t>
      </w:r>
      <w:r w:rsidR="0088258D">
        <w:t>group manager</w:t>
      </w:r>
      <w:ins w:id="27" w:author="Toshiba-User" w:date="2014-05-30T18:20:00Z">
        <w:r w:rsidR="00A558EC">
          <w:rPr>
            <w:rFonts w:hint="eastAsia"/>
            <w:lang w:eastAsia="ja-JP"/>
          </w:rPr>
          <w:t xml:space="preserve">, </w:t>
        </w:r>
        <w:r w:rsidR="00A558EC">
          <w:rPr>
            <w:lang w:eastAsia="ja-JP"/>
          </w:rPr>
          <w:t xml:space="preserve">as an MIH User in a </w:t>
        </w:r>
        <w:proofErr w:type="spellStart"/>
        <w:r w:rsidR="00A558EC">
          <w:rPr>
            <w:lang w:eastAsia="ja-JP"/>
          </w:rPr>
          <w:t>PoS</w:t>
        </w:r>
        <w:proofErr w:type="spellEnd"/>
        <w:r w:rsidR="00A558EC">
          <w:rPr>
            <w:lang w:eastAsia="ja-JP"/>
          </w:rPr>
          <w:t>,</w:t>
        </w:r>
      </w:ins>
      <w:r w:rsidRPr="00174501">
        <w:t xml:space="preserve"> is responsible for issuing the group manipulation commands in addition to generating </w:t>
      </w:r>
      <w:ins w:id="28" w:author="Toshiba-User" w:date="2014-05-30T18:20:00Z">
        <w:r w:rsidR="00A558EC">
          <w:t xml:space="preserve">and updating </w:t>
        </w:r>
      </w:ins>
      <w:r w:rsidRPr="00174501">
        <w:t xml:space="preserve">the </w:t>
      </w:r>
      <w:ins w:id="29" w:author="Toshiba-User" w:date="2014-05-30T18:20:00Z">
        <w:r w:rsidR="00A558EC">
          <w:t xml:space="preserve">master group </w:t>
        </w:r>
      </w:ins>
      <w:r w:rsidRPr="00174501">
        <w:t xml:space="preserve">keys and managing the group. </w:t>
      </w:r>
      <w:proofErr w:type="spellStart"/>
      <w:r w:rsidR="0088258D">
        <w:t>PoSes</w:t>
      </w:r>
      <w:proofErr w:type="spellEnd"/>
      <w:r w:rsidR="0088258D">
        <w:t xml:space="preserve"> </w:t>
      </w:r>
      <w:ins w:id="30" w:author="Toshiba-User" w:date="2014-05-28T17:55:00Z">
        <w:r w:rsidR="00613EE0">
          <w:t>(</w:t>
        </w:r>
      </w:ins>
      <w:ins w:id="31" w:author="Toshiba-User" w:date="2014-05-28T17:54:00Z">
        <w:r w:rsidR="00613EE0">
          <w:t xml:space="preserve">including the </w:t>
        </w:r>
      </w:ins>
      <w:proofErr w:type="spellStart"/>
      <w:ins w:id="32" w:author="Toshiba-User" w:date="2014-05-28T17:55:00Z">
        <w:r w:rsidR="00613EE0">
          <w:t>PoS</w:t>
        </w:r>
      </w:ins>
      <w:proofErr w:type="spellEnd"/>
      <w:ins w:id="33" w:author="Toshiba-User" w:date="2014-05-28T17:54:00Z">
        <w:r w:rsidR="00613EE0">
          <w:t xml:space="preserve"> with the group manager</w:t>
        </w:r>
      </w:ins>
      <w:ins w:id="34" w:author="Toshiba-User" w:date="2014-05-28T17:55:00Z">
        <w:r w:rsidR="00613EE0">
          <w:t>)</w:t>
        </w:r>
      </w:ins>
      <w:ins w:id="35" w:author="Toshiba-User" w:date="2014-05-28T17:54:00Z">
        <w:r w:rsidR="00613EE0">
          <w:t xml:space="preserve"> </w:t>
        </w:r>
      </w:ins>
      <w:ins w:id="36" w:author="Toshiba-User" w:date="2014-05-28T17:53:00Z">
        <w:r w:rsidR="00613EE0">
          <w:rPr>
            <w:rFonts w:hint="eastAsia"/>
            <w:lang w:eastAsia="ja-JP"/>
          </w:rPr>
          <w:t xml:space="preserve">and MNs sends </w:t>
        </w:r>
        <w:r w:rsidR="00613EE0">
          <w:rPr>
            <w:lang w:eastAsia="ja-JP"/>
          </w:rPr>
          <w:t>group</w:t>
        </w:r>
        <w:r w:rsidR="00613EE0">
          <w:rPr>
            <w:rFonts w:hint="eastAsia"/>
            <w:lang w:eastAsia="ja-JP"/>
          </w:rPr>
          <w:t xml:space="preserve"> </w:t>
        </w:r>
        <w:r w:rsidR="00613EE0">
          <w:rPr>
            <w:lang w:eastAsia="ja-JP"/>
          </w:rPr>
          <w:t xml:space="preserve">addressed messages </w:t>
        </w:r>
      </w:ins>
      <w:ins w:id="37" w:author="Toshiba-User" w:date="2014-05-28T18:07:00Z">
        <w:r w:rsidR="00863630">
          <w:rPr>
            <w:lang w:eastAsia="ja-JP"/>
          </w:rPr>
          <w:t xml:space="preserve">(see 8.3.1 for detailed rules on </w:t>
        </w:r>
      </w:ins>
      <w:ins w:id="38" w:author="Toshiba-User" w:date="2014-05-28T18:08:00Z">
        <w:r w:rsidR="00863630">
          <w:rPr>
            <w:lang w:eastAsia="ja-JP"/>
          </w:rPr>
          <w:t>sending group</w:t>
        </w:r>
      </w:ins>
      <w:ins w:id="39" w:author="Toshiba-User" w:date="2014-05-28T18:07:00Z">
        <w:r w:rsidR="00863630">
          <w:rPr>
            <w:lang w:eastAsia="ja-JP"/>
          </w:rPr>
          <w:t xml:space="preserve"> </w:t>
        </w:r>
      </w:ins>
      <w:ins w:id="40" w:author="Toshiba-User" w:date="2014-05-28T18:08:00Z">
        <w:r w:rsidR="00863630">
          <w:rPr>
            <w:lang w:eastAsia="ja-JP"/>
          </w:rPr>
          <w:t xml:space="preserve">addressed messages) </w:t>
        </w:r>
      </w:ins>
      <w:del w:id="41" w:author="Toshiba-User" w:date="2014-05-28T17:54:00Z">
        <w:r w:rsidR="0088258D" w:rsidDel="00613EE0">
          <w:delText>communicate</w:delText>
        </w:r>
        <w:r w:rsidRPr="00174501" w:rsidDel="00613EE0">
          <w:delText xml:space="preserve"> w</w:delText>
        </w:r>
        <w:r w:rsidR="0088258D" w:rsidDel="00613EE0">
          <w:delText xml:space="preserve">ith MNs </w:delText>
        </w:r>
      </w:del>
      <w:r w:rsidR="0088258D">
        <w:t xml:space="preserve">via a multicast </w:t>
      </w:r>
      <w:r w:rsidRPr="00174501">
        <w:t>transport that is made available by the underlying network.</w:t>
      </w:r>
    </w:p>
    <w:p w:rsidR="00174501" w:rsidRPr="00613EE0" w:rsidRDefault="00174501" w:rsidP="00FC318C">
      <w:pPr>
        <w:rPr>
          <w:lang w:eastAsia="ja-JP"/>
        </w:rPr>
      </w:pPr>
    </w:p>
    <w:p w:rsidR="00AB6B9E" w:rsidRDefault="00AB6B9E" w:rsidP="009321A0">
      <w:pPr>
        <w:rPr>
          <w:lang w:eastAsia="ja-JP"/>
        </w:rPr>
      </w:pPr>
      <w:r>
        <w:rPr>
          <w:rFonts w:hint="eastAsia"/>
          <w:lang w:eastAsia="ja-JP"/>
        </w:rPr>
        <w:t>&lt;Section 7&gt;</w:t>
      </w:r>
    </w:p>
    <w:p w:rsidR="00AB6B9E" w:rsidRDefault="00AB6B9E" w:rsidP="009321A0">
      <w:pPr>
        <w:rPr>
          <w:lang w:eastAsia="ja-JP"/>
        </w:rPr>
      </w:pPr>
    </w:p>
    <w:p w:rsidR="00AB6B9E" w:rsidRDefault="00AB6B9E" w:rsidP="00AB6B9E">
      <w:pPr>
        <w:numPr>
          <w:ilvl w:val="0"/>
          <w:numId w:val="28"/>
        </w:numPr>
        <w:rPr>
          <w:lang w:eastAsia="ja-JP"/>
        </w:rPr>
      </w:pPr>
      <w:r>
        <w:rPr>
          <w:rFonts w:hint="eastAsia"/>
          <w:lang w:eastAsia="ja-JP"/>
        </w:rPr>
        <w:t xml:space="preserve">Change </w:t>
      </w:r>
      <w:r>
        <w:rPr>
          <w:lang w:eastAsia="ja-JP"/>
        </w:rPr>
        <w:t>the following entry in Table 17:</w:t>
      </w:r>
    </w:p>
    <w:p w:rsidR="00AB6B9E" w:rsidRDefault="00AB6B9E" w:rsidP="00AB6B9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943"/>
        <w:gridCol w:w="3632"/>
        <w:gridCol w:w="689"/>
      </w:tblGrid>
      <w:tr w:rsidR="00AB6B9E" w:rsidRPr="00426DA5" w:rsidTr="009262B2">
        <w:tc>
          <w:tcPr>
            <w:tcW w:w="2366" w:type="dxa"/>
            <w:shd w:val="clear" w:color="auto" w:fill="auto"/>
          </w:tcPr>
          <w:p w:rsidR="00AB6B9E" w:rsidRPr="00DF4351" w:rsidRDefault="00AB6B9E" w:rsidP="009262B2">
            <w:pPr>
              <w:pStyle w:val="IEEEStdsParagraph"/>
              <w:outlineLvl w:val="0"/>
              <w:rPr>
                <w:rFonts w:ascii="Cambria" w:hAnsi="Cambria"/>
                <w:b/>
                <w:i/>
                <w:sz w:val="18"/>
                <w:szCs w:val="22"/>
                <w:lang w:eastAsia="en-US"/>
              </w:rPr>
            </w:pPr>
            <w:proofErr w:type="spellStart"/>
            <w:r w:rsidRPr="00B37E06">
              <w:rPr>
                <w:rFonts w:ascii="Cambria" w:hAnsi="Cambria"/>
                <w:sz w:val="18"/>
                <w:szCs w:val="22"/>
              </w:rPr>
              <w:t>MIH_Net_Group_Manipulate</w:t>
            </w:r>
            <w:proofErr w:type="spellEnd"/>
          </w:p>
        </w:tc>
        <w:tc>
          <w:tcPr>
            <w:tcW w:w="1995" w:type="dxa"/>
            <w:shd w:val="clear" w:color="auto" w:fill="auto"/>
          </w:tcPr>
          <w:p w:rsidR="00AB6B9E" w:rsidRPr="00C93D3A" w:rsidRDefault="00AB6B9E" w:rsidP="009262B2">
            <w:pPr>
              <w:pStyle w:val="IEEEStdsParagraph"/>
              <w:outlineLvl w:val="0"/>
              <w:rPr>
                <w:rFonts w:ascii="Cambria" w:hAnsi="Cambria"/>
                <w:b/>
                <w:i/>
                <w:sz w:val="22"/>
                <w:szCs w:val="22"/>
                <w:lang w:eastAsia="en-US"/>
              </w:rPr>
            </w:pPr>
            <w:r w:rsidRPr="00C93D3A">
              <w:rPr>
                <w:rFonts w:ascii="Cambria" w:hAnsi="Cambria"/>
                <w:sz w:val="18"/>
                <w:szCs w:val="22"/>
              </w:rPr>
              <w:t>Service Management</w:t>
            </w:r>
          </w:p>
        </w:tc>
        <w:tc>
          <w:tcPr>
            <w:tcW w:w="3806" w:type="dxa"/>
            <w:shd w:val="clear" w:color="auto" w:fill="auto"/>
          </w:tcPr>
          <w:p w:rsidR="00AB6B9E" w:rsidRPr="00B37E06" w:rsidRDefault="00AB6B9E" w:rsidP="00AB6B9E">
            <w:pPr>
              <w:pStyle w:val="IEEEStdsParagraph"/>
              <w:outlineLvl w:val="0"/>
              <w:rPr>
                <w:rFonts w:ascii="Cambria" w:hAnsi="Cambria"/>
                <w:sz w:val="18"/>
                <w:szCs w:val="22"/>
              </w:rPr>
            </w:pPr>
            <w:r w:rsidRPr="00C93D3A">
              <w:rPr>
                <w:rFonts w:ascii="Cambria" w:hAnsi="Cambria"/>
                <w:sz w:val="18"/>
                <w:szCs w:val="22"/>
              </w:rPr>
              <w:t xml:space="preserve">Used by a </w:t>
            </w:r>
            <w:ins w:id="42" w:author="Toshiba-User" w:date="2014-05-21T23:55:00Z">
              <w:r>
                <w:rPr>
                  <w:rFonts w:ascii="Cambria" w:hAnsi="Cambria"/>
                  <w:sz w:val="18"/>
                  <w:szCs w:val="22"/>
                </w:rPr>
                <w:t>GM</w:t>
              </w:r>
            </w:ins>
            <w:del w:id="43" w:author="Toshiba-User" w:date="2014-05-21T23:54:00Z">
              <w:r w:rsidRPr="00C93D3A" w:rsidDel="00AB6B9E">
                <w:rPr>
                  <w:rFonts w:ascii="Cambria" w:hAnsi="Cambria"/>
                  <w:sz w:val="18"/>
                  <w:szCs w:val="22"/>
                </w:rPr>
                <w:delText>CC</w:delText>
              </w:r>
            </w:del>
            <w:r w:rsidRPr="00C93D3A">
              <w:rPr>
                <w:rFonts w:ascii="Cambria" w:hAnsi="Cambria"/>
                <w:sz w:val="18"/>
                <w:szCs w:val="22"/>
              </w:rPr>
              <w:t xml:space="preserve"> to manipulate the group membership of a node.</w:t>
            </w:r>
          </w:p>
        </w:tc>
        <w:tc>
          <w:tcPr>
            <w:tcW w:w="689" w:type="dxa"/>
            <w:shd w:val="clear" w:color="auto" w:fill="auto"/>
          </w:tcPr>
          <w:p w:rsidR="00AB6B9E" w:rsidRPr="00426DA5" w:rsidRDefault="00AB6B9E" w:rsidP="009262B2">
            <w:pPr>
              <w:pStyle w:val="IEEEStdsParagraph"/>
              <w:outlineLvl w:val="0"/>
              <w:rPr>
                <w:rFonts w:ascii="Cambria" w:hAnsi="Cambria"/>
                <w:sz w:val="18"/>
                <w:szCs w:val="22"/>
              </w:rPr>
            </w:pPr>
            <w:r w:rsidRPr="00426DA5">
              <w:rPr>
                <w:rFonts w:ascii="Cambria" w:hAnsi="Cambria"/>
                <w:sz w:val="18"/>
                <w:szCs w:val="22"/>
              </w:rPr>
              <w:fldChar w:fldCharType="begin"/>
            </w:r>
            <w:r w:rsidRPr="00426DA5">
              <w:rPr>
                <w:rFonts w:ascii="Cambria" w:hAnsi="Cambria"/>
                <w:sz w:val="18"/>
                <w:szCs w:val="22"/>
              </w:rPr>
              <w:instrText xml:space="preserve"> REF _Ref353982636 \n \h </w:instrText>
            </w:r>
            <w:r w:rsidRPr="00C93D3A">
              <w:rPr>
                <w:rFonts w:ascii="Cambria" w:hAnsi="Cambria"/>
                <w:sz w:val="18"/>
                <w:szCs w:val="22"/>
              </w:rPr>
              <w:instrText xml:space="preserve"> \* MERGEFORMAT </w:instrText>
            </w:r>
            <w:r w:rsidRPr="00426DA5">
              <w:rPr>
                <w:rFonts w:ascii="Cambria" w:hAnsi="Cambria"/>
                <w:sz w:val="18"/>
                <w:szCs w:val="22"/>
              </w:rPr>
            </w:r>
            <w:r w:rsidRPr="00426DA5">
              <w:rPr>
                <w:rFonts w:ascii="Cambria" w:hAnsi="Cambria"/>
                <w:sz w:val="18"/>
                <w:szCs w:val="22"/>
              </w:rPr>
              <w:fldChar w:fldCharType="separate"/>
            </w:r>
            <w:r>
              <w:rPr>
                <w:rFonts w:ascii="Cambria" w:hAnsi="Cambria"/>
                <w:sz w:val="18"/>
                <w:szCs w:val="22"/>
              </w:rPr>
              <w:t>7.4.32</w:t>
            </w:r>
            <w:r w:rsidRPr="00426DA5">
              <w:rPr>
                <w:rFonts w:ascii="Cambria" w:hAnsi="Cambria"/>
                <w:sz w:val="18"/>
                <w:szCs w:val="22"/>
              </w:rPr>
              <w:fldChar w:fldCharType="end"/>
            </w:r>
          </w:p>
          <w:p w:rsidR="00AB6B9E" w:rsidRPr="00426DA5" w:rsidRDefault="00AB6B9E" w:rsidP="009262B2">
            <w:pPr>
              <w:pStyle w:val="IEEEStdsParagraph"/>
              <w:outlineLvl w:val="0"/>
              <w:rPr>
                <w:rFonts w:ascii="Cambria" w:hAnsi="Cambria"/>
                <w:sz w:val="18"/>
                <w:szCs w:val="22"/>
              </w:rPr>
            </w:pPr>
          </w:p>
        </w:tc>
      </w:tr>
    </w:tbl>
    <w:p w:rsidR="00AB6B9E" w:rsidRDefault="00AB6B9E" w:rsidP="00AB6B9E">
      <w:pPr>
        <w:rPr>
          <w:lang w:eastAsia="ja-JP"/>
        </w:rPr>
      </w:pPr>
    </w:p>
    <w:p w:rsidR="00232703" w:rsidRDefault="00A30A85" w:rsidP="009321A0">
      <w:pPr>
        <w:rPr>
          <w:lang w:eastAsia="ja-JP"/>
        </w:rPr>
      </w:pPr>
      <w:r>
        <w:rPr>
          <w:rFonts w:hint="eastAsia"/>
          <w:lang w:eastAsia="ja-JP"/>
        </w:rPr>
        <w:t>&lt;Section 8</w:t>
      </w:r>
      <w:r w:rsidR="009321A0">
        <w:rPr>
          <w:rFonts w:hint="eastAsia"/>
          <w:lang w:eastAsia="ja-JP"/>
        </w:rPr>
        <w:t>&gt;</w:t>
      </w:r>
    </w:p>
    <w:p w:rsidR="009321A0" w:rsidRDefault="009321A0" w:rsidP="009321A0">
      <w:pPr>
        <w:rPr>
          <w:lang w:eastAsia="ja-JP"/>
        </w:rPr>
      </w:pPr>
    </w:p>
    <w:p w:rsidR="009321A0" w:rsidRDefault="009321A0" w:rsidP="009321A0">
      <w:pPr>
        <w:numPr>
          <w:ilvl w:val="0"/>
          <w:numId w:val="27"/>
        </w:numPr>
        <w:rPr>
          <w:lang w:eastAsia="ja-JP"/>
        </w:rPr>
      </w:pPr>
      <w:r>
        <w:rPr>
          <w:rFonts w:hint="eastAsia"/>
          <w:lang w:eastAsia="ja-JP"/>
        </w:rPr>
        <w:t>Change the following paragraph in 8.3.1:</w:t>
      </w:r>
    </w:p>
    <w:p w:rsidR="00232703" w:rsidRPr="00750A41" w:rsidRDefault="00232703" w:rsidP="009321A0">
      <w:pPr>
        <w:pStyle w:val="IEEEStdsUnorderedList"/>
        <w:numPr>
          <w:ilvl w:val="0"/>
          <w:numId w:val="0"/>
        </w:numPr>
        <w:ind w:left="640"/>
        <w:rPr>
          <w:lang w:eastAsia="en-US"/>
        </w:rPr>
      </w:pPr>
    </w:p>
    <w:p w:rsidR="00232703" w:rsidRPr="00750A41" w:rsidRDefault="00232703" w:rsidP="00232703">
      <w:pPr>
        <w:pStyle w:val="IEEEStdsParagraph"/>
        <w:rPr>
          <w:lang w:eastAsia="en-US"/>
        </w:rPr>
      </w:pPr>
      <w:r w:rsidRPr="00750A41">
        <w:rPr>
          <w:lang w:eastAsia="en-US"/>
        </w:rPr>
        <w:t>In particular, the following M</w:t>
      </w:r>
      <w:r>
        <w:rPr>
          <w:lang w:eastAsia="en-US"/>
        </w:rPr>
        <w:t xml:space="preserve">IH messages can use an </w:t>
      </w:r>
      <w:r w:rsidRPr="00750A41">
        <w:rPr>
          <w:lang w:eastAsia="en-US"/>
        </w:rPr>
        <w:t>MIHF</w:t>
      </w:r>
      <w:r>
        <w:rPr>
          <w:lang w:eastAsia="en-US"/>
        </w:rPr>
        <w:t xml:space="preserve"> Group</w:t>
      </w:r>
      <w:r w:rsidRPr="00750A41">
        <w:rPr>
          <w:lang w:eastAsia="en-US"/>
        </w:rPr>
        <w:t xml:space="preserve"> ID</w:t>
      </w:r>
      <w:r>
        <w:rPr>
          <w:lang w:eastAsia="en-US"/>
        </w:rPr>
        <w:t xml:space="preserve"> </w:t>
      </w:r>
      <w:ins w:id="44" w:author="Toshiba-User" w:date="2014-05-22T08:20:00Z">
        <w:r w:rsidR="005E21B4">
          <w:rPr>
            <w:lang w:eastAsia="en-US"/>
          </w:rPr>
          <w:t xml:space="preserve">except for </w:t>
        </w:r>
      </w:ins>
      <w:ins w:id="45" w:author="Toshiba-User" w:date="2014-05-21T10:57:00Z">
        <w:r>
          <w:rPr>
            <w:lang w:eastAsia="en-US"/>
          </w:rPr>
          <w:t>MIHF Broadcast ID</w:t>
        </w:r>
      </w:ins>
      <w:r w:rsidRPr="00750A41">
        <w:rPr>
          <w:lang w:eastAsia="en-US"/>
        </w:rPr>
        <w:t xml:space="preserve">. In the next list, when a message can be sent by a </w:t>
      </w:r>
      <w:proofErr w:type="spellStart"/>
      <w:r w:rsidRPr="00750A41">
        <w:rPr>
          <w:lang w:eastAsia="en-US"/>
        </w:rPr>
        <w:t>PoS</w:t>
      </w:r>
      <w:proofErr w:type="spellEnd"/>
      <w:r w:rsidRPr="00750A41">
        <w:rPr>
          <w:lang w:eastAsia="en-US"/>
        </w:rPr>
        <w:t xml:space="preserve"> and an MN, the only allowed multicast transmission is when the message is sent by the </w:t>
      </w:r>
      <w:proofErr w:type="spellStart"/>
      <w:r w:rsidRPr="00750A41">
        <w:rPr>
          <w:lang w:eastAsia="en-US"/>
        </w:rPr>
        <w:t>PoS</w:t>
      </w:r>
      <w:proofErr w:type="spellEnd"/>
      <w:r w:rsidRPr="00750A41">
        <w:rPr>
          <w:lang w:eastAsia="en-US"/>
        </w:rPr>
        <w:t>:</w:t>
      </w:r>
    </w:p>
    <w:p w:rsidR="00232703" w:rsidRDefault="00232703" w:rsidP="00FC318C">
      <w:pPr>
        <w:rPr>
          <w:lang w:eastAsia="ja-JP"/>
        </w:rPr>
      </w:pPr>
    </w:p>
    <w:p w:rsidR="00A30A85" w:rsidRDefault="00A30A85" w:rsidP="00FC318C">
      <w:pPr>
        <w:rPr>
          <w:lang w:eastAsia="ja-JP"/>
        </w:rPr>
      </w:pPr>
    </w:p>
    <w:p w:rsidR="008037A9" w:rsidRDefault="00A30A85" w:rsidP="00FC318C">
      <w:pPr>
        <w:rPr>
          <w:ins w:id="46" w:author="Toshiba-User" w:date="2014-05-21T10:15:00Z"/>
          <w:lang w:eastAsia="ja-JP"/>
        </w:rPr>
      </w:pPr>
      <w:r>
        <w:rPr>
          <w:rFonts w:hint="eastAsia"/>
          <w:lang w:eastAsia="ja-JP"/>
        </w:rPr>
        <w:t>&lt;Section 9</w:t>
      </w:r>
      <w:r w:rsidR="008037A9" w:rsidRPr="00FC318C">
        <w:rPr>
          <w:rFonts w:hint="eastAsia"/>
          <w:lang w:eastAsia="ja-JP"/>
        </w:rPr>
        <w:t>&gt;</w:t>
      </w:r>
    </w:p>
    <w:p w:rsidR="00977820" w:rsidRDefault="00977820" w:rsidP="00FC318C">
      <w:pPr>
        <w:rPr>
          <w:ins w:id="47" w:author="Toshiba-User" w:date="2014-05-21T10:15:00Z"/>
          <w:lang w:eastAsia="ja-JP"/>
        </w:rPr>
      </w:pPr>
    </w:p>
    <w:p w:rsidR="00977820" w:rsidRDefault="00977820" w:rsidP="00977820">
      <w:pPr>
        <w:numPr>
          <w:ilvl w:val="0"/>
          <w:numId w:val="23"/>
        </w:numPr>
        <w:tabs>
          <w:tab w:val="left" w:pos="142"/>
        </w:tabs>
        <w:rPr>
          <w:lang w:eastAsia="ja-JP"/>
        </w:rPr>
      </w:pPr>
      <w:r>
        <w:rPr>
          <w:lang w:eastAsia="ja-JP"/>
        </w:rPr>
        <w:t xml:space="preserve">Change the following paragraphs </w:t>
      </w:r>
      <w:r w:rsidR="00C70BA3">
        <w:rPr>
          <w:lang w:eastAsia="ja-JP"/>
        </w:rPr>
        <w:t xml:space="preserve">as specified below </w:t>
      </w:r>
      <w:r>
        <w:rPr>
          <w:lang w:eastAsia="ja-JP"/>
        </w:rPr>
        <w:t>(</w:t>
      </w:r>
      <w:r w:rsidR="00620EA2">
        <w:rPr>
          <w:lang w:eastAsia="ja-JP"/>
        </w:rPr>
        <w:t xml:space="preserve">superseding </w:t>
      </w:r>
      <w:proofErr w:type="spellStart"/>
      <w:r>
        <w:rPr>
          <w:lang w:eastAsia="ja-JP"/>
        </w:rPr>
        <w:t>Cmt</w:t>
      </w:r>
      <w:proofErr w:type="spellEnd"/>
      <w:r>
        <w:rPr>
          <w:lang w:eastAsia="ja-JP"/>
        </w:rPr>
        <w:t xml:space="preserve"> </w:t>
      </w:r>
      <w:r w:rsidR="00195F1D">
        <w:rPr>
          <w:lang w:eastAsia="ja-JP"/>
        </w:rPr>
        <w:t xml:space="preserve">#53, </w:t>
      </w:r>
      <w:r>
        <w:rPr>
          <w:lang w:eastAsia="ja-JP"/>
        </w:rPr>
        <w:t>#55, #58) :</w:t>
      </w:r>
    </w:p>
    <w:p w:rsidR="00977820" w:rsidRPr="00C70BA3" w:rsidRDefault="00977820" w:rsidP="00FC318C">
      <w:pPr>
        <w:rPr>
          <w:lang w:eastAsia="ja-JP"/>
        </w:rPr>
      </w:pPr>
    </w:p>
    <w:p w:rsidR="005B4DD2" w:rsidRPr="009C47CA" w:rsidRDefault="00A30A85" w:rsidP="00A30A85">
      <w:pPr>
        <w:pStyle w:val="IEEEStdsLevel2Header"/>
        <w:numPr>
          <w:ilvl w:val="0"/>
          <w:numId w:val="0"/>
        </w:numPr>
        <w:ind w:left="567" w:hanging="567"/>
      </w:pPr>
      <w:bookmarkStart w:id="48" w:name="_Ref253247194"/>
      <w:bookmarkStart w:id="49" w:name="_Toc386193361"/>
      <w:r>
        <w:t xml:space="preserve">9.5 </w:t>
      </w:r>
      <w:r w:rsidR="005B4DD2" w:rsidRPr="009C47CA">
        <w:t xml:space="preserve">Group manipulation for </w:t>
      </w:r>
      <w:ins w:id="50" w:author="Toshiba-User" w:date="2014-05-21T22:31:00Z">
        <w:r w:rsidR="00403FD6">
          <w:t xml:space="preserve">group addressed </w:t>
        </w:r>
      </w:ins>
      <w:del w:id="51" w:author="Toshiba-User" w:date="2014-05-21T22:31:00Z">
        <w:r w:rsidR="005B4DD2" w:rsidRPr="009C47CA" w:rsidDel="00403FD6">
          <w:delText xml:space="preserve">multicast MIH </w:delText>
        </w:r>
      </w:del>
      <w:r w:rsidR="005B4DD2" w:rsidRPr="009C47CA">
        <w:t>messages</w:t>
      </w:r>
      <w:bookmarkEnd w:id="48"/>
      <w:bookmarkEnd w:id="49"/>
    </w:p>
    <w:p w:rsidR="005B4DD2" w:rsidRDefault="005B4DD2" w:rsidP="005B4DD2">
      <w:pPr>
        <w:pStyle w:val="IEEEStdsParagraph"/>
      </w:pPr>
      <w:r>
        <w:t xml:space="preserve">A </w:t>
      </w:r>
      <w:ins w:id="52" w:author="Toshiba-User" w:date="2014-05-21T22:31:00Z">
        <w:r w:rsidR="00403FD6">
          <w:t xml:space="preserve">group addressed </w:t>
        </w:r>
      </w:ins>
      <w:del w:id="53" w:author="Toshiba-User" w:date="2014-05-21T22:31:00Z">
        <w:r w:rsidDel="00403FD6">
          <w:delText xml:space="preserve">multicast MIH </w:delText>
        </w:r>
      </w:del>
      <w:r>
        <w:t xml:space="preserve">message is </w:t>
      </w:r>
      <w:del w:id="54" w:author="Toshiba-User" w:date="2014-05-21T22:31:00Z">
        <w:r w:rsidDel="00403FD6">
          <w:delText xml:space="preserve">an MIH message </w:delText>
        </w:r>
      </w:del>
      <w:r>
        <w:t xml:space="preserve">sent to a group of recipients. A </w:t>
      </w:r>
      <w:del w:id="55" w:author="Toshiba-User" w:date="2014-05-21T22:32:00Z">
        <w:r w:rsidDel="00403FD6">
          <w:delText xml:space="preserve">multicast </w:delText>
        </w:r>
      </w:del>
      <w:r>
        <w:t xml:space="preserve">recipient </w:t>
      </w:r>
      <w:ins w:id="56" w:author="Toshiba-User" w:date="2014-05-21T22:32:00Z">
        <w:r w:rsidR="00403FD6">
          <w:t xml:space="preserve">of a group addressed message </w:t>
        </w:r>
      </w:ins>
      <w:r>
        <w:t>can be a mobile node (MN) or a point of service (</w:t>
      </w:r>
      <w:proofErr w:type="spellStart"/>
      <w:r>
        <w:t>PoS</w:t>
      </w:r>
      <w:proofErr w:type="spellEnd"/>
      <w:r>
        <w:t xml:space="preserve">). Each group is identified by an MIHF group ID. A group is dynamic in the sense that some of the group members may leave, while the new member may join. The group is managed through group manipulation commands. </w:t>
      </w:r>
    </w:p>
    <w:p w:rsidR="005B4DD2" w:rsidRPr="009F10A5" w:rsidRDefault="005B4DD2" w:rsidP="005B4DD2">
      <w:pPr>
        <w:pStyle w:val="IEEEStdsParagraph"/>
      </w:pPr>
      <w:r w:rsidRPr="009F10A5">
        <w:t xml:space="preserve">A series of </w:t>
      </w:r>
      <w:ins w:id="57" w:author="Toshiba-User" w:date="2014-05-21T22:32:00Z">
        <w:r w:rsidR="00403FD6">
          <w:t xml:space="preserve">group addressed </w:t>
        </w:r>
      </w:ins>
      <w:del w:id="58" w:author="Toshiba-User" w:date="2014-05-21T10:30:00Z">
        <w:r w:rsidDel="00C63488">
          <w:delText xml:space="preserve">group addressed </w:delText>
        </w:r>
      </w:del>
      <w:ins w:id="59" w:author="Toshiba-User" w:date="2014-05-21T22:32:00Z">
        <w:r w:rsidR="00403FD6">
          <w:t>m</w:t>
        </w:r>
      </w:ins>
      <w:ins w:id="60" w:author="Toshiba-User" w:date="2014-05-21T10:00:00Z">
        <w:r w:rsidR="00924697">
          <w:t>essages</w:t>
        </w:r>
      </w:ins>
      <w:del w:id="61" w:author="Toshiba-User" w:date="2014-05-21T10:00:00Z">
        <w:r w:rsidDel="00924697">
          <w:delText>command</w:delText>
        </w:r>
        <w:r w:rsidRPr="009F10A5" w:rsidDel="00924697">
          <w:delText>s</w:delText>
        </w:r>
      </w:del>
      <w:r w:rsidRPr="009F10A5">
        <w:t xml:space="preserve"> may follow a group manipulation command that defines a target group of </w:t>
      </w:r>
      <w:r>
        <w:t>recipients</w:t>
      </w:r>
      <w:r w:rsidRPr="009F10A5">
        <w:t xml:space="preserve">. A </w:t>
      </w:r>
      <w:r>
        <w:t xml:space="preserve">group addressed </w:t>
      </w:r>
      <w:ins w:id="62" w:author="Toshiba-User" w:date="2014-05-21T10:01:00Z">
        <w:r w:rsidR="00924697">
          <w:t>message</w:t>
        </w:r>
      </w:ins>
      <w:del w:id="63" w:author="Toshiba-User" w:date="2014-05-21T10:01:00Z">
        <w:r w:rsidDel="00924697">
          <w:delText>command</w:delText>
        </w:r>
      </w:del>
      <w:ins w:id="64" w:author="Toshiba-User" w:date="2014-05-22T00:26:00Z">
        <w:r w:rsidR="00A00D11">
          <w:t xml:space="preserve"> </w:t>
        </w:r>
      </w:ins>
      <w:r w:rsidRPr="009F10A5">
        <w:t xml:space="preserve">is </w:t>
      </w:r>
      <w:ins w:id="65" w:author="Toshiba-User" w:date="2014-05-21T10:01:00Z">
        <w:r w:rsidR="00924697">
          <w:t>sent</w:t>
        </w:r>
      </w:ins>
      <w:del w:id="66" w:author="Toshiba-User" w:date="2014-05-21T10:01:00Z">
        <w:r w:rsidRPr="009F10A5" w:rsidDel="00924697">
          <w:delText>issued</w:delText>
        </w:r>
      </w:del>
      <w:r w:rsidRPr="009F10A5">
        <w:t xml:space="preserve">, for instance, </w:t>
      </w:r>
      <w:ins w:id="67" w:author="Toshiba-User" w:date="2014-05-22T08:45:00Z">
        <w:r w:rsidR="00727DA1">
          <w:t xml:space="preserve">by a </w:t>
        </w:r>
        <w:proofErr w:type="spellStart"/>
        <w:r w:rsidR="00727DA1">
          <w:t>PoS</w:t>
        </w:r>
        <w:proofErr w:type="spellEnd"/>
        <w:r w:rsidR="00727DA1">
          <w:t xml:space="preserve"> </w:t>
        </w:r>
      </w:ins>
      <w:r w:rsidRPr="009F10A5">
        <w:t>to instruct the group that</w:t>
      </w:r>
      <w:r>
        <w:t xml:space="preserve"> the members</w:t>
      </w:r>
      <w:r w:rsidRPr="009F10A5">
        <w:t xml:space="preserve"> should handover to a </w:t>
      </w:r>
      <w:proofErr w:type="spellStart"/>
      <w:r w:rsidRPr="009F10A5">
        <w:t>PoA</w:t>
      </w:r>
      <w:proofErr w:type="spellEnd"/>
      <w:r w:rsidRPr="009F10A5">
        <w:t xml:space="preserve"> or that they should update their configuration parameters. A payload of a </w:t>
      </w:r>
      <w:r>
        <w:t xml:space="preserve">group addressed </w:t>
      </w:r>
      <w:ins w:id="68" w:author="Toshiba-User" w:date="2014-05-21T10:01:00Z">
        <w:r w:rsidR="00924697">
          <w:t>message</w:t>
        </w:r>
      </w:ins>
      <w:del w:id="69" w:author="Toshiba-User" w:date="2014-05-21T10:01:00Z">
        <w:r w:rsidDel="00924697">
          <w:delText>command</w:delText>
        </w:r>
      </w:del>
      <w:r w:rsidRPr="009F10A5">
        <w:t xml:space="preserve"> </w:t>
      </w:r>
      <w:r>
        <w:t>can</w:t>
      </w:r>
      <w:r w:rsidRPr="009F10A5">
        <w:t xml:space="preserve"> be </w:t>
      </w:r>
      <w:r>
        <w:t>protected (</w:t>
      </w:r>
      <w:r w:rsidRPr="009F10A5">
        <w:t>encrypted</w:t>
      </w:r>
      <w:r>
        <w:t>)</w:t>
      </w:r>
      <w:r w:rsidRPr="009F10A5">
        <w:t xml:space="preserve"> using </w:t>
      </w:r>
      <w:r>
        <w:t>the</w:t>
      </w:r>
      <w:r w:rsidRPr="009F10A5">
        <w:t xml:space="preserve"> SA derived from the </w:t>
      </w:r>
      <w:r>
        <w:t>MGK</w:t>
      </w:r>
      <w:r w:rsidRPr="009F10A5">
        <w:t xml:space="preserve">. </w:t>
      </w:r>
      <w:ins w:id="70" w:author="Toshiba-User" w:date="2014-05-21T09:38:00Z">
        <w:r w:rsidRPr="005B4DD2">
          <w:t xml:space="preserve">The following describes group manipulation commands and group addressed </w:t>
        </w:r>
      </w:ins>
      <w:ins w:id="71" w:author="Toshiba-User" w:date="2014-05-21T10:26:00Z">
        <w:r w:rsidR="007C78D1">
          <w:t>messages</w:t>
        </w:r>
      </w:ins>
      <w:ins w:id="72" w:author="Toshiba-User" w:date="2014-05-21T09:38:00Z">
        <w:r w:rsidRPr="005B4DD2">
          <w:t>.</w:t>
        </w:r>
      </w:ins>
      <w:del w:id="73" w:author="Toshiba-User" w:date="2014-05-21T09:38:00Z">
        <w:r w:rsidDel="005B4DD2">
          <w:delText>The following two steps describe how group manipulation and command deliveries are performed:</w:delText>
        </w:r>
      </w:del>
    </w:p>
    <w:p w:rsidR="005B4DD2" w:rsidRPr="009F10A5" w:rsidRDefault="005B4DD2" w:rsidP="009529A6">
      <w:pPr>
        <w:pStyle w:val="IEEEStdsUnorderedList"/>
      </w:pPr>
      <w:r w:rsidRPr="009F10A5">
        <w:t xml:space="preserve">Step 1: </w:t>
      </w:r>
      <w:ins w:id="74" w:author="Toshiba-User" w:date="2014-05-21T09:39:00Z">
        <w:r w:rsidR="009529A6" w:rsidRPr="009529A6">
          <w:t xml:space="preserve">A group manipulation command is issued by a </w:t>
        </w:r>
      </w:ins>
      <w:ins w:id="75" w:author="Toshiba-User" w:date="2014-05-21T10:02:00Z">
        <w:r w:rsidR="00924697">
          <w:t>group manager</w:t>
        </w:r>
      </w:ins>
      <w:ins w:id="76" w:author="Toshiba-User" w:date="2014-05-21T09:39:00Z">
        <w:r w:rsidR="009529A6" w:rsidRPr="009529A6">
          <w:t xml:space="preserve"> to instruct recipients to join or leave a group.</w:t>
        </w:r>
      </w:ins>
      <w:del w:id="77" w:author="Toshiba-User" w:date="2014-05-21T09:39:00Z">
        <w:r w:rsidRPr="009F10A5" w:rsidDel="009529A6">
          <w:delText xml:space="preserve">A </w:delText>
        </w:r>
        <w:r w:rsidDel="009529A6">
          <w:delText>command center</w:delText>
        </w:r>
        <w:r w:rsidRPr="009F10A5" w:rsidDel="009529A6">
          <w:delText xml:space="preserve">, which is an MIH PoS, issues a group manipulation command to instruct </w:delText>
        </w:r>
        <w:r w:rsidDel="009529A6">
          <w:delText xml:space="preserve">recipients </w:delText>
        </w:r>
        <w:r w:rsidRPr="009F10A5" w:rsidDel="009529A6">
          <w:delText>to join or leave a group.</w:delText>
        </w:r>
      </w:del>
      <w:r w:rsidRPr="009F10A5">
        <w:t xml:space="preserve"> A group manipulation command may also be used to update a group key </w:t>
      </w:r>
      <w:r>
        <w:t>stored at a recipient</w:t>
      </w:r>
      <w:r w:rsidRPr="009F10A5">
        <w:t xml:space="preserve">. </w:t>
      </w:r>
      <w:r>
        <w:t>G</w:t>
      </w:r>
      <w:r w:rsidRPr="009F10A5">
        <w:t>roup manipulation command</w:t>
      </w:r>
      <w:r>
        <w:t>s</w:t>
      </w:r>
      <w:r w:rsidRPr="009F10A5">
        <w:t xml:space="preserve"> </w:t>
      </w:r>
      <w:ins w:id="78" w:author="Toshiba-User" w:date="2014-05-21T10:38:00Z">
        <w:r w:rsidR="003200A4">
          <w:t>are carr</w:t>
        </w:r>
      </w:ins>
      <w:ins w:id="79" w:author="Toshiba-User" w:date="2014-05-21T10:39:00Z">
        <w:r w:rsidR="003200A4">
          <w:t xml:space="preserve">ied </w:t>
        </w:r>
      </w:ins>
      <w:ins w:id="80" w:author="Toshiba-User" w:date="2014-05-21T11:24:00Z">
        <w:r w:rsidR="00A844BE">
          <w:t xml:space="preserve">in </w:t>
        </w:r>
      </w:ins>
      <w:ins w:id="81" w:author="Toshiba-User" w:date="2014-05-21T10:38:00Z">
        <w:r w:rsidR="003200A4">
          <w:t>an MIH_Net_Group_Manipulat</w:t>
        </w:r>
      </w:ins>
      <w:ins w:id="82" w:author="Toshiba-User" w:date="2014-05-21T10:42:00Z">
        <w:r w:rsidR="00583BD2">
          <w:t xml:space="preserve">e </w:t>
        </w:r>
      </w:ins>
      <w:ins w:id="83" w:author="Toshiba-User" w:date="2014-05-21T10:38:00Z">
        <w:r w:rsidR="003200A4">
          <w:t xml:space="preserve">request or indication message </w:t>
        </w:r>
      </w:ins>
      <w:ins w:id="84" w:author="Toshiba-User" w:date="2014-05-21T10:39:00Z">
        <w:r w:rsidR="003200A4">
          <w:t>or an MIH_MN_Group_Manipulate response message</w:t>
        </w:r>
      </w:ins>
      <w:ins w:id="85" w:author="Toshiba-User" w:date="2014-05-21T11:21:00Z">
        <w:r w:rsidR="00A844BE">
          <w:t>.</w:t>
        </w:r>
      </w:ins>
      <w:ins w:id="86" w:author="Toshiba-User" w:date="2014-05-21T11:22:00Z">
        <w:r w:rsidR="00A844BE">
          <w:t xml:space="preserve">  An MIH_Net_Group_Manipulate request or indication message</w:t>
        </w:r>
      </w:ins>
      <w:ins w:id="87" w:author="Toshiba-User" w:date="2014-05-21T10:39:00Z">
        <w:r w:rsidR="003200A4">
          <w:t xml:space="preserve"> </w:t>
        </w:r>
      </w:ins>
      <w:ins w:id="88" w:author="Toshiba-User" w:date="2014-05-21T11:23:00Z">
        <w:r w:rsidR="00A844BE">
          <w:t>is either uni</w:t>
        </w:r>
      </w:ins>
      <w:ins w:id="89" w:author="Toshiba-User" w:date="2014-05-22T08:15:00Z">
        <w:r w:rsidR="005E21B4">
          <w:t>c</w:t>
        </w:r>
      </w:ins>
      <w:ins w:id="90" w:author="Toshiba-User" w:date="2014-05-21T11:23:00Z">
        <w:r w:rsidR="00A844BE">
          <w:t xml:space="preserve">ast or multicast. An </w:t>
        </w:r>
      </w:ins>
      <w:del w:id="91" w:author="Toshiba-User" w:date="2014-05-21T11:23:00Z">
        <w:r w:rsidRPr="009F10A5" w:rsidDel="00A844BE">
          <w:lastRenderedPageBreak/>
          <w:delText xml:space="preserve">may be </w:delText>
        </w:r>
      </w:del>
      <w:del w:id="92" w:author="Toshiba-User" w:date="2014-05-21T11:20:00Z">
        <w:r w:rsidRPr="009F10A5" w:rsidDel="00BB55A3">
          <w:delText>delivered</w:delText>
        </w:r>
      </w:del>
      <w:del w:id="93" w:author="Toshiba-User" w:date="2014-05-21T11:23:00Z">
        <w:r w:rsidRPr="009F10A5" w:rsidDel="00A844BE">
          <w:delText xml:space="preserve"> </w:delText>
        </w:r>
      </w:del>
      <w:ins w:id="94" w:author="Toshiba-User" w:date="2014-05-21T11:23:00Z">
        <w:r w:rsidR="00A844BE">
          <w:t>M</w:t>
        </w:r>
      </w:ins>
      <w:ins w:id="95" w:author="Toshiba-User" w:date="2014-05-21T11:22:00Z">
        <w:r w:rsidR="00A844BE">
          <w:t>IH_MN_Group_Manipulate response message</w:t>
        </w:r>
        <w:r w:rsidR="00A844BE" w:rsidRPr="009F10A5">
          <w:t xml:space="preserve"> </w:t>
        </w:r>
        <w:r w:rsidR="00A844BE">
          <w:t>is unicast</w:t>
        </w:r>
      </w:ins>
      <w:del w:id="96" w:author="Toshiba-User" w:date="2014-05-21T11:23:00Z">
        <w:r w:rsidRPr="009F10A5" w:rsidDel="00A844BE">
          <w:delText xml:space="preserve">to </w:delText>
        </w:r>
        <w:r w:rsidDel="00A844BE">
          <w:delText>recipients</w:delText>
        </w:r>
      </w:del>
      <w:del w:id="97" w:author="Toshiba-User" w:date="2014-05-21T11:21:00Z">
        <w:r w:rsidRPr="009F10A5" w:rsidDel="00BB55A3">
          <w:delText xml:space="preserve"> through </w:delText>
        </w:r>
        <w:r w:rsidDel="00BB55A3">
          <w:delText xml:space="preserve"> </w:delText>
        </w:r>
        <w:r w:rsidRPr="009F10A5" w:rsidDel="00BB55A3">
          <w:delText xml:space="preserve">existing multicast </w:delText>
        </w:r>
      </w:del>
      <w:del w:id="98" w:author="Toshiba-User" w:date="2014-05-21T10:03:00Z">
        <w:r w:rsidRPr="009F10A5" w:rsidDel="00924697">
          <w:delText>channel</w:delText>
        </w:r>
        <w:r w:rsidDel="00924697">
          <w:delText>s</w:delText>
        </w:r>
      </w:del>
      <w:r w:rsidRPr="009F10A5">
        <w:t xml:space="preserve">. </w:t>
      </w:r>
      <w:ins w:id="99" w:author="Toshiba-User" w:date="2014-05-22T09:50:00Z">
        <w:r w:rsidR="003D4BFC">
          <w:t>Those messages are digitally signed by the originating MIHF.</w:t>
        </w:r>
      </w:ins>
      <w:ins w:id="100" w:author="Toshiba-User" w:date="2014-05-22T09:51:00Z">
        <w:r w:rsidR="003D4BFC">
          <w:t xml:space="preserve"> </w:t>
        </w:r>
      </w:ins>
      <w:r w:rsidRPr="009F10A5">
        <w:t xml:space="preserve"> </w:t>
      </w:r>
      <w:r w:rsidRPr="00A7037E">
        <w:t xml:space="preserve">A group is </w:t>
      </w:r>
      <w:ins w:id="101" w:author="Toshiba-User" w:date="2014-05-21T10:47:00Z">
        <w:r w:rsidR="003D4914">
          <w:t xml:space="preserve">indentified by an MIHF Group ID and </w:t>
        </w:r>
      </w:ins>
      <w:r w:rsidRPr="00A7037E">
        <w:t xml:space="preserve">associated with a multicast </w:t>
      </w:r>
      <w:ins w:id="102" w:author="Toshiba-User" w:date="2014-05-21T10:04:00Z">
        <w:r w:rsidR="00924697">
          <w:t>transport</w:t>
        </w:r>
      </w:ins>
      <w:del w:id="103" w:author="Toshiba-User" w:date="2014-05-21T10:04:00Z">
        <w:r w:rsidRPr="00A7037E" w:rsidDel="00924697">
          <w:delText>channel</w:delText>
        </w:r>
      </w:del>
      <w:r w:rsidRPr="00A7037E">
        <w:t xml:space="preserve">.  The address used by this multicast </w:t>
      </w:r>
      <w:ins w:id="104" w:author="Toshiba-User" w:date="2014-05-21T10:04:00Z">
        <w:r w:rsidR="00924697">
          <w:t>transport</w:t>
        </w:r>
      </w:ins>
      <w:del w:id="105" w:author="Toshiba-User" w:date="2014-05-21T10:04:00Z">
        <w:r w:rsidRPr="00A7037E" w:rsidDel="00924697">
          <w:delText>channel</w:delText>
        </w:r>
      </w:del>
      <w:r w:rsidRPr="00A7037E">
        <w:t xml:space="preserve"> can be provided by the group manipulation command itself. Note that a</w:t>
      </w:r>
      <w:r>
        <w:t xml:space="preserve"> recipient</w:t>
      </w:r>
      <w:r w:rsidRPr="00A7037E">
        <w:t xml:space="preserve"> </w:t>
      </w:r>
      <w:ins w:id="106" w:author="Toshiba-User" w:date="2014-05-21T10:26:00Z">
        <w:r w:rsidR="00BE7611">
          <w:t>over</w:t>
        </w:r>
      </w:ins>
      <w:del w:id="107" w:author="Toshiba-User" w:date="2014-05-21T10:26:00Z">
        <w:r w:rsidRPr="00A7037E" w:rsidDel="00BE7611">
          <w:delText>who is listening to</w:delText>
        </w:r>
      </w:del>
      <w:r w:rsidRPr="00A7037E">
        <w:t xml:space="preserve"> the multicast </w:t>
      </w:r>
      <w:ins w:id="108" w:author="Toshiba-User" w:date="2014-05-21T10:25:00Z">
        <w:r w:rsidR="00BE7611">
          <w:t>transport</w:t>
        </w:r>
      </w:ins>
      <w:del w:id="109" w:author="Toshiba-User" w:date="2014-05-21T10:25:00Z">
        <w:r w:rsidRPr="00A7037E" w:rsidDel="00BE7611">
          <w:delText>channel</w:delText>
        </w:r>
      </w:del>
      <w:r w:rsidRPr="00A7037E">
        <w:t xml:space="preserve"> may not be in the group.</w:t>
      </w:r>
    </w:p>
    <w:p w:rsidR="005B4DD2" w:rsidRPr="009F10A5" w:rsidRDefault="005B4DD2" w:rsidP="0028505E">
      <w:pPr>
        <w:pStyle w:val="IEEEStdsUnorderedList"/>
      </w:pPr>
      <w:r w:rsidRPr="009F10A5">
        <w:t xml:space="preserve">Step 2: </w:t>
      </w:r>
      <w:ins w:id="110" w:author="Toshiba-User" w:date="2014-05-21T09:40:00Z">
        <w:r w:rsidR="009529A6" w:rsidRPr="009529A6">
          <w:t xml:space="preserve">A </w:t>
        </w:r>
      </w:ins>
      <w:ins w:id="111" w:author="Toshiba-User" w:date="2014-05-21T22:36:00Z">
        <w:r w:rsidR="00403FD6">
          <w:t xml:space="preserve">group addressed message </w:t>
        </w:r>
      </w:ins>
      <w:ins w:id="112" w:author="Toshiba-User" w:date="2014-05-21T10:04:00Z">
        <w:r w:rsidR="00924697">
          <w:t xml:space="preserve">is sent </w:t>
        </w:r>
      </w:ins>
      <w:ins w:id="113" w:author="Toshiba-User" w:date="2014-05-22T08:22:00Z">
        <w:r w:rsidR="00352870">
          <w:t>t</w:t>
        </w:r>
      </w:ins>
      <w:ins w:id="114" w:author="Toshiba-User" w:date="2014-05-21T09:40:00Z">
        <w:r w:rsidR="009529A6" w:rsidRPr="009529A6">
          <w:t>o instruct the recipients</w:t>
        </w:r>
      </w:ins>
      <w:ins w:id="115" w:author="Toshiba-User" w:date="2014-05-21T10:45:00Z">
        <w:r w:rsidR="003D4914">
          <w:t xml:space="preserve"> t</w:t>
        </w:r>
      </w:ins>
      <w:ins w:id="116" w:author="Toshiba-User" w:date="2014-05-21T09:40:00Z">
        <w:r w:rsidR="009529A6" w:rsidRPr="009529A6">
          <w:t>o take an action.</w:t>
        </w:r>
        <w:r w:rsidR="009529A6">
          <w:t xml:space="preserve"> </w:t>
        </w:r>
      </w:ins>
      <w:del w:id="117" w:author="Toshiba-User" w:date="2014-05-21T09:40:00Z">
        <w:r w:rsidRPr="009F10A5" w:rsidDel="009529A6">
          <w:delText xml:space="preserve">A </w:delText>
        </w:r>
        <w:r w:rsidDel="009529A6">
          <w:delText>command center</w:delText>
        </w:r>
        <w:r w:rsidRPr="009F10A5" w:rsidDel="009529A6">
          <w:delText xml:space="preserve"> issues to a group of </w:delText>
        </w:r>
        <w:r w:rsidDel="009529A6">
          <w:delText>recipients</w:delText>
        </w:r>
        <w:r w:rsidRPr="009F10A5" w:rsidDel="009529A6">
          <w:delText xml:space="preserve"> a </w:delText>
        </w:r>
        <w:r w:rsidDel="009529A6">
          <w:delText>group addressed command</w:delText>
        </w:r>
        <w:r w:rsidRPr="009F10A5" w:rsidDel="009529A6">
          <w:delText xml:space="preserve"> </w:delText>
        </w:r>
        <w:r w:rsidDel="009529A6">
          <w:delText xml:space="preserve">(not a group manipulation command) </w:delText>
        </w:r>
        <w:r w:rsidRPr="009F10A5" w:rsidDel="009529A6">
          <w:delText xml:space="preserve">to instruct the </w:delText>
        </w:r>
        <w:r w:rsidDel="009529A6">
          <w:delText>recipients</w:delText>
        </w:r>
        <w:r w:rsidRPr="009F10A5" w:rsidDel="009529A6">
          <w:delText xml:space="preserve"> in the group to take an action. </w:delText>
        </w:r>
      </w:del>
      <w:r w:rsidRPr="009F10A5">
        <w:t xml:space="preserve">The </w:t>
      </w:r>
      <w:ins w:id="118" w:author="Toshiba-User" w:date="2014-05-21T10:48:00Z">
        <w:r w:rsidR="005B7ED9">
          <w:t xml:space="preserve">MIHF Group ID of the </w:t>
        </w:r>
      </w:ins>
      <w:del w:id="119" w:author="Toshiba-User" w:date="2014-05-21T10:48:00Z">
        <w:r w:rsidRPr="009F10A5" w:rsidDel="005B7ED9">
          <w:delText>t</w:delText>
        </w:r>
      </w:del>
      <w:ins w:id="120" w:author="Toshiba-User" w:date="2014-05-21T10:49:00Z">
        <w:r w:rsidR="005B7ED9">
          <w:t>t</w:t>
        </w:r>
      </w:ins>
      <w:r w:rsidRPr="009F10A5">
        <w:t xml:space="preserve">arget group is </w:t>
      </w:r>
      <w:ins w:id="121" w:author="Toshiba-User" w:date="2014-05-21T22:37:00Z">
        <w:r w:rsidR="00403FD6">
          <w:t xml:space="preserve">set to </w:t>
        </w:r>
      </w:ins>
      <w:del w:id="122" w:author="Toshiba-User" w:date="2014-05-21T10:49:00Z">
        <w:r w:rsidRPr="009F10A5" w:rsidDel="005B7ED9">
          <w:delText xml:space="preserve">designated by </w:delText>
        </w:r>
      </w:del>
      <w:r w:rsidRPr="009F10A5">
        <w:t xml:space="preserve">the </w:t>
      </w:r>
      <w:ins w:id="123" w:author="Toshiba-User" w:date="2014-05-21T10:46:00Z">
        <w:r w:rsidR="003D4914">
          <w:t xml:space="preserve">Desitnation </w:t>
        </w:r>
      </w:ins>
      <w:r>
        <w:t xml:space="preserve">MIHF </w:t>
      </w:r>
      <w:del w:id="124" w:author="Toshiba-User" w:date="2014-05-21T10:46:00Z">
        <w:r w:rsidDel="003D4914">
          <w:delText>G</w:delText>
        </w:r>
        <w:r w:rsidRPr="009F10A5" w:rsidDel="003D4914">
          <w:delText xml:space="preserve">roup </w:delText>
        </w:r>
      </w:del>
      <w:r w:rsidRPr="009F10A5">
        <w:t xml:space="preserve">ID field in the </w:t>
      </w:r>
      <w:ins w:id="125" w:author="Toshiba-User" w:date="2014-05-21T22:37:00Z">
        <w:r w:rsidR="00403FD6">
          <w:t xml:space="preserve">group addressed </w:t>
        </w:r>
      </w:ins>
      <w:del w:id="126" w:author="Toshiba-User" w:date="2014-05-21T10:28:00Z">
        <w:r w:rsidDel="00C63488">
          <w:delText xml:space="preserve">group </w:delText>
        </w:r>
      </w:del>
      <w:del w:id="127" w:author="Toshiba-User" w:date="2014-05-21T10:29:00Z">
        <w:r w:rsidDel="00C63488">
          <w:delText>addressed</w:delText>
        </w:r>
      </w:del>
      <w:del w:id="128" w:author="Toshiba-User" w:date="2014-05-21T10:46:00Z">
        <w:r w:rsidDel="003D4914">
          <w:delText xml:space="preserve"> </w:delText>
        </w:r>
      </w:del>
      <w:ins w:id="129" w:author="Toshiba-User" w:date="2014-05-21T10:24:00Z">
        <w:r w:rsidR="00BE7611">
          <w:t>message</w:t>
        </w:r>
      </w:ins>
      <w:del w:id="130" w:author="Toshiba-User" w:date="2014-05-21T10:24:00Z">
        <w:r w:rsidDel="00BE7611">
          <w:delText>command</w:delText>
        </w:r>
      </w:del>
      <w:r w:rsidRPr="009F10A5">
        <w:t xml:space="preserve">. </w:t>
      </w:r>
      <w:r>
        <w:t>A</w:t>
      </w:r>
      <w:r w:rsidRPr="009F10A5">
        <w:t xml:space="preserve"> </w:t>
      </w:r>
      <w:ins w:id="131" w:author="Toshiba-User" w:date="2014-05-21T22:37:00Z">
        <w:r w:rsidR="00403FD6">
          <w:t xml:space="preserve">group addressed </w:t>
        </w:r>
      </w:ins>
      <w:del w:id="132" w:author="Toshiba-User" w:date="2014-05-21T10:29:00Z">
        <w:r w:rsidDel="00C63488">
          <w:delText xml:space="preserve">group addressed </w:delText>
        </w:r>
      </w:del>
      <w:ins w:id="133" w:author="Toshiba-User" w:date="2014-05-21T10:24:00Z">
        <w:r w:rsidR="00BE7611">
          <w:t>message</w:t>
        </w:r>
      </w:ins>
      <w:del w:id="134" w:author="Toshiba-User" w:date="2014-05-21T10:24:00Z">
        <w:r w:rsidDel="00BE7611">
          <w:delText>command</w:delText>
        </w:r>
      </w:del>
      <w:r w:rsidRPr="009F10A5">
        <w:t xml:space="preserve"> </w:t>
      </w:r>
      <w:r>
        <w:t>is</w:t>
      </w:r>
      <w:r w:rsidRPr="009F10A5">
        <w:t xml:space="preserve"> </w:t>
      </w:r>
      <w:ins w:id="135" w:author="Toshiba-User" w:date="2014-05-21T22:39:00Z">
        <w:r w:rsidR="001F62AB">
          <w:t>sent using a</w:t>
        </w:r>
      </w:ins>
      <w:del w:id="136" w:author="Toshiba-User" w:date="2014-05-21T22:39:00Z">
        <w:r w:rsidRPr="009F10A5" w:rsidDel="001F62AB">
          <w:delText xml:space="preserve">delivered </w:delText>
        </w:r>
      </w:del>
      <w:del w:id="137" w:author="Toshiba-User" w:date="2014-05-21T10:14:00Z">
        <w:r w:rsidRPr="009F10A5" w:rsidDel="00977820">
          <w:delText xml:space="preserve">through </w:delText>
        </w:r>
      </w:del>
      <w:del w:id="138" w:author="Toshiba-User" w:date="2014-05-21T22:39:00Z">
        <w:r w:rsidRPr="009F10A5" w:rsidDel="001F62AB">
          <w:delText>the</w:delText>
        </w:r>
      </w:del>
      <w:r w:rsidRPr="009F10A5">
        <w:t xml:space="preserve"> multicast </w:t>
      </w:r>
      <w:ins w:id="139" w:author="Toshiba-User" w:date="2014-05-21T10:14:00Z">
        <w:r w:rsidR="00977820">
          <w:t>transport</w:t>
        </w:r>
      </w:ins>
      <w:del w:id="140" w:author="Toshiba-User" w:date="2014-05-21T10:14:00Z">
        <w:r w:rsidRPr="009F10A5" w:rsidDel="00977820">
          <w:delText>channel</w:delText>
        </w:r>
      </w:del>
      <w:r w:rsidRPr="009F10A5">
        <w:t xml:space="preserve"> associated with the </w:t>
      </w:r>
      <w:r>
        <w:t>MIHF G</w:t>
      </w:r>
      <w:r w:rsidRPr="009F10A5">
        <w:t xml:space="preserve">roup ID. </w:t>
      </w:r>
      <w:ins w:id="141" w:author="Toshiba-User" w:date="2014-05-21T10:18:00Z">
        <w:r w:rsidR="0028505E" w:rsidRPr="0028505E">
          <w:t xml:space="preserve">A </w:t>
        </w:r>
      </w:ins>
      <w:ins w:id="142" w:author="Toshiba-User" w:date="2014-05-21T22:39:00Z">
        <w:r w:rsidR="001F62AB">
          <w:t xml:space="preserve">group addressed </w:t>
        </w:r>
      </w:ins>
      <w:ins w:id="143" w:author="Toshiba-User" w:date="2014-05-21T10:18:00Z">
        <w:r w:rsidR="0028505E">
          <w:t>message</w:t>
        </w:r>
        <w:r w:rsidR="0028505E" w:rsidRPr="0028505E">
          <w:t xml:space="preserve"> may alternatively take two types of payload: protected and non-protected. If a payload is protected, it uses AES CCM mode with a key derived from the current group key.</w:t>
        </w:r>
        <w:r w:rsidR="0028505E" w:rsidRPr="00EB6CEA">
          <w:rPr>
            <w:color w:val="FF0000"/>
          </w:rPr>
          <w:t xml:space="preserve"> </w:t>
        </w:r>
      </w:ins>
      <w:del w:id="144" w:author="Toshiba-User" w:date="2014-05-30T18:20:00Z">
        <w:r w:rsidR="00472982" w:rsidRPr="00EB6CEA" w:rsidDel="00FF0412">
          <w:rPr>
            <w:color w:val="FF0000"/>
          </w:rPr>
          <w:delText>(</w:delText>
        </w:r>
        <w:r w:rsidR="00472982" w:rsidRPr="00EB6CEA" w:rsidDel="00FF0412">
          <w:rPr>
            <w:i/>
            <w:color w:val="FF0000"/>
          </w:rPr>
          <w:delText xml:space="preserve">Author’s Note: </w:delText>
        </w:r>
        <w:r w:rsidR="00F25AC8" w:rsidRPr="00EB6CEA" w:rsidDel="00FF0412">
          <w:rPr>
            <w:i/>
            <w:color w:val="FF0000"/>
          </w:rPr>
          <w:delText xml:space="preserve">Adopt </w:delText>
        </w:r>
      </w:del>
      <w:del w:id="145" w:author="Toshiba-User" w:date="2014-05-22T09:19:00Z">
        <w:r w:rsidR="00472982" w:rsidRPr="00EB6CEA" w:rsidDel="00F25AC8">
          <w:rPr>
            <w:i/>
            <w:color w:val="FF0000"/>
          </w:rPr>
          <w:delText>C</w:delText>
        </w:r>
      </w:del>
      <w:del w:id="146" w:author="Toshiba-User" w:date="2014-05-30T18:20:00Z">
        <w:r w:rsidR="00472982" w:rsidRPr="00EB6CEA" w:rsidDel="00FF0412">
          <w:rPr>
            <w:i/>
            <w:color w:val="FF0000"/>
          </w:rPr>
          <w:delText>one of the following sentences</w:delText>
        </w:r>
        <w:r w:rsidR="00472982" w:rsidRPr="00EB6CEA" w:rsidDel="00FF0412">
          <w:rPr>
            <w:color w:val="FF0000"/>
          </w:rPr>
          <w:delText>)</w:delText>
        </w:r>
        <w:r w:rsidR="00472982" w:rsidRPr="00EB6CEA" w:rsidDel="00FF0412">
          <w:rPr>
            <w:i/>
            <w:color w:val="FF0000"/>
            <w:rPrChange w:id="147" w:author="Toshiba-User" w:date="2014-05-22T09:17:00Z">
              <w:rPr/>
            </w:rPrChange>
          </w:rPr>
          <w:delText xml:space="preserve"> (Option 1)</w:delText>
        </w:r>
        <w:r w:rsidR="00472982" w:rsidRPr="00EB6CEA" w:rsidDel="00FF0412">
          <w:rPr>
            <w:color w:val="FF0000"/>
          </w:rPr>
          <w:delText xml:space="preserve"> </w:delText>
        </w:r>
        <w:r w:rsidR="00472982" w:rsidRPr="00EB6CEA" w:rsidDel="00FF0412">
          <w:rPr>
            <w:i/>
            <w:color w:val="FF0000"/>
            <w:rPrChange w:id="148" w:author="Toshiba-User" w:date="2014-05-22T09:17:00Z">
              <w:rPr/>
            </w:rPrChange>
          </w:rPr>
          <w:delText xml:space="preserve"> (Option 2)</w:delText>
        </w:r>
        <w:r w:rsidR="00472982" w:rsidRPr="00EB6CEA" w:rsidDel="00FF0412">
          <w:rPr>
            <w:color w:val="FF0000"/>
          </w:rPr>
          <w:delText xml:space="preserve"> </w:delText>
        </w:r>
      </w:del>
      <w:ins w:id="149" w:author="Toshiba-User" w:date="2014-05-21T10:18:00Z">
        <w:r w:rsidR="0028505E" w:rsidRPr="00EB6CEA">
          <w:rPr>
            <w:color w:val="FF0000"/>
          </w:rPr>
          <w:t xml:space="preserve">Whether it is protected or not, the payload </w:t>
        </w:r>
      </w:ins>
      <w:ins w:id="150" w:author="Toshiba-User" w:date="2014-05-22T08:23:00Z">
        <w:r w:rsidR="00352870" w:rsidRPr="00EB6CEA">
          <w:rPr>
            <w:color w:val="FF0000"/>
          </w:rPr>
          <w:t xml:space="preserve">of a group addressed message sent by a PoS </w:t>
        </w:r>
      </w:ins>
      <w:ins w:id="151" w:author="Toshiba-User" w:date="2014-05-22T09:18:00Z">
        <w:r w:rsidR="00F25AC8" w:rsidRPr="00EB6CEA">
          <w:rPr>
            <w:color w:val="FF0000"/>
          </w:rPr>
          <w:t xml:space="preserve">shall be </w:t>
        </w:r>
      </w:ins>
      <w:ins w:id="152" w:author="Toshiba-User" w:date="2014-05-21T10:18:00Z">
        <w:r w:rsidR="0028505E" w:rsidRPr="00EB6CEA">
          <w:rPr>
            <w:color w:val="FF0000"/>
          </w:rPr>
          <w:t xml:space="preserve">authenticated by a digital signature of the </w:t>
        </w:r>
      </w:ins>
      <w:ins w:id="153" w:author="Toshiba-User" w:date="2014-05-21T10:19:00Z">
        <w:r w:rsidR="00CF5ED1" w:rsidRPr="00EB6CEA">
          <w:rPr>
            <w:color w:val="FF0000"/>
          </w:rPr>
          <w:t>PoS</w:t>
        </w:r>
      </w:ins>
      <w:ins w:id="154" w:author="Toshiba-User" w:date="2014-05-21T10:18:00Z">
        <w:r w:rsidR="00472982" w:rsidRPr="00EB6CEA">
          <w:rPr>
            <w:color w:val="FF0000"/>
          </w:rPr>
          <w:t xml:space="preserve">, and </w:t>
        </w:r>
      </w:ins>
      <w:ins w:id="155" w:author="Toshiba-User" w:date="2014-05-22T09:16:00Z">
        <w:r w:rsidR="00472982" w:rsidRPr="00EB6CEA">
          <w:rPr>
            <w:color w:val="FF0000"/>
          </w:rPr>
          <w:t>the payload of a group addressed message</w:t>
        </w:r>
        <w:r w:rsidR="00472982" w:rsidRPr="00EB6CEA" w:rsidDel="0028505E">
          <w:rPr>
            <w:color w:val="FF0000"/>
          </w:rPr>
          <w:t xml:space="preserve"> </w:t>
        </w:r>
        <w:r w:rsidR="00472982" w:rsidRPr="00EB6CEA">
          <w:rPr>
            <w:color w:val="FF0000"/>
          </w:rPr>
          <w:t>sent by an MN may be authenticated by a digital signature of the MN.</w:t>
        </w:r>
      </w:ins>
      <w:r w:rsidR="00472982" w:rsidRPr="00EB6CEA">
        <w:rPr>
          <w:color w:val="FF0000"/>
        </w:rPr>
        <w:t xml:space="preserve"> </w:t>
      </w:r>
      <w:del w:id="156" w:author="Toshiba-User" w:date="2014-05-30T18:20:00Z">
        <w:r w:rsidR="00472982" w:rsidRPr="00EB6CEA" w:rsidDel="00FF0412">
          <w:rPr>
            <w:i/>
            <w:color w:val="FF0000"/>
            <w:rPrChange w:id="157" w:author="Toshiba-User" w:date="2014-05-22T09:17:00Z">
              <w:rPr/>
            </w:rPrChange>
          </w:rPr>
          <w:delText xml:space="preserve">(Option 3) </w:delText>
        </w:r>
        <w:r w:rsidR="00472982" w:rsidRPr="00EB6CEA" w:rsidDel="00FF0412">
          <w:rPr>
            <w:color w:val="FF0000"/>
          </w:rPr>
          <w:delText xml:space="preserve"> </w:delText>
        </w:r>
      </w:del>
      <w:del w:id="158" w:author="Toshiba-User" w:date="2014-05-21T10:18:00Z">
        <w:r w:rsidRPr="009F10A5" w:rsidDel="0028505E">
          <w:delText xml:space="preserve">A </w:delText>
        </w:r>
        <w:r w:rsidDel="0028505E">
          <w:delText xml:space="preserve">group addressed </w:delText>
        </w:r>
      </w:del>
      <w:del w:id="159" w:author="Toshiba-User" w:date="2014-05-21T10:17:00Z">
        <w:r w:rsidDel="0028505E">
          <w:delText>command</w:delText>
        </w:r>
      </w:del>
      <w:del w:id="160" w:author="Toshiba-User" w:date="2014-05-21T10:18:00Z">
        <w:r w:rsidRPr="009F10A5" w:rsidDel="0028505E">
          <w:delText xml:space="preserve"> may </w:delText>
        </w:r>
        <w:r w:rsidDel="0028505E">
          <w:delText>alternatively take</w:delText>
        </w:r>
        <w:r w:rsidRPr="009F10A5" w:rsidDel="0028505E">
          <w:delText xml:space="preserve"> two types of payload: Encrypted </w:delText>
        </w:r>
        <w:r w:rsidDel="0028505E">
          <w:delText>and</w:delText>
        </w:r>
        <w:r w:rsidRPr="009F10A5" w:rsidDel="0028505E">
          <w:delText xml:space="preserve"> non-encrypted. If a payload is encrypted, it is encrypted with a key derived from the current group key.</w:delText>
        </w:r>
        <w:r w:rsidRPr="00072720" w:rsidDel="0028505E">
          <w:rPr>
            <w:rFonts w:ascii="Lucida Grande" w:hAnsi="Lucida Grande" w:cs="Lucida Grande"/>
            <w:noProof w:val="0"/>
            <w:color w:val="000000"/>
            <w:sz w:val="24"/>
            <w:szCs w:val="24"/>
            <w:lang w:val="en-GB" w:eastAsia="en-GB"/>
          </w:rPr>
          <w:delText xml:space="preserve"> </w:delText>
        </w:r>
        <w:r w:rsidRPr="00072720" w:rsidDel="0028505E">
          <w:rPr>
            <w:lang w:val="en-GB"/>
          </w:rPr>
          <w:delText>If a payload is not encrypted, it is integrity protected by a signature.</w:delText>
        </w:r>
      </w:del>
    </w:p>
    <w:p w:rsidR="00792A51" w:rsidRDefault="00792A51" w:rsidP="00512166">
      <w:pPr>
        <w:autoSpaceDE w:val="0"/>
        <w:autoSpaceDN w:val="0"/>
        <w:adjustRightInd w:val="0"/>
        <w:rPr>
          <w:rFonts w:ascii="TimesNewRomanPSMT" w:hAnsi="TimesNewRomanPSMT" w:cs="TimesNewRomanPSMT"/>
          <w:sz w:val="20"/>
          <w:szCs w:val="20"/>
          <w:lang w:eastAsia="ja-JP"/>
        </w:rPr>
      </w:pPr>
    </w:p>
    <w:p w:rsidR="00C70BA3" w:rsidRDefault="00C70BA3" w:rsidP="00512166">
      <w:pPr>
        <w:autoSpaceDE w:val="0"/>
        <w:autoSpaceDN w:val="0"/>
        <w:adjustRightInd w:val="0"/>
        <w:rPr>
          <w:rFonts w:ascii="TimesNewRomanPSMT" w:hAnsi="TimesNewRomanPSMT" w:cs="TimesNewRomanPSMT"/>
          <w:sz w:val="20"/>
          <w:szCs w:val="20"/>
          <w:lang w:eastAsia="ja-JP"/>
        </w:rPr>
      </w:pPr>
    </w:p>
    <w:p w:rsidR="00C70BA3" w:rsidRDefault="00C70BA3" w:rsidP="00C70BA3">
      <w:pPr>
        <w:numPr>
          <w:ilvl w:val="0"/>
          <w:numId w:val="23"/>
        </w:num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w:t>
      </w:r>
      <w:r>
        <w:rPr>
          <w:rFonts w:ascii="TimesNewRomanPSMT" w:hAnsi="TimesNewRomanPSMT" w:cs="TimesNewRomanPSMT"/>
          <w:sz w:val="20"/>
          <w:szCs w:val="20"/>
          <w:lang w:eastAsia="ja-JP"/>
        </w:rPr>
        <w:t>hange the following paragraph in 9.5.1.1 as specified below:</w:t>
      </w:r>
    </w:p>
    <w:p w:rsidR="00C70BA3" w:rsidRPr="00C70BA3" w:rsidRDefault="00C70BA3" w:rsidP="00C70BA3">
      <w:pPr>
        <w:autoSpaceDE w:val="0"/>
        <w:autoSpaceDN w:val="0"/>
        <w:adjustRightInd w:val="0"/>
        <w:ind w:left="420"/>
        <w:rPr>
          <w:rFonts w:ascii="TimesNewRomanPSMT" w:hAnsi="TimesNewRomanPSMT" w:cs="TimesNewRomanPSMT"/>
          <w:sz w:val="20"/>
          <w:szCs w:val="20"/>
          <w:lang w:eastAsia="ja-JP"/>
        </w:rPr>
      </w:pPr>
    </w:p>
    <w:p w:rsidR="00C70BA3" w:rsidRDefault="00C70BA3">
      <w:pPr>
        <w:autoSpaceDE w:val="0"/>
        <w:autoSpaceDN w:val="0"/>
        <w:adjustRightInd w:val="0"/>
        <w:jc w:val="both"/>
        <w:rPr>
          <w:rFonts w:ascii="TimesNewRomanPSMT" w:hAnsi="TimesNewRomanPSMT" w:cs="TimesNewRomanPSMT"/>
          <w:sz w:val="20"/>
        </w:rPr>
        <w:pPrChange w:id="161" w:author="Toshiba-User" w:date="2014-05-21T11:26:00Z">
          <w:pPr>
            <w:autoSpaceDE w:val="0"/>
            <w:autoSpaceDN w:val="0"/>
            <w:adjustRightInd w:val="0"/>
          </w:pPr>
        </w:pPrChange>
      </w:pPr>
      <w:r>
        <w:rPr>
          <w:rFonts w:ascii="TimesNewRomanPSMT" w:hAnsi="TimesNewRomanPSMT" w:cs="TimesNewRomanPSMT"/>
          <w:sz w:val="20"/>
        </w:rPr>
        <w:t xml:space="preserve">The device key assignment mechanism specified in this standard is based on a binary key structure, called a key tree. A key tree is a binary tree in depth d, where d is a system constant. A </w:t>
      </w:r>
      <w:ins w:id="162" w:author="Toshiba-User" w:date="2014-05-21T22:53:00Z">
        <w:r w:rsidR="00D84DE9">
          <w:rPr>
            <w:rFonts w:ascii="TimesNewRomanPSMT" w:hAnsi="TimesNewRomanPSMT" w:cs="TimesNewRomanPSMT"/>
            <w:sz w:val="20"/>
          </w:rPr>
          <w:t>group manager</w:t>
        </w:r>
      </w:ins>
      <w:del w:id="163" w:author="Toshiba-User" w:date="2014-05-21T22:53:00Z">
        <w:r w:rsidDel="00D84DE9">
          <w:rPr>
            <w:rFonts w:ascii="TimesNewRomanPSMT" w:hAnsi="TimesNewRomanPSMT" w:cs="TimesNewRomanPSMT"/>
            <w:sz w:val="20"/>
          </w:rPr>
          <w:delText>command center</w:delText>
        </w:r>
      </w:del>
      <w:r>
        <w:rPr>
          <w:rFonts w:ascii="TimesNewRomanPSMT" w:hAnsi="TimesNewRomanPSMT" w:cs="TimesNewRomanPSMT"/>
          <w:sz w:val="20"/>
        </w:rPr>
        <w:t xml:space="preserve">, at its initialization period, shall generate a group management tree whose depth is less than 256. The root of the key tree is called a level 0 node. A node is a logical entity in a binary tree for which each leaf node represents a potential recipient of </w:t>
      </w:r>
      <w:ins w:id="164" w:author="Toshiba-User" w:date="2014-05-21T22:40:00Z">
        <w:r w:rsidR="001F62AB">
          <w:rPr>
            <w:rFonts w:ascii="TimesNewRomanPSMT" w:hAnsi="TimesNewRomanPSMT" w:cs="TimesNewRomanPSMT"/>
            <w:sz w:val="20"/>
          </w:rPr>
          <w:t>group addressed</w:t>
        </w:r>
      </w:ins>
      <w:ins w:id="165" w:author="Toshiba-User" w:date="2014-05-21T11:06:00Z">
        <w:r w:rsidR="008D321F">
          <w:rPr>
            <w:rFonts w:ascii="TimesNewRomanPSMT" w:hAnsi="TimesNewRomanPSMT" w:cs="TimesNewRomanPSMT"/>
            <w:sz w:val="20"/>
          </w:rPr>
          <w:t xml:space="preserve"> messages sent to a group created by </w:t>
        </w:r>
      </w:ins>
      <w:ins w:id="166" w:author="Toshiba-User" w:date="2014-05-21T11:12:00Z">
        <w:r w:rsidR="004C6348">
          <w:rPr>
            <w:rFonts w:ascii="TimesNewRomanPSMT" w:hAnsi="TimesNewRomanPSMT" w:cs="TimesNewRomanPSMT"/>
            <w:sz w:val="20"/>
          </w:rPr>
          <w:t xml:space="preserve">the </w:t>
        </w:r>
      </w:ins>
      <w:ins w:id="167" w:author="Toshiba-User" w:date="2014-05-21T11:06:00Z">
        <w:r w:rsidR="008D321F">
          <w:rPr>
            <w:rFonts w:ascii="TimesNewRomanPSMT" w:hAnsi="TimesNewRomanPSMT" w:cs="TimesNewRomanPSMT"/>
            <w:sz w:val="20"/>
          </w:rPr>
          <w:t>group manager</w:t>
        </w:r>
      </w:ins>
      <w:ins w:id="168" w:author="Toshiba-User" w:date="2014-05-21T11:12:00Z">
        <w:r w:rsidR="004C6348">
          <w:rPr>
            <w:rFonts w:ascii="TimesNewRomanPSMT" w:hAnsi="TimesNewRomanPSMT" w:cs="TimesNewRomanPSMT"/>
            <w:sz w:val="20"/>
          </w:rPr>
          <w:t xml:space="preserve"> of the key tree</w:t>
        </w:r>
      </w:ins>
      <w:ins w:id="169" w:author="Toshiba-User" w:date="2014-05-21T11:06:00Z">
        <w:r w:rsidR="008D321F">
          <w:rPr>
            <w:rFonts w:ascii="TimesNewRomanPSMT" w:hAnsi="TimesNewRomanPSMT" w:cs="TimesNewRomanPSMT"/>
            <w:sz w:val="20"/>
          </w:rPr>
          <w:t xml:space="preserve">. </w:t>
        </w:r>
      </w:ins>
      <w:ins w:id="170" w:author="Toshiba-User" w:date="2014-05-21T11:10:00Z">
        <w:r w:rsidR="008D321F">
          <w:rPr>
            <w:rFonts w:ascii="TimesNewRomanPSMT" w:hAnsi="TimesNewRomanPSMT" w:cs="TimesNewRomanPSMT"/>
            <w:sz w:val="20"/>
          </w:rPr>
          <w:t xml:space="preserve"> </w:t>
        </w:r>
      </w:ins>
      <w:del w:id="171" w:author="Toshiba-User" w:date="2014-05-21T11:15:00Z">
        <w:r w:rsidDel="004C6348">
          <w:rPr>
            <w:rFonts w:ascii="TimesNewRomanPSMT" w:hAnsi="TimesNewRomanPSMT" w:cs="TimesNewRomanPSMT"/>
            <w:sz w:val="20"/>
          </w:rPr>
          <w:delText xml:space="preserve">either a group addressed command or a group manipulation command. </w:delText>
        </w:r>
      </w:del>
      <w:r>
        <w:rPr>
          <w:rFonts w:ascii="TimesNewRomanPSMT" w:hAnsi="TimesNewRomanPSMT" w:cs="TimesNewRomanPSMT"/>
          <w:sz w:val="20"/>
        </w:rPr>
        <w:t xml:space="preserve">Each recipient is a device, which can be an MN or a </w:t>
      </w:r>
      <w:proofErr w:type="spellStart"/>
      <w:r>
        <w:rPr>
          <w:rFonts w:ascii="TimesNewRomanPSMT" w:hAnsi="TimesNewRomanPSMT" w:cs="TimesNewRomanPSMT"/>
          <w:sz w:val="20"/>
        </w:rPr>
        <w:t>PoS.</w:t>
      </w:r>
      <w:proofErr w:type="spellEnd"/>
      <w:r>
        <w:rPr>
          <w:rFonts w:ascii="TimesNewRomanPSMT" w:hAnsi="TimesNewRomanPSMT" w:cs="TimesNewRomanPSMT"/>
          <w:sz w:val="20"/>
        </w:rPr>
        <w:t xml:space="preserve"> At level k, there are 2</w:t>
      </w:r>
      <w:r w:rsidRPr="00CB0904">
        <w:rPr>
          <w:rFonts w:ascii="TimesNewRomanPSMT" w:hAnsi="TimesNewRomanPSMT" w:cs="TimesNewRomanPSMT"/>
          <w:sz w:val="20"/>
          <w:vertAlign w:val="superscript"/>
        </w:rPr>
        <w:t>k</w:t>
      </w:r>
      <w:r>
        <w:rPr>
          <w:rFonts w:ascii="TimesNewRomanPSMT" w:hAnsi="TimesNewRomanPSMT" w:cs="TimesNewRomanPSMT"/>
          <w:sz w:val="20"/>
        </w:rPr>
        <w:t xml:space="preserve"> nodes, 0≤ </w:t>
      </w:r>
      <w:proofErr w:type="spellStart"/>
      <w:r>
        <w:rPr>
          <w:rFonts w:ascii="TimesNewRomanPSMT" w:hAnsi="TimesNewRomanPSMT" w:cs="TimesNewRomanPSMT"/>
          <w:sz w:val="20"/>
        </w:rPr>
        <w:t>k≤d</w:t>
      </w:r>
      <w:proofErr w:type="spellEnd"/>
      <w:r>
        <w:rPr>
          <w:rFonts w:ascii="TimesNewRomanPSMT" w:hAnsi="TimesNewRomanPSMT" w:cs="TimesNewRomanPSMT"/>
          <w:sz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w:t>
      </w:r>
      <w:proofErr w:type="spellStart"/>
      <w:r>
        <w:rPr>
          <w:rFonts w:ascii="TimesNewRomanPSMT" w:hAnsi="TimesNewRomanPSMT" w:cs="TimesNewRomanPSMT"/>
          <w:sz w:val="20"/>
        </w:rPr>
        <w:t>as k</w:t>
      </w:r>
      <w:proofErr w:type="spellEnd"/>
      <w:r>
        <w:rPr>
          <w:rFonts w:ascii="TimesNewRomanPSMT" w:hAnsi="TimesNewRomanPSMT" w:cs="TimesNewRomanPSMT"/>
          <w:sz w:val="20"/>
        </w:rPr>
        <w:t xml:space="preserve">&lt;00&gt;, k&lt;01&gt;, k&lt;10&gt;, </w:t>
      </w:r>
      <w:proofErr w:type="gramStart"/>
      <w:r>
        <w:rPr>
          <w:rFonts w:ascii="TimesNewRomanPSMT" w:hAnsi="TimesNewRomanPSMT" w:cs="TimesNewRomanPSMT"/>
          <w:sz w:val="20"/>
        </w:rPr>
        <w:t>k&lt;11</w:t>
      </w:r>
      <w:proofErr w:type="gramEnd"/>
      <w:r>
        <w:rPr>
          <w:rFonts w:ascii="TimesNewRomanPSMT" w:hAnsi="TimesNewRomanPSMT" w:cs="TimesNewRomanPSMT"/>
          <w:sz w:val="20"/>
        </w:rPr>
        <w:t>&gt;.</w:t>
      </w:r>
    </w:p>
    <w:p w:rsidR="003E6EAE" w:rsidRDefault="003E6EAE" w:rsidP="003E6EAE">
      <w:pPr>
        <w:autoSpaceDE w:val="0"/>
        <w:autoSpaceDN w:val="0"/>
        <w:adjustRightInd w:val="0"/>
        <w:jc w:val="both"/>
        <w:rPr>
          <w:rFonts w:ascii="TimesNewRomanPSMT" w:hAnsi="TimesNewRomanPSMT" w:cs="TimesNewRomanPSMT"/>
          <w:sz w:val="20"/>
        </w:rPr>
      </w:pPr>
    </w:p>
    <w:p w:rsidR="003E6EAE" w:rsidRDefault="003E6EAE" w:rsidP="003E6EAE">
      <w:pPr>
        <w:autoSpaceDE w:val="0"/>
        <w:autoSpaceDN w:val="0"/>
        <w:adjustRightInd w:val="0"/>
        <w:jc w:val="both"/>
        <w:rPr>
          <w:rFonts w:ascii="TimesNewRomanPSMT" w:hAnsi="TimesNewRomanPSMT" w:cs="TimesNewRomanPSMT"/>
          <w:sz w:val="20"/>
          <w:lang w:eastAsia="ja-JP"/>
        </w:rPr>
      </w:pPr>
    </w:p>
    <w:p w:rsidR="00DF1389" w:rsidRDefault="00DF1389" w:rsidP="003E6EA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Change the last </w:t>
      </w:r>
      <w:r>
        <w:rPr>
          <w:rFonts w:ascii="TimesNewRomanPSMT" w:hAnsi="TimesNewRomanPSMT" w:cs="TimesNewRomanPSMT"/>
          <w:sz w:val="20"/>
          <w:szCs w:val="20"/>
          <w:lang w:eastAsia="ja-JP"/>
        </w:rPr>
        <w:t>paragraph of 9.5.2 as specified below:</w:t>
      </w:r>
    </w:p>
    <w:p w:rsidR="00DF1389"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autoSpaceDE w:val="0"/>
        <w:autoSpaceDN w:val="0"/>
        <w:adjustRightInd w:val="0"/>
        <w:jc w:val="both"/>
        <w:rPr>
          <w:rFonts w:ascii="TimesNewRomanPSMT" w:hAnsi="TimesNewRomanPSMT" w:cs="TimesNewRomanPSMT"/>
          <w:sz w:val="20"/>
          <w:szCs w:val="20"/>
          <w:lang w:eastAsia="ja-JP"/>
        </w:rPr>
      </w:pPr>
      <w:r w:rsidRPr="00DF1389">
        <w:rPr>
          <w:rFonts w:ascii="TimesNewRomanPSMT" w:hAnsi="TimesNewRomanPSMT" w:cs="TimesNewRomanPSMT"/>
          <w:sz w:val="20"/>
          <w:szCs w:val="20"/>
          <w:lang w:eastAsia="ja-JP"/>
        </w:rPr>
        <w:t xml:space="preserve">A </w:t>
      </w:r>
      <w:ins w:id="172" w:author="Toshiba-User" w:date="2014-05-21T22:55:00Z">
        <w:r>
          <w:rPr>
            <w:rFonts w:ascii="TimesNewRomanPSMT" w:hAnsi="TimesNewRomanPSMT" w:cs="TimesNewRomanPSMT"/>
            <w:sz w:val="20"/>
            <w:szCs w:val="20"/>
            <w:lang w:eastAsia="ja-JP"/>
          </w:rPr>
          <w:t>group manager</w:t>
        </w:r>
      </w:ins>
      <w:del w:id="173" w:author="Toshiba-User" w:date="2014-05-21T22:55:00Z">
        <w:r w:rsidRPr="00DF1389" w:rsidDel="00DF1389">
          <w:rPr>
            <w:rFonts w:ascii="TimesNewRomanPSMT" w:hAnsi="TimesNewRomanPSMT" w:cs="TimesNewRomanPSMT"/>
            <w:sz w:val="20"/>
            <w:szCs w:val="20"/>
            <w:lang w:eastAsia="ja-JP"/>
          </w:rPr>
          <w:delText>command center</w:delText>
        </w:r>
      </w:del>
      <w:r w:rsidRPr="00DF1389">
        <w:rPr>
          <w:rFonts w:ascii="TimesNewRomanPSMT" w:hAnsi="TimesNewRomanPSMT" w:cs="TimesNewRomanPSMT"/>
          <w:sz w:val="20"/>
          <w:szCs w:val="20"/>
          <w:lang w:eastAsia="ja-JP"/>
        </w:rPr>
        <w:t xml:space="preserve"> has a component called GKB Generator. A GKB Generator receives all the device keys assigned to all the recipients associated to a group and a MGK. The MGK is a master group key for that group. </w:t>
      </w:r>
      <w:ins w:id="174" w:author="Toshiba-User" w:date="2014-05-21T22:57:00Z">
        <w:r>
          <w:rPr>
            <w:rFonts w:ascii="TimesNewRomanPSMT" w:hAnsi="TimesNewRomanPSMT" w:cs="TimesNewRomanPSMT"/>
            <w:sz w:val="20"/>
            <w:szCs w:val="20"/>
            <w:lang w:eastAsia="ja-JP"/>
          </w:rPr>
          <w:t>R</w:t>
        </w:r>
      </w:ins>
      <w:del w:id="175" w:author="Toshiba-User" w:date="2014-05-21T22:57:00Z">
        <w:r w:rsidRPr="00DF1389" w:rsidDel="00DF1389">
          <w:rPr>
            <w:rFonts w:ascii="TimesNewRomanPSMT" w:hAnsi="TimesNewRomanPSMT" w:cs="TimesNewRomanPSMT"/>
            <w:sz w:val="20"/>
            <w:szCs w:val="20"/>
            <w:lang w:eastAsia="ja-JP"/>
          </w:rPr>
          <w:delText>r</w:delText>
        </w:r>
      </w:del>
      <w:r w:rsidRPr="00DF1389">
        <w:rPr>
          <w:rFonts w:ascii="TimesNewRomanPSMT" w:hAnsi="TimesNewRomanPSMT" w:cs="TimesNewRomanPSMT"/>
          <w:sz w:val="20"/>
          <w:szCs w:val="20"/>
          <w:lang w:eastAsia="ja-JP"/>
        </w:rPr>
        <w:t xml:space="preserve">ecipients and the </w:t>
      </w:r>
      <w:ins w:id="176" w:author="Toshiba-User" w:date="2014-05-21T22:57:00Z">
        <w:r>
          <w:rPr>
            <w:rFonts w:ascii="TimesNewRomanPSMT" w:hAnsi="TimesNewRomanPSMT" w:cs="TimesNewRomanPSMT"/>
            <w:sz w:val="20"/>
            <w:szCs w:val="20"/>
            <w:lang w:eastAsia="ja-JP"/>
          </w:rPr>
          <w:t>group manager</w:t>
        </w:r>
      </w:ins>
      <w:del w:id="177" w:author="Toshiba-User" w:date="2014-05-21T22:57:00Z">
        <w:r w:rsidRPr="00DF1389" w:rsidDel="00DF1389">
          <w:rPr>
            <w:rFonts w:ascii="TimesNewRomanPSMT" w:hAnsi="TimesNewRomanPSMT" w:cs="TimesNewRomanPSMT"/>
            <w:sz w:val="20"/>
            <w:szCs w:val="20"/>
            <w:lang w:eastAsia="ja-JP"/>
          </w:rPr>
          <w:delText>CC</w:delText>
        </w:r>
      </w:del>
      <w:r w:rsidRPr="00DF1389">
        <w:rPr>
          <w:rFonts w:ascii="TimesNewRomanPSMT" w:hAnsi="TimesNewRomanPSMT" w:cs="TimesNewRomanPSMT"/>
          <w:sz w:val="20"/>
          <w:szCs w:val="20"/>
          <w:lang w:eastAsia="ja-JP"/>
        </w:rPr>
        <w:t xml:space="preserve"> can generate a Media Independent Group Session Key (MIGSK) from MGK (see 9.6). The mechanism to provide all device keys to the GKB generator is out of the scope of this specification. This mechanism can just encompass the explicit provision of the device keys to the GKB Generator or the random seed used to derive them. On receiving those data, a GKB Generator outputs a GKB, or several GKBs.</w:t>
      </w:r>
    </w:p>
    <w:p w:rsidR="00DF1389" w:rsidRPr="00DF1389" w:rsidRDefault="00DF1389" w:rsidP="00DF1389">
      <w:pPr>
        <w:autoSpaceDE w:val="0"/>
        <w:autoSpaceDN w:val="0"/>
        <w:adjustRightInd w:val="0"/>
        <w:jc w:val="both"/>
        <w:rPr>
          <w:rFonts w:ascii="TimesNewRomanPSMT" w:hAnsi="TimesNewRomanPSMT" w:cs="TimesNewRomanPSMT"/>
          <w:sz w:val="20"/>
          <w:szCs w:val="20"/>
          <w:lang w:eastAsia="ja-JP"/>
        </w:rPr>
      </w:pPr>
    </w:p>
    <w:p w:rsidR="003E6EAE" w:rsidRPr="003E6EAE" w:rsidRDefault="003E6EAE" w:rsidP="003E6EA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lang w:eastAsia="ja-JP"/>
        </w:rPr>
        <w:t>Change</w:t>
      </w:r>
      <w:r>
        <w:rPr>
          <w:rFonts w:ascii="TimesNewRomanPSMT" w:hAnsi="TimesNewRomanPSMT" w:cs="TimesNewRomanPSMT"/>
          <w:sz w:val="20"/>
          <w:lang w:eastAsia="ja-JP"/>
        </w:rPr>
        <w:t xml:space="preserve"> the following paragraph</w:t>
      </w:r>
      <w:r w:rsidR="000F6999">
        <w:rPr>
          <w:rFonts w:ascii="TimesNewRomanPSMT" w:hAnsi="TimesNewRomanPSMT" w:cs="TimesNewRomanPSMT"/>
          <w:sz w:val="20"/>
          <w:lang w:eastAsia="ja-JP"/>
        </w:rPr>
        <w:t>s</w:t>
      </w:r>
      <w:r>
        <w:rPr>
          <w:rFonts w:ascii="TimesNewRomanPSMT" w:hAnsi="TimesNewRomanPSMT" w:cs="TimesNewRomanPSMT"/>
          <w:sz w:val="20"/>
          <w:lang w:eastAsia="ja-JP"/>
        </w:rPr>
        <w:t xml:space="preserve"> in 9.5.3 as specified below:</w:t>
      </w:r>
    </w:p>
    <w:p w:rsidR="003E6EAE" w:rsidRDefault="003E6EAE" w:rsidP="003E6EAE">
      <w:pPr>
        <w:autoSpaceDE w:val="0"/>
        <w:autoSpaceDN w:val="0"/>
        <w:adjustRightInd w:val="0"/>
        <w:jc w:val="both"/>
        <w:rPr>
          <w:ins w:id="178" w:author="Toshiba-User" w:date="2014-05-22T09:42:00Z"/>
          <w:rFonts w:ascii="TimesNewRomanPSMT" w:hAnsi="TimesNewRomanPSMT" w:cs="TimesNewRomanPSMT"/>
          <w:sz w:val="20"/>
          <w:lang w:eastAsia="ja-JP"/>
        </w:rPr>
      </w:pPr>
    </w:p>
    <w:p w:rsidR="006A0E77" w:rsidDel="00FF0412" w:rsidRDefault="00FF0412" w:rsidP="003E6EAE">
      <w:pPr>
        <w:autoSpaceDE w:val="0"/>
        <w:autoSpaceDN w:val="0"/>
        <w:adjustRightInd w:val="0"/>
        <w:jc w:val="both"/>
        <w:rPr>
          <w:del w:id="179" w:author="Toshiba-User" w:date="2014-05-30T18:21:00Z"/>
          <w:color w:val="FF0000"/>
        </w:rPr>
      </w:pPr>
      <w:ins w:id="180" w:author="Toshiba-User" w:date="2014-05-30T18:21:00Z">
        <w:r w:rsidRPr="00EB6CEA" w:rsidDel="00FF0412">
          <w:rPr>
            <w:color w:val="FF0000"/>
          </w:rPr>
          <w:t xml:space="preserve"> </w:t>
        </w:r>
      </w:ins>
      <w:bookmarkStart w:id="181" w:name="_GoBack"/>
      <w:bookmarkEnd w:id="181"/>
      <w:del w:id="182" w:author="Toshiba-User" w:date="2014-05-30T18:21:00Z">
        <w:r w:rsidR="006A0E77" w:rsidRPr="00EB6CEA" w:rsidDel="00FF0412">
          <w:rPr>
            <w:color w:val="FF0000"/>
          </w:rPr>
          <w:delText>(</w:delText>
        </w:r>
        <w:r w:rsidR="006A0E77" w:rsidRPr="00EB6CEA" w:rsidDel="00FF0412">
          <w:rPr>
            <w:i/>
            <w:color w:val="FF0000"/>
          </w:rPr>
          <w:delText xml:space="preserve">Author’s Note: Adopt one of the following </w:delText>
        </w:r>
        <w:r w:rsidR="006A0E77" w:rsidDel="00FF0412">
          <w:rPr>
            <w:i/>
            <w:color w:val="FF0000"/>
          </w:rPr>
          <w:delText>paragraphs</w:delText>
        </w:r>
        <w:r w:rsidR="006A0E77" w:rsidRPr="00EB6CEA" w:rsidDel="00FF0412">
          <w:rPr>
            <w:color w:val="FF0000"/>
          </w:rPr>
          <w:delText>)</w:delText>
        </w:r>
      </w:del>
    </w:p>
    <w:p w:rsidR="006A0E77" w:rsidRPr="006A0E77" w:rsidDel="00FF0412" w:rsidRDefault="006A0E77" w:rsidP="003E6EAE">
      <w:pPr>
        <w:autoSpaceDE w:val="0"/>
        <w:autoSpaceDN w:val="0"/>
        <w:adjustRightInd w:val="0"/>
        <w:jc w:val="both"/>
        <w:rPr>
          <w:del w:id="183" w:author="Toshiba-User" w:date="2014-05-30T18:21:00Z"/>
          <w:rFonts w:ascii="TimesNewRomanPSMT" w:hAnsi="TimesNewRomanPSMT" w:cs="TimesNewRomanPSMT"/>
          <w:sz w:val="20"/>
          <w:lang w:eastAsia="ja-JP"/>
        </w:rPr>
      </w:pPr>
    </w:p>
    <w:p w:rsidR="003E6EAE" w:rsidDel="00FF0412" w:rsidRDefault="006A0E77" w:rsidP="003E6EAE">
      <w:pPr>
        <w:pStyle w:val="IEEEStdsParagraph"/>
        <w:rPr>
          <w:del w:id="184" w:author="Toshiba-User" w:date="2014-05-30T18:21:00Z"/>
        </w:rPr>
      </w:pPr>
      <w:del w:id="185" w:author="Toshiba-User" w:date="2014-05-30T18:21:00Z">
        <w:r w:rsidRPr="006A0E77" w:rsidDel="00FF0412">
          <w:rPr>
            <w:i/>
            <w:color w:val="FF0000"/>
          </w:rPr>
          <w:delText>(Option 1)</w:delText>
        </w:r>
        <w:r w:rsidDel="00FF0412">
          <w:delText xml:space="preserve"> </w:delText>
        </w:r>
        <w:r w:rsidR="003E6EAE" w:rsidDel="00FF0412">
          <w:delText xml:space="preserve">In case the MIH PDU is protected through GKB-generated MIH SA as specified in Clause </w:delText>
        </w:r>
        <w:r w:rsidR="003E6EAE" w:rsidDel="00FF0412">
          <w:fldChar w:fldCharType="begin"/>
        </w:r>
        <w:r w:rsidR="003E6EAE" w:rsidDel="00FF0412">
          <w:delInstrText xml:space="preserve"> REF _Ref353984845 \r \h </w:delInstrText>
        </w:r>
        <w:r w:rsidR="003E6EAE" w:rsidDel="00FF0412">
          <w:fldChar w:fldCharType="separate"/>
        </w:r>
        <w:r w:rsidR="003E6EAE" w:rsidDel="00FF0412">
          <w:delText>8.4.2.3</w:delText>
        </w:r>
        <w:r w:rsidR="003E6EAE" w:rsidDel="00FF0412">
          <w:fldChar w:fldCharType="end"/>
        </w:r>
        <w:r w:rsidR="003E6EAE" w:rsidDel="00FF0412">
          <w:delText>, t</w:delText>
        </w:r>
        <w:r w:rsidR="003E6EAE" w:rsidRPr="001068DF" w:rsidDel="00FF0412">
          <w:delText xml:space="preserve">he MIHF </w:delText>
        </w:r>
      </w:del>
      <w:del w:id="186" w:author="Toshiba-User" w:date="2014-05-22T09:42:00Z">
        <w:r w:rsidR="003E6EAE" w:rsidRPr="001068DF" w:rsidDel="006A0E77">
          <w:delText xml:space="preserve">of PoS </w:delText>
        </w:r>
      </w:del>
      <w:del w:id="187" w:author="Toshiba-User" w:date="2014-05-30T18:21:00Z">
        <w:r w:rsidR="003E6EAE" w:rsidRPr="001068DF" w:rsidDel="00FF0412">
          <w:delText>generates a Signature TLV consisting of a SIGNATURE_DATA and a CERT_SERIAL_NUMBER.  The SIGNATURE_DA</w:delText>
        </w:r>
        <w:r w:rsidR="003E6EAE" w:rsidDel="00FF0412">
          <w:delText xml:space="preserve">TA is created by signing </w:delText>
        </w:r>
      </w:del>
      <w:del w:id="188" w:author="Toshiba-User" w:date="2014-05-21T22:43:00Z">
        <w:r w:rsidR="003E6EAE" w:rsidDel="001F62AB">
          <w:delText>an MIH_G</w:delText>
        </w:r>
        <w:r w:rsidR="003E6EAE" w:rsidRPr="001068DF" w:rsidDel="001F62AB">
          <w:delText>roup</w:delText>
        </w:r>
        <w:r w:rsidR="003E6EAE" w:rsidDel="001F62AB">
          <w:delText>_M</w:delText>
        </w:r>
        <w:r w:rsidR="003E6EAE" w:rsidRPr="001068DF" w:rsidDel="001F62AB">
          <w:delText xml:space="preserve">anipulate </w:delText>
        </w:r>
      </w:del>
      <w:del w:id="189" w:author="Toshiba-User" w:date="2014-05-21T22:19:00Z">
        <w:r w:rsidR="003E6EAE" w:rsidRPr="001068DF" w:rsidDel="00AF5088">
          <w:delText xml:space="preserve">command </w:delText>
        </w:r>
      </w:del>
      <w:del w:id="190" w:author="Toshiba-User" w:date="2014-05-21T22:43:00Z">
        <w:r w:rsidR="003E6EAE" w:rsidDel="001F62AB">
          <w:delText>or a group ad</w:delText>
        </w:r>
        <w:r w:rsidR="003E6EAE" w:rsidRPr="001068DF" w:rsidDel="001F62AB">
          <w:delText xml:space="preserve">dressed </w:delText>
        </w:r>
      </w:del>
      <w:del w:id="191" w:author="Toshiba-User" w:date="2014-05-21T22:41:00Z">
        <w:r w:rsidR="003E6EAE" w:rsidRPr="001068DF" w:rsidDel="001F62AB">
          <w:delText>command</w:delText>
        </w:r>
      </w:del>
      <w:del w:id="192" w:author="Toshiba-User" w:date="2014-05-21T22:43:00Z">
        <w:r w:rsidR="003E6EAE" w:rsidRPr="001068DF" w:rsidDel="001F62AB">
          <w:delText xml:space="preserve"> </w:delText>
        </w:r>
      </w:del>
      <w:del w:id="193" w:author="Toshiba-User" w:date="2014-05-30T18:21:00Z">
        <w:r w:rsidR="003E6EAE" w:rsidRPr="001068DF" w:rsidDel="00FF0412">
          <w:delText>using a signing key corresponding with a verification key specified by CERT_SERIAL_NUMBER.</w:delText>
        </w:r>
      </w:del>
    </w:p>
    <w:p w:rsidR="006A0E77" w:rsidRDefault="006A0E77" w:rsidP="003E6EAE">
      <w:pPr>
        <w:pStyle w:val="IEEEStdsParagraph"/>
      </w:pPr>
      <w:del w:id="194" w:author="Toshiba-User" w:date="2014-05-30T18:21:00Z">
        <w:r w:rsidRPr="006A0E77" w:rsidDel="00FF0412">
          <w:rPr>
            <w:i/>
            <w:color w:val="FF0000"/>
          </w:rPr>
          <w:delText>(Option</w:delText>
        </w:r>
        <w:r w:rsidDel="00FF0412">
          <w:rPr>
            <w:i/>
            <w:color w:val="FF0000"/>
          </w:rPr>
          <w:delText>s 2 and 3</w:delText>
        </w:r>
        <w:r w:rsidRPr="006A0E77" w:rsidDel="00FF0412">
          <w:rPr>
            <w:i/>
            <w:color w:val="FF0000"/>
          </w:rPr>
          <w:delText>)</w:delText>
        </w:r>
        <w:r w:rsidDel="00FF0412">
          <w:delText xml:space="preserve"> </w:delText>
        </w:r>
      </w:del>
      <w:r>
        <w:t xml:space="preserve">In case the MIH PDU is protected through GKB-generated MIH SA as specified in Clause </w:t>
      </w:r>
      <w:r>
        <w:fldChar w:fldCharType="begin"/>
      </w:r>
      <w:r>
        <w:instrText xml:space="preserve"> REF _Ref353984845 \r \h </w:instrText>
      </w:r>
      <w:r>
        <w:fldChar w:fldCharType="separate"/>
      </w:r>
      <w:r>
        <w:t>8.4.2.3</w:t>
      </w:r>
      <w:r>
        <w:fldChar w:fldCharType="end"/>
      </w:r>
      <w:r>
        <w:t>, t</w:t>
      </w:r>
      <w:r w:rsidRPr="001068DF">
        <w:t xml:space="preserve">he </w:t>
      </w:r>
      <w:ins w:id="195" w:author="Toshiba-User" w:date="2014-05-22T09:41:00Z">
        <w:r>
          <w:t xml:space="preserve">originating </w:t>
        </w:r>
      </w:ins>
      <w:r w:rsidRPr="001068DF">
        <w:t xml:space="preserve">MIHF </w:t>
      </w:r>
      <w:ins w:id="196" w:author="Toshiba-User" w:date="2014-05-22T09:44:00Z">
        <w:r>
          <w:t xml:space="preserve">may </w:t>
        </w:r>
      </w:ins>
      <w:del w:id="197" w:author="Toshiba-User" w:date="2014-05-22T09:42:00Z">
        <w:r w:rsidRPr="001068DF" w:rsidDel="006A0E77">
          <w:delText xml:space="preserve">of PoS </w:delText>
        </w:r>
      </w:del>
      <w:r w:rsidRPr="001068DF">
        <w:t>generate</w:t>
      </w:r>
      <w:del w:id="198" w:author="Toshiba-User" w:date="2014-05-22T09:44:00Z">
        <w:r w:rsidRPr="001068DF" w:rsidDel="006A0E77">
          <w:delText>s</w:delText>
        </w:r>
      </w:del>
      <w:r w:rsidRPr="001068DF">
        <w:t xml:space="preserve"> a Signature TLV consisting of a SIGNATURE_DATA and a CERT_SERIAL_NUMBER.  The SIGNATURE_DA</w:t>
      </w:r>
      <w:r>
        <w:t xml:space="preserve">TA is created by signing </w:t>
      </w:r>
      <w:ins w:id="199" w:author="Toshiba-User" w:date="2014-05-21T22:43:00Z">
        <w:r>
          <w:t xml:space="preserve">the MIH PDU </w:t>
        </w:r>
      </w:ins>
      <w:del w:id="200" w:author="Toshiba-User" w:date="2014-05-21T22:43:00Z">
        <w:r w:rsidDel="001F62AB">
          <w:delText>an MIH_G</w:delText>
        </w:r>
        <w:r w:rsidRPr="001068DF" w:rsidDel="001F62AB">
          <w:delText>roup</w:delText>
        </w:r>
        <w:r w:rsidDel="001F62AB">
          <w:delText>_M</w:delText>
        </w:r>
        <w:r w:rsidRPr="001068DF" w:rsidDel="001F62AB">
          <w:delText xml:space="preserve">anipulate </w:delText>
        </w:r>
      </w:del>
      <w:del w:id="201" w:author="Toshiba-User" w:date="2014-05-21T22:19:00Z">
        <w:r w:rsidRPr="001068DF" w:rsidDel="00AF5088">
          <w:delText xml:space="preserve">command </w:delText>
        </w:r>
      </w:del>
      <w:del w:id="202" w:author="Toshiba-User" w:date="2014-05-21T22:43:00Z">
        <w:r w:rsidDel="001F62AB">
          <w:delText>or a group ad</w:delText>
        </w:r>
        <w:r w:rsidRPr="001068DF" w:rsidDel="001F62AB">
          <w:delText xml:space="preserve">dressed </w:delText>
        </w:r>
      </w:del>
      <w:del w:id="203" w:author="Toshiba-User" w:date="2014-05-21T22:41:00Z">
        <w:r w:rsidRPr="001068DF" w:rsidDel="001F62AB">
          <w:delText>command</w:delText>
        </w:r>
      </w:del>
      <w:del w:id="204" w:author="Toshiba-User" w:date="2014-05-21T22:43:00Z">
        <w:r w:rsidRPr="001068DF" w:rsidDel="001F62AB">
          <w:delText xml:space="preserve"> </w:delText>
        </w:r>
      </w:del>
      <w:r w:rsidRPr="001068DF">
        <w:t>using a signing key corresponding with a verification key specified by CERT_SERIAL_NUMBER.</w:t>
      </w:r>
    </w:p>
    <w:p w:rsidR="003E6EAE" w:rsidRDefault="003E6EAE" w:rsidP="003E6EAE">
      <w:pPr>
        <w:autoSpaceDE w:val="0"/>
        <w:autoSpaceDN w:val="0"/>
        <w:adjustRightInd w:val="0"/>
        <w:jc w:val="both"/>
        <w:rPr>
          <w:rFonts w:ascii="TimesNewRomanPSMT" w:hAnsi="TimesNewRomanPSMT" w:cs="TimesNewRomanPSMT"/>
          <w:sz w:val="20"/>
          <w:szCs w:val="20"/>
          <w:lang w:eastAsia="ja-JP"/>
        </w:rPr>
      </w:pPr>
    </w:p>
    <w:p w:rsidR="00DF1389" w:rsidRDefault="00DF1389" w:rsidP="00FE6457">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w:t>
      </w:r>
      <w:r w:rsidR="00023D42">
        <w:rPr>
          <w:rFonts w:ascii="TimesNewRomanPSMT" w:hAnsi="TimesNewRomanPSMT" w:cs="TimesNewRomanPSMT" w:hint="eastAsia"/>
          <w:sz w:val="20"/>
          <w:szCs w:val="20"/>
          <w:lang w:eastAsia="ja-JP"/>
        </w:rPr>
        <w:t xml:space="preserve"> the last paragraph of 9.5.3 as specified below:</w:t>
      </w:r>
    </w:p>
    <w:p w:rsidR="00DF1389" w:rsidRPr="00023D42"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pStyle w:val="IEEEStdsImage"/>
        <w:jc w:val="both"/>
      </w:pPr>
      <w:r>
        <w:lastRenderedPageBreak/>
        <w:fldChar w:fldCharType="begin"/>
      </w:r>
      <w:r>
        <w:instrText xml:space="preserve"> REF _Ref376936267 \r \h </w:instrText>
      </w:r>
      <w:r>
        <w:fldChar w:fldCharType="separate"/>
      </w:r>
      <w:r>
        <w:t>Figure 37</w:t>
      </w:r>
      <w:r>
        <w:fldChar w:fldCharType="end"/>
      </w:r>
      <w:r>
        <w:t xml:space="preserve"> illustrates group manipulation command distribution initiated by a </w:t>
      </w:r>
      <w:proofErr w:type="spellStart"/>
      <w:ins w:id="205" w:author="Toshiba-User" w:date="2014-05-21T23:02:00Z">
        <w:r w:rsidR="00023D42">
          <w:t>PoS</w:t>
        </w:r>
        <w:proofErr w:type="spellEnd"/>
        <w:r w:rsidR="00023D42">
          <w:t xml:space="preserve"> with </w:t>
        </w:r>
      </w:ins>
      <w:ins w:id="206" w:author="Toshiba-User" w:date="2014-05-21T23:00:00Z">
        <w:r w:rsidR="00023D42">
          <w:t>group manager</w:t>
        </w:r>
      </w:ins>
      <w:del w:id="207" w:author="Toshiba-User" w:date="2014-05-21T23:00:00Z">
        <w:r w:rsidDel="00023D42">
          <w:delText>command cen</w:delText>
        </w:r>
      </w:del>
      <w:del w:id="208" w:author="Toshiba-User" w:date="2014-05-21T23:01:00Z">
        <w:r w:rsidDel="00023D42">
          <w:delText>ter</w:delText>
        </w:r>
      </w:del>
      <w:r>
        <w:t xml:space="preserve"> via a multicast </w:t>
      </w:r>
      <w:ins w:id="209" w:author="Toshiba-User" w:date="2014-05-21T23:02:00Z">
        <w:r w:rsidR="00023D42">
          <w:t>transport</w:t>
        </w:r>
      </w:ins>
      <w:del w:id="210" w:author="Toshiba-User" w:date="2014-05-21T23:02:00Z">
        <w:r w:rsidDel="00023D42">
          <w:delText>channel</w:delText>
        </w:r>
      </w:del>
      <w:r>
        <w:t xml:space="preserve">. The MIH </w:t>
      </w:r>
      <w:r w:rsidRPr="005D15F4">
        <w:t xml:space="preserve">User of the </w:t>
      </w:r>
      <w:proofErr w:type="spellStart"/>
      <w:ins w:id="211" w:author="Toshiba-User" w:date="2014-05-21T23:02:00Z">
        <w:r w:rsidR="00023D42">
          <w:t>PoS</w:t>
        </w:r>
        <w:proofErr w:type="spellEnd"/>
        <w:r w:rsidR="00023D42">
          <w:t xml:space="preserve"> with group manager</w:t>
        </w:r>
      </w:ins>
      <w:del w:id="212" w:author="Toshiba-User" w:date="2014-05-21T23:02:00Z">
        <w:r w:rsidDel="00023D42">
          <w:delText>command</w:delText>
        </w:r>
        <w:r w:rsidRPr="005D15F4" w:rsidDel="00023D42">
          <w:delText xml:space="preserve"> center</w:delText>
        </w:r>
      </w:del>
      <w:r w:rsidRPr="005D15F4">
        <w:t xml:space="preserve"> generates </w:t>
      </w:r>
      <w:proofErr w:type="gramStart"/>
      <w:r w:rsidRPr="005D15F4">
        <w:t>an</w:t>
      </w:r>
      <w:proofErr w:type="gramEnd"/>
      <w:r w:rsidRPr="005D15F4">
        <w:t xml:space="preserve"> </w:t>
      </w:r>
      <w:proofErr w:type="spellStart"/>
      <w:r w:rsidRPr="005D15F4">
        <w:t>MIH_Net_Group_Manipulate.request</w:t>
      </w:r>
      <w:proofErr w:type="spellEnd"/>
      <w:r w:rsidRPr="005D15F4">
        <w:t xml:space="preserve">, described in </w:t>
      </w:r>
      <w:r w:rsidRPr="005D15F4">
        <w:fldChar w:fldCharType="begin"/>
      </w:r>
      <w:r w:rsidRPr="005D15F4">
        <w:instrText xml:space="preserve"> REF _Ref353982636 \r \h  \* MERGEFORMAT </w:instrText>
      </w:r>
      <w:r w:rsidRPr="005D15F4">
        <w:fldChar w:fldCharType="separate"/>
      </w:r>
      <w:r>
        <w:t>7.4.32</w:t>
      </w:r>
      <w:r w:rsidRPr="005D15F4">
        <w:fldChar w:fldCharType="end"/>
      </w:r>
      <w:r w:rsidRPr="005D15F4">
        <w:t xml:space="preserve">, and then it passes the request to the MIHF of the </w:t>
      </w:r>
      <w:ins w:id="213" w:author="Toshiba-User" w:date="2014-05-21T23:03:00Z">
        <w:r w:rsidR="00023D42">
          <w:t>group manager</w:t>
        </w:r>
      </w:ins>
      <w:del w:id="214" w:author="Toshiba-User" w:date="2014-05-21T23:03:00Z">
        <w:r w:rsidDel="00023D42">
          <w:delText>command</w:delText>
        </w:r>
        <w:r w:rsidRPr="005D15F4" w:rsidDel="00023D42">
          <w:delText xml:space="preserve"> center</w:delText>
        </w:r>
      </w:del>
      <w:r w:rsidRPr="005D15F4">
        <w:t xml:space="preserve">. Upon receiving the request, the MIHF generates </w:t>
      </w:r>
      <w:proofErr w:type="spellStart"/>
      <w:r w:rsidRPr="005D15F4">
        <w:t>MIH_Net_Group_Manipulate</w:t>
      </w:r>
      <w:proofErr w:type="spellEnd"/>
      <w:r w:rsidRPr="005D15F4">
        <w:t xml:space="preserve"> indication </w:t>
      </w:r>
      <w:r w:rsidRPr="005D15F4">
        <w:rPr>
          <w:u w:val="single"/>
        </w:rPr>
        <w:t>(</w:t>
      </w:r>
      <w:r w:rsidRPr="005D15F4">
        <w:t xml:space="preserve">Note that the decision on sending an indication message or a request message depends on the </w:t>
      </w:r>
      <w:proofErr w:type="spellStart"/>
      <w:r w:rsidRPr="005D15F4">
        <w:t>ResponseFlag</w:t>
      </w:r>
      <w:proofErr w:type="spellEnd"/>
      <w:r w:rsidRPr="005D15F4">
        <w:t xml:space="preserve"> parameter of the </w:t>
      </w:r>
      <w:proofErr w:type="spellStart"/>
      <w:r w:rsidRPr="005D15F4">
        <w:t>MIH_Net_Group_Manipulate.request</w:t>
      </w:r>
      <w:proofErr w:type="spellEnd"/>
      <w:r w:rsidRPr="005D15F4">
        <w:t xml:space="preserve"> primitive), described in </w:t>
      </w:r>
      <w:r w:rsidRPr="005D15F4">
        <w:fldChar w:fldCharType="begin"/>
      </w:r>
      <w:r w:rsidRPr="005D15F4">
        <w:instrText xml:space="preserve"> REF _Ref367098517 \r \h  \* MERGEFORMAT </w:instrText>
      </w:r>
      <w:r w:rsidRPr="005D15F4">
        <w:fldChar w:fldCharType="separate"/>
      </w:r>
      <w:r>
        <w:t>8.6.1.23</w:t>
      </w:r>
      <w:r w:rsidRPr="005D15F4">
        <w:fldChar w:fldCharType="end"/>
      </w:r>
      <w:r w:rsidRPr="005D15F4">
        <w:t xml:space="preserve">, and sends it to the </w:t>
      </w:r>
      <w:r>
        <w:t>recipient</w:t>
      </w:r>
      <w:r w:rsidRPr="005D15F4">
        <w:t>s via multicast mechanisms. When a</w:t>
      </w:r>
      <w:del w:id="215" w:author="Toshiba-User" w:date="2014-05-21T23:40:00Z">
        <w:r w:rsidRPr="005D15F4" w:rsidDel="001B24B0">
          <w:delText>n</w:delText>
        </w:r>
      </w:del>
      <w:r w:rsidRPr="005D15F4">
        <w:t xml:space="preserve"> </w:t>
      </w:r>
      <w:r>
        <w:t>recipient</w:t>
      </w:r>
      <w:r w:rsidRPr="005D15F4">
        <w:t xml:space="preserve"> receives the </w:t>
      </w:r>
      <w:proofErr w:type="spellStart"/>
      <w:r w:rsidRPr="005D15F4">
        <w:t>MIH_Net_Group_Manipulate</w:t>
      </w:r>
      <w:proofErr w:type="spellEnd"/>
      <w:r>
        <w:t xml:space="preserve"> indication message, the MIHF of the recipient processes the message. After processing the message, the MIHF sends </w:t>
      </w:r>
      <w:proofErr w:type="spellStart"/>
      <w:r>
        <w:t>MIH_Group_Manipulate.indication</w:t>
      </w:r>
      <w:proofErr w:type="spellEnd"/>
      <w:r>
        <w:t xml:space="preserve"> to the MIH User of the recipient.</w:t>
      </w:r>
    </w:p>
    <w:p w:rsidR="00DF1389" w:rsidRPr="00DF1389"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autoSpaceDE w:val="0"/>
        <w:autoSpaceDN w:val="0"/>
        <w:adjustRightInd w:val="0"/>
        <w:ind w:left="420"/>
        <w:jc w:val="both"/>
        <w:rPr>
          <w:rFonts w:ascii="TimesNewRomanPSMT" w:hAnsi="TimesNewRomanPSMT" w:cs="TimesNewRomanPSMT"/>
          <w:sz w:val="20"/>
          <w:szCs w:val="20"/>
          <w:lang w:eastAsia="ja-JP"/>
        </w:rPr>
      </w:pPr>
    </w:p>
    <w:p w:rsidR="00023D42" w:rsidRDefault="00023D42" w:rsidP="00023D42">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In </w:t>
      </w:r>
      <w:r>
        <w:rPr>
          <w:rFonts w:ascii="TimesNewRomanPSMT" w:hAnsi="TimesNewRomanPSMT" w:cs="TimesNewRomanPSMT" w:hint="eastAsia"/>
          <w:sz w:val="20"/>
          <w:szCs w:val="20"/>
          <w:lang w:eastAsia="ja-JP"/>
        </w:rPr>
        <w:t>Figure 37</w:t>
      </w:r>
      <w:r>
        <w:rPr>
          <w:rFonts w:ascii="TimesNewRomanPSMT" w:hAnsi="TimesNewRomanPSMT" w:cs="TimesNewRomanPSMT"/>
          <w:sz w:val="20"/>
          <w:szCs w:val="20"/>
          <w:lang w:eastAsia="ja-JP"/>
        </w:rPr>
        <w:t xml:space="preserve">, Change “Command Center </w:t>
      </w:r>
      <w:proofErr w:type="spellStart"/>
      <w:r>
        <w:rPr>
          <w:rFonts w:ascii="TimesNewRomanPSMT" w:hAnsi="TimesNewRomanPSMT" w:cs="TimesNewRomanPSMT"/>
          <w:sz w:val="20"/>
          <w:szCs w:val="20"/>
          <w:lang w:eastAsia="ja-JP"/>
        </w:rPr>
        <w:t>PoS</w:t>
      </w:r>
      <w:proofErr w:type="spellEnd"/>
      <w:r>
        <w:rPr>
          <w:rFonts w:ascii="TimesNewRomanPSMT" w:hAnsi="TimesNewRomanPSMT" w:cs="TimesNewRomanPSMT"/>
          <w:sz w:val="20"/>
          <w:szCs w:val="20"/>
          <w:lang w:eastAsia="ja-JP"/>
        </w:rPr>
        <w:t>“ to “</w:t>
      </w:r>
      <w:proofErr w:type="spellStart"/>
      <w:r>
        <w:rPr>
          <w:rFonts w:ascii="TimesNewRomanPSMT" w:hAnsi="TimesNewRomanPSMT" w:cs="TimesNewRomanPSMT"/>
          <w:sz w:val="20"/>
          <w:szCs w:val="20"/>
          <w:lang w:eastAsia="ja-JP"/>
        </w:rPr>
        <w:t>PoS</w:t>
      </w:r>
      <w:proofErr w:type="spellEnd"/>
      <w:r>
        <w:rPr>
          <w:rFonts w:ascii="TimesNewRomanPSMT" w:hAnsi="TimesNewRomanPSMT" w:cs="TimesNewRomanPSMT"/>
          <w:sz w:val="20"/>
          <w:szCs w:val="20"/>
          <w:lang w:eastAsia="ja-JP"/>
        </w:rPr>
        <w:t xml:space="preserve"> with </w:t>
      </w:r>
      <w:ins w:id="216" w:author="Toshiba-User" w:date="2014-05-27T21:45:00Z">
        <w:r w:rsidR="007A4ACE">
          <w:rPr>
            <w:rFonts w:ascii="TimesNewRomanPSMT" w:hAnsi="TimesNewRomanPSMT" w:cs="TimesNewRomanPSMT"/>
            <w:sz w:val="20"/>
            <w:szCs w:val="20"/>
            <w:lang w:eastAsia="ja-JP"/>
          </w:rPr>
          <w:t>Group Manager</w:t>
        </w:r>
      </w:ins>
      <w:del w:id="217" w:author="Toshiba-User" w:date="2014-05-27T21:45:00Z">
        <w:r w:rsidDel="007A4ACE">
          <w:rPr>
            <w:rFonts w:ascii="TimesNewRomanPSMT" w:hAnsi="TimesNewRomanPSMT" w:cs="TimesNewRomanPSMT" w:hint="eastAsia"/>
            <w:sz w:val="20"/>
            <w:szCs w:val="20"/>
            <w:lang w:eastAsia="ja-JP"/>
          </w:rPr>
          <w:delText>Command Center</w:delText>
        </w:r>
      </w:del>
      <w:r>
        <w:rPr>
          <w:rFonts w:ascii="TimesNewRomanPSMT" w:hAnsi="TimesNewRomanPSMT" w:cs="TimesNewRomanPSMT"/>
          <w:sz w:val="20"/>
          <w:szCs w:val="20"/>
          <w:lang w:eastAsia="ja-JP"/>
        </w:rPr>
        <w:t>”</w:t>
      </w:r>
    </w:p>
    <w:p w:rsidR="00116A85" w:rsidRPr="007A4ACE" w:rsidRDefault="00116A85" w:rsidP="00116A85">
      <w:pPr>
        <w:autoSpaceDE w:val="0"/>
        <w:autoSpaceDN w:val="0"/>
        <w:adjustRightInd w:val="0"/>
        <w:ind w:left="420"/>
        <w:jc w:val="both"/>
        <w:rPr>
          <w:rFonts w:ascii="TimesNewRomanPSMT" w:hAnsi="TimesNewRomanPSMT" w:cs="TimesNewRomanPSMT"/>
          <w:sz w:val="20"/>
          <w:szCs w:val="20"/>
          <w:lang w:eastAsia="ja-JP"/>
        </w:rPr>
      </w:pPr>
    </w:p>
    <w:p w:rsidR="00023D42" w:rsidRPr="00116A85" w:rsidRDefault="00116A85" w:rsidP="00116A85">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 section title of 9.5.3.1 to:</w:t>
      </w:r>
    </w:p>
    <w:p w:rsidR="00FE6457" w:rsidRPr="00053A58" w:rsidRDefault="006A1ECE" w:rsidP="006A1ECE">
      <w:pPr>
        <w:pStyle w:val="IEEEStdsLevel4Header"/>
        <w:numPr>
          <w:ilvl w:val="0"/>
          <w:numId w:val="0"/>
        </w:numPr>
      </w:pPr>
      <w:bookmarkStart w:id="218" w:name="_Ref252711320"/>
      <w:r>
        <w:t xml:space="preserve">9.5.3.1 </w:t>
      </w:r>
      <w:ins w:id="219" w:author="Toshiba-User" w:date="2014-05-21T22:44:00Z">
        <w:r w:rsidR="00FE6457">
          <w:t>Sending p</w:t>
        </w:r>
      </w:ins>
      <w:del w:id="220" w:author="Toshiba-User" w:date="2014-05-21T22:44:00Z">
        <w:r w:rsidR="00FE6457" w:rsidRPr="00053A58" w:rsidDel="00FE6457">
          <w:delText>P</w:delText>
        </w:r>
      </w:del>
      <w:r w:rsidR="00FE6457" w:rsidRPr="00053A58">
        <w:t>rocedures for group manipulation command</w:t>
      </w:r>
      <w:ins w:id="221" w:author="Toshiba-User" w:date="2014-05-21T22:45:00Z">
        <w:r w:rsidR="00FE6457">
          <w:t>s</w:t>
        </w:r>
      </w:ins>
      <w:r w:rsidR="00FE6457" w:rsidRPr="00053A58">
        <w:t xml:space="preserve"> </w:t>
      </w:r>
      <w:del w:id="222" w:author="Toshiba-User" w:date="2014-05-21T22:45:00Z">
        <w:r w:rsidR="00FE6457" w:rsidRPr="00053A58" w:rsidDel="00FE6457">
          <w:delText>sender (GMCS)</w:delText>
        </w:r>
      </w:del>
      <w:bookmarkEnd w:id="218"/>
    </w:p>
    <w:p w:rsidR="00FE6457" w:rsidRDefault="006A1ECE" w:rsidP="00FE6457">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 section title of 9.5.3</w:t>
      </w:r>
      <w:r w:rsidR="00FE6457">
        <w:rPr>
          <w:rFonts w:ascii="TimesNewRomanPSMT" w:hAnsi="TimesNewRomanPSMT" w:cs="TimesNewRomanPSMT" w:hint="eastAsia"/>
          <w:sz w:val="20"/>
          <w:szCs w:val="20"/>
          <w:lang w:eastAsia="ja-JP"/>
        </w:rPr>
        <w:t>.1.1 to:</w:t>
      </w:r>
    </w:p>
    <w:p w:rsidR="00FE6457" w:rsidRPr="006A1ECE" w:rsidRDefault="00FE6457" w:rsidP="00FE6457">
      <w:pPr>
        <w:autoSpaceDE w:val="0"/>
        <w:autoSpaceDN w:val="0"/>
        <w:adjustRightInd w:val="0"/>
        <w:jc w:val="both"/>
        <w:rPr>
          <w:rFonts w:ascii="TimesNewRomanPSMT" w:hAnsi="TimesNewRomanPSMT" w:cs="TimesNewRomanPSMT"/>
          <w:sz w:val="20"/>
          <w:szCs w:val="20"/>
          <w:lang w:eastAsia="ja-JP"/>
        </w:rPr>
      </w:pPr>
    </w:p>
    <w:p w:rsidR="00FE6457" w:rsidRPr="00FE6457" w:rsidRDefault="006A1ECE" w:rsidP="006A1ECE">
      <w:pPr>
        <w:autoSpaceDE w:val="0"/>
        <w:autoSpaceDN w:val="0"/>
        <w:adjustRightInd w:val="0"/>
        <w:jc w:val="both"/>
        <w:rPr>
          <w:rFonts w:ascii="TimesNewRomanPSMT" w:hAnsi="TimesNewRomanPSMT" w:cs="TimesNewRomanPSMT"/>
          <w:b/>
          <w:sz w:val="20"/>
          <w:szCs w:val="20"/>
          <w:lang w:eastAsia="ja-JP"/>
        </w:rPr>
      </w:pPr>
      <w:r>
        <w:rPr>
          <w:rFonts w:ascii="TimesNewRomanPSMT" w:hAnsi="TimesNewRomanPSMT" w:cs="TimesNewRomanPSMT"/>
          <w:b/>
          <w:sz w:val="20"/>
          <w:szCs w:val="20"/>
          <w:lang w:eastAsia="ja-JP"/>
        </w:rPr>
        <w:t xml:space="preserve">9.5.3.1.1 </w:t>
      </w:r>
      <w:r w:rsidR="00FE6457" w:rsidRPr="00FE6457">
        <w:rPr>
          <w:rFonts w:ascii="TimesNewRomanPSMT" w:hAnsi="TimesNewRomanPSMT" w:cs="TimesNewRomanPSMT"/>
          <w:b/>
          <w:sz w:val="20"/>
          <w:szCs w:val="20"/>
          <w:lang w:eastAsia="ja-JP"/>
        </w:rPr>
        <w:t xml:space="preserve">MIH user of a </w:t>
      </w:r>
      <w:proofErr w:type="spellStart"/>
      <w:ins w:id="223" w:author="Toshiba-User" w:date="2014-05-21T22:47:00Z">
        <w:r w:rsidR="00FE6457">
          <w:rPr>
            <w:rFonts w:ascii="TimesNewRomanPSMT" w:hAnsi="TimesNewRomanPSMT" w:cs="TimesNewRomanPSMT"/>
            <w:b/>
            <w:sz w:val="20"/>
            <w:szCs w:val="20"/>
            <w:lang w:eastAsia="ja-JP"/>
          </w:rPr>
          <w:t>PoS</w:t>
        </w:r>
        <w:proofErr w:type="spellEnd"/>
        <w:r w:rsidR="00FE6457">
          <w:rPr>
            <w:rFonts w:ascii="TimesNewRomanPSMT" w:hAnsi="TimesNewRomanPSMT" w:cs="TimesNewRomanPSMT"/>
            <w:b/>
            <w:sz w:val="20"/>
            <w:szCs w:val="20"/>
            <w:lang w:eastAsia="ja-JP"/>
          </w:rPr>
          <w:t xml:space="preserve"> with Group Manager</w:t>
        </w:r>
      </w:ins>
      <w:del w:id="224" w:author="Toshiba-User" w:date="2014-05-21T22:47:00Z">
        <w:r w:rsidR="00FE6457" w:rsidRPr="00FE6457" w:rsidDel="00FE6457">
          <w:rPr>
            <w:rFonts w:ascii="TimesNewRomanPSMT" w:hAnsi="TimesNewRomanPSMT" w:cs="TimesNewRomanPSMT"/>
            <w:b/>
            <w:sz w:val="20"/>
            <w:szCs w:val="20"/>
            <w:lang w:eastAsia="ja-JP"/>
          </w:rPr>
          <w:delText>GMCS</w:delText>
        </w:r>
      </w:del>
    </w:p>
    <w:p w:rsidR="00FE6457" w:rsidRDefault="00FE6457" w:rsidP="00FE6457">
      <w:pPr>
        <w:autoSpaceDE w:val="0"/>
        <w:autoSpaceDN w:val="0"/>
        <w:adjustRightInd w:val="0"/>
        <w:jc w:val="both"/>
        <w:rPr>
          <w:ins w:id="225" w:author="Toshiba-User" w:date="2014-05-21T22:47:00Z"/>
          <w:rFonts w:ascii="TimesNewRomanPSMT" w:hAnsi="TimesNewRomanPSMT" w:cs="TimesNewRomanPSMT"/>
          <w:sz w:val="20"/>
          <w:szCs w:val="20"/>
          <w:lang w:eastAsia="ja-JP"/>
        </w:rPr>
      </w:pPr>
    </w:p>
    <w:p w:rsidR="00FE6457" w:rsidRDefault="00FE6457" w:rsidP="006A1EC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w:t>
      </w:r>
      <w:r w:rsidR="006A1ECE">
        <w:rPr>
          <w:rFonts w:ascii="TimesNewRomanPSMT" w:hAnsi="TimesNewRomanPSMT" w:cs="TimesNewRomanPSMT" w:hint="eastAsia"/>
          <w:sz w:val="20"/>
          <w:szCs w:val="20"/>
          <w:lang w:eastAsia="ja-JP"/>
        </w:rPr>
        <w:t>ge section</w:t>
      </w:r>
      <w:ins w:id="226" w:author="Toshiba-User" w:date="2014-05-21T22:52:00Z">
        <w:r w:rsidR="006A1ECE">
          <w:rPr>
            <w:rFonts w:ascii="TimesNewRomanPSMT" w:hAnsi="TimesNewRomanPSMT" w:cs="TimesNewRomanPSMT"/>
            <w:sz w:val="20"/>
            <w:szCs w:val="20"/>
            <w:lang w:eastAsia="ja-JP"/>
          </w:rPr>
          <w:t xml:space="preserve"> </w:t>
        </w:r>
      </w:ins>
      <w:r w:rsidR="006A1ECE">
        <w:rPr>
          <w:rFonts w:ascii="TimesNewRomanPSMT" w:hAnsi="TimesNewRomanPSMT" w:cs="TimesNewRomanPSMT" w:hint="eastAsia"/>
          <w:sz w:val="20"/>
          <w:szCs w:val="20"/>
          <w:lang w:eastAsia="ja-JP"/>
        </w:rPr>
        <w:t>title of 9.5.3.1.2 to:</w:t>
      </w:r>
    </w:p>
    <w:p w:rsidR="006A1ECE" w:rsidRPr="006A1ECE" w:rsidRDefault="006A1ECE" w:rsidP="006A1ECE">
      <w:pPr>
        <w:autoSpaceDE w:val="0"/>
        <w:autoSpaceDN w:val="0"/>
        <w:adjustRightInd w:val="0"/>
        <w:jc w:val="both"/>
        <w:rPr>
          <w:rFonts w:ascii="TimesNewRomanPSMT" w:hAnsi="TimesNewRomanPSMT" w:cs="TimesNewRomanPSMT"/>
          <w:sz w:val="20"/>
          <w:szCs w:val="20"/>
          <w:lang w:eastAsia="ja-JP"/>
        </w:rPr>
      </w:pPr>
    </w:p>
    <w:p w:rsidR="006A1ECE" w:rsidRPr="006A1ECE" w:rsidRDefault="006A1ECE" w:rsidP="006A1ECE">
      <w:pPr>
        <w:autoSpaceDE w:val="0"/>
        <w:autoSpaceDN w:val="0"/>
        <w:adjustRightInd w:val="0"/>
        <w:jc w:val="both"/>
        <w:rPr>
          <w:rFonts w:ascii="TimesNewRomanPSMT" w:hAnsi="TimesNewRomanPSMT" w:cs="TimesNewRomanPSMT"/>
          <w:b/>
          <w:sz w:val="20"/>
          <w:szCs w:val="20"/>
          <w:lang w:eastAsia="ja-JP"/>
        </w:rPr>
      </w:pPr>
      <w:r w:rsidRPr="006A1ECE">
        <w:rPr>
          <w:rFonts w:ascii="TimesNewRomanPSMT" w:hAnsi="TimesNewRomanPSMT" w:cs="TimesNewRomanPSMT"/>
          <w:b/>
          <w:sz w:val="20"/>
          <w:szCs w:val="20"/>
          <w:lang w:eastAsia="ja-JP"/>
        </w:rPr>
        <w:t xml:space="preserve">9.5.3.1.2 MIHF of a </w:t>
      </w:r>
      <w:proofErr w:type="spellStart"/>
      <w:ins w:id="227" w:author="Toshiba-User" w:date="2014-05-21T22:50:00Z">
        <w:r>
          <w:rPr>
            <w:rFonts w:ascii="TimesNewRomanPSMT" w:hAnsi="TimesNewRomanPSMT" w:cs="TimesNewRomanPSMT"/>
            <w:b/>
            <w:sz w:val="20"/>
            <w:szCs w:val="20"/>
            <w:lang w:eastAsia="ja-JP"/>
          </w:rPr>
          <w:t>PoS</w:t>
        </w:r>
        <w:proofErr w:type="spellEnd"/>
        <w:r>
          <w:rPr>
            <w:rFonts w:ascii="TimesNewRomanPSMT" w:hAnsi="TimesNewRomanPSMT" w:cs="TimesNewRomanPSMT"/>
            <w:b/>
            <w:sz w:val="20"/>
            <w:szCs w:val="20"/>
            <w:lang w:eastAsia="ja-JP"/>
          </w:rPr>
          <w:t xml:space="preserve"> with Group Manager</w:t>
        </w:r>
      </w:ins>
      <w:del w:id="228" w:author="Toshiba-User" w:date="2014-05-21T22:50:00Z">
        <w:r w:rsidRPr="006A1ECE" w:rsidDel="006A1ECE">
          <w:rPr>
            <w:rFonts w:ascii="TimesNewRomanPSMT" w:hAnsi="TimesNewRomanPSMT" w:cs="TimesNewRomanPSMT"/>
            <w:b/>
            <w:sz w:val="20"/>
            <w:szCs w:val="20"/>
            <w:lang w:eastAsia="ja-JP"/>
          </w:rPr>
          <w:delText>GMCS</w:delText>
        </w:r>
      </w:del>
    </w:p>
    <w:p w:rsidR="00FE6457" w:rsidRDefault="00FE6457" w:rsidP="00FE6457">
      <w:pPr>
        <w:autoSpaceDE w:val="0"/>
        <w:autoSpaceDN w:val="0"/>
        <w:adjustRightInd w:val="0"/>
        <w:jc w:val="both"/>
        <w:rPr>
          <w:ins w:id="229" w:author="Toshiba-User" w:date="2014-05-21T22:50:00Z"/>
          <w:rFonts w:ascii="TimesNewRomanPSMT" w:hAnsi="TimesNewRomanPSMT" w:cs="TimesNewRomanPSMT"/>
          <w:sz w:val="20"/>
          <w:szCs w:val="20"/>
          <w:lang w:eastAsia="ja-JP"/>
        </w:rPr>
      </w:pPr>
    </w:p>
    <w:p w:rsidR="006A1ECE" w:rsidRDefault="006A1ECE" w:rsidP="006A1EC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Change title of </w:t>
      </w:r>
      <w:r>
        <w:rPr>
          <w:rFonts w:ascii="TimesNewRomanPSMT" w:hAnsi="TimesNewRomanPSMT" w:cs="TimesNewRomanPSMT"/>
          <w:sz w:val="20"/>
          <w:szCs w:val="20"/>
          <w:lang w:eastAsia="ja-JP"/>
        </w:rPr>
        <w:t>9.5.3.2 to:</w:t>
      </w:r>
    </w:p>
    <w:p w:rsidR="006A1ECE" w:rsidRDefault="006A1ECE" w:rsidP="006A1ECE">
      <w:pPr>
        <w:autoSpaceDE w:val="0"/>
        <w:autoSpaceDN w:val="0"/>
        <w:adjustRightInd w:val="0"/>
        <w:jc w:val="both"/>
        <w:rPr>
          <w:rFonts w:ascii="TimesNewRomanPSMT" w:hAnsi="TimesNewRomanPSMT" w:cs="TimesNewRomanPSMT"/>
          <w:sz w:val="20"/>
          <w:szCs w:val="20"/>
          <w:lang w:eastAsia="ja-JP"/>
        </w:rPr>
      </w:pPr>
    </w:p>
    <w:p w:rsidR="006A1ECE" w:rsidRDefault="006A1ECE" w:rsidP="006A1ECE">
      <w:pPr>
        <w:autoSpaceDE w:val="0"/>
        <w:autoSpaceDN w:val="0"/>
        <w:adjustRightInd w:val="0"/>
        <w:jc w:val="both"/>
        <w:rPr>
          <w:ins w:id="230" w:author="Toshiba-User" w:date="2014-05-21T22:51:00Z"/>
          <w:b/>
        </w:rPr>
      </w:pPr>
      <w:r>
        <w:rPr>
          <w:b/>
        </w:rPr>
        <w:t xml:space="preserve">9.5.3.2 </w:t>
      </w:r>
      <w:ins w:id="231" w:author="Toshiba-User" w:date="2014-05-21T22:51:00Z">
        <w:r>
          <w:rPr>
            <w:b/>
          </w:rPr>
          <w:t>Receiving p</w:t>
        </w:r>
      </w:ins>
      <w:del w:id="232" w:author="Toshiba-User" w:date="2014-05-21T22:51:00Z">
        <w:r w:rsidRPr="006A1ECE" w:rsidDel="006A1ECE">
          <w:rPr>
            <w:b/>
          </w:rPr>
          <w:delText>P</w:delText>
        </w:r>
      </w:del>
      <w:r w:rsidRPr="006A1ECE">
        <w:rPr>
          <w:b/>
        </w:rPr>
        <w:t>rocedures for group manipulation command</w:t>
      </w:r>
      <w:ins w:id="233" w:author="Toshiba-User" w:date="2014-05-21T22:51:00Z">
        <w:r>
          <w:rPr>
            <w:b/>
          </w:rPr>
          <w:t>s</w:t>
        </w:r>
      </w:ins>
      <w:del w:id="234" w:author="Toshiba-User" w:date="2014-05-21T22:51:00Z">
        <w:r w:rsidRPr="006A1ECE" w:rsidDel="006A1ECE">
          <w:rPr>
            <w:b/>
          </w:rPr>
          <w:delText xml:space="preserve"> recipients (GMCR)</w:delText>
        </w:r>
      </w:del>
    </w:p>
    <w:p w:rsidR="006A1ECE" w:rsidRDefault="006A1ECE" w:rsidP="006A1ECE">
      <w:pPr>
        <w:autoSpaceDE w:val="0"/>
        <w:autoSpaceDN w:val="0"/>
        <w:adjustRightInd w:val="0"/>
        <w:jc w:val="both"/>
        <w:rPr>
          <w:rFonts w:ascii="TimesNewRomanPSMT" w:hAnsi="TimesNewRomanPSMT" w:cs="TimesNewRomanPSMT"/>
          <w:b/>
          <w:sz w:val="20"/>
          <w:szCs w:val="20"/>
          <w:lang w:eastAsia="ja-JP"/>
        </w:rPr>
      </w:pPr>
    </w:p>
    <w:p w:rsidR="00433F2D" w:rsidRPr="002D03D3" w:rsidRDefault="00433F2D" w:rsidP="002D03D3">
      <w:pPr>
        <w:numPr>
          <w:ilvl w:val="0"/>
          <w:numId w:val="23"/>
        </w:numPr>
        <w:autoSpaceDE w:val="0"/>
        <w:autoSpaceDN w:val="0"/>
        <w:adjustRightInd w:val="0"/>
        <w:jc w:val="both"/>
        <w:rPr>
          <w:rFonts w:ascii="TimesNewRomanPSMT" w:hAnsi="TimesNewRomanPSMT" w:cs="TimesNewRomanPSMT"/>
          <w:b/>
          <w:sz w:val="20"/>
          <w:szCs w:val="20"/>
          <w:lang w:eastAsia="ja-JP"/>
        </w:rPr>
      </w:pPr>
      <w:r>
        <w:rPr>
          <w:rFonts w:ascii="TimesNewRomanPSMT" w:hAnsi="TimesNewRomanPSMT" w:cs="TimesNewRomanPSMT" w:hint="eastAsia"/>
          <w:b/>
          <w:sz w:val="20"/>
          <w:szCs w:val="20"/>
          <w:lang w:eastAsia="ja-JP"/>
        </w:rPr>
        <w:t xml:space="preserve">In </w:t>
      </w:r>
      <w:r>
        <w:rPr>
          <w:rFonts w:ascii="TimesNewRomanPSMT" w:hAnsi="TimesNewRomanPSMT" w:cs="TimesNewRomanPSMT"/>
          <w:b/>
          <w:sz w:val="20"/>
          <w:szCs w:val="20"/>
          <w:lang w:eastAsia="ja-JP"/>
        </w:rPr>
        <w:t>9.5.3.1 and 9.5.3.2, replace “command center” with “</w:t>
      </w:r>
      <w:proofErr w:type="spellStart"/>
      <w:r>
        <w:rPr>
          <w:rFonts w:ascii="TimesNewRomanPSMT" w:hAnsi="TimesNewRomanPSMT" w:cs="TimesNewRomanPSMT"/>
          <w:b/>
          <w:sz w:val="20"/>
          <w:szCs w:val="20"/>
          <w:lang w:eastAsia="ja-JP"/>
        </w:rPr>
        <w:t>PoS</w:t>
      </w:r>
      <w:proofErr w:type="spellEnd"/>
      <w:r>
        <w:rPr>
          <w:rFonts w:ascii="TimesNewRomanPSMT" w:hAnsi="TimesNewRomanPSMT" w:cs="TimesNewRomanPSMT"/>
          <w:b/>
          <w:sz w:val="20"/>
          <w:szCs w:val="20"/>
          <w:lang w:eastAsia="ja-JP"/>
        </w:rPr>
        <w:t xml:space="preserve"> with group manager”</w:t>
      </w:r>
    </w:p>
    <w:p w:rsidR="00433F2D" w:rsidRPr="00433F2D" w:rsidRDefault="00433F2D" w:rsidP="00433F2D">
      <w:pPr>
        <w:autoSpaceDE w:val="0"/>
        <w:autoSpaceDN w:val="0"/>
        <w:adjustRightInd w:val="0"/>
        <w:jc w:val="both"/>
        <w:rPr>
          <w:rFonts w:ascii="TimesNewRomanPSMT" w:hAnsi="TimesNewRomanPSMT" w:cs="TimesNewRomanPSMT"/>
          <w:b/>
          <w:sz w:val="20"/>
          <w:szCs w:val="20"/>
          <w:lang w:eastAsia="ja-JP"/>
        </w:rPr>
      </w:pPr>
    </w:p>
    <w:sectPr w:rsidR="00433F2D" w:rsidRPr="00433F2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CE" w:rsidRDefault="009A2DCE">
      <w:r>
        <w:separator/>
      </w:r>
    </w:p>
  </w:endnote>
  <w:endnote w:type="continuationSeparator" w:id="0">
    <w:p w:rsidR="009A2DCE" w:rsidRDefault="009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NewRomanPS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FF0412">
      <w:rPr>
        <w:rStyle w:val="a8"/>
        <w:noProof/>
      </w:rPr>
      <w:t>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CE" w:rsidRDefault="009A2DCE">
      <w:r>
        <w:separator/>
      </w:r>
    </w:p>
  </w:footnote>
  <w:footnote w:type="continuationSeparator" w:id="0">
    <w:p w:rsidR="009A2DCE" w:rsidRDefault="009A2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1B50D3">
      <w:rPr>
        <w:rFonts w:hint="eastAsia"/>
        <w:b/>
        <w:bCs/>
        <w:lang w:eastAsia="ja-JP"/>
      </w:rPr>
      <w:t>104</w:t>
    </w:r>
    <w:r w:rsidR="00DD36C7">
      <w:rPr>
        <w:b/>
        <w:bCs/>
      </w:rPr>
      <w:t>-0</w:t>
    </w:r>
    <w:ins w:id="235" w:author="Toshiba-User" w:date="2014-05-30T18:18:00Z">
      <w:r w:rsidR="00A558EC">
        <w:rPr>
          <w:rFonts w:hint="eastAsia"/>
          <w:b/>
          <w:bCs/>
          <w:lang w:eastAsia="ja-JP"/>
        </w:rPr>
        <w:t>1</w:t>
      </w:r>
    </w:ins>
    <w:del w:id="236" w:author="Toshiba-User" w:date="2014-05-30T18:18:00Z">
      <w:r w:rsidR="002E27B1" w:rsidDel="00A558EC">
        <w:rPr>
          <w:rFonts w:hint="eastAsia"/>
          <w:b/>
          <w:bCs/>
          <w:lang w:eastAsia="ja-JP"/>
        </w:rPr>
        <w:delText>0</w:delText>
      </w:r>
    </w:del>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0C4"/>
    <w:multiLevelType w:val="hybridMultilevel"/>
    <w:tmpl w:val="25A80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D86C1B"/>
    <w:multiLevelType w:val="hybridMultilevel"/>
    <w:tmpl w:val="1CCE9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155295"/>
    <w:multiLevelType w:val="hybridMultilevel"/>
    <w:tmpl w:val="CCBCF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1">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04E3698"/>
    <w:multiLevelType w:val="hybridMultilevel"/>
    <w:tmpl w:val="28105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7F07C76"/>
    <w:multiLevelType w:val="hybridMultilevel"/>
    <w:tmpl w:val="5B0406E0"/>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8AD6AB4"/>
    <w:multiLevelType w:val="hybridMultilevel"/>
    <w:tmpl w:val="AD42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21B0DE6"/>
    <w:multiLevelType w:val="hybridMultilevel"/>
    <w:tmpl w:val="E7B47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nsid w:val="554C0641"/>
    <w:multiLevelType w:val="hybridMultilevel"/>
    <w:tmpl w:val="51824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5">
    <w:nsid w:val="5A011BE0"/>
    <w:multiLevelType w:val="hybridMultilevel"/>
    <w:tmpl w:val="3CD4F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DA03AF"/>
    <w:multiLevelType w:val="hybridMultilevel"/>
    <w:tmpl w:val="ECCABD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2"/>
  </w:num>
  <w:num w:numId="3">
    <w:abstractNumId w:val="10"/>
  </w:num>
  <w:num w:numId="4">
    <w:abstractNumId w:val="7"/>
  </w:num>
  <w:num w:numId="5">
    <w:abstractNumId w:val="14"/>
  </w:num>
  <w:num w:numId="6">
    <w:abstractNumId w:val="21"/>
  </w:num>
  <w:num w:numId="7">
    <w:abstractNumId w:val="9"/>
  </w:num>
  <w:num w:numId="8">
    <w:abstractNumId w:val="8"/>
  </w:num>
  <w:num w:numId="9">
    <w:abstractNumId w:val="24"/>
  </w:num>
  <w:num w:numId="10">
    <w:abstractNumId w:val="5"/>
  </w:num>
  <w:num w:numId="11">
    <w:abstractNumId w:val="23"/>
  </w:num>
  <w:num w:numId="12">
    <w:abstractNumId w:val="1"/>
  </w:num>
  <w:num w:numId="13">
    <w:abstractNumId w:val="27"/>
  </w:num>
  <w:num w:numId="14">
    <w:abstractNumId w:val="12"/>
  </w:num>
  <w:num w:numId="15">
    <w:abstractNumId w:val="17"/>
  </w:num>
  <w:num w:numId="16">
    <w:abstractNumId w:val="15"/>
  </w:num>
  <w:num w:numId="17">
    <w:abstractNumId w:val="25"/>
  </w:num>
  <w:num w:numId="18">
    <w:abstractNumId w:val="4"/>
  </w:num>
  <w:num w:numId="19">
    <w:abstractNumId w:val="16"/>
  </w:num>
  <w:num w:numId="20">
    <w:abstractNumId w:val="3"/>
  </w:num>
  <w:num w:numId="21">
    <w:abstractNumId w:val="19"/>
  </w:num>
  <w:num w:numId="22">
    <w:abstractNumId w:val="1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26"/>
  </w:num>
  <w:num w:numId="30">
    <w:abstractNumId w:val="18"/>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1169A"/>
    <w:rsid w:val="00014951"/>
    <w:rsid w:val="00014DC7"/>
    <w:rsid w:val="00023D42"/>
    <w:rsid w:val="00036CC0"/>
    <w:rsid w:val="00046607"/>
    <w:rsid w:val="00055AC5"/>
    <w:rsid w:val="00073E21"/>
    <w:rsid w:val="000779C6"/>
    <w:rsid w:val="0008446B"/>
    <w:rsid w:val="000C1F97"/>
    <w:rsid w:val="000D6CAE"/>
    <w:rsid w:val="000F6999"/>
    <w:rsid w:val="001037EE"/>
    <w:rsid w:val="00116A85"/>
    <w:rsid w:val="00135A3D"/>
    <w:rsid w:val="00143472"/>
    <w:rsid w:val="00143C5B"/>
    <w:rsid w:val="001470A0"/>
    <w:rsid w:val="00160734"/>
    <w:rsid w:val="001640DB"/>
    <w:rsid w:val="00170A6F"/>
    <w:rsid w:val="00174501"/>
    <w:rsid w:val="0017725C"/>
    <w:rsid w:val="00182618"/>
    <w:rsid w:val="001847C3"/>
    <w:rsid w:val="00195F1D"/>
    <w:rsid w:val="001A2D27"/>
    <w:rsid w:val="001A7AE1"/>
    <w:rsid w:val="001B24B0"/>
    <w:rsid w:val="001B50D3"/>
    <w:rsid w:val="001C3A28"/>
    <w:rsid w:val="001E434A"/>
    <w:rsid w:val="001F4897"/>
    <w:rsid w:val="001F62AB"/>
    <w:rsid w:val="00213447"/>
    <w:rsid w:val="00232703"/>
    <w:rsid w:val="00235FC3"/>
    <w:rsid w:val="0025460F"/>
    <w:rsid w:val="00270073"/>
    <w:rsid w:val="00283CBE"/>
    <w:rsid w:val="0028505E"/>
    <w:rsid w:val="0028582A"/>
    <w:rsid w:val="002B3E53"/>
    <w:rsid w:val="002D03D3"/>
    <w:rsid w:val="002E14CB"/>
    <w:rsid w:val="002E27B1"/>
    <w:rsid w:val="00306567"/>
    <w:rsid w:val="003200A4"/>
    <w:rsid w:val="0033692B"/>
    <w:rsid w:val="00352870"/>
    <w:rsid w:val="003625F8"/>
    <w:rsid w:val="0038048F"/>
    <w:rsid w:val="003A4ED3"/>
    <w:rsid w:val="003C170E"/>
    <w:rsid w:val="003D054B"/>
    <w:rsid w:val="003D4914"/>
    <w:rsid w:val="003D4BFC"/>
    <w:rsid w:val="003D56C2"/>
    <w:rsid w:val="003D5B13"/>
    <w:rsid w:val="003E0887"/>
    <w:rsid w:val="003E6EAE"/>
    <w:rsid w:val="003E73A0"/>
    <w:rsid w:val="003F4353"/>
    <w:rsid w:val="00403FD6"/>
    <w:rsid w:val="00417C78"/>
    <w:rsid w:val="00417F19"/>
    <w:rsid w:val="00421619"/>
    <w:rsid w:val="00433F2D"/>
    <w:rsid w:val="004366B1"/>
    <w:rsid w:val="00452C45"/>
    <w:rsid w:val="004542B5"/>
    <w:rsid w:val="00456B46"/>
    <w:rsid w:val="004663F7"/>
    <w:rsid w:val="00472982"/>
    <w:rsid w:val="0048341C"/>
    <w:rsid w:val="00486121"/>
    <w:rsid w:val="00493815"/>
    <w:rsid w:val="004C6348"/>
    <w:rsid w:val="004D438C"/>
    <w:rsid w:val="00501348"/>
    <w:rsid w:val="00512166"/>
    <w:rsid w:val="00514557"/>
    <w:rsid w:val="00516C45"/>
    <w:rsid w:val="00523CF8"/>
    <w:rsid w:val="00532666"/>
    <w:rsid w:val="00544FFE"/>
    <w:rsid w:val="005806BF"/>
    <w:rsid w:val="00583BD2"/>
    <w:rsid w:val="005946AC"/>
    <w:rsid w:val="005A51B3"/>
    <w:rsid w:val="005A6DA8"/>
    <w:rsid w:val="005B4DD2"/>
    <w:rsid w:val="005B7ED9"/>
    <w:rsid w:val="005C306C"/>
    <w:rsid w:val="005C3ACB"/>
    <w:rsid w:val="005D7B8A"/>
    <w:rsid w:val="005E21B4"/>
    <w:rsid w:val="005E2CC7"/>
    <w:rsid w:val="005F1045"/>
    <w:rsid w:val="005F44A9"/>
    <w:rsid w:val="00613AA6"/>
    <w:rsid w:val="00613EE0"/>
    <w:rsid w:val="00615C76"/>
    <w:rsid w:val="00620268"/>
    <w:rsid w:val="00620EA2"/>
    <w:rsid w:val="00627D3B"/>
    <w:rsid w:val="00642C7E"/>
    <w:rsid w:val="00655633"/>
    <w:rsid w:val="00664888"/>
    <w:rsid w:val="00673C5B"/>
    <w:rsid w:val="00683593"/>
    <w:rsid w:val="006A0E77"/>
    <w:rsid w:val="006A1ECE"/>
    <w:rsid w:val="006B2A91"/>
    <w:rsid w:val="006B5609"/>
    <w:rsid w:val="006C542F"/>
    <w:rsid w:val="00702DB4"/>
    <w:rsid w:val="00727DA1"/>
    <w:rsid w:val="00735ACE"/>
    <w:rsid w:val="00756ACA"/>
    <w:rsid w:val="0075778C"/>
    <w:rsid w:val="00767467"/>
    <w:rsid w:val="00773E29"/>
    <w:rsid w:val="007923B4"/>
    <w:rsid w:val="00792A51"/>
    <w:rsid w:val="00796779"/>
    <w:rsid w:val="00796D56"/>
    <w:rsid w:val="007A4ACE"/>
    <w:rsid w:val="007C78D1"/>
    <w:rsid w:val="007E0C36"/>
    <w:rsid w:val="007E1409"/>
    <w:rsid w:val="008037A9"/>
    <w:rsid w:val="008141E0"/>
    <w:rsid w:val="008312FB"/>
    <w:rsid w:val="00842F94"/>
    <w:rsid w:val="008570C4"/>
    <w:rsid w:val="00863630"/>
    <w:rsid w:val="0087623B"/>
    <w:rsid w:val="0088258D"/>
    <w:rsid w:val="008831D9"/>
    <w:rsid w:val="008915C2"/>
    <w:rsid w:val="008953E9"/>
    <w:rsid w:val="008B12B5"/>
    <w:rsid w:val="008D181F"/>
    <w:rsid w:val="008D321F"/>
    <w:rsid w:val="008D3F7F"/>
    <w:rsid w:val="008E0808"/>
    <w:rsid w:val="008E2DB7"/>
    <w:rsid w:val="00924697"/>
    <w:rsid w:val="00925420"/>
    <w:rsid w:val="009321A0"/>
    <w:rsid w:val="009401D0"/>
    <w:rsid w:val="009529A6"/>
    <w:rsid w:val="00955606"/>
    <w:rsid w:val="00977820"/>
    <w:rsid w:val="009A2DCE"/>
    <w:rsid w:val="009C78BA"/>
    <w:rsid w:val="009D599A"/>
    <w:rsid w:val="009D7B7E"/>
    <w:rsid w:val="009D7BF9"/>
    <w:rsid w:val="00A00D11"/>
    <w:rsid w:val="00A125CF"/>
    <w:rsid w:val="00A13EE9"/>
    <w:rsid w:val="00A155F0"/>
    <w:rsid w:val="00A15AB9"/>
    <w:rsid w:val="00A21523"/>
    <w:rsid w:val="00A30A85"/>
    <w:rsid w:val="00A31F81"/>
    <w:rsid w:val="00A42606"/>
    <w:rsid w:val="00A46051"/>
    <w:rsid w:val="00A558EC"/>
    <w:rsid w:val="00A70265"/>
    <w:rsid w:val="00A825EA"/>
    <w:rsid w:val="00A844BE"/>
    <w:rsid w:val="00A84CE0"/>
    <w:rsid w:val="00A870A4"/>
    <w:rsid w:val="00A90144"/>
    <w:rsid w:val="00AA5C8A"/>
    <w:rsid w:val="00AA60B0"/>
    <w:rsid w:val="00AB6B9E"/>
    <w:rsid w:val="00AC1A82"/>
    <w:rsid w:val="00AC2C8A"/>
    <w:rsid w:val="00AC4AF0"/>
    <w:rsid w:val="00AD5290"/>
    <w:rsid w:val="00AF283E"/>
    <w:rsid w:val="00AF5088"/>
    <w:rsid w:val="00B11734"/>
    <w:rsid w:val="00B37C5F"/>
    <w:rsid w:val="00BB55A3"/>
    <w:rsid w:val="00BC5D65"/>
    <w:rsid w:val="00BD5F0B"/>
    <w:rsid w:val="00BE7611"/>
    <w:rsid w:val="00C052E7"/>
    <w:rsid w:val="00C07D64"/>
    <w:rsid w:val="00C2266A"/>
    <w:rsid w:val="00C23A70"/>
    <w:rsid w:val="00C3013B"/>
    <w:rsid w:val="00C37800"/>
    <w:rsid w:val="00C4481E"/>
    <w:rsid w:val="00C44B13"/>
    <w:rsid w:val="00C63488"/>
    <w:rsid w:val="00C70BA3"/>
    <w:rsid w:val="00C7228B"/>
    <w:rsid w:val="00C9491C"/>
    <w:rsid w:val="00CA7714"/>
    <w:rsid w:val="00CD2F4F"/>
    <w:rsid w:val="00CD4F95"/>
    <w:rsid w:val="00CD72FD"/>
    <w:rsid w:val="00CF5ED1"/>
    <w:rsid w:val="00D0149F"/>
    <w:rsid w:val="00D03462"/>
    <w:rsid w:val="00D12014"/>
    <w:rsid w:val="00D27956"/>
    <w:rsid w:val="00D31C50"/>
    <w:rsid w:val="00D614E0"/>
    <w:rsid w:val="00D67D05"/>
    <w:rsid w:val="00D84DE9"/>
    <w:rsid w:val="00D94DDC"/>
    <w:rsid w:val="00DA5EC3"/>
    <w:rsid w:val="00DB24BA"/>
    <w:rsid w:val="00DB5A06"/>
    <w:rsid w:val="00DC7960"/>
    <w:rsid w:val="00DD36C7"/>
    <w:rsid w:val="00DF1389"/>
    <w:rsid w:val="00E15DA2"/>
    <w:rsid w:val="00E1705D"/>
    <w:rsid w:val="00E476C7"/>
    <w:rsid w:val="00E56954"/>
    <w:rsid w:val="00E94307"/>
    <w:rsid w:val="00EA313F"/>
    <w:rsid w:val="00EB3AF4"/>
    <w:rsid w:val="00EB6CEA"/>
    <w:rsid w:val="00EC2B86"/>
    <w:rsid w:val="00EE4C04"/>
    <w:rsid w:val="00EF092A"/>
    <w:rsid w:val="00EF4057"/>
    <w:rsid w:val="00F2575B"/>
    <w:rsid w:val="00F25AC8"/>
    <w:rsid w:val="00F32899"/>
    <w:rsid w:val="00F34B23"/>
    <w:rsid w:val="00F351AE"/>
    <w:rsid w:val="00F45D47"/>
    <w:rsid w:val="00F5445A"/>
    <w:rsid w:val="00F61230"/>
    <w:rsid w:val="00F71287"/>
    <w:rsid w:val="00F77C0F"/>
    <w:rsid w:val="00FA0A60"/>
    <w:rsid w:val="00FC318C"/>
    <w:rsid w:val="00FD7F43"/>
    <w:rsid w:val="00FE1F14"/>
    <w:rsid w:val="00FE6457"/>
    <w:rsid w:val="00FF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702DB4"/>
    <w:pPr>
      <w:spacing w:after="240"/>
      <w:jc w:val="both"/>
    </w:pPr>
  </w:style>
  <w:style w:type="paragraph" w:customStyle="1" w:styleId="IEEEStdsLevel1Header">
    <w:name w:val="IEEEStds Level 1 Header"/>
    <w:basedOn w:val="IEEEStdsParagraph"/>
    <w:next w:val="IEEEStdsParagraph"/>
    <w:rsid w:val="00702DB4"/>
    <w:pPr>
      <w:keepNext/>
      <w:keepLines/>
      <w:numPr>
        <w:numId w:val="21"/>
      </w:numPr>
      <w:suppressAutoHyphens/>
      <w:spacing w:before="360"/>
      <w:ind w:left="425" w:hanging="425"/>
      <w:jc w:val="left"/>
      <w:outlineLvl w:val="0"/>
    </w:pPr>
    <w:rPr>
      <w:rFonts w:ascii="Arial" w:hAnsi="Arial"/>
      <w:b/>
      <w:sz w:val="24"/>
    </w:rPr>
  </w:style>
  <w:style w:type="paragraph" w:customStyle="1" w:styleId="IEEEStdsLevel4Header">
    <w:name w:val="IEEEStds Level 4 Header"/>
    <w:basedOn w:val="IEEEStdsLevel3Header"/>
    <w:next w:val="IEEEStdsParagraph"/>
    <w:rsid w:val="00702DB4"/>
    <w:pPr>
      <w:numPr>
        <w:ilvl w:val="3"/>
      </w:numPr>
      <w:ind w:left="851" w:hanging="851"/>
      <w:outlineLvl w:val="3"/>
    </w:pPr>
  </w:style>
  <w:style w:type="paragraph" w:customStyle="1" w:styleId="IEEEStdsLevel3Header">
    <w:name w:val="IEEEStds Level 3 Header"/>
    <w:basedOn w:val="IEEEStdsLevel2Header"/>
    <w:next w:val="IEEEStdsParagraph"/>
    <w:link w:val="IEEEStdsLevel3HeaderChar"/>
    <w:rsid w:val="00702DB4"/>
    <w:pPr>
      <w:numPr>
        <w:ilvl w:val="2"/>
      </w:numPr>
      <w:spacing w:before="240"/>
      <w:ind w:left="709" w:hanging="709"/>
      <w:outlineLvl w:val="2"/>
    </w:pPr>
    <w:rPr>
      <w:sz w:val="20"/>
    </w:rPr>
  </w:style>
  <w:style w:type="paragraph" w:customStyle="1" w:styleId="IEEEStdsLevel2Header">
    <w:name w:val="IEEEStds Level 2 Header"/>
    <w:basedOn w:val="IEEEStdsLevel1Header"/>
    <w:next w:val="IEEEStdsParagraph"/>
    <w:link w:val="IEEEStdsLevel2HeaderChar"/>
    <w:rsid w:val="00702DB4"/>
    <w:pPr>
      <w:numPr>
        <w:ilvl w:val="1"/>
      </w:numPr>
      <w:ind w:left="567" w:hanging="567"/>
      <w:outlineLvl w:val="1"/>
    </w:pPr>
    <w:rPr>
      <w:sz w:val="22"/>
    </w:rPr>
  </w:style>
  <w:style w:type="paragraph" w:customStyle="1" w:styleId="IEEEStdsLevel5Header">
    <w:name w:val="IEEEStds Level 5 Header"/>
    <w:basedOn w:val="IEEEStdsLevel4Header"/>
    <w:next w:val="IEEEStdsParagraph"/>
    <w:rsid w:val="00702DB4"/>
    <w:pPr>
      <w:numPr>
        <w:ilvl w:val="4"/>
      </w:numPr>
      <w:ind w:left="992" w:hanging="992"/>
      <w:outlineLvl w:val="4"/>
    </w:pPr>
  </w:style>
  <w:style w:type="paragraph" w:customStyle="1" w:styleId="IEEEStdsLevel6Header">
    <w:name w:val="IEEEStds Level 6 Header"/>
    <w:basedOn w:val="IEEEStdsLevel5Header"/>
    <w:next w:val="IEEEStdsParagraph"/>
    <w:rsid w:val="00702DB4"/>
    <w:pPr>
      <w:numPr>
        <w:ilvl w:val="5"/>
      </w:numPr>
      <w:ind w:left="1134" w:hanging="1134"/>
      <w:outlineLvl w:val="5"/>
    </w:pPr>
  </w:style>
  <w:style w:type="character" w:customStyle="1" w:styleId="IEEEStdsParagraphChar">
    <w:name w:val="IEEEStds Paragraph Char"/>
    <w:link w:val="IEEEStdsParagraph"/>
    <w:rsid w:val="00702DB4"/>
    <w:rPr>
      <w:rFonts w:eastAsia="ＭＳ 明朝"/>
    </w:rPr>
  </w:style>
  <w:style w:type="paragraph" w:customStyle="1" w:styleId="IEEEStdsLevel7Header">
    <w:name w:val="IEEEStds Level 7 Header"/>
    <w:basedOn w:val="IEEEStdsLevel6Header"/>
    <w:next w:val="IEEEStdsParagraph"/>
    <w:rsid w:val="00702DB4"/>
    <w:pPr>
      <w:numPr>
        <w:ilvl w:val="6"/>
      </w:numPr>
      <w:ind w:left="1276" w:hanging="1276"/>
      <w:outlineLvl w:val="6"/>
    </w:pPr>
  </w:style>
  <w:style w:type="paragraph" w:customStyle="1" w:styleId="IEEEStdsLevel8Header">
    <w:name w:val="IEEEStds Level 8 Header"/>
    <w:basedOn w:val="IEEEStdsLevel7Header"/>
    <w:next w:val="IEEEStdsParagraph"/>
    <w:rsid w:val="00702DB4"/>
    <w:pPr>
      <w:numPr>
        <w:ilvl w:val="7"/>
      </w:numPr>
      <w:ind w:left="1418" w:hanging="1418"/>
      <w:outlineLvl w:val="7"/>
    </w:pPr>
  </w:style>
  <w:style w:type="paragraph" w:customStyle="1" w:styleId="IEEEStdsLevel9Header">
    <w:name w:val="IEEEStds Level 9 Header"/>
    <w:basedOn w:val="IEEEStdsLevel8Header"/>
    <w:next w:val="IEEEStdsParagraph"/>
    <w:rsid w:val="00702DB4"/>
    <w:pPr>
      <w:numPr>
        <w:ilvl w:val="8"/>
      </w:numPr>
      <w:ind w:left="1559" w:hanging="1559"/>
      <w:outlineLvl w:val="8"/>
    </w:pPr>
  </w:style>
  <w:style w:type="paragraph" w:customStyle="1" w:styleId="IEEEStdsUnorderedList">
    <w:name w:val="IEEEStds Unordered List"/>
    <w:rsid w:val="00702DB4"/>
    <w:pPr>
      <w:numPr>
        <w:numId w:val="20"/>
      </w:numPr>
      <w:tabs>
        <w:tab w:val="left" w:pos="1080"/>
        <w:tab w:val="left" w:pos="1512"/>
        <w:tab w:val="left" w:pos="1958"/>
        <w:tab w:val="left" w:pos="2405"/>
      </w:tabs>
      <w:spacing w:before="60" w:after="60"/>
      <w:jc w:val="both"/>
    </w:pPr>
    <w:rPr>
      <w:noProof/>
    </w:rPr>
  </w:style>
  <w:style w:type="character" w:customStyle="1" w:styleId="IEEEStdsLevel2HeaderChar">
    <w:name w:val="IEEEStds Level 2 Header Char"/>
    <w:link w:val="IEEEStdsLevel2Header"/>
    <w:rsid w:val="005B4DD2"/>
    <w:rPr>
      <w:rFonts w:ascii="Arial" w:hAnsi="Arial"/>
      <w:b/>
      <w:sz w:val="22"/>
    </w:rPr>
  </w:style>
  <w:style w:type="paragraph" w:customStyle="1" w:styleId="IEEEStdsNumberedListLevel1">
    <w:name w:val="IEEEStds Numbered List Level 1"/>
    <w:rsid w:val="00232703"/>
    <w:pPr>
      <w:numPr>
        <w:numId w:val="24"/>
      </w:numPr>
      <w:spacing w:before="60" w:after="60"/>
      <w:jc w:val="both"/>
      <w:outlineLvl w:val="0"/>
    </w:pPr>
  </w:style>
  <w:style w:type="paragraph" w:customStyle="1" w:styleId="IEEEStdsNumberedListLevel2">
    <w:name w:val="IEEEStds Numbered List Level 2"/>
    <w:basedOn w:val="IEEEStdsNumberedListLevel1"/>
    <w:rsid w:val="00232703"/>
    <w:pPr>
      <w:numPr>
        <w:ilvl w:val="1"/>
      </w:numPr>
      <w:outlineLvl w:val="1"/>
    </w:pPr>
  </w:style>
  <w:style w:type="paragraph" w:customStyle="1" w:styleId="IEEEStdsNumberedListLevel3">
    <w:name w:val="IEEEStds Numbered List Level 3"/>
    <w:basedOn w:val="IEEEStdsNumberedListLevel2"/>
    <w:rsid w:val="00232703"/>
    <w:pPr>
      <w:numPr>
        <w:ilvl w:val="2"/>
      </w:numPr>
      <w:tabs>
        <w:tab w:val="left" w:pos="1512"/>
      </w:tabs>
      <w:outlineLvl w:val="2"/>
    </w:pPr>
  </w:style>
  <w:style w:type="paragraph" w:customStyle="1" w:styleId="IEEEStdsNumberedListLevel4">
    <w:name w:val="IEEEStds Numbered List Level 4"/>
    <w:basedOn w:val="IEEEStdsNumberedListLevel3"/>
    <w:rsid w:val="002327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32703"/>
    <w:pPr>
      <w:numPr>
        <w:ilvl w:val="4"/>
      </w:numPr>
      <w:tabs>
        <w:tab w:val="clear" w:pos="1958"/>
        <w:tab w:val="left" w:pos="2405"/>
      </w:tabs>
      <w:outlineLvl w:val="4"/>
    </w:pPr>
  </w:style>
  <w:style w:type="character" w:customStyle="1" w:styleId="IEEEStdsLevel3HeaderChar">
    <w:name w:val="IEEEStds Level 3 Header Char"/>
    <w:link w:val="IEEEStdsLevel3Header"/>
    <w:rsid w:val="00232703"/>
    <w:rPr>
      <w:rFonts w:ascii="Arial" w:hAnsi="Arial"/>
      <w:b/>
    </w:rPr>
  </w:style>
  <w:style w:type="paragraph" w:customStyle="1" w:styleId="IEEEStdsImage">
    <w:name w:val="IEEEStds Image"/>
    <w:basedOn w:val="IEEEStdsParagraph"/>
    <w:next w:val="IEEEStdsParagraph"/>
    <w:rsid w:val="00DF1389"/>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696">
      <w:bodyDiv w:val="1"/>
      <w:marLeft w:val="0"/>
      <w:marRight w:val="0"/>
      <w:marTop w:val="0"/>
      <w:marBottom w:val="0"/>
      <w:divBdr>
        <w:top w:val="none" w:sz="0" w:space="0" w:color="auto"/>
        <w:left w:val="none" w:sz="0" w:space="0" w:color="auto"/>
        <w:bottom w:val="none" w:sz="0" w:space="0" w:color="auto"/>
        <w:right w:val="none" w:sz="0" w:space="0" w:color="auto"/>
      </w:divBdr>
    </w:div>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288248616">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6085396">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759453213">
      <w:bodyDiv w:val="1"/>
      <w:marLeft w:val="0"/>
      <w:marRight w:val="0"/>
      <w:marTop w:val="0"/>
      <w:marBottom w:val="0"/>
      <w:divBdr>
        <w:top w:val="none" w:sz="0" w:space="0" w:color="auto"/>
        <w:left w:val="none" w:sz="0" w:space="0" w:color="auto"/>
        <w:bottom w:val="none" w:sz="0" w:space="0" w:color="auto"/>
        <w:right w:val="none" w:sz="0" w:space="0" w:color="auto"/>
      </w:divBdr>
    </w:div>
    <w:div w:id="822702981">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448937687">
      <w:bodyDiv w:val="1"/>
      <w:marLeft w:val="0"/>
      <w:marRight w:val="0"/>
      <w:marTop w:val="0"/>
      <w:marBottom w:val="0"/>
      <w:divBdr>
        <w:top w:val="none" w:sz="0" w:space="0" w:color="auto"/>
        <w:left w:val="none" w:sz="0" w:space="0" w:color="auto"/>
        <w:bottom w:val="none" w:sz="0" w:space="0" w:color="auto"/>
        <w:right w:val="none" w:sz="0" w:space="0" w:color="auto"/>
      </w:divBdr>
    </w:div>
    <w:div w:id="1512178393">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51494303">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BEA7C0-25EB-4DBB-9C33-4AD09C14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2366</Words>
  <Characters>13488</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15823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8</cp:revision>
  <dcterms:created xsi:type="dcterms:W3CDTF">2014-05-27T12:55:00Z</dcterms:created>
  <dcterms:modified xsi:type="dcterms:W3CDTF">2014-05-30T09:21:00Z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