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DD36C7" w:rsidRPr="004366B1">
        <w:tc>
          <w:tcPr>
            <w:tcW w:w="1350" w:type="dxa"/>
          </w:tcPr>
          <w:p w:rsidR="00DD36C7" w:rsidRPr="004366B1" w:rsidRDefault="00DD36C7">
            <w:pPr>
              <w:pStyle w:val="covertext"/>
            </w:pPr>
            <w:r w:rsidRPr="004366B1">
              <w:t>Project</w:t>
            </w:r>
          </w:p>
        </w:tc>
        <w:tc>
          <w:tcPr>
            <w:tcW w:w="9018" w:type="dxa"/>
            <w:gridSpan w:val="2"/>
          </w:tcPr>
          <w:p w:rsidR="00DD36C7" w:rsidRPr="004366B1" w:rsidRDefault="00DD36C7">
            <w:pPr>
              <w:pStyle w:val="covertext"/>
              <w:rPr>
                <w:b/>
              </w:rPr>
            </w:pPr>
            <w:r w:rsidRPr="004366B1">
              <w:rPr>
                <w:b/>
              </w:rPr>
              <w:t>IEEE 802.21 MIHS</w:t>
            </w:r>
          </w:p>
          <w:p w:rsidR="00DD36C7" w:rsidRPr="004366B1" w:rsidRDefault="00DD36C7">
            <w:pPr>
              <w:pStyle w:val="covertext"/>
              <w:rPr>
                <w:b/>
              </w:rPr>
            </w:pPr>
            <w:r w:rsidRPr="004366B1">
              <w:rPr>
                <w:b/>
              </w:rPr>
              <w:t>&lt;</w:t>
            </w:r>
            <w:hyperlink r:id="rId7" w:history="1">
              <w:r w:rsidRPr="004366B1">
                <w:rPr>
                  <w:rStyle w:val="Hyperlink"/>
                  <w:rFonts w:ascii="Times New Roman" w:hAnsi="Times New Roman"/>
                  <w:b/>
                  <w:lang w:bidi="ar-SA"/>
                </w:rPr>
                <w:t>http://www.ieee802.org/21/</w:t>
              </w:r>
            </w:hyperlink>
            <w:r w:rsidRPr="004366B1">
              <w:rPr>
                <w:b/>
              </w:rPr>
              <w:t>&gt;</w:t>
            </w:r>
          </w:p>
        </w:tc>
      </w:tr>
      <w:tr w:rsidR="00DD36C7" w:rsidRPr="004366B1">
        <w:tc>
          <w:tcPr>
            <w:tcW w:w="1350" w:type="dxa"/>
          </w:tcPr>
          <w:p w:rsidR="00DD36C7" w:rsidRPr="004366B1" w:rsidRDefault="00DD36C7">
            <w:pPr>
              <w:pStyle w:val="covertext"/>
            </w:pPr>
            <w:r w:rsidRPr="004366B1">
              <w:t>Title</w:t>
            </w:r>
          </w:p>
        </w:tc>
        <w:tc>
          <w:tcPr>
            <w:tcW w:w="9018" w:type="dxa"/>
            <w:gridSpan w:val="2"/>
          </w:tcPr>
          <w:p w:rsidR="00DD36C7" w:rsidRPr="004366B1" w:rsidRDefault="008B12B5" w:rsidP="00797DCA">
            <w:pPr>
              <w:pStyle w:val="covertext"/>
              <w:rPr>
                <w:b/>
              </w:rPr>
            </w:pPr>
            <w:r>
              <w:rPr>
                <w:b/>
                <w:sz w:val="28"/>
                <w:lang w:eastAsia="ja-JP"/>
              </w:rPr>
              <w:t xml:space="preserve">Proposed remedy for Comments </w:t>
            </w:r>
            <w:r w:rsidR="00797DCA">
              <w:rPr>
                <w:b/>
                <w:sz w:val="28"/>
                <w:lang w:eastAsia="ja-JP"/>
              </w:rPr>
              <w:t>64</w:t>
            </w:r>
            <w:r w:rsidR="00DA5EC3">
              <w:rPr>
                <w:rFonts w:hint="eastAsia"/>
                <w:b/>
                <w:sz w:val="28"/>
                <w:lang w:eastAsia="ja-JP"/>
              </w:rPr>
              <w:t xml:space="preserve"> and </w:t>
            </w:r>
            <w:r w:rsidR="00797DCA">
              <w:rPr>
                <w:b/>
                <w:sz w:val="28"/>
                <w:lang w:eastAsia="ja-JP"/>
              </w:rPr>
              <w:t>65</w:t>
            </w:r>
          </w:p>
        </w:tc>
      </w:tr>
      <w:tr w:rsidR="00DD36C7" w:rsidRPr="004366B1">
        <w:tc>
          <w:tcPr>
            <w:tcW w:w="1350" w:type="dxa"/>
          </w:tcPr>
          <w:p w:rsidR="00DD36C7" w:rsidRPr="004366B1" w:rsidRDefault="00DD36C7">
            <w:pPr>
              <w:pStyle w:val="covertext"/>
            </w:pPr>
            <w:r w:rsidRPr="004366B1">
              <w:t>DCN</w:t>
            </w:r>
          </w:p>
        </w:tc>
        <w:tc>
          <w:tcPr>
            <w:tcW w:w="9018" w:type="dxa"/>
            <w:gridSpan w:val="2"/>
          </w:tcPr>
          <w:p w:rsidR="00DD36C7" w:rsidRPr="004366B1" w:rsidRDefault="00AA5C8A" w:rsidP="00F351AE">
            <w:pPr>
              <w:pStyle w:val="covertext"/>
              <w:rPr>
                <w:b/>
                <w:lang w:eastAsia="ja-JP"/>
              </w:rPr>
            </w:pPr>
            <w:r w:rsidRPr="004366B1">
              <w:rPr>
                <w:b/>
              </w:rPr>
              <w:t>21-</w:t>
            </w:r>
            <w:r w:rsidR="00532666">
              <w:rPr>
                <w:rFonts w:hint="eastAsia"/>
                <w:b/>
                <w:lang w:eastAsia="ja-JP"/>
              </w:rPr>
              <w:t>14</w:t>
            </w:r>
            <w:r w:rsidR="00270073" w:rsidRPr="004366B1">
              <w:rPr>
                <w:b/>
              </w:rPr>
              <w:t>-</w:t>
            </w:r>
            <w:r w:rsidR="00AC2C8A">
              <w:rPr>
                <w:rFonts w:hint="eastAsia"/>
                <w:b/>
                <w:lang w:eastAsia="ja-JP"/>
              </w:rPr>
              <w:t>0</w:t>
            </w:r>
            <w:r w:rsidR="00797DCA">
              <w:rPr>
                <w:b/>
                <w:lang w:eastAsia="ja-JP"/>
              </w:rPr>
              <w:t>096</w:t>
            </w:r>
            <w:r w:rsidR="00514557">
              <w:rPr>
                <w:b/>
              </w:rPr>
              <w:t>-0</w:t>
            </w:r>
            <w:r w:rsidR="00F351AE">
              <w:rPr>
                <w:rFonts w:hint="eastAsia"/>
                <w:b/>
                <w:lang w:eastAsia="ja-JP"/>
              </w:rPr>
              <w:t>0</w:t>
            </w:r>
            <w:r w:rsidR="00270073" w:rsidRPr="004366B1">
              <w:rPr>
                <w:b/>
              </w:rPr>
              <w:t>-</w:t>
            </w:r>
            <w:r w:rsidR="00DA5EC3">
              <w:rPr>
                <w:rFonts w:hint="eastAsia"/>
                <w:b/>
                <w:lang w:eastAsia="ja-JP"/>
              </w:rPr>
              <w:t>MuGM</w:t>
            </w:r>
          </w:p>
        </w:tc>
      </w:tr>
      <w:tr w:rsidR="00DD36C7" w:rsidRPr="004366B1">
        <w:tc>
          <w:tcPr>
            <w:tcW w:w="1350" w:type="dxa"/>
          </w:tcPr>
          <w:p w:rsidR="00DD36C7" w:rsidRPr="004366B1" w:rsidRDefault="00DD36C7">
            <w:pPr>
              <w:pStyle w:val="covertext"/>
            </w:pPr>
            <w:r w:rsidRPr="004366B1">
              <w:t>Date Submitted</w:t>
            </w:r>
          </w:p>
        </w:tc>
        <w:tc>
          <w:tcPr>
            <w:tcW w:w="9018" w:type="dxa"/>
            <w:gridSpan w:val="2"/>
          </w:tcPr>
          <w:p w:rsidR="00DD36C7" w:rsidRPr="004366B1" w:rsidRDefault="00532666" w:rsidP="008B12B5">
            <w:pPr>
              <w:pStyle w:val="covertext"/>
              <w:rPr>
                <w:b/>
                <w:lang w:eastAsia="ja-JP"/>
              </w:rPr>
            </w:pPr>
            <w:r>
              <w:rPr>
                <w:b/>
                <w:lang w:eastAsia="ja-JP"/>
              </w:rPr>
              <w:t>Ma</w:t>
            </w:r>
            <w:r w:rsidR="00797DCA">
              <w:rPr>
                <w:b/>
                <w:lang w:eastAsia="ja-JP"/>
              </w:rPr>
              <w:t>y 14</w:t>
            </w:r>
            <w:r w:rsidR="00AA5C8A" w:rsidRPr="004366B1">
              <w:rPr>
                <w:rFonts w:hint="eastAsia"/>
                <w:b/>
                <w:lang w:eastAsia="ja-JP"/>
              </w:rPr>
              <w:t>, 201</w:t>
            </w:r>
            <w:r>
              <w:rPr>
                <w:rFonts w:hint="eastAsia"/>
                <w:b/>
                <w:lang w:eastAsia="ja-JP"/>
              </w:rPr>
              <w:t>4</w:t>
            </w:r>
          </w:p>
        </w:tc>
      </w:tr>
      <w:tr w:rsidR="00DD36C7" w:rsidRPr="004366B1">
        <w:tc>
          <w:tcPr>
            <w:tcW w:w="1350" w:type="dxa"/>
          </w:tcPr>
          <w:p w:rsidR="00DD36C7" w:rsidRPr="004366B1" w:rsidRDefault="00DD36C7">
            <w:pPr>
              <w:pStyle w:val="covertext"/>
            </w:pPr>
            <w:r w:rsidRPr="004366B1">
              <w:t>Source(s)</w:t>
            </w:r>
          </w:p>
        </w:tc>
        <w:tc>
          <w:tcPr>
            <w:tcW w:w="3870" w:type="dxa"/>
          </w:tcPr>
          <w:p w:rsidR="00DD36C7" w:rsidRPr="004366B1" w:rsidRDefault="00797DCA">
            <w:pPr>
              <w:pStyle w:val="covertext"/>
              <w:rPr>
                <w:lang w:eastAsia="ja-JP"/>
              </w:rPr>
            </w:pPr>
            <w:r>
              <w:rPr>
                <w:lang w:eastAsia="ja-JP"/>
              </w:rPr>
              <w:t>Subir Das</w:t>
            </w:r>
            <w:r>
              <w:rPr>
                <w:rFonts w:hint="eastAsia"/>
                <w:lang w:eastAsia="ja-JP"/>
              </w:rPr>
              <w:t xml:space="preserve"> (</w:t>
            </w:r>
            <w:r>
              <w:rPr>
                <w:lang w:eastAsia="ja-JP"/>
              </w:rPr>
              <w:t>ACS</w:t>
            </w:r>
            <w:r w:rsidR="00AC2C8A">
              <w:rPr>
                <w:rFonts w:hint="eastAsia"/>
                <w:lang w:eastAsia="ja-JP"/>
              </w:rPr>
              <w:t>)</w:t>
            </w:r>
          </w:p>
        </w:tc>
        <w:tc>
          <w:tcPr>
            <w:tcW w:w="5148" w:type="dxa"/>
          </w:tcPr>
          <w:p w:rsidR="00DD36C7" w:rsidRPr="004366B1" w:rsidRDefault="00DD36C7">
            <w:pPr>
              <w:pStyle w:val="covertext"/>
              <w:rPr>
                <w:sz w:val="18"/>
              </w:rPr>
            </w:pPr>
          </w:p>
        </w:tc>
      </w:tr>
      <w:tr w:rsidR="00DD36C7" w:rsidRPr="004366B1">
        <w:tc>
          <w:tcPr>
            <w:tcW w:w="1350" w:type="dxa"/>
          </w:tcPr>
          <w:p w:rsidR="00DD36C7" w:rsidRPr="004366B1" w:rsidRDefault="00DD36C7">
            <w:pPr>
              <w:pStyle w:val="covertext"/>
            </w:pPr>
            <w:r w:rsidRPr="004366B1">
              <w:t>Re:</w:t>
            </w:r>
          </w:p>
        </w:tc>
        <w:tc>
          <w:tcPr>
            <w:tcW w:w="9018" w:type="dxa"/>
            <w:gridSpan w:val="2"/>
          </w:tcPr>
          <w:p w:rsidR="00DD36C7" w:rsidRPr="004366B1" w:rsidRDefault="00DD36C7" w:rsidP="008B12B5">
            <w:pPr>
              <w:pStyle w:val="covertext"/>
              <w:rPr>
                <w:lang w:eastAsia="ja-JP"/>
              </w:rPr>
            </w:pPr>
            <w:r w:rsidRPr="004366B1">
              <w:t>IEEE 802.21 Session #</w:t>
            </w:r>
            <w:r w:rsidR="008B12B5">
              <w:rPr>
                <w:rFonts w:hint="eastAsia"/>
                <w:lang w:eastAsia="ja-JP"/>
              </w:rPr>
              <w:t>62</w:t>
            </w:r>
            <w:r w:rsidRPr="004366B1">
              <w:t xml:space="preserve"> in </w:t>
            </w:r>
            <w:r w:rsidR="008B12B5">
              <w:t>Waikoloa</w:t>
            </w:r>
          </w:p>
        </w:tc>
      </w:tr>
      <w:tr w:rsidR="00DD36C7" w:rsidRPr="004366B1">
        <w:tc>
          <w:tcPr>
            <w:tcW w:w="1350" w:type="dxa"/>
          </w:tcPr>
          <w:p w:rsidR="00DD36C7" w:rsidRPr="004366B1" w:rsidRDefault="00DD36C7">
            <w:pPr>
              <w:pStyle w:val="covertext"/>
            </w:pPr>
            <w:r w:rsidRPr="004366B1">
              <w:t>Abstract</w:t>
            </w:r>
          </w:p>
        </w:tc>
        <w:tc>
          <w:tcPr>
            <w:tcW w:w="9018" w:type="dxa"/>
            <w:gridSpan w:val="2"/>
          </w:tcPr>
          <w:p w:rsidR="00DD36C7" w:rsidRPr="004366B1" w:rsidRDefault="00AC2C8A" w:rsidP="00797DCA">
            <w:pPr>
              <w:pStyle w:val="covertext"/>
              <w:rPr>
                <w:lang w:eastAsia="ja-JP"/>
              </w:rPr>
            </w:pPr>
            <w:r>
              <w:t>This document</w:t>
            </w:r>
            <w:r w:rsidR="00532666">
              <w:rPr>
                <w:rFonts w:hint="eastAsia"/>
                <w:lang w:eastAsia="ja-JP"/>
              </w:rPr>
              <w:t xml:space="preserve"> describes a proposed remedy for </w:t>
            </w:r>
            <w:r w:rsidR="008B12B5">
              <w:rPr>
                <w:lang w:eastAsia="ja-JP"/>
              </w:rPr>
              <w:t>LB7c</w:t>
            </w:r>
            <w:r w:rsidR="00532666">
              <w:rPr>
                <w:lang w:eastAsia="ja-JP"/>
              </w:rPr>
              <w:t xml:space="preserve"> Comment</w:t>
            </w:r>
            <w:r w:rsidR="00DA5EC3">
              <w:rPr>
                <w:lang w:eastAsia="ja-JP"/>
              </w:rPr>
              <w:t>s #</w:t>
            </w:r>
            <w:r w:rsidR="00797DCA">
              <w:rPr>
                <w:lang w:eastAsia="ja-JP"/>
              </w:rPr>
              <w:t>64, and #65</w:t>
            </w:r>
            <w:r w:rsidR="00DA5EC3">
              <w:rPr>
                <w:lang w:eastAsia="ja-JP"/>
              </w:rPr>
              <w:t xml:space="preserve"> about </w:t>
            </w:r>
            <w:proofErr w:type="spellStart"/>
            <w:r w:rsidR="00797DCA">
              <w:rPr>
                <w:lang w:eastAsia="ja-JP"/>
              </w:rPr>
              <w:t>Subclause</w:t>
            </w:r>
            <w:proofErr w:type="spellEnd"/>
            <w:r w:rsidR="00797DCA">
              <w:rPr>
                <w:lang w:eastAsia="ja-JP"/>
              </w:rPr>
              <w:t xml:space="preserve"> 9.5.1.3</w:t>
            </w:r>
          </w:p>
        </w:tc>
      </w:tr>
      <w:tr w:rsidR="00DD36C7" w:rsidRPr="004366B1">
        <w:tc>
          <w:tcPr>
            <w:tcW w:w="1350" w:type="dxa"/>
          </w:tcPr>
          <w:p w:rsidR="00DD36C7" w:rsidRPr="004366B1" w:rsidRDefault="00DD36C7">
            <w:pPr>
              <w:pStyle w:val="covertext"/>
            </w:pPr>
            <w:r w:rsidRPr="004366B1">
              <w:t>Purpose</w:t>
            </w:r>
          </w:p>
        </w:tc>
        <w:tc>
          <w:tcPr>
            <w:tcW w:w="9018" w:type="dxa"/>
            <w:gridSpan w:val="2"/>
          </w:tcPr>
          <w:p w:rsidR="00DD36C7" w:rsidRPr="004366B1" w:rsidRDefault="008B12B5" w:rsidP="008B12B5">
            <w:pPr>
              <w:pStyle w:val="covertext"/>
              <w:rPr>
                <w:lang w:eastAsia="ja-JP"/>
              </w:rPr>
            </w:pPr>
            <w:r>
              <w:rPr>
                <w:lang w:eastAsia="ja-JP"/>
              </w:rPr>
              <w:t xml:space="preserve">For </w:t>
            </w:r>
            <w:r>
              <w:rPr>
                <w:rFonts w:hint="eastAsia"/>
                <w:lang w:eastAsia="ja-JP"/>
              </w:rPr>
              <w:t>LB7c C</w:t>
            </w:r>
            <w:r w:rsidR="00AA5C8A" w:rsidRPr="004366B1">
              <w:rPr>
                <w:rFonts w:hint="eastAsia"/>
                <w:lang w:eastAsia="ja-JP"/>
              </w:rPr>
              <w:t>omment</w:t>
            </w:r>
            <w:r>
              <w:rPr>
                <w:lang w:eastAsia="ja-JP"/>
              </w:rPr>
              <w:t xml:space="preserve"> Resolution</w:t>
            </w:r>
          </w:p>
        </w:tc>
      </w:tr>
      <w:tr w:rsidR="00DD36C7" w:rsidRPr="004366B1">
        <w:trPr>
          <w:trHeight w:val="840"/>
        </w:trPr>
        <w:tc>
          <w:tcPr>
            <w:tcW w:w="1350" w:type="dxa"/>
          </w:tcPr>
          <w:p w:rsidR="00DD36C7" w:rsidRPr="004366B1" w:rsidRDefault="00DD36C7">
            <w:pPr>
              <w:pStyle w:val="covertext"/>
            </w:pPr>
            <w:r w:rsidRPr="004366B1">
              <w:t>Notice</w:t>
            </w:r>
          </w:p>
        </w:tc>
        <w:tc>
          <w:tcPr>
            <w:tcW w:w="9018" w:type="dxa"/>
            <w:gridSpan w:val="2"/>
          </w:tcPr>
          <w:p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trPr>
          <w:trHeight w:val="1439"/>
        </w:trPr>
        <w:tc>
          <w:tcPr>
            <w:tcW w:w="1350" w:type="dxa"/>
          </w:tcPr>
          <w:p w:rsidR="00DD36C7" w:rsidRPr="004366B1" w:rsidRDefault="00DD36C7">
            <w:pPr>
              <w:pStyle w:val="covertext"/>
            </w:pPr>
            <w:r w:rsidRPr="004366B1">
              <w:t>Release</w:t>
            </w:r>
          </w:p>
        </w:tc>
        <w:tc>
          <w:tcPr>
            <w:tcW w:w="9018" w:type="dxa"/>
            <w:gridSpan w:val="2"/>
          </w:tcPr>
          <w:p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tc>
          <w:tcPr>
            <w:tcW w:w="1350" w:type="dxa"/>
          </w:tcPr>
          <w:p w:rsidR="00DD36C7" w:rsidRPr="004366B1" w:rsidRDefault="00DD36C7">
            <w:pPr>
              <w:pStyle w:val="covertext"/>
            </w:pPr>
            <w:r w:rsidRPr="004366B1">
              <w:t>Patent Policy</w:t>
            </w:r>
          </w:p>
        </w:tc>
        <w:tc>
          <w:tcPr>
            <w:tcW w:w="9018" w:type="dxa"/>
            <w:gridSpan w:val="2"/>
          </w:tcPr>
          <w:p w:rsidR="00DD36C7" w:rsidRPr="004366B1" w:rsidRDefault="008D3F7F">
            <w:r w:rsidRPr="004366B1">
              <w:rPr>
                <w:sz w:val="20"/>
              </w:rPr>
              <w:t xml:space="preserve">The contributor is familiar with IEEE patent policy, as stated in </w:t>
            </w:r>
            <w:hyperlink r:id="rId8" w:anchor="6.3" w:tgtFrame="_parent" w:history="1">
              <w:r w:rsidRPr="004366B1">
                <w:rPr>
                  <w:rStyle w:val="Hyperlink"/>
                  <w:sz w:val="20"/>
                </w:rPr>
                <w:t>Section 6 of the IEEE-SA Standards Board bylaws</w:t>
              </w:r>
            </w:hyperlink>
            <w:r w:rsidRPr="004366B1">
              <w:rPr>
                <w:sz w:val="20"/>
              </w:rPr>
              <w:t xml:space="preserve"> &lt;</w:t>
            </w:r>
            <w:hyperlink r:id="rId9" w:tgtFrame="_parent" w:history="1">
              <w:r w:rsidRPr="004366B1">
                <w:rPr>
                  <w:rStyle w:val="Hyperlink"/>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0" w:tgtFrame="_parent" w:history="1">
              <w:r w:rsidRPr="004366B1">
                <w:rPr>
                  <w:rStyle w:val="Hyperlink"/>
                  <w:sz w:val="20"/>
                </w:rPr>
                <w:t>http://standards.ieee.org/board/pat/faq.pdf</w:t>
              </w:r>
            </w:hyperlink>
          </w:p>
        </w:tc>
      </w:tr>
    </w:tbl>
    <w:p w:rsidR="00DD36C7" w:rsidRDefault="00DD36C7">
      <w:pPr>
        <w:pStyle w:val="Body"/>
        <w:rPr>
          <w:rStyle w:val="FollowedHyperlink"/>
          <w:color w:val="auto"/>
        </w:rPr>
      </w:pPr>
    </w:p>
    <w:p w:rsidR="00DA5EC3" w:rsidRDefault="00DA5EC3" w:rsidP="00DA5EC3">
      <w:pPr>
        <w:pStyle w:val="Heading1"/>
        <w:numPr>
          <w:ilvl w:val="0"/>
          <w:numId w:val="12"/>
        </w:numPr>
      </w:pPr>
      <w:r>
        <w:br w:type="page"/>
      </w:r>
      <w:r>
        <w:lastRenderedPageBreak/>
        <w:t>Comments</w:t>
      </w:r>
    </w:p>
    <w:p w:rsidR="00DA5EC3" w:rsidRDefault="00DA5EC3">
      <w:pPr>
        <w:rPr>
          <w:b/>
          <w:bCs/>
          <w:color w:val="000000"/>
          <w:szCs w:val="12"/>
        </w:rPr>
      </w:pPr>
    </w:p>
    <w:p w:rsidR="00DA5EC3" w:rsidRDefault="00E41E84" w:rsidP="00A125CF">
      <w:pPr>
        <w:rPr>
          <w:lang w:eastAsia="ja-JP"/>
        </w:rPr>
      </w:pPr>
      <w:r>
        <w:rPr>
          <w:noProof/>
        </w:rPr>
        <w:drawing>
          <wp:inline distT="0" distB="0" distL="0" distR="0">
            <wp:extent cx="5486400" cy="2333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486400" cy="2333625"/>
                    </a:xfrm>
                    <a:prstGeom prst="rect">
                      <a:avLst/>
                    </a:prstGeom>
                    <a:noFill/>
                    <a:ln w="9525">
                      <a:noFill/>
                      <a:miter lim="800000"/>
                      <a:headEnd/>
                      <a:tailEnd/>
                    </a:ln>
                  </pic:spPr>
                </pic:pic>
              </a:graphicData>
            </a:graphic>
          </wp:inline>
        </w:drawing>
      </w:r>
    </w:p>
    <w:p w:rsidR="00797DCA" w:rsidRDefault="00797DCA" w:rsidP="00A125CF">
      <w:pPr>
        <w:rPr>
          <w:lang w:eastAsia="ja-JP"/>
        </w:rPr>
      </w:pPr>
    </w:p>
    <w:p w:rsidR="00797DCA" w:rsidRDefault="00797DCA" w:rsidP="00A125CF">
      <w:pPr>
        <w:rPr>
          <w:lang w:eastAsia="ja-JP"/>
        </w:rPr>
      </w:pPr>
    </w:p>
    <w:p w:rsidR="00DA5EC3" w:rsidRPr="00DA5EC3" w:rsidRDefault="00DA5EC3" w:rsidP="00DA5EC3">
      <w:pPr>
        <w:rPr>
          <w:lang w:eastAsia="ja-JP"/>
        </w:rPr>
      </w:pPr>
    </w:p>
    <w:p w:rsidR="002E14CB" w:rsidRPr="005A6DA8" w:rsidRDefault="002E14CB" w:rsidP="008831D9">
      <w:pPr>
        <w:ind w:left="420"/>
        <w:rPr>
          <w:lang w:eastAsia="ja-JP"/>
        </w:rPr>
      </w:pPr>
    </w:p>
    <w:p w:rsidR="00A125CF" w:rsidRDefault="00A125CF" w:rsidP="00A125CF">
      <w:pPr>
        <w:ind w:left="420"/>
        <w:rPr>
          <w:lang w:eastAsia="ja-JP"/>
        </w:rPr>
      </w:pPr>
    </w:p>
    <w:p w:rsidR="00512166" w:rsidRPr="00A125CF" w:rsidRDefault="00512166" w:rsidP="00DA5EC3">
      <w:pPr>
        <w:pStyle w:val="Heading1"/>
        <w:numPr>
          <w:ilvl w:val="0"/>
          <w:numId w:val="12"/>
        </w:numPr>
        <w:rPr>
          <w:lang w:eastAsia="ja-JP"/>
        </w:rPr>
      </w:pPr>
      <w:r w:rsidRPr="00A125CF">
        <w:rPr>
          <w:rFonts w:hint="eastAsia"/>
          <w:lang w:eastAsia="ja-JP"/>
        </w:rPr>
        <w:t>Suggested Remedy:</w:t>
      </w:r>
    </w:p>
    <w:p w:rsidR="00512166" w:rsidRDefault="00512166" w:rsidP="00512166">
      <w:pPr>
        <w:autoSpaceDE w:val="0"/>
        <w:autoSpaceDN w:val="0"/>
        <w:adjustRightInd w:val="0"/>
        <w:rPr>
          <w:rFonts w:ascii="TimesNewRomanPSMT" w:hAnsi="TimesNewRomanPSMT" w:cs="TimesNewRomanPSMT"/>
          <w:sz w:val="20"/>
          <w:szCs w:val="20"/>
          <w:lang w:eastAsia="ja-JP"/>
        </w:rPr>
      </w:pPr>
    </w:p>
    <w:p w:rsidR="00775BB9" w:rsidRPr="00E1360D" w:rsidRDefault="00775BB9" w:rsidP="005D44DE">
      <w:pPr>
        <w:widowControl w:val="0"/>
        <w:autoSpaceDE w:val="0"/>
        <w:autoSpaceDN w:val="0"/>
        <w:adjustRightInd w:val="0"/>
        <w:rPr>
          <w:rFonts w:ascii="Arial-BoldMT" w:hAnsi="Arial-BoldMT" w:cs="Arial-BoldMT"/>
          <w:b/>
          <w:bCs/>
          <w:sz w:val="20"/>
          <w:szCs w:val="20"/>
          <w:lang w:eastAsia="ja-JP"/>
        </w:rPr>
      </w:pPr>
      <w:r w:rsidRPr="00E1360D">
        <w:rPr>
          <w:rFonts w:ascii="Arial-BoldMT" w:hAnsi="Arial-BoldMT" w:cs="Arial-BoldMT"/>
          <w:b/>
          <w:bCs/>
          <w:sz w:val="20"/>
          <w:szCs w:val="20"/>
          <w:lang w:eastAsia="ja-JP"/>
        </w:rPr>
        <w:t>Delete Section 9.5.3.1 and modify the Section 9.5.2 as follows:</w:t>
      </w:r>
    </w:p>
    <w:p w:rsidR="00775BB9" w:rsidRDefault="00775BB9" w:rsidP="005D44DE">
      <w:pPr>
        <w:widowControl w:val="0"/>
        <w:autoSpaceDE w:val="0"/>
        <w:autoSpaceDN w:val="0"/>
        <w:adjustRightInd w:val="0"/>
        <w:rPr>
          <w:ins w:id="0" w:author="subir Das" w:date="2014-05-15T10:32:00Z"/>
          <w:rFonts w:ascii="Arial-BoldMT" w:hAnsi="Arial-BoldMT" w:cs="Arial-BoldMT"/>
          <w:bCs/>
          <w:sz w:val="20"/>
          <w:szCs w:val="20"/>
          <w:lang w:eastAsia="ja-JP"/>
        </w:rPr>
      </w:pPr>
    </w:p>
    <w:p w:rsidR="00320175" w:rsidRDefault="00320175" w:rsidP="005D44DE">
      <w:pPr>
        <w:widowControl w:val="0"/>
        <w:autoSpaceDE w:val="0"/>
        <w:autoSpaceDN w:val="0"/>
        <w:adjustRightInd w:val="0"/>
        <w:rPr>
          <w:ins w:id="1" w:author="subir Das" w:date="2014-05-15T10:51:00Z"/>
          <w:rFonts w:ascii="Arial-BoldMT" w:hAnsi="Arial-BoldMT" w:cs="Arial-BoldMT"/>
          <w:b/>
          <w:bCs/>
          <w:sz w:val="20"/>
          <w:szCs w:val="20"/>
          <w:lang w:eastAsia="ja-JP"/>
        </w:rPr>
      </w:pPr>
      <w:ins w:id="2" w:author="subir Das" w:date="2014-05-15T10:32:00Z">
        <w:r>
          <w:rPr>
            <w:rFonts w:ascii="Arial-BoldMT" w:hAnsi="Arial-BoldMT" w:cs="Arial-BoldMT"/>
            <w:b/>
            <w:bCs/>
            <w:sz w:val="20"/>
            <w:szCs w:val="20"/>
            <w:lang w:eastAsia="ja-JP"/>
          </w:rPr>
          <w:t xml:space="preserve">9.5.2 GKB generation by the complete </w:t>
        </w:r>
        <w:proofErr w:type="spellStart"/>
        <w:r>
          <w:rPr>
            <w:rFonts w:ascii="Arial-BoldMT" w:hAnsi="Arial-BoldMT" w:cs="Arial-BoldMT"/>
            <w:b/>
            <w:bCs/>
            <w:sz w:val="20"/>
            <w:szCs w:val="20"/>
            <w:lang w:eastAsia="ja-JP"/>
          </w:rPr>
          <w:t>subtree</w:t>
        </w:r>
        <w:proofErr w:type="spellEnd"/>
        <w:r>
          <w:rPr>
            <w:rFonts w:ascii="Arial-BoldMT" w:hAnsi="Arial-BoldMT" w:cs="Arial-BoldMT"/>
            <w:b/>
            <w:bCs/>
            <w:sz w:val="20"/>
            <w:szCs w:val="20"/>
            <w:lang w:eastAsia="ja-JP"/>
          </w:rPr>
          <w:t xml:space="preserve"> method</w:t>
        </w:r>
      </w:ins>
      <w:ins w:id="3" w:author="subir Das" w:date="2014-05-15T10:44:00Z">
        <w:r w:rsidR="00450A5F">
          <w:rPr>
            <w:rFonts w:ascii="Arial-BoldMT" w:hAnsi="Arial-BoldMT" w:cs="Arial-BoldMT"/>
            <w:b/>
            <w:bCs/>
            <w:sz w:val="20"/>
            <w:szCs w:val="20"/>
            <w:lang w:eastAsia="ja-JP"/>
          </w:rPr>
          <w:t xml:space="preserve"> </w:t>
        </w:r>
      </w:ins>
    </w:p>
    <w:p w:rsidR="00DD5BBF" w:rsidRDefault="00DD5BBF" w:rsidP="005D44DE">
      <w:pPr>
        <w:widowControl w:val="0"/>
        <w:autoSpaceDE w:val="0"/>
        <w:autoSpaceDN w:val="0"/>
        <w:adjustRightInd w:val="0"/>
        <w:rPr>
          <w:rFonts w:ascii="Arial-BoldMT" w:hAnsi="Arial-BoldMT" w:cs="Arial-BoldMT"/>
          <w:bCs/>
          <w:sz w:val="20"/>
          <w:szCs w:val="20"/>
          <w:lang w:eastAsia="ja-JP"/>
        </w:rPr>
      </w:pPr>
    </w:p>
    <w:p w:rsidR="00775BB9" w:rsidRDefault="005F3B5F" w:rsidP="00775BB9">
      <w:pPr>
        <w:widowControl w:val="0"/>
        <w:autoSpaceDE w:val="0"/>
        <w:autoSpaceDN w:val="0"/>
        <w:adjustRightInd w:val="0"/>
        <w:jc w:val="both"/>
        <w:rPr>
          <w:rFonts w:ascii="Arial-BoldMT" w:hAnsi="Arial-BoldMT" w:cs="Arial-BoldMT"/>
          <w:bCs/>
          <w:sz w:val="20"/>
          <w:szCs w:val="20"/>
          <w:lang w:eastAsia="ja-JP"/>
        </w:rPr>
      </w:pPr>
      <w:r>
        <w:rPr>
          <w:rFonts w:ascii="Arial-BoldMT" w:hAnsi="Arial-BoldMT" w:cs="Arial-BoldMT"/>
          <w:bCs/>
          <w:sz w:val="20"/>
          <w:szCs w:val="20"/>
          <w:lang w:eastAsia="ja-JP"/>
        </w:rPr>
        <w:t xml:space="preserve">A GKB contains a complete </w:t>
      </w:r>
      <w:proofErr w:type="spellStart"/>
      <w:r>
        <w:rPr>
          <w:rFonts w:ascii="Arial-BoldMT" w:hAnsi="Arial-BoldMT" w:cs="Arial-BoldMT"/>
          <w:bCs/>
          <w:sz w:val="20"/>
          <w:szCs w:val="20"/>
          <w:lang w:eastAsia="ja-JP"/>
        </w:rPr>
        <w:t>subtree</w:t>
      </w:r>
      <w:proofErr w:type="spellEnd"/>
      <w:r>
        <w:rPr>
          <w:rFonts w:ascii="Arial-BoldMT" w:hAnsi="Arial-BoldMT" w:cs="Arial-BoldMT"/>
          <w:bCs/>
          <w:sz w:val="20"/>
          <w:szCs w:val="20"/>
          <w:lang w:eastAsia="ja-JP"/>
        </w:rPr>
        <w:t xml:space="preserve"> (</w:t>
      </w:r>
      <w:proofErr w:type="spellStart"/>
      <w:r>
        <w:rPr>
          <w:rFonts w:ascii="Arial-BoldMT" w:hAnsi="Arial-BoldMT" w:cs="Arial-BoldMT"/>
          <w:bCs/>
          <w:sz w:val="20"/>
          <w:szCs w:val="20"/>
          <w:lang w:eastAsia="ja-JP"/>
        </w:rPr>
        <w:t>CompleteSubtree</w:t>
      </w:r>
      <w:proofErr w:type="spellEnd"/>
      <w:r>
        <w:rPr>
          <w:rFonts w:ascii="Arial-BoldMT" w:hAnsi="Arial-BoldMT" w:cs="Arial-BoldMT"/>
          <w:bCs/>
          <w:sz w:val="20"/>
          <w:szCs w:val="20"/>
          <w:lang w:eastAsia="ja-JP"/>
        </w:rPr>
        <w:t xml:space="preserve">) part and a group </w:t>
      </w:r>
      <w:r w:rsidR="00775BB9" w:rsidRPr="00775BB9">
        <w:rPr>
          <w:rFonts w:ascii="Arial-BoldMT" w:hAnsi="Arial-BoldMT" w:cs="Arial-BoldMT"/>
          <w:bCs/>
          <w:sz w:val="20"/>
          <w:szCs w:val="20"/>
          <w:lang w:eastAsia="ja-JP"/>
        </w:rPr>
        <w:t>key</w:t>
      </w:r>
      <w:r>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 xml:space="preserve">data </w:t>
      </w:r>
      <w:r>
        <w:rPr>
          <w:rFonts w:ascii="Arial-BoldMT" w:hAnsi="Arial-BoldMT" w:cs="Arial-BoldMT"/>
          <w:bCs/>
          <w:sz w:val="20"/>
          <w:szCs w:val="20"/>
          <w:lang w:eastAsia="ja-JP"/>
        </w:rPr>
        <w:t>(</w:t>
      </w:r>
      <w:proofErr w:type="spellStart"/>
      <w:r>
        <w:rPr>
          <w:rFonts w:ascii="Arial-BoldMT" w:hAnsi="Arial-BoldMT" w:cs="Arial-BoldMT"/>
          <w:bCs/>
          <w:sz w:val="20"/>
          <w:szCs w:val="20"/>
          <w:lang w:eastAsia="ja-JP"/>
        </w:rPr>
        <w:t>GroupKeyData</w:t>
      </w:r>
      <w:proofErr w:type="spellEnd"/>
      <w:r>
        <w:rPr>
          <w:rFonts w:ascii="Arial-BoldMT" w:hAnsi="Arial-BoldMT" w:cs="Arial-BoldMT"/>
          <w:bCs/>
          <w:sz w:val="20"/>
          <w:szCs w:val="20"/>
          <w:lang w:eastAsia="ja-JP"/>
        </w:rPr>
        <w:t>)</w:t>
      </w:r>
      <w:r w:rsidRP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 xml:space="preserve">part. A </w:t>
      </w:r>
      <w:proofErr w:type="spellStart"/>
      <w:ins w:id="4" w:author="subir Das" w:date="2014-05-15T10:54:00Z">
        <w:r w:rsidR="00DD5BBF">
          <w:rPr>
            <w:rFonts w:ascii="Arial-BoldMT" w:hAnsi="Arial-BoldMT" w:cs="Arial-BoldMT"/>
            <w:bCs/>
            <w:sz w:val="20"/>
            <w:szCs w:val="20"/>
            <w:lang w:eastAsia="ja-JP"/>
          </w:rPr>
          <w:t>GroupKeyData</w:t>
        </w:r>
        <w:proofErr w:type="spellEnd"/>
        <w:r w:rsidR="00DD5BBF">
          <w:rPr>
            <w:rFonts w:ascii="Arial-BoldMT" w:hAnsi="Arial-BoldMT" w:cs="Arial-BoldMT"/>
            <w:bCs/>
            <w:sz w:val="20"/>
            <w:szCs w:val="20"/>
            <w:lang w:eastAsia="ja-JP"/>
          </w:rPr>
          <w:t xml:space="preserve"> </w:t>
        </w:r>
      </w:ins>
      <w:del w:id="5" w:author="subir Das" w:date="2014-05-15T10:55:00Z">
        <w:r w:rsidR="00775BB9" w:rsidRPr="00775BB9" w:rsidDel="00DD5BBF">
          <w:rPr>
            <w:rFonts w:ascii="Arial-BoldMT" w:hAnsi="Arial-BoldMT" w:cs="Arial-BoldMT"/>
            <w:bCs/>
            <w:sz w:val="20"/>
            <w:szCs w:val="20"/>
            <w:lang w:eastAsia="ja-JP"/>
          </w:rPr>
          <w:delText xml:space="preserve">group key data </w:delText>
        </w:r>
      </w:del>
      <w:r w:rsidR="00775BB9" w:rsidRPr="00775BB9">
        <w:rPr>
          <w:rFonts w:ascii="Arial-BoldMT" w:hAnsi="Arial-BoldMT" w:cs="Arial-BoldMT"/>
          <w:bCs/>
          <w:sz w:val="20"/>
          <w:szCs w:val="20"/>
          <w:lang w:eastAsia="ja-JP"/>
        </w:rPr>
        <w:t>part appears when a</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GKB is used to deliver a group key.</w:t>
      </w:r>
      <w:ins w:id="6" w:author="subir Das" w:date="2014-05-15T10:55:00Z">
        <w:r w:rsidR="00DD5BBF">
          <w:rPr>
            <w:rFonts w:ascii="Arial-BoldMT" w:hAnsi="Arial-BoldMT" w:cs="Arial-BoldMT"/>
            <w:bCs/>
            <w:sz w:val="20"/>
            <w:szCs w:val="20"/>
            <w:lang w:eastAsia="ja-JP"/>
          </w:rPr>
          <w:t xml:space="preserve"> </w:t>
        </w:r>
      </w:ins>
      <w:ins w:id="7" w:author="subir Das" w:date="2014-05-15T10:58:00Z">
        <w:r w:rsidR="000F3949">
          <w:rPr>
            <w:rFonts w:ascii="Arial-BoldMT" w:hAnsi="Arial-BoldMT" w:cs="Arial-BoldMT"/>
            <w:bCs/>
            <w:sz w:val="20"/>
            <w:szCs w:val="20"/>
            <w:lang w:eastAsia="ja-JP"/>
          </w:rPr>
          <w:t xml:space="preserve"> </w:t>
        </w:r>
        <w:proofErr w:type="gramStart"/>
        <w:r w:rsidR="000F3949">
          <w:rPr>
            <w:rFonts w:ascii="Arial-BoldMT" w:hAnsi="Arial-BoldMT" w:cs="Arial-BoldMT"/>
            <w:bCs/>
            <w:sz w:val="20"/>
            <w:szCs w:val="20"/>
            <w:lang w:eastAsia="ja-JP"/>
          </w:rPr>
          <w:t xml:space="preserve">When </w:t>
        </w:r>
        <w:proofErr w:type="spellStart"/>
        <w:r w:rsidR="000F3949">
          <w:rPr>
            <w:rFonts w:ascii="Arial-BoldMT" w:hAnsi="Arial-BoldMT" w:cs="Arial-BoldMT"/>
            <w:bCs/>
            <w:sz w:val="20"/>
            <w:szCs w:val="20"/>
            <w:lang w:eastAsia="ja-JP"/>
          </w:rPr>
          <w:t>GroupkeyData</w:t>
        </w:r>
        <w:proofErr w:type="spellEnd"/>
        <w:r w:rsidR="000F3949">
          <w:rPr>
            <w:rFonts w:ascii="Arial-BoldMT" w:hAnsi="Arial-BoldMT" w:cs="Arial-BoldMT"/>
            <w:bCs/>
            <w:sz w:val="20"/>
            <w:szCs w:val="20"/>
            <w:lang w:eastAsia="ja-JP"/>
          </w:rPr>
          <w:t xml:space="preserve"> part does not exist, </w:t>
        </w:r>
        <w:proofErr w:type="spellStart"/>
        <w:r w:rsidR="000F3949">
          <w:rPr>
            <w:rFonts w:ascii="Arial-BoldMT" w:hAnsi="Arial-BoldMT" w:cs="Arial-BoldMT"/>
            <w:bCs/>
            <w:sz w:val="20"/>
            <w:szCs w:val="20"/>
            <w:lang w:eastAsia="ja-JP"/>
          </w:rPr>
          <w:t>CompleteSubtree</w:t>
        </w:r>
        <w:proofErr w:type="spellEnd"/>
        <w:r w:rsidR="000F3949">
          <w:rPr>
            <w:rFonts w:ascii="Arial-BoldMT" w:hAnsi="Arial-BoldMT" w:cs="Arial-BoldMT"/>
            <w:bCs/>
            <w:sz w:val="20"/>
            <w:szCs w:val="20"/>
            <w:lang w:eastAsia="ja-JP"/>
          </w:rPr>
          <w:t xml:space="preserve"> part </w:t>
        </w:r>
      </w:ins>
      <w:ins w:id="8" w:author="subir Das" w:date="2014-05-15T10:59:00Z">
        <w:r w:rsidR="000F3949">
          <w:rPr>
            <w:rFonts w:ascii="Arial-BoldMT" w:hAnsi="Arial-BoldMT" w:cs="Arial-BoldMT"/>
            <w:bCs/>
            <w:sz w:val="20"/>
            <w:szCs w:val="20"/>
            <w:lang w:eastAsia="ja-JP"/>
          </w:rPr>
          <w:t>is used to identify the groups.</w:t>
        </w:r>
        <w:proofErr w:type="gramEnd"/>
        <w:r w:rsidR="000F3949">
          <w:rPr>
            <w:rFonts w:ascii="Arial-BoldMT" w:hAnsi="Arial-BoldMT" w:cs="Arial-BoldMT"/>
            <w:bCs/>
            <w:sz w:val="20"/>
            <w:szCs w:val="20"/>
            <w:lang w:eastAsia="ja-JP"/>
          </w:rPr>
          <w:t xml:space="preserve"> </w:t>
        </w:r>
      </w:ins>
    </w:p>
    <w:p w:rsidR="00775BB9" w:rsidRPr="00775BB9" w:rsidRDefault="00775BB9" w:rsidP="00775BB9">
      <w:pPr>
        <w:widowControl w:val="0"/>
        <w:autoSpaceDE w:val="0"/>
        <w:autoSpaceDN w:val="0"/>
        <w:adjustRightInd w:val="0"/>
        <w:jc w:val="both"/>
        <w:rPr>
          <w:rFonts w:ascii="Arial-BoldMT" w:hAnsi="Arial-BoldMT" w:cs="Arial-BoldMT"/>
          <w:bCs/>
          <w:sz w:val="20"/>
          <w:szCs w:val="20"/>
          <w:lang w:eastAsia="ja-JP"/>
        </w:rPr>
      </w:pPr>
    </w:p>
    <w:p w:rsidR="00775BB9" w:rsidRDefault="005F3B5F" w:rsidP="00E41E84">
      <w:pPr>
        <w:widowControl w:val="0"/>
        <w:autoSpaceDE w:val="0"/>
        <w:autoSpaceDN w:val="0"/>
        <w:adjustRightInd w:val="0"/>
        <w:jc w:val="both"/>
        <w:rPr>
          <w:rFonts w:ascii="Arial-BoldMT" w:hAnsi="Arial-BoldMT" w:cs="Arial-BoldMT"/>
          <w:bCs/>
          <w:sz w:val="20"/>
          <w:szCs w:val="20"/>
          <w:lang w:eastAsia="ja-JP"/>
        </w:rPr>
      </w:pPr>
      <w:proofErr w:type="spellStart"/>
      <w:r>
        <w:rPr>
          <w:rFonts w:ascii="Arial-BoldMT" w:hAnsi="Arial-BoldMT" w:cs="Arial-BoldMT"/>
          <w:bCs/>
          <w:sz w:val="20"/>
          <w:szCs w:val="20"/>
          <w:lang w:eastAsia="ja-JP"/>
        </w:rPr>
        <w:t>CompleteS</w:t>
      </w:r>
      <w:r w:rsidR="00775BB9" w:rsidRPr="00775BB9">
        <w:rPr>
          <w:rFonts w:ascii="Arial-BoldMT" w:hAnsi="Arial-BoldMT" w:cs="Arial-BoldMT"/>
          <w:bCs/>
          <w:sz w:val="20"/>
          <w:szCs w:val="20"/>
          <w:lang w:eastAsia="ja-JP"/>
        </w:rPr>
        <w:t>ubtree</w:t>
      </w:r>
      <w:proofErr w:type="spellEnd"/>
      <w:r w:rsidR="00775BB9" w:rsidRPr="00775BB9">
        <w:rPr>
          <w:rFonts w:ascii="Arial-BoldMT" w:hAnsi="Arial-BoldMT" w:cs="Arial-BoldMT"/>
          <w:bCs/>
          <w:sz w:val="20"/>
          <w:szCs w:val="20"/>
          <w:lang w:eastAsia="ja-JP"/>
        </w:rPr>
        <w:t xml:space="preserve"> identifies all the </w:t>
      </w:r>
      <w:r w:rsidR="008662EB">
        <w:rPr>
          <w:rFonts w:ascii="Arial-BoldMT" w:hAnsi="Arial-BoldMT" w:cs="Arial-BoldMT"/>
          <w:bCs/>
          <w:sz w:val="20"/>
          <w:szCs w:val="20"/>
          <w:lang w:eastAsia="ja-JP"/>
        </w:rPr>
        <w:t>compl</w:t>
      </w:r>
      <w:r>
        <w:rPr>
          <w:rFonts w:ascii="Arial-BoldMT" w:hAnsi="Arial-BoldMT" w:cs="Arial-BoldMT"/>
          <w:bCs/>
          <w:sz w:val="20"/>
          <w:szCs w:val="20"/>
          <w:lang w:eastAsia="ja-JP"/>
        </w:rPr>
        <w:t>e</w:t>
      </w:r>
      <w:r w:rsidR="008662EB">
        <w:rPr>
          <w:rFonts w:ascii="Arial-BoldMT" w:hAnsi="Arial-BoldMT" w:cs="Arial-BoldMT"/>
          <w:bCs/>
          <w:sz w:val="20"/>
          <w:szCs w:val="20"/>
          <w:lang w:eastAsia="ja-JP"/>
        </w:rPr>
        <w:t xml:space="preserve">te </w:t>
      </w:r>
      <w:proofErr w:type="spellStart"/>
      <w:r w:rsidR="00775BB9" w:rsidRPr="00775BB9">
        <w:rPr>
          <w:rFonts w:ascii="Arial-BoldMT" w:hAnsi="Arial-BoldMT" w:cs="Arial-BoldMT"/>
          <w:bCs/>
          <w:sz w:val="20"/>
          <w:szCs w:val="20"/>
          <w:lang w:eastAsia="ja-JP"/>
        </w:rPr>
        <w:t>subtrees</w:t>
      </w:r>
      <w:proofErr w:type="spellEnd"/>
      <w:r w:rsidR="00775BB9" w:rsidRPr="00775BB9">
        <w:rPr>
          <w:rFonts w:ascii="Arial-BoldMT" w:hAnsi="Arial-BoldMT" w:cs="Arial-BoldMT"/>
          <w:bCs/>
          <w:sz w:val="20"/>
          <w:szCs w:val="20"/>
          <w:lang w:eastAsia="ja-JP"/>
        </w:rPr>
        <w:t xml:space="preserve"> covered by the group such that each member represented by a leaf node in the group belongs to one and only one complete </w:t>
      </w:r>
      <w:proofErr w:type="spellStart"/>
      <w:r w:rsidR="00775BB9" w:rsidRPr="00775BB9">
        <w:rPr>
          <w:rFonts w:ascii="Arial-BoldMT" w:hAnsi="Arial-BoldMT" w:cs="Arial-BoldMT"/>
          <w:bCs/>
          <w:sz w:val="20"/>
          <w:szCs w:val="20"/>
          <w:lang w:eastAsia="ja-JP"/>
        </w:rPr>
        <w:t>subtree</w:t>
      </w:r>
      <w:proofErr w:type="spellEnd"/>
      <w:r w:rsidR="00775BB9" w:rsidRPr="00775BB9">
        <w:rPr>
          <w:rFonts w:ascii="Arial-BoldMT" w:hAnsi="Arial-BoldMT" w:cs="Arial-BoldMT"/>
          <w:bCs/>
          <w:sz w:val="20"/>
          <w:szCs w:val="20"/>
          <w:lang w:eastAsia="ja-JP"/>
        </w:rPr>
        <w:t>. Each complete</w:t>
      </w:r>
      <w:r w:rsidR="00775BB9">
        <w:rPr>
          <w:rFonts w:ascii="Arial-BoldMT" w:hAnsi="Arial-BoldMT" w:cs="Arial-BoldMT"/>
          <w:bCs/>
          <w:sz w:val="20"/>
          <w:szCs w:val="20"/>
          <w:lang w:eastAsia="ja-JP"/>
        </w:rPr>
        <w:t xml:space="preserve"> </w:t>
      </w:r>
      <w:proofErr w:type="spellStart"/>
      <w:r w:rsidR="00775BB9" w:rsidRPr="00775BB9">
        <w:rPr>
          <w:rFonts w:ascii="Arial-BoldMT" w:hAnsi="Arial-BoldMT" w:cs="Arial-BoldMT"/>
          <w:bCs/>
          <w:sz w:val="20"/>
          <w:szCs w:val="20"/>
          <w:lang w:eastAsia="ja-JP"/>
        </w:rPr>
        <w:t>subtree</w:t>
      </w:r>
      <w:proofErr w:type="spellEnd"/>
      <w:r w:rsidR="00775BB9" w:rsidRPr="00775BB9">
        <w:rPr>
          <w:rFonts w:ascii="Arial-BoldMT" w:hAnsi="Arial-BoldMT" w:cs="Arial-BoldMT"/>
          <w:bCs/>
          <w:sz w:val="20"/>
          <w:szCs w:val="20"/>
          <w:lang w:eastAsia="ja-JP"/>
        </w:rPr>
        <w:t xml:space="preserve"> is identified by its root node. Each root node has a Node Index. A Node Index is a pair of binary</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strings (Node Depth, Node Index Value). The first parameter, Node Depth, indicates the binary length of</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the index of the root node represented by one octet. The second parameter, Node Index Value, is a binary</w:t>
      </w:r>
      <w:r w:rsidR="00775BB9">
        <w:rPr>
          <w:rFonts w:ascii="Arial-BoldMT" w:hAnsi="Arial-BoldMT" w:cs="Arial-BoldMT"/>
          <w:bCs/>
          <w:sz w:val="20"/>
          <w:szCs w:val="20"/>
          <w:lang w:eastAsia="ja-JP"/>
        </w:rPr>
        <w:t xml:space="preserve"> </w:t>
      </w:r>
      <w:r w:rsidR="00775BB9" w:rsidRPr="00775BB9">
        <w:rPr>
          <w:rFonts w:ascii="Arial-BoldMT" w:hAnsi="Arial-BoldMT" w:cs="Arial-BoldMT"/>
          <w:bCs/>
          <w:sz w:val="20"/>
          <w:szCs w:val="20"/>
          <w:lang w:eastAsia="ja-JP"/>
        </w:rPr>
        <w:t>string representing the index of the root node.</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The Node Depth is represented by an octet. The corresponding integer L is the binary length of the index of</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root node representing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The Node Index Value is represented by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L/8</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octets,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where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x</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is the ceiling function, which takes the minimum integer,</w:t>
      </w:r>
      <w:r w:rsidRPr="00775BB9">
        <w:rPr>
          <w:rFonts w:ascii="Arial-BoldMT" w:hAnsi="Arial-BoldMT" w:cs="Arial-BoldMT"/>
          <w:bCs/>
          <w:sz w:val="20"/>
          <w:szCs w:val="20"/>
          <w:lang w:eastAsia="ja-JP"/>
        </w:rPr>
        <w:t xml:space="preserve"> which is larger than or equal to x. For</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example, </w:t>
      </w:r>
      <w:r w:rsidRPr="00775BB9">
        <w:rPr>
          <w:rFonts w:ascii="Cambria Math" w:hAnsi="Cambria Math" w:cs="Cambria Math"/>
          <w:bCs/>
          <w:sz w:val="20"/>
          <w:szCs w:val="20"/>
          <w:lang w:eastAsia="ja-JP"/>
        </w:rPr>
        <w:t>⎡</w:t>
      </w:r>
      <w:r w:rsidRPr="00775BB9">
        <w:rPr>
          <w:rFonts w:ascii="Arial-BoldMT" w:hAnsi="Arial-BoldMT" w:cs="Arial-BoldMT"/>
          <w:bCs/>
          <w:sz w:val="20"/>
          <w:szCs w:val="20"/>
          <w:lang w:eastAsia="ja-JP"/>
        </w:rPr>
        <w:t>1.2</w:t>
      </w:r>
      <w:r w:rsidRPr="00775BB9">
        <w:rPr>
          <w:rFonts w:ascii="Cambria Math" w:hAnsi="Cambria Math" w:cs="Cambria Math"/>
          <w:bCs/>
          <w:sz w:val="20"/>
          <w:szCs w:val="20"/>
          <w:lang w:eastAsia="ja-JP"/>
        </w:rPr>
        <w:t>⎤</w:t>
      </w:r>
      <w:r w:rsidRPr="00775BB9">
        <w:rPr>
          <w:rFonts w:ascii="Arial" w:hAnsi="Arial" w:cs="Arial"/>
          <w:bCs/>
          <w:sz w:val="20"/>
          <w:szCs w:val="20"/>
          <w:lang w:eastAsia="ja-JP"/>
        </w:rPr>
        <w:t xml:space="preserve"> = 2. With the ceiling function, to demonstrate, if the value of a Node Depth L is between 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and 8, the size of the binary string used to represent the Node Index Value is 1 octet (= 8 bits). If L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between 9 and 16, the size of the binary string used to represent the Node Index Value is 2 octets (= 16bits). A Node Index Value is left aligned in the network byte order. A Node Index Value shall have a zero</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padding added to the right. An example of Node Index is (0x05, 0b10011000). This Node Index represents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the node ‘10011’, which is the root node of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in a key tree. The depth of the key tree is a</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roofErr w:type="gramStart"/>
      <w:r w:rsidRPr="00775BB9">
        <w:rPr>
          <w:rFonts w:ascii="Arial-BoldMT" w:hAnsi="Arial-BoldMT" w:cs="Arial-BoldMT"/>
          <w:bCs/>
          <w:sz w:val="20"/>
          <w:szCs w:val="20"/>
          <w:lang w:eastAsia="ja-JP"/>
        </w:rPr>
        <w:t>system</w:t>
      </w:r>
      <w:proofErr w:type="gramEnd"/>
      <w:r w:rsidRPr="00775BB9">
        <w:rPr>
          <w:rFonts w:ascii="Arial-BoldMT" w:hAnsi="Arial-BoldMT" w:cs="Arial-BoldMT"/>
          <w:bCs/>
          <w:sz w:val="20"/>
          <w:szCs w:val="20"/>
          <w:lang w:eastAsia="ja-JP"/>
        </w:rPr>
        <w:t xml:space="preserve"> parameter and configured to the applications. If the key tree has depth 8, then the root node ‘10011’</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identifies a depth-3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Another example of Node Index is (0x0e, 0b1100101000011100)</w:t>
      </w:r>
      <w:proofErr w:type="gramStart"/>
      <w:r w:rsidRPr="00775BB9">
        <w:rPr>
          <w:rFonts w:ascii="Arial-BoldMT" w:hAnsi="Arial-BoldMT" w:cs="Arial-BoldMT"/>
          <w:bCs/>
          <w:sz w:val="20"/>
          <w:szCs w:val="20"/>
          <w:lang w:eastAsia="ja-JP"/>
        </w:rPr>
        <w:t>,which</w:t>
      </w:r>
      <w:proofErr w:type="gramEnd"/>
      <w:r w:rsidRPr="00775BB9">
        <w:rPr>
          <w:rFonts w:ascii="Arial-BoldMT" w:hAnsi="Arial-BoldMT" w:cs="Arial-BoldMT"/>
          <w:bCs/>
          <w:sz w:val="20"/>
          <w:szCs w:val="20"/>
          <w:lang w:eastAsia="ja-JP"/>
        </w:rPr>
        <w:t xml:space="preserve"> represents the node ‘11001010000111’. If it is in a depth-16 key </w:t>
      </w:r>
      <w:r w:rsidRPr="00775BB9">
        <w:rPr>
          <w:rFonts w:ascii="Arial-BoldMT" w:hAnsi="Arial-BoldMT" w:cs="Arial-BoldMT"/>
          <w:bCs/>
          <w:sz w:val="20"/>
          <w:szCs w:val="20"/>
          <w:lang w:eastAsia="ja-JP"/>
        </w:rPr>
        <w:lastRenderedPageBreak/>
        <w:t>tree, then the node identifies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depth-2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IEEE P802.21d/D4.0, April 2014</w:t>
      </w: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 xml:space="preserve">A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a list of Node Indices. The Node Indices are ordered based on the 1 following </w:t>
      </w:r>
      <w:proofErr w:type="gramStart"/>
      <w:r w:rsidRPr="00775BB9">
        <w:rPr>
          <w:rFonts w:ascii="Arial-BoldMT" w:hAnsi="Arial-BoldMT" w:cs="Arial-BoldMT"/>
          <w:bCs/>
          <w:sz w:val="20"/>
          <w:szCs w:val="20"/>
          <w:lang w:eastAsia="ja-JP"/>
        </w:rPr>
        <w:t>rule</w:t>
      </w:r>
      <w:proofErr w:type="gramEnd"/>
      <w:r w:rsidRPr="00775BB9">
        <w:rPr>
          <w:rFonts w:ascii="Arial-BoldMT" w:hAnsi="Arial-BoldMT" w:cs="Arial-BoldMT"/>
          <w:bCs/>
          <w:sz w:val="20"/>
          <w:szCs w:val="20"/>
          <w:lang w:eastAsia="ja-JP"/>
        </w:rPr>
        <w:t>.</w:t>
      </w:r>
      <w:r w:rsidR="00E41E84">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Let (L1, I1) and (L2, I2) be two Node Indices. (L1, I1) appears in the front of (L2, I2), if and only if </w:t>
      </w:r>
      <w:proofErr w:type="spellStart"/>
      <w:proofErr w:type="gram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w:t>
      </w:r>
      <w:proofErr w:type="gramEnd"/>
      <w:r w:rsidRPr="00775BB9">
        <w:rPr>
          <w:rFonts w:ascii="Arial-BoldMT" w:hAnsi="Arial-BoldMT" w:cs="Arial-BoldMT"/>
          <w:bCs/>
          <w:sz w:val="20"/>
          <w:szCs w:val="20"/>
          <w:lang w:eastAsia="ja-JP"/>
        </w:rPr>
        <w:t>d, I1) &lt;</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I2), where </w:t>
      </w:r>
      <w:proofErr w:type="spellStart"/>
      <w:r w:rsidRPr="00775BB9">
        <w:rPr>
          <w:rFonts w:ascii="Arial-BoldMT" w:hAnsi="Arial-BoldMT" w:cs="Arial-BoldMT"/>
          <w:bCs/>
          <w:sz w:val="20"/>
          <w:szCs w:val="20"/>
          <w:lang w:eastAsia="ja-JP"/>
        </w:rPr>
        <w:t>Int</w:t>
      </w:r>
      <w:proofErr w:type="spellEnd"/>
      <w:r w:rsidRPr="00775BB9">
        <w:rPr>
          <w:rFonts w:ascii="Arial-BoldMT" w:hAnsi="Arial-BoldMT" w:cs="Arial-BoldMT"/>
          <w:bCs/>
          <w:sz w:val="20"/>
          <w:szCs w:val="20"/>
          <w:lang w:eastAsia="ja-JP"/>
        </w:rPr>
        <w:t xml:space="preserve">(d,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is a function to convert binary index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to an d-bit long integer. It uses </w:t>
      </w:r>
      <w:proofErr w:type="spellStart"/>
      <w:r w:rsidRPr="00775BB9">
        <w:rPr>
          <w:rFonts w:ascii="Arial-BoldMT" w:hAnsi="Arial-BoldMT" w:cs="Arial-BoldMT"/>
          <w:bCs/>
          <w:sz w:val="20"/>
          <w:szCs w:val="20"/>
          <w:lang w:eastAsia="ja-JP"/>
        </w:rPr>
        <w:t>Ih</w:t>
      </w:r>
      <w:proofErr w:type="spellEnd"/>
      <w:r w:rsidRPr="00775BB9">
        <w:rPr>
          <w:rFonts w:ascii="Arial-BoldMT" w:hAnsi="Arial-BoldMT" w:cs="Arial-BoldMT"/>
          <w:bCs/>
          <w:sz w:val="20"/>
          <w:szCs w:val="20"/>
          <w:lang w:eastAsia="ja-JP"/>
        </w:rPr>
        <w:t xml:space="preserve"> as the binary values in the most significant bits of a d-bit integer. For example, if d=8, (0x05, 0b10011000) is converted to 27+24+23 = 152. When another Node Index is (0x08, 0b00011001) (with index 00011001 and</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convert to 24+23+1=25), then (0x05, 0b10011000) appears first. A group key data part of a GKB is a</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sequence of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where a group key is encrypted by Node Keys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corresponding to all the root nodes of the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covered by the group. There is a one-on</w:t>
      </w:r>
      <w:r w:rsidR="00B03102">
        <w:rPr>
          <w:rFonts w:ascii="Arial-BoldMT" w:hAnsi="Arial-BoldMT" w:cs="Arial-BoldMT"/>
          <w:bCs/>
          <w:sz w:val="20"/>
          <w:szCs w:val="20"/>
          <w:lang w:eastAsia="ja-JP"/>
        </w:rPr>
        <w:t>e</w:t>
      </w:r>
      <w:r w:rsidRPr="00775BB9">
        <w:rPr>
          <w:rFonts w:ascii="Arial-BoldMT" w:hAnsi="Arial-BoldMT" w:cs="Arial-BoldMT"/>
          <w:bCs/>
          <w:sz w:val="20"/>
          <w:szCs w:val="20"/>
          <w:lang w:eastAsia="ja-JP"/>
        </w:rPr>
        <w:t xml:space="preserve"> correspondence between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and the group key data part in a GKB. The number of</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Node Indices, i.e. the number of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in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is equal to the number of</w:t>
      </w:r>
      <w:r w:rsidR="00B03102">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the encrypted group key in the group key data part.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w:t>
      </w:r>
      <w:proofErr w:type="spellStart"/>
      <w:r w:rsidRPr="00775BB9">
        <w:rPr>
          <w:rFonts w:ascii="Arial-BoldMT" w:hAnsi="Arial-BoldMT" w:cs="Arial-BoldMT"/>
          <w:bCs/>
          <w:sz w:val="20"/>
          <w:szCs w:val="20"/>
          <w:lang w:eastAsia="ja-JP"/>
        </w:rPr>
        <w:t>ciphertext</w:t>
      </w:r>
      <w:proofErr w:type="spellEnd"/>
      <w:r w:rsidRPr="00775BB9">
        <w:rPr>
          <w:rFonts w:ascii="Arial-BoldMT" w:hAnsi="Arial-BoldMT" w:cs="Arial-BoldMT"/>
          <w:bCs/>
          <w:sz w:val="20"/>
          <w:szCs w:val="20"/>
          <w:lang w:eastAsia="ja-JP"/>
        </w:rPr>
        <w:t xml:space="preserve"> of the group key is</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generated by the Node Key assigned to the root node designated by the n-</w:t>
      </w:r>
      <w:proofErr w:type="spellStart"/>
      <w:r w:rsidRPr="00775BB9">
        <w:rPr>
          <w:rFonts w:ascii="Arial-BoldMT" w:hAnsi="Arial-BoldMT" w:cs="Arial-BoldMT"/>
          <w:bCs/>
          <w:sz w:val="20"/>
          <w:szCs w:val="20"/>
          <w:lang w:eastAsia="ja-JP"/>
        </w:rPr>
        <w:t>th</w:t>
      </w:r>
      <w:proofErr w:type="spellEnd"/>
      <w:r w:rsidRPr="00775BB9">
        <w:rPr>
          <w:rFonts w:ascii="Arial-BoldMT" w:hAnsi="Arial-BoldMT" w:cs="Arial-BoldMT"/>
          <w:bCs/>
          <w:sz w:val="20"/>
          <w:szCs w:val="20"/>
          <w:lang w:eastAsia="ja-JP"/>
        </w:rPr>
        <w:t xml:space="preserve"> Node Index.</w:t>
      </w:r>
      <w:r w:rsidR="00E41E84">
        <w:rPr>
          <w:rFonts w:ascii="Arial-BoldMT" w:hAnsi="Arial-BoldMT" w:cs="Arial-BoldMT"/>
          <w:bCs/>
          <w:sz w:val="20"/>
          <w:szCs w:val="20"/>
          <w:lang w:eastAsia="ja-JP"/>
        </w:rPr>
        <w:t xml:space="preserve"> </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AES_Key_Wrapping-128 or AES_ECB-128 is used for the encryption algorithm.</w:t>
      </w:r>
    </w:p>
    <w:p w:rsidR="00E41E84" w:rsidRDefault="00E41E84" w:rsidP="00E41E84">
      <w:pPr>
        <w:widowControl w:val="0"/>
        <w:autoSpaceDE w:val="0"/>
        <w:autoSpaceDN w:val="0"/>
        <w:adjustRightInd w:val="0"/>
        <w:jc w:val="both"/>
        <w:rPr>
          <w:rFonts w:ascii="Arial-BoldMT" w:hAnsi="Arial-BoldMT" w:cs="Arial-BoldMT"/>
          <w:bCs/>
          <w:sz w:val="20"/>
          <w:szCs w:val="20"/>
          <w:lang w:eastAsia="ja-JP"/>
        </w:rPr>
      </w:pPr>
    </w:p>
    <w:p w:rsidR="00775BB9" w:rsidRPr="00775BB9" w:rsidRDefault="00775BB9" w:rsidP="00E41E84">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In the example illustrated in Figure 33, the group with nodes 000, 001, 010, 011, 101, 111 is covered by</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three complete </w:t>
      </w:r>
      <w:proofErr w:type="spellStart"/>
      <w:r w:rsidRPr="00775BB9">
        <w:rPr>
          <w:rFonts w:ascii="Arial-BoldMT" w:hAnsi="Arial-BoldMT" w:cs="Arial-BoldMT"/>
          <w:bCs/>
          <w:sz w:val="20"/>
          <w:szCs w:val="20"/>
          <w:lang w:eastAsia="ja-JP"/>
        </w:rPr>
        <w:t>subtrees</w:t>
      </w:r>
      <w:proofErr w:type="spellEnd"/>
      <w:r w:rsidRPr="00775BB9">
        <w:rPr>
          <w:rFonts w:ascii="Arial-BoldMT" w:hAnsi="Arial-BoldMT" w:cs="Arial-BoldMT"/>
          <w:bCs/>
          <w:sz w:val="20"/>
          <w:szCs w:val="20"/>
          <w:lang w:eastAsia="ja-JP"/>
        </w:rPr>
        <w:t xml:space="preserve"> at root node 0, 101, and 111. Therefore, the complete </w:t>
      </w:r>
      <w:proofErr w:type="spellStart"/>
      <w:r w:rsidRPr="00775BB9">
        <w:rPr>
          <w:rFonts w:ascii="Arial-BoldMT" w:hAnsi="Arial-BoldMT" w:cs="Arial-BoldMT"/>
          <w:bCs/>
          <w:sz w:val="20"/>
          <w:szCs w:val="20"/>
          <w:lang w:eastAsia="ja-JP"/>
        </w:rPr>
        <w:t>subtree</w:t>
      </w:r>
      <w:proofErr w:type="spellEnd"/>
      <w:r w:rsidRPr="00775BB9">
        <w:rPr>
          <w:rFonts w:ascii="Arial-BoldMT" w:hAnsi="Arial-BoldMT" w:cs="Arial-BoldMT"/>
          <w:bCs/>
          <w:sz w:val="20"/>
          <w:szCs w:val="20"/>
          <w:lang w:eastAsia="ja-JP"/>
        </w:rPr>
        <w:t xml:space="preserve"> part in the GKB</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includes Node indices for node 0, 101, and 111. The key data part, the </w:t>
      </w:r>
      <w:proofErr w:type="spellStart"/>
      <w:r w:rsidRPr="00775BB9">
        <w:rPr>
          <w:rFonts w:ascii="Arial-BoldMT" w:hAnsi="Arial-BoldMT" w:cs="Arial-BoldMT"/>
          <w:bCs/>
          <w:sz w:val="20"/>
          <w:szCs w:val="20"/>
          <w:lang w:eastAsia="ja-JP"/>
        </w:rPr>
        <w:t>ciphertexts</w:t>
      </w:r>
      <w:proofErr w:type="spellEnd"/>
      <w:r w:rsidRPr="00775BB9">
        <w:rPr>
          <w:rFonts w:ascii="Arial-BoldMT" w:hAnsi="Arial-BoldMT" w:cs="Arial-BoldMT"/>
          <w:bCs/>
          <w:sz w:val="20"/>
          <w:szCs w:val="20"/>
          <w:lang w:eastAsia="ja-JP"/>
        </w:rPr>
        <w:t xml:space="preserve"> of MGK encrypted by</w:t>
      </w:r>
      <w:r w:rsidR="00B03102">
        <w:rPr>
          <w:rFonts w:ascii="Arial-BoldMT" w:hAnsi="Arial-BoldMT" w:cs="Arial-BoldMT"/>
          <w:bCs/>
          <w:sz w:val="20"/>
          <w:szCs w:val="20"/>
          <w:lang w:eastAsia="ja-JP"/>
        </w:rPr>
        <w:t xml:space="preserve"> </w:t>
      </w:r>
      <w:proofErr w:type="gramStart"/>
      <w:r w:rsidRPr="00775BB9">
        <w:rPr>
          <w:rFonts w:ascii="Arial-BoldMT" w:hAnsi="Arial-BoldMT" w:cs="Arial-BoldMT"/>
          <w:bCs/>
          <w:sz w:val="20"/>
          <w:szCs w:val="20"/>
          <w:lang w:eastAsia="ja-JP"/>
        </w:rPr>
        <w:t>k(</w:t>
      </w:r>
      <w:proofErr w:type="gramEnd"/>
      <w:r w:rsidRPr="00775BB9">
        <w:rPr>
          <w:rFonts w:ascii="Arial-BoldMT" w:hAnsi="Arial-BoldMT" w:cs="Arial-BoldMT"/>
          <w:bCs/>
          <w:sz w:val="20"/>
          <w:szCs w:val="20"/>
          <w:lang w:eastAsia="ja-JP"/>
        </w:rPr>
        <w:t>0), k(101), and k(111) as indicated in Figure 34.</w:t>
      </w:r>
    </w:p>
    <w:p w:rsidR="00775BB9" w:rsidRDefault="00775BB9" w:rsidP="00775BB9">
      <w:pPr>
        <w:widowControl w:val="0"/>
        <w:autoSpaceDE w:val="0"/>
        <w:autoSpaceDN w:val="0"/>
        <w:adjustRightInd w:val="0"/>
        <w:rPr>
          <w:rFonts w:ascii="Arial-BoldMT" w:hAnsi="Arial-BoldMT" w:cs="Arial-BoldMT"/>
          <w:bCs/>
          <w:sz w:val="20"/>
          <w:szCs w:val="20"/>
          <w:lang w:eastAsia="ja-JP"/>
        </w:rPr>
      </w:pPr>
    </w:p>
    <w:p w:rsidR="00B03102" w:rsidRDefault="00E41E84" w:rsidP="00775BB9">
      <w:pPr>
        <w:widowControl w:val="0"/>
        <w:autoSpaceDE w:val="0"/>
        <w:autoSpaceDN w:val="0"/>
        <w:adjustRightInd w:val="0"/>
        <w:rPr>
          <w:szCs w:val="20"/>
        </w:rPr>
      </w:pPr>
      <w:bookmarkStart w:id="9" w:name="_GoBack"/>
      <w:bookmarkEnd w:id="9"/>
      <w:r>
        <w:rPr>
          <w:noProof/>
          <w:szCs w:val="20"/>
        </w:rPr>
        <w:drawing>
          <wp:inline distT="0" distB="0" distL="0" distR="0">
            <wp:extent cx="5476875" cy="8001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476875" cy="800100"/>
                    </a:xfrm>
                    <a:prstGeom prst="rect">
                      <a:avLst/>
                    </a:prstGeom>
                    <a:noFill/>
                    <a:ln w="9525">
                      <a:noFill/>
                      <a:miter lim="800000"/>
                      <a:headEnd/>
                      <a:tailEnd/>
                    </a:ln>
                  </pic:spPr>
                </pic:pic>
              </a:graphicData>
            </a:graphic>
          </wp:inline>
        </w:drawing>
      </w:r>
    </w:p>
    <w:p w:rsidR="00B03102" w:rsidRDefault="00B03102" w:rsidP="00775BB9">
      <w:pPr>
        <w:widowControl w:val="0"/>
        <w:autoSpaceDE w:val="0"/>
        <w:autoSpaceDN w:val="0"/>
        <w:adjustRightInd w:val="0"/>
        <w:rPr>
          <w:rFonts w:ascii="Arial-BoldMT" w:hAnsi="Arial-BoldMT" w:cs="Arial-BoldMT"/>
          <w:bCs/>
          <w:sz w:val="20"/>
          <w:szCs w:val="20"/>
          <w:lang w:eastAsia="ja-JP"/>
        </w:rPr>
      </w:pPr>
      <w:r>
        <w:rPr>
          <w:rFonts w:ascii="Arial-BoldMT" w:hAnsi="Arial-BoldMT" w:cs="Arial-BoldMT"/>
          <w:b/>
          <w:bCs/>
          <w:sz w:val="20"/>
          <w:szCs w:val="20"/>
          <w:lang w:eastAsia="ja-JP"/>
        </w:rPr>
        <w:t xml:space="preserve">             Figure 34—GKB for the group with nodes 000, 001, 010, 011, 101 and 111</w:t>
      </w:r>
    </w:p>
    <w:p w:rsidR="00B03102" w:rsidRPr="00775BB9" w:rsidRDefault="00B03102" w:rsidP="00775BB9">
      <w:pPr>
        <w:widowControl w:val="0"/>
        <w:autoSpaceDE w:val="0"/>
        <w:autoSpaceDN w:val="0"/>
        <w:adjustRightInd w:val="0"/>
        <w:rPr>
          <w:rFonts w:ascii="Arial-BoldMT" w:hAnsi="Arial-BoldMT" w:cs="Arial-BoldMT"/>
          <w:bCs/>
          <w:sz w:val="20"/>
          <w:szCs w:val="20"/>
          <w:lang w:eastAsia="ja-JP"/>
        </w:rPr>
      </w:pPr>
    </w:p>
    <w:p w:rsidR="00E41E84" w:rsidRDefault="00775BB9"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Notice that the example is for illustration purpose. The key tree has depth 3, not a multiple of 8. The Node</w:t>
      </w:r>
      <w:r w:rsidR="00B03102">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Index Value is not illustrated with the binary string in Figure 34. In fact, Node Index (0) can be represented as (0x01, 0b000000000), Node Index (101) as (0x03, 0b10100000) and Node Index (111) as (0x03, 0b11100000). </w:t>
      </w:r>
    </w:p>
    <w:p w:rsidR="00775BB9" w:rsidRDefault="00775BB9" w:rsidP="005D44DE">
      <w:pPr>
        <w:widowControl w:val="0"/>
        <w:autoSpaceDE w:val="0"/>
        <w:autoSpaceDN w:val="0"/>
        <w:adjustRightInd w:val="0"/>
        <w:rPr>
          <w:rFonts w:ascii="Arial-BoldMT" w:hAnsi="Arial-BoldMT" w:cs="Arial-BoldMT"/>
          <w:bCs/>
          <w:sz w:val="20"/>
          <w:szCs w:val="20"/>
          <w:lang w:eastAsia="ja-JP"/>
        </w:rPr>
      </w:pPr>
    </w:p>
    <w:p w:rsidR="00D16F6C" w:rsidRPr="001257F3" w:rsidDel="00DD5BBF" w:rsidRDefault="00764EF2" w:rsidP="00626B57">
      <w:pPr>
        <w:widowControl w:val="0"/>
        <w:autoSpaceDE w:val="0"/>
        <w:autoSpaceDN w:val="0"/>
        <w:adjustRightInd w:val="0"/>
        <w:jc w:val="both"/>
        <w:rPr>
          <w:ins w:id="10" w:author="thor kumbaya" w:date="2014-05-15T10:25:00Z"/>
          <w:del w:id="11" w:author="subir Das" w:date="2014-05-15T10:47:00Z"/>
          <w:rFonts w:ascii="Arial-BoldMT" w:hAnsi="Arial-BoldMT" w:cs="Arial-BoldMT"/>
          <w:b/>
          <w:bCs/>
          <w:sz w:val="20"/>
          <w:szCs w:val="20"/>
          <w:lang w:eastAsia="ja-JP"/>
          <w:rPrChange w:id="12" w:author="thor kumbaya" w:date="2014-05-15T10:27:00Z">
            <w:rPr>
              <w:ins w:id="13" w:author="thor kumbaya" w:date="2014-05-15T10:25:00Z"/>
              <w:del w:id="14" w:author="subir Das" w:date="2014-05-15T10:47:00Z"/>
              <w:rFonts w:ascii="Arial-BoldMT" w:hAnsi="Arial-BoldMT" w:cs="Arial-BoldMT"/>
              <w:bCs/>
              <w:sz w:val="20"/>
              <w:szCs w:val="20"/>
              <w:lang w:eastAsia="ja-JP"/>
            </w:rPr>
          </w:rPrChange>
        </w:rPr>
      </w:pPr>
      <w:ins w:id="15" w:author="thor kumbaya" w:date="2014-05-15T10:25:00Z">
        <w:del w:id="16" w:author="subir Das" w:date="2014-05-15T10:47:00Z">
          <w:r w:rsidRPr="00764EF2" w:rsidDel="00DD5BBF">
            <w:rPr>
              <w:rFonts w:ascii="Arial-BoldMT" w:hAnsi="Arial-BoldMT" w:cs="Arial-BoldMT"/>
              <w:b/>
              <w:bCs/>
              <w:sz w:val="20"/>
              <w:szCs w:val="20"/>
              <w:lang w:eastAsia="ja-JP"/>
              <w:rPrChange w:id="17" w:author="thor kumbaya" w:date="2014-05-15T10:27:00Z">
                <w:rPr>
                  <w:rFonts w:ascii="Arial-BoldMT" w:hAnsi="Arial-BoldMT" w:cs="Arial-BoldMT"/>
                  <w:bCs/>
                  <w:sz w:val="20"/>
                  <w:szCs w:val="20"/>
                  <w:lang w:eastAsia="ja-JP"/>
                </w:rPr>
              </w:rPrChange>
            </w:rPr>
            <w:delText>Two ways to specifying group members</w:delText>
          </w:r>
        </w:del>
      </w:ins>
      <w:ins w:id="18" w:author="thor kumbaya" w:date="2014-05-15T10:28:00Z">
        <w:del w:id="19" w:author="subir Das" w:date="2014-05-15T10:47:00Z">
          <w:r w:rsidR="00573993" w:rsidDel="00DD5BBF">
            <w:rPr>
              <w:rFonts w:ascii="Arial-BoldMT" w:hAnsi="Arial-BoldMT" w:cs="Arial-BoldMT"/>
              <w:b/>
              <w:bCs/>
              <w:sz w:val="20"/>
              <w:szCs w:val="20"/>
              <w:lang w:eastAsia="ja-JP"/>
            </w:rPr>
            <w:delText xml:space="preserve"> (Subclause</w:delText>
          </w:r>
          <w:r w:rsidR="00C77884" w:rsidDel="00DD5BBF">
            <w:rPr>
              <w:rFonts w:ascii="Arial-BoldMT" w:hAnsi="Arial-BoldMT" w:cs="Arial-BoldMT"/>
              <w:b/>
              <w:bCs/>
              <w:sz w:val="20"/>
              <w:szCs w:val="20"/>
              <w:lang w:eastAsia="ja-JP"/>
            </w:rPr>
            <w:delText xml:space="preserve"> Title</w:delText>
          </w:r>
          <w:r w:rsidR="00573993" w:rsidDel="00DD5BBF">
            <w:rPr>
              <w:rFonts w:ascii="Arial-BoldMT" w:hAnsi="Arial-BoldMT" w:cs="Arial-BoldMT"/>
              <w:b/>
              <w:bCs/>
              <w:sz w:val="20"/>
              <w:szCs w:val="20"/>
              <w:lang w:eastAsia="ja-JP"/>
            </w:rPr>
            <w:delText>)</w:delText>
          </w:r>
        </w:del>
      </w:ins>
    </w:p>
    <w:p w:rsidR="00D16F6C" w:rsidRPr="00A14E16" w:rsidRDefault="00D16F6C" w:rsidP="00626B57">
      <w:pPr>
        <w:widowControl w:val="0"/>
        <w:autoSpaceDE w:val="0"/>
        <w:autoSpaceDN w:val="0"/>
        <w:adjustRightInd w:val="0"/>
        <w:jc w:val="both"/>
        <w:rPr>
          <w:ins w:id="20" w:author="thor kumbaya" w:date="2014-05-15T10:25:00Z"/>
          <w:rFonts w:ascii="Arial-BoldMT" w:hAnsi="Arial-BoldMT" w:cs="Arial-BoldMT"/>
          <w:bCs/>
          <w:sz w:val="20"/>
          <w:szCs w:val="20"/>
          <w:lang w:eastAsia="ja-JP"/>
        </w:rPr>
      </w:pPr>
    </w:p>
    <w:p w:rsidR="005D44DE" w:rsidRPr="005D44DE" w:rsidRDefault="00450A5F" w:rsidP="00626B57">
      <w:pPr>
        <w:widowControl w:val="0"/>
        <w:autoSpaceDE w:val="0"/>
        <w:autoSpaceDN w:val="0"/>
        <w:adjustRightInd w:val="0"/>
        <w:jc w:val="both"/>
        <w:rPr>
          <w:rFonts w:ascii="Arial-BoldMT" w:hAnsi="Arial-BoldMT" w:cs="Arial-BoldMT"/>
          <w:bCs/>
          <w:sz w:val="20"/>
          <w:szCs w:val="20"/>
          <w:lang w:eastAsia="ja-JP"/>
        </w:rPr>
      </w:pPr>
      <w:ins w:id="21" w:author="subir Das" w:date="2014-05-15T10:45:00Z">
        <w:r>
          <w:rPr>
            <w:rFonts w:ascii="Arial-BoldMT" w:hAnsi="Arial-BoldMT" w:cs="Arial-BoldMT"/>
            <w:bCs/>
            <w:sz w:val="20"/>
            <w:szCs w:val="20"/>
            <w:lang w:eastAsia="ja-JP"/>
          </w:rPr>
          <w:t xml:space="preserve">There are two ways group members can be </w:t>
        </w:r>
      </w:ins>
      <w:ins w:id="22" w:author="subir Das" w:date="2014-05-15T10:51:00Z">
        <w:r w:rsidR="00DD5BBF">
          <w:rPr>
            <w:rFonts w:ascii="Arial-BoldMT" w:hAnsi="Arial-BoldMT" w:cs="Arial-BoldMT"/>
            <w:bCs/>
            <w:sz w:val="20"/>
            <w:szCs w:val="20"/>
            <w:lang w:eastAsia="ja-JP"/>
          </w:rPr>
          <w:t xml:space="preserve">identified </w:t>
        </w:r>
      </w:ins>
      <w:ins w:id="23" w:author="subir Das" w:date="2014-05-15T10:47:00Z">
        <w:r w:rsidR="00DD5BBF">
          <w:rPr>
            <w:rFonts w:ascii="Arial-BoldMT" w:hAnsi="Arial-BoldMT" w:cs="Arial-BoldMT"/>
            <w:bCs/>
            <w:sz w:val="20"/>
            <w:szCs w:val="20"/>
            <w:lang w:eastAsia="ja-JP"/>
          </w:rPr>
          <w:t>in a GKB</w:t>
        </w:r>
      </w:ins>
      <w:ins w:id="24" w:author="subir Das" w:date="2014-05-15T10:57:00Z">
        <w:r w:rsidR="000F3949">
          <w:rPr>
            <w:rFonts w:ascii="Arial-BoldMT" w:hAnsi="Arial-BoldMT" w:cs="Arial-BoldMT"/>
            <w:bCs/>
            <w:sz w:val="20"/>
            <w:szCs w:val="20"/>
            <w:lang w:eastAsia="ja-JP"/>
          </w:rPr>
          <w:t xml:space="preserve"> </w:t>
        </w:r>
      </w:ins>
      <w:del w:id="25" w:author="subir Das" w:date="2014-05-15T10:57:00Z">
        <w:r w:rsidR="005D44DE" w:rsidRPr="005D44DE" w:rsidDel="000F3949">
          <w:rPr>
            <w:rFonts w:ascii="Arial-BoldMT" w:hAnsi="Arial-BoldMT" w:cs="Arial-BoldMT"/>
            <w:bCs/>
            <w:sz w:val="20"/>
            <w:szCs w:val="20"/>
            <w:lang w:eastAsia="ja-JP"/>
          </w:rPr>
          <w:delText>In case</w:delText>
        </w:r>
      </w:del>
      <w:r w:rsidR="005D44DE" w:rsidRPr="005D44DE">
        <w:rPr>
          <w:rFonts w:ascii="Arial-BoldMT" w:hAnsi="Arial-BoldMT" w:cs="Arial-BoldMT"/>
          <w:bCs/>
          <w:sz w:val="20"/>
          <w:szCs w:val="20"/>
          <w:lang w:eastAsia="ja-JP"/>
        </w:rPr>
        <w:t xml:space="preserve"> when</w:t>
      </w:r>
      <w:ins w:id="26" w:author="subir Das" w:date="2014-05-15T11:03:00Z">
        <w:r w:rsidR="00D03B4D">
          <w:rPr>
            <w:rFonts w:ascii="Arial-BoldMT" w:hAnsi="Arial-BoldMT" w:cs="Arial-BoldMT"/>
            <w:bCs/>
            <w:sz w:val="20"/>
            <w:szCs w:val="20"/>
            <w:lang w:eastAsia="ja-JP"/>
          </w:rPr>
          <w:t xml:space="preserve"> only</w:t>
        </w:r>
      </w:ins>
      <w:r w:rsidR="005D44DE" w:rsidRPr="005D44DE">
        <w:rPr>
          <w:rFonts w:ascii="Arial-BoldMT" w:hAnsi="Arial-BoldMT" w:cs="Arial-BoldMT"/>
          <w:bCs/>
          <w:sz w:val="20"/>
          <w:szCs w:val="20"/>
          <w:lang w:eastAsia="ja-JP"/>
        </w:rPr>
        <w:t xml:space="preserve"> </w:t>
      </w:r>
      <w:ins w:id="27" w:author="thor kumbaya" w:date="2014-05-15T10:24:00Z">
        <w:del w:id="28" w:author="subir Das" w:date="2014-05-15T10:48:00Z">
          <w:r w:rsidR="00C66D03" w:rsidDel="00DD5BBF">
            <w:rPr>
              <w:rFonts w:ascii="Arial-BoldMT" w:hAnsi="Arial-BoldMT" w:cs="Arial-BoldMT"/>
              <w:bCs/>
              <w:sz w:val="20"/>
              <w:szCs w:val="20"/>
              <w:lang w:eastAsia="ja-JP"/>
            </w:rPr>
            <w:delText>that</w:delText>
          </w:r>
          <w:r w:rsidR="00C66D03" w:rsidRPr="005D44DE" w:rsidDel="00DD5BBF">
            <w:rPr>
              <w:rFonts w:ascii="Arial-BoldMT" w:hAnsi="Arial-BoldMT" w:cs="Arial-BoldMT"/>
              <w:bCs/>
              <w:sz w:val="20"/>
              <w:szCs w:val="20"/>
              <w:lang w:eastAsia="ja-JP"/>
            </w:rPr>
            <w:delText xml:space="preserve"> </w:delText>
          </w:r>
          <w:r w:rsidR="00C66D03" w:rsidDel="00DD5BBF">
            <w:rPr>
              <w:rFonts w:ascii="Arial-BoldMT" w:hAnsi="Arial-BoldMT" w:cs="Arial-BoldMT"/>
              <w:bCs/>
              <w:sz w:val="20"/>
              <w:szCs w:val="20"/>
              <w:lang w:eastAsia="ja-JP"/>
            </w:rPr>
            <w:delText xml:space="preserve">only </w:delText>
          </w:r>
        </w:del>
      </w:ins>
      <w:del w:id="29" w:author="subir Das" w:date="2014-05-15T10:57:00Z">
        <w:r w:rsidR="005D44DE" w:rsidRPr="005D44DE" w:rsidDel="000F3949">
          <w:rPr>
            <w:rFonts w:ascii="Arial-BoldMT" w:hAnsi="Arial-BoldMT" w:cs="Arial-BoldMT"/>
            <w:bCs/>
            <w:sz w:val="20"/>
            <w:szCs w:val="20"/>
            <w:lang w:eastAsia="ja-JP"/>
          </w:rPr>
          <w:delText xml:space="preserve">a </w:delText>
        </w:r>
      </w:del>
      <w:proofErr w:type="spellStart"/>
      <w:ins w:id="30" w:author="subir Das" w:date="2014-05-15T10:52:00Z">
        <w:r w:rsidR="00DD5BBF">
          <w:rPr>
            <w:rFonts w:ascii="Arial-BoldMT" w:hAnsi="Arial-BoldMT" w:cs="Arial-BoldMT"/>
            <w:bCs/>
            <w:sz w:val="20"/>
            <w:szCs w:val="20"/>
            <w:lang w:eastAsia="ja-JP"/>
          </w:rPr>
          <w:t>CompleteSubtree</w:t>
        </w:r>
        <w:proofErr w:type="spellEnd"/>
        <w:r w:rsidR="00DD5BBF">
          <w:rPr>
            <w:rFonts w:ascii="Arial-BoldMT" w:hAnsi="Arial-BoldMT" w:cs="Arial-BoldMT"/>
            <w:bCs/>
            <w:sz w:val="20"/>
            <w:szCs w:val="20"/>
            <w:lang w:eastAsia="ja-JP"/>
          </w:rPr>
          <w:t xml:space="preserve"> </w:t>
        </w:r>
      </w:ins>
      <w:del w:id="31" w:author="subir Das" w:date="2014-05-15T10:52:00Z">
        <w:r w:rsidR="005D44DE" w:rsidRPr="005D44DE" w:rsidDel="00DD5BBF">
          <w:rPr>
            <w:rFonts w:ascii="Arial-BoldMT" w:hAnsi="Arial-BoldMT" w:cs="Arial-BoldMT"/>
            <w:bCs/>
            <w:sz w:val="20"/>
            <w:szCs w:val="20"/>
            <w:lang w:eastAsia="ja-JP"/>
          </w:rPr>
          <w:delText xml:space="preserve">complete subtree </w:delText>
        </w:r>
      </w:del>
      <w:del w:id="32" w:author="thor kumbaya" w:date="2014-05-15T10:24:00Z">
        <w:r w:rsidR="005D44DE" w:rsidRPr="005D44DE" w:rsidDel="00C66D03">
          <w:rPr>
            <w:rFonts w:ascii="Arial-BoldMT" w:hAnsi="Arial-BoldMT" w:cs="Arial-BoldMT"/>
            <w:bCs/>
            <w:sz w:val="20"/>
            <w:szCs w:val="20"/>
            <w:lang w:eastAsia="ja-JP"/>
          </w:rPr>
          <w:delText>is only present</w:delText>
        </w:r>
      </w:del>
      <w:ins w:id="33" w:author="subir Das" w:date="2014-05-15T10:53:00Z">
        <w:r w:rsidR="00DD5BBF">
          <w:rPr>
            <w:rFonts w:ascii="Arial-BoldMT" w:hAnsi="Arial-BoldMT" w:cs="Arial-BoldMT"/>
            <w:bCs/>
            <w:sz w:val="20"/>
            <w:szCs w:val="20"/>
            <w:lang w:eastAsia="ja-JP"/>
          </w:rPr>
          <w:t xml:space="preserve"> </w:t>
        </w:r>
      </w:ins>
      <w:ins w:id="34" w:author="thor kumbaya" w:date="2014-05-15T10:24:00Z">
        <w:r w:rsidR="00C66D03">
          <w:rPr>
            <w:rFonts w:ascii="Arial-BoldMT" w:hAnsi="Arial-BoldMT" w:cs="Arial-BoldMT"/>
            <w:bCs/>
            <w:sz w:val="20"/>
            <w:szCs w:val="20"/>
            <w:lang w:eastAsia="ja-JP"/>
          </w:rPr>
          <w:t>exists</w:t>
        </w:r>
      </w:ins>
      <w:r w:rsidR="005D44DE" w:rsidRPr="005D44DE">
        <w:rPr>
          <w:rFonts w:ascii="Arial-BoldMT" w:hAnsi="Arial-BoldMT" w:cs="Arial-BoldMT"/>
          <w:bCs/>
          <w:sz w:val="20"/>
          <w:szCs w:val="20"/>
          <w:lang w:eastAsia="ja-JP"/>
        </w:rPr>
        <w:t xml:space="preserve"> in a GKB</w:t>
      </w:r>
      <w:ins w:id="35" w:author="subir Das" w:date="2014-05-15T11:00:00Z">
        <w:r w:rsidR="000F3949">
          <w:rPr>
            <w:rFonts w:ascii="Arial-BoldMT" w:hAnsi="Arial-BoldMT" w:cs="Arial-BoldMT"/>
            <w:bCs/>
            <w:sz w:val="20"/>
            <w:szCs w:val="20"/>
            <w:lang w:eastAsia="ja-JP"/>
          </w:rPr>
          <w:t xml:space="preserve">. </w:t>
        </w:r>
      </w:ins>
      <w:del w:id="36" w:author="subir Das" w:date="2014-05-15T11:00:00Z">
        <w:r w:rsidR="005D44DE" w:rsidRPr="005D44DE" w:rsidDel="000F3949">
          <w:rPr>
            <w:rFonts w:ascii="Arial-BoldMT" w:hAnsi="Arial-BoldMT" w:cs="Arial-BoldMT"/>
            <w:bCs/>
            <w:sz w:val="20"/>
            <w:szCs w:val="20"/>
            <w:lang w:eastAsia="ja-JP"/>
          </w:rPr>
          <w:delText>, the GKB is used for specifying the group</w:delText>
        </w:r>
        <w:r w:rsidR="005D44DE" w:rsidDel="000F3949">
          <w:rPr>
            <w:rFonts w:ascii="Arial-BoldMT" w:hAnsi="Arial-BoldMT" w:cs="Arial-BoldMT"/>
            <w:bCs/>
            <w:sz w:val="20"/>
            <w:szCs w:val="20"/>
            <w:lang w:eastAsia="ja-JP"/>
          </w:rPr>
          <w:delText xml:space="preserve"> </w:delText>
        </w:r>
        <w:r w:rsidR="005D44DE" w:rsidRPr="005D44DE" w:rsidDel="000F3949">
          <w:rPr>
            <w:rFonts w:ascii="Arial-BoldMT" w:hAnsi="Arial-BoldMT" w:cs="Arial-BoldMT"/>
            <w:bCs/>
            <w:sz w:val="20"/>
            <w:szCs w:val="20"/>
            <w:lang w:eastAsia="ja-JP"/>
          </w:rPr>
          <w:delText xml:space="preserve">members of a particular group instead of a group key distribution. </w:delText>
        </w:r>
      </w:del>
      <w:ins w:id="37" w:author="thor kumbaya" w:date="2014-05-15T10:24:00Z">
        <w:r w:rsidR="007E7E0C">
          <w:rPr>
            <w:rFonts w:ascii="Arial-BoldMT" w:hAnsi="Arial-BoldMT" w:cs="Arial-BoldMT"/>
            <w:bCs/>
            <w:sz w:val="20"/>
            <w:szCs w:val="20"/>
            <w:lang w:eastAsia="ja-JP"/>
          </w:rPr>
          <w:t xml:space="preserve">The </w:t>
        </w:r>
      </w:ins>
      <w:del w:id="38" w:author="thor kumbaya" w:date="2014-05-15T10:24:00Z">
        <w:r w:rsidR="005D44DE" w:rsidRPr="005D44DE" w:rsidDel="007E7E0C">
          <w:rPr>
            <w:rFonts w:ascii="Arial-BoldMT" w:hAnsi="Arial-BoldMT" w:cs="Arial-BoldMT"/>
            <w:bCs/>
            <w:sz w:val="20"/>
            <w:szCs w:val="20"/>
            <w:lang w:eastAsia="ja-JP"/>
          </w:rPr>
          <w:delText>F</w:delText>
        </w:r>
      </w:del>
      <w:ins w:id="39" w:author="thor kumbaya" w:date="2014-05-15T10:24:00Z">
        <w:r w:rsidR="007E7E0C">
          <w:rPr>
            <w:rFonts w:ascii="Arial-BoldMT" w:hAnsi="Arial-BoldMT" w:cs="Arial-BoldMT"/>
            <w:bCs/>
            <w:sz w:val="20"/>
            <w:szCs w:val="20"/>
            <w:lang w:eastAsia="ja-JP"/>
          </w:rPr>
          <w:t>f</w:t>
        </w:r>
      </w:ins>
      <w:r w:rsidR="005D44DE" w:rsidRPr="005D44DE">
        <w:rPr>
          <w:rFonts w:ascii="Arial-BoldMT" w:hAnsi="Arial-BoldMT" w:cs="Arial-BoldMT"/>
          <w:bCs/>
          <w:sz w:val="20"/>
          <w:szCs w:val="20"/>
          <w:lang w:eastAsia="ja-JP"/>
        </w:rPr>
        <w:t>ollowing methods are used to identify</w:t>
      </w:r>
      <w:r w:rsidR="005D44DE">
        <w:rPr>
          <w:rFonts w:ascii="Arial-BoldMT" w:hAnsi="Arial-BoldMT" w:cs="Arial-BoldMT"/>
          <w:bCs/>
          <w:sz w:val="20"/>
          <w:szCs w:val="20"/>
          <w:lang w:eastAsia="ja-JP"/>
        </w:rPr>
        <w:t xml:space="preserve"> </w:t>
      </w:r>
      <w:r w:rsidR="005D44DE" w:rsidRPr="005D44DE">
        <w:rPr>
          <w:rFonts w:ascii="Arial-BoldMT" w:hAnsi="Arial-BoldMT" w:cs="Arial-BoldMT"/>
          <w:bCs/>
          <w:sz w:val="20"/>
          <w:szCs w:val="20"/>
          <w:lang w:eastAsia="ja-JP"/>
        </w:rPr>
        <w:t>the group members</w:t>
      </w:r>
      <w:ins w:id="40" w:author="subir Das" w:date="2014-05-15T11:00:00Z">
        <w:r w:rsidR="000F3949">
          <w:rPr>
            <w:rFonts w:ascii="Arial-BoldMT" w:hAnsi="Arial-BoldMT" w:cs="Arial-BoldMT"/>
            <w:bCs/>
            <w:sz w:val="20"/>
            <w:szCs w:val="20"/>
            <w:lang w:eastAsia="ja-JP"/>
          </w:rPr>
          <w:t xml:space="preserve">. </w:t>
        </w:r>
      </w:ins>
      <w:del w:id="41" w:author="thor kumbaya" w:date="2014-05-15T10:24:00Z">
        <w:r w:rsidR="005D44DE" w:rsidRPr="005D44DE" w:rsidDel="00881FEA">
          <w:rPr>
            <w:rFonts w:ascii="Arial-BoldMT" w:hAnsi="Arial-BoldMT" w:cs="Arial-BoldMT"/>
            <w:bCs/>
            <w:sz w:val="20"/>
            <w:szCs w:val="20"/>
            <w:lang w:eastAsia="ja-JP"/>
          </w:rPr>
          <w:delText xml:space="preserve"> appropriately</w:delText>
        </w:r>
      </w:del>
      <w:ins w:id="42" w:author="thor kumbaya" w:date="2014-05-15T10:25:00Z">
        <w:r w:rsidR="00B10727">
          <w:rPr>
            <w:rFonts w:ascii="Arial-BoldMT" w:hAnsi="Arial-BoldMT" w:cs="Arial-BoldMT"/>
            <w:bCs/>
            <w:sz w:val="20"/>
            <w:szCs w:val="20"/>
            <w:lang w:eastAsia="ja-JP"/>
          </w:rPr>
          <w:t>:</w:t>
        </w:r>
      </w:ins>
      <w:del w:id="43" w:author="thor kumbaya" w:date="2014-05-15T10:25:00Z">
        <w:r w:rsidR="005D44DE" w:rsidRPr="005D44DE" w:rsidDel="00B10727">
          <w:rPr>
            <w:rFonts w:ascii="Arial-BoldMT" w:hAnsi="Arial-BoldMT" w:cs="Arial-BoldMT"/>
            <w:bCs/>
            <w:sz w:val="20"/>
            <w:szCs w:val="20"/>
            <w:lang w:eastAsia="ja-JP"/>
          </w:rPr>
          <w:delText>.</w:delText>
        </w:r>
      </w:del>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1: The set of leaf nodes specified by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who belong to the group</w:t>
      </w:r>
    </w:p>
    <w:p w:rsid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Method 2: The set of leaf nodes specified in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the GKB represents the members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who do not belong to the group. In other words,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represents the complement set of</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the leaf nodes.</w:t>
      </w: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p>
    <w:p w:rsidR="005D44DE" w:rsidRPr="005D44DE"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 xml:space="preserve">For example, in a depth-3 group management tree, the set of all the leaf nodes is S = {000, 001, 010, 011,100, 101, 110, 111} and the group consists of members with leaf nodes in a set is; A = {000, 001, 010, 011,100}. When Method 1 is 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set A, while when Method 2 is</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used, 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shall represent S-A = {101, 110, 111}.</w:t>
      </w:r>
    </w:p>
    <w:p w:rsidR="005A6DA8" w:rsidRDefault="005D44DE" w:rsidP="00626B57">
      <w:pPr>
        <w:widowControl w:val="0"/>
        <w:autoSpaceDE w:val="0"/>
        <w:autoSpaceDN w:val="0"/>
        <w:adjustRightInd w:val="0"/>
        <w:jc w:val="both"/>
        <w:rPr>
          <w:rFonts w:ascii="Arial-BoldMT" w:hAnsi="Arial-BoldMT" w:cs="Arial-BoldMT"/>
          <w:bCs/>
          <w:sz w:val="20"/>
          <w:szCs w:val="20"/>
          <w:lang w:eastAsia="ja-JP"/>
        </w:rPr>
      </w:pPr>
      <w:r w:rsidRPr="005D44DE">
        <w:rPr>
          <w:rFonts w:ascii="Arial-BoldMT" w:hAnsi="Arial-BoldMT" w:cs="Arial-BoldMT"/>
          <w:bCs/>
          <w:sz w:val="20"/>
          <w:szCs w:val="20"/>
          <w:lang w:eastAsia="ja-JP"/>
        </w:rPr>
        <w:t>In order for a recipient to distinguish the two methods, a group manipulation command accompanies a flag</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 xml:space="preserve">named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If the flag is 0, Method 1 is used. If the flag is 1, Method 2 is used. The</w:t>
      </w:r>
      <w:r>
        <w:rPr>
          <w:rFonts w:ascii="Arial-BoldMT" w:hAnsi="Arial-BoldMT" w:cs="Arial-BoldMT"/>
          <w:bCs/>
          <w:sz w:val="20"/>
          <w:szCs w:val="20"/>
          <w:lang w:eastAsia="ja-JP"/>
        </w:rPr>
        <w:t xml:space="preserve"> </w:t>
      </w:r>
      <w:proofErr w:type="spellStart"/>
      <w:r w:rsidRPr="005D44DE">
        <w:rPr>
          <w:rFonts w:ascii="Arial-BoldMT" w:hAnsi="Arial-BoldMT" w:cs="Arial-BoldMT"/>
          <w:bCs/>
          <w:sz w:val="20"/>
          <w:szCs w:val="20"/>
          <w:lang w:eastAsia="ja-JP"/>
        </w:rPr>
        <w:t>ComplementSubtreeFlag</w:t>
      </w:r>
      <w:proofErr w:type="spellEnd"/>
      <w:r w:rsidRPr="005D44DE">
        <w:rPr>
          <w:rFonts w:ascii="Arial-BoldMT" w:hAnsi="Arial-BoldMT" w:cs="Arial-BoldMT"/>
          <w:bCs/>
          <w:sz w:val="20"/>
          <w:szCs w:val="20"/>
          <w:lang w:eastAsia="ja-JP"/>
        </w:rPr>
        <w:t xml:space="preserve"> thus helps the recipient to correctly interpret </w:t>
      </w:r>
      <w:r w:rsidRPr="005D44DE">
        <w:rPr>
          <w:rFonts w:ascii="Arial-BoldMT" w:hAnsi="Arial-BoldMT" w:cs="Arial-BoldMT"/>
          <w:bCs/>
          <w:sz w:val="20"/>
          <w:szCs w:val="20"/>
          <w:lang w:eastAsia="ja-JP"/>
        </w:rPr>
        <w:lastRenderedPageBreak/>
        <w:t xml:space="preserve">the complete </w:t>
      </w:r>
      <w:proofErr w:type="spellStart"/>
      <w:r w:rsidRPr="005D44DE">
        <w:rPr>
          <w:rFonts w:ascii="Arial-BoldMT" w:hAnsi="Arial-BoldMT" w:cs="Arial-BoldMT"/>
          <w:bCs/>
          <w:sz w:val="20"/>
          <w:szCs w:val="20"/>
          <w:lang w:eastAsia="ja-JP"/>
        </w:rPr>
        <w:t>subtree</w:t>
      </w:r>
      <w:proofErr w:type="spellEnd"/>
      <w:r w:rsidRPr="005D44DE">
        <w:rPr>
          <w:rFonts w:ascii="Arial-BoldMT" w:hAnsi="Arial-BoldMT" w:cs="Arial-BoldMT"/>
          <w:bCs/>
          <w:sz w:val="20"/>
          <w:szCs w:val="20"/>
          <w:lang w:eastAsia="ja-JP"/>
        </w:rPr>
        <w:t xml:space="preserve"> part of a</w:t>
      </w:r>
      <w:r>
        <w:rPr>
          <w:rFonts w:ascii="Arial-BoldMT" w:hAnsi="Arial-BoldMT" w:cs="Arial-BoldMT"/>
          <w:bCs/>
          <w:sz w:val="20"/>
          <w:szCs w:val="20"/>
          <w:lang w:eastAsia="ja-JP"/>
        </w:rPr>
        <w:t xml:space="preserve"> </w:t>
      </w:r>
      <w:r w:rsidRPr="005D44DE">
        <w:rPr>
          <w:rFonts w:ascii="Arial-BoldMT" w:hAnsi="Arial-BoldMT" w:cs="Arial-BoldMT"/>
          <w:bCs/>
          <w:sz w:val="20"/>
          <w:szCs w:val="20"/>
          <w:lang w:eastAsia="ja-JP"/>
        </w:rPr>
        <w:t>GKB.</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r w:rsidRPr="00775BB9">
        <w:rPr>
          <w:rFonts w:ascii="Arial-BoldMT" w:hAnsi="Arial-BoldMT" w:cs="Arial-BoldMT"/>
          <w:bCs/>
          <w:sz w:val="20"/>
          <w:szCs w:val="20"/>
          <w:lang w:eastAsia="ja-JP"/>
        </w:rPr>
        <w:t>A command center has a component called GKB Generator. A GKB Generator receives all the device keys assigned to all the recipients associated to a group and a MGK. The MGK is a master group key for that</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group. </w:t>
      </w:r>
      <w:proofErr w:type="gramStart"/>
      <w:r w:rsidRPr="00775BB9">
        <w:rPr>
          <w:rFonts w:ascii="Arial-BoldMT" w:hAnsi="Arial-BoldMT" w:cs="Arial-BoldMT"/>
          <w:bCs/>
          <w:sz w:val="20"/>
          <w:szCs w:val="20"/>
          <w:lang w:eastAsia="ja-JP"/>
        </w:rPr>
        <w:t>recipients</w:t>
      </w:r>
      <w:proofErr w:type="gramEnd"/>
      <w:r w:rsidRPr="00775BB9">
        <w:rPr>
          <w:rFonts w:ascii="Arial-BoldMT" w:hAnsi="Arial-BoldMT" w:cs="Arial-BoldMT"/>
          <w:bCs/>
          <w:sz w:val="20"/>
          <w:szCs w:val="20"/>
          <w:lang w:eastAsia="ja-JP"/>
        </w:rPr>
        <w:t xml:space="preserve"> and the CC can generate a Media Independent Group Session Key (MIGSK) from MGK</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(see 9.6). The mechanism to provide all device keys to the GKB generator is out of the scope of this</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specification. This mechanism can just encompass the explicit provision of the device keys to the </w:t>
      </w:r>
      <w:proofErr w:type="gramStart"/>
      <w:r w:rsidRPr="00775BB9">
        <w:rPr>
          <w:rFonts w:ascii="Arial-BoldMT" w:hAnsi="Arial-BoldMT" w:cs="Arial-BoldMT"/>
          <w:bCs/>
          <w:sz w:val="20"/>
          <w:szCs w:val="20"/>
          <w:lang w:eastAsia="ja-JP"/>
        </w:rPr>
        <w:t>GKB</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 xml:space="preserve"> Generator</w:t>
      </w:r>
      <w:proofErr w:type="gramEnd"/>
      <w:r w:rsidRPr="00775BB9">
        <w:rPr>
          <w:rFonts w:ascii="Arial-BoldMT" w:hAnsi="Arial-BoldMT" w:cs="Arial-BoldMT"/>
          <w:bCs/>
          <w:sz w:val="20"/>
          <w:szCs w:val="20"/>
          <w:lang w:eastAsia="ja-JP"/>
        </w:rPr>
        <w:t xml:space="preserve"> or the random seed used to derive them. On receiving those data, a GKB Generator outputs a</w:t>
      </w:r>
      <w:r>
        <w:rPr>
          <w:rFonts w:ascii="Arial-BoldMT" w:hAnsi="Arial-BoldMT" w:cs="Arial-BoldMT"/>
          <w:bCs/>
          <w:sz w:val="20"/>
          <w:szCs w:val="20"/>
          <w:lang w:eastAsia="ja-JP"/>
        </w:rPr>
        <w:t xml:space="preserve"> </w:t>
      </w:r>
      <w:r w:rsidRPr="00775BB9">
        <w:rPr>
          <w:rFonts w:ascii="Arial-BoldMT" w:hAnsi="Arial-BoldMT" w:cs="Arial-BoldMT"/>
          <w:bCs/>
          <w:sz w:val="20"/>
          <w:szCs w:val="20"/>
          <w:lang w:eastAsia="ja-JP"/>
        </w:rPr>
        <w:t>GKB, or several GKBs.</w:t>
      </w:r>
    </w:p>
    <w:p w:rsidR="00626B57" w:rsidRDefault="00626B57" w:rsidP="00626B57">
      <w:pPr>
        <w:widowControl w:val="0"/>
        <w:autoSpaceDE w:val="0"/>
        <w:autoSpaceDN w:val="0"/>
        <w:adjustRightInd w:val="0"/>
        <w:jc w:val="both"/>
        <w:rPr>
          <w:rFonts w:ascii="Arial-BoldMT" w:hAnsi="Arial-BoldMT" w:cs="Arial-BoldMT"/>
          <w:bCs/>
          <w:sz w:val="20"/>
          <w:szCs w:val="20"/>
          <w:lang w:eastAsia="ja-JP"/>
        </w:rPr>
      </w:pPr>
    </w:p>
    <w:p w:rsidR="00626B57" w:rsidRPr="00EA313F" w:rsidRDefault="00626B57" w:rsidP="00626B57">
      <w:pPr>
        <w:widowControl w:val="0"/>
        <w:autoSpaceDE w:val="0"/>
        <w:autoSpaceDN w:val="0"/>
        <w:adjustRightInd w:val="0"/>
        <w:jc w:val="both"/>
        <w:rPr>
          <w:rFonts w:ascii="Arial-BoldMT" w:hAnsi="Arial-BoldMT" w:cs="Arial-BoldMT"/>
          <w:bCs/>
          <w:sz w:val="20"/>
          <w:szCs w:val="20"/>
          <w:lang w:eastAsia="ja-JP"/>
        </w:rPr>
      </w:pPr>
    </w:p>
    <w:sectPr w:rsidR="00626B57" w:rsidRPr="00EA313F" w:rsidSect="004A56A7">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40" w:rsidRDefault="00EE1B40">
      <w:r>
        <w:separator/>
      </w:r>
    </w:p>
  </w:endnote>
  <w:endnote w:type="continuationSeparator" w:id="0">
    <w:p w:rsidR="00EE1B40" w:rsidRDefault="00EE1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764EF2">
    <w:pPr>
      <w:pStyle w:val="Footer"/>
      <w:jc w:val="center"/>
    </w:pPr>
    <w:r>
      <w:rPr>
        <w:rStyle w:val="PageNumber"/>
      </w:rPr>
      <w:fldChar w:fldCharType="begin"/>
    </w:r>
    <w:r w:rsidR="00B03102">
      <w:rPr>
        <w:rStyle w:val="PageNumber"/>
      </w:rPr>
      <w:instrText xml:space="preserve"> PAGE </w:instrText>
    </w:r>
    <w:r>
      <w:rPr>
        <w:rStyle w:val="PageNumber"/>
      </w:rPr>
      <w:fldChar w:fldCharType="separate"/>
    </w:r>
    <w:r w:rsidR="00D03B4D">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40" w:rsidRDefault="00EE1B40">
      <w:r>
        <w:separator/>
      </w:r>
    </w:p>
  </w:footnote>
  <w:footnote w:type="continuationSeparator" w:id="0">
    <w:p w:rsidR="00EE1B40" w:rsidRDefault="00EE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02" w:rsidRDefault="00B03102">
    <w:pPr>
      <w:pStyle w:val="Header"/>
      <w:tabs>
        <w:tab w:val="clear" w:pos="4320"/>
      </w:tabs>
      <w:rPr>
        <w:b/>
        <w:bCs/>
        <w:lang w:eastAsia="ja-JP"/>
      </w:rPr>
    </w:pPr>
    <w:r>
      <w:rPr>
        <w:b/>
        <w:bCs/>
      </w:rPr>
      <w:tab/>
      <w:t>21-</w:t>
    </w:r>
    <w:r>
      <w:rPr>
        <w:rFonts w:hint="eastAsia"/>
        <w:b/>
        <w:bCs/>
        <w:lang w:eastAsia="ja-JP"/>
      </w:rPr>
      <w:t>14</w:t>
    </w:r>
    <w:r>
      <w:rPr>
        <w:b/>
        <w:bCs/>
      </w:rPr>
      <w:t>-</w:t>
    </w:r>
    <w:r>
      <w:rPr>
        <w:rFonts w:hint="eastAsia"/>
        <w:b/>
        <w:bCs/>
        <w:lang w:eastAsia="ja-JP"/>
      </w:rPr>
      <w:t>0</w:t>
    </w:r>
    <w:r>
      <w:rPr>
        <w:b/>
        <w:bCs/>
        <w:lang w:eastAsia="ja-JP"/>
      </w:rPr>
      <w:t>xxx</w:t>
    </w:r>
    <w:r>
      <w:rPr>
        <w:b/>
        <w:bCs/>
      </w:rPr>
      <w:t>-0</w:t>
    </w:r>
    <w:r>
      <w:rPr>
        <w:rFonts w:hint="eastAsia"/>
        <w:b/>
        <w:bCs/>
        <w:lang w:eastAsia="ja-JP"/>
      </w:rPr>
      <w:t>0</w:t>
    </w:r>
    <w:r>
      <w:rPr>
        <w:b/>
        <w:bCs/>
      </w:rPr>
      <w:t>-</w:t>
    </w:r>
    <w:r>
      <w:rPr>
        <w:rFonts w:hint="eastAsia"/>
        <w:b/>
        <w:bCs/>
        <w:lang w:eastAsia="ja-JP"/>
      </w:rPr>
      <w:t>MuGM</w:t>
    </w:r>
    <w:r>
      <w:rPr>
        <w:b/>
        <w:bCs/>
      </w:rPr>
      <w:t>.doc</w:t>
    </w:r>
    <w:r>
      <w:rPr>
        <w:rFonts w:hint="eastAsia"/>
        <w:b/>
        <w:bCs/>
        <w:lang w:eastAsia="ja-JP"/>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EC4AFC"/>
    <w:multiLevelType w:val="hybridMultilevel"/>
    <w:tmpl w:val="B86A6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
    <w:nsid w:val="3AEB0A5E"/>
    <w:multiLevelType w:val="hybridMultilevel"/>
    <w:tmpl w:val="B9B037D2"/>
    <w:lvl w:ilvl="0" w:tplc="9F680142">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442A521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4E66578C"/>
    <w:multiLevelType w:val="hybridMultilevel"/>
    <w:tmpl w:val="92E62512"/>
    <w:lvl w:ilvl="0" w:tplc="65B2F50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7064DF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4">
    <w:nsid w:val="7616709B"/>
    <w:multiLevelType w:val="hybridMultilevel"/>
    <w:tmpl w:val="7C565F7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1"/>
  </w:num>
  <w:num w:numId="2">
    <w:abstractNumId w:val="1"/>
  </w:num>
  <w:num w:numId="3">
    <w:abstractNumId w:val="6"/>
  </w:num>
  <w:num w:numId="4">
    <w:abstractNumId w:val="3"/>
  </w:num>
  <w:num w:numId="5">
    <w:abstractNumId w:val="8"/>
  </w:num>
  <w:num w:numId="6">
    <w:abstractNumId w:val="10"/>
  </w:num>
  <w:num w:numId="7">
    <w:abstractNumId w:val="5"/>
  </w:num>
  <w:num w:numId="8">
    <w:abstractNumId w:val="4"/>
  </w:num>
  <w:num w:numId="9">
    <w:abstractNumId w:val="13"/>
  </w:num>
  <w:num w:numId="10">
    <w:abstractNumId w:val="2"/>
  </w:num>
  <w:num w:numId="11">
    <w:abstractNumId w:val="12"/>
  </w:num>
  <w:num w:numId="12">
    <w:abstractNumId w:val="0"/>
  </w:num>
  <w:num w:numId="13">
    <w:abstractNumId w:val="14"/>
  </w:num>
  <w:num w:numId="14">
    <w:abstractNumId w:val="7"/>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 kumbaya">
    <w15:presenceInfo w15:providerId="Windows Live" w15:userId="0330c88151527e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trackRevisions/>
  <w:defaultTabStop w:val="720"/>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rsids>
    <w:rsidRoot w:val="001847C3"/>
    <w:rsid w:val="0001169A"/>
    <w:rsid w:val="00073E21"/>
    <w:rsid w:val="000779C6"/>
    <w:rsid w:val="000C1F97"/>
    <w:rsid w:val="000D6CAE"/>
    <w:rsid w:val="000F3949"/>
    <w:rsid w:val="001037EE"/>
    <w:rsid w:val="001257F3"/>
    <w:rsid w:val="00160734"/>
    <w:rsid w:val="001640DB"/>
    <w:rsid w:val="0017725C"/>
    <w:rsid w:val="001847C3"/>
    <w:rsid w:val="001A2D27"/>
    <w:rsid w:val="001E434A"/>
    <w:rsid w:val="00213447"/>
    <w:rsid w:val="00235FC3"/>
    <w:rsid w:val="00270073"/>
    <w:rsid w:val="00270FEA"/>
    <w:rsid w:val="00283CBE"/>
    <w:rsid w:val="002B3E53"/>
    <w:rsid w:val="002E14CB"/>
    <w:rsid w:val="002E27B1"/>
    <w:rsid w:val="00320175"/>
    <w:rsid w:val="003625F8"/>
    <w:rsid w:val="0038048F"/>
    <w:rsid w:val="003A4ED3"/>
    <w:rsid w:val="003E73A0"/>
    <w:rsid w:val="003F4353"/>
    <w:rsid w:val="00421619"/>
    <w:rsid w:val="004366B1"/>
    <w:rsid w:val="00450A5F"/>
    <w:rsid w:val="004542B5"/>
    <w:rsid w:val="004663F7"/>
    <w:rsid w:val="00493815"/>
    <w:rsid w:val="004A56A7"/>
    <w:rsid w:val="004D438C"/>
    <w:rsid w:val="00512166"/>
    <w:rsid w:val="00514557"/>
    <w:rsid w:val="00532666"/>
    <w:rsid w:val="00573993"/>
    <w:rsid w:val="005806BF"/>
    <w:rsid w:val="00582923"/>
    <w:rsid w:val="005A6DA8"/>
    <w:rsid w:val="005D44DE"/>
    <w:rsid w:val="005D7B8A"/>
    <w:rsid w:val="005F1045"/>
    <w:rsid w:val="005F3B5F"/>
    <w:rsid w:val="005F44A9"/>
    <w:rsid w:val="00613AA6"/>
    <w:rsid w:val="00615C76"/>
    <w:rsid w:val="00626B57"/>
    <w:rsid w:val="00670B2C"/>
    <w:rsid w:val="00683593"/>
    <w:rsid w:val="006B5609"/>
    <w:rsid w:val="006B66E9"/>
    <w:rsid w:val="00756ACA"/>
    <w:rsid w:val="0075778C"/>
    <w:rsid w:val="00764EF2"/>
    <w:rsid w:val="00767467"/>
    <w:rsid w:val="00775BB9"/>
    <w:rsid w:val="00797DCA"/>
    <w:rsid w:val="007E0C36"/>
    <w:rsid w:val="007E1409"/>
    <w:rsid w:val="007E7E0C"/>
    <w:rsid w:val="008662EB"/>
    <w:rsid w:val="00881FEA"/>
    <w:rsid w:val="008831D9"/>
    <w:rsid w:val="008855EB"/>
    <w:rsid w:val="008915C2"/>
    <w:rsid w:val="008B12B5"/>
    <w:rsid w:val="008D3F7F"/>
    <w:rsid w:val="008E2DB7"/>
    <w:rsid w:val="009C78BA"/>
    <w:rsid w:val="009D599A"/>
    <w:rsid w:val="009D7B7E"/>
    <w:rsid w:val="009D7BF9"/>
    <w:rsid w:val="00A125CF"/>
    <w:rsid w:val="00A14E16"/>
    <w:rsid w:val="00A15AB9"/>
    <w:rsid w:val="00A21523"/>
    <w:rsid w:val="00A31F81"/>
    <w:rsid w:val="00A70265"/>
    <w:rsid w:val="00A825EA"/>
    <w:rsid w:val="00A870A4"/>
    <w:rsid w:val="00AA5C8A"/>
    <w:rsid w:val="00AC1A82"/>
    <w:rsid w:val="00AC2C8A"/>
    <w:rsid w:val="00AC4AF0"/>
    <w:rsid w:val="00AD5290"/>
    <w:rsid w:val="00B03102"/>
    <w:rsid w:val="00B10727"/>
    <w:rsid w:val="00BC5D65"/>
    <w:rsid w:val="00BD5F0B"/>
    <w:rsid w:val="00C052E7"/>
    <w:rsid w:val="00C07D64"/>
    <w:rsid w:val="00C2266A"/>
    <w:rsid w:val="00C23A70"/>
    <w:rsid w:val="00C3013B"/>
    <w:rsid w:val="00C44B13"/>
    <w:rsid w:val="00C66D03"/>
    <w:rsid w:val="00C77884"/>
    <w:rsid w:val="00CA7714"/>
    <w:rsid w:val="00CD2F4F"/>
    <w:rsid w:val="00CD72FD"/>
    <w:rsid w:val="00D0149F"/>
    <w:rsid w:val="00D03462"/>
    <w:rsid w:val="00D03B4D"/>
    <w:rsid w:val="00D12014"/>
    <w:rsid w:val="00D16F6C"/>
    <w:rsid w:val="00D31C50"/>
    <w:rsid w:val="00DA5EC3"/>
    <w:rsid w:val="00DB24BA"/>
    <w:rsid w:val="00DB5A06"/>
    <w:rsid w:val="00DC7960"/>
    <w:rsid w:val="00DD36C7"/>
    <w:rsid w:val="00DD5BBF"/>
    <w:rsid w:val="00E1360D"/>
    <w:rsid w:val="00E15DA2"/>
    <w:rsid w:val="00E1705D"/>
    <w:rsid w:val="00E41E84"/>
    <w:rsid w:val="00E94307"/>
    <w:rsid w:val="00EA313F"/>
    <w:rsid w:val="00EE1B40"/>
    <w:rsid w:val="00EE4C04"/>
    <w:rsid w:val="00EF092A"/>
    <w:rsid w:val="00F351AE"/>
    <w:rsid w:val="00F47D90"/>
    <w:rsid w:val="00F52D10"/>
    <w:rsid w:val="00F5445A"/>
    <w:rsid w:val="00F61230"/>
    <w:rsid w:val="00F71287"/>
    <w:rsid w:val="00F77C0F"/>
    <w:rsid w:val="00FA0A60"/>
    <w:rsid w:val="00FE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A7"/>
    <w:rPr>
      <w:sz w:val="24"/>
      <w:szCs w:val="24"/>
      <w:lang w:eastAsia="en-US"/>
    </w:rPr>
  </w:style>
  <w:style w:type="paragraph" w:styleId="Heading1">
    <w:name w:val="heading 1"/>
    <w:basedOn w:val="Normal"/>
    <w:next w:val="Normal"/>
    <w:link w:val="Heading1Char"/>
    <w:qFormat/>
    <w:rsid w:val="00AC2C8A"/>
    <w:pPr>
      <w:keepNext/>
      <w:outlineLvl w:val="0"/>
    </w:pPr>
    <w:rPr>
      <w:rFonts w:ascii="Arial" w:eastAsia="ＭＳ ゴシック"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6A7"/>
    <w:rPr>
      <w:color w:val="3366FF"/>
      <w:u w:val="single"/>
    </w:rPr>
  </w:style>
  <w:style w:type="character" w:styleId="FollowedHyperlink">
    <w:name w:val="FollowedHyperlink"/>
    <w:rsid w:val="004A56A7"/>
    <w:rPr>
      <w:color w:val="0000FF"/>
    </w:rPr>
  </w:style>
  <w:style w:type="paragraph" w:customStyle="1" w:styleId="Body">
    <w:name w:val="Body"/>
    <w:basedOn w:val="Normal"/>
    <w:rsid w:val="004A56A7"/>
    <w:pPr>
      <w:spacing w:after="120"/>
      <w:jc w:val="both"/>
    </w:pPr>
    <w:rPr>
      <w:rFonts w:ascii="Times" w:hAnsi="Times"/>
      <w:kern w:val="28"/>
      <w:lang w:bidi="he-IL"/>
    </w:rPr>
  </w:style>
  <w:style w:type="paragraph" w:customStyle="1" w:styleId="covertext">
    <w:name w:val="cover text"/>
    <w:basedOn w:val="Normal"/>
    <w:rsid w:val="004A56A7"/>
    <w:pPr>
      <w:spacing w:before="120" w:after="120"/>
    </w:pPr>
    <w:rPr>
      <w:rFonts w:ascii="Times" w:hAnsi="Times"/>
      <w:lang w:bidi="he-IL"/>
    </w:rPr>
  </w:style>
  <w:style w:type="paragraph" w:styleId="BodyText">
    <w:name w:val="Body Text"/>
    <w:basedOn w:val="Normal"/>
    <w:rsid w:val="004A56A7"/>
    <w:rPr>
      <w:b/>
      <w:bCs/>
    </w:rPr>
  </w:style>
  <w:style w:type="paragraph" w:styleId="Header">
    <w:name w:val="header"/>
    <w:basedOn w:val="Normal"/>
    <w:rsid w:val="004A56A7"/>
    <w:pPr>
      <w:tabs>
        <w:tab w:val="center" w:pos="4320"/>
        <w:tab w:val="right" w:pos="8640"/>
      </w:tabs>
    </w:pPr>
  </w:style>
  <w:style w:type="paragraph" w:styleId="Footer">
    <w:name w:val="footer"/>
    <w:basedOn w:val="Normal"/>
    <w:rsid w:val="004A56A7"/>
    <w:pPr>
      <w:tabs>
        <w:tab w:val="center" w:pos="4320"/>
        <w:tab w:val="right" w:pos="8640"/>
      </w:tabs>
    </w:pPr>
  </w:style>
  <w:style w:type="character" w:styleId="PageNumber">
    <w:name w:val="page number"/>
    <w:basedOn w:val="DefaultParagraphFont"/>
    <w:rsid w:val="004A56A7"/>
  </w:style>
  <w:style w:type="paragraph" w:customStyle="1" w:styleId="T1">
    <w:name w:val="T1"/>
    <w:basedOn w:val="Normal"/>
    <w:rsid w:val="00AC2C8A"/>
    <w:pPr>
      <w:spacing w:after="200"/>
      <w:jc w:val="center"/>
    </w:pPr>
    <w:rPr>
      <w:b/>
      <w:sz w:val="28"/>
    </w:rPr>
  </w:style>
  <w:style w:type="character" w:customStyle="1" w:styleId="Heading1Char">
    <w:name w:val="Heading 1 Char"/>
    <w:link w:val="Heading1"/>
    <w:rsid w:val="00AC2C8A"/>
    <w:rPr>
      <w:rFonts w:ascii="Arial" w:eastAsia="ＭＳ ゴシック" w:hAnsi="Arial" w:cs="Times New Roman"/>
      <w:sz w:val="24"/>
      <w:szCs w:val="24"/>
      <w:lang w:eastAsia="en-US"/>
    </w:rPr>
  </w:style>
  <w:style w:type="paragraph" w:styleId="BalloonText">
    <w:name w:val="Balloon Text"/>
    <w:basedOn w:val="Normal"/>
    <w:link w:val="BalloonTextChar"/>
    <w:rsid w:val="00514557"/>
    <w:rPr>
      <w:rFonts w:ascii="Arial" w:eastAsia="ＭＳ ゴシック" w:hAnsi="Arial"/>
      <w:sz w:val="18"/>
      <w:szCs w:val="18"/>
    </w:rPr>
  </w:style>
  <w:style w:type="character" w:customStyle="1" w:styleId="BalloonTextChar">
    <w:name w:val="Balloon Text Char"/>
    <w:link w:val="BalloonText"/>
    <w:rsid w:val="00514557"/>
    <w:rPr>
      <w:rFonts w:ascii="Arial" w:eastAsia="ＭＳ ゴシック" w:hAnsi="Arial" w:cs="Times New Roman"/>
      <w:sz w:val="18"/>
      <w:szCs w:val="18"/>
      <w:lang w:eastAsia="en-US"/>
    </w:rPr>
  </w:style>
  <w:style w:type="table" w:styleId="TableGrid">
    <w:name w:val="Table Grid"/>
    <w:basedOn w:val="TableNormal"/>
    <w:uiPriority w:val="39"/>
    <w:rsid w:val="00532666"/>
    <w:rPr>
      <w:rFonts w:ascii="Arial" w:eastAsia="Times New Roman" w:hAnsi="Arial"/>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872729">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483665114">
      <w:bodyDiv w:val="1"/>
      <w:marLeft w:val="0"/>
      <w:marRight w:val="0"/>
      <w:marTop w:val="0"/>
      <w:marBottom w:val="0"/>
      <w:divBdr>
        <w:top w:val="none" w:sz="0" w:space="0" w:color="auto"/>
        <w:left w:val="none" w:sz="0" w:space="0" w:color="auto"/>
        <w:bottom w:val="none" w:sz="0" w:space="0" w:color="auto"/>
        <w:right w:val="none" w:sz="0" w:space="0" w:color="auto"/>
      </w:divBdr>
    </w:div>
    <w:div w:id="60735343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86444375">
      <w:bodyDiv w:val="1"/>
      <w:marLeft w:val="0"/>
      <w:marRight w:val="0"/>
      <w:marTop w:val="0"/>
      <w:marBottom w:val="0"/>
      <w:divBdr>
        <w:top w:val="none" w:sz="0" w:space="0" w:color="auto"/>
        <w:left w:val="none" w:sz="0" w:space="0" w:color="auto"/>
        <w:bottom w:val="none" w:sz="0" w:space="0" w:color="auto"/>
        <w:right w:val="none" w:sz="0" w:space="0" w:color="auto"/>
      </w:divBdr>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882332875">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29473742">
      <w:bodyDiv w:val="1"/>
      <w:marLeft w:val="0"/>
      <w:marRight w:val="0"/>
      <w:marTop w:val="0"/>
      <w:marBottom w:val="0"/>
      <w:divBdr>
        <w:top w:val="none" w:sz="0" w:space="0" w:color="auto"/>
        <w:left w:val="none" w:sz="0" w:space="0" w:color="auto"/>
        <w:bottom w:val="none" w:sz="0" w:space="0" w:color="auto"/>
        <w:right w:val="none" w:sz="0" w:space="0" w:color="auto"/>
      </w:divBdr>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58612983">
      <w:bodyDiv w:val="1"/>
      <w:marLeft w:val="0"/>
      <w:marRight w:val="0"/>
      <w:marTop w:val="0"/>
      <w:marBottom w:val="0"/>
      <w:divBdr>
        <w:top w:val="none" w:sz="0" w:space="0" w:color="auto"/>
        <w:left w:val="none" w:sz="0" w:space="0" w:color="auto"/>
        <w:bottom w:val="none" w:sz="0" w:space="0" w:color="auto"/>
        <w:right w:val="none" w:sz="0" w:space="0" w:color="auto"/>
      </w:divBdr>
    </w:div>
    <w:div w:id="1980572490">
      <w:bodyDiv w:val="1"/>
      <w:marLeft w:val="0"/>
      <w:marRight w:val="0"/>
      <w:marTop w:val="0"/>
      <w:marBottom w:val="0"/>
      <w:divBdr>
        <w:top w:val="none" w:sz="0" w:space="0" w:color="auto"/>
        <w:left w:val="none" w:sz="0" w:space="0" w:color="auto"/>
        <w:bottom w:val="none" w:sz="0" w:space="0" w:color="auto"/>
        <w:right w:val="none" w:sz="0" w:space="0" w:color="auto"/>
      </w:divBdr>
    </w:div>
    <w:div w:id="207646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1259</Words>
  <Characters>7180</Characters>
  <Application>Microsoft Office Word</Application>
  <DocSecurity>0</DocSecurity>
  <Lines>59</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8423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subir Das</cp:lastModifiedBy>
  <cp:revision>3</cp:revision>
  <dcterms:created xsi:type="dcterms:W3CDTF">2014-05-15T15:02:00Z</dcterms:created>
  <dcterms:modified xsi:type="dcterms:W3CDTF">2014-05-15T15:03:00Z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