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50"/>
        <w:gridCol w:w="8779"/>
        <w:gridCol w:w="236"/>
      </w:tblGrid>
      <w:tr w:rsidR="00FB0EB9" w14:paraId="538B4296" w14:textId="77777777" w:rsidTr="00B01683">
        <w:tc>
          <w:tcPr>
            <w:tcW w:w="1350" w:type="dxa"/>
            <w:tcBorders>
              <w:top w:val="single" w:sz="4" w:space="0" w:color="auto"/>
              <w:left w:val="nil"/>
              <w:bottom w:val="single" w:sz="4" w:space="0" w:color="auto"/>
              <w:right w:val="nil"/>
            </w:tcBorders>
            <w:hideMark/>
          </w:tcPr>
          <w:p w14:paraId="1A6BF31D" w14:textId="77777777" w:rsidR="00FB0EB9" w:rsidRDefault="00FB0EB9">
            <w:pPr>
              <w:pStyle w:val="covertext"/>
            </w:pPr>
            <w:r>
              <w:t>Project</w:t>
            </w:r>
          </w:p>
        </w:tc>
        <w:tc>
          <w:tcPr>
            <w:tcW w:w="9015" w:type="dxa"/>
            <w:gridSpan w:val="2"/>
            <w:tcBorders>
              <w:top w:val="single" w:sz="4" w:space="0" w:color="auto"/>
              <w:left w:val="nil"/>
              <w:bottom w:val="single" w:sz="4" w:space="0" w:color="auto"/>
              <w:right w:val="nil"/>
            </w:tcBorders>
            <w:hideMark/>
          </w:tcPr>
          <w:p w14:paraId="3A5A703C" w14:textId="77777777" w:rsidR="00FB0EB9" w:rsidRDefault="00FB0EB9">
            <w:pPr>
              <w:pStyle w:val="covertext"/>
              <w:rPr>
                <w:b/>
                <w:lang w:eastAsia="ja-JP"/>
              </w:rPr>
            </w:pPr>
            <w:r>
              <w:rPr>
                <w:b/>
              </w:rPr>
              <w:t>IEEE 802.21</w:t>
            </w:r>
            <w:r>
              <w:rPr>
                <w:b/>
                <w:lang w:eastAsia="ja-JP"/>
              </w:rPr>
              <w:t>d</w:t>
            </w:r>
          </w:p>
          <w:p w14:paraId="3A907953" w14:textId="77777777" w:rsidR="00FB0EB9" w:rsidRDefault="00FB0EB9">
            <w:pPr>
              <w:pStyle w:val="covertext"/>
              <w:rPr>
                <w:b/>
              </w:rPr>
            </w:pPr>
            <w:r>
              <w:rPr>
                <w:b/>
              </w:rPr>
              <w:t>&lt;</w:t>
            </w:r>
            <w:hyperlink r:id="rId8" w:history="1">
              <w:r>
                <w:rPr>
                  <w:rStyle w:val="ae"/>
                  <w:rFonts w:ascii="Times New Roman" w:hAnsi="Times New Roman"/>
                  <w:b/>
                  <w:lang w:bidi="ar-SA"/>
                </w:rPr>
                <w:t>http://www.ieee802.org/21/</w:t>
              </w:r>
            </w:hyperlink>
            <w:r>
              <w:rPr>
                <w:b/>
              </w:rPr>
              <w:t>&gt;</w:t>
            </w:r>
          </w:p>
        </w:tc>
      </w:tr>
      <w:tr w:rsidR="00FB0EB9" w14:paraId="32C4F04C" w14:textId="77777777" w:rsidTr="00B01683">
        <w:tc>
          <w:tcPr>
            <w:tcW w:w="1350" w:type="dxa"/>
            <w:tcBorders>
              <w:top w:val="single" w:sz="4" w:space="0" w:color="auto"/>
              <w:left w:val="nil"/>
              <w:bottom w:val="single" w:sz="4" w:space="0" w:color="auto"/>
              <w:right w:val="nil"/>
            </w:tcBorders>
            <w:hideMark/>
          </w:tcPr>
          <w:p w14:paraId="208661BD" w14:textId="77777777" w:rsidR="00FB0EB9" w:rsidRDefault="00FB0EB9">
            <w:pPr>
              <w:pStyle w:val="covertext"/>
            </w:pPr>
            <w:r>
              <w:t>Title</w:t>
            </w:r>
          </w:p>
        </w:tc>
        <w:tc>
          <w:tcPr>
            <w:tcW w:w="9015" w:type="dxa"/>
            <w:gridSpan w:val="2"/>
            <w:tcBorders>
              <w:top w:val="single" w:sz="4" w:space="0" w:color="auto"/>
              <w:left w:val="nil"/>
              <w:bottom w:val="single" w:sz="4" w:space="0" w:color="auto"/>
              <w:right w:val="nil"/>
            </w:tcBorders>
            <w:hideMark/>
          </w:tcPr>
          <w:p w14:paraId="5E60630E" w14:textId="68AC76BA" w:rsidR="00FB0EB9" w:rsidRPr="00FB0EB9" w:rsidRDefault="00FB0EB9" w:rsidP="001C7E8D">
            <w:pPr>
              <w:pStyle w:val="covertext"/>
              <w:rPr>
                <w:b/>
                <w:lang w:eastAsia="ja-JP"/>
              </w:rPr>
            </w:pPr>
            <w:r w:rsidRPr="0001554D">
              <w:rPr>
                <w:rFonts w:ascii="Times New Roman" w:hAnsi="Times New Roman"/>
              </w:rPr>
              <w:t>Suggested Remedy for IEEE 802.21d Lb7b comments #</w:t>
            </w:r>
            <w:r w:rsidR="001C7E8D">
              <w:rPr>
                <w:rFonts w:ascii="Times New Roman" w:hAnsi="Times New Roman" w:hint="eastAsia"/>
                <w:lang w:eastAsia="ja-JP"/>
              </w:rPr>
              <w:t>58</w:t>
            </w:r>
          </w:p>
        </w:tc>
      </w:tr>
      <w:tr w:rsidR="00FB0EB9" w14:paraId="2D749677" w14:textId="77777777" w:rsidTr="00B01683">
        <w:tc>
          <w:tcPr>
            <w:tcW w:w="1350" w:type="dxa"/>
            <w:tcBorders>
              <w:top w:val="single" w:sz="4" w:space="0" w:color="auto"/>
              <w:left w:val="nil"/>
              <w:bottom w:val="single" w:sz="4" w:space="0" w:color="auto"/>
              <w:right w:val="nil"/>
            </w:tcBorders>
            <w:hideMark/>
          </w:tcPr>
          <w:p w14:paraId="48434FC7" w14:textId="77777777" w:rsidR="00FB0EB9" w:rsidRDefault="00FB0EB9">
            <w:pPr>
              <w:pStyle w:val="covertext"/>
            </w:pPr>
            <w:r>
              <w:t>DCN</w:t>
            </w:r>
          </w:p>
        </w:tc>
        <w:tc>
          <w:tcPr>
            <w:tcW w:w="9015" w:type="dxa"/>
            <w:gridSpan w:val="2"/>
            <w:tcBorders>
              <w:top w:val="single" w:sz="4" w:space="0" w:color="auto"/>
              <w:left w:val="nil"/>
              <w:bottom w:val="single" w:sz="4" w:space="0" w:color="auto"/>
              <w:right w:val="nil"/>
            </w:tcBorders>
            <w:hideMark/>
          </w:tcPr>
          <w:p w14:paraId="595859A9" w14:textId="684C4A83" w:rsidR="00FB0EB9" w:rsidRDefault="00FB0EB9" w:rsidP="00B01683">
            <w:pPr>
              <w:pStyle w:val="covertext"/>
              <w:rPr>
                <w:b/>
                <w:lang w:eastAsia="ja-JP"/>
              </w:rPr>
            </w:pPr>
            <w:r>
              <w:rPr>
                <w:rStyle w:val="highlight1"/>
                <w:rFonts w:ascii="Verdana" w:hAnsi="Verdana" w:hint="eastAsia"/>
                <w:color w:val="000000"/>
                <w:lang w:eastAsia="ja-JP"/>
              </w:rPr>
              <w:t>21-14-00</w:t>
            </w:r>
            <w:r w:rsidR="00B01683">
              <w:rPr>
                <w:rStyle w:val="highlight1"/>
                <w:rFonts w:ascii="Verdana" w:hAnsi="Verdana" w:hint="eastAsia"/>
                <w:color w:val="000000"/>
                <w:lang w:eastAsia="ja-JP"/>
              </w:rPr>
              <w:t>75</w:t>
            </w:r>
            <w:r>
              <w:rPr>
                <w:rStyle w:val="highlight1"/>
                <w:rFonts w:ascii="Verdana" w:hAnsi="Verdana" w:hint="eastAsia"/>
                <w:color w:val="000000"/>
                <w:lang w:eastAsia="ja-JP"/>
              </w:rPr>
              <w:t>-0</w:t>
            </w:r>
            <w:r w:rsidR="008E077C">
              <w:rPr>
                <w:rStyle w:val="highlight1"/>
                <w:rFonts w:ascii="Verdana" w:hAnsi="Verdana" w:hint="eastAsia"/>
                <w:color w:val="000000"/>
                <w:lang w:eastAsia="ja-JP"/>
              </w:rPr>
              <w:t>0</w:t>
            </w:r>
            <w:r>
              <w:rPr>
                <w:rStyle w:val="highlight1"/>
                <w:rFonts w:ascii="Verdana" w:hAnsi="Verdana" w:hint="eastAsia"/>
                <w:color w:val="000000"/>
                <w:lang w:eastAsia="ja-JP"/>
              </w:rPr>
              <w:t>-MuGM</w:t>
            </w:r>
          </w:p>
        </w:tc>
      </w:tr>
      <w:tr w:rsidR="00FB0EB9" w14:paraId="61233D98" w14:textId="77777777" w:rsidTr="00B01683">
        <w:tc>
          <w:tcPr>
            <w:tcW w:w="1350" w:type="dxa"/>
            <w:tcBorders>
              <w:top w:val="single" w:sz="4" w:space="0" w:color="auto"/>
              <w:left w:val="nil"/>
              <w:bottom w:val="single" w:sz="4" w:space="0" w:color="auto"/>
              <w:right w:val="nil"/>
            </w:tcBorders>
            <w:hideMark/>
          </w:tcPr>
          <w:p w14:paraId="6CBD268C" w14:textId="77777777" w:rsidR="00FB0EB9" w:rsidRDefault="00FB0EB9">
            <w:pPr>
              <w:pStyle w:val="covertext"/>
            </w:pPr>
            <w:r>
              <w:t>Date Submitted</w:t>
            </w:r>
          </w:p>
        </w:tc>
        <w:tc>
          <w:tcPr>
            <w:tcW w:w="9015" w:type="dxa"/>
            <w:gridSpan w:val="2"/>
            <w:tcBorders>
              <w:top w:val="single" w:sz="4" w:space="0" w:color="auto"/>
              <w:left w:val="nil"/>
              <w:bottom w:val="single" w:sz="4" w:space="0" w:color="auto"/>
              <w:right w:val="nil"/>
            </w:tcBorders>
            <w:hideMark/>
          </w:tcPr>
          <w:p w14:paraId="2F7CC877" w14:textId="3A51D6E0" w:rsidR="00FB0EB9" w:rsidRDefault="002A7B66" w:rsidP="00E52CCC">
            <w:pPr>
              <w:pStyle w:val="covertext"/>
              <w:rPr>
                <w:b/>
                <w:lang w:eastAsia="ja-JP"/>
              </w:rPr>
            </w:pPr>
            <w:r>
              <w:rPr>
                <w:rFonts w:hint="eastAsia"/>
                <w:b/>
                <w:lang w:eastAsia="ja-JP"/>
              </w:rPr>
              <w:t>April</w:t>
            </w:r>
            <w:r w:rsidR="00FB0EB9">
              <w:rPr>
                <w:b/>
                <w:lang w:eastAsia="ja-JP"/>
              </w:rPr>
              <w:t>,</w:t>
            </w:r>
            <w:r w:rsidR="00FB0EB9">
              <w:rPr>
                <w:rFonts w:hint="eastAsia"/>
                <w:b/>
                <w:lang w:eastAsia="ja-JP"/>
              </w:rPr>
              <w:t xml:space="preserve"> </w:t>
            </w:r>
            <w:r w:rsidR="00E52CCC">
              <w:rPr>
                <w:rFonts w:hint="eastAsia"/>
                <w:b/>
                <w:lang w:eastAsia="ja-JP"/>
              </w:rPr>
              <w:t>15</w:t>
            </w:r>
            <w:r>
              <w:rPr>
                <w:rFonts w:hint="eastAsia"/>
                <w:b/>
                <w:lang w:eastAsia="ja-JP"/>
              </w:rPr>
              <w:t>th</w:t>
            </w:r>
            <w:r w:rsidR="00FB0EB9">
              <w:rPr>
                <w:rFonts w:hint="eastAsia"/>
                <w:b/>
                <w:lang w:eastAsia="ja-JP"/>
              </w:rPr>
              <w:t xml:space="preserve">, </w:t>
            </w:r>
            <w:r w:rsidR="00FB0EB9">
              <w:rPr>
                <w:b/>
                <w:lang w:eastAsia="ja-JP"/>
              </w:rPr>
              <w:t>2014</w:t>
            </w:r>
          </w:p>
        </w:tc>
      </w:tr>
      <w:tr w:rsidR="00FB0EB9" w14:paraId="73D898EF" w14:textId="77777777" w:rsidTr="00B01683">
        <w:tc>
          <w:tcPr>
            <w:tcW w:w="1350" w:type="dxa"/>
            <w:tcBorders>
              <w:top w:val="single" w:sz="4" w:space="0" w:color="auto"/>
              <w:left w:val="nil"/>
              <w:bottom w:val="single" w:sz="4" w:space="0" w:color="auto"/>
              <w:right w:val="nil"/>
            </w:tcBorders>
            <w:hideMark/>
          </w:tcPr>
          <w:p w14:paraId="1FFECB2F" w14:textId="77777777" w:rsidR="00FB0EB9" w:rsidRDefault="00FB0EB9">
            <w:pPr>
              <w:pStyle w:val="covertext"/>
            </w:pPr>
            <w:r>
              <w:t>Source(s)</w:t>
            </w:r>
          </w:p>
        </w:tc>
        <w:tc>
          <w:tcPr>
            <w:tcW w:w="8779" w:type="dxa"/>
            <w:tcBorders>
              <w:top w:val="single" w:sz="4" w:space="0" w:color="auto"/>
              <w:left w:val="nil"/>
              <w:bottom w:val="single" w:sz="4" w:space="0" w:color="auto"/>
              <w:right w:val="nil"/>
            </w:tcBorders>
            <w:hideMark/>
          </w:tcPr>
          <w:p w14:paraId="0CC5912F" w14:textId="609CB4AA" w:rsidR="00FB0EB9" w:rsidRDefault="00FB0EB9" w:rsidP="00FB0EB9">
            <w:pPr>
              <w:pStyle w:val="covertext"/>
              <w:rPr>
                <w:lang w:eastAsia="ja-JP"/>
              </w:rPr>
            </w:pPr>
            <w:r>
              <w:rPr>
                <w:lang w:eastAsia="ja-JP"/>
              </w:rPr>
              <w:t>Yoshikazu Hanatani</w:t>
            </w:r>
            <w:r w:rsidR="00B01683">
              <w:rPr>
                <w:rFonts w:hint="eastAsia"/>
                <w:lang w:eastAsia="ja-JP"/>
              </w:rPr>
              <w:t>, Toru Kambayashi</w:t>
            </w:r>
            <w:r>
              <w:rPr>
                <w:lang w:eastAsia="ja-JP"/>
              </w:rPr>
              <w:t xml:space="preserve"> (Toshiba)</w:t>
            </w:r>
          </w:p>
        </w:tc>
        <w:tc>
          <w:tcPr>
            <w:tcW w:w="236" w:type="dxa"/>
            <w:tcBorders>
              <w:top w:val="single" w:sz="4" w:space="0" w:color="auto"/>
              <w:left w:val="nil"/>
              <w:bottom w:val="single" w:sz="4" w:space="0" w:color="auto"/>
              <w:right w:val="nil"/>
            </w:tcBorders>
          </w:tcPr>
          <w:p w14:paraId="125F7A04" w14:textId="77777777" w:rsidR="00FB0EB9" w:rsidRDefault="00FB0EB9">
            <w:pPr>
              <w:pStyle w:val="covertext"/>
              <w:rPr>
                <w:sz w:val="18"/>
              </w:rPr>
            </w:pPr>
          </w:p>
        </w:tc>
      </w:tr>
      <w:tr w:rsidR="00FB0EB9" w14:paraId="73E33606" w14:textId="77777777" w:rsidTr="00B01683">
        <w:tc>
          <w:tcPr>
            <w:tcW w:w="1350" w:type="dxa"/>
            <w:tcBorders>
              <w:top w:val="single" w:sz="4" w:space="0" w:color="auto"/>
              <w:left w:val="nil"/>
              <w:bottom w:val="single" w:sz="4" w:space="0" w:color="auto"/>
              <w:right w:val="nil"/>
            </w:tcBorders>
            <w:hideMark/>
          </w:tcPr>
          <w:p w14:paraId="576FEC7A" w14:textId="77777777" w:rsidR="00FB0EB9" w:rsidRDefault="00FB0EB9">
            <w:pPr>
              <w:pStyle w:val="covertext"/>
            </w:pPr>
            <w:r>
              <w:t>Re:</w:t>
            </w:r>
          </w:p>
        </w:tc>
        <w:tc>
          <w:tcPr>
            <w:tcW w:w="9015" w:type="dxa"/>
            <w:gridSpan w:val="2"/>
            <w:tcBorders>
              <w:top w:val="single" w:sz="4" w:space="0" w:color="auto"/>
              <w:left w:val="nil"/>
              <w:bottom w:val="single" w:sz="4" w:space="0" w:color="auto"/>
              <w:right w:val="nil"/>
            </w:tcBorders>
            <w:hideMark/>
          </w:tcPr>
          <w:p w14:paraId="7BCFF47C" w14:textId="02824264" w:rsidR="00FB0EB9" w:rsidRDefault="00FB0EB9" w:rsidP="00FB0EB9">
            <w:pPr>
              <w:pStyle w:val="covertext"/>
              <w:rPr>
                <w:lang w:eastAsia="ja-JP"/>
              </w:rPr>
            </w:pPr>
            <w:r>
              <w:t>IEEE 802.21 Session #</w:t>
            </w:r>
            <w:r>
              <w:rPr>
                <w:lang w:eastAsia="ja-JP"/>
              </w:rPr>
              <w:t>6</w:t>
            </w:r>
            <w:r>
              <w:rPr>
                <w:rFonts w:hint="eastAsia"/>
                <w:lang w:eastAsia="ja-JP"/>
              </w:rPr>
              <w:t>1</w:t>
            </w:r>
            <w:r>
              <w:t xml:space="preserve"> in </w:t>
            </w:r>
            <w:r>
              <w:rPr>
                <w:rFonts w:hint="eastAsia"/>
                <w:lang w:eastAsia="ja-JP"/>
              </w:rPr>
              <w:t>Beijing</w:t>
            </w:r>
          </w:p>
        </w:tc>
      </w:tr>
      <w:tr w:rsidR="00FB0EB9" w14:paraId="4048C114" w14:textId="77777777" w:rsidTr="00B01683">
        <w:tc>
          <w:tcPr>
            <w:tcW w:w="1350" w:type="dxa"/>
            <w:tcBorders>
              <w:top w:val="single" w:sz="4" w:space="0" w:color="auto"/>
              <w:left w:val="nil"/>
              <w:bottom w:val="single" w:sz="4" w:space="0" w:color="auto"/>
              <w:right w:val="nil"/>
            </w:tcBorders>
            <w:hideMark/>
          </w:tcPr>
          <w:p w14:paraId="6E9C837B" w14:textId="77777777" w:rsidR="00FB0EB9" w:rsidRDefault="00FB0EB9">
            <w:pPr>
              <w:pStyle w:val="covertext"/>
            </w:pPr>
            <w:r>
              <w:t>Abstract</w:t>
            </w:r>
          </w:p>
        </w:tc>
        <w:tc>
          <w:tcPr>
            <w:tcW w:w="9015" w:type="dxa"/>
            <w:gridSpan w:val="2"/>
            <w:tcBorders>
              <w:top w:val="single" w:sz="4" w:space="0" w:color="auto"/>
              <w:left w:val="nil"/>
              <w:bottom w:val="single" w:sz="4" w:space="0" w:color="auto"/>
              <w:right w:val="nil"/>
            </w:tcBorders>
            <w:hideMark/>
          </w:tcPr>
          <w:p w14:paraId="056CF6E7" w14:textId="15691966" w:rsidR="00FB0EB9" w:rsidRDefault="00FB0EB9">
            <w:pPr>
              <w:pStyle w:val="covertext"/>
              <w:rPr>
                <w:lang w:eastAsia="ja-JP"/>
              </w:rPr>
            </w:pPr>
          </w:p>
        </w:tc>
      </w:tr>
      <w:tr w:rsidR="00FB0EB9" w14:paraId="3738806D" w14:textId="77777777" w:rsidTr="00B01683">
        <w:tc>
          <w:tcPr>
            <w:tcW w:w="1350" w:type="dxa"/>
            <w:tcBorders>
              <w:top w:val="single" w:sz="4" w:space="0" w:color="auto"/>
              <w:left w:val="nil"/>
              <w:bottom w:val="single" w:sz="4" w:space="0" w:color="auto"/>
              <w:right w:val="nil"/>
            </w:tcBorders>
            <w:hideMark/>
          </w:tcPr>
          <w:p w14:paraId="4223E8D8" w14:textId="77777777" w:rsidR="00FB0EB9" w:rsidRDefault="00FB0EB9">
            <w:pPr>
              <w:pStyle w:val="covertext"/>
            </w:pPr>
            <w:r>
              <w:t>Purpose</w:t>
            </w:r>
          </w:p>
        </w:tc>
        <w:tc>
          <w:tcPr>
            <w:tcW w:w="9015" w:type="dxa"/>
            <w:gridSpan w:val="2"/>
            <w:tcBorders>
              <w:top w:val="single" w:sz="4" w:space="0" w:color="auto"/>
              <w:left w:val="nil"/>
              <w:bottom w:val="single" w:sz="4" w:space="0" w:color="auto"/>
              <w:right w:val="nil"/>
            </w:tcBorders>
            <w:hideMark/>
          </w:tcPr>
          <w:p w14:paraId="76A8725E" w14:textId="2D3DB303" w:rsidR="00FB0EB9" w:rsidRDefault="00FB0EB9">
            <w:pPr>
              <w:pStyle w:val="covertext"/>
              <w:rPr>
                <w:lang w:eastAsia="ja-JP"/>
              </w:rPr>
            </w:pPr>
          </w:p>
        </w:tc>
      </w:tr>
      <w:tr w:rsidR="00FB0EB9" w14:paraId="14085D90" w14:textId="77777777" w:rsidTr="00B01683">
        <w:trPr>
          <w:trHeight w:val="840"/>
        </w:trPr>
        <w:tc>
          <w:tcPr>
            <w:tcW w:w="1350" w:type="dxa"/>
            <w:tcBorders>
              <w:top w:val="single" w:sz="4" w:space="0" w:color="auto"/>
              <w:left w:val="nil"/>
              <w:bottom w:val="single" w:sz="4" w:space="0" w:color="auto"/>
              <w:right w:val="nil"/>
            </w:tcBorders>
            <w:hideMark/>
          </w:tcPr>
          <w:p w14:paraId="0DA3AE3E" w14:textId="77777777" w:rsidR="00FB0EB9" w:rsidRDefault="00FB0EB9">
            <w:pPr>
              <w:pStyle w:val="covertext"/>
            </w:pPr>
            <w:r>
              <w:t>Notice</w:t>
            </w:r>
          </w:p>
        </w:tc>
        <w:tc>
          <w:tcPr>
            <w:tcW w:w="9015" w:type="dxa"/>
            <w:gridSpan w:val="2"/>
            <w:tcBorders>
              <w:top w:val="single" w:sz="4" w:space="0" w:color="auto"/>
              <w:left w:val="nil"/>
              <w:bottom w:val="single" w:sz="4" w:space="0" w:color="auto"/>
              <w:right w:val="nil"/>
            </w:tcBorders>
            <w:hideMark/>
          </w:tcPr>
          <w:p w14:paraId="5B602F6D" w14:textId="77777777" w:rsidR="00FB0EB9" w:rsidRDefault="00FB0EB9">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EB9" w14:paraId="5A777130" w14:textId="77777777" w:rsidTr="00B01683">
        <w:trPr>
          <w:trHeight w:val="1439"/>
        </w:trPr>
        <w:tc>
          <w:tcPr>
            <w:tcW w:w="1350" w:type="dxa"/>
            <w:tcBorders>
              <w:top w:val="single" w:sz="4" w:space="0" w:color="auto"/>
              <w:left w:val="nil"/>
              <w:bottom w:val="single" w:sz="4" w:space="0" w:color="auto"/>
              <w:right w:val="nil"/>
            </w:tcBorders>
            <w:hideMark/>
          </w:tcPr>
          <w:p w14:paraId="1FFA258C" w14:textId="77777777" w:rsidR="00FB0EB9" w:rsidRDefault="00FB0EB9">
            <w:pPr>
              <w:pStyle w:val="covertext"/>
            </w:pPr>
            <w:r>
              <w:t>Release</w:t>
            </w:r>
          </w:p>
        </w:tc>
        <w:tc>
          <w:tcPr>
            <w:tcW w:w="9015" w:type="dxa"/>
            <w:gridSpan w:val="2"/>
            <w:tcBorders>
              <w:top w:val="single" w:sz="4" w:space="0" w:color="auto"/>
              <w:left w:val="nil"/>
              <w:bottom w:val="single" w:sz="4" w:space="0" w:color="auto"/>
              <w:right w:val="nil"/>
            </w:tcBorders>
            <w:hideMark/>
          </w:tcPr>
          <w:p w14:paraId="5A7F233B" w14:textId="77777777" w:rsidR="00FB0EB9" w:rsidRDefault="00FB0EB9">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FB0EB9" w14:paraId="26243D19" w14:textId="77777777" w:rsidTr="00B01683">
        <w:tc>
          <w:tcPr>
            <w:tcW w:w="1350" w:type="dxa"/>
            <w:tcBorders>
              <w:top w:val="single" w:sz="4" w:space="0" w:color="auto"/>
              <w:left w:val="nil"/>
              <w:bottom w:val="single" w:sz="4" w:space="0" w:color="auto"/>
              <w:right w:val="nil"/>
            </w:tcBorders>
            <w:hideMark/>
          </w:tcPr>
          <w:p w14:paraId="333E27B6" w14:textId="77777777" w:rsidR="00FB0EB9" w:rsidRDefault="00FB0EB9">
            <w:pPr>
              <w:pStyle w:val="covertext"/>
            </w:pPr>
            <w:r>
              <w:t>Patent Policy</w:t>
            </w:r>
          </w:p>
        </w:tc>
        <w:tc>
          <w:tcPr>
            <w:tcW w:w="9015" w:type="dxa"/>
            <w:gridSpan w:val="2"/>
            <w:tcBorders>
              <w:top w:val="single" w:sz="4" w:space="0" w:color="auto"/>
              <w:left w:val="nil"/>
              <w:bottom w:val="single" w:sz="4" w:space="0" w:color="auto"/>
              <w:right w:val="nil"/>
            </w:tcBorders>
            <w:hideMark/>
          </w:tcPr>
          <w:p w14:paraId="728652D2" w14:textId="77777777" w:rsidR="00FB0EB9" w:rsidRDefault="00FB0EB9">
            <w:pPr>
              <w:rPr>
                <w:szCs w:val="24"/>
                <w:lang w:eastAsia="en-US"/>
              </w:rPr>
            </w:pPr>
            <w:r>
              <w:rPr>
                <w:sz w:val="20"/>
              </w:rPr>
              <w:t xml:space="preserve">The contributor is familiar with IEEE patent policy, as stated in </w:t>
            </w:r>
            <w:hyperlink r:id="rId9" w:anchor="6.3" w:tgtFrame="_parent" w:history="1">
              <w:r>
                <w:rPr>
                  <w:rStyle w:val="ae"/>
                  <w:sz w:val="20"/>
                </w:rPr>
                <w:t>Section 6 of the IEEE-SA Standards Board bylaws</w:t>
              </w:r>
            </w:hyperlink>
            <w:r>
              <w:rPr>
                <w:sz w:val="20"/>
              </w:rPr>
              <w:t xml:space="preserve"> &lt;</w:t>
            </w:r>
            <w:hyperlink r:id="rId10" w:tgtFrame="_parent" w:history="1">
              <w:r>
                <w:rPr>
                  <w:rStyle w:val="ae"/>
                  <w:sz w:val="20"/>
                </w:rPr>
                <w:t>http://standards.ieee.org/guides/bylaws/sect6-7.html#6</w:t>
              </w:r>
            </w:hyperlink>
            <w:r>
              <w:rPr>
                <w:sz w:val="20"/>
              </w:rPr>
              <w:t xml:space="preserve">&gt; and in </w:t>
            </w:r>
            <w:r>
              <w:rPr>
                <w:i/>
                <w:iCs/>
                <w:sz w:val="20"/>
              </w:rPr>
              <w:t>Understanding Patent Issues During IEEE Standards Development</w:t>
            </w:r>
            <w:r>
              <w:rPr>
                <w:sz w:val="20"/>
              </w:rPr>
              <w:t xml:space="preserve"> </w:t>
            </w:r>
            <w:hyperlink r:id="rId11" w:tgtFrame="_parent" w:history="1">
              <w:r>
                <w:rPr>
                  <w:rStyle w:val="ae"/>
                  <w:sz w:val="20"/>
                </w:rPr>
                <w:t>http://standards.ieee.org/board/pat/faq.pdf</w:t>
              </w:r>
            </w:hyperlink>
          </w:p>
        </w:tc>
      </w:tr>
    </w:tbl>
    <w:p w14:paraId="5748B6D5" w14:textId="77777777" w:rsidR="00FB0EB9" w:rsidRDefault="00FB0EB9" w:rsidP="00FB0EB9">
      <w:pPr>
        <w:pStyle w:val="Body"/>
        <w:rPr>
          <w:rStyle w:val="af"/>
        </w:rPr>
      </w:pPr>
    </w:p>
    <w:p w14:paraId="70E3C125" w14:textId="489BA0C4" w:rsidR="008E077C" w:rsidRDefault="0001554D" w:rsidP="008E077C">
      <w:pPr>
        <w:pStyle w:val="IEEEStdsLevel5Header"/>
        <w:numPr>
          <w:ilvl w:val="4"/>
          <w:numId w:val="14"/>
        </w:numPr>
      </w:pPr>
      <w:r>
        <w:br w:type="page"/>
      </w:r>
    </w:p>
    <w:p w14:paraId="4AE51659" w14:textId="182AD400" w:rsidR="003E5A4B" w:rsidRPr="00C54013" w:rsidRDefault="001C7E8D">
      <w:pPr>
        <w:rPr>
          <w:rFonts w:eastAsiaTheme="minorEastAsia"/>
          <w:b/>
          <w:sz w:val="36"/>
          <w:szCs w:val="36"/>
        </w:rPr>
      </w:pPr>
      <w:r w:rsidRPr="00C54013">
        <w:rPr>
          <w:rFonts w:eastAsiaTheme="minorEastAsia" w:hint="eastAsia"/>
          <w:b/>
          <w:sz w:val="36"/>
          <w:szCs w:val="36"/>
        </w:rPr>
        <w:lastRenderedPageBreak/>
        <w:t>Amend the primitives for the group manipulation commands as follows</w:t>
      </w:r>
    </w:p>
    <w:p w14:paraId="22F4A7DE" w14:textId="54BDCF4F" w:rsidR="001C7E8D" w:rsidRPr="00C54013" w:rsidRDefault="001C7E8D">
      <w:pPr>
        <w:rPr>
          <w:rFonts w:eastAsiaTheme="minorEastAsia"/>
          <w:b/>
          <w:sz w:val="36"/>
          <w:szCs w:val="36"/>
        </w:rPr>
      </w:pPr>
      <w:r w:rsidRPr="00C54013">
        <w:rPr>
          <w:rFonts w:eastAsiaTheme="minorEastAsia" w:hint="eastAsia"/>
          <w:b/>
          <w:sz w:val="36"/>
          <w:szCs w:val="36"/>
        </w:rPr>
        <w:t>~~~~~~~~~~~~~~~~~~~~~~</w:t>
      </w:r>
      <w:r w:rsidR="00C54013">
        <w:rPr>
          <w:rFonts w:eastAsiaTheme="minorEastAsia" w:hint="eastAsia"/>
          <w:b/>
          <w:sz w:val="36"/>
          <w:szCs w:val="36"/>
        </w:rPr>
        <w:t>~~~~~~~~~~~~~~~</w:t>
      </w:r>
    </w:p>
    <w:p w14:paraId="3EC26B37" w14:textId="77777777" w:rsidR="00863EA1" w:rsidRPr="00863EA1" w:rsidRDefault="00863EA1" w:rsidP="00863EA1">
      <w:pPr>
        <w:pStyle w:val="af2"/>
        <w:keepNext/>
        <w:keepLines/>
        <w:numPr>
          <w:ilvl w:val="0"/>
          <w:numId w:val="3"/>
        </w:numPr>
        <w:suppressAutoHyphens/>
        <w:spacing w:before="360" w:after="240"/>
        <w:ind w:leftChars="0"/>
        <w:outlineLvl w:val="0"/>
        <w:rPr>
          <w:rFonts w:ascii="Arial" w:hAnsi="Arial"/>
          <w:b/>
          <w:vanish/>
        </w:rPr>
      </w:pPr>
      <w:bookmarkStart w:id="0" w:name="_Ref353985254"/>
    </w:p>
    <w:p w14:paraId="51407F80"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63788193"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76B6E306"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180DE3AE"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3D0D98DB"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22B1B4F6"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16D88787"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5DADD9C6"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16D86BB3"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6278D577"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75DC025C"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63DED802"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7AD488A5"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6247FB95"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48349152"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5C7291AE"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18AF7E6A"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2A3CF949"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6B8CEAD7"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3C62008D"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451CC0AA"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6697BC09"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649FC57A"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06E36B77"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20B29FCA"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0BB984DE"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74CE1800"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21D7FA54"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45851596"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3493E481"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4C9DAD69"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p>
    <w:p w14:paraId="43A246B4" w14:textId="77777777" w:rsidR="00863EA1" w:rsidRPr="00863EA1" w:rsidRDefault="00863EA1" w:rsidP="00863EA1">
      <w:pPr>
        <w:pStyle w:val="af2"/>
        <w:keepNext/>
        <w:keepLines/>
        <w:numPr>
          <w:ilvl w:val="3"/>
          <w:numId w:val="3"/>
        </w:numPr>
        <w:suppressAutoHyphens/>
        <w:spacing w:before="240" w:after="240"/>
        <w:ind w:leftChars="0"/>
        <w:outlineLvl w:val="3"/>
        <w:rPr>
          <w:rFonts w:ascii="Arial" w:hAnsi="Arial"/>
          <w:b/>
          <w:vanish/>
          <w:sz w:val="20"/>
        </w:rPr>
      </w:pPr>
    </w:p>
    <w:p w14:paraId="0682C8C1" w14:textId="77777777" w:rsidR="00863EA1" w:rsidRPr="00863EA1" w:rsidRDefault="00863EA1" w:rsidP="00863EA1">
      <w:pPr>
        <w:pStyle w:val="af2"/>
        <w:keepNext/>
        <w:keepLines/>
        <w:numPr>
          <w:ilvl w:val="3"/>
          <w:numId w:val="3"/>
        </w:numPr>
        <w:suppressAutoHyphens/>
        <w:spacing w:before="240" w:after="240"/>
        <w:ind w:leftChars="0"/>
        <w:outlineLvl w:val="3"/>
        <w:rPr>
          <w:rFonts w:ascii="Arial" w:hAnsi="Arial"/>
          <w:b/>
          <w:vanish/>
          <w:sz w:val="20"/>
        </w:rPr>
      </w:pPr>
    </w:p>
    <w:p w14:paraId="76F3D08B" w14:textId="437F523D" w:rsidR="001C7E8D" w:rsidRPr="009F10A5" w:rsidRDefault="001C7E8D" w:rsidP="00863EA1">
      <w:pPr>
        <w:pStyle w:val="IEEEStdsLevel4Header"/>
      </w:pPr>
      <w:proofErr w:type="spellStart"/>
      <w:r w:rsidRPr="009F10A5">
        <w:t>MIH_</w:t>
      </w:r>
      <w:r>
        <w:t>MN_</w:t>
      </w:r>
      <w:r w:rsidRPr="009F10A5">
        <w:t>Group_Manipulate.response</w:t>
      </w:r>
      <w:bookmarkEnd w:id="0"/>
      <w:proofErr w:type="spellEnd"/>
    </w:p>
    <w:p w14:paraId="02945917" w14:textId="77777777" w:rsidR="001C7E8D" w:rsidRPr="009F10A5" w:rsidRDefault="001C7E8D" w:rsidP="001C7E8D">
      <w:pPr>
        <w:pStyle w:val="IEEEStdsLevel5Header"/>
      </w:pPr>
      <w:r w:rsidRPr="009F10A5">
        <w:t>Function</w:t>
      </w:r>
    </w:p>
    <w:p w14:paraId="102A6CBF" w14:textId="77777777" w:rsidR="001C7E8D" w:rsidRPr="009F10A5" w:rsidRDefault="001C7E8D" w:rsidP="001C7E8D">
      <w:pPr>
        <w:pStyle w:val="IEEEStdsParagraph"/>
      </w:pPr>
      <w:r w:rsidRPr="009F10A5">
        <w:t>This primitive is generated by an MIH User</w:t>
      </w:r>
      <w:r>
        <w:t xml:space="preserve"> </w:t>
      </w:r>
      <w:proofErr w:type="gramStart"/>
      <w:r>
        <w:t>in a PoS</w:t>
      </w:r>
      <w:proofErr w:type="gramEnd"/>
      <w:r w:rsidRPr="009F10A5">
        <w:t xml:space="preserve"> to acknowledge result of an </w:t>
      </w:r>
      <w:proofErr w:type="spellStart"/>
      <w:r w:rsidRPr="009F10A5">
        <w:t>MIH_</w:t>
      </w:r>
      <w:r>
        <w:t>MN_</w:t>
      </w:r>
      <w:r w:rsidRPr="009F10A5">
        <w:t>Group_Manipulate</w:t>
      </w:r>
      <w:proofErr w:type="spellEnd"/>
      <w:r w:rsidRPr="009F10A5">
        <w:t xml:space="preserve"> request from a</w:t>
      </w:r>
      <w:r>
        <w:t>n MN.</w:t>
      </w:r>
    </w:p>
    <w:p w14:paraId="469AA75E" w14:textId="77777777" w:rsidR="001C7E8D" w:rsidRPr="009F10A5" w:rsidRDefault="001C7E8D" w:rsidP="001C7E8D">
      <w:pPr>
        <w:pStyle w:val="IEEEStdsLevel5Header"/>
      </w:pPr>
      <w:r w:rsidRPr="009F10A5">
        <w:t>Semantics of service primitive</w:t>
      </w:r>
    </w:p>
    <w:p w14:paraId="361392AC" w14:textId="77777777" w:rsidR="001C7E8D" w:rsidRPr="009F10A5" w:rsidRDefault="001C7E8D" w:rsidP="001C7E8D">
      <w:pPr>
        <w:pStyle w:val="IEEEStdsParagraph"/>
        <w:spacing w:after="0"/>
      </w:pPr>
      <w:proofErr w:type="spellStart"/>
      <w:r w:rsidRPr="009F10A5">
        <w:t>MIH_</w:t>
      </w:r>
      <w:r>
        <w:t>MN_</w:t>
      </w:r>
      <w:r w:rsidRPr="009F10A5">
        <w:t>Group_Manipulate.response</w:t>
      </w:r>
      <w:proofErr w:type="spellEnd"/>
      <w:r w:rsidRPr="009F10A5" w:rsidDel="00004142">
        <w:t xml:space="preserve"> </w:t>
      </w:r>
      <w:r>
        <w:tab/>
      </w:r>
      <w:r w:rsidRPr="009F10A5">
        <w:t>(</w:t>
      </w:r>
    </w:p>
    <w:p w14:paraId="27EE9BF0" w14:textId="77777777" w:rsidR="001C7E8D" w:rsidRPr="009F10A5" w:rsidRDefault="001C7E8D" w:rsidP="001C7E8D">
      <w:pPr>
        <w:pStyle w:val="IEEEStdsParagraph"/>
        <w:spacing w:after="0"/>
        <w:ind w:left="2880" w:firstLine="1440"/>
      </w:pPr>
      <w:proofErr w:type="spellStart"/>
      <w:r w:rsidRPr="009F10A5">
        <w:t>DestinationIdentifier</w:t>
      </w:r>
      <w:proofErr w:type="spellEnd"/>
      <w:r w:rsidRPr="009F10A5">
        <w:t>,</w:t>
      </w:r>
    </w:p>
    <w:p w14:paraId="07E11CA9" w14:textId="77777777" w:rsidR="001C7E8D" w:rsidRPr="009F10A5" w:rsidRDefault="001C7E8D" w:rsidP="001C7E8D">
      <w:pPr>
        <w:pStyle w:val="IEEEStdsParagraph"/>
        <w:spacing w:after="0"/>
        <w:ind w:left="2880" w:firstLine="1440"/>
      </w:pPr>
      <w:proofErr w:type="spellStart"/>
      <w:r>
        <w:t>TargetIdentifier</w:t>
      </w:r>
      <w:proofErr w:type="spellEnd"/>
      <w:r w:rsidRPr="009F10A5">
        <w:t>,</w:t>
      </w:r>
    </w:p>
    <w:p w14:paraId="62152408" w14:textId="77777777" w:rsidR="001C7E8D" w:rsidRDefault="001C7E8D" w:rsidP="001C7E8D">
      <w:pPr>
        <w:pStyle w:val="IEEEStdsParagraph"/>
        <w:spacing w:after="0"/>
        <w:ind w:left="2880" w:firstLine="1440"/>
      </w:pPr>
      <w:proofErr w:type="spellStart"/>
      <w:r w:rsidRPr="009F10A5">
        <w:t>MulticastAddress</w:t>
      </w:r>
      <w:proofErr w:type="spellEnd"/>
      <w:r w:rsidRPr="009F10A5">
        <w:t>,</w:t>
      </w:r>
    </w:p>
    <w:p w14:paraId="6014404A" w14:textId="77777777" w:rsidR="001C7E8D" w:rsidRPr="009F10A5" w:rsidRDefault="001C7E8D" w:rsidP="001C7E8D">
      <w:pPr>
        <w:pStyle w:val="IEEEStdsParagraph"/>
        <w:spacing w:after="0"/>
        <w:ind w:left="2880" w:firstLine="1440"/>
      </w:pPr>
      <w:proofErr w:type="spellStart"/>
      <w:r>
        <w:t>Subgroup</w:t>
      </w:r>
      <w:r w:rsidRPr="009F10A5">
        <w:t>Range</w:t>
      </w:r>
      <w:proofErr w:type="spellEnd"/>
      <w:r w:rsidRPr="009F10A5">
        <w:t>,</w:t>
      </w:r>
    </w:p>
    <w:p w14:paraId="03F33A9E" w14:textId="77777777" w:rsidR="001C7E8D" w:rsidRPr="009F10A5" w:rsidRDefault="001C7E8D" w:rsidP="001C7E8D">
      <w:pPr>
        <w:pStyle w:val="IEEEStdsParagraph"/>
        <w:spacing w:after="0"/>
        <w:ind w:left="2880" w:firstLine="1440"/>
      </w:pPr>
      <w:proofErr w:type="spellStart"/>
      <w:r>
        <w:t>UserSpecificData</w:t>
      </w:r>
      <w:proofErr w:type="spellEnd"/>
      <w:r w:rsidRPr="009F10A5">
        <w:t>,</w:t>
      </w:r>
    </w:p>
    <w:p w14:paraId="251C69CF" w14:textId="77777777" w:rsidR="001C7E8D" w:rsidRPr="009F10A5" w:rsidRDefault="001C7E8D" w:rsidP="001C7E8D">
      <w:pPr>
        <w:pStyle w:val="IEEEStdsParagraph"/>
        <w:spacing w:after="0"/>
        <w:ind w:left="2880" w:firstLine="1440"/>
      </w:pPr>
      <w:proofErr w:type="spellStart"/>
      <w:r w:rsidRPr="009F10A5">
        <w:t>CompleteSubtree</w:t>
      </w:r>
      <w:proofErr w:type="spellEnd"/>
      <w:r w:rsidRPr="009F10A5">
        <w:t>,</w:t>
      </w:r>
    </w:p>
    <w:p w14:paraId="4E13FCB2" w14:textId="77777777" w:rsidR="001C7E8D" w:rsidRDefault="001C7E8D" w:rsidP="001C7E8D">
      <w:pPr>
        <w:pStyle w:val="IEEEStdsParagraph"/>
        <w:spacing w:after="0"/>
        <w:ind w:left="2880" w:firstLine="1440"/>
      </w:pPr>
      <w:proofErr w:type="spellStart"/>
      <w:r w:rsidRPr="009F10A5">
        <w:t>GroupKeyData</w:t>
      </w:r>
      <w:proofErr w:type="spellEnd"/>
      <w:r>
        <w:t>,</w:t>
      </w:r>
    </w:p>
    <w:p w14:paraId="6FD211FA" w14:textId="77777777" w:rsidR="001C7E8D" w:rsidRDefault="001C7E8D" w:rsidP="001C7E8D">
      <w:pPr>
        <w:pStyle w:val="IEEEStdsParagraph"/>
        <w:spacing w:after="0"/>
        <w:ind w:left="2880" w:firstLine="1440"/>
      </w:pPr>
      <w:proofErr w:type="spellStart"/>
      <w:r>
        <w:t>GroupStatus</w:t>
      </w:r>
      <w:proofErr w:type="spellEnd"/>
    </w:p>
    <w:p w14:paraId="69089170" w14:textId="77777777" w:rsidR="001C7E8D" w:rsidRPr="009F10A5" w:rsidRDefault="001C7E8D" w:rsidP="001C7E8D">
      <w:pPr>
        <w:pStyle w:val="IEEEStdsParagraph"/>
        <w:spacing w:after="0"/>
        <w:ind w:left="2880" w:firstLine="1440"/>
      </w:pPr>
      <w:r w:rsidRPr="009F10A5">
        <w:t>)</w:t>
      </w:r>
    </w:p>
    <w:p w14:paraId="08C06C01" w14:textId="77777777" w:rsidR="001C7E8D" w:rsidRDefault="001C7E8D" w:rsidP="001C7E8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349"/>
        <w:gridCol w:w="3331"/>
      </w:tblGrid>
      <w:tr w:rsidR="001C7E8D" w14:paraId="58743D21" w14:textId="77777777" w:rsidTr="00461183">
        <w:tc>
          <w:tcPr>
            <w:tcW w:w="2952" w:type="dxa"/>
            <w:shd w:val="clear" w:color="auto" w:fill="auto"/>
          </w:tcPr>
          <w:p w14:paraId="58FC0E92" w14:textId="77777777" w:rsidR="001C7E8D" w:rsidRPr="0043549C" w:rsidRDefault="001C7E8D" w:rsidP="00461183">
            <w:pPr>
              <w:pStyle w:val="IEEEStdsTableColumnHead"/>
              <w:rPr>
                <w:rFonts w:ascii="Cambria" w:eastAsia="ＭＳ 明朝" w:hAnsi="Cambria"/>
                <w:szCs w:val="22"/>
              </w:rPr>
            </w:pPr>
            <w:r w:rsidRPr="0043549C">
              <w:rPr>
                <w:rFonts w:ascii="Cambria" w:eastAsia="ＭＳ 明朝" w:hAnsi="Cambria"/>
                <w:szCs w:val="22"/>
              </w:rPr>
              <w:t>Name</w:t>
            </w:r>
          </w:p>
        </w:tc>
        <w:tc>
          <w:tcPr>
            <w:tcW w:w="2401" w:type="dxa"/>
            <w:shd w:val="clear" w:color="auto" w:fill="auto"/>
          </w:tcPr>
          <w:p w14:paraId="58C7D752" w14:textId="77777777" w:rsidR="001C7E8D" w:rsidRPr="0043549C" w:rsidRDefault="001C7E8D" w:rsidP="00461183">
            <w:pPr>
              <w:pStyle w:val="IEEEStdsTableColumnHead"/>
              <w:rPr>
                <w:rFonts w:ascii="Cambria" w:eastAsia="ＭＳ 明朝" w:hAnsi="Cambria"/>
                <w:szCs w:val="22"/>
              </w:rPr>
            </w:pPr>
            <w:r w:rsidRPr="0043549C">
              <w:rPr>
                <w:rFonts w:ascii="Cambria" w:eastAsia="ＭＳ 明朝" w:hAnsi="Cambria"/>
                <w:szCs w:val="22"/>
              </w:rPr>
              <w:t>Data Type</w:t>
            </w:r>
          </w:p>
        </w:tc>
        <w:tc>
          <w:tcPr>
            <w:tcW w:w="3503" w:type="dxa"/>
            <w:shd w:val="clear" w:color="auto" w:fill="auto"/>
          </w:tcPr>
          <w:p w14:paraId="059C4E4B" w14:textId="77777777" w:rsidR="001C7E8D" w:rsidRPr="0043549C" w:rsidRDefault="001C7E8D" w:rsidP="00461183">
            <w:pPr>
              <w:pStyle w:val="IEEEStdsTableColumnHead"/>
              <w:rPr>
                <w:rFonts w:ascii="Cambria" w:eastAsia="ＭＳ 明朝" w:hAnsi="Cambria"/>
                <w:szCs w:val="22"/>
              </w:rPr>
            </w:pPr>
            <w:r w:rsidRPr="0043549C">
              <w:rPr>
                <w:rFonts w:ascii="Cambria" w:eastAsia="ＭＳ 明朝" w:hAnsi="Cambria"/>
                <w:szCs w:val="22"/>
              </w:rPr>
              <w:t>Description</w:t>
            </w:r>
          </w:p>
        </w:tc>
      </w:tr>
      <w:tr w:rsidR="001C7E8D" w14:paraId="5AEDAB5F" w14:textId="77777777" w:rsidTr="00461183">
        <w:tc>
          <w:tcPr>
            <w:tcW w:w="2952" w:type="dxa"/>
            <w:shd w:val="clear" w:color="auto" w:fill="auto"/>
          </w:tcPr>
          <w:p w14:paraId="7E5A096E" w14:textId="77777777" w:rsidR="001C7E8D" w:rsidRPr="0043549C" w:rsidRDefault="001C7E8D" w:rsidP="00461183">
            <w:pPr>
              <w:pStyle w:val="IEEEStdsTableData-Left"/>
              <w:rPr>
                <w:rFonts w:ascii="Cambria" w:hAnsi="Cambria"/>
                <w:szCs w:val="22"/>
              </w:rPr>
            </w:pPr>
            <w:proofErr w:type="spellStart"/>
            <w:r w:rsidRPr="0043549C">
              <w:rPr>
                <w:rFonts w:ascii="Cambria" w:hAnsi="Cambria"/>
                <w:szCs w:val="22"/>
              </w:rPr>
              <w:t>DestinationIdentifier</w:t>
            </w:r>
            <w:proofErr w:type="spellEnd"/>
          </w:p>
        </w:tc>
        <w:tc>
          <w:tcPr>
            <w:tcW w:w="2401" w:type="dxa"/>
            <w:shd w:val="clear" w:color="auto" w:fill="auto"/>
          </w:tcPr>
          <w:p w14:paraId="5F28B71F" w14:textId="77777777" w:rsidR="001C7E8D" w:rsidRPr="0043549C" w:rsidRDefault="001C7E8D" w:rsidP="00461183">
            <w:pPr>
              <w:pStyle w:val="IEEEStdsTableData-Left"/>
              <w:rPr>
                <w:rFonts w:ascii="Cambria" w:hAnsi="Cambria"/>
                <w:szCs w:val="22"/>
              </w:rPr>
            </w:pPr>
            <w:r w:rsidRPr="0043549C">
              <w:rPr>
                <w:rFonts w:ascii="Cambria" w:hAnsi="Cambria"/>
                <w:szCs w:val="22"/>
              </w:rPr>
              <w:t>MIHF_ID</w:t>
            </w:r>
          </w:p>
        </w:tc>
        <w:tc>
          <w:tcPr>
            <w:tcW w:w="3503" w:type="dxa"/>
            <w:shd w:val="clear" w:color="auto" w:fill="auto"/>
          </w:tcPr>
          <w:p w14:paraId="38060B56" w14:textId="77777777" w:rsidR="001C7E8D" w:rsidRPr="0043549C" w:rsidRDefault="001C7E8D" w:rsidP="00461183">
            <w:pPr>
              <w:pStyle w:val="IEEEStdsTableData-Left"/>
              <w:rPr>
                <w:rFonts w:ascii="Cambria" w:hAnsi="Cambria"/>
                <w:szCs w:val="22"/>
              </w:rPr>
            </w:pPr>
            <w:r w:rsidRPr="0043549C">
              <w:rPr>
                <w:rFonts w:ascii="Cambria" w:hAnsi="Cambria"/>
                <w:szCs w:val="22"/>
              </w:rPr>
              <w:t>Specifies the MIHF ID of the destination of the primitive</w:t>
            </w:r>
            <w:r>
              <w:rPr>
                <w:rFonts w:ascii="Cambria" w:hAnsi="Cambria"/>
                <w:szCs w:val="22"/>
              </w:rPr>
              <w:t>.</w:t>
            </w:r>
          </w:p>
        </w:tc>
      </w:tr>
      <w:tr w:rsidR="001C7E8D" w14:paraId="3BC71842" w14:textId="77777777" w:rsidTr="00461183">
        <w:tc>
          <w:tcPr>
            <w:tcW w:w="2952" w:type="dxa"/>
            <w:shd w:val="clear" w:color="auto" w:fill="auto"/>
          </w:tcPr>
          <w:p w14:paraId="6AD44023" w14:textId="77777777" w:rsidR="001C7E8D" w:rsidRPr="0043549C" w:rsidRDefault="001C7E8D" w:rsidP="00461183">
            <w:pPr>
              <w:pStyle w:val="IEEEStdsTableData-Left"/>
              <w:rPr>
                <w:rFonts w:ascii="Cambria" w:hAnsi="Cambria"/>
                <w:szCs w:val="22"/>
              </w:rPr>
            </w:pPr>
            <w:proofErr w:type="spellStart"/>
            <w:r>
              <w:rPr>
                <w:rFonts w:ascii="Cambria" w:hAnsi="Cambria"/>
                <w:szCs w:val="22"/>
              </w:rPr>
              <w:t>TargetIdentifier</w:t>
            </w:r>
            <w:proofErr w:type="spellEnd"/>
          </w:p>
        </w:tc>
        <w:tc>
          <w:tcPr>
            <w:tcW w:w="2401" w:type="dxa"/>
            <w:shd w:val="clear" w:color="auto" w:fill="auto"/>
          </w:tcPr>
          <w:p w14:paraId="6BAD7CBE" w14:textId="77777777" w:rsidR="001C7E8D" w:rsidRPr="0043549C" w:rsidRDefault="001C7E8D" w:rsidP="00461183">
            <w:pPr>
              <w:pStyle w:val="IEEEStdsTableData-Left"/>
              <w:rPr>
                <w:rFonts w:ascii="Cambria" w:hAnsi="Cambria"/>
                <w:b/>
                <w:szCs w:val="22"/>
              </w:rPr>
            </w:pPr>
            <w:r w:rsidRPr="0043549C">
              <w:rPr>
                <w:rFonts w:ascii="Cambria" w:hAnsi="Cambria"/>
                <w:szCs w:val="22"/>
              </w:rPr>
              <w:t>MIHF_ID</w:t>
            </w:r>
          </w:p>
          <w:p w14:paraId="799772CA" w14:textId="77777777" w:rsidR="001C7E8D" w:rsidRPr="0043549C" w:rsidRDefault="001C7E8D" w:rsidP="00461183">
            <w:pPr>
              <w:pStyle w:val="IEEEStdsTableData-Left"/>
              <w:rPr>
                <w:rFonts w:ascii="Cambria" w:hAnsi="Cambria"/>
                <w:szCs w:val="22"/>
              </w:rPr>
            </w:pPr>
          </w:p>
        </w:tc>
        <w:tc>
          <w:tcPr>
            <w:tcW w:w="3503" w:type="dxa"/>
            <w:shd w:val="clear" w:color="auto" w:fill="auto"/>
          </w:tcPr>
          <w:p w14:paraId="421BB3A2" w14:textId="77777777" w:rsidR="001C7E8D" w:rsidRPr="0043549C" w:rsidRDefault="001C7E8D" w:rsidP="00461183">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1C7E8D" w14:paraId="20169F31" w14:textId="77777777" w:rsidTr="00461183">
        <w:tc>
          <w:tcPr>
            <w:tcW w:w="2952" w:type="dxa"/>
            <w:shd w:val="clear" w:color="auto" w:fill="auto"/>
          </w:tcPr>
          <w:p w14:paraId="5FFA5D9D" w14:textId="77777777" w:rsidR="001C7E8D" w:rsidRPr="0043549C" w:rsidRDefault="001C7E8D" w:rsidP="00461183">
            <w:pPr>
              <w:pStyle w:val="IEEEStdsTableData-Left"/>
              <w:rPr>
                <w:rFonts w:ascii="Cambria" w:hAnsi="Cambria"/>
                <w:szCs w:val="22"/>
              </w:rPr>
            </w:pPr>
            <w:proofErr w:type="spellStart"/>
            <w:r w:rsidRPr="0043549C">
              <w:rPr>
                <w:rFonts w:ascii="Cambria" w:hAnsi="Cambria"/>
                <w:szCs w:val="22"/>
              </w:rPr>
              <w:t>MulticastAddress</w:t>
            </w:r>
            <w:proofErr w:type="spellEnd"/>
          </w:p>
        </w:tc>
        <w:tc>
          <w:tcPr>
            <w:tcW w:w="2401" w:type="dxa"/>
            <w:shd w:val="clear" w:color="auto" w:fill="auto"/>
          </w:tcPr>
          <w:p w14:paraId="22E62E5F" w14:textId="77777777" w:rsidR="001C7E8D" w:rsidRPr="0043549C" w:rsidRDefault="001C7E8D" w:rsidP="00461183">
            <w:pPr>
              <w:pStyle w:val="IEEEStdsTableData-Left"/>
              <w:rPr>
                <w:rFonts w:ascii="Cambria" w:hAnsi="Cambria"/>
                <w:szCs w:val="22"/>
              </w:rPr>
            </w:pPr>
            <w:r w:rsidRPr="0043549C">
              <w:rPr>
                <w:rFonts w:ascii="Cambria" w:hAnsi="Cambria"/>
                <w:szCs w:val="22"/>
              </w:rPr>
              <w:t>TRANSPORT_ADDR</w:t>
            </w:r>
          </w:p>
        </w:tc>
        <w:tc>
          <w:tcPr>
            <w:tcW w:w="3503" w:type="dxa"/>
            <w:shd w:val="clear" w:color="auto" w:fill="auto"/>
          </w:tcPr>
          <w:p w14:paraId="738DC049" w14:textId="77777777" w:rsidR="001C7E8D" w:rsidRPr="0043549C" w:rsidRDefault="001C7E8D" w:rsidP="00461183">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1C7E8D" w14:paraId="33DC78AB" w14:textId="77777777" w:rsidTr="00461183">
        <w:tc>
          <w:tcPr>
            <w:tcW w:w="2952" w:type="dxa"/>
            <w:shd w:val="clear" w:color="auto" w:fill="auto"/>
          </w:tcPr>
          <w:p w14:paraId="1EE5D938" w14:textId="77777777" w:rsidR="001C7E8D" w:rsidRPr="0043549C" w:rsidRDefault="001C7E8D" w:rsidP="00461183">
            <w:pPr>
              <w:pStyle w:val="IEEEStdsTableData-Left"/>
              <w:rPr>
                <w:rFonts w:ascii="Cambria" w:hAnsi="Cambria"/>
                <w:szCs w:val="22"/>
              </w:rPr>
            </w:pPr>
            <w:proofErr w:type="spellStart"/>
            <w:r w:rsidRPr="0043549C">
              <w:rPr>
                <w:rFonts w:ascii="Cambria" w:hAnsi="Cambria"/>
                <w:szCs w:val="22"/>
              </w:rPr>
              <w:t>SubgroupRange</w:t>
            </w:r>
            <w:proofErr w:type="spellEnd"/>
          </w:p>
        </w:tc>
        <w:tc>
          <w:tcPr>
            <w:tcW w:w="2401" w:type="dxa"/>
            <w:shd w:val="clear" w:color="auto" w:fill="auto"/>
          </w:tcPr>
          <w:p w14:paraId="72CAF895" w14:textId="77777777" w:rsidR="001C7E8D" w:rsidRPr="0043549C" w:rsidRDefault="001C7E8D" w:rsidP="00461183">
            <w:pPr>
              <w:pStyle w:val="IEEEStdsTableData-Left"/>
              <w:rPr>
                <w:rFonts w:ascii="Cambria" w:hAnsi="Cambria"/>
                <w:szCs w:val="22"/>
              </w:rPr>
            </w:pPr>
            <w:r w:rsidRPr="0043549C">
              <w:rPr>
                <w:rFonts w:ascii="Cambria" w:hAnsi="Cambria"/>
                <w:szCs w:val="22"/>
              </w:rPr>
              <w:t>SUBGROUP_RANGE</w:t>
            </w:r>
          </w:p>
        </w:tc>
        <w:tc>
          <w:tcPr>
            <w:tcW w:w="3503" w:type="dxa"/>
            <w:shd w:val="clear" w:color="auto" w:fill="auto"/>
          </w:tcPr>
          <w:p w14:paraId="6FAF51A7" w14:textId="77777777" w:rsidR="001C7E8D" w:rsidRPr="0043549C" w:rsidRDefault="001C7E8D" w:rsidP="00461183">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ml:space="preserve">) Subgroup to process the </w:t>
            </w:r>
            <w:proofErr w:type="spellStart"/>
            <w:r w:rsidRPr="0043549C">
              <w:rPr>
                <w:rFonts w:ascii="Cambria" w:hAnsi="Cambria"/>
                <w:szCs w:val="22"/>
              </w:rPr>
              <w:t>command</w:t>
            </w:r>
            <w:r>
              <w:rPr>
                <w:rFonts w:ascii="Cambria" w:hAnsi="Cambria"/>
                <w:szCs w:val="22"/>
              </w:rPr>
              <w:t>.</w:t>
            </w:r>
            <w:r w:rsidRPr="00C616C0">
              <w:rPr>
                <w:rFonts w:ascii="Cambria" w:hAnsi="Cambria"/>
                <w:szCs w:val="22"/>
                <w:vertAlign w:val="superscript"/>
              </w:rPr>
              <w:t>a</w:t>
            </w:r>
            <w:proofErr w:type="spellEnd"/>
          </w:p>
        </w:tc>
      </w:tr>
      <w:tr w:rsidR="001C7E8D" w14:paraId="28CFC894" w14:textId="77777777" w:rsidTr="00461183">
        <w:tc>
          <w:tcPr>
            <w:tcW w:w="2952" w:type="dxa"/>
            <w:shd w:val="clear" w:color="auto" w:fill="auto"/>
          </w:tcPr>
          <w:p w14:paraId="2C0DFB7C" w14:textId="77777777" w:rsidR="001C7E8D" w:rsidRPr="0043549C" w:rsidRDefault="001C7E8D" w:rsidP="00461183">
            <w:pPr>
              <w:pStyle w:val="IEEEStdsTableData-Left"/>
              <w:rPr>
                <w:rFonts w:ascii="Cambria" w:hAnsi="Cambria"/>
                <w:szCs w:val="22"/>
              </w:rPr>
            </w:pPr>
            <w:proofErr w:type="spellStart"/>
            <w:r>
              <w:rPr>
                <w:rFonts w:ascii="Cambria" w:hAnsi="Cambria"/>
                <w:szCs w:val="22"/>
              </w:rPr>
              <w:t>UserSpecificData</w:t>
            </w:r>
            <w:r w:rsidRPr="00C616C0">
              <w:rPr>
                <w:rFonts w:ascii="Cambria" w:hAnsi="Cambria"/>
                <w:szCs w:val="22"/>
                <w:vertAlign w:val="superscript"/>
              </w:rPr>
              <w:t>b</w:t>
            </w:r>
            <w:proofErr w:type="spellEnd"/>
          </w:p>
        </w:tc>
        <w:tc>
          <w:tcPr>
            <w:tcW w:w="2401" w:type="dxa"/>
            <w:shd w:val="clear" w:color="auto" w:fill="auto"/>
          </w:tcPr>
          <w:p w14:paraId="2F7582D7" w14:textId="77777777" w:rsidR="001C7E8D" w:rsidRPr="0043549C" w:rsidRDefault="001C7E8D" w:rsidP="00461183">
            <w:pPr>
              <w:pStyle w:val="IEEEStdsTableData-Left"/>
              <w:rPr>
                <w:rFonts w:ascii="Cambria" w:hAnsi="Cambria"/>
                <w:szCs w:val="22"/>
              </w:rPr>
            </w:pPr>
            <w:r w:rsidRPr="0043549C">
              <w:rPr>
                <w:rFonts w:ascii="Cambria" w:hAnsi="Cambria"/>
                <w:szCs w:val="22"/>
              </w:rPr>
              <w:t>OCTET_STRING</w:t>
            </w:r>
          </w:p>
        </w:tc>
        <w:tc>
          <w:tcPr>
            <w:tcW w:w="3503" w:type="dxa"/>
            <w:shd w:val="clear" w:color="auto" w:fill="auto"/>
          </w:tcPr>
          <w:p w14:paraId="4A292DD3" w14:textId="77777777" w:rsidR="001C7E8D" w:rsidRPr="0043549C" w:rsidRDefault="001C7E8D" w:rsidP="00461183">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863EA1" w14:paraId="2AEB71DB" w14:textId="77777777" w:rsidTr="00461183">
        <w:trPr>
          <w:ins w:id="1" w:author="hana" w:date="2014-04-15T16:57:00Z"/>
        </w:trPr>
        <w:tc>
          <w:tcPr>
            <w:tcW w:w="2952" w:type="dxa"/>
            <w:shd w:val="clear" w:color="auto" w:fill="auto"/>
          </w:tcPr>
          <w:p w14:paraId="59FC941E" w14:textId="2FDE4596" w:rsidR="00863EA1" w:rsidRPr="0043549C" w:rsidRDefault="00863EA1" w:rsidP="00461183">
            <w:pPr>
              <w:pStyle w:val="IEEEStdsTableData-Left"/>
              <w:rPr>
                <w:ins w:id="2" w:author="hana" w:date="2014-04-15T16:57:00Z"/>
                <w:rFonts w:ascii="Cambria" w:hAnsi="Cambria"/>
                <w:szCs w:val="22"/>
              </w:rPr>
            </w:pPr>
            <w:bookmarkStart w:id="3" w:name="_GoBack" w:colFirst="0" w:colLast="3"/>
            <w:ins w:id="4" w:author="hana" w:date="2014-04-15T16:59:00Z">
              <w:r w:rsidRPr="00863EA1">
                <w:rPr>
                  <w:rFonts w:ascii="Cambria" w:hAnsi="Cambria"/>
                  <w:szCs w:val="22"/>
                </w:rPr>
                <w:t>Complement Flag</w:t>
              </w:r>
            </w:ins>
          </w:p>
        </w:tc>
        <w:tc>
          <w:tcPr>
            <w:tcW w:w="2401" w:type="dxa"/>
            <w:shd w:val="clear" w:color="auto" w:fill="auto"/>
          </w:tcPr>
          <w:p w14:paraId="49CB2C19" w14:textId="7320F41F" w:rsidR="00863EA1" w:rsidRDefault="00863EA1" w:rsidP="00461183">
            <w:pPr>
              <w:pStyle w:val="IEEEStdsTableData-Left"/>
              <w:rPr>
                <w:ins w:id="5" w:author="hana" w:date="2014-04-15T16:57:00Z"/>
                <w:rFonts w:ascii="Cambria" w:hAnsi="Cambria"/>
                <w:szCs w:val="22"/>
              </w:rPr>
            </w:pPr>
            <w:ins w:id="6" w:author="hana" w:date="2014-04-15T16:59:00Z">
              <w:r>
                <w:rPr>
                  <w:rFonts w:ascii="Cambria" w:hAnsi="Cambria" w:hint="eastAsia"/>
                  <w:szCs w:val="22"/>
                </w:rPr>
                <w:t>COMPLEMENT_FLAG</w:t>
              </w:r>
            </w:ins>
          </w:p>
        </w:tc>
        <w:tc>
          <w:tcPr>
            <w:tcW w:w="3503" w:type="dxa"/>
            <w:shd w:val="clear" w:color="auto" w:fill="auto"/>
          </w:tcPr>
          <w:p w14:paraId="126795D3" w14:textId="0D7055B3" w:rsidR="00863EA1" w:rsidRPr="0043549C" w:rsidRDefault="00863EA1" w:rsidP="00461183">
            <w:pPr>
              <w:pStyle w:val="IEEEStdsTableData-Left"/>
              <w:rPr>
                <w:ins w:id="7" w:author="hana" w:date="2014-04-15T16:57:00Z"/>
                <w:rFonts w:ascii="Cambria" w:hAnsi="Cambria"/>
                <w:szCs w:val="22"/>
              </w:rPr>
            </w:pPr>
            <w:ins w:id="8" w:author="hana" w:date="2014-04-15T16:59:00Z">
              <w:r>
                <w:rPr>
                  <w:rFonts w:ascii="Cambria" w:hAnsi="Cambria" w:hint="eastAsia"/>
                  <w:szCs w:val="22"/>
                </w:rPr>
                <w:t xml:space="preserve">(Optional) Flag to indicate processing method of complete </w:t>
              </w:r>
              <w:proofErr w:type="spellStart"/>
              <w:r>
                <w:rPr>
                  <w:rFonts w:ascii="Cambria" w:hAnsi="Cambria" w:hint="eastAsia"/>
                  <w:szCs w:val="22"/>
                </w:rPr>
                <w:t>subtree</w:t>
              </w:r>
              <w:proofErr w:type="spellEnd"/>
              <w:r>
                <w:rPr>
                  <w:rFonts w:ascii="Cambria" w:hAnsi="Cambria" w:hint="eastAsia"/>
                  <w:szCs w:val="22"/>
                </w:rPr>
                <w:t xml:space="preserve"> data.</w:t>
              </w:r>
            </w:ins>
          </w:p>
        </w:tc>
      </w:tr>
      <w:bookmarkEnd w:id="3"/>
      <w:tr w:rsidR="001C7E8D" w14:paraId="3943EBA8" w14:textId="77777777" w:rsidTr="00461183">
        <w:tc>
          <w:tcPr>
            <w:tcW w:w="2952" w:type="dxa"/>
            <w:shd w:val="clear" w:color="auto" w:fill="auto"/>
          </w:tcPr>
          <w:p w14:paraId="464E8FD6" w14:textId="77777777" w:rsidR="001C7E8D" w:rsidRPr="0043549C" w:rsidRDefault="001C7E8D" w:rsidP="00461183">
            <w:pPr>
              <w:pStyle w:val="IEEEStdsTableData-Left"/>
              <w:rPr>
                <w:rFonts w:ascii="Cambria" w:hAnsi="Cambria"/>
                <w:szCs w:val="22"/>
              </w:rPr>
            </w:pPr>
            <w:proofErr w:type="spellStart"/>
            <w:r w:rsidRPr="0043549C">
              <w:rPr>
                <w:rFonts w:ascii="Cambria" w:hAnsi="Cambria"/>
                <w:szCs w:val="22"/>
              </w:rPr>
              <w:t>CompleteSubtree</w:t>
            </w:r>
            <w:proofErr w:type="spellEnd"/>
          </w:p>
        </w:tc>
        <w:tc>
          <w:tcPr>
            <w:tcW w:w="2401" w:type="dxa"/>
            <w:shd w:val="clear" w:color="auto" w:fill="auto"/>
          </w:tcPr>
          <w:p w14:paraId="4EF0D5D0" w14:textId="77777777" w:rsidR="001C7E8D" w:rsidRPr="0043549C" w:rsidRDefault="001C7E8D" w:rsidP="00461183">
            <w:pPr>
              <w:pStyle w:val="IEEEStdsTableData-Left"/>
              <w:rPr>
                <w:rFonts w:ascii="Cambria" w:hAnsi="Cambria"/>
                <w:szCs w:val="22"/>
              </w:rPr>
            </w:pPr>
            <w:r>
              <w:rPr>
                <w:rFonts w:ascii="Cambria" w:hAnsi="Cambria"/>
                <w:szCs w:val="22"/>
              </w:rPr>
              <w:t>COMPLETE_SUBTREE</w:t>
            </w:r>
          </w:p>
        </w:tc>
        <w:tc>
          <w:tcPr>
            <w:tcW w:w="3503" w:type="dxa"/>
            <w:shd w:val="clear" w:color="auto" w:fill="auto"/>
          </w:tcPr>
          <w:p w14:paraId="08477AF0" w14:textId="77777777" w:rsidR="001C7E8D" w:rsidRPr="0043549C" w:rsidRDefault="001C7E8D" w:rsidP="00461183">
            <w:pPr>
              <w:pStyle w:val="IEEEStdsTableData-Left"/>
              <w:rPr>
                <w:rFonts w:ascii="Cambria" w:hAnsi="Cambria"/>
                <w:szCs w:val="22"/>
              </w:rPr>
            </w:pPr>
            <w:r w:rsidRPr="0043549C">
              <w:rPr>
                <w:rFonts w:ascii="Cambria" w:hAnsi="Cambria"/>
                <w:szCs w:val="22"/>
              </w:rPr>
              <w:t xml:space="preserve">(Optional) </w:t>
            </w:r>
            <w:r w:rsidRPr="0043549C" w:rsidDel="00EF4CBB">
              <w:rPr>
                <w:rFonts w:ascii="Cambria" w:hAnsi="Cambria"/>
                <w:szCs w:val="22"/>
              </w:rPr>
              <w:t xml:space="preserve">Complete </w:t>
            </w:r>
            <w:proofErr w:type="spellStart"/>
            <w:r w:rsidRPr="0043549C" w:rsidDel="00EF4CBB">
              <w:rPr>
                <w:rFonts w:ascii="Cambria" w:hAnsi="Cambria"/>
                <w:szCs w:val="22"/>
              </w:rPr>
              <w:t>Subtree</w:t>
            </w:r>
            <w:proofErr w:type="spellEnd"/>
            <w:r w:rsidRPr="0043549C" w:rsidDel="00EF4CBB">
              <w:rPr>
                <w:rFonts w:ascii="Cambria" w:hAnsi="Cambria"/>
                <w:szCs w:val="22"/>
              </w:rPr>
              <w:t xml:space="preserve"> data.</w:t>
            </w:r>
          </w:p>
        </w:tc>
      </w:tr>
      <w:tr w:rsidR="001C7E8D" w14:paraId="351F02BA" w14:textId="77777777" w:rsidTr="00461183">
        <w:tc>
          <w:tcPr>
            <w:tcW w:w="2952" w:type="dxa"/>
            <w:shd w:val="clear" w:color="auto" w:fill="auto"/>
          </w:tcPr>
          <w:p w14:paraId="7DB454C8" w14:textId="77777777" w:rsidR="001C7E8D" w:rsidRPr="0043549C" w:rsidRDefault="001C7E8D" w:rsidP="00461183">
            <w:pPr>
              <w:pStyle w:val="IEEEStdsTableData-Left"/>
              <w:rPr>
                <w:rFonts w:ascii="Cambria" w:hAnsi="Cambria"/>
                <w:szCs w:val="22"/>
              </w:rPr>
            </w:pPr>
            <w:proofErr w:type="spellStart"/>
            <w:r w:rsidRPr="0043549C" w:rsidDel="006D219A">
              <w:rPr>
                <w:rFonts w:ascii="Cambria" w:hAnsi="Cambria"/>
                <w:szCs w:val="22"/>
              </w:rPr>
              <w:t>GroupKeyData</w:t>
            </w:r>
            <w:proofErr w:type="spellEnd"/>
          </w:p>
        </w:tc>
        <w:tc>
          <w:tcPr>
            <w:tcW w:w="2401" w:type="dxa"/>
            <w:shd w:val="clear" w:color="auto" w:fill="auto"/>
          </w:tcPr>
          <w:p w14:paraId="0A258B2C" w14:textId="77777777" w:rsidR="001C7E8D" w:rsidRPr="0043549C" w:rsidRDefault="001C7E8D" w:rsidP="00461183">
            <w:pPr>
              <w:pStyle w:val="IEEEStdsTableData-Left"/>
              <w:rPr>
                <w:rFonts w:ascii="Cambria" w:hAnsi="Cambria"/>
                <w:szCs w:val="22"/>
              </w:rPr>
            </w:pPr>
            <w:r>
              <w:rPr>
                <w:rFonts w:ascii="Cambria" w:hAnsi="Cambria"/>
                <w:szCs w:val="22"/>
              </w:rPr>
              <w:t>GROUP_KEY_DATA</w:t>
            </w:r>
          </w:p>
        </w:tc>
        <w:tc>
          <w:tcPr>
            <w:tcW w:w="3503" w:type="dxa"/>
            <w:shd w:val="clear" w:color="auto" w:fill="auto"/>
          </w:tcPr>
          <w:p w14:paraId="5D58DCE4" w14:textId="77777777" w:rsidR="001C7E8D" w:rsidRPr="0043549C" w:rsidRDefault="001C7E8D" w:rsidP="00461183">
            <w:pPr>
              <w:pStyle w:val="IEEEStdsTableData-Left"/>
              <w:rPr>
                <w:rFonts w:ascii="Cambria" w:hAnsi="Cambria"/>
                <w:szCs w:val="22"/>
              </w:rPr>
            </w:pPr>
            <w:r w:rsidRPr="0043549C">
              <w:rPr>
                <w:rFonts w:ascii="Cambria" w:hAnsi="Cambria"/>
                <w:szCs w:val="22"/>
              </w:rPr>
              <w:t>(Optional )</w:t>
            </w:r>
            <w:r w:rsidRPr="0043549C" w:rsidDel="006D219A">
              <w:rPr>
                <w:rFonts w:ascii="Cambria" w:hAnsi="Cambria"/>
                <w:szCs w:val="22"/>
              </w:rPr>
              <w:t>Encrypted group key.</w:t>
            </w:r>
          </w:p>
        </w:tc>
      </w:tr>
      <w:tr w:rsidR="001C7E8D" w14:paraId="21B66E3D" w14:textId="77777777" w:rsidTr="00461183">
        <w:tc>
          <w:tcPr>
            <w:tcW w:w="2952" w:type="dxa"/>
            <w:shd w:val="clear" w:color="auto" w:fill="auto"/>
          </w:tcPr>
          <w:p w14:paraId="01B862A1" w14:textId="77777777" w:rsidR="001C7E8D" w:rsidRPr="0043549C" w:rsidDel="006D219A" w:rsidRDefault="001C7E8D" w:rsidP="00461183">
            <w:pPr>
              <w:pStyle w:val="IEEEStdsTableData-Left"/>
              <w:rPr>
                <w:rFonts w:ascii="Cambria" w:hAnsi="Cambria"/>
                <w:szCs w:val="22"/>
              </w:rPr>
            </w:pPr>
            <w:proofErr w:type="spellStart"/>
            <w:r w:rsidRPr="0043549C">
              <w:rPr>
                <w:rFonts w:ascii="Cambria" w:hAnsi="Cambria"/>
                <w:szCs w:val="22"/>
              </w:rPr>
              <w:t>GroupStatus</w:t>
            </w:r>
            <w:proofErr w:type="spellEnd"/>
          </w:p>
        </w:tc>
        <w:tc>
          <w:tcPr>
            <w:tcW w:w="2401" w:type="dxa"/>
            <w:shd w:val="clear" w:color="auto" w:fill="auto"/>
          </w:tcPr>
          <w:p w14:paraId="19AC71CA" w14:textId="77777777" w:rsidR="001C7E8D" w:rsidRPr="0043549C" w:rsidDel="006D219A" w:rsidRDefault="001C7E8D" w:rsidP="00461183">
            <w:pPr>
              <w:pStyle w:val="IEEEStdsTableData-Left"/>
              <w:rPr>
                <w:rFonts w:ascii="Cambria" w:hAnsi="Cambria"/>
                <w:szCs w:val="22"/>
              </w:rPr>
            </w:pPr>
            <w:r w:rsidRPr="0043549C">
              <w:rPr>
                <w:rFonts w:ascii="Cambria" w:hAnsi="Cambria"/>
                <w:szCs w:val="22"/>
              </w:rPr>
              <w:t>GROUP_STATUS</w:t>
            </w:r>
          </w:p>
        </w:tc>
        <w:tc>
          <w:tcPr>
            <w:tcW w:w="3503" w:type="dxa"/>
            <w:shd w:val="clear" w:color="auto" w:fill="auto"/>
          </w:tcPr>
          <w:p w14:paraId="079607D0" w14:textId="77777777" w:rsidR="001C7E8D" w:rsidRPr="0043549C" w:rsidDel="006D219A" w:rsidRDefault="001C7E8D" w:rsidP="00461183">
            <w:pPr>
              <w:pStyle w:val="IEEEStdsTableData-Left"/>
              <w:rPr>
                <w:rFonts w:ascii="Cambria" w:hAnsi="Cambria"/>
                <w:szCs w:val="22"/>
              </w:rPr>
            </w:pPr>
            <w:r w:rsidRPr="0043549C">
              <w:rPr>
                <w:rFonts w:ascii="Cambria" w:hAnsi="Cambria"/>
                <w:szCs w:val="22"/>
              </w:rPr>
              <w:t>Status of the group operation</w:t>
            </w:r>
            <w:r>
              <w:rPr>
                <w:rFonts w:ascii="Cambria" w:hAnsi="Cambria"/>
                <w:szCs w:val="22"/>
              </w:rPr>
              <w:t>.</w:t>
            </w:r>
          </w:p>
        </w:tc>
      </w:tr>
    </w:tbl>
    <w:p w14:paraId="6EAFCC0F" w14:textId="77777777" w:rsidR="001C7E8D" w:rsidRDefault="001C7E8D" w:rsidP="001C7E8D">
      <w:pPr>
        <w:pStyle w:val="IEEEStdsLevel5Header"/>
        <w:numPr>
          <w:ilvl w:val="0"/>
          <w:numId w:val="0"/>
        </w:numPr>
        <w:spacing w:after="0"/>
        <w:rPr>
          <w:rFonts w:ascii="Cambria" w:eastAsia="ＭＳ 明朝" w:hAnsi="Cambria"/>
          <w:b w:val="0"/>
          <w:sz w:val="18"/>
          <w:szCs w:val="22"/>
        </w:rPr>
      </w:pPr>
      <w:proofErr w:type="gramStart"/>
      <w:r w:rsidRPr="00C616C0">
        <w:rPr>
          <w:b w:val="0"/>
          <w:vertAlign w:val="superscript"/>
        </w:rPr>
        <w:t>a</w:t>
      </w:r>
      <w:proofErr w:type="gramEnd"/>
      <w:r w:rsidRPr="00A37490">
        <w:t xml:space="preserve"> </w:t>
      </w:r>
      <w:proofErr w:type="spellStart"/>
      <w:r w:rsidRPr="00C616C0">
        <w:rPr>
          <w:rFonts w:ascii="Times New Roman" w:hAnsi="Times New Roman"/>
          <w:b w:val="0"/>
        </w:rPr>
        <w:t>SubgroupRange</w:t>
      </w:r>
      <w:proofErr w:type="spellEnd"/>
      <w:r w:rsidRPr="00C616C0">
        <w:rPr>
          <w:rFonts w:ascii="Times New Roman" w:hAnsi="Times New Roman"/>
          <w:b w:val="0"/>
        </w:rPr>
        <w:t xml:space="preserve"> parameter shall be present for a fragmented GKB.</w:t>
      </w:r>
    </w:p>
    <w:p w14:paraId="69345A9A" w14:textId="77777777" w:rsidR="001C7E8D" w:rsidRDefault="001C7E8D" w:rsidP="001C7E8D">
      <w:pPr>
        <w:pStyle w:val="IEEEStdsParagraph"/>
        <w:spacing w:after="0"/>
      </w:pPr>
      <w:proofErr w:type="gramStart"/>
      <w:r>
        <w:rPr>
          <w:vertAlign w:val="superscript"/>
        </w:rPr>
        <w:t>b</w:t>
      </w:r>
      <w:proofErr w:type="gramEnd"/>
      <w:r>
        <w:t xml:space="preserve"> The </w:t>
      </w:r>
      <w:proofErr w:type="spellStart"/>
      <w:r>
        <w:t>UserSpecificData</w:t>
      </w:r>
      <w:proofErr w:type="spellEnd"/>
      <w:r>
        <w:t xml:space="preserve"> parameter can be used to convey additional information such as version information of the GKB used or additional credentials.</w:t>
      </w:r>
    </w:p>
    <w:p w14:paraId="1884A93A" w14:textId="77777777" w:rsidR="001C7E8D" w:rsidRPr="00843BFC" w:rsidRDefault="001C7E8D" w:rsidP="001C7E8D">
      <w:pPr>
        <w:pStyle w:val="IEEEStdsParagraph"/>
      </w:pPr>
    </w:p>
    <w:p w14:paraId="345CE366" w14:textId="77777777" w:rsidR="001C7E8D" w:rsidRPr="009F10A5" w:rsidRDefault="001C7E8D" w:rsidP="001C7E8D">
      <w:pPr>
        <w:pStyle w:val="IEEEStdsLevel5Header"/>
      </w:pPr>
      <w:r w:rsidRPr="009F10A5">
        <w:t>When generated</w:t>
      </w:r>
    </w:p>
    <w:p w14:paraId="6A8C84E9" w14:textId="77777777" w:rsidR="001C7E8D" w:rsidRPr="009F10A5" w:rsidRDefault="001C7E8D" w:rsidP="001C7E8D">
      <w:pPr>
        <w:pStyle w:val="IEEEStdsParagraph"/>
      </w:pPr>
      <w:r w:rsidRPr="009F10A5">
        <w:t xml:space="preserve">An MIH User </w:t>
      </w:r>
      <w:r>
        <w:t xml:space="preserve">at the PoS </w:t>
      </w:r>
      <w:r w:rsidRPr="009F10A5">
        <w:t xml:space="preserve">generates this primitive after receipt and processing of </w:t>
      </w:r>
      <w:proofErr w:type="spellStart"/>
      <w:r w:rsidRPr="009F10A5">
        <w:t>MIH_</w:t>
      </w:r>
      <w:r>
        <w:t>MN_</w:t>
      </w:r>
      <w:r w:rsidRPr="009F10A5">
        <w:t>Group_Manipulate</w:t>
      </w:r>
      <w:proofErr w:type="spellEnd"/>
      <w:r w:rsidRPr="009F10A5">
        <w:t xml:space="preserve"> request.</w:t>
      </w:r>
      <w:r>
        <w:t xml:space="preserve"> This primitive returns the status of the action asked in the request. Optionally, it may respond with the security mechanisms required by the group.</w:t>
      </w:r>
    </w:p>
    <w:p w14:paraId="2BD3DC13" w14:textId="77777777" w:rsidR="001C7E8D" w:rsidRPr="009F10A5" w:rsidRDefault="001C7E8D" w:rsidP="001C7E8D">
      <w:pPr>
        <w:pStyle w:val="IEEEStdsLevel5Header"/>
      </w:pPr>
      <w:r w:rsidRPr="009F10A5">
        <w:t>Effect on receipt</w:t>
      </w:r>
    </w:p>
    <w:p w14:paraId="79AEA149" w14:textId="77777777" w:rsidR="001C7E8D" w:rsidRPr="009F10A5" w:rsidRDefault="001C7E8D" w:rsidP="001C7E8D">
      <w:pPr>
        <w:pStyle w:val="IEEEStdsParagraph"/>
      </w:pPr>
      <w:proofErr w:type="spellStart"/>
      <w:r w:rsidRPr="009F10A5">
        <w:t>MIH_</w:t>
      </w:r>
      <w:r>
        <w:t>MN_</w:t>
      </w:r>
      <w:r w:rsidRPr="009F10A5">
        <w:t>Group_Manipulate</w:t>
      </w:r>
      <w:proofErr w:type="spellEnd"/>
      <w:r w:rsidRPr="009F10A5">
        <w:t xml:space="preserve"> response message is sent back to the requester. </w:t>
      </w:r>
    </w:p>
    <w:p w14:paraId="61E0EB4F" w14:textId="77777777" w:rsidR="00863EA1" w:rsidRPr="00863EA1" w:rsidRDefault="00863EA1" w:rsidP="00863EA1">
      <w:pPr>
        <w:pStyle w:val="af2"/>
        <w:keepNext/>
        <w:keepLines/>
        <w:numPr>
          <w:ilvl w:val="2"/>
          <w:numId w:val="3"/>
        </w:numPr>
        <w:suppressAutoHyphens/>
        <w:spacing w:before="240" w:after="240"/>
        <w:ind w:leftChars="0"/>
        <w:outlineLvl w:val="2"/>
        <w:rPr>
          <w:rFonts w:ascii="Arial" w:hAnsi="Arial"/>
          <w:b/>
          <w:vanish/>
          <w:sz w:val="20"/>
        </w:rPr>
      </w:pPr>
      <w:bookmarkStart w:id="9" w:name="_Ref353985326"/>
    </w:p>
    <w:p w14:paraId="3ACCFA60" w14:textId="158D1EBD" w:rsidR="001C7E8D" w:rsidRPr="009F10A5" w:rsidRDefault="001C7E8D" w:rsidP="00863EA1">
      <w:pPr>
        <w:pStyle w:val="IEEEStdsLevel4Header"/>
      </w:pPr>
      <w:proofErr w:type="spellStart"/>
      <w:r w:rsidRPr="009F10A5">
        <w:t>MIH_</w:t>
      </w:r>
      <w:r>
        <w:t>Net_</w:t>
      </w:r>
      <w:r w:rsidRPr="009F10A5">
        <w:t>Group_Manipulate.request</w:t>
      </w:r>
      <w:bookmarkEnd w:id="9"/>
      <w:proofErr w:type="spellEnd"/>
    </w:p>
    <w:p w14:paraId="64AE123C" w14:textId="77777777" w:rsidR="001C7E8D" w:rsidRPr="009F10A5" w:rsidRDefault="001C7E8D" w:rsidP="001C7E8D">
      <w:pPr>
        <w:pStyle w:val="IEEEStdsLevel5Header"/>
      </w:pPr>
      <w:r w:rsidRPr="009F10A5">
        <w:t>Function</w:t>
      </w:r>
    </w:p>
    <w:p w14:paraId="04FE6E14" w14:textId="77777777" w:rsidR="001C7E8D" w:rsidRPr="009F10A5" w:rsidRDefault="001C7E8D" w:rsidP="001C7E8D">
      <w:pPr>
        <w:pStyle w:val="IEEEStdsParagraph"/>
      </w:pPr>
      <w:r w:rsidRPr="009F10A5">
        <w:t xml:space="preserve">This primitive is generated by </w:t>
      </w:r>
      <w:r>
        <w:t xml:space="preserve">the MIH User of </w:t>
      </w:r>
      <w:r w:rsidRPr="009F10A5">
        <w:t xml:space="preserve">a PoS to manipulate group membership of one or more MN(s) or other </w:t>
      </w:r>
      <w:proofErr w:type="gramStart"/>
      <w:r w:rsidRPr="009F10A5">
        <w:t>PoS(</w:t>
      </w:r>
      <w:proofErr w:type="spellStart"/>
      <w:proofErr w:type="gramEnd"/>
      <w:r w:rsidRPr="009F10A5">
        <w:t>es</w:t>
      </w:r>
      <w:proofErr w:type="spellEnd"/>
      <w:r w:rsidRPr="009F10A5">
        <w:t>).</w:t>
      </w:r>
    </w:p>
    <w:p w14:paraId="2FD1A66B" w14:textId="77777777" w:rsidR="001C7E8D" w:rsidRPr="009F10A5" w:rsidRDefault="001C7E8D" w:rsidP="001C7E8D">
      <w:pPr>
        <w:pStyle w:val="IEEEStdsLevel5Header"/>
      </w:pPr>
      <w:r w:rsidRPr="009F10A5">
        <w:t>Semantics of service primitive</w:t>
      </w:r>
    </w:p>
    <w:p w14:paraId="18EA36B5" w14:textId="77777777" w:rsidR="001C7E8D" w:rsidRPr="009F10A5" w:rsidRDefault="001C7E8D" w:rsidP="001C7E8D">
      <w:pPr>
        <w:pStyle w:val="IEEEStdsParagraph"/>
        <w:spacing w:after="0"/>
      </w:pPr>
      <w:proofErr w:type="spellStart"/>
      <w:r w:rsidRPr="009F10A5">
        <w:t>MIH_</w:t>
      </w:r>
      <w:r>
        <w:t>Net_</w:t>
      </w:r>
      <w:r w:rsidRPr="009F10A5">
        <w:t>Group_Manipulate.request</w:t>
      </w:r>
      <w:proofErr w:type="spellEnd"/>
      <w:r w:rsidRPr="009F10A5">
        <w:t xml:space="preserve"> </w:t>
      </w:r>
      <w:r>
        <w:tab/>
      </w:r>
      <w:r w:rsidRPr="009F10A5">
        <w:t>(</w:t>
      </w:r>
    </w:p>
    <w:p w14:paraId="6C417D71" w14:textId="77777777" w:rsidR="001C7E8D" w:rsidRPr="009F10A5" w:rsidRDefault="001C7E8D" w:rsidP="001C7E8D">
      <w:pPr>
        <w:pStyle w:val="IEEEStdsParagraph"/>
        <w:spacing w:after="0"/>
        <w:ind w:left="2880" w:firstLine="1440"/>
      </w:pPr>
      <w:proofErr w:type="spellStart"/>
      <w:r w:rsidRPr="009F10A5">
        <w:t>DestinationIdentifier</w:t>
      </w:r>
      <w:proofErr w:type="spellEnd"/>
      <w:r w:rsidRPr="009F10A5">
        <w:t>,</w:t>
      </w:r>
    </w:p>
    <w:p w14:paraId="27764107" w14:textId="77777777" w:rsidR="001C7E8D" w:rsidRPr="009F10A5" w:rsidRDefault="001C7E8D" w:rsidP="001C7E8D">
      <w:pPr>
        <w:pStyle w:val="IEEEStdsParagraph"/>
        <w:spacing w:after="0"/>
        <w:ind w:left="2880" w:firstLine="1440"/>
      </w:pPr>
      <w:proofErr w:type="spellStart"/>
      <w:r w:rsidRPr="009F10A5">
        <w:t>ResponseFlag</w:t>
      </w:r>
      <w:proofErr w:type="spellEnd"/>
      <w:r w:rsidRPr="009F10A5">
        <w:t>,</w:t>
      </w:r>
    </w:p>
    <w:p w14:paraId="7EA96F73" w14:textId="77777777" w:rsidR="001C7E8D" w:rsidRPr="009F10A5" w:rsidRDefault="001C7E8D" w:rsidP="001C7E8D">
      <w:pPr>
        <w:pStyle w:val="IEEEStdsParagraph"/>
        <w:spacing w:after="0"/>
        <w:ind w:left="2880" w:firstLine="1440"/>
      </w:pPr>
      <w:proofErr w:type="spellStart"/>
      <w:r w:rsidRPr="009F10A5">
        <w:t>GroupKeyUpdateFlag</w:t>
      </w:r>
      <w:proofErr w:type="spellEnd"/>
      <w:r w:rsidRPr="009F10A5">
        <w:t>,</w:t>
      </w:r>
    </w:p>
    <w:p w14:paraId="45257AAD" w14:textId="77777777" w:rsidR="001C7E8D" w:rsidRPr="009F10A5" w:rsidRDefault="001C7E8D" w:rsidP="001C7E8D">
      <w:pPr>
        <w:pStyle w:val="IEEEStdsParagraph"/>
        <w:spacing w:after="0"/>
        <w:ind w:left="2880" w:firstLine="1440"/>
      </w:pPr>
      <w:proofErr w:type="spellStart"/>
      <w:r>
        <w:t>TargetIdentifier</w:t>
      </w:r>
      <w:proofErr w:type="spellEnd"/>
      <w:r w:rsidRPr="009F10A5">
        <w:t>,</w:t>
      </w:r>
    </w:p>
    <w:p w14:paraId="49E007E7" w14:textId="77777777" w:rsidR="001C7E8D" w:rsidRPr="009F10A5" w:rsidRDefault="001C7E8D" w:rsidP="001C7E8D">
      <w:pPr>
        <w:pStyle w:val="IEEEStdsParagraph"/>
        <w:spacing w:after="0"/>
        <w:ind w:left="2880" w:firstLine="1440"/>
      </w:pPr>
      <w:proofErr w:type="spellStart"/>
      <w:r w:rsidRPr="009F10A5">
        <w:t>MulticastAddress</w:t>
      </w:r>
      <w:proofErr w:type="spellEnd"/>
      <w:r w:rsidRPr="009F10A5">
        <w:t>,</w:t>
      </w:r>
    </w:p>
    <w:p w14:paraId="329C0694" w14:textId="77777777" w:rsidR="001C7E8D" w:rsidRPr="009F10A5" w:rsidRDefault="001C7E8D" w:rsidP="001C7E8D">
      <w:pPr>
        <w:pStyle w:val="IEEEStdsParagraph"/>
        <w:spacing w:after="0"/>
        <w:ind w:left="2880" w:firstLine="1440"/>
      </w:pPr>
      <w:proofErr w:type="spellStart"/>
      <w:r>
        <w:t>SubgroupRange</w:t>
      </w:r>
      <w:proofErr w:type="spellEnd"/>
      <w:r w:rsidRPr="009F10A5">
        <w:t>,</w:t>
      </w:r>
    </w:p>
    <w:p w14:paraId="26B5378E" w14:textId="77777777" w:rsidR="001C7E8D" w:rsidRPr="009F10A5" w:rsidRDefault="001C7E8D" w:rsidP="001C7E8D">
      <w:pPr>
        <w:pStyle w:val="IEEEStdsParagraph"/>
        <w:spacing w:after="0"/>
        <w:ind w:left="2880" w:firstLine="1440"/>
      </w:pPr>
      <w:proofErr w:type="spellStart"/>
      <w:r>
        <w:t>UserSpecificData</w:t>
      </w:r>
      <w:proofErr w:type="spellEnd"/>
      <w:r w:rsidRPr="009F10A5">
        <w:t>,</w:t>
      </w:r>
    </w:p>
    <w:p w14:paraId="1121099F" w14:textId="77777777" w:rsidR="001C7E8D" w:rsidRPr="009F10A5" w:rsidRDefault="001C7E8D" w:rsidP="001C7E8D">
      <w:pPr>
        <w:pStyle w:val="IEEEStdsParagraph"/>
        <w:spacing w:after="0"/>
        <w:ind w:left="2880" w:firstLine="1440"/>
      </w:pPr>
      <w:proofErr w:type="spellStart"/>
      <w:r w:rsidRPr="009F10A5">
        <w:t>CompleteSubtree</w:t>
      </w:r>
      <w:proofErr w:type="spellEnd"/>
      <w:r w:rsidRPr="009F10A5">
        <w:t>,</w:t>
      </w:r>
    </w:p>
    <w:p w14:paraId="3B7AD3BB" w14:textId="77777777" w:rsidR="001C7E8D" w:rsidRDefault="001C7E8D" w:rsidP="001C7E8D">
      <w:pPr>
        <w:pStyle w:val="IEEEStdsParagraph"/>
        <w:spacing w:after="0"/>
        <w:ind w:left="2880" w:firstLine="1440"/>
      </w:pPr>
      <w:proofErr w:type="spellStart"/>
      <w:r w:rsidRPr="009F10A5">
        <w:t>GroupKeyData</w:t>
      </w:r>
      <w:proofErr w:type="spellEnd"/>
    </w:p>
    <w:p w14:paraId="721984E6" w14:textId="77777777" w:rsidR="001C7E8D" w:rsidRPr="009F10A5" w:rsidRDefault="001C7E8D" w:rsidP="001C7E8D">
      <w:pPr>
        <w:pStyle w:val="IEEEStdsParagraph"/>
        <w:spacing w:after="0"/>
        <w:ind w:left="2880" w:firstLine="1440"/>
      </w:pPr>
      <w:r w:rsidRPr="009F10A5">
        <w:t>)</w:t>
      </w:r>
    </w:p>
    <w:p w14:paraId="580C4ED5" w14:textId="77777777" w:rsidR="001C7E8D" w:rsidRDefault="001C7E8D" w:rsidP="001C7E8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881"/>
        <w:gridCol w:w="2815"/>
      </w:tblGrid>
      <w:tr w:rsidR="001C7E8D" w14:paraId="0FDAE9DB" w14:textId="77777777" w:rsidTr="00863EA1">
        <w:tc>
          <w:tcPr>
            <w:tcW w:w="2820" w:type="dxa"/>
            <w:shd w:val="clear" w:color="auto" w:fill="auto"/>
          </w:tcPr>
          <w:p w14:paraId="6B393524" w14:textId="77777777" w:rsidR="001C7E8D" w:rsidRPr="0043549C" w:rsidRDefault="001C7E8D" w:rsidP="00461183">
            <w:pPr>
              <w:pStyle w:val="IEEEStdsTableColumnHead"/>
              <w:rPr>
                <w:rFonts w:ascii="Cambria" w:eastAsia="ＭＳ 明朝" w:hAnsi="Cambria"/>
                <w:szCs w:val="22"/>
              </w:rPr>
            </w:pPr>
            <w:r w:rsidRPr="0043549C">
              <w:rPr>
                <w:rFonts w:ascii="Cambria" w:eastAsia="ＭＳ 明朝" w:hAnsi="Cambria"/>
                <w:szCs w:val="22"/>
              </w:rPr>
              <w:t>Name</w:t>
            </w:r>
          </w:p>
        </w:tc>
        <w:tc>
          <w:tcPr>
            <w:tcW w:w="2881" w:type="dxa"/>
            <w:shd w:val="clear" w:color="auto" w:fill="auto"/>
          </w:tcPr>
          <w:p w14:paraId="0CB89846" w14:textId="77777777" w:rsidR="001C7E8D" w:rsidRPr="0043549C" w:rsidRDefault="001C7E8D" w:rsidP="00461183">
            <w:pPr>
              <w:pStyle w:val="IEEEStdsTableColumnHead"/>
              <w:rPr>
                <w:rFonts w:ascii="Cambria" w:eastAsia="ＭＳ 明朝" w:hAnsi="Cambria"/>
                <w:szCs w:val="22"/>
              </w:rPr>
            </w:pPr>
            <w:r w:rsidRPr="0043549C">
              <w:rPr>
                <w:rFonts w:ascii="Cambria" w:eastAsia="ＭＳ 明朝" w:hAnsi="Cambria"/>
                <w:szCs w:val="22"/>
              </w:rPr>
              <w:t>Data Type</w:t>
            </w:r>
          </w:p>
        </w:tc>
        <w:tc>
          <w:tcPr>
            <w:tcW w:w="2815" w:type="dxa"/>
            <w:shd w:val="clear" w:color="auto" w:fill="auto"/>
          </w:tcPr>
          <w:p w14:paraId="20B66204" w14:textId="77777777" w:rsidR="001C7E8D" w:rsidRPr="0043549C" w:rsidRDefault="001C7E8D" w:rsidP="00461183">
            <w:pPr>
              <w:pStyle w:val="IEEEStdsTableColumnHead"/>
              <w:rPr>
                <w:rFonts w:ascii="Cambria" w:eastAsia="ＭＳ 明朝" w:hAnsi="Cambria"/>
                <w:szCs w:val="22"/>
              </w:rPr>
            </w:pPr>
            <w:r w:rsidRPr="0043549C">
              <w:rPr>
                <w:rFonts w:ascii="Cambria" w:eastAsia="ＭＳ 明朝" w:hAnsi="Cambria"/>
                <w:szCs w:val="22"/>
              </w:rPr>
              <w:t>Description</w:t>
            </w:r>
          </w:p>
        </w:tc>
      </w:tr>
      <w:tr w:rsidR="001C7E8D" w14:paraId="4C356865" w14:textId="77777777" w:rsidTr="00863EA1">
        <w:tc>
          <w:tcPr>
            <w:tcW w:w="2820" w:type="dxa"/>
            <w:shd w:val="clear" w:color="auto" w:fill="auto"/>
          </w:tcPr>
          <w:p w14:paraId="5C4A2516" w14:textId="77777777" w:rsidR="001C7E8D" w:rsidRPr="0043549C" w:rsidRDefault="001C7E8D" w:rsidP="00461183">
            <w:pPr>
              <w:pStyle w:val="IEEEStdsTableData-Left"/>
              <w:rPr>
                <w:rFonts w:ascii="Cambria" w:hAnsi="Cambria"/>
                <w:szCs w:val="22"/>
              </w:rPr>
            </w:pPr>
            <w:proofErr w:type="spellStart"/>
            <w:r w:rsidRPr="0043549C">
              <w:rPr>
                <w:rFonts w:ascii="Cambria" w:hAnsi="Cambria"/>
                <w:szCs w:val="22"/>
              </w:rPr>
              <w:t>DestinationIdentifier</w:t>
            </w:r>
            <w:proofErr w:type="spellEnd"/>
          </w:p>
        </w:tc>
        <w:tc>
          <w:tcPr>
            <w:tcW w:w="2881" w:type="dxa"/>
            <w:shd w:val="clear" w:color="auto" w:fill="auto"/>
          </w:tcPr>
          <w:p w14:paraId="237DB57B" w14:textId="77777777" w:rsidR="001C7E8D" w:rsidRPr="0043549C" w:rsidRDefault="001C7E8D" w:rsidP="00461183">
            <w:pPr>
              <w:pStyle w:val="IEEEStdsTableData-Left"/>
              <w:rPr>
                <w:rFonts w:ascii="Cambria" w:hAnsi="Cambria"/>
                <w:szCs w:val="22"/>
              </w:rPr>
            </w:pPr>
            <w:r w:rsidRPr="0043549C">
              <w:rPr>
                <w:rFonts w:ascii="Cambria" w:hAnsi="Cambria"/>
                <w:szCs w:val="22"/>
              </w:rPr>
              <w:t>MIHF_ID</w:t>
            </w:r>
          </w:p>
        </w:tc>
        <w:tc>
          <w:tcPr>
            <w:tcW w:w="2815" w:type="dxa"/>
            <w:shd w:val="clear" w:color="auto" w:fill="auto"/>
          </w:tcPr>
          <w:p w14:paraId="28A7E629" w14:textId="77777777" w:rsidR="001C7E8D" w:rsidRPr="0043549C" w:rsidRDefault="001C7E8D" w:rsidP="00461183">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w:t>
            </w:r>
            <w:proofErr w:type="spellStart"/>
            <w:r w:rsidRPr="0043549C">
              <w:rPr>
                <w:rFonts w:ascii="Cambria" w:hAnsi="Cambria"/>
                <w:szCs w:val="22"/>
              </w:rPr>
              <w:t>DestinationIdentifier</w:t>
            </w:r>
            <w:proofErr w:type="spellEnd"/>
            <w:r w:rsidRPr="0043549C">
              <w:rPr>
                <w:rFonts w:ascii="Cambria" w:hAnsi="Cambria"/>
                <w:szCs w:val="22"/>
              </w:rPr>
              <w:t xml:space="preserve"> may be different from </w:t>
            </w:r>
            <w:proofErr w:type="spellStart"/>
            <w:r>
              <w:rPr>
                <w:rFonts w:ascii="Cambria" w:hAnsi="Cambria"/>
                <w:szCs w:val="22"/>
              </w:rPr>
              <w:t>TargetIdentifier</w:t>
            </w:r>
            <w:proofErr w:type="spellEnd"/>
            <w:r w:rsidRPr="0043549C">
              <w:rPr>
                <w:rFonts w:ascii="Cambria" w:hAnsi="Cambria"/>
                <w:szCs w:val="22"/>
              </w:rPr>
              <w:t>.</w:t>
            </w:r>
          </w:p>
        </w:tc>
      </w:tr>
      <w:tr w:rsidR="001C7E8D" w14:paraId="6A73D24B" w14:textId="77777777" w:rsidTr="00863EA1">
        <w:tc>
          <w:tcPr>
            <w:tcW w:w="2820" w:type="dxa"/>
            <w:shd w:val="clear" w:color="auto" w:fill="auto"/>
          </w:tcPr>
          <w:p w14:paraId="37F2B8B1" w14:textId="77777777" w:rsidR="001C7E8D" w:rsidRPr="0043549C" w:rsidRDefault="001C7E8D" w:rsidP="00461183">
            <w:pPr>
              <w:pStyle w:val="IEEEStdsTableData-Left"/>
              <w:rPr>
                <w:rFonts w:ascii="Cambria" w:hAnsi="Cambria"/>
                <w:szCs w:val="22"/>
              </w:rPr>
            </w:pPr>
            <w:proofErr w:type="spellStart"/>
            <w:r w:rsidRPr="0043549C">
              <w:rPr>
                <w:rFonts w:ascii="Cambria" w:hAnsi="Cambria"/>
                <w:szCs w:val="22"/>
              </w:rPr>
              <w:t>ResponseFlag</w:t>
            </w:r>
            <w:r w:rsidRPr="007C3821">
              <w:rPr>
                <w:rFonts w:ascii="Cambria" w:hAnsi="Cambria"/>
                <w:szCs w:val="22"/>
                <w:vertAlign w:val="superscript"/>
              </w:rPr>
              <w:t>a</w:t>
            </w:r>
            <w:proofErr w:type="spellEnd"/>
          </w:p>
        </w:tc>
        <w:tc>
          <w:tcPr>
            <w:tcW w:w="2881" w:type="dxa"/>
            <w:shd w:val="clear" w:color="auto" w:fill="auto"/>
          </w:tcPr>
          <w:p w14:paraId="75A43B82" w14:textId="77777777" w:rsidR="001C7E8D" w:rsidRPr="0043549C" w:rsidRDefault="001C7E8D" w:rsidP="00461183">
            <w:pPr>
              <w:pStyle w:val="IEEEStdsTableData-Left"/>
              <w:rPr>
                <w:rFonts w:ascii="Cambria" w:hAnsi="Cambria"/>
                <w:szCs w:val="22"/>
              </w:rPr>
            </w:pPr>
            <w:r w:rsidRPr="0043549C">
              <w:rPr>
                <w:rFonts w:ascii="Cambria" w:hAnsi="Cambria"/>
                <w:szCs w:val="22"/>
              </w:rPr>
              <w:t>RESPONSE_FLAG</w:t>
            </w:r>
          </w:p>
        </w:tc>
        <w:tc>
          <w:tcPr>
            <w:tcW w:w="2815" w:type="dxa"/>
            <w:shd w:val="clear" w:color="auto" w:fill="auto"/>
          </w:tcPr>
          <w:p w14:paraId="388BE8EE" w14:textId="77777777" w:rsidR="001C7E8D" w:rsidRPr="0043549C" w:rsidRDefault="001C7E8D" w:rsidP="00461183">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that represents whether </w:t>
            </w:r>
            <w:r>
              <w:rPr>
                <w:rFonts w:ascii="Cambria" w:hAnsi="Cambria"/>
                <w:szCs w:val="22"/>
              </w:rPr>
              <w:t>or not a response is needed.</w:t>
            </w:r>
          </w:p>
        </w:tc>
      </w:tr>
      <w:tr w:rsidR="001C7E8D" w14:paraId="1A7741F4" w14:textId="77777777" w:rsidTr="00863EA1">
        <w:tc>
          <w:tcPr>
            <w:tcW w:w="2820" w:type="dxa"/>
            <w:shd w:val="clear" w:color="auto" w:fill="auto"/>
          </w:tcPr>
          <w:p w14:paraId="78576D4C" w14:textId="77777777" w:rsidR="001C7E8D" w:rsidRPr="0043549C" w:rsidRDefault="001C7E8D" w:rsidP="00461183">
            <w:pPr>
              <w:pStyle w:val="IEEEStdsTableData-Left"/>
              <w:rPr>
                <w:rFonts w:ascii="Cambria" w:hAnsi="Cambria"/>
                <w:szCs w:val="22"/>
              </w:rPr>
            </w:pPr>
            <w:proofErr w:type="spellStart"/>
            <w:r w:rsidRPr="0043549C">
              <w:rPr>
                <w:rFonts w:ascii="Cambria" w:hAnsi="Cambria"/>
                <w:szCs w:val="22"/>
              </w:rPr>
              <w:t>GroupKeyUpdateFlag</w:t>
            </w:r>
            <w:proofErr w:type="spellEnd"/>
          </w:p>
        </w:tc>
        <w:tc>
          <w:tcPr>
            <w:tcW w:w="2881" w:type="dxa"/>
            <w:shd w:val="clear" w:color="auto" w:fill="auto"/>
          </w:tcPr>
          <w:p w14:paraId="4D08E595" w14:textId="77777777" w:rsidR="001C7E8D" w:rsidRPr="0043549C" w:rsidRDefault="001C7E8D" w:rsidP="00461183">
            <w:pPr>
              <w:pStyle w:val="IEEEStdsTableData-Left"/>
              <w:rPr>
                <w:rFonts w:ascii="Cambria" w:hAnsi="Cambria"/>
                <w:szCs w:val="22"/>
              </w:rPr>
            </w:pPr>
            <w:r w:rsidRPr="0043549C">
              <w:rPr>
                <w:rFonts w:ascii="Cambria" w:hAnsi="Cambria"/>
                <w:szCs w:val="22"/>
              </w:rPr>
              <w:t>GROUP_KEY_UPDATE_FLAG</w:t>
            </w:r>
          </w:p>
        </w:tc>
        <w:tc>
          <w:tcPr>
            <w:tcW w:w="2815" w:type="dxa"/>
            <w:shd w:val="clear" w:color="auto" w:fill="auto"/>
          </w:tcPr>
          <w:p w14:paraId="695C7166" w14:textId="77777777" w:rsidR="001C7E8D" w:rsidRPr="0043549C" w:rsidRDefault="001C7E8D" w:rsidP="00461183">
            <w:pPr>
              <w:pStyle w:val="IEEEStdsTableData-Left"/>
              <w:rPr>
                <w:rFonts w:ascii="Cambria" w:hAnsi="Cambria"/>
                <w:szCs w:val="22"/>
              </w:rPr>
            </w:pPr>
            <w:r w:rsidRPr="0043549C">
              <w:rPr>
                <w:rFonts w:ascii="Cambria" w:hAnsi="Cambria"/>
                <w:szCs w:val="22"/>
              </w:rPr>
              <w:t xml:space="preserve">Flag that represents whether </w:t>
            </w:r>
            <w:r>
              <w:rPr>
                <w:rFonts w:ascii="Cambria" w:hAnsi="Cambria"/>
                <w:szCs w:val="22"/>
              </w:rPr>
              <w:t xml:space="preserve">or not </w:t>
            </w:r>
            <w:r w:rsidRPr="0043549C">
              <w:rPr>
                <w:rFonts w:ascii="Cambria" w:hAnsi="Cambria"/>
                <w:szCs w:val="22"/>
              </w:rPr>
              <w:t xml:space="preserve">a group key in </w:t>
            </w:r>
            <w:proofErr w:type="spellStart"/>
            <w:r w:rsidRPr="0043549C">
              <w:rPr>
                <w:rFonts w:ascii="Cambria" w:hAnsi="Cambria"/>
                <w:szCs w:val="22"/>
              </w:rPr>
              <w:t>GroupKeyData</w:t>
            </w:r>
            <w:proofErr w:type="spellEnd"/>
            <w:r w:rsidRPr="0043549C">
              <w:rPr>
                <w:rFonts w:ascii="Cambria" w:hAnsi="Cambria"/>
                <w:szCs w:val="22"/>
              </w:rPr>
              <w:t xml:space="preserve"> is updated.</w:t>
            </w:r>
          </w:p>
        </w:tc>
      </w:tr>
      <w:tr w:rsidR="001C7E8D" w14:paraId="3FCA7476" w14:textId="77777777" w:rsidTr="00863EA1">
        <w:tc>
          <w:tcPr>
            <w:tcW w:w="2820" w:type="dxa"/>
            <w:shd w:val="clear" w:color="auto" w:fill="auto"/>
          </w:tcPr>
          <w:p w14:paraId="6C29F6B1" w14:textId="77777777" w:rsidR="001C7E8D" w:rsidRPr="0043549C" w:rsidRDefault="001C7E8D" w:rsidP="00461183">
            <w:pPr>
              <w:pStyle w:val="IEEEStdsTableData-Left"/>
              <w:rPr>
                <w:rFonts w:ascii="Cambria" w:hAnsi="Cambria"/>
                <w:szCs w:val="22"/>
              </w:rPr>
            </w:pPr>
            <w:proofErr w:type="spellStart"/>
            <w:r>
              <w:rPr>
                <w:rFonts w:ascii="Cambria" w:hAnsi="Cambria"/>
                <w:szCs w:val="22"/>
              </w:rPr>
              <w:t>TargetIdentifier</w:t>
            </w:r>
            <w:proofErr w:type="spellEnd"/>
          </w:p>
        </w:tc>
        <w:tc>
          <w:tcPr>
            <w:tcW w:w="2881" w:type="dxa"/>
            <w:shd w:val="clear" w:color="auto" w:fill="auto"/>
          </w:tcPr>
          <w:p w14:paraId="20E9E854" w14:textId="77777777" w:rsidR="001C7E8D" w:rsidRPr="0043549C" w:rsidRDefault="001C7E8D" w:rsidP="00461183">
            <w:pPr>
              <w:pStyle w:val="IEEEStdsTableData-Left"/>
              <w:rPr>
                <w:rFonts w:ascii="Cambria" w:hAnsi="Cambria"/>
                <w:b/>
                <w:szCs w:val="22"/>
              </w:rPr>
            </w:pPr>
            <w:r w:rsidRPr="0043549C">
              <w:rPr>
                <w:rFonts w:ascii="Cambria" w:hAnsi="Cambria"/>
                <w:szCs w:val="22"/>
              </w:rPr>
              <w:t>MIHF_ID</w:t>
            </w:r>
          </w:p>
          <w:p w14:paraId="488293F0" w14:textId="77777777" w:rsidR="001C7E8D" w:rsidRPr="0043549C" w:rsidRDefault="001C7E8D" w:rsidP="00461183">
            <w:pPr>
              <w:pStyle w:val="IEEEStdsTableData-Left"/>
              <w:rPr>
                <w:rFonts w:ascii="Cambria" w:hAnsi="Cambria"/>
                <w:szCs w:val="22"/>
              </w:rPr>
            </w:pPr>
          </w:p>
        </w:tc>
        <w:tc>
          <w:tcPr>
            <w:tcW w:w="2815" w:type="dxa"/>
            <w:shd w:val="clear" w:color="auto" w:fill="auto"/>
          </w:tcPr>
          <w:p w14:paraId="54724B95" w14:textId="77777777" w:rsidR="001C7E8D" w:rsidRPr="0043549C" w:rsidRDefault="001C7E8D" w:rsidP="00461183">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1C7E8D" w14:paraId="18432E12" w14:textId="77777777" w:rsidTr="00863EA1">
        <w:tc>
          <w:tcPr>
            <w:tcW w:w="2820" w:type="dxa"/>
            <w:shd w:val="clear" w:color="auto" w:fill="auto"/>
          </w:tcPr>
          <w:p w14:paraId="54E2AAD5" w14:textId="77777777" w:rsidR="001C7E8D" w:rsidRPr="0043549C" w:rsidRDefault="001C7E8D" w:rsidP="00461183">
            <w:pPr>
              <w:pStyle w:val="IEEEStdsTableData-Left"/>
              <w:rPr>
                <w:rFonts w:ascii="Cambria" w:hAnsi="Cambria"/>
                <w:szCs w:val="22"/>
              </w:rPr>
            </w:pPr>
            <w:proofErr w:type="spellStart"/>
            <w:r w:rsidRPr="0043549C">
              <w:rPr>
                <w:rFonts w:ascii="Cambria" w:hAnsi="Cambria"/>
                <w:szCs w:val="22"/>
              </w:rPr>
              <w:t>MulticastAddress</w:t>
            </w:r>
            <w:proofErr w:type="spellEnd"/>
          </w:p>
        </w:tc>
        <w:tc>
          <w:tcPr>
            <w:tcW w:w="2881" w:type="dxa"/>
            <w:shd w:val="clear" w:color="auto" w:fill="auto"/>
          </w:tcPr>
          <w:p w14:paraId="16C090A9" w14:textId="77777777" w:rsidR="001C7E8D" w:rsidRPr="0043549C" w:rsidRDefault="001C7E8D" w:rsidP="00461183">
            <w:pPr>
              <w:pStyle w:val="IEEEStdsTableData-Left"/>
              <w:rPr>
                <w:rFonts w:ascii="Cambria" w:hAnsi="Cambria"/>
                <w:szCs w:val="22"/>
              </w:rPr>
            </w:pPr>
            <w:r w:rsidRPr="0043549C">
              <w:rPr>
                <w:rFonts w:ascii="Cambria" w:hAnsi="Cambria"/>
                <w:szCs w:val="22"/>
              </w:rPr>
              <w:t>TRANSPORT_ADDR</w:t>
            </w:r>
          </w:p>
        </w:tc>
        <w:tc>
          <w:tcPr>
            <w:tcW w:w="2815" w:type="dxa"/>
            <w:shd w:val="clear" w:color="auto" w:fill="auto"/>
          </w:tcPr>
          <w:p w14:paraId="747A70B8" w14:textId="77777777" w:rsidR="001C7E8D" w:rsidRPr="0043549C" w:rsidRDefault="001C7E8D" w:rsidP="00461183">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1C7E8D" w14:paraId="4A18A061" w14:textId="77777777" w:rsidTr="00863EA1">
        <w:tc>
          <w:tcPr>
            <w:tcW w:w="2820" w:type="dxa"/>
            <w:shd w:val="clear" w:color="auto" w:fill="auto"/>
          </w:tcPr>
          <w:p w14:paraId="644B1951" w14:textId="77777777" w:rsidR="001C7E8D" w:rsidRPr="0043549C" w:rsidRDefault="001C7E8D" w:rsidP="00461183">
            <w:pPr>
              <w:pStyle w:val="IEEEStdsTableData-Left"/>
              <w:rPr>
                <w:rFonts w:ascii="Cambria" w:hAnsi="Cambria"/>
                <w:szCs w:val="22"/>
              </w:rPr>
            </w:pPr>
            <w:proofErr w:type="spellStart"/>
            <w:r w:rsidRPr="0043549C">
              <w:rPr>
                <w:rFonts w:ascii="Cambria" w:hAnsi="Cambria"/>
                <w:szCs w:val="22"/>
              </w:rPr>
              <w:t>SubgroupRange</w:t>
            </w:r>
            <w:proofErr w:type="spellEnd"/>
          </w:p>
        </w:tc>
        <w:tc>
          <w:tcPr>
            <w:tcW w:w="2881" w:type="dxa"/>
            <w:shd w:val="clear" w:color="auto" w:fill="auto"/>
          </w:tcPr>
          <w:p w14:paraId="30171BC8" w14:textId="77777777" w:rsidR="001C7E8D" w:rsidRPr="0043549C" w:rsidRDefault="001C7E8D" w:rsidP="00461183">
            <w:pPr>
              <w:pStyle w:val="IEEEStdsTableData-Left"/>
              <w:rPr>
                <w:rFonts w:ascii="Cambria" w:hAnsi="Cambria"/>
                <w:szCs w:val="22"/>
              </w:rPr>
            </w:pPr>
            <w:r w:rsidRPr="0043549C">
              <w:rPr>
                <w:rFonts w:ascii="Cambria" w:hAnsi="Cambria"/>
                <w:szCs w:val="22"/>
              </w:rPr>
              <w:t>SUBGROUP_RANGE</w:t>
            </w:r>
          </w:p>
        </w:tc>
        <w:tc>
          <w:tcPr>
            <w:tcW w:w="2815" w:type="dxa"/>
            <w:shd w:val="clear" w:color="auto" w:fill="auto"/>
          </w:tcPr>
          <w:p w14:paraId="01919BF4" w14:textId="77777777" w:rsidR="001C7E8D" w:rsidRPr="0043549C" w:rsidRDefault="001C7E8D" w:rsidP="00461183">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1C7E8D" w14:paraId="419FADC6" w14:textId="77777777" w:rsidTr="00863EA1">
        <w:tc>
          <w:tcPr>
            <w:tcW w:w="2820" w:type="dxa"/>
            <w:shd w:val="clear" w:color="auto" w:fill="auto"/>
          </w:tcPr>
          <w:p w14:paraId="2DCD80AF" w14:textId="77777777" w:rsidR="001C7E8D" w:rsidRPr="0043549C" w:rsidRDefault="001C7E8D" w:rsidP="00461183">
            <w:pPr>
              <w:pStyle w:val="IEEEStdsTableData-Left"/>
              <w:rPr>
                <w:rFonts w:ascii="Cambria" w:hAnsi="Cambria"/>
                <w:szCs w:val="22"/>
              </w:rPr>
            </w:pPr>
            <w:proofErr w:type="spellStart"/>
            <w:r>
              <w:rPr>
                <w:rFonts w:ascii="Cambria" w:hAnsi="Cambria"/>
                <w:szCs w:val="22"/>
              </w:rPr>
              <w:t>UserSpecificData</w:t>
            </w:r>
            <w:proofErr w:type="spellEnd"/>
          </w:p>
        </w:tc>
        <w:tc>
          <w:tcPr>
            <w:tcW w:w="2881" w:type="dxa"/>
            <w:shd w:val="clear" w:color="auto" w:fill="auto"/>
          </w:tcPr>
          <w:p w14:paraId="3FCE778A" w14:textId="77777777" w:rsidR="001C7E8D" w:rsidRPr="0043549C" w:rsidRDefault="001C7E8D" w:rsidP="00461183">
            <w:pPr>
              <w:pStyle w:val="IEEEStdsTableData-Left"/>
              <w:rPr>
                <w:rFonts w:ascii="Cambria" w:hAnsi="Cambria"/>
                <w:szCs w:val="22"/>
              </w:rPr>
            </w:pPr>
            <w:r w:rsidRPr="0043549C">
              <w:rPr>
                <w:rFonts w:ascii="Cambria" w:hAnsi="Cambria"/>
                <w:szCs w:val="22"/>
              </w:rPr>
              <w:t>OCTET_STRING</w:t>
            </w:r>
          </w:p>
        </w:tc>
        <w:tc>
          <w:tcPr>
            <w:tcW w:w="2815" w:type="dxa"/>
            <w:shd w:val="clear" w:color="auto" w:fill="auto"/>
          </w:tcPr>
          <w:p w14:paraId="6ECCCB49" w14:textId="77777777" w:rsidR="001C7E8D" w:rsidRPr="0043549C" w:rsidRDefault="001C7E8D" w:rsidP="00461183">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863EA1" w14:paraId="141B95EA" w14:textId="77777777" w:rsidTr="00863EA1">
        <w:trPr>
          <w:ins w:id="10" w:author="hana" w:date="2014-04-15T17:01:00Z"/>
        </w:trPr>
        <w:tc>
          <w:tcPr>
            <w:tcW w:w="2820" w:type="dxa"/>
            <w:shd w:val="clear" w:color="auto" w:fill="auto"/>
          </w:tcPr>
          <w:p w14:paraId="2173E5C6" w14:textId="0D9D6DD6" w:rsidR="00863EA1" w:rsidRPr="0043549C" w:rsidRDefault="00863EA1" w:rsidP="00461183">
            <w:pPr>
              <w:pStyle w:val="IEEEStdsTableData-Left"/>
              <w:rPr>
                <w:ins w:id="11" w:author="hana" w:date="2014-04-15T17:01:00Z"/>
                <w:rFonts w:ascii="Cambria" w:hAnsi="Cambria"/>
                <w:szCs w:val="22"/>
              </w:rPr>
            </w:pPr>
            <w:ins w:id="12" w:author="hana" w:date="2014-04-15T17:01:00Z">
              <w:r w:rsidRPr="00863EA1">
                <w:rPr>
                  <w:rFonts w:ascii="Cambria" w:hAnsi="Cambria"/>
                  <w:szCs w:val="22"/>
                </w:rPr>
                <w:t>Complement Flag</w:t>
              </w:r>
            </w:ins>
          </w:p>
        </w:tc>
        <w:tc>
          <w:tcPr>
            <w:tcW w:w="2881" w:type="dxa"/>
            <w:shd w:val="clear" w:color="auto" w:fill="auto"/>
          </w:tcPr>
          <w:p w14:paraId="76429BCB" w14:textId="6B8B5347" w:rsidR="00863EA1" w:rsidRDefault="00863EA1" w:rsidP="00461183">
            <w:pPr>
              <w:pStyle w:val="IEEEStdsTableData-Left"/>
              <w:rPr>
                <w:ins w:id="13" w:author="hana" w:date="2014-04-15T17:01:00Z"/>
                <w:rFonts w:ascii="Cambria" w:hAnsi="Cambria"/>
                <w:szCs w:val="22"/>
              </w:rPr>
            </w:pPr>
            <w:ins w:id="14" w:author="hana" w:date="2014-04-15T17:01:00Z">
              <w:r>
                <w:rPr>
                  <w:rFonts w:ascii="Cambria" w:hAnsi="Cambria" w:hint="eastAsia"/>
                  <w:szCs w:val="22"/>
                </w:rPr>
                <w:t>COMPLEMENT_FLAG</w:t>
              </w:r>
            </w:ins>
          </w:p>
        </w:tc>
        <w:tc>
          <w:tcPr>
            <w:tcW w:w="2815" w:type="dxa"/>
            <w:shd w:val="clear" w:color="auto" w:fill="auto"/>
          </w:tcPr>
          <w:p w14:paraId="745FA3CB" w14:textId="5B06AEE5" w:rsidR="00863EA1" w:rsidRPr="0043549C" w:rsidDel="00EF4CBB" w:rsidRDefault="00863EA1" w:rsidP="00461183">
            <w:pPr>
              <w:pStyle w:val="IEEEStdsTableData-Left"/>
              <w:rPr>
                <w:ins w:id="15" w:author="hana" w:date="2014-04-15T17:01:00Z"/>
                <w:rFonts w:ascii="Cambria" w:hAnsi="Cambria"/>
                <w:szCs w:val="22"/>
              </w:rPr>
            </w:pPr>
            <w:ins w:id="16" w:author="hana" w:date="2014-04-15T17:01:00Z">
              <w:r>
                <w:rPr>
                  <w:rFonts w:ascii="Cambria" w:hAnsi="Cambria" w:hint="eastAsia"/>
                  <w:szCs w:val="22"/>
                </w:rPr>
                <w:t xml:space="preserve">(Optional) Flag to indicate processing method of complete </w:t>
              </w:r>
              <w:proofErr w:type="spellStart"/>
              <w:r>
                <w:rPr>
                  <w:rFonts w:ascii="Cambria" w:hAnsi="Cambria" w:hint="eastAsia"/>
                  <w:szCs w:val="22"/>
                </w:rPr>
                <w:t>subtree</w:t>
              </w:r>
              <w:proofErr w:type="spellEnd"/>
              <w:r>
                <w:rPr>
                  <w:rFonts w:ascii="Cambria" w:hAnsi="Cambria" w:hint="eastAsia"/>
                  <w:szCs w:val="22"/>
                </w:rPr>
                <w:t xml:space="preserve"> data.</w:t>
              </w:r>
            </w:ins>
          </w:p>
        </w:tc>
      </w:tr>
      <w:tr w:rsidR="00863EA1" w14:paraId="75FCA457" w14:textId="77777777" w:rsidTr="00863EA1">
        <w:tc>
          <w:tcPr>
            <w:tcW w:w="2820" w:type="dxa"/>
            <w:shd w:val="clear" w:color="auto" w:fill="auto"/>
          </w:tcPr>
          <w:p w14:paraId="25DA6151" w14:textId="77777777" w:rsidR="00863EA1" w:rsidRPr="0043549C" w:rsidRDefault="00863EA1" w:rsidP="00461183">
            <w:pPr>
              <w:pStyle w:val="IEEEStdsTableData-Left"/>
              <w:rPr>
                <w:rFonts w:ascii="Cambria" w:hAnsi="Cambria"/>
                <w:szCs w:val="22"/>
              </w:rPr>
            </w:pPr>
            <w:proofErr w:type="spellStart"/>
            <w:r w:rsidRPr="0043549C">
              <w:rPr>
                <w:rFonts w:ascii="Cambria" w:hAnsi="Cambria"/>
                <w:szCs w:val="22"/>
              </w:rPr>
              <w:t>CompleteSubtree</w:t>
            </w:r>
            <w:proofErr w:type="spellEnd"/>
          </w:p>
        </w:tc>
        <w:tc>
          <w:tcPr>
            <w:tcW w:w="2881" w:type="dxa"/>
            <w:shd w:val="clear" w:color="auto" w:fill="auto"/>
          </w:tcPr>
          <w:p w14:paraId="45D438D7" w14:textId="77777777" w:rsidR="00863EA1" w:rsidRPr="0043549C" w:rsidRDefault="00863EA1" w:rsidP="00461183">
            <w:pPr>
              <w:pStyle w:val="IEEEStdsTableData-Left"/>
              <w:rPr>
                <w:rFonts w:ascii="Cambria" w:hAnsi="Cambria"/>
                <w:szCs w:val="22"/>
              </w:rPr>
            </w:pPr>
            <w:r>
              <w:rPr>
                <w:rFonts w:ascii="Cambria" w:hAnsi="Cambria"/>
                <w:szCs w:val="22"/>
              </w:rPr>
              <w:t>COMPLETE_SUBTREE</w:t>
            </w:r>
          </w:p>
        </w:tc>
        <w:tc>
          <w:tcPr>
            <w:tcW w:w="2815" w:type="dxa"/>
            <w:shd w:val="clear" w:color="auto" w:fill="auto"/>
          </w:tcPr>
          <w:p w14:paraId="799576D4" w14:textId="77777777" w:rsidR="00863EA1" w:rsidRPr="0043549C" w:rsidRDefault="00863EA1" w:rsidP="00461183">
            <w:pPr>
              <w:pStyle w:val="IEEEStdsTableData-Left"/>
              <w:rPr>
                <w:rFonts w:ascii="Cambria" w:hAnsi="Cambria"/>
                <w:szCs w:val="22"/>
              </w:rPr>
            </w:pPr>
            <w:r w:rsidRPr="0043549C" w:rsidDel="00EF4CBB">
              <w:rPr>
                <w:rFonts w:ascii="Cambria" w:hAnsi="Cambria"/>
                <w:szCs w:val="22"/>
              </w:rPr>
              <w:t xml:space="preserve">Complete </w:t>
            </w:r>
            <w:proofErr w:type="spellStart"/>
            <w:r w:rsidRPr="0043549C" w:rsidDel="00EF4CBB">
              <w:rPr>
                <w:rFonts w:ascii="Cambria" w:hAnsi="Cambria"/>
                <w:szCs w:val="22"/>
              </w:rPr>
              <w:t>Subtree</w:t>
            </w:r>
            <w:proofErr w:type="spellEnd"/>
            <w:r w:rsidRPr="0043549C" w:rsidDel="00EF4CBB">
              <w:rPr>
                <w:rFonts w:ascii="Cambria" w:hAnsi="Cambria"/>
                <w:szCs w:val="22"/>
              </w:rPr>
              <w:t xml:space="preserve"> data.</w:t>
            </w:r>
          </w:p>
        </w:tc>
      </w:tr>
      <w:tr w:rsidR="00863EA1" w14:paraId="2DF6FFB7" w14:textId="77777777" w:rsidTr="00863EA1">
        <w:tc>
          <w:tcPr>
            <w:tcW w:w="2820" w:type="dxa"/>
            <w:shd w:val="clear" w:color="auto" w:fill="auto"/>
          </w:tcPr>
          <w:p w14:paraId="78398B13" w14:textId="77777777" w:rsidR="00863EA1" w:rsidRPr="0043549C" w:rsidRDefault="00863EA1" w:rsidP="00461183">
            <w:pPr>
              <w:pStyle w:val="IEEEStdsTableData-Left"/>
              <w:rPr>
                <w:rFonts w:ascii="Cambria" w:hAnsi="Cambria"/>
                <w:szCs w:val="22"/>
              </w:rPr>
            </w:pPr>
            <w:proofErr w:type="spellStart"/>
            <w:r w:rsidRPr="0043549C" w:rsidDel="006D219A">
              <w:rPr>
                <w:rFonts w:ascii="Cambria" w:hAnsi="Cambria"/>
                <w:szCs w:val="22"/>
              </w:rPr>
              <w:t>GroupKeyData</w:t>
            </w:r>
            <w:proofErr w:type="spellEnd"/>
          </w:p>
        </w:tc>
        <w:tc>
          <w:tcPr>
            <w:tcW w:w="2881" w:type="dxa"/>
            <w:shd w:val="clear" w:color="auto" w:fill="auto"/>
          </w:tcPr>
          <w:p w14:paraId="52994047" w14:textId="77777777" w:rsidR="00863EA1" w:rsidRPr="0043549C" w:rsidRDefault="00863EA1" w:rsidP="00461183">
            <w:pPr>
              <w:pStyle w:val="IEEEStdsTableData-Left"/>
              <w:rPr>
                <w:rFonts w:ascii="Cambria" w:hAnsi="Cambria"/>
                <w:szCs w:val="22"/>
              </w:rPr>
            </w:pPr>
            <w:r>
              <w:rPr>
                <w:rFonts w:ascii="Cambria" w:hAnsi="Cambria"/>
                <w:szCs w:val="22"/>
              </w:rPr>
              <w:t>GROUP_KEY_DATA</w:t>
            </w:r>
          </w:p>
        </w:tc>
        <w:tc>
          <w:tcPr>
            <w:tcW w:w="2815" w:type="dxa"/>
            <w:shd w:val="clear" w:color="auto" w:fill="auto"/>
          </w:tcPr>
          <w:p w14:paraId="5C43BEAE" w14:textId="77777777" w:rsidR="00863EA1" w:rsidRPr="0043549C" w:rsidRDefault="00863EA1" w:rsidP="00461183">
            <w:pPr>
              <w:pStyle w:val="IEEEStdsTableData-Left"/>
              <w:rPr>
                <w:rFonts w:ascii="Cambria" w:hAnsi="Cambria"/>
                <w:szCs w:val="22"/>
              </w:rPr>
            </w:pPr>
            <w:r>
              <w:rPr>
                <w:rFonts w:ascii="Cambria" w:hAnsi="Cambria"/>
                <w:szCs w:val="22"/>
              </w:rPr>
              <w:t xml:space="preserve">(Optional) </w:t>
            </w:r>
            <w:r w:rsidRPr="0043549C" w:rsidDel="006D219A">
              <w:rPr>
                <w:rFonts w:ascii="Cambria" w:hAnsi="Cambria"/>
                <w:szCs w:val="22"/>
              </w:rPr>
              <w:t>Encrypted group key.</w:t>
            </w:r>
          </w:p>
        </w:tc>
      </w:tr>
    </w:tbl>
    <w:p w14:paraId="77BCD589" w14:textId="77777777" w:rsidR="001C7E8D" w:rsidRPr="0091684F" w:rsidRDefault="001C7E8D" w:rsidP="001C7E8D">
      <w:pPr>
        <w:pStyle w:val="IEEEStdsLevel3Header"/>
        <w:numPr>
          <w:ilvl w:val="0"/>
          <w:numId w:val="0"/>
        </w:numPr>
        <w:spacing w:before="0" w:after="0"/>
        <w:rPr>
          <w:rFonts w:ascii="Times New Roman" w:hAnsi="Times New Roman"/>
          <w:b w:val="0"/>
          <w:bCs/>
          <w:iCs/>
        </w:rPr>
      </w:pPr>
      <w:proofErr w:type="spellStart"/>
      <w:proofErr w:type="gramStart"/>
      <w:r w:rsidRPr="0091684F">
        <w:rPr>
          <w:rFonts w:ascii="Times New Roman" w:hAnsi="Times New Roman"/>
          <w:b w:val="0"/>
          <w:bCs/>
          <w:iCs/>
          <w:vertAlign w:val="superscript"/>
        </w:rPr>
        <w:t>a</w:t>
      </w:r>
      <w:proofErr w:type="spellEnd"/>
      <w:proofErr w:type="gramEnd"/>
      <w:r w:rsidRPr="007C3821">
        <w:t xml:space="preserve"> </w:t>
      </w:r>
      <w:r w:rsidRPr="007C3821">
        <w:rPr>
          <w:rFonts w:ascii="Cambria" w:eastAsia="ＭＳ 明朝" w:hAnsi="Cambria"/>
          <w:b w:val="0"/>
          <w:sz w:val="18"/>
          <w:szCs w:val="22"/>
        </w:rPr>
        <w:t xml:space="preserve">In case the </w:t>
      </w:r>
      <w:proofErr w:type="spellStart"/>
      <w:r w:rsidRPr="007C3821">
        <w:rPr>
          <w:rFonts w:ascii="Cambria" w:eastAsia="ＭＳ 明朝" w:hAnsi="Cambria"/>
          <w:b w:val="0"/>
          <w:sz w:val="18"/>
          <w:szCs w:val="22"/>
        </w:rPr>
        <w:t>ResponseFlag</w:t>
      </w:r>
      <w:proofErr w:type="spellEnd"/>
      <w:r w:rsidRPr="007C3821">
        <w:rPr>
          <w:rFonts w:ascii="Cambria" w:eastAsia="ＭＳ 明朝" w:hAnsi="Cambria"/>
          <w:b w:val="0"/>
          <w:sz w:val="18"/>
          <w:szCs w:val="22"/>
        </w:rPr>
        <w:t xml:space="preserve"> parameter is not present, the MIHF should always generate a request message,</w:t>
      </w:r>
      <w:r>
        <w:rPr>
          <w:rFonts w:ascii="Cambria" w:eastAsia="ＭＳ 明朝" w:hAnsi="Cambria"/>
          <w:b w:val="0"/>
          <w:sz w:val="18"/>
          <w:szCs w:val="22"/>
        </w:rPr>
        <w:t xml:space="preserve"> </w:t>
      </w:r>
      <w:r w:rsidRPr="007C3821">
        <w:rPr>
          <w:rFonts w:ascii="Cambria" w:eastAsia="ＭＳ 明朝" w:hAnsi="Cambria"/>
          <w:b w:val="0"/>
          <w:sz w:val="18"/>
          <w:szCs w:val="22"/>
        </w:rPr>
        <w:t xml:space="preserve">and otherwise the MIHF generates either a request or an indication message, based on the </w:t>
      </w:r>
      <w:proofErr w:type="spellStart"/>
      <w:r w:rsidRPr="007C3821">
        <w:rPr>
          <w:rFonts w:ascii="Cambria" w:eastAsia="ＭＳ 明朝" w:hAnsi="Cambria"/>
          <w:b w:val="0"/>
          <w:sz w:val="18"/>
          <w:szCs w:val="22"/>
        </w:rPr>
        <w:t>ResponseFlag</w:t>
      </w:r>
      <w:proofErr w:type="spellEnd"/>
      <w:r w:rsidRPr="007C3821">
        <w:rPr>
          <w:rFonts w:ascii="Cambria" w:eastAsia="ＭＳ 明朝" w:hAnsi="Cambria"/>
          <w:b w:val="0"/>
          <w:sz w:val="18"/>
          <w:szCs w:val="22"/>
        </w:rPr>
        <w:t xml:space="preserve"> parameter.</w:t>
      </w:r>
      <w:r w:rsidRPr="0091684F">
        <w:rPr>
          <w:rFonts w:ascii="Times New Roman" w:hAnsi="Times New Roman"/>
          <w:b w:val="0"/>
          <w:bCs/>
          <w:iCs/>
        </w:rPr>
        <w:t xml:space="preserve"> </w:t>
      </w:r>
    </w:p>
    <w:p w14:paraId="2258E29B" w14:textId="77777777" w:rsidR="001C7E8D" w:rsidRPr="009F10A5" w:rsidRDefault="001C7E8D" w:rsidP="001C7E8D">
      <w:pPr>
        <w:pStyle w:val="IEEEStdsLevel5Header"/>
      </w:pPr>
      <w:r w:rsidRPr="009F10A5">
        <w:t>When generated</w:t>
      </w:r>
    </w:p>
    <w:p w14:paraId="46FA151F" w14:textId="77777777" w:rsidR="001C7E8D" w:rsidRPr="009F10A5" w:rsidRDefault="001C7E8D" w:rsidP="001C7E8D">
      <w:pPr>
        <w:pStyle w:val="IEEEStdsParagraph"/>
      </w:pPr>
      <w:r w:rsidRPr="009F10A5">
        <w:t>The MIH user generates this primitive to create, delete or modify group</w:t>
      </w:r>
      <w:r>
        <w:t xml:space="preserve"> membership.</w:t>
      </w:r>
    </w:p>
    <w:p w14:paraId="030924AD" w14:textId="77777777" w:rsidR="001C7E8D" w:rsidRPr="009F10A5" w:rsidRDefault="001C7E8D" w:rsidP="001C7E8D">
      <w:pPr>
        <w:pStyle w:val="IEEEStdsLevel5Header"/>
      </w:pPr>
      <w:r w:rsidRPr="009F10A5">
        <w:t>Effect on receipt</w:t>
      </w:r>
    </w:p>
    <w:p w14:paraId="10D0AF3B" w14:textId="77777777" w:rsidR="001C7E8D" w:rsidRPr="009F10A5" w:rsidRDefault="001C7E8D" w:rsidP="001C7E8D">
      <w:pPr>
        <w:pStyle w:val="IEEEStdsParagraph"/>
      </w:pPr>
      <w:r w:rsidRPr="009F10A5">
        <w:t xml:space="preserve">Upon receipt of this primitive, MIHF on the PoS sends the corresponding </w:t>
      </w:r>
      <w:proofErr w:type="spellStart"/>
      <w:r w:rsidRPr="009F10A5">
        <w:t>MIH_</w:t>
      </w:r>
      <w:r>
        <w:t>Net_</w:t>
      </w:r>
      <w:r w:rsidRPr="009F10A5">
        <w:t>Group_Manipulate</w:t>
      </w:r>
      <w:proofErr w:type="spellEnd"/>
      <w:r w:rsidRPr="009F10A5">
        <w:t xml:space="preserve"> indication message or </w:t>
      </w:r>
      <w:proofErr w:type="spellStart"/>
      <w:r w:rsidRPr="009F10A5">
        <w:t>MIH_</w:t>
      </w:r>
      <w:r>
        <w:t>Net_</w:t>
      </w:r>
      <w:r w:rsidRPr="009F10A5">
        <w:t>Group_Manipulate</w:t>
      </w:r>
      <w:proofErr w:type="spellEnd"/>
      <w:r w:rsidRPr="009F10A5">
        <w:t xml:space="preserve"> request message to the MN(s) or other </w:t>
      </w:r>
      <w:proofErr w:type="gramStart"/>
      <w:r w:rsidRPr="009F10A5">
        <w:t>PoS(</w:t>
      </w:r>
      <w:proofErr w:type="spellStart"/>
      <w:proofErr w:type="gramEnd"/>
      <w:r w:rsidRPr="009F10A5">
        <w:t>es</w:t>
      </w:r>
      <w:proofErr w:type="spellEnd"/>
      <w:r w:rsidRPr="009F10A5">
        <w:t>). The</w:t>
      </w:r>
      <w:r>
        <w:t xml:space="preserve"> </w:t>
      </w:r>
      <w:proofErr w:type="spellStart"/>
      <w:r>
        <w:t>ResponseFlag</w:t>
      </w:r>
      <w:proofErr w:type="spellEnd"/>
      <w:r>
        <w:t xml:space="preserve"> TLV indicates</w:t>
      </w:r>
      <w:r w:rsidRPr="009F10A5">
        <w:t xml:space="preserve"> which message shall be sent.</w:t>
      </w:r>
    </w:p>
    <w:p w14:paraId="4F6414B2" w14:textId="7DF13CA8" w:rsidR="00863EA1" w:rsidRDefault="00863EA1">
      <w:pPr>
        <w:rPr>
          <w:sz w:val="20"/>
        </w:rPr>
      </w:pPr>
    </w:p>
    <w:p w14:paraId="3D7F3EC9" w14:textId="44ECE6EE" w:rsidR="001C7E8D" w:rsidRPr="00C54013" w:rsidRDefault="001C7E8D" w:rsidP="00863EA1">
      <w:pPr>
        <w:pStyle w:val="IEEEStdsParagraph"/>
        <w:rPr>
          <w:rFonts w:eastAsiaTheme="minorEastAsia"/>
          <w:b/>
          <w:sz w:val="36"/>
          <w:szCs w:val="36"/>
        </w:rPr>
      </w:pPr>
      <w:r w:rsidRPr="00C54013">
        <w:rPr>
          <w:rFonts w:eastAsiaTheme="minorEastAsia" w:hint="eastAsia"/>
          <w:b/>
          <w:sz w:val="36"/>
          <w:szCs w:val="36"/>
        </w:rPr>
        <w:lastRenderedPageBreak/>
        <w:t>Amend the messages for the group manipulation commands as follows</w:t>
      </w:r>
    </w:p>
    <w:p w14:paraId="55988993" w14:textId="626B2DF8" w:rsidR="001C7E8D" w:rsidRPr="00C54013" w:rsidRDefault="001C7E8D" w:rsidP="001C7E8D">
      <w:pPr>
        <w:rPr>
          <w:rFonts w:eastAsiaTheme="minorEastAsia"/>
          <w:b/>
          <w:sz w:val="36"/>
          <w:szCs w:val="36"/>
        </w:rPr>
      </w:pPr>
      <w:r w:rsidRPr="00C54013">
        <w:rPr>
          <w:rFonts w:eastAsiaTheme="minorEastAsia" w:hint="eastAsia"/>
          <w:b/>
          <w:sz w:val="36"/>
          <w:szCs w:val="36"/>
        </w:rPr>
        <w:t>~~~~~~~~~~~~~~~~~~~~~~~~~~~~~~~~~~~~</w:t>
      </w:r>
      <w:r w:rsidR="00C54013">
        <w:rPr>
          <w:rFonts w:eastAsiaTheme="minorEastAsia" w:hint="eastAsia"/>
          <w:b/>
          <w:sz w:val="36"/>
          <w:szCs w:val="36"/>
        </w:rPr>
        <w:t>~~~~~</w:t>
      </w:r>
    </w:p>
    <w:p w14:paraId="58E31E53" w14:textId="77777777" w:rsidR="00C54013" w:rsidRPr="00C54013" w:rsidRDefault="00C54013" w:rsidP="00C54013">
      <w:pPr>
        <w:pStyle w:val="af2"/>
        <w:keepNext/>
        <w:keepLines/>
        <w:numPr>
          <w:ilvl w:val="0"/>
          <w:numId w:val="3"/>
        </w:numPr>
        <w:suppressAutoHyphens/>
        <w:spacing w:before="360" w:after="240"/>
        <w:ind w:leftChars="0"/>
        <w:outlineLvl w:val="0"/>
        <w:rPr>
          <w:rFonts w:ascii="Arial" w:hAnsi="Arial"/>
          <w:b/>
          <w:vanish/>
        </w:rPr>
      </w:pPr>
      <w:bookmarkStart w:id="17" w:name="_Ref367098508"/>
    </w:p>
    <w:p w14:paraId="65F72114" w14:textId="77777777" w:rsidR="00C54013" w:rsidRPr="00C54013" w:rsidRDefault="00C54013" w:rsidP="00C54013">
      <w:pPr>
        <w:pStyle w:val="af2"/>
        <w:keepNext/>
        <w:keepLines/>
        <w:numPr>
          <w:ilvl w:val="1"/>
          <w:numId w:val="3"/>
        </w:numPr>
        <w:suppressAutoHyphens/>
        <w:spacing w:before="360" w:after="240"/>
        <w:ind w:leftChars="0"/>
        <w:outlineLvl w:val="1"/>
        <w:rPr>
          <w:rFonts w:ascii="Arial" w:hAnsi="Arial"/>
          <w:b/>
          <w:vanish/>
          <w:sz w:val="22"/>
        </w:rPr>
      </w:pPr>
    </w:p>
    <w:p w14:paraId="6ECE64A7" w14:textId="77777777" w:rsidR="00C54013" w:rsidRPr="00C54013" w:rsidRDefault="00C54013" w:rsidP="00C54013">
      <w:pPr>
        <w:pStyle w:val="af2"/>
        <w:keepNext/>
        <w:keepLines/>
        <w:numPr>
          <w:ilvl w:val="1"/>
          <w:numId w:val="3"/>
        </w:numPr>
        <w:suppressAutoHyphens/>
        <w:spacing w:before="360" w:after="240"/>
        <w:ind w:leftChars="0"/>
        <w:outlineLvl w:val="1"/>
        <w:rPr>
          <w:rFonts w:ascii="Arial" w:hAnsi="Arial"/>
          <w:b/>
          <w:vanish/>
          <w:sz w:val="22"/>
        </w:rPr>
      </w:pPr>
    </w:p>
    <w:p w14:paraId="179ADC02" w14:textId="77777777" w:rsidR="00C54013" w:rsidRPr="00C54013" w:rsidRDefault="00C54013" w:rsidP="00C54013">
      <w:pPr>
        <w:pStyle w:val="af2"/>
        <w:keepNext/>
        <w:keepLines/>
        <w:numPr>
          <w:ilvl w:val="1"/>
          <w:numId w:val="3"/>
        </w:numPr>
        <w:suppressAutoHyphens/>
        <w:spacing w:before="360" w:after="240"/>
        <w:ind w:leftChars="0"/>
        <w:outlineLvl w:val="1"/>
        <w:rPr>
          <w:rFonts w:ascii="Arial" w:hAnsi="Arial"/>
          <w:b/>
          <w:vanish/>
          <w:sz w:val="22"/>
        </w:rPr>
      </w:pPr>
    </w:p>
    <w:p w14:paraId="1B235DA7" w14:textId="77777777" w:rsidR="00C54013" w:rsidRPr="00C54013" w:rsidRDefault="00C54013" w:rsidP="00C54013">
      <w:pPr>
        <w:pStyle w:val="af2"/>
        <w:keepNext/>
        <w:keepLines/>
        <w:numPr>
          <w:ilvl w:val="2"/>
          <w:numId w:val="3"/>
        </w:numPr>
        <w:suppressAutoHyphens/>
        <w:spacing w:before="240" w:after="240"/>
        <w:ind w:leftChars="0"/>
        <w:outlineLvl w:val="2"/>
        <w:rPr>
          <w:rFonts w:ascii="Arial" w:hAnsi="Arial"/>
          <w:b/>
          <w:vanish/>
          <w:sz w:val="20"/>
        </w:rPr>
      </w:pPr>
    </w:p>
    <w:p w14:paraId="35FAA7A2"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7FFDF3AE"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0BF9F11F"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41CDE887"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2826645E"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6AD050B6"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4BD7384C"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446CCD07"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7DF57113"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3100A471"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2DAA5AFF"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52816A8F"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76D612BD"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64308B38"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4FE9582B"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78C48ACE"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5F420EB1"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539C2030"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33AF7A8B"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1E395276"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31F04101" w14:textId="77777777" w:rsidR="00C54013" w:rsidRPr="00C54013" w:rsidRDefault="00C54013" w:rsidP="00C54013">
      <w:pPr>
        <w:pStyle w:val="af2"/>
        <w:keepNext/>
        <w:keepLines/>
        <w:numPr>
          <w:ilvl w:val="3"/>
          <w:numId w:val="3"/>
        </w:numPr>
        <w:suppressAutoHyphens/>
        <w:spacing w:before="240" w:after="240"/>
        <w:ind w:leftChars="0"/>
        <w:outlineLvl w:val="3"/>
        <w:rPr>
          <w:rFonts w:ascii="Arial" w:hAnsi="Arial"/>
          <w:b/>
          <w:vanish/>
          <w:sz w:val="20"/>
        </w:rPr>
      </w:pPr>
    </w:p>
    <w:p w14:paraId="13705FAD" w14:textId="181D2A66" w:rsidR="001C7E8D" w:rsidRPr="009F10A5" w:rsidRDefault="001C7E8D" w:rsidP="00C54013">
      <w:pPr>
        <w:pStyle w:val="IEEEStdsLevel4Header"/>
      </w:pPr>
      <w:proofErr w:type="spellStart"/>
      <w:r w:rsidRPr="009F10A5">
        <w:t>MIH_</w:t>
      </w:r>
      <w:r>
        <w:t>MN_</w:t>
      </w:r>
      <w:r w:rsidRPr="009F10A5">
        <w:t>Group_Manipulate</w:t>
      </w:r>
      <w:proofErr w:type="spellEnd"/>
      <w:r w:rsidRPr="009F10A5">
        <w:t xml:space="preserve"> response</w:t>
      </w:r>
      <w:bookmarkEnd w:id="17"/>
    </w:p>
    <w:p w14:paraId="59131BE7" w14:textId="77777777" w:rsidR="001C7E8D" w:rsidRPr="009F10A5" w:rsidRDefault="001C7E8D" w:rsidP="001C7E8D">
      <w:pPr>
        <w:pStyle w:val="IEEEStdsParagraph"/>
      </w:pPr>
      <w:r w:rsidRPr="009F10A5">
        <w:t>The corresponding MIH primitive of t</w:t>
      </w:r>
      <w:r>
        <w:t xml:space="preserve">his message is defined in </w:t>
      </w:r>
      <w:r>
        <w:fldChar w:fldCharType="begin"/>
      </w:r>
      <w:r>
        <w:instrText xml:space="preserve"> REF _Ref353985254 \r \h </w:instrText>
      </w:r>
      <w:r>
        <w:fldChar w:fldCharType="separate"/>
      </w:r>
      <w:r>
        <w:t>7.4.31.3</w:t>
      </w:r>
      <w:r>
        <w:fldChar w:fldCharType="end"/>
      </w:r>
      <w:r w:rsidRPr="009F10A5">
        <w:t>.</w:t>
      </w:r>
    </w:p>
    <w:p w14:paraId="4D2265A1" w14:textId="77777777" w:rsidR="001C7E8D" w:rsidRDefault="001C7E8D" w:rsidP="001C7E8D">
      <w:pPr>
        <w:pStyle w:val="IEEEStdsParagraph"/>
      </w:pPr>
      <w:r w:rsidRPr="009F10A5">
        <w:t xml:space="preserve">This message is used by the MIHF to </w:t>
      </w:r>
      <w:r>
        <w:t xml:space="preserve">supply the </w:t>
      </w:r>
      <w:r w:rsidRPr="009F10A5">
        <w:t>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1C7E8D" w14:paraId="420BC026" w14:textId="77777777" w:rsidTr="00461183">
        <w:tc>
          <w:tcPr>
            <w:tcW w:w="5386" w:type="dxa"/>
            <w:shd w:val="clear" w:color="auto" w:fill="F2F2F2"/>
          </w:tcPr>
          <w:p w14:paraId="3BA19CDE" w14:textId="77777777" w:rsidR="001C7E8D" w:rsidRPr="00EF5FA7" w:rsidRDefault="001C7E8D" w:rsidP="00461183">
            <w:pPr>
              <w:pStyle w:val="IEEEStdsTableColumnHead"/>
              <w:rPr>
                <w:rFonts w:ascii="Cambria" w:eastAsia="ＭＳ 明朝" w:hAnsi="Cambria"/>
                <w:szCs w:val="22"/>
              </w:rPr>
            </w:pPr>
            <w:r>
              <w:rPr>
                <w:rFonts w:ascii="Cambria" w:eastAsia="ＭＳ 明朝" w:hAnsi="Cambria"/>
                <w:szCs w:val="22"/>
              </w:rPr>
              <w:t>MIH Header Fields (SID=1</w:t>
            </w:r>
            <w:r w:rsidRPr="00EF5FA7">
              <w:rPr>
                <w:rFonts w:ascii="Cambria" w:eastAsia="ＭＳ 明朝" w:hAnsi="Cambria"/>
                <w:szCs w:val="22"/>
              </w:rPr>
              <w:t xml:space="preserve">, </w:t>
            </w:r>
            <w:proofErr w:type="spellStart"/>
            <w:r w:rsidRPr="00EF5FA7">
              <w:rPr>
                <w:rFonts w:ascii="Cambria" w:eastAsia="ＭＳ 明朝" w:hAnsi="Cambria"/>
                <w:szCs w:val="22"/>
              </w:rPr>
              <w:t>Opcode</w:t>
            </w:r>
            <w:proofErr w:type="spellEnd"/>
            <w:r w:rsidRPr="00EF5FA7">
              <w:rPr>
                <w:rFonts w:ascii="Cambria" w:eastAsia="ＭＳ 明朝" w:hAnsi="Cambria"/>
                <w:szCs w:val="22"/>
              </w:rPr>
              <w:t>=2, AID=</w:t>
            </w:r>
            <w:r>
              <w:rPr>
                <w:rFonts w:ascii="Cambria" w:eastAsia="ＭＳ 明朝" w:hAnsi="Cambria"/>
                <w:szCs w:val="22"/>
              </w:rPr>
              <w:t>11</w:t>
            </w:r>
            <w:r w:rsidRPr="00EF5FA7">
              <w:rPr>
                <w:rFonts w:ascii="Cambria" w:eastAsia="ＭＳ 明朝" w:hAnsi="Cambria"/>
                <w:szCs w:val="22"/>
              </w:rPr>
              <w:t xml:space="preserve"> )</w:t>
            </w:r>
          </w:p>
        </w:tc>
      </w:tr>
      <w:tr w:rsidR="001C7E8D" w14:paraId="507D9C0F" w14:textId="77777777" w:rsidTr="00461183">
        <w:tc>
          <w:tcPr>
            <w:tcW w:w="5386" w:type="dxa"/>
            <w:shd w:val="clear" w:color="auto" w:fill="auto"/>
          </w:tcPr>
          <w:p w14:paraId="57D740EE"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b/>
                <w:szCs w:val="22"/>
              </w:rPr>
              <w:t>Source Identifier</w:t>
            </w:r>
            <w:r w:rsidRPr="00EF5FA7">
              <w:rPr>
                <w:rFonts w:ascii="Cambria" w:eastAsia="ＭＳ 明朝" w:hAnsi="Cambria"/>
                <w:szCs w:val="22"/>
              </w:rPr>
              <w:t xml:space="preserve"> = sending MIHF ID</w:t>
            </w:r>
          </w:p>
          <w:p w14:paraId="77E2BD1B"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(Source MIHF ID TLV)</w:t>
            </w:r>
          </w:p>
        </w:tc>
      </w:tr>
      <w:tr w:rsidR="001C7E8D" w14:paraId="2940C924" w14:textId="77777777" w:rsidTr="00461183">
        <w:tc>
          <w:tcPr>
            <w:tcW w:w="5386" w:type="dxa"/>
            <w:shd w:val="clear" w:color="auto" w:fill="auto"/>
          </w:tcPr>
          <w:p w14:paraId="7DD8D0D3"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b/>
                <w:szCs w:val="22"/>
              </w:rPr>
              <w:t>Destination Identifier</w:t>
            </w:r>
            <w:r w:rsidRPr="00EF5FA7">
              <w:rPr>
                <w:rFonts w:ascii="Cambria" w:eastAsia="ＭＳ 明朝" w:hAnsi="Cambria"/>
                <w:szCs w:val="22"/>
              </w:rPr>
              <w:t xml:space="preserve"> = receiving MIHF ID</w:t>
            </w:r>
          </w:p>
          <w:p w14:paraId="01D025A5"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(Destination MIHF ID TLV)</w:t>
            </w:r>
          </w:p>
        </w:tc>
      </w:tr>
      <w:tr w:rsidR="001C7E8D" w14:paraId="032FAA68" w14:textId="77777777" w:rsidTr="00461183">
        <w:tc>
          <w:tcPr>
            <w:tcW w:w="5386" w:type="dxa"/>
            <w:shd w:val="clear" w:color="auto" w:fill="auto"/>
          </w:tcPr>
          <w:p w14:paraId="35712546" w14:textId="77777777" w:rsidR="001C7E8D" w:rsidRPr="00EF5FA7" w:rsidRDefault="001C7E8D" w:rsidP="00461183">
            <w:pPr>
              <w:pStyle w:val="IEEEStdsTableData-Center"/>
              <w:rPr>
                <w:rFonts w:ascii="Cambria" w:eastAsia="ＭＳ 明朝" w:hAnsi="Cambria"/>
                <w:szCs w:val="22"/>
              </w:rPr>
            </w:pPr>
            <w:proofErr w:type="spellStart"/>
            <w:r>
              <w:rPr>
                <w:rFonts w:ascii="Cambria" w:eastAsia="ＭＳ 明朝" w:hAnsi="Cambria"/>
                <w:szCs w:val="22"/>
              </w:rPr>
              <w:t>TargetIdentifier</w:t>
            </w:r>
            <w:proofErr w:type="spellEnd"/>
          </w:p>
          <w:p w14:paraId="50AFCBF1"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(Group Identifier TLV)</w:t>
            </w:r>
          </w:p>
        </w:tc>
      </w:tr>
      <w:tr w:rsidR="001C7E8D" w14:paraId="2153E21E" w14:textId="77777777" w:rsidTr="00461183">
        <w:tc>
          <w:tcPr>
            <w:tcW w:w="5386" w:type="dxa"/>
            <w:shd w:val="clear" w:color="auto" w:fill="auto"/>
          </w:tcPr>
          <w:p w14:paraId="56A900B1"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SequenceNumber</w:t>
            </w:r>
            <w:proofErr w:type="spellEnd"/>
            <w:r w:rsidRPr="00EF5FA7">
              <w:rPr>
                <w:rFonts w:ascii="Cambria" w:eastAsia="ＭＳ 明朝" w:hAnsi="Cambria"/>
                <w:szCs w:val="22"/>
              </w:rPr>
              <w:t xml:space="preserve"> (conditional)ª</w:t>
            </w:r>
          </w:p>
          <w:p w14:paraId="2C8C66E3"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(Sequence Number TLV)</w:t>
            </w:r>
          </w:p>
        </w:tc>
      </w:tr>
      <w:tr w:rsidR="001C7E8D" w14:paraId="392D2D8C" w14:textId="77777777" w:rsidTr="00461183">
        <w:tc>
          <w:tcPr>
            <w:tcW w:w="5386" w:type="dxa"/>
            <w:shd w:val="clear" w:color="auto" w:fill="auto"/>
          </w:tcPr>
          <w:p w14:paraId="2A164F99"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MulticastAddress</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34F86AFD"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(Multicast Address TLV)</w:t>
            </w:r>
          </w:p>
        </w:tc>
      </w:tr>
      <w:tr w:rsidR="001C7E8D" w14:paraId="268466DC" w14:textId="77777777" w:rsidTr="00461183">
        <w:tc>
          <w:tcPr>
            <w:tcW w:w="5386" w:type="dxa"/>
            <w:shd w:val="clear" w:color="auto" w:fill="auto"/>
          </w:tcPr>
          <w:p w14:paraId="15393232"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SubgroupRange</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4E4775F0"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w:t>
            </w:r>
            <w:proofErr w:type="spellStart"/>
            <w:r w:rsidRPr="00EF5FA7">
              <w:rPr>
                <w:rFonts w:ascii="Cambria" w:eastAsia="ＭＳ 明朝" w:hAnsi="Cambria"/>
                <w:szCs w:val="22"/>
              </w:rPr>
              <w:t>Subgroup_Range</w:t>
            </w:r>
            <w:proofErr w:type="spellEnd"/>
            <w:r w:rsidRPr="00EF5FA7">
              <w:rPr>
                <w:rFonts w:ascii="Cambria" w:eastAsia="ＭＳ 明朝" w:hAnsi="Cambria"/>
                <w:szCs w:val="22"/>
              </w:rPr>
              <w:t xml:space="preserve"> TLV)</w:t>
            </w:r>
          </w:p>
        </w:tc>
      </w:tr>
      <w:tr w:rsidR="001C7E8D" w14:paraId="7B7C661A" w14:textId="77777777" w:rsidTr="00461183">
        <w:tc>
          <w:tcPr>
            <w:tcW w:w="5386" w:type="dxa"/>
            <w:shd w:val="clear" w:color="auto" w:fill="auto"/>
          </w:tcPr>
          <w:p w14:paraId="406AC443" w14:textId="77777777" w:rsidR="001C7E8D" w:rsidRPr="00EF5FA7" w:rsidRDefault="001C7E8D" w:rsidP="00461183">
            <w:pPr>
              <w:pStyle w:val="IEEEStdsTableData-Center"/>
              <w:rPr>
                <w:rFonts w:ascii="Cambria" w:eastAsia="ＭＳ 明朝" w:hAnsi="Cambria"/>
                <w:szCs w:val="22"/>
              </w:rPr>
            </w:pPr>
            <w:proofErr w:type="spellStart"/>
            <w:r>
              <w:rPr>
                <w:rFonts w:ascii="Cambria" w:eastAsia="ＭＳ 明朝" w:hAnsi="Cambria"/>
                <w:szCs w:val="22"/>
              </w:rPr>
              <w:t>UserSpecificData</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5AF81CF9"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(Aux Data TLV)</w:t>
            </w:r>
          </w:p>
        </w:tc>
      </w:tr>
      <w:tr w:rsidR="00863EA1" w14:paraId="3E512682" w14:textId="77777777" w:rsidTr="00461183">
        <w:trPr>
          <w:ins w:id="18" w:author="hana" w:date="2014-04-15T17:03:00Z"/>
        </w:trPr>
        <w:tc>
          <w:tcPr>
            <w:tcW w:w="5386" w:type="dxa"/>
            <w:shd w:val="clear" w:color="auto" w:fill="auto"/>
          </w:tcPr>
          <w:p w14:paraId="4CAD3729" w14:textId="77777777" w:rsidR="00863EA1" w:rsidRDefault="00863EA1" w:rsidP="00461183">
            <w:pPr>
              <w:pStyle w:val="IEEEStdsTableData-Center"/>
              <w:rPr>
                <w:ins w:id="19" w:author="hana" w:date="2014-04-15T17:03:00Z"/>
                <w:rFonts w:ascii="Cambria" w:eastAsia="ＭＳ 明朝" w:hAnsi="Cambria"/>
                <w:szCs w:val="22"/>
              </w:rPr>
            </w:pPr>
            <w:proofErr w:type="spellStart"/>
            <w:ins w:id="20" w:author="hana" w:date="2014-04-15T17:03:00Z">
              <w:r>
                <w:rPr>
                  <w:rFonts w:ascii="Cambria" w:eastAsia="ＭＳ 明朝" w:hAnsi="Cambria" w:hint="eastAsia"/>
                  <w:szCs w:val="22"/>
                </w:rPr>
                <w:t>ComplementFlag</w:t>
              </w:r>
              <w:proofErr w:type="spellEnd"/>
              <w:r>
                <w:rPr>
                  <w:rFonts w:ascii="Cambria" w:eastAsia="ＭＳ 明朝" w:hAnsi="Cambria" w:hint="eastAsia"/>
                  <w:szCs w:val="22"/>
                </w:rPr>
                <w:t xml:space="preserve"> (Optional)</w:t>
              </w:r>
            </w:ins>
          </w:p>
          <w:p w14:paraId="5B49EE8B" w14:textId="613634C7" w:rsidR="00863EA1" w:rsidRPr="00EF5FA7" w:rsidRDefault="00863EA1" w:rsidP="00461183">
            <w:pPr>
              <w:pStyle w:val="IEEEStdsTableData-Center"/>
              <w:rPr>
                <w:ins w:id="21" w:author="hana" w:date="2014-04-15T17:03:00Z"/>
                <w:rFonts w:ascii="Cambria" w:eastAsia="ＭＳ 明朝" w:hAnsi="Cambria"/>
                <w:szCs w:val="22"/>
              </w:rPr>
            </w:pPr>
            <w:ins w:id="22" w:author="hana" w:date="2014-04-15T17:03:00Z">
              <w:r>
                <w:rPr>
                  <w:rFonts w:ascii="Cambria" w:eastAsia="ＭＳ 明朝" w:hAnsi="Cambria" w:hint="eastAsia"/>
                  <w:szCs w:val="22"/>
                </w:rPr>
                <w:t>(Complement flag TLV)</w:t>
              </w:r>
            </w:ins>
          </w:p>
        </w:tc>
      </w:tr>
      <w:tr w:rsidR="001C7E8D" w14:paraId="4B9345D0" w14:textId="77777777" w:rsidTr="00461183">
        <w:tc>
          <w:tcPr>
            <w:tcW w:w="5386" w:type="dxa"/>
            <w:shd w:val="clear" w:color="auto" w:fill="auto"/>
          </w:tcPr>
          <w:p w14:paraId="6E65F7FE"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CompleteSubtree</w:t>
            </w:r>
            <w:proofErr w:type="spellEnd"/>
            <w:r>
              <w:rPr>
                <w:rFonts w:ascii="Cambria" w:eastAsia="ＭＳ 明朝" w:hAnsi="Cambria"/>
                <w:szCs w:val="22"/>
              </w:rPr>
              <w:t xml:space="preserve"> (Optional)</w:t>
            </w:r>
          </w:p>
          <w:p w14:paraId="58E7B18D"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 xml:space="preserve">(Complete </w:t>
            </w:r>
            <w:proofErr w:type="spellStart"/>
            <w:r w:rsidRPr="00EF5FA7">
              <w:rPr>
                <w:rFonts w:ascii="Cambria" w:eastAsia="ＭＳ 明朝" w:hAnsi="Cambria"/>
                <w:szCs w:val="22"/>
              </w:rPr>
              <w:t>Subtree</w:t>
            </w:r>
            <w:proofErr w:type="spellEnd"/>
            <w:r w:rsidRPr="00EF5FA7">
              <w:rPr>
                <w:rFonts w:ascii="Cambria" w:eastAsia="ＭＳ 明朝" w:hAnsi="Cambria"/>
                <w:szCs w:val="22"/>
              </w:rPr>
              <w:t xml:space="preserve"> TLV)</w:t>
            </w:r>
          </w:p>
        </w:tc>
      </w:tr>
      <w:tr w:rsidR="001C7E8D" w14:paraId="2298BDE8" w14:textId="77777777" w:rsidTr="00461183">
        <w:tc>
          <w:tcPr>
            <w:tcW w:w="5386" w:type="dxa"/>
            <w:shd w:val="clear" w:color="auto" w:fill="auto"/>
          </w:tcPr>
          <w:p w14:paraId="6BEA235D"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GroupKeyData</w:t>
            </w:r>
            <w:proofErr w:type="spellEnd"/>
            <w:r>
              <w:rPr>
                <w:rFonts w:ascii="Cambria" w:eastAsia="ＭＳ 明朝" w:hAnsi="Cambria"/>
                <w:szCs w:val="22"/>
              </w:rPr>
              <w:t xml:space="preserve"> (Optional)</w:t>
            </w:r>
          </w:p>
          <w:p w14:paraId="105B88B8"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(Group Key Data TLV)</w:t>
            </w:r>
          </w:p>
        </w:tc>
      </w:tr>
      <w:tr w:rsidR="001C7E8D" w14:paraId="7EEFDD60" w14:textId="77777777" w:rsidTr="00461183">
        <w:tc>
          <w:tcPr>
            <w:tcW w:w="5386" w:type="dxa"/>
            <w:shd w:val="clear" w:color="auto" w:fill="auto"/>
          </w:tcPr>
          <w:p w14:paraId="58BA368F"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GroupStatus</w:t>
            </w:r>
            <w:proofErr w:type="spellEnd"/>
          </w:p>
          <w:p w14:paraId="7ACBFE83"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(Group Status TLV)</w:t>
            </w:r>
          </w:p>
        </w:tc>
      </w:tr>
      <w:tr w:rsidR="001C7E8D" w14:paraId="03D7AE41" w14:textId="77777777" w:rsidTr="00461183">
        <w:tc>
          <w:tcPr>
            <w:tcW w:w="5386" w:type="dxa"/>
            <w:shd w:val="clear" w:color="auto" w:fill="auto"/>
          </w:tcPr>
          <w:p w14:paraId="530C9A65" w14:textId="77777777" w:rsidR="001C7E8D" w:rsidRDefault="001C7E8D" w:rsidP="00461183">
            <w:pPr>
              <w:pStyle w:val="IEEEStdsTableData-Center"/>
              <w:rPr>
                <w:rFonts w:ascii="Cambria" w:eastAsia="ＭＳ 明朝" w:hAnsi="Cambria"/>
                <w:szCs w:val="22"/>
              </w:rPr>
            </w:pPr>
            <w:proofErr w:type="spellStart"/>
            <w:r w:rsidRPr="001026C8">
              <w:rPr>
                <w:rFonts w:ascii="Cambria" w:eastAsia="ＭＳ 明朝" w:hAnsi="Cambria"/>
                <w:szCs w:val="22"/>
              </w:rPr>
              <w:t>Security</w:t>
            </w:r>
            <w:r>
              <w:rPr>
                <w:rFonts w:ascii="Cambria" w:eastAsia="ＭＳ 明朝" w:hAnsi="Cambria"/>
                <w:szCs w:val="22"/>
              </w:rPr>
              <w:t>A</w:t>
            </w:r>
            <w:r w:rsidRPr="001026C8">
              <w:rPr>
                <w:rFonts w:ascii="Cambria" w:eastAsia="ＭＳ 明朝" w:hAnsi="Cambria"/>
                <w:szCs w:val="22"/>
              </w:rPr>
              <w:t>ssociationID</w:t>
            </w:r>
            <w:proofErr w:type="spellEnd"/>
            <w:r w:rsidRPr="001026C8">
              <w:rPr>
                <w:rFonts w:ascii="Cambria" w:eastAsia="ＭＳ 明朝" w:hAnsi="Cambria"/>
                <w:szCs w:val="22"/>
              </w:rPr>
              <w:t xml:space="preserve"> (</w:t>
            </w:r>
            <w:r>
              <w:rPr>
                <w:rFonts w:ascii="Cambria" w:eastAsia="ＭＳ 明朝" w:hAnsi="Cambria"/>
                <w:szCs w:val="22"/>
              </w:rPr>
              <w:t>O</w:t>
            </w:r>
            <w:r w:rsidRPr="001026C8">
              <w:rPr>
                <w:rFonts w:ascii="Cambria" w:eastAsia="ＭＳ 明朝" w:hAnsi="Cambria"/>
                <w:szCs w:val="22"/>
              </w:rPr>
              <w:t xml:space="preserve">ptional) </w:t>
            </w:r>
          </w:p>
          <w:p w14:paraId="258BEB89" w14:textId="77777777" w:rsidR="001C7E8D" w:rsidRPr="00EF5FA7" w:rsidRDefault="001C7E8D" w:rsidP="00461183">
            <w:pPr>
              <w:pStyle w:val="IEEEStdsTableData-Center"/>
              <w:rPr>
                <w:rFonts w:ascii="Cambria" w:eastAsia="ＭＳ 明朝" w:hAnsi="Cambria"/>
                <w:szCs w:val="22"/>
              </w:rPr>
            </w:pPr>
            <w:r w:rsidRPr="001026C8">
              <w:rPr>
                <w:rFonts w:ascii="Cambria" w:eastAsia="ＭＳ 明朝" w:hAnsi="Cambria"/>
                <w:szCs w:val="22"/>
              </w:rPr>
              <w:t>(SAID TLV)</w:t>
            </w:r>
          </w:p>
        </w:tc>
      </w:tr>
    </w:tbl>
    <w:p w14:paraId="0444B208" w14:textId="77777777" w:rsidR="001C7E8D" w:rsidRDefault="001C7E8D" w:rsidP="001C7E8D">
      <w:pPr>
        <w:pStyle w:val="IEEEStdsParagraph"/>
      </w:pPr>
      <w:r w:rsidRPr="00064F70">
        <w:t xml:space="preserve">ª </w:t>
      </w:r>
      <w:proofErr w:type="gramStart"/>
      <w:r w:rsidRPr="00064F70">
        <w:t>This</w:t>
      </w:r>
      <w:proofErr w:type="gramEnd"/>
      <w:r w:rsidRPr="00064F70">
        <w:t xml:space="preserve"> parameter is only used in the case CCM encryption method is used</w:t>
      </w:r>
      <w:r>
        <w:t xml:space="preserve"> and the group key is not updated</w:t>
      </w:r>
      <w:r w:rsidRPr="00064F70">
        <w:t>.</w:t>
      </w:r>
    </w:p>
    <w:p w14:paraId="5A6E9C25" w14:textId="77777777" w:rsidR="001C7E8D" w:rsidRPr="009F10A5" w:rsidRDefault="001C7E8D" w:rsidP="001C7E8D">
      <w:pPr>
        <w:pStyle w:val="IEEEStdsLevel4Header"/>
      </w:pPr>
      <w:bookmarkStart w:id="23" w:name="_Ref367098517"/>
      <w:proofErr w:type="spellStart"/>
      <w:r w:rsidRPr="009F10A5">
        <w:t>MIH_</w:t>
      </w:r>
      <w:r>
        <w:t>Net_</w:t>
      </w:r>
      <w:r w:rsidRPr="009F10A5">
        <w:t>Group_Manipulate</w:t>
      </w:r>
      <w:proofErr w:type="spellEnd"/>
      <w:r w:rsidRPr="009F10A5">
        <w:t xml:space="preserve"> request</w:t>
      </w:r>
      <w:bookmarkEnd w:id="23"/>
    </w:p>
    <w:p w14:paraId="60691CF8" w14:textId="77777777" w:rsidR="001C7E8D" w:rsidRPr="009F10A5" w:rsidRDefault="001C7E8D" w:rsidP="001C7E8D">
      <w:pPr>
        <w:pStyle w:val="IEEEStdsParagraph"/>
      </w:pPr>
      <w:r w:rsidRPr="009F10A5">
        <w:t>The corresponding MIH primitive of t</w:t>
      </w:r>
      <w:r>
        <w:t xml:space="preserve">his message is defined in </w:t>
      </w:r>
      <w:r>
        <w:fldChar w:fldCharType="begin"/>
      </w:r>
      <w:r>
        <w:instrText xml:space="preserve"> REF _Ref353985326 \r \h </w:instrText>
      </w:r>
      <w:r>
        <w:fldChar w:fldCharType="separate"/>
      </w:r>
      <w:r>
        <w:t>7.4.32.1</w:t>
      </w:r>
      <w:r>
        <w:fldChar w:fldCharType="end"/>
      </w:r>
      <w:r w:rsidRPr="009F10A5">
        <w:t>.</w:t>
      </w:r>
    </w:p>
    <w:p w14:paraId="3B8934A7" w14:textId="77777777" w:rsidR="001C7E8D" w:rsidRDefault="001C7E8D" w:rsidP="001C7E8D">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1C7E8D" w14:paraId="6E93B1A3" w14:textId="77777777" w:rsidTr="00461183">
        <w:tc>
          <w:tcPr>
            <w:tcW w:w="5386" w:type="dxa"/>
            <w:shd w:val="clear" w:color="auto" w:fill="F2F2F2"/>
          </w:tcPr>
          <w:p w14:paraId="19B5CD5A" w14:textId="77777777" w:rsidR="001C7E8D" w:rsidRPr="00EF5FA7" w:rsidRDefault="001C7E8D" w:rsidP="00461183">
            <w:pPr>
              <w:pStyle w:val="IEEEStdsTableColumnHead"/>
              <w:rPr>
                <w:rFonts w:ascii="Cambria" w:eastAsia="ＭＳ 明朝" w:hAnsi="Cambria"/>
                <w:szCs w:val="22"/>
              </w:rPr>
            </w:pPr>
            <w:r>
              <w:rPr>
                <w:rFonts w:ascii="Cambria" w:eastAsia="ＭＳ 明朝" w:hAnsi="Cambria"/>
                <w:szCs w:val="22"/>
              </w:rPr>
              <w:lastRenderedPageBreak/>
              <w:t>MIH Header Fields (SID=1</w:t>
            </w:r>
            <w:r w:rsidRPr="00EF5FA7">
              <w:rPr>
                <w:rFonts w:ascii="Cambria" w:eastAsia="ＭＳ 明朝" w:hAnsi="Cambria"/>
                <w:szCs w:val="22"/>
              </w:rPr>
              <w:t xml:space="preserve">, </w:t>
            </w:r>
            <w:proofErr w:type="spellStart"/>
            <w:r w:rsidRPr="00EF5FA7">
              <w:rPr>
                <w:rFonts w:ascii="Cambria" w:eastAsia="ＭＳ 明朝" w:hAnsi="Cambria"/>
                <w:szCs w:val="22"/>
              </w:rPr>
              <w:t>Opcode</w:t>
            </w:r>
            <w:proofErr w:type="spellEnd"/>
            <w:r w:rsidRPr="00EF5FA7">
              <w:rPr>
                <w:rFonts w:ascii="Cambria" w:eastAsia="ＭＳ 明朝" w:hAnsi="Cambria"/>
                <w:szCs w:val="22"/>
              </w:rPr>
              <w:t>=1, AID=</w:t>
            </w:r>
            <w:r>
              <w:rPr>
                <w:rFonts w:ascii="Cambria" w:eastAsia="ＭＳ 明朝" w:hAnsi="Cambria"/>
                <w:szCs w:val="22"/>
              </w:rPr>
              <w:t>12</w:t>
            </w:r>
            <w:r w:rsidRPr="00EF5FA7">
              <w:rPr>
                <w:rFonts w:ascii="Cambria" w:eastAsia="ＭＳ 明朝" w:hAnsi="Cambria"/>
                <w:szCs w:val="22"/>
              </w:rPr>
              <w:t xml:space="preserve"> )</w:t>
            </w:r>
          </w:p>
        </w:tc>
      </w:tr>
      <w:tr w:rsidR="001C7E8D" w14:paraId="4F30303E" w14:textId="77777777" w:rsidTr="00461183">
        <w:tc>
          <w:tcPr>
            <w:tcW w:w="5386" w:type="dxa"/>
            <w:shd w:val="clear" w:color="auto" w:fill="auto"/>
          </w:tcPr>
          <w:p w14:paraId="3312A00B"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b/>
                <w:szCs w:val="22"/>
              </w:rPr>
              <w:t>Source Identifier</w:t>
            </w:r>
            <w:r w:rsidRPr="00EF5FA7">
              <w:rPr>
                <w:rFonts w:ascii="Cambria" w:eastAsia="ＭＳ 明朝" w:hAnsi="Cambria"/>
                <w:szCs w:val="22"/>
              </w:rPr>
              <w:t xml:space="preserve"> = sending MIHF ID</w:t>
            </w:r>
          </w:p>
          <w:p w14:paraId="6C929A23"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(Source MIHF ID TLV)</w:t>
            </w:r>
          </w:p>
        </w:tc>
      </w:tr>
      <w:tr w:rsidR="001C7E8D" w14:paraId="4057F65E" w14:textId="77777777" w:rsidTr="00461183">
        <w:tc>
          <w:tcPr>
            <w:tcW w:w="5386" w:type="dxa"/>
            <w:shd w:val="clear" w:color="auto" w:fill="auto"/>
          </w:tcPr>
          <w:p w14:paraId="06B79A36"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b/>
                <w:szCs w:val="22"/>
              </w:rPr>
              <w:t>Destination Identifier</w:t>
            </w:r>
            <w:r w:rsidRPr="00EF5FA7">
              <w:rPr>
                <w:rFonts w:ascii="Cambria" w:eastAsia="ＭＳ 明朝" w:hAnsi="Cambria"/>
                <w:szCs w:val="22"/>
              </w:rPr>
              <w:t xml:space="preserve"> = receiving MIHF ID</w:t>
            </w:r>
          </w:p>
          <w:p w14:paraId="4CA3BB5E"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(Destination MIHF ID TLV)</w:t>
            </w:r>
          </w:p>
        </w:tc>
      </w:tr>
      <w:tr w:rsidR="001C7E8D" w14:paraId="69A2FDCD" w14:textId="77777777" w:rsidTr="00461183">
        <w:tc>
          <w:tcPr>
            <w:tcW w:w="5386" w:type="dxa"/>
            <w:shd w:val="clear" w:color="auto" w:fill="auto"/>
          </w:tcPr>
          <w:p w14:paraId="0993393C"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GroupKeyUpdateFlag</w:t>
            </w:r>
            <w:proofErr w:type="spellEnd"/>
          </w:p>
          <w:p w14:paraId="70077867"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(Group Key Update Flag TLV)</w:t>
            </w:r>
          </w:p>
        </w:tc>
      </w:tr>
      <w:tr w:rsidR="001C7E8D" w14:paraId="50508F24" w14:textId="77777777" w:rsidTr="00461183">
        <w:tc>
          <w:tcPr>
            <w:tcW w:w="5386" w:type="dxa"/>
            <w:shd w:val="clear" w:color="auto" w:fill="auto"/>
          </w:tcPr>
          <w:p w14:paraId="2CEFA160" w14:textId="77777777" w:rsidR="001C7E8D" w:rsidRPr="00EF5FA7" w:rsidRDefault="001C7E8D" w:rsidP="00461183">
            <w:pPr>
              <w:pStyle w:val="IEEEStdsTableData-Center"/>
              <w:rPr>
                <w:rFonts w:ascii="Cambria" w:eastAsia="ＭＳ 明朝" w:hAnsi="Cambria"/>
                <w:szCs w:val="22"/>
              </w:rPr>
            </w:pPr>
            <w:proofErr w:type="spellStart"/>
            <w:r>
              <w:rPr>
                <w:rFonts w:ascii="Cambria" w:eastAsia="ＭＳ 明朝" w:hAnsi="Cambria"/>
                <w:szCs w:val="22"/>
              </w:rPr>
              <w:t>TargetIdentifier</w:t>
            </w:r>
            <w:proofErr w:type="spellEnd"/>
          </w:p>
          <w:p w14:paraId="000EBC0B"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(Group Identifier TLV)</w:t>
            </w:r>
          </w:p>
        </w:tc>
      </w:tr>
      <w:tr w:rsidR="001C7E8D" w14:paraId="22F7CB01" w14:textId="77777777" w:rsidTr="00461183">
        <w:tc>
          <w:tcPr>
            <w:tcW w:w="5386" w:type="dxa"/>
            <w:shd w:val="clear" w:color="auto" w:fill="auto"/>
          </w:tcPr>
          <w:p w14:paraId="3D904B2B" w14:textId="77777777" w:rsidR="001C7E8D" w:rsidRPr="00785591"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SequenceNumber</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r>
              <w:rPr>
                <w:rFonts w:ascii="Cambria" w:eastAsia="ＭＳ 明朝" w:hAnsi="Cambria"/>
                <w:szCs w:val="22"/>
                <w:vertAlign w:val="superscript"/>
              </w:rPr>
              <w:t>a</w:t>
            </w:r>
          </w:p>
          <w:p w14:paraId="63A09818"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(Sequence Number TLV)</w:t>
            </w:r>
          </w:p>
        </w:tc>
      </w:tr>
      <w:tr w:rsidR="001C7E8D" w14:paraId="5E33F030" w14:textId="77777777" w:rsidTr="00461183">
        <w:tc>
          <w:tcPr>
            <w:tcW w:w="5386" w:type="dxa"/>
            <w:shd w:val="clear" w:color="auto" w:fill="auto"/>
          </w:tcPr>
          <w:p w14:paraId="1733A9A0"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MulticastAddress</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33FF24CF"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(Multicast Address TLV)</w:t>
            </w:r>
          </w:p>
        </w:tc>
      </w:tr>
      <w:tr w:rsidR="001C7E8D" w14:paraId="0EFAE318" w14:textId="77777777" w:rsidTr="00461183">
        <w:tc>
          <w:tcPr>
            <w:tcW w:w="5386" w:type="dxa"/>
            <w:shd w:val="clear" w:color="auto" w:fill="auto"/>
          </w:tcPr>
          <w:p w14:paraId="09925D39"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SubgroupRange</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4F0F09E1"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(Subgroup Range TLV)</w:t>
            </w:r>
          </w:p>
        </w:tc>
      </w:tr>
      <w:tr w:rsidR="001C7E8D" w14:paraId="0B7B5E5B" w14:textId="77777777" w:rsidTr="00461183">
        <w:tc>
          <w:tcPr>
            <w:tcW w:w="5386" w:type="dxa"/>
            <w:shd w:val="clear" w:color="auto" w:fill="auto"/>
          </w:tcPr>
          <w:p w14:paraId="49E6C7D7" w14:textId="77777777" w:rsidR="001C7E8D" w:rsidRPr="00EF5FA7" w:rsidRDefault="001C7E8D" w:rsidP="00461183">
            <w:pPr>
              <w:pStyle w:val="IEEEStdsTableData-Center"/>
              <w:rPr>
                <w:rFonts w:ascii="Cambria" w:eastAsia="ＭＳ 明朝" w:hAnsi="Cambria"/>
                <w:szCs w:val="22"/>
              </w:rPr>
            </w:pPr>
            <w:proofErr w:type="spellStart"/>
            <w:r>
              <w:rPr>
                <w:rFonts w:ascii="Cambria" w:eastAsia="ＭＳ 明朝" w:hAnsi="Cambria"/>
                <w:szCs w:val="22"/>
              </w:rPr>
              <w:t>UserSpecificData</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358D5ED2"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(Aux Data TLV)</w:t>
            </w:r>
          </w:p>
        </w:tc>
      </w:tr>
      <w:tr w:rsidR="00863EA1" w14:paraId="6A618963" w14:textId="77777777" w:rsidTr="00461183">
        <w:trPr>
          <w:ins w:id="24" w:author="hana" w:date="2014-04-15T17:03:00Z"/>
        </w:trPr>
        <w:tc>
          <w:tcPr>
            <w:tcW w:w="5386" w:type="dxa"/>
            <w:shd w:val="clear" w:color="auto" w:fill="auto"/>
          </w:tcPr>
          <w:p w14:paraId="3AE082AB" w14:textId="77777777" w:rsidR="00863EA1" w:rsidRDefault="00863EA1" w:rsidP="00863EA1">
            <w:pPr>
              <w:pStyle w:val="IEEEStdsTableData-Center"/>
              <w:rPr>
                <w:ins w:id="25" w:author="hana" w:date="2014-04-15T17:03:00Z"/>
                <w:rFonts w:ascii="Cambria" w:eastAsia="ＭＳ 明朝" w:hAnsi="Cambria"/>
                <w:szCs w:val="22"/>
              </w:rPr>
            </w:pPr>
            <w:proofErr w:type="spellStart"/>
            <w:ins w:id="26" w:author="hana" w:date="2014-04-15T17:03:00Z">
              <w:r>
                <w:rPr>
                  <w:rFonts w:ascii="Cambria" w:eastAsia="ＭＳ 明朝" w:hAnsi="Cambria" w:hint="eastAsia"/>
                  <w:szCs w:val="22"/>
                </w:rPr>
                <w:t>ComplementFlag</w:t>
              </w:r>
              <w:proofErr w:type="spellEnd"/>
              <w:r>
                <w:rPr>
                  <w:rFonts w:ascii="Cambria" w:eastAsia="ＭＳ 明朝" w:hAnsi="Cambria" w:hint="eastAsia"/>
                  <w:szCs w:val="22"/>
                </w:rPr>
                <w:t xml:space="preserve"> (Optional)</w:t>
              </w:r>
            </w:ins>
          </w:p>
          <w:p w14:paraId="17CE8F70" w14:textId="52019C95" w:rsidR="00863EA1" w:rsidRPr="00EF5FA7" w:rsidRDefault="00863EA1" w:rsidP="00863EA1">
            <w:pPr>
              <w:pStyle w:val="IEEEStdsTableData-Center"/>
              <w:rPr>
                <w:ins w:id="27" w:author="hana" w:date="2014-04-15T17:03:00Z"/>
                <w:rFonts w:ascii="Cambria" w:eastAsia="ＭＳ 明朝" w:hAnsi="Cambria"/>
                <w:szCs w:val="22"/>
              </w:rPr>
            </w:pPr>
            <w:ins w:id="28" w:author="hana" w:date="2014-04-15T17:03:00Z">
              <w:r>
                <w:rPr>
                  <w:rFonts w:ascii="Cambria" w:eastAsia="ＭＳ 明朝" w:hAnsi="Cambria" w:hint="eastAsia"/>
                  <w:szCs w:val="22"/>
                </w:rPr>
                <w:t>(Complement flag TLV)</w:t>
              </w:r>
            </w:ins>
          </w:p>
        </w:tc>
      </w:tr>
      <w:tr w:rsidR="001C7E8D" w14:paraId="2617967F" w14:textId="77777777" w:rsidTr="00461183">
        <w:tc>
          <w:tcPr>
            <w:tcW w:w="5386" w:type="dxa"/>
            <w:shd w:val="clear" w:color="auto" w:fill="auto"/>
          </w:tcPr>
          <w:p w14:paraId="16DF8827"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CompleteSubtree</w:t>
            </w:r>
            <w:proofErr w:type="spellEnd"/>
          </w:p>
          <w:p w14:paraId="1876F166"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 xml:space="preserve">(Complete </w:t>
            </w:r>
            <w:proofErr w:type="spellStart"/>
            <w:r w:rsidRPr="00EF5FA7">
              <w:rPr>
                <w:rFonts w:ascii="Cambria" w:eastAsia="ＭＳ 明朝" w:hAnsi="Cambria"/>
                <w:szCs w:val="22"/>
              </w:rPr>
              <w:t>Subtree</w:t>
            </w:r>
            <w:proofErr w:type="spellEnd"/>
            <w:r w:rsidRPr="00EF5FA7">
              <w:rPr>
                <w:rFonts w:ascii="Cambria" w:eastAsia="ＭＳ 明朝" w:hAnsi="Cambria"/>
                <w:szCs w:val="22"/>
              </w:rPr>
              <w:t xml:space="preserve"> TLV)</w:t>
            </w:r>
          </w:p>
        </w:tc>
      </w:tr>
      <w:tr w:rsidR="001C7E8D" w14:paraId="6DBF5E55" w14:textId="77777777" w:rsidTr="00461183">
        <w:tc>
          <w:tcPr>
            <w:tcW w:w="5386" w:type="dxa"/>
            <w:shd w:val="clear" w:color="auto" w:fill="auto"/>
          </w:tcPr>
          <w:p w14:paraId="71F541B4"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GroupKeyData</w:t>
            </w:r>
            <w:proofErr w:type="spellEnd"/>
            <w:r>
              <w:rPr>
                <w:rFonts w:ascii="Cambria" w:eastAsia="ＭＳ 明朝" w:hAnsi="Cambria"/>
                <w:szCs w:val="22"/>
              </w:rPr>
              <w:t xml:space="preserve"> (Optional)</w:t>
            </w:r>
          </w:p>
          <w:p w14:paraId="68E67FBD"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(Group Key Data TLV)</w:t>
            </w:r>
          </w:p>
        </w:tc>
      </w:tr>
      <w:tr w:rsidR="001C7E8D" w14:paraId="048BD140" w14:textId="77777777" w:rsidTr="00461183">
        <w:tc>
          <w:tcPr>
            <w:tcW w:w="5386" w:type="dxa"/>
            <w:shd w:val="clear" w:color="auto" w:fill="auto"/>
          </w:tcPr>
          <w:p w14:paraId="6192D990" w14:textId="77777777" w:rsidR="001C7E8D" w:rsidRDefault="001C7E8D" w:rsidP="00461183">
            <w:pPr>
              <w:pStyle w:val="IEEEStdsTableData-Center"/>
              <w:rPr>
                <w:rFonts w:ascii="Cambria" w:eastAsia="ＭＳ 明朝" w:hAnsi="Cambria"/>
                <w:szCs w:val="22"/>
              </w:rPr>
            </w:pPr>
            <w:proofErr w:type="spellStart"/>
            <w:r w:rsidRPr="001026C8">
              <w:rPr>
                <w:rFonts w:ascii="Cambria" w:eastAsia="ＭＳ 明朝" w:hAnsi="Cambria"/>
                <w:szCs w:val="22"/>
              </w:rPr>
              <w:t>Security</w:t>
            </w:r>
            <w:r>
              <w:rPr>
                <w:rFonts w:ascii="Cambria" w:eastAsia="ＭＳ 明朝" w:hAnsi="Cambria"/>
                <w:szCs w:val="22"/>
              </w:rPr>
              <w:t>A</w:t>
            </w:r>
            <w:r w:rsidRPr="001026C8">
              <w:rPr>
                <w:rFonts w:ascii="Cambria" w:eastAsia="ＭＳ 明朝" w:hAnsi="Cambria"/>
                <w:szCs w:val="22"/>
              </w:rPr>
              <w:t>ssociationID</w:t>
            </w:r>
            <w:proofErr w:type="spellEnd"/>
            <w:r w:rsidRPr="001026C8">
              <w:rPr>
                <w:rFonts w:ascii="Cambria" w:eastAsia="ＭＳ 明朝" w:hAnsi="Cambria"/>
                <w:szCs w:val="22"/>
              </w:rPr>
              <w:t xml:space="preserve"> (</w:t>
            </w:r>
            <w:r>
              <w:rPr>
                <w:rFonts w:ascii="Cambria" w:eastAsia="ＭＳ 明朝" w:hAnsi="Cambria"/>
                <w:szCs w:val="22"/>
              </w:rPr>
              <w:t>O</w:t>
            </w:r>
            <w:r w:rsidRPr="001026C8">
              <w:rPr>
                <w:rFonts w:ascii="Cambria" w:eastAsia="ＭＳ 明朝" w:hAnsi="Cambria"/>
                <w:szCs w:val="22"/>
              </w:rPr>
              <w:t xml:space="preserve">ptional) </w:t>
            </w:r>
          </w:p>
          <w:p w14:paraId="59B15EB9" w14:textId="77777777" w:rsidR="001C7E8D" w:rsidRPr="00EF5FA7" w:rsidRDefault="001C7E8D" w:rsidP="00461183">
            <w:pPr>
              <w:pStyle w:val="IEEEStdsTableData-Center"/>
              <w:rPr>
                <w:rFonts w:ascii="Cambria" w:eastAsia="ＭＳ 明朝" w:hAnsi="Cambria"/>
                <w:szCs w:val="22"/>
              </w:rPr>
            </w:pPr>
            <w:r w:rsidRPr="001026C8">
              <w:rPr>
                <w:rFonts w:ascii="Cambria" w:eastAsia="ＭＳ 明朝" w:hAnsi="Cambria"/>
                <w:szCs w:val="22"/>
              </w:rPr>
              <w:t>(SAID TLV)</w:t>
            </w:r>
          </w:p>
        </w:tc>
      </w:tr>
    </w:tbl>
    <w:p w14:paraId="02E74943" w14:textId="77777777" w:rsidR="001C7E8D" w:rsidRPr="00785591" w:rsidRDefault="001C7E8D" w:rsidP="001C7E8D">
      <w:pPr>
        <w:pStyle w:val="IEEEStdsParagraph"/>
      </w:pPr>
      <w:bookmarkStart w:id="29" w:name="_Ref353985836"/>
      <w:proofErr w:type="spellStart"/>
      <w:proofErr w:type="gramStart"/>
      <w:r w:rsidRPr="00785591">
        <w:rPr>
          <w:vertAlign w:val="superscript"/>
        </w:rPr>
        <w:t>a</w:t>
      </w:r>
      <w:proofErr w:type="spellEnd"/>
      <w:proofErr w:type="gramEnd"/>
      <w:r>
        <w:t xml:space="preserve"> </w:t>
      </w:r>
      <w:r w:rsidRPr="00785591">
        <w:t>This parameter is only used in the case CCM encryption method is used and the group key is not updated.</w:t>
      </w:r>
    </w:p>
    <w:p w14:paraId="7DF24DFA" w14:textId="77777777" w:rsidR="001C7E8D" w:rsidRPr="009F10A5" w:rsidRDefault="001C7E8D" w:rsidP="001C7E8D">
      <w:pPr>
        <w:pStyle w:val="IEEEStdsLevel4Header"/>
      </w:pPr>
      <w:bookmarkStart w:id="30" w:name="_Ref367098523"/>
      <w:proofErr w:type="spellStart"/>
      <w:r w:rsidRPr="009F10A5">
        <w:t>MIH_</w:t>
      </w:r>
      <w:r>
        <w:t>Net_</w:t>
      </w:r>
      <w:r w:rsidRPr="009F10A5">
        <w:t>Group_Manipulate</w:t>
      </w:r>
      <w:proofErr w:type="spellEnd"/>
      <w:r w:rsidRPr="009F10A5">
        <w:t xml:space="preserve"> indication</w:t>
      </w:r>
      <w:bookmarkEnd w:id="29"/>
      <w:bookmarkEnd w:id="30"/>
    </w:p>
    <w:p w14:paraId="53A66A54" w14:textId="77777777" w:rsidR="001C7E8D" w:rsidRPr="009F10A5" w:rsidRDefault="001C7E8D" w:rsidP="001C7E8D">
      <w:pPr>
        <w:pStyle w:val="IEEEStdsParagraph"/>
      </w:pPr>
      <w:r w:rsidRPr="009F10A5">
        <w:t>The corresponding MIH primitive of t</w:t>
      </w:r>
      <w:r>
        <w:t xml:space="preserve">his message is defined in </w:t>
      </w:r>
      <w:r>
        <w:fldChar w:fldCharType="begin"/>
      </w:r>
      <w:r>
        <w:instrText xml:space="preserve"> REF _Ref353985311 \r \h </w:instrText>
      </w:r>
      <w:r>
        <w:fldChar w:fldCharType="separate"/>
      </w:r>
      <w:r>
        <w:t>7.4.32.2</w:t>
      </w:r>
      <w:r>
        <w:fldChar w:fldCharType="end"/>
      </w:r>
      <w:r w:rsidRPr="009F10A5">
        <w:t>.</w:t>
      </w:r>
    </w:p>
    <w:p w14:paraId="324A08AF" w14:textId="77777777" w:rsidR="001C7E8D" w:rsidRDefault="001C7E8D" w:rsidP="001C7E8D">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1C7E8D" w14:paraId="60AD48BD" w14:textId="77777777" w:rsidTr="00461183">
        <w:tc>
          <w:tcPr>
            <w:tcW w:w="5386" w:type="dxa"/>
            <w:shd w:val="clear" w:color="auto" w:fill="F2F2F2"/>
          </w:tcPr>
          <w:p w14:paraId="5D3BF831" w14:textId="77777777" w:rsidR="001C7E8D" w:rsidRPr="00EF5FA7" w:rsidRDefault="001C7E8D" w:rsidP="00461183">
            <w:pPr>
              <w:pStyle w:val="IEEEStdsTableColumnHead"/>
              <w:rPr>
                <w:rFonts w:ascii="Cambria" w:eastAsia="ＭＳ 明朝" w:hAnsi="Cambria"/>
                <w:szCs w:val="22"/>
              </w:rPr>
            </w:pPr>
            <w:r>
              <w:rPr>
                <w:rFonts w:ascii="Cambria" w:eastAsia="ＭＳ 明朝" w:hAnsi="Cambria"/>
                <w:szCs w:val="22"/>
              </w:rPr>
              <w:t>MIH Header Fields (SID=1</w:t>
            </w:r>
            <w:r w:rsidRPr="00EF5FA7">
              <w:rPr>
                <w:rFonts w:ascii="Cambria" w:eastAsia="ＭＳ 明朝" w:hAnsi="Cambria"/>
                <w:szCs w:val="22"/>
              </w:rPr>
              <w:t xml:space="preserve">, </w:t>
            </w:r>
            <w:proofErr w:type="spellStart"/>
            <w:r w:rsidRPr="00EF5FA7">
              <w:rPr>
                <w:rFonts w:ascii="Cambria" w:eastAsia="ＭＳ 明朝" w:hAnsi="Cambria"/>
                <w:szCs w:val="22"/>
              </w:rPr>
              <w:t>Opcode</w:t>
            </w:r>
            <w:proofErr w:type="spellEnd"/>
            <w:r w:rsidRPr="00EF5FA7">
              <w:rPr>
                <w:rFonts w:ascii="Cambria" w:eastAsia="ＭＳ 明朝" w:hAnsi="Cambria"/>
                <w:szCs w:val="22"/>
              </w:rPr>
              <w:t>=3, AID=</w:t>
            </w:r>
            <w:r>
              <w:rPr>
                <w:rFonts w:ascii="Cambria" w:eastAsia="ＭＳ 明朝" w:hAnsi="Cambria"/>
                <w:szCs w:val="22"/>
              </w:rPr>
              <w:t>12</w:t>
            </w:r>
            <w:r w:rsidRPr="00EF5FA7">
              <w:rPr>
                <w:rFonts w:ascii="Cambria" w:eastAsia="ＭＳ 明朝" w:hAnsi="Cambria"/>
                <w:szCs w:val="22"/>
              </w:rPr>
              <w:t xml:space="preserve"> )</w:t>
            </w:r>
          </w:p>
        </w:tc>
      </w:tr>
      <w:tr w:rsidR="001C7E8D" w14:paraId="55B00972" w14:textId="77777777" w:rsidTr="00461183">
        <w:tc>
          <w:tcPr>
            <w:tcW w:w="5386" w:type="dxa"/>
            <w:shd w:val="clear" w:color="auto" w:fill="auto"/>
          </w:tcPr>
          <w:p w14:paraId="72CC6BCD"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b/>
                <w:szCs w:val="22"/>
              </w:rPr>
              <w:t>Source Identifier</w:t>
            </w:r>
            <w:r w:rsidRPr="00EF5FA7">
              <w:rPr>
                <w:rFonts w:ascii="Cambria" w:eastAsia="ＭＳ 明朝" w:hAnsi="Cambria"/>
                <w:szCs w:val="22"/>
              </w:rPr>
              <w:t xml:space="preserve"> = sending MIHF ID</w:t>
            </w:r>
          </w:p>
          <w:p w14:paraId="27507BF4"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(Source MIHF ID TLV)</w:t>
            </w:r>
          </w:p>
        </w:tc>
      </w:tr>
      <w:tr w:rsidR="001C7E8D" w14:paraId="191BC79D" w14:textId="77777777" w:rsidTr="00461183">
        <w:tc>
          <w:tcPr>
            <w:tcW w:w="5386" w:type="dxa"/>
            <w:shd w:val="clear" w:color="auto" w:fill="auto"/>
          </w:tcPr>
          <w:p w14:paraId="5D673108"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b/>
                <w:szCs w:val="22"/>
              </w:rPr>
              <w:t>Destination Identifier</w:t>
            </w:r>
            <w:r w:rsidRPr="00EF5FA7">
              <w:rPr>
                <w:rFonts w:ascii="Cambria" w:eastAsia="ＭＳ 明朝" w:hAnsi="Cambria"/>
                <w:szCs w:val="22"/>
              </w:rPr>
              <w:t xml:space="preserve"> = receiving MIHF ID</w:t>
            </w:r>
          </w:p>
          <w:p w14:paraId="5AD0D8D8"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(Destination MIHF ID TLV)</w:t>
            </w:r>
          </w:p>
        </w:tc>
      </w:tr>
      <w:tr w:rsidR="001C7E8D" w14:paraId="7C47D433" w14:textId="77777777" w:rsidTr="00461183">
        <w:tc>
          <w:tcPr>
            <w:tcW w:w="5386" w:type="dxa"/>
            <w:shd w:val="clear" w:color="auto" w:fill="auto"/>
          </w:tcPr>
          <w:p w14:paraId="59C59026" w14:textId="77777777" w:rsidR="001C7E8D" w:rsidRPr="00EF5FA7" w:rsidRDefault="001C7E8D" w:rsidP="00461183">
            <w:pPr>
              <w:pStyle w:val="IEEEStdsTableData-Center"/>
              <w:rPr>
                <w:rFonts w:ascii="Cambria" w:eastAsia="ＭＳ 明朝" w:hAnsi="Cambria"/>
                <w:szCs w:val="22"/>
              </w:rPr>
            </w:pPr>
            <w:proofErr w:type="spellStart"/>
            <w:r>
              <w:rPr>
                <w:rFonts w:ascii="Cambria" w:eastAsia="ＭＳ 明朝" w:hAnsi="Cambria"/>
                <w:szCs w:val="22"/>
              </w:rPr>
              <w:t>TargetIdentifier</w:t>
            </w:r>
            <w:proofErr w:type="spellEnd"/>
          </w:p>
          <w:p w14:paraId="0B37F1E7"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(Group Identifier TLV)</w:t>
            </w:r>
          </w:p>
        </w:tc>
      </w:tr>
      <w:tr w:rsidR="001C7E8D" w14:paraId="3207DFFF" w14:textId="77777777" w:rsidTr="00461183">
        <w:tc>
          <w:tcPr>
            <w:tcW w:w="5386" w:type="dxa"/>
            <w:shd w:val="clear" w:color="auto" w:fill="auto"/>
          </w:tcPr>
          <w:p w14:paraId="6AA4ABF3"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GroupKeyUpdateFlag</w:t>
            </w:r>
            <w:proofErr w:type="spellEnd"/>
          </w:p>
          <w:p w14:paraId="4A657A0B"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(Group Key Update Flag TLV)</w:t>
            </w:r>
          </w:p>
        </w:tc>
      </w:tr>
      <w:tr w:rsidR="001C7E8D" w14:paraId="56FCBB1A" w14:textId="77777777" w:rsidTr="00461183">
        <w:tc>
          <w:tcPr>
            <w:tcW w:w="5386" w:type="dxa"/>
            <w:shd w:val="clear" w:color="auto" w:fill="auto"/>
          </w:tcPr>
          <w:p w14:paraId="732917F8"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SequenceNumber</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0A89793C"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(Sequence Number TLV)</w:t>
            </w:r>
          </w:p>
        </w:tc>
      </w:tr>
      <w:tr w:rsidR="001C7E8D" w14:paraId="53944356" w14:textId="77777777" w:rsidTr="00461183">
        <w:tc>
          <w:tcPr>
            <w:tcW w:w="5386" w:type="dxa"/>
            <w:shd w:val="clear" w:color="auto" w:fill="auto"/>
          </w:tcPr>
          <w:p w14:paraId="38A2B926"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MulticastAddress</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55A5C570"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(Multicast Address TLV)</w:t>
            </w:r>
          </w:p>
        </w:tc>
      </w:tr>
      <w:tr w:rsidR="001C7E8D" w14:paraId="447ED005" w14:textId="77777777" w:rsidTr="00461183">
        <w:tc>
          <w:tcPr>
            <w:tcW w:w="5386" w:type="dxa"/>
            <w:shd w:val="clear" w:color="auto" w:fill="auto"/>
          </w:tcPr>
          <w:p w14:paraId="79E8186D"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SubgroupRange</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57FDF3CC"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(Subgroup Range TLV)</w:t>
            </w:r>
          </w:p>
        </w:tc>
      </w:tr>
      <w:tr w:rsidR="001C7E8D" w14:paraId="0A672106" w14:textId="77777777" w:rsidTr="00461183">
        <w:tc>
          <w:tcPr>
            <w:tcW w:w="5386" w:type="dxa"/>
            <w:shd w:val="clear" w:color="auto" w:fill="auto"/>
          </w:tcPr>
          <w:p w14:paraId="4FFF33C5" w14:textId="77777777" w:rsidR="001C7E8D" w:rsidRPr="00EF5FA7" w:rsidRDefault="001C7E8D" w:rsidP="00461183">
            <w:pPr>
              <w:pStyle w:val="IEEEStdsTableData-Center"/>
              <w:rPr>
                <w:rFonts w:ascii="Cambria" w:eastAsia="ＭＳ 明朝" w:hAnsi="Cambria"/>
                <w:szCs w:val="22"/>
              </w:rPr>
            </w:pPr>
            <w:proofErr w:type="spellStart"/>
            <w:r>
              <w:rPr>
                <w:rFonts w:ascii="Cambria" w:eastAsia="ＭＳ 明朝" w:hAnsi="Cambria"/>
                <w:szCs w:val="22"/>
              </w:rPr>
              <w:t>UserSpecificData</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0C71F23F"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(Aux Data TLV)</w:t>
            </w:r>
          </w:p>
        </w:tc>
      </w:tr>
      <w:tr w:rsidR="00863EA1" w14:paraId="1B8E3025" w14:textId="77777777" w:rsidTr="00461183">
        <w:trPr>
          <w:ins w:id="31" w:author="hana" w:date="2014-04-15T17:03:00Z"/>
        </w:trPr>
        <w:tc>
          <w:tcPr>
            <w:tcW w:w="5386" w:type="dxa"/>
            <w:shd w:val="clear" w:color="auto" w:fill="auto"/>
          </w:tcPr>
          <w:p w14:paraId="38D9B968" w14:textId="77777777" w:rsidR="00863EA1" w:rsidRDefault="00863EA1" w:rsidP="00863EA1">
            <w:pPr>
              <w:pStyle w:val="IEEEStdsTableData-Center"/>
              <w:rPr>
                <w:ins w:id="32" w:author="hana" w:date="2014-04-15T17:04:00Z"/>
                <w:rFonts w:ascii="Cambria" w:eastAsia="ＭＳ 明朝" w:hAnsi="Cambria"/>
                <w:szCs w:val="22"/>
              </w:rPr>
            </w:pPr>
            <w:proofErr w:type="spellStart"/>
            <w:ins w:id="33" w:author="hana" w:date="2014-04-15T17:04:00Z">
              <w:r>
                <w:rPr>
                  <w:rFonts w:ascii="Cambria" w:eastAsia="ＭＳ 明朝" w:hAnsi="Cambria" w:hint="eastAsia"/>
                  <w:szCs w:val="22"/>
                </w:rPr>
                <w:t>ComplementFlag</w:t>
              </w:r>
              <w:proofErr w:type="spellEnd"/>
              <w:r>
                <w:rPr>
                  <w:rFonts w:ascii="Cambria" w:eastAsia="ＭＳ 明朝" w:hAnsi="Cambria" w:hint="eastAsia"/>
                  <w:szCs w:val="22"/>
                </w:rPr>
                <w:t xml:space="preserve"> (Optional)</w:t>
              </w:r>
            </w:ins>
          </w:p>
          <w:p w14:paraId="27C06923" w14:textId="13AAACF1" w:rsidR="00863EA1" w:rsidRPr="00EF5FA7" w:rsidRDefault="00863EA1" w:rsidP="00863EA1">
            <w:pPr>
              <w:pStyle w:val="IEEEStdsTableData-Center"/>
              <w:rPr>
                <w:ins w:id="34" w:author="hana" w:date="2014-04-15T17:03:00Z"/>
                <w:rFonts w:ascii="Cambria" w:eastAsia="ＭＳ 明朝" w:hAnsi="Cambria"/>
                <w:szCs w:val="22"/>
              </w:rPr>
            </w:pPr>
            <w:ins w:id="35" w:author="hana" w:date="2014-04-15T17:04:00Z">
              <w:r>
                <w:rPr>
                  <w:rFonts w:ascii="Cambria" w:eastAsia="ＭＳ 明朝" w:hAnsi="Cambria" w:hint="eastAsia"/>
                  <w:szCs w:val="22"/>
                </w:rPr>
                <w:t>(Complement flag TLV)</w:t>
              </w:r>
            </w:ins>
          </w:p>
        </w:tc>
      </w:tr>
      <w:tr w:rsidR="001C7E8D" w14:paraId="754A2DE7" w14:textId="77777777" w:rsidTr="00461183">
        <w:tc>
          <w:tcPr>
            <w:tcW w:w="5386" w:type="dxa"/>
            <w:shd w:val="clear" w:color="auto" w:fill="auto"/>
          </w:tcPr>
          <w:p w14:paraId="316A9742"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CompleteSubtree</w:t>
            </w:r>
            <w:proofErr w:type="spellEnd"/>
          </w:p>
          <w:p w14:paraId="61397BAB"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 xml:space="preserve">(Complete </w:t>
            </w:r>
            <w:proofErr w:type="spellStart"/>
            <w:r w:rsidRPr="00EF5FA7">
              <w:rPr>
                <w:rFonts w:ascii="Cambria" w:eastAsia="ＭＳ 明朝" w:hAnsi="Cambria"/>
                <w:szCs w:val="22"/>
              </w:rPr>
              <w:t>Subtree</w:t>
            </w:r>
            <w:proofErr w:type="spellEnd"/>
            <w:r w:rsidRPr="00EF5FA7">
              <w:rPr>
                <w:rFonts w:ascii="Cambria" w:eastAsia="ＭＳ 明朝" w:hAnsi="Cambria"/>
                <w:szCs w:val="22"/>
              </w:rPr>
              <w:t xml:space="preserve"> TLV)</w:t>
            </w:r>
          </w:p>
        </w:tc>
      </w:tr>
      <w:tr w:rsidR="001C7E8D" w14:paraId="350EE5CA" w14:textId="77777777" w:rsidTr="00461183">
        <w:tc>
          <w:tcPr>
            <w:tcW w:w="5386" w:type="dxa"/>
            <w:shd w:val="clear" w:color="auto" w:fill="auto"/>
          </w:tcPr>
          <w:p w14:paraId="39CFEE81" w14:textId="77777777" w:rsidR="001C7E8D" w:rsidRPr="00EF5FA7" w:rsidRDefault="001C7E8D" w:rsidP="00461183">
            <w:pPr>
              <w:pStyle w:val="IEEEStdsTableData-Center"/>
              <w:rPr>
                <w:rFonts w:ascii="Cambria" w:eastAsia="ＭＳ 明朝" w:hAnsi="Cambria"/>
                <w:szCs w:val="22"/>
              </w:rPr>
            </w:pPr>
            <w:proofErr w:type="spellStart"/>
            <w:r w:rsidRPr="00EF5FA7">
              <w:rPr>
                <w:rFonts w:ascii="Cambria" w:eastAsia="ＭＳ 明朝" w:hAnsi="Cambria"/>
                <w:szCs w:val="22"/>
              </w:rPr>
              <w:t>GroupKeyData</w:t>
            </w:r>
            <w:proofErr w:type="spellEnd"/>
            <w:r>
              <w:rPr>
                <w:rFonts w:ascii="Cambria" w:eastAsia="ＭＳ 明朝" w:hAnsi="Cambria"/>
                <w:szCs w:val="22"/>
              </w:rPr>
              <w:t xml:space="preserve"> (Optional)</w:t>
            </w:r>
          </w:p>
          <w:p w14:paraId="78FDA0CE" w14:textId="77777777" w:rsidR="001C7E8D" w:rsidRPr="00EF5FA7" w:rsidRDefault="001C7E8D" w:rsidP="00461183">
            <w:pPr>
              <w:pStyle w:val="IEEEStdsTableData-Center"/>
              <w:rPr>
                <w:rFonts w:ascii="Cambria" w:eastAsia="ＭＳ 明朝" w:hAnsi="Cambria"/>
                <w:szCs w:val="22"/>
              </w:rPr>
            </w:pPr>
            <w:r w:rsidRPr="00EF5FA7">
              <w:rPr>
                <w:rFonts w:ascii="Cambria" w:eastAsia="ＭＳ 明朝" w:hAnsi="Cambria"/>
                <w:szCs w:val="22"/>
              </w:rPr>
              <w:t>(Group Key Data TLV)</w:t>
            </w:r>
          </w:p>
        </w:tc>
      </w:tr>
      <w:tr w:rsidR="001C7E8D" w14:paraId="6C807276" w14:textId="77777777" w:rsidTr="00461183">
        <w:tc>
          <w:tcPr>
            <w:tcW w:w="5386" w:type="dxa"/>
            <w:shd w:val="clear" w:color="auto" w:fill="auto"/>
          </w:tcPr>
          <w:p w14:paraId="17923FE4" w14:textId="77777777" w:rsidR="001C7E8D" w:rsidRDefault="001C7E8D" w:rsidP="00461183">
            <w:pPr>
              <w:pStyle w:val="IEEEStdsTableData-Center"/>
              <w:rPr>
                <w:rFonts w:ascii="Cambria" w:eastAsia="ＭＳ 明朝" w:hAnsi="Cambria"/>
                <w:szCs w:val="22"/>
              </w:rPr>
            </w:pPr>
            <w:proofErr w:type="spellStart"/>
            <w:r w:rsidRPr="001026C8">
              <w:rPr>
                <w:rFonts w:ascii="Cambria" w:eastAsia="ＭＳ 明朝" w:hAnsi="Cambria"/>
                <w:szCs w:val="22"/>
              </w:rPr>
              <w:t>Security</w:t>
            </w:r>
            <w:r>
              <w:rPr>
                <w:rFonts w:ascii="Cambria" w:eastAsia="ＭＳ 明朝" w:hAnsi="Cambria"/>
                <w:szCs w:val="22"/>
              </w:rPr>
              <w:t>A</w:t>
            </w:r>
            <w:r w:rsidRPr="001026C8">
              <w:rPr>
                <w:rFonts w:ascii="Cambria" w:eastAsia="ＭＳ 明朝" w:hAnsi="Cambria"/>
                <w:szCs w:val="22"/>
              </w:rPr>
              <w:t>ssociationID</w:t>
            </w:r>
            <w:proofErr w:type="spellEnd"/>
            <w:r w:rsidRPr="001026C8">
              <w:rPr>
                <w:rFonts w:ascii="Cambria" w:eastAsia="ＭＳ 明朝" w:hAnsi="Cambria"/>
                <w:szCs w:val="22"/>
              </w:rPr>
              <w:t xml:space="preserve"> (</w:t>
            </w:r>
            <w:r>
              <w:rPr>
                <w:rFonts w:ascii="Cambria" w:eastAsia="ＭＳ 明朝" w:hAnsi="Cambria"/>
                <w:szCs w:val="22"/>
              </w:rPr>
              <w:t>O</w:t>
            </w:r>
            <w:r w:rsidRPr="001026C8">
              <w:rPr>
                <w:rFonts w:ascii="Cambria" w:eastAsia="ＭＳ 明朝" w:hAnsi="Cambria"/>
                <w:szCs w:val="22"/>
              </w:rPr>
              <w:t xml:space="preserve">ptional) </w:t>
            </w:r>
          </w:p>
          <w:p w14:paraId="60A9C892" w14:textId="77777777" w:rsidR="001C7E8D" w:rsidRPr="00EF5FA7" w:rsidRDefault="001C7E8D" w:rsidP="00461183">
            <w:pPr>
              <w:pStyle w:val="IEEEStdsTableData-Center"/>
              <w:rPr>
                <w:rFonts w:ascii="Cambria" w:eastAsia="ＭＳ 明朝" w:hAnsi="Cambria"/>
                <w:szCs w:val="22"/>
              </w:rPr>
            </w:pPr>
            <w:r w:rsidRPr="001026C8">
              <w:rPr>
                <w:rFonts w:ascii="Cambria" w:eastAsia="ＭＳ 明朝" w:hAnsi="Cambria"/>
                <w:szCs w:val="22"/>
              </w:rPr>
              <w:t>(SAID TLV)</w:t>
            </w:r>
          </w:p>
        </w:tc>
      </w:tr>
    </w:tbl>
    <w:p w14:paraId="16B40883" w14:textId="77777777" w:rsidR="001C7E8D" w:rsidRPr="009F10A5" w:rsidRDefault="001C7E8D" w:rsidP="001C7E8D">
      <w:pPr>
        <w:pStyle w:val="IEEEStdsParagraph"/>
      </w:pPr>
    </w:p>
    <w:p w14:paraId="049AB0DA" w14:textId="68FA94CF" w:rsidR="00C54013" w:rsidRDefault="00C54013">
      <w:pPr>
        <w:rPr>
          <w:rFonts w:eastAsiaTheme="minorEastAsia"/>
        </w:rPr>
      </w:pPr>
      <w:r>
        <w:rPr>
          <w:rFonts w:eastAsiaTheme="minorEastAsia"/>
        </w:rPr>
        <w:br w:type="page"/>
      </w:r>
    </w:p>
    <w:p w14:paraId="10C6E6EA" w14:textId="29B040FC" w:rsidR="00C54013" w:rsidRPr="00C54013" w:rsidRDefault="00C54013" w:rsidP="00C54013">
      <w:pPr>
        <w:pStyle w:val="IEEEStdsParagraph"/>
        <w:rPr>
          <w:rFonts w:eastAsiaTheme="minorEastAsia"/>
          <w:b/>
          <w:sz w:val="36"/>
          <w:szCs w:val="36"/>
        </w:rPr>
      </w:pPr>
      <w:r w:rsidRPr="00C54013">
        <w:rPr>
          <w:rFonts w:eastAsiaTheme="minorEastAsia" w:hint="eastAsia"/>
          <w:b/>
          <w:sz w:val="36"/>
          <w:szCs w:val="36"/>
        </w:rPr>
        <w:lastRenderedPageBreak/>
        <w:t>Define new data type:</w:t>
      </w:r>
    </w:p>
    <w:p w14:paraId="399550FC" w14:textId="46DE132A" w:rsidR="00C54013" w:rsidRPr="00C54013" w:rsidRDefault="00C54013" w:rsidP="00C54013">
      <w:pPr>
        <w:rPr>
          <w:rFonts w:eastAsiaTheme="minorEastAsia"/>
          <w:b/>
          <w:sz w:val="36"/>
          <w:szCs w:val="36"/>
        </w:rPr>
      </w:pPr>
      <w:r w:rsidRPr="00C54013">
        <w:rPr>
          <w:rFonts w:eastAsiaTheme="minorEastAsia" w:hint="eastAsia"/>
          <w:b/>
          <w:sz w:val="36"/>
          <w:szCs w:val="36"/>
        </w:rPr>
        <w:t>~~~~~~~~~~~~~~~~~~~~~~~~~~~~~~</w:t>
      </w:r>
    </w:p>
    <w:p w14:paraId="702BB40B" w14:textId="33996CC0" w:rsidR="001C7E8D" w:rsidDel="00C54013" w:rsidRDefault="001C7E8D" w:rsidP="001C7E8D">
      <w:pPr>
        <w:rPr>
          <w:del w:id="36" w:author="hana" w:date="2014-04-15T17:15:00Z"/>
          <w:rFonts w:eastAsiaTheme="minorEastAsia"/>
        </w:rPr>
      </w:pPr>
    </w:p>
    <w:p w14:paraId="3050B34E" w14:textId="77777777" w:rsidR="00C54013" w:rsidRDefault="00C54013" w:rsidP="001C7E8D">
      <w:pPr>
        <w:rPr>
          <w:rFonts w:eastAsiaTheme="minorEastAsia"/>
        </w:rPr>
      </w:pPr>
    </w:p>
    <w:p w14:paraId="0E35BAC9" w14:textId="77777777" w:rsidR="00C54013" w:rsidRPr="0065671D" w:rsidRDefault="00C54013" w:rsidP="00C54013">
      <w:pPr>
        <w:pStyle w:val="IEEEStdsRegularTableCaption"/>
        <w:numPr>
          <w:ilvl w:val="0"/>
          <w:numId w:val="0"/>
        </w:numPr>
        <w:outlineLvl w:val="0"/>
        <w:rPr>
          <w:i/>
        </w:rPr>
      </w:pPr>
      <w:r>
        <w:t>Table F.24</w:t>
      </w:r>
      <w:r w:rsidRPr="0065671D">
        <w:t>—</w:t>
      </w:r>
      <w:r>
        <w:t>Data type for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39"/>
        <w:gridCol w:w="2849"/>
      </w:tblGrid>
      <w:tr w:rsidR="00C54013" w:rsidRPr="00557AD4" w14:paraId="4DF43314" w14:textId="77777777" w:rsidTr="00C54013">
        <w:tc>
          <w:tcPr>
            <w:tcW w:w="2828" w:type="dxa"/>
            <w:shd w:val="clear" w:color="auto" w:fill="auto"/>
          </w:tcPr>
          <w:p w14:paraId="3E4B67CB" w14:textId="77777777" w:rsidR="00C54013" w:rsidRPr="00557AD4" w:rsidRDefault="00C54013" w:rsidP="00461183">
            <w:pPr>
              <w:pStyle w:val="IEEEStdsTableColumnHead"/>
              <w:rPr>
                <w:rFonts w:ascii="Cambria" w:eastAsia="ＭＳ 明朝" w:hAnsi="Cambria"/>
                <w:szCs w:val="22"/>
              </w:rPr>
            </w:pPr>
            <w:r w:rsidRPr="00557AD4">
              <w:rPr>
                <w:rFonts w:ascii="Cambria" w:eastAsia="ＭＳ 明朝" w:hAnsi="Cambria"/>
                <w:szCs w:val="22"/>
              </w:rPr>
              <w:t xml:space="preserve">Data type name </w:t>
            </w:r>
          </w:p>
        </w:tc>
        <w:tc>
          <w:tcPr>
            <w:tcW w:w="2839" w:type="dxa"/>
            <w:shd w:val="clear" w:color="auto" w:fill="auto"/>
          </w:tcPr>
          <w:p w14:paraId="6DD9A81E" w14:textId="77777777" w:rsidR="00C54013" w:rsidRPr="00557AD4" w:rsidRDefault="00C54013" w:rsidP="00461183">
            <w:pPr>
              <w:pStyle w:val="IEEEStdsTableColumnHead"/>
              <w:rPr>
                <w:rFonts w:ascii="Cambria" w:eastAsia="ＭＳ 明朝" w:hAnsi="Cambria"/>
                <w:szCs w:val="22"/>
              </w:rPr>
            </w:pPr>
            <w:r w:rsidRPr="00557AD4">
              <w:rPr>
                <w:rFonts w:ascii="Cambria" w:eastAsia="ＭＳ 明朝" w:hAnsi="Cambria"/>
                <w:szCs w:val="22"/>
              </w:rPr>
              <w:t>Derived from</w:t>
            </w:r>
          </w:p>
        </w:tc>
        <w:tc>
          <w:tcPr>
            <w:tcW w:w="2849" w:type="dxa"/>
            <w:shd w:val="clear" w:color="auto" w:fill="auto"/>
          </w:tcPr>
          <w:p w14:paraId="52136AC7" w14:textId="77777777" w:rsidR="00C54013" w:rsidRPr="00557AD4" w:rsidRDefault="00C54013" w:rsidP="00461183">
            <w:pPr>
              <w:pStyle w:val="IEEEStdsTableColumnHead"/>
              <w:rPr>
                <w:rFonts w:ascii="Cambria" w:eastAsia="ＭＳ 明朝" w:hAnsi="Cambria"/>
                <w:szCs w:val="22"/>
              </w:rPr>
            </w:pPr>
            <w:r w:rsidRPr="00557AD4">
              <w:rPr>
                <w:rFonts w:ascii="Cambria" w:eastAsia="ＭＳ 明朝" w:hAnsi="Cambria"/>
                <w:szCs w:val="22"/>
              </w:rPr>
              <w:t>Definition</w:t>
            </w:r>
          </w:p>
        </w:tc>
      </w:tr>
      <w:tr w:rsidR="00C54013" w:rsidRPr="00557AD4" w14:paraId="763F091E" w14:textId="77777777" w:rsidTr="00C54013">
        <w:trPr>
          <w:ins w:id="37" w:author="hana" w:date="2014-04-15T17:10:00Z"/>
        </w:trPr>
        <w:tc>
          <w:tcPr>
            <w:tcW w:w="2828" w:type="dxa"/>
            <w:shd w:val="clear" w:color="auto" w:fill="auto"/>
          </w:tcPr>
          <w:p w14:paraId="3DF52CCF" w14:textId="278648ED" w:rsidR="00C54013" w:rsidRPr="00557AD4" w:rsidRDefault="00C54013" w:rsidP="00461183">
            <w:pPr>
              <w:pStyle w:val="IEEEStdsTableColumnHead"/>
              <w:rPr>
                <w:ins w:id="38" w:author="hana" w:date="2014-04-15T17:10:00Z"/>
                <w:rFonts w:ascii="Cambria" w:eastAsia="ＭＳ 明朝" w:hAnsi="Cambria"/>
                <w:szCs w:val="22"/>
              </w:rPr>
            </w:pPr>
            <w:ins w:id="39" w:author="hana" w:date="2014-04-15T17:10:00Z">
              <w:r>
                <w:rPr>
                  <w:rFonts w:eastAsia="ＭＳ 明朝" w:hint="eastAsia"/>
                  <w:szCs w:val="22"/>
                </w:rPr>
                <w:t>COMPLEMENT_</w:t>
              </w:r>
              <w:r w:rsidRPr="004A6299">
                <w:rPr>
                  <w:rFonts w:eastAsia="ＭＳ 明朝"/>
                  <w:szCs w:val="22"/>
                </w:rPr>
                <w:t>FLAG</w:t>
              </w:r>
            </w:ins>
          </w:p>
        </w:tc>
        <w:tc>
          <w:tcPr>
            <w:tcW w:w="2839" w:type="dxa"/>
            <w:shd w:val="clear" w:color="auto" w:fill="auto"/>
          </w:tcPr>
          <w:p w14:paraId="01C4E24F" w14:textId="3C6653D5" w:rsidR="00C54013" w:rsidRPr="00557AD4" w:rsidRDefault="001411EB" w:rsidP="00461183">
            <w:pPr>
              <w:pStyle w:val="IEEEStdsTableColumnHead"/>
              <w:rPr>
                <w:ins w:id="40" w:author="hana" w:date="2014-04-15T17:10:00Z"/>
                <w:rFonts w:ascii="Cambria" w:eastAsia="ＭＳ 明朝" w:hAnsi="Cambria"/>
                <w:szCs w:val="22"/>
              </w:rPr>
            </w:pPr>
            <w:ins w:id="41" w:author="hana" w:date="2014-04-15T18:38:00Z">
              <w:r>
                <w:rPr>
                  <w:rFonts w:ascii="Cambria" w:eastAsia="ＭＳ 明朝" w:hAnsi="Cambria" w:hint="eastAsia"/>
                  <w:szCs w:val="22"/>
                </w:rPr>
                <w:t>BOOLEAN</w:t>
              </w:r>
            </w:ins>
          </w:p>
        </w:tc>
        <w:tc>
          <w:tcPr>
            <w:tcW w:w="2849" w:type="dxa"/>
            <w:shd w:val="clear" w:color="auto" w:fill="auto"/>
          </w:tcPr>
          <w:p w14:paraId="233AD88F" w14:textId="469FD048" w:rsidR="00C54013" w:rsidRPr="004A6299" w:rsidRDefault="00C54013" w:rsidP="00461183">
            <w:pPr>
              <w:pStyle w:val="IEEEStdsTableData-Left"/>
              <w:rPr>
                <w:ins w:id="42" w:author="hana" w:date="2014-04-15T17:10:00Z"/>
                <w:szCs w:val="22"/>
              </w:rPr>
            </w:pPr>
            <w:ins w:id="43" w:author="hana" w:date="2014-04-15T17:10:00Z">
              <w:r w:rsidRPr="004A6299">
                <w:rPr>
                  <w:szCs w:val="22"/>
                </w:rPr>
                <w:t xml:space="preserve">This indicates </w:t>
              </w:r>
            </w:ins>
            <w:ins w:id="44" w:author="hana" w:date="2014-04-15T17:12:00Z">
              <w:r>
                <w:rPr>
                  <w:rFonts w:hint="eastAsia"/>
                  <w:szCs w:val="22"/>
                </w:rPr>
                <w:t xml:space="preserve">the complete </w:t>
              </w:r>
              <w:proofErr w:type="spellStart"/>
              <w:r>
                <w:rPr>
                  <w:rFonts w:hint="eastAsia"/>
                  <w:szCs w:val="22"/>
                </w:rPr>
                <w:t>subtree</w:t>
              </w:r>
              <w:proofErr w:type="spellEnd"/>
              <w:r>
                <w:rPr>
                  <w:rFonts w:hint="eastAsia"/>
                  <w:szCs w:val="22"/>
                </w:rPr>
                <w:t xml:space="preserve"> </w:t>
              </w:r>
            </w:ins>
            <w:ins w:id="45" w:author="hana" w:date="2014-04-15T17:13:00Z">
              <w:r>
                <w:rPr>
                  <w:szCs w:val="22"/>
                </w:rPr>
                <w:t>specifies</w:t>
              </w:r>
            </w:ins>
            <w:ins w:id="46" w:author="hana" w:date="2014-04-15T17:12:00Z">
              <w:r>
                <w:rPr>
                  <w:rFonts w:hint="eastAsia"/>
                  <w:szCs w:val="22"/>
                </w:rPr>
                <w:t xml:space="preserve"> </w:t>
              </w:r>
            </w:ins>
            <w:ins w:id="47" w:author="hana" w:date="2014-04-15T17:13:00Z">
              <w:r>
                <w:rPr>
                  <w:rFonts w:hint="eastAsia"/>
                  <w:szCs w:val="22"/>
                </w:rPr>
                <w:t xml:space="preserve">a complement set of </w:t>
              </w:r>
            </w:ins>
            <w:ins w:id="48" w:author="hana" w:date="2014-04-15T17:11:00Z">
              <w:r>
                <w:rPr>
                  <w:rFonts w:hint="eastAsia"/>
                  <w:szCs w:val="22"/>
                </w:rPr>
                <w:t>group members or not.</w:t>
              </w:r>
            </w:ins>
            <w:ins w:id="49" w:author="hana" w:date="2014-04-15T17:10:00Z">
              <w:r>
                <w:rPr>
                  <w:rFonts w:hint="eastAsia"/>
                  <w:szCs w:val="22"/>
                </w:rPr>
                <w:t xml:space="preserve"> </w:t>
              </w:r>
            </w:ins>
          </w:p>
          <w:p w14:paraId="2392AF9B" w14:textId="54EE6753" w:rsidR="00C54013" w:rsidRPr="004A6299" w:rsidRDefault="00C54013">
            <w:pPr>
              <w:pStyle w:val="IEEEStdsTableData-Left"/>
              <w:ind w:firstLineChars="50" w:firstLine="90"/>
              <w:rPr>
                <w:ins w:id="50" w:author="hana" w:date="2014-04-15T17:10:00Z"/>
                <w:szCs w:val="22"/>
              </w:rPr>
              <w:pPrChange w:id="51" w:author="hana" w:date="2014-04-15T17:11:00Z">
                <w:pPr>
                  <w:pStyle w:val="IEEEStdsTableData-Left"/>
                </w:pPr>
              </w:pPrChange>
            </w:pPr>
            <w:ins w:id="52" w:author="hana" w:date="2014-04-15T17:10:00Z">
              <w:r w:rsidRPr="004A6299">
                <w:rPr>
                  <w:szCs w:val="22"/>
                </w:rPr>
                <w:t>0</w:t>
              </w:r>
            </w:ins>
            <w:ins w:id="53" w:author="hana" w:date="2014-04-15T18:38:00Z">
              <w:r w:rsidR="001411EB">
                <w:rPr>
                  <w:rFonts w:hint="eastAsia"/>
                  <w:szCs w:val="22"/>
                </w:rPr>
                <w:t xml:space="preserve"> (FALSE)</w:t>
              </w:r>
            </w:ins>
            <w:ins w:id="54" w:author="hana" w:date="2014-04-15T17:10:00Z">
              <w:r w:rsidRPr="004A6299">
                <w:rPr>
                  <w:szCs w:val="22"/>
                </w:rPr>
                <w:t xml:space="preserve">: </w:t>
              </w:r>
            </w:ins>
            <w:ins w:id="55" w:author="hana" w:date="2014-04-15T17:13:00Z">
              <w:r>
                <w:rPr>
                  <w:rFonts w:hint="eastAsia"/>
                  <w:szCs w:val="22"/>
                </w:rPr>
                <w:t xml:space="preserve">Complete </w:t>
              </w:r>
              <w:proofErr w:type="spellStart"/>
              <w:r>
                <w:rPr>
                  <w:rFonts w:hint="eastAsia"/>
                  <w:szCs w:val="22"/>
                </w:rPr>
                <w:t>subtree</w:t>
              </w:r>
            </w:ins>
            <w:proofErr w:type="spellEnd"/>
            <w:ins w:id="56" w:author="hana" w:date="2014-04-15T17:10:00Z">
              <w:r w:rsidRPr="004A6299">
                <w:rPr>
                  <w:szCs w:val="22"/>
                </w:rPr>
                <w:t xml:space="preserve"> </w:t>
              </w:r>
            </w:ins>
            <w:ins w:id="57" w:author="hana" w:date="2014-04-15T17:14:00Z">
              <w:r>
                <w:rPr>
                  <w:rFonts w:hint="eastAsia"/>
                  <w:szCs w:val="22"/>
                </w:rPr>
                <w:t>specifies a set of group members</w:t>
              </w:r>
            </w:ins>
          </w:p>
          <w:p w14:paraId="792AB3C2" w14:textId="3AC10DAF" w:rsidR="00C54013" w:rsidRPr="00C54013" w:rsidRDefault="00C54013">
            <w:pPr>
              <w:pStyle w:val="IEEEStdsTableColumnHead"/>
              <w:ind w:firstLineChars="50" w:firstLine="90"/>
              <w:jc w:val="left"/>
              <w:rPr>
                <w:ins w:id="58" w:author="hana" w:date="2014-04-15T17:10:00Z"/>
                <w:rFonts w:ascii="Cambria" w:eastAsia="ＭＳ 明朝" w:hAnsi="Cambria"/>
                <w:b w:val="0"/>
                <w:szCs w:val="22"/>
                <w:rPrChange w:id="59" w:author="hana" w:date="2014-04-15T17:12:00Z">
                  <w:rPr>
                    <w:ins w:id="60" w:author="hana" w:date="2014-04-15T17:10:00Z"/>
                    <w:rFonts w:ascii="Cambria" w:eastAsia="ＭＳ 明朝" w:hAnsi="Cambria"/>
                    <w:szCs w:val="22"/>
                  </w:rPr>
                </w:rPrChange>
              </w:rPr>
              <w:pPrChange w:id="61" w:author="hana" w:date="2014-04-15T17:14:00Z">
                <w:pPr>
                  <w:pStyle w:val="IEEEStdsTableColumnHead"/>
                </w:pPr>
              </w:pPrChange>
            </w:pPr>
            <w:ins w:id="62" w:author="hana" w:date="2014-04-15T17:10:00Z">
              <w:r w:rsidRPr="00C54013">
                <w:rPr>
                  <w:rFonts w:eastAsia="ＭＳ 明朝"/>
                  <w:b w:val="0"/>
                  <w:szCs w:val="22"/>
                  <w:rPrChange w:id="63" w:author="hana" w:date="2014-04-15T17:12:00Z">
                    <w:rPr>
                      <w:rFonts w:eastAsia="ＭＳ 明朝"/>
                      <w:szCs w:val="22"/>
                    </w:rPr>
                  </w:rPrChange>
                </w:rPr>
                <w:t>1</w:t>
              </w:r>
            </w:ins>
            <w:ins w:id="64" w:author="hana" w:date="2014-04-15T18:38:00Z">
              <w:r w:rsidR="001411EB">
                <w:rPr>
                  <w:rFonts w:eastAsia="ＭＳ 明朝" w:hint="eastAsia"/>
                  <w:b w:val="0"/>
                  <w:szCs w:val="22"/>
                </w:rPr>
                <w:t xml:space="preserve"> (TRUE)</w:t>
              </w:r>
            </w:ins>
            <w:ins w:id="65" w:author="hana" w:date="2014-04-15T17:10:00Z">
              <w:r w:rsidRPr="00C54013">
                <w:rPr>
                  <w:rFonts w:eastAsia="ＭＳ 明朝"/>
                  <w:b w:val="0"/>
                  <w:szCs w:val="22"/>
                  <w:rPrChange w:id="66" w:author="hana" w:date="2014-04-15T17:12:00Z">
                    <w:rPr>
                      <w:rFonts w:eastAsia="ＭＳ 明朝"/>
                      <w:szCs w:val="22"/>
                    </w:rPr>
                  </w:rPrChange>
                </w:rPr>
                <w:t>:</w:t>
              </w:r>
            </w:ins>
            <w:ins w:id="67" w:author="hana" w:date="2014-04-15T18:38:00Z">
              <w:r w:rsidR="001411EB">
                <w:rPr>
                  <w:rFonts w:eastAsia="ＭＳ 明朝" w:hint="eastAsia"/>
                  <w:b w:val="0"/>
                  <w:szCs w:val="22"/>
                </w:rPr>
                <w:t xml:space="preserve"> </w:t>
              </w:r>
            </w:ins>
            <w:ins w:id="68" w:author="hana" w:date="2014-04-15T17:14:00Z">
              <w:r>
                <w:rPr>
                  <w:rFonts w:eastAsia="ＭＳ 明朝" w:hint="eastAsia"/>
                  <w:b w:val="0"/>
                  <w:szCs w:val="22"/>
                </w:rPr>
                <w:t xml:space="preserve">Complete </w:t>
              </w:r>
              <w:proofErr w:type="spellStart"/>
              <w:r>
                <w:rPr>
                  <w:rFonts w:eastAsia="ＭＳ 明朝" w:hint="eastAsia"/>
                  <w:b w:val="0"/>
                  <w:szCs w:val="22"/>
                </w:rPr>
                <w:t>subtree</w:t>
              </w:r>
              <w:proofErr w:type="spellEnd"/>
              <w:r>
                <w:rPr>
                  <w:rFonts w:eastAsia="ＭＳ 明朝" w:hint="eastAsia"/>
                  <w:b w:val="0"/>
                  <w:szCs w:val="22"/>
                </w:rPr>
                <w:t xml:space="preserve"> specifies a complement set of group members</w:t>
              </w:r>
            </w:ins>
          </w:p>
        </w:tc>
      </w:tr>
    </w:tbl>
    <w:p w14:paraId="22FB966C" w14:textId="77777777" w:rsidR="00C54013" w:rsidRDefault="00C54013" w:rsidP="001C7E8D">
      <w:pPr>
        <w:rPr>
          <w:ins w:id="69" w:author="hana" w:date="2014-04-15T17:15:00Z"/>
          <w:rFonts w:eastAsiaTheme="minorEastAsia"/>
        </w:rPr>
      </w:pPr>
    </w:p>
    <w:p w14:paraId="1FEDDA51" w14:textId="77777777" w:rsidR="00C54013" w:rsidRDefault="00C54013" w:rsidP="001C7E8D">
      <w:pPr>
        <w:rPr>
          <w:rFonts w:eastAsiaTheme="minorEastAsia"/>
        </w:rPr>
      </w:pPr>
    </w:p>
    <w:p w14:paraId="0C907A71" w14:textId="77777777" w:rsidR="00C54013" w:rsidRDefault="00C54013" w:rsidP="001C7E8D">
      <w:pPr>
        <w:rPr>
          <w:rFonts w:eastAsiaTheme="minorEastAsia"/>
        </w:rPr>
      </w:pPr>
    </w:p>
    <w:p w14:paraId="1DB5F042" w14:textId="77777777" w:rsidR="00C54013" w:rsidRDefault="00C54013" w:rsidP="001C7E8D">
      <w:pPr>
        <w:rPr>
          <w:ins w:id="70" w:author="hana" w:date="2014-04-15T17:15:00Z"/>
          <w:rFonts w:eastAsiaTheme="minorEastAsia"/>
        </w:rPr>
      </w:pPr>
    </w:p>
    <w:p w14:paraId="5A901FB4" w14:textId="2FD98A2A" w:rsidR="00C54013" w:rsidRPr="00C54013" w:rsidRDefault="00C54013" w:rsidP="00C54013">
      <w:pPr>
        <w:pStyle w:val="IEEEStdsParagraph"/>
        <w:rPr>
          <w:rFonts w:eastAsiaTheme="minorEastAsia"/>
          <w:b/>
          <w:sz w:val="36"/>
          <w:szCs w:val="36"/>
        </w:rPr>
      </w:pPr>
      <w:r w:rsidRPr="00C54013">
        <w:rPr>
          <w:rFonts w:eastAsiaTheme="minorEastAsia" w:hint="eastAsia"/>
          <w:b/>
          <w:sz w:val="36"/>
          <w:szCs w:val="36"/>
        </w:rPr>
        <w:t>Define new TLV:</w:t>
      </w:r>
    </w:p>
    <w:p w14:paraId="661D2AAF" w14:textId="12F0E2FA" w:rsidR="00C54013" w:rsidRPr="00C54013" w:rsidRDefault="00C54013" w:rsidP="00C54013">
      <w:pPr>
        <w:rPr>
          <w:rFonts w:eastAsiaTheme="minorEastAsia"/>
          <w:b/>
          <w:sz w:val="36"/>
          <w:szCs w:val="36"/>
        </w:rPr>
      </w:pPr>
      <w:r w:rsidRPr="00C54013">
        <w:rPr>
          <w:rFonts w:eastAsiaTheme="minorEastAsia" w:hint="eastAsia"/>
          <w:b/>
          <w:sz w:val="36"/>
          <w:szCs w:val="36"/>
        </w:rPr>
        <w:t>~~~~~~~~~~~~~~~~~~</w:t>
      </w:r>
    </w:p>
    <w:p w14:paraId="7DD416C3" w14:textId="77777777" w:rsidR="00C54013" w:rsidRDefault="00C54013" w:rsidP="001C7E8D">
      <w:pPr>
        <w:rPr>
          <w:rFonts w:eastAsiaTheme="minorEastAsia"/>
        </w:rPr>
      </w:pPr>
    </w:p>
    <w:p w14:paraId="06FA9A0B" w14:textId="77777777" w:rsidR="00C54013" w:rsidRPr="0065671D" w:rsidRDefault="00C54013" w:rsidP="00C54013">
      <w:pPr>
        <w:pStyle w:val="IEEEStdsRegularTableCaption"/>
        <w:numPr>
          <w:ilvl w:val="0"/>
          <w:numId w:val="0"/>
        </w:numPr>
        <w:rPr>
          <w:i/>
        </w:rPr>
      </w:pPr>
      <w:r>
        <w:t xml:space="preserve">Table L.2 </w:t>
      </w:r>
      <w:r w:rsidRPr="0065671D">
        <w:t>—</w:t>
      </w:r>
      <w:r>
        <w:t>Type values for TLV encoding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631"/>
        <w:gridCol w:w="4054"/>
      </w:tblGrid>
      <w:tr w:rsidR="00C54013" w:rsidRPr="00557AD4" w14:paraId="1D8047E8" w14:textId="77777777" w:rsidTr="00C54013">
        <w:tc>
          <w:tcPr>
            <w:tcW w:w="2833" w:type="dxa"/>
            <w:shd w:val="clear" w:color="auto" w:fill="auto"/>
          </w:tcPr>
          <w:p w14:paraId="7CD49FD0" w14:textId="77777777" w:rsidR="00C54013" w:rsidRPr="00557AD4" w:rsidRDefault="00C54013" w:rsidP="00461183">
            <w:pPr>
              <w:pStyle w:val="IEEEStdsTableColumnHead"/>
              <w:rPr>
                <w:rFonts w:ascii="Cambria" w:eastAsia="ＭＳ 明朝" w:hAnsi="Cambria"/>
                <w:szCs w:val="22"/>
              </w:rPr>
            </w:pPr>
            <w:r w:rsidRPr="00557AD4">
              <w:rPr>
                <w:rFonts w:ascii="Cambria" w:eastAsia="ＭＳ 明朝" w:hAnsi="Cambria"/>
                <w:szCs w:val="22"/>
              </w:rPr>
              <w:t>TLV type name</w:t>
            </w:r>
          </w:p>
        </w:tc>
        <w:tc>
          <w:tcPr>
            <w:tcW w:w="1631" w:type="dxa"/>
            <w:shd w:val="clear" w:color="auto" w:fill="auto"/>
          </w:tcPr>
          <w:p w14:paraId="0403EB3F" w14:textId="77777777" w:rsidR="00C54013" w:rsidRPr="00557AD4" w:rsidRDefault="00C54013" w:rsidP="00461183">
            <w:pPr>
              <w:pStyle w:val="IEEEStdsTableColumnHead"/>
              <w:rPr>
                <w:rFonts w:ascii="Cambria" w:eastAsia="ＭＳ 明朝" w:hAnsi="Cambria"/>
                <w:szCs w:val="22"/>
              </w:rPr>
            </w:pPr>
            <w:r w:rsidRPr="00557AD4">
              <w:rPr>
                <w:rFonts w:ascii="Cambria" w:eastAsia="ＭＳ 明朝" w:hAnsi="Cambria"/>
                <w:szCs w:val="22"/>
              </w:rPr>
              <w:t>TLV type value</w:t>
            </w:r>
          </w:p>
        </w:tc>
        <w:tc>
          <w:tcPr>
            <w:tcW w:w="4054" w:type="dxa"/>
            <w:shd w:val="clear" w:color="auto" w:fill="auto"/>
          </w:tcPr>
          <w:p w14:paraId="25648CF5" w14:textId="77777777" w:rsidR="00C54013" w:rsidRPr="00557AD4" w:rsidRDefault="00C54013" w:rsidP="00461183">
            <w:pPr>
              <w:pStyle w:val="IEEEStdsTableColumnHead"/>
              <w:rPr>
                <w:rFonts w:ascii="Cambria" w:eastAsia="ＭＳ 明朝" w:hAnsi="Cambria"/>
                <w:szCs w:val="22"/>
              </w:rPr>
            </w:pPr>
            <w:r w:rsidRPr="00557AD4">
              <w:rPr>
                <w:rFonts w:ascii="Cambria" w:eastAsia="ＭＳ 明朝" w:hAnsi="Cambria"/>
                <w:szCs w:val="22"/>
              </w:rPr>
              <w:t>Data Type</w:t>
            </w:r>
          </w:p>
        </w:tc>
      </w:tr>
      <w:tr w:rsidR="00C54013" w:rsidRPr="00557AD4" w14:paraId="5DDFC008" w14:textId="77777777" w:rsidTr="00C54013">
        <w:tc>
          <w:tcPr>
            <w:tcW w:w="2833" w:type="dxa"/>
            <w:shd w:val="clear" w:color="auto" w:fill="auto"/>
          </w:tcPr>
          <w:p w14:paraId="65395220" w14:textId="423A74BC" w:rsidR="00C54013" w:rsidRPr="00557AD4" w:rsidRDefault="00C54013" w:rsidP="00461183">
            <w:pPr>
              <w:pStyle w:val="IEEEStdsTableColumnHead"/>
              <w:rPr>
                <w:rFonts w:ascii="Cambria" w:eastAsia="ＭＳ 明朝" w:hAnsi="Cambria"/>
                <w:szCs w:val="22"/>
              </w:rPr>
            </w:pPr>
            <w:proofErr w:type="spellStart"/>
            <w:r>
              <w:rPr>
                <w:rFonts w:ascii="Cambria" w:eastAsia="ＭＳ 明朝" w:hAnsi="Cambria" w:hint="eastAsia"/>
                <w:szCs w:val="22"/>
              </w:rPr>
              <w:t>ComplementFlag</w:t>
            </w:r>
            <w:proofErr w:type="spellEnd"/>
          </w:p>
        </w:tc>
        <w:tc>
          <w:tcPr>
            <w:tcW w:w="1631" w:type="dxa"/>
            <w:shd w:val="clear" w:color="auto" w:fill="auto"/>
          </w:tcPr>
          <w:p w14:paraId="63108019" w14:textId="42525ECD" w:rsidR="00C54013" w:rsidRPr="00557AD4" w:rsidRDefault="00C54013" w:rsidP="00C54013">
            <w:pPr>
              <w:pStyle w:val="IEEEStdsTableColumnHead"/>
              <w:rPr>
                <w:rFonts w:ascii="Cambria" w:eastAsia="ＭＳ 明朝" w:hAnsi="Cambria"/>
                <w:szCs w:val="22"/>
              </w:rPr>
            </w:pPr>
            <w:r>
              <w:rPr>
                <w:rFonts w:ascii="Cambria" w:eastAsia="ＭＳ 明朝" w:hAnsi="Cambria"/>
                <w:szCs w:val="22"/>
              </w:rPr>
              <w:t>9</w:t>
            </w:r>
            <w:r>
              <w:rPr>
                <w:rFonts w:ascii="Cambria" w:eastAsia="ＭＳ 明朝" w:hAnsi="Cambria" w:hint="eastAsia"/>
                <w:szCs w:val="22"/>
              </w:rPr>
              <w:t>7</w:t>
            </w:r>
          </w:p>
        </w:tc>
        <w:tc>
          <w:tcPr>
            <w:tcW w:w="4054" w:type="dxa"/>
            <w:shd w:val="clear" w:color="auto" w:fill="auto"/>
          </w:tcPr>
          <w:p w14:paraId="0B0F1D32" w14:textId="4EC63535" w:rsidR="00C54013" w:rsidRPr="00557AD4" w:rsidRDefault="00C54013" w:rsidP="00461183">
            <w:pPr>
              <w:pStyle w:val="IEEEStdsTableColumnHead"/>
              <w:rPr>
                <w:rFonts w:ascii="Cambria" w:eastAsia="ＭＳ 明朝" w:hAnsi="Cambria"/>
                <w:szCs w:val="22"/>
              </w:rPr>
            </w:pPr>
            <w:r>
              <w:rPr>
                <w:rFonts w:ascii="Cambria" w:eastAsia="ＭＳ 明朝" w:hAnsi="Cambria" w:hint="eastAsia"/>
                <w:szCs w:val="22"/>
              </w:rPr>
              <w:t>COMPLEMENT_FLAG</w:t>
            </w:r>
          </w:p>
        </w:tc>
      </w:tr>
    </w:tbl>
    <w:p w14:paraId="4C7A32C5" w14:textId="4D6FC5EE" w:rsidR="001411EB" w:rsidRDefault="001411EB" w:rsidP="001C7E8D">
      <w:pPr>
        <w:rPr>
          <w:rFonts w:eastAsiaTheme="minorEastAsia"/>
        </w:rPr>
      </w:pPr>
    </w:p>
    <w:p w14:paraId="54092C87" w14:textId="77777777" w:rsidR="001411EB" w:rsidRDefault="001411EB">
      <w:pPr>
        <w:rPr>
          <w:rFonts w:eastAsiaTheme="minorEastAsia"/>
        </w:rPr>
      </w:pPr>
      <w:r>
        <w:rPr>
          <w:rFonts w:eastAsiaTheme="minorEastAsia"/>
        </w:rPr>
        <w:br w:type="page"/>
      </w:r>
    </w:p>
    <w:p w14:paraId="21582428" w14:textId="69C383CE" w:rsidR="00C54013" w:rsidRDefault="001411EB" w:rsidP="001C7E8D">
      <w:pPr>
        <w:rPr>
          <w:ins w:id="71" w:author="hana" w:date="2014-04-15T20:18:00Z"/>
          <w:rFonts w:eastAsiaTheme="minorEastAsia"/>
        </w:rPr>
      </w:pPr>
      <w:r>
        <w:rPr>
          <w:rFonts w:eastAsiaTheme="minorEastAsia" w:hint="eastAsia"/>
        </w:rPr>
        <w:lastRenderedPageBreak/>
        <w:t xml:space="preserve">Other modification requests: </w:t>
      </w:r>
    </w:p>
    <w:p w14:paraId="3B16BA5C" w14:textId="77777777" w:rsidR="00EC74C3" w:rsidRDefault="00EC74C3" w:rsidP="001C7E8D">
      <w:pPr>
        <w:rPr>
          <w:ins w:id="72" w:author="hana" w:date="2014-04-15T20:18:00Z"/>
          <w:rFonts w:eastAsiaTheme="minorEastAsia"/>
        </w:rPr>
      </w:pPr>
    </w:p>
    <w:p w14:paraId="71F83ACE" w14:textId="77777777" w:rsidR="00EC74C3" w:rsidRDefault="00EC74C3" w:rsidP="001C7E8D">
      <w:pPr>
        <w:rPr>
          <w:ins w:id="73" w:author="hana" w:date="2014-04-15T20:18:00Z"/>
          <w:rFonts w:eastAsiaTheme="minorEastAsia"/>
        </w:rPr>
      </w:pPr>
    </w:p>
    <w:p w14:paraId="5AF4D371" w14:textId="2296A455" w:rsidR="00EC74C3" w:rsidRDefault="00EC74C3" w:rsidP="001C7E8D">
      <w:pPr>
        <w:rPr>
          <w:ins w:id="74" w:author="hana" w:date="2014-04-15T20:18:00Z"/>
          <w:rFonts w:eastAsiaTheme="minorEastAsia"/>
        </w:rPr>
      </w:pPr>
      <w:ins w:id="75" w:author="hana" w:date="2014-04-15T20:18:00Z">
        <w:r>
          <w:rPr>
            <w:rFonts w:eastAsiaTheme="minorEastAsia" w:hint="eastAsia"/>
          </w:rPr>
          <w:t xml:space="preserve">Add explanation text </w:t>
        </w:r>
      </w:ins>
      <w:ins w:id="76" w:author="hana" w:date="2014-04-15T20:19:00Z">
        <w:r>
          <w:rPr>
            <w:rFonts w:eastAsiaTheme="minorEastAsia" w:hint="eastAsia"/>
          </w:rPr>
          <w:t xml:space="preserve">on Complement Flag </w:t>
        </w:r>
      </w:ins>
      <w:ins w:id="77" w:author="hana" w:date="2014-04-15T20:18:00Z">
        <w:r>
          <w:rPr>
            <w:rFonts w:eastAsiaTheme="minorEastAsia" w:hint="eastAsia"/>
          </w:rPr>
          <w:t xml:space="preserve">such as </w:t>
        </w:r>
      </w:ins>
      <w:ins w:id="78" w:author="hana" w:date="2014-04-15T20:19:00Z">
        <w:r>
          <w:rPr>
            <w:rFonts w:eastAsiaTheme="minorEastAsia" w:hint="eastAsia"/>
          </w:rPr>
          <w:t>DCN 0061-01.</w:t>
        </w:r>
      </w:ins>
    </w:p>
    <w:p w14:paraId="7D607163" w14:textId="77777777" w:rsidR="00EC74C3" w:rsidRDefault="00EC74C3" w:rsidP="001C7E8D">
      <w:pPr>
        <w:rPr>
          <w:rFonts w:eastAsiaTheme="minorEastAsia"/>
        </w:rPr>
      </w:pPr>
    </w:p>
    <w:p w14:paraId="7EFE148D" w14:textId="079240DD" w:rsidR="001411EB" w:rsidDel="00EC74C3" w:rsidRDefault="001411EB" w:rsidP="001C7E8D">
      <w:pPr>
        <w:rPr>
          <w:del w:id="79" w:author="hana" w:date="2014-04-15T20:08:00Z"/>
          <w:rFonts w:eastAsiaTheme="minorEastAsia"/>
        </w:rPr>
      </w:pPr>
    </w:p>
    <w:p w14:paraId="082B2015" w14:textId="77777777" w:rsidR="00EC74C3" w:rsidRPr="00A87777" w:rsidRDefault="00EC74C3" w:rsidP="00A87777">
      <w:pPr>
        <w:rPr>
          <w:ins w:id="80" w:author="hana" w:date="2014-04-15T20:20:00Z"/>
          <w:rFonts w:eastAsiaTheme="minorEastAsia"/>
        </w:rPr>
      </w:pPr>
    </w:p>
    <w:p w14:paraId="1A335D40" w14:textId="798C2E9B" w:rsidR="00FE3BD0" w:rsidRDefault="00EC74C3" w:rsidP="001C7E8D">
      <w:pPr>
        <w:rPr>
          <w:rFonts w:eastAsiaTheme="minorEastAsia"/>
        </w:rPr>
      </w:pPr>
      <w:ins w:id="81" w:author="hana" w:date="2014-04-15T20:20:00Z">
        <w:r>
          <w:rPr>
            <w:rFonts w:eastAsiaTheme="minorEastAsia" w:hint="eastAsia"/>
          </w:rPr>
          <w:t xml:space="preserve">Change </w:t>
        </w:r>
      </w:ins>
      <w:ins w:id="82" w:author="hana" w:date="2014-04-15T20:21:00Z">
        <w:r>
          <w:rPr>
            <w:rFonts w:eastAsiaTheme="minorEastAsia" w:hint="eastAsia"/>
          </w:rPr>
          <w:t xml:space="preserve">processing method of </w:t>
        </w:r>
      </w:ins>
      <w:ins w:id="83" w:author="hana" w:date="2014-04-15T20:20:00Z">
        <w:r>
          <w:rPr>
            <w:rFonts w:eastAsiaTheme="minorEastAsia" w:hint="eastAsia"/>
          </w:rPr>
          <w:t>the group manipulation command</w:t>
        </w:r>
      </w:ins>
    </w:p>
    <w:p w14:paraId="55E25A22" w14:textId="77777777" w:rsidR="001411EB" w:rsidRDefault="001411EB" w:rsidP="001411EB">
      <w:pPr>
        <w:pStyle w:val="IEEEStdsLevel5Header"/>
        <w:numPr>
          <w:ilvl w:val="4"/>
          <w:numId w:val="20"/>
        </w:numPr>
        <w:rPr>
          <w:ins w:id="84" w:author="hana" w:date="2014-04-15T20:01:00Z"/>
          <w:rFonts w:eastAsiaTheme="minorEastAsia"/>
        </w:rPr>
      </w:pPr>
      <w:r w:rsidRPr="00C63706">
        <w:t>MIH user of a GMCS</w:t>
      </w:r>
    </w:p>
    <w:p w14:paraId="46121506" w14:textId="3EBD4F7C" w:rsidR="00FE3BD0" w:rsidRPr="00A87777" w:rsidRDefault="00FE3BD0">
      <w:pPr>
        <w:pStyle w:val="IEEEStdsParagraph"/>
        <w:rPr>
          <w:rFonts w:eastAsiaTheme="minorEastAsia"/>
          <w:color w:val="FF0000"/>
          <w:rPrChange w:id="85" w:author="hana" w:date="2014-04-15T20:09:00Z">
            <w:rPr>
              <w:rFonts w:eastAsiaTheme="minorEastAsia"/>
            </w:rPr>
          </w:rPrChange>
        </w:rPr>
        <w:pPrChange w:id="86" w:author="hana" w:date="2014-04-15T20:01:00Z">
          <w:pPr>
            <w:pStyle w:val="IEEEStdsLevel5Header"/>
            <w:numPr>
              <w:numId w:val="20"/>
            </w:numPr>
            <w:ind w:left="1800" w:hanging="1080"/>
          </w:pPr>
        </w:pPrChange>
      </w:pPr>
      <w:ins w:id="87" w:author="hana" w:date="2014-04-15T20:01:00Z">
        <w:r w:rsidRPr="00A87777">
          <w:rPr>
            <w:rFonts w:eastAsiaTheme="minorEastAsia"/>
            <w:color w:val="FF0000"/>
            <w:rPrChange w:id="88" w:author="hana" w:date="2014-04-15T20:09:00Z">
              <w:rPr>
                <w:rFonts w:eastAsiaTheme="minorEastAsia"/>
                <w:b w:val="0"/>
              </w:rPr>
            </w:rPrChange>
          </w:rPr>
          <w:t xml:space="preserve"># </w:t>
        </w:r>
        <w:proofErr w:type="gramStart"/>
        <w:r w:rsidRPr="00A87777">
          <w:rPr>
            <w:rFonts w:eastAsiaTheme="minorEastAsia"/>
            <w:color w:val="FF0000"/>
            <w:rPrChange w:id="89" w:author="hana" w:date="2014-04-15T20:09:00Z">
              <w:rPr>
                <w:rFonts w:eastAsiaTheme="minorEastAsia"/>
                <w:b w:val="0"/>
              </w:rPr>
            </w:rPrChange>
          </w:rPr>
          <w:t>Modify</w:t>
        </w:r>
        <w:proofErr w:type="gramEnd"/>
        <w:r w:rsidRPr="00A87777">
          <w:rPr>
            <w:rFonts w:eastAsiaTheme="minorEastAsia"/>
            <w:color w:val="FF0000"/>
            <w:rPrChange w:id="90" w:author="hana" w:date="2014-04-15T20:09:00Z">
              <w:rPr>
                <w:rFonts w:eastAsiaTheme="minorEastAsia"/>
                <w:b w:val="0"/>
              </w:rPr>
            </w:rPrChange>
          </w:rPr>
          <w:t xml:space="preserve"> step d)</w:t>
        </w:r>
      </w:ins>
    </w:p>
    <w:p w14:paraId="7ABFFDC0" w14:textId="17178A4F" w:rsidR="002D2DB2" w:rsidRDefault="002D2DB2" w:rsidP="00FE3BD0">
      <w:pPr>
        <w:pStyle w:val="IEEEStdsParagraph"/>
        <w:numPr>
          <w:ilvl w:val="0"/>
          <w:numId w:val="21"/>
        </w:numPr>
      </w:pPr>
      <w:r>
        <w:rPr>
          <w:rFonts w:hint="eastAsia"/>
        </w:rPr>
        <w:t xml:space="preserve">Define </w:t>
      </w:r>
      <w:proofErr w:type="spellStart"/>
      <w:r>
        <w:rPr>
          <w:rFonts w:hint="eastAsia"/>
        </w:rPr>
        <w:t>CompleteSubtree</w:t>
      </w:r>
      <w:proofErr w:type="spellEnd"/>
      <w:ins w:id="91" w:author="hana" w:date="2014-04-15T20:02:00Z">
        <w:r w:rsidR="00FE3BD0">
          <w:rPr>
            <w:rFonts w:eastAsiaTheme="minorEastAsia" w:hint="eastAsia"/>
          </w:rPr>
          <w:t>,</w:t>
        </w:r>
      </w:ins>
      <w:del w:id="92" w:author="hana" w:date="2014-04-15T20:02:00Z">
        <w:r w:rsidDel="00FE3BD0">
          <w:rPr>
            <w:rFonts w:hint="eastAsia"/>
          </w:rPr>
          <w:delText xml:space="preserve"> and</w:delText>
        </w:r>
      </w:del>
      <w:r>
        <w:rPr>
          <w:rFonts w:hint="eastAsia"/>
        </w:rPr>
        <w:t xml:space="preserve"> </w:t>
      </w:r>
      <w:proofErr w:type="spellStart"/>
      <w:r>
        <w:rPr>
          <w:rFonts w:hint="eastAsia"/>
        </w:rPr>
        <w:t>SubgroupRange</w:t>
      </w:r>
      <w:proofErr w:type="spellEnd"/>
      <w:ins w:id="93" w:author="hana" w:date="2014-04-15T20:02:00Z">
        <w:r w:rsidR="00FE3BD0">
          <w:rPr>
            <w:rFonts w:eastAsiaTheme="minorEastAsia" w:hint="eastAsia"/>
          </w:rPr>
          <w:t xml:space="preserve">, and </w:t>
        </w:r>
        <w:proofErr w:type="spellStart"/>
        <w:r w:rsidR="00FE3BD0">
          <w:rPr>
            <w:rFonts w:eastAsiaTheme="minorEastAsia" w:hint="eastAsia"/>
          </w:rPr>
          <w:t>ComplementFlag</w:t>
        </w:r>
      </w:ins>
      <w:proofErr w:type="spellEnd"/>
      <w:r>
        <w:rPr>
          <w:rFonts w:hint="eastAsia"/>
        </w:rPr>
        <w:t>:</w:t>
      </w:r>
    </w:p>
    <w:p w14:paraId="3276B59F" w14:textId="02548508" w:rsidR="002D2DB2" w:rsidRPr="00FD5D65" w:rsidRDefault="00FE3BD0" w:rsidP="002D2DB2">
      <w:pPr>
        <w:pStyle w:val="IEEEStdsParagraph"/>
        <w:numPr>
          <w:ilvl w:val="1"/>
          <w:numId w:val="6"/>
        </w:numPr>
        <w:rPr>
          <w:ins w:id="94" w:author="hana" w:date="2014-04-15T20:03:00Z"/>
          <w:rPrChange w:id="95" w:author="hana" w:date="2014-04-15T20:03:00Z">
            <w:rPr>
              <w:ins w:id="96" w:author="hana" w:date="2014-04-15T20:03:00Z"/>
              <w:rFonts w:eastAsiaTheme="minorEastAsia"/>
            </w:rPr>
          </w:rPrChange>
        </w:rPr>
      </w:pPr>
      <w:ins w:id="97" w:author="hana" w:date="2014-04-15T20:02:00Z">
        <w:r>
          <w:rPr>
            <w:rFonts w:eastAsiaTheme="minorEastAsia" w:hint="eastAsia"/>
          </w:rPr>
          <w:t xml:space="preserve">If </w:t>
        </w:r>
        <w:proofErr w:type="spellStart"/>
        <w:r>
          <w:rPr>
            <w:rFonts w:eastAsiaTheme="minorEastAsia" w:hint="eastAsia"/>
          </w:rPr>
          <w:t>ComplementFlag</w:t>
        </w:r>
        <w:proofErr w:type="spellEnd"/>
        <w:r>
          <w:rPr>
            <w:rFonts w:eastAsiaTheme="minorEastAsia" w:hint="eastAsia"/>
          </w:rPr>
          <w:t xml:space="preserve"> = 0, </w:t>
        </w:r>
      </w:ins>
      <w:del w:id="98" w:author="hana" w:date="2014-04-15T20:03:00Z">
        <w:r w:rsidR="002D2DB2" w:rsidDel="00FE3BD0">
          <w:rPr>
            <w:rFonts w:hint="eastAsia"/>
          </w:rPr>
          <w:delText>S</w:delText>
        </w:r>
      </w:del>
      <w:ins w:id="99" w:author="hana" w:date="2014-04-15T20:03:00Z">
        <w:r>
          <w:rPr>
            <w:rFonts w:eastAsiaTheme="minorEastAsia" w:hint="eastAsia"/>
          </w:rPr>
          <w:t>the MIH User s</w:t>
        </w:r>
      </w:ins>
      <w:r w:rsidR="002D2DB2">
        <w:rPr>
          <w:rFonts w:hint="eastAsia"/>
        </w:rPr>
        <w:t>end</w:t>
      </w:r>
      <w:ins w:id="100" w:author="hana" w:date="2014-04-15T20:03:00Z">
        <w:r>
          <w:rPr>
            <w:rFonts w:eastAsiaTheme="minorEastAsia" w:hint="eastAsia"/>
          </w:rPr>
          <w:t>s</w:t>
        </w:r>
      </w:ins>
      <w:r w:rsidR="002D2DB2">
        <w:rPr>
          <w:rFonts w:hint="eastAsia"/>
        </w:rPr>
        <w:t xml:space="preserve"> MIHF IDs of the group member, </w:t>
      </w:r>
      <w:r w:rsidR="002D2DB2" w:rsidRPr="00FE3BD0">
        <w:rPr>
          <w:rFonts w:eastAsiaTheme="minorEastAsia"/>
          <w:rPrChange w:id="101" w:author="hana" w:date="2014-04-15T19:53:00Z">
            <w:rPr>
              <w:rFonts w:eastAsiaTheme="minorEastAsia"/>
              <w:color w:val="FF0000"/>
            </w:rPr>
          </w:rPrChange>
        </w:rPr>
        <w:t>all Node Indices</w:t>
      </w:r>
      <w:r w:rsidR="002D2DB2" w:rsidRPr="00FE3BD0">
        <w:rPr>
          <w:rFonts w:hint="eastAsia"/>
        </w:rPr>
        <w:t>,</w:t>
      </w:r>
      <w:r w:rsidR="002D2DB2">
        <w:rPr>
          <w:rFonts w:hint="eastAsia"/>
        </w:rPr>
        <w:t xml:space="preserve"> and </w:t>
      </w:r>
      <w:r w:rsidR="002D2DB2">
        <w:rPr>
          <w:rFonts w:eastAsiaTheme="minorEastAsia" w:hint="eastAsia"/>
        </w:rPr>
        <w:t xml:space="preserve">a </w:t>
      </w:r>
      <w:r w:rsidR="002D2DB2">
        <w:rPr>
          <w:rFonts w:hint="eastAsia"/>
        </w:rPr>
        <w:t xml:space="preserve">threshold for fragmentation to the </w:t>
      </w:r>
      <w:proofErr w:type="spellStart"/>
      <w:r w:rsidR="002D2DB2">
        <w:rPr>
          <w:rFonts w:hint="eastAsia"/>
        </w:rPr>
        <w:t>CreateCompleteSubtreeFragments</w:t>
      </w:r>
      <w:proofErr w:type="spellEnd"/>
      <w:r w:rsidR="002D2DB2">
        <w:rPr>
          <w:rFonts w:hint="eastAsia"/>
        </w:rPr>
        <w:t xml:space="preserve"> procedure, and receive </w:t>
      </w:r>
      <w:proofErr w:type="spellStart"/>
      <w:r w:rsidR="002D2DB2">
        <w:rPr>
          <w:rFonts w:hint="eastAsia"/>
        </w:rPr>
        <w:t>CompleteSubtree</w:t>
      </w:r>
      <w:proofErr w:type="spellEnd"/>
      <w:r w:rsidR="002D2DB2">
        <w:rPr>
          <w:rFonts w:hint="eastAsia"/>
        </w:rPr>
        <w:t xml:space="preserve"> and </w:t>
      </w:r>
      <w:proofErr w:type="spellStart"/>
      <w:r w:rsidR="002D2DB2">
        <w:rPr>
          <w:rFonts w:hint="eastAsia"/>
        </w:rPr>
        <w:t>SubGroupRange</w:t>
      </w:r>
      <w:proofErr w:type="spellEnd"/>
      <w:r w:rsidR="002D2DB2">
        <w:rPr>
          <w:rFonts w:hint="eastAsia"/>
        </w:rPr>
        <w:t xml:space="preserve">. </w:t>
      </w:r>
    </w:p>
    <w:p w14:paraId="45C50807" w14:textId="0E80795B" w:rsidR="00FD5D65" w:rsidRDefault="00FD5D65" w:rsidP="00FD5D65">
      <w:pPr>
        <w:pStyle w:val="IEEEStdsParagraph"/>
        <w:numPr>
          <w:ilvl w:val="1"/>
          <w:numId w:val="6"/>
        </w:numPr>
      </w:pPr>
      <w:ins w:id="102" w:author="hana" w:date="2014-04-15T20:03:00Z">
        <w:r>
          <w:rPr>
            <w:rFonts w:eastAsiaTheme="minorEastAsia" w:hint="eastAsia"/>
          </w:rPr>
          <w:t xml:space="preserve">If </w:t>
        </w:r>
        <w:proofErr w:type="spellStart"/>
        <w:r>
          <w:rPr>
            <w:rFonts w:eastAsiaTheme="minorEastAsia" w:hint="eastAsia"/>
          </w:rPr>
          <w:t>ComplementFlag</w:t>
        </w:r>
        <w:proofErr w:type="spellEnd"/>
        <w:r>
          <w:rPr>
            <w:rFonts w:eastAsiaTheme="minorEastAsia" w:hint="eastAsia"/>
          </w:rPr>
          <w:t xml:space="preserve"> = 1, the MIH User s</w:t>
        </w:r>
        <w:r>
          <w:rPr>
            <w:rFonts w:hint="eastAsia"/>
          </w:rPr>
          <w:t>end</w:t>
        </w:r>
        <w:r>
          <w:rPr>
            <w:rFonts w:eastAsiaTheme="minorEastAsia" w:hint="eastAsia"/>
          </w:rPr>
          <w:t>s</w:t>
        </w:r>
        <w:r>
          <w:rPr>
            <w:rFonts w:hint="eastAsia"/>
          </w:rPr>
          <w:t xml:space="preserve"> MIHF IDs of the </w:t>
        </w:r>
      </w:ins>
      <w:ins w:id="103" w:author="hana" w:date="2014-04-15T20:04:00Z">
        <w:r>
          <w:rPr>
            <w:rFonts w:eastAsiaTheme="minorEastAsia" w:hint="eastAsia"/>
          </w:rPr>
          <w:t>non-</w:t>
        </w:r>
      </w:ins>
      <w:ins w:id="104" w:author="hana" w:date="2014-04-15T20:03:00Z">
        <w:r>
          <w:rPr>
            <w:rFonts w:hint="eastAsia"/>
          </w:rPr>
          <w:t xml:space="preserve">group member, </w:t>
        </w:r>
        <w:r w:rsidRPr="00653D0E">
          <w:rPr>
            <w:rFonts w:eastAsiaTheme="minorEastAsia" w:hint="eastAsia"/>
          </w:rPr>
          <w:t>all Node Indices</w:t>
        </w:r>
        <w:r w:rsidRPr="00FE3BD0">
          <w:rPr>
            <w:rFonts w:hint="eastAsia"/>
          </w:rPr>
          <w:t>,</w:t>
        </w:r>
        <w:r>
          <w:rPr>
            <w:rFonts w:hint="eastAsia"/>
          </w:rPr>
          <w:t xml:space="preserve"> and </w:t>
        </w:r>
        <w:r>
          <w:rPr>
            <w:rFonts w:eastAsiaTheme="minorEastAsia" w:hint="eastAsia"/>
          </w:rPr>
          <w:t xml:space="preserve">a </w:t>
        </w:r>
        <w:r>
          <w:rPr>
            <w:rFonts w:hint="eastAsia"/>
          </w:rPr>
          <w:t xml:space="preserve">threshold for fragmentation to the </w:t>
        </w:r>
        <w:proofErr w:type="spellStart"/>
        <w:r>
          <w:rPr>
            <w:rFonts w:hint="eastAsia"/>
          </w:rPr>
          <w:t>CreateCompleteSubtreeFragments</w:t>
        </w:r>
        <w:proofErr w:type="spellEnd"/>
        <w:r>
          <w:rPr>
            <w:rFonts w:hint="eastAsia"/>
          </w:rPr>
          <w:t xml:space="preserve"> procedure, and receive </w:t>
        </w:r>
        <w:proofErr w:type="spellStart"/>
        <w:r>
          <w:rPr>
            <w:rFonts w:hint="eastAsia"/>
          </w:rPr>
          <w:t>CompleteSubtree</w:t>
        </w:r>
        <w:proofErr w:type="spellEnd"/>
        <w:r>
          <w:rPr>
            <w:rFonts w:hint="eastAsia"/>
          </w:rPr>
          <w:t xml:space="preserve"> and </w:t>
        </w:r>
        <w:proofErr w:type="spellStart"/>
        <w:r>
          <w:rPr>
            <w:rFonts w:hint="eastAsia"/>
          </w:rPr>
          <w:t>SubGroupRange</w:t>
        </w:r>
        <w:proofErr w:type="spellEnd"/>
        <w:r>
          <w:rPr>
            <w:rFonts w:hint="eastAsia"/>
          </w:rPr>
          <w:t xml:space="preserve">. </w:t>
        </w:r>
      </w:ins>
    </w:p>
    <w:p w14:paraId="0F226CCE" w14:textId="77777777" w:rsidR="002D2DB2" w:rsidRDefault="002D2DB2" w:rsidP="002D2DB2">
      <w:pPr>
        <w:pStyle w:val="IEEEStdsParagraph"/>
        <w:numPr>
          <w:ilvl w:val="1"/>
          <w:numId w:val="6"/>
        </w:numPr>
      </w:pPr>
      <w:r>
        <w:rPr>
          <w:rFonts w:hint="eastAsia"/>
        </w:rPr>
        <w:t xml:space="preserve">If the </w:t>
      </w:r>
      <w:proofErr w:type="spellStart"/>
      <w:r>
        <w:rPr>
          <w:rFonts w:hint="eastAsia"/>
        </w:rPr>
        <w:t>CompleteSubtree</w:t>
      </w:r>
      <w:proofErr w:type="spellEnd"/>
      <w:r>
        <w:rPr>
          <w:rFonts w:hint="eastAsia"/>
        </w:rPr>
        <w:t xml:space="preserve"> is not fragmented, </w:t>
      </w:r>
      <w:proofErr w:type="spellStart"/>
      <w:r>
        <w:rPr>
          <w:rFonts w:hint="eastAsia"/>
        </w:rPr>
        <w:t>SubgroupRange</w:t>
      </w:r>
      <w:proofErr w:type="spellEnd"/>
      <w:r>
        <w:rPr>
          <w:rFonts w:hint="eastAsia"/>
        </w:rPr>
        <w:t xml:space="preserve"> is removed.</w:t>
      </w:r>
    </w:p>
    <w:p w14:paraId="76DD880B" w14:textId="71BC6262" w:rsidR="001411EB" w:rsidDel="00FD5D65" w:rsidRDefault="001411EB">
      <w:pPr>
        <w:pStyle w:val="IEEEStdsParagraph"/>
        <w:rPr>
          <w:del w:id="105" w:author="hana" w:date="2014-04-15T20:04:00Z"/>
          <w:rFonts w:eastAsiaTheme="minorEastAsia"/>
        </w:rPr>
        <w:pPrChange w:id="106" w:author="hana" w:date="2014-04-15T18:43:00Z">
          <w:pPr/>
        </w:pPrChange>
      </w:pPr>
    </w:p>
    <w:p w14:paraId="7C3D792B" w14:textId="77777777" w:rsidR="002D2DB2" w:rsidRDefault="002D2DB2">
      <w:pPr>
        <w:pStyle w:val="IEEEStdsParagraph"/>
        <w:rPr>
          <w:ins w:id="107" w:author="hana" w:date="2014-04-15T19:56:00Z"/>
          <w:rFonts w:eastAsiaTheme="minorEastAsia"/>
        </w:rPr>
        <w:pPrChange w:id="108" w:author="hana" w:date="2014-04-15T18:43:00Z">
          <w:pPr/>
        </w:pPrChange>
      </w:pPr>
    </w:p>
    <w:p w14:paraId="24D23C2B" w14:textId="77777777" w:rsidR="00FE3BD0" w:rsidRPr="00FE3BD0" w:rsidRDefault="00FE3BD0" w:rsidP="00FE3BD0">
      <w:pPr>
        <w:pStyle w:val="af2"/>
        <w:keepNext/>
        <w:keepLines/>
        <w:numPr>
          <w:ilvl w:val="0"/>
          <w:numId w:val="3"/>
        </w:numPr>
        <w:suppressAutoHyphens/>
        <w:spacing w:before="360" w:after="240"/>
        <w:ind w:leftChars="0"/>
        <w:outlineLvl w:val="0"/>
        <w:rPr>
          <w:ins w:id="109" w:author="hana" w:date="2014-04-15T19:58:00Z"/>
          <w:rFonts w:ascii="Arial" w:hAnsi="Arial"/>
          <w:b/>
          <w:vanish/>
        </w:rPr>
      </w:pPr>
    </w:p>
    <w:p w14:paraId="67EFA83D" w14:textId="77777777" w:rsidR="00FE3BD0" w:rsidRPr="00FE3BD0" w:rsidRDefault="00FE3BD0" w:rsidP="00FE3BD0">
      <w:pPr>
        <w:pStyle w:val="af2"/>
        <w:keepNext/>
        <w:keepLines/>
        <w:numPr>
          <w:ilvl w:val="1"/>
          <w:numId w:val="3"/>
        </w:numPr>
        <w:suppressAutoHyphens/>
        <w:spacing w:before="360" w:after="240"/>
        <w:ind w:leftChars="0"/>
        <w:outlineLvl w:val="1"/>
        <w:rPr>
          <w:ins w:id="110" w:author="hana" w:date="2014-04-15T19:58:00Z"/>
          <w:rFonts w:ascii="Arial" w:hAnsi="Arial"/>
          <w:b/>
          <w:vanish/>
          <w:sz w:val="22"/>
        </w:rPr>
      </w:pPr>
    </w:p>
    <w:p w14:paraId="72E00689" w14:textId="77777777" w:rsidR="00FE3BD0" w:rsidRPr="00FE3BD0" w:rsidRDefault="00FE3BD0" w:rsidP="00FE3BD0">
      <w:pPr>
        <w:pStyle w:val="af2"/>
        <w:keepNext/>
        <w:keepLines/>
        <w:numPr>
          <w:ilvl w:val="2"/>
          <w:numId w:val="3"/>
        </w:numPr>
        <w:suppressAutoHyphens/>
        <w:spacing w:before="240" w:after="240"/>
        <w:ind w:leftChars="0"/>
        <w:outlineLvl w:val="2"/>
        <w:rPr>
          <w:ins w:id="111" w:author="hana" w:date="2014-04-15T19:58:00Z"/>
          <w:rFonts w:ascii="Arial" w:hAnsi="Arial"/>
          <w:b/>
          <w:vanish/>
          <w:sz w:val="20"/>
        </w:rPr>
      </w:pPr>
    </w:p>
    <w:p w14:paraId="008EE547" w14:textId="77777777" w:rsidR="00FE3BD0" w:rsidRPr="00FE3BD0" w:rsidRDefault="00FE3BD0" w:rsidP="00FE3BD0">
      <w:pPr>
        <w:pStyle w:val="af2"/>
        <w:keepNext/>
        <w:keepLines/>
        <w:numPr>
          <w:ilvl w:val="2"/>
          <w:numId w:val="3"/>
        </w:numPr>
        <w:suppressAutoHyphens/>
        <w:spacing w:before="240" w:after="240"/>
        <w:ind w:leftChars="0"/>
        <w:outlineLvl w:val="2"/>
        <w:rPr>
          <w:ins w:id="112" w:author="hana" w:date="2014-04-15T19:58:00Z"/>
          <w:rFonts w:ascii="Arial" w:hAnsi="Arial"/>
          <w:b/>
          <w:vanish/>
          <w:sz w:val="20"/>
        </w:rPr>
      </w:pPr>
    </w:p>
    <w:p w14:paraId="331AB81D" w14:textId="77777777" w:rsidR="00FE3BD0" w:rsidRPr="00FE3BD0" w:rsidRDefault="00FE3BD0" w:rsidP="00FE3BD0">
      <w:pPr>
        <w:pStyle w:val="af2"/>
        <w:keepNext/>
        <w:keepLines/>
        <w:numPr>
          <w:ilvl w:val="2"/>
          <w:numId w:val="3"/>
        </w:numPr>
        <w:suppressAutoHyphens/>
        <w:spacing w:before="240" w:after="240"/>
        <w:ind w:leftChars="0"/>
        <w:outlineLvl w:val="2"/>
        <w:rPr>
          <w:ins w:id="113" w:author="hana" w:date="2014-04-15T19:58:00Z"/>
          <w:rFonts w:ascii="Arial" w:hAnsi="Arial"/>
          <w:b/>
          <w:vanish/>
          <w:sz w:val="20"/>
        </w:rPr>
      </w:pPr>
    </w:p>
    <w:p w14:paraId="277AF200" w14:textId="77777777" w:rsidR="00FE3BD0" w:rsidRPr="00FE3BD0" w:rsidRDefault="00FE3BD0" w:rsidP="00FE3BD0">
      <w:pPr>
        <w:pStyle w:val="af2"/>
        <w:keepNext/>
        <w:keepLines/>
        <w:numPr>
          <w:ilvl w:val="3"/>
          <w:numId w:val="3"/>
        </w:numPr>
        <w:suppressAutoHyphens/>
        <w:spacing w:before="240" w:after="240"/>
        <w:ind w:leftChars="0"/>
        <w:outlineLvl w:val="3"/>
        <w:rPr>
          <w:ins w:id="114" w:author="hana" w:date="2014-04-15T19:58:00Z"/>
          <w:rFonts w:ascii="Arial" w:hAnsi="Arial"/>
          <w:b/>
          <w:vanish/>
          <w:sz w:val="20"/>
        </w:rPr>
      </w:pPr>
    </w:p>
    <w:p w14:paraId="50699CEE" w14:textId="77777777" w:rsidR="00FE3BD0" w:rsidRPr="00FE3BD0" w:rsidRDefault="00FE3BD0" w:rsidP="00FE3BD0">
      <w:pPr>
        <w:pStyle w:val="af2"/>
        <w:keepNext/>
        <w:keepLines/>
        <w:numPr>
          <w:ilvl w:val="4"/>
          <w:numId w:val="3"/>
        </w:numPr>
        <w:suppressAutoHyphens/>
        <w:spacing w:before="240" w:after="240"/>
        <w:ind w:leftChars="0"/>
        <w:outlineLvl w:val="4"/>
        <w:rPr>
          <w:ins w:id="115" w:author="hana" w:date="2014-04-15T19:58:00Z"/>
          <w:rFonts w:ascii="Arial" w:hAnsi="Arial"/>
          <w:b/>
          <w:vanish/>
          <w:sz w:val="20"/>
        </w:rPr>
      </w:pPr>
    </w:p>
    <w:p w14:paraId="22F4F8E8" w14:textId="5F9ACAF9" w:rsidR="00FE3BD0" w:rsidRDefault="00FE3BD0">
      <w:pPr>
        <w:pStyle w:val="IEEEStdsLevel5Header"/>
        <w:rPr>
          <w:ins w:id="116" w:author="hana" w:date="2014-04-15T20:01:00Z"/>
          <w:rFonts w:eastAsiaTheme="minorEastAsia"/>
        </w:rPr>
        <w:pPrChange w:id="117" w:author="hana" w:date="2014-04-15T19:58:00Z">
          <w:pPr>
            <w:keepNext/>
            <w:keepLines/>
            <w:numPr>
              <w:ilvl w:val="4"/>
              <w:numId w:val="11"/>
            </w:numPr>
            <w:suppressAutoHyphens/>
            <w:spacing w:before="240" w:after="240"/>
            <w:outlineLvl w:val="4"/>
          </w:pPr>
        </w:pPrChange>
      </w:pPr>
      <w:ins w:id="118" w:author="hana" w:date="2014-04-15T19:57:00Z">
        <w:r w:rsidRPr="00FE3BD0">
          <w:t>MIHF of a GMCS</w:t>
        </w:r>
      </w:ins>
    </w:p>
    <w:p w14:paraId="7F9F2CBF" w14:textId="1884A063" w:rsidR="00FE3BD0" w:rsidRPr="00A87777" w:rsidRDefault="00FE3BD0">
      <w:pPr>
        <w:pStyle w:val="IEEEStdsParagraph"/>
        <w:rPr>
          <w:ins w:id="119" w:author="hana" w:date="2014-04-15T19:57:00Z"/>
          <w:rFonts w:eastAsiaTheme="minorEastAsia"/>
          <w:color w:val="FF0000"/>
          <w:rPrChange w:id="120" w:author="hana" w:date="2014-04-15T20:09:00Z">
            <w:rPr>
              <w:ins w:id="121" w:author="hana" w:date="2014-04-15T19:57:00Z"/>
            </w:rPr>
          </w:rPrChange>
        </w:rPr>
        <w:pPrChange w:id="122" w:author="hana" w:date="2014-04-15T20:01:00Z">
          <w:pPr>
            <w:keepNext/>
            <w:keepLines/>
            <w:numPr>
              <w:ilvl w:val="4"/>
              <w:numId w:val="11"/>
            </w:numPr>
            <w:suppressAutoHyphens/>
            <w:spacing w:before="240" w:after="240"/>
            <w:outlineLvl w:val="4"/>
          </w:pPr>
        </w:pPrChange>
      </w:pPr>
      <w:ins w:id="123" w:author="hana" w:date="2014-04-15T20:01:00Z">
        <w:r w:rsidRPr="00A87777">
          <w:rPr>
            <w:rFonts w:eastAsiaTheme="minorEastAsia"/>
            <w:color w:val="FF0000"/>
            <w:rPrChange w:id="124" w:author="hana" w:date="2014-04-15T20:09:00Z">
              <w:rPr>
                <w:rFonts w:eastAsiaTheme="minorEastAsia"/>
              </w:rPr>
            </w:rPrChange>
          </w:rPr>
          <w:t># Add following step</w:t>
        </w:r>
      </w:ins>
    </w:p>
    <w:p w14:paraId="69E34000" w14:textId="4429FF49" w:rsidR="00FE3BD0" w:rsidRDefault="00FE3BD0">
      <w:pPr>
        <w:pStyle w:val="IEEEStdsParagraph"/>
        <w:rPr>
          <w:ins w:id="125" w:author="hana" w:date="2014-04-15T19:56:00Z"/>
          <w:rFonts w:eastAsiaTheme="minorEastAsia"/>
        </w:rPr>
        <w:pPrChange w:id="126" w:author="hana" w:date="2014-04-15T18:43:00Z">
          <w:pPr/>
        </w:pPrChange>
      </w:pPr>
      <w:ins w:id="127" w:author="hana" w:date="2014-04-15T19:58:00Z">
        <w:r>
          <w:rPr>
            <w:rFonts w:eastAsiaTheme="minorEastAsia" w:hint="eastAsia"/>
          </w:rPr>
          <w:t xml:space="preserve">X) </w:t>
        </w:r>
      </w:ins>
      <w:ins w:id="128" w:author="hana" w:date="2014-04-15T19:59:00Z">
        <w:r>
          <w:rPr>
            <w:rFonts w:eastAsiaTheme="minorEastAsia" w:hint="eastAsia"/>
          </w:rPr>
          <w:t xml:space="preserve">If </w:t>
        </w:r>
      </w:ins>
      <w:proofErr w:type="spellStart"/>
      <w:ins w:id="129" w:author="hana" w:date="2014-04-15T20:00:00Z">
        <w:r w:rsidRPr="006623CD">
          <w:rPr>
            <w:rFonts w:ascii="TimesNewRomanPSMT" w:hAnsi="TimesNewRomanPSMT" w:cs="TimesNewRomanPSMT"/>
          </w:rPr>
          <w:t>MIH_Net_Group_Manipulate.request</w:t>
        </w:r>
        <w:proofErr w:type="spellEnd"/>
        <w:r w:rsidRPr="006623CD">
          <w:rPr>
            <w:rFonts w:ascii="TimesNewRomanPSMT" w:hAnsi="TimesNewRomanPSMT" w:cs="TimesNewRomanPSMT" w:hint="eastAsia"/>
          </w:rPr>
          <w:t xml:space="preserve"> </w:t>
        </w:r>
        <w:r>
          <w:rPr>
            <w:rFonts w:ascii="TimesNewRomanPSMT" w:hAnsi="TimesNewRomanPSMT" w:cs="TimesNewRomanPSMT"/>
          </w:rPr>
          <w:t>contains</w:t>
        </w:r>
        <w:r>
          <w:rPr>
            <w:rFonts w:eastAsiaTheme="minorEastAsia" w:hint="eastAsia"/>
          </w:rPr>
          <w:t xml:space="preserve"> </w:t>
        </w:r>
      </w:ins>
      <w:ins w:id="130" w:author="hana" w:date="2014-04-15T20:01:00Z">
        <w:r>
          <w:rPr>
            <w:rFonts w:eastAsiaTheme="minorEastAsia" w:hint="eastAsia"/>
          </w:rPr>
          <w:t>a</w:t>
        </w:r>
      </w:ins>
      <w:ins w:id="131" w:author="hana" w:date="2014-04-15T20:00:00Z">
        <w:r>
          <w:rPr>
            <w:rFonts w:eastAsiaTheme="minorEastAsia" w:hint="eastAsia"/>
          </w:rPr>
          <w:t xml:space="preserve"> </w:t>
        </w:r>
      </w:ins>
      <w:proofErr w:type="spellStart"/>
      <w:ins w:id="132" w:author="hana" w:date="2014-04-15T19:59:00Z">
        <w:r>
          <w:rPr>
            <w:rFonts w:eastAsiaTheme="minorEastAsia" w:hint="eastAsia"/>
          </w:rPr>
          <w:t>ComplementFlag</w:t>
        </w:r>
      </w:ins>
      <w:proofErr w:type="spellEnd"/>
      <w:ins w:id="133" w:author="hana" w:date="2014-04-15T20:01:00Z">
        <w:r>
          <w:rPr>
            <w:rFonts w:eastAsiaTheme="minorEastAsia" w:hint="eastAsia"/>
          </w:rPr>
          <w:t>,</w:t>
        </w:r>
      </w:ins>
      <w:ins w:id="134" w:author="hana" w:date="2014-04-15T19:59:00Z">
        <w:r>
          <w:rPr>
            <w:rFonts w:eastAsiaTheme="minorEastAsia" w:hint="eastAsia"/>
          </w:rPr>
          <w:t xml:space="preserve"> </w:t>
        </w:r>
      </w:ins>
      <w:ins w:id="135" w:author="hana" w:date="2014-04-15T20:00:00Z">
        <w:r>
          <w:rPr>
            <w:rFonts w:eastAsiaTheme="minorEastAsia" w:hint="eastAsia"/>
          </w:rPr>
          <w:t>the MIHF g</w:t>
        </w:r>
      </w:ins>
      <w:ins w:id="136" w:author="hana" w:date="2014-04-15T19:58:00Z">
        <w:r>
          <w:rPr>
            <w:rFonts w:eastAsiaTheme="minorEastAsia" w:hint="eastAsia"/>
          </w:rPr>
          <w:t>enerate</w:t>
        </w:r>
      </w:ins>
      <w:ins w:id="137" w:author="hana" w:date="2014-04-15T20:01:00Z">
        <w:r>
          <w:rPr>
            <w:rFonts w:eastAsiaTheme="minorEastAsia" w:hint="eastAsia"/>
          </w:rPr>
          <w:t>s</w:t>
        </w:r>
      </w:ins>
      <w:ins w:id="138" w:author="hana" w:date="2014-04-15T19:58:00Z">
        <w:r>
          <w:rPr>
            <w:rFonts w:eastAsiaTheme="minorEastAsia" w:hint="eastAsia"/>
          </w:rPr>
          <w:t xml:space="preserve"> a </w:t>
        </w:r>
        <w:proofErr w:type="spellStart"/>
        <w:r>
          <w:rPr>
            <w:rFonts w:eastAsiaTheme="minorEastAsia" w:hint="eastAsia"/>
          </w:rPr>
          <w:t>ComplementFlag</w:t>
        </w:r>
        <w:proofErr w:type="spellEnd"/>
        <w:r>
          <w:rPr>
            <w:rFonts w:eastAsiaTheme="minorEastAsia" w:hint="eastAsia"/>
          </w:rPr>
          <w:t xml:space="preserve"> TLV from the </w:t>
        </w:r>
        <w:proofErr w:type="spellStart"/>
        <w:r>
          <w:rPr>
            <w:rFonts w:eastAsiaTheme="minorEastAsia" w:hint="eastAsia"/>
          </w:rPr>
          <w:t>ComplementFlag</w:t>
        </w:r>
      </w:ins>
      <w:proofErr w:type="spellEnd"/>
      <w:ins w:id="139" w:author="hana" w:date="2014-04-15T19:59:00Z">
        <w:r>
          <w:rPr>
            <w:rFonts w:eastAsiaTheme="minorEastAsia" w:hint="eastAsia"/>
          </w:rPr>
          <w:t>.</w:t>
        </w:r>
      </w:ins>
    </w:p>
    <w:p w14:paraId="01A3F44E" w14:textId="77777777" w:rsidR="00FE3BD0" w:rsidRDefault="00FE3BD0">
      <w:pPr>
        <w:pStyle w:val="IEEEStdsParagraph"/>
        <w:rPr>
          <w:rFonts w:eastAsiaTheme="minorEastAsia"/>
        </w:rPr>
        <w:pPrChange w:id="140" w:author="hana" w:date="2014-04-15T18:43:00Z">
          <w:pPr/>
        </w:pPrChange>
      </w:pPr>
    </w:p>
    <w:p w14:paraId="0693063C" w14:textId="0992000D" w:rsidR="00FE3BD0" w:rsidRPr="00FE3BD0" w:rsidRDefault="00FE3BD0">
      <w:pPr>
        <w:pStyle w:val="IEEEStdsLevel4Header"/>
        <w:pPrChange w:id="141" w:author="hana" w:date="2014-04-15T19:58:00Z">
          <w:pPr>
            <w:keepNext/>
            <w:keepLines/>
            <w:numPr>
              <w:ilvl w:val="3"/>
              <w:numId w:val="3"/>
            </w:numPr>
            <w:suppressAutoHyphens/>
            <w:spacing w:before="240" w:after="240"/>
            <w:ind w:left="284"/>
            <w:outlineLvl w:val="3"/>
          </w:pPr>
        </w:pPrChange>
      </w:pPr>
      <w:r w:rsidRPr="00FE3BD0">
        <w:t xml:space="preserve">Procedures for group manipulation command recipients (GMCR) </w:t>
      </w:r>
    </w:p>
    <w:p w14:paraId="5D5E72E3" w14:textId="46967F93" w:rsidR="002D2DB2" w:rsidDel="007C50B4" w:rsidRDefault="007C50B4" w:rsidP="007C50B4">
      <w:pPr>
        <w:pStyle w:val="IEEEStdsParagraph"/>
        <w:rPr>
          <w:del w:id="142" w:author="hana" w:date="2014-04-15T20:06:00Z"/>
          <w:rFonts w:eastAsiaTheme="minorEastAsia"/>
        </w:rPr>
      </w:pPr>
      <w:r>
        <w:rPr>
          <w:rFonts w:eastAsiaTheme="minorEastAsia" w:hint="eastAsia"/>
        </w:rPr>
        <w:t xml:space="preserve"># </w:t>
      </w:r>
      <w:proofErr w:type="gramStart"/>
      <w:r w:rsidRPr="00A87777">
        <w:rPr>
          <w:rFonts w:eastAsiaTheme="minorEastAsia"/>
          <w:color w:val="FF0000"/>
          <w:rPrChange w:id="143" w:author="hana" w:date="2014-04-15T20:09:00Z">
            <w:rPr>
              <w:rFonts w:eastAsiaTheme="minorEastAsia"/>
            </w:rPr>
          </w:rPrChange>
        </w:rPr>
        <w:t>Modify</w:t>
      </w:r>
      <w:proofErr w:type="gramEnd"/>
      <w:r w:rsidRPr="00A87777">
        <w:rPr>
          <w:rFonts w:eastAsiaTheme="minorEastAsia"/>
          <w:color w:val="FF0000"/>
          <w:rPrChange w:id="144" w:author="hana" w:date="2014-04-15T20:09:00Z">
            <w:rPr>
              <w:rFonts w:eastAsiaTheme="minorEastAsia"/>
            </w:rPr>
          </w:rPrChange>
        </w:rPr>
        <w:t xml:space="preserve"> step g)</w:t>
      </w:r>
      <w:ins w:id="145" w:author="hana" w:date="2014-04-15T20:08:00Z">
        <w:r w:rsidRPr="00A87777">
          <w:rPr>
            <w:rFonts w:eastAsiaTheme="minorEastAsia"/>
            <w:color w:val="FF0000"/>
            <w:rPrChange w:id="146" w:author="hana" w:date="2014-04-15T20:09:00Z">
              <w:rPr>
                <w:rFonts w:eastAsiaTheme="minorEastAsia"/>
              </w:rPr>
            </w:rPrChange>
          </w:rPr>
          <w:t xml:space="preserve"> to support </w:t>
        </w:r>
        <w:proofErr w:type="spellStart"/>
        <w:r w:rsidRPr="00A87777">
          <w:rPr>
            <w:rFonts w:eastAsiaTheme="minorEastAsia"/>
            <w:color w:val="FF0000"/>
            <w:rPrChange w:id="147" w:author="hana" w:date="2014-04-15T20:09:00Z">
              <w:rPr>
                <w:rFonts w:eastAsiaTheme="minorEastAsia"/>
              </w:rPr>
            </w:rPrChange>
          </w:rPr>
          <w:t>ComplemetFlag</w:t>
        </w:r>
        <w:proofErr w:type="spellEnd"/>
        <w:r w:rsidRPr="00A87777">
          <w:rPr>
            <w:rFonts w:eastAsiaTheme="minorEastAsia"/>
            <w:color w:val="FF0000"/>
            <w:rPrChange w:id="148" w:author="hana" w:date="2014-04-15T20:09:00Z">
              <w:rPr>
                <w:rFonts w:eastAsiaTheme="minorEastAsia"/>
              </w:rPr>
            </w:rPrChange>
          </w:rPr>
          <w:t xml:space="preserve"> (TBD)</w:t>
        </w:r>
      </w:ins>
    </w:p>
    <w:p w14:paraId="08440F52" w14:textId="77777777" w:rsidR="007C50B4" w:rsidRDefault="007C50B4" w:rsidP="007C50B4">
      <w:pPr>
        <w:pStyle w:val="IEEEStdsParagraph"/>
        <w:rPr>
          <w:rFonts w:eastAsiaTheme="minorEastAsia"/>
        </w:rPr>
      </w:pPr>
    </w:p>
    <w:p w14:paraId="408BE2F6" w14:textId="77777777" w:rsidR="007C50B4" w:rsidRPr="00653D0E" w:rsidRDefault="007C50B4" w:rsidP="007C50B4">
      <w:pPr>
        <w:pStyle w:val="IEEEStdsNumberedListLevel1"/>
      </w:pPr>
      <w:r>
        <w:t xml:space="preserve">The MIHF processes the Complete </w:t>
      </w:r>
      <w:proofErr w:type="spellStart"/>
      <w:r>
        <w:t>Subtree</w:t>
      </w:r>
      <w:proofErr w:type="spellEnd"/>
      <w:r>
        <w:t xml:space="preserve"> TLV as described in </w:t>
      </w:r>
      <w:commentRangeStart w:id="149"/>
      <w:r>
        <w:rPr>
          <w:rFonts w:eastAsiaTheme="minorEastAsia" w:hint="eastAsia"/>
        </w:rPr>
        <w:t>9</w:t>
      </w:r>
      <w:r>
        <w:t>.4.2.2</w:t>
      </w:r>
      <w:commentRangeEnd w:id="149"/>
      <w:r>
        <w:rPr>
          <w:rStyle w:val="a3"/>
        </w:rPr>
        <w:commentReference w:id="149"/>
      </w:r>
      <w:r>
        <w:t xml:space="preserve">. If the MIHF succeeds to find a matching pair of </w:t>
      </w:r>
      <w:r>
        <w:rPr>
          <w:rFonts w:eastAsiaTheme="minorEastAsia" w:hint="eastAsia"/>
        </w:rPr>
        <w:t>Node</w:t>
      </w:r>
      <w:r>
        <w:t xml:space="preserve"> Indices, go to the next step. Otherwise, go to Step </w:t>
      </w:r>
      <w:r>
        <w:rPr>
          <w:rFonts w:eastAsiaTheme="minorEastAsia" w:hint="eastAsia"/>
        </w:rPr>
        <w:t>r</w:t>
      </w:r>
      <w:r>
        <w:t>).</w:t>
      </w:r>
    </w:p>
    <w:p w14:paraId="0B6A4982" w14:textId="77777777" w:rsidR="002D2DB2" w:rsidRDefault="002D2DB2" w:rsidP="007C50B4">
      <w:pPr>
        <w:pStyle w:val="IEEEStdsParagraph"/>
        <w:rPr>
          <w:ins w:id="150" w:author="hana" w:date="2014-04-15T20:09:00Z"/>
          <w:rFonts w:eastAsiaTheme="minorEastAsia"/>
        </w:rPr>
      </w:pPr>
    </w:p>
    <w:p w14:paraId="62AFD823" w14:textId="77777777" w:rsidR="00A87777" w:rsidRDefault="00A87777" w:rsidP="007C50B4">
      <w:pPr>
        <w:pStyle w:val="IEEEStdsParagraph"/>
        <w:rPr>
          <w:ins w:id="151" w:author="hana" w:date="2014-04-15T20:09:00Z"/>
          <w:rFonts w:eastAsiaTheme="minorEastAsia"/>
        </w:rPr>
      </w:pPr>
    </w:p>
    <w:p w14:paraId="0F03B20D" w14:textId="4B1B5CCC" w:rsidR="00A87777" w:rsidRDefault="00A87777" w:rsidP="007C50B4">
      <w:pPr>
        <w:pStyle w:val="IEEEStdsParagraph"/>
        <w:rPr>
          <w:ins w:id="152" w:author="hana" w:date="2014-04-15T20:13:00Z"/>
          <w:rFonts w:eastAsiaTheme="minorEastAsia"/>
        </w:rPr>
      </w:pPr>
      <w:ins w:id="153" w:author="hana" w:date="2014-04-15T20:09:00Z">
        <w:r>
          <w:rPr>
            <w:rFonts w:eastAsiaTheme="minorEastAsia" w:hint="eastAsia"/>
          </w:rPr>
          <w:t xml:space="preserve"># </w:t>
        </w:r>
      </w:ins>
      <w:proofErr w:type="gramStart"/>
      <w:ins w:id="154" w:author="hana" w:date="2014-04-15T20:11:00Z">
        <w:r w:rsidRPr="00A87777">
          <w:rPr>
            <w:rFonts w:eastAsiaTheme="minorEastAsia"/>
          </w:rPr>
          <w:t>Add</w:t>
        </w:r>
        <w:proofErr w:type="gramEnd"/>
        <w:r w:rsidRPr="00A87777">
          <w:rPr>
            <w:rFonts w:eastAsiaTheme="minorEastAsia"/>
          </w:rPr>
          <w:t xml:space="preserve"> flow diagrams on the Complement Flag processing.</w:t>
        </w:r>
      </w:ins>
    </w:p>
    <w:p w14:paraId="3BAC9C39" w14:textId="200A1EE8" w:rsidR="00A87777" w:rsidRDefault="00A87777" w:rsidP="007C50B4">
      <w:pPr>
        <w:pStyle w:val="IEEEStdsParagraph"/>
        <w:rPr>
          <w:ins w:id="155" w:author="hana" w:date="2014-04-15T20:13:00Z"/>
          <w:rFonts w:eastAsiaTheme="minorEastAsia"/>
        </w:rPr>
      </w:pPr>
      <w:ins w:id="156" w:author="hana" w:date="2014-04-15T20:13:00Z">
        <w:r>
          <w:rPr>
            <w:rFonts w:eastAsiaTheme="minorEastAsia"/>
            <w:noProof/>
            <w:rPrChange w:id="157">
              <w:rPr>
                <w:noProof/>
              </w:rPr>
            </w:rPrChange>
          </w:rPr>
          <w:lastRenderedPageBreak/>
          <w:drawing>
            <wp:inline distT="0" distB="0" distL="0" distR="0" wp14:anchorId="4977DECD" wp14:editId="24325653">
              <wp:extent cx="3571875" cy="302298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7057" cy="3027366"/>
                      </a:xfrm>
                      <a:prstGeom prst="rect">
                        <a:avLst/>
                      </a:prstGeom>
                      <a:noFill/>
                      <a:ln>
                        <a:noFill/>
                      </a:ln>
                    </pic:spPr>
                  </pic:pic>
                </a:graphicData>
              </a:graphic>
            </wp:inline>
          </w:drawing>
        </w:r>
      </w:ins>
    </w:p>
    <w:p w14:paraId="3A266620" w14:textId="3EC8B7FC" w:rsidR="00A87777" w:rsidRDefault="00A87777" w:rsidP="007C50B4">
      <w:pPr>
        <w:pStyle w:val="IEEEStdsParagraph"/>
        <w:rPr>
          <w:ins w:id="158" w:author="hana" w:date="2014-04-15T20:13:00Z"/>
          <w:rFonts w:eastAsiaTheme="minorEastAsia"/>
        </w:rPr>
      </w:pPr>
      <w:ins w:id="159" w:author="hana" w:date="2014-04-15T20:14:00Z">
        <w:r>
          <w:rPr>
            <w:rFonts w:eastAsiaTheme="minorEastAsia" w:hint="eastAsia"/>
          </w:rPr>
          <w:t>Figure X</w:t>
        </w:r>
      </w:ins>
    </w:p>
    <w:p w14:paraId="6E28A766" w14:textId="1101B0B1" w:rsidR="00A87777" w:rsidRDefault="00EC74C3" w:rsidP="007C50B4">
      <w:pPr>
        <w:pStyle w:val="IEEEStdsParagraph"/>
        <w:rPr>
          <w:ins w:id="160" w:author="hana" w:date="2014-04-15T20:18:00Z"/>
          <w:rFonts w:eastAsiaTheme="minorEastAsia"/>
        </w:rPr>
      </w:pPr>
      <w:ins w:id="161" w:author="hana" w:date="2014-04-15T20:14:00Z">
        <w:r>
          <w:rPr>
            <w:rFonts w:eastAsiaTheme="minorEastAsia" w:hint="eastAsia"/>
          </w:rPr>
          <w:t xml:space="preserve">Figure X is detail of </w:t>
        </w:r>
      </w:ins>
      <w:ins w:id="162" w:author="hana" w:date="2014-04-15T20:15:00Z">
        <w:r>
          <w:rPr>
            <w:rFonts w:eastAsiaTheme="minorEastAsia" w:hint="eastAsia"/>
          </w:rPr>
          <w:t xml:space="preserve">the box of </w:t>
        </w:r>
        <w:proofErr w:type="spellStart"/>
        <w:r>
          <w:rPr>
            <w:rFonts w:eastAsiaTheme="minorEastAsia" w:hint="eastAsia"/>
          </w:rPr>
          <w:t>CreateCompleteSubtreeFragments</w:t>
        </w:r>
        <w:proofErr w:type="spellEnd"/>
        <w:r>
          <w:rPr>
            <w:rFonts w:eastAsiaTheme="minorEastAsia" w:hint="eastAsia"/>
          </w:rPr>
          <w:t xml:space="preserve"> Procedure in Figure 38.</w:t>
        </w:r>
      </w:ins>
    </w:p>
    <w:p w14:paraId="06E1271F" w14:textId="77777777" w:rsidR="00EC74C3" w:rsidRDefault="00EC74C3" w:rsidP="007C50B4">
      <w:pPr>
        <w:pStyle w:val="IEEEStdsParagraph"/>
        <w:rPr>
          <w:ins w:id="163" w:author="hana" w:date="2014-04-15T20:18:00Z"/>
          <w:rFonts w:eastAsiaTheme="minorEastAsia"/>
        </w:rPr>
      </w:pPr>
    </w:p>
    <w:p w14:paraId="06A682C4" w14:textId="5CFEB10E" w:rsidR="00EC74C3" w:rsidRDefault="00EC74C3" w:rsidP="007C50B4">
      <w:pPr>
        <w:pStyle w:val="IEEEStdsParagraph"/>
        <w:rPr>
          <w:ins w:id="164" w:author="hana" w:date="2014-04-15T20:18:00Z"/>
          <w:rFonts w:eastAsiaTheme="minorEastAsia"/>
        </w:rPr>
      </w:pPr>
      <w:ins w:id="165" w:author="hana" w:date="2014-04-15T20:18:00Z">
        <w:r w:rsidRPr="00EC74C3">
          <w:rPr>
            <w:rFonts w:eastAsiaTheme="minorEastAsia"/>
            <w:noProof/>
            <w:rPrChange w:id="166">
              <w:rPr>
                <w:noProof/>
              </w:rPr>
            </w:rPrChange>
          </w:rPr>
          <w:lastRenderedPageBreak/>
          <mc:AlternateContent>
            <mc:Choice Requires="wps">
              <w:drawing>
                <wp:anchor distT="0" distB="0" distL="114300" distR="114300" simplePos="0" relativeHeight="251663360" behindDoc="0" locked="0" layoutInCell="1" allowOverlap="1" wp14:anchorId="370335F3" wp14:editId="4726EB1E">
                  <wp:simplePos x="0" y="0"/>
                  <wp:positionH relativeFrom="column">
                    <wp:posOffset>2181225</wp:posOffset>
                  </wp:positionH>
                  <wp:positionV relativeFrom="paragraph">
                    <wp:posOffset>2524125</wp:posOffset>
                  </wp:positionV>
                  <wp:extent cx="62865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28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3786A" w14:textId="77777777" w:rsidR="00EC74C3" w:rsidRPr="00EC74C3" w:rsidRDefault="00EC74C3" w:rsidP="00EC74C3">
                              <w:pPr>
                                <w:rPr>
                                  <w:rFonts w:eastAsiaTheme="minorEastAsia"/>
                                  <w:color w:val="FF0000"/>
                                  <w:rPrChange w:id="167" w:author="hana" w:date="2014-04-15T20:17:00Z">
                                    <w:rPr/>
                                  </w:rPrChange>
                                </w:rPr>
                              </w:pPr>
                              <w:ins w:id="168" w:author="hana" w:date="2014-04-15T20:17:00Z">
                                <w:r w:rsidRPr="00EC74C3">
                                  <w:rPr>
                                    <w:rFonts w:eastAsiaTheme="minorEastAsia"/>
                                    <w:color w:val="FF0000"/>
                                    <w:rPrChange w:id="169" w:author="hana" w:date="2014-04-15T20:17:00Z">
                                      <w:rPr>
                                        <w:rFonts w:eastAsiaTheme="minorEastAsia"/>
                                      </w:rPr>
                                    </w:rPrChange>
                                  </w:rPr>
                                  <w:t>Here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71.75pt;margin-top:198.75pt;width:49.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" fillcolor="white [3201]" strokeweight=".5pt">
                  <v:textbox>
                    <w:txbxContent>
                      <w:p w14:paraId="34A3786A" w14:textId="77777777" w:rsidR="00EC74C3" w:rsidRPr="00EC74C3" w:rsidRDefault="00EC74C3" w:rsidP="00EC74C3">
                        <w:pPr>
                          <w:rPr>
                            <w:rFonts w:eastAsiaTheme="minorEastAsia" w:hint="eastAsia"/>
                            <w:color w:val="FF0000"/>
                            <w:rPrChange w:id="196" w:author="hana" w:date="2014-04-15T20:17:00Z">
                              <w:rPr/>
                            </w:rPrChange>
                          </w:rPr>
                        </w:pPr>
                        <w:ins w:id="197" w:author="hana" w:date="2014-04-15T20:17:00Z">
                          <w:r w:rsidRPr="00EC74C3">
                            <w:rPr>
                              <w:rFonts w:eastAsiaTheme="minorEastAsia" w:hint="eastAsia"/>
                              <w:color w:val="FF0000"/>
                              <w:rPrChange w:id="198" w:author="hana" w:date="2014-04-15T20:17:00Z">
                                <w:rPr>
                                  <w:rFonts w:eastAsiaTheme="minorEastAsia" w:hint="eastAsia"/>
                                </w:rPr>
                              </w:rPrChange>
                            </w:rPr>
                            <w:t>Here</w:t>
                          </w:r>
                        </w:ins>
                      </w:p>
                    </w:txbxContent>
                  </v:textbox>
                </v:shape>
              </w:pict>
            </mc:Fallback>
          </mc:AlternateContent>
        </w:r>
        <w:r w:rsidRPr="00EC74C3">
          <w:rPr>
            <w:rFonts w:eastAsiaTheme="minorEastAsia"/>
            <w:noProof/>
            <w:rPrChange w:id="170">
              <w:rPr>
                <w:noProof/>
              </w:rPr>
            </w:rPrChange>
          </w:rPr>
          <mc:AlternateContent>
            <mc:Choice Requires="wps">
              <w:drawing>
                <wp:anchor distT="0" distB="0" distL="114300" distR="114300" simplePos="0" relativeHeight="251662336" behindDoc="0" locked="0" layoutInCell="1" allowOverlap="1" wp14:anchorId="571289CD" wp14:editId="544FC994">
                  <wp:simplePos x="0" y="0"/>
                  <wp:positionH relativeFrom="column">
                    <wp:posOffset>361949</wp:posOffset>
                  </wp:positionH>
                  <wp:positionV relativeFrom="paragraph">
                    <wp:posOffset>2276475</wp:posOffset>
                  </wp:positionV>
                  <wp:extent cx="1819275" cy="1352550"/>
                  <wp:effectExtent l="57150" t="19050" r="85725" b="95250"/>
                  <wp:wrapNone/>
                  <wp:docPr id="5" name="正方形/長方形 5"/>
                  <wp:cNvGraphicFramePr/>
                  <a:graphic xmlns:a="http://schemas.openxmlformats.org/drawingml/2006/main">
                    <a:graphicData uri="http://schemas.microsoft.com/office/word/2010/wordprocessingShape">
                      <wps:wsp>
                        <wps:cNvSpPr/>
                        <wps:spPr>
                          <a:xfrm>
                            <a:off x="0" y="0"/>
                            <a:ext cx="1819275" cy="135255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8.5pt;margin-top:179.25pt;width:143.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" filled="f" strokecolor="red">
                  <v:shadow on="t" color="black" opacity="22937f" origin=",.5" offset="0,.63889mm"/>
                </v:rect>
              </w:pict>
            </mc:Fallback>
          </mc:AlternateContent>
        </w:r>
        <w:r>
          <w:rPr>
            <w:rFonts w:eastAsiaTheme="minorEastAsia"/>
            <w:noProof/>
            <w:rPrChange w:id="171">
              <w:rPr>
                <w:noProof/>
              </w:rPr>
            </w:rPrChange>
          </w:rPr>
          <w:drawing>
            <wp:inline distT="0" distB="0" distL="0" distR="0" wp14:anchorId="6234B1BD" wp14:editId="31DB5A60">
              <wp:extent cx="2943839" cy="8172450"/>
              <wp:effectExtent l="0" t="0" r="9525" b="0"/>
              <wp:docPr id="14" name="図 14" descr="C:\Users\hana\Desktop\21-14-0071-00-MuGM-remedy-comment-83-fi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na\Desktop\21-14-0071-00-MuGM-remedy-comment-83-fig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4868" cy="8175306"/>
                      </a:xfrm>
                      <a:prstGeom prst="rect">
                        <a:avLst/>
                      </a:prstGeom>
                      <a:noFill/>
                      <a:ln>
                        <a:noFill/>
                      </a:ln>
                    </pic:spPr>
                  </pic:pic>
                </a:graphicData>
              </a:graphic>
            </wp:inline>
          </w:drawing>
        </w:r>
      </w:ins>
    </w:p>
    <w:p w14:paraId="3CF35D04" w14:textId="77777777" w:rsidR="00EC74C3" w:rsidRDefault="00EC74C3" w:rsidP="007C50B4">
      <w:pPr>
        <w:pStyle w:val="IEEEStdsParagraph"/>
        <w:rPr>
          <w:ins w:id="172" w:author="hana" w:date="2014-04-15T20:18:00Z"/>
          <w:rFonts w:eastAsiaTheme="minorEastAsia"/>
        </w:rPr>
      </w:pPr>
    </w:p>
    <w:p w14:paraId="5F4424B0" w14:textId="77777777" w:rsidR="00EC74C3" w:rsidRDefault="00EC74C3" w:rsidP="007C50B4">
      <w:pPr>
        <w:pStyle w:val="IEEEStdsParagraph"/>
        <w:rPr>
          <w:ins w:id="173" w:author="hana" w:date="2014-04-15T20:18:00Z"/>
          <w:rFonts w:eastAsiaTheme="minorEastAsia"/>
        </w:rPr>
      </w:pPr>
    </w:p>
    <w:p w14:paraId="544063A8" w14:textId="77777777" w:rsidR="00EC74C3" w:rsidRDefault="00EC74C3" w:rsidP="007C50B4">
      <w:pPr>
        <w:pStyle w:val="IEEEStdsParagraph"/>
        <w:rPr>
          <w:ins w:id="174" w:author="hana" w:date="2014-04-15T20:18:00Z"/>
          <w:rFonts w:eastAsiaTheme="minorEastAsia"/>
        </w:rPr>
      </w:pPr>
    </w:p>
    <w:p w14:paraId="453BF734" w14:textId="77777777" w:rsidR="00EC74C3" w:rsidRDefault="00EC74C3" w:rsidP="007C50B4">
      <w:pPr>
        <w:pStyle w:val="IEEEStdsParagraph"/>
        <w:rPr>
          <w:ins w:id="175" w:author="hana" w:date="2014-04-15T20:18:00Z"/>
          <w:rFonts w:eastAsiaTheme="minorEastAsia"/>
        </w:rPr>
      </w:pPr>
    </w:p>
    <w:p w14:paraId="28875132" w14:textId="77777777" w:rsidR="00EC74C3" w:rsidRDefault="00EC74C3" w:rsidP="007C50B4">
      <w:pPr>
        <w:pStyle w:val="IEEEStdsParagraph"/>
        <w:rPr>
          <w:ins w:id="176" w:author="hana" w:date="2014-04-15T20:18:00Z"/>
          <w:rFonts w:eastAsiaTheme="minorEastAsia"/>
        </w:rPr>
      </w:pPr>
    </w:p>
    <w:p w14:paraId="6A42B3B1" w14:textId="77777777" w:rsidR="00EC74C3" w:rsidRDefault="00EC74C3" w:rsidP="007C50B4">
      <w:pPr>
        <w:pStyle w:val="IEEEStdsParagraph"/>
        <w:rPr>
          <w:ins w:id="177" w:author="hana" w:date="2014-04-15T20:14:00Z"/>
          <w:rFonts w:eastAsiaTheme="minorEastAsia"/>
        </w:rPr>
      </w:pPr>
    </w:p>
    <w:p w14:paraId="28AAE2BA" w14:textId="77777777" w:rsidR="00A87777" w:rsidRDefault="00A87777" w:rsidP="007C50B4">
      <w:pPr>
        <w:pStyle w:val="IEEEStdsParagraph"/>
        <w:rPr>
          <w:ins w:id="178" w:author="hana" w:date="2014-04-15T20:11:00Z"/>
          <w:rFonts w:eastAsiaTheme="minorEastAsia"/>
        </w:rPr>
      </w:pPr>
    </w:p>
    <w:p w14:paraId="73C3CBE2" w14:textId="116DCD3B" w:rsidR="00A87777" w:rsidRDefault="00A87777" w:rsidP="007C50B4">
      <w:pPr>
        <w:pStyle w:val="IEEEStdsParagraph"/>
        <w:rPr>
          <w:ins w:id="179" w:author="hana" w:date="2014-04-15T20:12:00Z"/>
          <w:rFonts w:eastAsiaTheme="minorEastAsia"/>
        </w:rPr>
      </w:pPr>
      <w:ins w:id="180" w:author="hana" w:date="2014-04-15T20:11:00Z">
        <w:r>
          <w:rPr>
            <w:rFonts w:eastAsiaTheme="minorEastAsia"/>
            <w:noProof/>
            <w:rPrChange w:id="181">
              <w:rPr>
                <w:noProof/>
              </w:rPr>
            </w:rPrChange>
          </w:rPr>
          <w:drawing>
            <wp:inline distT="0" distB="0" distL="0" distR="0" wp14:anchorId="17C27135" wp14:editId="43D8D0B3">
              <wp:extent cx="4514850" cy="2988878"/>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3028" cy="2987672"/>
                      </a:xfrm>
                      <a:prstGeom prst="rect">
                        <a:avLst/>
                      </a:prstGeom>
                      <a:noFill/>
                      <a:ln>
                        <a:noFill/>
                      </a:ln>
                    </pic:spPr>
                  </pic:pic>
                </a:graphicData>
              </a:graphic>
            </wp:inline>
          </w:drawing>
        </w:r>
      </w:ins>
    </w:p>
    <w:p w14:paraId="53854B8D" w14:textId="5035D155" w:rsidR="00A87777" w:rsidRDefault="00A87777" w:rsidP="007C50B4">
      <w:pPr>
        <w:pStyle w:val="IEEEStdsParagraph"/>
        <w:rPr>
          <w:ins w:id="182" w:author="hana" w:date="2014-04-15T20:16:00Z"/>
          <w:rFonts w:eastAsiaTheme="minorEastAsia"/>
        </w:rPr>
      </w:pPr>
      <w:ins w:id="183" w:author="hana" w:date="2014-04-15T20:12:00Z">
        <w:r>
          <w:rPr>
            <w:rFonts w:eastAsiaTheme="minorEastAsia" w:hint="eastAsia"/>
          </w:rPr>
          <w:tab/>
        </w:r>
        <w:r>
          <w:rPr>
            <w:rFonts w:eastAsiaTheme="minorEastAsia" w:hint="eastAsia"/>
          </w:rPr>
          <w:tab/>
          <w:t xml:space="preserve">Figure Y: Flow diagram to judge a group membership from </w:t>
        </w:r>
        <w:proofErr w:type="spellStart"/>
        <w:r>
          <w:rPr>
            <w:rFonts w:eastAsiaTheme="minorEastAsia" w:hint="eastAsia"/>
          </w:rPr>
          <w:t>CompleteSubtree</w:t>
        </w:r>
        <w:proofErr w:type="spellEnd"/>
        <w:r>
          <w:rPr>
            <w:rFonts w:eastAsiaTheme="minorEastAsia" w:hint="eastAsia"/>
          </w:rPr>
          <w:t xml:space="preserve"> and </w:t>
        </w:r>
      </w:ins>
      <w:proofErr w:type="spellStart"/>
      <w:ins w:id="184" w:author="hana" w:date="2014-04-15T20:13:00Z">
        <w:r>
          <w:rPr>
            <w:rFonts w:eastAsiaTheme="minorEastAsia" w:hint="eastAsia"/>
          </w:rPr>
          <w:t>ComplementFlag</w:t>
        </w:r>
      </w:ins>
      <w:proofErr w:type="spellEnd"/>
    </w:p>
    <w:p w14:paraId="18F26359" w14:textId="77777777" w:rsidR="00EC74C3" w:rsidRDefault="00EC74C3" w:rsidP="007C50B4">
      <w:pPr>
        <w:pStyle w:val="IEEEStdsParagraph"/>
        <w:rPr>
          <w:ins w:id="185" w:author="hana" w:date="2014-04-15T20:16:00Z"/>
          <w:rFonts w:eastAsiaTheme="minorEastAsia"/>
        </w:rPr>
      </w:pPr>
    </w:p>
    <w:p w14:paraId="36F37BA8" w14:textId="1D54D1B9" w:rsidR="00EC74C3" w:rsidRDefault="00EC74C3" w:rsidP="00EC74C3">
      <w:pPr>
        <w:pStyle w:val="IEEEStdsParagraph"/>
        <w:rPr>
          <w:ins w:id="186" w:author="hana" w:date="2014-04-15T20:16:00Z"/>
          <w:rFonts w:eastAsiaTheme="minorEastAsia"/>
        </w:rPr>
      </w:pPr>
      <w:ins w:id="187" w:author="hana" w:date="2014-04-15T20:16:00Z">
        <w:r>
          <w:rPr>
            <w:rFonts w:eastAsiaTheme="minorEastAsia" w:hint="eastAsia"/>
          </w:rPr>
          <w:t xml:space="preserve">Figure Y is detail of the box </w:t>
        </w:r>
        <w:proofErr w:type="gramStart"/>
        <w:r>
          <w:rPr>
            <w:rFonts w:eastAsiaTheme="minorEastAsia" w:hint="eastAsia"/>
          </w:rPr>
          <w:t xml:space="preserve">of  </w:t>
        </w:r>
        <w:r>
          <w:rPr>
            <w:rFonts w:eastAsiaTheme="minorEastAsia"/>
          </w:rPr>
          <w:t>“</w:t>
        </w:r>
        <w:proofErr w:type="gramEnd"/>
        <w:r>
          <w:rPr>
            <w:rFonts w:eastAsiaTheme="minorEastAsia" w:hint="eastAsia"/>
          </w:rPr>
          <w:t>Matching pair of GKB indices (</w:t>
        </w:r>
      </w:ins>
      <w:proofErr w:type="spellStart"/>
      <w:ins w:id="188" w:author="hana" w:date="2014-04-15T20:17:00Z">
        <w:r>
          <w:rPr>
            <w:rFonts w:eastAsiaTheme="minorEastAsia" w:hint="eastAsia"/>
          </w:rPr>
          <w:t>subclause</w:t>
        </w:r>
        <w:proofErr w:type="spellEnd"/>
        <w:r>
          <w:rPr>
            <w:rFonts w:eastAsiaTheme="minorEastAsia" w:hint="eastAsia"/>
          </w:rPr>
          <w:t xml:space="preserve"> 7.4.32.2</w:t>
        </w:r>
      </w:ins>
      <w:ins w:id="189" w:author="hana" w:date="2014-04-15T20:16:00Z">
        <w:r>
          <w:rPr>
            <w:rFonts w:eastAsiaTheme="minorEastAsia" w:hint="eastAsia"/>
          </w:rPr>
          <w:t>)</w:t>
        </w:r>
      </w:ins>
      <w:ins w:id="190" w:author="hana" w:date="2014-04-15T20:17:00Z">
        <w:r>
          <w:rPr>
            <w:rFonts w:eastAsiaTheme="minorEastAsia" w:hint="eastAsia"/>
          </w:rPr>
          <w:t xml:space="preserve"> found?</w:t>
        </w:r>
      </w:ins>
      <w:ins w:id="191" w:author="hana" w:date="2014-04-15T20:16:00Z">
        <w:r>
          <w:rPr>
            <w:rFonts w:eastAsiaTheme="minorEastAsia"/>
          </w:rPr>
          <w:t>”</w:t>
        </w:r>
        <w:r>
          <w:rPr>
            <w:rFonts w:eastAsiaTheme="minorEastAsia" w:hint="eastAsia"/>
          </w:rPr>
          <w:t xml:space="preserve"> in Figure </w:t>
        </w:r>
      </w:ins>
      <w:ins w:id="192" w:author="hana" w:date="2014-04-15T20:17:00Z">
        <w:r>
          <w:rPr>
            <w:rFonts w:eastAsiaTheme="minorEastAsia" w:hint="eastAsia"/>
          </w:rPr>
          <w:t>41</w:t>
        </w:r>
      </w:ins>
      <w:ins w:id="193" w:author="hana" w:date="2014-04-15T20:16:00Z">
        <w:r>
          <w:rPr>
            <w:rFonts w:eastAsiaTheme="minorEastAsia" w:hint="eastAsia"/>
          </w:rPr>
          <w:t>.</w:t>
        </w:r>
      </w:ins>
    </w:p>
    <w:p w14:paraId="25D9FE0A" w14:textId="77777777" w:rsidR="00EC74C3" w:rsidRDefault="00EC74C3" w:rsidP="007C50B4">
      <w:pPr>
        <w:pStyle w:val="IEEEStdsParagraph"/>
        <w:rPr>
          <w:ins w:id="194" w:author="hana" w:date="2014-04-15T20:17:00Z"/>
          <w:rFonts w:eastAsiaTheme="minorEastAsia"/>
        </w:rPr>
      </w:pPr>
    </w:p>
    <w:p w14:paraId="59FE5E07" w14:textId="4A92426A" w:rsidR="00EC74C3" w:rsidRPr="00EC74C3" w:rsidRDefault="00EC74C3" w:rsidP="007C50B4">
      <w:pPr>
        <w:pStyle w:val="IEEEStdsParagraph"/>
        <w:rPr>
          <w:rFonts w:eastAsiaTheme="minorEastAsia"/>
        </w:rPr>
      </w:pPr>
      <w:ins w:id="195" w:author="hana" w:date="2014-04-15T20:17:00Z">
        <w:r>
          <w:rPr>
            <w:noProof/>
          </w:rPr>
          <w:lastRenderedPageBreak/>
          <mc:AlternateContent>
            <mc:Choice Requires="wps">
              <w:drawing>
                <wp:anchor distT="0" distB="0" distL="114300" distR="114300" simplePos="0" relativeHeight="251660288" behindDoc="0" locked="0" layoutInCell="1" allowOverlap="1" wp14:anchorId="680AC58E" wp14:editId="4A071041">
                  <wp:simplePos x="0" y="0"/>
                  <wp:positionH relativeFrom="column">
                    <wp:posOffset>3238500</wp:posOffset>
                  </wp:positionH>
                  <wp:positionV relativeFrom="paragraph">
                    <wp:posOffset>1581150</wp:posOffset>
                  </wp:positionV>
                  <wp:extent cx="628650" cy="2571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28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BD2A6" w14:textId="4B25CB06" w:rsidR="00EC74C3" w:rsidRPr="00EC74C3" w:rsidRDefault="00EC74C3">
                              <w:pPr>
                                <w:rPr>
                                  <w:rFonts w:eastAsiaTheme="minorEastAsia"/>
                                  <w:color w:val="FF0000"/>
                                  <w:rPrChange w:id="196" w:author="hana" w:date="2014-04-15T20:17:00Z">
                                    <w:rPr/>
                                  </w:rPrChange>
                                </w:rPr>
                              </w:pPr>
                              <w:ins w:id="197" w:author="hana" w:date="2014-04-15T20:17:00Z">
                                <w:r w:rsidRPr="00EC74C3">
                                  <w:rPr>
                                    <w:rFonts w:eastAsiaTheme="minorEastAsia"/>
                                    <w:color w:val="FF0000"/>
                                    <w:rPrChange w:id="198" w:author="hana" w:date="2014-04-15T20:17:00Z">
                                      <w:rPr>
                                        <w:rFonts w:eastAsiaTheme="minorEastAsia"/>
                                      </w:rPr>
                                    </w:rPrChange>
                                  </w:rPr>
                                  <w:t>Here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55pt;margin-top:124.5pt;width:4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" fillcolor="white [3201]" strokeweight=".5pt">
                  <v:textbox>
                    <w:txbxContent>
                      <w:p w14:paraId="719BD2A6" w14:textId="4B25CB06" w:rsidR="00EC74C3" w:rsidRPr="00EC74C3" w:rsidRDefault="00EC74C3">
                        <w:pPr>
                          <w:rPr>
                            <w:rFonts w:eastAsiaTheme="minorEastAsia" w:hint="eastAsia"/>
                            <w:color w:val="FF0000"/>
                            <w:rPrChange w:id="227" w:author="hana" w:date="2014-04-15T20:17:00Z">
                              <w:rPr/>
                            </w:rPrChange>
                          </w:rPr>
                        </w:pPr>
                        <w:ins w:id="228" w:author="hana" w:date="2014-04-15T20:17:00Z">
                          <w:r w:rsidRPr="00EC74C3">
                            <w:rPr>
                              <w:rFonts w:eastAsiaTheme="minorEastAsia" w:hint="eastAsia"/>
                              <w:color w:val="FF0000"/>
                              <w:rPrChange w:id="229" w:author="hana" w:date="2014-04-15T20:17:00Z">
                                <w:rPr>
                                  <w:rFonts w:eastAsiaTheme="minorEastAsia" w:hint="eastAsia"/>
                                </w:rPr>
                              </w:rPrChange>
                            </w:rPr>
                            <w:t>Here</w:t>
                          </w:r>
                        </w:ins>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D26834C" wp14:editId="01ED1695">
                  <wp:simplePos x="0" y="0"/>
                  <wp:positionH relativeFrom="column">
                    <wp:posOffset>2371725</wp:posOffset>
                  </wp:positionH>
                  <wp:positionV relativeFrom="paragraph">
                    <wp:posOffset>1752600</wp:posOffset>
                  </wp:positionV>
                  <wp:extent cx="781050" cy="533400"/>
                  <wp:effectExtent l="57150" t="19050" r="76200" b="95250"/>
                  <wp:wrapNone/>
                  <wp:docPr id="3" name="正方形/長方形 3"/>
                  <wp:cNvGraphicFramePr/>
                  <a:graphic xmlns:a="http://schemas.openxmlformats.org/drawingml/2006/main">
                    <a:graphicData uri="http://schemas.microsoft.com/office/word/2010/wordprocessingShape">
                      <wps:wsp>
                        <wps:cNvSpPr/>
                        <wps:spPr>
                          <a:xfrm>
                            <a:off x="0" y="0"/>
                            <a:ext cx="781050" cy="53340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86.75pt;margin-top:138pt;width:61.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" filled="f" strokecolor="red">
                  <v:shadow on="t" color="black" opacity="22937f" origin=",.5" offset="0,.63889mm"/>
                </v:rect>
              </w:pict>
            </mc:Fallback>
          </mc:AlternateContent>
        </w:r>
        <w:r>
          <w:rPr>
            <w:noProof/>
          </w:rPr>
          <w:drawing>
            <wp:inline distT="0" distB="0" distL="0" distR="0" wp14:anchorId="174427F0" wp14:editId="2CBCDFC8">
              <wp:extent cx="5267325" cy="5057775"/>
              <wp:effectExtent l="0" t="0" r="9525" b="9525"/>
              <wp:docPr id="18" name="図 18" descr="C:\Users\hana\Desktop\21-14-0073-00-MuGM-remedy-comment-83-fi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ana\Desktop\21-14-0073-00-MuGM-remedy-comment-83-fig4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5057775"/>
                      </a:xfrm>
                      <a:prstGeom prst="rect">
                        <a:avLst/>
                      </a:prstGeom>
                      <a:noFill/>
                      <a:ln>
                        <a:noFill/>
                      </a:ln>
                    </pic:spPr>
                  </pic:pic>
                </a:graphicData>
              </a:graphic>
            </wp:inline>
          </w:drawing>
        </w:r>
      </w:ins>
    </w:p>
    <w:sectPr w:rsidR="00EC74C3" w:rsidRPr="00EC74C3" w:rsidSect="00E625A0">
      <w:footerReference w:type="default" r:id="rId17"/>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9" w:author="hana" w:date="2014-04-15T20:06:00Z" w:initials="h">
    <w:p w14:paraId="518EBCC0" w14:textId="77777777" w:rsidR="007C50B4" w:rsidRPr="00A61BE6" w:rsidRDefault="007C50B4" w:rsidP="007C50B4">
      <w:pPr>
        <w:pStyle w:val="a4"/>
        <w:rPr>
          <w:rFonts w:eastAsiaTheme="minorEastAsia"/>
        </w:rPr>
      </w:pPr>
      <w:r>
        <w:rPr>
          <w:rStyle w:val="a3"/>
        </w:rPr>
        <w:annotationRef/>
      </w:r>
      <w:r>
        <w:rPr>
          <w:rFonts w:eastAsiaTheme="minorEastAsia" w:hint="eastAsia"/>
        </w:rPr>
        <w:t>Step a) in 9.4.2.2 (Hana)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32C4D" w14:textId="77777777" w:rsidR="00603E91" w:rsidRDefault="00603E91" w:rsidP="003A2BCF">
      <w:r>
        <w:separator/>
      </w:r>
    </w:p>
  </w:endnote>
  <w:endnote w:type="continuationSeparator" w:id="0">
    <w:p w14:paraId="2569B1F4" w14:textId="77777777" w:rsidR="00603E91" w:rsidRDefault="00603E91" w:rsidP="003A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99" w:author="hana" w:date="2014-04-15T10:56:00Z"/>
  <w:sdt>
    <w:sdtPr>
      <w:id w:val="264037608"/>
      <w:docPartObj>
        <w:docPartGallery w:val="Page Numbers (Bottom of Page)"/>
        <w:docPartUnique/>
      </w:docPartObj>
    </w:sdtPr>
    <w:sdtEndPr/>
    <w:sdtContent>
      <w:customXmlInsRangeEnd w:id="199"/>
      <w:p w14:paraId="3271491C" w14:textId="2A1231F7" w:rsidR="00F5505A" w:rsidRDefault="00F5505A">
        <w:pPr>
          <w:pStyle w:val="ac"/>
          <w:jc w:val="center"/>
          <w:rPr>
            <w:ins w:id="200" w:author="hana" w:date="2014-04-15T10:56:00Z"/>
          </w:rPr>
        </w:pPr>
        <w:ins w:id="201" w:author="hana" w:date="2014-04-15T10:56:00Z">
          <w:r>
            <w:fldChar w:fldCharType="begin"/>
          </w:r>
          <w:r>
            <w:instrText>PAGE   \* MERGEFORMAT</w:instrText>
          </w:r>
          <w:r>
            <w:fldChar w:fldCharType="separate"/>
          </w:r>
        </w:ins>
        <w:r w:rsidR="00B01683" w:rsidRPr="00B01683">
          <w:rPr>
            <w:noProof/>
            <w:lang w:val="ja-JP"/>
          </w:rPr>
          <w:t>8</w:t>
        </w:r>
        <w:ins w:id="202" w:author="hana" w:date="2014-04-15T10:56:00Z">
          <w:r>
            <w:fldChar w:fldCharType="end"/>
          </w:r>
        </w:ins>
      </w:p>
      <w:customXmlInsRangeStart w:id="203" w:author="hana" w:date="2014-04-15T10:56:00Z"/>
    </w:sdtContent>
  </w:sdt>
  <w:customXmlInsRangeEnd w:id="203"/>
  <w:p w14:paraId="43EC4A0D" w14:textId="77777777" w:rsidR="00F5505A" w:rsidRDefault="00F550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0D4CE" w14:textId="77777777" w:rsidR="00603E91" w:rsidRDefault="00603E91" w:rsidP="003A2BCF">
      <w:r>
        <w:separator/>
      </w:r>
    </w:p>
  </w:footnote>
  <w:footnote w:type="continuationSeparator" w:id="0">
    <w:p w14:paraId="6E29D7E5" w14:textId="77777777" w:rsidR="00603E91" w:rsidRDefault="00603E91" w:rsidP="003A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DFAE9CBA"/>
    <w:lvl w:ilvl="0">
      <w:start w:val="1"/>
      <w:numFmt w:val="bullet"/>
      <w:lvlText w:val=""/>
      <w:lvlJc w:val="left"/>
      <w:pPr>
        <w:tabs>
          <w:tab w:val="num" w:pos="640"/>
        </w:tabs>
        <w:ind w:left="640" w:hanging="440"/>
      </w:pPr>
      <w:rPr>
        <w:rFonts w:ascii="Symbol" w:hAnsi="Symbol" w:hint="default"/>
      </w:rPr>
    </w:lvl>
  </w:abstractNum>
  <w:abstractNum w:abstractNumId="1">
    <w:nsid w:val="11971393"/>
    <w:multiLevelType w:val="multilevel"/>
    <w:tmpl w:val="211EEB3E"/>
    <w:lvl w:ilvl="0">
      <w:start w:val="9"/>
      <w:numFmt w:val="decimal"/>
      <w:lvlText w:val="%1"/>
      <w:lvlJc w:val="left"/>
      <w:pPr>
        <w:ind w:left="780" w:hanging="780"/>
      </w:pPr>
      <w:rPr>
        <w:rFonts w:hint="default"/>
      </w:rPr>
    </w:lvl>
    <w:lvl w:ilvl="1">
      <w:start w:val="4"/>
      <w:numFmt w:val="decimal"/>
      <w:lvlText w:val="%1.%2"/>
      <w:lvlJc w:val="left"/>
      <w:pPr>
        <w:ind w:left="960" w:hanging="780"/>
      </w:pPr>
      <w:rPr>
        <w:rFonts w:hint="default"/>
      </w:rPr>
    </w:lvl>
    <w:lvl w:ilvl="2">
      <w:start w:val="3"/>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D7538F2"/>
    <w:multiLevelType w:val="multilevel"/>
    <w:tmpl w:val="EB06CCFE"/>
    <w:lvl w:ilvl="0">
      <w:start w:val="1"/>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22BB1EFC"/>
    <w:multiLevelType w:val="multilevel"/>
    <w:tmpl w:val="DCECF928"/>
    <w:lvl w:ilvl="0">
      <w:start w:val="9"/>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B7565E"/>
    <w:multiLevelType w:val="singleLevel"/>
    <w:tmpl w:val="73B8E4D8"/>
    <w:lvl w:ilvl="0">
      <w:start w:val="3"/>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E066083"/>
    <w:multiLevelType w:val="multilevel"/>
    <w:tmpl w:val="A766645C"/>
    <w:lvl w:ilvl="0">
      <w:start w:val="7"/>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6">
    <w:nsid w:val="323F6044"/>
    <w:multiLevelType w:val="hybridMultilevel"/>
    <w:tmpl w:val="D1AC3E50"/>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8">
    <w:nsid w:val="45AA50EA"/>
    <w:multiLevelType w:val="multilevel"/>
    <w:tmpl w:val="211EEB3E"/>
    <w:lvl w:ilvl="0">
      <w:start w:val="9"/>
      <w:numFmt w:val="decimal"/>
      <w:lvlText w:val="%1"/>
      <w:lvlJc w:val="left"/>
      <w:pPr>
        <w:ind w:left="780" w:hanging="780"/>
      </w:pPr>
      <w:rPr>
        <w:rFonts w:hint="default"/>
      </w:rPr>
    </w:lvl>
    <w:lvl w:ilvl="1">
      <w:start w:val="4"/>
      <w:numFmt w:val="decimal"/>
      <w:lvlText w:val="%1.%2"/>
      <w:lvlJc w:val="left"/>
      <w:pPr>
        <w:ind w:left="960" w:hanging="780"/>
      </w:pPr>
      <w:rPr>
        <w:rFonts w:hint="default"/>
      </w:rPr>
    </w:lvl>
    <w:lvl w:ilvl="2">
      <w:start w:val="3"/>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4E3C1D72"/>
    <w:multiLevelType w:val="singleLevel"/>
    <w:tmpl w:val="DF961E46"/>
    <w:lvl w:ilvl="0">
      <w:start w:val="37"/>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54B13F8B"/>
    <w:multiLevelType w:val="multilevel"/>
    <w:tmpl w:val="304C2594"/>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1">
    <w:nsid w:val="59E14A3B"/>
    <w:multiLevelType w:val="hybridMultilevel"/>
    <w:tmpl w:val="3C74A9FA"/>
    <w:lvl w:ilvl="0" w:tplc="3F783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C7167B"/>
    <w:multiLevelType w:val="hybridMultilevel"/>
    <w:tmpl w:val="83421472"/>
    <w:lvl w:ilvl="0" w:tplc="F4226216">
      <w:start w:val="4"/>
      <w:numFmt w:val="lowerLetter"/>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F47FDC"/>
    <w:multiLevelType w:val="hybridMultilevel"/>
    <w:tmpl w:val="C4E06292"/>
    <w:lvl w:ilvl="0" w:tplc="31BC6C98">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Wingdings" w:hAnsi="Wingding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725F6B4E"/>
    <w:multiLevelType w:val="hybridMultilevel"/>
    <w:tmpl w:val="ABAECBCC"/>
    <w:lvl w:ilvl="0" w:tplc="31BC6C98">
      <w:start w:val="1"/>
      <w:numFmt w:val="bullet"/>
      <w:pStyle w:val="IEEEStdsUnorderedList"/>
      <w:lvlText w:val=""/>
      <w:lvlJc w:val="left"/>
      <w:pPr>
        <w:ind w:left="620" w:hanging="420"/>
      </w:pPr>
      <w:rPr>
        <w:rFonts w:ascii="Symbol" w:hAnsi="Symbol" w:hint="default"/>
      </w:rPr>
    </w:lvl>
    <w:lvl w:ilvl="1" w:tplc="04090017">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nsid w:val="755513D0"/>
    <w:multiLevelType w:val="multilevel"/>
    <w:tmpl w:val="869806D2"/>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0"/>
  </w:num>
  <w:num w:numId="3">
    <w:abstractNumId w:val="10"/>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1"/>
  </w:num>
  <w:num w:numId="15">
    <w:abstractNumId w:val="6"/>
  </w:num>
  <w:num w:numId="16">
    <w:abstractNumId w:val="15"/>
  </w:num>
  <w:num w:numId="17">
    <w:abstractNumId w:val="13"/>
  </w:num>
  <w:num w:numId="18">
    <w:abstractNumId w:val="2"/>
  </w:num>
  <w:num w:numId="19">
    <w:abstractNumId w:val="4"/>
  </w:num>
  <w:num w:numId="20">
    <w:abstractNumId w:val="8"/>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4D"/>
    <w:rsid w:val="000150A9"/>
    <w:rsid w:val="0001554D"/>
    <w:rsid w:val="0004463A"/>
    <w:rsid w:val="000601F8"/>
    <w:rsid w:val="00064D94"/>
    <w:rsid w:val="0008196C"/>
    <w:rsid w:val="000945E8"/>
    <w:rsid w:val="000D1F9D"/>
    <w:rsid w:val="00123A3C"/>
    <w:rsid w:val="001411EB"/>
    <w:rsid w:val="00172E19"/>
    <w:rsid w:val="00185869"/>
    <w:rsid w:val="00190F9A"/>
    <w:rsid w:val="001A0EE3"/>
    <w:rsid w:val="001B0F6D"/>
    <w:rsid w:val="001C429F"/>
    <w:rsid w:val="001C7E8D"/>
    <w:rsid w:val="00213B4F"/>
    <w:rsid w:val="002709D6"/>
    <w:rsid w:val="00293730"/>
    <w:rsid w:val="002A7B66"/>
    <w:rsid w:val="002D2DB2"/>
    <w:rsid w:val="00324EBE"/>
    <w:rsid w:val="00336229"/>
    <w:rsid w:val="003406C3"/>
    <w:rsid w:val="003635A6"/>
    <w:rsid w:val="003A2BCF"/>
    <w:rsid w:val="003C78E8"/>
    <w:rsid w:val="003E5A4B"/>
    <w:rsid w:val="00445D7D"/>
    <w:rsid w:val="004521B4"/>
    <w:rsid w:val="00464A16"/>
    <w:rsid w:val="004C3F02"/>
    <w:rsid w:val="004D241C"/>
    <w:rsid w:val="004F29EC"/>
    <w:rsid w:val="00517422"/>
    <w:rsid w:val="00530B97"/>
    <w:rsid w:val="00541179"/>
    <w:rsid w:val="005B097C"/>
    <w:rsid w:val="005C789E"/>
    <w:rsid w:val="005E02AA"/>
    <w:rsid w:val="00603E91"/>
    <w:rsid w:val="00607595"/>
    <w:rsid w:val="006314D2"/>
    <w:rsid w:val="00642E73"/>
    <w:rsid w:val="00674928"/>
    <w:rsid w:val="00674DE9"/>
    <w:rsid w:val="006B748F"/>
    <w:rsid w:val="006C0F6F"/>
    <w:rsid w:val="006D3ADB"/>
    <w:rsid w:val="006F1820"/>
    <w:rsid w:val="007347FE"/>
    <w:rsid w:val="00794315"/>
    <w:rsid w:val="007A7B3F"/>
    <w:rsid w:val="007C50B4"/>
    <w:rsid w:val="007E41D7"/>
    <w:rsid w:val="00810C48"/>
    <w:rsid w:val="00844EB7"/>
    <w:rsid w:val="00863EA1"/>
    <w:rsid w:val="00885AD7"/>
    <w:rsid w:val="008D7EE8"/>
    <w:rsid w:val="008E077C"/>
    <w:rsid w:val="008F30AA"/>
    <w:rsid w:val="0090613C"/>
    <w:rsid w:val="009633E2"/>
    <w:rsid w:val="00976A1E"/>
    <w:rsid w:val="00987636"/>
    <w:rsid w:val="00A451E4"/>
    <w:rsid w:val="00A61BE6"/>
    <w:rsid w:val="00A63652"/>
    <w:rsid w:val="00A87777"/>
    <w:rsid w:val="00AD42A6"/>
    <w:rsid w:val="00AE55B5"/>
    <w:rsid w:val="00AE722B"/>
    <w:rsid w:val="00B01683"/>
    <w:rsid w:val="00B2604D"/>
    <w:rsid w:val="00B44B3B"/>
    <w:rsid w:val="00B631A4"/>
    <w:rsid w:val="00BA4EA4"/>
    <w:rsid w:val="00C47760"/>
    <w:rsid w:val="00C54013"/>
    <w:rsid w:val="00CE3639"/>
    <w:rsid w:val="00CF7D6C"/>
    <w:rsid w:val="00D06E4C"/>
    <w:rsid w:val="00D1497B"/>
    <w:rsid w:val="00D175A1"/>
    <w:rsid w:val="00D44391"/>
    <w:rsid w:val="00D81E47"/>
    <w:rsid w:val="00D84021"/>
    <w:rsid w:val="00D9098E"/>
    <w:rsid w:val="00DA4020"/>
    <w:rsid w:val="00DB0890"/>
    <w:rsid w:val="00DC575E"/>
    <w:rsid w:val="00E049AD"/>
    <w:rsid w:val="00E10BCA"/>
    <w:rsid w:val="00E52CCC"/>
    <w:rsid w:val="00E625A0"/>
    <w:rsid w:val="00EB7016"/>
    <w:rsid w:val="00EC6E3B"/>
    <w:rsid w:val="00EC74C3"/>
    <w:rsid w:val="00F3134C"/>
    <w:rsid w:val="00F51963"/>
    <w:rsid w:val="00F5505A"/>
    <w:rsid w:val="00FB0EB9"/>
    <w:rsid w:val="00FD5D65"/>
    <w:rsid w:val="00FE3BD0"/>
    <w:rsid w:val="00FF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5AE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4D"/>
    <w:rPr>
      <w:rFonts w:ascii="Times New Roman" w:eastAsia="Times New Roman" w:hAnsi="Times New Roman" w:cs="Times New Roman"/>
      <w:szCs w:val="20"/>
      <w:lang w:eastAsia="ja-JP"/>
    </w:rPr>
  </w:style>
  <w:style w:type="paragraph" w:styleId="1">
    <w:name w:val="heading 1"/>
    <w:next w:val="IEEEStdsParagraph"/>
    <w:link w:val="10"/>
    <w:qFormat/>
    <w:rsid w:val="001C7E8D"/>
    <w:pPr>
      <w:keepNext/>
      <w:keepLines/>
      <w:pageBreakBefore/>
      <w:numPr>
        <w:numId w:val="18"/>
      </w:numPr>
      <w:tabs>
        <w:tab w:val="left" w:pos="1080"/>
      </w:tabs>
      <w:suppressAutoHyphens/>
      <w:spacing w:after="240" w:line="480" w:lineRule="auto"/>
      <w:outlineLvl w:val="0"/>
    </w:pPr>
    <w:rPr>
      <w:rFonts w:ascii="Arial" w:hAnsi="Arial" w:cs="Times New Roman"/>
      <w:b/>
      <w:szCs w:val="20"/>
      <w:lang w:eastAsia="ja-JP"/>
    </w:rPr>
  </w:style>
  <w:style w:type="paragraph" w:styleId="2">
    <w:name w:val="heading 2"/>
    <w:basedOn w:val="1"/>
    <w:next w:val="IEEEStdsParagraph"/>
    <w:link w:val="20"/>
    <w:qFormat/>
    <w:rsid w:val="001C7E8D"/>
    <w:pPr>
      <w:pageBreakBefore w:val="0"/>
      <w:numPr>
        <w:ilvl w:val="1"/>
      </w:numPr>
      <w:spacing w:before="240" w:line="240" w:lineRule="auto"/>
      <w:outlineLvl w:val="1"/>
    </w:pPr>
    <w:rPr>
      <w:sz w:val="22"/>
    </w:rPr>
  </w:style>
  <w:style w:type="paragraph" w:styleId="3">
    <w:name w:val="heading 3"/>
    <w:basedOn w:val="2"/>
    <w:next w:val="IEEEStdsParagraph"/>
    <w:link w:val="30"/>
    <w:qFormat/>
    <w:rsid w:val="001C7E8D"/>
    <w:pPr>
      <w:numPr>
        <w:ilvl w:val="2"/>
      </w:numPr>
      <w:outlineLvl w:val="2"/>
    </w:pPr>
    <w:rPr>
      <w:sz w:val="20"/>
    </w:rPr>
  </w:style>
  <w:style w:type="paragraph" w:styleId="4">
    <w:name w:val="heading 4"/>
    <w:basedOn w:val="3"/>
    <w:next w:val="IEEEStdsParagraph"/>
    <w:link w:val="40"/>
    <w:uiPriority w:val="9"/>
    <w:qFormat/>
    <w:rsid w:val="001C7E8D"/>
    <w:pPr>
      <w:numPr>
        <w:ilvl w:val="3"/>
      </w:numPr>
      <w:outlineLvl w:val="3"/>
    </w:pPr>
  </w:style>
  <w:style w:type="paragraph" w:styleId="5">
    <w:name w:val="heading 5"/>
    <w:basedOn w:val="4"/>
    <w:next w:val="IEEEStdsParagraph"/>
    <w:link w:val="50"/>
    <w:uiPriority w:val="9"/>
    <w:qFormat/>
    <w:rsid w:val="001C7E8D"/>
    <w:pPr>
      <w:numPr>
        <w:ilvl w:val="4"/>
      </w:numPr>
      <w:outlineLvl w:val="4"/>
    </w:pPr>
  </w:style>
  <w:style w:type="paragraph" w:styleId="6">
    <w:name w:val="heading 6"/>
    <w:basedOn w:val="5"/>
    <w:next w:val="IEEEStdsParagraph"/>
    <w:link w:val="60"/>
    <w:qFormat/>
    <w:rsid w:val="001C7E8D"/>
    <w:pPr>
      <w:numPr>
        <w:ilvl w:val="5"/>
      </w:numPr>
      <w:outlineLvl w:val="5"/>
    </w:pPr>
  </w:style>
  <w:style w:type="paragraph" w:styleId="7">
    <w:name w:val="heading 7"/>
    <w:basedOn w:val="6"/>
    <w:next w:val="IEEEStdsParagraph"/>
    <w:link w:val="70"/>
    <w:qFormat/>
    <w:rsid w:val="001C7E8D"/>
    <w:pPr>
      <w:numPr>
        <w:ilvl w:val="6"/>
      </w:numPr>
      <w:outlineLvl w:val="6"/>
    </w:pPr>
  </w:style>
  <w:style w:type="paragraph" w:styleId="8">
    <w:name w:val="heading 8"/>
    <w:basedOn w:val="7"/>
    <w:next w:val="IEEEStdsParagraph"/>
    <w:link w:val="80"/>
    <w:qFormat/>
    <w:rsid w:val="001C7E8D"/>
    <w:pPr>
      <w:numPr>
        <w:ilvl w:val="7"/>
      </w:numPr>
      <w:outlineLvl w:val="7"/>
    </w:pPr>
  </w:style>
  <w:style w:type="paragraph" w:styleId="9">
    <w:name w:val="heading 9"/>
    <w:basedOn w:val="8"/>
    <w:next w:val="IEEEStdsParagraph"/>
    <w:link w:val="90"/>
    <w:qFormat/>
    <w:rsid w:val="001C7E8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2604D"/>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B2604D"/>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B2604D"/>
    <w:pPr>
      <w:numPr>
        <w:ilvl w:val="3"/>
      </w:numPr>
      <w:outlineLvl w:val="3"/>
    </w:pPr>
  </w:style>
  <w:style w:type="paragraph" w:customStyle="1" w:styleId="IEEEStdsLevel3Header">
    <w:name w:val="IEEEStds Level 3 Header"/>
    <w:basedOn w:val="IEEEStdsLevel2Header"/>
    <w:next w:val="IEEEStdsParagraph"/>
    <w:link w:val="IEEEStdsLevel3HeaderChar"/>
    <w:rsid w:val="00B2604D"/>
    <w:pPr>
      <w:numPr>
        <w:ilvl w:val="2"/>
      </w:numPr>
      <w:spacing w:before="240"/>
      <w:outlineLvl w:val="2"/>
    </w:pPr>
    <w:rPr>
      <w:sz w:val="20"/>
    </w:rPr>
  </w:style>
  <w:style w:type="paragraph" w:customStyle="1" w:styleId="IEEEStdsLevel2Header">
    <w:name w:val="IEEEStds Level 2 Header"/>
    <w:basedOn w:val="IEEEStdsLevel1Header"/>
    <w:next w:val="IEEEStdsParagraph"/>
    <w:rsid w:val="00B2604D"/>
    <w:pPr>
      <w:numPr>
        <w:ilvl w:val="1"/>
      </w:numPr>
      <w:outlineLvl w:val="1"/>
    </w:pPr>
    <w:rPr>
      <w:sz w:val="22"/>
    </w:rPr>
  </w:style>
  <w:style w:type="paragraph" w:customStyle="1" w:styleId="IEEEStdsLevel5Header">
    <w:name w:val="IEEEStds Level 5 Header"/>
    <w:basedOn w:val="IEEEStdsLevel4Header"/>
    <w:next w:val="IEEEStdsParagraph"/>
    <w:rsid w:val="00B2604D"/>
    <w:pPr>
      <w:numPr>
        <w:ilvl w:val="4"/>
      </w:numPr>
      <w:outlineLvl w:val="4"/>
    </w:pPr>
  </w:style>
  <w:style w:type="paragraph" w:customStyle="1" w:styleId="IEEEStdsLevel6Header">
    <w:name w:val="IEEEStds Level 6 Header"/>
    <w:basedOn w:val="IEEEStdsLevel5Header"/>
    <w:next w:val="IEEEStdsParagraph"/>
    <w:rsid w:val="00B2604D"/>
    <w:pPr>
      <w:numPr>
        <w:ilvl w:val="5"/>
      </w:numPr>
      <w:outlineLvl w:val="5"/>
    </w:pPr>
  </w:style>
  <w:style w:type="paragraph" w:customStyle="1" w:styleId="IEEEStdsNumberedListLevel1">
    <w:name w:val="IEEEStds Numbered List Level 1"/>
    <w:rsid w:val="00B2604D"/>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B2604D"/>
    <w:pPr>
      <w:numPr>
        <w:ilvl w:val="1"/>
      </w:numPr>
      <w:outlineLvl w:val="1"/>
    </w:pPr>
  </w:style>
  <w:style w:type="paragraph" w:customStyle="1" w:styleId="IEEEStdsNumberedListLevel3">
    <w:name w:val="IEEEStds Numbered List Level 3"/>
    <w:basedOn w:val="IEEEStdsNumberedListLevel2"/>
    <w:rsid w:val="00B2604D"/>
    <w:pPr>
      <w:numPr>
        <w:ilvl w:val="2"/>
      </w:numPr>
      <w:tabs>
        <w:tab w:val="left" w:pos="1512"/>
      </w:tabs>
      <w:outlineLvl w:val="2"/>
    </w:pPr>
  </w:style>
  <w:style w:type="character" w:customStyle="1" w:styleId="IEEEStdsParagraphChar">
    <w:name w:val="IEEEStds Paragraph Char"/>
    <w:link w:val="IEEEStdsParagraph"/>
    <w:rsid w:val="00B2604D"/>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B2604D"/>
    <w:pPr>
      <w:keepLines/>
      <w:numPr>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B2604D"/>
    <w:pPr>
      <w:numPr>
        <w:ilvl w:val="6"/>
      </w:numPr>
      <w:outlineLvl w:val="6"/>
    </w:pPr>
  </w:style>
  <w:style w:type="paragraph" w:customStyle="1" w:styleId="IEEEStdsLevel8Header">
    <w:name w:val="IEEEStds Level 8 Header"/>
    <w:basedOn w:val="IEEEStdsLevel7Header"/>
    <w:next w:val="IEEEStdsParagraph"/>
    <w:rsid w:val="00B2604D"/>
    <w:pPr>
      <w:numPr>
        <w:ilvl w:val="7"/>
      </w:numPr>
      <w:outlineLvl w:val="7"/>
    </w:pPr>
  </w:style>
  <w:style w:type="paragraph" w:customStyle="1" w:styleId="IEEEStdsLevel9Header">
    <w:name w:val="IEEEStds Level 9 Header"/>
    <w:basedOn w:val="IEEEStdsLevel8Header"/>
    <w:next w:val="IEEEStdsParagraph"/>
    <w:rsid w:val="00B2604D"/>
    <w:pPr>
      <w:numPr>
        <w:ilvl w:val="8"/>
      </w:numPr>
      <w:outlineLvl w:val="8"/>
    </w:pPr>
  </w:style>
  <w:style w:type="paragraph" w:customStyle="1" w:styleId="IEEEStdsNumberedListLevel4">
    <w:name w:val="IEEEStds Numbered List Level 4"/>
    <w:basedOn w:val="IEEEStdsNumberedListLevel3"/>
    <w:rsid w:val="00B2604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604D"/>
    <w:pPr>
      <w:numPr>
        <w:ilvl w:val="4"/>
      </w:numPr>
      <w:tabs>
        <w:tab w:val="clear" w:pos="1958"/>
        <w:tab w:val="left" w:pos="2405"/>
      </w:tabs>
      <w:outlineLvl w:val="4"/>
    </w:pPr>
  </w:style>
  <w:style w:type="paragraph" w:customStyle="1" w:styleId="IEEEStdsImage">
    <w:name w:val="IEEEStds Image"/>
    <w:basedOn w:val="IEEEStdsParagraph"/>
    <w:next w:val="IEEEStdsParagraph"/>
    <w:rsid w:val="00B2604D"/>
    <w:pPr>
      <w:keepNext/>
      <w:keepLines/>
      <w:spacing w:before="240" w:after="0"/>
      <w:jc w:val="center"/>
    </w:pPr>
  </w:style>
  <w:style w:type="paragraph" w:customStyle="1" w:styleId="IEEEStdsUnorderedList">
    <w:name w:val="IEEEStds Unordered List"/>
    <w:rsid w:val="00B2604D"/>
    <w:pPr>
      <w:numPr>
        <w:numId w:val="16"/>
      </w:numPr>
      <w:tabs>
        <w:tab w:val="left" w:pos="1080"/>
        <w:tab w:val="left" w:pos="1512"/>
        <w:tab w:val="left" w:pos="1958"/>
        <w:tab w:val="left" w:pos="2405"/>
      </w:tabs>
      <w:spacing w:before="60" w:after="60"/>
      <w:jc w:val="both"/>
    </w:pPr>
    <w:rPr>
      <w:rFonts w:ascii="Times New Roman" w:eastAsia="Times New Roman" w:hAnsi="Times New Roman" w:cs="Times New Roman"/>
      <w:noProof/>
      <w:sz w:val="20"/>
      <w:szCs w:val="20"/>
      <w:lang w:eastAsia="ja-JP"/>
    </w:rPr>
  </w:style>
  <w:style w:type="character" w:styleId="a3">
    <w:name w:val="annotation reference"/>
    <w:rsid w:val="00B2604D"/>
    <w:rPr>
      <w:sz w:val="16"/>
      <w:szCs w:val="16"/>
    </w:rPr>
  </w:style>
  <w:style w:type="paragraph" w:styleId="a4">
    <w:name w:val="annotation text"/>
    <w:basedOn w:val="a"/>
    <w:link w:val="a5"/>
    <w:rsid w:val="00B2604D"/>
    <w:rPr>
      <w:sz w:val="20"/>
    </w:rPr>
  </w:style>
  <w:style w:type="character" w:customStyle="1" w:styleId="a5">
    <w:name w:val="コメント文字列 (文字)"/>
    <w:basedOn w:val="a0"/>
    <w:link w:val="a4"/>
    <w:rsid w:val="00B2604D"/>
    <w:rPr>
      <w:rFonts w:ascii="Times New Roman" w:eastAsia="Times New Roman" w:hAnsi="Times New Roman" w:cs="Times New Roman"/>
      <w:sz w:val="20"/>
      <w:szCs w:val="20"/>
      <w:lang w:eastAsia="ja-JP"/>
    </w:rPr>
  </w:style>
  <w:style w:type="paragraph" w:styleId="a6">
    <w:name w:val="Balloon Text"/>
    <w:basedOn w:val="a"/>
    <w:link w:val="a7"/>
    <w:uiPriority w:val="99"/>
    <w:semiHidden/>
    <w:unhideWhenUsed/>
    <w:rsid w:val="00B2604D"/>
    <w:rPr>
      <w:rFonts w:ascii="Lucida Grande" w:hAnsi="Lucida Grande" w:cs="Lucida Grande"/>
      <w:sz w:val="18"/>
      <w:szCs w:val="18"/>
    </w:rPr>
  </w:style>
  <w:style w:type="character" w:customStyle="1" w:styleId="a7">
    <w:name w:val="吹き出し (文字)"/>
    <w:basedOn w:val="a0"/>
    <w:link w:val="a6"/>
    <w:uiPriority w:val="99"/>
    <w:semiHidden/>
    <w:rsid w:val="00B2604D"/>
    <w:rPr>
      <w:rFonts w:ascii="Lucida Grande" w:eastAsia="Times New Roman" w:hAnsi="Lucida Grande" w:cs="Lucida Grande"/>
      <w:sz w:val="18"/>
      <w:szCs w:val="18"/>
      <w:lang w:eastAsia="ja-JP"/>
    </w:rPr>
  </w:style>
  <w:style w:type="paragraph" w:styleId="a8">
    <w:name w:val="annotation subject"/>
    <w:basedOn w:val="a4"/>
    <w:next w:val="a4"/>
    <w:link w:val="a9"/>
    <w:uiPriority w:val="99"/>
    <w:semiHidden/>
    <w:unhideWhenUsed/>
    <w:rsid w:val="00B2604D"/>
    <w:rPr>
      <w:b/>
      <w:bCs/>
    </w:rPr>
  </w:style>
  <w:style w:type="character" w:customStyle="1" w:styleId="a9">
    <w:name w:val="コメント内容 (文字)"/>
    <w:basedOn w:val="a5"/>
    <w:link w:val="a8"/>
    <w:uiPriority w:val="99"/>
    <w:semiHidden/>
    <w:rsid w:val="00B2604D"/>
    <w:rPr>
      <w:rFonts w:ascii="Times New Roman" w:eastAsia="Times New Roman" w:hAnsi="Times New Roman" w:cs="Times New Roman"/>
      <w:b/>
      <w:bCs/>
      <w:sz w:val="20"/>
      <w:szCs w:val="20"/>
      <w:lang w:eastAsia="ja-JP"/>
    </w:rPr>
  </w:style>
  <w:style w:type="paragraph" w:customStyle="1" w:styleId="IEEEStdsTableData-Center">
    <w:name w:val="IEEEStds Table Data - Center"/>
    <w:basedOn w:val="IEEEStdsParagraph"/>
    <w:rsid w:val="003E5A4B"/>
    <w:pPr>
      <w:keepNext/>
      <w:keepLines/>
      <w:spacing w:after="0"/>
      <w:jc w:val="center"/>
    </w:pPr>
    <w:rPr>
      <w:sz w:val="18"/>
    </w:rPr>
  </w:style>
  <w:style w:type="paragraph" w:customStyle="1" w:styleId="IEEEStdsMultipleNotes">
    <w:name w:val="IEEEStds Multiple Notes"/>
    <w:basedOn w:val="a"/>
    <w:rsid w:val="003E5A4B"/>
    <w:pPr>
      <w:keepLines/>
      <w:numPr>
        <w:numId w:val="10"/>
      </w:numPr>
      <w:tabs>
        <w:tab w:val="left" w:pos="799"/>
        <w:tab w:val="left" w:pos="864"/>
        <w:tab w:val="left" w:pos="936"/>
      </w:tabs>
      <w:spacing w:before="120" w:after="120"/>
      <w:jc w:val="both"/>
    </w:pPr>
    <w:rPr>
      <w:sz w:val="18"/>
    </w:rPr>
  </w:style>
  <w:style w:type="paragraph" w:styleId="aa">
    <w:name w:val="header"/>
    <w:basedOn w:val="a"/>
    <w:link w:val="ab"/>
    <w:uiPriority w:val="99"/>
    <w:unhideWhenUsed/>
    <w:rsid w:val="003A2BCF"/>
    <w:pPr>
      <w:tabs>
        <w:tab w:val="center" w:pos="4252"/>
        <w:tab w:val="right" w:pos="8504"/>
      </w:tabs>
      <w:snapToGrid w:val="0"/>
    </w:pPr>
  </w:style>
  <w:style w:type="character" w:customStyle="1" w:styleId="ab">
    <w:name w:val="ヘッダー (文字)"/>
    <w:basedOn w:val="a0"/>
    <w:link w:val="aa"/>
    <w:uiPriority w:val="99"/>
    <w:rsid w:val="003A2BCF"/>
    <w:rPr>
      <w:rFonts w:ascii="Times New Roman" w:eastAsia="Times New Roman" w:hAnsi="Times New Roman" w:cs="Times New Roman"/>
      <w:szCs w:val="20"/>
      <w:lang w:eastAsia="ja-JP"/>
    </w:rPr>
  </w:style>
  <w:style w:type="paragraph" w:styleId="ac">
    <w:name w:val="footer"/>
    <w:basedOn w:val="a"/>
    <w:link w:val="ad"/>
    <w:uiPriority w:val="99"/>
    <w:unhideWhenUsed/>
    <w:rsid w:val="003A2BCF"/>
    <w:pPr>
      <w:tabs>
        <w:tab w:val="center" w:pos="4252"/>
        <w:tab w:val="right" w:pos="8504"/>
      </w:tabs>
      <w:snapToGrid w:val="0"/>
    </w:pPr>
  </w:style>
  <w:style w:type="character" w:customStyle="1" w:styleId="ad">
    <w:name w:val="フッター (文字)"/>
    <w:basedOn w:val="a0"/>
    <w:link w:val="ac"/>
    <w:uiPriority w:val="99"/>
    <w:rsid w:val="003A2BCF"/>
    <w:rPr>
      <w:rFonts w:ascii="Times New Roman" w:eastAsia="Times New Roman" w:hAnsi="Times New Roman" w:cs="Times New Roman"/>
      <w:szCs w:val="20"/>
      <w:lang w:eastAsia="ja-JP"/>
    </w:rPr>
  </w:style>
  <w:style w:type="character" w:styleId="ae">
    <w:name w:val="Hyperlink"/>
    <w:semiHidden/>
    <w:unhideWhenUsed/>
    <w:rsid w:val="00FB0EB9"/>
    <w:rPr>
      <w:color w:val="3366FF"/>
      <w:u w:val="single"/>
    </w:rPr>
  </w:style>
  <w:style w:type="character" w:styleId="af">
    <w:name w:val="FollowedHyperlink"/>
    <w:semiHidden/>
    <w:unhideWhenUsed/>
    <w:rsid w:val="00FB0EB9"/>
    <w:rPr>
      <w:color w:val="0000FF"/>
    </w:rPr>
  </w:style>
  <w:style w:type="paragraph" w:customStyle="1" w:styleId="Body">
    <w:name w:val="Body"/>
    <w:basedOn w:val="a"/>
    <w:rsid w:val="00FB0EB9"/>
    <w:pPr>
      <w:spacing w:after="120"/>
      <w:jc w:val="both"/>
    </w:pPr>
    <w:rPr>
      <w:rFonts w:ascii="Times" w:eastAsia="ＭＳ 明朝" w:hAnsi="Times"/>
      <w:kern w:val="28"/>
      <w:szCs w:val="24"/>
      <w:lang w:eastAsia="en-US" w:bidi="he-IL"/>
    </w:rPr>
  </w:style>
  <w:style w:type="paragraph" w:customStyle="1" w:styleId="covertext">
    <w:name w:val="cover text"/>
    <w:basedOn w:val="a"/>
    <w:rsid w:val="00FB0EB9"/>
    <w:pPr>
      <w:spacing w:before="120" w:after="120"/>
    </w:pPr>
    <w:rPr>
      <w:rFonts w:ascii="Times" w:eastAsia="ＭＳ 明朝" w:hAnsi="Times"/>
      <w:szCs w:val="24"/>
      <w:lang w:eastAsia="en-US" w:bidi="he-IL"/>
    </w:rPr>
  </w:style>
  <w:style w:type="character" w:customStyle="1" w:styleId="highlight1">
    <w:name w:val="highlight1"/>
    <w:rsid w:val="00FB0EB9"/>
    <w:rPr>
      <w:b/>
      <w:bCs/>
    </w:rPr>
  </w:style>
  <w:style w:type="paragraph" w:customStyle="1" w:styleId="IEEEStdsTableData-Left">
    <w:name w:val="IEEEStds Table Data - Left"/>
    <w:basedOn w:val="IEEEStdsParagraph"/>
    <w:rsid w:val="007347FE"/>
    <w:pPr>
      <w:keepNext/>
      <w:keepLines/>
      <w:spacing w:after="0"/>
      <w:jc w:val="left"/>
    </w:pPr>
    <w:rPr>
      <w:rFonts w:eastAsia="ＭＳ 明朝"/>
      <w:sz w:val="18"/>
    </w:rPr>
  </w:style>
  <w:style w:type="paragraph" w:customStyle="1" w:styleId="IEEEStdsFootnote">
    <w:name w:val="IEEEStds Footnote"/>
    <w:basedOn w:val="af0"/>
    <w:rsid w:val="007347FE"/>
    <w:pPr>
      <w:snapToGrid/>
      <w:jc w:val="both"/>
    </w:pPr>
    <w:rPr>
      <w:rFonts w:eastAsia="ＭＳ 明朝"/>
      <w:sz w:val="16"/>
    </w:rPr>
  </w:style>
  <w:style w:type="paragraph" w:styleId="af0">
    <w:name w:val="footnote text"/>
    <w:basedOn w:val="a"/>
    <w:link w:val="af1"/>
    <w:uiPriority w:val="99"/>
    <w:semiHidden/>
    <w:unhideWhenUsed/>
    <w:rsid w:val="007347FE"/>
    <w:pPr>
      <w:snapToGrid w:val="0"/>
    </w:pPr>
  </w:style>
  <w:style w:type="character" w:customStyle="1" w:styleId="af1">
    <w:name w:val="脚注文字列 (文字)"/>
    <w:basedOn w:val="a0"/>
    <w:link w:val="af0"/>
    <w:uiPriority w:val="99"/>
    <w:semiHidden/>
    <w:rsid w:val="007347FE"/>
    <w:rPr>
      <w:rFonts w:ascii="Times New Roman" w:eastAsia="Times New Roman" w:hAnsi="Times New Roman" w:cs="Times New Roman"/>
      <w:szCs w:val="20"/>
      <w:lang w:eastAsia="ja-JP"/>
    </w:rPr>
  </w:style>
  <w:style w:type="paragraph" w:styleId="af2">
    <w:name w:val="List Paragraph"/>
    <w:basedOn w:val="a"/>
    <w:uiPriority w:val="34"/>
    <w:qFormat/>
    <w:rsid w:val="00D84021"/>
    <w:pPr>
      <w:ind w:leftChars="400" w:left="840"/>
    </w:pPr>
  </w:style>
  <w:style w:type="paragraph" w:styleId="af3">
    <w:name w:val="Revision"/>
    <w:hidden/>
    <w:uiPriority w:val="99"/>
    <w:semiHidden/>
    <w:rsid w:val="00E52CCC"/>
    <w:rPr>
      <w:rFonts w:ascii="Times New Roman" w:eastAsia="Times New Roman" w:hAnsi="Times New Roman" w:cs="Times New Roman"/>
      <w:szCs w:val="20"/>
      <w:lang w:eastAsia="ja-JP"/>
    </w:rPr>
  </w:style>
  <w:style w:type="character" w:customStyle="1" w:styleId="10">
    <w:name w:val="見出し 1 (文字)"/>
    <w:basedOn w:val="a0"/>
    <w:link w:val="1"/>
    <w:rsid w:val="001C7E8D"/>
    <w:rPr>
      <w:rFonts w:ascii="Arial" w:hAnsi="Arial" w:cs="Times New Roman"/>
      <w:b/>
      <w:szCs w:val="20"/>
      <w:lang w:eastAsia="ja-JP"/>
    </w:rPr>
  </w:style>
  <w:style w:type="character" w:customStyle="1" w:styleId="20">
    <w:name w:val="見出し 2 (文字)"/>
    <w:basedOn w:val="a0"/>
    <w:link w:val="2"/>
    <w:rsid w:val="001C7E8D"/>
    <w:rPr>
      <w:rFonts w:ascii="Arial" w:hAnsi="Arial" w:cs="Times New Roman"/>
      <w:b/>
      <w:sz w:val="22"/>
      <w:szCs w:val="20"/>
      <w:lang w:eastAsia="ja-JP"/>
    </w:rPr>
  </w:style>
  <w:style w:type="character" w:customStyle="1" w:styleId="30">
    <w:name w:val="見出し 3 (文字)"/>
    <w:basedOn w:val="a0"/>
    <w:link w:val="3"/>
    <w:rsid w:val="001C7E8D"/>
    <w:rPr>
      <w:rFonts w:ascii="Arial" w:hAnsi="Arial" w:cs="Times New Roman"/>
      <w:b/>
      <w:sz w:val="20"/>
      <w:szCs w:val="20"/>
      <w:lang w:eastAsia="ja-JP"/>
    </w:rPr>
  </w:style>
  <w:style w:type="character" w:customStyle="1" w:styleId="40">
    <w:name w:val="見出し 4 (文字)"/>
    <w:basedOn w:val="a0"/>
    <w:link w:val="4"/>
    <w:uiPriority w:val="9"/>
    <w:rsid w:val="001C7E8D"/>
    <w:rPr>
      <w:rFonts w:ascii="Arial" w:hAnsi="Arial" w:cs="Times New Roman"/>
      <w:b/>
      <w:sz w:val="20"/>
      <w:szCs w:val="20"/>
      <w:lang w:eastAsia="ja-JP"/>
    </w:rPr>
  </w:style>
  <w:style w:type="character" w:customStyle="1" w:styleId="50">
    <w:name w:val="見出し 5 (文字)"/>
    <w:basedOn w:val="a0"/>
    <w:link w:val="5"/>
    <w:uiPriority w:val="9"/>
    <w:rsid w:val="001C7E8D"/>
    <w:rPr>
      <w:rFonts w:ascii="Arial" w:hAnsi="Arial" w:cs="Times New Roman"/>
      <w:b/>
      <w:sz w:val="20"/>
      <w:szCs w:val="20"/>
      <w:lang w:eastAsia="ja-JP"/>
    </w:rPr>
  </w:style>
  <w:style w:type="character" w:customStyle="1" w:styleId="60">
    <w:name w:val="見出し 6 (文字)"/>
    <w:basedOn w:val="a0"/>
    <w:link w:val="6"/>
    <w:rsid w:val="001C7E8D"/>
    <w:rPr>
      <w:rFonts w:ascii="Arial" w:hAnsi="Arial" w:cs="Times New Roman"/>
      <w:b/>
      <w:sz w:val="20"/>
      <w:szCs w:val="20"/>
      <w:lang w:eastAsia="ja-JP"/>
    </w:rPr>
  </w:style>
  <w:style w:type="character" w:customStyle="1" w:styleId="70">
    <w:name w:val="見出し 7 (文字)"/>
    <w:basedOn w:val="a0"/>
    <w:link w:val="7"/>
    <w:rsid w:val="001C7E8D"/>
    <w:rPr>
      <w:rFonts w:ascii="Arial" w:hAnsi="Arial" w:cs="Times New Roman"/>
      <w:b/>
      <w:sz w:val="20"/>
      <w:szCs w:val="20"/>
      <w:lang w:eastAsia="ja-JP"/>
    </w:rPr>
  </w:style>
  <w:style w:type="character" w:customStyle="1" w:styleId="80">
    <w:name w:val="見出し 8 (文字)"/>
    <w:basedOn w:val="a0"/>
    <w:link w:val="8"/>
    <w:rsid w:val="001C7E8D"/>
    <w:rPr>
      <w:rFonts w:ascii="Arial" w:hAnsi="Arial" w:cs="Times New Roman"/>
      <w:b/>
      <w:sz w:val="20"/>
      <w:szCs w:val="20"/>
      <w:lang w:eastAsia="ja-JP"/>
    </w:rPr>
  </w:style>
  <w:style w:type="character" w:customStyle="1" w:styleId="90">
    <w:name w:val="見出し 9 (文字)"/>
    <w:basedOn w:val="a0"/>
    <w:link w:val="9"/>
    <w:rsid w:val="001C7E8D"/>
    <w:rPr>
      <w:rFonts w:ascii="Arial" w:hAnsi="Arial" w:cs="Times New Roman"/>
      <w:b/>
      <w:sz w:val="20"/>
      <w:szCs w:val="20"/>
      <w:lang w:eastAsia="ja-JP"/>
    </w:rPr>
  </w:style>
  <w:style w:type="paragraph" w:customStyle="1" w:styleId="IEEEStdsTableColumnHead">
    <w:name w:val="IEEEStds Table Column Head"/>
    <w:basedOn w:val="IEEEStdsParagraph"/>
    <w:rsid w:val="001C7E8D"/>
    <w:pPr>
      <w:keepNext/>
      <w:keepLines/>
      <w:spacing w:after="0"/>
      <w:jc w:val="center"/>
    </w:pPr>
    <w:rPr>
      <w:rFonts w:eastAsiaTheme="minorEastAsia"/>
      <w:b/>
      <w:sz w:val="18"/>
    </w:rPr>
  </w:style>
  <w:style w:type="character" w:customStyle="1" w:styleId="IEEEStdsLevel3HeaderChar">
    <w:name w:val="IEEEStds Level 3 Header Char"/>
    <w:link w:val="IEEEStdsLevel3Header"/>
    <w:rsid w:val="001C7E8D"/>
    <w:rPr>
      <w:rFonts w:ascii="Arial" w:eastAsia="Times New Roman" w:hAnsi="Arial" w:cs="Times New Roman"/>
      <w:b/>
      <w:sz w:val="20"/>
      <w:szCs w:val="20"/>
      <w:lang w:eastAsia="ja-JP"/>
    </w:rPr>
  </w:style>
  <w:style w:type="paragraph" w:customStyle="1" w:styleId="IEEEStdsRegularTableCaption">
    <w:name w:val="IEEEStds Regular Table Caption"/>
    <w:basedOn w:val="IEEEStdsParagraph"/>
    <w:next w:val="IEEEStdsParagraph"/>
    <w:rsid w:val="00C54013"/>
    <w:pPr>
      <w:keepNext/>
      <w:keepLines/>
      <w:numPr>
        <w:numId w:val="19"/>
      </w:numPr>
      <w:tabs>
        <w:tab w:val="left" w:pos="360"/>
        <w:tab w:val="left" w:pos="432"/>
        <w:tab w:val="left" w:pos="504"/>
      </w:tabs>
      <w:suppressAutoHyphens/>
      <w:spacing w:before="120" w:after="120"/>
      <w:jc w:val="center"/>
    </w:pPr>
    <w:rPr>
      <w:rFonts w:ascii="Arial" w:eastAsiaTheme="minorEastAsia"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4D"/>
    <w:rPr>
      <w:rFonts w:ascii="Times New Roman" w:eastAsia="Times New Roman" w:hAnsi="Times New Roman" w:cs="Times New Roman"/>
      <w:szCs w:val="20"/>
      <w:lang w:eastAsia="ja-JP"/>
    </w:rPr>
  </w:style>
  <w:style w:type="paragraph" w:styleId="1">
    <w:name w:val="heading 1"/>
    <w:next w:val="IEEEStdsParagraph"/>
    <w:link w:val="10"/>
    <w:qFormat/>
    <w:rsid w:val="001C7E8D"/>
    <w:pPr>
      <w:keepNext/>
      <w:keepLines/>
      <w:pageBreakBefore/>
      <w:numPr>
        <w:numId w:val="18"/>
      </w:numPr>
      <w:tabs>
        <w:tab w:val="left" w:pos="1080"/>
      </w:tabs>
      <w:suppressAutoHyphens/>
      <w:spacing w:after="240" w:line="480" w:lineRule="auto"/>
      <w:outlineLvl w:val="0"/>
    </w:pPr>
    <w:rPr>
      <w:rFonts w:ascii="Arial" w:hAnsi="Arial" w:cs="Times New Roman"/>
      <w:b/>
      <w:szCs w:val="20"/>
      <w:lang w:eastAsia="ja-JP"/>
    </w:rPr>
  </w:style>
  <w:style w:type="paragraph" w:styleId="2">
    <w:name w:val="heading 2"/>
    <w:basedOn w:val="1"/>
    <w:next w:val="IEEEStdsParagraph"/>
    <w:link w:val="20"/>
    <w:qFormat/>
    <w:rsid w:val="001C7E8D"/>
    <w:pPr>
      <w:pageBreakBefore w:val="0"/>
      <w:numPr>
        <w:ilvl w:val="1"/>
      </w:numPr>
      <w:spacing w:before="240" w:line="240" w:lineRule="auto"/>
      <w:outlineLvl w:val="1"/>
    </w:pPr>
    <w:rPr>
      <w:sz w:val="22"/>
    </w:rPr>
  </w:style>
  <w:style w:type="paragraph" w:styleId="3">
    <w:name w:val="heading 3"/>
    <w:basedOn w:val="2"/>
    <w:next w:val="IEEEStdsParagraph"/>
    <w:link w:val="30"/>
    <w:qFormat/>
    <w:rsid w:val="001C7E8D"/>
    <w:pPr>
      <w:numPr>
        <w:ilvl w:val="2"/>
      </w:numPr>
      <w:outlineLvl w:val="2"/>
    </w:pPr>
    <w:rPr>
      <w:sz w:val="20"/>
    </w:rPr>
  </w:style>
  <w:style w:type="paragraph" w:styleId="4">
    <w:name w:val="heading 4"/>
    <w:basedOn w:val="3"/>
    <w:next w:val="IEEEStdsParagraph"/>
    <w:link w:val="40"/>
    <w:uiPriority w:val="9"/>
    <w:qFormat/>
    <w:rsid w:val="001C7E8D"/>
    <w:pPr>
      <w:numPr>
        <w:ilvl w:val="3"/>
      </w:numPr>
      <w:outlineLvl w:val="3"/>
    </w:pPr>
  </w:style>
  <w:style w:type="paragraph" w:styleId="5">
    <w:name w:val="heading 5"/>
    <w:basedOn w:val="4"/>
    <w:next w:val="IEEEStdsParagraph"/>
    <w:link w:val="50"/>
    <w:uiPriority w:val="9"/>
    <w:qFormat/>
    <w:rsid w:val="001C7E8D"/>
    <w:pPr>
      <w:numPr>
        <w:ilvl w:val="4"/>
      </w:numPr>
      <w:outlineLvl w:val="4"/>
    </w:pPr>
  </w:style>
  <w:style w:type="paragraph" w:styleId="6">
    <w:name w:val="heading 6"/>
    <w:basedOn w:val="5"/>
    <w:next w:val="IEEEStdsParagraph"/>
    <w:link w:val="60"/>
    <w:qFormat/>
    <w:rsid w:val="001C7E8D"/>
    <w:pPr>
      <w:numPr>
        <w:ilvl w:val="5"/>
      </w:numPr>
      <w:outlineLvl w:val="5"/>
    </w:pPr>
  </w:style>
  <w:style w:type="paragraph" w:styleId="7">
    <w:name w:val="heading 7"/>
    <w:basedOn w:val="6"/>
    <w:next w:val="IEEEStdsParagraph"/>
    <w:link w:val="70"/>
    <w:qFormat/>
    <w:rsid w:val="001C7E8D"/>
    <w:pPr>
      <w:numPr>
        <w:ilvl w:val="6"/>
      </w:numPr>
      <w:outlineLvl w:val="6"/>
    </w:pPr>
  </w:style>
  <w:style w:type="paragraph" w:styleId="8">
    <w:name w:val="heading 8"/>
    <w:basedOn w:val="7"/>
    <w:next w:val="IEEEStdsParagraph"/>
    <w:link w:val="80"/>
    <w:qFormat/>
    <w:rsid w:val="001C7E8D"/>
    <w:pPr>
      <w:numPr>
        <w:ilvl w:val="7"/>
      </w:numPr>
      <w:outlineLvl w:val="7"/>
    </w:pPr>
  </w:style>
  <w:style w:type="paragraph" w:styleId="9">
    <w:name w:val="heading 9"/>
    <w:basedOn w:val="8"/>
    <w:next w:val="IEEEStdsParagraph"/>
    <w:link w:val="90"/>
    <w:qFormat/>
    <w:rsid w:val="001C7E8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2604D"/>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B2604D"/>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B2604D"/>
    <w:pPr>
      <w:numPr>
        <w:ilvl w:val="3"/>
      </w:numPr>
      <w:outlineLvl w:val="3"/>
    </w:pPr>
  </w:style>
  <w:style w:type="paragraph" w:customStyle="1" w:styleId="IEEEStdsLevel3Header">
    <w:name w:val="IEEEStds Level 3 Header"/>
    <w:basedOn w:val="IEEEStdsLevel2Header"/>
    <w:next w:val="IEEEStdsParagraph"/>
    <w:link w:val="IEEEStdsLevel3HeaderChar"/>
    <w:rsid w:val="00B2604D"/>
    <w:pPr>
      <w:numPr>
        <w:ilvl w:val="2"/>
      </w:numPr>
      <w:spacing w:before="240"/>
      <w:outlineLvl w:val="2"/>
    </w:pPr>
    <w:rPr>
      <w:sz w:val="20"/>
    </w:rPr>
  </w:style>
  <w:style w:type="paragraph" w:customStyle="1" w:styleId="IEEEStdsLevel2Header">
    <w:name w:val="IEEEStds Level 2 Header"/>
    <w:basedOn w:val="IEEEStdsLevel1Header"/>
    <w:next w:val="IEEEStdsParagraph"/>
    <w:rsid w:val="00B2604D"/>
    <w:pPr>
      <w:numPr>
        <w:ilvl w:val="1"/>
      </w:numPr>
      <w:outlineLvl w:val="1"/>
    </w:pPr>
    <w:rPr>
      <w:sz w:val="22"/>
    </w:rPr>
  </w:style>
  <w:style w:type="paragraph" w:customStyle="1" w:styleId="IEEEStdsLevel5Header">
    <w:name w:val="IEEEStds Level 5 Header"/>
    <w:basedOn w:val="IEEEStdsLevel4Header"/>
    <w:next w:val="IEEEStdsParagraph"/>
    <w:rsid w:val="00B2604D"/>
    <w:pPr>
      <w:numPr>
        <w:ilvl w:val="4"/>
      </w:numPr>
      <w:outlineLvl w:val="4"/>
    </w:pPr>
  </w:style>
  <w:style w:type="paragraph" w:customStyle="1" w:styleId="IEEEStdsLevel6Header">
    <w:name w:val="IEEEStds Level 6 Header"/>
    <w:basedOn w:val="IEEEStdsLevel5Header"/>
    <w:next w:val="IEEEStdsParagraph"/>
    <w:rsid w:val="00B2604D"/>
    <w:pPr>
      <w:numPr>
        <w:ilvl w:val="5"/>
      </w:numPr>
      <w:outlineLvl w:val="5"/>
    </w:pPr>
  </w:style>
  <w:style w:type="paragraph" w:customStyle="1" w:styleId="IEEEStdsNumberedListLevel1">
    <w:name w:val="IEEEStds Numbered List Level 1"/>
    <w:rsid w:val="00B2604D"/>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B2604D"/>
    <w:pPr>
      <w:numPr>
        <w:ilvl w:val="1"/>
      </w:numPr>
      <w:outlineLvl w:val="1"/>
    </w:pPr>
  </w:style>
  <w:style w:type="paragraph" w:customStyle="1" w:styleId="IEEEStdsNumberedListLevel3">
    <w:name w:val="IEEEStds Numbered List Level 3"/>
    <w:basedOn w:val="IEEEStdsNumberedListLevel2"/>
    <w:rsid w:val="00B2604D"/>
    <w:pPr>
      <w:numPr>
        <w:ilvl w:val="2"/>
      </w:numPr>
      <w:tabs>
        <w:tab w:val="left" w:pos="1512"/>
      </w:tabs>
      <w:outlineLvl w:val="2"/>
    </w:pPr>
  </w:style>
  <w:style w:type="character" w:customStyle="1" w:styleId="IEEEStdsParagraphChar">
    <w:name w:val="IEEEStds Paragraph Char"/>
    <w:link w:val="IEEEStdsParagraph"/>
    <w:rsid w:val="00B2604D"/>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B2604D"/>
    <w:pPr>
      <w:keepLines/>
      <w:numPr>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B2604D"/>
    <w:pPr>
      <w:numPr>
        <w:ilvl w:val="6"/>
      </w:numPr>
      <w:outlineLvl w:val="6"/>
    </w:pPr>
  </w:style>
  <w:style w:type="paragraph" w:customStyle="1" w:styleId="IEEEStdsLevel8Header">
    <w:name w:val="IEEEStds Level 8 Header"/>
    <w:basedOn w:val="IEEEStdsLevel7Header"/>
    <w:next w:val="IEEEStdsParagraph"/>
    <w:rsid w:val="00B2604D"/>
    <w:pPr>
      <w:numPr>
        <w:ilvl w:val="7"/>
      </w:numPr>
      <w:outlineLvl w:val="7"/>
    </w:pPr>
  </w:style>
  <w:style w:type="paragraph" w:customStyle="1" w:styleId="IEEEStdsLevel9Header">
    <w:name w:val="IEEEStds Level 9 Header"/>
    <w:basedOn w:val="IEEEStdsLevel8Header"/>
    <w:next w:val="IEEEStdsParagraph"/>
    <w:rsid w:val="00B2604D"/>
    <w:pPr>
      <w:numPr>
        <w:ilvl w:val="8"/>
      </w:numPr>
      <w:outlineLvl w:val="8"/>
    </w:pPr>
  </w:style>
  <w:style w:type="paragraph" w:customStyle="1" w:styleId="IEEEStdsNumberedListLevel4">
    <w:name w:val="IEEEStds Numbered List Level 4"/>
    <w:basedOn w:val="IEEEStdsNumberedListLevel3"/>
    <w:rsid w:val="00B2604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604D"/>
    <w:pPr>
      <w:numPr>
        <w:ilvl w:val="4"/>
      </w:numPr>
      <w:tabs>
        <w:tab w:val="clear" w:pos="1958"/>
        <w:tab w:val="left" w:pos="2405"/>
      </w:tabs>
      <w:outlineLvl w:val="4"/>
    </w:pPr>
  </w:style>
  <w:style w:type="paragraph" w:customStyle="1" w:styleId="IEEEStdsImage">
    <w:name w:val="IEEEStds Image"/>
    <w:basedOn w:val="IEEEStdsParagraph"/>
    <w:next w:val="IEEEStdsParagraph"/>
    <w:rsid w:val="00B2604D"/>
    <w:pPr>
      <w:keepNext/>
      <w:keepLines/>
      <w:spacing w:before="240" w:after="0"/>
      <w:jc w:val="center"/>
    </w:pPr>
  </w:style>
  <w:style w:type="paragraph" w:customStyle="1" w:styleId="IEEEStdsUnorderedList">
    <w:name w:val="IEEEStds Unordered List"/>
    <w:rsid w:val="00B2604D"/>
    <w:pPr>
      <w:numPr>
        <w:numId w:val="16"/>
      </w:numPr>
      <w:tabs>
        <w:tab w:val="left" w:pos="1080"/>
        <w:tab w:val="left" w:pos="1512"/>
        <w:tab w:val="left" w:pos="1958"/>
        <w:tab w:val="left" w:pos="2405"/>
      </w:tabs>
      <w:spacing w:before="60" w:after="60"/>
      <w:jc w:val="both"/>
    </w:pPr>
    <w:rPr>
      <w:rFonts w:ascii="Times New Roman" w:eastAsia="Times New Roman" w:hAnsi="Times New Roman" w:cs="Times New Roman"/>
      <w:noProof/>
      <w:sz w:val="20"/>
      <w:szCs w:val="20"/>
      <w:lang w:eastAsia="ja-JP"/>
    </w:rPr>
  </w:style>
  <w:style w:type="character" w:styleId="a3">
    <w:name w:val="annotation reference"/>
    <w:rsid w:val="00B2604D"/>
    <w:rPr>
      <w:sz w:val="16"/>
      <w:szCs w:val="16"/>
    </w:rPr>
  </w:style>
  <w:style w:type="paragraph" w:styleId="a4">
    <w:name w:val="annotation text"/>
    <w:basedOn w:val="a"/>
    <w:link w:val="a5"/>
    <w:rsid w:val="00B2604D"/>
    <w:rPr>
      <w:sz w:val="20"/>
    </w:rPr>
  </w:style>
  <w:style w:type="character" w:customStyle="1" w:styleId="a5">
    <w:name w:val="コメント文字列 (文字)"/>
    <w:basedOn w:val="a0"/>
    <w:link w:val="a4"/>
    <w:rsid w:val="00B2604D"/>
    <w:rPr>
      <w:rFonts w:ascii="Times New Roman" w:eastAsia="Times New Roman" w:hAnsi="Times New Roman" w:cs="Times New Roman"/>
      <w:sz w:val="20"/>
      <w:szCs w:val="20"/>
      <w:lang w:eastAsia="ja-JP"/>
    </w:rPr>
  </w:style>
  <w:style w:type="paragraph" w:styleId="a6">
    <w:name w:val="Balloon Text"/>
    <w:basedOn w:val="a"/>
    <w:link w:val="a7"/>
    <w:uiPriority w:val="99"/>
    <w:semiHidden/>
    <w:unhideWhenUsed/>
    <w:rsid w:val="00B2604D"/>
    <w:rPr>
      <w:rFonts w:ascii="Lucida Grande" w:hAnsi="Lucida Grande" w:cs="Lucida Grande"/>
      <w:sz w:val="18"/>
      <w:szCs w:val="18"/>
    </w:rPr>
  </w:style>
  <w:style w:type="character" w:customStyle="1" w:styleId="a7">
    <w:name w:val="吹き出し (文字)"/>
    <w:basedOn w:val="a0"/>
    <w:link w:val="a6"/>
    <w:uiPriority w:val="99"/>
    <w:semiHidden/>
    <w:rsid w:val="00B2604D"/>
    <w:rPr>
      <w:rFonts w:ascii="Lucida Grande" w:eastAsia="Times New Roman" w:hAnsi="Lucida Grande" w:cs="Lucida Grande"/>
      <w:sz w:val="18"/>
      <w:szCs w:val="18"/>
      <w:lang w:eastAsia="ja-JP"/>
    </w:rPr>
  </w:style>
  <w:style w:type="paragraph" w:styleId="a8">
    <w:name w:val="annotation subject"/>
    <w:basedOn w:val="a4"/>
    <w:next w:val="a4"/>
    <w:link w:val="a9"/>
    <w:uiPriority w:val="99"/>
    <w:semiHidden/>
    <w:unhideWhenUsed/>
    <w:rsid w:val="00B2604D"/>
    <w:rPr>
      <w:b/>
      <w:bCs/>
    </w:rPr>
  </w:style>
  <w:style w:type="character" w:customStyle="1" w:styleId="a9">
    <w:name w:val="コメント内容 (文字)"/>
    <w:basedOn w:val="a5"/>
    <w:link w:val="a8"/>
    <w:uiPriority w:val="99"/>
    <w:semiHidden/>
    <w:rsid w:val="00B2604D"/>
    <w:rPr>
      <w:rFonts w:ascii="Times New Roman" w:eastAsia="Times New Roman" w:hAnsi="Times New Roman" w:cs="Times New Roman"/>
      <w:b/>
      <w:bCs/>
      <w:sz w:val="20"/>
      <w:szCs w:val="20"/>
      <w:lang w:eastAsia="ja-JP"/>
    </w:rPr>
  </w:style>
  <w:style w:type="paragraph" w:customStyle="1" w:styleId="IEEEStdsTableData-Center">
    <w:name w:val="IEEEStds Table Data - Center"/>
    <w:basedOn w:val="IEEEStdsParagraph"/>
    <w:rsid w:val="003E5A4B"/>
    <w:pPr>
      <w:keepNext/>
      <w:keepLines/>
      <w:spacing w:after="0"/>
      <w:jc w:val="center"/>
    </w:pPr>
    <w:rPr>
      <w:sz w:val="18"/>
    </w:rPr>
  </w:style>
  <w:style w:type="paragraph" w:customStyle="1" w:styleId="IEEEStdsMultipleNotes">
    <w:name w:val="IEEEStds Multiple Notes"/>
    <w:basedOn w:val="a"/>
    <w:rsid w:val="003E5A4B"/>
    <w:pPr>
      <w:keepLines/>
      <w:numPr>
        <w:numId w:val="10"/>
      </w:numPr>
      <w:tabs>
        <w:tab w:val="left" w:pos="799"/>
        <w:tab w:val="left" w:pos="864"/>
        <w:tab w:val="left" w:pos="936"/>
      </w:tabs>
      <w:spacing w:before="120" w:after="120"/>
      <w:jc w:val="both"/>
    </w:pPr>
    <w:rPr>
      <w:sz w:val="18"/>
    </w:rPr>
  </w:style>
  <w:style w:type="paragraph" w:styleId="aa">
    <w:name w:val="header"/>
    <w:basedOn w:val="a"/>
    <w:link w:val="ab"/>
    <w:uiPriority w:val="99"/>
    <w:unhideWhenUsed/>
    <w:rsid w:val="003A2BCF"/>
    <w:pPr>
      <w:tabs>
        <w:tab w:val="center" w:pos="4252"/>
        <w:tab w:val="right" w:pos="8504"/>
      </w:tabs>
      <w:snapToGrid w:val="0"/>
    </w:pPr>
  </w:style>
  <w:style w:type="character" w:customStyle="1" w:styleId="ab">
    <w:name w:val="ヘッダー (文字)"/>
    <w:basedOn w:val="a0"/>
    <w:link w:val="aa"/>
    <w:uiPriority w:val="99"/>
    <w:rsid w:val="003A2BCF"/>
    <w:rPr>
      <w:rFonts w:ascii="Times New Roman" w:eastAsia="Times New Roman" w:hAnsi="Times New Roman" w:cs="Times New Roman"/>
      <w:szCs w:val="20"/>
      <w:lang w:eastAsia="ja-JP"/>
    </w:rPr>
  </w:style>
  <w:style w:type="paragraph" w:styleId="ac">
    <w:name w:val="footer"/>
    <w:basedOn w:val="a"/>
    <w:link w:val="ad"/>
    <w:uiPriority w:val="99"/>
    <w:unhideWhenUsed/>
    <w:rsid w:val="003A2BCF"/>
    <w:pPr>
      <w:tabs>
        <w:tab w:val="center" w:pos="4252"/>
        <w:tab w:val="right" w:pos="8504"/>
      </w:tabs>
      <w:snapToGrid w:val="0"/>
    </w:pPr>
  </w:style>
  <w:style w:type="character" w:customStyle="1" w:styleId="ad">
    <w:name w:val="フッター (文字)"/>
    <w:basedOn w:val="a0"/>
    <w:link w:val="ac"/>
    <w:uiPriority w:val="99"/>
    <w:rsid w:val="003A2BCF"/>
    <w:rPr>
      <w:rFonts w:ascii="Times New Roman" w:eastAsia="Times New Roman" w:hAnsi="Times New Roman" w:cs="Times New Roman"/>
      <w:szCs w:val="20"/>
      <w:lang w:eastAsia="ja-JP"/>
    </w:rPr>
  </w:style>
  <w:style w:type="character" w:styleId="ae">
    <w:name w:val="Hyperlink"/>
    <w:semiHidden/>
    <w:unhideWhenUsed/>
    <w:rsid w:val="00FB0EB9"/>
    <w:rPr>
      <w:color w:val="3366FF"/>
      <w:u w:val="single"/>
    </w:rPr>
  </w:style>
  <w:style w:type="character" w:styleId="af">
    <w:name w:val="FollowedHyperlink"/>
    <w:semiHidden/>
    <w:unhideWhenUsed/>
    <w:rsid w:val="00FB0EB9"/>
    <w:rPr>
      <w:color w:val="0000FF"/>
    </w:rPr>
  </w:style>
  <w:style w:type="paragraph" w:customStyle="1" w:styleId="Body">
    <w:name w:val="Body"/>
    <w:basedOn w:val="a"/>
    <w:rsid w:val="00FB0EB9"/>
    <w:pPr>
      <w:spacing w:after="120"/>
      <w:jc w:val="both"/>
    </w:pPr>
    <w:rPr>
      <w:rFonts w:ascii="Times" w:eastAsia="ＭＳ 明朝" w:hAnsi="Times"/>
      <w:kern w:val="28"/>
      <w:szCs w:val="24"/>
      <w:lang w:eastAsia="en-US" w:bidi="he-IL"/>
    </w:rPr>
  </w:style>
  <w:style w:type="paragraph" w:customStyle="1" w:styleId="covertext">
    <w:name w:val="cover text"/>
    <w:basedOn w:val="a"/>
    <w:rsid w:val="00FB0EB9"/>
    <w:pPr>
      <w:spacing w:before="120" w:after="120"/>
    </w:pPr>
    <w:rPr>
      <w:rFonts w:ascii="Times" w:eastAsia="ＭＳ 明朝" w:hAnsi="Times"/>
      <w:szCs w:val="24"/>
      <w:lang w:eastAsia="en-US" w:bidi="he-IL"/>
    </w:rPr>
  </w:style>
  <w:style w:type="character" w:customStyle="1" w:styleId="highlight1">
    <w:name w:val="highlight1"/>
    <w:rsid w:val="00FB0EB9"/>
    <w:rPr>
      <w:b/>
      <w:bCs/>
    </w:rPr>
  </w:style>
  <w:style w:type="paragraph" w:customStyle="1" w:styleId="IEEEStdsTableData-Left">
    <w:name w:val="IEEEStds Table Data - Left"/>
    <w:basedOn w:val="IEEEStdsParagraph"/>
    <w:rsid w:val="007347FE"/>
    <w:pPr>
      <w:keepNext/>
      <w:keepLines/>
      <w:spacing w:after="0"/>
      <w:jc w:val="left"/>
    </w:pPr>
    <w:rPr>
      <w:rFonts w:eastAsia="ＭＳ 明朝"/>
      <w:sz w:val="18"/>
    </w:rPr>
  </w:style>
  <w:style w:type="paragraph" w:customStyle="1" w:styleId="IEEEStdsFootnote">
    <w:name w:val="IEEEStds Footnote"/>
    <w:basedOn w:val="af0"/>
    <w:rsid w:val="007347FE"/>
    <w:pPr>
      <w:snapToGrid/>
      <w:jc w:val="both"/>
    </w:pPr>
    <w:rPr>
      <w:rFonts w:eastAsia="ＭＳ 明朝"/>
      <w:sz w:val="16"/>
    </w:rPr>
  </w:style>
  <w:style w:type="paragraph" w:styleId="af0">
    <w:name w:val="footnote text"/>
    <w:basedOn w:val="a"/>
    <w:link w:val="af1"/>
    <w:uiPriority w:val="99"/>
    <w:semiHidden/>
    <w:unhideWhenUsed/>
    <w:rsid w:val="007347FE"/>
    <w:pPr>
      <w:snapToGrid w:val="0"/>
    </w:pPr>
  </w:style>
  <w:style w:type="character" w:customStyle="1" w:styleId="af1">
    <w:name w:val="脚注文字列 (文字)"/>
    <w:basedOn w:val="a0"/>
    <w:link w:val="af0"/>
    <w:uiPriority w:val="99"/>
    <w:semiHidden/>
    <w:rsid w:val="007347FE"/>
    <w:rPr>
      <w:rFonts w:ascii="Times New Roman" w:eastAsia="Times New Roman" w:hAnsi="Times New Roman" w:cs="Times New Roman"/>
      <w:szCs w:val="20"/>
      <w:lang w:eastAsia="ja-JP"/>
    </w:rPr>
  </w:style>
  <w:style w:type="paragraph" w:styleId="af2">
    <w:name w:val="List Paragraph"/>
    <w:basedOn w:val="a"/>
    <w:uiPriority w:val="34"/>
    <w:qFormat/>
    <w:rsid w:val="00D84021"/>
    <w:pPr>
      <w:ind w:leftChars="400" w:left="840"/>
    </w:pPr>
  </w:style>
  <w:style w:type="paragraph" w:styleId="af3">
    <w:name w:val="Revision"/>
    <w:hidden/>
    <w:uiPriority w:val="99"/>
    <w:semiHidden/>
    <w:rsid w:val="00E52CCC"/>
    <w:rPr>
      <w:rFonts w:ascii="Times New Roman" w:eastAsia="Times New Roman" w:hAnsi="Times New Roman" w:cs="Times New Roman"/>
      <w:szCs w:val="20"/>
      <w:lang w:eastAsia="ja-JP"/>
    </w:rPr>
  </w:style>
  <w:style w:type="character" w:customStyle="1" w:styleId="10">
    <w:name w:val="見出し 1 (文字)"/>
    <w:basedOn w:val="a0"/>
    <w:link w:val="1"/>
    <w:rsid w:val="001C7E8D"/>
    <w:rPr>
      <w:rFonts w:ascii="Arial" w:hAnsi="Arial" w:cs="Times New Roman"/>
      <w:b/>
      <w:szCs w:val="20"/>
      <w:lang w:eastAsia="ja-JP"/>
    </w:rPr>
  </w:style>
  <w:style w:type="character" w:customStyle="1" w:styleId="20">
    <w:name w:val="見出し 2 (文字)"/>
    <w:basedOn w:val="a0"/>
    <w:link w:val="2"/>
    <w:rsid w:val="001C7E8D"/>
    <w:rPr>
      <w:rFonts w:ascii="Arial" w:hAnsi="Arial" w:cs="Times New Roman"/>
      <w:b/>
      <w:sz w:val="22"/>
      <w:szCs w:val="20"/>
      <w:lang w:eastAsia="ja-JP"/>
    </w:rPr>
  </w:style>
  <w:style w:type="character" w:customStyle="1" w:styleId="30">
    <w:name w:val="見出し 3 (文字)"/>
    <w:basedOn w:val="a0"/>
    <w:link w:val="3"/>
    <w:rsid w:val="001C7E8D"/>
    <w:rPr>
      <w:rFonts w:ascii="Arial" w:hAnsi="Arial" w:cs="Times New Roman"/>
      <w:b/>
      <w:sz w:val="20"/>
      <w:szCs w:val="20"/>
      <w:lang w:eastAsia="ja-JP"/>
    </w:rPr>
  </w:style>
  <w:style w:type="character" w:customStyle="1" w:styleId="40">
    <w:name w:val="見出し 4 (文字)"/>
    <w:basedOn w:val="a0"/>
    <w:link w:val="4"/>
    <w:uiPriority w:val="9"/>
    <w:rsid w:val="001C7E8D"/>
    <w:rPr>
      <w:rFonts w:ascii="Arial" w:hAnsi="Arial" w:cs="Times New Roman"/>
      <w:b/>
      <w:sz w:val="20"/>
      <w:szCs w:val="20"/>
      <w:lang w:eastAsia="ja-JP"/>
    </w:rPr>
  </w:style>
  <w:style w:type="character" w:customStyle="1" w:styleId="50">
    <w:name w:val="見出し 5 (文字)"/>
    <w:basedOn w:val="a0"/>
    <w:link w:val="5"/>
    <w:uiPriority w:val="9"/>
    <w:rsid w:val="001C7E8D"/>
    <w:rPr>
      <w:rFonts w:ascii="Arial" w:hAnsi="Arial" w:cs="Times New Roman"/>
      <w:b/>
      <w:sz w:val="20"/>
      <w:szCs w:val="20"/>
      <w:lang w:eastAsia="ja-JP"/>
    </w:rPr>
  </w:style>
  <w:style w:type="character" w:customStyle="1" w:styleId="60">
    <w:name w:val="見出し 6 (文字)"/>
    <w:basedOn w:val="a0"/>
    <w:link w:val="6"/>
    <w:rsid w:val="001C7E8D"/>
    <w:rPr>
      <w:rFonts w:ascii="Arial" w:hAnsi="Arial" w:cs="Times New Roman"/>
      <w:b/>
      <w:sz w:val="20"/>
      <w:szCs w:val="20"/>
      <w:lang w:eastAsia="ja-JP"/>
    </w:rPr>
  </w:style>
  <w:style w:type="character" w:customStyle="1" w:styleId="70">
    <w:name w:val="見出し 7 (文字)"/>
    <w:basedOn w:val="a0"/>
    <w:link w:val="7"/>
    <w:rsid w:val="001C7E8D"/>
    <w:rPr>
      <w:rFonts w:ascii="Arial" w:hAnsi="Arial" w:cs="Times New Roman"/>
      <w:b/>
      <w:sz w:val="20"/>
      <w:szCs w:val="20"/>
      <w:lang w:eastAsia="ja-JP"/>
    </w:rPr>
  </w:style>
  <w:style w:type="character" w:customStyle="1" w:styleId="80">
    <w:name w:val="見出し 8 (文字)"/>
    <w:basedOn w:val="a0"/>
    <w:link w:val="8"/>
    <w:rsid w:val="001C7E8D"/>
    <w:rPr>
      <w:rFonts w:ascii="Arial" w:hAnsi="Arial" w:cs="Times New Roman"/>
      <w:b/>
      <w:sz w:val="20"/>
      <w:szCs w:val="20"/>
      <w:lang w:eastAsia="ja-JP"/>
    </w:rPr>
  </w:style>
  <w:style w:type="character" w:customStyle="1" w:styleId="90">
    <w:name w:val="見出し 9 (文字)"/>
    <w:basedOn w:val="a0"/>
    <w:link w:val="9"/>
    <w:rsid w:val="001C7E8D"/>
    <w:rPr>
      <w:rFonts w:ascii="Arial" w:hAnsi="Arial" w:cs="Times New Roman"/>
      <w:b/>
      <w:sz w:val="20"/>
      <w:szCs w:val="20"/>
      <w:lang w:eastAsia="ja-JP"/>
    </w:rPr>
  </w:style>
  <w:style w:type="paragraph" w:customStyle="1" w:styleId="IEEEStdsTableColumnHead">
    <w:name w:val="IEEEStds Table Column Head"/>
    <w:basedOn w:val="IEEEStdsParagraph"/>
    <w:rsid w:val="001C7E8D"/>
    <w:pPr>
      <w:keepNext/>
      <w:keepLines/>
      <w:spacing w:after="0"/>
      <w:jc w:val="center"/>
    </w:pPr>
    <w:rPr>
      <w:rFonts w:eastAsiaTheme="minorEastAsia"/>
      <w:b/>
      <w:sz w:val="18"/>
    </w:rPr>
  </w:style>
  <w:style w:type="character" w:customStyle="1" w:styleId="IEEEStdsLevel3HeaderChar">
    <w:name w:val="IEEEStds Level 3 Header Char"/>
    <w:link w:val="IEEEStdsLevel3Header"/>
    <w:rsid w:val="001C7E8D"/>
    <w:rPr>
      <w:rFonts w:ascii="Arial" w:eastAsia="Times New Roman" w:hAnsi="Arial" w:cs="Times New Roman"/>
      <w:b/>
      <w:sz w:val="20"/>
      <w:szCs w:val="20"/>
      <w:lang w:eastAsia="ja-JP"/>
    </w:rPr>
  </w:style>
  <w:style w:type="paragraph" w:customStyle="1" w:styleId="IEEEStdsRegularTableCaption">
    <w:name w:val="IEEEStds Regular Table Caption"/>
    <w:basedOn w:val="IEEEStdsParagraph"/>
    <w:next w:val="IEEEStdsParagraph"/>
    <w:rsid w:val="00C54013"/>
    <w:pPr>
      <w:keepNext/>
      <w:keepLines/>
      <w:numPr>
        <w:numId w:val="19"/>
      </w:numPr>
      <w:tabs>
        <w:tab w:val="left" w:pos="360"/>
        <w:tab w:val="left" w:pos="432"/>
        <w:tab w:val="left" w:pos="504"/>
      </w:tabs>
      <w:suppressAutoHyphens/>
      <w:spacing w:before="120" w:after="120"/>
      <w:jc w:val="center"/>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1</Pages>
  <Words>1609</Words>
  <Characters>9175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asd</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aoliva asd</dc:creator>
  <cp:keywords/>
  <dc:description/>
  <cp:lastModifiedBy>hana</cp:lastModifiedBy>
  <cp:revision>47</cp:revision>
  <dcterms:created xsi:type="dcterms:W3CDTF">2014-03-13T15:39:00Z</dcterms:created>
  <dcterms:modified xsi:type="dcterms:W3CDTF">2014-04-15T11:28:00Z</dcterms:modified>
</cp:coreProperties>
</file>