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tblPr>
      <w:tblGrid>
        <w:gridCol w:w="1350"/>
        <w:gridCol w:w="3870"/>
        <w:gridCol w:w="5148"/>
      </w:tblGrid>
      <w:tr w:rsidR="00DD36C7" w:rsidRPr="00A710C2">
        <w:tblPrEx>
          <w:tblCellMar>
            <w:top w:w="0" w:type="dxa"/>
            <w:bottom w:w="0" w:type="dxa"/>
          </w:tblCellMar>
        </w:tblPrEx>
        <w:tc>
          <w:tcPr>
            <w:tcW w:w="1350" w:type="dxa"/>
          </w:tcPr>
          <w:p w:rsidR="00DD36C7" w:rsidRPr="00A710C2" w:rsidRDefault="00DD36C7">
            <w:pPr>
              <w:pStyle w:val="covertext"/>
            </w:pPr>
            <w:r w:rsidRPr="00A710C2">
              <w:t>Project</w:t>
            </w:r>
          </w:p>
        </w:tc>
        <w:tc>
          <w:tcPr>
            <w:tcW w:w="9018" w:type="dxa"/>
            <w:gridSpan w:val="2"/>
          </w:tcPr>
          <w:p w:rsidR="00DD36C7" w:rsidRPr="00A710C2" w:rsidRDefault="00A2073E">
            <w:pPr>
              <w:pStyle w:val="covertext"/>
              <w:rPr>
                <w:rFonts w:hint="eastAsia"/>
                <w:b/>
                <w:lang w:eastAsia="ja-JP"/>
              </w:rPr>
            </w:pPr>
            <w:r>
              <w:rPr>
                <w:b/>
              </w:rPr>
              <w:t>IEEE 802.21</w:t>
            </w:r>
            <w:r>
              <w:rPr>
                <w:rFonts w:hint="eastAsia"/>
                <w:b/>
                <w:lang w:eastAsia="ja-JP"/>
              </w:rPr>
              <w:t>d</w:t>
            </w:r>
          </w:p>
          <w:p w:rsidR="00DD36C7" w:rsidRPr="00A710C2" w:rsidRDefault="00DD36C7">
            <w:pPr>
              <w:pStyle w:val="covertext"/>
              <w:rPr>
                <w:b/>
              </w:rPr>
            </w:pPr>
            <w:r w:rsidRPr="00A710C2">
              <w:rPr>
                <w:b/>
              </w:rPr>
              <w:t>&lt;</w:t>
            </w:r>
            <w:hyperlink r:id="rId7" w:history="1">
              <w:r w:rsidRPr="00A710C2">
                <w:rPr>
                  <w:rStyle w:val="Hyperlink"/>
                  <w:rFonts w:ascii="Times New Roman" w:hAnsi="Times New Roman"/>
                  <w:b/>
                  <w:lang w:bidi="ar-SA"/>
                </w:rPr>
                <w:t>http://www.ieee802.org/21/</w:t>
              </w:r>
            </w:hyperlink>
            <w:r w:rsidRPr="00A710C2">
              <w:rPr>
                <w:b/>
              </w:rPr>
              <w:t>&gt;</w:t>
            </w:r>
          </w:p>
        </w:tc>
      </w:tr>
      <w:tr w:rsidR="00DD36C7" w:rsidRPr="00A710C2">
        <w:tblPrEx>
          <w:tblCellMar>
            <w:top w:w="0" w:type="dxa"/>
            <w:bottom w:w="0" w:type="dxa"/>
          </w:tblCellMar>
        </w:tblPrEx>
        <w:tc>
          <w:tcPr>
            <w:tcW w:w="1350" w:type="dxa"/>
          </w:tcPr>
          <w:p w:rsidR="00DD36C7" w:rsidRPr="00A710C2" w:rsidRDefault="00DD36C7">
            <w:pPr>
              <w:pStyle w:val="covertext"/>
            </w:pPr>
            <w:r w:rsidRPr="00A710C2">
              <w:t>Title</w:t>
            </w:r>
          </w:p>
        </w:tc>
        <w:tc>
          <w:tcPr>
            <w:tcW w:w="9018" w:type="dxa"/>
            <w:gridSpan w:val="2"/>
          </w:tcPr>
          <w:p w:rsidR="00DD36C7" w:rsidRPr="00A710C2" w:rsidRDefault="00012CE2" w:rsidP="007023F6">
            <w:pPr>
              <w:pStyle w:val="covertext"/>
              <w:rPr>
                <w:rFonts w:hint="eastAsia"/>
                <w:b/>
                <w:lang w:eastAsia="ja-JP"/>
              </w:rPr>
            </w:pPr>
            <w:r>
              <w:rPr>
                <w:rFonts w:hint="eastAsia"/>
                <w:b/>
                <w:lang w:eastAsia="ja-JP"/>
              </w:rPr>
              <w:t>Remedy for Cmt#</w:t>
            </w:r>
            <w:r w:rsidR="006C6208">
              <w:rPr>
                <w:b/>
                <w:lang w:eastAsia="ja-JP"/>
              </w:rPr>
              <w:t>63</w:t>
            </w:r>
            <w:r w:rsidR="008C7D68">
              <w:rPr>
                <w:rFonts w:hint="eastAsia"/>
                <w:b/>
                <w:lang w:eastAsia="ja-JP"/>
              </w:rPr>
              <w:t xml:space="preserve"> in LB7</w:t>
            </w:r>
            <w:r>
              <w:rPr>
                <w:rFonts w:hint="eastAsia"/>
                <w:b/>
                <w:lang w:eastAsia="ja-JP"/>
              </w:rPr>
              <w:t>b</w:t>
            </w:r>
          </w:p>
        </w:tc>
      </w:tr>
      <w:tr w:rsidR="00DD36C7" w:rsidRPr="00A710C2">
        <w:tblPrEx>
          <w:tblCellMar>
            <w:top w:w="0" w:type="dxa"/>
            <w:bottom w:w="0" w:type="dxa"/>
          </w:tblCellMar>
        </w:tblPrEx>
        <w:tc>
          <w:tcPr>
            <w:tcW w:w="1350" w:type="dxa"/>
          </w:tcPr>
          <w:p w:rsidR="00DD36C7" w:rsidRPr="00A710C2" w:rsidRDefault="00DD36C7">
            <w:pPr>
              <w:pStyle w:val="covertext"/>
            </w:pPr>
            <w:r w:rsidRPr="00A710C2">
              <w:t>DCN</w:t>
            </w:r>
          </w:p>
        </w:tc>
        <w:tc>
          <w:tcPr>
            <w:tcW w:w="9018" w:type="dxa"/>
            <w:gridSpan w:val="2"/>
          </w:tcPr>
          <w:p w:rsidR="00DD36C7" w:rsidRPr="00A710C2" w:rsidRDefault="006C6208">
            <w:pPr>
              <w:pStyle w:val="covertext"/>
              <w:rPr>
                <w:rFonts w:hint="eastAsia"/>
                <w:b/>
                <w:lang w:eastAsia="ja-JP"/>
              </w:rPr>
            </w:pPr>
            <w:r>
              <w:rPr>
                <w:rStyle w:val="highlight1"/>
                <w:rFonts w:ascii="Verdana" w:hAnsi="Verdana"/>
                <w:color w:val="000000"/>
              </w:rPr>
              <w:t>21-14-0062</w:t>
            </w:r>
            <w:r w:rsidR="000F0A52">
              <w:rPr>
                <w:rStyle w:val="highlight1"/>
                <w:rFonts w:ascii="Verdana" w:hAnsi="Verdana"/>
                <w:color w:val="000000"/>
              </w:rPr>
              <w:t>-00-MuGM</w:t>
            </w:r>
          </w:p>
        </w:tc>
      </w:tr>
      <w:tr w:rsidR="00DD36C7" w:rsidRPr="00A710C2">
        <w:tblPrEx>
          <w:tblCellMar>
            <w:top w:w="0" w:type="dxa"/>
            <w:bottom w:w="0" w:type="dxa"/>
          </w:tblCellMar>
        </w:tblPrEx>
        <w:tc>
          <w:tcPr>
            <w:tcW w:w="1350" w:type="dxa"/>
          </w:tcPr>
          <w:p w:rsidR="00DD36C7" w:rsidRPr="00A710C2" w:rsidRDefault="00DD36C7">
            <w:pPr>
              <w:pStyle w:val="covertext"/>
            </w:pPr>
            <w:r w:rsidRPr="00A710C2">
              <w:t>Date Submitted</w:t>
            </w:r>
          </w:p>
        </w:tc>
        <w:tc>
          <w:tcPr>
            <w:tcW w:w="9018" w:type="dxa"/>
            <w:gridSpan w:val="2"/>
          </w:tcPr>
          <w:p w:rsidR="00DD36C7" w:rsidRPr="00A710C2" w:rsidRDefault="00012CE2" w:rsidP="00A2073E">
            <w:pPr>
              <w:pStyle w:val="covertext"/>
              <w:rPr>
                <w:rFonts w:hint="eastAsia"/>
                <w:b/>
                <w:lang w:eastAsia="ja-JP"/>
              </w:rPr>
            </w:pPr>
            <w:r>
              <w:rPr>
                <w:rFonts w:hint="eastAsia"/>
                <w:b/>
                <w:lang w:eastAsia="ja-JP"/>
              </w:rPr>
              <w:t>Mar</w:t>
            </w:r>
            <w:r w:rsidR="0035106B">
              <w:rPr>
                <w:b/>
                <w:lang w:eastAsia="ja-JP"/>
              </w:rPr>
              <w:t>ch</w:t>
            </w:r>
            <w:r w:rsidR="00D94A7B">
              <w:rPr>
                <w:rFonts w:hint="eastAsia"/>
                <w:b/>
                <w:lang w:eastAsia="ja-JP"/>
              </w:rPr>
              <w:t>,</w:t>
            </w:r>
            <w:r w:rsidR="006C6208">
              <w:rPr>
                <w:rFonts w:hint="eastAsia"/>
                <w:b/>
                <w:lang w:eastAsia="ja-JP"/>
              </w:rPr>
              <w:t xml:space="preserve"> </w:t>
            </w:r>
            <w:r w:rsidR="006C6208">
              <w:rPr>
                <w:b/>
                <w:lang w:eastAsia="ja-JP"/>
              </w:rPr>
              <w:t>20</w:t>
            </w:r>
            <w:r w:rsidR="00C86E17">
              <w:rPr>
                <w:rFonts w:hint="eastAsia"/>
                <w:b/>
                <w:lang w:eastAsia="ja-JP"/>
              </w:rPr>
              <w:t>,</w:t>
            </w:r>
            <w:r w:rsidR="00D94A7B">
              <w:rPr>
                <w:rFonts w:hint="eastAsia"/>
                <w:b/>
                <w:lang w:eastAsia="ja-JP"/>
              </w:rPr>
              <w:t xml:space="preserve"> 201</w:t>
            </w:r>
            <w:r w:rsidR="008C7D68">
              <w:rPr>
                <w:rFonts w:hint="eastAsia"/>
                <w:b/>
                <w:lang w:eastAsia="ja-JP"/>
              </w:rPr>
              <w:t>4</w:t>
            </w:r>
          </w:p>
        </w:tc>
      </w:tr>
      <w:tr w:rsidR="00DD36C7" w:rsidRPr="00A710C2">
        <w:tblPrEx>
          <w:tblCellMar>
            <w:top w:w="0" w:type="dxa"/>
            <w:bottom w:w="0" w:type="dxa"/>
          </w:tblCellMar>
        </w:tblPrEx>
        <w:tc>
          <w:tcPr>
            <w:tcW w:w="1350" w:type="dxa"/>
          </w:tcPr>
          <w:p w:rsidR="00DD36C7" w:rsidRPr="00A710C2" w:rsidRDefault="00DD36C7">
            <w:pPr>
              <w:pStyle w:val="covertext"/>
            </w:pPr>
            <w:r w:rsidRPr="00A710C2">
              <w:t>Source(s)</w:t>
            </w:r>
          </w:p>
        </w:tc>
        <w:tc>
          <w:tcPr>
            <w:tcW w:w="3870" w:type="dxa"/>
          </w:tcPr>
          <w:p w:rsidR="00DD36C7" w:rsidRPr="00A710C2" w:rsidRDefault="006C6208">
            <w:pPr>
              <w:pStyle w:val="covertext"/>
              <w:rPr>
                <w:rFonts w:hint="eastAsia"/>
                <w:lang w:eastAsia="ja-JP"/>
              </w:rPr>
            </w:pPr>
            <w:proofErr w:type="spellStart"/>
            <w:r>
              <w:rPr>
                <w:lang w:eastAsia="ja-JP"/>
              </w:rPr>
              <w:t>Subir</w:t>
            </w:r>
            <w:proofErr w:type="spellEnd"/>
            <w:r>
              <w:rPr>
                <w:lang w:eastAsia="ja-JP"/>
              </w:rPr>
              <w:t xml:space="preserve"> Das </w:t>
            </w:r>
            <w:r>
              <w:rPr>
                <w:rFonts w:hint="eastAsia"/>
                <w:lang w:eastAsia="ja-JP"/>
              </w:rPr>
              <w:t>(</w:t>
            </w:r>
            <w:r>
              <w:rPr>
                <w:lang w:eastAsia="ja-JP"/>
              </w:rPr>
              <w:t>ACS</w:t>
            </w:r>
            <w:r w:rsidR="00BF1D8C" w:rsidRPr="00A710C2">
              <w:rPr>
                <w:rFonts w:hint="eastAsia"/>
                <w:lang w:eastAsia="ja-JP"/>
              </w:rPr>
              <w:t>)</w:t>
            </w:r>
          </w:p>
        </w:tc>
        <w:tc>
          <w:tcPr>
            <w:tcW w:w="5148" w:type="dxa"/>
          </w:tcPr>
          <w:p w:rsidR="00DD36C7" w:rsidRPr="00A710C2" w:rsidRDefault="00DD36C7">
            <w:pPr>
              <w:pStyle w:val="covertext"/>
              <w:rPr>
                <w:sz w:val="18"/>
              </w:rPr>
            </w:pPr>
          </w:p>
        </w:tc>
      </w:tr>
      <w:tr w:rsidR="00DD36C7" w:rsidRPr="00A710C2">
        <w:tblPrEx>
          <w:tblCellMar>
            <w:top w:w="0" w:type="dxa"/>
            <w:bottom w:w="0" w:type="dxa"/>
          </w:tblCellMar>
        </w:tblPrEx>
        <w:tc>
          <w:tcPr>
            <w:tcW w:w="1350" w:type="dxa"/>
          </w:tcPr>
          <w:p w:rsidR="00DD36C7" w:rsidRPr="00A710C2" w:rsidRDefault="00DD36C7">
            <w:pPr>
              <w:pStyle w:val="covertext"/>
            </w:pPr>
            <w:r w:rsidRPr="00A710C2">
              <w:t>Re:</w:t>
            </w:r>
          </w:p>
        </w:tc>
        <w:tc>
          <w:tcPr>
            <w:tcW w:w="9018" w:type="dxa"/>
            <w:gridSpan w:val="2"/>
          </w:tcPr>
          <w:p w:rsidR="00DD36C7" w:rsidRPr="00A710C2" w:rsidRDefault="00DD36C7" w:rsidP="00AE7A48">
            <w:pPr>
              <w:pStyle w:val="covertext"/>
              <w:rPr>
                <w:rFonts w:hint="eastAsia"/>
                <w:lang w:eastAsia="ja-JP"/>
              </w:rPr>
            </w:pPr>
            <w:r w:rsidRPr="00A710C2">
              <w:t>IEEE 802.21 Session #</w:t>
            </w:r>
            <w:r w:rsidR="00012CE2">
              <w:rPr>
                <w:rFonts w:hint="eastAsia"/>
                <w:lang w:eastAsia="ja-JP"/>
              </w:rPr>
              <w:t>61</w:t>
            </w:r>
            <w:r w:rsidRPr="00A710C2">
              <w:t xml:space="preserve"> in </w:t>
            </w:r>
            <w:r w:rsidR="00012CE2">
              <w:rPr>
                <w:rFonts w:hint="eastAsia"/>
                <w:lang w:eastAsia="ja-JP"/>
              </w:rPr>
              <w:t>Beijing</w:t>
            </w:r>
          </w:p>
        </w:tc>
      </w:tr>
      <w:tr w:rsidR="00DD36C7" w:rsidRPr="00A710C2">
        <w:tblPrEx>
          <w:tblCellMar>
            <w:top w:w="0" w:type="dxa"/>
            <w:bottom w:w="0" w:type="dxa"/>
          </w:tblCellMar>
        </w:tblPrEx>
        <w:tc>
          <w:tcPr>
            <w:tcW w:w="1350" w:type="dxa"/>
          </w:tcPr>
          <w:p w:rsidR="00DD36C7" w:rsidRPr="00A710C2" w:rsidRDefault="00DD36C7">
            <w:pPr>
              <w:pStyle w:val="covertext"/>
            </w:pPr>
            <w:r w:rsidRPr="00A710C2">
              <w:t>Abstract</w:t>
            </w:r>
          </w:p>
        </w:tc>
        <w:tc>
          <w:tcPr>
            <w:tcW w:w="9018" w:type="dxa"/>
            <w:gridSpan w:val="2"/>
          </w:tcPr>
          <w:p w:rsidR="00DD36C7" w:rsidRPr="00A710C2" w:rsidRDefault="006C6208" w:rsidP="007023F6">
            <w:pPr>
              <w:pStyle w:val="covertext"/>
              <w:rPr>
                <w:rFonts w:hint="eastAsia"/>
                <w:lang w:eastAsia="ja-JP"/>
              </w:rPr>
            </w:pPr>
            <w:r>
              <w:rPr>
                <w:lang w:eastAsia="ja-JP"/>
              </w:rPr>
              <w:t xml:space="preserve">Remedy for LB#7b comment </w:t>
            </w:r>
          </w:p>
        </w:tc>
      </w:tr>
      <w:tr w:rsidR="00DD36C7" w:rsidRPr="00A710C2">
        <w:tblPrEx>
          <w:tblCellMar>
            <w:top w:w="0" w:type="dxa"/>
            <w:bottom w:w="0" w:type="dxa"/>
          </w:tblCellMar>
        </w:tblPrEx>
        <w:tc>
          <w:tcPr>
            <w:tcW w:w="1350" w:type="dxa"/>
          </w:tcPr>
          <w:p w:rsidR="00DD36C7" w:rsidRPr="00A710C2" w:rsidRDefault="00DD36C7">
            <w:pPr>
              <w:pStyle w:val="covertext"/>
            </w:pPr>
            <w:r w:rsidRPr="00A710C2">
              <w:t>Purpose</w:t>
            </w:r>
          </w:p>
        </w:tc>
        <w:tc>
          <w:tcPr>
            <w:tcW w:w="9018" w:type="dxa"/>
            <w:gridSpan w:val="2"/>
          </w:tcPr>
          <w:p w:rsidR="00DD36C7" w:rsidRPr="00A710C2" w:rsidRDefault="00DD36C7" w:rsidP="007023F6">
            <w:pPr>
              <w:pStyle w:val="covertext"/>
              <w:rPr>
                <w:rFonts w:hint="eastAsia"/>
                <w:lang w:eastAsia="ja-JP"/>
              </w:rPr>
            </w:pPr>
          </w:p>
        </w:tc>
      </w:tr>
      <w:tr w:rsidR="00DD36C7" w:rsidRPr="00A710C2">
        <w:tblPrEx>
          <w:tblCellMar>
            <w:top w:w="0" w:type="dxa"/>
            <w:bottom w:w="0" w:type="dxa"/>
          </w:tblCellMar>
        </w:tblPrEx>
        <w:trPr>
          <w:trHeight w:val="840"/>
        </w:trPr>
        <w:tc>
          <w:tcPr>
            <w:tcW w:w="1350" w:type="dxa"/>
          </w:tcPr>
          <w:p w:rsidR="00DD36C7" w:rsidRPr="00A710C2" w:rsidRDefault="00DD36C7">
            <w:pPr>
              <w:pStyle w:val="covertext"/>
            </w:pPr>
            <w:r w:rsidRPr="00A710C2">
              <w:t>Notice</w:t>
            </w:r>
          </w:p>
        </w:tc>
        <w:tc>
          <w:tcPr>
            <w:tcW w:w="9018" w:type="dxa"/>
            <w:gridSpan w:val="2"/>
          </w:tcPr>
          <w:p w:rsidR="00DD36C7" w:rsidRPr="00A710C2" w:rsidRDefault="00DD36C7">
            <w:pPr>
              <w:pStyle w:val="covertext"/>
              <w:spacing w:before="0" w:after="0"/>
              <w:rPr>
                <w:sz w:val="20"/>
              </w:rPr>
            </w:pPr>
            <w:r w:rsidRPr="00A710C2">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D36C7" w:rsidRPr="00A710C2">
        <w:tblPrEx>
          <w:tblCellMar>
            <w:top w:w="0" w:type="dxa"/>
            <w:bottom w:w="0" w:type="dxa"/>
          </w:tblCellMar>
        </w:tblPrEx>
        <w:trPr>
          <w:trHeight w:val="1439"/>
        </w:trPr>
        <w:tc>
          <w:tcPr>
            <w:tcW w:w="1350" w:type="dxa"/>
          </w:tcPr>
          <w:p w:rsidR="00DD36C7" w:rsidRPr="00A710C2" w:rsidRDefault="00DD36C7">
            <w:pPr>
              <w:pStyle w:val="covertext"/>
            </w:pPr>
            <w:r w:rsidRPr="00A710C2">
              <w:t>Release</w:t>
            </w:r>
          </w:p>
        </w:tc>
        <w:tc>
          <w:tcPr>
            <w:tcW w:w="9018" w:type="dxa"/>
            <w:gridSpan w:val="2"/>
          </w:tcPr>
          <w:p w:rsidR="00DD36C7" w:rsidRPr="00A710C2" w:rsidRDefault="00DD36C7">
            <w:pPr>
              <w:pStyle w:val="covertext"/>
              <w:spacing w:before="0" w:after="0"/>
              <w:rPr>
                <w:sz w:val="20"/>
              </w:rPr>
            </w:pPr>
            <w:r w:rsidRPr="00A710C2">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w:t>
            </w:r>
            <w:r w:rsidR="00F77C0F" w:rsidRPr="00A710C2">
              <w:rPr>
                <w:sz w:val="20"/>
              </w:rPr>
              <w:t>1</w:t>
            </w:r>
            <w:r w:rsidRPr="00A710C2">
              <w:rPr>
                <w:sz w:val="20"/>
              </w:rPr>
              <w:t xml:space="preserve"> may make this contribution public.</w:t>
            </w:r>
          </w:p>
        </w:tc>
      </w:tr>
      <w:tr w:rsidR="00DD36C7" w:rsidRPr="00A710C2">
        <w:tblPrEx>
          <w:tblCellMar>
            <w:top w:w="0" w:type="dxa"/>
            <w:bottom w:w="0" w:type="dxa"/>
          </w:tblCellMar>
        </w:tblPrEx>
        <w:tc>
          <w:tcPr>
            <w:tcW w:w="1350" w:type="dxa"/>
          </w:tcPr>
          <w:p w:rsidR="00DD36C7" w:rsidRPr="00A710C2" w:rsidRDefault="00DD36C7">
            <w:pPr>
              <w:pStyle w:val="covertext"/>
            </w:pPr>
            <w:r w:rsidRPr="00A710C2">
              <w:t>Patent Policy</w:t>
            </w:r>
          </w:p>
        </w:tc>
        <w:tc>
          <w:tcPr>
            <w:tcW w:w="9018" w:type="dxa"/>
            <w:gridSpan w:val="2"/>
          </w:tcPr>
          <w:p w:rsidR="00DD36C7" w:rsidRPr="00A710C2" w:rsidRDefault="008D3F7F">
            <w:r w:rsidRPr="00A710C2">
              <w:rPr>
                <w:sz w:val="20"/>
              </w:rPr>
              <w:t xml:space="preserve">The contributor is familiar with IEEE patent policy, as stated in </w:t>
            </w:r>
            <w:hyperlink r:id="rId8" w:anchor="6.3" w:tgtFrame="_parent" w:history="1">
              <w:r w:rsidRPr="00A710C2">
                <w:rPr>
                  <w:rStyle w:val="Hyperlink"/>
                  <w:sz w:val="20"/>
                </w:rPr>
                <w:t>Section 6 of the IEEE-SA Standards Board bylaws</w:t>
              </w:r>
            </w:hyperlink>
            <w:r w:rsidRPr="00A710C2">
              <w:rPr>
                <w:sz w:val="20"/>
              </w:rPr>
              <w:t xml:space="preserve"> &lt;</w:t>
            </w:r>
            <w:hyperlink r:id="rId9" w:tgtFrame="_parent" w:history="1">
              <w:r w:rsidRPr="00A710C2">
                <w:rPr>
                  <w:rStyle w:val="Hyperlink"/>
                  <w:sz w:val="20"/>
                </w:rPr>
                <w:t>http://standards.ieee.org/guides/bylaws/sect6-7.html#6</w:t>
              </w:r>
            </w:hyperlink>
            <w:r w:rsidRPr="00A710C2">
              <w:rPr>
                <w:sz w:val="20"/>
              </w:rPr>
              <w:t xml:space="preserve">&gt; and in </w:t>
            </w:r>
            <w:r w:rsidRPr="00A710C2">
              <w:rPr>
                <w:i/>
                <w:iCs/>
                <w:sz w:val="20"/>
              </w:rPr>
              <w:t>Understanding Patent Issues During IEEE Standards Development</w:t>
            </w:r>
            <w:r w:rsidRPr="00A710C2">
              <w:rPr>
                <w:sz w:val="20"/>
              </w:rPr>
              <w:t xml:space="preserve"> </w:t>
            </w:r>
            <w:hyperlink r:id="rId10" w:tgtFrame="_parent" w:history="1">
              <w:r w:rsidRPr="00A710C2">
                <w:rPr>
                  <w:rStyle w:val="Hyperlink"/>
                  <w:sz w:val="20"/>
                </w:rPr>
                <w:t>http://standards.ieee.org/board/pat/faq.pdf</w:t>
              </w:r>
            </w:hyperlink>
          </w:p>
        </w:tc>
      </w:tr>
    </w:tbl>
    <w:p w:rsidR="00DD36C7" w:rsidRDefault="00DD36C7">
      <w:pPr>
        <w:pStyle w:val="Body"/>
        <w:rPr>
          <w:rStyle w:val="FollowedHyperlink"/>
          <w:color w:val="auto"/>
        </w:rPr>
      </w:pPr>
    </w:p>
    <w:p w:rsidR="00DD36C7" w:rsidRDefault="00DD36C7">
      <w:pPr>
        <w:rPr>
          <w:b/>
          <w:bCs/>
          <w:color w:val="000000"/>
          <w:szCs w:val="12"/>
        </w:rPr>
      </w:pPr>
    </w:p>
    <w:p w:rsidR="00DD36C7" w:rsidRDefault="00DD36C7">
      <w:pPr>
        <w:rPr>
          <w:rFonts w:hint="eastAsia"/>
          <w:lang w:eastAsia="ja-JP"/>
        </w:rPr>
      </w:pPr>
    </w:p>
    <w:p w:rsidR="0041224D" w:rsidRDefault="0041224D">
      <w:pPr>
        <w:rPr>
          <w:rFonts w:hint="eastAsia"/>
          <w:lang w:eastAsia="ja-JP"/>
        </w:rPr>
      </w:pPr>
    </w:p>
    <w:p w:rsidR="0041224D" w:rsidRDefault="0041224D">
      <w:pPr>
        <w:rPr>
          <w:rFonts w:hint="eastAsia"/>
          <w:lang w:eastAsia="ja-JP"/>
        </w:rPr>
      </w:pPr>
    </w:p>
    <w:p w:rsidR="0041224D" w:rsidRDefault="0041224D">
      <w:pPr>
        <w:rPr>
          <w:rFonts w:hint="eastAsia"/>
          <w:lang w:eastAsia="ja-JP"/>
        </w:rPr>
      </w:pPr>
    </w:p>
    <w:p w:rsidR="0041224D" w:rsidRDefault="0041224D">
      <w:pPr>
        <w:rPr>
          <w:rFonts w:hint="eastAsia"/>
          <w:lang w:eastAsia="ja-JP"/>
        </w:rPr>
      </w:pPr>
    </w:p>
    <w:p w:rsidR="0041224D" w:rsidRDefault="0041224D">
      <w:pPr>
        <w:rPr>
          <w:rFonts w:hint="eastAsia"/>
          <w:lang w:eastAsia="ja-JP"/>
        </w:rPr>
      </w:pPr>
    </w:p>
    <w:p w:rsidR="0041224D" w:rsidRDefault="0041224D">
      <w:pPr>
        <w:rPr>
          <w:rFonts w:hint="eastAsia"/>
          <w:lang w:eastAsia="ja-JP"/>
        </w:rPr>
      </w:pPr>
    </w:p>
    <w:p w:rsidR="0041224D" w:rsidRDefault="0041224D">
      <w:pPr>
        <w:rPr>
          <w:rFonts w:hint="eastAsia"/>
          <w:lang w:eastAsia="ja-JP"/>
        </w:rPr>
      </w:pPr>
    </w:p>
    <w:p w:rsidR="0041224D" w:rsidRDefault="0041224D">
      <w:pPr>
        <w:rPr>
          <w:rFonts w:hint="eastAsia"/>
          <w:lang w:eastAsia="ja-JP"/>
        </w:rPr>
      </w:pPr>
    </w:p>
    <w:p w:rsidR="0041224D" w:rsidRDefault="0041224D">
      <w:pPr>
        <w:rPr>
          <w:rFonts w:hint="eastAsia"/>
          <w:lang w:eastAsia="ja-JP"/>
        </w:rPr>
      </w:pPr>
    </w:p>
    <w:p w:rsidR="0041224D" w:rsidRDefault="0041224D">
      <w:pPr>
        <w:rPr>
          <w:rFonts w:hint="eastAsia"/>
          <w:lang w:eastAsia="ja-JP"/>
        </w:rPr>
      </w:pPr>
    </w:p>
    <w:p w:rsidR="0041224D" w:rsidRDefault="0041224D">
      <w:pPr>
        <w:rPr>
          <w:rFonts w:hint="eastAsia"/>
          <w:lang w:eastAsia="ja-JP"/>
        </w:rPr>
      </w:pPr>
    </w:p>
    <w:p w:rsidR="0041224D" w:rsidRDefault="0041224D">
      <w:pPr>
        <w:rPr>
          <w:rFonts w:hint="eastAsia"/>
          <w:lang w:eastAsia="ja-JP"/>
        </w:rPr>
      </w:pPr>
    </w:p>
    <w:p w:rsidR="00585B48" w:rsidRDefault="00585B48">
      <w:pPr>
        <w:rPr>
          <w:sz w:val="40"/>
          <w:lang w:eastAsia="ja-JP"/>
        </w:rPr>
      </w:pPr>
    </w:p>
    <w:p w:rsidR="00585B48" w:rsidRDefault="00585B48">
      <w:pPr>
        <w:rPr>
          <w:sz w:val="40"/>
          <w:lang w:eastAsia="ja-JP"/>
        </w:rPr>
      </w:pPr>
    </w:p>
    <w:p w:rsidR="003271F8" w:rsidRPr="00C341FF" w:rsidRDefault="00C341FF">
      <w:pPr>
        <w:rPr>
          <w:rFonts w:hint="eastAsia"/>
          <w:sz w:val="40"/>
          <w:lang w:eastAsia="ja-JP"/>
        </w:rPr>
      </w:pPr>
      <w:r w:rsidRPr="00C341FF">
        <w:rPr>
          <w:rFonts w:hint="eastAsia"/>
          <w:sz w:val="40"/>
          <w:lang w:eastAsia="ja-JP"/>
        </w:rPr>
        <w:t>Rem</w:t>
      </w:r>
      <w:r w:rsidR="00276634">
        <w:rPr>
          <w:rFonts w:hint="eastAsia"/>
          <w:sz w:val="40"/>
          <w:lang w:eastAsia="ja-JP"/>
        </w:rPr>
        <w:t>edy for Cmt#</w:t>
      </w:r>
      <w:r w:rsidR="006C6208">
        <w:rPr>
          <w:sz w:val="40"/>
          <w:lang w:eastAsia="ja-JP"/>
        </w:rPr>
        <w:t>63</w:t>
      </w:r>
      <w:r w:rsidRPr="00C341FF">
        <w:rPr>
          <w:rFonts w:hint="eastAsia"/>
          <w:sz w:val="40"/>
          <w:lang w:eastAsia="ja-JP"/>
        </w:rPr>
        <w:t xml:space="preserve"> in LB7</w:t>
      </w:r>
      <w:r w:rsidR="002D76A6">
        <w:rPr>
          <w:rFonts w:hint="eastAsia"/>
          <w:sz w:val="40"/>
          <w:lang w:eastAsia="ja-JP"/>
        </w:rPr>
        <w:t>b</w:t>
      </w:r>
      <w:r w:rsidRPr="00C341FF">
        <w:rPr>
          <w:rFonts w:hint="eastAsia"/>
          <w:sz w:val="40"/>
          <w:lang w:eastAsia="ja-JP"/>
        </w:rPr>
        <w:t>.</w:t>
      </w:r>
    </w:p>
    <w:p w:rsidR="0035106B" w:rsidRDefault="0035106B">
      <w:pPr>
        <w:rPr>
          <w:lang w:eastAsia="ja-JP"/>
        </w:rPr>
      </w:pPr>
    </w:p>
    <w:p w:rsidR="00D15EFA" w:rsidRDefault="00D15EFA">
      <w:pPr>
        <w:rPr>
          <w:rFonts w:hint="eastAsia"/>
          <w:lang w:eastAsia="ja-JP"/>
        </w:rPr>
      </w:pPr>
      <w:r>
        <w:rPr>
          <w:rFonts w:hint="eastAsia"/>
          <w:lang w:eastAsia="ja-JP"/>
        </w:rPr>
        <w:t xml:space="preserve">Change </w:t>
      </w:r>
      <w:r w:rsidR="002B145F">
        <w:rPr>
          <w:rFonts w:hint="eastAsia"/>
          <w:lang w:eastAsia="ja-JP"/>
        </w:rPr>
        <w:t xml:space="preserve">the </w:t>
      </w:r>
      <w:r>
        <w:rPr>
          <w:rFonts w:hint="eastAsia"/>
          <w:lang w:eastAsia="ja-JP"/>
        </w:rPr>
        <w:t>original text to following new text.</w:t>
      </w:r>
    </w:p>
    <w:p w:rsidR="00C341FF" w:rsidRDefault="00C341FF">
      <w:pPr>
        <w:rPr>
          <w:rFonts w:hint="eastAsia"/>
          <w:lang w:eastAsia="ja-JP"/>
        </w:rPr>
      </w:pPr>
    </w:p>
    <w:p w:rsidR="00012CE2" w:rsidRDefault="00012CE2" w:rsidP="00C341FF">
      <w:pPr>
        <w:widowControl w:val="0"/>
        <w:autoSpaceDE w:val="0"/>
        <w:autoSpaceDN w:val="0"/>
        <w:adjustRightInd w:val="0"/>
        <w:rPr>
          <w:rFonts w:ascii="TimesNewRomanPSMT" w:hAnsi="TimesNewRomanPSMT" w:cs="TimesNewRomanPSMT" w:hint="eastAsia"/>
          <w:color w:val="00B0F0"/>
          <w:sz w:val="20"/>
          <w:szCs w:val="20"/>
          <w:lang w:eastAsia="ja-JP"/>
        </w:rPr>
      </w:pPr>
      <w:r>
        <w:rPr>
          <w:rFonts w:ascii="TimesNewRomanPSMT" w:hAnsi="TimesNewRomanPSMT" w:cs="TimesNewRomanPSMT" w:hint="eastAsia"/>
          <w:color w:val="00B0F0"/>
          <w:sz w:val="20"/>
          <w:szCs w:val="20"/>
          <w:lang w:eastAsia="ja-JP"/>
        </w:rPr>
        <w:t>Original text:</w:t>
      </w:r>
    </w:p>
    <w:p w:rsidR="004741A2" w:rsidRDefault="004741A2" w:rsidP="00C341FF">
      <w:pPr>
        <w:widowControl w:val="0"/>
        <w:autoSpaceDE w:val="0"/>
        <w:autoSpaceDN w:val="0"/>
        <w:adjustRightInd w:val="0"/>
        <w:rPr>
          <w:rFonts w:ascii="TimesNewRomanPSMT" w:hAnsi="TimesNewRomanPSMT" w:cs="TimesNewRomanPSMT" w:hint="eastAsia"/>
          <w:color w:val="00B0F0"/>
          <w:sz w:val="20"/>
          <w:szCs w:val="20"/>
          <w:lang w:eastAsia="ja-JP"/>
        </w:rPr>
      </w:pPr>
    </w:p>
    <w:p w:rsidR="00247FF1" w:rsidRDefault="006C6208" w:rsidP="00247FF1">
      <w:pPr>
        <w:widowControl w:val="0"/>
        <w:autoSpaceDE w:val="0"/>
        <w:autoSpaceDN w:val="0"/>
        <w:adjustRightInd w:val="0"/>
        <w:rPr>
          <w:rFonts w:ascii="TimesNewRomanPSMT" w:hAnsi="TimesNewRomanPSMT" w:cs="TimesNewRomanPSMT" w:hint="eastAsia"/>
          <w:color w:val="00B0F0"/>
          <w:sz w:val="20"/>
          <w:szCs w:val="20"/>
          <w:lang w:eastAsia="ja-JP"/>
        </w:rPr>
      </w:pPr>
      <w:r>
        <w:rPr>
          <w:rFonts w:ascii="TimesNewRomanPSMT" w:hAnsi="TimesNewRomanPSMT" w:cs="TimesNewRomanPSMT" w:hint="eastAsia"/>
          <w:color w:val="00B0F0"/>
          <w:sz w:val="20"/>
          <w:szCs w:val="20"/>
          <w:lang w:eastAsia="ja-JP"/>
        </w:rPr>
        <w:t>p. 5</w:t>
      </w:r>
      <w:r>
        <w:rPr>
          <w:rFonts w:ascii="TimesNewRomanPSMT" w:hAnsi="TimesNewRomanPSMT" w:cs="TimesNewRomanPSMT"/>
          <w:color w:val="00B0F0"/>
          <w:sz w:val="20"/>
          <w:szCs w:val="20"/>
          <w:lang w:eastAsia="ja-JP"/>
        </w:rPr>
        <w:t>1</w:t>
      </w:r>
      <w:r>
        <w:rPr>
          <w:rFonts w:ascii="TimesNewRomanPSMT" w:hAnsi="TimesNewRomanPSMT" w:cs="TimesNewRomanPSMT" w:hint="eastAsia"/>
          <w:color w:val="00B0F0"/>
          <w:sz w:val="20"/>
          <w:szCs w:val="20"/>
          <w:lang w:eastAsia="ja-JP"/>
        </w:rPr>
        <w:t xml:space="preserve">, </w:t>
      </w:r>
      <w:r w:rsidRPr="006C6208">
        <w:rPr>
          <w:rFonts w:ascii="TimesNewRomanPSMT" w:hAnsi="TimesNewRomanPSMT" w:cs="TimesNewRomanPSMT"/>
          <w:bCs/>
          <w:color w:val="00B0F0"/>
          <w:sz w:val="20"/>
          <w:szCs w:val="20"/>
          <w:lang w:eastAsia="ja-JP"/>
        </w:rPr>
        <w:t>9.4.1.1</w:t>
      </w:r>
      <w:r w:rsidR="00247FF1" w:rsidRPr="006C6208">
        <w:rPr>
          <w:rFonts w:ascii="TimesNewRomanPSMT" w:hAnsi="TimesNewRomanPSMT" w:cs="TimesNewRomanPSMT" w:hint="eastAsia"/>
          <w:color w:val="00B0F0"/>
          <w:sz w:val="20"/>
          <w:szCs w:val="20"/>
          <w:lang w:eastAsia="ja-JP"/>
        </w:rPr>
        <w:t>:</w:t>
      </w:r>
      <w:r w:rsidR="00247FF1">
        <w:rPr>
          <w:rFonts w:ascii="TimesNewRomanPSMT" w:hAnsi="TimesNewRomanPSMT" w:cs="TimesNewRomanPSMT" w:hint="eastAsia"/>
          <w:color w:val="00B0F0"/>
          <w:sz w:val="20"/>
          <w:szCs w:val="20"/>
          <w:lang w:eastAsia="ja-JP"/>
        </w:rPr>
        <w:t xml:space="preserve"> </w:t>
      </w:r>
    </w:p>
    <w:p w:rsidR="00A31596" w:rsidRDefault="00A31596" w:rsidP="00F44AC3">
      <w:pPr>
        <w:widowControl w:val="0"/>
        <w:autoSpaceDE w:val="0"/>
        <w:autoSpaceDN w:val="0"/>
        <w:adjustRightInd w:val="0"/>
        <w:rPr>
          <w:rFonts w:ascii="TimesNewRomanPSMT" w:hAnsi="TimesNewRomanPSMT" w:cs="TimesNewRomanPSMT"/>
          <w:sz w:val="20"/>
          <w:szCs w:val="20"/>
          <w:lang w:eastAsia="ja-JP"/>
        </w:rPr>
      </w:pPr>
    </w:p>
    <w:p w:rsidR="006C6208" w:rsidRDefault="006C6208" w:rsidP="006F4AA2">
      <w:p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The device key assignment mechanism specified in this standard is based on a binary key structure, called a key tree. A key tree is a binary tree in depth d, where d is a system constant. A command center, at its initialization period, shall generate a group management tree whose depth is less than 256. The root of the key tree is called a level 0 node. At level k, there are 2</w:t>
      </w:r>
      <w:r>
        <w:rPr>
          <w:rFonts w:ascii="TimesNewRomanPSMT" w:hAnsi="TimesNewRomanPSMT" w:cs="TimesNewRomanPSMT"/>
          <w:sz w:val="13"/>
          <w:szCs w:val="13"/>
        </w:rPr>
        <w:t xml:space="preserve">k </w:t>
      </w:r>
      <w:r>
        <w:rPr>
          <w:rFonts w:ascii="TimesNewRomanPSMT" w:hAnsi="TimesNewRomanPSMT" w:cs="TimesNewRomanPSMT"/>
          <w:sz w:val="20"/>
          <w:szCs w:val="20"/>
        </w:rPr>
        <w:t xml:space="preserve">nodes, 0≤ </w:t>
      </w:r>
      <w:proofErr w:type="spellStart"/>
      <w:r>
        <w:rPr>
          <w:rFonts w:ascii="TimesNewRomanPSMT" w:hAnsi="TimesNewRomanPSMT" w:cs="TimesNewRomanPSMT"/>
          <w:sz w:val="20"/>
          <w:szCs w:val="20"/>
        </w:rPr>
        <w:t>k≤d</w:t>
      </w:r>
      <w:proofErr w:type="spellEnd"/>
      <w:r>
        <w:rPr>
          <w:rFonts w:ascii="TimesNewRomanPSMT" w:hAnsi="TimesNewRomanPSMT" w:cs="TimesNewRomanPSMT"/>
          <w:sz w:val="20"/>
          <w:szCs w:val="20"/>
        </w:rPr>
        <w:t xml:space="preserve">. Each level k node can be represented as a k-bit string. The string is called the index of the node. For example, when d &gt; 1, the level 2 nodes are represented by the indices 00, 01, 11, 10. Each node is assigned to a key, called a node key and identified by the Node Index. For example, the node keys assigned to level 2 nodes are denoted as k&lt;00&gt;, k&lt;01&gt;, k&lt;10&gt;, </w:t>
      </w:r>
      <w:proofErr w:type="gramStart"/>
      <w:r>
        <w:rPr>
          <w:rFonts w:ascii="TimesNewRomanPSMT" w:hAnsi="TimesNewRomanPSMT" w:cs="TimesNewRomanPSMT"/>
          <w:sz w:val="20"/>
          <w:szCs w:val="20"/>
        </w:rPr>
        <w:t>k&lt;11</w:t>
      </w:r>
      <w:proofErr w:type="gramEnd"/>
      <w:r>
        <w:rPr>
          <w:rFonts w:ascii="TimesNewRomanPSMT" w:hAnsi="TimesNewRomanPSMT" w:cs="TimesNewRomanPSMT"/>
          <w:sz w:val="20"/>
          <w:szCs w:val="20"/>
        </w:rPr>
        <w:t>&gt;.</w:t>
      </w:r>
    </w:p>
    <w:p w:rsidR="006C6208" w:rsidRDefault="006C6208" w:rsidP="006C6208">
      <w:pPr>
        <w:autoSpaceDE w:val="0"/>
        <w:autoSpaceDN w:val="0"/>
        <w:adjustRightInd w:val="0"/>
        <w:rPr>
          <w:rFonts w:ascii="TimesNewRomanPSMT" w:hAnsi="TimesNewRomanPSMT" w:cs="TimesNewRomanPSMT"/>
          <w:sz w:val="20"/>
          <w:szCs w:val="20"/>
        </w:rPr>
      </w:pPr>
    </w:p>
    <w:p w:rsidR="006C6208" w:rsidRDefault="006C6208" w:rsidP="006C6208">
      <w:pPr>
        <w:autoSpaceDE w:val="0"/>
        <w:autoSpaceDN w:val="0"/>
        <w:adjustRightInd w:val="0"/>
        <w:rPr>
          <w:rFonts w:ascii="TimesNewRomanPSMT" w:hAnsi="TimesNewRomanPSMT" w:cs="TimesNewRomanPSMT"/>
          <w:sz w:val="20"/>
          <w:szCs w:val="20"/>
        </w:rPr>
      </w:pPr>
    </w:p>
    <w:p w:rsidR="006C6208" w:rsidRDefault="006C6208" w:rsidP="006C6208">
      <w:pPr>
        <w:autoSpaceDE w:val="0"/>
        <w:autoSpaceDN w:val="0"/>
        <w:adjustRightInd w:val="0"/>
        <w:rPr>
          <w:rFonts w:ascii="TimesNewRomanPSMT" w:hAnsi="TimesNewRomanPSMT" w:cs="TimesNewRomanPSMT"/>
          <w:color w:val="FF0000"/>
          <w:sz w:val="20"/>
          <w:szCs w:val="20"/>
        </w:rPr>
      </w:pPr>
      <w:r>
        <w:rPr>
          <w:rFonts w:ascii="TimesNewRomanPSMT" w:hAnsi="TimesNewRomanPSMT" w:cs="TimesNewRomanPSMT"/>
          <w:color w:val="FF0000"/>
          <w:sz w:val="20"/>
          <w:szCs w:val="20"/>
        </w:rPr>
        <w:t>Suggested Change</w:t>
      </w:r>
      <w:r w:rsidRPr="006C6208">
        <w:rPr>
          <w:rFonts w:ascii="TimesNewRomanPSMT" w:hAnsi="TimesNewRomanPSMT" w:cs="TimesNewRomanPSMT"/>
          <w:color w:val="FF0000"/>
          <w:sz w:val="20"/>
          <w:szCs w:val="20"/>
        </w:rPr>
        <w:t>:</w:t>
      </w:r>
    </w:p>
    <w:p w:rsidR="006C6208" w:rsidRDefault="006C6208" w:rsidP="006C6208">
      <w:pPr>
        <w:autoSpaceDE w:val="0"/>
        <w:autoSpaceDN w:val="0"/>
        <w:adjustRightInd w:val="0"/>
        <w:rPr>
          <w:rFonts w:ascii="TimesNewRomanPSMT" w:hAnsi="TimesNewRomanPSMT" w:cs="TimesNewRomanPSMT"/>
          <w:color w:val="FF0000"/>
          <w:sz w:val="20"/>
          <w:szCs w:val="20"/>
        </w:rPr>
      </w:pPr>
    </w:p>
    <w:p w:rsidR="006C6208" w:rsidRPr="006C6208" w:rsidRDefault="006C6208" w:rsidP="006F4AA2">
      <w:pPr>
        <w:autoSpaceDE w:val="0"/>
        <w:autoSpaceDN w:val="0"/>
        <w:adjustRightInd w:val="0"/>
        <w:jc w:val="both"/>
        <w:rPr>
          <w:rFonts w:ascii="TimesNewRomanPSMT" w:hAnsi="TimesNewRomanPSMT" w:cs="TimesNewRomanPSMT" w:hint="eastAsia"/>
          <w:color w:val="FF0000"/>
          <w:sz w:val="20"/>
          <w:szCs w:val="20"/>
        </w:rPr>
      </w:pPr>
      <w:r>
        <w:rPr>
          <w:rFonts w:ascii="TimesNewRomanPSMT" w:hAnsi="TimesNewRomanPSMT" w:cs="TimesNewRomanPSMT"/>
          <w:sz w:val="20"/>
          <w:szCs w:val="20"/>
        </w:rPr>
        <w:t xml:space="preserve">The device key assignment mechanism specified in this standard is based on a binary key structure, called a key tree. A key tree is a binary tree in depth d, where d is a system constant. A command center, at its initialization period, shall generate a group management tree whose depth is less than 256. The root of the key tree is called a level 0 node. </w:t>
      </w:r>
      <w:ins w:id="0" w:author="Subir Das" w:date="2014-03-19T20:40:00Z">
        <w:r>
          <w:rPr>
            <w:rFonts w:ascii="TimesNewRomanPSMT" w:hAnsi="TimesNewRomanPSMT" w:cs="TimesNewRomanPSMT"/>
            <w:sz w:val="20"/>
            <w:szCs w:val="20"/>
          </w:rPr>
          <w:t>A n</w:t>
        </w:r>
      </w:ins>
      <w:ins w:id="1" w:author="Subir Das" w:date="2014-03-19T20:39:00Z">
        <w:r>
          <w:rPr>
            <w:rFonts w:ascii="TimesNewRomanPSMT" w:hAnsi="TimesNewRomanPSMT" w:cs="TimesNewRomanPSMT"/>
            <w:sz w:val="20"/>
            <w:szCs w:val="20"/>
          </w:rPr>
          <w:t xml:space="preserve">ode is a logical entity </w:t>
        </w:r>
      </w:ins>
      <w:ins w:id="2" w:author="Subir Das" w:date="2014-03-19T23:13:00Z">
        <w:r w:rsidR="00D418B1">
          <w:rPr>
            <w:rFonts w:ascii="TimesNewRomanPSMT" w:hAnsi="TimesNewRomanPSMT" w:cs="TimesNewRomanPSMT"/>
            <w:sz w:val="20"/>
            <w:szCs w:val="20"/>
          </w:rPr>
          <w:t>in</w:t>
        </w:r>
      </w:ins>
      <w:ins w:id="3" w:author="Subir Das" w:date="2014-03-19T20:39:00Z">
        <w:r>
          <w:rPr>
            <w:rFonts w:ascii="TimesNewRomanPSMT" w:hAnsi="TimesNewRomanPSMT" w:cs="TimesNewRomanPSMT"/>
            <w:sz w:val="20"/>
            <w:szCs w:val="20"/>
          </w:rPr>
          <w:t xml:space="preserve"> </w:t>
        </w:r>
      </w:ins>
      <w:ins w:id="4" w:author="Subir Das" w:date="2014-03-19T20:40:00Z">
        <w:r>
          <w:rPr>
            <w:rFonts w:ascii="TimesNewRomanPSMT" w:hAnsi="TimesNewRomanPSMT" w:cs="TimesNewRomanPSMT"/>
            <w:sz w:val="20"/>
            <w:szCs w:val="20"/>
          </w:rPr>
          <w:t xml:space="preserve">a  </w:t>
        </w:r>
      </w:ins>
      <w:ins w:id="5" w:author="Subir Das" w:date="2014-03-19T20:41:00Z">
        <w:r>
          <w:rPr>
            <w:rFonts w:ascii="TimesNewRomanPSMT" w:hAnsi="TimesNewRomanPSMT" w:cs="TimesNewRomanPSMT"/>
            <w:sz w:val="20"/>
            <w:szCs w:val="20"/>
          </w:rPr>
          <w:t xml:space="preserve"> </w:t>
        </w:r>
      </w:ins>
      <w:ins w:id="6" w:author="Subir Das" w:date="2014-03-19T20:40:00Z">
        <w:r>
          <w:rPr>
            <w:rFonts w:ascii="TimesNewRomanPSMT" w:hAnsi="TimesNewRomanPSMT" w:cs="TimesNewRomanPSMT"/>
            <w:sz w:val="20"/>
            <w:szCs w:val="20"/>
          </w:rPr>
          <w:t xml:space="preserve">binary tree </w:t>
        </w:r>
      </w:ins>
      <w:ins w:id="7" w:author="Subir Das" w:date="2014-03-19T23:13:00Z">
        <w:r w:rsidR="00D418B1">
          <w:rPr>
            <w:rFonts w:ascii="TimesNewRomanPSMT" w:hAnsi="TimesNewRomanPSMT" w:cs="TimesNewRomanPSMT"/>
            <w:sz w:val="20"/>
            <w:szCs w:val="20"/>
          </w:rPr>
          <w:t xml:space="preserve">for </w:t>
        </w:r>
      </w:ins>
      <w:ins w:id="8" w:author="Subir Das" w:date="2014-03-19T20:40:00Z">
        <w:r>
          <w:rPr>
            <w:rFonts w:ascii="TimesNewRomanPSMT" w:hAnsi="TimesNewRomanPSMT" w:cs="TimesNewRomanPSMT"/>
            <w:sz w:val="20"/>
            <w:szCs w:val="20"/>
          </w:rPr>
          <w:t xml:space="preserve">which </w:t>
        </w:r>
      </w:ins>
      <w:ins w:id="9" w:author="Subir Das" w:date="2014-03-19T23:13:00Z">
        <w:r w:rsidR="00D418B1">
          <w:rPr>
            <w:rFonts w:ascii="TimesNewRomanPSMT" w:hAnsi="TimesNewRomanPSMT" w:cs="TimesNewRomanPSMT"/>
            <w:sz w:val="20"/>
            <w:szCs w:val="20"/>
          </w:rPr>
          <w:t xml:space="preserve">each </w:t>
        </w:r>
      </w:ins>
      <w:ins w:id="10" w:author="Subir Das" w:date="2014-03-19T20:40:00Z">
        <w:r>
          <w:rPr>
            <w:rFonts w:ascii="TimesNewRomanPSMT" w:hAnsi="TimesNewRomanPSMT" w:cs="TimesNewRomanPSMT"/>
            <w:sz w:val="20"/>
            <w:szCs w:val="20"/>
          </w:rPr>
          <w:t>leaf node represents</w:t>
        </w:r>
        <w:r w:rsidR="00D418B1">
          <w:rPr>
            <w:rFonts w:ascii="TimesNewRomanPSMT" w:hAnsi="TimesNewRomanPSMT" w:cs="TimesNewRomanPSMT"/>
            <w:sz w:val="20"/>
            <w:szCs w:val="20"/>
          </w:rPr>
          <w:t xml:space="preserve"> a potential </w:t>
        </w:r>
      </w:ins>
      <w:ins w:id="11" w:author="Subir Das" w:date="2014-03-19T23:15:00Z">
        <w:r w:rsidR="00D418B1">
          <w:rPr>
            <w:rFonts w:ascii="TimesNewRomanPSMT" w:hAnsi="TimesNewRomanPSMT" w:cs="TimesNewRomanPSMT"/>
            <w:sz w:val="20"/>
            <w:szCs w:val="20"/>
          </w:rPr>
          <w:t>recipient</w:t>
        </w:r>
      </w:ins>
      <w:ins w:id="12" w:author="Subir Das" w:date="2014-03-19T23:20:00Z">
        <w:r w:rsidR="000E2C3D">
          <w:rPr>
            <w:rFonts w:ascii="TimesNewRomanPSMT" w:hAnsi="TimesNewRomanPSMT" w:cs="TimesNewRomanPSMT"/>
            <w:sz w:val="20"/>
            <w:szCs w:val="20"/>
          </w:rPr>
          <w:t xml:space="preserve"> of </w:t>
        </w:r>
      </w:ins>
      <w:ins w:id="13" w:author="Subir Das" w:date="2014-03-19T23:16:00Z">
        <w:r w:rsidR="00D418B1">
          <w:rPr>
            <w:rFonts w:ascii="TimesNewRomanPSMT" w:hAnsi="TimesNewRomanPSMT" w:cs="TimesNewRomanPSMT"/>
            <w:sz w:val="20"/>
            <w:szCs w:val="20"/>
          </w:rPr>
          <w:t xml:space="preserve"> </w:t>
        </w:r>
      </w:ins>
      <w:ins w:id="14" w:author="Subir Das" w:date="2014-03-19T23:21:00Z">
        <w:r w:rsidR="000E2C3D">
          <w:rPr>
            <w:rFonts w:ascii="TimesNewRomanPSMT" w:hAnsi="TimesNewRomanPSMT" w:cs="TimesNewRomanPSMT"/>
            <w:sz w:val="20"/>
            <w:szCs w:val="20"/>
          </w:rPr>
          <w:t xml:space="preserve">either a group addressed </w:t>
        </w:r>
        <w:r w:rsidR="000E2C3D">
          <w:rPr>
            <w:rFonts w:ascii="TimesNewRomanPSMT" w:hAnsi="TimesNewRomanPSMT" w:cs="TimesNewRomanPSMT"/>
            <w:sz w:val="20"/>
            <w:szCs w:val="20"/>
          </w:rPr>
          <w:t>command</w:t>
        </w:r>
        <w:r w:rsidR="000E2C3D">
          <w:rPr>
            <w:rFonts w:ascii="TimesNewRomanPSMT" w:hAnsi="TimesNewRomanPSMT" w:cs="TimesNewRomanPSMT"/>
            <w:sz w:val="20"/>
            <w:szCs w:val="20"/>
          </w:rPr>
          <w:t xml:space="preserve"> or a group manipulation command. </w:t>
        </w:r>
      </w:ins>
      <w:ins w:id="15" w:author="Subir Das" w:date="2014-03-19T23:16:00Z">
        <w:r w:rsidR="00D418B1">
          <w:rPr>
            <w:rFonts w:ascii="TimesNewRomanPSMT" w:hAnsi="TimesNewRomanPSMT" w:cs="TimesNewRomanPSMT"/>
            <w:sz w:val="20"/>
            <w:szCs w:val="20"/>
          </w:rPr>
          <w:t xml:space="preserve">Each </w:t>
        </w:r>
      </w:ins>
      <w:ins w:id="16" w:author="Subir Das" w:date="2014-03-19T23:17:00Z">
        <w:r w:rsidR="00D418B1">
          <w:rPr>
            <w:rFonts w:ascii="TimesNewRomanPSMT" w:hAnsi="TimesNewRomanPSMT" w:cs="TimesNewRomanPSMT"/>
            <w:sz w:val="20"/>
            <w:szCs w:val="20"/>
          </w:rPr>
          <w:t>recipient</w:t>
        </w:r>
      </w:ins>
      <w:ins w:id="17" w:author="Subir Das" w:date="2014-03-19T23:16:00Z">
        <w:r w:rsidR="00D418B1">
          <w:rPr>
            <w:rFonts w:ascii="TimesNewRomanPSMT" w:hAnsi="TimesNewRomanPSMT" w:cs="TimesNewRomanPSMT"/>
            <w:sz w:val="20"/>
            <w:szCs w:val="20"/>
          </w:rPr>
          <w:t xml:space="preserve"> </w:t>
        </w:r>
      </w:ins>
      <w:ins w:id="18" w:author="Subir Das" w:date="2014-03-19T23:17:00Z">
        <w:r w:rsidR="00D418B1">
          <w:rPr>
            <w:rFonts w:ascii="TimesNewRomanPSMT" w:hAnsi="TimesNewRomanPSMT" w:cs="TimesNewRomanPSMT"/>
            <w:sz w:val="20"/>
            <w:szCs w:val="20"/>
          </w:rPr>
          <w:t xml:space="preserve">is a device </w:t>
        </w:r>
      </w:ins>
      <w:ins w:id="19" w:author="Subir Das" w:date="2014-03-19T23:22:00Z">
        <w:r w:rsidR="000E2C3D">
          <w:rPr>
            <w:rFonts w:ascii="TimesNewRomanPSMT" w:hAnsi="TimesNewRomanPSMT" w:cs="TimesNewRomanPSMT"/>
            <w:sz w:val="20"/>
            <w:szCs w:val="20"/>
          </w:rPr>
          <w:t>which</w:t>
        </w:r>
        <w:r w:rsidR="000E2C3D">
          <w:rPr>
            <w:rFonts w:ascii="TimesNewRomanPSMT" w:hAnsi="TimesNewRomanPSMT" w:cs="TimesNewRomanPSMT"/>
            <w:sz w:val="20"/>
            <w:szCs w:val="20"/>
          </w:rPr>
          <w:t xml:space="preserve"> </w:t>
        </w:r>
      </w:ins>
      <w:ins w:id="20" w:author="Subir Das" w:date="2014-03-19T23:17:00Z">
        <w:r w:rsidR="00D418B1">
          <w:rPr>
            <w:rFonts w:ascii="TimesNewRomanPSMT" w:hAnsi="TimesNewRomanPSMT" w:cs="TimesNewRomanPSMT"/>
            <w:sz w:val="20"/>
            <w:szCs w:val="20"/>
          </w:rPr>
          <w:t xml:space="preserve">can be a MN or a </w:t>
        </w:r>
        <w:proofErr w:type="spellStart"/>
        <w:r w:rsidR="00D418B1">
          <w:rPr>
            <w:rFonts w:ascii="TimesNewRomanPSMT" w:hAnsi="TimesNewRomanPSMT" w:cs="TimesNewRomanPSMT"/>
            <w:sz w:val="20"/>
            <w:szCs w:val="20"/>
          </w:rPr>
          <w:t>PoS.</w:t>
        </w:r>
        <w:proofErr w:type="spellEnd"/>
        <w:r w:rsidR="00D418B1">
          <w:rPr>
            <w:rFonts w:ascii="TimesNewRomanPSMT" w:hAnsi="TimesNewRomanPSMT" w:cs="TimesNewRomanPSMT"/>
            <w:sz w:val="20"/>
            <w:szCs w:val="20"/>
          </w:rPr>
          <w:t xml:space="preserve"> </w:t>
        </w:r>
      </w:ins>
      <w:r>
        <w:rPr>
          <w:rFonts w:ascii="TimesNewRomanPSMT" w:hAnsi="TimesNewRomanPSMT" w:cs="TimesNewRomanPSMT"/>
          <w:sz w:val="20"/>
          <w:szCs w:val="20"/>
        </w:rPr>
        <w:t>At level k, there are 2</w:t>
      </w:r>
      <w:r>
        <w:rPr>
          <w:rFonts w:ascii="TimesNewRomanPSMT" w:hAnsi="TimesNewRomanPSMT" w:cs="TimesNewRomanPSMT"/>
          <w:sz w:val="13"/>
          <w:szCs w:val="13"/>
        </w:rPr>
        <w:t xml:space="preserve">k </w:t>
      </w:r>
      <w:r>
        <w:rPr>
          <w:rFonts w:ascii="TimesNewRomanPSMT" w:hAnsi="TimesNewRomanPSMT" w:cs="TimesNewRomanPSMT"/>
          <w:sz w:val="20"/>
          <w:szCs w:val="20"/>
        </w:rPr>
        <w:t xml:space="preserve">nodes, 0≤ </w:t>
      </w:r>
      <w:proofErr w:type="spellStart"/>
      <w:r>
        <w:rPr>
          <w:rFonts w:ascii="TimesNewRomanPSMT" w:hAnsi="TimesNewRomanPSMT" w:cs="TimesNewRomanPSMT"/>
          <w:sz w:val="20"/>
          <w:szCs w:val="20"/>
        </w:rPr>
        <w:t>k≤d</w:t>
      </w:r>
      <w:proofErr w:type="spellEnd"/>
      <w:r>
        <w:rPr>
          <w:rFonts w:ascii="TimesNewRomanPSMT" w:hAnsi="TimesNewRomanPSMT" w:cs="TimesNewRomanPSMT"/>
          <w:sz w:val="20"/>
          <w:szCs w:val="20"/>
        </w:rPr>
        <w:t xml:space="preserve">. Each level k node can be represented as a k-bit string. The string is called the index of the node. For example, when d &gt; 1, the level 2 nodes are represented by the indices 00, 01, 11, 10. Each node is assigned to a key, called a node key and identified by the Node Index. For example, the node keys assigned to level 2 nodes are denoted as k&lt;00&gt;, k&lt;01&gt;, k&lt;10&gt;, </w:t>
      </w:r>
      <w:proofErr w:type="gramStart"/>
      <w:r>
        <w:rPr>
          <w:rFonts w:ascii="TimesNewRomanPSMT" w:hAnsi="TimesNewRomanPSMT" w:cs="TimesNewRomanPSMT"/>
          <w:sz w:val="20"/>
          <w:szCs w:val="20"/>
        </w:rPr>
        <w:t>k&lt;11</w:t>
      </w:r>
      <w:proofErr w:type="gramEnd"/>
      <w:r>
        <w:rPr>
          <w:rFonts w:ascii="TimesNewRomanPSMT" w:hAnsi="TimesNewRomanPSMT" w:cs="TimesNewRomanPSMT"/>
          <w:sz w:val="20"/>
          <w:szCs w:val="20"/>
        </w:rPr>
        <w:t>&gt;.</w:t>
      </w:r>
    </w:p>
    <w:sectPr w:rsidR="006C6208" w:rsidRPr="006C6208">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06B" w:rsidRDefault="0035106B">
      <w:r>
        <w:separator/>
      </w:r>
    </w:p>
  </w:endnote>
  <w:endnote w:type="continuationSeparator" w:id="0">
    <w:p w:rsidR="0035106B" w:rsidRDefault="003510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Arial"/>
    <w:panose1 w:val="00000000000000000000"/>
    <w:charset w:val="00"/>
    <w:family w:val="swiss"/>
    <w:notTrueType/>
    <w:pitch w:val="default"/>
    <w:sig w:usb0="00000003" w:usb1="08070000" w:usb2="00000010" w:usb3="00000000" w:csb0="0002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06B" w:rsidRDefault="0035106B">
    <w:pPr>
      <w:pStyle w:val="Footer"/>
      <w:jc w:val="center"/>
    </w:pPr>
    <w:r>
      <w:rPr>
        <w:rStyle w:val="PageNumber"/>
      </w:rPr>
      <w:fldChar w:fldCharType="begin"/>
    </w:r>
    <w:r>
      <w:rPr>
        <w:rStyle w:val="PageNumber"/>
      </w:rPr>
      <w:instrText xml:space="preserve"> PAGE </w:instrText>
    </w:r>
    <w:r>
      <w:rPr>
        <w:rStyle w:val="PageNumber"/>
      </w:rPr>
      <w:fldChar w:fldCharType="separate"/>
    </w:r>
    <w:r w:rsidR="000E2C3D">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06B" w:rsidRDefault="0035106B">
      <w:r>
        <w:separator/>
      </w:r>
    </w:p>
  </w:footnote>
  <w:footnote w:type="continuationSeparator" w:id="0">
    <w:p w:rsidR="0035106B" w:rsidRDefault="003510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06B" w:rsidRDefault="0035106B">
    <w:pPr>
      <w:pStyle w:val="Header"/>
      <w:tabs>
        <w:tab w:val="clear" w:pos="4320"/>
      </w:tabs>
      <w:rPr>
        <w:b/>
        <w:bCs/>
      </w:rPr>
    </w:pPr>
    <w:r>
      <w:rPr>
        <w:rFonts w:hint="eastAsia"/>
        <w:b/>
        <w:bCs/>
        <w:lang w:eastAsia="ja-JP"/>
      </w:rPr>
      <w:t>2014</w:t>
    </w:r>
    <w:r>
      <w:rPr>
        <w:b/>
        <w:bCs/>
      </w:rPr>
      <w:t>-</w:t>
    </w:r>
    <w:r>
      <w:rPr>
        <w:b/>
        <w:bCs/>
        <w:lang w:eastAsia="ja-JP"/>
      </w:rPr>
      <w:t>3-20</w:t>
    </w:r>
    <w:r>
      <w:rPr>
        <w:b/>
        <w:bCs/>
      </w:rPr>
      <w:tab/>
      <w:t>21-</w:t>
    </w:r>
    <w:r>
      <w:rPr>
        <w:rFonts w:hint="eastAsia"/>
        <w:b/>
        <w:bCs/>
        <w:lang w:eastAsia="ja-JP"/>
      </w:rPr>
      <w:t>14</w:t>
    </w:r>
    <w:r>
      <w:rPr>
        <w:b/>
        <w:bCs/>
      </w:rPr>
      <w:t>-</w:t>
    </w:r>
    <w:r>
      <w:rPr>
        <w:rFonts w:hint="eastAsia"/>
        <w:b/>
        <w:bCs/>
        <w:lang w:eastAsia="ja-JP"/>
      </w:rPr>
      <w:t>00</w:t>
    </w:r>
    <w:r>
      <w:rPr>
        <w:b/>
        <w:bCs/>
        <w:lang w:eastAsia="ja-JP"/>
      </w:rPr>
      <w:t>62</w:t>
    </w:r>
    <w:r>
      <w:rPr>
        <w:b/>
        <w:bCs/>
      </w:rPr>
      <w:t>-00-</w:t>
    </w:r>
    <w:r>
      <w:rPr>
        <w:rFonts w:hint="eastAsia"/>
        <w:b/>
        <w:bCs/>
        <w:lang w:eastAsia="ja-JP"/>
      </w:rPr>
      <w:t>MuGM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nsid w:val="14DA113A"/>
    <w:multiLevelType w:val="hybridMultilevel"/>
    <w:tmpl w:val="44ACE616"/>
    <w:lvl w:ilvl="0" w:tplc="9B22F756">
      <w:start w:val="1"/>
      <w:numFmt w:val="bullet"/>
      <w:lvlText w:val=""/>
      <w:lvlJc w:val="left"/>
      <w:pPr>
        <w:ind w:left="465" w:hanging="360"/>
      </w:pPr>
      <w:rPr>
        <w:rFonts w:ascii="Wingdings" w:eastAsia="MS Mincho" w:hAnsi="Wingdings" w:cs="TimesNewRomanPSMT"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nsid w:val="4E3C1D72"/>
    <w:multiLevelType w:val="singleLevel"/>
    <w:tmpl w:val="60DA1CBE"/>
    <w:lvl w:ilvl="0">
      <w:start w:val="24"/>
      <w:numFmt w:val="decimal"/>
      <w:pStyle w:val="IEEEStdsRegularFigureCaption"/>
      <w:suff w:val="nothing"/>
      <w:lvlText w:val="Figure %1"/>
      <w:lvlJc w:val="center"/>
      <w:pPr>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3">
    <w:nsid w:val="54B13F8B"/>
    <w:multiLevelType w:val="multilevel"/>
    <w:tmpl w:val="0C36E67A"/>
    <w:lvl w:ilvl="0">
      <w:start w:val="7"/>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4"/>
      <w:numFmt w:val="decimal"/>
      <w:pStyle w:val="IEEEStdsLevel2Header"/>
      <w:suff w:val="space"/>
      <w:lvlText w:val="%1.%2"/>
      <w:lvlJc w:val="left"/>
      <w:pPr>
        <w:ind w:left="36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4">
    <w:nsid w:val="569D1CE6"/>
    <w:multiLevelType w:val="hybridMultilevel"/>
    <w:tmpl w:val="C2AE0D22"/>
    <w:lvl w:ilvl="0" w:tplc="6F72C5B8">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nsid w:val="61D443F4"/>
    <w:multiLevelType w:val="multilevel"/>
    <w:tmpl w:val="48D8E7AC"/>
    <w:lvl w:ilvl="0">
      <w:start w:val="9"/>
      <w:numFmt w:val="decimal"/>
      <w:lvlText w:val="%1"/>
      <w:lvlJc w:val="left"/>
      <w:pPr>
        <w:ind w:left="765" w:hanging="765"/>
      </w:pPr>
      <w:rPr>
        <w:rFonts w:hint="default"/>
      </w:rPr>
    </w:lvl>
    <w:lvl w:ilvl="1">
      <w:start w:val="4"/>
      <w:numFmt w:val="decimal"/>
      <w:lvlText w:val="%1.%2"/>
      <w:lvlJc w:val="left"/>
      <w:pPr>
        <w:ind w:left="765" w:hanging="765"/>
      </w:pPr>
      <w:rPr>
        <w:rFonts w:hint="default"/>
      </w:rPr>
    </w:lvl>
    <w:lvl w:ilvl="2">
      <w:start w:val="3"/>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B5267E8"/>
    <w:multiLevelType w:val="hybridMultilevel"/>
    <w:tmpl w:val="5D7279E0"/>
    <w:lvl w:ilvl="0" w:tplc="5CEC661C">
      <w:start w:val="1"/>
      <w:numFmt w:val="lowerLetter"/>
      <w:lvlText w:val="%1)"/>
      <w:lvlJc w:val="left"/>
      <w:pPr>
        <w:ind w:left="420" w:hanging="420"/>
      </w:pPr>
      <w:rPr>
        <w:rFonts w:cs="Times New Roman" w:hint="eastAsia"/>
      </w:rPr>
    </w:lvl>
    <w:lvl w:ilvl="1" w:tplc="0409001B">
      <w:start w:val="1"/>
      <w:numFmt w:val="lowerRoman"/>
      <w:lvlText w:val="%2."/>
      <w:lvlJc w:val="right"/>
      <w:pPr>
        <w:ind w:left="840" w:hanging="420"/>
      </w:pPr>
      <w:rPr>
        <w:rFonts w:cs="Times New Roman"/>
      </w:rPr>
    </w:lvl>
    <w:lvl w:ilvl="2" w:tplc="04090001">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1"/>
  </w:num>
  <w:num w:numId="3">
    <w:abstractNumId w:val="2"/>
  </w:num>
  <w:num w:numId="4">
    <w:abstractNumId w:val="0"/>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trackRevisions/>
  <w:defaultTabStop w:val="720"/>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
  <w:rsids>
    <w:rsidRoot w:val="001847C3"/>
    <w:rsid w:val="000051DF"/>
    <w:rsid w:val="00012CE2"/>
    <w:rsid w:val="000174F8"/>
    <w:rsid w:val="00017586"/>
    <w:rsid w:val="00022448"/>
    <w:rsid w:val="00060DD4"/>
    <w:rsid w:val="000A4432"/>
    <w:rsid w:val="000B0F32"/>
    <w:rsid w:val="000E2C3D"/>
    <w:rsid w:val="000E54FA"/>
    <w:rsid w:val="000F0A52"/>
    <w:rsid w:val="00123F0A"/>
    <w:rsid w:val="00133D79"/>
    <w:rsid w:val="00137361"/>
    <w:rsid w:val="0014277A"/>
    <w:rsid w:val="00143733"/>
    <w:rsid w:val="001468CF"/>
    <w:rsid w:val="0016160F"/>
    <w:rsid w:val="00165FFE"/>
    <w:rsid w:val="001847C3"/>
    <w:rsid w:val="001B627C"/>
    <w:rsid w:val="001C0A61"/>
    <w:rsid w:val="001D4579"/>
    <w:rsid w:val="001E7302"/>
    <w:rsid w:val="001F1A63"/>
    <w:rsid w:val="001F5258"/>
    <w:rsid w:val="00202274"/>
    <w:rsid w:val="002142D0"/>
    <w:rsid w:val="00243CEF"/>
    <w:rsid w:val="00244584"/>
    <w:rsid w:val="00247FF1"/>
    <w:rsid w:val="00262271"/>
    <w:rsid w:val="00274C6A"/>
    <w:rsid w:val="00276634"/>
    <w:rsid w:val="00281710"/>
    <w:rsid w:val="002826B9"/>
    <w:rsid w:val="002B145F"/>
    <w:rsid w:val="002D76A6"/>
    <w:rsid w:val="002E2F75"/>
    <w:rsid w:val="002F049C"/>
    <w:rsid w:val="00300640"/>
    <w:rsid w:val="003016E1"/>
    <w:rsid w:val="00304E4B"/>
    <w:rsid w:val="00321127"/>
    <w:rsid w:val="00324426"/>
    <w:rsid w:val="003271F8"/>
    <w:rsid w:val="0035106B"/>
    <w:rsid w:val="00355073"/>
    <w:rsid w:val="00364BE3"/>
    <w:rsid w:val="003830F9"/>
    <w:rsid w:val="003E1495"/>
    <w:rsid w:val="003E5656"/>
    <w:rsid w:val="00405606"/>
    <w:rsid w:val="0041030D"/>
    <w:rsid w:val="0041224D"/>
    <w:rsid w:val="004126A7"/>
    <w:rsid w:val="00414401"/>
    <w:rsid w:val="00414DFD"/>
    <w:rsid w:val="00431C95"/>
    <w:rsid w:val="00432794"/>
    <w:rsid w:val="004741A2"/>
    <w:rsid w:val="004C47E4"/>
    <w:rsid w:val="004D452B"/>
    <w:rsid w:val="004E21BC"/>
    <w:rsid w:val="00507D83"/>
    <w:rsid w:val="00512E6A"/>
    <w:rsid w:val="0053150B"/>
    <w:rsid w:val="0056262B"/>
    <w:rsid w:val="00585B48"/>
    <w:rsid w:val="005D7351"/>
    <w:rsid w:val="005F0EE8"/>
    <w:rsid w:val="006218F7"/>
    <w:rsid w:val="006312A0"/>
    <w:rsid w:val="00651A1B"/>
    <w:rsid w:val="00685CB6"/>
    <w:rsid w:val="006972F1"/>
    <w:rsid w:val="006C6208"/>
    <w:rsid w:val="006D711C"/>
    <w:rsid w:val="006F4AA2"/>
    <w:rsid w:val="007023F6"/>
    <w:rsid w:val="00706C0E"/>
    <w:rsid w:val="00727C89"/>
    <w:rsid w:val="007323EA"/>
    <w:rsid w:val="00752C12"/>
    <w:rsid w:val="007A29BC"/>
    <w:rsid w:val="007B6ABB"/>
    <w:rsid w:val="007F171F"/>
    <w:rsid w:val="00810C5A"/>
    <w:rsid w:val="00822053"/>
    <w:rsid w:val="00850F06"/>
    <w:rsid w:val="0086030D"/>
    <w:rsid w:val="00886687"/>
    <w:rsid w:val="008870ED"/>
    <w:rsid w:val="008B5AFE"/>
    <w:rsid w:val="008C02E1"/>
    <w:rsid w:val="008C7D68"/>
    <w:rsid w:val="008D3F7F"/>
    <w:rsid w:val="00914647"/>
    <w:rsid w:val="009376A3"/>
    <w:rsid w:val="009519B8"/>
    <w:rsid w:val="009571A7"/>
    <w:rsid w:val="00985287"/>
    <w:rsid w:val="00986539"/>
    <w:rsid w:val="009C5778"/>
    <w:rsid w:val="009E2E3C"/>
    <w:rsid w:val="00A0151F"/>
    <w:rsid w:val="00A070F7"/>
    <w:rsid w:val="00A17A86"/>
    <w:rsid w:val="00A2073E"/>
    <w:rsid w:val="00A31596"/>
    <w:rsid w:val="00A6343C"/>
    <w:rsid w:val="00A6566E"/>
    <w:rsid w:val="00A702D8"/>
    <w:rsid w:val="00A710C2"/>
    <w:rsid w:val="00A83CB4"/>
    <w:rsid w:val="00A91B25"/>
    <w:rsid w:val="00AA0C13"/>
    <w:rsid w:val="00AA1A55"/>
    <w:rsid w:val="00AB0B99"/>
    <w:rsid w:val="00AC1A82"/>
    <w:rsid w:val="00AE7A48"/>
    <w:rsid w:val="00AF3D5C"/>
    <w:rsid w:val="00B02E8E"/>
    <w:rsid w:val="00B25B2D"/>
    <w:rsid w:val="00B26547"/>
    <w:rsid w:val="00B54A64"/>
    <w:rsid w:val="00BB3F1D"/>
    <w:rsid w:val="00BF1D8C"/>
    <w:rsid w:val="00BF34C1"/>
    <w:rsid w:val="00BF5F9D"/>
    <w:rsid w:val="00C0025C"/>
    <w:rsid w:val="00C16BC1"/>
    <w:rsid w:val="00C210F3"/>
    <w:rsid w:val="00C341FF"/>
    <w:rsid w:val="00C76788"/>
    <w:rsid w:val="00C86E17"/>
    <w:rsid w:val="00C973D1"/>
    <w:rsid w:val="00CB695E"/>
    <w:rsid w:val="00CC7D96"/>
    <w:rsid w:val="00CD5F5D"/>
    <w:rsid w:val="00CF653E"/>
    <w:rsid w:val="00D0149F"/>
    <w:rsid w:val="00D03AC3"/>
    <w:rsid w:val="00D15EFA"/>
    <w:rsid w:val="00D33F49"/>
    <w:rsid w:val="00D36B2E"/>
    <w:rsid w:val="00D418B1"/>
    <w:rsid w:val="00D458B4"/>
    <w:rsid w:val="00D56F16"/>
    <w:rsid w:val="00D82060"/>
    <w:rsid w:val="00D91F90"/>
    <w:rsid w:val="00D94A7B"/>
    <w:rsid w:val="00DB1FB5"/>
    <w:rsid w:val="00DB5363"/>
    <w:rsid w:val="00DC23A9"/>
    <w:rsid w:val="00DD36C7"/>
    <w:rsid w:val="00DF520F"/>
    <w:rsid w:val="00E12E1C"/>
    <w:rsid w:val="00E23B1B"/>
    <w:rsid w:val="00E520D2"/>
    <w:rsid w:val="00E60218"/>
    <w:rsid w:val="00E60D40"/>
    <w:rsid w:val="00E70A60"/>
    <w:rsid w:val="00EC233D"/>
    <w:rsid w:val="00EC5E0F"/>
    <w:rsid w:val="00F43F7B"/>
    <w:rsid w:val="00F44AC3"/>
    <w:rsid w:val="00F63FFA"/>
    <w:rsid w:val="00F67BE7"/>
    <w:rsid w:val="00F77C0F"/>
    <w:rsid w:val="00F83AFA"/>
    <w:rsid w:val="00FA462B"/>
    <w:rsid w:val="00FB76F1"/>
    <w:rsid w:val="00FC770E"/>
    <w:rsid w:val="00FD2379"/>
    <w:rsid w:val="00FD6477"/>
    <w:rsid w:val="00FE5D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3366FF"/>
      <w:u w:val="single"/>
    </w:rPr>
  </w:style>
  <w:style w:type="character" w:styleId="FollowedHyperlink">
    <w:name w:val="FollowedHyperlink"/>
    <w:rPr>
      <w:color w:val="0000FF"/>
    </w:rPr>
  </w:style>
  <w:style w:type="paragraph" w:customStyle="1" w:styleId="Body">
    <w:name w:val="Body"/>
    <w:basedOn w:val="Normal"/>
    <w:pPr>
      <w:spacing w:after="120"/>
      <w:jc w:val="both"/>
    </w:pPr>
    <w:rPr>
      <w:rFonts w:ascii="Times" w:hAnsi="Times"/>
      <w:kern w:val="28"/>
      <w:lang w:bidi="he-IL"/>
    </w:rPr>
  </w:style>
  <w:style w:type="paragraph" w:customStyle="1" w:styleId="covertext">
    <w:name w:val="cover text"/>
    <w:basedOn w:val="Normal"/>
    <w:pPr>
      <w:spacing w:before="120" w:after="120"/>
    </w:pPr>
    <w:rPr>
      <w:rFonts w:ascii="Times" w:hAnsi="Times"/>
      <w:lang w:bidi="he-IL"/>
    </w:rPr>
  </w:style>
  <w:style w:type="paragraph" w:styleId="BodyText">
    <w:name w:val="Body Text"/>
    <w:basedOn w:val="Normal"/>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BF3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4277A"/>
    <w:rPr>
      <w:rFonts w:ascii="Arial" w:eastAsia="MS Gothic" w:hAnsi="Arial"/>
      <w:sz w:val="18"/>
      <w:szCs w:val="18"/>
    </w:rPr>
  </w:style>
  <w:style w:type="character" w:customStyle="1" w:styleId="BalloonTextChar">
    <w:name w:val="Balloon Text Char"/>
    <w:link w:val="BalloonText"/>
    <w:rsid w:val="0014277A"/>
    <w:rPr>
      <w:rFonts w:ascii="Arial" w:eastAsia="MS Gothic" w:hAnsi="Arial" w:cs="Times New Roman"/>
      <w:sz w:val="18"/>
      <w:szCs w:val="18"/>
      <w:lang w:eastAsia="en-US"/>
    </w:rPr>
  </w:style>
  <w:style w:type="character" w:styleId="CommentReference">
    <w:name w:val="annotation reference"/>
    <w:rsid w:val="00BF5F9D"/>
    <w:rPr>
      <w:sz w:val="18"/>
      <w:szCs w:val="18"/>
    </w:rPr>
  </w:style>
  <w:style w:type="paragraph" w:styleId="CommentText">
    <w:name w:val="annotation text"/>
    <w:basedOn w:val="Normal"/>
    <w:link w:val="CommentTextChar"/>
    <w:rsid w:val="00BF5F9D"/>
  </w:style>
  <w:style w:type="character" w:customStyle="1" w:styleId="CommentTextChar">
    <w:name w:val="Comment Text Char"/>
    <w:link w:val="CommentText"/>
    <w:rsid w:val="00BF5F9D"/>
    <w:rPr>
      <w:sz w:val="24"/>
      <w:szCs w:val="24"/>
      <w:lang w:eastAsia="en-US"/>
    </w:rPr>
  </w:style>
  <w:style w:type="paragraph" w:styleId="CommentSubject">
    <w:name w:val="annotation subject"/>
    <w:basedOn w:val="CommentText"/>
    <w:next w:val="CommentText"/>
    <w:link w:val="CommentSubjectChar"/>
    <w:rsid w:val="00BF5F9D"/>
    <w:rPr>
      <w:b/>
      <w:bCs/>
    </w:rPr>
  </w:style>
  <w:style w:type="character" w:customStyle="1" w:styleId="CommentSubjectChar">
    <w:name w:val="Comment Subject Char"/>
    <w:link w:val="CommentSubject"/>
    <w:rsid w:val="00BF5F9D"/>
    <w:rPr>
      <w:b/>
      <w:bCs/>
      <w:sz w:val="24"/>
      <w:szCs w:val="24"/>
      <w:lang w:eastAsia="en-US"/>
    </w:rPr>
  </w:style>
  <w:style w:type="paragraph" w:styleId="Revision">
    <w:name w:val="Revision"/>
    <w:hidden/>
    <w:uiPriority w:val="99"/>
    <w:semiHidden/>
    <w:rsid w:val="00AA0C13"/>
    <w:rPr>
      <w:sz w:val="24"/>
      <w:szCs w:val="24"/>
    </w:rPr>
  </w:style>
  <w:style w:type="paragraph" w:customStyle="1" w:styleId="IEEEStdsRegularFigureCaption">
    <w:name w:val="IEEEStds Regular Figure Caption"/>
    <w:basedOn w:val="Normal"/>
    <w:next w:val="Normal"/>
    <w:rsid w:val="002142D0"/>
    <w:pPr>
      <w:keepLines/>
      <w:numPr>
        <w:numId w:val="3"/>
      </w:numPr>
      <w:tabs>
        <w:tab w:val="left" w:pos="403"/>
        <w:tab w:val="left" w:pos="475"/>
        <w:tab w:val="left" w:pos="547"/>
      </w:tabs>
      <w:suppressAutoHyphens/>
      <w:spacing w:before="120" w:after="120"/>
      <w:jc w:val="center"/>
    </w:pPr>
    <w:rPr>
      <w:rFonts w:ascii="Arial" w:hAnsi="Arial"/>
      <w:b/>
      <w:sz w:val="20"/>
      <w:szCs w:val="20"/>
      <w:lang w:eastAsia="ja-JP"/>
    </w:rPr>
  </w:style>
  <w:style w:type="character" w:customStyle="1" w:styleId="highlight1">
    <w:name w:val="highlight1"/>
    <w:rsid w:val="00A2073E"/>
    <w:rPr>
      <w:b/>
      <w:bCs/>
    </w:rPr>
  </w:style>
  <w:style w:type="paragraph" w:customStyle="1" w:styleId="IEEEStdsParagraph">
    <w:name w:val="IEEEStds Paragraph"/>
    <w:link w:val="IEEEStdsParagraphChar"/>
    <w:rsid w:val="007023F6"/>
    <w:pPr>
      <w:spacing w:after="240"/>
      <w:jc w:val="both"/>
    </w:pPr>
    <w:rPr>
      <w:lang w:eastAsia="ja-JP"/>
    </w:rPr>
  </w:style>
  <w:style w:type="paragraph" w:customStyle="1" w:styleId="IEEEStdsLevel1Header">
    <w:name w:val="IEEEStds Level 1 Header"/>
    <w:basedOn w:val="IEEEStdsParagraph"/>
    <w:next w:val="IEEEStdsParagraph"/>
    <w:rsid w:val="007023F6"/>
    <w:pPr>
      <w:keepNext/>
      <w:keepLines/>
      <w:numPr>
        <w:numId w:val="5"/>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7023F6"/>
    <w:pPr>
      <w:numPr>
        <w:ilvl w:val="3"/>
      </w:numPr>
      <w:tabs>
        <w:tab w:val="num" w:pos="360"/>
      </w:tabs>
      <w:outlineLvl w:val="3"/>
    </w:pPr>
  </w:style>
  <w:style w:type="paragraph" w:customStyle="1" w:styleId="IEEEStdsLevel3Header">
    <w:name w:val="IEEEStds Level 3 Header"/>
    <w:basedOn w:val="IEEEStdsLevel2Header"/>
    <w:next w:val="IEEEStdsParagraph"/>
    <w:rsid w:val="007023F6"/>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7023F6"/>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7023F6"/>
    <w:pPr>
      <w:numPr>
        <w:ilvl w:val="4"/>
      </w:numPr>
      <w:tabs>
        <w:tab w:val="num" w:pos="360"/>
      </w:tabs>
      <w:outlineLvl w:val="4"/>
    </w:pPr>
  </w:style>
  <w:style w:type="paragraph" w:customStyle="1" w:styleId="IEEEStdsLevel6Header">
    <w:name w:val="IEEEStds Level 6 Header"/>
    <w:basedOn w:val="IEEEStdsLevel5Header"/>
    <w:next w:val="IEEEStdsParagraph"/>
    <w:rsid w:val="007023F6"/>
    <w:pPr>
      <w:numPr>
        <w:ilvl w:val="5"/>
      </w:numPr>
      <w:tabs>
        <w:tab w:val="num" w:pos="360"/>
      </w:tabs>
      <w:outlineLvl w:val="5"/>
    </w:pPr>
  </w:style>
  <w:style w:type="character" w:customStyle="1" w:styleId="IEEEStdsParagraphChar">
    <w:name w:val="IEEEStds Paragraph Char"/>
    <w:link w:val="IEEEStdsParagraph"/>
    <w:rsid w:val="007023F6"/>
  </w:style>
  <w:style w:type="paragraph" w:customStyle="1" w:styleId="IEEEStdsLevel7Header">
    <w:name w:val="IEEEStds Level 7 Header"/>
    <w:basedOn w:val="IEEEStdsLevel6Header"/>
    <w:next w:val="IEEEStdsParagraph"/>
    <w:rsid w:val="007023F6"/>
    <w:pPr>
      <w:numPr>
        <w:ilvl w:val="6"/>
      </w:numPr>
      <w:tabs>
        <w:tab w:val="num" w:pos="360"/>
      </w:tabs>
      <w:outlineLvl w:val="6"/>
    </w:pPr>
  </w:style>
  <w:style w:type="paragraph" w:customStyle="1" w:styleId="IEEEStdsLevel8Header">
    <w:name w:val="IEEEStds Level 8 Header"/>
    <w:basedOn w:val="IEEEStdsLevel7Header"/>
    <w:next w:val="IEEEStdsParagraph"/>
    <w:rsid w:val="007023F6"/>
    <w:pPr>
      <w:numPr>
        <w:ilvl w:val="7"/>
      </w:numPr>
      <w:tabs>
        <w:tab w:val="num" w:pos="360"/>
      </w:tabs>
      <w:outlineLvl w:val="7"/>
    </w:pPr>
  </w:style>
  <w:style w:type="paragraph" w:customStyle="1" w:styleId="IEEEStdsLevel9Header">
    <w:name w:val="IEEEStds Level 9 Header"/>
    <w:basedOn w:val="IEEEStdsLevel8Header"/>
    <w:next w:val="IEEEStdsParagraph"/>
    <w:rsid w:val="007023F6"/>
    <w:pPr>
      <w:numPr>
        <w:ilvl w:val="8"/>
      </w:numPr>
      <w:tabs>
        <w:tab w:val="num" w:pos="360"/>
      </w:tabs>
      <w:outlineLvl w:val="8"/>
    </w:pPr>
  </w:style>
  <w:style w:type="paragraph" w:customStyle="1" w:styleId="IEEEStdsUnorderedList">
    <w:name w:val="IEEEStds Unordered List"/>
    <w:rsid w:val="007023F6"/>
    <w:pPr>
      <w:numPr>
        <w:numId w:val="4"/>
      </w:numPr>
      <w:tabs>
        <w:tab w:val="left" w:pos="1080"/>
        <w:tab w:val="left" w:pos="1512"/>
        <w:tab w:val="left" w:pos="1958"/>
        <w:tab w:val="left" w:pos="2405"/>
      </w:tabs>
      <w:spacing w:before="60" w:after="60"/>
      <w:ind w:left="648" w:hanging="446"/>
      <w:jc w:val="both"/>
    </w:pPr>
    <w:rPr>
      <w:noProof/>
      <w:lang w:eastAsia="ja-JP"/>
    </w:rPr>
  </w:style>
</w:styles>
</file>

<file path=word/webSettings.xml><?xml version="1.0" encoding="utf-8"?>
<w:webSettings xmlns:r="http://schemas.openxmlformats.org/officeDocument/2006/relationships" xmlns:w="http://schemas.openxmlformats.org/wordprocessingml/2006/main">
  <w:divs>
    <w:div w:id="405760543">
      <w:bodyDiv w:val="1"/>
      <w:marLeft w:val="0"/>
      <w:marRight w:val="0"/>
      <w:marTop w:val="0"/>
      <w:marBottom w:val="0"/>
      <w:divBdr>
        <w:top w:val="none" w:sz="0" w:space="0" w:color="auto"/>
        <w:left w:val="none" w:sz="0" w:space="0" w:color="auto"/>
        <w:bottom w:val="none" w:sz="0" w:space="0" w:color="auto"/>
        <w:right w:val="none" w:sz="0" w:space="0" w:color="auto"/>
      </w:divBdr>
      <w:divsChild>
        <w:div w:id="62340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eee802.org/2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andards.ieee.org/board/pat/faq.pdf" TargetMode="External"/><Relationship Id="rId4" Type="http://schemas.openxmlformats.org/officeDocument/2006/relationships/webSettings" Target="webSettings.xml"/><Relationship Id="rId9" Type="http://schemas.openxmlformats.org/officeDocument/2006/relationships/hyperlink" Target="http://127.0.0.1:4664/cache?event_id=757737&amp;schema_id=1&amp;s=5X0vID10lu_E6yrIkWkNd4Wz2H8&amp;q=hancoc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571</Words>
  <Characters>3153</Characters>
  <Application>Microsoft Office Word</Application>
  <DocSecurity>0</DocSecurity>
  <Lines>26</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IEEE 802.21 Contribution Title Page</vt:lpstr>
      <vt:lpstr>IEEE 802.21 Contribution Title Page</vt:lpstr>
    </vt:vector>
  </TitlesOfParts>
  <Company>IEEE 802.21 WG</Company>
  <LinksUpToDate>false</LinksUpToDate>
  <CharactersWithSpaces>3717</CharactersWithSpaces>
  <SharedDoc>false</SharedDoc>
  <HLinks>
    <vt:vector size="24" baseType="variant">
      <vt:variant>
        <vt:i4>7602228</vt:i4>
      </vt:variant>
      <vt:variant>
        <vt:i4>9</vt:i4>
      </vt:variant>
      <vt:variant>
        <vt:i4>0</vt:i4>
      </vt:variant>
      <vt:variant>
        <vt:i4>5</vt:i4>
      </vt:variant>
      <vt:variant>
        <vt:lpwstr>http://standards.ieee.org/board/pat/faq.pdf</vt:lpwstr>
      </vt:variant>
      <vt:variant>
        <vt:lpwstr/>
      </vt:variant>
      <vt:variant>
        <vt:i4>393337</vt:i4>
      </vt:variant>
      <vt:variant>
        <vt:i4>6</vt:i4>
      </vt:variant>
      <vt:variant>
        <vt:i4>0</vt:i4>
      </vt:variant>
      <vt:variant>
        <vt:i4>5</vt:i4>
      </vt:variant>
      <vt:variant>
        <vt:lpwstr>http://127.0.0.1:4664/cache?event_id=757737&amp;schema_id=1&amp;s=5X0vID10lu_E6yrIkWkNd4Wz2H8&amp;q=hancock</vt:lpwstr>
      </vt:variant>
      <vt:variant>
        <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802.21 Contribution Title Page</dc:title>
  <dc:subject/>
  <dc:creator>Michael G. Williams</dc:creator>
  <cp:keywords/>
  <cp:lastModifiedBy>Subir Das</cp:lastModifiedBy>
  <cp:revision>3</cp:revision>
  <cp:lastPrinted>2014-01-16T22:18:00Z</cp:lastPrinted>
  <dcterms:created xsi:type="dcterms:W3CDTF">2014-03-20T03:18:00Z</dcterms:created>
  <dcterms:modified xsi:type="dcterms:W3CDTF">2014-03-20T03:23:00Z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843975488</vt:i4>
  </property>
  <property fmtid="{D5CDD505-2E9C-101B-9397-08002B2CF9AE}" pid="3" name="_EmailSubject">
    <vt:lpwstr>802.20 MBWA Contribution</vt:lpwstr>
  </property>
  <property fmtid="{D5CDD505-2E9C-101B-9397-08002B2CF9AE}" pid="4" name="_AuthorEmail">
    <vt:lpwstr>Park@flarion.com</vt:lpwstr>
  </property>
  <property fmtid="{D5CDD505-2E9C-101B-9397-08002B2CF9AE}" pid="5" name="_AuthorEmailDisplayName">
    <vt:lpwstr>Park Vincent</vt:lpwstr>
  </property>
  <property fmtid="{D5CDD505-2E9C-101B-9397-08002B2CF9AE}" pid="6" name="_ReviewingToolsShownOnce">
    <vt:lpwstr/>
  </property>
</Properties>
</file>