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50"/>
        <w:gridCol w:w="8779"/>
        <w:gridCol w:w="236"/>
      </w:tblGrid>
      <w:tr w:rsidR="00FB0EB9" w14:paraId="538B4296" w14:textId="77777777" w:rsidTr="00C53640">
        <w:tc>
          <w:tcPr>
            <w:tcW w:w="1350" w:type="dxa"/>
            <w:tcBorders>
              <w:top w:val="single" w:sz="4" w:space="0" w:color="auto"/>
              <w:left w:val="nil"/>
              <w:bottom w:val="single" w:sz="4" w:space="0" w:color="auto"/>
              <w:right w:val="nil"/>
            </w:tcBorders>
            <w:hideMark/>
          </w:tcPr>
          <w:p w14:paraId="1A6BF31D" w14:textId="77777777" w:rsidR="00FB0EB9" w:rsidRDefault="00FB0EB9">
            <w:pPr>
              <w:pStyle w:val="covertext"/>
            </w:pPr>
            <w:r>
              <w:t>Project</w:t>
            </w:r>
          </w:p>
        </w:tc>
        <w:tc>
          <w:tcPr>
            <w:tcW w:w="9015" w:type="dxa"/>
            <w:gridSpan w:val="2"/>
            <w:tcBorders>
              <w:top w:val="single" w:sz="4" w:space="0" w:color="auto"/>
              <w:left w:val="nil"/>
              <w:bottom w:val="single" w:sz="4" w:space="0" w:color="auto"/>
              <w:right w:val="nil"/>
            </w:tcBorders>
            <w:hideMark/>
          </w:tcPr>
          <w:p w14:paraId="3A5A703C" w14:textId="77777777" w:rsidR="00FB0EB9" w:rsidRDefault="00FB0EB9">
            <w:pPr>
              <w:pStyle w:val="covertext"/>
              <w:rPr>
                <w:b/>
                <w:lang w:eastAsia="ja-JP"/>
              </w:rPr>
            </w:pPr>
            <w:r>
              <w:rPr>
                <w:b/>
              </w:rPr>
              <w:t>IEEE 802.21</w:t>
            </w:r>
            <w:r>
              <w:rPr>
                <w:b/>
                <w:lang w:eastAsia="ja-JP"/>
              </w:rPr>
              <w:t>d</w:t>
            </w:r>
          </w:p>
          <w:p w14:paraId="3A907953" w14:textId="77777777" w:rsidR="00FB0EB9" w:rsidRDefault="00FB0EB9">
            <w:pPr>
              <w:pStyle w:val="covertext"/>
              <w:rPr>
                <w:b/>
              </w:rPr>
            </w:pPr>
            <w:r>
              <w:rPr>
                <w:b/>
              </w:rPr>
              <w:t>&lt;</w:t>
            </w:r>
            <w:hyperlink r:id="rId8" w:history="1">
              <w:r>
                <w:rPr>
                  <w:rStyle w:val="ae"/>
                  <w:rFonts w:ascii="Times New Roman" w:hAnsi="Times New Roman"/>
                  <w:b/>
                  <w:lang w:bidi="ar-SA"/>
                </w:rPr>
                <w:t>http://www.ieee802.org/21/</w:t>
              </w:r>
            </w:hyperlink>
            <w:r>
              <w:rPr>
                <w:b/>
              </w:rPr>
              <w:t>&gt;</w:t>
            </w:r>
          </w:p>
        </w:tc>
      </w:tr>
      <w:tr w:rsidR="00FB0EB9" w14:paraId="32C4F04C" w14:textId="77777777" w:rsidTr="00C53640">
        <w:tc>
          <w:tcPr>
            <w:tcW w:w="1350" w:type="dxa"/>
            <w:tcBorders>
              <w:top w:val="single" w:sz="4" w:space="0" w:color="auto"/>
              <w:left w:val="nil"/>
              <w:bottom w:val="single" w:sz="4" w:space="0" w:color="auto"/>
              <w:right w:val="nil"/>
            </w:tcBorders>
            <w:hideMark/>
          </w:tcPr>
          <w:p w14:paraId="208661BD" w14:textId="77777777" w:rsidR="00FB0EB9" w:rsidRDefault="00FB0EB9">
            <w:pPr>
              <w:pStyle w:val="covertext"/>
            </w:pPr>
            <w:r>
              <w:t>Title</w:t>
            </w:r>
          </w:p>
        </w:tc>
        <w:tc>
          <w:tcPr>
            <w:tcW w:w="9015" w:type="dxa"/>
            <w:gridSpan w:val="2"/>
            <w:tcBorders>
              <w:top w:val="single" w:sz="4" w:space="0" w:color="auto"/>
              <w:left w:val="nil"/>
              <w:bottom w:val="single" w:sz="4" w:space="0" w:color="auto"/>
              <w:right w:val="nil"/>
            </w:tcBorders>
            <w:hideMark/>
          </w:tcPr>
          <w:p w14:paraId="5E60630E" w14:textId="5F7F0733" w:rsidR="00FB0EB9" w:rsidRPr="00FB0EB9" w:rsidRDefault="00FB0EB9">
            <w:pPr>
              <w:pStyle w:val="covertext"/>
              <w:rPr>
                <w:b/>
                <w:lang w:eastAsia="ja-JP"/>
              </w:rPr>
            </w:pPr>
            <w:r w:rsidRPr="0001554D">
              <w:rPr>
                <w:rFonts w:ascii="Times New Roman" w:hAnsi="Times New Roman"/>
              </w:rPr>
              <w:t>Suggested Remedy for IEEE 802.21d Lb7b comments #79, #81, #82, #100</w:t>
            </w:r>
          </w:p>
        </w:tc>
      </w:tr>
      <w:tr w:rsidR="00FB0EB9" w14:paraId="2D749677" w14:textId="77777777" w:rsidTr="00C53640">
        <w:tc>
          <w:tcPr>
            <w:tcW w:w="1350" w:type="dxa"/>
            <w:tcBorders>
              <w:top w:val="single" w:sz="4" w:space="0" w:color="auto"/>
              <w:left w:val="nil"/>
              <w:bottom w:val="single" w:sz="4" w:space="0" w:color="auto"/>
              <w:right w:val="nil"/>
            </w:tcBorders>
            <w:hideMark/>
          </w:tcPr>
          <w:p w14:paraId="48434FC7" w14:textId="77777777" w:rsidR="00FB0EB9" w:rsidRDefault="00FB0EB9">
            <w:pPr>
              <w:pStyle w:val="covertext"/>
            </w:pPr>
            <w:r>
              <w:t>DCN</w:t>
            </w:r>
          </w:p>
        </w:tc>
        <w:tc>
          <w:tcPr>
            <w:tcW w:w="9015" w:type="dxa"/>
            <w:gridSpan w:val="2"/>
            <w:tcBorders>
              <w:top w:val="single" w:sz="4" w:space="0" w:color="auto"/>
              <w:left w:val="nil"/>
              <w:bottom w:val="single" w:sz="4" w:space="0" w:color="auto"/>
              <w:right w:val="nil"/>
            </w:tcBorders>
            <w:hideMark/>
          </w:tcPr>
          <w:p w14:paraId="595859A9" w14:textId="1954DE31" w:rsidR="00FB0EB9" w:rsidRDefault="00FB0EB9">
            <w:pPr>
              <w:pStyle w:val="covertext"/>
              <w:rPr>
                <w:b/>
                <w:lang w:eastAsia="ja-JP"/>
              </w:rPr>
            </w:pPr>
            <w:r>
              <w:rPr>
                <w:rStyle w:val="highlight1"/>
                <w:rFonts w:ascii="Verdana" w:hAnsi="Verdana" w:hint="eastAsia"/>
                <w:color w:val="000000"/>
                <w:lang w:eastAsia="ja-JP"/>
              </w:rPr>
              <w:t>21-14-0057-0</w:t>
            </w:r>
            <w:r w:rsidR="00D84021">
              <w:rPr>
                <w:rStyle w:val="highlight1"/>
                <w:rFonts w:ascii="Verdana" w:hAnsi="Verdana" w:hint="eastAsia"/>
                <w:color w:val="000000"/>
                <w:lang w:eastAsia="ja-JP"/>
              </w:rPr>
              <w:t>2</w:t>
            </w:r>
            <w:r>
              <w:rPr>
                <w:rStyle w:val="highlight1"/>
                <w:rFonts w:ascii="Verdana" w:hAnsi="Verdana" w:hint="eastAsia"/>
                <w:color w:val="000000"/>
                <w:lang w:eastAsia="ja-JP"/>
              </w:rPr>
              <w:t>-MuGM</w:t>
            </w:r>
          </w:p>
        </w:tc>
      </w:tr>
      <w:tr w:rsidR="00FB0EB9" w14:paraId="61233D98" w14:textId="77777777" w:rsidTr="00C53640">
        <w:tc>
          <w:tcPr>
            <w:tcW w:w="1350" w:type="dxa"/>
            <w:tcBorders>
              <w:top w:val="single" w:sz="4" w:space="0" w:color="auto"/>
              <w:left w:val="nil"/>
              <w:bottom w:val="single" w:sz="4" w:space="0" w:color="auto"/>
              <w:right w:val="nil"/>
            </w:tcBorders>
            <w:hideMark/>
          </w:tcPr>
          <w:p w14:paraId="6CBD268C" w14:textId="77777777" w:rsidR="00FB0EB9" w:rsidRDefault="00FB0EB9">
            <w:pPr>
              <w:pStyle w:val="covertext"/>
            </w:pPr>
            <w:r>
              <w:t>Date Submitted</w:t>
            </w:r>
          </w:p>
        </w:tc>
        <w:tc>
          <w:tcPr>
            <w:tcW w:w="9015" w:type="dxa"/>
            <w:gridSpan w:val="2"/>
            <w:tcBorders>
              <w:top w:val="single" w:sz="4" w:space="0" w:color="auto"/>
              <w:left w:val="nil"/>
              <w:bottom w:val="single" w:sz="4" w:space="0" w:color="auto"/>
              <w:right w:val="nil"/>
            </w:tcBorders>
            <w:hideMark/>
          </w:tcPr>
          <w:p w14:paraId="2F7CC877" w14:textId="6EE7AC9D" w:rsidR="00FB0EB9" w:rsidRDefault="002A7B66" w:rsidP="00E52CCC">
            <w:pPr>
              <w:pStyle w:val="covertext"/>
              <w:rPr>
                <w:b/>
                <w:lang w:eastAsia="ja-JP"/>
              </w:rPr>
            </w:pPr>
            <w:r>
              <w:rPr>
                <w:rFonts w:hint="eastAsia"/>
                <w:b/>
                <w:lang w:eastAsia="ja-JP"/>
              </w:rPr>
              <w:t>April</w:t>
            </w:r>
            <w:r w:rsidR="00FB0EB9">
              <w:rPr>
                <w:b/>
                <w:lang w:eastAsia="ja-JP"/>
              </w:rPr>
              <w:t>,</w:t>
            </w:r>
            <w:r w:rsidR="00FB0EB9">
              <w:rPr>
                <w:rFonts w:hint="eastAsia"/>
                <w:b/>
                <w:lang w:eastAsia="ja-JP"/>
              </w:rPr>
              <w:t xml:space="preserve"> </w:t>
            </w:r>
            <w:r w:rsidR="00E52CCC">
              <w:rPr>
                <w:rFonts w:hint="eastAsia"/>
                <w:b/>
                <w:lang w:eastAsia="ja-JP"/>
              </w:rPr>
              <w:t>15</w:t>
            </w:r>
            <w:r>
              <w:rPr>
                <w:rFonts w:hint="eastAsia"/>
                <w:b/>
                <w:lang w:eastAsia="ja-JP"/>
              </w:rPr>
              <w:t>th</w:t>
            </w:r>
            <w:r w:rsidR="00FB0EB9">
              <w:rPr>
                <w:rFonts w:hint="eastAsia"/>
                <w:b/>
                <w:lang w:eastAsia="ja-JP"/>
              </w:rPr>
              <w:t xml:space="preserve">, </w:t>
            </w:r>
            <w:r w:rsidR="00FB0EB9">
              <w:rPr>
                <w:b/>
                <w:lang w:eastAsia="ja-JP"/>
              </w:rPr>
              <w:t>2014</w:t>
            </w:r>
          </w:p>
        </w:tc>
      </w:tr>
      <w:tr w:rsidR="00FB0EB9" w14:paraId="73D898EF" w14:textId="77777777" w:rsidTr="00C53640">
        <w:tc>
          <w:tcPr>
            <w:tcW w:w="1350" w:type="dxa"/>
            <w:tcBorders>
              <w:top w:val="single" w:sz="4" w:space="0" w:color="auto"/>
              <w:left w:val="nil"/>
              <w:bottom w:val="single" w:sz="4" w:space="0" w:color="auto"/>
              <w:right w:val="nil"/>
            </w:tcBorders>
            <w:hideMark/>
          </w:tcPr>
          <w:p w14:paraId="1FFECB2F" w14:textId="77777777" w:rsidR="00FB0EB9" w:rsidRDefault="00FB0EB9">
            <w:pPr>
              <w:pStyle w:val="covertext"/>
            </w:pPr>
            <w:r>
              <w:t>Source(s)</w:t>
            </w:r>
          </w:p>
        </w:tc>
        <w:tc>
          <w:tcPr>
            <w:tcW w:w="8779" w:type="dxa"/>
            <w:tcBorders>
              <w:top w:val="single" w:sz="4" w:space="0" w:color="auto"/>
              <w:left w:val="nil"/>
              <w:bottom w:val="single" w:sz="4" w:space="0" w:color="auto"/>
              <w:right w:val="nil"/>
            </w:tcBorders>
            <w:hideMark/>
          </w:tcPr>
          <w:p w14:paraId="0CC5912F" w14:textId="6183801F" w:rsidR="00FB0EB9" w:rsidRDefault="00FB0EB9" w:rsidP="00FB0EB9">
            <w:pPr>
              <w:pStyle w:val="covertext"/>
              <w:rPr>
                <w:lang w:eastAsia="ja-JP"/>
              </w:rPr>
            </w:pPr>
            <w:r w:rsidRPr="00FB0EB9">
              <w:t xml:space="preserve">Antonio de la </w:t>
            </w:r>
            <w:proofErr w:type="spellStart"/>
            <w:r w:rsidRPr="00FB0EB9">
              <w:t>Oliva</w:t>
            </w:r>
            <w:proofErr w:type="spellEnd"/>
            <w:r w:rsidRPr="00FB0EB9">
              <w:t xml:space="preserve"> (UC3M)</w:t>
            </w:r>
            <w:r>
              <w:rPr>
                <w:rFonts w:hint="eastAsia"/>
                <w:lang w:eastAsia="ja-JP"/>
              </w:rPr>
              <w:t xml:space="preserve">,  </w:t>
            </w:r>
            <w:r>
              <w:rPr>
                <w:lang w:eastAsia="ja-JP"/>
              </w:rPr>
              <w:t>Yoshikazu Hanatani (Toshiba)</w:t>
            </w:r>
          </w:p>
        </w:tc>
        <w:tc>
          <w:tcPr>
            <w:tcW w:w="236" w:type="dxa"/>
            <w:tcBorders>
              <w:top w:val="single" w:sz="4" w:space="0" w:color="auto"/>
              <w:left w:val="nil"/>
              <w:bottom w:val="single" w:sz="4" w:space="0" w:color="auto"/>
              <w:right w:val="nil"/>
            </w:tcBorders>
          </w:tcPr>
          <w:p w14:paraId="125F7A04" w14:textId="77777777" w:rsidR="00FB0EB9" w:rsidRDefault="00FB0EB9">
            <w:pPr>
              <w:pStyle w:val="covertext"/>
              <w:rPr>
                <w:sz w:val="18"/>
              </w:rPr>
            </w:pPr>
          </w:p>
        </w:tc>
      </w:tr>
      <w:tr w:rsidR="00FB0EB9" w14:paraId="73E33606" w14:textId="77777777" w:rsidTr="00C53640">
        <w:tc>
          <w:tcPr>
            <w:tcW w:w="1350" w:type="dxa"/>
            <w:tcBorders>
              <w:top w:val="single" w:sz="4" w:space="0" w:color="auto"/>
              <w:left w:val="nil"/>
              <w:bottom w:val="single" w:sz="4" w:space="0" w:color="auto"/>
              <w:right w:val="nil"/>
            </w:tcBorders>
            <w:hideMark/>
          </w:tcPr>
          <w:p w14:paraId="576FEC7A" w14:textId="77777777" w:rsidR="00FB0EB9" w:rsidRDefault="00FB0EB9">
            <w:pPr>
              <w:pStyle w:val="covertext"/>
            </w:pPr>
            <w:r>
              <w:t>Re:</w:t>
            </w:r>
          </w:p>
        </w:tc>
        <w:tc>
          <w:tcPr>
            <w:tcW w:w="9015" w:type="dxa"/>
            <w:gridSpan w:val="2"/>
            <w:tcBorders>
              <w:top w:val="single" w:sz="4" w:space="0" w:color="auto"/>
              <w:left w:val="nil"/>
              <w:bottom w:val="single" w:sz="4" w:space="0" w:color="auto"/>
              <w:right w:val="nil"/>
            </w:tcBorders>
            <w:hideMark/>
          </w:tcPr>
          <w:p w14:paraId="7BCFF47C" w14:textId="02824264" w:rsidR="00FB0EB9" w:rsidRDefault="00FB0EB9" w:rsidP="00FB0EB9">
            <w:pPr>
              <w:pStyle w:val="covertext"/>
              <w:rPr>
                <w:lang w:eastAsia="ja-JP"/>
              </w:rPr>
            </w:pPr>
            <w:r>
              <w:t>IEEE 802.21 Session #</w:t>
            </w:r>
            <w:r>
              <w:rPr>
                <w:lang w:eastAsia="ja-JP"/>
              </w:rPr>
              <w:t>6</w:t>
            </w:r>
            <w:r>
              <w:rPr>
                <w:rFonts w:hint="eastAsia"/>
                <w:lang w:eastAsia="ja-JP"/>
              </w:rPr>
              <w:t>1</w:t>
            </w:r>
            <w:r>
              <w:t xml:space="preserve"> in </w:t>
            </w:r>
            <w:r>
              <w:rPr>
                <w:rFonts w:hint="eastAsia"/>
                <w:lang w:eastAsia="ja-JP"/>
              </w:rPr>
              <w:t>Beijing</w:t>
            </w:r>
          </w:p>
        </w:tc>
      </w:tr>
      <w:tr w:rsidR="00FB0EB9" w14:paraId="4048C114" w14:textId="77777777" w:rsidTr="00C53640">
        <w:tc>
          <w:tcPr>
            <w:tcW w:w="1350" w:type="dxa"/>
            <w:tcBorders>
              <w:top w:val="single" w:sz="4" w:space="0" w:color="auto"/>
              <w:left w:val="nil"/>
              <w:bottom w:val="single" w:sz="4" w:space="0" w:color="auto"/>
              <w:right w:val="nil"/>
            </w:tcBorders>
            <w:hideMark/>
          </w:tcPr>
          <w:p w14:paraId="6E9C837B" w14:textId="77777777" w:rsidR="00FB0EB9" w:rsidRDefault="00FB0EB9">
            <w:pPr>
              <w:pStyle w:val="covertext"/>
            </w:pPr>
            <w:r>
              <w:t>Abstract</w:t>
            </w:r>
          </w:p>
        </w:tc>
        <w:tc>
          <w:tcPr>
            <w:tcW w:w="9015" w:type="dxa"/>
            <w:gridSpan w:val="2"/>
            <w:tcBorders>
              <w:top w:val="single" w:sz="4" w:space="0" w:color="auto"/>
              <w:left w:val="nil"/>
              <w:bottom w:val="single" w:sz="4" w:space="0" w:color="auto"/>
              <w:right w:val="nil"/>
            </w:tcBorders>
            <w:hideMark/>
          </w:tcPr>
          <w:p w14:paraId="056CF6E7" w14:textId="15691966" w:rsidR="00FB0EB9" w:rsidRDefault="00FB0EB9">
            <w:pPr>
              <w:pStyle w:val="covertext"/>
              <w:rPr>
                <w:lang w:eastAsia="ja-JP"/>
              </w:rPr>
            </w:pPr>
          </w:p>
        </w:tc>
      </w:tr>
      <w:tr w:rsidR="00FB0EB9" w14:paraId="3738806D" w14:textId="77777777" w:rsidTr="00C53640">
        <w:tc>
          <w:tcPr>
            <w:tcW w:w="1350" w:type="dxa"/>
            <w:tcBorders>
              <w:top w:val="single" w:sz="4" w:space="0" w:color="auto"/>
              <w:left w:val="nil"/>
              <w:bottom w:val="single" w:sz="4" w:space="0" w:color="auto"/>
              <w:right w:val="nil"/>
            </w:tcBorders>
            <w:hideMark/>
          </w:tcPr>
          <w:p w14:paraId="4223E8D8" w14:textId="77777777" w:rsidR="00FB0EB9" w:rsidRDefault="00FB0EB9">
            <w:pPr>
              <w:pStyle w:val="covertext"/>
            </w:pPr>
            <w:r>
              <w:t>Purpose</w:t>
            </w:r>
          </w:p>
        </w:tc>
        <w:tc>
          <w:tcPr>
            <w:tcW w:w="9015" w:type="dxa"/>
            <w:gridSpan w:val="2"/>
            <w:tcBorders>
              <w:top w:val="single" w:sz="4" w:space="0" w:color="auto"/>
              <w:left w:val="nil"/>
              <w:bottom w:val="single" w:sz="4" w:space="0" w:color="auto"/>
              <w:right w:val="nil"/>
            </w:tcBorders>
            <w:hideMark/>
          </w:tcPr>
          <w:p w14:paraId="76A8725E" w14:textId="2D3DB303" w:rsidR="00FB0EB9" w:rsidRDefault="00FB0EB9">
            <w:pPr>
              <w:pStyle w:val="covertext"/>
              <w:rPr>
                <w:lang w:eastAsia="ja-JP"/>
              </w:rPr>
            </w:pPr>
          </w:p>
        </w:tc>
      </w:tr>
      <w:tr w:rsidR="00FB0EB9" w14:paraId="14085D90" w14:textId="77777777" w:rsidTr="00C53640">
        <w:trPr>
          <w:trHeight w:val="840"/>
        </w:trPr>
        <w:tc>
          <w:tcPr>
            <w:tcW w:w="1350" w:type="dxa"/>
            <w:tcBorders>
              <w:top w:val="single" w:sz="4" w:space="0" w:color="auto"/>
              <w:left w:val="nil"/>
              <w:bottom w:val="single" w:sz="4" w:space="0" w:color="auto"/>
              <w:right w:val="nil"/>
            </w:tcBorders>
            <w:hideMark/>
          </w:tcPr>
          <w:p w14:paraId="0DA3AE3E" w14:textId="77777777" w:rsidR="00FB0EB9" w:rsidRDefault="00FB0EB9">
            <w:pPr>
              <w:pStyle w:val="covertext"/>
            </w:pPr>
            <w:r>
              <w:t>Notice</w:t>
            </w:r>
          </w:p>
        </w:tc>
        <w:tc>
          <w:tcPr>
            <w:tcW w:w="9015" w:type="dxa"/>
            <w:gridSpan w:val="2"/>
            <w:tcBorders>
              <w:top w:val="single" w:sz="4" w:space="0" w:color="auto"/>
              <w:left w:val="nil"/>
              <w:bottom w:val="single" w:sz="4" w:space="0" w:color="auto"/>
              <w:right w:val="nil"/>
            </w:tcBorders>
            <w:hideMark/>
          </w:tcPr>
          <w:p w14:paraId="5B602F6D" w14:textId="77777777" w:rsidR="00FB0EB9" w:rsidRDefault="00FB0EB9">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EB9" w14:paraId="5A777130" w14:textId="77777777" w:rsidTr="00C53640">
        <w:trPr>
          <w:trHeight w:val="1439"/>
        </w:trPr>
        <w:tc>
          <w:tcPr>
            <w:tcW w:w="1350" w:type="dxa"/>
            <w:tcBorders>
              <w:top w:val="single" w:sz="4" w:space="0" w:color="auto"/>
              <w:left w:val="nil"/>
              <w:bottom w:val="single" w:sz="4" w:space="0" w:color="auto"/>
              <w:right w:val="nil"/>
            </w:tcBorders>
            <w:hideMark/>
          </w:tcPr>
          <w:p w14:paraId="1FFA258C" w14:textId="77777777" w:rsidR="00FB0EB9" w:rsidRDefault="00FB0EB9">
            <w:pPr>
              <w:pStyle w:val="covertext"/>
            </w:pPr>
            <w:r>
              <w:t>Release</w:t>
            </w:r>
          </w:p>
        </w:tc>
        <w:tc>
          <w:tcPr>
            <w:tcW w:w="9015" w:type="dxa"/>
            <w:gridSpan w:val="2"/>
            <w:tcBorders>
              <w:top w:val="single" w:sz="4" w:space="0" w:color="auto"/>
              <w:left w:val="nil"/>
              <w:bottom w:val="single" w:sz="4" w:space="0" w:color="auto"/>
              <w:right w:val="nil"/>
            </w:tcBorders>
            <w:hideMark/>
          </w:tcPr>
          <w:p w14:paraId="5A7F233B" w14:textId="77777777" w:rsidR="00FB0EB9" w:rsidRDefault="00FB0EB9">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FB0EB9" w14:paraId="26243D19" w14:textId="77777777" w:rsidTr="00C53640">
        <w:tc>
          <w:tcPr>
            <w:tcW w:w="1350" w:type="dxa"/>
            <w:tcBorders>
              <w:top w:val="single" w:sz="4" w:space="0" w:color="auto"/>
              <w:left w:val="nil"/>
              <w:bottom w:val="single" w:sz="4" w:space="0" w:color="auto"/>
              <w:right w:val="nil"/>
            </w:tcBorders>
            <w:hideMark/>
          </w:tcPr>
          <w:p w14:paraId="333E27B6" w14:textId="77777777" w:rsidR="00FB0EB9" w:rsidRDefault="00FB0EB9">
            <w:pPr>
              <w:pStyle w:val="covertext"/>
            </w:pPr>
            <w:r>
              <w:t>Patent Policy</w:t>
            </w:r>
          </w:p>
        </w:tc>
        <w:tc>
          <w:tcPr>
            <w:tcW w:w="9015" w:type="dxa"/>
            <w:gridSpan w:val="2"/>
            <w:tcBorders>
              <w:top w:val="single" w:sz="4" w:space="0" w:color="auto"/>
              <w:left w:val="nil"/>
              <w:bottom w:val="single" w:sz="4" w:space="0" w:color="auto"/>
              <w:right w:val="nil"/>
            </w:tcBorders>
            <w:hideMark/>
          </w:tcPr>
          <w:p w14:paraId="728652D2" w14:textId="77777777" w:rsidR="00FB0EB9" w:rsidRDefault="00FB0EB9">
            <w:pPr>
              <w:rPr>
                <w:szCs w:val="24"/>
                <w:lang w:eastAsia="en-US"/>
              </w:rPr>
            </w:pPr>
            <w:r>
              <w:rPr>
                <w:sz w:val="20"/>
              </w:rPr>
              <w:t xml:space="preserve">The contributor is familiar with IEEE patent policy, as stated in </w:t>
            </w:r>
            <w:hyperlink r:id="rId9" w:anchor="6.3" w:tgtFrame="_parent" w:history="1">
              <w:r>
                <w:rPr>
                  <w:rStyle w:val="ae"/>
                  <w:sz w:val="20"/>
                </w:rPr>
                <w:t>Section 6 of the IEEE-SA Standards Board bylaws</w:t>
              </w:r>
            </w:hyperlink>
            <w:r>
              <w:rPr>
                <w:sz w:val="20"/>
              </w:rPr>
              <w:t xml:space="preserve"> &lt;</w:t>
            </w:r>
            <w:hyperlink r:id="rId10" w:tgtFrame="_parent" w:history="1">
              <w:r>
                <w:rPr>
                  <w:rStyle w:val="ae"/>
                  <w:sz w:val="20"/>
                </w:rPr>
                <w:t>http://standards.ieee.org/guides/bylaws/sect6-7.html#6</w:t>
              </w:r>
            </w:hyperlink>
            <w:r>
              <w:rPr>
                <w:sz w:val="20"/>
              </w:rPr>
              <w:t xml:space="preserve">&gt; and in </w:t>
            </w:r>
            <w:r>
              <w:rPr>
                <w:i/>
                <w:iCs/>
                <w:sz w:val="20"/>
              </w:rPr>
              <w:t>Understanding Patent Issues During IEEE Standards Development</w:t>
            </w:r>
            <w:r>
              <w:rPr>
                <w:sz w:val="20"/>
              </w:rPr>
              <w:t xml:space="preserve"> </w:t>
            </w:r>
            <w:hyperlink r:id="rId11" w:tgtFrame="_parent" w:history="1">
              <w:r>
                <w:rPr>
                  <w:rStyle w:val="ae"/>
                  <w:sz w:val="20"/>
                </w:rPr>
                <w:t>http://standards.ieee.org/board/pat/faq.pdf</w:t>
              </w:r>
            </w:hyperlink>
          </w:p>
        </w:tc>
      </w:tr>
    </w:tbl>
    <w:p w14:paraId="5748B6D5" w14:textId="77777777" w:rsidR="00FB0EB9" w:rsidRDefault="00FB0EB9" w:rsidP="00FB0EB9">
      <w:pPr>
        <w:pStyle w:val="Body"/>
        <w:rPr>
          <w:rStyle w:val="af"/>
        </w:rPr>
      </w:pPr>
    </w:p>
    <w:p w14:paraId="70E3C125" w14:textId="31227D69" w:rsidR="00B2604D" w:rsidRPr="00C63706" w:rsidRDefault="0001554D" w:rsidP="00C53640">
      <w:pPr>
        <w:pStyle w:val="IEEEStdsLevel5Header"/>
        <w:numPr>
          <w:ilvl w:val="4"/>
          <w:numId w:val="14"/>
        </w:numPr>
      </w:pPr>
      <w:r>
        <w:br w:type="page"/>
      </w:r>
      <w:r w:rsidR="00B2604D" w:rsidRPr="00C63706">
        <w:lastRenderedPageBreak/>
        <w:t>MIH user of a GMCS</w:t>
      </w:r>
    </w:p>
    <w:p w14:paraId="6C75A678" w14:textId="77777777" w:rsidR="00B2604D" w:rsidRPr="009F10A5" w:rsidRDefault="00B2604D" w:rsidP="00B2604D">
      <w:pPr>
        <w:pStyle w:val="IEEEStdsParagraph"/>
      </w:pPr>
      <w:r>
        <w:t>Required</w:t>
      </w:r>
      <w:r w:rsidRPr="009F10A5">
        <w:t xml:space="preserve"> components </w:t>
      </w:r>
      <w:r>
        <w:t xml:space="preserve">in an MIH User of </w:t>
      </w:r>
      <w:r>
        <w:rPr>
          <w:rFonts w:hint="eastAsia"/>
        </w:rPr>
        <w:t xml:space="preserve">a GMCS </w:t>
      </w:r>
      <w:proofErr w:type="gramStart"/>
      <w:r>
        <w:rPr>
          <w:rFonts w:hint="eastAsia"/>
        </w:rPr>
        <w:t xml:space="preserve">in </w:t>
      </w:r>
      <w:r>
        <w:t>a PoS</w:t>
      </w:r>
      <w:proofErr w:type="gramEnd"/>
      <w:r>
        <w:t xml:space="preserve"> </w:t>
      </w:r>
      <w:r w:rsidRPr="009F10A5">
        <w:t>relevant to group manipulation and group commands are listed as follows:</w:t>
      </w:r>
    </w:p>
    <w:p w14:paraId="78803783" w14:textId="25D8586C" w:rsidR="00B2604D" w:rsidRPr="009F10A5" w:rsidRDefault="00B2604D" w:rsidP="00B2604D">
      <w:pPr>
        <w:pStyle w:val="IEEEStdsUnorderedList"/>
      </w:pPr>
      <w:r w:rsidRPr="009F10A5">
        <w:t>A GKB Generator</w:t>
      </w:r>
      <w:r>
        <w:t>.</w:t>
      </w:r>
      <w:r>
        <w:rPr>
          <w:rFonts w:hint="eastAsia"/>
        </w:rPr>
        <w:t xml:space="preserve"> This component is </w:t>
      </w:r>
      <w:bookmarkStart w:id="0" w:name="_GoBack"/>
      <w:del w:id="1" w:author="hana" w:date="2014-04-15T13:48:00Z">
        <w:r w:rsidDel="00E52CCC">
          <w:rPr>
            <w:rFonts w:hint="eastAsia"/>
          </w:rPr>
          <w:delText>constructed from</w:delText>
        </w:r>
      </w:del>
      <w:bookmarkEnd w:id="0"/>
      <w:ins w:id="2" w:author="hana" w:date="2014-04-15T13:48:00Z">
        <w:r w:rsidR="00E52CCC">
          <w:rPr>
            <w:rFonts w:eastAsiaTheme="minorEastAsia" w:hint="eastAsia"/>
          </w:rPr>
          <w:t>comprised of</w:t>
        </w:r>
      </w:ins>
      <w:r>
        <w:rPr>
          <w:rFonts w:hint="eastAsia"/>
        </w:rPr>
        <w:t xml:space="preserve"> CreateCompleteSubtreeFragments</w:t>
      </w:r>
      <w:ins w:id="3" w:author="aoliva asd" w:date="2014-03-13T16:41:00Z">
        <w:r>
          <w:t xml:space="preserve"> (see 9.4.2.3)</w:t>
        </w:r>
      </w:ins>
      <w:r>
        <w:rPr>
          <w:rFonts w:hint="eastAsia"/>
        </w:rPr>
        <w:t xml:space="preserve">, </w:t>
      </w:r>
      <w:del w:id="4" w:author="hana" w:date="2014-04-15T13:49:00Z">
        <w:r w:rsidDel="00E52CCC">
          <w:rPr>
            <w:rFonts w:hint="eastAsia"/>
          </w:rPr>
          <w:delText>KeyDerivation</w:delText>
        </w:r>
      </w:del>
      <w:ins w:id="5" w:author="aoliva asd" w:date="2014-03-13T16:41:00Z">
        <w:del w:id="6" w:author="hana" w:date="2014-04-15T13:49:00Z">
          <w:r w:rsidDel="00E52CCC">
            <w:delText xml:space="preserve"> (see 9.5)</w:delText>
          </w:r>
        </w:del>
      </w:ins>
      <w:del w:id="7" w:author="hana" w:date="2014-04-15T13:49:00Z">
        <w:r w:rsidDel="00E52CCC">
          <w:delText xml:space="preserve"> </w:delText>
        </w:r>
      </w:del>
      <w:r>
        <w:t xml:space="preserve">and </w:t>
      </w:r>
      <w:r>
        <w:rPr>
          <w:rFonts w:hint="eastAsia"/>
        </w:rPr>
        <w:t>MasterGroupKeyWrapping</w:t>
      </w:r>
      <w:ins w:id="8" w:author="aoliva asd" w:date="2014-03-13T16:41:00Z">
        <w:r>
          <w:t xml:space="preserve"> (9.4.2.1)</w:t>
        </w:r>
      </w:ins>
      <w:r>
        <w:t>.</w:t>
      </w:r>
    </w:p>
    <w:p w14:paraId="69DE8869" w14:textId="5EA267CF" w:rsidR="00B2604D" w:rsidRPr="00C616C0" w:rsidDel="00D9098E" w:rsidRDefault="00B2604D" w:rsidP="00B2604D">
      <w:pPr>
        <w:pStyle w:val="IEEEStdsUnorderedList"/>
        <w:rPr>
          <w:del w:id="9" w:author="hana" w:date="2014-03-28T00:04:00Z"/>
          <w:i/>
        </w:rPr>
      </w:pPr>
      <w:del w:id="10" w:author="hana" w:date="2014-03-28T00:04:00Z">
        <w:r w:rsidDel="00D9098E">
          <w:delText xml:space="preserve">A </w:delText>
        </w:r>
        <w:r w:rsidDel="00D9098E">
          <w:rPr>
            <w:i/>
          </w:rPr>
          <w:delText xml:space="preserve">Group Management </w:delText>
        </w:r>
        <w:r w:rsidDel="00D9098E">
          <w:rPr>
            <w:rFonts w:hint="eastAsia"/>
            <w:i/>
          </w:rPr>
          <w:delText>Information B</w:delText>
        </w:r>
        <w:r w:rsidRPr="00C616C0" w:rsidDel="00D9098E">
          <w:rPr>
            <w:i/>
          </w:rPr>
          <w:delText>ase</w:delText>
        </w:r>
        <w:r w:rsidDel="00D9098E">
          <w:rPr>
            <w:i/>
          </w:rPr>
          <w:delText xml:space="preserve"> </w:delText>
        </w:r>
        <w:r w:rsidDel="00D9098E">
          <w:delText xml:space="preserve">(of type GROUP_MANAGEMENT_BASE as defined in Table F.25). This </w:delText>
        </w:r>
        <w:r w:rsidDel="00D9098E">
          <w:rPr>
            <w:rFonts w:hint="eastAsia"/>
          </w:rPr>
          <w:delText xml:space="preserve">information </w:delText>
        </w:r>
        <w:r w:rsidDel="00D9098E">
          <w:delText>base contains the MIHF_IDs and device keys of all nodes in the network.</w:delText>
        </w:r>
      </w:del>
    </w:p>
    <w:p w14:paraId="387156CC" w14:textId="6B43089A" w:rsidR="00D9098E" w:rsidRPr="00F5505A" w:rsidRDefault="00B2604D" w:rsidP="00E52CCC">
      <w:pPr>
        <w:pStyle w:val="IEEEStdsUnorderedList"/>
        <w:rPr>
          <w:ins w:id="11" w:author="aoliva asd" w:date="2014-03-13T16:43:00Z"/>
          <w:i/>
          <w:color w:val="FF0000"/>
          <w:rPrChange w:id="12" w:author="hana" w:date="2014-04-15T14:00:00Z">
            <w:rPr>
              <w:ins w:id="13" w:author="aoliva asd" w:date="2014-03-13T16:43:00Z"/>
            </w:rPr>
          </w:rPrChange>
        </w:rPr>
      </w:pPr>
      <w:r>
        <w:t xml:space="preserve">A </w:t>
      </w:r>
      <w:ins w:id="14" w:author="hana" w:date="2014-04-04T13:43:00Z">
        <w:r w:rsidR="00810C48" w:rsidRPr="00817C49">
          <w:rPr>
            <w:i/>
          </w:rPr>
          <w:t>Group Management Tree Information</w:t>
        </w:r>
      </w:ins>
      <w:del w:id="15" w:author="hana" w:date="2014-04-04T13:43:00Z">
        <w:r w:rsidRPr="00B2604D" w:rsidDel="00810C48">
          <w:rPr>
            <w:i/>
          </w:rPr>
          <w:delText xml:space="preserve">Command Center </w:delText>
        </w:r>
        <w:r w:rsidRPr="00B2604D" w:rsidDel="00810C48">
          <w:rPr>
            <w:rFonts w:hint="eastAsia"/>
            <w:i/>
          </w:rPr>
          <w:delText>Information</w:delText>
        </w:r>
      </w:del>
      <w:r w:rsidRPr="00B2604D">
        <w:rPr>
          <w:rFonts w:hint="eastAsia"/>
          <w:i/>
        </w:rPr>
        <w:t xml:space="preserve"> B</w:t>
      </w:r>
      <w:r w:rsidRPr="00B2604D">
        <w:rPr>
          <w:i/>
        </w:rPr>
        <w:t xml:space="preserve">ase </w:t>
      </w:r>
      <w:r>
        <w:t xml:space="preserve">(of type </w:t>
      </w:r>
      <w:ins w:id="16" w:author="hana" w:date="2014-04-04T13:44:00Z">
        <w:r w:rsidR="00810C48">
          <w:t>GRP_MGT_TREE_INFO</w:t>
        </w:r>
      </w:ins>
      <w:del w:id="17" w:author="hana" w:date="2014-04-04T13:44:00Z">
        <w:r w:rsidDel="00810C48">
          <w:delText>COMMAND_CENTER</w:delText>
        </w:r>
      </w:del>
      <w:r>
        <w:t xml:space="preserve">_BASE as defined in Table F.25). </w:t>
      </w:r>
      <w:commentRangeStart w:id="18"/>
      <w:r w:rsidRPr="00F5505A">
        <w:rPr>
          <w:color w:val="FF0000"/>
          <w:rPrChange w:id="19" w:author="hana" w:date="2014-04-15T14:00:00Z">
            <w:rPr/>
          </w:rPrChange>
        </w:rPr>
        <w:t>This information base contains</w:t>
      </w:r>
      <w:ins w:id="20" w:author="hana" w:date="2014-04-15T13:49:00Z">
        <w:r w:rsidR="00E52CCC" w:rsidRPr="00F5505A">
          <w:rPr>
            <w:rFonts w:eastAsiaTheme="minorEastAsia"/>
            <w:color w:val="FF0000"/>
            <w:rPrChange w:id="21" w:author="hana" w:date="2014-04-15T14:00:00Z">
              <w:rPr>
                <w:rFonts w:eastAsiaTheme="minorEastAsia"/>
              </w:rPr>
            </w:rPrChange>
          </w:rPr>
          <w:t xml:space="preserve"> all </w:t>
        </w:r>
      </w:ins>
      <w:ins w:id="22" w:author="hana" w:date="2014-04-15T13:50:00Z">
        <w:r w:rsidR="00E52CCC" w:rsidRPr="00F5505A">
          <w:rPr>
            <w:rFonts w:eastAsiaTheme="minorEastAsia"/>
            <w:color w:val="FF0000"/>
            <w:rPrChange w:id="23" w:author="hana" w:date="2014-04-15T14:00:00Z">
              <w:rPr>
                <w:rFonts w:eastAsiaTheme="minorEastAsia"/>
              </w:rPr>
            </w:rPrChange>
          </w:rPr>
          <w:t>the pairs of an MIHF ID and a corresponding leaf number, and all the pairs of a Node Index and a corresponding Node Key.</w:t>
        </w:r>
        <w:commentRangeEnd w:id="18"/>
        <w:r w:rsidR="00E52CCC" w:rsidRPr="00F5505A">
          <w:rPr>
            <w:rStyle w:val="a3"/>
            <w:noProof w:val="0"/>
            <w:color w:val="FF0000"/>
            <w:rPrChange w:id="24" w:author="hana" w:date="2014-04-15T14:00:00Z">
              <w:rPr>
                <w:rStyle w:val="a3"/>
                <w:noProof w:val="0"/>
              </w:rPr>
            </w:rPrChange>
          </w:rPr>
          <w:commentReference w:id="18"/>
        </w:r>
      </w:ins>
      <w:ins w:id="25" w:author="hana" w:date="2014-03-27T23:56:00Z">
        <w:r w:rsidR="00D9098E" w:rsidRPr="00F5505A">
          <w:rPr>
            <w:rFonts w:eastAsiaTheme="minorEastAsia"/>
            <w:color w:val="FF0000"/>
            <w:rPrChange w:id="26" w:author="hana" w:date="2014-04-15T14:00:00Z">
              <w:rPr>
                <w:rFonts w:eastAsiaTheme="minorEastAsia"/>
              </w:rPr>
            </w:rPrChange>
          </w:rPr>
          <w:t xml:space="preserve"> </w:t>
        </w:r>
      </w:ins>
      <w:del w:id="27" w:author="hana" w:date="2014-03-27T23:56:00Z">
        <w:r w:rsidRPr="00F5505A" w:rsidDel="00D9098E">
          <w:rPr>
            <w:color w:val="FF0000"/>
            <w:rPrChange w:id="28" w:author="hana" w:date="2014-04-15T14:00:00Z">
              <w:rPr/>
            </w:rPrChange>
          </w:rPr>
          <w:delText xml:space="preserve"> the list of nodes that can be managed by groups</w:delText>
        </w:r>
      </w:del>
      <w:ins w:id="29" w:author="aoliva asd" w:date="2014-03-13T16:42:00Z">
        <w:del w:id="30" w:author="hana" w:date="2014-04-15T13:49:00Z">
          <w:r w:rsidRPr="00F5505A" w:rsidDel="00E52CCC">
            <w:rPr>
              <w:color w:val="FF0000"/>
              <w:rPrChange w:id="31" w:author="hana" w:date="2014-04-15T14:00:00Z">
                <w:rPr/>
              </w:rPrChange>
            </w:rPr>
            <w:delText>.</w:delText>
          </w:r>
        </w:del>
      </w:ins>
      <w:del w:id="32" w:author="hana" w:date="2014-04-15T13:49:00Z">
        <w:r w:rsidRPr="00F5505A" w:rsidDel="00E52CCC">
          <w:rPr>
            <w:color w:val="FF0000"/>
            <w:rPrChange w:id="33" w:author="hana" w:date="2014-04-15T14:00:00Z">
              <w:rPr/>
            </w:rPrChange>
          </w:rPr>
          <w:delText xml:space="preserve"> </w:delText>
        </w:r>
      </w:del>
    </w:p>
    <w:p w14:paraId="1706E4E0" w14:textId="3910B154" w:rsidR="00B2604D" w:rsidRPr="00C616C0" w:rsidDel="00B2604D" w:rsidRDefault="00B2604D" w:rsidP="00B2604D">
      <w:pPr>
        <w:pStyle w:val="IEEEStdsUnorderedList"/>
        <w:rPr>
          <w:del w:id="34" w:author="aoliva asd" w:date="2014-03-13T16:43:00Z"/>
          <w:i/>
        </w:rPr>
      </w:pPr>
      <w:del w:id="35" w:author="aoliva asd" w:date="2014-03-13T16:43:00Z">
        <w:r w:rsidDel="00B2604D">
          <w:delText>together with the information regarding certificates to be used by the Control center.</w:delText>
        </w:r>
      </w:del>
    </w:p>
    <w:p w14:paraId="7E87164D" w14:textId="58640770" w:rsidR="00B2604D" w:rsidRPr="00B2604D" w:rsidRDefault="00B2604D" w:rsidP="00B2604D">
      <w:pPr>
        <w:pStyle w:val="IEEEStdsUnorderedList"/>
        <w:rPr>
          <w:i/>
        </w:rPr>
      </w:pPr>
      <w:r>
        <w:t xml:space="preserve">A </w:t>
      </w:r>
      <w:ins w:id="36" w:author="hana" w:date="2014-03-28T00:13:00Z">
        <w:r w:rsidR="004D241C" w:rsidRPr="004D241C">
          <w:rPr>
            <w:rFonts w:eastAsiaTheme="minorEastAsia"/>
            <w:i/>
            <w:rPrChange w:id="37" w:author="hana" w:date="2014-03-28T00:13:00Z">
              <w:rPr>
                <w:rFonts w:eastAsiaTheme="minorEastAsia"/>
              </w:rPr>
            </w:rPrChange>
          </w:rPr>
          <w:t xml:space="preserve">Managed </w:t>
        </w:r>
      </w:ins>
      <w:r w:rsidRPr="00B2604D">
        <w:rPr>
          <w:i/>
        </w:rPr>
        <w:t xml:space="preserve">Group Information </w:t>
      </w:r>
      <w:r w:rsidRPr="00B2604D">
        <w:rPr>
          <w:rFonts w:hint="eastAsia"/>
          <w:i/>
        </w:rPr>
        <w:t>B</w:t>
      </w:r>
      <w:r w:rsidRPr="00B2604D">
        <w:rPr>
          <w:i/>
        </w:rPr>
        <w:t xml:space="preserve">ase </w:t>
      </w:r>
      <w:r>
        <w:t xml:space="preserve">(of type </w:t>
      </w:r>
      <w:ins w:id="38" w:author="hana" w:date="2014-03-28T00:13:00Z">
        <w:r w:rsidR="004D241C">
          <w:rPr>
            <w:rFonts w:eastAsiaTheme="minorEastAsia" w:hint="eastAsia"/>
          </w:rPr>
          <w:t>MANAGED_</w:t>
        </w:r>
      </w:ins>
      <w:r>
        <w:t xml:space="preserve">GROUP_INFO_BASE as defined in Table F.25). This </w:t>
      </w:r>
      <w:r>
        <w:rPr>
          <w:rFonts w:hint="eastAsia"/>
        </w:rPr>
        <w:t xml:space="preserve">information </w:t>
      </w:r>
      <w:r>
        <w:t xml:space="preserve">base stores the information about </w:t>
      </w:r>
      <w:del w:id="39" w:author="hana" w:date="2014-04-15T13:52:00Z">
        <w:r w:rsidDel="00E52CCC">
          <w:delText xml:space="preserve">a </w:delText>
        </w:r>
      </w:del>
      <w:r>
        <w:t>group</w:t>
      </w:r>
      <w:ins w:id="40" w:author="hana" w:date="2014-04-15T13:52:00Z">
        <w:r w:rsidR="00E52CCC">
          <w:rPr>
            <w:rFonts w:eastAsiaTheme="minorEastAsia" w:hint="eastAsia"/>
          </w:rPr>
          <w:t>s</w:t>
        </w:r>
      </w:ins>
      <w:ins w:id="41" w:author="hana" w:date="2014-03-28T00:14:00Z">
        <w:r w:rsidR="004D241C">
          <w:rPr>
            <w:rFonts w:eastAsiaTheme="minorEastAsia" w:hint="eastAsia"/>
          </w:rPr>
          <w:t xml:space="preserve"> which </w:t>
        </w:r>
      </w:ins>
      <w:ins w:id="42" w:author="hana" w:date="2014-04-15T13:52:00Z">
        <w:r w:rsidR="00E52CCC">
          <w:rPr>
            <w:rFonts w:eastAsiaTheme="minorEastAsia" w:hint="eastAsia"/>
          </w:rPr>
          <w:t>are</w:t>
        </w:r>
      </w:ins>
      <w:ins w:id="43" w:author="hana" w:date="2014-03-28T00:14:00Z">
        <w:r w:rsidR="004D241C">
          <w:rPr>
            <w:rFonts w:eastAsiaTheme="minorEastAsia" w:hint="eastAsia"/>
          </w:rPr>
          <w:t xml:space="preserve"> managed by the GMCS</w:t>
        </w:r>
      </w:ins>
      <w:r>
        <w:t xml:space="preserve">. It </w:t>
      </w:r>
      <w:del w:id="44" w:author="hana" w:date="2014-04-15T13:52:00Z">
        <w:r w:rsidDel="00E52CCC">
          <w:delText>contain</w:delText>
        </w:r>
      </w:del>
      <w:del w:id="45" w:author="hana" w:date="2014-04-15T13:53:00Z">
        <w:r w:rsidDel="00E52CCC">
          <w:delText>s</w:delText>
        </w:r>
      </w:del>
      <w:ins w:id="46" w:author="hana" w:date="2014-04-15T13:53:00Z">
        <w:r w:rsidR="00E52CCC">
          <w:rPr>
            <w:rFonts w:eastAsiaTheme="minorEastAsia" w:hint="eastAsia"/>
          </w:rPr>
          <w:t>stores</w:t>
        </w:r>
      </w:ins>
      <w:r>
        <w:t xml:space="preserve"> </w:t>
      </w:r>
      <w:del w:id="47" w:author="hana" w:date="2014-04-15T13:53:00Z">
        <w:r w:rsidDel="00E52CCC">
          <w:delText>the</w:delText>
        </w:r>
      </w:del>
      <w:ins w:id="48" w:author="hana" w:date="2014-04-15T13:53:00Z">
        <w:r w:rsidR="00E52CCC">
          <w:rPr>
            <w:rFonts w:eastAsiaTheme="minorEastAsia" w:hint="eastAsia"/>
          </w:rPr>
          <w:t>tuples of an</w:t>
        </w:r>
      </w:ins>
      <w:r>
        <w:t xml:space="preserve"> MIHF Group ID, </w:t>
      </w:r>
      <w:del w:id="49" w:author="hana" w:date="2014-04-15T13:53:00Z">
        <w:r w:rsidDel="00E52CCC">
          <w:delText>the different</w:delText>
        </w:r>
      </w:del>
      <w:ins w:id="50" w:author="hana" w:date="2014-04-15T13:53:00Z">
        <w:r w:rsidR="00E52CCC">
          <w:rPr>
            <w:rFonts w:eastAsiaTheme="minorEastAsia" w:hint="eastAsia"/>
          </w:rPr>
          <w:t>the MIHF IDs of the</w:t>
        </w:r>
      </w:ins>
      <w:r>
        <w:t xml:space="preserve"> group members, the MGK</w:t>
      </w:r>
      <w:ins w:id="51" w:author="hana" w:date="2014-04-04T13:43:00Z">
        <w:r w:rsidR="00D175A1">
          <w:rPr>
            <w:rFonts w:eastAsiaTheme="minorEastAsia" w:hint="eastAsia"/>
          </w:rPr>
          <w:t xml:space="preserve"> (an optional)</w:t>
        </w:r>
      </w:ins>
      <w:r>
        <w:t xml:space="preserve"> </w:t>
      </w:r>
      <w:del w:id="52" w:author="hana" w:date="2014-04-15T13:54:00Z">
        <w:r w:rsidDel="00E52CCC">
          <w:delText>used</w:delText>
        </w:r>
      </w:del>
      <w:ins w:id="53" w:author="hana" w:date="2014-04-15T13:54:00Z">
        <w:r w:rsidR="00E52CCC">
          <w:rPr>
            <w:rFonts w:eastAsiaTheme="minorEastAsia" w:hint="eastAsia"/>
          </w:rPr>
          <w:t>assigned to</w:t>
        </w:r>
      </w:ins>
      <w:ins w:id="54" w:author="hana" w:date="2014-04-15T13:55:00Z">
        <w:r w:rsidR="00E52CCC">
          <w:rPr>
            <w:rFonts w:eastAsiaTheme="minorEastAsia" w:hint="eastAsia"/>
          </w:rPr>
          <w:t xml:space="preserve"> the group</w:t>
        </w:r>
      </w:ins>
      <w:r>
        <w:t xml:space="preserve"> and </w:t>
      </w:r>
      <w:ins w:id="55" w:author="hana" w:date="2014-04-04T13:43:00Z">
        <w:r w:rsidR="00D175A1">
          <w:rPr>
            <w:rFonts w:eastAsiaTheme="minorEastAsia" w:hint="eastAsia"/>
          </w:rPr>
          <w:t>the t</w:t>
        </w:r>
        <w:r w:rsidR="00D175A1" w:rsidRPr="00817C49">
          <w:t>ransport addresses for multicast</w:t>
        </w:r>
        <w:r w:rsidR="00D175A1">
          <w:rPr>
            <w:rFonts w:eastAsiaTheme="minorEastAsia" w:hint="eastAsia"/>
          </w:rPr>
          <w:t xml:space="preserve"> (an optional)</w:t>
        </w:r>
      </w:ins>
      <w:ins w:id="56" w:author="hana" w:date="2014-04-15T13:55:00Z">
        <w:r w:rsidR="00E52CCC">
          <w:rPr>
            <w:rFonts w:eastAsiaTheme="minorEastAsia" w:hint="eastAsia"/>
          </w:rPr>
          <w:t xml:space="preserve"> assigned to the group</w:t>
        </w:r>
      </w:ins>
      <w:del w:id="57" w:author="hana" w:date="2014-04-04T13:43:00Z">
        <w:r w:rsidDel="00D175A1">
          <w:delText>the status of the group</w:delText>
        </w:r>
      </w:del>
      <w:r>
        <w:t>.</w:t>
      </w:r>
      <w:del w:id="58" w:author="hana" w:date="2014-03-28T00:15:00Z">
        <w:r w:rsidDel="00AD42A6">
          <w:delText xml:space="preserve"> </w:delText>
        </w:r>
      </w:del>
    </w:p>
    <w:p w14:paraId="1F6F7944" w14:textId="160655AA" w:rsidR="00B2604D" w:rsidRDefault="00B2604D" w:rsidP="00B2604D">
      <w:pPr>
        <w:pStyle w:val="IEEEStdsParagraph"/>
      </w:pPr>
      <w:ins w:id="59" w:author="aoliva asd" w:date="2014-03-13T16:44:00Z">
        <w:r>
          <w:t xml:space="preserve">A Flow diagram of the generation process of the GKB parameters </w:t>
        </w:r>
        <w:r w:rsidRPr="00426DA5">
          <w:t>is given in</w:t>
        </w:r>
        <w:r>
          <w:t xml:space="preserve"> </w:t>
        </w:r>
        <w:r>
          <w:fldChar w:fldCharType="begin"/>
        </w:r>
        <w:r>
          <w:instrText xml:space="preserve"> REF _Ref252720625 \r \h </w:instrText>
        </w:r>
      </w:ins>
      <w:ins w:id="60" w:author="aoliva asd" w:date="2014-03-13T16:44:00Z">
        <w:r>
          <w:fldChar w:fldCharType="separate"/>
        </w:r>
      </w:ins>
      <w:ins w:id="61" w:author="hana" w:date="2014-04-15T13:55:00Z">
        <w:r w:rsidR="00E52CCC">
          <w:t>Figure 37</w:t>
        </w:r>
      </w:ins>
      <w:del w:id="62" w:author="hana" w:date="2014-04-15T13:55:00Z">
        <w:r w:rsidDel="00E52CCC">
          <w:delText>Figure 24</w:delText>
        </w:r>
      </w:del>
      <w:ins w:id="63" w:author="aoliva asd" w:date="2014-03-13T16:44:00Z">
        <w:r>
          <w:fldChar w:fldCharType="end"/>
        </w:r>
        <w:r w:rsidRPr="00426DA5">
          <w:t>.</w:t>
        </w:r>
        <w:r>
          <w:t xml:space="preserve"> </w:t>
        </w:r>
      </w:ins>
      <w:r>
        <w:rPr>
          <w:rFonts w:hint="eastAsia"/>
        </w:rPr>
        <w:t>The</w:t>
      </w:r>
      <w:r>
        <w:t xml:space="preserve"> MIH User generates </w:t>
      </w:r>
      <w:proofErr w:type="spellStart"/>
      <w:r>
        <w:t>MIH_Net_Group_Manipulate.request</w:t>
      </w:r>
      <w:proofErr w:type="spellEnd"/>
      <w:r>
        <w:t xml:space="preserve"> described in </w:t>
      </w:r>
      <w:ins w:id="64" w:author="aoliva asd" w:date="2014-03-13T16:43:00Z">
        <w:r>
          <w:t>7.4.3</w:t>
        </w:r>
      </w:ins>
      <w:ins w:id="65" w:author="hana" w:date="2014-04-15T13:56:00Z">
        <w:r w:rsidR="00E52CCC">
          <w:rPr>
            <w:rFonts w:eastAsiaTheme="minorEastAsia" w:hint="eastAsia"/>
          </w:rPr>
          <w:t>2</w:t>
        </w:r>
      </w:ins>
      <w:ins w:id="66" w:author="aoliva asd" w:date="2014-03-13T16:43:00Z">
        <w:r>
          <w:t>.</w:t>
        </w:r>
        <w:del w:id="67" w:author="hana" w:date="2014-04-15T13:56:00Z">
          <w:r w:rsidDel="00E52CCC">
            <w:delText>2</w:delText>
          </w:r>
        </w:del>
      </w:ins>
      <w:ins w:id="68" w:author="hana" w:date="2014-04-15T13:56:00Z">
        <w:r w:rsidR="00E52CCC">
          <w:rPr>
            <w:rFonts w:eastAsiaTheme="minorEastAsia" w:hint="eastAsia"/>
          </w:rPr>
          <w:t>1</w:t>
        </w:r>
      </w:ins>
      <w:r>
        <w:t xml:space="preserve"> as follows:</w:t>
      </w:r>
      <w:r>
        <w:rPr>
          <w:rFonts w:hint="eastAsia"/>
        </w:rPr>
        <w:t xml:space="preserve"> </w:t>
      </w:r>
    </w:p>
    <w:p w14:paraId="128BF1C2" w14:textId="483D3A6F" w:rsidR="00B2604D" w:rsidRPr="00F5505A" w:rsidDel="00F5505A" w:rsidRDefault="00F5505A" w:rsidP="00B2604D">
      <w:pPr>
        <w:pStyle w:val="IEEEStdsParagraph"/>
        <w:numPr>
          <w:ilvl w:val="0"/>
          <w:numId w:val="6"/>
        </w:numPr>
        <w:rPr>
          <w:del w:id="69" w:author="hana" w:date="2014-04-15T13:58:00Z"/>
          <w:color w:val="FF0000"/>
          <w:rPrChange w:id="70" w:author="hana" w:date="2014-04-15T14:00:00Z">
            <w:rPr>
              <w:del w:id="71" w:author="hana" w:date="2014-04-15T13:58:00Z"/>
            </w:rPr>
          </w:rPrChange>
        </w:rPr>
      </w:pPr>
      <w:ins w:id="72" w:author="hana" w:date="2014-04-15T13:57:00Z">
        <w:r w:rsidRPr="00F5505A">
          <w:rPr>
            <w:rFonts w:eastAsiaTheme="minorEastAsia"/>
            <w:color w:val="FF0000"/>
            <w:rPrChange w:id="73" w:author="hana" w:date="2014-04-15T14:00:00Z">
              <w:rPr>
                <w:rFonts w:eastAsiaTheme="minorEastAsia"/>
              </w:rPr>
            </w:rPrChange>
          </w:rPr>
          <w:t>Choose an MIHF Group ID and group members to manipulate.</w:t>
        </w:r>
      </w:ins>
      <w:del w:id="74" w:author="hana" w:date="2014-04-15T13:57:00Z">
        <w:r w:rsidR="00B2604D" w:rsidRPr="00F5505A" w:rsidDel="00F5505A">
          <w:rPr>
            <w:color w:val="FF0000"/>
            <w:rPrChange w:id="75" w:author="hana" w:date="2014-04-15T14:00:00Z">
              <w:rPr/>
            </w:rPrChange>
          </w:rPr>
          <w:delText>Define</w:delText>
        </w:r>
      </w:del>
      <w:del w:id="76" w:author="hana" w:date="2014-04-15T13:56:00Z">
        <w:r w:rsidR="00B2604D" w:rsidRPr="00F5505A" w:rsidDel="00F5505A">
          <w:rPr>
            <w:color w:val="FF0000"/>
            <w:rPrChange w:id="77" w:author="hana" w:date="2014-04-15T14:00:00Z">
              <w:rPr/>
            </w:rPrChange>
          </w:rPr>
          <w:delText xml:space="preserve"> a group to manipulate</w:delText>
        </w:r>
      </w:del>
      <w:del w:id="78" w:author="hana" w:date="2014-04-15T13:57:00Z">
        <w:r w:rsidR="00B2604D" w:rsidRPr="00F5505A" w:rsidDel="00F5505A">
          <w:rPr>
            <w:color w:val="FF0000"/>
            <w:rPrChange w:id="79" w:author="hana" w:date="2014-04-15T14:00:00Z">
              <w:rPr/>
            </w:rPrChange>
          </w:rPr>
          <w:delText>:</w:delText>
        </w:r>
      </w:del>
    </w:p>
    <w:p w14:paraId="1DC660F7" w14:textId="77777777" w:rsidR="00B2604D" w:rsidRPr="00F5505A" w:rsidDel="00F5505A" w:rsidRDefault="00B2604D">
      <w:pPr>
        <w:pStyle w:val="IEEEStdsParagraph"/>
        <w:numPr>
          <w:ilvl w:val="0"/>
          <w:numId w:val="6"/>
        </w:numPr>
        <w:rPr>
          <w:del w:id="80" w:author="hana" w:date="2014-04-15T13:58:00Z"/>
          <w:color w:val="FF0000"/>
          <w:rPrChange w:id="81" w:author="hana" w:date="2014-04-15T14:00:00Z">
            <w:rPr>
              <w:del w:id="82" w:author="hana" w:date="2014-04-15T13:58:00Z"/>
            </w:rPr>
          </w:rPrChange>
        </w:rPr>
        <w:pPrChange w:id="83" w:author="hana" w:date="2014-04-15T13:58:00Z">
          <w:pPr>
            <w:pStyle w:val="IEEEStdsParagraph"/>
            <w:numPr>
              <w:ilvl w:val="1"/>
              <w:numId w:val="6"/>
            </w:numPr>
            <w:ind w:left="840" w:hanging="420"/>
          </w:pPr>
        </w:pPrChange>
      </w:pPr>
      <w:del w:id="84" w:author="hana" w:date="2014-04-15T13:58:00Z">
        <w:r w:rsidRPr="00F5505A" w:rsidDel="00F5505A">
          <w:rPr>
            <w:color w:val="FF0000"/>
            <w:rPrChange w:id="85" w:author="hana" w:date="2014-04-15T14:00:00Z">
              <w:rPr/>
            </w:rPrChange>
          </w:rPr>
          <w:delText>Decide a TargetGroupIdentifier which indicates a group to manipulate.</w:delText>
        </w:r>
      </w:del>
    </w:p>
    <w:p w14:paraId="5E82B421" w14:textId="67C4FA6F" w:rsidR="00B2604D" w:rsidRPr="00F5505A" w:rsidDel="00F5505A" w:rsidRDefault="00B2604D">
      <w:pPr>
        <w:pStyle w:val="IEEEStdsParagraph"/>
        <w:rPr>
          <w:del w:id="86" w:author="hana" w:date="2014-04-15T13:58:00Z"/>
          <w:color w:val="FF0000"/>
          <w:rPrChange w:id="87" w:author="hana" w:date="2014-04-15T14:00:00Z">
            <w:rPr>
              <w:del w:id="88" w:author="hana" w:date="2014-04-15T13:58:00Z"/>
            </w:rPr>
          </w:rPrChange>
        </w:rPr>
        <w:pPrChange w:id="89" w:author="hana" w:date="2014-04-15T13:58:00Z">
          <w:pPr>
            <w:pStyle w:val="IEEEStdsParagraph"/>
            <w:numPr>
              <w:ilvl w:val="2"/>
              <w:numId w:val="6"/>
            </w:numPr>
            <w:ind w:left="1200" w:hanging="360"/>
          </w:pPr>
        </w:pPrChange>
      </w:pPr>
      <w:del w:id="90" w:author="hana" w:date="2014-04-15T13:58:00Z">
        <w:r w:rsidRPr="00F5505A" w:rsidDel="00F5505A">
          <w:rPr>
            <w:color w:val="FF0000"/>
            <w:rPrChange w:id="91" w:author="hana" w:date="2014-04-15T14:00:00Z">
              <w:rPr/>
            </w:rPrChange>
          </w:rPr>
          <w:delText xml:space="preserve">If it is a new group, choose the TargetGroupIdentifier by consulting with the </w:delText>
        </w:r>
        <w:r w:rsidRPr="00F5505A" w:rsidDel="00F5505A">
          <w:rPr>
            <w:i/>
            <w:color w:val="FF0000"/>
            <w:rPrChange w:id="92" w:author="hana" w:date="2014-04-15T14:00:00Z">
              <w:rPr>
                <w:i/>
              </w:rPr>
            </w:rPrChange>
          </w:rPr>
          <w:delText>Group Information Base</w:delText>
        </w:r>
        <w:r w:rsidRPr="00F5505A" w:rsidDel="00F5505A">
          <w:rPr>
            <w:color w:val="FF0000"/>
            <w:rPrChange w:id="93" w:author="hana" w:date="2014-04-15T14:00:00Z">
              <w:rPr/>
            </w:rPrChange>
          </w:rPr>
          <w:delText>.</w:delText>
        </w:r>
      </w:del>
    </w:p>
    <w:p w14:paraId="57452C01" w14:textId="77777777" w:rsidR="00B2604D" w:rsidRPr="00F5505A" w:rsidDel="00F5505A" w:rsidRDefault="00B2604D">
      <w:pPr>
        <w:pStyle w:val="IEEEStdsParagraph"/>
        <w:rPr>
          <w:del w:id="94" w:author="hana" w:date="2014-04-15T13:58:00Z"/>
          <w:color w:val="FF0000"/>
          <w:rPrChange w:id="95" w:author="hana" w:date="2014-04-15T14:00:00Z">
            <w:rPr>
              <w:del w:id="96" w:author="hana" w:date="2014-04-15T13:58:00Z"/>
            </w:rPr>
          </w:rPrChange>
        </w:rPr>
        <w:pPrChange w:id="97" w:author="hana" w:date="2014-04-15T13:58:00Z">
          <w:pPr>
            <w:pStyle w:val="IEEEStdsParagraph"/>
            <w:numPr>
              <w:ilvl w:val="1"/>
              <w:numId w:val="6"/>
            </w:numPr>
            <w:ind w:left="840" w:hanging="420"/>
          </w:pPr>
        </w:pPrChange>
      </w:pPr>
      <w:del w:id="98" w:author="hana" w:date="2014-04-15T13:58:00Z">
        <w:r w:rsidRPr="00F5505A" w:rsidDel="00F5505A">
          <w:rPr>
            <w:color w:val="FF0000"/>
            <w:rPrChange w:id="99" w:author="hana" w:date="2014-04-15T14:00:00Z">
              <w:rPr/>
            </w:rPrChange>
          </w:rPr>
          <w:delText xml:space="preserve">Decide group members </w:delText>
        </w:r>
      </w:del>
      <w:ins w:id="100" w:author="aoliva asd" w:date="2014-03-13T16:44:00Z">
        <w:del w:id="101" w:author="hana" w:date="2014-04-15T13:58:00Z">
          <w:r w:rsidRPr="00F5505A" w:rsidDel="00F5505A">
            <w:rPr>
              <w:color w:val="FF0000"/>
              <w:rPrChange w:id="102" w:author="hana" w:date="2014-04-15T14:00:00Z">
                <w:rPr/>
              </w:rPrChange>
            </w:rPr>
            <w:delText>belonging</w:delText>
          </w:r>
        </w:del>
      </w:ins>
      <w:del w:id="103" w:author="hana" w:date="2014-04-15T13:58:00Z">
        <w:r w:rsidRPr="00F5505A" w:rsidDel="00F5505A">
          <w:rPr>
            <w:color w:val="FF0000"/>
            <w:rPrChange w:id="104" w:author="hana" w:date="2014-04-15T14:00:00Z">
              <w:rPr/>
            </w:rPrChange>
          </w:rPr>
          <w:delText xml:space="preserve"> to the group</w:delText>
        </w:r>
      </w:del>
      <w:ins w:id="105" w:author="aoliva asd" w:date="2014-03-13T16:44:00Z">
        <w:del w:id="106" w:author="hana" w:date="2014-04-15T13:58:00Z">
          <w:r w:rsidRPr="00F5505A" w:rsidDel="00F5505A">
            <w:rPr>
              <w:color w:val="FF0000"/>
              <w:rPrChange w:id="107" w:author="hana" w:date="2014-04-15T14:00:00Z">
                <w:rPr/>
              </w:rPrChange>
            </w:rPr>
            <w:delText xml:space="preserve"> from the </w:delText>
          </w:r>
        </w:del>
      </w:ins>
      <w:ins w:id="108" w:author="aoliva asd" w:date="2014-03-13T16:45:00Z">
        <w:del w:id="109" w:author="hana" w:date="2014-04-15T13:58:00Z">
          <w:r w:rsidRPr="00F5505A" w:rsidDel="00F5505A">
            <w:rPr>
              <w:i/>
              <w:color w:val="FF0000"/>
              <w:rPrChange w:id="110" w:author="hana" w:date="2014-04-15T14:00:00Z">
                <w:rPr>
                  <w:i/>
                </w:rPr>
              </w:rPrChange>
            </w:rPr>
            <w:delText>Command Center Information Base</w:delText>
          </w:r>
        </w:del>
      </w:ins>
      <w:del w:id="111" w:author="hana" w:date="2014-04-15T13:58:00Z">
        <w:r w:rsidRPr="00F5505A" w:rsidDel="00F5505A">
          <w:rPr>
            <w:color w:val="FF0000"/>
            <w:rPrChange w:id="112" w:author="hana" w:date="2014-04-15T14:00:00Z">
              <w:rPr/>
            </w:rPrChange>
          </w:rPr>
          <w:delText>.</w:delText>
        </w:r>
      </w:del>
    </w:p>
    <w:p w14:paraId="13B61049" w14:textId="3B2EF2B3" w:rsidR="00B2604D" w:rsidRPr="00F5505A" w:rsidDel="00F5505A" w:rsidRDefault="00B2604D">
      <w:pPr>
        <w:pStyle w:val="IEEEStdsParagraph"/>
        <w:rPr>
          <w:del w:id="113" w:author="hana" w:date="2014-04-15T13:58:00Z"/>
          <w:color w:val="FF0000"/>
          <w:rPrChange w:id="114" w:author="hana" w:date="2014-04-15T14:00:00Z">
            <w:rPr>
              <w:del w:id="115" w:author="hana" w:date="2014-04-15T13:58:00Z"/>
            </w:rPr>
          </w:rPrChange>
        </w:rPr>
        <w:pPrChange w:id="116" w:author="hana" w:date="2014-04-15T13:58:00Z">
          <w:pPr>
            <w:pStyle w:val="IEEEStdsParagraph"/>
            <w:numPr>
              <w:ilvl w:val="2"/>
              <w:numId w:val="6"/>
            </w:numPr>
            <w:ind w:left="1200" w:hanging="360"/>
          </w:pPr>
        </w:pPrChange>
      </w:pPr>
      <w:del w:id="117" w:author="hana" w:date="2014-04-15T13:58:00Z">
        <w:r w:rsidRPr="00F5505A" w:rsidDel="00F5505A">
          <w:rPr>
            <w:color w:val="FF0000"/>
            <w:rPrChange w:id="118" w:author="hana" w:date="2014-04-15T14:00:00Z">
              <w:rPr/>
            </w:rPrChange>
          </w:rPr>
          <w:delText xml:space="preserve">The group members are </w:delText>
        </w:r>
      </w:del>
      <w:ins w:id="119" w:author="aoliva asd" w:date="2014-03-13T16:44:00Z">
        <w:del w:id="120" w:author="hana" w:date="2014-04-15T13:58:00Z">
          <w:r w:rsidRPr="00F5505A" w:rsidDel="00F5505A">
            <w:rPr>
              <w:color w:val="FF0000"/>
              <w:rPrChange w:id="121" w:author="hana" w:date="2014-04-15T14:00:00Z">
                <w:rPr/>
              </w:rPrChange>
            </w:rPr>
            <w:delText xml:space="preserve">the </w:delText>
          </w:r>
        </w:del>
      </w:ins>
      <w:del w:id="122" w:author="hana" w:date="2014-04-15T13:58:00Z">
        <w:r w:rsidRPr="00F5505A" w:rsidDel="00F5505A">
          <w:rPr>
            <w:color w:val="FF0000"/>
            <w:rPrChange w:id="123" w:author="hana" w:date="2014-04-15T14:00:00Z">
              <w:rPr/>
            </w:rPrChange>
          </w:rPr>
          <w:delText>recipients of group addressed commands to the group.</w:delText>
        </w:r>
      </w:del>
    </w:p>
    <w:p w14:paraId="4A9B85E7" w14:textId="73078A61" w:rsidR="00B2604D" w:rsidRPr="00F5505A" w:rsidRDefault="00B2604D">
      <w:pPr>
        <w:pStyle w:val="IEEEStdsParagraph"/>
        <w:numPr>
          <w:ilvl w:val="0"/>
          <w:numId w:val="6"/>
        </w:numPr>
        <w:rPr>
          <w:color w:val="FF0000"/>
          <w:rPrChange w:id="124" w:author="hana" w:date="2014-04-15T14:00:00Z">
            <w:rPr/>
          </w:rPrChange>
        </w:rPr>
        <w:pPrChange w:id="125" w:author="hana" w:date="2014-04-15T13:58:00Z">
          <w:pPr>
            <w:pStyle w:val="IEEEStdsParagraph"/>
            <w:numPr>
              <w:ilvl w:val="1"/>
              <w:numId w:val="6"/>
            </w:numPr>
            <w:ind w:left="840" w:hanging="420"/>
          </w:pPr>
        </w:pPrChange>
      </w:pPr>
      <w:del w:id="126" w:author="hana" w:date="2014-04-15T13:58:00Z">
        <w:r w:rsidRPr="00F5505A" w:rsidDel="00F5505A">
          <w:rPr>
            <w:color w:val="FF0000"/>
            <w:rPrChange w:id="127" w:author="hana" w:date="2014-04-15T14:00:00Z">
              <w:rPr/>
            </w:rPrChange>
          </w:rPr>
          <w:delText>If contents of group addressed commands to the group shall be encrypted, the MIHF chooses an MGK for the group.</w:delText>
        </w:r>
      </w:del>
    </w:p>
    <w:p w14:paraId="4B6CD066" w14:textId="774708DA" w:rsidR="00B2604D" w:rsidRPr="00F5505A" w:rsidRDefault="00F5505A">
      <w:pPr>
        <w:pStyle w:val="IEEEStdsParagraph"/>
        <w:numPr>
          <w:ilvl w:val="0"/>
          <w:numId w:val="6"/>
        </w:numPr>
        <w:rPr>
          <w:color w:val="FF0000"/>
          <w:rPrChange w:id="128" w:author="hana" w:date="2014-04-15T14:00:00Z">
            <w:rPr/>
          </w:rPrChange>
        </w:rPr>
        <w:pPrChange w:id="129" w:author="hana" w:date="2014-04-15T13:58:00Z">
          <w:pPr>
            <w:pStyle w:val="IEEEStdsParagraph"/>
            <w:numPr>
              <w:ilvl w:val="1"/>
              <w:numId w:val="6"/>
            </w:numPr>
            <w:ind w:left="840" w:hanging="420"/>
          </w:pPr>
        </w:pPrChange>
      </w:pPr>
      <w:ins w:id="130" w:author="hana" w:date="2014-04-15T13:58:00Z">
        <w:r w:rsidRPr="00F5505A">
          <w:rPr>
            <w:rFonts w:eastAsiaTheme="minorEastAsia"/>
            <w:color w:val="FF0000"/>
            <w:rPrChange w:id="131" w:author="hana" w:date="2014-04-15T14:00:00Z">
              <w:rPr>
                <w:rFonts w:eastAsiaTheme="minorEastAsia"/>
              </w:rPr>
            </w:rPrChange>
          </w:rPr>
          <w:t xml:space="preserve">If necessary, </w:t>
        </w:r>
      </w:ins>
      <w:del w:id="132" w:author="hana" w:date="2014-04-15T13:58:00Z">
        <w:r w:rsidR="00B2604D" w:rsidRPr="00F5505A" w:rsidDel="00F5505A">
          <w:rPr>
            <w:color w:val="FF0000"/>
            <w:rPrChange w:id="133" w:author="hana" w:date="2014-04-15T14:00:00Z">
              <w:rPr/>
            </w:rPrChange>
          </w:rPr>
          <w:delText>U</w:delText>
        </w:r>
      </w:del>
      <w:ins w:id="134" w:author="hana" w:date="2014-04-15T13:58:00Z">
        <w:r w:rsidRPr="00F5505A">
          <w:rPr>
            <w:rFonts w:eastAsiaTheme="minorEastAsia"/>
            <w:color w:val="FF0000"/>
            <w:rPrChange w:id="135" w:author="hana" w:date="2014-04-15T14:00:00Z">
              <w:rPr>
                <w:rFonts w:eastAsiaTheme="minorEastAsia"/>
              </w:rPr>
            </w:rPrChange>
          </w:rPr>
          <w:t>u</w:t>
        </w:r>
      </w:ins>
      <w:r w:rsidR="00B2604D" w:rsidRPr="00F5505A">
        <w:rPr>
          <w:color w:val="FF0000"/>
          <w:rPrChange w:id="136" w:author="hana" w:date="2014-04-15T14:00:00Z">
            <w:rPr/>
          </w:rPrChange>
        </w:rPr>
        <w:t xml:space="preserve">pdate </w:t>
      </w:r>
      <w:del w:id="137" w:author="hana" w:date="2014-04-15T13:58:00Z">
        <w:r w:rsidR="00B2604D" w:rsidRPr="00F5505A" w:rsidDel="00F5505A">
          <w:rPr>
            <w:color w:val="FF0000"/>
            <w:rPrChange w:id="138" w:author="hana" w:date="2014-04-15T14:00:00Z">
              <w:rPr/>
            </w:rPrChange>
          </w:rPr>
          <w:delText>with the new MGK and</w:delText>
        </w:r>
      </w:del>
      <w:del w:id="139" w:author="hana" w:date="2014-04-15T13:59:00Z">
        <w:r w:rsidR="00B2604D" w:rsidRPr="00F5505A" w:rsidDel="00F5505A">
          <w:rPr>
            <w:color w:val="FF0000"/>
            <w:rPrChange w:id="140" w:author="hana" w:date="2014-04-15T14:00:00Z">
              <w:rPr/>
            </w:rPrChange>
          </w:rPr>
          <w:delText xml:space="preserve"> </w:delText>
        </w:r>
      </w:del>
      <w:r w:rsidR="00B2604D" w:rsidRPr="00F5505A">
        <w:rPr>
          <w:color w:val="FF0000"/>
          <w:rPrChange w:id="141" w:author="hana" w:date="2014-04-15T14:00:00Z">
            <w:rPr/>
          </w:rPrChange>
        </w:rPr>
        <w:t>the</w:t>
      </w:r>
      <w:del w:id="142" w:author="hana" w:date="2014-04-15T13:59:00Z">
        <w:r w:rsidR="00B2604D" w:rsidRPr="00F5505A" w:rsidDel="00F5505A">
          <w:rPr>
            <w:color w:val="FF0000"/>
            <w:rPrChange w:id="143" w:author="hana" w:date="2014-04-15T14:00:00Z">
              <w:rPr/>
            </w:rPrChange>
          </w:rPr>
          <w:delText xml:space="preserve"> new</w:delText>
        </w:r>
      </w:del>
      <w:r w:rsidR="00B2604D" w:rsidRPr="00F5505A">
        <w:rPr>
          <w:color w:val="FF0000"/>
          <w:rPrChange w:id="144" w:author="hana" w:date="2014-04-15T14:00:00Z">
            <w:rPr/>
          </w:rPrChange>
        </w:rPr>
        <w:t xml:space="preserve"> membership information</w:t>
      </w:r>
      <w:ins w:id="145" w:author="hana" w:date="2014-04-15T13:59:00Z">
        <w:r w:rsidRPr="00F5505A">
          <w:rPr>
            <w:rFonts w:eastAsiaTheme="minorEastAsia"/>
            <w:color w:val="FF0000"/>
            <w:rPrChange w:id="146" w:author="hana" w:date="2014-04-15T14:00:00Z">
              <w:rPr>
                <w:rFonts w:eastAsiaTheme="minorEastAsia"/>
              </w:rPr>
            </w:rPrChange>
          </w:rPr>
          <w:t>, the MGK and the transport address in</w:t>
        </w:r>
      </w:ins>
      <w:r w:rsidR="00B2604D" w:rsidRPr="00F5505A">
        <w:rPr>
          <w:color w:val="FF0000"/>
          <w:rPrChange w:id="147" w:author="hana" w:date="2014-04-15T14:00:00Z">
            <w:rPr/>
          </w:rPrChange>
        </w:rPr>
        <w:t xml:space="preserve"> the </w:t>
      </w:r>
      <w:ins w:id="148" w:author="hana" w:date="2014-03-28T00:18:00Z">
        <w:r w:rsidR="000601F8" w:rsidRPr="00F5505A">
          <w:rPr>
            <w:rFonts w:eastAsiaTheme="minorEastAsia"/>
            <w:i/>
            <w:color w:val="FF0000"/>
            <w:rPrChange w:id="149" w:author="hana" w:date="2014-04-15T14:00:00Z">
              <w:rPr>
                <w:rFonts w:eastAsiaTheme="minorEastAsia"/>
              </w:rPr>
            </w:rPrChange>
          </w:rPr>
          <w:t xml:space="preserve">Managed </w:t>
        </w:r>
      </w:ins>
      <w:r w:rsidR="00B2604D" w:rsidRPr="00F5505A">
        <w:rPr>
          <w:i/>
          <w:color w:val="FF0000"/>
          <w:rPrChange w:id="150" w:author="hana" w:date="2014-04-15T14:00:00Z">
            <w:rPr>
              <w:i/>
            </w:rPr>
          </w:rPrChange>
        </w:rPr>
        <w:t>Group Information Base.</w:t>
      </w:r>
    </w:p>
    <w:p w14:paraId="69903FF4" w14:textId="36994339" w:rsidR="00976A1E" w:rsidRPr="006314D2" w:rsidRDefault="00976A1E" w:rsidP="00B2604D">
      <w:pPr>
        <w:pStyle w:val="IEEEStdsParagraph"/>
        <w:numPr>
          <w:ilvl w:val="0"/>
          <w:numId w:val="6"/>
        </w:numPr>
        <w:rPr>
          <w:ins w:id="151" w:author="hana" w:date="2014-04-15T14:09:00Z"/>
          <w:color w:val="FF0000"/>
          <w:rPrChange w:id="152" w:author="hana" w:date="2014-04-15T14:25:00Z">
            <w:rPr>
              <w:ins w:id="153" w:author="hana" w:date="2014-04-15T14:09:00Z"/>
              <w:rFonts w:eastAsiaTheme="minorEastAsia"/>
            </w:rPr>
          </w:rPrChange>
        </w:rPr>
      </w:pPr>
      <w:ins w:id="154" w:author="hana" w:date="2014-04-15T14:08:00Z">
        <w:r w:rsidRPr="006314D2">
          <w:rPr>
            <w:rFonts w:eastAsiaTheme="minorEastAsia"/>
            <w:color w:val="FF0000"/>
            <w:rPrChange w:id="155" w:author="hana" w:date="2014-04-15T14:25:00Z">
              <w:rPr>
                <w:rFonts w:eastAsiaTheme="minorEastAsia"/>
              </w:rPr>
            </w:rPrChange>
          </w:rPr>
          <w:t xml:space="preserve">Define </w:t>
        </w:r>
        <w:proofErr w:type="spellStart"/>
        <w:r w:rsidRPr="006314D2">
          <w:rPr>
            <w:rFonts w:eastAsiaTheme="minorEastAsia"/>
            <w:color w:val="FF0000"/>
            <w:rPrChange w:id="156" w:author="hana" w:date="2014-04-15T14:25:00Z">
              <w:rPr>
                <w:rFonts w:eastAsiaTheme="minorEastAsia"/>
              </w:rPr>
            </w:rPrChange>
          </w:rPr>
          <w:t>Target</w:t>
        </w:r>
      </w:ins>
      <w:ins w:id="157" w:author="hana" w:date="2014-04-15T14:09:00Z">
        <w:r w:rsidRPr="006314D2">
          <w:rPr>
            <w:rFonts w:eastAsiaTheme="minorEastAsia"/>
            <w:color w:val="FF0000"/>
            <w:rPrChange w:id="158" w:author="hana" w:date="2014-04-15T14:25:00Z">
              <w:rPr>
                <w:rFonts w:eastAsiaTheme="minorEastAsia"/>
              </w:rPr>
            </w:rPrChange>
          </w:rPr>
          <w:t>GroupIdentifier</w:t>
        </w:r>
        <w:proofErr w:type="spellEnd"/>
        <w:r w:rsidRPr="006314D2">
          <w:rPr>
            <w:rFonts w:eastAsiaTheme="minorEastAsia"/>
            <w:color w:val="FF0000"/>
            <w:rPrChange w:id="159" w:author="hana" w:date="2014-04-15T14:25:00Z">
              <w:rPr>
                <w:rFonts w:eastAsiaTheme="minorEastAsia"/>
              </w:rPr>
            </w:rPrChange>
          </w:rPr>
          <w:t>:</w:t>
        </w:r>
      </w:ins>
    </w:p>
    <w:p w14:paraId="7ED0F925" w14:textId="214E72BA" w:rsidR="00976A1E" w:rsidRPr="006314D2" w:rsidRDefault="006314D2">
      <w:pPr>
        <w:pStyle w:val="IEEEStdsParagraph"/>
        <w:numPr>
          <w:ilvl w:val="1"/>
          <w:numId w:val="6"/>
        </w:numPr>
        <w:rPr>
          <w:ins w:id="160" w:author="hana" w:date="2014-04-15T14:08:00Z"/>
          <w:color w:val="FF0000"/>
          <w:rPrChange w:id="161" w:author="hana" w:date="2014-04-15T14:25:00Z">
            <w:rPr>
              <w:ins w:id="162" w:author="hana" w:date="2014-04-15T14:08:00Z"/>
              <w:rFonts w:eastAsiaTheme="minorEastAsia"/>
            </w:rPr>
          </w:rPrChange>
        </w:rPr>
        <w:pPrChange w:id="163" w:author="hana" w:date="2014-04-15T14:09:00Z">
          <w:pPr>
            <w:pStyle w:val="IEEEStdsParagraph"/>
            <w:numPr>
              <w:numId w:val="6"/>
            </w:numPr>
            <w:ind w:left="420" w:hanging="420"/>
          </w:pPr>
        </w:pPrChange>
      </w:pPr>
      <w:ins w:id="164" w:author="hana" w:date="2014-04-15T14:23:00Z">
        <w:r w:rsidRPr="006314D2">
          <w:rPr>
            <w:rFonts w:eastAsiaTheme="minorEastAsia"/>
            <w:color w:val="FF0000"/>
            <w:rPrChange w:id="165" w:author="hana" w:date="2014-04-15T14:25:00Z">
              <w:rPr>
                <w:rFonts w:eastAsiaTheme="minorEastAsia"/>
              </w:rPr>
            </w:rPrChange>
          </w:rPr>
          <w:t xml:space="preserve">Set the MIHF Group ID chosen in step a) to </w:t>
        </w:r>
        <w:proofErr w:type="spellStart"/>
        <w:r w:rsidRPr="006314D2">
          <w:rPr>
            <w:rFonts w:eastAsiaTheme="minorEastAsia"/>
            <w:color w:val="FF0000"/>
            <w:rPrChange w:id="166" w:author="hana" w:date="2014-04-15T14:25:00Z">
              <w:rPr>
                <w:rFonts w:eastAsiaTheme="minorEastAsia"/>
              </w:rPr>
            </w:rPrChange>
          </w:rPr>
          <w:t>Target</w:t>
        </w:r>
      </w:ins>
      <w:ins w:id="167" w:author="hana" w:date="2014-04-15T14:24:00Z">
        <w:r w:rsidRPr="006314D2">
          <w:rPr>
            <w:rFonts w:eastAsiaTheme="minorEastAsia"/>
            <w:color w:val="FF0000"/>
            <w:rPrChange w:id="168" w:author="hana" w:date="2014-04-15T14:25:00Z">
              <w:rPr>
                <w:rFonts w:eastAsiaTheme="minorEastAsia"/>
              </w:rPr>
            </w:rPrChange>
          </w:rPr>
          <w:t>GroupIdentifier</w:t>
        </w:r>
        <w:proofErr w:type="spellEnd"/>
        <w:r w:rsidRPr="006314D2">
          <w:rPr>
            <w:rFonts w:eastAsiaTheme="minorEastAsia"/>
            <w:color w:val="FF0000"/>
            <w:rPrChange w:id="169" w:author="hana" w:date="2014-04-15T14:25:00Z">
              <w:rPr>
                <w:rFonts w:eastAsiaTheme="minorEastAsia"/>
              </w:rPr>
            </w:rPrChange>
          </w:rPr>
          <w:t>.</w:t>
        </w:r>
      </w:ins>
    </w:p>
    <w:p w14:paraId="2883BEF5" w14:textId="77777777" w:rsidR="00B2604D" w:rsidRDefault="00B2604D" w:rsidP="00B2604D">
      <w:pPr>
        <w:pStyle w:val="IEEEStdsParagraph"/>
        <w:numPr>
          <w:ilvl w:val="0"/>
          <w:numId w:val="6"/>
        </w:numPr>
      </w:pPr>
      <w:r>
        <w:rPr>
          <w:rFonts w:hint="eastAsia"/>
        </w:rPr>
        <w:t xml:space="preserve">Define </w:t>
      </w:r>
      <w:proofErr w:type="spellStart"/>
      <w:r>
        <w:rPr>
          <w:rFonts w:hint="eastAsia"/>
        </w:rPr>
        <w:t>CompleteSubtree</w:t>
      </w:r>
      <w:proofErr w:type="spellEnd"/>
      <w:r>
        <w:rPr>
          <w:rFonts w:hint="eastAsia"/>
        </w:rPr>
        <w:t xml:space="preserve"> and </w:t>
      </w:r>
      <w:proofErr w:type="spellStart"/>
      <w:r>
        <w:rPr>
          <w:rFonts w:hint="eastAsia"/>
        </w:rPr>
        <w:t>SubgroupRange</w:t>
      </w:r>
      <w:proofErr w:type="spellEnd"/>
      <w:r>
        <w:rPr>
          <w:rFonts w:hint="eastAsia"/>
        </w:rPr>
        <w:t>:</w:t>
      </w:r>
    </w:p>
    <w:p w14:paraId="6141980A" w14:textId="71471B4B" w:rsidR="00B2604D" w:rsidRDefault="00B2604D" w:rsidP="00B2604D">
      <w:pPr>
        <w:pStyle w:val="IEEEStdsParagraph"/>
        <w:numPr>
          <w:ilvl w:val="1"/>
          <w:numId w:val="6"/>
        </w:numPr>
      </w:pPr>
      <w:r>
        <w:rPr>
          <w:rFonts w:hint="eastAsia"/>
        </w:rPr>
        <w:t xml:space="preserve">Send MIHF IDs of the group member, </w:t>
      </w:r>
      <w:ins w:id="170" w:author="hana" w:date="2014-04-15T14:02:00Z">
        <w:r w:rsidR="00F5505A" w:rsidRPr="00586087">
          <w:rPr>
            <w:rFonts w:eastAsiaTheme="minorEastAsia" w:hint="eastAsia"/>
            <w:color w:val="FF0000"/>
          </w:rPr>
          <w:t>all Node Ind</w:t>
        </w:r>
      </w:ins>
      <w:ins w:id="171" w:author="hana" w:date="2014-04-15T14:07:00Z">
        <w:r w:rsidR="00F5505A">
          <w:rPr>
            <w:rFonts w:eastAsiaTheme="minorEastAsia" w:hint="eastAsia"/>
            <w:color w:val="FF0000"/>
          </w:rPr>
          <w:t>ices</w:t>
        </w:r>
      </w:ins>
      <w:del w:id="172" w:author="hana" w:date="2014-04-15T14:02:00Z">
        <w:r w:rsidDel="00F5505A">
          <w:rPr>
            <w:rFonts w:hint="eastAsia"/>
          </w:rPr>
          <w:delText>the group management tree</w:delText>
        </w:r>
      </w:del>
      <w:r>
        <w:rPr>
          <w:rFonts w:hint="eastAsia"/>
        </w:rPr>
        <w:t xml:space="preserve">, and </w:t>
      </w:r>
      <w:ins w:id="173" w:author="hana" w:date="2014-04-15T14:02:00Z">
        <w:r w:rsidR="00F5505A">
          <w:rPr>
            <w:rFonts w:eastAsiaTheme="minorEastAsia" w:hint="eastAsia"/>
          </w:rPr>
          <w:t xml:space="preserve">a </w:t>
        </w:r>
      </w:ins>
      <w:r>
        <w:rPr>
          <w:rFonts w:hint="eastAsia"/>
        </w:rPr>
        <w:t xml:space="preserve">threshold for fragmentation to the </w:t>
      </w:r>
      <w:proofErr w:type="spellStart"/>
      <w:r>
        <w:rPr>
          <w:rFonts w:hint="eastAsia"/>
        </w:rPr>
        <w:t>CreateCompleteSubtreeFragments</w:t>
      </w:r>
      <w:proofErr w:type="spellEnd"/>
      <w:r>
        <w:rPr>
          <w:rFonts w:hint="eastAsia"/>
        </w:rPr>
        <w:t xml:space="preserve"> procedure, and receive </w:t>
      </w:r>
      <w:proofErr w:type="spellStart"/>
      <w:r>
        <w:rPr>
          <w:rFonts w:hint="eastAsia"/>
        </w:rPr>
        <w:t>CompleteSubtree</w:t>
      </w:r>
      <w:proofErr w:type="spellEnd"/>
      <w:r>
        <w:rPr>
          <w:rFonts w:hint="eastAsia"/>
        </w:rPr>
        <w:t xml:space="preserve"> and </w:t>
      </w:r>
      <w:proofErr w:type="spellStart"/>
      <w:r>
        <w:rPr>
          <w:rFonts w:hint="eastAsia"/>
        </w:rPr>
        <w:t>SubGroupRange</w:t>
      </w:r>
      <w:proofErr w:type="spellEnd"/>
      <w:r>
        <w:rPr>
          <w:rFonts w:hint="eastAsia"/>
        </w:rPr>
        <w:t xml:space="preserve">. </w:t>
      </w:r>
    </w:p>
    <w:p w14:paraId="2C72AC13" w14:textId="77777777" w:rsidR="00B2604D" w:rsidRDefault="00B2604D" w:rsidP="00B2604D">
      <w:pPr>
        <w:pStyle w:val="IEEEStdsParagraph"/>
        <w:numPr>
          <w:ilvl w:val="1"/>
          <w:numId w:val="6"/>
        </w:numPr>
      </w:pPr>
      <w:r>
        <w:rPr>
          <w:rFonts w:hint="eastAsia"/>
        </w:rPr>
        <w:t xml:space="preserve">If the </w:t>
      </w:r>
      <w:proofErr w:type="spellStart"/>
      <w:r>
        <w:rPr>
          <w:rFonts w:hint="eastAsia"/>
        </w:rPr>
        <w:t>CompleteSubtree</w:t>
      </w:r>
      <w:proofErr w:type="spellEnd"/>
      <w:r>
        <w:rPr>
          <w:rFonts w:hint="eastAsia"/>
        </w:rPr>
        <w:t xml:space="preserve"> is not fragmented, </w:t>
      </w:r>
      <w:proofErr w:type="spellStart"/>
      <w:r>
        <w:rPr>
          <w:rFonts w:hint="eastAsia"/>
        </w:rPr>
        <w:t>SubgroupRange</w:t>
      </w:r>
      <w:proofErr w:type="spellEnd"/>
      <w:r>
        <w:rPr>
          <w:rFonts w:hint="eastAsia"/>
        </w:rPr>
        <w:t xml:space="preserve"> is removed.</w:t>
      </w:r>
    </w:p>
    <w:p w14:paraId="464012B8" w14:textId="77777777" w:rsidR="00B2604D" w:rsidRDefault="00B2604D" w:rsidP="00B2604D">
      <w:pPr>
        <w:pStyle w:val="IEEEStdsParagraph"/>
        <w:numPr>
          <w:ilvl w:val="0"/>
          <w:numId w:val="6"/>
        </w:numPr>
      </w:pPr>
      <w:r>
        <w:rPr>
          <w:rFonts w:hint="eastAsia"/>
        </w:rPr>
        <w:t xml:space="preserve">(Optional) Define </w:t>
      </w:r>
      <w:proofErr w:type="spellStart"/>
      <w:r>
        <w:rPr>
          <w:rFonts w:hint="eastAsia"/>
        </w:rPr>
        <w:t>GroupKeyData</w:t>
      </w:r>
      <w:proofErr w:type="spellEnd"/>
      <w:r>
        <w:rPr>
          <w:rFonts w:hint="eastAsia"/>
        </w:rPr>
        <w:t xml:space="preserve">: </w:t>
      </w:r>
    </w:p>
    <w:p w14:paraId="231AF111" w14:textId="77777777" w:rsidR="00B2604D" w:rsidRDefault="00B2604D" w:rsidP="00B2604D">
      <w:pPr>
        <w:pStyle w:val="IEEEStdsParagraph"/>
        <w:numPr>
          <w:ilvl w:val="1"/>
          <w:numId w:val="6"/>
        </w:numPr>
      </w:pPr>
      <w:r>
        <w:rPr>
          <w:rFonts w:hint="eastAsia"/>
        </w:rPr>
        <w:t>When MGK is not used, this process is skipped.</w:t>
      </w:r>
    </w:p>
    <w:p w14:paraId="5B9ED2F2" w14:textId="5E3E38EE" w:rsidR="00B2604D" w:rsidRDefault="00B2604D" w:rsidP="00B2604D">
      <w:pPr>
        <w:pStyle w:val="IEEEStdsParagraph"/>
        <w:numPr>
          <w:ilvl w:val="1"/>
          <w:numId w:val="6"/>
        </w:numPr>
      </w:pPr>
      <w:r>
        <w:rPr>
          <w:rFonts w:hint="eastAsia"/>
        </w:rPr>
        <w:t xml:space="preserve">Send the MGK and the </w:t>
      </w:r>
      <w:proofErr w:type="spellStart"/>
      <w:r>
        <w:rPr>
          <w:rFonts w:hint="eastAsia"/>
        </w:rPr>
        <w:t>CompleteSubtree</w:t>
      </w:r>
      <w:proofErr w:type="spellEnd"/>
      <w:r>
        <w:rPr>
          <w:rFonts w:hint="eastAsia"/>
        </w:rPr>
        <w:t xml:space="preserve"> to the </w:t>
      </w:r>
      <w:proofErr w:type="spellStart"/>
      <w:r>
        <w:rPr>
          <w:rFonts w:hint="eastAsia"/>
        </w:rPr>
        <w:t>MasterGroupKeyWrapping</w:t>
      </w:r>
      <w:proofErr w:type="spellEnd"/>
      <w:r>
        <w:rPr>
          <w:rFonts w:hint="eastAsia"/>
        </w:rPr>
        <w:t xml:space="preserve"> procedure, and receive </w:t>
      </w:r>
      <w:proofErr w:type="spellStart"/>
      <w:r>
        <w:rPr>
          <w:rFonts w:hint="eastAsia"/>
        </w:rPr>
        <w:t>GroupKeyData</w:t>
      </w:r>
      <w:proofErr w:type="spellEnd"/>
      <w:r>
        <w:rPr>
          <w:rFonts w:hint="eastAsia"/>
        </w:rPr>
        <w:t xml:space="preserve">. The procedure accesses </w:t>
      </w:r>
      <w:r w:rsidRPr="00976A1E">
        <w:rPr>
          <w:color w:val="FF0000"/>
          <w:rPrChange w:id="174" w:author="hana" w:date="2014-04-15T14:07:00Z">
            <w:rPr/>
          </w:rPrChange>
        </w:rPr>
        <w:t xml:space="preserve">the </w:t>
      </w:r>
      <w:del w:id="175" w:author="hana" w:date="2014-03-28T00:23:00Z">
        <w:r w:rsidRPr="00976A1E" w:rsidDel="000601F8">
          <w:rPr>
            <w:i/>
            <w:color w:val="FF0000"/>
            <w:rPrChange w:id="176" w:author="hana" w:date="2014-04-15T14:07:00Z">
              <w:rPr>
                <w:i/>
              </w:rPr>
            </w:rPrChange>
          </w:rPr>
          <w:delText>Group Management Information</w:delText>
        </w:r>
      </w:del>
      <w:ins w:id="177" w:author="hana" w:date="2014-04-15T14:07:00Z">
        <w:r w:rsidR="00976A1E" w:rsidRPr="00976A1E">
          <w:rPr>
            <w:rFonts w:eastAsiaTheme="minorEastAsia"/>
            <w:i/>
            <w:color w:val="FF0000"/>
            <w:rPrChange w:id="178" w:author="hana" w:date="2014-04-15T14:07:00Z">
              <w:rPr>
                <w:rFonts w:eastAsiaTheme="minorEastAsia"/>
                <w:i/>
              </w:rPr>
            </w:rPrChange>
          </w:rPr>
          <w:t>Group Management Tree Information</w:t>
        </w:r>
      </w:ins>
      <w:r w:rsidRPr="00976A1E">
        <w:rPr>
          <w:i/>
          <w:color w:val="FF0000"/>
          <w:rPrChange w:id="179" w:author="hana" w:date="2014-04-15T14:07:00Z">
            <w:rPr>
              <w:i/>
            </w:rPr>
          </w:rPrChange>
        </w:rPr>
        <w:t xml:space="preserve"> Base </w:t>
      </w:r>
      <w:r w:rsidRPr="00976A1E">
        <w:rPr>
          <w:color w:val="FF0000"/>
          <w:rPrChange w:id="180" w:author="hana" w:date="2014-04-15T14:07:00Z">
            <w:rPr/>
          </w:rPrChange>
        </w:rPr>
        <w:t xml:space="preserve">to refer </w:t>
      </w:r>
      <w:del w:id="181" w:author="hana" w:date="2014-04-15T14:07:00Z">
        <w:r w:rsidRPr="00976A1E" w:rsidDel="00976A1E">
          <w:rPr>
            <w:color w:val="FF0000"/>
            <w:rPrChange w:id="182" w:author="hana" w:date="2014-04-15T14:07:00Z">
              <w:rPr/>
            </w:rPrChange>
          </w:rPr>
          <w:delText>the group members’ device key</w:delText>
        </w:r>
      </w:del>
      <w:ins w:id="183" w:author="hana" w:date="2014-04-15T14:07:00Z">
        <w:r w:rsidR="00976A1E" w:rsidRPr="00976A1E">
          <w:rPr>
            <w:rFonts w:eastAsiaTheme="minorEastAsia" w:hint="eastAsia"/>
            <w:color w:val="FF0000"/>
          </w:rPr>
          <w:t xml:space="preserve"> all the pairs of a Node Index and a corresponding Node Key</w:t>
        </w:r>
      </w:ins>
      <w:r>
        <w:rPr>
          <w:rFonts w:hint="eastAsia"/>
        </w:rPr>
        <w:t>.</w:t>
      </w:r>
    </w:p>
    <w:p w14:paraId="770F6979" w14:textId="77777777" w:rsidR="00B2604D" w:rsidRDefault="00B2604D" w:rsidP="00B2604D">
      <w:pPr>
        <w:pStyle w:val="IEEEStdsImage"/>
      </w:pPr>
      <w:r>
        <w:rPr>
          <w:noProof/>
        </w:rPr>
        <w:lastRenderedPageBreak/>
        <w:drawing>
          <wp:inline distT="0" distB="0" distL="0" distR="0" wp14:anchorId="519730DE" wp14:editId="303A9B00">
            <wp:extent cx="3060700" cy="2781300"/>
            <wp:effectExtent l="0" t="0" r="12700" b="12700"/>
            <wp:docPr id="22" name="Picture 22" descr="Fig_generation_GKB_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_generation_GKB_parame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2781300"/>
                    </a:xfrm>
                    <a:prstGeom prst="rect">
                      <a:avLst/>
                    </a:prstGeom>
                    <a:noFill/>
                    <a:ln>
                      <a:noFill/>
                    </a:ln>
                  </pic:spPr>
                </pic:pic>
              </a:graphicData>
            </a:graphic>
          </wp:inline>
        </w:drawing>
      </w:r>
    </w:p>
    <w:p w14:paraId="254E45D0" w14:textId="77777777" w:rsidR="00B2604D" w:rsidRDefault="00B2604D" w:rsidP="00D84021">
      <w:pPr>
        <w:pStyle w:val="IEEEStdsRegularFigureCaption"/>
      </w:pPr>
      <w:bookmarkStart w:id="184" w:name="_Ref252720625"/>
      <w:r>
        <w:t>— Flow diagram of the generation process of the GKB parameters</w:t>
      </w:r>
      <w:bookmarkEnd w:id="184"/>
    </w:p>
    <w:p w14:paraId="46D903F8" w14:textId="77777777" w:rsidR="00B2604D" w:rsidRDefault="00B2604D" w:rsidP="00B2604D">
      <w:pPr>
        <w:pStyle w:val="IEEEStdsParagraph"/>
      </w:pPr>
    </w:p>
    <w:p w14:paraId="0E7A1EE8" w14:textId="77777777" w:rsidR="00B2604D" w:rsidRDefault="00B2604D" w:rsidP="00B2604D">
      <w:pPr>
        <w:pStyle w:val="IEEEStdsParagraph"/>
        <w:numPr>
          <w:ilvl w:val="0"/>
          <w:numId w:val="6"/>
        </w:numPr>
      </w:pPr>
      <w:r>
        <w:t xml:space="preserve">(Optional) Construct the </w:t>
      </w:r>
      <w:proofErr w:type="spellStart"/>
      <w:r>
        <w:t>UserSpecificData</w:t>
      </w:r>
      <w:proofErr w:type="spellEnd"/>
      <w:r>
        <w:t xml:space="preserve"> field.</w:t>
      </w:r>
    </w:p>
    <w:p w14:paraId="7E006DA3" w14:textId="7D36F2A1" w:rsidR="00B2604D" w:rsidRDefault="00B2604D" w:rsidP="00B2604D">
      <w:pPr>
        <w:pStyle w:val="IEEEStdsParagraph"/>
        <w:numPr>
          <w:ilvl w:val="0"/>
          <w:numId w:val="6"/>
        </w:numPr>
      </w:pPr>
      <w:r>
        <w:t xml:space="preserve">Choose a </w:t>
      </w:r>
      <w:proofErr w:type="spellStart"/>
      <w:r>
        <w:t>DestinationIdentifier</w:t>
      </w:r>
      <w:proofErr w:type="spellEnd"/>
      <w:r>
        <w:t xml:space="preserve">. A </w:t>
      </w:r>
      <w:proofErr w:type="spellStart"/>
      <w:r>
        <w:t>DestinationIdentifier</w:t>
      </w:r>
      <w:proofErr w:type="spellEnd"/>
      <w:r>
        <w:t xml:space="preserve"> is an MIHF Group ID, which represents an existing group. </w:t>
      </w:r>
      <w:r>
        <w:rPr>
          <w:rFonts w:hint="eastAsia"/>
        </w:rPr>
        <w:t xml:space="preserve">The group indicated by the </w:t>
      </w:r>
      <w:proofErr w:type="spellStart"/>
      <w:r>
        <w:rPr>
          <w:rFonts w:hint="eastAsia"/>
        </w:rPr>
        <w:t>DestinationIdentifier</w:t>
      </w:r>
      <w:proofErr w:type="spellEnd"/>
      <w:r>
        <w:rPr>
          <w:rFonts w:hint="eastAsia"/>
        </w:rPr>
        <w:t xml:space="preserve"> shall include all </w:t>
      </w:r>
      <w:ins w:id="185" w:author="hana" w:date="2014-03-28T00:24:00Z">
        <w:r w:rsidR="000601F8">
          <w:rPr>
            <w:rFonts w:eastAsiaTheme="minorEastAsia" w:hint="eastAsia"/>
          </w:rPr>
          <w:t>recipients</w:t>
        </w:r>
      </w:ins>
      <w:del w:id="186" w:author="hana" w:date="2014-03-28T00:24:00Z">
        <w:r w:rsidDel="000601F8">
          <w:rPr>
            <w:rFonts w:hint="eastAsia"/>
          </w:rPr>
          <w:delText>members</w:delText>
        </w:r>
      </w:del>
      <w:r>
        <w:rPr>
          <w:rFonts w:hint="eastAsia"/>
        </w:rPr>
        <w:t xml:space="preserve"> who are manipulated by this command.  </w:t>
      </w:r>
    </w:p>
    <w:p w14:paraId="717B11BB" w14:textId="77777777" w:rsidR="00B2604D" w:rsidRDefault="00B2604D" w:rsidP="00B2604D">
      <w:pPr>
        <w:pStyle w:val="IEEEStdsParagraph"/>
        <w:numPr>
          <w:ilvl w:val="0"/>
          <w:numId w:val="6"/>
        </w:numPr>
        <w:rPr>
          <w:ins w:id="187" w:author="aoliva asd" w:date="2014-03-13T16:45:00Z"/>
        </w:rPr>
      </w:pPr>
      <w:r>
        <w:t xml:space="preserve">Generate </w:t>
      </w:r>
      <w:proofErr w:type="gramStart"/>
      <w:r>
        <w:t>an</w:t>
      </w:r>
      <w:proofErr w:type="gramEnd"/>
      <w:r>
        <w:t xml:space="preserve"> </w:t>
      </w:r>
      <w:proofErr w:type="spellStart"/>
      <w:r>
        <w:t>MIH_Net_Group_Manipulate.request</w:t>
      </w:r>
      <w:proofErr w:type="spellEnd"/>
      <w:r>
        <w:t xml:space="preserve"> from the </w:t>
      </w:r>
      <w:proofErr w:type="spellStart"/>
      <w:r>
        <w:t>DestinationIdentifier</w:t>
      </w:r>
      <w:proofErr w:type="spellEnd"/>
      <w:r>
        <w:t xml:space="preserve">, the </w:t>
      </w:r>
      <w:proofErr w:type="spellStart"/>
      <w:r>
        <w:t>TargetGroupIdentifier</w:t>
      </w:r>
      <w:proofErr w:type="spellEnd"/>
      <w:r>
        <w:t xml:space="preserve">, the </w:t>
      </w:r>
      <w:proofErr w:type="spellStart"/>
      <w:r>
        <w:t>SubgroupRange</w:t>
      </w:r>
      <w:proofErr w:type="spellEnd"/>
      <w:r>
        <w:t xml:space="preserve"> (an option), the </w:t>
      </w:r>
      <w:proofErr w:type="spellStart"/>
      <w:r>
        <w:t>UserSpecificData</w:t>
      </w:r>
      <w:proofErr w:type="spellEnd"/>
      <w:r>
        <w:t xml:space="preserve"> (an option), the </w:t>
      </w:r>
      <w:proofErr w:type="spellStart"/>
      <w:r>
        <w:t>CompleteSubtree</w:t>
      </w:r>
      <w:proofErr w:type="spellEnd"/>
      <w:r>
        <w:t xml:space="preserve"> and the </w:t>
      </w:r>
      <w:proofErr w:type="spellStart"/>
      <w:r>
        <w:t>GroupKeyData</w:t>
      </w:r>
      <w:proofErr w:type="spellEnd"/>
      <w:r>
        <w:t xml:space="preserve"> (an option). Set the </w:t>
      </w:r>
      <w:proofErr w:type="spellStart"/>
      <w:r>
        <w:t>GroupKeyUpdateFlag</w:t>
      </w:r>
      <w:proofErr w:type="spellEnd"/>
      <w:r>
        <w:t xml:space="preserve"> if the MGK of the group designated by the </w:t>
      </w:r>
      <w:proofErr w:type="spellStart"/>
      <w:r>
        <w:t>TargetGroupIdentifier</w:t>
      </w:r>
      <w:proofErr w:type="spellEnd"/>
      <w:r>
        <w:t xml:space="preserve"> should be updated. Send it to the local MIHF.</w:t>
      </w:r>
    </w:p>
    <w:p w14:paraId="1964152B" w14:textId="34C0E587" w:rsidR="00B2604D" w:rsidRDefault="00B2604D" w:rsidP="00B2604D">
      <w:pPr>
        <w:pStyle w:val="IEEEStdsParagraph"/>
        <w:numPr>
          <w:ilvl w:val="0"/>
          <w:numId w:val="6"/>
        </w:numPr>
      </w:pPr>
      <w:ins w:id="188" w:author="aoliva asd" w:date="2014-03-13T16:45:00Z">
        <w:r>
          <w:t xml:space="preserve">Optionally, in case the </w:t>
        </w:r>
      </w:ins>
      <w:ins w:id="189" w:author="hana" w:date="2014-04-15T14:27:00Z">
        <w:r w:rsidR="006314D2">
          <w:rPr>
            <w:rFonts w:eastAsiaTheme="minorEastAsia" w:hint="eastAsia"/>
          </w:rPr>
          <w:t>MIH User of GMCS</w:t>
        </w:r>
      </w:ins>
      <w:ins w:id="190" w:author="aoliva asd" w:date="2014-03-13T16:45:00Z">
        <w:del w:id="191" w:author="hana" w:date="2014-04-15T14:27:00Z">
          <w:r w:rsidDel="006314D2">
            <w:delText>CC</w:delText>
          </w:r>
        </w:del>
        <w:r>
          <w:t xml:space="preserve"> obtains a Multicast Address to be used by the group (through any mean outside of this specification), it can choose to </w:t>
        </w:r>
      </w:ins>
      <w:ins w:id="192" w:author="aoliva asd" w:date="2014-03-13T16:47:00Z">
        <w:r>
          <w:t xml:space="preserve">ask the MIHF to use it by including it in the </w:t>
        </w:r>
        <w:proofErr w:type="spellStart"/>
        <w:r>
          <w:t>MIH_Net_Group_Manipulate.request</w:t>
        </w:r>
        <w:proofErr w:type="spellEnd"/>
        <w:r>
          <w:t>.</w:t>
        </w:r>
      </w:ins>
    </w:p>
    <w:p w14:paraId="2F8CCB31" w14:textId="77777777" w:rsidR="00B2604D" w:rsidRDefault="00B2604D" w:rsidP="00B2604D">
      <w:pPr>
        <w:pStyle w:val="IEEEStdsParagraph"/>
      </w:pPr>
      <w:r>
        <w:fldChar w:fldCharType="begin"/>
      </w:r>
      <w:r>
        <w:instrText xml:space="preserve"> REF _Ref252720668 \r \h </w:instrText>
      </w:r>
      <w:r>
        <w:fldChar w:fldCharType="separate"/>
      </w:r>
      <w:ins w:id="193" w:author="hana" w:date="2014-04-15T10:57:00Z">
        <w:r w:rsidR="00D84021">
          <w:t>Figure 38</w:t>
        </w:r>
      </w:ins>
      <w:del w:id="194" w:author="hana" w:date="2014-04-15T10:57:00Z">
        <w:r w:rsidDel="00D84021">
          <w:delText>Figure 25</w:delText>
        </w:r>
      </w:del>
      <w:r>
        <w:fldChar w:fldCharType="end"/>
      </w:r>
      <w:r>
        <w:t xml:space="preserve"> shows a flow diagram summarizing the steps performed by the MIH User </w:t>
      </w:r>
      <w:proofErr w:type="gramStart"/>
      <w:r>
        <w:t>on a PoS</w:t>
      </w:r>
      <w:proofErr w:type="gramEnd"/>
      <w:r>
        <w:t>, described in this Clause.</w:t>
      </w:r>
    </w:p>
    <w:p w14:paraId="475BF5F6" w14:textId="5D4E998A" w:rsidR="00B2604D" w:rsidRDefault="00B2604D" w:rsidP="00B2604D">
      <w:pPr>
        <w:pStyle w:val="IEEEStdsParagraph"/>
        <w:jc w:val="center"/>
        <w:rPr>
          <w:ins w:id="195" w:author="hana" w:date="2014-04-15T10:59:00Z"/>
          <w:rFonts w:eastAsiaTheme="minorEastAsia"/>
        </w:rPr>
      </w:pPr>
      <w:del w:id="196" w:author="hana" w:date="2014-04-15T11:04:00Z">
        <w:r w:rsidDel="00D84021">
          <w:rPr>
            <w:noProof/>
          </w:rPr>
          <w:lastRenderedPageBreak/>
          <w:drawing>
            <wp:inline distT="0" distB="0" distL="0" distR="0" wp14:anchorId="53592D7C" wp14:editId="69B41C0B">
              <wp:extent cx="2476500" cy="6731000"/>
              <wp:effectExtent l="0" t="0" r="12700" b="0"/>
              <wp:docPr id="26" name="Picture 26" descr="Fig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6731000"/>
                      </a:xfrm>
                      <a:prstGeom prst="rect">
                        <a:avLst/>
                      </a:prstGeom>
                      <a:noFill/>
                      <a:ln>
                        <a:noFill/>
                      </a:ln>
                    </pic:spPr>
                  </pic:pic>
                </a:graphicData>
              </a:graphic>
            </wp:inline>
          </w:drawing>
        </w:r>
      </w:del>
      <w:ins w:id="197" w:author="hana" w:date="2014-04-15T11:04:00Z">
        <w:r w:rsidR="00D84021">
          <w:rPr>
            <w:rFonts w:eastAsiaTheme="minorEastAsia"/>
            <w:noProof/>
            <w:rPrChange w:id="198">
              <w:rPr>
                <w:noProof/>
              </w:rPr>
            </w:rPrChange>
          </w:rPr>
          <w:drawing>
            <wp:inline distT="0" distB="0" distL="0" distR="0" wp14:anchorId="76E9281B" wp14:editId="0632FA5F">
              <wp:extent cx="2943839" cy="8172450"/>
              <wp:effectExtent l="0" t="0" r="9525" b="0"/>
              <wp:docPr id="14" name="図 14" descr="C:\Users\hana\Desktop\21-14-0071-00-MuGM-remedy-comment-83-fi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na\Desktop\21-14-0071-00-MuGM-remedy-comment-83-fig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4868" cy="8175306"/>
                      </a:xfrm>
                      <a:prstGeom prst="rect">
                        <a:avLst/>
                      </a:prstGeom>
                      <a:noFill/>
                      <a:ln>
                        <a:noFill/>
                      </a:ln>
                    </pic:spPr>
                  </pic:pic>
                </a:graphicData>
              </a:graphic>
            </wp:inline>
          </w:drawing>
        </w:r>
      </w:ins>
    </w:p>
    <w:p w14:paraId="48C6D7FD" w14:textId="77777777" w:rsidR="00D84021" w:rsidRPr="00D84021" w:rsidRDefault="00D84021" w:rsidP="00B2604D">
      <w:pPr>
        <w:pStyle w:val="IEEEStdsParagraph"/>
        <w:jc w:val="center"/>
        <w:rPr>
          <w:rFonts w:eastAsiaTheme="minorEastAsia"/>
          <w:rPrChange w:id="199" w:author="hana" w:date="2014-04-15T10:58:00Z">
            <w:rPr/>
          </w:rPrChange>
        </w:rPr>
      </w:pPr>
    </w:p>
    <w:p w14:paraId="2DF7AC12" w14:textId="77777777" w:rsidR="00B2604D" w:rsidRDefault="00B2604D" w:rsidP="00B2604D">
      <w:pPr>
        <w:pStyle w:val="IEEEStdsRegularFigureCaption"/>
      </w:pPr>
      <w:bookmarkStart w:id="200" w:name="_Ref252720668"/>
      <w:r>
        <w:t>— Summary of steps performed by PoS MIH User</w:t>
      </w:r>
      <w:bookmarkEnd w:id="200"/>
    </w:p>
    <w:p w14:paraId="1190EFE1" w14:textId="77777777" w:rsidR="00B2604D" w:rsidRPr="00053A58" w:rsidRDefault="00B2604D" w:rsidP="00B2604D">
      <w:pPr>
        <w:rPr>
          <w:color w:val="0000FF"/>
          <w:szCs w:val="22"/>
        </w:rPr>
      </w:pPr>
    </w:p>
    <w:p w14:paraId="6CF99E78" w14:textId="77777777" w:rsidR="00D84021" w:rsidRPr="00D84021" w:rsidRDefault="00D84021" w:rsidP="00D84021">
      <w:pPr>
        <w:pStyle w:val="af2"/>
        <w:keepNext/>
        <w:keepLines/>
        <w:numPr>
          <w:ilvl w:val="0"/>
          <w:numId w:val="11"/>
        </w:numPr>
        <w:suppressAutoHyphens/>
        <w:spacing w:before="360" w:after="240"/>
        <w:ind w:leftChars="0"/>
        <w:outlineLvl w:val="0"/>
        <w:rPr>
          <w:ins w:id="201" w:author="hana" w:date="2014-04-15T11:00:00Z"/>
          <w:rFonts w:ascii="Arial" w:hAnsi="Arial"/>
          <w:b/>
          <w:vanish/>
        </w:rPr>
      </w:pPr>
      <w:bookmarkStart w:id="202" w:name="_Ref378950907"/>
    </w:p>
    <w:p w14:paraId="468EAC1B" w14:textId="77777777" w:rsidR="00D84021" w:rsidRPr="00D84021" w:rsidRDefault="00D84021" w:rsidP="00D84021">
      <w:pPr>
        <w:pStyle w:val="af2"/>
        <w:keepNext/>
        <w:keepLines/>
        <w:numPr>
          <w:ilvl w:val="0"/>
          <w:numId w:val="11"/>
        </w:numPr>
        <w:suppressAutoHyphens/>
        <w:spacing w:before="360" w:after="240"/>
        <w:ind w:leftChars="0"/>
        <w:outlineLvl w:val="0"/>
        <w:rPr>
          <w:ins w:id="203" w:author="hana" w:date="2014-04-15T11:00:00Z"/>
          <w:rFonts w:ascii="Arial" w:hAnsi="Arial"/>
          <w:b/>
          <w:vanish/>
        </w:rPr>
      </w:pPr>
    </w:p>
    <w:p w14:paraId="012290A9" w14:textId="77777777" w:rsidR="00D84021" w:rsidRPr="00D84021" w:rsidRDefault="00D84021" w:rsidP="00D84021">
      <w:pPr>
        <w:pStyle w:val="af2"/>
        <w:keepNext/>
        <w:keepLines/>
        <w:numPr>
          <w:ilvl w:val="0"/>
          <w:numId w:val="11"/>
        </w:numPr>
        <w:suppressAutoHyphens/>
        <w:spacing w:before="360" w:after="240"/>
        <w:ind w:leftChars="0"/>
        <w:outlineLvl w:val="0"/>
        <w:rPr>
          <w:ins w:id="204" w:author="hana" w:date="2014-04-15T11:00:00Z"/>
          <w:rFonts w:ascii="Arial" w:hAnsi="Arial"/>
          <w:b/>
          <w:vanish/>
        </w:rPr>
      </w:pPr>
    </w:p>
    <w:p w14:paraId="324EDDB2" w14:textId="77777777" w:rsidR="00D84021" w:rsidRPr="00D84021" w:rsidRDefault="00D84021" w:rsidP="00D84021">
      <w:pPr>
        <w:pStyle w:val="af2"/>
        <w:keepNext/>
        <w:keepLines/>
        <w:numPr>
          <w:ilvl w:val="1"/>
          <w:numId w:val="11"/>
        </w:numPr>
        <w:suppressAutoHyphens/>
        <w:spacing w:before="360" w:after="240"/>
        <w:ind w:leftChars="0"/>
        <w:outlineLvl w:val="1"/>
        <w:rPr>
          <w:ins w:id="205" w:author="hana" w:date="2014-04-15T11:00:00Z"/>
          <w:rFonts w:ascii="Arial" w:hAnsi="Arial"/>
          <w:b/>
          <w:vanish/>
          <w:sz w:val="22"/>
        </w:rPr>
      </w:pPr>
    </w:p>
    <w:p w14:paraId="70620A3F" w14:textId="77777777" w:rsidR="00D84021" w:rsidRPr="00D84021" w:rsidRDefault="00D84021" w:rsidP="00D84021">
      <w:pPr>
        <w:pStyle w:val="af2"/>
        <w:keepNext/>
        <w:keepLines/>
        <w:numPr>
          <w:ilvl w:val="2"/>
          <w:numId w:val="11"/>
        </w:numPr>
        <w:suppressAutoHyphens/>
        <w:spacing w:before="240" w:after="240"/>
        <w:ind w:leftChars="0"/>
        <w:outlineLvl w:val="2"/>
        <w:rPr>
          <w:ins w:id="206" w:author="hana" w:date="2014-04-15T11:00:00Z"/>
          <w:rFonts w:ascii="Arial" w:hAnsi="Arial"/>
          <w:b/>
          <w:vanish/>
          <w:sz w:val="20"/>
        </w:rPr>
      </w:pPr>
    </w:p>
    <w:p w14:paraId="5BF4641E" w14:textId="77777777" w:rsidR="00D84021" w:rsidRPr="00D84021" w:rsidRDefault="00D84021" w:rsidP="00D84021">
      <w:pPr>
        <w:pStyle w:val="af2"/>
        <w:keepNext/>
        <w:keepLines/>
        <w:numPr>
          <w:ilvl w:val="2"/>
          <w:numId w:val="11"/>
        </w:numPr>
        <w:suppressAutoHyphens/>
        <w:spacing w:before="240" w:after="240"/>
        <w:ind w:leftChars="0"/>
        <w:outlineLvl w:val="2"/>
        <w:rPr>
          <w:ins w:id="207" w:author="hana" w:date="2014-04-15T11:00:00Z"/>
          <w:rFonts w:ascii="Arial" w:hAnsi="Arial"/>
          <w:b/>
          <w:vanish/>
          <w:sz w:val="20"/>
        </w:rPr>
      </w:pPr>
    </w:p>
    <w:p w14:paraId="425EC7C3" w14:textId="77777777" w:rsidR="00D84021" w:rsidRPr="00D84021" w:rsidRDefault="00D84021" w:rsidP="00D84021">
      <w:pPr>
        <w:pStyle w:val="af2"/>
        <w:keepNext/>
        <w:keepLines/>
        <w:numPr>
          <w:ilvl w:val="2"/>
          <w:numId w:val="11"/>
        </w:numPr>
        <w:suppressAutoHyphens/>
        <w:spacing w:before="240" w:after="240"/>
        <w:ind w:leftChars="0"/>
        <w:outlineLvl w:val="2"/>
        <w:rPr>
          <w:ins w:id="208" w:author="hana" w:date="2014-04-15T11:00:00Z"/>
          <w:rFonts w:ascii="Arial" w:hAnsi="Arial"/>
          <w:b/>
          <w:vanish/>
          <w:sz w:val="20"/>
        </w:rPr>
      </w:pPr>
    </w:p>
    <w:p w14:paraId="362F6CE0" w14:textId="77777777" w:rsidR="00D84021" w:rsidRPr="00D84021" w:rsidRDefault="00D84021" w:rsidP="00D84021">
      <w:pPr>
        <w:pStyle w:val="af2"/>
        <w:keepNext/>
        <w:keepLines/>
        <w:numPr>
          <w:ilvl w:val="3"/>
          <w:numId w:val="11"/>
        </w:numPr>
        <w:suppressAutoHyphens/>
        <w:spacing w:before="240" w:after="240"/>
        <w:ind w:leftChars="0"/>
        <w:outlineLvl w:val="3"/>
        <w:rPr>
          <w:ins w:id="209" w:author="hana" w:date="2014-04-15T11:00:00Z"/>
          <w:rFonts w:ascii="Arial" w:hAnsi="Arial"/>
          <w:b/>
          <w:vanish/>
          <w:sz w:val="20"/>
        </w:rPr>
      </w:pPr>
    </w:p>
    <w:p w14:paraId="4091BAEC" w14:textId="77777777" w:rsidR="00D84021" w:rsidRPr="00D84021" w:rsidRDefault="00D84021" w:rsidP="00D84021">
      <w:pPr>
        <w:pStyle w:val="af2"/>
        <w:keepNext/>
        <w:keepLines/>
        <w:numPr>
          <w:ilvl w:val="4"/>
          <w:numId w:val="11"/>
        </w:numPr>
        <w:suppressAutoHyphens/>
        <w:spacing w:before="240" w:after="240"/>
        <w:ind w:leftChars="0"/>
        <w:outlineLvl w:val="4"/>
        <w:rPr>
          <w:ins w:id="210" w:author="hana" w:date="2014-04-15T11:00:00Z"/>
          <w:rFonts w:ascii="Arial" w:hAnsi="Arial"/>
          <w:b/>
          <w:vanish/>
          <w:sz w:val="20"/>
        </w:rPr>
      </w:pPr>
    </w:p>
    <w:p w14:paraId="004F4D34" w14:textId="2CF4A604" w:rsidR="00B2604D" w:rsidRPr="00C47EB3" w:rsidRDefault="00B2604D">
      <w:pPr>
        <w:pStyle w:val="IEEEStdsLevel5Header"/>
        <w:numPr>
          <w:ilvl w:val="4"/>
          <w:numId w:val="11"/>
        </w:numPr>
        <w:pPrChange w:id="211" w:author="hana" w:date="2014-04-15T11:00:00Z">
          <w:pPr>
            <w:pStyle w:val="IEEEStdsLevel5Header"/>
          </w:pPr>
        </w:pPrChange>
      </w:pPr>
      <w:r w:rsidRPr="00C47EB3">
        <w:t>MIHF of a GMCS</w:t>
      </w:r>
      <w:bookmarkEnd w:id="202"/>
    </w:p>
    <w:p w14:paraId="7D517BC9" w14:textId="77777777" w:rsidR="00B2604D" w:rsidRPr="009F10A5" w:rsidRDefault="00B2604D" w:rsidP="00B2604D">
      <w:pPr>
        <w:pStyle w:val="IEEEStdsParagraph"/>
      </w:pPr>
      <w:r>
        <w:t>Required</w:t>
      </w:r>
      <w:r w:rsidRPr="009F10A5">
        <w:t xml:space="preserve"> components relevant to group manipulation and group commands are listed as follows:</w:t>
      </w:r>
    </w:p>
    <w:p w14:paraId="3A06BB31" w14:textId="6019280C" w:rsidR="00B2604D" w:rsidRDefault="00B2604D" w:rsidP="00B2604D">
      <w:pPr>
        <w:pStyle w:val="IEEEStdsUnorderedList"/>
      </w:pPr>
      <w:r w:rsidRPr="009F10A5">
        <w:t>A signing key</w:t>
      </w:r>
      <w:r>
        <w:t xml:space="preserve"> (of type SIG</w:t>
      </w:r>
      <w:ins w:id="212" w:author="aoliva asd" w:date="2014-03-13T16:47:00Z">
        <w:r>
          <w:t>N</w:t>
        </w:r>
      </w:ins>
      <w:r>
        <w:t>ING_KEY as defined in Table F.25)</w:t>
      </w:r>
      <w:r w:rsidRPr="009F10A5">
        <w:t xml:space="preserve">. The key is for creation of a signature </w:t>
      </w:r>
      <w:ins w:id="213" w:author="aoliva asd" w:date="2014-03-13T16:47:00Z">
        <w:r>
          <w:t>at</w:t>
        </w:r>
      </w:ins>
      <w:r w:rsidRPr="009F10A5">
        <w:t xml:space="preserve"> the </w:t>
      </w:r>
      <w:ins w:id="214" w:author="hana" w:date="2014-04-15T14:29:00Z">
        <w:r w:rsidR="006314D2">
          <w:rPr>
            <w:rFonts w:eastAsiaTheme="minorEastAsia" w:hint="eastAsia"/>
          </w:rPr>
          <w:t>GMCS</w:t>
        </w:r>
      </w:ins>
      <w:del w:id="215" w:author="hana" w:date="2014-04-15T14:29:00Z">
        <w:r w:rsidDel="006314D2">
          <w:delText>Command center</w:delText>
        </w:r>
      </w:del>
      <w:r w:rsidRPr="009F10A5">
        <w:t>.</w:t>
      </w:r>
    </w:p>
    <w:p w14:paraId="2F4821B1" w14:textId="54852C14" w:rsidR="00B2604D" w:rsidRPr="00987636" w:rsidRDefault="00B2604D" w:rsidP="00B2604D">
      <w:pPr>
        <w:pStyle w:val="IEEEStdsUnorderedList"/>
        <w:rPr>
          <w:ins w:id="216" w:author="hana" w:date="2014-03-27T21:58:00Z"/>
          <w:rPrChange w:id="217" w:author="hana" w:date="2014-03-27T21:58:00Z">
            <w:rPr>
              <w:ins w:id="218" w:author="hana" w:date="2014-03-27T21:58:00Z"/>
              <w:rFonts w:eastAsiaTheme="minorEastAsia"/>
            </w:rPr>
          </w:rPrChange>
        </w:rPr>
      </w:pPr>
      <w:r>
        <w:t xml:space="preserve">A </w:t>
      </w:r>
      <w:r w:rsidRPr="00C616C0">
        <w:rPr>
          <w:i/>
        </w:rPr>
        <w:t xml:space="preserve">Recipient </w:t>
      </w:r>
      <w:r>
        <w:rPr>
          <w:i/>
        </w:rPr>
        <w:t xml:space="preserve">Information Base </w:t>
      </w:r>
      <w:r>
        <w:t>(of type RECIPIENT_MIHF_BASE as defined in Table F.25)</w:t>
      </w:r>
      <w:r w:rsidRPr="00C66A4D">
        <w:rPr>
          <w:i/>
        </w:rPr>
        <w:t xml:space="preserve"> </w:t>
      </w:r>
      <w:ins w:id="219" w:author="hana" w:date="2014-04-15T14:30:00Z">
        <w:r w:rsidR="006314D2">
          <w:rPr>
            <w:rFonts w:eastAsiaTheme="minorEastAsia" w:hint="eastAsia"/>
          </w:rPr>
          <w:t>stores</w:t>
        </w:r>
      </w:ins>
      <w:del w:id="220" w:author="hana" w:date="2014-04-15T14:30:00Z">
        <w:r w:rsidDel="006314D2">
          <w:delText>containing</w:delText>
        </w:r>
      </w:del>
      <w:r>
        <w:t xml:space="preserve"> </w:t>
      </w:r>
      <w:ins w:id="221" w:author="hana" w:date="2014-04-15T14:30:00Z">
        <w:r w:rsidR="006314D2" w:rsidRPr="00586087">
          <w:rPr>
            <w:rFonts w:eastAsiaTheme="minorEastAsia" w:hint="eastAsia"/>
            <w:color w:val="FF0000"/>
          </w:rPr>
          <w:t>the pairs of a Node Index and a corresponding Node Key</w:t>
        </w:r>
        <w:r w:rsidR="006314D2">
          <w:t xml:space="preserve"> </w:t>
        </w:r>
      </w:ins>
      <w:del w:id="222" w:author="hana" w:date="2014-04-15T14:30:00Z">
        <w:r w:rsidDel="006314D2">
          <w:delText>the set of</w:delText>
        </w:r>
      </w:del>
      <w:ins w:id="223" w:author="hana" w:date="2014-04-15T14:31:00Z">
        <w:r w:rsidR="006314D2">
          <w:rPr>
            <w:rFonts w:eastAsiaTheme="minorEastAsia" w:hint="eastAsia"/>
          </w:rPr>
          <w:t xml:space="preserve">(i.e., </w:t>
        </w:r>
      </w:ins>
      <w:del w:id="224" w:author="hana" w:date="2014-04-15T14:31:00Z">
        <w:r w:rsidDel="006314D2">
          <w:delText xml:space="preserve"> </w:delText>
        </w:r>
      </w:del>
      <w:r>
        <w:t>device keys</w:t>
      </w:r>
      <w:ins w:id="225" w:author="hana" w:date="2014-04-15T14:31:00Z">
        <w:r w:rsidR="006314D2">
          <w:rPr>
            <w:rFonts w:eastAsiaTheme="minorEastAsia" w:hint="eastAsia"/>
          </w:rPr>
          <w:t>)</w:t>
        </w:r>
      </w:ins>
      <w:r>
        <w:t xml:space="preserve"> to retrieve a group key from a GKB</w:t>
      </w:r>
      <w:del w:id="226" w:author="hana" w:date="2014-04-15T14:32:00Z">
        <w:r w:rsidDel="006314D2">
          <w:delText xml:space="preserve"> which is rec</w:delText>
        </w:r>
      </w:del>
      <w:del w:id="227" w:author="hana" w:date="2014-04-15T14:31:00Z">
        <w:r w:rsidDel="006314D2">
          <w:delText>eived from the local MIH User</w:delText>
        </w:r>
      </w:del>
      <w:ins w:id="228" w:author="hana" w:date="2014-03-27T22:06:00Z">
        <w:r w:rsidR="00AE55B5">
          <w:rPr>
            <w:rFonts w:eastAsiaTheme="minorEastAsia" w:hint="eastAsia"/>
          </w:rPr>
          <w:t xml:space="preserve">, </w:t>
        </w:r>
      </w:ins>
      <w:del w:id="229" w:author="hana" w:date="2014-03-27T22:06:00Z">
        <w:r w:rsidDel="00AE55B5">
          <w:delText>. T</w:delText>
        </w:r>
      </w:del>
      <w:ins w:id="230" w:author="hana" w:date="2014-03-27T22:06:00Z">
        <w:r w:rsidR="00AE55B5">
          <w:rPr>
            <w:rFonts w:eastAsiaTheme="minorEastAsia" w:hint="eastAsia"/>
          </w:rPr>
          <w:t>t</w:t>
        </w:r>
      </w:ins>
      <w:r>
        <w:t>he certificate used to verify digital signatures, and the information required to send commands to the group, i.e., the MIHF Group ID, the transport address used, the MGK, the sequence number and the SAID associated to the group.</w:t>
      </w:r>
    </w:p>
    <w:p w14:paraId="7D414370" w14:textId="51AC2952" w:rsidR="00B2604D" w:rsidRDefault="00B2604D" w:rsidP="00B2604D">
      <w:pPr>
        <w:pStyle w:val="IEEEStdsParagraph"/>
      </w:pPr>
      <w:r>
        <w:t xml:space="preserve">It is assumed that the MIHF is able to obtain in some way a multicast address associated with a </w:t>
      </w:r>
      <w:del w:id="231" w:author="hana" w:date="2014-03-27T23:19:00Z">
        <w:r w:rsidDel="00CE3639">
          <w:delText>Group</w:delText>
        </w:r>
      </w:del>
      <w:r>
        <w:t xml:space="preserve"> MIHF </w:t>
      </w:r>
      <w:ins w:id="232" w:author="hana" w:date="2014-03-27T23:19:00Z">
        <w:r w:rsidR="00CE3639">
          <w:rPr>
            <w:rFonts w:eastAsiaTheme="minorEastAsia" w:hint="eastAsia"/>
          </w:rPr>
          <w:t xml:space="preserve">Group </w:t>
        </w:r>
      </w:ins>
      <w:r>
        <w:t xml:space="preserve">ID. The multicast address may be contained in the </w:t>
      </w:r>
      <w:proofErr w:type="spellStart"/>
      <w:r>
        <w:t>MIH_Net_Group_Manipulate.request</w:t>
      </w:r>
      <w:proofErr w:type="spellEnd"/>
      <w:r>
        <w:t xml:space="preserve"> received from the MIH User. In this case, if the </w:t>
      </w:r>
      <w:proofErr w:type="spellStart"/>
      <w:r>
        <w:t>TargetGroupIdentifier</w:t>
      </w:r>
      <w:proofErr w:type="spellEnd"/>
      <w:r>
        <w:t xml:space="preserve"> in the received request is not registered in the </w:t>
      </w:r>
      <w:ins w:id="233" w:author="aoliva asd" w:date="2014-03-13T16:48:00Z">
        <w:r w:rsidRPr="00B2604D">
          <w:rPr>
            <w:i/>
            <w:rPrChange w:id="234" w:author="aoliva asd" w:date="2014-03-13T16:48:00Z">
              <w:rPr/>
            </w:rPrChange>
          </w:rPr>
          <w:t xml:space="preserve">Recipient </w:t>
        </w:r>
      </w:ins>
      <w:r w:rsidRPr="00B2604D">
        <w:rPr>
          <w:i/>
          <w:rPrChange w:id="235" w:author="aoliva asd" w:date="2014-03-13T16:48:00Z">
            <w:rPr/>
          </w:rPrChange>
        </w:rPr>
        <w:t>Information Base</w:t>
      </w:r>
      <w:r>
        <w:t xml:space="preserve">, obtain the multicast address associated with the </w:t>
      </w:r>
      <w:proofErr w:type="spellStart"/>
      <w:r>
        <w:t>TargetGroupIdentifier</w:t>
      </w:r>
      <w:proofErr w:type="spellEnd"/>
      <w:r>
        <w:t xml:space="preserve"> and update the </w:t>
      </w:r>
      <w:ins w:id="236" w:author="aoliva asd" w:date="2014-03-13T16:49:00Z">
        <w:r w:rsidRPr="00291EDC">
          <w:rPr>
            <w:i/>
          </w:rPr>
          <w:t>Recipient Information Base</w:t>
        </w:r>
      </w:ins>
      <w:r>
        <w:t xml:space="preserve"> with the </w:t>
      </w:r>
      <w:proofErr w:type="spellStart"/>
      <w:r>
        <w:t>DestinationIdentifier</w:t>
      </w:r>
      <w:proofErr w:type="spellEnd"/>
      <w:r>
        <w:t xml:space="preserve"> and the associated multicast address. The MIHF of the Command center receives </w:t>
      </w:r>
      <w:proofErr w:type="gramStart"/>
      <w:r>
        <w:t>an</w:t>
      </w:r>
      <w:proofErr w:type="gramEnd"/>
      <w:r>
        <w:t xml:space="preserve"> </w:t>
      </w:r>
      <w:proofErr w:type="spellStart"/>
      <w:r>
        <w:t>MIH_Net_Group_Manipulate.request</w:t>
      </w:r>
      <w:proofErr w:type="spellEnd"/>
      <w:r>
        <w:t xml:space="preserve">, which is generated by the MIH User, the MIHF generates and sends an </w:t>
      </w:r>
      <w:proofErr w:type="spellStart"/>
      <w:r>
        <w:t>MIH_Net_Group_Manipulate</w:t>
      </w:r>
      <w:proofErr w:type="spellEnd"/>
      <w:r>
        <w:t xml:space="preserve"> indication</w:t>
      </w:r>
      <w:ins w:id="237" w:author="hana" w:date="2014-03-27T16:33:00Z">
        <w:r w:rsidR="003635A6">
          <w:rPr>
            <w:rFonts w:eastAsiaTheme="minorEastAsia" w:hint="eastAsia"/>
          </w:rPr>
          <w:t>/request</w:t>
        </w:r>
      </w:ins>
      <w:r>
        <w:t xml:space="preserve"> message to a multicast group. Note that this behavior depends on the </w:t>
      </w:r>
      <w:proofErr w:type="spellStart"/>
      <w:r>
        <w:t>ResponseFlag</w:t>
      </w:r>
      <w:proofErr w:type="spellEnd"/>
      <w:r>
        <w:t xml:space="preserve"> parameter. When “</w:t>
      </w:r>
      <w:proofErr w:type="spellStart"/>
      <w:r>
        <w:t>ResponseFlag</w:t>
      </w:r>
      <w:proofErr w:type="spellEnd"/>
      <w:r w:rsidRPr="00D2752C">
        <w:t>=1</w:t>
      </w:r>
      <w:r>
        <w:t>”</w:t>
      </w:r>
      <w:r w:rsidRPr="00D2752C">
        <w:t xml:space="preserve">, the MIHF will generate </w:t>
      </w:r>
      <w:proofErr w:type="spellStart"/>
      <w:r w:rsidRPr="00D2752C">
        <w:t>MIH_Net_Group_Manipulate</w:t>
      </w:r>
      <w:proofErr w:type="spellEnd"/>
      <w:r w:rsidRPr="00D2752C">
        <w:t xml:space="preserve"> reque</w:t>
      </w:r>
      <w:r>
        <w:t>st message. When “</w:t>
      </w:r>
      <w:proofErr w:type="spellStart"/>
      <w:r>
        <w:t>ResponseFlag</w:t>
      </w:r>
      <w:proofErr w:type="spellEnd"/>
      <w:r>
        <w:t>=</w:t>
      </w:r>
      <w:r w:rsidRPr="00D2752C">
        <w:t>0</w:t>
      </w:r>
      <w:r>
        <w:t>”, the MIHF</w:t>
      </w:r>
      <w:r w:rsidRPr="00D2752C">
        <w:t xml:space="preserve"> will generate </w:t>
      </w:r>
      <w:proofErr w:type="spellStart"/>
      <w:r w:rsidRPr="00D2752C">
        <w:t>MIH_Net_Group_Manipulate</w:t>
      </w:r>
      <w:proofErr w:type="spellEnd"/>
      <w:r w:rsidRPr="00D2752C">
        <w:t xml:space="preserve"> indication message. </w:t>
      </w:r>
    </w:p>
    <w:p w14:paraId="4BC50C1C" w14:textId="2E710BDC" w:rsidR="00B2604D" w:rsidDel="00CF7D6C" w:rsidRDefault="00B2604D" w:rsidP="00B2604D">
      <w:pPr>
        <w:pStyle w:val="IEEEStdsParagraph"/>
        <w:rPr>
          <w:del w:id="238" w:author="hana" w:date="2014-04-15T14:43:00Z"/>
        </w:rPr>
      </w:pPr>
      <w:r w:rsidRPr="00D2752C">
        <w:t xml:space="preserve">In </w:t>
      </w:r>
      <w:r>
        <w:t>the following we detail the steps performed to generate the message:</w:t>
      </w:r>
    </w:p>
    <w:p w14:paraId="616E61B7" w14:textId="6F3FFF15" w:rsidR="00B2604D" w:rsidDel="00CF7D6C" w:rsidRDefault="00B2604D">
      <w:pPr>
        <w:pStyle w:val="IEEEStdsParagraph"/>
        <w:pPrChange w:id="239" w:author="hana" w:date="2014-04-15T14:43:00Z">
          <w:pPr>
            <w:pStyle w:val="IEEEStdsNumberedListLevel1"/>
            <w:numPr>
              <w:numId w:val="7"/>
            </w:numPr>
          </w:pPr>
        </w:pPrChange>
      </w:pPr>
      <w:moveFromRangeStart w:id="240" w:author="hana" w:date="2014-04-15T14:43:00Z" w:name="move385336332"/>
      <w:moveFrom w:id="241" w:author="hana" w:date="2014-04-15T14:43:00Z">
        <w:r w:rsidDel="00CF7D6C">
          <w:t>Generate a Source MIHF ID TLV using its own MIHF ID.</w:t>
        </w:r>
      </w:moveFrom>
    </w:p>
    <w:moveFromRangeEnd w:id="240"/>
    <w:p w14:paraId="686F5700" w14:textId="6247253D" w:rsidR="00CF7D6C" w:rsidRDefault="00CF7D6C">
      <w:pPr>
        <w:pStyle w:val="IEEEStdsParagraph"/>
        <w:pPrChange w:id="242" w:author="hana" w:date="2014-04-15T14:43:00Z">
          <w:pPr>
            <w:pStyle w:val="IEEEStdsNumberedListLevel1"/>
            <w:numPr>
              <w:numId w:val="7"/>
            </w:numPr>
          </w:pPr>
        </w:pPrChange>
      </w:pPr>
      <w:moveToRangeStart w:id="243" w:author="hana" w:date="2014-04-15T14:43:00Z" w:name="move385336332"/>
      <w:moveTo w:id="244" w:author="hana" w:date="2014-04-15T14:43:00Z">
        <w:del w:id="245" w:author="hana" w:date="2014-04-15T14:43:00Z">
          <w:r w:rsidDel="00CF7D6C">
            <w:delText>Generate a Source MIHF ID TLV using its own MIHF ID.</w:delText>
          </w:r>
        </w:del>
      </w:moveTo>
    </w:p>
    <w:moveToRangeEnd w:id="243"/>
    <w:p w14:paraId="1D2D91DE" w14:textId="75BBCA06" w:rsidR="00CF7D6C" w:rsidRPr="00CF7D6C" w:rsidRDefault="00CF7D6C" w:rsidP="00B2604D">
      <w:pPr>
        <w:pStyle w:val="IEEEStdsNumberedListLevel1"/>
        <w:numPr>
          <w:ilvl w:val="0"/>
          <w:numId w:val="5"/>
        </w:numPr>
        <w:rPr>
          <w:ins w:id="246" w:author="hana" w:date="2014-04-15T14:43:00Z"/>
          <w:rPrChange w:id="247" w:author="hana" w:date="2014-04-15T14:43:00Z">
            <w:rPr>
              <w:ins w:id="248" w:author="hana" w:date="2014-04-15T14:43:00Z"/>
              <w:rFonts w:eastAsiaTheme="minorEastAsia"/>
            </w:rPr>
          </w:rPrChange>
        </w:rPr>
      </w:pPr>
      <w:ins w:id="249" w:author="hana" w:date="2014-04-15T14:43:00Z">
        <w:r>
          <w:rPr>
            <w:rFonts w:eastAsiaTheme="minorEastAsia" w:hint="eastAsia"/>
          </w:rPr>
          <w:t>G</w:t>
        </w:r>
        <w:r>
          <w:t>enerate a Source MIHF ID TLV using its own MIHF ID.</w:t>
        </w:r>
      </w:ins>
    </w:p>
    <w:p w14:paraId="62A797A0" w14:textId="77777777" w:rsidR="00B2604D" w:rsidRDefault="00B2604D" w:rsidP="00B2604D">
      <w:pPr>
        <w:pStyle w:val="IEEEStdsNumberedListLevel1"/>
        <w:numPr>
          <w:ilvl w:val="0"/>
          <w:numId w:val="5"/>
        </w:numPr>
      </w:pPr>
      <w:r>
        <w:t xml:space="preserve">Generate a Destination MIHF ID TLV from the </w:t>
      </w:r>
      <w:proofErr w:type="spellStart"/>
      <w:r>
        <w:t>DestinationIdentifier</w:t>
      </w:r>
      <w:proofErr w:type="spellEnd"/>
      <w:r>
        <w:t xml:space="preserve"> in the received </w:t>
      </w:r>
      <w:proofErr w:type="spellStart"/>
      <w:r>
        <w:t>MIH_Group_Manipulate.request</w:t>
      </w:r>
      <w:proofErr w:type="spellEnd"/>
      <w:r>
        <w:t>.</w:t>
      </w:r>
    </w:p>
    <w:p w14:paraId="5270AF6A" w14:textId="77777777" w:rsidR="00B2604D" w:rsidRPr="00B23FC3" w:rsidRDefault="00B2604D" w:rsidP="00B2604D">
      <w:pPr>
        <w:pStyle w:val="IEEEStdsNumberedListLevel1"/>
        <w:numPr>
          <w:ilvl w:val="0"/>
          <w:numId w:val="5"/>
        </w:numPr>
      </w:pPr>
      <w:r w:rsidRPr="00B23FC3">
        <w:rPr>
          <w:rFonts w:ascii="TimesNewRomanPSMT" w:hAnsi="TimesNewRomanPSMT" w:cs="TimesNewRomanPSMT" w:hint="eastAsia"/>
        </w:rPr>
        <w:t xml:space="preserve">If </w:t>
      </w:r>
      <w:proofErr w:type="spellStart"/>
      <w:r w:rsidRPr="00B23FC3">
        <w:rPr>
          <w:rFonts w:ascii="TimesNewRomanPSMT" w:hAnsi="TimesNewRomanPSMT" w:cs="TimesNewRomanPSMT" w:hint="eastAsia"/>
        </w:rPr>
        <w:t>GroupKeyUpdateFlag</w:t>
      </w:r>
      <w:proofErr w:type="spellEnd"/>
      <w:r w:rsidRPr="00B23FC3">
        <w:rPr>
          <w:rFonts w:ascii="TimesNewRomanPSMT" w:hAnsi="TimesNewRomanPSMT" w:cs="TimesNewRomanPSMT" w:hint="eastAsia"/>
        </w:rPr>
        <w:t xml:space="preserve"> = 0 and </w:t>
      </w:r>
      <w:proofErr w:type="spellStart"/>
      <w:r w:rsidRPr="00B23FC3">
        <w:rPr>
          <w:rFonts w:ascii="TimesNewRomanPSMT" w:hAnsi="TimesNewRomanPSMT" w:cs="TimesNewRomanPSMT" w:hint="eastAsia"/>
        </w:rPr>
        <w:t>GroupKeyData</w:t>
      </w:r>
      <w:proofErr w:type="spellEnd"/>
      <w:r w:rsidRPr="00B23FC3">
        <w:rPr>
          <w:rFonts w:ascii="TimesNewRomanPSMT" w:hAnsi="TimesNewRomanPSMT" w:cs="TimesNewRomanPSMT" w:hint="eastAsia"/>
        </w:rPr>
        <w:t xml:space="preserve"> is </w:t>
      </w:r>
      <w:ins w:id="250" w:author="aoliva asd" w:date="2014-03-13T16:49:00Z">
        <w:r>
          <w:rPr>
            <w:rFonts w:ascii="TimesNewRomanPSMT" w:hAnsi="TimesNewRomanPSMT" w:cs="TimesNewRomanPSMT"/>
          </w:rPr>
          <w:t>contained</w:t>
        </w:r>
        <w:r w:rsidRPr="00B23FC3">
          <w:rPr>
            <w:rFonts w:ascii="TimesNewRomanPSMT" w:hAnsi="TimesNewRomanPSMT" w:cs="TimesNewRomanPSMT" w:hint="eastAsia"/>
          </w:rPr>
          <w:t xml:space="preserve"> </w:t>
        </w:r>
      </w:ins>
      <w:r w:rsidRPr="00B23FC3">
        <w:rPr>
          <w:rFonts w:ascii="TimesNewRomanPSMT" w:hAnsi="TimesNewRomanPSMT" w:cs="TimesNewRomanPSMT" w:hint="eastAsia"/>
        </w:rPr>
        <w:t xml:space="preserve">in the received </w:t>
      </w:r>
      <w:proofErr w:type="spellStart"/>
      <w:r w:rsidRPr="00B23FC3">
        <w:rPr>
          <w:rFonts w:ascii="TimesNewRomanPSMT" w:hAnsi="TimesNewRomanPSMT" w:cs="TimesNewRomanPSMT" w:hint="eastAsia"/>
        </w:rPr>
        <w:t>MIH_Group_Manipulate.request</w:t>
      </w:r>
      <w:proofErr w:type="spellEnd"/>
      <w:r w:rsidRPr="00B23FC3">
        <w:rPr>
          <w:rFonts w:ascii="TimesNewRomanPSMT" w:hAnsi="TimesNewRomanPSMT" w:cs="TimesNewRomanPSMT" w:hint="eastAsia"/>
        </w:rPr>
        <w:t xml:space="preserve">, it generates Sequence Number TLV from a current </w:t>
      </w:r>
      <w:proofErr w:type="spellStart"/>
      <w:r w:rsidRPr="00B23FC3">
        <w:rPr>
          <w:rFonts w:ascii="TimesNewRomanPSMT" w:hAnsi="TimesNewRomanPSMT" w:cs="TimesNewRomanPSMT" w:hint="eastAsia"/>
        </w:rPr>
        <w:t>SequenceNumber</w:t>
      </w:r>
      <w:proofErr w:type="spellEnd"/>
      <w:r w:rsidRPr="00B23FC3">
        <w:rPr>
          <w:rFonts w:ascii="TimesNewRomanPSMT" w:hAnsi="TimesNewRomanPSMT" w:cs="TimesNewRomanPSMT" w:hint="eastAsia"/>
        </w:rPr>
        <w:t xml:space="preserve"> with respect to the </w:t>
      </w:r>
      <w:proofErr w:type="spellStart"/>
      <w:r w:rsidRPr="00B23FC3">
        <w:rPr>
          <w:rFonts w:ascii="TimesNewRomanPSMT" w:hAnsi="TimesNewRomanPSMT" w:cs="TimesNewRomanPSMT" w:hint="eastAsia"/>
        </w:rPr>
        <w:t>TargetIdentifier</w:t>
      </w:r>
      <w:proofErr w:type="spellEnd"/>
      <w:r w:rsidRPr="00B23FC3">
        <w:rPr>
          <w:rFonts w:ascii="TimesNewRomanPSMT" w:hAnsi="TimesNewRomanPSMT" w:cs="TimesNewRomanPSMT" w:hint="eastAsia"/>
        </w:rPr>
        <w:t xml:space="preserve"> in the </w:t>
      </w:r>
      <w:proofErr w:type="spellStart"/>
      <w:r w:rsidRPr="00B23FC3">
        <w:rPr>
          <w:rFonts w:ascii="TimesNewRomanPSMT" w:hAnsi="TimesNewRomanPSMT" w:cs="TimesNewRomanPSMT" w:hint="eastAsia"/>
        </w:rPr>
        <w:t>MIH_Group_Manipulate.request</w:t>
      </w:r>
      <w:proofErr w:type="spellEnd"/>
      <w:r w:rsidRPr="00B23FC3">
        <w:rPr>
          <w:rFonts w:ascii="TimesNewRomanPSMT" w:hAnsi="TimesNewRomanPSMT" w:cs="TimesNewRomanPSMT" w:hint="eastAsia"/>
        </w:rPr>
        <w:t>. Else Sequence Number TLV is not generated.</w:t>
      </w:r>
    </w:p>
    <w:p w14:paraId="48064AA0" w14:textId="3640B56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 xml:space="preserve">The MIHF generates a Multicast Address TLV.  If the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 xml:space="preserve"> </w:t>
      </w:r>
      <w:ins w:id="251" w:author="aoliva asd" w:date="2014-03-13T16:49:00Z">
        <w:r>
          <w:rPr>
            <w:rFonts w:ascii="TimesNewRomanPSMT" w:hAnsi="TimesNewRomanPSMT" w:cs="TimesNewRomanPSMT"/>
          </w:rPr>
          <w:t>contains</w:t>
        </w:r>
        <w:r w:rsidRPr="006623CD">
          <w:rPr>
            <w:rFonts w:ascii="TimesNewRomanPSMT" w:hAnsi="TimesNewRomanPSMT" w:cs="TimesNewRomanPSMT"/>
          </w:rPr>
          <w:t xml:space="preserve"> </w:t>
        </w:r>
      </w:ins>
      <w:r w:rsidRPr="006623CD">
        <w:rPr>
          <w:rFonts w:ascii="TimesNewRomanPSMT" w:hAnsi="TimesNewRomanPSMT" w:cs="TimesNewRomanPSMT"/>
        </w:rPr>
        <w:t xml:space="preserve">a </w:t>
      </w:r>
      <w:proofErr w:type="spellStart"/>
      <w:r w:rsidRPr="006623CD">
        <w:rPr>
          <w:rFonts w:ascii="TimesNewRomanPSMT" w:hAnsi="TimesNewRomanPSMT" w:cs="TimesNewRomanPSMT"/>
        </w:rPr>
        <w:t>MulticastAddress</w:t>
      </w:r>
      <w:proofErr w:type="spellEnd"/>
      <w:r w:rsidRPr="006623CD">
        <w:rPr>
          <w:rFonts w:ascii="TimesNewRomanPSMT" w:hAnsi="TimesNewRomanPSMT" w:cs="TimesNewRomanPSMT"/>
        </w:rPr>
        <w:t xml:space="preserve"> parameter, the parameter is contained in the Multicast Address TLV.  </w:t>
      </w:r>
      <w:ins w:id="252" w:author="hana" w:date="2014-04-15T14:45:00Z">
        <w:r w:rsidR="00CF7D6C" w:rsidRPr="00CF7D6C">
          <w:rPr>
            <w:rFonts w:ascii="TimesNewRomanPSMT" w:eastAsiaTheme="minorEastAsia" w:hAnsi="TimesNewRomanPSMT" w:cs="TimesNewRomanPSMT"/>
            <w:color w:val="FF0000"/>
            <w:rPrChange w:id="253" w:author="hana" w:date="2014-04-15T14:49:00Z">
              <w:rPr>
                <w:rFonts w:ascii="TimesNewRomanPSMT" w:eastAsiaTheme="minorEastAsia" w:hAnsi="TimesNewRomanPSMT" w:cs="TimesNewRomanPSMT"/>
              </w:rPr>
            </w:rPrChange>
          </w:rPr>
          <w:t xml:space="preserve">Else if </w:t>
        </w:r>
      </w:ins>
      <w:ins w:id="254" w:author="hana" w:date="2014-04-15T14:46:00Z">
        <w:r w:rsidR="00CF7D6C" w:rsidRPr="00CF7D6C">
          <w:rPr>
            <w:rFonts w:ascii="TimesNewRomanPSMT" w:hAnsi="TimesNewRomanPSMT" w:cs="TimesNewRomanPSMT"/>
            <w:color w:val="FF0000"/>
            <w:rPrChange w:id="255" w:author="hana" w:date="2014-04-15T14:49:00Z">
              <w:rPr>
                <w:rFonts w:ascii="TimesNewRomanPSMT" w:hAnsi="TimesNewRomanPSMT" w:cs="TimesNewRomanPSMT"/>
              </w:rPr>
            </w:rPrChange>
          </w:rPr>
          <w:t xml:space="preserve">the </w:t>
        </w:r>
        <w:proofErr w:type="spellStart"/>
        <w:r w:rsidR="00CF7D6C" w:rsidRPr="00CF7D6C">
          <w:rPr>
            <w:rFonts w:ascii="TimesNewRomanPSMT" w:hAnsi="TimesNewRomanPSMT" w:cs="TimesNewRomanPSMT"/>
            <w:color w:val="FF0000"/>
            <w:rPrChange w:id="256" w:author="hana" w:date="2014-04-15T14:49:00Z">
              <w:rPr>
                <w:rFonts w:ascii="TimesNewRomanPSMT" w:hAnsi="TimesNewRomanPSMT" w:cs="TimesNewRomanPSMT"/>
              </w:rPr>
            </w:rPrChange>
          </w:rPr>
          <w:t>MIH_Net_Group_Manipulate.request</w:t>
        </w:r>
        <w:proofErr w:type="spellEnd"/>
        <w:r w:rsidR="00CF7D6C" w:rsidRPr="00CF7D6C">
          <w:rPr>
            <w:rFonts w:ascii="TimesNewRomanPSMT" w:hAnsi="TimesNewRomanPSMT" w:cs="TimesNewRomanPSMT"/>
            <w:color w:val="FF0000"/>
            <w:rPrChange w:id="257" w:author="hana" w:date="2014-04-15T14:49:00Z">
              <w:rPr>
                <w:rFonts w:ascii="TimesNewRomanPSMT" w:hAnsi="TimesNewRomanPSMT" w:cs="TimesNewRomanPSMT"/>
              </w:rPr>
            </w:rPrChange>
          </w:rPr>
          <w:t xml:space="preserve"> </w:t>
        </w:r>
        <w:r w:rsidR="00CF7D6C" w:rsidRPr="00CF7D6C">
          <w:rPr>
            <w:rFonts w:ascii="TimesNewRomanPSMT" w:eastAsiaTheme="minorEastAsia" w:hAnsi="TimesNewRomanPSMT" w:cs="TimesNewRomanPSMT"/>
            <w:color w:val="FF0000"/>
            <w:rPrChange w:id="258" w:author="hana" w:date="2014-04-15T14:49:00Z">
              <w:rPr>
                <w:rFonts w:ascii="TimesNewRomanPSMT" w:eastAsiaTheme="minorEastAsia" w:hAnsi="TimesNewRomanPSMT" w:cs="TimesNewRomanPSMT"/>
              </w:rPr>
            </w:rPrChange>
          </w:rPr>
          <w:t xml:space="preserve">does not </w:t>
        </w:r>
        <w:r w:rsidR="00CF7D6C" w:rsidRPr="00CF7D6C">
          <w:rPr>
            <w:rFonts w:ascii="TimesNewRomanPSMT" w:hAnsi="TimesNewRomanPSMT" w:cs="TimesNewRomanPSMT"/>
            <w:color w:val="FF0000"/>
            <w:rPrChange w:id="259" w:author="hana" w:date="2014-04-15T14:49:00Z">
              <w:rPr>
                <w:rFonts w:ascii="TimesNewRomanPSMT" w:hAnsi="TimesNewRomanPSMT" w:cs="TimesNewRomanPSMT"/>
              </w:rPr>
            </w:rPrChange>
          </w:rPr>
          <w:t xml:space="preserve">contain a </w:t>
        </w:r>
        <w:proofErr w:type="spellStart"/>
        <w:r w:rsidR="00CF7D6C" w:rsidRPr="00CF7D6C">
          <w:rPr>
            <w:rFonts w:ascii="TimesNewRomanPSMT" w:hAnsi="TimesNewRomanPSMT" w:cs="TimesNewRomanPSMT"/>
            <w:color w:val="FF0000"/>
            <w:rPrChange w:id="260" w:author="hana" w:date="2014-04-15T14:49:00Z">
              <w:rPr>
                <w:rFonts w:ascii="TimesNewRomanPSMT" w:hAnsi="TimesNewRomanPSMT" w:cs="TimesNewRomanPSMT"/>
              </w:rPr>
            </w:rPrChange>
          </w:rPr>
          <w:t>MulticastAddress</w:t>
        </w:r>
        <w:proofErr w:type="spellEnd"/>
        <w:r w:rsidR="00CF7D6C" w:rsidRPr="00CF7D6C">
          <w:rPr>
            <w:rFonts w:ascii="TimesNewRomanPSMT" w:hAnsi="TimesNewRomanPSMT" w:cs="TimesNewRomanPSMT"/>
            <w:color w:val="FF0000"/>
            <w:rPrChange w:id="261" w:author="hana" w:date="2014-04-15T14:49:00Z">
              <w:rPr>
                <w:rFonts w:ascii="TimesNewRomanPSMT" w:hAnsi="TimesNewRomanPSMT" w:cs="TimesNewRomanPSMT"/>
              </w:rPr>
            </w:rPrChange>
          </w:rPr>
          <w:t xml:space="preserve"> parameter</w:t>
        </w:r>
      </w:ins>
      <w:del w:id="262" w:author="hana" w:date="2014-04-15T14:45:00Z">
        <w:r w:rsidRPr="00CF7D6C" w:rsidDel="00CF7D6C">
          <w:rPr>
            <w:rFonts w:ascii="TimesNewRomanPSMT" w:hAnsi="TimesNewRomanPSMT" w:cs="TimesNewRomanPSMT"/>
            <w:color w:val="FF0000"/>
            <w:rPrChange w:id="263" w:author="hana" w:date="2014-04-15T14:49:00Z">
              <w:rPr>
                <w:rFonts w:ascii="TimesNewRomanPSMT" w:hAnsi="TimesNewRomanPSMT" w:cs="TimesNewRomanPSMT"/>
              </w:rPr>
            </w:rPrChange>
          </w:rPr>
          <w:delText>Otherwise</w:delText>
        </w:r>
      </w:del>
      <w:r w:rsidRPr="00CF7D6C">
        <w:rPr>
          <w:rFonts w:ascii="TimesNewRomanPSMT" w:hAnsi="TimesNewRomanPSMT" w:cs="TimesNewRomanPSMT"/>
          <w:color w:val="FF0000"/>
          <w:rPrChange w:id="264" w:author="hana" w:date="2014-04-15T14:49:00Z">
            <w:rPr>
              <w:rFonts w:ascii="TimesNewRomanPSMT" w:hAnsi="TimesNewRomanPSMT" w:cs="TimesNewRomanPSMT"/>
            </w:rPr>
          </w:rPrChange>
        </w:rPr>
        <w:t xml:space="preserve">, </w:t>
      </w:r>
      <w:del w:id="265" w:author="hana" w:date="2014-04-15T14:47:00Z">
        <w:r w:rsidRPr="00CF7D6C" w:rsidDel="00CF7D6C">
          <w:rPr>
            <w:rFonts w:ascii="TimesNewRomanPSMT" w:hAnsi="TimesNewRomanPSMT" w:cs="TimesNewRomanPSMT"/>
            <w:color w:val="FF0000"/>
            <w:rPrChange w:id="266" w:author="hana" w:date="2014-04-15T14:49:00Z">
              <w:rPr>
                <w:rFonts w:ascii="TimesNewRomanPSMT" w:hAnsi="TimesNewRomanPSMT" w:cs="TimesNewRomanPSMT"/>
              </w:rPr>
            </w:rPrChange>
          </w:rPr>
          <w:delText xml:space="preserve">a multicast address determined by </w:delText>
        </w:r>
      </w:del>
      <w:r w:rsidRPr="00CF7D6C">
        <w:rPr>
          <w:rFonts w:ascii="TimesNewRomanPSMT" w:hAnsi="TimesNewRomanPSMT" w:cs="TimesNewRomanPSMT"/>
          <w:color w:val="FF0000"/>
          <w:rPrChange w:id="267" w:author="hana" w:date="2014-04-15T14:49:00Z">
            <w:rPr>
              <w:rFonts w:ascii="TimesNewRomanPSMT" w:hAnsi="TimesNewRomanPSMT" w:cs="TimesNewRomanPSMT"/>
            </w:rPr>
          </w:rPrChange>
        </w:rPr>
        <w:t xml:space="preserve">the MIHF </w:t>
      </w:r>
      <w:ins w:id="268" w:author="hana" w:date="2014-04-15T14:46:00Z">
        <w:r w:rsidR="00CF7D6C" w:rsidRPr="00CF7D6C">
          <w:rPr>
            <w:rFonts w:ascii="TimesNewRomanPSMT" w:eastAsiaTheme="minorEastAsia" w:hAnsi="TimesNewRomanPSMT" w:cs="TimesNewRomanPSMT"/>
            <w:color w:val="FF0000"/>
            <w:rPrChange w:id="269" w:author="hana" w:date="2014-04-15T14:49:00Z">
              <w:rPr>
                <w:rFonts w:ascii="TimesNewRomanPSMT" w:eastAsiaTheme="minorEastAsia" w:hAnsi="TimesNewRomanPSMT" w:cs="TimesNewRomanPSMT"/>
              </w:rPr>
            </w:rPrChange>
          </w:rPr>
          <w:t xml:space="preserve">decides </w:t>
        </w:r>
        <w:proofErr w:type="gramStart"/>
        <w:r w:rsidR="00CF7D6C" w:rsidRPr="00CF7D6C">
          <w:rPr>
            <w:rFonts w:ascii="TimesNewRomanPSMT" w:eastAsiaTheme="minorEastAsia" w:hAnsi="TimesNewRomanPSMT" w:cs="TimesNewRomanPSMT"/>
            <w:color w:val="FF0000"/>
            <w:rPrChange w:id="270" w:author="hana" w:date="2014-04-15T14:49:00Z">
              <w:rPr>
                <w:rFonts w:ascii="TimesNewRomanPSMT" w:eastAsiaTheme="minorEastAsia" w:hAnsi="TimesNewRomanPSMT" w:cs="TimesNewRomanPSMT"/>
              </w:rPr>
            </w:rPrChange>
          </w:rPr>
          <w:t>a multicast address</w:t>
        </w:r>
        <w:proofErr w:type="gramEnd"/>
        <w:r w:rsidR="00CF7D6C" w:rsidRPr="00CF7D6C">
          <w:rPr>
            <w:rFonts w:ascii="TimesNewRomanPSMT" w:eastAsiaTheme="minorEastAsia" w:hAnsi="TimesNewRomanPSMT" w:cs="TimesNewRomanPSMT"/>
            <w:color w:val="FF0000"/>
            <w:rPrChange w:id="271" w:author="hana" w:date="2014-04-15T14:49:00Z">
              <w:rPr>
                <w:rFonts w:ascii="TimesNewRomanPSMT" w:eastAsiaTheme="minorEastAsia" w:hAnsi="TimesNewRomanPSMT" w:cs="TimesNewRomanPSMT"/>
              </w:rPr>
            </w:rPrChange>
          </w:rPr>
          <w:t xml:space="preserve"> </w:t>
        </w:r>
      </w:ins>
      <w:ins w:id="272" w:author="hana" w:date="2014-04-15T14:48:00Z">
        <w:r w:rsidR="00CF7D6C" w:rsidRPr="00CF7D6C">
          <w:rPr>
            <w:rFonts w:ascii="TimesNewRomanPSMT" w:eastAsiaTheme="minorEastAsia" w:hAnsi="TimesNewRomanPSMT" w:cs="TimesNewRomanPSMT"/>
            <w:color w:val="FF0000"/>
            <w:rPrChange w:id="273" w:author="hana" w:date="2014-04-15T14:49:00Z">
              <w:rPr>
                <w:rFonts w:ascii="TimesNewRomanPSMT" w:eastAsiaTheme="minorEastAsia" w:hAnsi="TimesNewRomanPSMT" w:cs="TimesNewRomanPSMT"/>
              </w:rPr>
            </w:rPrChange>
          </w:rPr>
          <w:t>parameter</w:t>
        </w:r>
      </w:ins>
      <w:del w:id="274" w:author="hana" w:date="2014-04-15T14:48:00Z">
        <w:r w:rsidRPr="00CF7D6C" w:rsidDel="00CF7D6C">
          <w:rPr>
            <w:rFonts w:ascii="TimesNewRomanPSMT" w:hAnsi="TimesNewRomanPSMT" w:cs="TimesNewRomanPSMT"/>
            <w:color w:val="FF0000"/>
            <w:rPrChange w:id="275" w:author="hana" w:date="2014-04-15T14:49:00Z">
              <w:rPr>
                <w:rFonts w:ascii="TimesNewRomanPSMT" w:hAnsi="TimesNewRomanPSMT" w:cs="TimesNewRomanPSMT"/>
              </w:rPr>
            </w:rPrChange>
          </w:rPr>
          <w:delText>is</w:delText>
        </w:r>
      </w:del>
      <w:del w:id="276" w:author="hana" w:date="2014-04-15T14:54:00Z">
        <w:r w:rsidRPr="00CF7D6C" w:rsidDel="003C78E8">
          <w:rPr>
            <w:rFonts w:ascii="TimesNewRomanPSMT" w:hAnsi="TimesNewRomanPSMT" w:cs="TimesNewRomanPSMT"/>
            <w:color w:val="FF0000"/>
            <w:rPrChange w:id="277" w:author="hana" w:date="2014-04-15T14:49:00Z">
              <w:rPr>
                <w:rFonts w:ascii="TimesNewRomanPSMT" w:hAnsi="TimesNewRomanPSMT" w:cs="TimesNewRomanPSMT"/>
              </w:rPr>
            </w:rPrChange>
          </w:rPr>
          <w:delText xml:space="preserve"> contain</w:delText>
        </w:r>
      </w:del>
      <w:del w:id="278" w:author="hana" w:date="2014-04-15T14:48:00Z">
        <w:r w:rsidRPr="00CF7D6C" w:rsidDel="00CF7D6C">
          <w:rPr>
            <w:rFonts w:ascii="TimesNewRomanPSMT" w:hAnsi="TimesNewRomanPSMT" w:cs="TimesNewRomanPSMT"/>
            <w:color w:val="FF0000"/>
            <w:rPrChange w:id="279" w:author="hana" w:date="2014-04-15T14:49:00Z">
              <w:rPr>
                <w:rFonts w:ascii="TimesNewRomanPSMT" w:hAnsi="TimesNewRomanPSMT" w:cs="TimesNewRomanPSMT"/>
              </w:rPr>
            </w:rPrChange>
          </w:rPr>
          <w:delText>ed in</w:delText>
        </w:r>
      </w:del>
      <w:del w:id="280" w:author="hana" w:date="2014-04-15T14:54:00Z">
        <w:r w:rsidRPr="00CF7D6C" w:rsidDel="003C78E8">
          <w:rPr>
            <w:rFonts w:ascii="TimesNewRomanPSMT" w:hAnsi="TimesNewRomanPSMT" w:cs="TimesNewRomanPSMT"/>
            <w:color w:val="FF0000"/>
            <w:rPrChange w:id="281" w:author="hana" w:date="2014-04-15T14:49:00Z">
              <w:rPr>
                <w:rFonts w:ascii="TimesNewRomanPSMT" w:hAnsi="TimesNewRomanPSMT" w:cs="TimesNewRomanPSMT"/>
              </w:rPr>
            </w:rPrChange>
          </w:rPr>
          <w:delText xml:space="preserve"> the Multicast Address TLV</w:delText>
        </w:r>
      </w:del>
      <w:r w:rsidRPr="00CF7D6C">
        <w:rPr>
          <w:rFonts w:ascii="TimesNewRomanPSMT" w:hAnsi="TimesNewRomanPSMT" w:cs="TimesNewRomanPSMT"/>
          <w:color w:val="FF0000"/>
          <w:rPrChange w:id="282" w:author="hana" w:date="2014-04-15T14:49:00Z">
            <w:rPr>
              <w:rFonts w:ascii="TimesNewRomanPSMT" w:hAnsi="TimesNewRomanPSMT" w:cs="TimesNewRomanPSMT"/>
            </w:rPr>
          </w:rPrChange>
        </w:rPr>
        <w:t>.</w:t>
      </w:r>
    </w:p>
    <w:p w14:paraId="3469C327"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r w:rsidRPr="006623CD">
        <w:rPr>
          <w:rFonts w:ascii="TimesNewRomanPSMT" w:hAnsi="TimesNewRomanPSMT" w:cs="TimesNewRomanPSMT"/>
        </w:rPr>
        <w:t>the</w:t>
      </w:r>
      <w:r w:rsidRPr="006623CD">
        <w:rPr>
          <w:rFonts w:ascii="TimesNewRomanPSMT" w:hAnsi="TimesNewRomanPSMT" w:cs="TimesNewRomanPSMT" w:hint="eastAsia"/>
        </w:rPr>
        <w:t xml:space="preserv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hint="eastAsia"/>
        </w:rPr>
        <w:t xml:space="preserve"> </w:t>
      </w:r>
      <w:ins w:id="283"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hint="eastAsia"/>
        </w:rPr>
        <w:t>,</w:t>
      </w:r>
      <w:r w:rsidRPr="006623CD" w:rsidDel="00AA0C13">
        <w:rPr>
          <w:rFonts w:ascii="TimesNewRomanPSMT" w:hAnsi="TimesNewRomanPSMT" w:cs="TimesNewRomanPSMT"/>
        </w:rPr>
        <w:t xml:space="preserve"> </w:t>
      </w:r>
      <w:r w:rsidRPr="006623CD">
        <w:rPr>
          <w:rFonts w:ascii="TimesNewRomanPSMT" w:hAnsi="TimesNewRomanPSMT" w:cs="TimesNewRomanPSMT" w:hint="eastAsia"/>
        </w:rPr>
        <w:t>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rPr>
        <w:t xml:space="preserve"> TLV from the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rPr>
        <w:t>.</w:t>
      </w:r>
    </w:p>
    <w:p w14:paraId="58707FA4"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If the</w:t>
      </w:r>
      <w:r w:rsidRPr="006623CD">
        <w:rPr>
          <w:rFonts w:ascii="TimesNewRomanPSMT" w:hAnsi="TimesNewRomanPSMT" w:cs="TimesNewRomanPSMT"/>
        </w:rPr>
        <w:t xml:space="preserv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 xml:space="preserve"> </w:t>
      </w:r>
      <w:ins w:id="284"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UserSpecificData</w:t>
      </w:r>
      <w:proofErr w:type="spellEnd"/>
      <w:r w:rsidRPr="006623CD">
        <w:rPr>
          <w:rFonts w:ascii="TimesNewRomanPSMT" w:hAnsi="TimesNewRomanPSMT" w:cs="TimesNewRomanPSMT" w:hint="eastAsia"/>
        </w:rPr>
        <w:t>, 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an Aux Data TLV from the </w:t>
      </w:r>
      <w:proofErr w:type="spellStart"/>
      <w:r w:rsidRPr="006623CD">
        <w:rPr>
          <w:rFonts w:ascii="TimesNewRomanPSMT" w:hAnsi="TimesNewRomanPSMT" w:cs="TimesNewRomanPSMT"/>
        </w:rPr>
        <w:t>UserSpecificData</w:t>
      </w:r>
      <w:proofErr w:type="spellEnd"/>
      <w:r w:rsidRPr="006623CD">
        <w:rPr>
          <w:rFonts w:ascii="TimesNewRomanPSMT" w:hAnsi="TimesNewRomanPSMT" w:cs="TimesNewRomanPSMT"/>
        </w:rPr>
        <w:t>.</w:t>
      </w:r>
    </w:p>
    <w:p w14:paraId="6EDD9390"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 xml:space="preserve">Generate a Complete </w:t>
      </w:r>
      <w:proofErr w:type="spellStart"/>
      <w:r w:rsidRPr="006623CD">
        <w:rPr>
          <w:rFonts w:ascii="TimesNewRomanPSMT" w:hAnsi="TimesNewRomanPSMT" w:cs="TimesNewRomanPSMT"/>
        </w:rPr>
        <w:t>Subtree</w:t>
      </w:r>
      <w:proofErr w:type="spellEnd"/>
      <w:r w:rsidRPr="006623CD">
        <w:rPr>
          <w:rFonts w:ascii="TimesNewRomanPSMT" w:hAnsi="TimesNewRomanPSMT" w:cs="TimesNewRomanPSMT"/>
        </w:rPr>
        <w:t xml:space="preserve"> TLV from the </w:t>
      </w:r>
      <w:proofErr w:type="spellStart"/>
      <w:r w:rsidRPr="006623CD">
        <w:rPr>
          <w:rFonts w:ascii="TimesNewRomanPSMT" w:hAnsi="TimesNewRomanPSMT" w:cs="TimesNewRomanPSMT"/>
        </w:rPr>
        <w:t>CompleteSubtree</w:t>
      </w:r>
      <w:proofErr w:type="spellEnd"/>
      <w:r w:rsidRPr="006623CD">
        <w:rPr>
          <w:rFonts w:ascii="TimesNewRomanPSMT" w:hAnsi="TimesNewRomanPSMT" w:cs="TimesNewRomanPSMT"/>
        </w:rPr>
        <w:t xml:space="preserve"> in the received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w:t>
      </w:r>
    </w:p>
    <w:p w14:paraId="4572E51C"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r w:rsidRPr="006623CD">
        <w:rPr>
          <w:rFonts w:ascii="TimesNewRomanPSMT" w:hAnsi="TimesNewRomanPSMT" w:cs="TimesNewRomanPSMT"/>
        </w:rPr>
        <w:t xml:space="preserve">the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hint="eastAsia"/>
        </w:rPr>
        <w:t xml:space="preserve"> </w:t>
      </w:r>
      <w:ins w:id="285"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GroupKeyData</w:t>
      </w:r>
      <w:proofErr w:type="spellEnd"/>
      <w:r w:rsidRPr="006623CD">
        <w:rPr>
          <w:rFonts w:ascii="TimesNewRomanPSMT" w:hAnsi="TimesNewRomanPSMT" w:cs="TimesNewRomanPSMT" w:hint="eastAsia"/>
        </w:rPr>
        <w:t>, 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 Group Key Data TLV from the </w:t>
      </w:r>
      <w:proofErr w:type="spellStart"/>
      <w:r w:rsidRPr="006623CD">
        <w:rPr>
          <w:rFonts w:ascii="TimesNewRomanPSMT" w:hAnsi="TimesNewRomanPSMT" w:cs="TimesNewRomanPSMT"/>
        </w:rPr>
        <w:t>GroupKeyData</w:t>
      </w:r>
      <w:proofErr w:type="spellEnd"/>
      <w:r w:rsidRPr="006623CD">
        <w:rPr>
          <w:rFonts w:ascii="TimesNewRomanPSMT" w:hAnsi="TimesNewRomanPSMT" w:cs="TimesNewRomanPSMT" w:hint="eastAsia"/>
        </w:rPr>
        <w:t>.</w:t>
      </w:r>
    </w:p>
    <w:p w14:paraId="63CC4F4B" w14:textId="5A928B8B"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proofErr w:type="spellStart"/>
      <w:r w:rsidRPr="006623CD">
        <w:rPr>
          <w:rFonts w:ascii="TimesNewRomanPSMT" w:hAnsi="TimesNewRomanPSMT" w:cs="TimesNewRomanPSMT" w:hint="eastAsia"/>
        </w:rPr>
        <w:t>GroupKeyUpdateFlag</w:t>
      </w:r>
      <w:proofErr w:type="spellEnd"/>
      <w:r w:rsidRPr="006623CD">
        <w:rPr>
          <w:rFonts w:ascii="TimesNewRomanPSMT" w:hAnsi="TimesNewRomanPSMT" w:cs="TimesNewRomanPSMT" w:hint="eastAsia"/>
        </w:rPr>
        <w:t xml:space="preserve"> = 0</w:t>
      </w:r>
      <w:del w:id="286" w:author="hana" w:date="2014-03-27T15:19:00Z">
        <w:r w:rsidRPr="006623CD" w:rsidDel="00642E73">
          <w:rPr>
            <w:rFonts w:ascii="TimesNewRomanPSMT" w:hAnsi="TimesNewRomanPSMT" w:cs="TimesNewRomanPSMT" w:hint="eastAsia"/>
          </w:rPr>
          <w:delText xml:space="preserve"> </w:delText>
        </w:r>
      </w:del>
      <w:r w:rsidRPr="006623CD">
        <w:rPr>
          <w:rFonts w:ascii="TimesNewRomanPSMT" w:hAnsi="TimesNewRomanPSMT" w:cs="TimesNewRomanPSMT" w:hint="eastAsia"/>
        </w:rPr>
        <w:t xml:space="preserve">, SAID TLV is </w:t>
      </w:r>
      <w:del w:id="287" w:author="hana" w:date="2014-03-27T15:15:00Z">
        <w:r w:rsidRPr="006623CD" w:rsidDel="00642E73">
          <w:rPr>
            <w:rFonts w:ascii="TimesNewRomanPSMT" w:hAnsi="TimesNewRomanPSMT" w:cs="TimesNewRomanPSMT" w:hint="eastAsia"/>
          </w:rPr>
          <w:delText xml:space="preserve">not </w:delText>
        </w:r>
      </w:del>
      <w:r w:rsidRPr="006623CD">
        <w:rPr>
          <w:rFonts w:ascii="TimesNewRomanPSMT" w:hAnsi="TimesNewRomanPSMT" w:cs="TimesNewRomanPSMT" w:hint="eastAsia"/>
        </w:rPr>
        <w:t>generated</w:t>
      </w:r>
      <w:ins w:id="288" w:author="hana" w:date="2014-03-27T15:15:00Z">
        <w:r w:rsidR="00642E73">
          <w:rPr>
            <w:rFonts w:ascii="TimesNewRomanPSMT" w:eastAsiaTheme="minorEastAsia" w:hAnsi="TimesNewRomanPSMT" w:cs="TimesNewRomanPSMT" w:hint="eastAsia"/>
          </w:rPr>
          <w:t xml:space="preserve"> </w:t>
        </w:r>
      </w:ins>
      <w:ins w:id="289" w:author="hana" w:date="2014-03-27T15:16:00Z">
        <w:r w:rsidR="00642E73">
          <w:rPr>
            <w:rFonts w:ascii="TimesNewRomanPSMT" w:eastAsiaTheme="minorEastAsia" w:hAnsi="TimesNewRomanPSMT" w:cs="TimesNewRomanPSMT" w:hint="eastAsia"/>
          </w:rPr>
          <w:t>using</w:t>
        </w:r>
      </w:ins>
      <w:ins w:id="290" w:author="hana" w:date="2014-03-27T15:17:00Z">
        <w:r w:rsidR="00642E73">
          <w:rPr>
            <w:rFonts w:ascii="TimesNewRomanPSMT" w:eastAsiaTheme="minorEastAsia" w:hAnsi="TimesNewRomanPSMT" w:cs="TimesNewRomanPSMT" w:hint="eastAsia"/>
          </w:rPr>
          <w:t xml:space="preserve"> </w:t>
        </w:r>
      </w:ins>
      <w:ins w:id="291" w:author="hana" w:date="2014-03-27T15:19:00Z">
        <w:r w:rsidR="00642E73">
          <w:rPr>
            <w:rFonts w:ascii="TimesNewRomanPSMT" w:eastAsiaTheme="minorEastAsia" w:hAnsi="TimesNewRomanPSMT" w:cs="TimesNewRomanPSMT" w:hint="eastAsia"/>
          </w:rPr>
          <w:t xml:space="preserve">a security association ID </w:t>
        </w:r>
      </w:ins>
      <w:ins w:id="292" w:author="hana" w:date="2014-03-27T15:17:00Z">
        <w:r w:rsidR="00642E73">
          <w:rPr>
            <w:rFonts w:ascii="TimesNewRomanPSMT" w:eastAsiaTheme="minorEastAsia" w:hAnsi="TimesNewRomanPSMT" w:cs="TimesNewRomanPSMT" w:hint="eastAsia"/>
          </w:rPr>
          <w:t xml:space="preserve">with respect to </w:t>
        </w:r>
      </w:ins>
      <w:ins w:id="293" w:author="hana" w:date="2014-03-27T15:18:00Z">
        <w:r w:rsidR="00642E73">
          <w:rPr>
            <w:rFonts w:ascii="TimesNewRomanPSMT" w:eastAsiaTheme="minorEastAsia" w:hAnsi="TimesNewRomanPSMT" w:cs="TimesNewRomanPSMT"/>
          </w:rPr>
          <w:t>the</w:t>
        </w:r>
      </w:ins>
      <w:ins w:id="294" w:author="hana" w:date="2014-03-27T15:17:00Z">
        <w:r w:rsidR="00642E73">
          <w:rPr>
            <w:rFonts w:ascii="TimesNewRomanPSMT" w:eastAsiaTheme="minorEastAsia" w:hAnsi="TimesNewRomanPSMT" w:cs="TimesNewRomanPSMT" w:hint="eastAsia"/>
          </w:rPr>
          <w:t xml:space="preserve"> </w:t>
        </w:r>
      </w:ins>
      <w:proofErr w:type="spellStart"/>
      <w:ins w:id="295" w:author="hana" w:date="2014-03-27T15:18:00Z">
        <w:r w:rsidR="00642E73">
          <w:rPr>
            <w:rFonts w:ascii="TimesNewRomanPSMT" w:eastAsiaTheme="minorEastAsia" w:hAnsi="TimesNewRomanPSMT" w:cs="TimesNewRomanPSMT" w:hint="eastAsia"/>
          </w:rPr>
          <w:t>TargetIdentifier</w:t>
        </w:r>
      </w:ins>
      <w:proofErr w:type="spellEnd"/>
      <w:ins w:id="296" w:author="hana" w:date="2014-03-27T15:17:00Z">
        <w:r w:rsidR="00642E73">
          <w:rPr>
            <w:rFonts w:ascii="TimesNewRomanPSMT" w:eastAsiaTheme="minorEastAsia" w:hAnsi="TimesNewRomanPSMT" w:cs="TimesNewRomanPSMT" w:hint="eastAsia"/>
          </w:rPr>
          <w:t xml:space="preserve"> stored in the</w:t>
        </w:r>
      </w:ins>
      <w:ins w:id="297" w:author="hana" w:date="2014-03-27T15:16:00Z">
        <w:r w:rsidR="00642E73">
          <w:rPr>
            <w:rFonts w:ascii="TimesNewRomanPSMT" w:eastAsiaTheme="minorEastAsia" w:hAnsi="TimesNewRomanPSMT" w:cs="TimesNewRomanPSMT" w:hint="eastAsia"/>
          </w:rPr>
          <w:t xml:space="preserve"> </w:t>
        </w:r>
      </w:ins>
      <w:ins w:id="298" w:author="hana" w:date="2014-03-28T00:29:00Z">
        <w:r w:rsidR="000150A9">
          <w:rPr>
            <w:rFonts w:ascii="TimesNewRomanPSMT" w:eastAsiaTheme="minorEastAsia" w:hAnsi="TimesNewRomanPSMT" w:cs="TimesNewRomanPSMT" w:hint="eastAsia"/>
            <w:i/>
          </w:rPr>
          <w:t>Recipient</w:t>
        </w:r>
      </w:ins>
      <w:ins w:id="299" w:author="hana" w:date="2014-03-27T15:16:00Z">
        <w:r w:rsidR="00642E73" w:rsidRPr="00642E73">
          <w:rPr>
            <w:rFonts w:ascii="TimesNewRomanPSMT" w:eastAsiaTheme="minorEastAsia" w:hAnsi="TimesNewRomanPSMT" w:cs="TimesNewRomanPSMT"/>
            <w:i/>
            <w:rPrChange w:id="300" w:author="hana" w:date="2014-03-27T15:19:00Z">
              <w:rPr>
                <w:rFonts w:ascii="TimesNewRomanPSMT" w:eastAsiaTheme="minorEastAsia" w:hAnsi="TimesNewRomanPSMT" w:cs="TimesNewRomanPSMT"/>
              </w:rPr>
            </w:rPrChange>
          </w:rPr>
          <w:t xml:space="preserve"> </w:t>
        </w:r>
      </w:ins>
      <w:ins w:id="301" w:author="hana" w:date="2014-04-15T14:36:00Z">
        <w:r w:rsidR="005B097C">
          <w:rPr>
            <w:rFonts w:ascii="TimesNewRomanPSMT" w:eastAsiaTheme="minorEastAsia" w:hAnsi="TimesNewRomanPSMT" w:cs="TimesNewRomanPSMT" w:hint="eastAsia"/>
            <w:i/>
          </w:rPr>
          <w:t xml:space="preserve">Information </w:t>
        </w:r>
      </w:ins>
      <w:ins w:id="302" w:author="hana" w:date="2014-03-27T15:16:00Z">
        <w:r w:rsidR="00642E73" w:rsidRPr="00642E73">
          <w:rPr>
            <w:rFonts w:ascii="TimesNewRomanPSMT" w:eastAsiaTheme="minorEastAsia" w:hAnsi="TimesNewRomanPSMT" w:cs="TimesNewRomanPSMT"/>
            <w:i/>
            <w:rPrChange w:id="303" w:author="hana" w:date="2014-03-27T15:19:00Z">
              <w:rPr>
                <w:rFonts w:ascii="TimesNewRomanPSMT" w:eastAsiaTheme="minorEastAsia" w:hAnsi="TimesNewRomanPSMT" w:cs="TimesNewRomanPSMT"/>
              </w:rPr>
            </w:rPrChange>
          </w:rPr>
          <w:t>Base</w:t>
        </w:r>
      </w:ins>
      <w:r w:rsidRPr="006623CD">
        <w:rPr>
          <w:rFonts w:ascii="TimesNewRomanPSMT" w:hAnsi="TimesNewRomanPSMT" w:cs="TimesNewRomanPSMT" w:hint="eastAsia"/>
        </w:rPr>
        <w:t>. Else decide new security association ID and generate SAID TLV from the security association ID.</w:t>
      </w:r>
    </w:p>
    <w:p w14:paraId="300ACE35" w14:textId="452B1473" w:rsidR="00B2604D" w:rsidRPr="006623CD" w:rsidDel="001B0F6D" w:rsidRDefault="00B2604D" w:rsidP="00B2604D">
      <w:pPr>
        <w:pStyle w:val="IEEEStdsNumberedListLevel1"/>
        <w:widowControl w:val="0"/>
        <w:numPr>
          <w:ilvl w:val="0"/>
          <w:numId w:val="5"/>
        </w:numPr>
        <w:autoSpaceDE w:val="0"/>
        <w:autoSpaceDN w:val="0"/>
        <w:adjustRightInd w:val="0"/>
        <w:rPr>
          <w:del w:id="304" w:author="hana" w:date="2014-03-27T15:40:00Z"/>
          <w:rFonts w:ascii="TimesNewRomanPSMT" w:hAnsi="TimesNewRomanPSMT" w:cs="TimesNewRomanPSMT"/>
        </w:rPr>
      </w:pPr>
      <w:commentRangeStart w:id="305"/>
      <w:commentRangeStart w:id="306"/>
      <w:del w:id="307" w:author="hana" w:date="2014-03-27T15:40:00Z">
        <w:r w:rsidRPr="006623CD" w:rsidDel="001B0F6D">
          <w:rPr>
            <w:rFonts w:ascii="TimesNewRomanPSMT" w:hAnsi="TimesNewRomanPSMT" w:cs="TimesNewRomanPSMT" w:hint="eastAsia"/>
          </w:rPr>
          <w:delText xml:space="preserve">If </w:delText>
        </w:r>
      </w:del>
      <w:del w:id="308" w:author="hana" w:date="2014-03-27T15:19:00Z">
        <w:r w:rsidRPr="006623CD" w:rsidDel="00642E73">
          <w:rPr>
            <w:rFonts w:ascii="TimesNewRomanPSMT" w:hAnsi="TimesNewRomanPSMT" w:cs="TimesNewRomanPSMT" w:hint="eastAsia"/>
          </w:rPr>
          <w:delText>the GroupKeyUpdateFlag = 1</w:delText>
        </w:r>
      </w:del>
      <w:del w:id="309" w:author="hana" w:date="2014-03-27T15:40:00Z">
        <w:r w:rsidRPr="006623CD" w:rsidDel="001B0F6D">
          <w:rPr>
            <w:rFonts w:ascii="TimesNewRomanPSMT" w:hAnsi="TimesNewRomanPSMT" w:cs="TimesNewRomanPSMT" w:hint="eastAsia"/>
          </w:rPr>
          <w:delText>, then p</w:delText>
        </w:r>
        <w:r w:rsidRPr="006623CD" w:rsidDel="001B0F6D">
          <w:rPr>
            <w:rFonts w:ascii="TimesNewRomanPSMT" w:hAnsi="TimesNewRomanPSMT" w:cs="TimesNewRomanPSMT"/>
          </w:rPr>
          <w:delText xml:space="preserve">rocess the GKB (the Complete Subtree TLV and the Group Key Data TLV) using the Device Key </w:delText>
        </w:r>
        <w:r w:rsidRPr="006623CD" w:rsidDel="001B0F6D">
          <w:rPr>
            <w:rFonts w:ascii="TimesNewRomanPSMT" w:hAnsi="TimesNewRomanPSMT" w:cs="TimesNewRomanPSMT" w:hint="eastAsia"/>
          </w:rPr>
          <w:delText xml:space="preserve">stored in own </w:delText>
        </w:r>
        <w:r w:rsidRPr="0064329B" w:rsidDel="001B0F6D">
          <w:rPr>
            <w:rFonts w:ascii="TimesNewRomanPSMT" w:hAnsi="TimesNewRomanPSMT" w:cs="TimesNewRomanPSMT"/>
            <w:i/>
          </w:rPr>
          <w:delText xml:space="preserve">Recipient </w:delText>
        </w:r>
        <w:r w:rsidDel="001B0F6D">
          <w:rPr>
            <w:rFonts w:ascii="TimesNewRomanPSMT" w:hAnsi="TimesNewRomanPSMT" w:cs="TimesNewRomanPSMT"/>
            <w:i/>
          </w:rPr>
          <w:delText>Information Base</w:delText>
        </w:r>
        <w:r w:rsidRPr="006623CD" w:rsidDel="001B0F6D">
          <w:rPr>
            <w:rFonts w:ascii="TimesNewRomanPSMT" w:hAnsi="TimesNewRomanPSMT" w:cs="TimesNewRomanPSMT"/>
          </w:rPr>
          <w:delText xml:space="preserve">, and obtain the MGK. </w:delText>
        </w:r>
        <w:commentRangeEnd w:id="305"/>
        <w:r w:rsidDel="001B0F6D">
          <w:rPr>
            <w:rStyle w:val="a3"/>
          </w:rPr>
          <w:commentReference w:id="305"/>
        </w:r>
      </w:del>
    </w:p>
    <w:p w14:paraId="2995988E" w14:textId="07A33714" w:rsidR="00B2604D" w:rsidRPr="006623CD" w:rsidDel="001B0F6D" w:rsidRDefault="00B2604D" w:rsidP="00B2604D">
      <w:pPr>
        <w:pStyle w:val="IEEEStdsNumberedListLevel1"/>
        <w:widowControl w:val="0"/>
        <w:numPr>
          <w:ilvl w:val="0"/>
          <w:numId w:val="5"/>
        </w:numPr>
        <w:autoSpaceDE w:val="0"/>
        <w:autoSpaceDN w:val="0"/>
        <w:adjustRightInd w:val="0"/>
        <w:rPr>
          <w:del w:id="310" w:author="hana" w:date="2014-03-27T15:40:00Z"/>
          <w:rFonts w:ascii="TimesNewRomanPSMT" w:hAnsi="TimesNewRomanPSMT" w:cs="TimesNewRomanPSMT"/>
        </w:rPr>
      </w:pPr>
      <w:del w:id="311" w:author="hana" w:date="2014-03-27T15:40:00Z">
        <w:r w:rsidRPr="006623CD" w:rsidDel="001B0F6D">
          <w:rPr>
            <w:rFonts w:ascii="TimesNewRomanPSMT" w:hAnsi="TimesNewRomanPSMT" w:cs="TimesNewRomanPSMT" w:hint="eastAsia"/>
          </w:rPr>
          <w:delText xml:space="preserve">Update own </w:delText>
        </w:r>
        <w:bookmarkStart w:id="312" w:name="OLE_LINK3"/>
        <w:bookmarkStart w:id="313" w:name="OLE_LINK4"/>
        <w:r w:rsidRPr="0064329B" w:rsidDel="001B0F6D">
          <w:rPr>
            <w:rFonts w:ascii="TimesNewRomanPSMT" w:hAnsi="TimesNewRomanPSMT" w:cs="TimesNewRomanPSMT"/>
            <w:i/>
          </w:rPr>
          <w:delText xml:space="preserve">Recipient </w:delText>
        </w:r>
        <w:r w:rsidDel="001B0F6D">
          <w:rPr>
            <w:rFonts w:ascii="TimesNewRomanPSMT" w:hAnsi="TimesNewRomanPSMT" w:cs="TimesNewRomanPSMT"/>
            <w:i/>
          </w:rPr>
          <w:delText>Information Base</w:delText>
        </w:r>
        <w:bookmarkEnd w:id="312"/>
        <w:bookmarkEnd w:id="313"/>
        <w:r w:rsidRPr="006623CD" w:rsidDel="001B0F6D">
          <w:rPr>
            <w:rFonts w:ascii="TimesNewRomanPSMT" w:hAnsi="TimesNewRomanPSMT" w:cs="TimesNewRomanPSMT" w:hint="eastAsia"/>
          </w:rPr>
          <w:delText xml:space="preserve"> using the </w:delText>
        </w:r>
        <w:r w:rsidDel="001B0F6D">
          <w:rPr>
            <w:rFonts w:ascii="TimesNewRomanPSMT" w:hAnsi="TimesNewRomanPSMT" w:cs="TimesNewRomanPSMT" w:hint="eastAsia"/>
          </w:rPr>
          <w:delText>TargetIdentifier, the MulticastA</w:delText>
        </w:r>
        <w:r w:rsidRPr="006623CD" w:rsidDel="001B0F6D">
          <w:rPr>
            <w:rFonts w:ascii="TimesNewRomanPSMT" w:hAnsi="TimesNewRomanPSMT" w:cs="TimesNewRomanPSMT" w:hint="eastAsia"/>
          </w:rPr>
          <w:delText>d</w:delText>
        </w:r>
        <w:r w:rsidDel="001B0F6D">
          <w:rPr>
            <w:rFonts w:ascii="TimesNewRomanPSMT" w:hAnsi="TimesNewRomanPSMT" w:cs="TimesNewRomanPSMT"/>
          </w:rPr>
          <w:delText>d</w:delText>
        </w:r>
        <w:r w:rsidRPr="006623CD" w:rsidDel="001B0F6D">
          <w:rPr>
            <w:rFonts w:ascii="TimesNewRomanPSMT" w:hAnsi="TimesNewRomanPSMT" w:cs="TimesNewRomanPSMT" w:hint="eastAsia"/>
          </w:rPr>
          <w:delText>ress, the MGK, and the SAID.</w:delText>
        </w:r>
      </w:del>
      <w:commentRangeEnd w:id="306"/>
      <w:r w:rsidR="001B0F6D">
        <w:rPr>
          <w:rStyle w:val="a3"/>
        </w:rPr>
        <w:commentReference w:id="306"/>
      </w:r>
    </w:p>
    <w:p w14:paraId="6D7754AF" w14:textId="03CD25CF" w:rsidR="00FF5681" w:rsidRPr="00FF5681" w:rsidRDefault="00FF5681" w:rsidP="00B2604D">
      <w:pPr>
        <w:pStyle w:val="IEEEStdsNumberedListLevel1"/>
        <w:widowControl w:val="0"/>
        <w:numPr>
          <w:ilvl w:val="0"/>
          <w:numId w:val="5"/>
        </w:numPr>
        <w:autoSpaceDE w:val="0"/>
        <w:autoSpaceDN w:val="0"/>
        <w:adjustRightInd w:val="0"/>
        <w:rPr>
          <w:ins w:id="314" w:author="hana" w:date="2014-03-27T15:52:00Z"/>
          <w:rFonts w:ascii="TimesNewRomanPSMT" w:hAnsi="TimesNewRomanPSMT" w:cs="TimesNewRomanPSMT"/>
          <w:rPrChange w:id="315" w:author="hana" w:date="2014-03-27T15:52:00Z">
            <w:rPr>
              <w:ins w:id="316" w:author="hana" w:date="2014-03-27T15:52:00Z"/>
              <w:rFonts w:ascii="TimesNewRomanPSMT" w:eastAsiaTheme="minorEastAsia" w:hAnsi="TimesNewRomanPSMT" w:cs="TimesNewRomanPSMT"/>
            </w:rPr>
          </w:rPrChange>
        </w:rPr>
      </w:pPr>
      <w:ins w:id="317" w:author="hana" w:date="2014-03-27T15:52:00Z">
        <w:r>
          <w:rPr>
            <w:rFonts w:ascii="TimesNewRomanPSMT" w:eastAsiaTheme="minorEastAsia" w:hAnsi="TimesNewRomanPSMT" w:cs="TimesNewRomanPSMT" w:hint="eastAsia"/>
          </w:rPr>
          <w:t xml:space="preserve">If </w:t>
        </w:r>
      </w:ins>
      <w:ins w:id="318" w:author="hana" w:date="2014-03-27T15:54:00Z">
        <w:r w:rsidR="005C789E">
          <w:rPr>
            <w:rFonts w:ascii="TimesNewRomanPSMT" w:eastAsiaTheme="minorEastAsia" w:hAnsi="TimesNewRomanPSMT" w:cs="TimesNewRomanPSMT" w:hint="eastAsia"/>
          </w:rPr>
          <w:t xml:space="preserve">a security association ID with respect to the </w:t>
        </w:r>
        <w:proofErr w:type="spellStart"/>
        <w:r w:rsidR="005C789E">
          <w:rPr>
            <w:rFonts w:ascii="TimesNewRomanPSMT" w:eastAsiaTheme="minorEastAsia" w:hAnsi="TimesNewRomanPSMT" w:cs="TimesNewRomanPSMT" w:hint="eastAsia"/>
          </w:rPr>
          <w:t>DestinationIdentifier</w:t>
        </w:r>
        <w:proofErr w:type="spellEnd"/>
        <w:r w:rsidR="005C789E">
          <w:rPr>
            <w:rFonts w:ascii="TimesNewRomanPSMT" w:eastAsiaTheme="minorEastAsia" w:hAnsi="TimesNewRomanPSMT" w:cs="TimesNewRomanPSMT" w:hint="eastAsia"/>
          </w:rPr>
          <w:t xml:space="preserve"> is stored in </w:t>
        </w:r>
      </w:ins>
      <w:ins w:id="319" w:author="hana" w:date="2014-04-15T14:40:00Z">
        <w:r w:rsidR="006C0F6F">
          <w:rPr>
            <w:rFonts w:ascii="TimesNewRomanPSMT" w:eastAsiaTheme="minorEastAsia" w:hAnsi="TimesNewRomanPSMT" w:cs="TimesNewRomanPSMT" w:hint="eastAsia"/>
          </w:rPr>
          <w:t xml:space="preserve">its </w:t>
        </w:r>
      </w:ins>
      <w:ins w:id="320" w:author="hana" w:date="2014-03-27T15:56:00Z">
        <w:r w:rsidR="005C789E">
          <w:rPr>
            <w:rFonts w:ascii="TimesNewRomanPSMT" w:eastAsiaTheme="minorEastAsia" w:hAnsi="TimesNewRomanPSMT" w:cs="TimesNewRomanPSMT" w:hint="eastAsia"/>
          </w:rPr>
          <w:t xml:space="preserve">own </w:t>
        </w:r>
      </w:ins>
      <w:ins w:id="321" w:author="hana" w:date="2014-03-28T00:36:00Z">
        <w:r w:rsidR="004F29EC">
          <w:rPr>
            <w:rFonts w:ascii="TimesNewRomanPSMT" w:eastAsiaTheme="minorEastAsia" w:hAnsi="TimesNewRomanPSMT" w:cs="TimesNewRomanPSMT" w:hint="eastAsia"/>
            <w:i/>
          </w:rPr>
          <w:t xml:space="preserve">Recipient Information </w:t>
        </w:r>
      </w:ins>
      <w:ins w:id="322" w:author="hana" w:date="2014-03-27T15:56:00Z">
        <w:r w:rsidR="005C789E" w:rsidRPr="005C789E">
          <w:rPr>
            <w:rFonts w:ascii="TimesNewRomanPSMT" w:eastAsiaTheme="minorEastAsia" w:hAnsi="TimesNewRomanPSMT" w:cs="TimesNewRomanPSMT"/>
            <w:i/>
            <w:rPrChange w:id="323" w:author="hana" w:date="2014-03-27T15:58:00Z">
              <w:rPr>
                <w:rFonts w:ascii="TimesNewRomanPSMT" w:eastAsiaTheme="minorEastAsia" w:hAnsi="TimesNewRomanPSMT" w:cs="TimesNewRomanPSMT"/>
              </w:rPr>
            </w:rPrChange>
          </w:rPr>
          <w:t>Base</w:t>
        </w:r>
      </w:ins>
      <w:ins w:id="324" w:author="hana" w:date="2014-03-27T15:57:00Z">
        <w:r w:rsidR="005C789E">
          <w:rPr>
            <w:rFonts w:ascii="TimesNewRomanPSMT" w:eastAsiaTheme="minorEastAsia" w:hAnsi="TimesNewRomanPSMT" w:cs="TimesNewRomanPSMT" w:hint="eastAsia"/>
          </w:rPr>
          <w:t xml:space="preserve">, </w:t>
        </w:r>
      </w:ins>
      <w:ins w:id="325" w:author="hana" w:date="2014-03-27T15:58:00Z">
        <w:r w:rsidR="005C789E">
          <w:rPr>
            <w:rFonts w:ascii="TimesNewRomanPSMT" w:eastAsiaTheme="minorEastAsia" w:hAnsi="TimesNewRomanPSMT" w:cs="TimesNewRomanPSMT" w:hint="eastAsia"/>
          </w:rPr>
          <w:t>it encrypts Service Specific TLVs</w:t>
        </w:r>
      </w:ins>
      <w:ins w:id="326" w:author="hana" w:date="2014-03-27T15:59:00Z">
        <w:r w:rsidR="005C789E">
          <w:rPr>
            <w:rFonts w:ascii="TimesNewRomanPSMT" w:eastAsiaTheme="minorEastAsia" w:hAnsi="TimesNewRomanPSMT" w:cs="TimesNewRomanPSMT" w:hint="eastAsia"/>
          </w:rPr>
          <w:t xml:space="preserve"> of </w:t>
        </w:r>
      </w:ins>
      <w:ins w:id="327" w:author="hana" w:date="2014-03-27T16:01:00Z">
        <w:r w:rsidR="005C789E">
          <w:rPr>
            <w:rFonts w:ascii="TimesNewRomanPSMT" w:eastAsiaTheme="minorEastAsia" w:hAnsi="TimesNewRomanPSMT" w:cs="TimesNewRomanPSMT" w:hint="eastAsia"/>
          </w:rPr>
          <w:t>this</w:t>
        </w:r>
      </w:ins>
      <w:ins w:id="328" w:author="hana" w:date="2014-03-27T15:59:00Z">
        <w:r w:rsidR="005C789E">
          <w:rPr>
            <w:rFonts w:ascii="TimesNewRomanPSMT" w:eastAsiaTheme="minorEastAsia" w:hAnsi="TimesNewRomanPSMT" w:cs="TimesNewRomanPSMT" w:hint="eastAsia"/>
          </w:rPr>
          <w:t xml:space="preserve"> group manipulation command</w:t>
        </w:r>
      </w:ins>
      <w:ins w:id="329" w:author="hana" w:date="2014-03-27T15:58:00Z">
        <w:r w:rsidR="005C789E">
          <w:rPr>
            <w:rFonts w:ascii="TimesNewRomanPSMT" w:eastAsiaTheme="minorEastAsia" w:hAnsi="TimesNewRomanPSMT" w:cs="TimesNewRomanPSMT" w:hint="eastAsia"/>
          </w:rPr>
          <w:t xml:space="preserve"> as shown in </w:t>
        </w:r>
      </w:ins>
      <w:ins w:id="330" w:author="hana" w:date="2014-03-27T15:59:00Z">
        <w:r w:rsidR="005C789E">
          <w:rPr>
            <w:rFonts w:ascii="TimesNewRomanPSMT" w:eastAsiaTheme="minorEastAsia" w:hAnsi="TimesNewRomanPSMT" w:cs="TimesNewRomanPSMT" w:hint="eastAsia"/>
          </w:rPr>
          <w:t>9.5.4.</w:t>
        </w:r>
      </w:ins>
    </w:p>
    <w:p w14:paraId="6B0A3622" w14:textId="75F8D20D"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Generate a Signature TLV as shown in 9.</w:t>
      </w:r>
      <w:ins w:id="331" w:author="hana" w:date="2014-03-27T15:59:00Z">
        <w:r w:rsidR="005C789E">
          <w:rPr>
            <w:rFonts w:ascii="TimesNewRomanPSMT" w:eastAsiaTheme="minorEastAsia" w:hAnsi="TimesNewRomanPSMT" w:cs="TimesNewRomanPSMT" w:hint="eastAsia"/>
          </w:rPr>
          <w:t>5</w:t>
        </w:r>
      </w:ins>
      <w:del w:id="332" w:author="hana" w:date="2014-03-27T15:59:00Z">
        <w:r w:rsidRPr="006623CD" w:rsidDel="005C789E">
          <w:rPr>
            <w:rFonts w:ascii="TimesNewRomanPSMT" w:hAnsi="TimesNewRomanPSMT" w:cs="TimesNewRomanPSMT"/>
          </w:rPr>
          <w:delText>4</w:delText>
        </w:r>
      </w:del>
      <w:r w:rsidRPr="006623CD">
        <w:rPr>
          <w:rFonts w:ascii="TimesNewRomanPSMT" w:hAnsi="TimesNewRomanPSMT" w:cs="TimesNewRomanPSMT"/>
        </w:rPr>
        <w:t>.</w:t>
      </w:r>
      <w:ins w:id="333" w:author="hana" w:date="2014-03-27T15:59:00Z">
        <w:r w:rsidR="005C789E">
          <w:rPr>
            <w:rFonts w:ascii="TimesNewRomanPSMT" w:eastAsiaTheme="minorEastAsia" w:hAnsi="TimesNewRomanPSMT" w:cs="TimesNewRomanPSMT" w:hint="eastAsia"/>
          </w:rPr>
          <w:t>4</w:t>
        </w:r>
      </w:ins>
      <w:del w:id="334" w:author="hana" w:date="2014-03-27T15:59:00Z">
        <w:r w:rsidRPr="006623CD" w:rsidDel="005C789E">
          <w:rPr>
            <w:rFonts w:ascii="TimesNewRomanPSMT" w:hAnsi="TimesNewRomanPSMT" w:cs="TimesNewRomanPSMT"/>
          </w:rPr>
          <w:delText>1</w:delText>
        </w:r>
      </w:del>
      <w:r w:rsidRPr="006623CD">
        <w:rPr>
          <w:rFonts w:ascii="TimesNewRomanPSMT" w:hAnsi="TimesNewRomanPSMT" w:cs="TimesNewRomanPSMT"/>
        </w:rPr>
        <w:t xml:space="preserve"> using the signing key </w:t>
      </w:r>
      <w:r w:rsidRPr="006623CD">
        <w:rPr>
          <w:rFonts w:ascii="TimesNewRomanPSMT" w:hAnsi="TimesNewRomanPSMT" w:cs="TimesNewRomanPSMT" w:hint="eastAsia"/>
        </w:rPr>
        <w:t>of the MIHF.</w:t>
      </w:r>
    </w:p>
    <w:p w14:paraId="01CB9930"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proofErr w:type="spellStart"/>
      <w:r w:rsidRPr="006623CD">
        <w:rPr>
          <w:rFonts w:ascii="TimesNewRomanPSMT" w:hAnsi="TimesNewRomanPSMT" w:cs="TimesNewRomanPSMT"/>
        </w:rPr>
        <w:t>Response</w:t>
      </w:r>
      <w:r w:rsidRPr="006623CD">
        <w:rPr>
          <w:rFonts w:ascii="TimesNewRomanPSMT" w:hAnsi="TimesNewRomanPSMT" w:cs="TimesNewRomanPSMT" w:hint="eastAsia"/>
        </w:rPr>
        <w:t>Flag</w:t>
      </w:r>
      <w:proofErr w:type="spellEnd"/>
      <w:r w:rsidRPr="006623CD">
        <w:rPr>
          <w:rFonts w:ascii="TimesNewRomanPSMT" w:hAnsi="TimesNewRomanPSMT" w:cs="TimesNewRomanPSMT" w:hint="eastAsia"/>
        </w:rPr>
        <w:t>=0, g</w:t>
      </w:r>
      <w:r w:rsidRPr="006623CD">
        <w:rPr>
          <w:rFonts w:ascii="TimesNewRomanPSMT" w:hAnsi="TimesNewRomanPSMT" w:cs="TimesNewRomanPSMT"/>
        </w:rPr>
        <w:t xml:space="preserve">enerate </w:t>
      </w:r>
      <w:proofErr w:type="gramStart"/>
      <w:r w:rsidRPr="006623CD">
        <w:rPr>
          <w:rFonts w:ascii="TimesNewRomanPSMT" w:hAnsi="TimesNewRomanPSMT" w:cs="TimesNewRomanPSMT"/>
        </w:rPr>
        <w:t>an</w:t>
      </w:r>
      <w:proofErr w:type="gramEnd"/>
      <w:r w:rsidRPr="006623CD">
        <w:rPr>
          <w:rFonts w:ascii="TimesNewRomanPSMT" w:hAnsi="TimesNewRomanPSMT" w:cs="TimesNewRomanPSMT"/>
        </w:rPr>
        <w:t xml:space="preserve"> </w:t>
      </w:r>
      <w:proofErr w:type="spellStart"/>
      <w:r w:rsidRPr="006623CD">
        <w:rPr>
          <w:rFonts w:ascii="TimesNewRomanPSMT" w:hAnsi="TimesNewRomanPSMT" w:cs="TimesNewRomanPSMT"/>
        </w:rPr>
        <w:t>MIH_Net_Group_Manipulate</w:t>
      </w:r>
      <w:proofErr w:type="spellEnd"/>
      <w:r w:rsidRPr="006623CD">
        <w:rPr>
          <w:rFonts w:ascii="TimesNewRomanPSMT" w:hAnsi="TimesNewRomanPSMT" w:cs="TimesNewRomanPSMT"/>
        </w:rPr>
        <w:t xml:space="preserve"> indication using the preceding </w:t>
      </w:r>
      <w:r w:rsidRPr="006623CD">
        <w:rPr>
          <w:rFonts w:ascii="TimesNewRomanPSMT" w:hAnsi="TimesNewRomanPSMT" w:cs="TimesNewRomanPSMT"/>
        </w:rPr>
        <w:lastRenderedPageBreak/>
        <w:t>TLVs</w:t>
      </w:r>
      <w:r w:rsidRPr="006623CD">
        <w:rPr>
          <w:rFonts w:ascii="TimesNewRomanPSMT" w:hAnsi="TimesNewRomanPSMT" w:cs="TimesNewRomanPSMT" w:hint="eastAsia"/>
        </w:rPr>
        <w:t xml:space="preserve">, else generate an </w:t>
      </w:r>
      <w:proofErr w:type="spellStart"/>
      <w:r w:rsidRPr="006623CD">
        <w:rPr>
          <w:rFonts w:ascii="TimesNewRomanPSMT" w:hAnsi="TimesNewRomanPSMT" w:cs="TimesNewRomanPSMT"/>
        </w:rPr>
        <w:t>MIH_Net_Group_Manipulate</w:t>
      </w:r>
      <w:proofErr w:type="spellEnd"/>
      <w:r w:rsidRPr="006623CD">
        <w:rPr>
          <w:rFonts w:ascii="TimesNewRomanPSMT" w:hAnsi="TimesNewRomanPSMT" w:cs="TimesNewRomanPSMT"/>
        </w:rPr>
        <w:t xml:space="preserve"> </w:t>
      </w:r>
      <w:r w:rsidRPr="006623CD">
        <w:rPr>
          <w:rFonts w:ascii="TimesNewRomanPSMT" w:hAnsi="TimesNewRomanPSMT" w:cs="TimesNewRomanPSMT" w:hint="eastAsia"/>
        </w:rPr>
        <w:t>request</w:t>
      </w:r>
      <w:r w:rsidRPr="006623CD">
        <w:rPr>
          <w:rFonts w:ascii="TimesNewRomanPSMT" w:hAnsi="TimesNewRomanPSMT" w:cs="TimesNewRomanPSMT"/>
        </w:rPr>
        <w:t xml:space="preserve"> using the preceding TLVs. </w:t>
      </w:r>
    </w:p>
    <w:p w14:paraId="7AC06A06" w14:textId="77777777" w:rsidR="00B2604D" w:rsidRDefault="00B2604D" w:rsidP="00B2604D">
      <w:pPr>
        <w:pStyle w:val="IEEEStdsParagraph"/>
      </w:pPr>
      <w:r>
        <w:fldChar w:fldCharType="begin"/>
      </w:r>
      <w:r>
        <w:instrText xml:space="preserve"> REF _Ref367465636 \r \h </w:instrText>
      </w:r>
      <w:r>
        <w:fldChar w:fldCharType="separate"/>
      </w:r>
      <w:ins w:id="335" w:author="hana" w:date="2014-04-15T13:46:00Z">
        <w:r w:rsidR="00E52CCC">
          <w:t>Figure 39</w:t>
        </w:r>
      </w:ins>
      <w:del w:id="336" w:author="hana" w:date="2014-04-15T13:46:00Z">
        <w:r w:rsidDel="00E52CCC">
          <w:delText>Figure 26</w:delText>
        </w:r>
      </w:del>
      <w:r>
        <w:fldChar w:fldCharType="end"/>
      </w:r>
      <w:r>
        <w:t xml:space="preserve">, shows a flow diagram summarizing the steps performed by the MIHF </w:t>
      </w:r>
      <w:proofErr w:type="gramStart"/>
      <w:r>
        <w:t>at a PoS</w:t>
      </w:r>
      <w:proofErr w:type="gramEnd"/>
      <w:r>
        <w:t>, described in this Clause.</w:t>
      </w:r>
    </w:p>
    <w:p w14:paraId="42B07319" w14:textId="7945B950" w:rsidR="00B2604D" w:rsidRDefault="00D84021" w:rsidP="00B2604D">
      <w:pPr>
        <w:pStyle w:val="IEEEStdsNumberedListLevel1"/>
        <w:numPr>
          <w:ilvl w:val="0"/>
          <w:numId w:val="0"/>
        </w:numPr>
        <w:ind w:left="-142"/>
        <w:jc w:val="center"/>
      </w:pPr>
      <w:ins w:id="337" w:author="hana" w:date="2014-04-15T11:06:00Z">
        <w:r>
          <w:rPr>
            <w:noProof/>
          </w:rPr>
          <w:drawing>
            <wp:inline distT="0" distB="0" distL="0" distR="0" wp14:anchorId="37EC184F" wp14:editId="530DBB20">
              <wp:extent cx="4103265" cy="7991475"/>
              <wp:effectExtent l="0" t="0" r="0" b="0"/>
              <wp:docPr id="17" name="図 17" descr="C:\Users\hana\Desktop\21-14-0072-00-MuGM-remedy-comment-83-fig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na\Desktop\21-14-0072-00-MuGM-remedy-comment-83-fig3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3265" cy="7991475"/>
                      </a:xfrm>
                      <a:prstGeom prst="rect">
                        <a:avLst/>
                      </a:prstGeom>
                      <a:noFill/>
                      <a:ln>
                        <a:noFill/>
                      </a:ln>
                    </pic:spPr>
                  </pic:pic>
                </a:graphicData>
              </a:graphic>
            </wp:inline>
          </w:drawing>
        </w:r>
      </w:ins>
      <w:del w:id="338" w:author="hana" w:date="2014-04-15T11:01:00Z">
        <w:r w:rsidR="00B2604D" w:rsidDel="00D84021">
          <w:rPr>
            <w:noProof/>
          </w:rPr>
          <w:drawing>
            <wp:inline distT="0" distB="0" distL="0" distR="0" wp14:anchorId="7A72FDE6" wp14:editId="6B850BE0">
              <wp:extent cx="3187700" cy="7073900"/>
              <wp:effectExtent l="0" t="0" r="0" b="0"/>
              <wp:docPr id="24" name="Picture 24" descr="Fig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7700" cy="7073900"/>
                      </a:xfrm>
                      <a:prstGeom prst="rect">
                        <a:avLst/>
                      </a:prstGeom>
                      <a:noFill/>
                      <a:ln>
                        <a:noFill/>
                      </a:ln>
                    </pic:spPr>
                  </pic:pic>
                </a:graphicData>
              </a:graphic>
            </wp:inline>
          </w:drawing>
        </w:r>
      </w:del>
    </w:p>
    <w:p w14:paraId="063C6DDD" w14:textId="77777777" w:rsidR="00B2604D" w:rsidRPr="00C80607" w:rsidRDefault="00B2604D" w:rsidP="00B2604D">
      <w:pPr>
        <w:pStyle w:val="IEEEStdsRegularFigureCaption"/>
      </w:pPr>
      <w:bookmarkStart w:id="339" w:name="_Ref367465636"/>
      <w:r>
        <w:t>—Summary of steps performed by PoS MIHF</w:t>
      </w:r>
      <w:bookmarkEnd w:id="339"/>
    </w:p>
    <w:p w14:paraId="574F5A5A" w14:textId="77777777" w:rsidR="00B2604D" w:rsidRPr="00053A58" w:rsidRDefault="00B2604D" w:rsidP="00B2604D">
      <w:pPr>
        <w:pStyle w:val="IEEEStdsLevel4Header"/>
      </w:pPr>
      <w:r w:rsidRPr="00053A58">
        <w:lastRenderedPageBreak/>
        <w:t>Procedures for group manipulation</w:t>
      </w:r>
      <w:r>
        <w:t xml:space="preserve"> </w:t>
      </w:r>
      <w:r w:rsidRPr="00053A58">
        <w:t>command recipients</w:t>
      </w:r>
      <w:r>
        <w:t xml:space="preserve"> (GMCR)</w:t>
      </w:r>
      <w:r w:rsidRPr="00053A58">
        <w:t xml:space="preserve"> </w:t>
      </w:r>
    </w:p>
    <w:p w14:paraId="1A4A08D6" w14:textId="77777777" w:rsidR="00B2604D" w:rsidRPr="009F10A5" w:rsidRDefault="00B2604D" w:rsidP="00B2604D">
      <w:pPr>
        <w:pStyle w:val="IEEEStdsParagraph"/>
      </w:pPr>
      <w:r>
        <w:t>Required</w:t>
      </w:r>
      <w:r w:rsidRPr="009F10A5">
        <w:t xml:space="preserve"> components relevant to group manipulation and group commands are listed as follows:</w:t>
      </w:r>
    </w:p>
    <w:p w14:paraId="2541C0ED" w14:textId="09CA59D6" w:rsidR="00B2604D" w:rsidDel="00185869" w:rsidRDefault="00B2604D" w:rsidP="00B2604D">
      <w:pPr>
        <w:pStyle w:val="IEEEStdsUnorderedList"/>
        <w:rPr>
          <w:del w:id="340" w:author="hana" w:date="2014-03-28T16:16:00Z"/>
        </w:rPr>
      </w:pPr>
      <w:del w:id="341" w:author="hana" w:date="2014-03-28T16:16:00Z">
        <w:r w:rsidDel="00185869">
          <w:delText>A Device Key.</w:delText>
        </w:r>
      </w:del>
    </w:p>
    <w:p w14:paraId="298E6A89" w14:textId="63CF854E" w:rsidR="00293730" w:rsidRDefault="00293730" w:rsidP="00293730">
      <w:pPr>
        <w:pStyle w:val="IEEEStdsUnorderedList"/>
        <w:rPr>
          <w:ins w:id="342" w:author="hana" w:date="2014-03-27T16:19:00Z"/>
        </w:rPr>
      </w:pPr>
      <w:ins w:id="343" w:author="hana" w:date="2014-03-27T16:19:00Z">
        <w:r>
          <w:t xml:space="preserve">A </w:t>
        </w:r>
        <w:r w:rsidRPr="00C616C0">
          <w:rPr>
            <w:i/>
          </w:rPr>
          <w:t xml:space="preserve">Recipient </w:t>
        </w:r>
        <w:r>
          <w:rPr>
            <w:i/>
          </w:rPr>
          <w:t xml:space="preserve">Information Base </w:t>
        </w:r>
        <w:r>
          <w:t>(of type RECIPIENT_MIHF_BASE as defined in Table F.25)</w:t>
        </w:r>
        <w:r w:rsidRPr="00C66A4D">
          <w:rPr>
            <w:i/>
          </w:rPr>
          <w:t xml:space="preserve"> </w:t>
        </w:r>
        <w:r>
          <w:t xml:space="preserve">containing </w:t>
        </w:r>
      </w:ins>
      <w:ins w:id="344" w:author="hana" w:date="2014-04-15T14:37:00Z">
        <w:r w:rsidR="005B097C" w:rsidRPr="00586087">
          <w:rPr>
            <w:rFonts w:eastAsiaTheme="minorEastAsia" w:hint="eastAsia"/>
            <w:color w:val="FF0000"/>
          </w:rPr>
          <w:t>the pairs of a Node Index and a corresponding Node Key</w:t>
        </w:r>
        <w:r w:rsidR="005B097C">
          <w:t xml:space="preserve"> </w:t>
        </w:r>
        <w:r w:rsidR="005B097C">
          <w:rPr>
            <w:rFonts w:eastAsiaTheme="minorEastAsia" w:hint="eastAsia"/>
          </w:rPr>
          <w:t xml:space="preserve">(i.e., </w:t>
        </w:r>
        <w:r w:rsidR="005B097C">
          <w:t>device keys</w:t>
        </w:r>
        <w:r w:rsidR="005B097C">
          <w:rPr>
            <w:rFonts w:eastAsiaTheme="minorEastAsia" w:hint="eastAsia"/>
          </w:rPr>
          <w:t>)</w:t>
        </w:r>
        <w:r w:rsidR="005B097C">
          <w:t xml:space="preserve"> </w:t>
        </w:r>
      </w:ins>
      <w:ins w:id="345" w:author="hana" w:date="2014-03-27T16:19:00Z">
        <w:r>
          <w:t xml:space="preserve"> to retrieve a</w:t>
        </w:r>
      </w:ins>
      <w:ins w:id="346" w:author="hana" w:date="2014-04-15T14:38:00Z">
        <w:r w:rsidR="005B097C">
          <w:rPr>
            <w:rFonts w:eastAsiaTheme="minorEastAsia" w:hint="eastAsia"/>
          </w:rPr>
          <w:t>n</w:t>
        </w:r>
      </w:ins>
      <w:ins w:id="347" w:author="hana" w:date="2014-03-27T16:19:00Z">
        <w:r>
          <w:t xml:space="preserve"> </w:t>
        </w:r>
      </w:ins>
      <w:ins w:id="348" w:author="hana" w:date="2014-04-15T14:38:00Z">
        <w:r w:rsidR="005B097C">
          <w:rPr>
            <w:rFonts w:eastAsiaTheme="minorEastAsia" w:hint="eastAsia"/>
          </w:rPr>
          <w:t>MGK</w:t>
        </w:r>
      </w:ins>
      <w:ins w:id="349" w:author="hana" w:date="2014-03-27T16:19:00Z">
        <w:r w:rsidR="005B097C">
          <w:t xml:space="preserve"> from a GKB</w:t>
        </w:r>
      </w:ins>
      <w:ins w:id="350" w:author="hana" w:date="2014-03-28T14:53:00Z">
        <w:r w:rsidR="00A61BE6">
          <w:rPr>
            <w:rFonts w:eastAsiaTheme="minorEastAsia" w:hint="eastAsia"/>
          </w:rPr>
          <w:t>, t</w:t>
        </w:r>
      </w:ins>
      <w:ins w:id="351" w:author="hana" w:date="2014-03-27T16:19:00Z">
        <w:r>
          <w:t>he certificate used to verify digital signatures, and the information required to send commands to the group, i.e., the MIHF Group ID, the transport address used, the MGK, the sequence number and the SAID associated to the group.</w:t>
        </w:r>
      </w:ins>
    </w:p>
    <w:p w14:paraId="66930D00" w14:textId="53DEE89B" w:rsidR="00B2604D" w:rsidDel="00293730" w:rsidRDefault="00B2604D" w:rsidP="00B2604D">
      <w:pPr>
        <w:pStyle w:val="IEEEStdsUnorderedList"/>
        <w:rPr>
          <w:del w:id="352" w:author="hana" w:date="2014-03-27T16:19:00Z"/>
        </w:rPr>
      </w:pPr>
      <w:del w:id="353" w:author="hana" w:date="2014-03-27T16:19:00Z">
        <w:r w:rsidDel="00293730">
          <w:delText>A certificate of a Command Center which contains a verification key. The verification key is for verification of a signature made by the Command Center.</w:delText>
        </w:r>
      </w:del>
    </w:p>
    <w:p w14:paraId="3266AF17" w14:textId="2B4A467D" w:rsidR="00B2604D" w:rsidDel="004F29EC" w:rsidRDefault="00B2604D" w:rsidP="00B2604D">
      <w:pPr>
        <w:pStyle w:val="IEEEStdsUnorderedList"/>
        <w:rPr>
          <w:del w:id="354" w:author="hana" w:date="2014-03-28T00:38:00Z"/>
        </w:rPr>
      </w:pPr>
      <w:commentRangeStart w:id="355"/>
      <w:del w:id="356" w:author="hana" w:date="2014-03-28T00:38:00Z">
        <w:r w:rsidDel="004F29EC">
          <w:tab/>
        </w:r>
        <w:r w:rsidR="003E5A4B" w:rsidDel="004F29EC">
          <w:rPr>
            <w:rStyle w:val="a3"/>
            <w:noProof w:val="0"/>
          </w:rPr>
          <w:commentReference w:id="357"/>
        </w:r>
      </w:del>
      <w:commentRangeEnd w:id="355"/>
      <w:r w:rsidR="004F29EC">
        <w:rPr>
          <w:rStyle w:val="a3"/>
          <w:noProof w:val="0"/>
        </w:rPr>
        <w:commentReference w:id="355"/>
      </w:r>
    </w:p>
    <w:p w14:paraId="2857C306" w14:textId="2AA7C4A5" w:rsidR="00B2604D" w:rsidRDefault="00B2604D" w:rsidP="00B2604D">
      <w:pPr>
        <w:pStyle w:val="IEEEStdsParagraph"/>
      </w:pPr>
      <w:r>
        <w:t xml:space="preserve">When a client MN receives a group manipulation command, i.e., </w:t>
      </w:r>
      <w:proofErr w:type="gramStart"/>
      <w:r>
        <w:t>an</w:t>
      </w:r>
      <w:proofErr w:type="gramEnd"/>
      <w:r>
        <w:t xml:space="preserve"> </w:t>
      </w:r>
      <w:proofErr w:type="spellStart"/>
      <w:r>
        <w:t>MIH_Net_Group_Manipulate</w:t>
      </w:r>
      <w:proofErr w:type="spellEnd"/>
      <w:r>
        <w:t xml:space="preserve"> indication/request message, issued by a </w:t>
      </w:r>
      <w:ins w:id="358" w:author="hana" w:date="2014-04-15T14:38:00Z">
        <w:r w:rsidR="005B097C">
          <w:rPr>
            <w:rFonts w:eastAsiaTheme="minorEastAsia" w:hint="eastAsia"/>
          </w:rPr>
          <w:t>GMCS</w:t>
        </w:r>
      </w:ins>
      <w:del w:id="359" w:author="hana" w:date="2014-04-15T14:38:00Z">
        <w:r w:rsidDel="005B097C">
          <w:delText>Command center</w:delText>
        </w:r>
      </w:del>
      <w:r>
        <w:t xml:space="preserve">, the MIHF of the </w:t>
      </w:r>
      <w:ins w:id="360" w:author="hana" w:date="2014-04-15T14:38:00Z">
        <w:r w:rsidR="005B097C">
          <w:rPr>
            <w:rFonts w:eastAsiaTheme="minorEastAsia" w:hint="eastAsia"/>
          </w:rPr>
          <w:t>GMCR</w:t>
        </w:r>
      </w:ins>
      <w:del w:id="361" w:author="hana" w:date="2014-04-15T14:38:00Z">
        <w:r w:rsidDel="005B097C">
          <w:delText>MN</w:delText>
        </w:r>
      </w:del>
      <w:r>
        <w:t xml:space="preserve"> processes the command. </w:t>
      </w:r>
      <w:commentRangeStart w:id="362"/>
      <w:del w:id="363" w:author="hana" w:date="2014-03-28T00:56:00Z">
        <w:r w:rsidDel="007A7B3F">
          <w:delText>Suppose at first that the GKB in the group manipulation command has a group key data element:</w:delText>
        </w:r>
      </w:del>
      <w:commentRangeEnd w:id="362"/>
      <w:r w:rsidR="007A7B3F">
        <w:rPr>
          <w:rStyle w:val="a3"/>
        </w:rPr>
        <w:commentReference w:id="362"/>
      </w:r>
    </w:p>
    <w:p w14:paraId="49E18376" w14:textId="77777777" w:rsidR="00B2604D" w:rsidRDefault="00B2604D" w:rsidP="00B2604D">
      <w:pPr>
        <w:pStyle w:val="IEEEStdsNumberedListLevel1"/>
        <w:numPr>
          <w:ilvl w:val="0"/>
          <w:numId w:val="8"/>
        </w:numPr>
      </w:pPr>
      <w:r>
        <w:t>The MIHF obtains a Source Identifier from the Source MIHF ID TLV.</w:t>
      </w:r>
    </w:p>
    <w:p w14:paraId="6B7D2E3D" w14:textId="3DD25739" w:rsidR="00B2604D" w:rsidRDefault="00B2604D" w:rsidP="00B2604D">
      <w:pPr>
        <w:pStyle w:val="IEEEStdsNumberedListLevel1"/>
      </w:pPr>
      <w:r>
        <w:t xml:space="preserve">The MIHF verifies the Signature TLV using </w:t>
      </w:r>
      <w:del w:id="364" w:author="hana" w:date="2014-03-28T14:53:00Z">
        <w:r w:rsidDel="00A61BE6">
          <w:delText>the</w:delText>
        </w:r>
      </w:del>
      <w:ins w:id="365" w:author="hana" w:date="2014-03-28T14:53:00Z">
        <w:r w:rsidR="00A61BE6">
          <w:rPr>
            <w:rFonts w:eastAsiaTheme="minorEastAsia" w:hint="eastAsia"/>
          </w:rPr>
          <w:t>a</w:t>
        </w:r>
      </w:ins>
      <w:r>
        <w:t xml:space="preserve"> verification key</w:t>
      </w:r>
      <w:ins w:id="366" w:author="hana" w:date="2014-03-28T14:52:00Z">
        <w:r w:rsidR="00A61BE6">
          <w:rPr>
            <w:rFonts w:eastAsiaTheme="minorEastAsia" w:hint="eastAsia"/>
          </w:rPr>
          <w:t xml:space="preserve"> in </w:t>
        </w:r>
      </w:ins>
      <w:ins w:id="367" w:author="hana" w:date="2014-03-28T14:53:00Z">
        <w:r w:rsidR="00A61BE6">
          <w:rPr>
            <w:rFonts w:eastAsiaTheme="minorEastAsia" w:hint="eastAsia"/>
          </w:rPr>
          <w:t xml:space="preserve">the </w:t>
        </w:r>
        <w:r w:rsidR="00A61BE6">
          <w:rPr>
            <w:rFonts w:eastAsiaTheme="minorEastAsia"/>
          </w:rPr>
          <w:t>certificate</w:t>
        </w:r>
      </w:ins>
      <w:r>
        <w:t xml:space="preserve"> corresponding to the obtained </w:t>
      </w:r>
      <w:proofErr w:type="spellStart"/>
      <w:r>
        <w:t>SourceIdentifier</w:t>
      </w:r>
      <w:proofErr w:type="spellEnd"/>
      <w:ins w:id="368" w:author="hana" w:date="2014-03-27T16:35:00Z">
        <w:r w:rsidR="00530B97">
          <w:rPr>
            <w:rFonts w:eastAsiaTheme="minorEastAsia" w:hint="eastAsia"/>
          </w:rPr>
          <w:t xml:space="preserve"> stored in the </w:t>
        </w:r>
        <w:r w:rsidR="00530B97" w:rsidRPr="00C616C0">
          <w:rPr>
            <w:i/>
          </w:rPr>
          <w:t xml:space="preserve">Recipient </w:t>
        </w:r>
        <w:r w:rsidR="00530B97">
          <w:rPr>
            <w:i/>
          </w:rPr>
          <w:t>Information Base</w:t>
        </w:r>
      </w:ins>
      <w:r>
        <w:t>. If the verification fails, the MIHF shall cancel the following steps and stop processing the command.</w:t>
      </w:r>
    </w:p>
    <w:p w14:paraId="3C63DB56" w14:textId="773C5669" w:rsidR="00B2604D" w:rsidRDefault="00B2604D" w:rsidP="00B2604D">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xml:space="preserve">) An MIHF Group ID corresponding to a broadcast address, (ii) an MIHF Group ID which is registered with a multicast address in the </w:t>
      </w:r>
      <w:proofErr w:type="spellStart"/>
      <w:ins w:id="369" w:author="hana" w:date="2014-03-27T16:40:00Z">
        <w:r w:rsidR="00530B97" w:rsidRPr="00530B97">
          <w:rPr>
            <w:rFonts w:hint="eastAsia"/>
          </w:rPr>
          <w:t>the</w:t>
        </w:r>
        <w:proofErr w:type="spellEnd"/>
        <w:r w:rsidR="00530B97" w:rsidRPr="00530B97">
          <w:rPr>
            <w:rFonts w:hint="eastAsia"/>
          </w:rPr>
          <w:t xml:space="preserve"> </w:t>
        </w:r>
        <w:r w:rsidR="00530B97" w:rsidRPr="00530B97">
          <w:rPr>
            <w:i/>
          </w:rPr>
          <w:t>Recipient Information Base</w:t>
        </w:r>
      </w:ins>
      <w:del w:id="370" w:author="hana" w:date="2014-03-27T16:40:00Z">
        <w:r w:rsidDel="00530B97">
          <w:delText>Group Information Base</w:delText>
        </w:r>
      </w:del>
      <w:r>
        <w:t>, or (iii) the MN's own MIHF ID.</w:t>
      </w:r>
    </w:p>
    <w:p w14:paraId="5DE251C6" w14:textId="3AC6D9D7" w:rsidR="00B2604D" w:rsidRDefault="00A61BE6" w:rsidP="00B2604D">
      <w:pPr>
        <w:pStyle w:val="IEEEStdsNumberedListLevel1"/>
      </w:pPr>
      <w:ins w:id="371" w:author="hana" w:date="2014-03-28T14:54:00Z">
        <w:r>
          <w:rPr>
            <w:rFonts w:eastAsiaTheme="minorEastAsia" w:hint="eastAsia"/>
          </w:rPr>
          <w:t xml:space="preserve">The MIHF </w:t>
        </w:r>
      </w:ins>
      <w:del w:id="372" w:author="hana" w:date="2014-03-28T14:54:00Z">
        <w:r w:rsidR="00B2604D" w:rsidDel="00A61BE6">
          <w:delText>D</w:delText>
        </w:r>
      </w:del>
      <w:ins w:id="373" w:author="hana" w:date="2014-03-28T14:54:00Z">
        <w:r>
          <w:rPr>
            <w:rFonts w:eastAsiaTheme="minorEastAsia" w:hint="eastAsia"/>
          </w:rPr>
          <w:t>d</w:t>
        </w:r>
      </w:ins>
      <w:r w:rsidR="00B2604D">
        <w:t>ecrypt</w:t>
      </w:r>
      <w:ins w:id="374" w:author="hana" w:date="2014-03-28T14:54:00Z">
        <w:r>
          <w:rPr>
            <w:rFonts w:eastAsiaTheme="minorEastAsia" w:hint="eastAsia"/>
          </w:rPr>
          <w:t>s</w:t>
        </w:r>
      </w:ins>
      <w:r w:rsidR="00B2604D">
        <w:t xml:space="preserve"> the payload if it is encrypted, i.e., if it is a Security TLV. The decryption key is </w:t>
      </w:r>
      <w:ins w:id="375" w:author="hana" w:date="2014-03-27T16:36:00Z">
        <w:r w:rsidR="00530B97">
          <w:rPr>
            <w:rFonts w:eastAsiaTheme="minorEastAsia" w:hint="eastAsia"/>
          </w:rPr>
          <w:t xml:space="preserve">derived from </w:t>
        </w:r>
      </w:ins>
      <w:r w:rsidR="00B2604D">
        <w:t xml:space="preserve">the </w:t>
      </w:r>
      <w:ins w:id="376" w:author="hana" w:date="2014-03-27T16:36:00Z">
        <w:r w:rsidR="00530B97">
          <w:rPr>
            <w:rFonts w:eastAsiaTheme="minorEastAsia" w:hint="eastAsia"/>
          </w:rPr>
          <w:t>MGK</w:t>
        </w:r>
      </w:ins>
      <w:del w:id="377" w:author="hana" w:date="2014-03-27T16:36:00Z">
        <w:r w:rsidR="00B2604D" w:rsidDel="00530B97">
          <w:delText>one</w:delText>
        </w:r>
      </w:del>
      <w:r w:rsidR="00B2604D">
        <w:t xml:space="preserve"> associated with the </w:t>
      </w:r>
      <w:proofErr w:type="spellStart"/>
      <w:r w:rsidR="00B2604D">
        <w:t>DestinationIdentifier</w:t>
      </w:r>
      <w:proofErr w:type="spellEnd"/>
      <w:r w:rsidR="00B2604D">
        <w:t xml:space="preserve"> in the</w:t>
      </w:r>
      <w:del w:id="378" w:author="hana" w:date="2014-03-27T16:36:00Z">
        <w:r w:rsidR="00B2604D" w:rsidDel="00530B97">
          <w:delText xml:space="preserve"> </w:delText>
        </w:r>
      </w:del>
      <w:ins w:id="379" w:author="hana" w:date="2014-03-27T16:36:00Z">
        <w:r w:rsidR="00530B97">
          <w:rPr>
            <w:rFonts w:eastAsiaTheme="minorEastAsia" w:hint="eastAsia"/>
          </w:rPr>
          <w:t xml:space="preserve"> </w:t>
        </w:r>
        <w:proofErr w:type="spellStart"/>
        <w:r w:rsidR="00530B97">
          <w:rPr>
            <w:rFonts w:eastAsiaTheme="minorEastAsia" w:hint="eastAsia"/>
          </w:rPr>
          <w:t>the</w:t>
        </w:r>
        <w:proofErr w:type="spellEnd"/>
        <w:r w:rsidR="00530B97">
          <w:rPr>
            <w:rFonts w:eastAsiaTheme="minorEastAsia" w:hint="eastAsia"/>
          </w:rPr>
          <w:t xml:space="preserve"> </w:t>
        </w:r>
        <w:r w:rsidR="00530B97" w:rsidRPr="00C616C0">
          <w:rPr>
            <w:i/>
          </w:rPr>
          <w:t xml:space="preserve">Recipient </w:t>
        </w:r>
        <w:r w:rsidR="00530B97">
          <w:rPr>
            <w:i/>
          </w:rPr>
          <w:t>Information Base</w:t>
        </w:r>
      </w:ins>
      <w:del w:id="380" w:author="hana" w:date="2014-03-27T16:36:00Z">
        <w:r w:rsidR="00B2604D" w:rsidDel="00530B97">
          <w:delText>Group Information Base</w:delText>
        </w:r>
      </w:del>
      <w:r w:rsidR="00B2604D">
        <w:t>.</w:t>
      </w:r>
    </w:p>
    <w:p w14:paraId="4E680979" w14:textId="77777777" w:rsidR="00B2604D" w:rsidRDefault="00B2604D" w:rsidP="00B2604D">
      <w:pPr>
        <w:pStyle w:val="IEEEStdsNumberedListLevel2"/>
      </w:pPr>
      <w:r>
        <w:t xml:space="preserve">In case </w:t>
      </w:r>
      <w:r w:rsidRPr="00447D5C">
        <w:t>an MN cannot decrypt the Security TLV</w:t>
      </w:r>
      <w:r>
        <w:t>, the message will be silently discarded.</w:t>
      </w:r>
      <w:r w:rsidRPr="00447D5C">
        <w:t xml:space="preserve"> </w:t>
      </w:r>
    </w:p>
    <w:p w14:paraId="08403A0E" w14:textId="77777777" w:rsidR="00B2604D" w:rsidRDefault="00B2604D" w:rsidP="00B2604D">
      <w:pPr>
        <w:pStyle w:val="IEEEStdsNumberedListLevel1"/>
      </w:pPr>
      <w:r>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checks whether its own Leaf Number is contained in the </w:t>
      </w:r>
      <w:proofErr w:type="spellStart"/>
      <w:r>
        <w:t>SubgroupRange</w:t>
      </w:r>
      <w:proofErr w:type="spellEnd"/>
      <w:r>
        <w:t xml:space="preserve"> or not. If it is not, the MIHF shall cancel the following steps and stop processing.</w:t>
      </w:r>
    </w:p>
    <w:p w14:paraId="22FFEF6C" w14:textId="77777777" w:rsidR="00B2604D" w:rsidRPr="00213B4F" w:rsidRDefault="00B2604D" w:rsidP="00B2604D">
      <w:pPr>
        <w:pStyle w:val="IEEEStdsNumberedListLevel1"/>
        <w:rPr>
          <w:ins w:id="381" w:author="hana" w:date="2014-03-28T02:38:00Z"/>
          <w:rPrChange w:id="382" w:author="hana" w:date="2014-03-28T02:38:00Z">
            <w:rPr>
              <w:ins w:id="383" w:author="hana" w:date="2014-03-28T02:38:00Z"/>
              <w:rFonts w:eastAsiaTheme="minorEastAsia"/>
            </w:rPr>
          </w:rPrChange>
        </w:rPr>
      </w:pPr>
      <w:bookmarkStart w:id="384" w:name="_Ref367466160"/>
      <w:r>
        <w:t xml:space="preserve">The MIHF obtains the </w:t>
      </w:r>
      <w:proofErr w:type="spellStart"/>
      <w:r>
        <w:t>TargetIdentifier</w:t>
      </w:r>
      <w:proofErr w:type="spellEnd"/>
      <w:r>
        <w:t xml:space="preserve"> in the Group Identifier TLV.</w:t>
      </w:r>
      <w:bookmarkEnd w:id="384"/>
    </w:p>
    <w:p w14:paraId="00CC6822" w14:textId="03DBD01B" w:rsidR="00213B4F" w:rsidDel="0008196C" w:rsidRDefault="00213B4F" w:rsidP="00B2604D">
      <w:pPr>
        <w:pStyle w:val="IEEEStdsNumberedListLevel1"/>
        <w:rPr>
          <w:del w:id="385" w:author="hana" w:date="2014-03-28T15:41:00Z"/>
        </w:rPr>
      </w:pPr>
      <w:moveToRangeStart w:id="386" w:author="hana" w:date="2014-03-28T02:39:00Z" w:name="move383737696"/>
      <w:moveTo w:id="387" w:author="hana" w:date="2014-03-28T02:39:00Z">
        <w:del w:id="388" w:author="hana" w:date="2014-03-28T02:41:00Z">
          <w:r w:rsidDel="00213B4F">
            <w:delText>T</w:delText>
          </w:r>
        </w:del>
        <w:del w:id="389" w:author="hana" w:date="2014-03-28T15:41:00Z">
          <w:r w:rsidDel="0008196C">
            <w:delText xml:space="preserve">he multicast address </w:delText>
          </w:r>
        </w:del>
        <w:del w:id="390" w:author="hana" w:date="2014-03-28T02:41:00Z">
          <w:r w:rsidDel="00213B4F">
            <w:delText>may be</w:delText>
          </w:r>
        </w:del>
        <w:del w:id="391" w:author="hana" w:date="2014-03-28T15:41:00Z">
          <w:r w:rsidDel="0008196C">
            <w:delText xml:space="preserve"> </w:delText>
          </w:r>
        </w:del>
        <w:del w:id="392" w:author="hana" w:date="2014-03-28T02:41:00Z">
          <w:r w:rsidDel="00213B4F">
            <w:delText xml:space="preserve">obtained </w:delText>
          </w:r>
        </w:del>
        <w:del w:id="393" w:author="hana" w:date="2014-03-28T15:41:00Z">
          <w:r w:rsidDel="0008196C">
            <w:delText>from a server (Note that this operation is out of the scope of this specification).</w:delText>
          </w:r>
        </w:del>
        <w:del w:id="394" w:author="hana" w:date="2014-03-28T02:42:00Z">
          <w:r w:rsidDel="00213B4F">
            <w:delText xml:space="preserve"> Or, the received indication may accompany it in the Multicast Address TLV.</w:delText>
          </w:r>
        </w:del>
      </w:moveTo>
      <w:moveToRangeEnd w:id="386"/>
    </w:p>
    <w:p w14:paraId="4F90CEE3" w14:textId="77777777" w:rsidR="00B2604D" w:rsidRDefault="00B2604D" w:rsidP="00B2604D">
      <w:pPr>
        <w:pStyle w:val="IEEEStdsNumberedListLevel1"/>
        <w:numPr>
          <w:ilvl w:val="0"/>
          <w:numId w:val="0"/>
        </w:numPr>
        <w:ind w:left="440" w:hanging="440"/>
        <w:jc w:val="center"/>
      </w:pPr>
      <w:r>
        <w:rPr>
          <w:noProof/>
        </w:rPr>
        <w:drawing>
          <wp:inline distT="0" distB="0" distL="0" distR="0" wp14:anchorId="54E15040" wp14:editId="62D09BFD">
            <wp:extent cx="3708400" cy="3302000"/>
            <wp:effectExtent l="0" t="0" r="0" b="0"/>
            <wp:docPr id="23" name="Picture 23" descr="Fi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8400" cy="3302000"/>
                    </a:xfrm>
                    <a:prstGeom prst="rect">
                      <a:avLst/>
                    </a:prstGeom>
                    <a:noFill/>
                    <a:ln>
                      <a:noFill/>
                    </a:ln>
                  </pic:spPr>
                </pic:pic>
              </a:graphicData>
            </a:graphic>
          </wp:inline>
        </w:drawing>
      </w:r>
    </w:p>
    <w:p w14:paraId="015DAD57" w14:textId="77777777" w:rsidR="00B2604D" w:rsidRDefault="00B2604D" w:rsidP="00B2604D">
      <w:pPr>
        <w:pStyle w:val="IEEEStdsRegularFigureCaption"/>
      </w:pPr>
      <w:bookmarkStart w:id="395" w:name="_Ref367459518"/>
      <w:r>
        <w:t>—MGK generation process</w:t>
      </w:r>
      <w:bookmarkEnd w:id="395"/>
    </w:p>
    <w:p w14:paraId="01CF920A" w14:textId="60CD9905" w:rsidR="003E5A4B" w:rsidRPr="0008196C" w:rsidRDefault="003E5A4B" w:rsidP="00B2604D">
      <w:pPr>
        <w:pStyle w:val="IEEEStdsNumberedListLevel1"/>
        <w:rPr>
          <w:ins w:id="396" w:author="hana" w:date="2014-03-28T15:42:00Z"/>
          <w:rPrChange w:id="397" w:author="hana" w:date="2014-03-28T15:42:00Z">
            <w:rPr>
              <w:ins w:id="398" w:author="hana" w:date="2014-03-28T15:42:00Z"/>
              <w:rFonts w:eastAsiaTheme="minorEastAsia"/>
            </w:rPr>
          </w:rPrChange>
        </w:rPr>
      </w:pPr>
      <w:ins w:id="399" w:author="aoliva asd" w:date="2014-03-13T16:55:00Z">
        <w:del w:id="400" w:author="hana" w:date="2014-03-28T00:54:00Z">
          <w:r w:rsidDel="00336229">
            <w:delText xml:space="preserve">A </w:delText>
          </w:r>
        </w:del>
        <w:del w:id="401" w:author="hana" w:date="2014-03-28T00:55:00Z">
          <w:r w:rsidDel="00336229">
            <w:delText xml:space="preserve">GKB is composed of the Complete Subtree TLV. </w:delText>
          </w:r>
        </w:del>
        <w:r>
          <w:t xml:space="preserve">The MIHF processes the Complete </w:t>
        </w:r>
        <w:proofErr w:type="spellStart"/>
        <w:r>
          <w:t>Subtree</w:t>
        </w:r>
        <w:proofErr w:type="spellEnd"/>
        <w:r>
          <w:t xml:space="preserve"> TLV as described in </w:t>
        </w:r>
      </w:ins>
      <w:commentRangeStart w:id="402"/>
      <w:ins w:id="403" w:author="hana" w:date="2014-03-28T14:58:00Z">
        <w:r w:rsidR="00A61BE6">
          <w:rPr>
            <w:rFonts w:eastAsiaTheme="minorEastAsia" w:hint="eastAsia"/>
          </w:rPr>
          <w:t>9</w:t>
        </w:r>
      </w:ins>
      <w:ins w:id="404" w:author="aoliva asd" w:date="2014-03-13T16:55:00Z">
        <w:del w:id="405" w:author="hana" w:date="2014-03-28T14:58:00Z">
          <w:r w:rsidDel="00A61BE6">
            <w:delText>7</w:delText>
          </w:r>
        </w:del>
        <w:r>
          <w:t>.4.</w:t>
        </w:r>
        <w:del w:id="406" w:author="hana" w:date="2014-03-28T14:58:00Z">
          <w:r w:rsidDel="00A61BE6">
            <w:delText>3</w:delText>
          </w:r>
        </w:del>
        <w:r>
          <w:t>2.2</w:t>
        </w:r>
      </w:ins>
      <w:commentRangeEnd w:id="402"/>
      <w:r w:rsidR="00A61BE6">
        <w:rPr>
          <w:rStyle w:val="a3"/>
        </w:rPr>
        <w:commentReference w:id="402"/>
      </w:r>
      <w:ins w:id="407" w:author="aoliva asd" w:date="2014-03-13T16:55:00Z">
        <w:r>
          <w:t xml:space="preserve">. If the MIHF succeeds to find a matching pair of </w:t>
        </w:r>
      </w:ins>
      <w:ins w:id="408" w:author="hana" w:date="2014-03-28T01:09:00Z">
        <w:r w:rsidR="00172E19">
          <w:rPr>
            <w:rFonts w:eastAsiaTheme="minorEastAsia" w:hint="eastAsia"/>
          </w:rPr>
          <w:t>Node</w:t>
        </w:r>
      </w:ins>
      <w:ins w:id="409" w:author="aoliva asd" w:date="2014-03-13T16:55:00Z">
        <w:del w:id="410" w:author="hana" w:date="2014-03-28T01:09:00Z">
          <w:r w:rsidDel="00172E19">
            <w:delText>GKB</w:delText>
          </w:r>
        </w:del>
        <w:r>
          <w:t xml:space="preserve"> Indices, go to the next step. Otherwise, go to Step </w:t>
        </w:r>
        <w:del w:id="411" w:author="hana" w:date="2014-03-28T01:12:00Z">
          <w:r w:rsidDel="00172E19">
            <w:delText>l</w:delText>
          </w:r>
        </w:del>
      </w:ins>
      <w:ins w:id="412" w:author="hana" w:date="2014-03-28T16:00:00Z">
        <w:r w:rsidR="008D7EE8">
          <w:rPr>
            <w:rFonts w:eastAsiaTheme="minorEastAsia" w:hint="eastAsia"/>
          </w:rPr>
          <w:t>r</w:t>
        </w:r>
      </w:ins>
      <w:ins w:id="413" w:author="aoliva asd" w:date="2014-03-13T16:55:00Z">
        <w:r>
          <w:t>).</w:t>
        </w:r>
      </w:ins>
    </w:p>
    <w:p w14:paraId="5C1D4EE3" w14:textId="56FAC601" w:rsidR="0008196C" w:rsidRPr="000945E8" w:rsidRDefault="0008196C" w:rsidP="00B2604D">
      <w:pPr>
        <w:pStyle w:val="IEEEStdsNumberedListLevel1"/>
        <w:rPr>
          <w:ins w:id="414" w:author="hana" w:date="2014-03-28T15:06:00Z"/>
          <w:rPrChange w:id="415" w:author="hana" w:date="2014-03-28T15:06:00Z">
            <w:rPr>
              <w:ins w:id="416" w:author="hana" w:date="2014-03-28T15:06:00Z"/>
              <w:rFonts w:eastAsiaTheme="minorEastAsia"/>
            </w:rPr>
          </w:rPrChange>
        </w:rPr>
      </w:pPr>
      <w:ins w:id="417" w:author="hana" w:date="2014-03-28T15:42:00Z">
        <w:r>
          <w:rPr>
            <w:rFonts w:eastAsiaTheme="minorEastAsia" w:hint="eastAsia"/>
          </w:rPr>
          <w:t xml:space="preserve">The MIHF obtains </w:t>
        </w:r>
      </w:ins>
      <w:ins w:id="418" w:author="hana" w:date="2014-03-28T15:43:00Z">
        <w:r>
          <w:rPr>
            <w:rFonts w:eastAsiaTheme="minorEastAsia" w:hint="eastAsia"/>
          </w:rPr>
          <w:t xml:space="preserve">a </w:t>
        </w:r>
      </w:ins>
      <w:proofErr w:type="spellStart"/>
      <w:ins w:id="419" w:author="hana" w:date="2014-03-28T15:42:00Z">
        <w:r>
          <w:rPr>
            <w:rFonts w:eastAsiaTheme="minorEastAsia" w:hint="eastAsia"/>
          </w:rPr>
          <w:t>GroupKeyUpdateFlag</w:t>
        </w:r>
        <w:proofErr w:type="spellEnd"/>
        <w:r>
          <w:rPr>
            <w:rFonts w:eastAsiaTheme="minorEastAsia" w:hint="eastAsia"/>
          </w:rPr>
          <w:t xml:space="preserve"> from the </w:t>
        </w:r>
      </w:ins>
      <w:proofErr w:type="spellStart"/>
      <w:ins w:id="420" w:author="hana" w:date="2014-03-28T15:43:00Z">
        <w:r>
          <w:rPr>
            <w:rFonts w:eastAsiaTheme="minorEastAsia" w:hint="eastAsia"/>
          </w:rPr>
          <w:t>GroupKeyUpdateFlag</w:t>
        </w:r>
        <w:proofErr w:type="spellEnd"/>
        <w:r>
          <w:rPr>
            <w:rFonts w:eastAsiaTheme="minorEastAsia" w:hint="eastAsia"/>
          </w:rPr>
          <w:t>.</w:t>
        </w:r>
      </w:ins>
    </w:p>
    <w:p w14:paraId="6EA28EC1" w14:textId="4B45C9E7" w:rsidR="000945E8" w:rsidRPr="00336229" w:rsidRDefault="0008196C" w:rsidP="00B2604D">
      <w:pPr>
        <w:pStyle w:val="IEEEStdsNumberedListLevel1"/>
        <w:rPr>
          <w:ins w:id="421" w:author="hana" w:date="2014-03-28T00:52:00Z"/>
          <w:rPrChange w:id="422" w:author="hana" w:date="2014-03-28T00:52:00Z">
            <w:rPr>
              <w:ins w:id="423" w:author="hana" w:date="2014-03-28T00:52:00Z"/>
              <w:rFonts w:eastAsiaTheme="minorEastAsia"/>
            </w:rPr>
          </w:rPrChange>
        </w:rPr>
      </w:pPr>
      <w:ins w:id="424" w:author="hana" w:date="2014-03-28T15:41:00Z">
        <w:r w:rsidRPr="0008196C">
          <w:rPr>
            <w:rFonts w:eastAsiaTheme="minorEastAsia"/>
          </w:rPr>
          <w:lastRenderedPageBreak/>
          <w:t xml:space="preserve">If a </w:t>
        </w:r>
        <w:proofErr w:type="spellStart"/>
        <w:r w:rsidRPr="0008196C">
          <w:rPr>
            <w:rFonts w:eastAsiaTheme="minorEastAsia"/>
          </w:rPr>
          <w:t>MulticastAddress</w:t>
        </w:r>
        <w:proofErr w:type="spellEnd"/>
        <w:r w:rsidRPr="0008196C">
          <w:rPr>
            <w:rFonts w:eastAsiaTheme="minorEastAsia"/>
          </w:rPr>
          <w:t xml:space="preserve"> TLV exists in the indication, t</w:t>
        </w:r>
        <w:r>
          <w:t xml:space="preserve">he MIHF obtains a </w:t>
        </w:r>
        <w:proofErr w:type="spellStart"/>
        <w:r w:rsidRPr="0008196C">
          <w:rPr>
            <w:rFonts w:eastAsiaTheme="minorEastAsia" w:hint="eastAsia"/>
          </w:rPr>
          <w:t>MulticastAddress</w:t>
        </w:r>
        <w:proofErr w:type="spellEnd"/>
        <w:r w:rsidRPr="0008196C">
          <w:rPr>
            <w:rFonts w:eastAsiaTheme="minorEastAsia" w:hint="eastAsia"/>
          </w:rPr>
          <w:t>. Otherwise, t</w:t>
        </w:r>
        <w:r>
          <w:t xml:space="preserve">he </w:t>
        </w:r>
        <w:r w:rsidRPr="0008196C">
          <w:rPr>
            <w:rFonts w:eastAsiaTheme="minorEastAsia" w:hint="eastAsia"/>
          </w:rPr>
          <w:t xml:space="preserve">MIHF obtains a </w:t>
        </w:r>
        <w:r>
          <w:t xml:space="preserve">multicast address </w:t>
        </w:r>
        <w:r w:rsidRPr="0008196C">
          <w:rPr>
            <w:rFonts w:eastAsiaTheme="minorEastAsia" w:hint="eastAsia"/>
          </w:rPr>
          <w:t xml:space="preserve">with respect to the </w:t>
        </w:r>
        <w:proofErr w:type="spellStart"/>
        <w:r w:rsidRPr="0008196C">
          <w:rPr>
            <w:rFonts w:eastAsiaTheme="minorEastAsia" w:hint="eastAsia"/>
          </w:rPr>
          <w:t>TargetIdentifier</w:t>
        </w:r>
        <w:proofErr w:type="spellEnd"/>
        <w:r>
          <w:t xml:space="preserve"> from a server (Note that this operation is out of the scope of this specification).</w:t>
        </w:r>
      </w:ins>
    </w:p>
    <w:p w14:paraId="1B7EB433" w14:textId="736E6EEE" w:rsidR="000945E8" w:rsidRPr="00C47760" w:rsidRDefault="00172E19" w:rsidP="000945E8">
      <w:pPr>
        <w:pStyle w:val="IEEEStdsNumberedListLevel1"/>
        <w:rPr>
          <w:ins w:id="425" w:author="hana" w:date="2014-03-28T01:19:00Z"/>
          <w:rPrChange w:id="426" w:author="hana" w:date="2014-03-28T01:19:00Z">
            <w:rPr>
              <w:ins w:id="427" w:author="hana" w:date="2014-03-28T01:19:00Z"/>
              <w:rFonts w:eastAsiaTheme="minorEastAsia"/>
            </w:rPr>
          </w:rPrChange>
        </w:rPr>
      </w:pPr>
      <w:ins w:id="428" w:author="hana" w:date="2014-03-28T01:06:00Z">
        <w:r>
          <w:rPr>
            <w:rFonts w:eastAsiaTheme="minorEastAsia" w:hint="eastAsia"/>
          </w:rPr>
          <w:t xml:space="preserve">If a </w:t>
        </w:r>
        <w:proofErr w:type="spellStart"/>
        <w:r>
          <w:rPr>
            <w:rFonts w:eastAsiaTheme="minorEastAsia" w:hint="eastAsia"/>
          </w:rPr>
          <w:t>GroupKeyData</w:t>
        </w:r>
        <w:proofErr w:type="spellEnd"/>
        <w:r>
          <w:rPr>
            <w:rFonts w:eastAsiaTheme="minorEastAsia" w:hint="eastAsia"/>
          </w:rPr>
          <w:t xml:space="preserve"> TLV </w:t>
        </w:r>
        <w:r>
          <w:t xml:space="preserve">exists in the indication, the MIHF obtains a </w:t>
        </w:r>
      </w:ins>
      <w:proofErr w:type="spellStart"/>
      <w:ins w:id="429" w:author="hana" w:date="2014-03-28T01:07:00Z">
        <w:r>
          <w:rPr>
            <w:rFonts w:eastAsiaTheme="minorEastAsia" w:hint="eastAsia"/>
          </w:rPr>
          <w:t>GroupKeyData</w:t>
        </w:r>
      </w:ins>
      <w:proofErr w:type="spellEnd"/>
      <w:ins w:id="430" w:author="hana" w:date="2014-03-28T01:06:00Z">
        <w:r>
          <w:t xml:space="preserve"> and </w:t>
        </w:r>
      </w:ins>
      <w:ins w:id="431" w:author="hana" w:date="2014-03-28T01:17:00Z">
        <w:r w:rsidR="00C47760">
          <w:rPr>
            <w:rFonts w:eastAsiaTheme="minorEastAsia" w:hint="eastAsia"/>
          </w:rPr>
          <w:t xml:space="preserve">derives a group key by </w:t>
        </w:r>
        <w:r w:rsidR="00C47760">
          <w:rPr>
            <w:rFonts w:eastAsiaTheme="minorEastAsia"/>
          </w:rPr>
          <w:t>processing</w:t>
        </w:r>
        <w:r w:rsidR="00C47760">
          <w:rPr>
            <w:rFonts w:eastAsiaTheme="minorEastAsia" w:hint="eastAsia"/>
          </w:rPr>
          <w:t xml:space="preserve"> the </w:t>
        </w:r>
        <w:proofErr w:type="spellStart"/>
        <w:r w:rsidR="00C47760">
          <w:rPr>
            <w:rFonts w:eastAsiaTheme="minorEastAsia" w:hint="eastAsia"/>
          </w:rPr>
          <w:t>GroupKeyData</w:t>
        </w:r>
      </w:ins>
      <w:proofErr w:type="spellEnd"/>
      <w:ins w:id="432" w:author="hana" w:date="2014-03-28T01:07:00Z">
        <w:r>
          <w:rPr>
            <w:rFonts w:eastAsiaTheme="minorEastAsia" w:hint="eastAsia"/>
          </w:rPr>
          <w:t xml:space="preserve"> </w:t>
        </w:r>
      </w:ins>
      <w:ins w:id="433" w:author="hana" w:date="2014-03-28T01:08:00Z">
        <w:r>
          <w:rPr>
            <w:rFonts w:eastAsiaTheme="minorEastAsia" w:hint="eastAsia"/>
          </w:rPr>
          <w:t xml:space="preserve">using a </w:t>
        </w:r>
      </w:ins>
      <w:ins w:id="434" w:author="hana" w:date="2014-03-28T01:09:00Z">
        <w:r>
          <w:rPr>
            <w:rFonts w:eastAsiaTheme="minorEastAsia" w:hint="eastAsia"/>
          </w:rPr>
          <w:t>N</w:t>
        </w:r>
      </w:ins>
      <w:ins w:id="435" w:author="hana" w:date="2014-03-28T01:08:00Z">
        <w:r>
          <w:rPr>
            <w:rFonts w:eastAsiaTheme="minorEastAsia" w:hint="eastAsia"/>
          </w:rPr>
          <w:t xml:space="preserve">ode </w:t>
        </w:r>
      </w:ins>
      <w:ins w:id="436" w:author="hana" w:date="2014-03-28T01:09:00Z">
        <w:r>
          <w:rPr>
            <w:rFonts w:eastAsiaTheme="minorEastAsia" w:hint="eastAsia"/>
          </w:rPr>
          <w:t>K</w:t>
        </w:r>
      </w:ins>
      <w:ins w:id="437" w:author="hana" w:date="2014-03-28T01:08:00Z">
        <w:r>
          <w:rPr>
            <w:rFonts w:eastAsiaTheme="minorEastAsia" w:hint="eastAsia"/>
          </w:rPr>
          <w:t xml:space="preserve">ey corresponding with the </w:t>
        </w:r>
      </w:ins>
      <w:ins w:id="438" w:author="hana" w:date="2014-03-28T01:09:00Z">
        <w:r>
          <w:rPr>
            <w:rFonts w:eastAsiaTheme="minorEastAsia" w:hint="eastAsia"/>
          </w:rPr>
          <w:t xml:space="preserve">Node Index as described in </w:t>
        </w:r>
      </w:ins>
      <w:ins w:id="439" w:author="hana" w:date="2014-03-28T01:10:00Z">
        <w:r>
          <w:rPr>
            <w:rFonts w:eastAsiaTheme="minorEastAsia" w:hint="eastAsia"/>
          </w:rPr>
          <w:t>9.4.2.2</w:t>
        </w:r>
      </w:ins>
      <w:ins w:id="440" w:author="hana" w:date="2014-03-28T01:06:00Z">
        <w:r>
          <w:t>.</w:t>
        </w:r>
      </w:ins>
    </w:p>
    <w:p w14:paraId="4161DAE3" w14:textId="51FB5DE4" w:rsidR="00445D7D" w:rsidRPr="00A451E4" w:rsidRDefault="00607595" w:rsidP="00674928">
      <w:pPr>
        <w:pStyle w:val="IEEEStdsNumberedListLevel1"/>
        <w:rPr>
          <w:ins w:id="441" w:author="hana" w:date="2014-03-28T01:35:00Z"/>
          <w:rPrChange w:id="442" w:author="hana" w:date="2014-03-28T01:35:00Z">
            <w:rPr>
              <w:ins w:id="443" w:author="hana" w:date="2014-03-28T01:35:00Z"/>
              <w:rFonts w:eastAsiaTheme="minorEastAsia"/>
            </w:rPr>
          </w:rPrChange>
        </w:rPr>
      </w:pPr>
      <w:ins w:id="444" w:author="hana" w:date="2014-03-28T02:21:00Z">
        <w:r>
          <w:rPr>
            <w:rFonts w:eastAsiaTheme="minorEastAsia" w:hint="eastAsia"/>
          </w:rPr>
          <w:t>If a</w:t>
        </w:r>
      </w:ins>
      <w:ins w:id="445" w:author="hana" w:date="2014-03-28T01:46:00Z">
        <w:r w:rsidR="00445D7D">
          <w:rPr>
            <w:rFonts w:eastAsiaTheme="minorEastAsia" w:hint="eastAsia"/>
          </w:rPr>
          <w:t xml:space="preserve"> SAID TLV</w:t>
        </w:r>
      </w:ins>
      <w:ins w:id="446" w:author="hana" w:date="2014-03-28T02:21:00Z">
        <w:r>
          <w:rPr>
            <w:rFonts w:eastAsiaTheme="minorEastAsia" w:hint="eastAsia"/>
          </w:rPr>
          <w:t xml:space="preserve"> exists in the indication, the MIHF obtains a SAID.</w:t>
        </w:r>
      </w:ins>
      <w:ins w:id="447" w:author="hana" w:date="2014-03-28T15:46:00Z">
        <w:r w:rsidR="0008196C">
          <w:rPr>
            <w:rFonts w:eastAsiaTheme="minorEastAsia" w:hint="eastAsia"/>
          </w:rPr>
          <w:t xml:space="preserve"> </w:t>
        </w:r>
      </w:ins>
    </w:p>
    <w:p w14:paraId="5722110E" w14:textId="010F343E" w:rsidR="00A451E4" w:rsidRDefault="00607595" w:rsidP="00674928">
      <w:pPr>
        <w:pStyle w:val="IEEEStdsNumberedListLevel1"/>
        <w:rPr>
          <w:ins w:id="448" w:author="hana" w:date="2014-03-28T01:06:00Z"/>
        </w:rPr>
      </w:pPr>
      <w:ins w:id="449" w:author="hana" w:date="2014-03-28T02:22:00Z">
        <w:r>
          <w:rPr>
            <w:rFonts w:eastAsiaTheme="minorEastAsia" w:hint="eastAsia"/>
          </w:rPr>
          <w:t>If</w:t>
        </w:r>
      </w:ins>
      <w:ins w:id="450" w:author="hana" w:date="2014-03-28T01:36:00Z">
        <w:r w:rsidR="00A451E4" w:rsidRPr="00A451E4">
          <w:rPr>
            <w:rFonts w:eastAsiaTheme="minorEastAsia"/>
          </w:rPr>
          <w:t xml:space="preserve"> </w:t>
        </w:r>
      </w:ins>
      <w:ins w:id="451" w:author="hana" w:date="2014-03-28T02:22:00Z">
        <w:r>
          <w:rPr>
            <w:rFonts w:eastAsiaTheme="minorEastAsia" w:hint="eastAsia"/>
          </w:rPr>
          <w:t xml:space="preserve">a </w:t>
        </w:r>
      </w:ins>
      <w:ins w:id="452" w:author="hana" w:date="2014-03-28T01:36:00Z">
        <w:r w:rsidR="00A451E4" w:rsidRPr="00A451E4">
          <w:rPr>
            <w:rFonts w:eastAsiaTheme="minorEastAsia"/>
          </w:rPr>
          <w:t>Sequence Number TLV</w:t>
        </w:r>
      </w:ins>
      <w:ins w:id="453" w:author="hana" w:date="2014-03-28T02:22:00Z">
        <w:r>
          <w:rPr>
            <w:rFonts w:eastAsiaTheme="minorEastAsia" w:hint="eastAsia"/>
          </w:rPr>
          <w:t xml:space="preserve"> exists in the indication, the MIHF obtains a </w:t>
        </w:r>
        <w:proofErr w:type="spellStart"/>
        <w:r>
          <w:rPr>
            <w:rFonts w:eastAsiaTheme="minorEastAsia" w:hint="eastAsia"/>
          </w:rPr>
          <w:t>SequenceNumber</w:t>
        </w:r>
        <w:proofErr w:type="spellEnd"/>
        <w:r>
          <w:rPr>
            <w:rFonts w:eastAsiaTheme="minorEastAsia" w:hint="eastAsia"/>
          </w:rPr>
          <w:t>.</w:t>
        </w:r>
      </w:ins>
      <w:ins w:id="454" w:author="hana" w:date="2014-03-28T15:48:00Z">
        <w:r w:rsidR="0008196C">
          <w:rPr>
            <w:rFonts w:eastAsiaTheme="minorEastAsia" w:hint="eastAsia"/>
          </w:rPr>
          <w:t xml:space="preserve"> If the </w:t>
        </w:r>
        <w:proofErr w:type="spellStart"/>
        <w:r w:rsidR="0008196C">
          <w:rPr>
            <w:rFonts w:eastAsiaTheme="minorEastAsia" w:hint="eastAsia"/>
          </w:rPr>
          <w:t>GroupKeyUpdateFlag</w:t>
        </w:r>
        <w:proofErr w:type="spellEnd"/>
        <w:r w:rsidR="0008196C">
          <w:rPr>
            <w:rFonts w:eastAsiaTheme="minorEastAsia" w:hint="eastAsia"/>
          </w:rPr>
          <w:t xml:space="preserve"> is </w:t>
        </w:r>
        <w:r w:rsidR="0008196C">
          <w:rPr>
            <w:rFonts w:eastAsiaTheme="minorEastAsia"/>
          </w:rPr>
          <w:t>“</w:t>
        </w:r>
        <w:r w:rsidR="0008196C">
          <w:rPr>
            <w:rFonts w:eastAsiaTheme="minorEastAsia" w:hint="eastAsia"/>
          </w:rPr>
          <w:t>1,</w:t>
        </w:r>
        <w:r w:rsidR="0008196C">
          <w:rPr>
            <w:rFonts w:eastAsiaTheme="minorEastAsia"/>
          </w:rPr>
          <w:t>”</w:t>
        </w:r>
      </w:ins>
      <w:ins w:id="455" w:author="hana" w:date="2014-03-28T15:49:00Z">
        <w:r w:rsidR="0008196C">
          <w:rPr>
            <w:rFonts w:eastAsiaTheme="minorEastAsia" w:hint="eastAsia"/>
          </w:rPr>
          <w:t xml:space="preserve"> the MIHF resets the </w:t>
        </w:r>
        <w:proofErr w:type="spellStart"/>
        <w:r w:rsidR="0008196C">
          <w:rPr>
            <w:rFonts w:eastAsiaTheme="minorEastAsia" w:hint="eastAsia"/>
          </w:rPr>
          <w:t>SequenceNumber</w:t>
        </w:r>
        <w:proofErr w:type="spellEnd"/>
        <w:r w:rsidR="0008196C">
          <w:rPr>
            <w:rFonts w:eastAsiaTheme="minorEastAsia" w:hint="eastAsia"/>
          </w:rPr>
          <w:t xml:space="preserve"> to an initial value.</w:t>
        </w:r>
      </w:ins>
    </w:p>
    <w:p w14:paraId="13223C4A" w14:textId="388E5B18" w:rsidR="00B2604D" w:rsidRDefault="00B2604D" w:rsidP="00B2604D">
      <w:pPr>
        <w:pStyle w:val="IEEEStdsNumberedListLevel1"/>
      </w:pPr>
      <w:r>
        <w:t xml:space="preserve">The MIHF checks whether the </w:t>
      </w:r>
      <w:proofErr w:type="spellStart"/>
      <w:r>
        <w:t>TargetIdentifier</w:t>
      </w:r>
      <w:proofErr w:type="spellEnd"/>
      <w:r>
        <w:t xml:space="preserve"> obtained in Step f) has already been registered or not in the </w:t>
      </w:r>
      <w:del w:id="456" w:author="hana" w:date="2014-03-28T00:51:00Z">
        <w:r w:rsidDel="00336229">
          <w:delText>Group Information</w:delText>
        </w:r>
      </w:del>
      <w:ins w:id="457" w:author="hana" w:date="2014-03-28T00:51:00Z">
        <w:r w:rsidR="00336229" w:rsidRPr="00336229">
          <w:rPr>
            <w:rFonts w:eastAsiaTheme="minorEastAsia"/>
            <w:i/>
            <w:rPrChange w:id="458" w:author="hana" w:date="2014-03-28T00:51:00Z">
              <w:rPr>
                <w:rFonts w:eastAsiaTheme="minorEastAsia"/>
              </w:rPr>
            </w:rPrChange>
          </w:rPr>
          <w:t>Recipient Information</w:t>
        </w:r>
      </w:ins>
      <w:r w:rsidRPr="00336229">
        <w:rPr>
          <w:i/>
          <w:rPrChange w:id="459" w:author="hana" w:date="2014-03-28T00:51:00Z">
            <w:rPr/>
          </w:rPrChange>
        </w:rPr>
        <w:t xml:space="preserve"> Base</w:t>
      </w:r>
      <w:r>
        <w:t xml:space="preserve">. If it has been, go to Step </w:t>
      </w:r>
      <w:r>
        <w:fldChar w:fldCharType="begin"/>
      </w:r>
      <w:r>
        <w:instrText xml:space="preserve"> REF _Ref367465931 \r \h </w:instrText>
      </w:r>
      <w:r>
        <w:fldChar w:fldCharType="separate"/>
      </w:r>
      <w:del w:id="460" w:author="hana" w:date="2014-03-28T00:50:00Z">
        <w:r w:rsidDel="00336229">
          <w:delText>h</w:delText>
        </w:r>
      </w:del>
      <w:ins w:id="461" w:author="hana" w:date="2014-03-28T15:52:00Z">
        <w:r w:rsidR="00E10BCA">
          <w:rPr>
            <w:rFonts w:eastAsiaTheme="minorEastAsia" w:hint="eastAsia"/>
          </w:rPr>
          <w:t>n</w:t>
        </w:r>
      </w:ins>
      <w:r>
        <w:t>)</w:t>
      </w:r>
      <w:r>
        <w:fldChar w:fldCharType="end"/>
      </w:r>
      <w:r>
        <w:t xml:space="preserve"> [Stay]. Otherwise, go to Step </w:t>
      </w:r>
      <w:r>
        <w:fldChar w:fldCharType="begin"/>
      </w:r>
      <w:r>
        <w:instrText xml:space="preserve"> REF _Ref367465942 \r \h </w:instrText>
      </w:r>
      <w:r>
        <w:fldChar w:fldCharType="separate"/>
      </w:r>
      <w:del w:id="462" w:author="hana" w:date="2014-03-28T01:11:00Z">
        <w:r w:rsidDel="00172E19">
          <w:delText>i</w:delText>
        </w:r>
      </w:del>
      <w:ins w:id="463" w:author="hana" w:date="2014-03-28T15:59:00Z">
        <w:r w:rsidR="00E10BCA">
          <w:rPr>
            <w:rFonts w:eastAsiaTheme="minorEastAsia" w:hint="eastAsia"/>
          </w:rPr>
          <w:t>p</w:t>
        </w:r>
      </w:ins>
      <w:r>
        <w:t>)</w:t>
      </w:r>
      <w:r>
        <w:fldChar w:fldCharType="end"/>
      </w:r>
      <w:r>
        <w:t xml:space="preserve"> [Join].</w:t>
      </w:r>
    </w:p>
    <w:p w14:paraId="60C1B562" w14:textId="77777777" w:rsidR="00E10BCA" w:rsidRPr="00E10BCA" w:rsidRDefault="00B2604D" w:rsidP="00B2604D">
      <w:pPr>
        <w:pStyle w:val="IEEEStdsNumberedListLevel1"/>
        <w:rPr>
          <w:ins w:id="464" w:author="hana" w:date="2014-03-28T15:59:00Z"/>
          <w:rPrChange w:id="465" w:author="hana" w:date="2014-03-28T15:59:00Z">
            <w:rPr>
              <w:ins w:id="466" w:author="hana" w:date="2014-03-28T15:59:00Z"/>
              <w:rFonts w:eastAsiaTheme="minorEastAsia"/>
            </w:rPr>
          </w:rPrChange>
        </w:rPr>
      </w:pPr>
      <w:bookmarkStart w:id="467" w:name="_Ref367465931"/>
      <w:r>
        <w:t xml:space="preserve">[Stay] </w:t>
      </w:r>
      <w:ins w:id="468" w:author="hana" w:date="2014-03-28T15:58:00Z">
        <w:r w:rsidR="00E10BCA">
          <w:rPr>
            <w:rFonts w:eastAsiaTheme="minorEastAsia" w:hint="eastAsia"/>
          </w:rPr>
          <w:t>The MIHF</w:t>
        </w:r>
        <w:r w:rsidR="00E10BCA">
          <w:rPr>
            <w:rFonts w:hint="eastAsia"/>
          </w:rPr>
          <w:t xml:space="preserve"> update</w:t>
        </w:r>
        <w:r w:rsidR="00E10BCA">
          <w:rPr>
            <w:rFonts w:eastAsiaTheme="minorEastAsia" w:hint="eastAsia"/>
          </w:rPr>
          <w:t>s</w:t>
        </w:r>
        <w:r w:rsidR="00E10BCA">
          <w:rPr>
            <w:rFonts w:hint="eastAsia"/>
          </w:rPr>
          <w:t xml:space="preserve"> </w:t>
        </w:r>
        <w:r w:rsidR="00E10BCA">
          <w:rPr>
            <w:rFonts w:eastAsiaTheme="minorEastAsia" w:hint="eastAsia"/>
          </w:rPr>
          <w:t xml:space="preserve">the multicast address, </w:t>
        </w:r>
        <w:r w:rsidR="00E10BCA">
          <w:rPr>
            <w:rFonts w:hint="eastAsia"/>
          </w:rPr>
          <w:t xml:space="preserve">the group key </w:t>
        </w:r>
        <w:r w:rsidR="00E10BCA">
          <w:rPr>
            <w:rFonts w:eastAsiaTheme="minorEastAsia" w:hint="eastAsia"/>
          </w:rPr>
          <w:t xml:space="preserve">and the SAID, </w:t>
        </w:r>
        <w:r w:rsidR="00E10BCA">
          <w:rPr>
            <w:rFonts w:hint="eastAsia"/>
          </w:rPr>
          <w:t>and</w:t>
        </w:r>
        <w:r w:rsidR="00E10BCA">
          <w:rPr>
            <w:rFonts w:eastAsiaTheme="minorEastAsia" w:hint="eastAsia"/>
          </w:rPr>
          <w:t xml:space="preserve"> the</w:t>
        </w:r>
        <w:r w:rsidR="00E10BCA">
          <w:rPr>
            <w:rFonts w:hint="eastAsia"/>
          </w:rPr>
          <w:t xml:space="preserve"> </w:t>
        </w:r>
        <w:proofErr w:type="spellStart"/>
        <w:r w:rsidR="00E10BCA">
          <w:rPr>
            <w:rFonts w:eastAsiaTheme="minorEastAsia" w:hint="eastAsia"/>
          </w:rPr>
          <w:t>S</w:t>
        </w:r>
        <w:r w:rsidR="00E10BCA">
          <w:rPr>
            <w:rFonts w:hint="eastAsia"/>
          </w:rPr>
          <w:t>equence</w:t>
        </w:r>
        <w:r w:rsidR="00E10BCA">
          <w:rPr>
            <w:rFonts w:eastAsiaTheme="minorEastAsia" w:hint="eastAsia"/>
          </w:rPr>
          <w:t>N</w:t>
        </w:r>
        <w:r w:rsidR="00E10BCA">
          <w:rPr>
            <w:rFonts w:hint="eastAsia"/>
          </w:rPr>
          <w:t>umber</w:t>
        </w:r>
        <w:proofErr w:type="spellEnd"/>
        <w:r w:rsidR="00E10BCA">
          <w:rPr>
            <w:rFonts w:eastAsiaTheme="minorEastAsia" w:hint="eastAsia"/>
          </w:rPr>
          <w:t xml:space="preserve">, with respect to the </w:t>
        </w:r>
        <w:proofErr w:type="spellStart"/>
        <w:r w:rsidR="00E10BCA">
          <w:rPr>
            <w:rFonts w:eastAsiaTheme="minorEastAsia" w:hint="eastAsia"/>
          </w:rPr>
          <w:t>TargetIdentifier</w:t>
        </w:r>
        <w:proofErr w:type="spellEnd"/>
        <w:r w:rsidR="00E10BCA">
          <w:rPr>
            <w:rFonts w:eastAsiaTheme="minorEastAsia" w:hint="eastAsia"/>
          </w:rPr>
          <w:t xml:space="preserve">, </w:t>
        </w:r>
        <w:r w:rsidR="00E10BCA">
          <w:rPr>
            <w:rFonts w:hint="eastAsia"/>
          </w:rPr>
          <w:t xml:space="preserve">in the </w:t>
        </w:r>
        <w:r w:rsidR="00E10BCA" w:rsidRPr="00502CF4">
          <w:rPr>
            <w:rFonts w:eastAsiaTheme="minorEastAsia"/>
            <w:i/>
          </w:rPr>
          <w:t>Recipient Information Base</w:t>
        </w:r>
        <w:r w:rsidR="00E10BCA">
          <w:rPr>
            <w:rFonts w:eastAsiaTheme="minorEastAsia" w:hint="eastAsia"/>
          </w:rPr>
          <w:t xml:space="preserve">. </w:t>
        </w:r>
      </w:ins>
    </w:p>
    <w:p w14:paraId="236F99C4" w14:textId="02585A8E" w:rsidR="00B2604D" w:rsidRDefault="00B2604D" w:rsidP="00B2604D">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w:t>
      </w:r>
      <w:ins w:id="469" w:author="aoliva asd" w:date="2014-03-13T16:53:00Z">
        <w:r w:rsidR="003E5A4B">
          <w:t>7.4.32.2</w:t>
        </w:r>
      </w:ins>
      <w:r>
        <w:t xml:space="preserve"> to the MIH User. The </w:t>
      </w:r>
      <w:proofErr w:type="spellStart"/>
      <w:r>
        <w:t>GroupStatus</w:t>
      </w:r>
      <w:proofErr w:type="spellEnd"/>
      <w:r>
        <w:t xml:space="preserve"> field of the indication shall be “Unchanged successful” (5). The procedure of command processing terminates.</w:t>
      </w:r>
      <w:bookmarkEnd w:id="467"/>
    </w:p>
    <w:p w14:paraId="0B6ACC36" w14:textId="7C579088" w:rsidR="00B2604D" w:rsidRDefault="00B2604D" w:rsidP="00B2604D">
      <w:pPr>
        <w:pStyle w:val="IEEEStdsNumberedListLevel1"/>
      </w:pPr>
      <w:bookmarkStart w:id="470" w:name="_Ref367465942"/>
      <w:r>
        <w:t xml:space="preserve">[Join] The MIHF </w:t>
      </w:r>
      <w:del w:id="471" w:author="hana" w:date="2014-03-28T15:53:00Z">
        <w:r w:rsidDel="00E10BCA">
          <w:delText xml:space="preserve">obtains a multicast address associated with the TargetIdentifier and </w:delText>
        </w:r>
      </w:del>
      <w:r>
        <w:t xml:space="preserve">starts listening to </w:t>
      </w:r>
      <w:del w:id="472" w:author="hana" w:date="2014-03-28T15:53:00Z">
        <w:r w:rsidDel="00E10BCA">
          <w:delText>it</w:delText>
        </w:r>
      </w:del>
      <w:ins w:id="473" w:author="hana" w:date="2014-03-28T15:54:00Z">
        <w:r w:rsidR="00E10BCA">
          <w:rPr>
            <w:rFonts w:eastAsiaTheme="minorEastAsia" w:hint="eastAsia"/>
          </w:rPr>
          <w:t>the</w:t>
        </w:r>
      </w:ins>
      <w:ins w:id="474" w:author="hana" w:date="2014-03-28T15:53:00Z">
        <w:r w:rsidR="00E10BCA">
          <w:t xml:space="preserve"> multicast address associated with the </w:t>
        </w:r>
        <w:proofErr w:type="spellStart"/>
        <w:r w:rsidR="00E10BCA">
          <w:t>TargetIdentifier</w:t>
        </w:r>
      </w:ins>
      <w:proofErr w:type="spellEnd"/>
      <w:r>
        <w:t xml:space="preserve">. </w:t>
      </w:r>
      <w:del w:id="475" w:author="hana" w:date="2014-03-28T01:14:00Z">
        <w:r w:rsidDel="00172E19">
          <w:delText>The messages come through the multicast channel may be encrypted with the group key obtained in Step g).</w:delText>
        </w:r>
      </w:del>
      <w:moveFromRangeStart w:id="476" w:author="hana" w:date="2014-03-28T02:39:00Z" w:name="move383737696"/>
      <w:moveFrom w:id="477" w:author="hana" w:date="2014-03-28T02:39:00Z">
        <w:r w:rsidDel="00172E19">
          <w:t xml:space="preserve"> </w:t>
        </w:r>
        <w:r w:rsidDel="00213B4F">
          <w:t>The multicast address may be obtained from a server (Note that this operation is out of the scope of this specification). Or, the received indication may accompany it in the Multicast Address TLV.</w:t>
        </w:r>
      </w:moveFrom>
      <w:moveFromRangeEnd w:id="476"/>
      <w:del w:id="478" w:author="hana" w:date="2014-03-28T15:56:00Z">
        <w:r w:rsidDel="00E10BCA">
          <w:delText xml:space="preserve"> </w:delText>
        </w:r>
      </w:del>
      <w:ins w:id="479" w:author="hana" w:date="2014-03-28T15:56:00Z">
        <w:r w:rsidR="00E10BCA">
          <w:rPr>
            <w:rFonts w:eastAsiaTheme="minorEastAsia" w:hint="eastAsia"/>
          </w:rPr>
          <w:t xml:space="preserve">The MIHF </w:t>
        </w:r>
      </w:ins>
      <w:del w:id="480" w:author="hana" w:date="2014-03-28T15:56:00Z">
        <w:r w:rsidDel="00E10BCA">
          <w:delText>S</w:delText>
        </w:r>
      </w:del>
      <w:ins w:id="481" w:author="hana" w:date="2014-03-28T15:56:00Z">
        <w:r w:rsidR="00E10BCA">
          <w:rPr>
            <w:rFonts w:eastAsiaTheme="minorEastAsia" w:hint="eastAsia"/>
          </w:rPr>
          <w:t>s</w:t>
        </w:r>
      </w:ins>
      <w:r>
        <w:t>ave</w:t>
      </w:r>
      <w:ins w:id="482" w:author="hana" w:date="2014-03-28T15:56:00Z">
        <w:r w:rsidR="00E10BCA">
          <w:rPr>
            <w:rFonts w:eastAsiaTheme="minorEastAsia" w:hint="eastAsia"/>
          </w:rPr>
          <w:t>s</w:t>
        </w:r>
      </w:ins>
      <w:r>
        <w:t xml:space="preserve"> in the </w:t>
      </w:r>
      <w:proofErr w:type="spellStart"/>
      <w:ins w:id="483" w:author="hana" w:date="2014-03-27T16:37:00Z">
        <w:r w:rsidR="00530B97">
          <w:rPr>
            <w:rFonts w:eastAsiaTheme="minorEastAsia" w:hint="eastAsia"/>
          </w:rPr>
          <w:t>the</w:t>
        </w:r>
        <w:proofErr w:type="spellEnd"/>
        <w:r w:rsidR="00530B97">
          <w:rPr>
            <w:rFonts w:eastAsiaTheme="minorEastAsia" w:hint="eastAsia"/>
          </w:rPr>
          <w:t xml:space="preserve"> </w:t>
        </w:r>
        <w:r w:rsidR="00530B97" w:rsidRPr="00C616C0">
          <w:rPr>
            <w:i/>
          </w:rPr>
          <w:t xml:space="preserve">Recipient </w:t>
        </w:r>
        <w:r w:rsidR="00530B97">
          <w:rPr>
            <w:i/>
          </w:rPr>
          <w:t>Information Base</w:t>
        </w:r>
        <w:r w:rsidR="00530B97" w:rsidRPr="00530B97">
          <w:rPr>
            <w:i/>
          </w:rPr>
          <w:t xml:space="preserve"> </w:t>
        </w:r>
      </w:ins>
      <w:del w:id="484" w:author="hana" w:date="2014-03-27T16:37:00Z">
        <w:r w:rsidRPr="003E5A4B" w:rsidDel="00530B97">
          <w:rPr>
            <w:i/>
            <w:rPrChange w:id="485" w:author="aoliva asd" w:date="2014-03-13T16:53:00Z">
              <w:rPr/>
            </w:rPrChange>
          </w:rPr>
          <w:delText>Group Information Base</w:delText>
        </w:r>
      </w:del>
      <w:r>
        <w:t xml:space="preserve"> the </w:t>
      </w:r>
      <w:proofErr w:type="spellStart"/>
      <w:r>
        <w:t>TargetIdentifier</w:t>
      </w:r>
      <w:proofErr w:type="spellEnd"/>
      <w:r>
        <w:t>, the associated multicast address</w:t>
      </w:r>
      <w:ins w:id="486" w:author="hana" w:date="2014-03-28T01:20:00Z">
        <w:r w:rsidR="00C47760">
          <w:rPr>
            <w:rFonts w:eastAsiaTheme="minorEastAsia" w:hint="eastAsia"/>
          </w:rPr>
          <w:t>,</w:t>
        </w:r>
      </w:ins>
      <w:del w:id="487" w:author="hana" w:date="2014-03-28T15:57:00Z">
        <w:r w:rsidDel="00E10BCA">
          <w:delText xml:space="preserve"> and</w:delText>
        </w:r>
      </w:del>
      <w:r>
        <w:t xml:space="preserve"> the group key</w:t>
      </w:r>
      <w:ins w:id="488" w:author="hana" w:date="2014-03-28T01:20:00Z">
        <w:r w:rsidR="00C47760">
          <w:rPr>
            <w:rFonts w:eastAsiaTheme="minorEastAsia" w:hint="eastAsia"/>
          </w:rPr>
          <w:t xml:space="preserve"> (Option)</w:t>
        </w:r>
      </w:ins>
      <w:ins w:id="489" w:author="hana" w:date="2014-03-28T15:57:00Z">
        <w:r w:rsidR="00E10BCA">
          <w:rPr>
            <w:rFonts w:eastAsiaTheme="minorEastAsia" w:hint="eastAsia"/>
          </w:rPr>
          <w:t xml:space="preserve">, the </w:t>
        </w:r>
        <w:proofErr w:type="spellStart"/>
        <w:r w:rsidR="00E10BCA">
          <w:rPr>
            <w:rFonts w:eastAsiaTheme="minorEastAsia" w:hint="eastAsia"/>
          </w:rPr>
          <w:t>SequenceNumber</w:t>
        </w:r>
        <w:proofErr w:type="spellEnd"/>
        <w:r w:rsidR="00E10BCA">
          <w:rPr>
            <w:rFonts w:eastAsiaTheme="minorEastAsia" w:hint="eastAsia"/>
          </w:rPr>
          <w:t xml:space="preserve"> (Option), and the SAID (Option)</w:t>
        </w:r>
      </w:ins>
      <w:del w:id="490" w:author="hana" w:date="2014-03-28T01:21:00Z">
        <w:r w:rsidDel="00C47760">
          <w:delText xml:space="preserve"> obtain</w:delText>
        </w:r>
      </w:del>
      <w:del w:id="491" w:author="hana" w:date="2014-03-28T01:20:00Z">
        <w:r w:rsidDel="00C47760">
          <w:delText xml:space="preserve">ed in Step </w:delText>
        </w:r>
        <w:r w:rsidDel="00C47760">
          <w:fldChar w:fldCharType="begin"/>
        </w:r>
        <w:r w:rsidDel="00C47760">
          <w:delInstrText xml:space="preserve"> REF _Ref367466160 \r \h </w:delInstrText>
        </w:r>
        <w:r w:rsidDel="00C47760">
          <w:fldChar w:fldCharType="separate"/>
        </w:r>
      </w:del>
      <w:del w:id="492" w:author="hana" w:date="2014-03-28T01:15:00Z">
        <w:r w:rsidDel="00172E19">
          <w:delText>f</w:delText>
        </w:r>
      </w:del>
      <w:del w:id="493" w:author="hana" w:date="2014-03-28T01:20:00Z">
        <w:r w:rsidDel="00C47760">
          <w:delText>)</w:delText>
        </w:r>
        <w:r w:rsidDel="00C47760">
          <w:fldChar w:fldCharType="end"/>
        </w:r>
      </w:del>
      <w:r>
        <w:t>.</w:t>
      </w:r>
      <w:bookmarkEnd w:id="470"/>
    </w:p>
    <w:p w14:paraId="1B28E0D7" w14:textId="77777777" w:rsidR="00B2604D" w:rsidRPr="008D7EE8" w:rsidRDefault="00B2604D" w:rsidP="00B2604D">
      <w:pPr>
        <w:pStyle w:val="IEEEStdsNumberedListLevel1"/>
        <w:rPr>
          <w:ins w:id="494" w:author="hana" w:date="2014-03-28T16:00:00Z"/>
          <w:rPrChange w:id="495" w:author="hana" w:date="2014-03-28T16:00:00Z">
            <w:rPr>
              <w:ins w:id="496" w:author="hana" w:date="2014-03-28T16:00:00Z"/>
              <w:rFonts w:eastAsiaTheme="minorEastAsia"/>
            </w:rPr>
          </w:rPrChange>
        </w:rPr>
      </w:pPr>
      <w:r>
        <w:t xml:space="preserve">The MIHF issues </w:t>
      </w:r>
      <w:proofErr w:type="gramStart"/>
      <w:r>
        <w:t>an</w:t>
      </w:r>
      <w:proofErr w:type="gramEnd"/>
      <w:r>
        <w:t xml:space="preserve"> </w:t>
      </w:r>
      <w:proofErr w:type="spellStart"/>
      <w:r>
        <w:t>MIH_Net_Group_Manipulate.indication</w:t>
      </w:r>
      <w:proofErr w:type="spellEnd"/>
      <w:r>
        <w:t xml:space="preserve"> described in </w:t>
      </w:r>
      <w:ins w:id="497" w:author="aoliva asd" w:date="2014-03-13T16:53:00Z">
        <w:r w:rsidR="003E5A4B" w:rsidRPr="003E5A4B">
          <w:fldChar w:fldCharType="begin"/>
        </w:r>
        <w:r w:rsidR="003E5A4B" w:rsidRPr="003E5A4B">
          <w:instrText xml:space="preserve"> REF _Ref353985311 \r \h </w:instrText>
        </w:r>
      </w:ins>
      <w:ins w:id="498" w:author="aoliva asd" w:date="2014-03-13T16:53:00Z">
        <w:r w:rsidR="003E5A4B" w:rsidRPr="003E5A4B">
          <w:fldChar w:fldCharType="separate"/>
        </w:r>
        <w:r w:rsidR="003E5A4B" w:rsidRPr="003E5A4B">
          <w:rPr>
            <w:rPrChange w:id="499" w:author="aoliva asd" w:date="2014-03-13T16:53:00Z">
              <w:rPr>
                <w:b/>
              </w:rPr>
            </w:rPrChange>
          </w:rPr>
          <w:t>7.4.32.2.</w:t>
        </w:r>
        <w:r w:rsidR="003E5A4B" w:rsidRPr="003E5A4B">
          <w:fldChar w:fldCharType="end"/>
        </w:r>
      </w:ins>
      <w:r>
        <w:t xml:space="preserve"> </w:t>
      </w:r>
      <w:proofErr w:type="gramStart"/>
      <w:r>
        <w:t>to</w:t>
      </w:r>
      <w:proofErr w:type="gramEnd"/>
      <w:r>
        <w:t xml:space="preserve"> the MIH User. The </w:t>
      </w:r>
      <w:proofErr w:type="spellStart"/>
      <w:r>
        <w:t>GroupStatus</w:t>
      </w:r>
      <w:proofErr w:type="spellEnd"/>
      <w:r>
        <w:t xml:space="preserve"> field must be “Join operation successful” (0). The procedure of command processing terminates.</w:t>
      </w:r>
    </w:p>
    <w:p w14:paraId="4A742F54" w14:textId="4567DF0E" w:rsidR="008D7EE8" w:rsidRDefault="008D7EE8" w:rsidP="008D7EE8">
      <w:pPr>
        <w:pStyle w:val="IEEEStdsNumberedListLevel1"/>
      </w:pPr>
      <w:ins w:id="500" w:author="hana" w:date="2014-03-28T16:01:00Z">
        <w:r>
          <w:t xml:space="preserve">The MIHF checks whether the </w:t>
        </w:r>
        <w:proofErr w:type="spellStart"/>
        <w:r>
          <w:t>TargetIdentifier</w:t>
        </w:r>
        <w:proofErr w:type="spellEnd"/>
        <w:r>
          <w:t xml:space="preserve"> obtained in Step f) has already been registered or not in the </w:t>
        </w:r>
        <w:r w:rsidRPr="00502CF4">
          <w:rPr>
            <w:rFonts w:eastAsiaTheme="minorEastAsia"/>
            <w:i/>
          </w:rPr>
          <w:t>Recipient Information</w:t>
        </w:r>
        <w:r w:rsidRPr="00502CF4">
          <w:rPr>
            <w:i/>
          </w:rPr>
          <w:t xml:space="preserve"> Base</w:t>
        </w:r>
        <w:r>
          <w:t xml:space="preserve">. If it has been, go to Step </w:t>
        </w:r>
        <w:r>
          <w:fldChar w:fldCharType="begin"/>
        </w:r>
        <w:r>
          <w:instrText xml:space="preserve"> REF _Ref367465931 \r \h </w:instrText>
        </w:r>
      </w:ins>
      <w:ins w:id="501" w:author="hana" w:date="2014-03-28T16:01:00Z">
        <w:r>
          <w:fldChar w:fldCharType="separate"/>
        </w:r>
        <w:r>
          <w:rPr>
            <w:rFonts w:eastAsiaTheme="minorEastAsia" w:hint="eastAsia"/>
          </w:rPr>
          <w:t>s</w:t>
        </w:r>
        <w:r>
          <w:t>)</w:t>
        </w:r>
        <w:r>
          <w:fldChar w:fldCharType="end"/>
        </w:r>
        <w:r>
          <w:t xml:space="preserve"> [</w:t>
        </w:r>
      </w:ins>
      <w:ins w:id="502" w:author="hana" w:date="2014-03-28T16:02:00Z">
        <w:r>
          <w:rPr>
            <w:rFonts w:eastAsiaTheme="minorEastAsia" w:hint="eastAsia"/>
          </w:rPr>
          <w:t>Leave</w:t>
        </w:r>
      </w:ins>
      <w:ins w:id="503" w:author="hana" w:date="2014-03-28T16:01:00Z">
        <w:r>
          <w:t xml:space="preserve">]. Otherwise, </w:t>
        </w:r>
      </w:ins>
      <w:ins w:id="504" w:author="hana" w:date="2014-03-28T16:02:00Z">
        <w:r>
          <w:rPr>
            <w:rFonts w:eastAsiaTheme="minorEastAsia" w:hint="eastAsia"/>
          </w:rPr>
          <w:t>the MIHF terminates the procedure of command processing</w:t>
        </w:r>
      </w:ins>
      <w:ins w:id="505" w:author="hana" w:date="2014-03-28T16:01:00Z">
        <w:r>
          <w:t>.</w:t>
        </w:r>
      </w:ins>
    </w:p>
    <w:p w14:paraId="0A465031" w14:textId="77777777" w:rsidR="00B2604D" w:rsidRDefault="00B2604D" w:rsidP="00B2604D">
      <w:pPr>
        <w:pStyle w:val="IEEEStdsNumberedListLevel1"/>
      </w:pPr>
      <w:bookmarkStart w:id="506" w:name="_Ref367465961"/>
      <w:r>
        <w:t xml:space="preserve">[Leave] The MIHF finds the multicast address recorded on the same row as the </w:t>
      </w:r>
      <w:proofErr w:type="spellStart"/>
      <w:r>
        <w:t>TargetIdentifier</w:t>
      </w:r>
      <w:proofErr w:type="spellEnd"/>
      <w:r>
        <w:t xml:space="preserve"> obtained in Step </w:t>
      </w:r>
      <w:r>
        <w:fldChar w:fldCharType="begin"/>
      </w:r>
      <w:r>
        <w:instrText xml:space="preserve"> REF _Ref367466160 \r \h </w:instrText>
      </w:r>
      <w:r>
        <w:fldChar w:fldCharType="separate"/>
      </w:r>
      <w:r>
        <w:t>f)</w:t>
      </w:r>
      <w:r>
        <w:fldChar w:fldCharType="end"/>
      </w:r>
      <w:r>
        <w:t xml:space="preserve"> and the MIHF stops listening to it. The MIHF removes the row that has the </w:t>
      </w:r>
      <w:proofErr w:type="spellStart"/>
      <w:r>
        <w:t>TargetIdentifier</w:t>
      </w:r>
      <w:proofErr w:type="spellEnd"/>
      <w:r>
        <w:t>.</w:t>
      </w:r>
      <w:bookmarkEnd w:id="506"/>
    </w:p>
    <w:p w14:paraId="6648938A" w14:textId="3122B9B6" w:rsidR="008D7EE8" w:rsidRDefault="00B2604D" w:rsidP="008D7EE8">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w:t>
      </w:r>
      <w:ins w:id="507" w:author="aoliva asd" w:date="2014-03-13T16:56:00Z">
        <w:r w:rsidR="003E5A4B">
          <w:t>7.4.32.2</w:t>
        </w:r>
      </w:ins>
      <w:r>
        <w:t xml:space="preserve"> to the MIH User. The </w:t>
      </w:r>
      <w:proofErr w:type="spellStart"/>
      <w:r>
        <w:t>GroupStatus</w:t>
      </w:r>
      <w:proofErr w:type="spellEnd"/>
      <w:r>
        <w:t xml:space="preserve"> field must be “Leave operation successful” (3). The procedure of command processing terminates.</w:t>
      </w:r>
    </w:p>
    <w:p w14:paraId="17E85624" w14:textId="663F6B4F" w:rsidR="00B2604D" w:rsidDel="00336229" w:rsidRDefault="00B2604D" w:rsidP="00B2604D">
      <w:pPr>
        <w:pStyle w:val="IEEEStdsNumberedListLevel1"/>
        <w:numPr>
          <w:ilvl w:val="0"/>
          <w:numId w:val="0"/>
        </w:numPr>
        <w:rPr>
          <w:del w:id="508" w:author="hana" w:date="2014-03-28T00:54:00Z"/>
        </w:rPr>
      </w:pPr>
      <w:del w:id="509" w:author="hana" w:date="2014-03-28T00:54:00Z">
        <w:r w:rsidDel="00336229">
          <w:delText>Then, suppose that the GKB in the group manipulation command has no group key data part:</w:delText>
        </w:r>
      </w:del>
    </w:p>
    <w:p w14:paraId="473D6205" w14:textId="0DDDBD78" w:rsidR="00B2604D" w:rsidDel="00336229" w:rsidRDefault="00B2604D" w:rsidP="00B2604D">
      <w:pPr>
        <w:pStyle w:val="IEEEStdsNumberedListLevel1"/>
        <w:numPr>
          <w:ilvl w:val="0"/>
          <w:numId w:val="9"/>
        </w:numPr>
        <w:rPr>
          <w:del w:id="510" w:author="hana" w:date="2014-03-28T00:54:00Z"/>
        </w:rPr>
      </w:pPr>
      <w:del w:id="511" w:author="hana" w:date="2014-03-28T00:54:00Z">
        <w:r w:rsidDel="00336229">
          <w:delText>The MIHF obtains a Source Identifier from the Source MIHF ID TLV.</w:delText>
        </w:r>
      </w:del>
    </w:p>
    <w:p w14:paraId="18E62379" w14:textId="2FB8D43F" w:rsidR="00B2604D" w:rsidDel="00336229" w:rsidRDefault="00B2604D" w:rsidP="00B2604D">
      <w:pPr>
        <w:pStyle w:val="IEEEStdsNumberedListLevel1"/>
        <w:rPr>
          <w:del w:id="512" w:author="hana" w:date="2014-03-28T00:54:00Z"/>
        </w:rPr>
      </w:pPr>
      <w:del w:id="513" w:author="hana" w:date="2014-03-28T00:54:00Z">
        <w:r w:rsidDel="00336229">
          <w:delText>The MIHF verifies the Signature TLV using the verification key corresponding to the obtained SourceIdentifier. If the verification fails, the MIHF shall cancel the following steps and stop processing the command.</w:delText>
        </w:r>
      </w:del>
    </w:p>
    <w:p w14:paraId="4FEBA1A3" w14:textId="4494D9A5" w:rsidR="00B2604D" w:rsidDel="00336229" w:rsidRDefault="00B2604D" w:rsidP="00B2604D">
      <w:pPr>
        <w:pStyle w:val="IEEEStdsNumberedListLevel1"/>
        <w:rPr>
          <w:del w:id="514" w:author="hana" w:date="2014-03-28T00:54:00Z"/>
        </w:rPr>
      </w:pPr>
      <w:del w:id="515" w:author="hana" w:date="2014-03-28T00:54:00Z">
        <w:r w:rsidDel="00336229">
          <w:delText xml:space="preserve">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w:delText>
        </w:r>
        <w:r w:rsidRPr="00202AB8" w:rsidDel="00336229">
          <w:rPr>
            <w:i/>
          </w:rPr>
          <w:delText xml:space="preserve">Group </w:delText>
        </w:r>
        <w:r w:rsidDel="00336229">
          <w:rPr>
            <w:i/>
          </w:rPr>
          <w:delText>Information Base</w:delText>
        </w:r>
        <w:r w:rsidDel="00336229">
          <w:delText>, or (iii) the MN's own MIHF ID.</w:delText>
        </w:r>
      </w:del>
    </w:p>
    <w:p w14:paraId="1DA4CB66" w14:textId="20353017" w:rsidR="00B2604D" w:rsidDel="00336229" w:rsidRDefault="00B2604D" w:rsidP="00B2604D">
      <w:pPr>
        <w:pStyle w:val="IEEEStdsNumberedListLevel1"/>
        <w:rPr>
          <w:del w:id="516" w:author="hana" w:date="2014-03-28T00:54:00Z"/>
        </w:rPr>
      </w:pPr>
      <w:del w:id="517" w:author="hana" w:date="2014-03-28T00:54:00Z">
        <w:r w:rsidDel="00336229">
          <w:delText xml:space="preserve">Decrypt the payload if it is encrypted, i.e., if it is a Security TLV. The decryption key is the one associated with the DestinationIdentifier in the </w:delText>
        </w:r>
        <w:r w:rsidRPr="00202AB8" w:rsidDel="00336229">
          <w:rPr>
            <w:i/>
          </w:rPr>
          <w:delText xml:space="preserve">Group </w:delText>
        </w:r>
        <w:r w:rsidDel="00336229">
          <w:rPr>
            <w:i/>
          </w:rPr>
          <w:delText>Information Base</w:delText>
        </w:r>
        <w:r w:rsidDel="00336229">
          <w:delText>.</w:delText>
        </w:r>
      </w:del>
    </w:p>
    <w:p w14:paraId="561BD215" w14:textId="799E7C97" w:rsidR="00B2604D" w:rsidDel="00336229" w:rsidRDefault="00B2604D" w:rsidP="00B2604D">
      <w:pPr>
        <w:pStyle w:val="IEEEStdsNumberedListLevel1"/>
        <w:rPr>
          <w:del w:id="518" w:author="hana" w:date="2014-03-28T00:54:00Z"/>
        </w:rPr>
      </w:pPr>
      <w:del w:id="519" w:author="hana" w:date="2014-03-28T00:54:00Z">
        <w:r w:rsidDel="00336229">
          <w:delText>If a SubgroupRange TLV exists in the indication, the MIHF obtains a SubgroupRange and check whether its own Leaf Number is contained in the SubgroupRange or not. If it is not, the MIHF shall cancel the following steps and stop processing.</w:delText>
        </w:r>
      </w:del>
    </w:p>
    <w:p w14:paraId="04575B28" w14:textId="4596D68A" w:rsidR="00B2604D" w:rsidDel="00336229" w:rsidRDefault="00B2604D" w:rsidP="00B2604D">
      <w:pPr>
        <w:pStyle w:val="IEEEStdsNumberedListLevel1"/>
        <w:rPr>
          <w:del w:id="520" w:author="hana" w:date="2014-03-28T00:54:00Z"/>
        </w:rPr>
      </w:pPr>
      <w:bookmarkStart w:id="521" w:name="_Ref356081921"/>
      <w:del w:id="522" w:author="hana" w:date="2014-03-28T00:54:00Z">
        <w:r w:rsidDel="00336229">
          <w:delText>The MIHF obtains a TargetIdentifier in the Group Identifier TLV.</w:delText>
        </w:r>
        <w:bookmarkEnd w:id="521"/>
      </w:del>
    </w:p>
    <w:p w14:paraId="2650B3BF" w14:textId="37859ABC" w:rsidR="00B2604D" w:rsidDel="00336229" w:rsidRDefault="00B2604D" w:rsidP="00B2604D">
      <w:pPr>
        <w:pStyle w:val="IEEEStdsNumberedListLevel1"/>
        <w:rPr>
          <w:del w:id="523" w:author="hana" w:date="2014-03-28T00:54:00Z"/>
        </w:rPr>
      </w:pPr>
      <w:del w:id="524" w:author="hana" w:date="2014-03-28T00:54:00Z">
        <w:r w:rsidDel="00336229">
          <w:delText xml:space="preserve">A GKB is composed of the Complete Subtree TLV. The MIHF processes the Complete Subtree TLV as described in </w:delText>
        </w:r>
      </w:del>
      <w:ins w:id="525" w:author="aoliva asd" w:date="2014-03-13T16:54:00Z">
        <w:del w:id="526" w:author="hana" w:date="2014-03-28T00:54:00Z">
          <w:r w:rsidR="003E5A4B" w:rsidDel="00336229">
            <w:delText>7.4.32.2</w:delText>
          </w:r>
        </w:del>
      </w:ins>
      <w:del w:id="527" w:author="hana" w:date="2014-03-28T00:54:00Z">
        <w:r w:rsidDel="00336229">
          <w:delText xml:space="preserve">. If the MIHF succeeds to find a matching pair of GKB Indices, go to the next step. Otherwise, go to Step </w:delText>
        </w:r>
        <w:r w:rsidDel="00336229">
          <w:fldChar w:fldCharType="begin"/>
        </w:r>
        <w:r w:rsidDel="00336229">
          <w:delInstrText xml:space="preserve"> REF _Ref356285017 \r \h </w:delInstrText>
        </w:r>
        <w:r w:rsidDel="00336229">
          <w:fldChar w:fldCharType="separate"/>
        </w:r>
        <w:r w:rsidDel="00336229">
          <w:delText>i)</w:delText>
        </w:r>
        <w:r w:rsidDel="00336229">
          <w:fldChar w:fldCharType="end"/>
        </w:r>
        <w:r w:rsidDel="00336229">
          <w:delText>.</w:delText>
        </w:r>
      </w:del>
    </w:p>
    <w:p w14:paraId="010C724B" w14:textId="7EF94E9E" w:rsidR="00B2604D" w:rsidDel="00336229" w:rsidRDefault="00B2604D" w:rsidP="00B2604D">
      <w:pPr>
        <w:pStyle w:val="IEEEStdsNumberedListLevel1"/>
        <w:rPr>
          <w:del w:id="528" w:author="hana" w:date="2014-03-28T00:54:00Z"/>
        </w:rPr>
      </w:pPr>
      <w:del w:id="529" w:author="hana" w:date="2014-03-28T00:54:00Z">
        <w:r w:rsidDel="00336229">
          <w:delText xml:space="preserve">The MIHF checks whether the TargetIdentifier obtained in Step </w:delText>
        </w:r>
        <w:r w:rsidDel="00336229">
          <w:fldChar w:fldCharType="begin"/>
        </w:r>
        <w:r w:rsidDel="00336229">
          <w:delInstrText xml:space="preserve"> REF _Ref356081921 \r \h </w:delInstrText>
        </w:r>
        <w:r w:rsidDel="00336229">
          <w:fldChar w:fldCharType="separate"/>
        </w:r>
        <w:r w:rsidDel="00336229">
          <w:delText>f)</w:delText>
        </w:r>
        <w:r w:rsidDel="00336229">
          <w:fldChar w:fldCharType="end"/>
        </w:r>
        <w:r w:rsidDel="00336229">
          <w:delText xml:space="preserve"> has already been registered or not in the Group Information Base. If it has been, go to the Step </w:delText>
        </w:r>
        <w:r w:rsidDel="00336229">
          <w:fldChar w:fldCharType="begin"/>
        </w:r>
        <w:r w:rsidDel="00336229">
          <w:delInstrText xml:space="preserve"> REF _Ref356285038 \r \h </w:delInstrText>
        </w:r>
        <w:r w:rsidDel="00336229">
          <w:fldChar w:fldCharType="separate"/>
        </w:r>
        <w:r w:rsidDel="00336229">
          <w:delText>j)</w:delText>
        </w:r>
        <w:r w:rsidDel="00336229">
          <w:fldChar w:fldCharType="end"/>
        </w:r>
        <w:r w:rsidDel="00336229">
          <w:delText xml:space="preserve"> [Stay]. Otherwise, go to Step </w:delText>
        </w:r>
        <w:r w:rsidDel="00336229">
          <w:fldChar w:fldCharType="begin"/>
        </w:r>
        <w:r w:rsidDel="00336229">
          <w:delInstrText xml:space="preserve"> REF _Ref356285047 \r \h </w:delInstrText>
        </w:r>
        <w:r w:rsidDel="00336229">
          <w:fldChar w:fldCharType="separate"/>
        </w:r>
        <w:r w:rsidDel="00336229">
          <w:delText>k)</w:delText>
        </w:r>
        <w:r w:rsidDel="00336229">
          <w:fldChar w:fldCharType="end"/>
        </w:r>
        <w:r w:rsidDel="00336229">
          <w:delText xml:space="preserve"> [Join].</w:delText>
        </w:r>
      </w:del>
    </w:p>
    <w:p w14:paraId="55895ACC" w14:textId="68FF9F72" w:rsidR="00B2604D" w:rsidDel="00336229" w:rsidRDefault="00B2604D" w:rsidP="00B2604D">
      <w:pPr>
        <w:pStyle w:val="IEEEStdsNumberedListLevel1"/>
        <w:rPr>
          <w:del w:id="530" w:author="hana" w:date="2014-03-28T00:54:00Z"/>
        </w:rPr>
      </w:pPr>
      <w:bookmarkStart w:id="531" w:name="_Ref356285017"/>
      <w:del w:id="532" w:author="hana" w:date="2014-03-28T00:54:00Z">
        <w:r w:rsidDel="00336229">
          <w:delText xml:space="preserve">The MIHF checks whether the TargetIdentifier obtained in Step </w:delText>
        </w:r>
        <w:r w:rsidDel="00336229">
          <w:fldChar w:fldCharType="begin"/>
        </w:r>
        <w:r w:rsidDel="00336229">
          <w:delInstrText xml:space="preserve"> REF _Ref356081921 \r \h </w:delInstrText>
        </w:r>
        <w:r w:rsidDel="00336229">
          <w:fldChar w:fldCharType="separate"/>
        </w:r>
        <w:r w:rsidDel="00336229">
          <w:delText>f)</w:delText>
        </w:r>
        <w:r w:rsidDel="00336229">
          <w:fldChar w:fldCharType="end"/>
        </w:r>
        <w:r w:rsidDel="00336229">
          <w:delText xml:space="preserve"> has already been registered or not in the </w:delText>
        </w:r>
        <w:r w:rsidRPr="00202AB8" w:rsidDel="00336229">
          <w:rPr>
            <w:i/>
          </w:rPr>
          <w:delText xml:space="preserve">Group </w:delText>
        </w:r>
        <w:r w:rsidDel="00336229">
          <w:rPr>
            <w:i/>
          </w:rPr>
          <w:delText>Information Base</w:delText>
        </w:r>
        <w:r w:rsidDel="00336229">
          <w:delText xml:space="preserve">. If it has been, go to Step </w:delText>
        </w:r>
        <w:r w:rsidDel="00336229">
          <w:fldChar w:fldCharType="begin"/>
        </w:r>
        <w:r w:rsidDel="00336229">
          <w:delInstrText xml:space="preserve"> REF _Ref356285071 \r \h </w:delInstrText>
        </w:r>
        <w:r w:rsidDel="00336229">
          <w:fldChar w:fldCharType="separate"/>
        </w:r>
        <w:r w:rsidDel="00336229">
          <w:delText>m)</w:delText>
        </w:r>
        <w:r w:rsidDel="00336229">
          <w:fldChar w:fldCharType="end"/>
        </w:r>
        <w:r w:rsidDel="00336229">
          <w:delText xml:space="preserve"> [Leave]. </w:delText>
        </w:r>
        <w:commentRangeStart w:id="533"/>
        <w:r w:rsidDel="00336229">
          <w:delText xml:space="preserve">Otherwise, </w:delText>
        </w:r>
      </w:del>
      <w:del w:id="534" w:author="hana" w:date="2014-03-27T14:48:00Z">
        <w:r w:rsidDel="003A2BCF">
          <w:delText xml:space="preserve">go to Step </w:delText>
        </w:r>
        <w:r w:rsidDel="003A2BCF">
          <w:fldChar w:fldCharType="begin"/>
        </w:r>
        <w:r w:rsidDel="003A2BCF">
          <w:delInstrText xml:space="preserve"> REF _Ref356285038 \r \h </w:delInstrText>
        </w:r>
        <w:r w:rsidDel="003A2BCF">
          <w:fldChar w:fldCharType="separate"/>
        </w:r>
        <w:r w:rsidDel="003A2BCF">
          <w:delText>j)</w:delText>
        </w:r>
        <w:r w:rsidDel="003A2BCF">
          <w:fldChar w:fldCharType="end"/>
        </w:r>
        <w:r w:rsidDel="003A2BCF">
          <w:delText xml:space="preserve"> [Stay]</w:delText>
        </w:r>
      </w:del>
      <w:del w:id="535" w:author="hana" w:date="2014-03-28T00:54:00Z">
        <w:r w:rsidDel="00336229">
          <w:delText>.</w:delText>
        </w:r>
        <w:bookmarkEnd w:id="531"/>
        <w:commentRangeEnd w:id="533"/>
        <w:r w:rsidR="003E5A4B" w:rsidDel="00336229">
          <w:rPr>
            <w:rStyle w:val="a3"/>
          </w:rPr>
          <w:commentReference w:id="533"/>
        </w:r>
      </w:del>
    </w:p>
    <w:p w14:paraId="116D1CC1" w14:textId="08D7B876" w:rsidR="00B2604D" w:rsidDel="00336229" w:rsidRDefault="00B2604D" w:rsidP="00B2604D">
      <w:pPr>
        <w:pStyle w:val="IEEEStdsNumberedListLevel1"/>
        <w:rPr>
          <w:del w:id="536" w:author="hana" w:date="2014-03-28T00:54:00Z"/>
        </w:rPr>
      </w:pPr>
      <w:bookmarkStart w:id="537" w:name="_Ref356285038"/>
      <w:del w:id="538" w:author="hana" w:date="2014-03-28T00:54:00Z">
        <w:r w:rsidDel="00336229">
          <w:delText xml:space="preserve">[Stay] The MIHF issues an MIH_Net_Group_Manipulate.indication described in </w:delText>
        </w:r>
      </w:del>
      <w:ins w:id="539" w:author="aoliva asd" w:date="2014-03-13T16:54:00Z">
        <w:del w:id="540" w:author="hana" w:date="2014-03-28T00:54:00Z">
          <w:r w:rsidR="003E5A4B" w:rsidDel="00336229">
            <w:delText>7.4.32.2</w:delText>
          </w:r>
        </w:del>
      </w:ins>
      <w:del w:id="541" w:author="hana" w:date="2014-03-28T00:54:00Z">
        <w:r w:rsidDel="00336229">
          <w:delText xml:space="preserve"> to the MIH User. The GroupStatus field of the indication must be “Unchanged successful” (5). The process terminates.</w:delText>
        </w:r>
        <w:bookmarkEnd w:id="537"/>
      </w:del>
    </w:p>
    <w:p w14:paraId="21F4D27C" w14:textId="1AB4ED98" w:rsidR="00B2604D" w:rsidDel="00336229" w:rsidRDefault="00B2604D" w:rsidP="00B2604D">
      <w:pPr>
        <w:pStyle w:val="IEEEStdsNumberedListLevel1"/>
        <w:rPr>
          <w:del w:id="542" w:author="hana" w:date="2014-03-28T00:54:00Z"/>
        </w:rPr>
      </w:pPr>
      <w:bookmarkStart w:id="543" w:name="_Ref356285047"/>
      <w:del w:id="544" w:author="hana" w:date="2014-03-28T00:54:00Z">
        <w:r w:rsidDel="00336229">
          <w:delText>[Join] The MIHF obtains a multicast address associated with the TargetIdentifier and starts listening to it. The multicast address may be obtained from a server. Or, the received indication may accompany it in the Multicast Address TLV. Save in the Group Information Base the TargetIdentifier, the associated multicast address.</w:delText>
        </w:r>
        <w:bookmarkEnd w:id="543"/>
      </w:del>
    </w:p>
    <w:p w14:paraId="483BA5A1" w14:textId="7BEF84C2" w:rsidR="00B2604D" w:rsidDel="00336229" w:rsidRDefault="00B2604D" w:rsidP="00B2604D">
      <w:pPr>
        <w:pStyle w:val="IEEEStdsNumberedListLevel1"/>
        <w:rPr>
          <w:del w:id="545" w:author="hana" w:date="2014-03-28T00:54:00Z"/>
        </w:rPr>
      </w:pPr>
      <w:del w:id="546" w:author="hana" w:date="2014-03-28T00:54:00Z">
        <w:r w:rsidDel="00336229">
          <w:delText xml:space="preserve">The MIHF issues an MIH_Net_Group_Manipulate.indication described in </w:delText>
        </w:r>
      </w:del>
      <w:ins w:id="547" w:author="aoliva asd" w:date="2014-03-13T16:54:00Z">
        <w:del w:id="548" w:author="hana" w:date="2014-03-28T00:54:00Z">
          <w:r w:rsidR="003E5A4B" w:rsidDel="00336229">
            <w:delText>7.4.32.2</w:delText>
          </w:r>
        </w:del>
      </w:ins>
      <w:del w:id="549" w:author="hana" w:date="2014-03-28T00:54:00Z">
        <w:r w:rsidDel="00336229">
          <w:delText xml:space="preserve"> to the MIH User. The GroupStatus field must be “Join operation successful” (0). The procedure of command processing terminates.</w:delText>
        </w:r>
      </w:del>
    </w:p>
    <w:p w14:paraId="334DEF60" w14:textId="76EE76CE" w:rsidR="00B2604D" w:rsidDel="00336229" w:rsidRDefault="00B2604D" w:rsidP="00B2604D">
      <w:pPr>
        <w:pStyle w:val="IEEEStdsNumberedListLevel1"/>
        <w:rPr>
          <w:del w:id="550" w:author="hana" w:date="2014-03-28T00:54:00Z"/>
        </w:rPr>
      </w:pPr>
      <w:bookmarkStart w:id="551" w:name="_Ref356285071"/>
      <w:del w:id="552" w:author="hana" w:date="2014-03-28T00:54:00Z">
        <w:r w:rsidDel="00336229">
          <w:delText xml:space="preserve">[Leave] The MIHF finds the multicast address recorded on the same row as the TargetIdentifier obtained in </w:delText>
        </w:r>
        <w:r w:rsidDel="00336229">
          <w:fldChar w:fldCharType="begin"/>
        </w:r>
        <w:r w:rsidDel="00336229">
          <w:delInstrText xml:space="preserve"> REF _Ref356081921 \r \h </w:delInstrText>
        </w:r>
        <w:r w:rsidDel="00336229">
          <w:fldChar w:fldCharType="separate"/>
        </w:r>
        <w:r w:rsidDel="00336229">
          <w:delText>f)</w:delText>
        </w:r>
        <w:r w:rsidDel="00336229">
          <w:fldChar w:fldCharType="end"/>
        </w:r>
        <w:r w:rsidDel="00336229">
          <w:delText xml:space="preserve"> and the MIHF stops listening to it. The MIHF discards the row that has the TargetIdentifier.</w:delText>
        </w:r>
        <w:bookmarkEnd w:id="551"/>
      </w:del>
    </w:p>
    <w:p w14:paraId="4FE50034" w14:textId="5B0C941E" w:rsidR="00B2604D" w:rsidDel="00336229" w:rsidRDefault="00B2604D" w:rsidP="00B2604D">
      <w:pPr>
        <w:pStyle w:val="IEEEStdsNumberedListLevel1"/>
        <w:rPr>
          <w:del w:id="553" w:author="hana" w:date="2014-03-28T00:54:00Z"/>
        </w:rPr>
      </w:pPr>
      <w:del w:id="554" w:author="hana" w:date="2014-03-28T00:54:00Z">
        <w:r w:rsidDel="00336229">
          <w:delText xml:space="preserve">The MIHF issues an MIH_Net_Group_Manipulate.indication described in </w:delText>
        </w:r>
      </w:del>
      <w:ins w:id="555" w:author="aoliva asd" w:date="2014-03-13T16:54:00Z">
        <w:del w:id="556" w:author="hana" w:date="2014-03-28T00:54:00Z">
          <w:r w:rsidR="003E5A4B" w:rsidDel="00336229">
            <w:delText>7.4.32.2</w:delText>
          </w:r>
        </w:del>
      </w:ins>
      <w:del w:id="557" w:author="hana" w:date="2014-03-28T00:54:00Z">
        <w:r w:rsidDel="00336229">
          <w:delText xml:space="preserve"> to the MIH User. The GroupStatus field must be “Leave operation successful” (3). The procedure of command processing terminates.</w:delText>
        </w:r>
      </w:del>
    </w:p>
    <w:p w14:paraId="1F45ABED" w14:textId="77777777" w:rsidR="00B2604D" w:rsidRDefault="00B2604D" w:rsidP="00B2604D">
      <w:pPr>
        <w:pStyle w:val="IEEEStdsParagraph"/>
      </w:pPr>
    </w:p>
    <w:p w14:paraId="4EE15F31" w14:textId="77777777" w:rsidR="00B2604D" w:rsidRDefault="00B2604D" w:rsidP="00B2604D">
      <w:pPr>
        <w:pStyle w:val="IEEEStdsParagraph"/>
      </w:pPr>
      <w:r>
        <w:fldChar w:fldCharType="begin"/>
      </w:r>
      <w:r>
        <w:instrText xml:space="preserve"> REF _Ref367466364 \r \h </w:instrText>
      </w:r>
      <w:r>
        <w:fldChar w:fldCharType="separate"/>
      </w:r>
      <w:r>
        <w:t>Figure 28</w:t>
      </w:r>
      <w:r>
        <w:fldChar w:fldCharType="end"/>
      </w:r>
      <w:r>
        <w:t xml:space="preserve"> summarizes the steps followed by the MIHF on the MN upon reception of </w:t>
      </w:r>
      <w:proofErr w:type="gramStart"/>
      <w:r>
        <w:t>an</w:t>
      </w:r>
      <w:proofErr w:type="gramEnd"/>
      <w:r>
        <w:t xml:space="preserve"> </w:t>
      </w:r>
      <w:proofErr w:type="spellStart"/>
      <w:r>
        <w:t>MIH_Net_Group_Manipulation.indication</w:t>
      </w:r>
      <w:proofErr w:type="spellEnd"/>
      <w:r>
        <w:t>.</w:t>
      </w:r>
    </w:p>
    <w:p w14:paraId="370DA834" w14:textId="77777777" w:rsidR="00B2604D" w:rsidRDefault="00B2604D" w:rsidP="00B2604D">
      <w:pPr>
        <w:pStyle w:val="IEEEStdsParagraph"/>
      </w:pPr>
    </w:p>
    <w:p w14:paraId="21FA9EB8" w14:textId="2245F38F" w:rsidR="00B2604D" w:rsidRDefault="00B2604D" w:rsidP="00B2604D">
      <w:pPr>
        <w:pStyle w:val="IEEEStdsParagraph"/>
      </w:pPr>
      <w:del w:id="558" w:author="hana" w:date="2014-04-15T11:06:00Z">
        <w:r w:rsidDel="00D84021">
          <w:rPr>
            <w:noProof/>
          </w:rPr>
          <w:lastRenderedPageBreak/>
          <w:drawing>
            <wp:inline distT="0" distB="0" distL="0" distR="0" wp14:anchorId="77FD1299" wp14:editId="508D6B16">
              <wp:extent cx="5473700" cy="5245100"/>
              <wp:effectExtent l="0" t="0" r="0" b="0"/>
              <wp:docPr id="25" name="Picture 25" descr="Fi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3700" cy="5245100"/>
                      </a:xfrm>
                      <a:prstGeom prst="rect">
                        <a:avLst/>
                      </a:prstGeom>
                      <a:noFill/>
                      <a:ln>
                        <a:noFill/>
                      </a:ln>
                    </pic:spPr>
                  </pic:pic>
                </a:graphicData>
              </a:graphic>
            </wp:inline>
          </w:drawing>
        </w:r>
      </w:del>
      <w:ins w:id="559" w:author="hana" w:date="2014-04-15T11:07:00Z">
        <w:r w:rsidR="00D84021">
          <w:rPr>
            <w:noProof/>
          </w:rPr>
          <w:drawing>
            <wp:inline distT="0" distB="0" distL="0" distR="0" wp14:anchorId="54CFD678" wp14:editId="01C94AC4">
              <wp:extent cx="5267325" cy="5057775"/>
              <wp:effectExtent l="0" t="0" r="9525" b="9525"/>
              <wp:docPr id="18" name="図 18" descr="C:\Users\hana\Desktop\21-14-0073-00-MuGM-remedy-comment-83-fi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na\Desktop\21-14-0073-00-MuGM-remedy-comment-83-fig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5057775"/>
                      </a:xfrm>
                      <a:prstGeom prst="rect">
                        <a:avLst/>
                      </a:prstGeom>
                      <a:noFill/>
                      <a:ln>
                        <a:noFill/>
                      </a:ln>
                    </pic:spPr>
                  </pic:pic>
                </a:graphicData>
              </a:graphic>
            </wp:inline>
          </w:drawing>
        </w:r>
      </w:ins>
    </w:p>
    <w:p w14:paraId="26A7CBCB" w14:textId="77777777" w:rsidR="00B2604D" w:rsidRDefault="00B2604D" w:rsidP="00B2604D">
      <w:pPr>
        <w:pStyle w:val="IEEEStdsRegularFigureCaption"/>
      </w:pPr>
      <w:bookmarkStart w:id="560" w:name="_Ref367466364"/>
      <w:r>
        <w:t>—Summary of steps performed by the MN MIHF</w:t>
      </w:r>
      <w:bookmarkEnd w:id="560"/>
    </w:p>
    <w:p w14:paraId="0E41E126" w14:textId="77777777" w:rsidR="00B2604D" w:rsidRDefault="00B2604D" w:rsidP="00B2604D">
      <w:pPr>
        <w:jc w:val="both"/>
        <w:rPr>
          <w:sz w:val="20"/>
        </w:rPr>
      </w:pPr>
    </w:p>
    <w:p w14:paraId="10671D57" w14:textId="7FF927A8" w:rsidR="00B2604D" w:rsidRPr="00D64354" w:rsidRDefault="00B2604D" w:rsidP="00B2604D">
      <w:pPr>
        <w:jc w:val="both"/>
        <w:rPr>
          <w:sz w:val="20"/>
        </w:rPr>
      </w:pPr>
      <w:proofErr w:type="spellStart"/>
      <w:r w:rsidRPr="00423A61">
        <w:rPr>
          <w:sz w:val="20"/>
        </w:rPr>
        <w:t>Subclause</w:t>
      </w:r>
      <w:proofErr w:type="spellEnd"/>
      <w:r w:rsidRPr="00423A61">
        <w:rPr>
          <w:sz w:val="20"/>
        </w:rPr>
        <w:t xml:space="preserve"> </w:t>
      </w:r>
      <w:ins w:id="561" w:author="aoliva asd" w:date="2014-03-13T16:54:00Z">
        <w:del w:id="562" w:author="hana" w:date="2014-04-15T14:52:00Z">
          <w:r w:rsidR="003E5A4B" w:rsidDel="00CF7D6C">
            <w:rPr>
              <w:sz w:val="20"/>
            </w:rPr>
            <w:delText xml:space="preserve"> </w:delText>
          </w:r>
        </w:del>
        <w:r w:rsidR="003E5A4B">
          <w:rPr>
            <w:sz w:val="20"/>
          </w:rPr>
          <w:t xml:space="preserve">7.4.31 </w:t>
        </w:r>
      </w:ins>
      <w:r w:rsidRPr="00DF347D">
        <w:rPr>
          <w:sz w:val="20"/>
        </w:rPr>
        <w:t xml:space="preserve">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w:t>
      </w:r>
      <w:proofErr w:type="spellStart"/>
      <w:r w:rsidRPr="00DF347D">
        <w:rPr>
          <w:sz w:val="20"/>
        </w:rPr>
        <w:t>MIH_MN_Group_Manipulate</w:t>
      </w:r>
      <w:proofErr w:type="spellEnd"/>
      <w:r w:rsidRPr="00DF347D">
        <w:rPr>
          <w:sz w:val="20"/>
        </w:rPr>
        <w:t xml:space="preserve"> primitive. The </w:t>
      </w:r>
      <w:r>
        <w:rPr>
          <w:sz w:val="20"/>
        </w:rPr>
        <w:t>Command center</w:t>
      </w:r>
      <w:r w:rsidRPr="00DF347D">
        <w:rPr>
          <w:sz w:val="20"/>
        </w:rPr>
        <w:t xml:space="preserve">, upon receiving the associated request message, performs the same process as defined in this </w:t>
      </w:r>
      <w:r>
        <w:rPr>
          <w:sz w:val="20"/>
        </w:rPr>
        <w:t>Clause</w:t>
      </w:r>
      <w:r w:rsidRPr="00DF347D">
        <w:rPr>
          <w:sz w:val="20"/>
        </w:rPr>
        <w:t xml:space="preserve">, for the use of the </w:t>
      </w:r>
      <w:proofErr w:type="spellStart"/>
      <w:r w:rsidRPr="00DF347D">
        <w:rPr>
          <w:sz w:val="20"/>
        </w:rPr>
        <w:t>MIH_Net_Group_Manipulate</w:t>
      </w:r>
      <w:proofErr w:type="spellEnd"/>
      <w:r>
        <w:rPr>
          <w:sz w:val="20"/>
        </w:rPr>
        <w:t>,</w:t>
      </w:r>
      <w:r w:rsidRPr="00DF347D">
        <w:rPr>
          <w:sz w:val="20"/>
        </w:rPr>
        <w:t xml:space="preserve"> although in this case, the group to be manipulated is provided by the MN. The resulting GKB parameters are returned to the MN in the </w:t>
      </w:r>
      <w:proofErr w:type="spellStart"/>
      <w:r w:rsidRPr="00DF347D">
        <w:rPr>
          <w:sz w:val="20"/>
        </w:rPr>
        <w:t>MIH_MN_Group_Manipulate</w:t>
      </w:r>
      <w:proofErr w:type="spellEnd"/>
      <w:r w:rsidRPr="00DF347D">
        <w:rPr>
          <w:sz w:val="20"/>
        </w:rPr>
        <w:t xml:space="preserve"> response message.</w:t>
      </w:r>
    </w:p>
    <w:p w14:paraId="5EDD3E5D" w14:textId="77777777" w:rsidR="003406C3" w:rsidRDefault="003406C3">
      <w:pPr>
        <w:rPr>
          <w:ins w:id="563" w:author="aoliva asd" w:date="2014-03-13T16:58:00Z"/>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77"/>
        <w:gridCol w:w="2977"/>
      </w:tblGrid>
      <w:tr w:rsidR="003E5A4B" w:rsidRPr="00A710C2" w14:paraId="2D80DD9D" w14:textId="77777777" w:rsidTr="003E5A4B">
        <w:trPr>
          <w:ins w:id="564" w:author="aoliva asd" w:date="2014-03-13T16:59:00Z"/>
        </w:trPr>
        <w:tc>
          <w:tcPr>
            <w:tcW w:w="2943" w:type="dxa"/>
          </w:tcPr>
          <w:p w14:paraId="68AE529F" w14:textId="1CF95402" w:rsidR="003E5A4B" w:rsidRPr="00A710C2" w:rsidRDefault="00D9098E" w:rsidP="003E5A4B">
            <w:pPr>
              <w:pStyle w:val="IEEEStdsTableData-Center"/>
              <w:rPr>
                <w:ins w:id="565" w:author="aoliva asd" w:date="2014-03-13T16:59:00Z"/>
              </w:rPr>
            </w:pPr>
            <w:ins w:id="566" w:author="hana" w:date="2014-03-27T23:59:00Z">
              <w:r>
                <w:rPr>
                  <w:rFonts w:eastAsiaTheme="minorEastAsia" w:hint="eastAsia"/>
                </w:rPr>
                <w:lastRenderedPageBreak/>
                <w:t>MANAGED_</w:t>
              </w:r>
            </w:ins>
            <w:ins w:id="567" w:author="aoliva asd" w:date="2014-03-13T16:59:00Z">
              <w:r w:rsidR="003E5A4B">
                <w:t>GROUP_INFO</w:t>
              </w:r>
            </w:ins>
          </w:p>
        </w:tc>
        <w:tc>
          <w:tcPr>
            <w:tcW w:w="2977" w:type="dxa"/>
          </w:tcPr>
          <w:p w14:paraId="02A479A1" w14:textId="77777777" w:rsidR="003E5A4B" w:rsidRDefault="003E5A4B" w:rsidP="003E5A4B">
            <w:pPr>
              <w:pStyle w:val="IEEEStdsTableData-Center"/>
              <w:jc w:val="both"/>
              <w:rPr>
                <w:ins w:id="568" w:author="aoliva asd" w:date="2014-03-13T16:59:00Z"/>
              </w:rPr>
            </w:pPr>
            <w:ins w:id="569" w:author="aoliva asd" w:date="2014-03-13T16:59:00Z">
              <w:r>
                <w:t>SEQUENCE(</w:t>
              </w:r>
            </w:ins>
          </w:p>
          <w:p w14:paraId="7ADABD1F" w14:textId="77777777" w:rsidR="003E5A4B" w:rsidRDefault="003E5A4B" w:rsidP="003E5A4B">
            <w:pPr>
              <w:pStyle w:val="IEEEStdsTableData-Center"/>
              <w:jc w:val="both"/>
              <w:rPr>
                <w:ins w:id="570" w:author="aoliva asd" w:date="2014-03-13T16:59:00Z"/>
              </w:rPr>
            </w:pPr>
            <w:ins w:id="571" w:author="aoliva asd" w:date="2014-03-13T16:59:00Z">
              <w:r>
                <w:t>MIHF_ID,</w:t>
              </w:r>
            </w:ins>
          </w:p>
          <w:p w14:paraId="349651D7" w14:textId="565120AE" w:rsidR="003E5A4B" w:rsidDel="00123A3C" w:rsidRDefault="003E5A4B" w:rsidP="003E5A4B">
            <w:pPr>
              <w:pStyle w:val="IEEEStdsTableData-Center"/>
              <w:jc w:val="both"/>
              <w:rPr>
                <w:ins w:id="572" w:author="aoliva asd" w:date="2014-03-13T16:59:00Z"/>
                <w:del w:id="573" w:author="hana" w:date="2014-04-15T14:57:00Z"/>
              </w:rPr>
            </w:pPr>
            <w:ins w:id="574" w:author="aoliva asd" w:date="2014-03-13T16:59:00Z">
              <w:del w:id="575" w:author="hana" w:date="2014-04-15T14:57:00Z">
                <w:r w:rsidDel="00123A3C">
                  <w:delText>CHOICE(MGK,NULL),</w:delText>
                </w:r>
              </w:del>
            </w:ins>
          </w:p>
          <w:p w14:paraId="05CE6E2A" w14:textId="77777777" w:rsidR="003E5A4B" w:rsidRDefault="003E5A4B" w:rsidP="003E5A4B">
            <w:pPr>
              <w:pStyle w:val="IEEEStdsTableData-Center"/>
              <w:jc w:val="both"/>
              <w:rPr>
                <w:ins w:id="576" w:author="hana" w:date="2014-04-15T14:57:00Z"/>
                <w:rFonts w:eastAsiaTheme="minorEastAsia"/>
              </w:rPr>
            </w:pPr>
            <w:ins w:id="577" w:author="aoliva asd" w:date="2014-03-13T16:59:00Z">
              <w:r>
                <w:t xml:space="preserve">GROUP_MEMBERS, </w:t>
              </w:r>
            </w:ins>
          </w:p>
          <w:p w14:paraId="18E929AF" w14:textId="40AAA94D" w:rsidR="00123A3C" w:rsidRPr="00123A3C" w:rsidRDefault="00123A3C" w:rsidP="00123A3C">
            <w:pPr>
              <w:pStyle w:val="IEEEStdsTableData-Center"/>
              <w:jc w:val="both"/>
              <w:rPr>
                <w:ins w:id="578" w:author="hana" w:date="2014-04-15T14:57:00Z"/>
                <w:color w:val="FF0000"/>
                <w:rPrChange w:id="579" w:author="hana" w:date="2014-04-15T15:03:00Z">
                  <w:rPr>
                    <w:ins w:id="580" w:author="hana" w:date="2014-04-15T14:57:00Z"/>
                  </w:rPr>
                </w:rPrChange>
              </w:rPr>
            </w:pPr>
            <w:ins w:id="581" w:author="hana" w:date="2014-04-15T14:57:00Z">
              <w:r w:rsidRPr="00123A3C">
                <w:rPr>
                  <w:color w:val="FF0000"/>
                  <w:rPrChange w:id="582" w:author="hana" w:date="2014-04-15T15:03:00Z">
                    <w:rPr/>
                  </w:rPrChange>
                </w:rPr>
                <w:t>CHOICE(MGK,</w:t>
              </w:r>
            </w:ins>
            <w:ins w:id="583" w:author="hana" w:date="2014-04-15T15:01:00Z">
              <w:r w:rsidRPr="00123A3C">
                <w:rPr>
                  <w:rFonts w:eastAsiaTheme="minorEastAsia"/>
                  <w:color w:val="FF0000"/>
                  <w:rPrChange w:id="584" w:author="hana" w:date="2014-04-15T15:03:00Z">
                    <w:rPr>
                      <w:rFonts w:eastAsiaTheme="minorEastAsia"/>
                    </w:rPr>
                  </w:rPrChange>
                </w:rPr>
                <w:t xml:space="preserve"> </w:t>
              </w:r>
            </w:ins>
            <w:ins w:id="585" w:author="hana" w:date="2014-04-15T14:57:00Z">
              <w:r w:rsidRPr="00123A3C">
                <w:rPr>
                  <w:color w:val="FF0000"/>
                  <w:rPrChange w:id="586" w:author="hana" w:date="2014-04-15T15:03:00Z">
                    <w:rPr/>
                  </w:rPrChange>
                </w:rPr>
                <w:t>NULL),</w:t>
              </w:r>
            </w:ins>
          </w:p>
          <w:p w14:paraId="3E7DA75C" w14:textId="3BB3CC15" w:rsidR="00123A3C" w:rsidRPr="00123A3C" w:rsidRDefault="00123A3C" w:rsidP="003E5A4B">
            <w:pPr>
              <w:pStyle w:val="IEEEStdsTableData-Center"/>
              <w:jc w:val="both"/>
              <w:rPr>
                <w:ins w:id="587" w:author="aoliva asd" w:date="2014-03-13T16:59:00Z"/>
                <w:rFonts w:eastAsiaTheme="minorEastAsia"/>
                <w:rPrChange w:id="588" w:author="hana" w:date="2014-04-15T14:57:00Z">
                  <w:rPr>
                    <w:ins w:id="589" w:author="aoliva asd" w:date="2014-03-13T16:59:00Z"/>
                  </w:rPr>
                </w:rPrChange>
              </w:rPr>
            </w:pPr>
            <w:ins w:id="590" w:author="hana" w:date="2014-04-15T14:57:00Z">
              <w:r w:rsidRPr="00123A3C">
                <w:rPr>
                  <w:rFonts w:eastAsiaTheme="minorEastAsia"/>
                  <w:color w:val="FF0000"/>
                  <w:rPrChange w:id="591" w:author="hana" w:date="2014-04-15T15:03:00Z">
                    <w:rPr>
                      <w:rFonts w:eastAsiaTheme="minorEastAsia"/>
                    </w:rPr>
                  </w:rPrChange>
                </w:rPr>
                <w:t xml:space="preserve">CHOICE(TRANSPORT_ADDR, </w:t>
              </w:r>
              <w:r>
                <w:rPr>
                  <w:rFonts w:eastAsiaTheme="minorEastAsia" w:hint="eastAsia"/>
                </w:rPr>
                <w:t>NULL)</w:t>
              </w:r>
            </w:ins>
          </w:p>
          <w:p w14:paraId="5B64F88E" w14:textId="2F27107D" w:rsidR="003E5A4B" w:rsidRPr="008D7EE8" w:rsidDel="00123A3C" w:rsidRDefault="003E5A4B" w:rsidP="001C429F">
            <w:pPr>
              <w:pStyle w:val="IEEEStdsTableData-Center"/>
              <w:jc w:val="both"/>
              <w:rPr>
                <w:ins w:id="592" w:author="aoliva asd" w:date="2014-03-13T16:59:00Z"/>
                <w:del w:id="593" w:author="hana" w:date="2014-04-15T14:56:00Z"/>
                <w:rFonts w:eastAsiaTheme="minorEastAsia"/>
                <w:rPrChange w:id="594" w:author="hana" w:date="2014-03-28T16:04:00Z">
                  <w:rPr>
                    <w:ins w:id="595" w:author="aoliva asd" w:date="2014-03-13T16:59:00Z"/>
                    <w:del w:id="596" w:author="hana" w:date="2014-04-15T14:56:00Z"/>
                  </w:rPr>
                </w:rPrChange>
              </w:rPr>
            </w:pPr>
            <w:commentRangeStart w:id="597"/>
            <w:ins w:id="598" w:author="aoliva asd" w:date="2014-03-13T16:59:00Z">
              <w:del w:id="599" w:author="hana" w:date="2014-03-28T16:04:00Z">
                <w:r w:rsidDel="008D7EE8">
                  <w:delText>GROUP_STATUS</w:delText>
                </w:r>
              </w:del>
            </w:ins>
          </w:p>
          <w:p w14:paraId="4BA03B5F" w14:textId="77777777" w:rsidR="003E5A4B" w:rsidRPr="00A710C2" w:rsidRDefault="003E5A4B" w:rsidP="00123A3C">
            <w:pPr>
              <w:pStyle w:val="IEEEStdsTableData-Center"/>
              <w:jc w:val="both"/>
              <w:rPr>
                <w:ins w:id="600" w:author="aoliva asd" w:date="2014-03-13T16:59:00Z"/>
              </w:rPr>
            </w:pPr>
            <w:ins w:id="601" w:author="aoliva asd" w:date="2014-03-13T16:59:00Z">
              <w:r>
                <w:t>)</w:t>
              </w:r>
            </w:ins>
            <w:commentRangeEnd w:id="597"/>
            <w:ins w:id="602" w:author="aoliva asd" w:date="2014-03-13T17:00:00Z">
              <w:r>
                <w:rPr>
                  <w:rStyle w:val="a3"/>
                </w:rPr>
                <w:commentReference w:id="597"/>
              </w:r>
            </w:ins>
          </w:p>
        </w:tc>
        <w:tc>
          <w:tcPr>
            <w:tcW w:w="2977" w:type="dxa"/>
          </w:tcPr>
          <w:p w14:paraId="5D1298E8" w14:textId="424E92CF" w:rsidR="003E5A4B" w:rsidRPr="00A710C2" w:rsidRDefault="003E5A4B" w:rsidP="003E5A4B">
            <w:pPr>
              <w:pStyle w:val="IEEEStdsTableData-Center"/>
              <w:jc w:val="both"/>
              <w:rPr>
                <w:ins w:id="603" w:author="aoliva asd" w:date="2014-03-13T16:59:00Z"/>
              </w:rPr>
            </w:pPr>
            <w:ins w:id="604" w:author="aoliva asd" w:date="2014-03-13T16:59:00Z">
              <w:r>
                <w:t>The information base stores MIHF Group ID</w:t>
              </w:r>
            </w:ins>
            <w:ins w:id="605" w:author="hana" w:date="2014-04-15T14:58:00Z">
              <w:r w:rsidR="00123A3C">
                <w:rPr>
                  <w:rFonts w:eastAsiaTheme="minorEastAsia" w:hint="eastAsia"/>
                </w:rPr>
                <w:t xml:space="preserve">, </w:t>
              </w:r>
            </w:ins>
            <w:ins w:id="606" w:author="aoliva asd" w:date="2014-03-13T16:59:00Z">
              <w:del w:id="607" w:author="hana" w:date="2014-04-15T14:58:00Z">
                <w:r w:rsidDel="00123A3C">
                  <w:delText xml:space="preserve"> and </w:delText>
                </w:r>
              </w:del>
              <w:r>
                <w:t>its group members</w:t>
              </w:r>
            </w:ins>
            <w:ins w:id="608" w:author="hana" w:date="2014-04-15T14:58:00Z">
              <w:r w:rsidR="00123A3C">
                <w:rPr>
                  <w:rFonts w:eastAsiaTheme="minorEastAsia" w:hint="eastAsia"/>
                </w:rPr>
                <w:t xml:space="preserve">, the master group key, and </w:t>
              </w:r>
              <w:r w:rsidR="00123A3C">
                <w:rPr>
                  <w:rFonts w:eastAsiaTheme="minorEastAsia"/>
                </w:rPr>
                <w:t>the</w:t>
              </w:r>
              <w:r w:rsidR="00123A3C">
                <w:rPr>
                  <w:rFonts w:eastAsiaTheme="minorEastAsia" w:hint="eastAsia"/>
                </w:rPr>
                <w:t xml:space="preserve"> transport address</w:t>
              </w:r>
            </w:ins>
            <w:ins w:id="609" w:author="aoliva asd" w:date="2014-03-13T16:59:00Z">
              <w:r>
                <w:t>.</w:t>
              </w:r>
            </w:ins>
          </w:p>
        </w:tc>
      </w:tr>
      <w:tr w:rsidR="003E5A4B" w:rsidRPr="00A710C2" w:rsidDel="007347FE" w14:paraId="6EDDB7E7" w14:textId="66B00872" w:rsidTr="003E5A4B">
        <w:trPr>
          <w:ins w:id="610" w:author="aoliva asd" w:date="2014-03-13T16:59:00Z"/>
          <w:del w:id="611" w:author="hana" w:date="2014-04-04T13:33:00Z"/>
        </w:trPr>
        <w:tc>
          <w:tcPr>
            <w:tcW w:w="2943" w:type="dxa"/>
          </w:tcPr>
          <w:p w14:paraId="43C2A800" w14:textId="06AD40A4" w:rsidR="003E5A4B" w:rsidDel="007347FE" w:rsidRDefault="003E5A4B" w:rsidP="003E5A4B">
            <w:pPr>
              <w:pStyle w:val="IEEEStdsTableData-Center"/>
              <w:rPr>
                <w:ins w:id="612" w:author="aoliva asd" w:date="2014-03-13T16:59:00Z"/>
                <w:del w:id="613" w:author="hana" w:date="2014-04-04T13:33:00Z"/>
              </w:rPr>
            </w:pPr>
            <w:ins w:id="614" w:author="aoliva asd" w:date="2014-03-13T16:59:00Z">
              <w:del w:id="615" w:author="hana" w:date="2014-04-04T13:33:00Z">
                <w:r w:rsidDel="007347FE">
                  <w:delText>COMMAND_CENTER_BASE</w:delText>
                </w:r>
              </w:del>
            </w:ins>
          </w:p>
        </w:tc>
        <w:tc>
          <w:tcPr>
            <w:tcW w:w="2977" w:type="dxa"/>
          </w:tcPr>
          <w:p w14:paraId="1DB3EB48" w14:textId="600F318F" w:rsidR="00D06E4C" w:rsidRPr="00D06E4C" w:rsidDel="007347FE" w:rsidRDefault="003E5A4B" w:rsidP="00D06E4C">
            <w:pPr>
              <w:pStyle w:val="IEEEStdsTableData-Center"/>
              <w:jc w:val="both"/>
              <w:rPr>
                <w:ins w:id="616" w:author="aoliva asd" w:date="2014-03-13T16:59:00Z"/>
                <w:del w:id="617" w:author="hana" w:date="2014-04-04T13:33:00Z"/>
                <w:rFonts w:eastAsiaTheme="minorEastAsia"/>
                <w:rPrChange w:id="618" w:author="hana" w:date="2014-03-27T16:51:00Z">
                  <w:rPr>
                    <w:ins w:id="619" w:author="aoliva asd" w:date="2014-03-13T16:59:00Z"/>
                    <w:del w:id="620" w:author="hana" w:date="2014-04-04T13:33:00Z"/>
                  </w:rPr>
                </w:rPrChange>
              </w:rPr>
            </w:pPr>
            <w:ins w:id="621" w:author="aoliva asd" w:date="2014-03-13T16:59:00Z">
              <w:del w:id="622" w:author="hana" w:date="2014-04-04T13:33:00Z">
                <w:r w:rsidRPr="00F63FFA" w:rsidDel="007347FE">
                  <w:delText>M</w:delText>
                </w:r>
                <w:r w:rsidDel="007347FE">
                  <w:delText>ANAGED_NODES</w:delText>
                </w:r>
              </w:del>
            </w:ins>
          </w:p>
        </w:tc>
        <w:tc>
          <w:tcPr>
            <w:tcW w:w="2977" w:type="dxa"/>
          </w:tcPr>
          <w:p w14:paraId="1A55F67C" w14:textId="3FC7951B" w:rsidR="003E5A4B" w:rsidRPr="00A710C2" w:rsidDel="007347FE" w:rsidRDefault="003E5A4B" w:rsidP="003E5A4B">
            <w:pPr>
              <w:pStyle w:val="IEEEStdsTableData-Center"/>
              <w:jc w:val="both"/>
              <w:rPr>
                <w:ins w:id="623" w:author="aoliva asd" w:date="2014-03-13T16:59:00Z"/>
                <w:del w:id="624" w:author="hana" w:date="2014-04-04T13:33:00Z"/>
              </w:rPr>
            </w:pPr>
            <w:ins w:id="625" w:author="aoliva asd" w:date="2014-03-13T16:59:00Z">
              <w:del w:id="626" w:author="hana" w:date="2014-04-04T13:33:00Z">
                <w:r w:rsidDel="007347FE">
                  <w:delText>The information base stores information to issue group manipulation commands and group addressed commands.</w:delText>
                </w:r>
              </w:del>
            </w:ins>
          </w:p>
        </w:tc>
      </w:tr>
      <w:tr w:rsidR="006F1820" w:rsidRPr="00B51D97" w14:paraId="3D66A22C" w14:textId="77777777" w:rsidTr="006F1820">
        <w:tc>
          <w:tcPr>
            <w:tcW w:w="2943" w:type="dxa"/>
            <w:tcBorders>
              <w:top w:val="single" w:sz="4" w:space="0" w:color="auto"/>
              <w:left w:val="single" w:sz="4" w:space="0" w:color="auto"/>
              <w:bottom w:val="single" w:sz="4" w:space="0" w:color="auto"/>
              <w:right w:val="single" w:sz="4" w:space="0" w:color="auto"/>
            </w:tcBorders>
          </w:tcPr>
          <w:p w14:paraId="2D0E04B9" w14:textId="6CABFC42" w:rsidR="006F1820" w:rsidRPr="00B51D97" w:rsidRDefault="00D9098E" w:rsidP="00F5505A">
            <w:pPr>
              <w:pStyle w:val="IEEEStdsTableData-Center"/>
            </w:pPr>
            <w:ins w:id="627" w:author="hana" w:date="2014-03-27T23:58:00Z">
              <w:r>
                <w:rPr>
                  <w:rFonts w:eastAsiaTheme="minorEastAsia" w:hint="eastAsia"/>
                </w:rPr>
                <w:t>MANAGED_</w:t>
              </w:r>
            </w:ins>
            <w:r w:rsidR="006F1820" w:rsidRPr="00B51D97">
              <w:t>GROUP_INFO_BASE</w:t>
            </w:r>
          </w:p>
        </w:tc>
        <w:tc>
          <w:tcPr>
            <w:tcW w:w="2977" w:type="dxa"/>
            <w:tcBorders>
              <w:top w:val="single" w:sz="4" w:space="0" w:color="auto"/>
              <w:left w:val="single" w:sz="4" w:space="0" w:color="auto"/>
              <w:bottom w:val="single" w:sz="4" w:space="0" w:color="auto"/>
              <w:right w:val="single" w:sz="4" w:space="0" w:color="auto"/>
            </w:tcBorders>
          </w:tcPr>
          <w:p w14:paraId="0DD80673" w14:textId="0040E85E" w:rsidR="006F1820" w:rsidRPr="006F1820" w:rsidRDefault="006F1820" w:rsidP="00F5505A">
            <w:pPr>
              <w:pStyle w:val="IEEEStdsTableData-Center"/>
              <w:jc w:val="both"/>
              <w:rPr>
                <w:rFonts w:eastAsiaTheme="minorEastAsia"/>
              </w:rPr>
            </w:pPr>
            <w:r w:rsidRPr="006F1820">
              <w:rPr>
                <w:rFonts w:eastAsiaTheme="minorEastAsia"/>
              </w:rPr>
              <w:t>LIST(</w:t>
            </w:r>
            <w:ins w:id="628" w:author="hana" w:date="2014-03-28T00:10:00Z">
              <w:r w:rsidR="004D241C">
                <w:rPr>
                  <w:rFonts w:eastAsiaTheme="minorEastAsia" w:hint="eastAsia"/>
                </w:rPr>
                <w:t>MANAGED_</w:t>
              </w:r>
            </w:ins>
            <w:r w:rsidRPr="006F1820">
              <w:rPr>
                <w:rFonts w:eastAsiaTheme="minorEastAsia"/>
              </w:rPr>
              <w:t>GROUP_INFO)</w:t>
            </w:r>
          </w:p>
        </w:tc>
        <w:tc>
          <w:tcPr>
            <w:tcW w:w="2977" w:type="dxa"/>
            <w:tcBorders>
              <w:top w:val="single" w:sz="4" w:space="0" w:color="auto"/>
              <w:left w:val="single" w:sz="4" w:space="0" w:color="auto"/>
              <w:bottom w:val="single" w:sz="4" w:space="0" w:color="auto"/>
              <w:right w:val="single" w:sz="4" w:space="0" w:color="auto"/>
            </w:tcBorders>
          </w:tcPr>
          <w:p w14:paraId="337C2A11" w14:textId="24C8AF3B" w:rsidR="006F1820" w:rsidRPr="00B51D97" w:rsidRDefault="006F1820" w:rsidP="00F5505A">
            <w:pPr>
              <w:pStyle w:val="IEEEStdsTableData-Center"/>
              <w:jc w:val="both"/>
            </w:pPr>
            <w:r w:rsidRPr="00B51D97">
              <w:t>Information Base containing the group information</w:t>
            </w:r>
            <w:ins w:id="629" w:author="hana" w:date="2014-03-28T00:10:00Z">
              <w:r w:rsidR="004D241C">
                <w:rPr>
                  <w:rFonts w:eastAsiaTheme="minorEastAsia" w:hint="eastAsia"/>
                </w:rPr>
                <w:t xml:space="preserve"> to manage the groups</w:t>
              </w:r>
            </w:ins>
            <w:r w:rsidRPr="00B51D97">
              <w:t>.</w:t>
            </w:r>
          </w:p>
        </w:tc>
      </w:tr>
      <w:tr w:rsidR="007347FE" w:rsidRPr="00B51D97" w14:paraId="7954861E" w14:textId="77777777" w:rsidTr="006F1820">
        <w:tc>
          <w:tcPr>
            <w:tcW w:w="2943" w:type="dxa"/>
            <w:tcBorders>
              <w:top w:val="single" w:sz="4" w:space="0" w:color="auto"/>
              <w:left w:val="single" w:sz="4" w:space="0" w:color="auto"/>
              <w:bottom w:val="single" w:sz="4" w:space="0" w:color="auto"/>
              <w:right w:val="single" w:sz="4" w:space="0" w:color="auto"/>
            </w:tcBorders>
          </w:tcPr>
          <w:p w14:paraId="09BA0D9C" w14:textId="07B3664A" w:rsidR="007347FE" w:rsidRPr="00123A3C" w:rsidRDefault="007347FE" w:rsidP="00F5505A">
            <w:pPr>
              <w:pStyle w:val="IEEEStdsTableData-Center"/>
              <w:rPr>
                <w:color w:val="FF0000"/>
                <w:rPrChange w:id="630" w:author="hana" w:date="2014-04-15T15:03:00Z">
                  <w:rPr/>
                </w:rPrChange>
              </w:rPr>
            </w:pPr>
            <w:commentRangeStart w:id="631"/>
            <w:ins w:id="632" w:author="hana" w:date="2014-04-04T13:39:00Z">
              <w:r w:rsidRPr="00123A3C">
                <w:rPr>
                  <w:color w:val="FF0000"/>
                  <w:szCs w:val="22"/>
                  <w:rPrChange w:id="633" w:author="hana" w:date="2014-04-15T15:03:00Z">
                    <w:rPr>
                      <w:szCs w:val="22"/>
                    </w:rPr>
                  </w:rPrChange>
                </w:rPr>
                <w:t>GRP_MGMT_TREE_NODE</w:t>
              </w:r>
            </w:ins>
            <w:commentRangeEnd w:id="631"/>
            <w:ins w:id="634" w:author="hana" w:date="2014-04-15T15:06:00Z">
              <w:r w:rsidR="001C429F">
                <w:rPr>
                  <w:rStyle w:val="a3"/>
                </w:rPr>
                <w:commentReference w:id="631"/>
              </w:r>
            </w:ins>
            <w:del w:id="635" w:author="hana" w:date="2014-04-04T13:39:00Z">
              <w:r w:rsidRPr="00123A3C" w:rsidDel="007347FE">
                <w:rPr>
                  <w:color w:val="FF0000"/>
                  <w:szCs w:val="22"/>
                  <w:rPrChange w:id="636" w:author="hana" w:date="2014-04-15T15:03:00Z">
                    <w:rPr>
                      <w:szCs w:val="22"/>
                    </w:rPr>
                  </w:rPrChange>
                </w:rPr>
                <w:delText>DEVICE_KEY</w:delText>
              </w:r>
            </w:del>
          </w:p>
        </w:tc>
        <w:tc>
          <w:tcPr>
            <w:tcW w:w="2977" w:type="dxa"/>
            <w:tcBorders>
              <w:top w:val="single" w:sz="4" w:space="0" w:color="auto"/>
              <w:left w:val="single" w:sz="4" w:space="0" w:color="auto"/>
              <w:bottom w:val="single" w:sz="4" w:space="0" w:color="auto"/>
              <w:right w:val="single" w:sz="4" w:space="0" w:color="auto"/>
            </w:tcBorders>
          </w:tcPr>
          <w:p w14:paraId="258E0447" w14:textId="77777777" w:rsidR="007347FE" w:rsidRPr="00123A3C" w:rsidRDefault="007347FE" w:rsidP="00F5505A">
            <w:pPr>
              <w:pStyle w:val="IEEEStdsTableData-Left"/>
              <w:rPr>
                <w:color w:val="FF0000"/>
                <w:szCs w:val="22"/>
                <w:rPrChange w:id="637" w:author="hana" w:date="2014-04-15T15:03:00Z">
                  <w:rPr>
                    <w:szCs w:val="22"/>
                  </w:rPr>
                </w:rPrChange>
              </w:rPr>
            </w:pPr>
            <w:r w:rsidRPr="00123A3C">
              <w:rPr>
                <w:color w:val="FF0000"/>
                <w:szCs w:val="22"/>
                <w:rPrChange w:id="638" w:author="hana" w:date="2014-04-15T15:03:00Z">
                  <w:rPr>
                    <w:szCs w:val="22"/>
                  </w:rPr>
                </w:rPrChange>
              </w:rPr>
              <w:t>SEQUENCE(</w:t>
            </w:r>
          </w:p>
          <w:p w14:paraId="5446E4AB" w14:textId="77777777" w:rsidR="007347FE" w:rsidRPr="00123A3C" w:rsidRDefault="007347FE" w:rsidP="00F5505A">
            <w:pPr>
              <w:pStyle w:val="IEEEStdsTableData-Left"/>
              <w:rPr>
                <w:color w:val="FF0000"/>
                <w:szCs w:val="22"/>
                <w:rPrChange w:id="639" w:author="hana" w:date="2014-04-15T15:03:00Z">
                  <w:rPr>
                    <w:szCs w:val="22"/>
                  </w:rPr>
                </w:rPrChange>
              </w:rPr>
            </w:pPr>
            <w:r w:rsidRPr="00123A3C">
              <w:rPr>
                <w:color w:val="FF0000"/>
                <w:szCs w:val="22"/>
                <w:rPrChange w:id="640" w:author="hana" w:date="2014-04-15T15:03:00Z">
                  <w:rPr>
                    <w:szCs w:val="22"/>
                  </w:rPr>
                </w:rPrChange>
              </w:rPr>
              <w:t>NODE_INDEX,</w:t>
            </w:r>
          </w:p>
          <w:p w14:paraId="6B61D9A7" w14:textId="4CFEB3F7" w:rsidR="00123A3C" w:rsidRPr="00123A3C" w:rsidRDefault="007347FE" w:rsidP="00F5505A">
            <w:pPr>
              <w:pStyle w:val="IEEEStdsTableData-Center"/>
              <w:jc w:val="both"/>
              <w:rPr>
                <w:ins w:id="641" w:author="hana" w:date="2014-04-15T15:01:00Z"/>
                <w:rFonts w:eastAsiaTheme="minorEastAsia"/>
                <w:color w:val="FF0000"/>
                <w:szCs w:val="22"/>
                <w:rPrChange w:id="642" w:author="hana" w:date="2014-04-15T15:03:00Z">
                  <w:rPr>
                    <w:ins w:id="643" w:author="hana" w:date="2014-04-15T15:01:00Z"/>
                    <w:rFonts w:eastAsiaTheme="minorEastAsia"/>
                    <w:szCs w:val="22"/>
                  </w:rPr>
                </w:rPrChange>
              </w:rPr>
            </w:pPr>
            <w:ins w:id="644" w:author="hana" w:date="2014-04-04T13:39:00Z">
              <w:r w:rsidRPr="00123A3C">
                <w:rPr>
                  <w:color w:val="FF0000"/>
                  <w:szCs w:val="22"/>
                  <w:rPrChange w:id="645" w:author="hana" w:date="2014-04-15T15:03:00Z">
                    <w:rPr>
                      <w:szCs w:val="22"/>
                    </w:rPr>
                  </w:rPrChange>
                </w:rPr>
                <w:t>CHOICE(NODE_KEY,</w:t>
              </w:r>
            </w:ins>
            <w:ins w:id="646" w:author="hana" w:date="2014-04-15T15:01:00Z">
              <w:r w:rsidR="00123A3C" w:rsidRPr="00123A3C">
                <w:rPr>
                  <w:rFonts w:eastAsiaTheme="minorEastAsia"/>
                  <w:color w:val="FF0000"/>
                  <w:szCs w:val="22"/>
                  <w:rPrChange w:id="647" w:author="hana" w:date="2014-04-15T15:03:00Z">
                    <w:rPr>
                      <w:rFonts w:eastAsiaTheme="minorEastAsia"/>
                      <w:szCs w:val="22"/>
                    </w:rPr>
                  </w:rPrChange>
                </w:rPr>
                <w:t xml:space="preserve"> </w:t>
              </w:r>
            </w:ins>
            <w:ins w:id="648" w:author="hana" w:date="2014-04-04T13:39:00Z">
              <w:r w:rsidRPr="00123A3C">
                <w:rPr>
                  <w:color w:val="FF0000"/>
                  <w:szCs w:val="22"/>
                  <w:rPrChange w:id="649" w:author="hana" w:date="2014-04-15T15:03:00Z">
                    <w:rPr>
                      <w:szCs w:val="22"/>
                    </w:rPr>
                  </w:rPrChange>
                </w:rPr>
                <w:t>NULL)</w:t>
              </w:r>
            </w:ins>
          </w:p>
          <w:p w14:paraId="3EBF5BE6" w14:textId="23E7BCED" w:rsidR="007347FE" w:rsidRPr="00123A3C" w:rsidDel="007347FE" w:rsidRDefault="007347FE" w:rsidP="00F5505A">
            <w:pPr>
              <w:pStyle w:val="IEEEStdsTableData-Left"/>
              <w:rPr>
                <w:del w:id="650" w:author="hana" w:date="2014-04-04T13:39:00Z"/>
                <w:color w:val="FF0000"/>
                <w:szCs w:val="22"/>
                <w:rPrChange w:id="651" w:author="hana" w:date="2014-04-15T15:03:00Z">
                  <w:rPr>
                    <w:del w:id="652" w:author="hana" w:date="2014-04-04T13:39:00Z"/>
                    <w:szCs w:val="22"/>
                  </w:rPr>
                </w:rPrChange>
              </w:rPr>
            </w:pPr>
            <w:del w:id="653" w:author="hana" w:date="2014-04-04T13:39:00Z">
              <w:r w:rsidRPr="00123A3C" w:rsidDel="007347FE">
                <w:rPr>
                  <w:color w:val="FF0000"/>
                  <w:szCs w:val="22"/>
                  <w:rPrChange w:id="654" w:author="hana" w:date="2014-04-15T15:03:00Z">
                    <w:rPr>
                      <w:szCs w:val="22"/>
                    </w:rPr>
                  </w:rPrChange>
                </w:rPr>
                <w:delText>NODE_KEY</w:delText>
              </w:r>
            </w:del>
          </w:p>
          <w:p w14:paraId="41A8D517" w14:textId="4E354FFC" w:rsidR="007347FE" w:rsidRPr="00123A3C" w:rsidRDefault="007347FE" w:rsidP="00F5505A">
            <w:pPr>
              <w:pStyle w:val="IEEEStdsTableData-Center"/>
              <w:jc w:val="both"/>
              <w:rPr>
                <w:rFonts w:eastAsiaTheme="minorEastAsia"/>
                <w:color w:val="FF0000"/>
                <w:rPrChange w:id="655" w:author="hana" w:date="2014-04-15T15:03:00Z">
                  <w:rPr>
                    <w:rFonts w:eastAsiaTheme="minorEastAsia"/>
                  </w:rPr>
                </w:rPrChange>
              </w:rPr>
            </w:pPr>
            <w:r w:rsidRPr="00123A3C">
              <w:rPr>
                <w:color w:val="FF0000"/>
                <w:szCs w:val="22"/>
                <w:rPrChange w:id="656" w:author="hana" w:date="2014-04-15T15:03:00Z">
                  <w:rPr>
                    <w:szCs w:val="22"/>
                  </w:rPr>
                </w:rPrChange>
              </w:rPr>
              <w:t>)</w:t>
            </w:r>
          </w:p>
        </w:tc>
        <w:tc>
          <w:tcPr>
            <w:tcW w:w="2977" w:type="dxa"/>
            <w:tcBorders>
              <w:top w:val="single" w:sz="4" w:space="0" w:color="auto"/>
              <w:left w:val="single" w:sz="4" w:space="0" w:color="auto"/>
              <w:bottom w:val="single" w:sz="4" w:space="0" w:color="auto"/>
              <w:right w:val="single" w:sz="4" w:space="0" w:color="auto"/>
            </w:tcBorders>
          </w:tcPr>
          <w:p w14:paraId="0503AEC6" w14:textId="2A04EFB5" w:rsidR="007347FE" w:rsidRPr="00123A3C" w:rsidRDefault="007347FE" w:rsidP="00F5505A">
            <w:pPr>
              <w:pStyle w:val="IEEEStdsTableData-Center"/>
              <w:jc w:val="both"/>
              <w:rPr>
                <w:color w:val="FF0000"/>
                <w:rPrChange w:id="657" w:author="hana" w:date="2014-04-15T15:03:00Z">
                  <w:rPr/>
                </w:rPrChange>
              </w:rPr>
            </w:pPr>
            <w:r w:rsidRPr="00123A3C">
              <w:rPr>
                <w:color w:val="FF0000"/>
                <w:szCs w:val="22"/>
                <w:rPrChange w:id="658" w:author="hana" w:date="2014-04-15T15:03:00Z">
                  <w:rPr>
                    <w:szCs w:val="22"/>
                  </w:rPr>
                </w:rPrChange>
              </w:rPr>
              <w:t xml:space="preserve">This is the base data type of </w:t>
            </w:r>
            <w:ins w:id="659" w:author="hana" w:date="2014-04-15T15:01:00Z">
              <w:r w:rsidR="00123A3C" w:rsidRPr="00123A3C">
                <w:rPr>
                  <w:rFonts w:eastAsiaTheme="minorEastAsia"/>
                  <w:color w:val="FF0000"/>
                  <w:szCs w:val="22"/>
                  <w:rPrChange w:id="660" w:author="hana" w:date="2014-04-15T15:03:00Z">
                    <w:rPr>
                      <w:rFonts w:eastAsiaTheme="minorEastAsia"/>
                      <w:szCs w:val="22"/>
                    </w:rPr>
                  </w:rPrChange>
                </w:rPr>
                <w:t>a node of</w:t>
              </w:r>
            </w:ins>
            <w:ins w:id="661" w:author="hana" w:date="2014-04-15T15:02:00Z">
              <w:r w:rsidR="00123A3C" w:rsidRPr="00123A3C">
                <w:rPr>
                  <w:rFonts w:eastAsiaTheme="minorEastAsia"/>
                  <w:color w:val="FF0000"/>
                  <w:szCs w:val="22"/>
                  <w:rPrChange w:id="662" w:author="hana" w:date="2014-04-15T15:03:00Z">
                    <w:rPr>
                      <w:rFonts w:eastAsiaTheme="minorEastAsia"/>
                      <w:szCs w:val="22"/>
                    </w:rPr>
                  </w:rPrChange>
                </w:rPr>
                <w:t xml:space="preserve"> a group management tree.</w:t>
              </w:r>
            </w:ins>
            <w:del w:id="663" w:author="hana" w:date="2014-04-04T13:39:00Z">
              <w:r w:rsidRPr="00123A3C" w:rsidDel="007347FE">
                <w:rPr>
                  <w:color w:val="FF0000"/>
                  <w:szCs w:val="22"/>
                  <w:rPrChange w:id="664" w:author="hana" w:date="2014-04-15T15:03:00Z">
                    <w:rPr>
                      <w:szCs w:val="22"/>
                    </w:rPr>
                  </w:rPrChange>
                </w:rPr>
                <w:delText>DEVICE_KEYS</w:delText>
              </w:r>
            </w:del>
          </w:p>
        </w:tc>
      </w:tr>
      <w:tr w:rsidR="007347FE" w:rsidRPr="00B51D97" w:rsidDel="00123A3C" w14:paraId="58AC550D" w14:textId="2E5DBC7B" w:rsidTr="006F1820">
        <w:trPr>
          <w:del w:id="665" w:author="hana" w:date="2014-04-15T15:02:00Z"/>
        </w:trPr>
        <w:tc>
          <w:tcPr>
            <w:tcW w:w="2943" w:type="dxa"/>
            <w:tcBorders>
              <w:top w:val="single" w:sz="4" w:space="0" w:color="auto"/>
              <w:left w:val="single" w:sz="4" w:space="0" w:color="auto"/>
              <w:bottom w:val="single" w:sz="4" w:space="0" w:color="auto"/>
              <w:right w:val="single" w:sz="4" w:space="0" w:color="auto"/>
            </w:tcBorders>
          </w:tcPr>
          <w:p w14:paraId="03739143" w14:textId="074EB132" w:rsidR="007347FE" w:rsidRPr="00B51D97" w:rsidDel="00123A3C" w:rsidRDefault="007347FE" w:rsidP="00F5505A">
            <w:pPr>
              <w:pStyle w:val="IEEEStdsTableData-Center"/>
              <w:rPr>
                <w:del w:id="666" w:author="hana" w:date="2014-04-15T15:02:00Z"/>
              </w:rPr>
            </w:pPr>
            <w:del w:id="667" w:author="hana" w:date="2014-04-04T13:39:00Z">
              <w:r w:rsidRPr="00B51D97" w:rsidDel="007347FE">
                <w:rPr>
                  <w:szCs w:val="22"/>
                </w:rPr>
                <w:delText>DEVICE_KEYS</w:delText>
              </w:r>
            </w:del>
          </w:p>
        </w:tc>
        <w:tc>
          <w:tcPr>
            <w:tcW w:w="2977" w:type="dxa"/>
            <w:tcBorders>
              <w:top w:val="single" w:sz="4" w:space="0" w:color="auto"/>
              <w:left w:val="single" w:sz="4" w:space="0" w:color="auto"/>
              <w:bottom w:val="single" w:sz="4" w:space="0" w:color="auto"/>
              <w:right w:val="single" w:sz="4" w:space="0" w:color="auto"/>
            </w:tcBorders>
          </w:tcPr>
          <w:p w14:paraId="03986E31" w14:textId="7F73B3EA" w:rsidR="007347FE" w:rsidRPr="006F1820" w:rsidDel="00123A3C" w:rsidRDefault="007347FE" w:rsidP="007347FE">
            <w:pPr>
              <w:pStyle w:val="IEEEStdsTableData-Center"/>
              <w:jc w:val="both"/>
              <w:rPr>
                <w:del w:id="668" w:author="hana" w:date="2014-04-15T15:02:00Z"/>
                <w:rFonts w:eastAsiaTheme="minorEastAsia"/>
              </w:rPr>
            </w:pPr>
            <w:del w:id="669" w:author="hana" w:date="2014-04-04T13:39:00Z">
              <w:r w:rsidRPr="00B51D97" w:rsidDel="007347FE">
                <w:rPr>
                  <w:szCs w:val="22"/>
                </w:rPr>
                <w:delText>LIST(DEVICE_KEY)</w:delText>
              </w:r>
            </w:del>
          </w:p>
        </w:tc>
        <w:tc>
          <w:tcPr>
            <w:tcW w:w="2977" w:type="dxa"/>
            <w:tcBorders>
              <w:top w:val="single" w:sz="4" w:space="0" w:color="auto"/>
              <w:left w:val="single" w:sz="4" w:space="0" w:color="auto"/>
              <w:bottom w:val="single" w:sz="4" w:space="0" w:color="auto"/>
              <w:right w:val="single" w:sz="4" w:space="0" w:color="auto"/>
            </w:tcBorders>
          </w:tcPr>
          <w:p w14:paraId="09C7FFC8" w14:textId="735C134F" w:rsidR="007347FE" w:rsidRPr="00B51D97" w:rsidDel="00123A3C" w:rsidRDefault="007347FE" w:rsidP="007347FE">
            <w:pPr>
              <w:pStyle w:val="IEEEStdsTableData-Center"/>
              <w:jc w:val="both"/>
              <w:rPr>
                <w:del w:id="670" w:author="hana" w:date="2014-04-15T15:02:00Z"/>
              </w:rPr>
            </w:pPr>
            <w:del w:id="671" w:author="hana" w:date="2014-04-15T15:02:00Z">
              <w:r w:rsidRPr="00B51D97" w:rsidDel="00123A3C">
                <w:rPr>
                  <w:szCs w:val="22"/>
                </w:rPr>
                <w:delText xml:space="preserve">The data type for a </w:delText>
              </w:r>
            </w:del>
            <w:del w:id="672" w:author="hana" w:date="2014-04-04T13:40:00Z">
              <w:r w:rsidRPr="00B51D97" w:rsidDel="007347FE">
                <w:rPr>
                  <w:szCs w:val="22"/>
                </w:rPr>
                <w:delText>list of the device key</w:delText>
              </w:r>
            </w:del>
            <w:del w:id="673" w:author="hana" w:date="2014-04-15T15:02:00Z">
              <w:r w:rsidRPr="00B51D97" w:rsidDel="00123A3C">
                <w:rPr>
                  <w:szCs w:val="22"/>
                </w:rPr>
                <w:delText>.</w:delText>
              </w:r>
            </w:del>
          </w:p>
        </w:tc>
      </w:tr>
      <w:tr w:rsidR="007347FE" w:rsidRPr="00B51D97" w:rsidDel="007347FE" w14:paraId="7AB3DA58" w14:textId="7153E8AF" w:rsidTr="006F1820">
        <w:trPr>
          <w:del w:id="674" w:author="hana" w:date="2014-04-04T13:40:00Z"/>
        </w:trPr>
        <w:tc>
          <w:tcPr>
            <w:tcW w:w="2943" w:type="dxa"/>
            <w:tcBorders>
              <w:top w:val="single" w:sz="4" w:space="0" w:color="auto"/>
              <w:left w:val="single" w:sz="4" w:space="0" w:color="auto"/>
              <w:bottom w:val="single" w:sz="4" w:space="0" w:color="auto"/>
              <w:right w:val="single" w:sz="4" w:space="0" w:color="auto"/>
            </w:tcBorders>
          </w:tcPr>
          <w:p w14:paraId="7003BCE8" w14:textId="0140CCDE" w:rsidR="007347FE" w:rsidRPr="00B51D97" w:rsidDel="007347FE" w:rsidRDefault="007347FE" w:rsidP="00F5505A">
            <w:pPr>
              <w:pStyle w:val="IEEEStdsTableData-Center"/>
              <w:rPr>
                <w:del w:id="675" w:author="hana" w:date="2014-04-04T13:40:00Z"/>
              </w:rPr>
            </w:pPr>
            <w:del w:id="676" w:author="hana" w:date="2014-04-04T13:40:00Z">
              <w:r w:rsidRPr="00B51D97" w:rsidDel="007347FE">
                <w:delText>DEVICE_KEY_BASE</w:delText>
              </w:r>
            </w:del>
          </w:p>
        </w:tc>
        <w:tc>
          <w:tcPr>
            <w:tcW w:w="2977" w:type="dxa"/>
            <w:tcBorders>
              <w:top w:val="single" w:sz="4" w:space="0" w:color="auto"/>
              <w:left w:val="single" w:sz="4" w:space="0" w:color="auto"/>
              <w:bottom w:val="single" w:sz="4" w:space="0" w:color="auto"/>
              <w:right w:val="single" w:sz="4" w:space="0" w:color="auto"/>
            </w:tcBorders>
          </w:tcPr>
          <w:p w14:paraId="5A72F44F" w14:textId="566F6602" w:rsidR="007347FE" w:rsidRPr="006F1820" w:rsidDel="007347FE" w:rsidRDefault="007347FE" w:rsidP="00F5505A">
            <w:pPr>
              <w:pStyle w:val="IEEEStdsTableData-Center"/>
              <w:jc w:val="both"/>
              <w:rPr>
                <w:del w:id="677" w:author="hana" w:date="2014-04-04T13:40:00Z"/>
                <w:rFonts w:eastAsiaTheme="minorEastAsia"/>
              </w:rPr>
            </w:pPr>
            <w:del w:id="678" w:author="hana" w:date="2014-04-04T13:40:00Z">
              <w:r w:rsidRPr="006F1820" w:rsidDel="007347FE">
                <w:rPr>
                  <w:rFonts w:eastAsiaTheme="minorEastAsia"/>
                </w:rPr>
                <w:delText>SEQUENCE(</w:delText>
              </w:r>
            </w:del>
          </w:p>
          <w:p w14:paraId="0713676D" w14:textId="1BE5F733" w:rsidR="007347FE" w:rsidRPr="006F1820" w:rsidDel="007347FE" w:rsidRDefault="007347FE" w:rsidP="00F5505A">
            <w:pPr>
              <w:pStyle w:val="IEEEStdsTableData-Center"/>
              <w:jc w:val="both"/>
              <w:rPr>
                <w:del w:id="679" w:author="hana" w:date="2014-04-04T13:40:00Z"/>
                <w:rFonts w:eastAsiaTheme="minorEastAsia"/>
              </w:rPr>
            </w:pPr>
            <w:del w:id="680" w:author="hana" w:date="2014-04-04T13:40:00Z">
              <w:r w:rsidRPr="006F1820" w:rsidDel="007347FE">
                <w:rPr>
                  <w:rFonts w:eastAsiaTheme="minorEastAsia"/>
                </w:rPr>
                <w:delText>MIHF_ID,</w:delText>
              </w:r>
            </w:del>
          </w:p>
          <w:p w14:paraId="0E736338" w14:textId="6DA487F5" w:rsidR="007347FE" w:rsidRPr="006F1820" w:rsidDel="007347FE" w:rsidRDefault="007347FE" w:rsidP="00F5505A">
            <w:pPr>
              <w:pStyle w:val="IEEEStdsTableData-Center"/>
              <w:jc w:val="both"/>
              <w:rPr>
                <w:del w:id="681" w:author="hana" w:date="2014-04-04T13:40:00Z"/>
                <w:rFonts w:eastAsiaTheme="minorEastAsia"/>
              </w:rPr>
            </w:pPr>
            <w:del w:id="682" w:author="hana" w:date="2014-04-04T13:40:00Z">
              <w:r w:rsidRPr="006F1820" w:rsidDel="007347FE">
                <w:rPr>
                  <w:rFonts w:eastAsiaTheme="minorEastAsia"/>
                </w:rPr>
                <w:delText>DEVICE_KEYS</w:delText>
              </w:r>
            </w:del>
          </w:p>
          <w:p w14:paraId="7BB20BAB" w14:textId="20B4C4A2" w:rsidR="007347FE" w:rsidRPr="006F1820" w:rsidDel="007347FE" w:rsidRDefault="007347FE" w:rsidP="00F5505A">
            <w:pPr>
              <w:pStyle w:val="IEEEStdsTableData-Center"/>
              <w:jc w:val="both"/>
              <w:rPr>
                <w:del w:id="683" w:author="hana" w:date="2014-04-04T13:40:00Z"/>
                <w:rFonts w:eastAsiaTheme="minorEastAsia"/>
              </w:rPr>
            </w:pPr>
            <w:del w:id="684" w:author="hana" w:date="2014-04-04T13:40:00Z">
              <w:r w:rsidRPr="006F1820" w:rsidDel="007347FE">
                <w:rPr>
                  <w:rFonts w:eastAsiaTheme="minorEastAsia"/>
                </w:rPr>
                <w:delText>)</w:delText>
              </w:r>
            </w:del>
          </w:p>
        </w:tc>
        <w:tc>
          <w:tcPr>
            <w:tcW w:w="2977" w:type="dxa"/>
            <w:tcBorders>
              <w:top w:val="single" w:sz="4" w:space="0" w:color="auto"/>
              <w:left w:val="single" w:sz="4" w:space="0" w:color="auto"/>
              <w:bottom w:val="single" w:sz="4" w:space="0" w:color="auto"/>
              <w:right w:val="single" w:sz="4" w:space="0" w:color="auto"/>
            </w:tcBorders>
          </w:tcPr>
          <w:p w14:paraId="7876A564" w14:textId="53154063" w:rsidR="007347FE" w:rsidRPr="00B51D97" w:rsidDel="007347FE" w:rsidRDefault="007347FE" w:rsidP="00F5505A">
            <w:pPr>
              <w:pStyle w:val="IEEEStdsTableData-Center"/>
              <w:jc w:val="both"/>
              <w:rPr>
                <w:del w:id="685" w:author="hana" w:date="2014-04-04T13:40:00Z"/>
              </w:rPr>
            </w:pPr>
            <w:del w:id="686" w:author="hana" w:date="2014-04-04T13:40:00Z">
              <w:r w:rsidRPr="00B51D97" w:rsidDel="007347FE">
                <w:delText>The information base stores MIHF_ID and device keys assigned to the MIHF_ID to generate GKB.</w:delText>
              </w:r>
            </w:del>
          </w:p>
        </w:tc>
      </w:tr>
      <w:tr w:rsidR="007347FE" w:rsidRPr="00B51D97" w14:paraId="44878052" w14:textId="77777777" w:rsidTr="006F1820">
        <w:tc>
          <w:tcPr>
            <w:tcW w:w="2943" w:type="dxa"/>
            <w:tcBorders>
              <w:top w:val="single" w:sz="4" w:space="0" w:color="auto"/>
              <w:left w:val="single" w:sz="4" w:space="0" w:color="auto"/>
              <w:bottom w:val="single" w:sz="4" w:space="0" w:color="auto"/>
              <w:right w:val="single" w:sz="4" w:space="0" w:color="auto"/>
            </w:tcBorders>
          </w:tcPr>
          <w:p w14:paraId="60CC6D42" w14:textId="77777777" w:rsidR="007347FE" w:rsidRPr="00B51D97" w:rsidRDefault="007347FE" w:rsidP="00F5505A">
            <w:pPr>
              <w:pStyle w:val="IEEEStdsTableData-Center"/>
            </w:pPr>
            <w:r w:rsidRPr="00B51D97">
              <w:t>GROUP_MEMBERSHIP_BASE</w:t>
            </w:r>
          </w:p>
        </w:tc>
        <w:tc>
          <w:tcPr>
            <w:tcW w:w="2977" w:type="dxa"/>
            <w:tcBorders>
              <w:top w:val="single" w:sz="4" w:space="0" w:color="auto"/>
              <w:left w:val="single" w:sz="4" w:space="0" w:color="auto"/>
              <w:bottom w:val="single" w:sz="4" w:space="0" w:color="auto"/>
              <w:right w:val="single" w:sz="4" w:space="0" w:color="auto"/>
            </w:tcBorders>
          </w:tcPr>
          <w:p w14:paraId="1D887098" w14:textId="77777777" w:rsidR="007347FE" w:rsidRPr="006F1820" w:rsidRDefault="007347FE" w:rsidP="00F5505A">
            <w:pPr>
              <w:pStyle w:val="IEEEStdsTableData-Center"/>
              <w:jc w:val="both"/>
              <w:rPr>
                <w:rFonts w:eastAsiaTheme="minorEastAsia"/>
              </w:rPr>
            </w:pPr>
            <w:r w:rsidRPr="006F1820">
              <w:rPr>
                <w:rFonts w:eastAsiaTheme="minorEastAsia"/>
              </w:rPr>
              <w:t>SEQUENCE(</w:t>
            </w:r>
          </w:p>
          <w:p w14:paraId="1654351D" w14:textId="77777777" w:rsidR="007347FE" w:rsidRPr="006F1820" w:rsidRDefault="007347FE" w:rsidP="00F5505A">
            <w:pPr>
              <w:pStyle w:val="IEEEStdsTableData-Center"/>
              <w:jc w:val="both"/>
              <w:rPr>
                <w:rFonts w:eastAsiaTheme="minorEastAsia"/>
              </w:rPr>
            </w:pPr>
            <w:r w:rsidRPr="006F1820">
              <w:rPr>
                <w:rFonts w:eastAsiaTheme="minorEastAsia"/>
              </w:rPr>
              <w:t>MIHF_ID,</w:t>
            </w:r>
          </w:p>
          <w:p w14:paraId="37864E5C" w14:textId="77777777" w:rsidR="007347FE" w:rsidRPr="006F1820" w:rsidRDefault="007347FE" w:rsidP="00F5505A">
            <w:pPr>
              <w:pStyle w:val="IEEEStdsTableData-Center"/>
              <w:jc w:val="both"/>
              <w:rPr>
                <w:rFonts w:eastAsiaTheme="minorEastAsia"/>
              </w:rPr>
            </w:pPr>
            <w:r w:rsidRPr="006F1820">
              <w:rPr>
                <w:rFonts w:eastAsiaTheme="minorEastAsia"/>
              </w:rPr>
              <w:t>TRANSPORT_ADDR,</w:t>
            </w:r>
          </w:p>
          <w:p w14:paraId="3678FB6F" w14:textId="58606727" w:rsidR="007347FE" w:rsidRPr="006F1820" w:rsidRDefault="007347FE" w:rsidP="00F5505A">
            <w:pPr>
              <w:pStyle w:val="IEEEStdsTableData-Center"/>
              <w:jc w:val="both"/>
              <w:rPr>
                <w:rFonts w:eastAsiaTheme="minorEastAsia"/>
              </w:rPr>
            </w:pPr>
            <w:r w:rsidRPr="006F1820">
              <w:rPr>
                <w:rFonts w:eastAsiaTheme="minorEastAsia"/>
              </w:rPr>
              <w:t>CHOICE(MGK,</w:t>
            </w:r>
            <w:ins w:id="687" w:author="hana" w:date="2014-04-15T15:04:00Z">
              <w:r w:rsidR="001C429F">
                <w:rPr>
                  <w:rFonts w:eastAsiaTheme="minorEastAsia" w:hint="eastAsia"/>
                </w:rPr>
                <w:t xml:space="preserve"> </w:t>
              </w:r>
            </w:ins>
            <w:r w:rsidRPr="006F1820">
              <w:rPr>
                <w:rFonts w:eastAsiaTheme="minorEastAsia"/>
              </w:rPr>
              <w:t>NULL),</w:t>
            </w:r>
          </w:p>
          <w:p w14:paraId="5A52AD43" w14:textId="77777777" w:rsidR="007347FE" w:rsidRPr="006F1820" w:rsidRDefault="007347FE" w:rsidP="00F5505A">
            <w:pPr>
              <w:pStyle w:val="IEEEStdsTableData-Center"/>
              <w:jc w:val="both"/>
              <w:rPr>
                <w:rFonts w:eastAsiaTheme="minorEastAsia"/>
              </w:rPr>
            </w:pPr>
            <w:r w:rsidRPr="006F1820">
              <w:rPr>
                <w:rFonts w:eastAsiaTheme="minorEastAsia"/>
              </w:rPr>
              <w:t>CHOICE(SEQUENCE_NUMBER,NULL),</w:t>
            </w:r>
          </w:p>
          <w:p w14:paraId="30CDB84F" w14:textId="77777777" w:rsidR="007347FE" w:rsidRPr="006F1820" w:rsidRDefault="007347FE" w:rsidP="00F5505A">
            <w:pPr>
              <w:pStyle w:val="IEEEStdsTableData-Center"/>
              <w:jc w:val="both"/>
              <w:rPr>
                <w:rFonts w:eastAsiaTheme="minorEastAsia"/>
              </w:rPr>
            </w:pPr>
            <w:r w:rsidRPr="006F1820">
              <w:rPr>
                <w:rFonts w:eastAsiaTheme="minorEastAsia"/>
              </w:rPr>
              <w:t>CHOICE(SAID,NULL)</w:t>
            </w:r>
          </w:p>
          <w:p w14:paraId="5F2487CA" w14:textId="77777777" w:rsidR="007347FE" w:rsidRPr="006F1820" w:rsidRDefault="007347FE" w:rsidP="00F5505A">
            <w:pPr>
              <w:pStyle w:val="IEEEStdsTableData-Center"/>
              <w:jc w:val="both"/>
              <w:rPr>
                <w:rFonts w:eastAsiaTheme="minorEastAsia"/>
              </w:rPr>
            </w:pPr>
            <w:r w:rsidRPr="006F1820">
              <w:rPr>
                <w:rFonts w:eastAsiaTheme="minorEastAsia"/>
              </w:rPr>
              <w:t>)</w:t>
            </w:r>
          </w:p>
        </w:tc>
        <w:tc>
          <w:tcPr>
            <w:tcW w:w="2977" w:type="dxa"/>
            <w:tcBorders>
              <w:top w:val="single" w:sz="4" w:space="0" w:color="auto"/>
              <w:left w:val="single" w:sz="4" w:space="0" w:color="auto"/>
              <w:bottom w:val="single" w:sz="4" w:space="0" w:color="auto"/>
              <w:right w:val="single" w:sz="4" w:space="0" w:color="auto"/>
            </w:tcBorders>
          </w:tcPr>
          <w:p w14:paraId="177A291A" w14:textId="77777777" w:rsidR="007347FE" w:rsidRPr="00B51D97" w:rsidRDefault="007347FE" w:rsidP="00F5505A">
            <w:pPr>
              <w:pStyle w:val="IEEEStdsTableData-Center"/>
              <w:jc w:val="both"/>
            </w:pPr>
            <w:r w:rsidRPr="00B51D97">
              <w:t>The information base stores group membership information to manage a belonged group.</w:t>
            </w:r>
          </w:p>
        </w:tc>
      </w:tr>
      <w:tr w:rsidR="007347FE" w:rsidRPr="00B51D97" w14:paraId="3E36FC2E" w14:textId="77777777" w:rsidTr="006F1820">
        <w:tc>
          <w:tcPr>
            <w:tcW w:w="2943" w:type="dxa"/>
            <w:tcBorders>
              <w:top w:val="single" w:sz="4" w:space="0" w:color="auto"/>
              <w:left w:val="single" w:sz="4" w:space="0" w:color="auto"/>
              <w:bottom w:val="single" w:sz="4" w:space="0" w:color="auto"/>
              <w:right w:val="single" w:sz="4" w:space="0" w:color="auto"/>
            </w:tcBorders>
          </w:tcPr>
          <w:p w14:paraId="1D529445" w14:textId="07D05C10" w:rsidR="007347FE" w:rsidRPr="00B51D97" w:rsidRDefault="007347FE" w:rsidP="00F5505A">
            <w:pPr>
              <w:pStyle w:val="IEEEStdsTableData-Center"/>
            </w:pPr>
            <w:del w:id="688" w:author="hana" w:date="2014-03-27T23:46:00Z">
              <w:r w:rsidRPr="00B51D97" w:rsidDel="0004463A">
                <w:delText>GROUP_MANAGEMENT</w:delText>
              </w:r>
            </w:del>
            <w:ins w:id="689" w:author="hana" w:date="2014-04-04T13:41:00Z">
              <w:r w:rsidRPr="00817C49">
                <w:rPr>
                  <w:rFonts w:eastAsiaTheme="minorEastAsia"/>
                </w:rPr>
                <w:t xml:space="preserve"> GRP_MGT_TREE_INFO</w:t>
              </w:r>
            </w:ins>
            <w:r w:rsidRPr="00B51D97">
              <w:t>_BASE</w:t>
            </w:r>
          </w:p>
        </w:tc>
        <w:tc>
          <w:tcPr>
            <w:tcW w:w="2977" w:type="dxa"/>
            <w:tcBorders>
              <w:top w:val="single" w:sz="4" w:space="0" w:color="auto"/>
              <w:left w:val="single" w:sz="4" w:space="0" w:color="auto"/>
              <w:bottom w:val="single" w:sz="4" w:space="0" w:color="auto"/>
              <w:right w:val="single" w:sz="4" w:space="0" w:color="auto"/>
            </w:tcBorders>
          </w:tcPr>
          <w:p w14:paraId="1DCEB439" w14:textId="77777777" w:rsidR="001C429F" w:rsidRPr="00C449AA" w:rsidRDefault="001C429F" w:rsidP="00F5505A">
            <w:pPr>
              <w:pStyle w:val="IEEEStdsTableData-Center"/>
              <w:jc w:val="both"/>
              <w:rPr>
                <w:ins w:id="690" w:author="hana" w:date="2014-04-15T15:04:00Z"/>
                <w:rFonts w:eastAsiaTheme="minorEastAsia"/>
                <w:color w:val="FF0000"/>
                <w:rPrChange w:id="691" w:author="hana" w:date="2014-04-15T18:49:00Z">
                  <w:rPr>
                    <w:ins w:id="692" w:author="hana" w:date="2014-04-15T15:04:00Z"/>
                    <w:rFonts w:eastAsiaTheme="minorEastAsia"/>
                  </w:rPr>
                </w:rPrChange>
              </w:rPr>
            </w:pPr>
            <w:ins w:id="693" w:author="hana" w:date="2014-04-15T15:04:00Z">
              <w:r w:rsidRPr="00C449AA">
                <w:rPr>
                  <w:rFonts w:eastAsiaTheme="minorEastAsia"/>
                  <w:color w:val="FF0000"/>
                  <w:rPrChange w:id="694" w:author="hana" w:date="2014-04-15T18:49:00Z">
                    <w:rPr>
                      <w:rFonts w:eastAsiaTheme="minorEastAsia"/>
                    </w:rPr>
                  </w:rPrChange>
                </w:rPr>
                <w:t>SEQUENCE(</w:t>
              </w:r>
            </w:ins>
          </w:p>
          <w:p w14:paraId="1AA59E55" w14:textId="77777777" w:rsidR="001C429F" w:rsidRPr="00C449AA" w:rsidRDefault="001C429F" w:rsidP="00F5505A">
            <w:pPr>
              <w:pStyle w:val="IEEEStdsTableData-Center"/>
              <w:jc w:val="both"/>
              <w:rPr>
                <w:ins w:id="695" w:author="hana" w:date="2014-04-15T15:08:00Z"/>
                <w:rFonts w:eastAsiaTheme="minorEastAsia"/>
                <w:color w:val="FF0000"/>
                <w:rPrChange w:id="696" w:author="hana" w:date="2014-04-15T18:49:00Z">
                  <w:rPr>
                    <w:ins w:id="697" w:author="hana" w:date="2014-04-15T15:08:00Z"/>
                    <w:rFonts w:eastAsiaTheme="minorEastAsia"/>
                  </w:rPr>
                </w:rPrChange>
              </w:rPr>
            </w:pPr>
            <w:commentRangeStart w:id="698"/>
            <w:ins w:id="699" w:author="hana" w:date="2014-04-15T15:04:00Z">
              <w:r w:rsidRPr="00C449AA">
                <w:rPr>
                  <w:rFonts w:eastAsiaTheme="minorEastAsia"/>
                  <w:color w:val="FF0000"/>
                  <w:rPrChange w:id="700" w:author="hana" w:date="2014-04-15T18:49:00Z">
                    <w:rPr>
                      <w:rFonts w:eastAsiaTheme="minorEastAsia"/>
                    </w:rPr>
                  </w:rPrChange>
                </w:rPr>
                <w:t>LIST( SEQUENCE(</w:t>
              </w:r>
            </w:ins>
            <w:ins w:id="701" w:author="hana" w:date="2014-04-15T15:08:00Z">
              <w:r w:rsidRPr="00C449AA">
                <w:rPr>
                  <w:rFonts w:eastAsiaTheme="minorEastAsia"/>
                  <w:color w:val="FF0000"/>
                  <w:rPrChange w:id="702" w:author="hana" w:date="2014-04-15T18:49:00Z">
                    <w:rPr>
                      <w:rFonts w:eastAsiaTheme="minorEastAsia"/>
                    </w:rPr>
                  </w:rPrChange>
                </w:rPr>
                <w:t xml:space="preserve"> MIHF_ID,</w:t>
              </w:r>
            </w:ins>
          </w:p>
          <w:p w14:paraId="1ED220D8" w14:textId="77777777" w:rsidR="001C429F" w:rsidRPr="00C449AA" w:rsidRDefault="001C429F" w:rsidP="00F5505A">
            <w:pPr>
              <w:pStyle w:val="IEEEStdsTableData-Center"/>
              <w:jc w:val="both"/>
              <w:rPr>
                <w:ins w:id="703" w:author="hana" w:date="2014-04-15T15:08:00Z"/>
                <w:rFonts w:eastAsiaTheme="minorEastAsia"/>
                <w:color w:val="FF0000"/>
                <w:rPrChange w:id="704" w:author="hana" w:date="2014-04-15T18:49:00Z">
                  <w:rPr>
                    <w:ins w:id="705" w:author="hana" w:date="2014-04-15T15:08:00Z"/>
                    <w:rFonts w:eastAsiaTheme="minorEastAsia"/>
                  </w:rPr>
                </w:rPrChange>
              </w:rPr>
            </w:pPr>
            <w:ins w:id="706" w:author="hana" w:date="2014-04-15T15:08:00Z">
              <w:r w:rsidRPr="00C449AA">
                <w:rPr>
                  <w:rFonts w:eastAsiaTheme="minorEastAsia"/>
                  <w:color w:val="FF0000"/>
                  <w:rPrChange w:id="707" w:author="hana" w:date="2014-04-15T18:49:00Z">
                    <w:rPr>
                      <w:rFonts w:eastAsiaTheme="minorEastAsia"/>
                    </w:rPr>
                  </w:rPrChange>
                </w:rPr>
                <w:t xml:space="preserve">          NODE_INDEX,</w:t>
              </w:r>
            </w:ins>
          </w:p>
          <w:p w14:paraId="5726C82C" w14:textId="77777777" w:rsidR="001C429F" w:rsidRPr="00C449AA" w:rsidRDefault="001C429F" w:rsidP="00F5505A">
            <w:pPr>
              <w:pStyle w:val="IEEEStdsTableData-Center"/>
              <w:jc w:val="both"/>
              <w:rPr>
                <w:ins w:id="708" w:author="hana" w:date="2014-04-15T15:08:00Z"/>
                <w:rFonts w:eastAsiaTheme="minorEastAsia"/>
                <w:color w:val="FF0000"/>
                <w:rPrChange w:id="709" w:author="hana" w:date="2014-04-15T18:49:00Z">
                  <w:rPr>
                    <w:ins w:id="710" w:author="hana" w:date="2014-04-15T15:08:00Z"/>
                    <w:rFonts w:eastAsiaTheme="minorEastAsia"/>
                  </w:rPr>
                </w:rPrChange>
              </w:rPr>
            </w:pPr>
            <w:ins w:id="711" w:author="hana" w:date="2014-04-15T15:08:00Z">
              <w:r w:rsidRPr="00C449AA">
                <w:rPr>
                  <w:rFonts w:eastAsiaTheme="minorEastAsia"/>
                  <w:color w:val="FF0000"/>
                  <w:rPrChange w:id="712" w:author="hana" w:date="2014-04-15T18:49:00Z">
                    <w:rPr>
                      <w:rFonts w:eastAsiaTheme="minorEastAsia"/>
                    </w:rPr>
                  </w:rPrChange>
                </w:rPr>
                <w:t>))</w:t>
              </w:r>
            </w:ins>
            <w:commentRangeEnd w:id="698"/>
            <w:ins w:id="713" w:author="hana" w:date="2014-04-15T15:11:00Z">
              <w:r w:rsidRPr="00C449AA">
                <w:rPr>
                  <w:rStyle w:val="a3"/>
                  <w:color w:val="FF0000"/>
                  <w:rPrChange w:id="714" w:author="hana" w:date="2014-04-15T18:49:00Z">
                    <w:rPr>
                      <w:rStyle w:val="a3"/>
                    </w:rPr>
                  </w:rPrChange>
                </w:rPr>
                <w:commentReference w:id="698"/>
              </w:r>
            </w:ins>
            <w:ins w:id="715" w:author="hana" w:date="2014-04-15T15:08:00Z">
              <w:r w:rsidRPr="00C449AA">
                <w:rPr>
                  <w:rFonts w:eastAsiaTheme="minorEastAsia"/>
                  <w:color w:val="FF0000"/>
                  <w:rPrChange w:id="716" w:author="hana" w:date="2014-04-15T18:49:00Z">
                    <w:rPr>
                      <w:rFonts w:eastAsiaTheme="minorEastAsia"/>
                    </w:rPr>
                  </w:rPrChange>
                </w:rPr>
                <w:t>,</w:t>
              </w:r>
            </w:ins>
          </w:p>
          <w:p w14:paraId="532DF278" w14:textId="77777777" w:rsidR="001C429F" w:rsidRPr="00C449AA" w:rsidRDefault="001C429F" w:rsidP="00F5505A">
            <w:pPr>
              <w:pStyle w:val="IEEEStdsTableData-Center"/>
              <w:jc w:val="both"/>
              <w:rPr>
                <w:ins w:id="717" w:author="hana" w:date="2014-04-15T15:09:00Z"/>
                <w:rFonts w:eastAsiaTheme="minorEastAsia"/>
                <w:color w:val="FF0000"/>
                <w:rPrChange w:id="718" w:author="hana" w:date="2014-04-15T18:49:00Z">
                  <w:rPr>
                    <w:ins w:id="719" w:author="hana" w:date="2014-04-15T15:09:00Z"/>
                    <w:rFonts w:eastAsiaTheme="minorEastAsia"/>
                  </w:rPr>
                </w:rPrChange>
              </w:rPr>
            </w:pPr>
            <w:ins w:id="720" w:author="hana" w:date="2014-04-15T15:08:00Z">
              <w:r w:rsidRPr="00C449AA">
                <w:rPr>
                  <w:rFonts w:eastAsiaTheme="minorEastAsia"/>
                  <w:color w:val="FF0000"/>
                  <w:rPrChange w:id="721" w:author="hana" w:date="2014-04-15T18:49:00Z">
                    <w:rPr>
                      <w:rFonts w:eastAsiaTheme="minorEastAsia"/>
                    </w:rPr>
                  </w:rPrChange>
                </w:rPr>
                <w:t>LIST(GRP_MGMT_TREE</w:t>
              </w:r>
            </w:ins>
            <w:ins w:id="722" w:author="hana" w:date="2014-04-15T15:09:00Z">
              <w:r w:rsidRPr="00C449AA">
                <w:rPr>
                  <w:rFonts w:eastAsiaTheme="minorEastAsia"/>
                  <w:color w:val="FF0000"/>
                  <w:rPrChange w:id="723" w:author="hana" w:date="2014-04-15T18:49:00Z">
                    <w:rPr>
                      <w:rFonts w:eastAsiaTheme="minorEastAsia"/>
                    </w:rPr>
                  </w:rPrChange>
                </w:rPr>
                <w:t>_NODE</w:t>
              </w:r>
            </w:ins>
            <w:ins w:id="724" w:author="hana" w:date="2014-04-15T15:08:00Z">
              <w:r w:rsidRPr="00C449AA">
                <w:rPr>
                  <w:rFonts w:eastAsiaTheme="minorEastAsia"/>
                  <w:color w:val="FF0000"/>
                  <w:rPrChange w:id="725" w:author="hana" w:date="2014-04-15T18:49:00Z">
                    <w:rPr>
                      <w:rFonts w:eastAsiaTheme="minorEastAsia"/>
                    </w:rPr>
                  </w:rPrChange>
                </w:rPr>
                <w:t>)</w:t>
              </w:r>
            </w:ins>
          </w:p>
          <w:p w14:paraId="040EE3AD" w14:textId="3DF7927C" w:rsidR="007347FE" w:rsidRPr="006F1820" w:rsidRDefault="001C429F" w:rsidP="00F5505A">
            <w:pPr>
              <w:pStyle w:val="IEEEStdsTableData-Center"/>
              <w:jc w:val="both"/>
              <w:rPr>
                <w:rFonts w:eastAsiaTheme="minorEastAsia"/>
              </w:rPr>
            </w:pPr>
            <w:ins w:id="726" w:author="hana" w:date="2014-04-15T15:04:00Z">
              <w:r w:rsidRPr="00C449AA">
                <w:rPr>
                  <w:rFonts w:eastAsiaTheme="minorEastAsia"/>
                  <w:color w:val="FF0000"/>
                  <w:rPrChange w:id="727" w:author="hana" w:date="2014-04-15T18:49:00Z">
                    <w:rPr>
                      <w:rFonts w:eastAsiaTheme="minorEastAsia"/>
                    </w:rPr>
                  </w:rPrChange>
                </w:rPr>
                <w:t>)</w:t>
              </w:r>
            </w:ins>
            <w:del w:id="728" w:author="hana" w:date="2014-04-15T15:04:00Z">
              <w:r w:rsidR="007347FE" w:rsidRPr="006F1820" w:rsidDel="001C429F">
                <w:rPr>
                  <w:rFonts w:eastAsiaTheme="minorEastAsia"/>
                </w:rPr>
                <w:delText>LIST(</w:delText>
              </w:r>
            </w:del>
            <w:del w:id="729" w:author="hana" w:date="2014-04-04T13:41:00Z">
              <w:r w:rsidR="007347FE" w:rsidRPr="006F1820" w:rsidDel="007347FE">
                <w:rPr>
                  <w:rFonts w:eastAsiaTheme="minorEastAsia"/>
                </w:rPr>
                <w:delText>DEVICE_KEY_BASE</w:delText>
              </w:r>
            </w:del>
            <w:del w:id="730" w:author="hana" w:date="2014-04-15T15:04:00Z">
              <w:r w:rsidR="007347FE" w:rsidRPr="006F1820" w:rsidDel="001C429F">
                <w:rPr>
                  <w:rFonts w:eastAsiaTheme="minorEastAsia"/>
                </w:rPr>
                <w:delText>)</w:delText>
              </w:r>
            </w:del>
          </w:p>
        </w:tc>
        <w:tc>
          <w:tcPr>
            <w:tcW w:w="2977" w:type="dxa"/>
            <w:tcBorders>
              <w:top w:val="single" w:sz="4" w:space="0" w:color="auto"/>
              <w:left w:val="single" w:sz="4" w:space="0" w:color="auto"/>
              <w:bottom w:val="single" w:sz="4" w:space="0" w:color="auto"/>
              <w:right w:val="single" w:sz="4" w:space="0" w:color="auto"/>
            </w:tcBorders>
          </w:tcPr>
          <w:p w14:paraId="4A4117B3" w14:textId="477890BC" w:rsidR="007347FE" w:rsidRPr="00B51D97" w:rsidRDefault="007347FE" w:rsidP="001C429F">
            <w:pPr>
              <w:pStyle w:val="IEEEStdsTableData-Center"/>
              <w:jc w:val="both"/>
            </w:pPr>
            <w:r w:rsidRPr="00B51D97">
              <w:t xml:space="preserve">The information base stores all parameters to manage </w:t>
            </w:r>
            <w:ins w:id="731" w:author="hana" w:date="2014-04-15T15:10:00Z">
              <w:r w:rsidR="001C429F">
                <w:rPr>
                  <w:rFonts w:eastAsiaTheme="minorEastAsia" w:hint="eastAsia"/>
                </w:rPr>
                <w:t xml:space="preserve">members by </w:t>
              </w:r>
            </w:ins>
            <w:r w:rsidRPr="00B51D97">
              <w:t>group</w:t>
            </w:r>
            <w:del w:id="732" w:author="hana" w:date="2014-04-15T15:10:00Z">
              <w:r w:rsidRPr="00B51D97" w:rsidDel="001C429F">
                <w:delText xml:space="preserve"> membership using GKB</w:delText>
              </w:r>
            </w:del>
            <w:r w:rsidRPr="00B51D97">
              <w:t>.</w:t>
            </w:r>
          </w:p>
        </w:tc>
      </w:tr>
      <w:tr w:rsidR="007347FE" w:rsidRPr="00B51D97" w14:paraId="3DCB6B0E" w14:textId="77777777" w:rsidTr="006F1820">
        <w:tc>
          <w:tcPr>
            <w:tcW w:w="2943" w:type="dxa"/>
            <w:tcBorders>
              <w:top w:val="single" w:sz="4" w:space="0" w:color="auto"/>
              <w:left w:val="single" w:sz="4" w:space="0" w:color="auto"/>
              <w:bottom w:val="single" w:sz="4" w:space="0" w:color="auto"/>
              <w:right w:val="single" w:sz="4" w:space="0" w:color="auto"/>
            </w:tcBorders>
          </w:tcPr>
          <w:p w14:paraId="4EDFAEBB" w14:textId="77777777" w:rsidR="007347FE" w:rsidRPr="00B51D97" w:rsidRDefault="007347FE" w:rsidP="00F5505A">
            <w:pPr>
              <w:pStyle w:val="IEEEStdsTableData-Center"/>
            </w:pPr>
            <w:r w:rsidRPr="00B51D97">
              <w:t>RECIPIENT_MIHF_BASE</w:t>
            </w:r>
          </w:p>
        </w:tc>
        <w:tc>
          <w:tcPr>
            <w:tcW w:w="2977" w:type="dxa"/>
            <w:tcBorders>
              <w:top w:val="single" w:sz="4" w:space="0" w:color="auto"/>
              <w:left w:val="single" w:sz="4" w:space="0" w:color="auto"/>
              <w:bottom w:val="single" w:sz="4" w:space="0" w:color="auto"/>
              <w:right w:val="single" w:sz="4" w:space="0" w:color="auto"/>
            </w:tcBorders>
          </w:tcPr>
          <w:p w14:paraId="763F134C" w14:textId="77777777" w:rsidR="007347FE" w:rsidRPr="006F1820" w:rsidRDefault="007347FE" w:rsidP="00F5505A">
            <w:pPr>
              <w:pStyle w:val="IEEEStdsTableData-Center"/>
              <w:jc w:val="both"/>
              <w:rPr>
                <w:rFonts w:eastAsiaTheme="minorEastAsia"/>
              </w:rPr>
            </w:pPr>
            <w:r w:rsidRPr="006F1820">
              <w:rPr>
                <w:rFonts w:eastAsiaTheme="minorEastAsia"/>
              </w:rPr>
              <w:t>SEQUENCE(</w:t>
            </w:r>
          </w:p>
          <w:p w14:paraId="6CD442DE" w14:textId="32BB255F" w:rsidR="007347FE" w:rsidRPr="00C449AA" w:rsidRDefault="001C429F" w:rsidP="00F5505A">
            <w:pPr>
              <w:pStyle w:val="IEEEStdsTableData-Center"/>
              <w:jc w:val="both"/>
              <w:rPr>
                <w:rFonts w:eastAsiaTheme="minorEastAsia"/>
                <w:color w:val="FF0000"/>
                <w:rPrChange w:id="733" w:author="hana" w:date="2014-04-15T18:50:00Z">
                  <w:rPr>
                    <w:rFonts w:eastAsiaTheme="minorEastAsia"/>
                  </w:rPr>
                </w:rPrChange>
              </w:rPr>
            </w:pPr>
            <w:ins w:id="734" w:author="hana" w:date="2014-04-15T15:07:00Z">
              <w:r w:rsidRPr="00C449AA">
                <w:rPr>
                  <w:rFonts w:eastAsiaTheme="minorEastAsia"/>
                  <w:color w:val="FF0000"/>
                  <w:rPrChange w:id="735" w:author="hana" w:date="2014-04-15T18:50:00Z">
                    <w:rPr>
                      <w:rFonts w:eastAsiaTheme="minorEastAsia"/>
                    </w:rPr>
                  </w:rPrChange>
                </w:rPr>
                <w:t>LIST</w:t>
              </w:r>
            </w:ins>
            <w:ins w:id="736" w:author="hana" w:date="2014-03-28T00:45:00Z">
              <w:r w:rsidR="007347FE" w:rsidRPr="00C449AA">
                <w:rPr>
                  <w:rFonts w:eastAsiaTheme="minorEastAsia"/>
                  <w:color w:val="FF0000"/>
                  <w:rPrChange w:id="737" w:author="hana" w:date="2014-04-15T18:50:00Z">
                    <w:rPr>
                      <w:rFonts w:eastAsiaTheme="minorEastAsia"/>
                    </w:rPr>
                  </w:rPrChange>
                </w:rPr>
                <w:t>(</w:t>
              </w:r>
            </w:ins>
            <w:ins w:id="738" w:author="hana" w:date="2014-04-15T15:07:00Z">
              <w:r w:rsidRPr="00C449AA">
                <w:rPr>
                  <w:rFonts w:eastAsiaTheme="minorEastAsia"/>
                  <w:color w:val="FF0000"/>
                  <w:rPrChange w:id="739" w:author="hana" w:date="2014-04-15T18:50:00Z">
                    <w:rPr>
                      <w:rFonts w:eastAsiaTheme="minorEastAsia"/>
                    </w:rPr>
                  </w:rPrChange>
                </w:rPr>
                <w:t>GRP_MGMT_TREE_NODE</w:t>
              </w:r>
            </w:ins>
            <w:del w:id="740" w:author="hana" w:date="2014-04-15T15:07:00Z">
              <w:r w:rsidR="007347FE" w:rsidRPr="00C449AA" w:rsidDel="001C429F">
                <w:rPr>
                  <w:rFonts w:eastAsiaTheme="minorEastAsia"/>
                  <w:color w:val="FF0000"/>
                  <w:rPrChange w:id="741" w:author="hana" w:date="2014-04-15T18:50:00Z">
                    <w:rPr>
                      <w:rFonts w:eastAsiaTheme="minorEastAsia"/>
                    </w:rPr>
                  </w:rPrChange>
                </w:rPr>
                <w:delText>DEVICE_KEYS</w:delText>
              </w:r>
            </w:del>
            <w:ins w:id="742" w:author="hana" w:date="2014-03-28T00:45:00Z">
              <w:r w:rsidR="007347FE" w:rsidRPr="00C449AA">
                <w:rPr>
                  <w:rFonts w:eastAsiaTheme="minorEastAsia"/>
                  <w:color w:val="FF0000"/>
                  <w:rPrChange w:id="743" w:author="hana" w:date="2014-04-15T18:50:00Z">
                    <w:rPr>
                      <w:rFonts w:eastAsiaTheme="minorEastAsia"/>
                    </w:rPr>
                  </w:rPrChange>
                </w:rPr>
                <w:t>)</w:t>
              </w:r>
            </w:ins>
            <w:r w:rsidR="007347FE" w:rsidRPr="00C449AA">
              <w:rPr>
                <w:rFonts w:eastAsiaTheme="minorEastAsia"/>
                <w:color w:val="FF0000"/>
                <w:rPrChange w:id="744" w:author="hana" w:date="2014-04-15T18:50:00Z">
                  <w:rPr>
                    <w:rFonts w:eastAsiaTheme="minorEastAsia"/>
                  </w:rPr>
                </w:rPrChange>
              </w:rPr>
              <w:t>,</w:t>
            </w:r>
          </w:p>
          <w:p w14:paraId="26162D05" w14:textId="77777777" w:rsidR="007347FE" w:rsidRPr="006F1820" w:rsidRDefault="007347FE" w:rsidP="00F5505A">
            <w:pPr>
              <w:pStyle w:val="IEEEStdsTableData-Center"/>
              <w:jc w:val="both"/>
              <w:rPr>
                <w:rFonts w:eastAsiaTheme="minorEastAsia"/>
              </w:rPr>
            </w:pPr>
            <w:r w:rsidRPr="006F1820">
              <w:rPr>
                <w:rFonts w:eastAsiaTheme="minorEastAsia"/>
              </w:rPr>
              <w:t>CERTIFICATE,</w:t>
            </w:r>
          </w:p>
          <w:p w14:paraId="3BC9E1B9" w14:textId="77777777" w:rsidR="007347FE" w:rsidRPr="006F1820" w:rsidRDefault="007347FE" w:rsidP="00F5505A">
            <w:pPr>
              <w:pStyle w:val="IEEEStdsTableData-Center"/>
              <w:jc w:val="both"/>
              <w:rPr>
                <w:rFonts w:eastAsiaTheme="minorEastAsia"/>
              </w:rPr>
            </w:pPr>
            <w:r w:rsidRPr="006F1820">
              <w:rPr>
                <w:rFonts w:eastAsiaTheme="minorEastAsia"/>
              </w:rPr>
              <w:t>LIST(GROUP_MEMBERSHIP_BASE)</w:t>
            </w:r>
          </w:p>
          <w:p w14:paraId="4AE545EE" w14:textId="77777777" w:rsidR="007347FE" w:rsidRPr="006F1820" w:rsidRDefault="007347FE" w:rsidP="00F5505A">
            <w:pPr>
              <w:pStyle w:val="IEEEStdsTableData-Center"/>
              <w:jc w:val="both"/>
              <w:rPr>
                <w:rFonts w:eastAsiaTheme="minorEastAsia"/>
              </w:rPr>
            </w:pPr>
            <w:r w:rsidRPr="006F1820">
              <w:rPr>
                <w:rFonts w:eastAsiaTheme="minorEastAsia"/>
              </w:rPr>
              <w:t>)</w:t>
            </w:r>
          </w:p>
        </w:tc>
        <w:tc>
          <w:tcPr>
            <w:tcW w:w="2977" w:type="dxa"/>
            <w:tcBorders>
              <w:top w:val="single" w:sz="4" w:space="0" w:color="auto"/>
              <w:left w:val="single" w:sz="4" w:space="0" w:color="auto"/>
              <w:bottom w:val="single" w:sz="4" w:space="0" w:color="auto"/>
              <w:right w:val="single" w:sz="4" w:space="0" w:color="auto"/>
            </w:tcBorders>
          </w:tcPr>
          <w:p w14:paraId="58B89F7D" w14:textId="77777777" w:rsidR="007347FE" w:rsidRPr="00B51D97" w:rsidRDefault="007347FE" w:rsidP="00F5505A">
            <w:pPr>
              <w:pStyle w:val="IEEEStdsTableData-Center"/>
              <w:jc w:val="both"/>
            </w:pPr>
            <w:r w:rsidRPr="00B51D97">
              <w:t xml:space="preserve">The information base stores an individual device keys to decrypt GKB, Certificate to verify digital signatures, and </w:t>
            </w:r>
            <w:proofErr w:type="spellStart"/>
            <w:r w:rsidRPr="00B51D97">
              <w:t>Group_Membership_Base</w:t>
            </w:r>
            <w:proofErr w:type="spellEnd"/>
            <w:r w:rsidRPr="00B51D97">
              <w:t xml:space="preserve"> to manage belonged groups.</w:t>
            </w:r>
          </w:p>
        </w:tc>
      </w:tr>
    </w:tbl>
    <w:p w14:paraId="4AE51659" w14:textId="6805324F" w:rsidR="003E5A4B" w:rsidRPr="006F1820" w:rsidRDefault="003E5A4B"/>
    <w:sectPr w:rsidR="003E5A4B" w:rsidRPr="006F1820" w:rsidSect="00E625A0">
      <w:footerReference w:type="default" r:id="rId2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hana" w:date="2014-04-15T15:12:00Z" w:initials="h">
    <w:p w14:paraId="7D618022" w14:textId="3D812DC9" w:rsidR="00F5505A" w:rsidRPr="005B097C" w:rsidRDefault="00F5505A">
      <w:pPr>
        <w:pStyle w:val="a4"/>
        <w:rPr>
          <w:rFonts w:eastAsiaTheme="minorEastAsia"/>
        </w:rPr>
      </w:pPr>
      <w:r>
        <w:rPr>
          <w:rStyle w:val="a3"/>
        </w:rPr>
        <w:annotationRef/>
      </w:r>
      <w:r>
        <w:rPr>
          <w:rFonts w:eastAsiaTheme="minorEastAsia" w:hint="eastAsia"/>
        </w:rPr>
        <w:t xml:space="preserve">I unified terms to 9.4.1 Key distribution for multicast MIH message protection. </w:t>
      </w:r>
    </w:p>
  </w:comment>
  <w:comment w:id="305" w:author="aoliva asd" w:date="2014-04-15T15:12:00Z" w:initials="aa">
    <w:p w14:paraId="431331D8" w14:textId="5B557972" w:rsidR="00F5505A" w:rsidRDefault="00F5505A">
      <w:pPr>
        <w:pStyle w:val="a4"/>
      </w:pPr>
      <w:r>
        <w:rPr>
          <w:rStyle w:val="a3"/>
        </w:rPr>
        <w:annotationRef/>
      </w:r>
      <w:r>
        <w:t xml:space="preserve">This means that the </w:t>
      </w:r>
      <w:proofErr w:type="spellStart"/>
      <w:r>
        <w:t>device_key</w:t>
      </w:r>
      <w:proofErr w:type="spellEnd"/>
      <w:r>
        <w:t xml:space="preserve"> stored in the Recipient Information Base is the one of the CC and that the CC is always able to decrypt any GKB, is not it?</w:t>
      </w:r>
    </w:p>
  </w:comment>
  <w:comment w:id="306" w:author="hana" w:date="2014-04-15T15:12:00Z" w:initials="h">
    <w:p w14:paraId="1B84AF51" w14:textId="4BACF777" w:rsidR="00F5505A" w:rsidRDefault="00F5505A">
      <w:pPr>
        <w:pStyle w:val="a4"/>
        <w:rPr>
          <w:rFonts w:eastAsiaTheme="minorEastAsia"/>
        </w:rPr>
      </w:pPr>
      <w:r>
        <w:rPr>
          <w:rStyle w:val="a3"/>
        </w:rPr>
        <w:annotationRef/>
      </w:r>
      <w:r>
        <w:rPr>
          <w:rFonts w:eastAsiaTheme="minorEastAsia" w:hint="eastAsia"/>
        </w:rPr>
        <w:t>The CC is also recipient if it is a member of the target group. So, these steps are not needed since GKB will be processed in the p</w:t>
      </w:r>
      <w:r w:rsidRPr="00053A58">
        <w:t>rocedures for group manipulation</w:t>
      </w:r>
      <w:r>
        <w:t xml:space="preserve"> </w:t>
      </w:r>
      <w:r w:rsidRPr="00053A58">
        <w:t>command recipients</w:t>
      </w:r>
      <w:r>
        <w:rPr>
          <w:rFonts w:eastAsiaTheme="minorEastAsia" w:hint="eastAsia"/>
        </w:rPr>
        <w:t xml:space="preserve">.  </w:t>
      </w:r>
    </w:p>
    <w:p w14:paraId="459E64E6" w14:textId="5667BFF6" w:rsidR="00F5505A" w:rsidRPr="001B0F6D" w:rsidRDefault="00F5505A">
      <w:pPr>
        <w:pStyle w:val="a4"/>
        <w:rPr>
          <w:rFonts w:eastAsiaTheme="minorEastAsia"/>
        </w:rPr>
      </w:pPr>
      <w:r>
        <w:rPr>
          <w:rFonts w:eastAsiaTheme="minorEastAsia" w:hint="eastAsia"/>
        </w:rPr>
        <w:t># The CC may not be able to decrypt a GKB, e.g. it does not issue the group addressed commands.</w:t>
      </w:r>
    </w:p>
  </w:comment>
  <w:comment w:id="357" w:author="aoliva asd" w:date="2014-04-15T15:12:00Z" w:initials="aa">
    <w:p w14:paraId="526BF8F2" w14:textId="77777777" w:rsidR="00F5505A" w:rsidRDefault="00F5505A">
      <w:pPr>
        <w:pStyle w:val="a4"/>
      </w:pPr>
      <w:r>
        <w:rPr>
          <w:rStyle w:val="a3"/>
        </w:rPr>
        <w:annotationRef/>
      </w:r>
      <w:r>
        <w:t>Need to rewrite this as a data type</w:t>
      </w:r>
    </w:p>
  </w:comment>
  <w:comment w:id="355" w:author="hana" w:date="2014-04-15T15:12:00Z" w:initials="h">
    <w:p w14:paraId="5B7EF3E3" w14:textId="08A94649" w:rsidR="00F5505A" w:rsidRPr="004F29EC" w:rsidRDefault="00F5505A">
      <w:pPr>
        <w:pStyle w:val="a4"/>
        <w:rPr>
          <w:rFonts w:eastAsiaTheme="minorEastAsia"/>
        </w:rPr>
      </w:pPr>
      <w:r>
        <w:rPr>
          <w:rStyle w:val="a3"/>
        </w:rPr>
        <w:annotationRef/>
      </w:r>
      <w:r>
        <w:rPr>
          <w:rFonts w:eastAsiaTheme="minorEastAsia" w:hint="eastAsia"/>
        </w:rPr>
        <w:t xml:space="preserve">Group Information Base shall be used in the MIH User in GMCS. So I remove it. </w:t>
      </w:r>
    </w:p>
  </w:comment>
  <w:comment w:id="362" w:author="hana" w:date="2014-04-15T15:12:00Z" w:initials="h">
    <w:p w14:paraId="1D647F87" w14:textId="117021B9" w:rsidR="00F5505A" w:rsidRPr="007A7B3F" w:rsidRDefault="00F5505A">
      <w:pPr>
        <w:pStyle w:val="a4"/>
        <w:rPr>
          <w:rFonts w:eastAsiaTheme="minorEastAsia"/>
        </w:rPr>
      </w:pPr>
      <w:r>
        <w:rPr>
          <w:rStyle w:val="a3"/>
        </w:rPr>
        <w:annotationRef/>
      </w:r>
      <w:r>
        <w:rPr>
          <w:rFonts w:eastAsiaTheme="minorEastAsia" w:hint="eastAsia"/>
        </w:rPr>
        <w:t>I merged a procedure with group key data and a procedure with no group key data.</w:t>
      </w:r>
    </w:p>
  </w:comment>
  <w:comment w:id="402" w:author="hana" w:date="2014-04-15T15:12:00Z" w:initials="h">
    <w:p w14:paraId="1108BF96" w14:textId="40B7A9C1" w:rsidR="00F5505A" w:rsidRPr="00A61BE6" w:rsidRDefault="00F5505A">
      <w:pPr>
        <w:pStyle w:val="a4"/>
        <w:rPr>
          <w:rFonts w:eastAsiaTheme="minorEastAsia"/>
        </w:rPr>
      </w:pPr>
      <w:r>
        <w:rPr>
          <w:rStyle w:val="a3"/>
        </w:rPr>
        <w:annotationRef/>
      </w:r>
      <w:r>
        <w:rPr>
          <w:rFonts w:eastAsiaTheme="minorEastAsia" w:hint="eastAsia"/>
        </w:rPr>
        <w:t>Step a) in 9.4.2.2 (Hana)</w:t>
      </w:r>
    </w:p>
  </w:comment>
  <w:comment w:id="533" w:author="aoliva asd" w:date="2014-04-15T15:12:00Z" w:initials="aa">
    <w:p w14:paraId="133A2EB6" w14:textId="77777777" w:rsidR="00F5505A" w:rsidRDefault="00F5505A">
      <w:pPr>
        <w:pStyle w:val="a4"/>
      </w:pPr>
      <w:r>
        <w:rPr>
          <w:rStyle w:val="a3"/>
        </w:rPr>
        <w:annotationRef/>
      </w:r>
      <w:r>
        <w:t>Why stay, the node does not belong to the group.</w:t>
      </w:r>
    </w:p>
  </w:comment>
  <w:comment w:id="597" w:author="aoliva asd" w:date="2014-04-15T15:12:00Z" w:initials="aa">
    <w:p w14:paraId="3A1ECAF1" w14:textId="77777777" w:rsidR="00F5505A" w:rsidRDefault="00F5505A">
      <w:pPr>
        <w:pStyle w:val="a4"/>
      </w:pPr>
      <w:r>
        <w:rPr>
          <w:rStyle w:val="a3"/>
        </w:rPr>
        <w:annotationRef/>
      </w:r>
      <w:r>
        <w:t xml:space="preserve">I think this is not the data type we need since it states whether the join operation has been </w:t>
      </w:r>
      <w:proofErr w:type="spellStart"/>
      <w:r>
        <w:t>succesfull</w:t>
      </w:r>
      <w:proofErr w:type="spellEnd"/>
      <w:r>
        <w:t>.</w:t>
      </w:r>
    </w:p>
  </w:comment>
  <w:comment w:id="631" w:author="hana" w:date="2014-04-15T15:12:00Z" w:initials="h">
    <w:p w14:paraId="7FB75213" w14:textId="7EECF71C" w:rsidR="001C429F" w:rsidRPr="001C429F" w:rsidRDefault="001C429F">
      <w:pPr>
        <w:pStyle w:val="a4"/>
        <w:rPr>
          <w:rFonts w:eastAsiaTheme="minorEastAsia"/>
        </w:rPr>
      </w:pPr>
      <w:r>
        <w:rPr>
          <w:rStyle w:val="a3"/>
        </w:rPr>
        <w:annotationRef/>
      </w:r>
      <w:r>
        <w:rPr>
          <w:rFonts w:eastAsiaTheme="minorEastAsia" w:hint="eastAsia"/>
        </w:rPr>
        <w:t>I renamed DEVICE_KEY to GRP_MGMT_TREE_NODE.</w:t>
      </w:r>
    </w:p>
  </w:comment>
  <w:comment w:id="698" w:author="hana" w:date="2014-04-15T15:12:00Z" w:initials="h">
    <w:p w14:paraId="5D5C5AAC" w14:textId="5AEED0C8" w:rsidR="001C429F" w:rsidRPr="001C429F" w:rsidRDefault="001C429F">
      <w:pPr>
        <w:pStyle w:val="a4"/>
        <w:rPr>
          <w:rFonts w:eastAsiaTheme="minorEastAsia"/>
        </w:rPr>
      </w:pPr>
      <w:r>
        <w:rPr>
          <w:rStyle w:val="a3"/>
        </w:rPr>
        <w:annotationRef/>
      </w:r>
      <w:r>
        <w:rPr>
          <w:rFonts w:eastAsiaTheme="minorEastAsia" w:hint="eastAsia"/>
        </w:rPr>
        <w:t>This indicates a relation of MIHF_ID of a recipient and its leaf number in the group management tree.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43F62" w14:textId="77777777" w:rsidR="00430C13" w:rsidRDefault="00430C13" w:rsidP="003A2BCF">
      <w:r>
        <w:separator/>
      </w:r>
    </w:p>
  </w:endnote>
  <w:endnote w:type="continuationSeparator" w:id="0">
    <w:p w14:paraId="3FBB4745" w14:textId="77777777" w:rsidR="00430C13" w:rsidRDefault="00430C13" w:rsidP="003A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45" w:author="hana" w:date="2014-04-15T10:56:00Z"/>
  <w:sdt>
    <w:sdtPr>
      <w:id w:val="264037608"/>
      <w:docPartObj>
        <w:docPartGallery w:val="Page Numbers (Bottom of Page)"/>
        <w:docPartUnique/>
      </w:docPartObj>
    </w:sdtPr>
    <w:sdtEndPr/>
    <w:sdtContent>
      <w:customXmlInsRangeEnd w:id="745"/>
      <w:p w14:paraId="3271491C" w14:textId="2A1231F7" w:rsidR="00F5505A" w:rsidRDefault="00F5505A">
        <w:pPr>
          <w:pStyle w:val="ac"/>
          <w:jc w:val="center"/>
          <w:rPr>
            <w:ins w:id="746" w:author="hana" w:date="2014-04-15T10:56:00Z"/>
          </w:rPr>
        </w:pPr>
        <w:ins w:id="747" w:author="hana" w:date="2014-04-15T10:56:00Z">
          <w:r>
            <w:fldChar w:fldCharType="begin"/>
          </w:r>
          <w:r>
            <w:instrText>PAGE   \* MERGEFORMAT</w:instrText>
          </w:r>
          <w:r>
            <w:fldChar w:fldCharType="separate"/>
          </w:r>
        </w:ins>
        <w:r w:rsidR="00110B29" w:rsidRPr="00110B29">
          <w:rPr>
            <w:noProof/>
            <w:lang w:val="ja-JP"/>
          </w:rPr>
          <w:t>10</w:t>
        </w:r>
        <w:ins w:id="748" w:author="hana" w:date="2014-04-15T10:56:00Z">
          <w:r>
            <w:fldChar w:fldCharType="end"/>
          </w:r>
        </w:ins>
      </w:p>
      <w:customXmlInsRangeStart w:id="749" w:author="hana" w:date="2014-04-15T10:56:00Z"/>
    </w:sdtContent>
  </w:sdt>
  <w:customXmlInsRangeEnd w:id="749"/>
  <w:p w14:paraId="43EC4A0D" w14:textId="77777777" w:rsidR="00F5505A" w:rsidRDefault="00F550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881A9" w14:textId="77777777" w:rsidR="00430C13" w:rsidRDefault="00430C13" w:rsidP="003A2BCF">
      <w:r>
        <w:separator/>
      </w:r>
    </w:p>
  </w:footnote>
  <w:footnote w:type="continuationSeparator" w:id="0">
    <w:p w14:paraId="1CC51115" w14:textId="77777777" w:rsidR="00430C13" w:rsidRDefault="00430C13" w:rsidP="003A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DFAE9CBA"/>
    <w:lvl w:ilvl="0">
      <w:start w:val="1"/>
      <w:numFmt w:val="bullet"/>
      <w:lvlText w:val=""/>
      <w:lvlJc w:val="left"/>
      <w:pPr>
        <w:tabs>
          <w:tab w:val="num" w:pos="640"/>
        </w:tabs>
        <w:ind w:left="640" w:hanging="440"/>
      </w:pPr>
      <w:rPr>
        <w:rFonts w:ascii="Symbol" w:hAnsi="Symbol" w:hint="default"/>
      </w:rPr>
    </w:lvl>
  </w:abstractNum>
  <w:abstractNum w:abstractNumId="1">
    <w:nsid w:val="11971393"/>
    <w:multiLevelType w:val="multilevel"/>
    <w:tmpl w:val="211EEB3E"/>
    <w:lvl w:ilvl="0">
      <w:start w:val="9"/>
      <w:numFmt w:val="decimal"/>
      <w:lvlText w:val="%1"/>
      <w:lvlJc w:val="left"/>
      <w:pPr>
        <w:ind w:left="780" w:hanging="780"/>
      </w:pPr>
      <w:rPr>
        <w:rFonts w:hint="default"/>
      </w:rPr>
    </w:lvl>
    <w:lvl w:ilvl="1">
      <w:start w:val="4"/>
      <w:numFmt w:val="decimal"/>
      <w:lvlText w:val="%1.%2"/>
      <w:lvlJc w:val="left"/>
      <w:pPr>
        <w:ind w:left="960" w:hanging="780"/>
      </w:pPr>
      <w:rPr>
        <w:rFonts w:hint="default"/>
      </w:rPr>
    </w:lvl>
    <w:lvl w:ilvl="2">
      <w:start w:val="3"/>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2BB1EFC"/>
    <w:multiLevelType w:val="multilevel"/>
    <w:tmpl w:val="DCECF928"/>
    <w:lvl w:ilvl="0">
      <w:start w:val="9"/>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066083"/>
    <w:multiLevelType w:val="multilevel"/>
    <w:tmpl w:val="1CFC5E36"/>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4">
    <w:nsid w:val="323F6044"/>
    <w:multiLevelType w:val="hybridMultilevel"/>
    <w:tmpl w:val="D1AC3E50"/>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nsid w:val="4E3C1D72"/>
    <w:multiLevelType w:val="singleLevel"/>
    <w:tmpl w:val="DF961E46"/>
    <w:lvl w:ilvl="0">
      <w:start w:val="37"/>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284"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69F47FDC"/>
    <w:multiLevelType w:val="hybridMultilevel"/>
    <w:tmpl w:val="C4E06292"/>
    <w:lvl w:ilvl="0" w:tplc="31BC6C98">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25F6B4E"/>
    <w:multiLevelType w:val="hybridMultilevel"/>
    <w:tmpl w:val="ABAECBCC"/>
    <w:lvl w:ilvl="0" w:tplc="31BC6C98">
      <w:start w:val="1"/>
      <w:numFmt w:val="bullet"/>
      <w:pStyle w:val="IEEEStdsUnorderedList"/>
      <w:lvlText w:val=""/>
      <w:lvlJc w:val="left"/>
      <w:pPr>
        <w:ind w:left="620" w:hanging="420"/>
      </w:pPr>
      <w:rPr>
        <w:rFonts w:ascii="Symbol" w:hAnsi="Symbol" w:hint="default"/>
      </w:rPr>
    </w:lvl>
    <w:lvl w:ilvl="1" w:tplc="04090017">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755513D0"/>
    <w:multiLevelType w:val="multilevel"/>
    <w:tmpl w:val="869806D2"/>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0"/>
  </w:num>
  <w:num w:numId="3">
    <w:abstractNumId w:val="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4D"/>
    <w:rsid w:val="000150A9"/>
    <w:rsid w:val="0001554D"/>
    <w:rsid w:val="0004463A"/>
    <w:rsid w:val="000601F8"/>
    <w:rsid w:val="0008196C"/>
    <w:rsid w:val="000945E8"/>
    <w:rsid w:val="000D1F9D"/>
    <w:rsid w:val="00110B29"/>
    <w:rsid w:val="00123A3C"/>
    <w:rsid w:val="00172E19"/>
    <w:rsid w:val="00185869"/>
    <w:rsid w:val="001B0F6D"/>
    <w:rsid w:val="001C429F"/>
    <w:rsid w:val="001D3F40"/>
    <w:rsid w:val="00213B4F"/>
    <w:rsid w:val="002709D6"/>
    <w:rsid w:val="00293730"/>
    <w:rsid w:val="002A7B66"/>
    <w:rsid w:val="00324EBE"/>
    <w:rsid w:val="00336229"/>
    <w:rsid w:val="003406C3"/>
    <w:rsid w:val="003635A6"/>
    <w:rsid w:val="003A2BCF"/>
    <w:rsid w:val="003C78E8"/>
    <w:rsid w:val="003E5A4B"/>
    <w:rsid w:val="00430C13"/>
    <w:rsid w:val="00445D7D"/>
    <w:rsid w:val="004521B4"/>
    <w:rsid w:val="00464A16"/>
    <w:rsid w:val="004C3F02"/>
    <w:rsid w:val="004D241C"/>
    <w:rsid w:val="004F29EC"/>
    <w:rsid w:val="00517422"/>
    <w:rsid w:val="00530B97"/>
    <w:rsid w:val="00541179"/>
    <w:rsid w:val="005B097C"/>
    <w:rsid w:val="005C789E"/>
    <w:rsid w:val="00607595"/>
    <w:rsid w:val="006314D2"/>
    <w:rsid w:val="00642E73"/>
    <w:rsid w:val="00674928"/>
    <w:rsid w:val="00674DE9"/>
    <w:rsid w:val="006B748F"/>
    <w:rsid w:val="006C0F6F"/>
    <w:rsid w:val="006D3ADB"/>
    <w:rsid w:val="006F1820"/>
    <w:rsid w:val="007347FE"/>
    <w:rsid w:val="00794315"/>
    <w:rsid w:val="007A7B3F"/>
    <w:rsid w:val="007E41D7"/>
    <w:rsid w:val="00810C48"/>
    <w:rsid w:val="00844EB7"/>
    <w:rsid w:val="008644DB"/>
    <w:rsid w:val="008D7EE8"/>
    <w:rsid w:val="008F30AA"/>
    <w:rsid w:val="0090613C"/>
    <w:rsid w:val="009633E2"/>
    <w:rsid w:val="00976A1E"/>
    <w:rsid w:val="00987636"/>
    <w:rsid w:val="00A451E4"/>
    <w:rsid w:val="00A61BE6"/>
    <w:rsid w:val="00A63652"/>
    <w:rsid w:val="00AD42A6"/>
    <w:rsid w:val="00AE55B5"/>
    <w:rsid w:val="00AE722B"/>
    <w:rsid w:val="00B2604D"/>
    <w:rsid w:val="00B44B3B"/>
    <w:rsid w:val="00B631A4"/>
    <w:rsid w:val="00BA4EA4"/>
    <w:rsid w:val="00C449AA"/>
    <w:rsid w:val="00C47760"/>
    <w:rsid w:val="00C53640"/>
    <w:rsid w:val="00CE3639"/>
    <w:rsid w:val="00CF7D6C"/>
    <w:rsid w:val="00D06E4C"/>
    <w:rsid w:val="00D1497B"/>
    <w:rsid w:val="00D175A1"/>
    <w:rsid w:val="00D44391"/>
    <w:rsid w:val="00D81E47"/>
    <w:rsid w:val="00D84021"/>
    <w:rsid w:val="00D9098E"/>
    <w:rsid w:val="00DB0890"/>
    <w:rsid w:val="00DC575E"/>
    <w:rsid w:val="00E049AD"/>
    <w:rsid w:val="00E10BCA"/>
    <w:rsid w:val="00E52CCC"/>
    <w:rsid w:val="00E625A0"/>
    <w:rsid w:val="00EB7016"/>
    <w:rsid w:val="00EC6E3B"/>
    <w:rsid w:val="00F3134C"/>
    <w:rsid w:val="00F51963"/>
    <w:rsid w:val="00F5505A"/>
    <w:rsid w:val="00FB0EB9"/>
    <w:rsid w:val="00FF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5A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4D"/>
    <w:rPr>
      <w:rFonts w:ascii="Times New Roman" w:eastAsia="Times New Roman" w:hAnsi="Times New Roman" w:cs="Times New Roman"/>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16"/>
      </w:numPr>
      <w:tabs>
        <w:tab w:val="left" w:pos="1080"/>
        <w:tab w:val="left" w:pos="1512"/>
        <w:tab w:val="left" w:pos="1958"/>
        <w:tab w:val="left" w:pos="2405"/>
      </w:tabs>
      <w:spacing w:before="60" w:after="60"/>
      <w:jc w:val="both"/>
    </w:pPr>
    <w:rPr>
      <w:rFonts w:ascii="Times New Roman" w:eastAsia="Times New Roman" w:hAnsi="Times New Roman" w:cs="Times New Roman"/>
      <w:noProof/>
      <w:sz w:val="20"/>
      <w:szCs w:val="20"/>
      <w:lang w:eastAsia="ja-JP"/>
    </w:rPr>
  </w:style>
  <w:style w:type="character" w:styleId="a3">
    <w:name w:val="annotation reference"/>
    <w:rsid w:val="00B2604D"/>
    <w:rPr>
      <w:sz w:val="16"/>
      <w:szCs w:val="16"/>
    </w:rPr>
  </w:style>
  <w:style w:type="paragraph" w:styleId="a4">
    <w:name w:val="annotation text"/>
    <w:basedOn w:val="a"/>
    <w:link w:val="a5"/>
    <w:rsid w:val="00B2604D"/>
    <w:rPr>
      <w:sz w:val="20"/>
    </w:rPr>
  </w:style>
  <w:style w:type="character" w:customStyle="1" w:styleId="a5">
    <w:name w:val="コメント文字列 (文字)"/>
    <w:basedOn w:val="a0"/>
    <w:link w:val="a4"/>
    <w:rsid w:val="00B2604D"/>
    <w:rPr>
      <w:rFonts w:ascii="Times New Roman" w:eastAsia="Times New Roman" w:hAnsi="Times New Roman" w:cs="Times New Roman"/>
      <w:sz w:val="20"/>
      <w:szCs w:val="20"/>
      <w:lang w:eastAsia="ja-JP"/>
    </w:rPr>
  </w:style>
  <w:style w:type="paragraph" w:styleId="a6">
    <w:name w:val="Balloon Text"/>
    <w:basedOn w:val="a"/>
    <w:link w:val="a7"/>
    <w:uiPriority w:val="99"/>
    <w:semiHidden/>
    <w:unhideWhenUsed/>
    <w:rsid w:val="00B2604D"/>
    <w:rPr>
      <w:rFonts w:ascii="Lucida Grande" w:hAnsi="Lucida Grande" w:cs="Lucida Grande"/>
      <w:sz w:val="18"/>
      <w:szCs w:val="18"/>
    </w:rPr>
  </w:style>
  <w:style w:type="character" w:customStyle="1" w:styleId="a7">
    <w:name w:val="吹き出し (文字)"/>
    <w:basedOn w:val="a0"/>
    <w:link w:val="a6"/>
    <w:uiPriority w:val="99"/>
    <w:semiHidden/>
    <w:rsid w:val="00B2604D"/>
    <w:rPr>
      <w:rFonts w:ascii="Lucida Grande" w:eastAsia="Times New Roman" w:hAnsi="Lucida Grande" w:cs="Lucida Grande"/>
      <w:sz w:val="18"/>
      <w:szCs w:val="18"/>
      <w:lang w:eastAsia="ja-JP"/>
    </w:rPr>
  </w:style>
  <w:style w:type="paragraph" w:styleId="a8">
    <w:name w:val="annotation subject"/>
    <w:basedOn w:val="a4"/>
    <w:next w:val="a4"/>
    <w:link w:val="a9"/>
    <w:uiPriority w:val="99"/>
    <w:semiHidden/>
    <w:unhideWhenUsed/>
    <w:rsid w:val="00B2604D"/>
    <w:rPr>
      <w:b/>
      <w:bCs/>
    </w:rPr>
  </w:style>
  <w:style w:type="character" w:customStyle="1" w:styleId="a9">
    <w:name w:val="コメント内容 (文字)"/>
    <w:basedOn w:val="a5"/>
    <w:link w:val="a8"/>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a"/>
    <w:rsid w:val="003E5A4B"/>
    <w:pPr>
      <w:keepLines/>
      <w:numPr>
        <w:numId w:val="10"/>
      </w:numPr>
      <w:tabs>
        <w:tab w:val="left" w:pos="799"/>
        <w:tab w:val="left" w:pos="864"/>
        <w:tab w:val="left" w:pos="936"/>
      </w:tabs>
      <w:spacing w:before="120" w:after="120"/>
      <w:jc w:val="both"/>
    </w:pPr>
    <w:rPr>
      <w:sz w:val="18"/>
    </w:rPr>
  </w:style>
  <w:style w:type="paragraph" w:styleId="aa">
    <w:name w:val="header"/>
    <w:basedOn w:val="a"/>
    <w:link w:val="ab"/>
    <w:uiPriority w:val="99"/>
    <w:unhideWhenUsed/>
    <w:rsid w:val="003A2BCF"/>
    <w:pPr>
      <w:tabs>
        <w:tab w:val="center" w:pos="4252"/>
        <w:tab w:val="right" w:pos="8504"/>
      </w:tabs>
      <w:snapToGrid w:val="0"/>
    </w:pPr>
  </w:style>
  <w:style w:type="character" w:customStyle="1" w:styleId="ab">
    <w:name w:val="ヘッダー (文字)"/>
    <w:basedOn w:val="a0"/>
    <w:link w:val="aa"/>
    <w:uiPriority w:val="99"/>
    <w:rsid w:val="003A2BCF"/>
    <w:rPr>
      <w:rFonts w:ascii="Times New Roman" w:eastAsia="Times New Roman" w:hAnsi="Times New Roman" w:cs="Times New Roman"/>
      <w:szCs w:val="20"/>
      <w:lang w:eastAsia="ja-JP"/>
    </w:rPr>
  </w:style>
  <w:style w:type="paragraph" w:styleId="ac">
    <w:name w:val="footer"/>
    <w:basedOn w:val="a"/>
    <w:link w:val="ad"/>
    <w:uiPriority w:val="99"/>
    <w:unhideWhenUsed/>
    <w:rsid w:val="003A2BCF"/>
    <w:pPr>
      <w:tabs>
        <w:tab w:val="center" w:pos="4252"/>
        <w:tab w:val="right" w:pos="8504"/>
      </w:tabs>
      <w:snapToGrid w:val="0"/>
    </w:pPr>
  </w:style>
  <w:style w:type="character" w:customStyle="1" w:styleId="ad">
    <w:name w:val="フッター (文字)"/>
    <w:basedOn w:val="a0"/>
    <w:link w:val="ac"/>
    <w:uiPriority w:val="99"/>
    <w:rsid w:val="003A2BCF"/>
    <w:rPr>
      <w:rFonts w:ascii="Times New Roman" w:eastAsia="Times New Roman" w:hAnsi="Times New Roman" w:cs="Times New Roman"/>
      <w:szCs w:val="20"/>
      <w:lang w:eastAsia="ja-JP"/>
    </w:rPr>
  </w:style>
  <w:style w:type="character" w:styleId="ae">
    <w:name w:val="Hyperlink"/>
    <w:semiHidden/>
    <w:unhideWhenUsed/>
    <w:rsid w:val="00FB0EB9"/>
    <w:rPr>
      <w:color w:val="3366FF"/>
      <w:u w:val="single"/>
    </w:rPr>
  </w:style>
  <w:style w:type="character" w:styleId="af">
    <w:name w:val="FollowedHyperlink"/>
    <w:semiHidden/>
    <w:unhideWhenUsed/>
    <w:rsid w:val="00FB0EB9"/>
    <w:rPr>
      <w:color w:val="0000FF"/>
    </w:rPr>
  </w:style>
  <w:style w:type="paragraph" w:customStyle="1" w:styleId="Body">
    <w:name w:val="Body"/>
    <w:basedOn w:val="a"/>
    <w:rsid w:val="00FB0EB9"/>
    <w:pPr>
      <w:spacing w:after="120"/>
      <w:jc w:val="both"/>
    </w:pPr>
    <w:rPr>
      <w:rFonts w:ascii="Times" w:eastAsia="ＭＳ 明朝" w:hAnsi="Times"/>
      <w:kern w:val="28"/>
      <w:szCs w:val="24"/>
      <w:lang w:eastAsia="en-US" w:bidi="he-IL"/>
    </w:rPr>
  </w:style>
  <w:style w:type="paragraph" w:customStyle="1" w:styleId="covertext">
    <w:name w:val="cover text"/>
    <w:basedOn w:val="a"/>
    <w:rsid w:val="00FB0EB9"/>
    <w:pPr>
      <w:spacing w:before="120" w:after="120"/>
    </w:pPr>
    <w:rPr>
      <w:rFonts w:ascii="Times" w:eastAsia="ＭＳ 明朝" w:hAnsi="Times"/>
      <w:szCs w:val="24"/>
      <w:lang w:eastAsia="en-US" w:bidi="he-IL"/>
    </w:rPr>
  </w:style>
  <w:style w:type="character" w:customStyle="1" w:styleId="highlight1">
    <w:name w:val="highlight1"/>
    <w:rsid w:val="00FB0EB9"/>
    <w:rPr>
      <w:b/>
      <w:bCs/>
    </w:rPr>
  </w:style>
  <w:style w:type="paragraph" w:customStyle="1" w:styleId="IEEEStdsTableData-Left">
    <w:name w:val="IEEEStds Table Data - Left"/>
    <w:basedOn w:val="IEEEStdsParagraph"/>
    <w:rsid w:val="007347FE"/>
    <w:pPr>
      <w:keepNext/>
      <w:keepLines/>
      <w:spacing w:after="0"/>
      <w:jc w:val="left"/>
    </w:pPr>
    <w:rPr>
      <w:rFonts w:eastAsia="ＭＳ 明朝"/>
      <w:sz w:val="18"/>
    </w:rPr>
  </w:style>
  <w:style w:type="paragraph" w:customStyle="1" w:styleId="IEEEStdsFootnote">
    <w:name w:val="IEEEStds Footnote"/>
    <w:basedOn w:val="af0"/>
    <w:rsid w:val="007347FE"/>
    <w:pPr>
      <w:snapToGrid/>
      <w:jc w:val="both"/>
    </w:pPr>
    <w:rPr>
      <w:rFonts w:eastAsia="ＭＳ 明朝"/>
      <w:sz w:val="16"/>
    </w:rPr>
  </w:style>
  <w:style w:type="paragraph" w:styleId="af0">
    <w:name w:val="footnote text"/>
    <w:basedOn w:val="a"/>
    <w:link w:val="af1"/>
    <w:uiPriority w:val="99"/>
    <w:semiHidden/>
    <w:unhideWhenUsed/>
    <w:rsid w:val="007347FE"/>
    <w:pPr>
      <w:snapToGrid w:val="0"/>
    </w:pPr>
  </w:style>
  <w:style w:type="character" w:customStyle="1" w:styleId="af1">
    <w:name w:val="脚注文字列 (文字)"/>
    <w:basedOn w:val="a0"/>
    <w:link w:val="af0"/>
    <w:uiPriority w:val="99"/>
    <w:semiHidden/>
    <w:rsid w:val="007347FE"/>
    <w:rPr>
      <w:rFonts w:ascii="Times New Roman" w:eastAsia="Times New Roman" w:hAnsi="Times New Roman" w:cs="Times New Roman"/>
      <w:szCs w:val="20"/>
      <w:lang w:eastAsia="ja-JP"/>
    </w:rPr>
  </w:style>
  <w:style w:type="paragraph" w:styleId="af2">
    <w:name w:val="List Paragraph"/>
    <w:basedOn w:val="a"/>
    <w:uiPriority w:val="34"/>
    <w:qFormat/>
    <w:rsid w:val="00D84021"/>
    <w:pPr>
      <w:ind w:leftChars="400" w:left="840"/>
    </w:pPr>
  </w:style>
  <w:style w:type="paragraph" w:styleId="af3">
    <w:name w:val="Revision"/>
    <w:hidden/>
    <w:uiPriority w:val="99"/>
    <w:semiHidden/>
    <w:rsid w:val="00E52CCC"/>
    <w:rPr>
      <w:rFonts w:ascii="Times New Roman" w:eastAsia="Times New Roman" w:hAnsi="Times New Roman" w:cs="Times New Roman"/>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4D"/>
    <w:rPr>
      <w:rFonts w:ascii="Times New Roman" w:eastAsia="Times New Roman" w:hAnsi="Times New Roman" w:cs="Times New Roman"/>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16"/>
      </w:numPr>
      <w:tabs>
        <w:tab w:val="left" w:pos="1080"/>
        <w:tab w:val="left" w:pos="1512"/>
        <w:tab w:val="left" w:pos="1958"/>
        <w:tab w:val="left" w:pos="2405"/>
      </w:tabs>
      <w:spacing w:before="60" w:after="60"/>
      <w:jc w:val="both"/>
    </w:pPr>
    <w:rPr>
      <w:rFonts w:ascii="Times New Roman" w:eastAsia="Times New Roman" w:hAnsi="Times New Roman" w:cs="Times New Roman"/>
      <w:noProof/>
      <w:sz w:val="20"/>
      <w:szCs w:val="20"/>
      <w:lang w:eastAsia="ja-JP"/>
    </w:rPr>
  </w:style>
  <w:style w:type="character" w:styleId="a3">
    <w:name w:val="annotation reference"/>
    <w:rsid w:val="00B2604D"/>
    <w:rPr>
      <w:sz w:val="16"/>
      <w:szCs w:val="16"/>
    </w:rPr>
  </w:style>
  <w:style w:type="paragraph" w:styleId="a4">
    <w:name w:val="annotation text"/>
    <w:basedOn w:val="a"/>
    <w:link w:val="a5"/>
    <w:rsid w:val="00B2604D"/>
    <w:rPr>
      <w:sz w:val="20"/>
    </w:rPr>
  </w:style>
  <w:style w:type="character" w:customStyle="1" w:styleId="a5">
    <w:name w:val="コメント文字列 (文字)"/>
    <w:basedOn w:val="a0"/>
    <w:link w:val="a4"/>
    <w:rsid w:val="00B2604D"/>
    <w:rPr>
      <w:rFonts w:ascii="Times New Roman" w:eastAsia="Times New Roman" w:hAnsi="Times New Roman" w:cs="Times New Roman"/>
      <w:sz w:val="20"/>
      <w:szCs w:val="20"/>
      <w:lang w:eastAsia="ja-JP"/>
    </w:rPr>
  </w:style>
  <w:style w:type="paragraph" w:styleId="a6">
    <w:name w:val="Balloon Text"/>
    <w:basedOn w:val="a"/>
    <w:link w:val="a7"/>
    <w:uiPriority w:val="99"/>
    <w:semiHidden/>
    <w:unhideWhenUsed/>
    <w:rsid w:val="00B2604D"/>
    <w:rPr>
      <w:rFonts w:ascii="Lucida Grande" w:hAnsi="Lucida Grande" w:cs="Lucida Grande"/>
      <w:sz w:val="18"/>
      <w:szCs w:val="18"/>
    </w:rPr>
  </w:style>
  <w:style w:type="character" w:customStyle="1" w:styleId="a7">
    <w:name w:val="吹き出し (文字)"/>
    <w:basedOn w:val="a0"/>
    <w:link w:val="a6"/>
    <w:uiPriority w:val="99"/>
    <w:semiHidden/>
    <w:rsid w:val="00B2604D"/>
    <w:rPr>
      <w:rFonts w:ascii="Lucida Grande" w:eastAsia="Times New Roman" w:hAnsi="Lucida Grande" w:cs="Lucida Grande"/>
      <w:sz w:val="18"/>
      <w:szCs w:val="18"/>
      <w:lang w:eastAsia="ja-JP"/>
    </w:rPr>
  </w:style>
  <w:style w:type="paragraph" w:styleId="a8">
    <w:name w:val="annotation subject"/>
    <w:basedOn w:val="a4"/>
    <w:next w:val="a4"/>
    <w:link w:val="a9"/>
    <w:uiPriority w:val="99"/>
    <w:semiHidden/>
    <w:unhideWhenUsed/>
    <w:rsid w:val="00B2604D"/>
    <w:rPr>
      <w:b/>
      <w:bCs/>
    </w:rPr>
  </w:style>
  <w:style w:type="character" w:customStyle="1" w:styleId="a9">
    <w:name w:val="コメント内容 (文字)"/>
    <w:basedOn w:val="a5"/>
    <w:link w:val="a8"/>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a"/>
    <w:rsid w:val="003E5A4B"/>
    <w:pPr>
      <w:keepLines/>
      <w:numPr>
        <w:numId w:val="10"/>
      </w:numPr>
      <w:tabs>
        <w:tab w:val="left" w:pos="799"/>
        <w:tab w:val="left" w:pos="864"/>
        <w:tab w:val="left" w:pos="936"/>
      </w:tabs>
      <w:spacing w:before="120" w:after="120"/>
      <w:jc w:val="both"/>
    </w:pPr>
    <w:rPr>
      <w:sz w:val="18"/>
    </w:rPr>
  </w:style>
  <w:style w:type="paragraph" w:styleId="aa">
    <w:name w:val="header"/>
    <w:basedOn w:val="a"/>
    <w:link w:val="ab"/>
    <w:uiPriority w:val="99"/>
    <w:unhideWhenUsed/>
    <w:rsid w:val="003A2BCF"/>
    <w:pPr>
      <w:tabs>
        <w:tab w:val="center" w:pos="4252"/>
        <w:tab w:val="right" w:pos="8504"/>
      </w:tabs>
      <w:snapToGrid w:val="0"/>
    </w:pPr>
  </w:style>
  <w:style w:type="character" w:customStyle="1" w:styleId="ab">
    <w:name w:val="ヘッダー (文字)"/>
    <w:basedOn w:val="a0"/>
    <w:link w:val="aa"/>
    <w:uiPriority w:val="99"/>
    <w:rsid w:val="003A2BCF"/>
    <w:rPr>
      <w:rFonts w:ascii="Times New Roman" w:eastAsia="Times New Roman" w:hAnsi="Times New Roman" w:cs="Times New Roman"/>
      <w:szCs w:val="20"/>
      <w:lang w:eastAsia="ja-JP"/>
    </w:rPr>
  </w:style>
  <w:style w:type="paragraph" w:styleId="ac">
    <w:name w:val="footer"/>
    <w:basedOn w:val="a"/>
    <w:link w:val="ad"/>
    <w:uiPriority w:val="99"/>
    <w:unhideWhenUsed/>
    <w:rsid w:val="003A2BCF"/>
    <w:pPr>
      <w:tabs>
        <w:tab w:val="center" w:pos="4252"/>
        <w:tab w:val="right" w:pos="8504"/>
      </w:tabs>
      <w:snapToGrid w:val="0"/>
    </w:pPr>
  </w:style>
  <w:style w:type="character" w:customStyle="1" w:styleId="ad">
    <w:name w:val="フッター (文字)"/>
    <w:basedOn w:val="a0"/>
    <w:link w:val="ac"/>
    <w:uiPriority w:val="99"/>
    <w:rsid w:val="003A2BCF"/>
    <w:rPr>
      <w:rFonts w:ascii="Times New Roman" w:eastAsia="Times New Roman" w:hAnsi="Times New Roman" w:cs="Times New Roman"/>
      <w:szCs w:val="20"/>
      <w:lang w:eastAsia="ja-JP"/>
    </w:rPr>
  </w:style>
  <w:style w:type="character" w:styleId="ae">
    <w:name w:val="Hyperlink"/>
    <w:semiHidden/>
    <w:unhideWhenUsed/>
    <w:rsid w:val="00FB0EB9"/>
    <w:rPr>
      <w:color w:val="3366FF"/>
      <w:u w:val="single"/>
    </w:rPr>
  </w:style>
  <w:style w:type="character" w:styleId="af">
    <w:name w:val="FollowedHyperlink"/>
    <w:semiHidden/>
    <w:unhideWhenUsed/>
    <w:rsid w:val="00FB0EB9"/>
    <w:rPr>
      <w:color w:val="0000FF"/>
    </w:rPr>
  </w:style>
  <w:style w:type="paragraph" w:customStyle="1" w:styleId="Body">
    <w:name w:val="Body"/>
    <w:basedOn w:val="a"/>
    <w:rsid w:val="00FB0EB9"/>
    <w:pPr>
      <w:spacing w:after="120"/>
      <w:jc w:val="both"/>
    </w:pPr>
    <w:rPr>
      <w:rFonts w:ascii="Times" w:eastAsia="ＭＳ 明朝" w:hAnsi="Times"/>
      <w:kern w:val="28"/>
      <w:szCs w:val="24"/>
      <w:lang w:eastAsia="en-US" w:bidi="he-IL"/>
    </w:rPr>
  </w:style>
  <w:style w:type="paragraph" w:customStyle="1" w:styleId="covertext">
    <w:name w:val="cover text"/>
    <w:basedOn w:val="a"/>
    <w:rsid w:val="00FB0EB9"/>
    <w:pPr>
      <w:spacing w:before="120" w:after="120"/>
    </w:pPr>
    <w:rPr>
      <w:rFonts w:ascii="Times" w:eastAsia="ＭＳ 明朝" w:hAnsi="Times"/>
      <w:szCs w:val="24"/>
      <w:lang w:eastAsia="en-US" w:bidi="he-IL"/>
    </w:rPr>
  </w:style>
  <w:style w:type="character" w:customStyle="1" w:styleId="highlight1">
    <w:name w:val="highlight1"/>
    <w:rsid w:val="00FB0EB9"/>
    <w:rPr>
      <w:b/>
      <w:bCs/>
    </w:rPr>
  </w:style>
  <w:style w:type="paragraph" w:customStyle="1" w:styleId="IEEEStdsTableData-Left">
    <w:name w:val="IEEEStds Table Data - Left"/>
    <w:basedOn w:val="IEEEStdsParagraph"/>
    <w:rsid w:val="007347FE"/>
    <w:pPr>
      <w:keepNext/>
      <w:keepLines/>
      <w:spacing w:after="0"/>
      <w:jc w:val="left"/>
    </w:pPr>
    <w:rPr>
      <w:rFonts w:eastAsia="ＭＳ 明朝"/>
      <w:sz w:val="18"/>
    </w:rPr>
  </w:style>
  <w:style w:type="paragraph" w:customStyle="1" w:styleId="IEEEStdsFootnote">
    <w:name w:val="IEEEStds Footnote"/>
    <w:basedOn w:val="af0"/>
    <w:rsid w:val="007347FE"/>
    <w:pPr>
      <w:snapToGrid/>
      <w:jc w:val="both"/>
    </w:pPr>
    <w:rPr>
      <w:rFonts w:eastAsia="ＭＳ 明朝"/>
      <w:sz w:val="16"/>
    </w:rPr>
  </w:style>
  <w:style w:type="paragraph" w:styleId="af0">
    <w:name w:val="footnote text"/>
    <w:basedOn w:val="a"/>
    <w:link w:val="af1"/>
    <w:uiPriority w:val="99"/>
    <w:semiHidden/>
    <w:unhideWhenUsed/>
    <w:rsid w:val="007347FE"/>
    <w:pPr>
      <w:snapToGrid w:val="0"/>
    </w:pPr>
  </w:style>
  <w:style w:type="character" w:customStyle="1" w:styleId="af1">
    <w:name w:val="脚注文字列 (文字)"/>
    <w:basedOn w:val="a0"/>
    <w:link w:val="af0"/>
    <w:uiPriority w:val="99"/>
    <w:semiHidden/>
    <w:rsid w:val="007347FE"/>
    <w:rPr>
      <w:rFonts w:ascii="Times New Roman" w:eastAsia="Times New Roman" w:hAnsi="Times New Roman" w:cs="Times New Roman"/>
      <w:szCs w:val="20"/>
      <w:lang w:eastAsia="ja-JP"/>
    </w:rPr>
  </w:style>
  <w:style w:type="paragraph" w:styleId="af2">
    <w:name w:val="List Paragraph"/>
    <w:basedOn w:val="a"/>
    <w:uiPriority w:val="34"/>
    <w:qFormat/>
    <w:rsid w:val="00D84021"/>
    <w:pPr>
      <w:ind w:leftChars="400" w:left="840"/>
    </w:pPr>
  </w:style>
  <w:style w:type="paragraph" w:styleId="af3">
    <w:name w:val="Revision"/>
    <w:hidden/>
    <w:uiPriority w:val="99"/>
    <w:semiHidden/>
    <w:rsid w:val="00E52CCC"/>
    <w:rPr>
      <w:rFonts w:ascii="Times New Roman" w:eastAsia="Times New Roman" w:hAnsi="Times New Roman"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1</Pages>
  <Words>3333</Words>
  <Characters>19000</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asd</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aoliva asd</dc:creator>
  <cp:keywords/>
  <dc:description/>
  <cp:lastModifiedBy>hana</cp:lastModifiedBy>
  <cp:revision>42</cp:revision>
  <dcterms:created xsi:type="dcterms:W3CDTF">2014-03-13T15:39:00Z</dcterms:created>
  <dcterms:modified xsi:type="dcterms:W3CDTF">2014-04-15T11:24:00Z</dcterms:modified>
</cp:coreProperties>
</file>