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F76DB9" w:rsidRDefault="00050666" w:rsidP="00032178">
            <w:pPr>
              <w:pStyle w:val="covertext"/>
              <w:rPr>
                <w:b/>
                <w:bCs/>
              </w:rPr>
            </w:pPr>
            <w:r w:rsidRPr="00050666">
              <w:rPr>
                <w:b/>
              </w:rPr>
              <w:t>IEEE 802.21</w:t>
            </w:r>
            <w:r w:rsidR="00F76DB9">
              <w:rPr>
                <w:b/>
              </w:rPr>
              <w:t>m</w:t>
            </w:r>
            <w:r w:rsidRPr="00050666">
              <w:rPr>
                <w:b/>
              </w:rPr>
              <w:t xml:space="preserve"> Media Independent Services</w:t>
            </w:r>
            <w:r w:rsidR="00032178">
              <w:rPr>
                <w:b/>
              </w:rPr>
              <w:t xml:space="preserve"> Framework: 802.21-2008 Revision Project</w:t>
            </w:r>
          </w:p>
        </w:tc>
      </w:tr>
      <w:tr w:rsidR="00B02430">
        <w:tc>
          <w:tcPr>
            <w:tcW w:w="1350" w:type="dxa"/>
          </w:tcPr>
          <w:p w:rsidR="00B02430" w:rsidRDefault="00B02430">
            <w:pPr>
              <w:pStyle w:val="covertext"/>
            </w:pPr>
            <w:r>
              <w:t>Title</w:t>
            </w:r>
          </w:p>
        </w:tc>
        <w:tc>
          <w:tcPr>
            <w:tcW w:w="9018" w:type="dxa"/>
            <w:gridSpan w:val="2"/>
          </w:tcPr>
          <w:p w:rsidR="00B02430" w:rsidRDefault="00D60918" w:rsidP="00D60918">
            <w:pPr>
              <w:pStyle w:val="covertext"/>
              <w:rPr>
                <w:b/>
              </w:rPr>
            </w:pPr>
            <w:r w:rsidRPr="00712F66">
              <w:rPr>
                <w:b/>
                <w:lang w:eastAsia="ko-KR"/>
              </w:rPr>
              <w:t>Diff</w:t>
            </w:r>
            <w:r>
              <w:rPr>
                <w:b/>
                <w:lang w:eastAsia="ko-KR"/>
              </w:rPr>
              <w:t>erences in 802.21m d</w:t>
            </w:r>
            <w:r w:rsidR="00712F66" w:rsidRPr="00712F66">
              <w:rPr>
                <w:b/>
                <w:lang w:eastAsia="ko-KR"/>
              </w:rPr>
              <w:t>efinitions</w:t>
            </w:r>
            <w:r>
              <w:rPr>
                <w:b/>
                <w:lang w:eastAsia="ko-KR"/>
              </w:rPr>
              <w:t xml:space="preserve"> between </w:t>
            </w:r>
            <w:r w:rsidR="00712F66" w:rsidRPr="00712F66">
              <w:rPr>
                <w:b/>
                <w:lang w:eastAsia="ko-KR"/>
              </w:rPr>
              <w:t>Sep</w:t>
            </w:r>
            <w:r>
              <w:rPr>
                <w:b/>
                <w:lang w:eastAsia="ko-KR"/>
              </w:rPr>
              <w:t xml:space="preserve">. </w:t>
            </w:r>
            <w:r w:rsidR="00712F66" w:rsidRPr="00712F66">
              <w:rPr>
                <w:b/>
                <w:lang w:eastAsia="ko-KR"/>
              </w:rPr>
              <w:t>2013</w:t>
            </w:r>
            <w:r>
              <w:rPr>
                <w:b/>
                <w:lang w:eastAsia="ko-KR"/>
              </w:rPr>
              <w:t xml:space="preserve"> and </w:t>
            </w:r>
            <w:r w:rsidR="00712F66" w:rsidRPr="00712F66">
              <w:rPr>
                <w:b/>
                <w:lang w:eastAsia="ko-KR"/>
              </w:rPr>
              <w:t>Jan</w:t>
            </w:r>
            <w:r>
              <w:rPr>
                <w:b/>
                <w:lang w:eastAsia="ko-KR"/>
              </w:rPr>
              <w:t xml:space="preserve">. </w:t>
            </w:r>
            <w:r w:rsidR="00712F66" w:rsidRPr="00712F66">
              <w:rPr>
                <w:b/>
                <w:lang w:eastAsia="ko-KR"/>
              </w:rPr>
              <w:t>2014</w:t>
            </w:r>
          </w:p>
        </w:tc>
      </w:tr>
      <w:tr w:rsidR="00B02430">
        <w:tc>
          <w:tcPr>
            <w:tcW w:w="1350" w:type="dxa"/>
          </w:tcPr>
          <w:p w:rsidR="00B02430" w:rsidRDefault="00B02430">
            <w:pPr>
              <w:pStyle w:val="covertext"/>
            </w:pPr>
            <w:r>
              <w:t>DCN</w:t>
            </w:r>
          </w:p>
        </w:tc>
        <w:tc>
          <w:tcPr>
            <w:tcW w:w="9018" w:type="dxa"/>
            <w:gridSpan w:val="2"/>
          </w:tcPr>
          <w:p w:rsidR="00B02430" w:rsidRDefault="00712F66" w:rsidP="00D60918">
            <w:pPr>
              <w:pStyle w:val="covertext"/>
              <w:rPr>
                <w:b/>
              </w:rPr>
            </w:pPr>
            <w:r w:rsidRPr="00712F66">
              <w:rPr>
                <w:b/>
              </w:rPr>
              <w:t>21-14-00</w:t>
            </w:r>
            <w:r w:rsidR="00D60918">
              <w:rPr>
                <w:b/>
              </w:rPr>
              <w:t>22</w:t>
            </w:r>
            <w:r w:rsidRPr="00712F66">
              <w:rPr>
                <w:b/>
              </w:rPr>
              <w:t>-00-REVP-Definitions-Diff-Sep2013-Jan2014</w:t>
            </w:r>
          </w:p>
        </w:tc>
      </w:tr>
      <w:tr w:rsidR="00B02430">
        <w:tc>
          <w:tcPr>
            <w:tcW w:w="1350" w:type="dxa"/>
          </w:tcPr>
          <w:p w:rsidR="00B02430" w:rsidRDefault="00B02430">
            <w:pPr>
              <w:pStyle w:val="covertext"/>
            </w:pPr>
            <w:r>
              <w:t>Date Submitted</w:t>
            </w:r>
          </w:p>
        </w:tc>
        <w:tc>
          <w:tcPr>
            <w:tcW w:w="9018" w:type="dxa"/>
            <w:gridSpan w:val="2"/>
          </w:tcPr>
          <w:p w:rsidR="00B02430" w:rsidRDefault="00712F66">
            <w:pPr>
              <w:pStyle w:val="covertext"/>
              <w:rPr>
                <w:b/>
              </w:rPr>
            </w:pPr>
            <w:r>
              <w:rPr>
                <w:b/>
                <w:lang w:eastAsia="ko-KR"/>
              </w:rPr>
              <w:t>January 22, 2014</w:t>
            </w:r>
          </w:p>
        </w:tc>
      </w:tr>
      <w:tr w:rsidR="00B02430" w:rsidRPr="00B02430">
        <w:tc>
          <w:tcPr>
            <w:tcW w:w="1350" w:type="dxa"/>
          </w:tcPr>
          <w:p w:rsidR="00B02430" w:rsidRDefault="00B02430">
            <w:pPr>
              <w:pStyle w:val="covertext"/>
            </w:pPr>
            <w:r>
              <w:t>Source(s)</w:t>
            </w:r>
          </w:p>
        </w:tc>
        <w:tc>
          <w:tcPr>
            <w:tcW w:w="3870" w:type="dxa"/>
          </w:tcPr>
          <w:p w:rsidR="007F0BD8" w:rsidRDefault="007F0BD8" w:rsidP="00FF26D8">
            <w:r>
              <w:t>Farrokh Khatibi,</w:t>
            </w:r>
          </w:p>
          <w:p w:rsidR="00B02430" w:rsidRDefault="00F76DB9" w:rsidP="00FF26D8">
            <w:r>
              <w:t>Charles Perkins</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76DB9">
              <w:rPr>
                <w:lang w:val="fr-FR" w:eastAsia="ko-KR"/>
              </w:rPr>
              <w:t>408-</w:t>
            </w:r>
            <w:r w:rsidR="007F0BD8">
              <w:rPr>
                <w:lang w:val="fr-FR" w:eastAsia="ko-KR"/>
              </w:rPr>
              <w:t>330</w:t>
            </w:r>
            <w:r w:rsidR="00F76DB9">
              <w:rPr>
                <w:lang w:val="fr-FR" w:eastAsia="ko-KR"/>
              </w:rPr>
              <w:t>-</w:t>
            </w:r>
            <w:r w:rsidR="007F0BD8">
              <w:rPr>
                <w:lang w:val="fr-FR" w:eastAsia="ko-KR"/>
              </w:rPr>
              <w:t>4586</w:t>
            </w:r>
          </w:p>
          <w:p w:rsidR="00B02430" w:rsidRPr="00D722F0" w:rsidRDefault="00FF26D8" w:rsidP="00F76DB9">
            <w:pPr>
              <w:pStyle w:val="covertext"/>
              <w:spacing w:before="0" w:after="0" w:line="300" w:lineRule="atLeast"/>
              <w:rPr>
                <w:lang w:val="fr-FR" w:eastAsia="ko-KR"/>
              </w:rPr>
            </w:pPr>
            <w:r>
              <w:rPr>
                <w:lang w:val="fr-FR" w:eastAsia="ko-KR"/>
              </w:rPr>
              <w:t xml:space="preserve">Mailto: </w:t>
            </w:r>
            <w:r w:rsidR="00F76DB9">
              <w:rPr>
                <w:lang w:val="fr-FR" w:eastAsia="ko-KR"/>
              </w:rPr>
              <w:t>charliep@computer.org</w:t>
            </w:r>
          </w:p>
        </w:tc>
      </w:tr>
      <w:tr w:rsidR="00B02430">
        <w:tc>
          <w:tcPr>
            <w:tcW w:w="1350" w:type="dxa"/>
          </w:tcPr>
          <w:p w:rsidR="00B02430" w:rsidRDefault="00B02430">
            <w:pPr>
              <w:pStyle w:val="covertext"/>
            </w:pPr>
            <w:r>
              <w:t>Abstract</w:t>
            </w:r>
          </w:p>
        </w:tc>
        <w:tc>
          <w:tcPr>
            <w:tcW w:w="9018" w:type="dxa"/>
            <w:gridSpan w:val="2"/>
          </w:tcPr>
          <w:p w:rsidR="00B02430" w:rsidRDefault="00B02430" w:rsidP="00712F66">
            <w:pPr>
              <w:pStyle w:val="covertext"/>
            </w:pPr>
            <w:r>
              <w:t xml:space="preserve">This document </w:t>
            </w:r>
            <w:r w:rsidR="00712F66">
              <w:t xml:space="preserve">displays differences between definitions in </w:t>
            </w:r>
            <w:r w:rsidR="00712F66" w:rsidRPr="00712F66">
              <w:t>21-13-0210-03-REVP-802.21-2008_include</w:t>
            </w:r>
            <w:r w:rsidR="00712F66">
              <w:t xml:space="preserve"> (January 2014) compared to the original definitions in 802.21-2008, 802.21a, and 802.21b Microsoft Word files, as received from IEEE document support in September 2013</w:t>
            </w:r>
          </w:p>
        </w:tc>
      </w:tr>
      <w:tr w:rsidR="00B02430">
        <w:tc>
          <w:tcPr>
            <w:tcW w:w="1350" w:type="dxa"/>
          </w:tcPr>
          <w:p w:rsidR="00B02430" w:rsidRDefault="00B02430">
            <w:pPr>
              <w:pStyle w:val="covertext"/>
            </w:pPr>
            <w:r>
              <w:t>Purpose</w:t>
            </w:r>
          </w:p>
        </w:tc>
        <w:tc>
          <w:tcPr>
            <w:tcW w:w="9018" w:type="dxa"/>
            <w:gridSpan w:val="2"/>
          </w:tcPr>
          <w:p w:rsidR="00B02430" w:rsidRDefault="00B02430" w:rsidP="00712F66">
            <w:pPr>
              <w:pStyle w:val="covertext"/>
            </w:pPr>
            <w:r>
              <w:rPr>
                <w:color w:val="000000"/>
                <w:lang w:eastAsia="ko-KR"/>
              </w:rPr>
              <w:t xml:space="preserve">To </w:t>
            </w:r>
            <w:r w:rsidR="00712F66">
              <w:rPr>
                <w:color w:val="000000"/>
                <w:lang w:eastAsia="ko-KR"/>
              </w:rPr>
              <w:t>elicit approval for the revised definitions</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83257" w:rsidRDefault="00483257">
      <w:pPr>
        <w:rPr>
          <w:lang w:eastAsia="ko-KR"/>
        </w:rPr>
      </w:pPr>
      <w:r>
        <w:rPr>
          <w:lang w:eastAsia="ko-KR"/>
        </w:rPr>
        <w:br w:type="page"/>
      </w:r>
    </w:p>
    <w:p w:rsidR="00B02430" w:rsidRDefault="00B02430">
      <w:pPr>
        <w:rPr>
          <w:lang w:eastAsia="ko-KR"/>
        </w:rPr>
      </w:pPr>
    </w:p>
    <w:p w:rsidR="00B02430" w:rsidRDefault="00712F66">
      <w:pPr>
        <w:rPr>
          <w:lang w:eastAsia="ko-KR"/>
        </w:rPr>
      </w:pPr>
      <w:r>
        <w:t xml:space="preserve">This document displays differences between definitions in </w:t>
      </w:r>
      <w:r w:rsidRPr="00712F66">
        <w:t>21-13-0210-03-REVP-802.21-2008_include</w:t>
      </w:r>
      <w:r>
        <w:t xml:space="preserve"> (January 2014) compared to the original definitions in 802.21-2008, 802.21a, and 802.21b Microsoft Word files, as received from IEEE document support in September 2013.</w:t>
      </w:r>
    </w:p>
    <w:p w:rsidR="00712F66" w:rsidRDefault="00712F66">
      <w:pPr>
        <w:rPr>
          <w:lang w:eastAsia="ko-KR"/>
        </w:rPr>
      </w:pPr>
    </w:p>
    <w:p w:rsidR="00F76DB9" w:rsidRDefault="00F76DB9" w:rsidP="00F76DB9">
      <w:pPr>
        <w:rPr>
          <w:lang w:eastAsia="ko-KR"/>
        </w:rPr>
      </w:pPr>
    </w:p>
    <w:p w:rsidR="00712F66" w:rsidRPr="00712F66" w:rsidRDefault="00712F66" w:rsidP="00712F66">
      <w:pPr>
        <w:spacing w:after="200" w:line="276" w:lineRule="auto"/>
        <w:rPr>
          <w:rFonts w:ascii="Calibri" w:eastAsia="Calibri" w:hAnsi="Calibri"/>
          <w:sz w:val="22"/>
          <w:szCs w:val="22"/>
        </w:rPr>
      </w:pPr>
      <w:r w:rsidRPr="00712F66">
        <w:rPr>
          <w:rFonts w:ascii="Calibri" w:eastAsia="Calibri" w:hAnsi="Calibri"/>
          <w:b/>
          <w:sz w:val="22"/>
          <w:szCs w:val="22"/>
        </w:rPr>
        <w:t>authenticated encryption</w:t>
      </w:r>
      <w:r w:rsidRPr="00712F66">
        <w:rPr>
          <w:rFonts w:ascii="Calibri" w:eastAsia="Calibri" w:hAnsi="Calibri"/>
          <w:sz w:val="22"/>
          <w:szCs w:val="22"/>
        </w:rPr>
        <w:t>:</w:t>
      </w:r>
      <w:ins w:id="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algorithm to convert plaintext data to ciphertext and generate a message authentication code with a cryptographic key as a parameter to provide confidentiality, integrity, and authen- ticity of the data. See also: encryption; MIC algorithm.</w:t>
      </w:r>
    </w:p>
    <w:p w:rsidR="00712F66" w:rsidRPr="00712F66" w:rsidRDefault="00712F66" w:rsidP="00712F66">
      <w:pPr>
        <w:spacing w:after="200" w:line="276" w:lineRule="auto"/>
        <w:rPr>
          <w:rFonts w:ascii="Calibri" w:eastAsia="Calibri" w:hAnsi="Calibri"/>
          <w:sz w:val="22"/>
          <w:szCs w:val="22"/>
        </w:rPr>
      </w:pPr>
      <w:r w:rsidRPr="00712F66">
        <w:rPr>
          <w:rFonts w:ascii="Calibri" w:eastAsia="Calibri" w:hAnsi="Calibri"/>
          <w:b/>
          <w:sz w:val="22"/>
          <w:szCs w:val="22"/>
        </w:rPr>
        <w:t>authentication process</w:t>
      </w:r>
      <w:r w:rsidRPr="00712F66">
        <w:rPr>
          <w:rFonts w:ascii="Calibri" w:eastAsia="Calibri" w:hAnsi="Calibri"/>
          <w:sz w:val="22"/>
          <w:szCs w:val="22"/>
        </w:rPr>
        <w:t>:</w:t>
      </w:r>
      <w:ins w:id="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process to assure that the claimed identity belongs to the entity. It is also called entity authentication. In this standard, an access authentication is an entity authentication with the identity used to access a specific network or a media independent </w:t>
      </w:r>
      <w:del w:id="2" w:author="Qualcomm User" w:date="2014-01-22T10:59:00Z">
        <w:r w:rsidRPr="00712F66">
          <w:rPr>
            <w:rFonts w:ascii="Calibri" w:eastAsia="Calibri" w:hAnsi="Calibri"/>
            <w:sz w:val="22"/>
            <w:szCs w:val="22"/>
          </w:rPr>
          <w:delText xml:space="preserve">handover (MIH) </w:delText>
        </w:r>
      </w:del>
      <w:r w:rsidRPr="00712F66">
        <w:rPr>
          <w:rFonts w:ascii="Calibri" w:eastAsia="Calibri" w:hAnsi="Calibri"/>
          <w:sz w:val="22"/>
          <w:szCs w:val="22"/>
        </w:rPr>
        <w:t>service</w:t>
      </w:r>
      <w:del w:id="3" w:author="Qualcomm User" w:date="2014-01-22T10:59:00Z">
        <w:r w:rsidRPr="00712F66">
          <w:rPr>
            <w:rFonts w:ascii="Calibri" w:eastAsia="Calibri" w:hAnsi="Calibri"/>
            <w:sz w:val="22"/>
            <w:szCs w:val="22"/>
          </w:rPr>
          <w:delText>.</w:delText>
        </w:r>
      </w:del>
      <w:ins w:id="4" w:author="Qualcomm User" w:date="2014-01-22T10:59:00Z">
        <w:r w:rsidRPr="00712F66">
          <w:rPr>
            <w:rFonts w:ascii="Calibri" w:eastAsia="Calibri" w:hAnsi="Calibri"/>
            <w:sz w:val="22"/>
            <w:szCs w:val="22"/>
          </w:rPr>
          <w:t xml:space="preserve"> (MIS).</w:t>
        </w:r>
      </w:ins>
    </w:p>
    <w:p w:rsidR="00712F66" w:rsidRPr="00712F66" w:rsidRDefault="00712F66" w:rsidP="00712F66">
      <w:pPr>
        <w:spacing w:after="200" w:line="276" w:lineRule="auto"/>
        <w:rPr>
          <w:rFonts w:ascii="Calibri" w:eastAsia="Calibri" w:hAnsi="Calibri"/>
          <w:sz w:val="22"/>
          <w:szCs w:val="22"/>
        </w:rPr>
      </w:pPr>
      <w:r w:rsidRPr="00712F66">
        <w:rPr>
          <w:rFonts w:ascii="Calibri" w:eastAsia="Calibri" w:hAnsi="Calibri"/>
          <w:b/>
          <w:sz w:val="22"/>
          <w:szCs w:val="22"/>
        </w:rPr>
        <w:t>authentication server</w:t>
      </w:r>
      <w:r w:rsidRPr="00712F66">
        <w:rPr>
          <w:rFonts w:ascii="Calibri" w:eastAsia="Calibri" w:hAnsi="Calibri"/>
          <w:sz w:val="22"/>
          <w:szCs w:val="22"/>
        </w:rPr>
        <w:t>:</w:t>
      </w:r>
      <w:ins w:id="5"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server used for authentication purposes. When EAP is used as an authentication protocol, the authentication server is an EAP server.</w:t>
      </w:r>
    </w:p>
    <w:p w:rsidR="00712F66" w:rsidRPr="00712F66" w:rsidRDefault="00712F66" w:rsidP="00712F66">
      <w:pPr>
        <w:spacing w:after="200" w:line="276" w:lineRule="auto"/>
        <w:rPr>
          <w:rFonts w:ascii="Calibri" w:eastAsia="Calibri" w:hAnsi="Calibri"/>
          <w:sz w:val="22"/>
          <w:szCs w:val="22"/>
        </w:rPr>
      </w:pPr>
      <w:r w:rsidRPr="00712F66">
        <w:rPr>
          <w:rFonts w:ascii="Calibri" w:eastAsia="Calibri" w:hAnsi="Calibri"/>
          <w:b/>
          <w:sz w:val="22"/>
          <w:szCs w:val="22"/>
        </w:rPr>
        <w:t>authenticator</w:t>
      </w:r>
      <w:r w:rsidRPr="00712F66">
        <w:rPr>
          <w:rFonts w:ascii="Calibri" w:eastAsia="Calibri" w:hAnsi="Calibri"/>
          <w:sz w:val="22"/>
          <w:szCs w:val="22"/>
        </w:rPr>
        <w:t xml:space="preserve">: </w:t>
      </w:r>
      <w:ins w:id="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network entity to execute EAP with a </w:t>
      </w:r>
      <w:del w:id="7" w:author="Qualcomm User" w:date="2014-01-22T10:59:00Z">
        <w:r w:rsidRPr="00712F66">
          <w:rPr>
            <w:rFonts w:ascii="Calibri" w:eastAsia="Calibri" w:hAnsi="Calibri"/>
            <w:sz w:val="22"/>
            <w:szCs w:val="22"/>
          </w:rPr>
          <w:delText>mobile node</w:delText>
        </w:r>
      </w:del>
      <w:ins w:id="8"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called a peer. An authenticator can use a backend server to conduct EAP execution. Syn: EAP authenticator.</w:t>
      </w:r>
    </w:p>
    <w:p w:rsidR="00712F66" w:rsidRPr="00712F66" w:rsidRDefault="00712F66" w:rsidP="00712F66">
      <w:pPr>
        <w:spacing w:after="200" w:line="276" w:lineRule="auto"/>
        <w:rPr>
          <w:rFonts w:ascii="Calibri" w:eastAsia="Calibri" w:hAnsi="Calibri"/>
          <w:sz w:val="22"/>
          <w:szCs w:val="22"/>
        </w:rPr>
      </w:pPr>
      <w:r w:rsidRPr="00712F66">
        <w:rPr>
          <w:rFonts w:ascii="Calibri" w:eastAsia="Calibri" w:hAnsi="Calibri"/>
          <w:b/>
          <w:sz w:val="22"/>
          <w:szCs w:val="22"/>
        </w:rPr>
        <w:t>bidirectional network</w:t>
      </w:r>
      <w:r w:rsidRPr="00712F66">
        <w:rPr>
          <w:rFonts w:ascii="Calibri" w:eastAsia="Calibri" w:hAnsi="Calibri"/>
          <w:sz w:val="22"/>
          <w:szCs w:val="22"/>
        </w:rPr>
        <w:t xml:space="preserve">: </w:t>
      </w:r>
      <w:ins w:id="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general communication network providing bidirectional transmission such as 802.3, 802.11, 802.16, 3GPP and 3GPP2.</w:t>
      </w:r>
      <w:del w:id="10"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rFonts w:ascii="Calibri" w:eastAsia="Calibri" w:hAnsi="Calibri"/>
          <w:sz w:val="22"/>
          <w:szCs w:val="22"/>
        </w:rPr>
      </w:pPr>
      <w:r w:rsidRPr="00712F66">
        <w:rPr>
          <w:rFonts w:ascii="Calibri" w:eastAsia="Calibri" w:hAnsi="Calibri"/>
          <w:b/>
          <w:sz w:val="22"/>
          <w:szCs w:val="22"/>
        </w:rPr>
        <w:t>candidate authenticator</w:t>
      </w:r>
      <w:r w:rsidRPr="00712F66">
        <w:rPr>
          <w:rFonts w:ascii="Calibri" w:eastAsia="Calibri" w:hAnsi="Calibri"/>
          <w:sz w:val="22"/>
          <w:szCs w:val="22"/>
        </w:rPr>
        <w:t>:</w:t>
      </w:r>
      <w:ins w:id="1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authenticator that is associated with a candidate PoA. candidate network: A network that is a potential target to the MN's movement candidate PoS: A potential PoS that can serve the MNs after movement.</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candidate point of attachment (candidate PoA)</w:t>
      </w:r>
      <w:r w:rsidRPr="00712F66">
        <w:rPr>
          <w:rFonts w:ascii="Calibri" w:eastAsia="Calibri" w:hAnsi="Calibri"/>
          <w:sz w:val="22"/>
          <w:szCs w:val="22"/>
        </w:rPr>
        <w:t xml:space="preserve">: </w:t>
      </w:r>
      <w:ins w:id="1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point of attachment (PoA) under evaluation to which the link may be switched.</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decryption</w:t>
      </w:r>
      <w:r w:rsidRPr="00712F66">
        <w:rPr>
          <w:rFonts w:ascii="Calibri" w:eastAsia="Calibri" w:hAnsi="Calibri"/>
          <w:sz w:val="22"/>
          <w:szCs w:val="22"/>
        </w:rPr>
        <w:t>:</w:t>
      </w:r>
      <w:ins w:id="1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algorithm to convert ciphertext of data to plaintext with a cryptographic key as a parameter. It is an inverse operation of encryption.</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downlink-only (DO) network</w:t>
      </w:r>
      <w:r w:rsidRPr="00712F66">
        <w:rPr>
          <w:rFonts w:ascii="Calibri" w:eastAsia="Calibri" w:hAnsi="Calibri"/>
          <w:sz w:val="22"/>
          <w:szCs w:val="22"/>
        </w:rPr>
        <w:t xml:space="preserve">: </w:t>
      </w:r>
      <w:ins w:id="1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broadcasting network providing unidirectional transmission from the PoA to the user device, such as DVB, T-DMB and ATSC-M/H.</w:t>
      </w:r>
      <w:del w:id="15"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dual-radio operation</w:t>
      </w:r>
      <w:r w:rsidRPr="00712F66">
        <w:rPr>
          <w:rFonts w:ascii="Calibri" w:eastAsia="Calibri" w:hAnsi="Calibri"/>
          <w:sz w:val="22"/>
          <w:szCs w:val="22"/>
        </w:rPr>
        <w:t xml:space="preserve">: In this mode a dual radio device can receive and transmit simultaneously on both the radios. </w:t>
      </w:r>
      <w:del w:id="16" w:author="Qualcomm User" w:date="2014-01-22T10:59:00Z">
        <w:r w:rsidRPr="00712F66">
          <w:rPr>
            <w:rFonts w:ascii="Calibri" w:eastAsia="Calibri" w:hAnsi="Calibri"/>
            <w:sz w:val="22"/>
            <w:szCs w:val="22"/>
          </w:rPr>
          <w:delText>Since both radios can be active simultaneously in these types of devices, the target radio connects with the target network to prepare the target network for handover. The source radio maintains connection with the source network during the handover.</w:delText>
        </w:r>
      </w:del>
      <w:r w:rsidRPr="00712F66">
        <w:rPr>
          <w:rFonts w:ascii="Calibri" w:eastAsia="Calibri" w:hAnsi="Calibri"/>
          <w:sz w:val="22"/>
          <w:szCs w:val="22"/>
        </w:rPr>
        <w:t xml:space="preserve"> See also: single-radio operation.</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EAP authenticator</w:t>
      </w:r>
      <w:r w:rsidRPr="00712F66">
        <w:rPr>
          <w:rFonts w:ascii="Calibri" w:eastAsia="Calibri" w:hAnsi="Calibri"/>
          <w:sz w:val="22"/>
          <w:szCs w:val="22"/>
        </w:rPr>
        <w:t xml:space="preserve">: </w:t>
      </w:r>
      <w:ins w:id="1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See: authenticator.</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lastRenderedPageBreak/>
        <w:t>EAP peer</w:t>
      </w:r>
      <w:r w:rsidRPr="00712F66">
        <w:rPr>
          <w:rFonts w:ascii="Calibri" w:eastAsia="Calibri" w:hAnsi="Calibri"/>
          <w:sz w:val="22"/>
          <w:szCs w:val="22"/>
        </w:rPr>
        <w:t xml:space="preserve">: </w:t>
      </w:r>
      <w:ins w:id="1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The entity that responds to the EAP authenticator.</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EAP Re-authentication</w:t>
      </w:r>
      <w:r w:rsidRPr="00712F66">
        <w:rPr>
          <w:rFonts w:ascii="Calibri" w:eastAsia="Calibri" w:hAnsi="Calibri"/>
          <w:sz w:val="22"/>
          <w:szCs w:val="22"/>
        </w:rPr>
        <w:t>:</w:t>
      </w:r>
      <w:ins w:id="1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authentication protocol using a key established in a previous EAP execution as defined in IETF RFC 5296.5</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EAP Server</w:t>
      </w:r>
      <w:r w:rsidRPr="00712F66">
        <w:rPr>
          <w:rFonts w:ascii="Calibri" w:eastAsia="Calibri" w:hAnsi="Calibri"/>
          <w:sz w:val="22"/>
          <w:szCs w:val="22"/>
        </w:rPr>
        <w:t xml:space="preserve">: </w:t>
      </w:r>
      <w:ins w:id="2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The entity that terminates the EAP execution with the EAP peer.</w:t>
      </w:r>
      <w:del w:id="21" w:author="Qualcomm User" w:date="2014-01-22T10:59:00Z">
        <w:r w:rsidRPr="00712F66">
          <w:rPr>
            <w:rFonts w:ascii="Calibri" w:eastAsia="Calibri" w:hAnsi="Calibri"/>
            <w:sz w:val="22"/>
            <w:szCs w:val="22"/>
          </w:rPr>
          <w:delText xml:space="preserve"> </w:delText>
        </w:r>
      </w:del>
      <w:r w:rsidRPr="00712F66">
        <w:rPr>
          <w:rFonts w:ascii="Calibri" w:eastAsia="Calibri" w:hAnsi="Calibri"/>
          <w:sz w:val="22"/>
          <w:szCs w:val="22"/>
        </w:rPr>
        <w:t xml:space="preserve"> In the case where no back- end authentication server is used, the EAP server is a part of the EAP authenticator. </w:t>
      </w:r>
      <w:del w:id="22" w:author="Qualcomm User" w:date="2014-01-22T10:59:00Z">
        <w:r w:rsidRPr="00712F66">
          <w:rPr>
            <w:rFonts w:ascii="Calibri" w:eastAsia="Calibri" w:hAnsi="Calibri"/>
            <w:sz w:val="22"/>
            <w:szCs w:val="22"/>
          </w:rPr>
          <w:delText xml:space="preserve"> </w:delText>
        </w:r>
      </w:del>
      <w:r w:rsidRPr="00712F66">
        <w:rPr>
          <w:rFonts w:ascii="Calibri" w:eastAsia="Calibri" w:hAnsi="Calibri"/>
          <w:sz w:val="22"/>
          <w:szCs w:val="22"/>
        </w:rPr>
        <w:t>In the case where a backend authentication server is used, the EAP server is located on the backend authentication server.</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encryption</w:t>
      </w:r>
      <w:r w:rsidRPr="00712F66">
        <w:rPr>
          <w:rFonts w:ascii="Calibri" w:eastAsia="Calibri" w:hAnsi="Calibri"/>
          <w:sz w:val="22"/>
          <w:szCs w:val="22"/>
        </w:rPr>
        <w:t>:</w:t>
      </w:r>
      <w:ins w:id="2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algorithm to convert plaintext data to ciphertext to provide confidentiality with a crypto- graphic key as a parameter.</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extensible authentication protocol (EAP)</w:t>
      </w:r>
      <w:r w:rsidRPr="00712F66">
        <w:rPr>
          <w:rFonts w:ascii="Calibri" w:eastAsia="Calibri" w:hAnsi="Calibri"/>
          <w:sz w:val="22"/>
          <w:szCs w:val="22"/>
        </w:rPr>
        <w:t xml:space="preserve">: </w:t>
      </w:r>
      <w:ins w:id="2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access authentication framework specified in IETF RFC 3748. It can support different authentication methods, called EAP methods.</w:t>
      </w:r>
    </w:p>
    <w:p w:rsidR="00712F66" w:rsidRPr="00712F66" w:rsidRDefault="00712F66" w:rsidP="00712F66">
      <w:pPr>
        <w:spacing w:after="200" w:line="276" w:lineRule="auto"/>
        <w:rPr>
          <w:del w:id="25" w:author="Unknown"/>
          <w:rFonts w:ascii="Calibri" w:eastAsia="Calibri" w:hAnsi="Calibri"/>
          <w:sz w:val="22"/>
          <w:szCs w:val="22"/>
        </w:rPr>
      </w:pPr>
      <w:del w:id="26" w:author="Qualcomm User" w:date="2014-01-22T10:59:00Z">
        <w:r w:rsidRPr="00241582">
          <w:rPr>
            <w:rFonts w:ascii="Calibri" w:eastAsia="Calibri" w:hAnsi="Calibri"/>
            <w:b/>
            <w:sz w:val="22"/>
            <w:szCs w:val="22"/>
          </w:rPr>
          <w:delText>handover policies</w:delText>
        </w:r>
        <w:r w:rsidRPr="00712F66">
          <w:rPr>
            <w:rFonts w:ascii="Calibri" w:eastAsia="Calibri" w:hAnsi="Calibri"/>
            <w:sz w:val="22"/>
            <w:szCs w:val="22"/>
          </w:rPr>
          <w:delText>: A set of rules that contribute to making the handover decision for a mobile node.</w:delText>
        </w:r>
      </w:del>
    </w:p>
    <w:p w:rsidR="00712F66" w:rsidRPr="00712F66" w:rsidRDefault="00712F66" w:rsidP="00712F66">
      <w:pPr>
        <w:spacing w:after="200" w:line="276" w:lineRule="auto"/>
        <w:rPr>
          <w:del w:id="27" w:author="Qualcomm User" w:date="2014-01-22T10:59:00Z"/>
          <w:rFonts w:ascii="Calibri" w:eastAsia="Calibri" w:hAnsi="Calibri"/>
          <w:sz w:val="22"/>
          <w:szCs w:val="22"/>
        </w:rPr>
      </w:pPr>
      <w:del w:id="28" w:author="Qualcomm User" w:date="2014-01-22T10:59:00Z">
        <w:r w:rsidRPr="00241582">
          <w:rPr>
            <w:rFonts w:ascii="Calibri" w:eastAsia="Calibri" w:hAnsi="Calibri"/>
            <w:b/>
            <w:sz w:val="22"/>
            <w:szCs w:val="22"/>
          </w:rPr>
          <w:delText>handover</w:delText>
        </w:r>
        <w:r w:rsidRPr="00712F66">
          <w:rPr>
            <w:rFonts w:ascii="Calibri" w:eastAsia="Calibri" w:hAnsi="Calibri"/>
            <w:sz w:val="22"/>
            <w:szCs w:val="22"/>
          </w:rPr>
          <w:delText>: The process by which a mobile node obtains facilities and preserves traffic flows upon occurrence of a link switch event. The mechanisms and protocol layers involved in the handover can vary with the type of the link switch event (i.e., with the type of the serving and target point of attachment and the respective subnet associations). Different types of handover are defined based on the way facilities for supporting traffic flows are preserved. See also: hard handover; soft handover; seamless handover.</w:delText>
        </w:r>
      </w:del>
    </w:p>
    <w:p w:rsidR="00712F66" w:rsidRPr="00712F66" w:rsidRDefault="00712F66" w:rsidP="00712F66">
      <w:pPr>
        <w:spacing w:after="200" w:line="276" w:lineRule="auto"/>
        <w:rPr>
          <w:del w:id="29" w:author="Qualcomm User" w:date="2014-01-22T10:59:00Z"/>
          <w:rFonts w:ascii="Calibri" w:eastAsia="Calibri" w:hAnsi="Calibri"/>
          <w:sz w:val="22"/>
          <w:szCs w:val="22"/>
        </w:rPr>
      </w:pPr>
      <w:del w:id="30" w:author="Qualcomm User" w:date="2014-01-22T10:59:00Z">
        <w:r w:rsidRPr="00241582">
          <w:rPr>
            <w:rFonts w:ascii="Calibri" w:eastAsia="Calibri" w:hAnsi="Calibri"/>
            <w:b/>
            <w:sz w:val="22"/>
            <w:szCs w:val="22"/>
          </w:rPr>
          <w:delText>hard handover</w:delText>
        </w:r>
        <w:r w:rsidRPr="00712F66">
          <w:rPr>
            <w:rFonts w:ascii="Calibri" w:eastAsia="Calibri" w:hAnsi="Calibri"/>
            <w:sz w:val="22"/>
            <w:szCs w:val="22"/>
          </w:rPr>
          <w:delText>: Handover where facilities for supporting traffic flows are subject to complete unavailability between their disruption on the serving link and their restoration on the target link (break-before-make).</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home subscriber network</w:t>
      </w:r>
      <w:r w:rsidRPr="00712F66">
        <w:rPr>
          <w:rFonts w:ascii="Calibri" w:eastAsia="Calibri" w:hAnsi="Calibri"/>
          <w:sz w:val="22"/>
          <w:szCs w:val="22"/>
        </w:rPr>
        <w:t>:</w:t>
      </w:r>
      <w:ins w:id="3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Network managed by an operator with whom the subscriber has a business relationship (subscription). See also: visited network; serving network.</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link</w:t>
      </w:r>
      <w:r w:rsidRPr="00712F66">
        <w:rPr>
          <w:rFonts w:ascii="Calibri" w:eastAsia="Calibri" w:hAnsi="Calibri"/>
          <w:sz w:val="22"/>
          <w:szCs w:val="22"/>
        </w:rPr>
        <w:t>:   A communication channel through which nodes communicate for the exchange of L2 protocol data units. Each link is associated with two endpoints and has a unique identifier.</w:t>
      </w:r>
    </w:p>
    <w:p w:rsidR="00712F66" w:rsidRPr="00712F66" w:rsidRDefault="00712F66" w:rsidP="00712F66">
      <w:pPr>
        <w:spacing w:after="200" w:line="276" w:lineRule="auto"/>
        <w:rPr>
          <w:del w:id="32" w:author="Unknown"/>
          <w:rFonts w:ascii="Calibri" w:eastAsia="Calibri" w:hAnsi="Calibri"/>
          <w:sz w:val="22"/>
          <w:szCs w:val="22"/>
        </w:rPr>
      </w:pPr>
      <w:del w:id="33" w:author="Qualcomm User" w:date="2014-01-22T10:59:00Z">
        <w:r w:rsidRPr="00241582">
          <w:rPr>
            <w:rFonts w:ascii="Calibri" w:eastAsia="Calibri" w:hAnsi="Calibri"/>
            <w:b/>
            <w:sz w:val="22"/>
            <w:szCs w:val="22"/>
          </w:rPr>
          <w:delText>horizontal handovers</w:delText>
        </w:r>
        <w:r w:rsidRPr="00712F66">
          <w:rPr>
            <w:rFonts w:ascii="Calibri" w:eastAsia="Calibri" w:hAnsi="Calibri"/>
            <w:sz w:val="22"/>
            <w:szCs w:val="22"/>
          </w:rPr>
          <w:delText>: A handover where a mobile node moves between point of attachments of the same link type (in terms of coverage, data rate and mobility), such as universal mobile telecommunications systems (UMTS) to UMTS or wireless local area network (WLAN) to WLAN. Syn: intra-technology handovers.</w:delText>
        </w:r>
      </w:del>
    </w:p>
    <w:p w:rsidR="00712F66" w:rsidRPr="00712F66" w:rsidRDefault="00712F66" w:rsidP="00712F66">
      <w:pPr>
        <w:spacing w:after="200" w:line="276" w:lineRule="auto"/>
        <w:rPr>
          <w:del w:id="34" w:author="Qualcomm User" w:date="2014-01-22T10:59:00Z"/>
          <w:rFonts w:ascii="Calibri" w:eastAsia="Calibri" w:hAnsi="Calibri"/>
          <w:sz w:val="22"/>
          <w:szCs w:val="22"/>
        </w:rPr>
      </w:pPr>
      <w:del w:id="35" w:author="Qualcomm User" w:date="2014-01-22T10:59:00Z">
        <w:r w:rsidRPr="00712F66">
          <w:rPr>
            <w:rFonts w:ascii="Calibri" w:eastAsia="Calibri" w:hAnsi="Calibri"/>
            <w:sz w:val="22"/>
            <w:szCs w:val="22"/>
          </w:rPr>
          <w:delText>Information on normative references can be found in Clause 2.</w:delText>
        </w:r>
      </w:del>
    </w:p>
    <w:p w:rsidR="00712F66" w:rsidRPr="00712F66" w:rsidRDefault="00712F66" w:rsidP="00712F66">
      <w:pPr>
        <w:spacing w:after="200" w:line="276" w:lineRule="auto"/>
        <w:rPr>
          <w:del w:id="36" w:author="Qualcomm User" w:date="2014-01-22T10:59:00Z"/>
          <w:rFonts w:ascii="Calibri" w:eastAsia="Calibri" w:hAnsi="Calibri"/>
          <w:sz w:val="22"/>
          <w:szCs w:val="22"/>
        </w:rPr>
      </w:pPr>
      <w:del w:id="37" w:author="Qualcomm User" w:date="2014-01-22T10:59:00Z">
        <w:r w:rsidRPr="00241582">
          <w:rPr>
            <w:rFonts w:ascii="Calibri" w:eastAsia="Calibri" w:hAnsi="Calibri"/>
            <w:b/>
            <w:sz w:val="22"/>
            <w:szCs w:val="22"/>
          </w:rPr>
          <w:delText>inter-technology handovers</w:delText>
        </w:r>
        <w:r w:rsidRPr="00712F66">
          <w:rPr>
            <w:rFonts w:ascii="Calibri" w:eastAsia="Calibri" w:hAnsi="Calibri"/>
            <w:sz w:val="22"/>
            <w:szCs w:val="22"/>
          </w:rPr>
          <w:delText xml:space="preserve">: See: vertical handovers. </w:delText>
        </w:r>
      </w:del>
    </w:p>
    <w:p w:rsidR="00712F66" w:rsidRPr="00712F66" w:rsidRDefault="00712F66" w:rsidP="00712F66">
      <w:pPr>
        <w:spacing w:after="200" w:line="276" w:lineRule="auto"/>
        <w:rPr>
          <w:del w:id="38" w:author="Qualcomm User" w:date="2014-01-22T10:59:00Z"/>
          <w:rFonts w:ascii="Calibri" w:eastAsia="Calibri" w:hAnsi="Calibri"/>
          <w:sz w:val="22"/>
          <w:szCs w:val="22"/>
        </w:rPr>
      </w:pPr>
      <w:del w:id="39" w:author="Qualcomm User" w:date="2014-01-22T10:59:00Z">
        <w:r w:rsidRPr="00241582">
          <w:rPr>
            <w:rFonts w:ascii="Calibri" w:eastAsia="Calibri" w:hAnsi="Calibri"/>
            <w:b/>
            <w:sz w:val="22"/>
            <w:szCs w:val="22"/>
          </w:rPr>
          <w:delText>intra-technology handovers</w:delText>
        </w:r>
        <w:r w:rsidRPr="00712F66">
          <w:rPr>
            <w:rFonts w:ascii="Calibri" w:eastAsia="Calibri" w:hAnsi="Calibri"/>
            <w:sz w:val="22"/>
            <w:szCs w:val="22"/>
          </w:rPr>
          <w:delText>: See: horizontal handovers.</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lastRenderedPageBreak/>
        <w:t>link indication</w:t>
      </w:r>
      <w:r w:rsidRPr="00712F66">
        <w:rPr>
          <w:rFonts w:ascii="Calibri" w:eastAsia="Calibri" w:hAnsi="Calibri"/>
          <w:sz w:val="22"/>
          <w:szCs w:val="22"/>
        </w:rPr>
        <w:t xml:space="preserve">: </w:t>
      </w:r>
      <w:ins w:id="4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Link state information provided by the link layer to higher layers.</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link layer</w:t>
      </w:r>
      <w:r w:rsidRPr="00712F66">
        <w:rPr>
          <w:rFonts w:ascii="Calibri" w:eastAsia="Calibri" w:hAnsi="Calibri"/>
          <w:sz w:val="22"/>
          <w:szCs w:val="22"/>
        </w:rPr>
        <w:t>:</w:t>
      </w:r>
      <w:ins w:id="4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Conceptual layer of control or processing logic that is responsible for maintaining control of the data link. The data link-layer functions provide an interface between the higher-layer logic and the data link.</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link switch</w:t>
      </w:r>
      <w:r w:rsidRPr="00712F66">
        <w:rPr>
          <w:rFonts w:ascii="Calibri" w:eastAsia="Calibri" w:hAnsi="Calibri"/>
          <w:sz w:val="22"/>
          <w:szCs w:val="22"/>
        </w:rPr>
        <w:t xml:space="preserve">: </w:t>
      </w:r>
      <w:ins w:id="4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process by which a </w:t>
      </w:r>
      <w:del w:id="43" w:author="Qualcomm User" w:date="2014-01-22T10:59:00Z">
        <w:r w:rsidRPr="00712F66">
          <w:rPr>
            <w:rFonts w:ascii="Calibri" w:eastAsia="Calibri" w:hAnsi="Calibri"/>
            <w:sz w:val="22"/>
            <w:szCs w:val="22"/>
          </w:rPr>
          <w:delText>mobile node</w:delText>
        </w:r>
      </w:del>
      <w:ins w:id="44"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changes the link that connects it to the network. Changing a link implies changing the remote link endpoint and therefore the point of attachment of the </w:t>
      </w:r>
      <w:del w:id="45" w:author="Qualcomm User" w:date="2014-01-22T10:59:00Z">
        <w:r w:rsidRPr="00712F66">
          <w:rPr>
            <w:rFonts w:ascii="Calibri" w:eastAsia="Calibri" w:hAnsi="Calibri"/>
            <w:sz w:val="22"/>
            <w:szCs w:val="22"/>
          </w:rPr>
          <w:delText>mobile node</w:delText>
        </w:r>
      </w:del>
      <w:ins w:id="46" w:author="Qualcomm User" w:date="2014-01-22T10:59:00Z">
        <w:r w:rsidRPr="00712F66">
          <w:rPr>
            <w:rFonts w:ascii="Calibri" w:eastAsia="Calibri" w:hAnsi="Calibri"/>
            <w:sz w:val="22"/>
            <w:szCs w:val="22"/>
          </w:rPr>
          <w:t>MN</w:t>
        </w:r>
      </w:ins>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link</w:t>
      </w:r>
      <w:r w:rsidRPr="00712F66">
        <w:rPr>
          <w:rFonts w:ascii="Calibri" w:eastAsia="Calibri" w:hAnsi="Calibri"/>
          <w:sz w:val="22"/>
          <w:szCs w:val="22"/>
        </w:rPr>
        <w:t>:</w:t>
      </w:r>
      <w:r w:rsidRPr="00241582">
        <w:rPr>
          <w:rFonts w:ascii="Calibri" w:eastAsia="Calibri" w:hAnsi="Calibri"/>
          <w:b/>
          <w:sz w:val="22"/>
          <w:szCs w:val="22"/>
        </w:rPr>
        <w:t>lower layers</w:t>
      </w:r>
      <w:r w:rsidRPr="00712F66">
        <w:rPr>
          <w:rFonts w:ascii="Calibri" w:eastAsia="Calibri" w:hAnsi="Calibri"/>
          <w:sz w:val="22"/>
          <w:szCs w:val="22"/>
        </w:rPr>
        <w:t>:</w:t>
      </w:r>
      <w:ins w:id="4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The layers located at OSI Level 2 and below across different link-layer technology standards supported by this standard. For example, the IEEE 802.11 Lower Layers are the MAC sublayer and the PHY, while the 3GPP Lower Layers are L1/MAC/radio link control (RLC)/packet data convergence protocol (PDCP) in the case of wideband code division multiple access (W-CDMA) frequency division duplex (FDD)/time division duplex (TDD), L1/LAPDm in the case of GSM CS, and L1/MAC/RLC in the case of general packet radio service (GPRS)/ Enhanced GPRS (EGPRS), respectively. The term “Lower Layers” also includes Logical Link Control Layers such as IEEE 802.2 Logical Link Control (LLC) or 3GPP Radio Link Control (RLC). The </w:t>
      </w:r>
      <w:del w:id="48" w:author="Qualcomm User" w:date="2014-01-22T10:59:00Z">
        <w:r w:rsidRPr="00712F66">
          <w:rPr>
            <w:rFonts w:ascii="Calibri" w:eastAsia="Calibri" w:hAnsi="Calibri"/>
            <w:sz w:val="22"/>
            <w:szCs w:val="22"/>
          </w:rPr>
          <w:delText>MIHF</w:delText>
        </w:r>
      </w:del>
      <w:ins w:id="49" w:author="Qualcomm User" w:date="2014-01-22T10:59:00Z">
        <w:r w:rsidRPr="00712F66">
          <w:rPr>
            <w:rFonts w:ascii="Calibri" w:eastAsia="Calibri" w:hAnsi="Calibri"/>
            <w:sz w:val="22"/>
            <w:szCs w:val="22"/>
          </w:rPr>
          <w:t>MISF</w:t>
        </w:r>
      </w:ins>
      <w:r w:rsidRPr="00712F66">
        <w:rPr>
          <w:rFonts w:ascii="Calibri" w:eastAsia="Calibri" w:hAnsi="Calibri"/>
          <w:sz w:val="22"/>
          <w:szCs w:val="22"/>
        </w:rPr>
        <w:t xml:space="preserve"> uses the services provided by these layers.</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 xml:space="preserve">media independent </w:t>
      </w:r>
      <w:del w:id="50" w:author="Qualcomm User" w:date="2014-01-22T10:59:00Z">
        <w:r w:rsidRPr="00241582">
          <w:rPr>
            <w:rFonts w:ascii="Calibri" w:eastAsia="Calibri" w:hAnsi="Calibri"/>
            <w:b/>
            <w:sz w:val="22"/>
            <w:szCs w:val="22"/>
          </w:rPr>
          <w:delText>handover (MIll</w:delText>
        </w:r>
      </w:del>
      <w:ins w:id="51"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discovery protocol</w:t>
      </w:r>
      <w:r w:rsidRPr="00712F66">
        <w:rPr>
          <w:rFonts w:ascii="Calibri" w:eastAsia="Calibri" w:hAnsi="Calibri"/>
          <w:sz w:val="22"/>
          <w:szCs w:val="22"/>
        </w:rPr>
        <w:t xml:space="preserve">: </w:t>
      </w:r>
      <w:ins w:id="5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protocol for discovering media independent </w:t>
      </w:r>
      <w:del w:id="53" w:author="Qualcomm User" w:date="2014-01-22T10:59:00Z">
        <w:r w:rsidRPr="00712F66">
          <w:rPr>
            <w:rFonts w:ascii="Calibri" w:eastAsia="Calibri" w:hAnsi="Calibri"/>
            <w:sz w:val="22"/>
            <w:szCs w:val="22"/>
          </w:rPr>
          <w:delText>handover (MIH</w:delText>
        </w:r>
      </w:del>
      <w:ins w:id="54" w:author="Qualcomm User" w:date="2014-01-22T10:59:00Z">
        <w:r w:rsidRPr="00712F66">
          <w:rPr>
            <w:rFonts w:ascii="Calibri" w:eastAsia="Calibri" w:hAnsi="Calibri"/>
            <w:sz w:val="22"/>
            <w:szCs w:val="22"/>
          </w:rPr>
          <w:t>service (MIS</w:t>
        </w:r>
      </w:ins>
      <w:r w:rsidRPr="00712F66">
        <w:rPr>
          <w:rFonts w:ascii="Calibri" w:eastAsia="Calibri" w:hAnsi="Calibri"/>
          <w:sz w:val="22"/>
          <w:szCs w:val="22"/>
        </w:rPr>
        <w:t>) entities.</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 xml:space="preserve">media independent </w:t>
      </w:r>
      <w:del w:id="55" w:author="Qualcomm User" w:date="2014-01-22T10:59:00Z">
        <w:r w:rsidRPr="00241582">
          <w:rPr>
            <w:rFonts w:ascii="Calibri" w:eastAsia="Calibri" w:hAnsi="Calibri"/>
            <w:b/>
            <w:sz w:val="22"/>
            <w:szCs w:val="22"/>
          </w:rPr>
          <w:delText>handover (MIll</w:delText>
        </w:r>
      </w:del>
      <w:ins w:id="56"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network entity</w:t>
      </w:r>
      <w:r w:rsidRPr="00712F66">
        <w:rPr>
          <w:rFonts w:ascii="Calibri" w:eastAsia="Calibri" w:hAnsi="Calibri"/>
          <w:sz w:val="22"/>
          <w:szCs w:val="22"/>
        </w:rPr>
        <w:t xml:space="preserve">: </w:t>
      </w:r>
      <w:ins w:id="5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Network entity with </w:t>
      </w:r>
      <w:ins w:id="58" w:author="Qualcomm User" w:date="2014-01-22T10:59:00Z">
        <w:r w:rsidRPr="00712F66">
          <w:rPr>
            <w:rFonts w:ascii="Calibri" w:eastAsia="Calibri" w:hAnsi="Calibri"/>
            <w:sz w:val="22"/>
            <w:szCs w:val="22"/>
          </w:rPr>
          <w:t xml:space="preserve">at least one </w:t>
        </w:r>
      </w:ins>
      <w:r w:rsidRPr="00712F66">
        <w:rPr>
          <w:rFonts w:ascii="Calibri" w:eastAsia="Calibri" w:hAnsi="Calibri"/>
          <w:sz w:val="22"/>
          <w:szCs w:val="22"/>
        </w:rPr>
        <w:t xml:space="preserve">media independent </w:t>
      </w:r>
      <w:del w:id="59" w:author="Qualcomm User" w:date="2014-01-22T10:59:00Z">
        <w:r w:rsidRPr="00712F66">
          <w:rPr>
            <w:rFonts w:ascii="Calibri" w:eastAsia="Calibri" w:hAnsi="Calibri"/>
            <w:sz w:val="22"/>
            <w:szCs w:val="22"/>
          </w:rPr>
          <w:delText>handover</w:delText>
        </w:r>
      </w:del>
      <w:ins w:id="60" w:author="Qualcomm User" w:date="2014-01-22T10:59:00Z">
        <w:r w:rsidRPr="00712F66">
          <w:rPr>
            <w:rFonts w:ascii="Calibri" w:eastAsia="Calibri" w:hAnsi="Calibri"/>
            <w:sz w:val="22"/>
            <w:szCs w:val="22"/>
          </w:rPr>
          <w:t>service</w:t>
        </w:r>
      </w:ins>
      <w:r w:rsidRPr="00712F66">
        <w:rPr>
          <w:rFonts w:ascii="Calibri" w:eastAsia="Calibri" w:hAnsi="Calibri"/>
          <w:sz w:val="22"/>
          <w:szCs w:val="22"/>
        </w:rPr>
        <w:t xml:space="preserve"> function (</w:t>
      </w:r>
      <w:del w:id="61" w:author="Qualcomm User" w:date="2014-01-22T10:59:00Z">
        <w:r w:rsidRPr="00712F66">
          <w:rPr>
            <w:rFonts w:ascii="Calibri" w:eastAsia="Calibri" w:hAnsi="Calibri"/>
            <w:sz w:val="22"/>
            <w:szCs w:val="22"/>
          </w:rPr>
          <w:delText>MIHF) capability.</w:delText>
        </w:r>
      </w:del>
      <w:ins w:id="62" w:author="Qualcomm User" w:date="2014-01-22T10:59:00Z">
        <w:r w:rsidRPr="00712F66">
          <w:rPr>
            <w:rFonts w:ascii="Calibri" w:eastAsia="Calibri" w:hAnsi="Calibri"/>
            <w:sz w:val="22"/>
            <w:szCs w:val="22"/>
          </w:rPr>
          <w:t>MISF).</w:t>
        </w:r>
      </w:ins>
    </w:p>
    <w:p w:rsidR="00712F66" w:rsidRPr="00712F66" w:rsidRDefault="00712F66" w:rsidP="00712F66">
      <w:pPr>
        <w:spacing w:after="200" w:line="276" w:lineRule="auto"/>
        <w:rPr>
          <w:ins w:id="63" w:author="Qualcomm User" w:date="2014-01-22T10:59:00Z"/>
          <w:rFonts w:ascii="Calibri" w:eastAsia="Calibri" w:hAnsi="Calibri"/>
          <w:sz w:val="22"/>
          <w:szCs w:val="22"/>
        </w:rPr>
      </w:pPr>
      <w:ins w:id="64" w:author="Qualcomm User" w:date="2014-01-22T10:59:00Z">
        <w:r w:rsidRPr="00241582">
          <w:rPr>
            <w:rFonts w:ascii="Calibri" w:eastAsia="Calibri" w:hAnsi="Calibri"/>
            <w:b/>
            <w:sz w:val="22"/>
            <w:szCs w:val="22"/>
          </w:rPr>
          <w:t xml:space="preserve">media independent </w:t>
        </w:r>
      </w:ins>
      <w:del w:id="65" w:author="Qualcomm User" w:date="2014-01-22T10:59:00Z">
        <w:r w:rsidRPr="00241582">
          <w:rPr>
            <w:rFonts w:ascii="Calibri" w:eastAsia="Calibri" w:hAnsi="Calibri"/>
            <w:b/>
            <w:sz w:val="22"/>
            <w:szCs w:val="22"/>
          </w:rPr>
          <w:delText>handover (MIll</w:delText>
        </w:r>
      </w:del>
      <w:ins w:id="66"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node</w:t>
      </w:r>
      <w:r w:rsidRPr="00712F66">
        <w:rPr>
          <w:rFonts w:ascii="Calibri" w:eastAsia="Calibri" w:hAnsi="Calibri"/>
          <w:sz w:val="22"/>
          <w:szCs w:val="22"/>
        </w:rPr>
        <w:t xml:space="preserve">: </w:t>
      </w:r>
      <w:ins w:id="6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w:t>
      </w:r>
      <w:ins w:id="68" w:author="Qualcomm User" w:date="2014-01-22T10:59:00Z">
        <w:r w:rsidRPr="00712F66">
          <w:rPr>
            <w:rFonts w:ascii="Calibri" w:eastAsia="Calibri" w:hAnsi="Calibri"/>
            <w:sz w:val="22"/>
            <w:szCs w:val="22"/>
          </w:rPr>
          <w:t>entity providing a MISF (MN or network).</w:t>
        </w:r>
      </w:ins>
    </w:p>
    <w:p w:rsidR="00712F66" w:rsidRPr="00712F66" w:rsidRDefault="00712F66" w:rsidP="00712F66">
      <w:pPr>
        <w:spacing w:after="200" w:line="276" w:lineRule="auto"/>
        <w:rPr>
          <w:del w:id="69" w:author="Unknown"/>
          <w:rFonts w:ascii="Calibri" w:eastAsia="Calibri" w:hAnsi="Calibri"/>
          <w:sz w:val="22"/>
          <w:szCs w:val="22"/>
        </w:rPr>
      </w:pPr>
      <w:del w:id="70" w:author="Qualcomm User" w:date="2014-01-22T10:59:00Z">
        <w:r w:rsidRPr="00712F66">
          <w:rPr>
            <w:rFonts w:ascii="Calibri" w:eastAsia="Calibri" w:hAnsi="Calibri"/>
            <w:sz w:val="22"/>
            <w:szCs w:val="22"/>
          </w:rPr>
          <w:delText>media independent handover function (MIHF) capable entity (mobile node or network).</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media independent handover (MIll</w:t>
      </w:r>
      <w:ins w:id="71"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non-PoS</w:t>
      </w:r>
      <w:r w:rsidRPr="00712F66">
        <w:rPr>
          <w:rFonts w:ascii="Calibri" w:eastAsia="Calibri" w:hAnsi="Calibri"/>
          <w:sz w:val="22"/>
          <w:szCs w:val="22"/>
        </w:rPr>
        <w:t xml:space="preserve">: </w:t>
      </w:r>
      <w:ins w:id="7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w:t>
      </w:r>
      <w:del w:id="73" w:author="Qualcomm User" w:date="2014-01-22T10:59:00Z">
        <w:r w:rsidRPr="00712F66">
          <w:rPr>
            <w:rFonts w:ascii="Calibri" w:eastAsia="Calibri" w:hAnsi="Calibri"/>
            <w:sz w:val="22"/>
            <w:szCs w:val="22"/>
          </w:rPr>
          <w:delText>MIH</w:delText>
        </w:r>
      </w:del>
      <w:ins w:id="7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network entity that can directly exchange </w:t>
      </w:r>
      <w:del w:id="75" w:author="Qualcomm User" w:date="2014-01-22T10:59:00Z">
        <w:r w:rsidRPr="00712F66">
          <w:rPr>
            <w:rFonts w:ascii="Calibri" w:eastAsia="Calibri" w:hAnsi="Calibri"/>
            <w:sz w:val="22"/>
            <w:szCs w:val="22"/>
          </w:rPr>
          <w:delText>MIH</w:delText>
        </w:r>
      </w:del>
      <w:ins w:id="76"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with other </w:t>
      </w:r>
      <w:del w:id="77" w:author="Qualcomm User" w:date="2014-01-22T10:59:00Z">
        <w:r w:rsidRPr="00712F66">
          <w:rPr>
            <w:rFonts w:ascii="Calibri" w:eastAsia="Calibri" w:hAnsi="Calibri"/>
            <w:sz w:val="22"/>
            <w:szCs w:val="22"/>
          </w:rPr>
          <w:delText>MIH</w:delText>
        </w:r>
      </w:del>
      <w:ins w:id="78"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network entities but cannot directly exchange </w:t>
      </w:r>
      <w:del w:id="79" w:author="Qualcomm User" w:date="2014-01-22T10:59:00Z">
        <w:r w:rsidRPr="00712F66">
          <w:rPr>
            <w:rFonts w:ascii="Calibri" w:eastAsia="Calibri" w:hAnsi="Calibri"/>
            <w:sz w:val="22"/>
            <w:szCs w:val="22"/>
          </w:rPr>
          <w:delText>MIH</w:delText>
        </w:r>
      </w:del>
      <w:ins w:id="80"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with any </w:t>
      </w:r>
      <w:del w:id="81" w:author="Qualcomm User" w:date="2014-01-22T10:59:00Z">
        <w:r w:rsidRPr="00712F66">
          <w:rPr>
            <w:rFonts w:ascii="Calibri" w:eastAsia="Calibri" w:hAnsi="Calibri"/>
            <w:sz w:val="22"/>
            <w:szCs w:val="22"/>
          </w:rPr>
          <w:delText>MIH</w:delText>
        </w:r>
      </w:del>
      <w:ins w:id="82"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enabled </w:t>
      </w:r>
      <w:del w:id="83" w:author="Qualcomm User" w:date="2014-01-22T10:59:00Z">
        <w:r w:rsidRPr="00712F66">
          <w:rPr>
            <w:rFonts w:ascii="Calibri" w:eastAsia="Calibri" w:hAnsi="Calibri"/>
            <w:sz w:val="22"/>
            <w:szCs w:val="22"/>
          </w:rPr>
          <w:delText>mobile node</w:delText>
        </w:r>
      </w:del>
      <w:ins w:id="84" w:author="Qualcomm User" w:date="2014-01-22T10:59:00Z">
        <w:r w:rsidRPr="00712F66">
          <w:rPr>
            <w:rFonts w:ascii="Calibri" w:eastAsia="Calibri" w:hAnsi="Calibri"/>
            <w:sz w:val="22"/>
            <w:szCs w:val="22"/>
          </w:rPr>
          <w:t>MN</w:t>
        </w:r>
      </w:ins>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 xml:space="preserve">media independent </w:t>
      </w:r>
      <w:del w:id="85" w:author="Qualcomm User" w:date="2014-01-22T10:59:00Z">
        <w:r w:rsidRPr="00241582">
          <w:rPr>
            <w:rFonts w:ascii="Calibri" w:eastAsia="Calibri" w:hAnsi="Calibri"/>
            <w:b/>
            <w:sz w:val="22"/>
            <w:szCs w:val="22"/>
          </w:rPr>
          <w:delText>handover (MIll</w:delText>
        </w:r>
      </w:del>
      <w:ins w:id="86"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transport protocol</w:t>
      </w:r>
      <w:r w:rsidRPr="00712F66">
        <w:rPr>
          <w:rFonts w:ascii="Calibri" w:eastAsia="Calibri" w:hAnsi="Calibri"/>
          <w:sz w:val="22"/>
          <w:szCs w:val="22"/>
        </w:rPr>
        <w:t xml:space="preserve">: </w:t>
      </w:r>
      <w:ins w:id="8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protocol for transporting </w:t>
      </w:r>
      <w:del w:id="88" w:author="Qualcomm User" w:date="2014-01-22T10:59:00Z">
        <w:r w:rsidRPr="00712F66">
          <w:rPr>
            <w:rFonts w:ascii="Calibri" w:eastAsia="Calibri" w:hAnsi="Calibri"/>
            <w:sz w:val="22"/>
            <w:szCs w:val="22"/>
          </w:rPr>
          <w:delText>MIH</w:delText>
        </w:r>
      </w:del>
      <w:ins w:id="8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protocol messages between a pair of </w:t>
      </w:r>
      <w:del w:id="90" w:author="Qualcomm User" w:date="2014-01-22T10:59:00Z">
        <w:r w:rsidRPr="00712F66">
          <w:rPr>
            <w:rFonts w:ascii="Calibri" w:eastAsia="Calibri" w:hAnsi="Calibri"/>
            <w:sz w:val="22"/>
            <w:szCs w:val="22"/>
          </w:rPr>
          <w:delText>MIH</w:delText>
        </w:r>
      </w:del>
      <w:ins w:id="91"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entities.</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 xml:space="preserve">media independent </w:t>
      </w:r>
      <w:del w:id="92" w:author="Qualcomm User" w:date="2014-01-22T10:59:00Z">
        <w:r w:rsidRPr="00241582">
          <w:rPr>
            <w:rFonts w:ascii="Calibri" w:eastAsia="Calibri" w:hAnsi="Calibri"/>
            <w:b/>
            <w:sz w:val="22"/>
            <w:szCs w:val="22"/>
          </w:rPr>
          <w:delText>handover (MIll</w:delText>
        </w:r>
      </w:del>
      <w:ins w:id="93"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users</w:t>
      </w:r>
      <w:r w:rsidRPr="00712F66">
        <w:rPr>
          <w:rFonts w:ascii="Calibri" w:eastAsia="Calibri" w:hAnsi="Calibri"/>
          <w:sz w:val="22"/>
          <w:szCs w:val="22"/>
        </w:rPr>
        <w:t xml:space="preserve">: </w:t>
      </w:r>
      <w:ins w:id="9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Entities that use the services provided by the </w:t>
      </w:r>
      <w:del w:id="95" w:author="Qualcomm User" w:date="2014-01-22T10:59:00Z">
        <w:r w:rsidRPr="00712F66">
          <w:rPr>
            <w:rFonts w:ascii="Calibri" w:eastAsia="Calibri" w:hAnsi="Calibri"/>
            <w:sz w:val="22"/>
            <w:szCs w:val="22"/>
          </w:rPr>
          <w:delText>MIHF. MIH</w:delText>
        </w:r>
      </w:del>
      <w:ins w:id="96" w:author="Qualcomm User" w:date="2014-01-22T10:59:00Z">
        <w:r w:rsidRPr="00712F66">
          <w:rPr>
            <w:rFonts w:ascii="Calibri" w:eastAsia="Calibri" w:hAnsi="Calibri"/>
            <w:sz w:val="22"/>
            <w:szCs w:val="22"/>
          </w:rPr>
          <w:t xml:space="preserve">MISF. </w:t>
        </w:r>
      </w:ins>
      <w:r w:rsidR="00F115C6">
        <w:rPr>
          <w:rFonts w:ascii="Calibri" w:eastAsia="Calibri" w:hAnsi="Calibri"/>
          <w:sz w:val="22"/>
          <w:szCs w:val="22"/>
        </w:rPr>
        <w:t xml:space="preserve"> </w:t>
      </w:r>
      <w:ins w:id="97"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users use the </w:t>
      </w:r>
      <w:del w:id="98" w:author="Qualcomm User" w:date="2014-01-22T10:59:00Z">
        <w:r w:rsidRPr="00712F66">
          <w:rPr>
            <w:rFonts w:ascii="Calibri" w:eastAsia="Calibri" w:hAnsi="Calibri"/>
            <w:sz w:val="22"/>
            <w:szCs w:val="22"/>
          </w:rPr>
          <w:delText>MIH</w:delText>
        </w:r>
      </w:del>
      <w:ins w:id="9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_SAP to interact with the </w:t>
      </w:r>
      <w:del w:id="100" w:author="Qualcomm User" w:date="2014-01-22T10:59:00Z">
        <w:r w:rsidRPr="00712F66">
          <w:rPr>
            <w:rFonts w:ascii="Calibri" w:eastAsia="Calibri" w:hAnsi="Calibri"/>
            <w:sz w:val="22"/>
            <w:szCs w:val="22"/>
          </w:rPr>
          <w:delText>MIHF</w:delText>
        </w:r>
      </w:del>
      <w:ins w:id="101" w:author="Qualcomm User" w:date="2014-01-22T10:59:00Z">
        <w:r w:rsidRPr="00712F66">
          <w:rPr>
            <w:rFonts w:ascii="Calibri" w:eastAsia="Calibri" w:hAnsi="Calibri"/>
            <w:sz w:val="22"/>
            <w:szCs w:val="22"/>
          </w:rPr>
          <w:t>MISF</w:t>
        </w:r>
      </w:ins>
      <w:r w:rsidRPr="00712F66">
        <w:rPr>
          <w:rFonts w:ascii="Calibri" w:eastAsia="Calibri" w:hAnsi="Calibri"/>
          <w:sz w:val="22"/>
          <w:szCs w:val="22"/>
        </w:rPr>
        <w:t>.</w:t>
      </w:r>
    </w:p>
    <w:p w:rsidR="00712F66" w:rsidRPr="00712F66" w:rsidRDefault="00712F66" w:rsidP="00712F66">
      <w:pPr>
        <w:spacing w:after="200" w:line="276" w:lineRule="auto"/>
        <w:rPr>
          <w:ins w:id="102" w:author="Qualcomm User" w:date="2014-01-22T10:59:00Z"/>
          <w:rFonts w:ascii="Calibri" w:eastAsia="Calibri" w:hAnsi="Calibri"/>
          <w:sz w:val="22"/>
          <w:szCs w:val="22"/>
        </w:rPr>
      </w:pPr>
      <w:ins w:id="103" w:author="Qualcomm User" w:date="2014-01-22T10:59:00Z">
        <w:r w:rsidRPr="00241582">
          <w:rPr>
            <w:rFonts w:ascii="Calibri" w:eastAsia="Calibri" w:hAnsi="Calibri"/>
            <w:b/>
            <w:sz w:val="22"/>
            <w:szCs w:val="22"/>
          </w:rPr>
          <w:t>media independent service function (MISF)</w:t>
        </w:r>
        <w:r w:rsidRPr="00712F66">
          <w:rPr>
            <w:rFonts w:ascii="Calibri" w:eastAsia="Calibri" w:hAnsi="Calibri"/>
            <w:sz w:val="22"/>
            <w:szCs w:val="22"/>
          </w:rPr>
          <w:t xml:space="preserve">:   A function that realizes </w:t>
        </w:r>
      </w:ins>
      <w:r w:rsidRPr="00712F66">
        <w:rPr>
          <w:rFonts w:ascii="Calibri" w:eastAsia="Calibri" w:hAnsi="Calibri"/>
          <w:sz w:val="22"/>
          <w:szCs w:val="22"/>
        </w:rPr>
        <w:t xml:space="preserve">media independent </w:t>
      </w:r>
      <w:del w:id="104" w:author="Qualcomm User" w:date="2014-01-22T10:59:00Z">
        <w:r w:rsidRPr="00712F66">
          <w:rPr>
            <w:rFonts w:ascii="Calibri" w:eastAsia="Calibri" w:hAnsi="Calibri"/>
            <w:sz w:val="22"/>
            <w:szCs w:val="22"/>
          </w:rPr>
          <w:delText>handover</w:delText>
        </w:r>
      </w:del>
      <w:ins w:id="105" w:author="Qualcomm User" w:date="2014-01-22T10:59:00Z">
        <w:r w:rsidRPr="00712F66">
          <w:rPr>
            <w:rFonts w:ascii="Calibri" w:eastAsia="Calibri" w:hAnsi="Calibri"/>
            <w:sz w:val="22"/>
            <w:szCs w:val="22"/>
          </w:rPr>
          <w:t>service.</w:t>
        </w:r>
      </w:ins>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lastRenderedPageBreak/>
        <w:t>media independent service function (</w:t>
      </w:r>
      <w:del w:id="106" w:author="Qualcomm User" w:date="2014-01-22T10:59:00Z">
        <w:r w:rsidRPr="00241582">
          <w:rPr>
            <w:rFonts w:ascii="Calibri" w:eastAsia="Calibri" w:hAnsi="Calibri"/>
            <w:b/>
            <w:sz w:val="22"/>
            <w:szCs w:val="22"/>
          </w:rPr>
          <w:delText>MIllF</w:delText>
        </w:r>
      </w:del>
      <w:ins w:id="107" w:author="Qualcomm User" w:date="2014-01-22T10:59:00Z">
        <w:r w:rsidRPr="00241582">
          <w:rPr>
            <w:rFonts w:ascii="Calibri" w:eastAsia="Calibri" w:hAnsi="Calibri"/>
            <w:b/>
            <w:sz w:val="22"/>
            <w:szCs w:val="22"/>
          </w:rPr>
          <w:t>MISF</w:t>
        </w:r>
      </w:ins>
      <w:r w:rsidRPr="00241582">
        <w:rPr>
          <w:rFonts w:ascii="Calibri" w:eastAsia="Calibri" w:hAnsi="Calibri"/>
          <w:b/>
          <w:sz w:val="22"/>
          <w:szCs w:val="22"/>
        </w:rPr>
        <w:t>) pairing</w:t>
      </w:r>
      <w:r w:rsidRPr="00712F66">
        <w:rPr>
          <w:rFonts w:ascii="Calibri" w:eastAsia="Calibri" w:hAnsi="Calibri"/>
          <w:sz w:val="22"/>
          <w:szCs w:val="22"/>
        </w:rPr>
        <w:t xml:space="preserve">: </w:t>
      </w:r>
      <w:ins w:id="10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communication relationship that exists between different </w:t>
      </w:r>
      <w:del w:id="109" w:author="Qualcomm User" w:date="2014-01-22T10:59:00Z">
        <w:r w:rsidRPr="00712F66">
          <w:rPr>
            <w:rFonts w:ascii="Calibri" w:eastAsia="Calibri" w:hAnsi="Calibri"/>
            <w:sz w:val="22"/>
            <w:szCs w:val="22"/>
          </w:rPr>
          <w:delText>MIHF</w:delText>
        </w:r>
      </w:del>
      <w:ins w:id="110" w:author="Qualcomm User" w:date="2014-01-22T10:59:00Z">
        <w:r w:rsidRPr="00712F66">
          <w:rPr>
            <w:rFonts w:ascii="Calibri" w:eastAsia="Calibri" w:hAnsi="Calibri"/>
            <w:sz w:val="22"/>
            <w:szCs w:val="22"/>
          </w:rPr>
          <w:t>MISF</w:t>
        </w:r>
      </w:ins>
      <w:r w:rsidRPr="00712F66">
        <w:rPr>
          <w:rFonts w:ascii="Calibri" w:eastAsia="Calibri" w:hAnsi="Calibri"/>
          <w:sz w:val="22"/>
          <w:szCs w:val="22"/>
        </w:rPr>
        <w:t xml:space="preserve"> instances when they exchange </w:t>
      </w:r>
      <w:del w:id="111" w:author="Qualcomm User" w:date="2014-01-22T10:59:00Z">
        <w:r w:rsidRPr="00712F66">
          <w:rPr>
            <w:rFonts w:ascii="Calibri" w:eastAsia="Calibri" w:hAnsi="Calibri"/>
            <w:sz w:val="22"/>
            <w:szCs w:val="22"/>
          </w:rPr>
          <w:delText>MIH</w:delText>
        </w:r>
      </w:del>
      <w:ins w:id="112"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w:t>
      </w:r>
      <w:del w:id="113" w:author="Qualcomm User" w:date="2014-01-22T10:59:00Z">
        <w:r w:rsidRPr="00712F66">
          <w:rPr>
            <w:rFonts w:ascii="Calibri" w:eastAsia="Calibri" w:hAnsi="Calibri"/>
            <w:sz w:val="22"/>
            <w:szCs w:val="22"/>
          </w:rPr>
          <w:delText xml:space="preserve"> or MIH information</w:delText>
        </w:r>
      </w:del>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 xml:space="preserve">media independent </w:t>
      </w:r>
      <w:del w:id="114" w:author="Qualcomm User" w:date="2014-01-22T10:59:00Z">
        <w:r w:rsidRPr="00241582">
          <w:rPr>
            <w:rFonts w:ascii="Calibri" w:eastAsia="Calibri" w:hAnsi="Calibri"/>
            <w:b/>
            <w:sz w:val="22"/>
            <w:szCs w:val="22"/>
          </w:rPr>
          <w:delText>handover</w:delText>
        </w:r>
      </w:del>
      <w:ins w:id="115" w:author="Qualcomm User" w:date="2014-01-22T10:59:00Z">
        <w:r w:rsidRPr="00241582">
          <w:rPr>
            <w:rFonts w:ascii="Calibri" w:eastAsia="Calibri" w:hAnsi="Calibri"/>
            <w:b/>
            <w:sz w:val="22"/>
            <w:szCs w:val="22"/>
          </w:rPr>
          <w:t>service</w:t>
        </w:r>
      </w:ins>
      <w:r w:rsidRPr="00241582">
        <w:rPr>
          <w:rFonts w:ascii="Calibri" w:eastAsia="Calibri" w:hAnsi="Calibri"/>
          <w:b/>
          <w:sz w:val="22"/>
          <w:szCs w:val="22"/>
        </w:rPr>
        <w:t xml:space="preserve"> function (</w:t>
      </w:r>
      <w:del w:id="116" w:author="Qualcomm User" w:date="2014-01-22T10:59:00Z">
        <w:r w:rsidRPr="00241582">
          <w:rPr>
            <w:rFonts w:ascii="Calibri" w:eastAsia="Calibri" w:hAnsi="Calibri"/>
            <w:b/>
            <w:sz w:val="22"/>
            <w:szCs w:val="22"/>
          </w:rPr>
          <w:delText>MIllF</w:delText>
        </w:r>
      </w:del>
      <w:ins w:id="117" w:author="Qualcomm User" w:date="2014-01-22T10:59:00Z">
        <w:r w:rsidRPr="00241582">
          <w:rPr>
            <w:rFonts w:ascii="Calibri" w:eastAsia="Calibri" w:hAnsi="Calibri"/>
            <w:b/>
            <w:sz w:val="22"/>
            <w:szCs w:val="22"/>
          </w:rPr>
          <w:t>MISF</w:t>
        </w:r>
      </w:ins>
      <w:r w:rsidRPr="00241582">
        <w:rPr>
          <w:rFonts w:ascii="Calibri" w:eastAsia="Calibri" w:hAnsi="Calibri"/>
          <w:b/>
          <w:sz w:val="22"/>
          <w:szCs w:val="22"/>
        </w:rPr>
        <w:t>) transaction</w:t>
      </w:r>
      <w:r w:rsidRPr="00712F66">
        <w:rPr>
          <w:rFonts w:ascii="Calibri" w:eastAsia="Calibri" w:hAnsi="Calibri"/>
          <w:sz w:val="22"/>
          <w:szCs w:val="22"/>
        </w:rPr>
        <w:t xml:space="preserve">: </w:t>
      </w:r>
      <w:ins w:id="11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combination of an </w:t>
      </w:r>
      <w:del w:id="119" w:author="Qualcomm User" w:date="2014-01-22T10:59:00Z">
        <w:r w:rsidRPr="00712F66">
          <w:rPr>
            <w:rFonts w:ascii="Calibri" w:eastAsia="Calibri" w:hAnsi="Calibri"/>
            <w:sz w:val="22"/>
            <w:szCs w:val="22"/>
          </w:rPr>
          <w:delText>MIH</w:delText>
        </w:r>
      </w:del>
      <w:ins w:id="120"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Request message and </w:t>
      </w:r>
      <w:del w:id="121" w:author="Qualcomm User" w:date="2014-01-22T10:59:00Z">
        <w:r w:rsidRPr="00712F66">
          <w:rPr>
            <w:rFonts w:ascii="Calibri" w:eastAsia="Calibri" w:hAnsi="Calibri"/>
            <w:sz w:val="22"/>
            <w:szCs w:val="22"/>
          </w:rPr>
          <w:delText>MIH</w:delText>
        </w:r>
      </w:del>
      <w:ins w:id="122"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Response message, </w:t>
      </w:r>
      <w:del w:id="123" w:author="Qualcomm User" w:date="2014-01-22T10:59:00Z">
        <w:r w:rsidRPr="00712F66">
          <w:rPr>
            <w:rFonts w:ascii="Calibri" w:eastAsia="Calibri" w:hAnsi="Calibri"/>
            <w:sz w:val="22"/>
            <w:szCs w:val="22"/>
          </w:rPr>
          <w:delText>MIH</w:delText>
        </w:r>
      </w:del>
      <w:ins w:id="12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Indication, or </w:t>
      </w:r>
      <w:del w:id="125" w:author="Qualcomm User" w:date="2014-01-22T10:59:00Z">
        <w:r w:rsidRPr="00712F66">
          <w:rPr>
            <w:rFonts w:ascii="Calibri" w:eastAsia="Calibri" w:hAnsi="Calibri"/>
            <w:sz w:val="22"/>
            <w:szCs w:val="22"/>
          </w:rPr>
          <w:delText>MIH</w:delText>
        </w:r>
      </w:del>
      <w:ins w:id="126"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Response message and any associated </w:t>
      </w:r>
      <w:del w:id="127" w:author="Qualcomm User" w:date="2014-01-22T10:59:00Z">
        <w:r w:rsidRPr="00712F66">
          <w:rPr>
            <w:rFonts w:ascii="Calibri" w:eastAsia="Calibri" w:hAnsi="Calibri"/>
            <w:sz w:val="22"/>
            <w:szCs w:val="22"/>
          </w:rPr>
          <w:delText>MIH</w:delText>
        </w:r>
      </w:del>
      <w:ins w:id="128"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Acknowledgement messages.</w:t>
      </w:r>
    </w:p>
    <w:p w:rsidR="00712F66" w:rsidRPr="00712F66" w:rsidRDefault="00712F66" w:rsidP="00712F66">
      <w:pPr>
        <w:spacing w:after="200" w:line="276" w:lineRule="auto"/>
        <w:rPr>
          <w:del w:id="129" w:author="Unknown"/>
          <w:rFonts w:ascii="Calibri" w:eastAsia="Calibri" w:hAnsi="Calibri"/>
          <w:sz w:val="22"/>
          <w:szCs w:val="22"/>
        </w:rPr>
      </w:pPr>
      <w:del w:id="130" w:author="Qualcomm User" w:date="2014-01-22T10:59:00Z">
        <w:r w:rsidRPr="00241582">
          <w:rPr>
            <w:rFonts w:ascii="Calibri" w:eastAsia="Calibri" w:hAnsi="Calibri"/>
            <w:b/>
            <w:sz w:val="22"/>
            <w:szCs w:val="22"/>
          </w:rPr>
          <w:delText>media independent handover function (MIllF)</w:delText>
        </w:r>
        <w:r w:rsidRPr="00712F66">
          <w:rPr>
            <w:rFonts w:ascii="Calibri" w:eastAsia="Calibri" w:hAnsi="Calibri"/>
            <w:sz w:val="22"/>
            <w:szCs w:val="22"/>
          </w:rPr>
          <w:delText>: A function that realizes MIH services.</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 xml:space="preserve">media independent </w:t>
      </w:r>
      <w:del w:id="131" w:author="Qualcomm User" w:date="2014-01-22T10:59:00Z">
        <w:r w:rsidRPr="00241582">
          <w:rPr>
            <w:rFonts w:ascii="Calibri" w:eastAsia="Calibri" w:hAnsi="Calibri"/>
            <w:b/>
            <w:sz w:val="22"/>
            <w:szCs w:val="22"/>
          </w:rPr>
          <w:delText xml:space="preserve">handover </w:delText>
        </w:r>
      </w:del>
      <w:r w:rsidRPr="00241582">
        <w:rPr>
          <w:rFonts w:ascii="Calibri" w:eastAsia="Calibri" w:hAnsi="Calibri"/>
          <w:b/>
          <w:sz w:val="22"/>
          <w:szCs w:val="22"/>
        </w:rPr>
        <w:t>point of service (</w:t>
      </w:r>
      <w:del w:id="132" w:author="Qualcomm User" w:date="2014-01-22T10:59:00Z">
        <w:r w:rsidRPr="00241582">
          <w:rPr>
            <w:rFonts w:ascii="Calibri" w:eastAsia="Calibri" w:hAnsi="Calibri"/>
            <w:b/>
            <w:sz w:val="22"/>
            <w:szCs w:val="22"/>
          </w:rPr>
          <w:delText>MIH</w:delText>
        </w:r>
      </w:del>
      <w:ins w:id="133" w:author="Qualcomm User" w:date="2014-01-22T10:59:00Z">
        <w:r w:rsidRPr="00241582">
          <w:rPr>
            <w:rFonts w:ascii="Calibri" w:eastAsia="Calibri" w:hAnsi="Calibri"/>
            <w:b/>
            <w:sz w:val="22"/>
            <w:szCs w:val="22"/>
          </w:rPr>
          <w:t>MIS</w:t>
        </w:r>
      </w:ins>
      <w:r w:rsidRPr="00241582">
        <w:rPr>
          <w:rFonts w:ascii="Calibri" w:eastAsia="Calibri" w:hAnsi="Calibri"/>
          <w:b/>
          <w:sz w:val="22"/>
          <w:szCs w:val="22"/>
        </w:rPr>
        <w:t xml:space="preserve"> PoS)</w:t>
      </w:r>
      <w:r w:rsidRPr="00712F66">
        <w:rPr>
          <w:rFonts w:ascii="Calibri" w:eastAsia="Calibri" w:hAnsi="Calibri"/>
          <w:sz w:val="22"/>
          <w:szCs w:val="22"/>
        </w:rPr>
        <w:t xml:space="preserve">: </w:t>
      </w:r>
      <w:ins w:id="13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Network-side </w:t>
      </w:r>
      <w:del w:id="135" w:author="Qualcomm User" w:date="2014-01-22T10:59:00Z">
        <w:r w:rsidRPr="00712F66">
          <w:rPr>
            <w:rFonts w:ascii="Calibri" w:eastAsia="Calibri" w:hAnsi="Calibri"/>
            <w:sz w:val="22"/>
            <w:szCs w:val="22"/>
          </w:rPr>
          <w:delText>MIHF</w:delText>
        </w:r>
      </w:del>
      <w:ins w:id="136" w:author="Qualcomm User" w:date="2014-01-22T10:59:00Z">
        <w:r w:rsidRPr="00712F66">
          <w:rPr>
            <w:rFonts w:ascii="Calibri" w:eastAsia="Calibri" w:hAnsi="Calibri"/>
            <w:sz w:val="22"/>
            <w:szCs w:val="22"/>
          </w:rPr>
          <w:t>MISF</w:t>
        </w:r>
      </w:ins>
      <w:r w:rsidRPr="00712F66">
        <w:rPr>
          <w:rFonts w:ascii="Calibri" w:eastAsia="Calibri" w:hAnsi="Calibri"/>
          <w:sz w:val="22"/>
          <w:szCs w:val="22"/>
        </w:rPr>
        <w:t xml:space="preserve"> instance that exchanges </w:t>
      </w:r>
      <w:del w:id="137" w:author="Qualcomm User" w:date="2014-01-22T10:59:00Z">
        <w:r w:rsidRPr="00712F66">
          <w:rPr>
            <w:rFonts w:ascii="Calibri" w:eastAsia="Calibri" w:hAnsi="Calibri"/>
            <w:sz w:val="22"/>
            <w:szCs w:val="22"/>
          </w:rPr>
          <w:delText>MIH</w:delText>
        </w:r>
      </w:del>
      <w:ins w:id="138"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with an MN-based </w:t>
      </w:r>
      <w:del w:id="139" w:author="Qualcomm User" w:date="2014-01-22T10:59:00Z">
        <w:r w:rsidRPr="00712F66">
          <w:rPr>
            <w:rFonts w:ascii="Calibri" w:eastAsia="Calibri" w:hAnsi="Calibri"/>
            <w:sz w:val="22"/>
            <w:szCs w:val="22"/>
          </w:rPr>
          <w:delText>MIHF</w:delText>
        </w:r>
      </w:del>
      <w:ins w:id="140" w:author="Qualcomm User" w:date="2014-01-22T10:59:00Z">
        <w:r w:rsidRPr="00712F66">
          <w:rPr>
            <w:rFonts w:ascii="Calibri" w:eastAsia="Calibri" w:hAnsi="Calibri"/>
            <w:sz w:val="22"/>
            <w:szCs w:val="22"/>
          </w:rPr>
          <w:t>MISF</w:t>
        </w:r>
      </w:ins>
      <w:r w:rsidRPr="00712F66">
        <w:rPr>
          <w:rFonts w:ascii="Calibri" w:eastAsia="Calibri" w:hAnsi="Calibri"/>
          <w:sz w:val="22"/>
          <w:szCs w:val="22"/>
        </w:rPr>
        <w:t xml:space="preserve">. The same </w:t>
      </w:r>
      <w:del w:id="141" w:author="Qualcomm User" w:date="2014-01-22T10:59:00Z">
        <w:r w:rsidRPr="00712F66">
          <w:rPr>
            <w:rFonts w:ascii="Calibri" w:eastAsia="Calibri" w:hAnsi="Calibri"/>
            <w:sz w:val="22"/>
            <w:szCs w:val="22"/>
          </w:rPr>
          <w:delText>MIH</w:delText>
        </w:r>
      </w:del>
      <w:ins w:id="142"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Network Entity includes an </w:t>
      </w:r>
      <w:del w:id="143" w:author="Qualcomm User" w:date="2014-01-22T10:59:00Z">
        <w:r w:rsidRPr="00712F66">
          <w:rPr>
            <w:rFonts w:ascii="Calibri" w:eastAsia="Calibri" w:hAnsi="Calibri"/>
            <w:sz w:val="22"/>
            <w:szCs w:val="22"/>
          </w:rPr>
          <w:delText>MIH</w:delText>
        </w:r>
      </w:del>
      <w:ins w:id="14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PoS for each </w:t>
      </w:r>
      <w:del w:id="145" w:author="Qualcomm User" w:date="2014-01-22T10:59:00Z">
        <w:r w:rsidRPr="00712F66">
          <w:rPr>
            <w:rFonts w:ascii="Calibri" w:eastAsia="Calibri" w:hAnsi="Calibri"/>
            <w:sz w:val="22"/>
            <w:szCs w:val="22"/>
          </w:rPr>
          <w:delText>MIH</w:delText>
        </w:r>
      </w:del>
      <w:ins w:id="146"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-enabled </w:t>
      </w:r>
      <w:del w:id="147" w:author="Qualcomm User" w:date="2014-01-22T10:59:00Z">
        <w:r w:rsidRPr="00712F66">
          <w:rPr>
            <w:rFonts w:ascii="Calibri" w:eastAsia="Calibri" w:hAnsi="Calibri"/>
            <w:sz w:val="22"/>
            <w:szCs w:val="22"/>
          </w:rPr>
          <w:delText>mobile node</w:delText>
        </w:r>
      </w:del>
      <w:ins w:id="148"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with which it exchanges </w:t>
      </w:r>
      <w:del w:id="149" w:author="Qualcomm User" w:date="2014-01-22T10:59:00Z">
        <w:r w:rsidRPr="00712F66">
          <w:rPr>
            <w:rFonts w:ascii="Calibri" w:eastAsia="Calibri" w:hAnsi="Calibri"/>
            <w:sz w:val="22"/>
            <w:szCs w:val="22"/>
          </w:rPr>
          <w:delText>MIH</w:delText>
        </w:r>
      </w:del>
      <w:ins w:id="150"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A single </w:t>
      </w:r>
      <w:del w:id="151" w:author="Qualcomm User" w:date="2014-01-22T10:59:00Z">
        <w:r w:rsidRPr="00712F66">
          <w:rPr>
            <w:rFonts w:ascii="Calibri" w:eastAsia="Calibri" w:hAnsi="Calibri"/>
            <w:sz w:val="22"/>
            <w:szCs w:val="22"/>
          </w:rPr>
          <w:delText>MIH</w:delText>
        </w:r>
      </w:del>
      <w:ins w:id="152"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PoS can host more than one </w:t>
      </w:r>
      <w:del w:id="153" w:author="Qualcomm User" w:date="2014-01-22T10:59:00Z">
        <w:r w:rsidRPr="00712F66">
          <w:rPr>
            <w:rFonts w:ascii="Calibri" w:eastAsia="Calibri" w:hAnsi="Calibri"/>
            <w:sz w:val="22"/>
            <w:szCs w:val="22"/>
          </w:rPr>
          <w:delText>MIH</w:delText>
        </w:r>
      </w:del>
      <w:ins w:id="15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service. The same </w:t>
      </w:r>
      <w:del w:id="155" w:author="Qualcomm User" w:date="2014-01-22T10:59:00Z">
        <w:r w:rsidRPr="00712F66">
          <w:rPr>
            <w:rFonts w:ascii="Calibri" w:eastAsia="Calibri" w:hAnsi="Calibri"/>
            <w:sz w:val="22"/>
            <w:szCs w:val="22"/>
          </w:rPr>
          <w:delText>MIH</w:delText>
        </w:r>
      </w:del>
      <w:ins w:id="156"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Network Entity can include multiple </w:t>
      </w:r>
      <w:del w:id="157" w:author="Qualcomm User" w:date="2014-01-22T10:59:00Z">
        <w:r w:rsidRPr="00712F66">
          <w:rPr>
            <w:rFonts w:ascii="Calibri" w:eastAsia="Calibri" w:hAnsi="Calibri"/>
            <w:sz w:val="22"/>
            <w:szCs w:val="22"/>
          </w:rPr>
          <w:delText>MIH</w:delText>
        </w:r>
      </w:del>
      <w:ins w:id="158"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Points of Service that can provide different combinations of </w:t>
      </w:r>
      <w:del w:id="159" w:author="Qualcomm User" w:date="2014-01-22T10:59:00Z">
        <w:r w:rsidRPr="00712F66">
          <w:rPr>
            <w:rFonts w:ascii="Calibri" w:eastAsia="Calibri" w:hAnsi="Calibri"/>
            <w:sz w:val="22"/>
            <w:szCs w:val="22"/>
          </w:rPr>
          <w:delText>MIH</w:delText>
        </w:r>
      </w:del>
      <w:ins w:id="160"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services to the respective </w:t>
      </w:r>
      <w:del w:id="161" w:author="Qualcomm User" w:date="2014-01-22T10:59:00Z">
        <w:r w:rsidRPr="00712F66">
          <w:rPr>
            <w:rFonts w:ascii="Calibri" w:eastAsia="Calibri" w:hAnsi="Calibri"/>
            <w:sz w:val="22"/>
            <w:szCs w:val="22"/>
          </w:rPr>
          <w:delText>mobile nodes</w:delText>
        </w:r>
      </w:del>
      <w:ins w:id="162" w:author="Qualcomm User" w:date="2014-01-22T10:59:00Z">
        <w:r w:rsidRPr="00712F66">
          <w:rPr>
            <w:rFonts w:ascii="Calibri" w:eastAsia="Calibri" w:hAnsi="Calibri"/>
            <w:sz w:val="22"/>
            <w:szCs w:val="22"/>
          </w:rPr>
          <w:t>MNs</w:t>
        </w:r>
      </w:ins>
      <w:r w:rsidRPr="00712F66">
        <w:rPr>
          <w:rFonts w:ascii="Calibri" w:eastAsia="Calibri" w:hAnsi="Calibri"/>
          <w:sz w:val="22"/>
          <w:szCs w:val="22"/>
        </w:rPr>
        <w:t xml:space="preserve"> based on subscription or roaming conditions. Note that for a network entity comprising multiple interfaces, the notion of </w:t>
      </w:r>
      <w:del w:id="163" w:author="Qualcomm User" w:date="2014-01-22T10:59:00Z">
        <w:r w:rsidRPr="00712F66">
          <w:rPr>
            <w:rFonts w:ascii="Calibri" w:eastAsia="Calibri" w:hAnsi="Calibri"/>
            <w:sz w:val="22"/>
            <w:szCs w:val="22"/>
          </w:rPr>
          <w:delText>MIH</w:delText>
        </w:r>
      </w:del>
      <w:ins w:id="16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PoS is associated with the network entity itself and not with just one of its interfaces. For </w:t>
      </w:r>
      <w:del w:id="165" w:author="Qualcomm User" w:date="2014-01-22T10:59:00Z">
        <w:r w:rsidRPr="00712F66">
          <w:rPr>
            <w:rFonts w:ascii="Calibri" w:eastAsia="Calibri" w:hAnsi="Calibri"/>
            <w:sz w:val="22"/>
            <w:szCs w:val="22"/>
          </w:rPr>
          <w:delText>MIH</w:delText>
        </w:r>
      </w:del>
      <w:ins w:id="166"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service access authentication, a PoS serves as an authenticator. Moreover, when a service access authentication establishes keys for proactive authentication, a PoS provides key distribution service for media specific authenticators.</w:t>
      </w:r>
    </w:p>
    <w:p w:rsidR="00712F66" w:rsidRPr="00712F66" w:rsidRDefault="00712F66" w:rsidP="00712F66">
      <w:pPr>
        <w:spacing w:after="200" w:line="276" w:lineRule="auto"/>
        <w:rPr>
          <w:del w:id="167" w:author="Unknown"/>
          <w:rFonts w:ascii="Calibri" w:eastAsia="Calibri" w:hAnsi="Calibri"/>
          <w:sz w:val="22"/>
          <w:szCs w:val="22"/>
        </w:rPr>
      </w:pPr>
      <w:del w:id="168" w:author="Qualcomm User" w:date="2014-01-22T10:59:00Z">
        <w:r w:rsidRPr="00241582">
          <w:rPr>
            <w:rFonts w:ascii="Calibri" w:eastAsia="Calibri" w:hAnsi="Calibri"/>
            <w:b/>
            <w:sz w:val="22"/>
            <w:szCs w:val="22"/>
          </w:rPr>
          <w:delText>media independent handover point of service (MIll PoS)</w:delText>
        </w:r>
        <w:r w:rsidRPr="00712F66">
          <w:rPr>
            <w:rFonts w:ascii="Calibri" w:eastAsia="Calibri" w:hAnsi="Calibri"/>
            <w:sz w:val="22"/>
            <w:szCs w:val="22"/>
          </w:rPr>
          <w:delText>: Network-side MIHF instance that exchanges MIH messages with an MN-based MIHF. The same MIH Network Entity includes an MIH PoS for each MIH-enabled mobile node with which it exchanges MIH messages. A single MIH PoS can host more than one MIH service. The same MIH Network Entity can include multiple MIH Points of Service that can provide different combinations of MIH services to the respective mobile nodes based on subscription or roaming conditions. Note that for a network entity comprising multiple interfaces, the notion of MIH PoS is associated with the network entity itself and not with just one of its interfaces.</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media specific authentication server</w:t>
      </w:r>
      <w:r w:rsidRPr="00712F66">
        <w:rPr>
          <w:rFonts w:ascii="Calibri" w:eastAsia="Calibri" w:hAnsi="Calibri"/>
          <w:sz w:val="22"/>
          <w:szCs w:val="22"/>
        </w:rPr>
        <w:t xml:space="preserve">: </w:t>
      </w:r>
      <w:ins w:id="16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authentication server used for media specific access authentication.</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media specific authenticator</w:t>
      </w:r>
      <w:r w:rsidRPr="00712F66">
        <w:rPr>
          <w:rFonts w:ascii="Calibri" w:eastAsia="Calibri" w:hAnsi="Calibri"/>
          <w:sz w:val="22"/>
          <w:szCs w:val="22"/>
        </w:rPr>
        <w:t xml:space="preserve">: </w:t>
      </w:r>
      <w:ins w:id="17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authenticator used for a media specific network access authentication.</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media specific network access authentication</w:t>
      </w:r>
      <w:r w:rsidRPr="00712F66">
        <w:rPr>
          <w:rFonts w:ascii="Calibri" w:eastAsia="Calibri" w:hAnsi="Calibri"/>
          <w:sz w:val="22"/>
          <w:szCs w:val="22"/>
        </w:rPr>
        <w:t xml:space="preserve">: </w:t>
      </w:r>
      <w:ins w:id="17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authentication protocol for media access purpose specified for a specific media access. It may establish keys to be used in media specific protection mechanisms.</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media specific protection mechanism</w:t>
      </w:r>
      <w:r w:rsidRPr="00712F66">
        <w:rPr>
          <w:rFonts w:ascii="Calibri" w:eastAsia="Calibri" w:hAnsi="Calibri"/>
          <w:sz w:val="22"/>
          <w:szCs w:val="22"/>
        </w:rPr>
        <w:t xml:space="preserve">: </w:t>
      </w:r>
      <w:ins w:id="17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mechanism that is applied to media specific layers to protect the data traffic using an encryption algorithm, an integrity protection algorithm, an </w:t>
      </w:r>
      <w:r w:rsidRPr="00712F66">
        <w:rPr>
          <w:rFonts w:ascii="Calibri" w:eastAsia="Calibri" w:hAnsi="Calibri"/>
          <w:sz w:val="22"/>
          <w:szCs w:val="22"/>
        </w:rPr>
        <w:lastRenderedPageBreak/>
        <w:t>authenticated encryption algorithm, or a combination of an encryption algorithm and an integrity protection algorithm.</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message authentication code (a.k.a. message integrity code)</w:t>
      </w:r>
      <w:r w:rsidRPr="00712F66">
        <w:rPr>
          <w:rFonts w:ascii="Calibri" w:eastAsia="Calibri" w:hAnsi="Calibri"/>
          <w:sz w:val="22"/>
          <w:szCs w:val="22"/>
        </w:rPr>
        <w:t xml:space="preserve">: </w:t>
      </w:r>
      <w:ins w:id="17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data string generated over a message with a</w:t>
      </w:r>
      <w:del w:id="174" w:author="Qualcomm User" w:date="2014-01-22T10:59:00Z">
        <w:r w:rsidRPr="00712F66">
          <w:rPr>
            <w:rFonts w:ascii="Calibri" w:eastAsia="Calibri" w:hAnsi="Calibri"/>
            <w:sz w:val="22"/>
            <w:szCs w:val="22"/>
          </w:rPr>
          <w:delText xml:space="preserve"> </w:delText>
        </w:r>
      </w:del>
      <w:r w:rsidRPr="00712F66">
        <w:rPr>
          <w:rFonts w:ascii="Calibri" w:eastAsia="Calibri" w:hAnsi="Calibri"/>
          <w:sz w:val="22"/>
          <w:szCs w:val="22"/>
        </w:rPr>
        <w:t xml:space="preserve"> symmetric key by an algorithm, called message authentication code algorithm. It is used to verify the integrity of the message and to authenticate the origin of the message.</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message authentication code algorithm</w:t>
      </w:r>
      <w:r w:rsidRPr="00712F66">
        <w:rPr>
          <w:rFonts w:ascii="Calibri" w:eastAsia="Calibri" w:hAnsi="Calibri"/>
          <w:sz w:val="22"/>
          <w:szCs w:val="22"/>
        </w:rPr>
        <w:t xml:space="preserve">: </w:t>
      </w:r>
      <w:ins w:id="175"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algorithm to generate a message authentication code on a data message with a symmetric key to provide integrity protection and message origination authentication. See: message authentication code.</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message integrity code (MIC)</w:t>
      </w:r>
      <w:r w:rsidRPr="00712F66">
        <w:rPr>
          <w:rFonts w:ascii="Calibri" w:eastAsia="Calibri" w:hAnsi="Calibri"/>
          <w:sz w:val="22"/>
          <w:szCs w:val="22"/>
        </w:rPr>
        <w:t xml:space="preserve">: </w:t>
      </w:r>
      <w:ins w:id="17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See: message authentication code.</w:t>
      </w:r>
    </w:p>
    <w:p w:rsidR="00712F66" w:rsidRPr="00712F66" w:rsidRDefault="00712F66" w:rsidP="00712F66">
      <w:pPr>
        <w:spacing w:after="200" w:line="276" w:lineRule="auto"/>
        <w:rPr>
          <w:rFonts w:ascii="Calibri" w:eastAsia="Calibri" w:hAnsi="Calibri"/>
          <w:sz w:val="22"/>
          <w:szCs w:val="22"/>
        </w:rPr>
      </w:pPr>
      <w:ins w:id="177" w:author="Qualcomm User" w:date="2014-01-22T10:59:00Z">
        <w:r w:rsidRPr="00241582">
          <w:rPr>
            <w:rFonts w:ascii="Calibri" w:eastAsia="Calibri" w:hAnsi="Calibri"/>
            <w:b/>
            <w:sz w:val="22"/>
            <w:szCs w:val="22"/>
          </w:rPr>
          <w:t>MIS</w:t>
        </w:r>
      </w:ins>
      <w:r w:rsidRPr="00241582">
        <w:rPr>
          <w:rFonts w:ascii="Calibri" w:eastAsia="Calibri" w:hAnsi="Calibri"/>
          <w:b/>
          <w:sz w:val="22"/>
          <w:szCs w:val="22"/>
        </w:rPr>
        <w:t xml:space="preserve"> security association (SA)</w:t>
      </w:r>
      <w:r w:rsidRPr="00712F66">
        <w:rPr>
          <w:rFonts w:ascii="Calibri" w:eastAsia="Calibri" w:hAnsi="Calibri"/>
          <w:sz w:val="22"/>
          <w:szCs w:val="22"/>
        </w:rPr>
        <w:t xml:space="preserve">: </w:t>
      </w:r>
      <w:ins w:id="17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w:t>
      </w:r>
      <w:del w:id="179" w:author="Qualcomm User" w:date="2014-01-22T10:59:00Z">
        <w:r w:rsidRPr="00712F66">
          <w:rPr>
            <w:rFonts w:ascii="Calibri" w:eastAsia="Calibri" w:hAnsi="Calibri"/>
            <w:sz w:val="22"/>
            <w:szCs w:val="22"/>
          </w:rPr>
          <w:delText>MIH</w:delText>
        </w:r>
      </w:del>
      <w:ins w:id="180"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security association is a set of cryptographic attributes established between the peer </w:t>
      </w:r>
      <w:del w:id="181" w:author="Qualcomm User" w:date="2014-01-22T10:59:00Z">
        <w:r w:rsidRPr="00712F66">
          <w:rPr>
            <w:rFonts w:ascii="Calibri" w:eastAsia="Calibri" w:hAnsi="Calibri"/>
            <w:sz w:val="22"/>
            <w:szCs w:val="22"/>
          </w:rPr>
          <w:delText>MIH</w:delText>
        </w:r>
      </w:del>
      <w:ins w:id="182"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entities for protecting </w:t>
      </w:r>
      <w:del w:id="183" w:author="Qualcomm User" w:date="2014-01-22T10:59:00Z">
        <w:r w:rsidRPr="00712F66">
          <w:rPr>
            <w:rFonts w:ascii="Calibri" w:eastAsia="Calibri" w:hAnsi="Calibri"/>
            <w:sz w:val="22"/>
            <w:szCs w:val="22"/>
          </w:rPr>
          <w:delText>MIH</w:delText>
        </w:r>
      </w:del>
      <w:ins w:id="18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at the </w:t>
      </w:r>
      <w:del w:id="185" w:author="Qualcomm User" w:date="2014-01-22T10:59:00Z">
        <w:r w:rsidRPr="00712F66">
          <w:rPr>
            <w:rFonts w:ascii="Calibri" w:eastAsia="Calibri" w:hAnsi="Calibri"/>
            <w:sz w:val="22"/>
            <w:szCs w:val="22"/>
          </w:rPr>
          <w:delText>MIH</w:delText>
        </w:r>
      </w:del>
      <w:ins w:id="186"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protocol layer. An </w:t>
      </w:r>
      <w:del w:id="187" w:author="Qualcomm User" w:date="2014-01-22T10:59:00Z">
        <w:r w:rsidRPr="00712F66">
          <w:rPr>
            <w:rFonts w:ascii="Calibri" w:eastAsia="Calibri" w:hAnsi="Calibri"/>
            <w:sz w:val="22"/>
            <w:szCs w:val="22"/>
          </w:rPr>
          <w:delText>MIH</w:delText>
        </w:r>
      </w:del>
      <w:ins w:id="188"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 is established via TLS handshake or EAP execution, where both the TLS handshake and EAP execution take place over the </w:t>
      </w:r>
      <w:del w:id="189" w:author="Qualcomm User" w:date="2014-01-22T10:59:00Z">
        <w:r w:rsidRPr="00712F66">
          <w:rPr>
            <w:rFonts w:ascii="Calibri" w:eastAsia="Calibri" w:hAnsi="Calibri"/>
            <w:sz w:val="22"/>
            <w:szCs w:val="22"/>
          </w:rPr>
          <w:delText>MIH</w:delText>
        </w:r>
      </w:del>
      <w:ins w:id="190"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protocol. When an </w:t>
      </w:r>
      <w:del w:id="191" w:author="Qualcomm User" w:date="2014-01-22T10:59:00Z">
        <w:r w:rsidRPr="00712F66">
          <w:rPr>
            <w:rFonts w:ascii="Calibri" w:eastAsia="Calibri" w:hAnsi="Calibri"/>
            <w:sz w:val="22"/>
            <w:szCs w:val="22"/>
          </w:rPr>
          <w:delText>MIH</w:delText>
        </w:r>
      </w:del>
      <w:ins w:id="192"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 is established via TLS handshake, the TLS master key and its child keys, TLS random values and the TLS cipher suite negotiated in the TLS handshake are a part of the </w:t>
      </w:r>
      <w:del w:id="193" w:author="Qualcomm User" w:date="2014-01-22T10:59:00Z">
        <w:r w:rsidRPr="00712F66">
          <w:rPr>
            <w:rFonts w:ascii="Calibri" w:eastAsia="Calibri" w:hAnsi="Calibri"/>
            <w:sz w:val="22"/>
            <w:szCs w:val="22"/>
          </w:rPr>
          <w:delText>MIH</w:delText>
        </w:r>
      </w:del>
      <w:ins w:id="19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 </w:t>
      </w:r>
      <w:del w:id="195" w:author="Qualcomm User" w:date="2014-01-22T10:59:00Z">
        <w:r w:rsidRPr="00712F66">
          <w:rPr>
            <w:rFonts w:ascii="Calibri" w:eastAsia="Calibri" w:hAnsi="Calibri"/>
            <w:sz w:val="22"/>
            <w:szCs w:val="22"/>
          </w:rPr>
          <w:delText xml:space="preserve"> </w:delText>
        </w:r>
      </w:del>
      <w:r w:rsidRPr="00712F66">
        <w:rPr>
          <w:rFonts w:ascii="Calibri" w:eastAsia="Calibri" w:hAnsi="Calibri"/>
          <w:sz w:val="22"/>
          <w:szCs w:val="22"/>
        </w:rPr>
        <w:t xml:space="preserve">When an </w:t>
      </w:r>
      <w:del w:id="196" w:author="Qualcomm User" w:date="2014-01-22T10:59:00Z">
        <w:r w:rsidRPr="00712F66">
          <w:rPr>
            <w:rFonts w:ascii="Calibri" w:eastAsia="Calibri" w:hAnsi="Calibri"/>
            <w:sz w:val="22"/>
            <w:szCs w:val="22"/>
          </w:rPr>
          <w:delText>MIH</w:delText>
        </w:r>
      </w:del>
      <w:ins w:id="197"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 is established via EAP execution, an MSK or rMSK and its child keys, </w:t>
      </w:r>
      <w:del w:id="198" w:author="Qualcomm User" w:date="2014-01-22T10:59:00Z">
        <w:r w:rsidRPr="00712F66">
          <w:rPr>
            <w:rFonts w:ascii="Calibri" w:eastAsia="Calibri" w:hAnsi="Calibri"/>
            <w:sz w:val="22"/>
            <w:szCs w:val="22"/>
          </w:rPr>
          <w:delText>MIH</w:delText>
        </w:r>
      </w:del>
      <w:ins w:id="19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random values and the </w:t>
      </w:r>
      <w:del w:id="200" w:author="Qualcomm User" w:date="2014-01-22T10:59:00Z">
        <w:r w:rsidRPr="00712F66">
          <w:rPr>
            <w:rFonts w:ascii="Calibri" w:eastAsia="Calibri" w:hAnsi="Calibri"/>
            <w:sz w:val="22"/>
            <w:szCs w:val="22"/>
          </w:rPr>
          <w:delText>MIH</w:delText>
        </w:r>
      </w:del>
      <w:ins w:id="201"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cipher suite negotiated between the peer </w:t>
      </w:r>
      <w:del w:id="202" w:author="Qualcomm User" w:date="2014-01-22T10:59:00Z">
        <w:r w:rsidRPr="00712F66">
          <w:rPr>
            <w:rFonts w:ascii="Calibri" w:eastAsia="Calibri" w:hAnsi="Calibri"/>
            <w:sz w:val="22"/>
            <w:szCs w:val="22"/>
          </w:rPr>
          <w:delText>MIH</w:delText>
        </w:r>
      </w:del>
      <w:ins w:id="203"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entities are associated with the </w:t>
      </w:r>
      <w:del w:id="204" w:author="Qualcomm User" w:date="2014-01-22T10:59:00Z">
        <w:r w:rsidRPr="00712F66">
          <w:rPr>
            <w:rFonts w:ascii="Calibri" w:eastAsia="Calibri" w:hAnsi="Calibri"/>
            <w:sz w:val="22"/>
            <w:szCs w:val="22"/>
          </w:rPr>
          <w:delText>MIH</w:delText>
        </w:r>
      </w:del>
      <w:ins w:id="205"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w:t>
      </w:r>
    </w:p>
    <w:p w:rsidR="00712F66" w:rsidRPr="00712F66" w:rsidRDefault="00712F66" w:rsidP="00712F66">
      <w:pPr>
        <w:spacing w:after="200" w:line="276" w:lineRule="auto"/>
        <w:rPr>
          <w:ins w:id="206" w:author="Qualcomm User" w:date="2014-01-22T10:59:00Z"/>
          <w:rFonts w:ascii="Calibri" w:eastAsia="Calibri" w:hAnsi="Calibri"/>
          <w:sz w:val="22"/>
          <w:szCs w:val="22"/>
        </w:rPr>
      </w:pPr>
      <w:ins w:id="207" w:author="Qualcomm User" w:date="2014-01-22T10:59:00Z">
        <w:r w:rsidRPr="00241582">
          <w:rPr>
            <w:rFonts w:ascii="Calibri" w:eastAsia="Calibri" w:hAnsi="Calibri"/>
            <w:b/>
            <w:sz w:val="22"/>
            <w:szCs w:val="22"/>
          </w:rPr>
          <w:t>MIS access authentication</w:t>
        </w:r>
        <w:r w:rsidRPr="00712F66">
          <w:rPr>
            <w:rFonts w:ascii="Calibri" w:eastAsia="Calibri" w:hAnsi="Calibri"/>
            <w:sz w:val="22"/>
            <w:szCs w:val="22"/>
          </w:rPr>
          <w:t>:   An authentication process that authorizes the access to media indepen- dent services.</w:t>
        </w:r>
      </w:ins>
      <w:r w:rsidR="0025596B">
        <w:rPr>
          <w:rFonts w:ascii="Calibri" w:eastAsia="Calibri" w:hAnsi="Calibri"/>
          <w:sz w:val="22"/>
          <w:szCs w:val="22"/>
        </w:rPr>
        <w:t xml:space="preserve"> </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MIS access authentication server</w:t>
      </w:r>
      <w:r w:rsidRPr="00712F66">
        <w:rPr>
          <w:rFonts w:ascii="Calibri" w:eastAsia="Calibri" w:hAnsi="Calibri"/>
          <w:sz w:val="22"/>
          <w:szCs w:val="22"/>
        </w:rPr>
        <w:t xml:space="preserve">: </w:t>
      </w:r>
      <w:ins w:id="20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authentication server used to execute the MI</w:t>
      </w:r>
      <w:r w:rsidR="0025596B">
        <w:rPr>
          <w:rFonts w:ascii="Calibri" w:eastAsia="Calibri" w:hAnsi="Calibri"/>
          <w:sz w:val="22"/>
          <w:szCs w:val="22"/>
        </w:rPr>
        <w:t>S</w:t>
      </w:r>
      <w:r w:rsidRPr="00712F66">
        <w:rPr>
          <w:rFonts w:ascii="Calibri" w:eastAsia="Calibri" w:hAnsi="Calibri"/>
          <w:sz w:val="22"/>
          <w:szCs w:val="22"/>
        </w:rPr>
        <w:t xml:space="preserve"> service access authentication</w:t>
      </w:r>
      <w:del w:id="209" w:author="Qualcomm User" w:date="2014-01-22T10:59:00Z">
        <w:r w:rsidRPr="00712F66">
          <w:rPr>
            <w:rFonts w:ascii="Calibri" w:eastAsia="Calibri" w:hAnsi="Calibri"/>
            <w:sz w:val="22"/>
            <w:szCs w:val="22"/>
          </w:rPr>
          <w:delText>. See: authentication server.</w:delText>
        </w:r>
      </w:del>
      <w:r w:rsidR="0025596B">
        <w:rPr>
          <w:rFonts w:ascii="Calibri" w:eastAsia="Calibri" w:hAnsi="Calibri"/>
          <w:sz w:val="22"/>
          <w:szCs w:val="22"/>
        </w:rPr>
        <w:t xml:space="preserve">  </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mobile node (MN)</w:t>
      </w:r>
      <w:r w:rsidRPr="00712F66">
        <w:rPr>
          <w:rFonts w:ascii="Calibri" w:eastAsia="Calibri" w:hAnsi="Calibri"/>
          <w:sz w:val="22"/>
          <w:szCs w:val="22"/>
        </w:rPr>
        <w:t xml:space="preserve">: </w:t>
      </w:r>
      <w:ins w:id="21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Communication node that can change its point of attachment from one link to another.</w:t>
      </w:r>
    </w:p>
    <w:p w:rsidR="00712F66" w:rsidRPr="00712F66" w:rsidRDefault="00712F66" w:rsidP="00712F66">
      <w:pPr>
        <w:spacing w:after="200" w:line="276" w:lineRule="auto"/>
        <w:rPr>
          <w:del w:id="211" w:author="Unknown"/>
          <w:rFonts w:ascii="Calibri" w:eastAsia="Calibri" w:hAnsi="Calibri"/>
          <w:sz w:val="22"/>
          <w:szCs w:val="22"/>
        </w:rPr>
      </w:pPr>
      <w:del w:id="212" w:author="Qualcomm User" w:date="2014-01-22T10:59:00Z">
        <w:r w:rsidRPr="00241582">
          <w:rPr>
            <w:rFonts w:ascii="Calibri" w:eastAsia="Calibri" w:hAnsi="Calibri"/>
            <w:b/>
            <w:sz w:val="22"/>
            <w:szCs w:val="22"/>
          </w:rPr>
          <w:delText>mobile node association</w:delText>
        </w:r>
        <w:r w:rsidRPr="00712F66">
          <w:rPr>
            <w:rFonts w:ascii="Calibri" w:eastAsia="Calibri" w:hAnsi="Calibri"/>
            <w:sz w:val="22"/>
            <w:szCs w:val="22"/>
          </w:rPr>
          <w:delText>: The connectivity state where the mobile node is ready to exchange user data [like transmission control protocol (TCP) / user datagram protocol (UDP) packets] with the network point of attachment.</w:delText>
        </w:r>
      </w:del>
      <w:r w:rsidR="003A6264">
        <w:rPr>
          <w:rFonts w:ascii="Calibri" w:eastAsia="Calibri" w:hAnsi="Calibri"/>
          <w:sz w:val="22"/>
          <w:szCs w:val="22"/>
        </w:rPr>
        <w:t xml:space="preserve"> </w:t>
      </w:r>
    </w:p>
    <w:p w:rsidR="00712F66" w:rsidRPr="00712F66" w:rsidRDefault="00712F66" w:rsidP="00712F66">
      <w:pPr>
        <w:spacing w:after="200" w:line="276" w:lineRule="auto"/>
        <w:rPr>
          <w:del w:id="213" w:author="Qualcomm User" w:date="2014-01-22T10:59:00Z"/>
          <w:rFonts w:ascii="Calibri" w:eastAsia="Calibri" w:hAnsi="Calibri"/>
          <w:sz w:val="22"/>
          <w:szCs w:val="22"/>
        </w:rPr>
      </w:pPr>
      <w:del w:id="214" w:author="Qualcomm User" w:date="2014-01-22T10:59:00Z">
        <w:r w:rsidRPr="00241582">
          <w:rPr>
            <w:rFonts w:ascii="Calibri" w:eastAsia="Calibri" w:hAnsi="Calibri"/>
            <w:b/>
            <w:sz w:val="22"/>
            <w:szCs w:val="22"/>
          </w:rPr>
          <w:delText>mobile-controlled handover</w:delText>
        </w:r>
        <w:r w:rsidRPr="00712F66">
          <w:rPr>
            <w:rFonts w:ascii="Calibri" w:eastAsia="Calibri" w:hAnsi="Calibri"/>
            <w:sz w:val="22"/>
            <w:szCs w:val="22"/>
          </w:rPr>
          <w:delText>: The mobile node has the primary control over the handover process.</w:delText>
        </w:r>
      </w:del>
    </w:p>
    <w:p w:rsidR="00712F66" w:rsidRPr="00712F66" w:rsidRDefault="00712F66" w:rsidP="00712F66">
      <w:pPr>
        <w:spacing w:after="200" w:line="276" w:lineRule="auto"/>
        <w:rPr>
          <w:del w:id="215" w:author="Qualcomm User" w:date="2014-01-22T10:59:00Z"/>
          <w:rFonts w:ascii="Calibri" w:eastAsia="Calibri" w:hAnsi="Calibri"/>
          <w:sz w:val="22"/>
          <w:szCs w:val="22"/>
        </w:rPr>
      </w:pPr>
      <w:del w:id="216" w:author="Qualcomm User" w:date="2014-01-22T10:59:00Z">
        <w:r w:rsidRPr="00241582">
          <w:rPr>
            <w:rFonts w:ascii="Calibri" w:eastAsia="Calibri" w:hAnsi="Calibri"/>
            <w:b/>
            <w:sz w:val="22"/>
            <w:szCs w:val="22"/>
          </w:rPr>
          <w:delText>mobile-initiated handover</w:delText>
        </w:r>
        <w:r w:rsidRPr="00712F66">
          <w:rPr>
            <w:rFonts w:ascii="Calibri" w:eastAsia="Calibri" w:hAnsi="Calibri"/>
            <w:sz w:val="22"/>
            <w:szCs w:val="22"/>
          </w:rPr>
          <w:delText>: The mobile node initiates the handover process by indicating to the network that the handover is necessary or desired.</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multimedia program (MMP)</w:t>
      </w:r>
      <w:r w:rsidRPr="00712F66">
        <w:rPr>
          <w:rFonts w:ascii="Calibri" w:eastAsia="Calibri" w:hAnsi="Calibri"/>
          <w:sz w:val="22"/>
          <w:szCs w:val="22"/>
        </w:rPr>
        <w:t>:</w:t>
      </w:r>
      <w:ins w:id="21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instance of certain content (e.g., voice, data or video) with some specific attributes, e.g., chapter 2 of a TV series.</w:t>
      </w:r>
      <w:del w:id="218"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lastRenderedPageBreak/>
        <w:t>multimedia service (MMS)</w:t>
      </w:r>
      <w:r w:rsidRPr="00712F66">
        <w:rPr>
          <w:rFonts w:ascii="Calibri" w:eastAsia="Calibri" w:hAnsi="Calibri"/>
          <w:sz w:val="22"/>
          <w:szCs w:val="22"/>
        </w:rPr>
        <w:t>:</w:t>
      </w:r>
      <w:ins w:id="21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sequence of MMPs under the control of a content aggregator and provider, e.g., TV Channel One, TV Channel Two, etc.</w:t>
      </w:r>
      <w:del w:id="220"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network detection</w:t>
      </w:r>
      <w:r w:rsidRPr="00712F66">
        <w:rPr>
          <w:rFonts w:ascii="Calibri" w:eastAsia="Calibri" w:hAnsi="Calibri"/>
          <w:sz w:val="22"/>
          <w:szCs w:val="22"/>
        </w:rPr>
        <w:t xml:space="preserve">: </w:t>
      </w:r>
      <w:ins w:id="22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process by which a </w:t>
      </w:r>
      <w:del w:id="222" w:author="Qualcomm User" w:date="2014-01-22T10:59:00Z">
        <w:r w:rsidRPr="00712F66">
          <w:rPr>
            <w:rFonts w:ascii="Calibri" w:eastAsia="Calibri" w:hAnsi="Calibri"/>
            <w:sz w:val="22"/>
            <w:szCs w:val="22"/>
          </w:rPr>
          <w:delText>mobile node</w:delText>
        </w:r>
      </w:del>
      <w:ins w:id="223"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collects information on networks in its locality, identifies the different points of attachment, and ascertains the validity of link-layer configuration.</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network entity</w:t>
      </w:r>
      <w:r w:rsidRPr="00712F66">
        <w:rPr>
          <w:rFonts w:ascii="Calibri" w:eastAsia="Calibri" w:hAnsi="Calibri"/>
          <w:sz w:val="22"/>
          <w:szCs w:val="22"/>
        </w:rPr>
        <w:t xml:space="preserve">: </w:t>
      </w:r>
      <w:ins w:id="22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communication node inside the network.</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network neighborhood</w:t>
      </w:r>
      <w:r w:rsidRPr="00712F66">
        <w:rPr>
          <w:rFonts w:ascii="Calibri" w:eastAsia="Calibri" w:hAnsi="Calibri"/>
          <w:sz w:val="22"/>
          <w:szCs w:val="22"/>
        </w:rPr>
        <w:t>:</w:t>
      </w:r>
      <w:ins w:id="225"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The area of interest in which the network discovery and selection entity seeks to determine the available coverage of a wired/wireless network with identical or different link-layer technologies.</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network point of attachment (network PoA, or PoA)</w:t>
      </w:r>
      <w:r w:rsidRPr="00712F66">
        <w:rPr>
          <w:rFonts w:ascii="Calibri" w:eastAsia="Calibri" w:hAnsi="Calibri"/>
          <w:sz w:val="22"/>
          <w:szCs w:val="22"/>
        </w:rPr>
        <w:t xml:space="preserve">: </w:t>
      </w:r>
      <w:ins w:id="22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network side endpoint of a layer 2 link that includes a </w:t>
      </w:r>
      <w:del w:id="227" w:author="Qualcomm User" w:date="2014-01-22T10:59:00Z">
        <w:r w:rsidRPr="00712F66">
          <w:rPr>
            <w:rFonts w:ascii="Calibri" w:eastAsia="Calibri" w:hAnsi="Calibri"/>
            <w:sz w:val="22"/>
            <w:szCs w:val="22"/>
          </w:rPr>
          <w:delText>mobile node</w:delText>
        </w:r>
      </w:del>
      <w:ins w:id="228"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as the other endpoint. See also: candidate PoA; serving PoA; target PoA.</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network selection</w:t>
      </w:r>
      <w:r w:rsidRPr="00712F66">
        <w:rPr>
          <w:rFonts w:ascii="Calibri" w:eastAsia="Calibri" w:hAnsi="Calibri"/>
          <w:sz w:val="22"/>
          <w:szCs w:val="22"/>
        </w:rPr>
        <w:t xml:space="preserve">: </w:t>
      </w:r>
      <w:ins w:id="22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process by which a </w:t>
      </w:r>
      <w:del w:id="230" w:author="Qualcomm User" w:date="2014-01-22T10:59:00Z">
        <w:r w:rsidRPr="00712F66">
          <w:rPr>
            <w:rFonts w:ascii="Calibri" w:eastAsia="Calibri" w:hAnsi="Calibri"/>
            <w:sz w:val="22"/>
            <w:szCs w:val="22"/>
          </w:rPr>
          <w:delText>mobile node</w:delText>
        </w:r>
      </w:del>
      <w:ins w:id="231"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or a network entity makes a decision to connect to a specific network (possibly out of many available) based on a policy configured in the </w:t>
      </w:r>
      <w:del w:id="232" w:author="Qualcomm User" w:date="2014-01-22T10:59:00Z">
        <w:r w:rsidRPr="00712F66">
          <w:rPr>
            <w:rFonts w:ascii="Calibri" w:eastAsia="Calibri" w:hAnsi="Calibri"/>
            <w:sz w:val="22"/>
            <w:szCs w:val="22"/>
          </w:rPr>
          <w:delText>mobile node</w:delText>
        </w:r>
      </w:del>
      <w:ins w:id="233"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and/or obtained from the network.</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network selector</w:t>
      </w:r>
      <w:r w:rsidRPr="00712F66">
        <w:rPr>
          <w:rFonts w:ascii="Calibri" w:eastAsia="Calibri" w:hAnsi="Calibri"/>
          <w:sz w:val="22"/>
          <w:szCs w:val="22"/>
        </w:rPr>
        <w:t xml:space="preserve">: </w:t>
      </w:r>
      <w:ins w:id="23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The entity that undertakes the network selection decisions</w:t>
      </w:r>
      <w:r w:rsidR="003A6264">
        <w:rPr>
          <w:rFonts w:ascii="Calibri" w:eastAsia="Calibri" w:hAnsi="Calibri"/>
          <w:sz w:val="22"/>
          <w:szCs w:val="22"/>
        </w:rPr>
        <w:t>.</w:t>
      </w:r>
      <w:del w:id="235" w:author="Qualcomm User" w:date="2014-01-22T10:59:00Z">
        <w:r w:rsidRPr="00712F66">
          <w:rPr>
            <w:rFonts w:ascii="Calibri" w:eastAsia="Calibri" w:hAnsi="Calibri"/>
            <w:sz w:val="22"/>
            <w:szCs w:val="22"/>
          </w:rPr>
          <w:delText xml:space="preserve"> that can lead to a handover</w:delText>
        </w:r>
      </w:del>
      <w:r w:rsidRPr="00712F66">
        <w:rPr>
          <w:rFonts w:ascii="Calibri" w:eastAsia="Calibri" w:hAnsi="Calibri"/>
          <w:sz w:val="22"/>
          <w:szCs w:val="22"/>
        </w:rPr>
        <w:t>.</w:t>
      </w:r>
    </w:p>
    <w:p w:rsidR="00712F66" w:rsidRPr="00712F66" w:rsidRDefault="00712F66" w:rsidP="00712F66">
      <w:pPr>
        <w:spacing w:after="200" w:line="276" w:lineRule="auto"/>
        <w:rPr>
          <w:del w:id="236" w:author="Unknown"/>
          <w:rFonts w:ascii="Calibri" w:eastAsia="Calibri" w:hAnsi="Calibri"/>
          <w:sz w:val="22"/>
          <w:szCs w:val="22"/>
        </w:rPr>
      </w:pPr>
      <w:del w:id="237" w:author="Qualcomm User" w:date="2014-01-22T10:59:00Z">
        <w:r w:rsidRPr="00241582">
          <w:rPr>
            <w:rFonts w:ascii="Calibri" w:eastAsia="Calibri" w:hAnsi="Calibri"/>
            <w:b/>
            <w:sz w:val="22"/>
            <w:szCs w:val="22"/>
          </w:rPr>
          <w:delText>network-controlled handover</w:delText>
        </w:r>
        <w:r w:rsidRPr="00712F66">
          <w:rPr>
            <w:rFonts w:ascii="Calibri" w:eastAsia="Calibri" w:hAnsi="Calibri"/>
            <w:sz w:val="22"/>
            <w:szCs w:val="22"/>
          </w:rPr>
          <w:delText>: A handover where the network has the primary control over the handover process.</w:delText>
        </w:r>
      </w:del>
    </w:p>
    <w:p w:rsidR="00712F66" w:rsidRPr="00712F66" w:rsidRDefault="00712F66" w:rsidP="00712F66">
      <w:pPr>
        <w:spacing w:after="200" w:line="276" w:lineRule="auto"/>
        <w:rPr>
          <w:del w:id="238" w:author="Qualcomm User" w:date="2014-01-22T10:59:00Z"/>
          <w:rFonts w:ascii="Calibri" w:eastAsia="Calibri" w:hAnsi="Calibri"/>
          <w:sz w:val="22"/>
          <w:szCs w:val="22"/>
        </w:rPr>
      </w:pPr>
      <w:del w:id="239" w:author="Qualcomm User" w:date="2014-01-22T10:59:00Z">
        <w:r w:rsidRPr="00241582">
          <w:rPr>
            <w:rFonts w:ascii="Calibri" w:eastAsia="Calibri" w:hAnsi="Calibri"/>
            <w:b/>
            <w:sz w:val="22"/>
            <w:szCs w:val="22"/>
          </w:rPr>
          <w:delText>network-initiated handover</w:delText>
        </w:r>
        <w:r w:rsidRPr="00712F66">
          <w:rPr>
            <w:rFonts w:ascii="Calibri" w:eastAsia="Calibri" w:hAnsi="Calibri"/>
            <w:sz w:val="22"/>
            <w:szCs w:val="22"/>
          </w:rPr>
          <w:delText>: The network initiates the handover process by indicating to the mobile node that the handover is necessary or desired.</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operator identifier (operator ID)</w:t>
      </w:r>
      <w:r w:rsidRPr="00712F66">
        <w:rPr>
          <w:rFonts w:ascii="Calibri" w:eastAsia="Calibri" w:hAnsi="Calibri"/>
          <w:sz w:val="22"/>
          <w:szCs w:val="22"/>
        </w:rPr>
        <w:t xml:space="preserve">: </w:t>
      </w:r>
      <w:ins w:id="24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identifier of the access or core network provider.</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PICS Proforma</w:t>
      </w:r>
      <w:r w:rsidRPr="00712F66">
        <w:rPr>
          <w:rFonts w:ascii="Calibri" w:eastAsia="Calibri" w:hAnsi="Calibri"/>
          <w:sz w:val="22"/>
          <w:szCs w:val="22"/>
        </w:rPr>
        <w:t>:</w:t>
      </w:r>
      <w:ins w:id="24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normative document to express in compact form the static conformance requirements of a specification. As such, it serves as a reference to the static conformance review.</w:t>
      </w:r>
    </w:p>
    <w:p w:rsidR="00712F66" w:rsidRPr="00712F66" w:rsidRDefault="00712F66" w:rsidP="00712F66">
      <w:pPr>
        <w:spacing w:after="200" w:line="276" w:lineRule="auto"/>
        <w:rPr>
          <w:rFonts w:ascii="Calibri" w:eastAsia="Calibri" w:hAnsi="Calibri"/>
          <w:sz w:val="22"/>
          <w:szCs w:val="22"/>
        </w:rPr>
      </w:pPr>
      <w:r w:rsidRPr="00527229">
        <w:rPr>
          <w:rFonts w:ascii="Calibri" w:eastAsia="Calibri" w:hAnsi="Calibri"/>
          <w:b/>
          <w:sz w:val="22"/>
          <w:szCs w:val="22"/>
        </w:rPr>
        <w:t>proactive authentication</w:t>
      </w:r>
      <w:r w:rsidRPr="00527229">
        <w:rPr>
          <w:rFonts w:ascii="Calibri" w:eastAsia="Calibri" w:hAnsi="Calibri"/>
          <w:sz w:val="22"/>
          <w:szCs w:val="22"/>
        </w:rPr>
        <w:t xml:space="preserve">: </w:t>
      </w:r>
      <w:ins w:id="242" w:author="Qualcomm User" w:date="2014-01-22T10:59:00Z">
        <w:r w:rsidRPr="00527229">
          <w:rPr>
            <w:rFonts w:ascii="Calibri" w:eastAsia="Calibri" w:hAnsi="Calibri"/>
            <w:sz w:val="22"/>
            <w:szCs w:val="22"/>
          </w:rPr>
          <w:t xml:space="preserve">  </w:t>
        </w:r>
      </w:ins>
      <w:r w:rsidRPr="00527229">
        <w:rPr>
          <w:rFonts w:ascii="Calibri" w:eastAsia="Calibri" w:hAnsi="Calibri"/>
          <w:sz w:val="22"/>
          <w:szCs w:val="22"/>
        </w:rPr>
        <w:t xml:space="preserve">A media specific authentication with </w:t>
      </w:r>
      <w:del w:id="243" w:author="Qualcomm User" w:date="2014-01-22T10:59:00Z">
        <w:r w:rsidRPr="00527229">
          <w:rPr>
            <w:rFonts w:ascii="Calibri" w:eastAsia="Calibri" w:hAnsi="Calibri"/>
            <w:sz w:val="22"/>
            <w:szCs w:val="22"/>
          </w:rPr>
          <w:delText>the</w:delText>
        </w:r>
      </w:del>
      <w:ins w:id="244" w:author="Qualcomm User" w:date="2014-01-22T10:59:00Z">
        <w:r w:rsidRPr="00527229">
          <w:rPr>
            <w:rFonts w:ascii="Calibri" w:eastAsia="Calibri" w:hAnsi="Calibri"/>
            <w:sz w:val="22"/>
            <w:szCs w:val="22"/>
          </w:rPr>
          <w:t>a</w:t>
        </w:r>
      </w:ins>
      <w:r w:rsidRPr="00527229">
        <w:rPr>
          <w:rFonts w:ascii="Calibri" w:eastAsia="Calibri" w:hAnsi="Calibri"/>
          <w:sz w:val="22"/>
          <w:szCs w:val="22"/>
        </w:rPr>
        <w:t xml:space="preserve"> candidate network</w:t>
      </w:r>
      <w:r w:rsidR="003A6264" w:rsidRPr="00527229">
        <w:rPr>
          <w:rFonts w:ascii="Calibri" w:eastAsia="Calibri" w:hAnsi="Calibri"/>
          <w:sz w:val="22"/>
          <w:szCs w:val="22"/>
        </w:rPr>
        <w:t xml:space="preserve"> </w:t>
      </w:r>
      <w:r w:rsidRPr="00527229">
        <w:rPr>
          <w:rFonts w:ascii="Calibri" w:eastAsia="Calibri" w:hAnsi="Calibri"/>
          <w:sz w:val="22"/>
          <w:szCs w:val="22"/>
        </w:rPr>
        <w:t xml:space="preserve">executed </w:t>
      </w:r>
      <w:ins w:id="245" w:author="subir Das" w:date="2014-01-22T18:37:00Z">
        <w:r w:rsidR="00527229">
          <w:rPr>
            <w:rFonts w:ascii="Calibri" w:eastAsia="Calibri" w:hAnsi="Calibri"/>
            <w:sz w:val="22"/>
            <w:szCs w:val="22"/>
          </w:rPr>
          <w:t xml:space="preserve"> via the serving network. </w:t>
        </w:r>
      </w:ins>
      <w:ins w:id="246" w:author="subir Das" w:date="2014-01-22T18:38:00Z">
        <w:r w:rsidR="00527229">
          <w:rPr>
            <w:rFonts w:ascii="Calibri" w:eastAsia="Calibri" w:hAnsi="Calibri"/>
            <w:sz w:val="22"/>
            <w:szCs w:val="22"/>
          </w:rPr>
          <w:t xml:space="preserve"> </w:t>
        </w:r>
      </w:ins>
      <w:del w:id="247" w:author="subir Das" w:date="2014-01-22T18:38:00Z">
        <w:r w:rsidRPr="00527229" w:rsidDel="00527229">
          <w:rPr>
            <w:rFonts w:ascii="Calibri" w:eastAsia="Calibri" w:hAnsi="Calibri"/>
            <w:sz w:val="22"/>
            <w:szCs w:val="22"/>
          </w:rPr>
          <w:delText>prior to a handover to one of the candidate networks.</w:delText>
        </w:r>
      </w:del>
      <w:ins w:id="248" w:author="Qualcomm User" w:date="2014-01-22T10:59:00Z">
        <w:del w:id="249" w:author="subir Das" w:date="2014-01-22T18:38:00Z">
          <w:r w:rsidRPr="00527229" w:rsidDel="00527229">
            <w:rPr>
              <w:rFonts w:ascii="Calibri" w:eastAsia="Calibri" w:hAnsi="Calibri"/>
              <w:sz w:val="22"/>
              <w:szCs w:val="22"/>
            </w:rPr>
            <w:delText>.</w:delText>
          </w:r>
        </w:del>
      </w:ins>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 xml:space="preserve">protection mechanisms for </w:t>
      </w:r>
      <w:del w:id="250" w:author="Qualcomm User" w:date="2014-01-22T10:59:00Z">
        <w:r w:rsidRPr="00241582">
          <w:rPr>
            <w:rFonts w:ascii="Calibri" w:eastAsia="Calibri" w:hAnsi="Calibri"/>
            <w:b/>
            <w:sz w:val="22"/>
            <w:szCs w:val="22"/>
          </w:rPr>
          <w:delText>MIH</w:delText>
        </w:r>
      </w:del>
      <w:ins w:id="251" w:author="Qualcomm User" w:date="2014-01-22T10:59:00Z">
        <w:r w:rsidRPr="00241582">
          <w:rPr>
            <w:rFonts w:ascii="Calibri" w:eastAsia="Calibri" w:hAnsi="Calibri"/>
            <w:b/>
            <w:sz w:val="22"/>
            <w:szCs w:val="22"/>
          </w:rPr>
          <w:t>MIS</w:t>
        </w:r>
      </w:ins>
      <w:r w:rsidRPr="00241582">
        <w:rPr>
          <w:rFonts w:ascii="Calibri" w:eastAsia="Calibri" w:hAnsi="Calibri"/>
          <w:b/>
          <w:sz w:val="22"/>
          <w:szCs w:val="22"/>
        </w:rPr>
        <w:t xml:space="preserve"> messages</w:t>
      </w:r>
      <w:r w:rsidRPr="00712F66">
        <w:rPr>
          <w:rFonts w:ascii="Calibri" w:eastAsia="Calibri" w:hAnsi="Calibri"/>
          <w:sz w:val="22"/>
          <w:szCs w:val="22"/>
        </w:rPr>
        <w:t xml:space="preserve">: </w:t>
      </w:r>
      <w:ins w:id="25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protection mechanism that is applied to </w:t>
      </w:r>
      <w:del w:id="253" w:author="Qualcomm User" w:date="2014-01-22T10:59:00Z">
        <w:r w:rsidRPr="00712F66">
          <w:rPr>
            <w:rFonts w:ascii="Calibri" w:eastAsia="Calibri" w:hAnsi="Calibri"/>
            <w:sz w:val="22"/>
            <w:szCs w:val="22"/>
          </w:rPr>
          <w:delText>MIH</w:delText>
        </w:r>
      </w:del>
      <w:ins w:id="25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PDU using an encryption algorithm, an integrity protection algorithm, an authenticated encryption algorithm, or a combi- nation of an encryption algorithm and an integrity protection algorithm.</w:t>
      </w:r>
    </w:p>
    <w:p w:rsidR="00712F66" w:rsidRPr="00712F66" w:rsidRDefault="00712F66" w:rsidP="00712F66">
      <w:pPr>
        <w:spacing w:after="200" w:line="276" w:lineRule="auto"/>
        <w:rPr>
          <w:del w:id="255" w:author="Unknown"/>
          <w:rFonts w:ascii="Calibri" w:eastAsia="Calibri" w:hAnsi="Calibri"/>
          <w:sz w:val="22"/>
          <w:szCs w:val="22"/>
        </w:rPr>
      </w:pPr>
      <w:del w:id="256" w:author="Qualcomm User" w:date="2014-01-22T10:59:00Z">
        <w:r w:rsidRPr="00241582">
          <w:rPr>
            <w:rFonts w:ascii="Calibri" w:eastAsia="Calibri" w:hAnsi="Calibri"/>
            <w:b/>
            <w:sz w:val="22"/>
            <w:szCs w:val="22"/>
          </w:rPr>
          <w:delText>seamless handover</w:delText>
        </w:r>
        <w:r w:rsidRPr="00712F66">
          <w:rPr>
            <w:rFonts w:ascii="Calibri" w:eastAsia="Calibri" w:hAnsi="Calibri"/>
            <w:sz w:val="22"/>
            <w:szCs w:val="22"/>
          </w:rPr>
          <w:delText xml:space="preserve">: A handover associated with a link switch between points of attachment, where the mobile node either experiences no degradation in service quality, security, and </w:delText>
        </w:r>
        <w:r w:rsidRPr="00712F66">
          <w:rPr>
            <w:rFonts w:ascii="Calibri" w:eastAsia="Calibri" w:hAnsi="Calibri"/>
            <w:sz w:val="22"/>
            <w:szCs w:val="22"/>
          </w:rPr>
          <w:lastRenderedPageBreak/>
          <w:delText>capabilities, or experiences some degradation in service parameters that is mutually acceptable to the mobile subscriber and to the network that serves the newly connected interface.</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security association identifier (SAID)</w:t>
      </w:r>
      <w:r w:rsidRPr="00712F66">
        <w:rPr>
          <w:rFonts w:ascii="Calibri" w:eastAsia="Calibri" w:hAnsi="Calibri"/>
          <w:sz w:val="22"/>
          <w:szCs w:val="22"/>
        </w:rPr>
        <w:t xml:space="preserve">: </w:t>
      </w:r>
      <w:ins w:id="25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identifier of an </w:t>
      </w:r>
      <w:del w:id="258" w:author="Qualcomm User" w:date="2014-01-22T10:59:00Z">
        <w:r w:rsidRPr="00712F66">
          <w:rPr>
            <w:rFonts w:ascii="Calibri" w:eastAsia="Calibri" w:hAnsi="Calibri"/>
            <w:sz w:val="22"/>
            <w:szCs w:val="22"/>
          </w:rPr>
          <w:delText>MIH</w:delText>
        </w:r>
      </w:del>
      <w:ins w:id="25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security association. When an SA is estab- lished through TLS, it is the TLS session ID. When an SA is generated through an EAP execution, it is assigned by the authenticator and the ID value is an octet string unique for a pair of </w:t>
      </w:r>
      <w:del w:id="260" w:author="Qualcomm User" w:date="2014-01-22T10:59:00Z">
        <w:r w:rsidRPr="00712F66">
          <w:rPr>
            <w:rFonts w:ascii="Calibri" w:eastAsia="Calibri" w:hAnsi="Calibri"/>
            <w:sz w:val="22"/>
            <w:szCs w:val="22"/>
          </w:rPr>
          <w:delText>MIH</w:delText>
        </w:r>
      </w:del>
      <w:ins w:id="261"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functions.</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serving authenticator</w:t>
      </w:r>
      <w:r w:rsidRPr="00712F66">
        <w:rPr>
          <w:rFonts w:ascii="Calibri" w:eastAsia="Calibri" w:hAnsi="Calibri"/>
          <w:sz w:val="22"/>
          <w:szCs w:val="22"/>
        </w:rPr>
        <w:t xml:space="preserve">: </w:t>
      </w:r>
      <w:ins w:id="26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The authenticator which is associated with the serving PoA.</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serving network</w:t>
      </w:r>
      <w:r w:rsidRPr="00712F66">
        <w:rPr>
          <w:rFonts w:ascii="Calibri" w:eastAsia="Calibri" w:hAnsi="Calibri"/>
          <w:sz w:val="22"/>
          <w:szCs w:val="22"/>
        </w:rPr>
        <w:t>:</w:t>
      </w:r>
      <w:ins w:id="26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network that provides services to the user. The serving network can be a home subscriber network or a visited network. See also: visited network; home subscriber network.</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serving point of attachment (serving PoA)</w:t>
      </w:r>
      <w:r w:rsidRPr="00712F66">
        <w:rPr>
          <w:rFonts w:ascii="Calibri" w:eastAsia="Calibri" w:hAnsi="Calibri"/>
          <w:sz w:val="22"/>
          <w:szCs w:val="22"/>
        </w:rPr>
        <w:t xml:space="preserve">: </w:t>
      </w:r>
      <w:ins w:id="26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PoA of the current link being used by the </w:t>
      </w:r>
      <w:del w:id="265" w:author="Qualcomm User" w:date="2014-01-22T10:59:00Z">
        <w:r w:rsidRPr="00712F66">
          <w:rPr>
            <w:rFonts w:ascii="Calibri" w:eastAsia="Calibri" w:hAnsi="Calibri"/>
            <w:sz w:val="22"/>
            <w:szCs w:val="22"/>
          </w:rPr>
          <w:delText>mobile node</w:delText>
        </w:r>
      </w:del>
      <w:ins w:id="266" w:author="Qualcomm User" w:date="2014-01-22T10:59:00Z">
        <w:r w:rsidRPr="00712F66">
          <w:rPr>
            <w:rFonts w:ascii="Calibri" w:eastAsia="Calibri" w:hAnsi="Calibri"/>
            <w:sz w:val="22"/>
            <w:szCs w:val="22"/>
          </w:rPr>
          <w:t>MN</w:t>
        </w:r>
      </w:ins>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serving PoS</w:t>
      </w:r>
      <w:r w:rsidRPr="00712F66">
        <w:rPr>
          <w:rFonts w:ascii="Calibri" w:eastAsia="Calibri" w:hAnsi="Calibri"/>
          <w:sz w:val="22"/>
          <w:szCs w:val="22"/>
        </w:rPr>
        <w:t xml:space="preserve">: </w:t>
      </w:r>
      <w:ins w:id="26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w:t>
      </w:r>
      <w:del w:id="268" w:author="Qualcomm User" w:date="2014-01-22T10:59:00Z">
        <w:r w:rsidRPr="00712F66">
          <w:rPr>
            <w:rFonts w:ascii="Calibri" w:eastAsia="Calibri" w:hAnsi="Calibri"/>
            <w:sz w:val="22"/>
            <w:szCs w:val="22"/>
          </w:rPr>
          <w:delText>MIH</w:delText>
        </w:r>
      </w:del>
      <w:ins w:id="26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PoS that is currently providing </w:t>
      </w:r>
      <w:del w:id="270" w:author="Qualcomm User" w:date="2014-01-22T10:59:00Z">
        <w:r w:rsidRPr="00712F66">
          <w:rPr>
            <w:rFonts w:ascii="Calibri" w:eastAsia="Calibri" w:hAnsi="Calibri"/>
            <w:sz w:val="22"/>
            <w:szCs w:val="22"/>
          </w:rPr>
          <w:delText>the MIH services</w:delText>
        </w:r>
      </w:del>
      <w:ins w:id="271" w:author="Qualcomm User" w:date="2014-01-22T10:59:00Z">
        <w:r w:rsidRPr="00712F66">
          <w:rPr>
            <w:rFonts w:ascii="Calibri" w:eastAsia="Calibri" w:hAnsi="Calibri"/>
            <w:sz w:val="22"/>
            <w:szCs w:val="22"/>
          </w:rPr>
          <w:t>a media independent service</w:t>
        </w:r>
      </w:ins>
      <w:r w:rsidRPr="00712F66">
        <w:rPr>
          <w:rFonts w:ascii="Calibri" w:eastAsia="Calibri" w:hAnsi="Calibri"/>
          <w:sz w:val="22"/>
          <w:szCs w:val="22"/>
        </w:rPr>
        <w:t xml:space="preserve"> to the </w:t>
      </w:r>
      <w:del w:id="272" w:author="Qualcomm User" w:date="2014-01-22T10:59:00Z">
        <w:r w:rsidRPr="00712F66">
          <w:rPr>
            <w:rFonts w:ascii="Calibri" w:eastAsia="Calibri" w:hAnsi="Calibri"/>
            <w:sz w:val="22"/>
            <w:szCs w:val="22"/>
          </w:rPr>
          <w:delText>mobile node</w:delText>
        </w:r>
      </w:del>
      <w:ins w:id="273" w:author="Qualcomm User" w:date="2014-01-22T10:59:00Z">
        <w:r w:rsidRPr="00712F66">
          <w:rPr>
            <w:rFonts w:ascii="Calibri" w:eastAsia="Calibri" w:hAnsi="Calibri"/>
            <w:sz w:val="22"/>
            <w:szCs w:val="22"/>
          </w:rPr>
          <w:t>MN</w:t>
        </w:r>
      </w:ins>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single-radio operation</w:t>
      </w:r>
      <w:r w:rsidRPr="00712F66">
        <w:rPr>
          <w:rFonts w:ascii="Calibri" w:eastAsia="Calibri" w:hAnsi="Calibri"/>
          <w:sz w:val="22"/>
          <w:szCs w:val="22"/>
        </w:rPr>
        <w:t xml:space="preserve">: In this mode, a dual radio device can receive and transmit on only one radio at a time. This is usually the mode of operation when radio frequencies of the two radios are close to each other (e.g., in IMT 2000 bands). </w:t>
      </w:r>
      <w:del w:id="274" w:author="Qualcomm User" w:date="2014-01-22T10:59:00Z">
        <w:r w:rsidRPr="00712F66">
          <w:rPr>
            <w:rFonts w:ascii="Calibri" w:eastAsia="Calibri" w:hAnsi="Calibri"/>
            <w:sz w:val="22"/>
            <w:szCs w:val="22"/>
          </w:rPr>
          <w:delText>Since only one radio can be active at a time in these types of devices, the source radio uses the back-end connection of the source network with the target network to prepare the target network for handover while maintaining the client side connections. Once the target preparation is complete the device switches from source radio to target radio. Since all the target preparation has been completed a priori, the target radio quickly establishes connectivity with the target network and all the connections are then transferred from source network to target network.</w:delText>
        </w:r>
      </w:del>
      <w:r w:rsidRPr="00712F66">
        <w:rPr>
          <w:rFonts w:ascii="Calibri" w:eastAsia="Calibri" w:hAnsi="Calibri"/>
          <w:sz w:val="22"/>
          <w:szCs w:val="22"/>
        </w:rPr>
        <w:t xml:space="preserve"> See also: dual-radio operation.</w:t>
      </w:r>
    </w:p>
    <w:p w:rsidR="00712F66" w:rsidRPr="00712F66" w:rsidRDefault="00712F66" w:rsidP="00712F66">
      <w:pPr>
        <w:spacing w:after="200" w:line="276" w:lineRule="auto"/>
        <w:rPr>
          <w:del w:id="275" w:author="Unknown"/>
          <w:rFonts w:ascii="Calibri" w:eastAsia="Calibri" w:hAnsi="Calibri"/>
          <w:sz w:val="22"/>
          <w:szCs w:val="22"/>
        </w:rPr>
      </w:pPr>
      <w:del w:id="276" w:author="Qualcomm User" w:date="2014-01-22T10:59:00Z">
        <w:r w:rsidRPr="00241582">
          <w:rPr>
            <w:rFonts w:ascii="Calibri" w:eastAsia="Calibri" w:hAnsi="Calibri"/>
            <w:b/>
            <w:sz w:val="22"/>
            <w:szCs w:val="22"/>
          </w:rPr>
          <w:delText>soft handover</w:delText>
        </w:r>
        <w:r w:rsidRPr="00712F66">
          <w:rPr>
            <w:rFonts w:ascii="Calibri" w:eastAsia="Calibri" w:hAnsi="Calibri"/>
            <w:sz w:val="22"/>
            <w:szCs w:val="22"/>
          </w:rPr>
          <w:delText>: Handover where facilities for supporting traffic flows are continuously available while the mobile node link-layer connection transfers from the serving point of attachment to the target point of attachment. The network allocates transport facilities to the target point of attachment prior to the occurrence of the link switch event (make-before-break).</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static conformance requirement</w:t>
      </w:r>
      <w:r w:rsidRPr="00712F66">
        <w:rPr>
          <w:rFonts w:ascii="Calibri" w:eastAsia="Calibri" w:hAnsi="Calibri"/>
          <w:sz w:val="22"/>
          <w:szCs w:val="22"/>
        </w:rPr>
        <w:t>:</w:t>
      </w:r>
      <w:ins w:id="27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One of the requirements that specify the limitations on the combinations of implemented capabilities permitted in a real open system, which is claimed to conform to the relevant specification(s).</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static conformance review</w:t>
      </w:r>
      <w:r w:rsidRPr="00712F66">
        <w:rPr>
          <w:rFonts w:ascii="Calibri" w:eastAsia="Calibri" w:hAnsi="Calibri"/>
          <w:sz w:val="22"/>
          <w:szCs w:val="22"/>
        </w:rPr>
        <w:t>:</w:t>
      </w:r>
      <w:ins w:id="27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review of the extent to which the static conformance requirements are claimed to be supported by the system under test, by comparing the answers in the implementation conformance statement(s) and the system conformance statement with the static conformance requirements expressed in the relevant specifications.</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lastRenderedPageBreak/>
        <w:t>target point of attachment (target PoA)</w:t>
      </w:r>
      <w:r w:rsidRPr="00712F66">
        <w:rPr>
          <w:rFonts w:ascii="Calibri" w:eastAsia="Calibri" w:hAnsi="Calibri"/>
          <w:sz w:val="22"/>
          <w:szCs w:val="22"/>
        </w:rPr>
        <w:t xml:space="preserve">: </w:t>
      </w:r>
      <w:ins w:id="27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candidate PoA that has been selected to become the new serving PoA.</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uniform resource identifier (URI)</w:t>
      </w:r>
      <w:r w:rsidRPr="00712F66">
        <w:rPr>
          <w:rFonts w:ascii="Calibri" w:eastAsia="Calibri" w:hAnsi="Calibri"/>
          <w:sz w:val="22"/>
          <w:szCs w:val="22"/>
        </w:rPr>
        <w:t xml:space="preserve">: </w:t>
      </w:r>
      <w:ins w:id="28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compact sequence of characters that identifies an abstract or physical resource including video.</w:t>
      </w:r>
      <w:del w:id="281"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del w:id="282" w:author="Unknown"/>
          <w:rFonts w:ascii="Calibri" w:eastAsia="Calibri" w:hAnsi="Calibri"/>
          <w:sz w:val="22"/>
          <w:szCs w:val="22"/>
        </w:rPr>
      </w:pPr>
      <w:del w:id="283" w:author="Qualcomm User" w:date="2014-01-22T10:59:00Z">
        <w:r w:rsidRPr="00241582">
          <w:rPr>
            <w:rFonts w:ascii="Calibri" w:eastAsia="Calibri" w:hAnsi="Calibri"/>
            <w:b/>
            <w:sz w:val="22"/>
            <w:szCs w:val="22"/>
          </w:rPr>
          <w:delText>vertical handovers</w:delText>
        </w:r>
        <w:r w:rsidRPr="00712F66">
          <w:rPr>
            <w:rFonts w:ascii="Calibri" w:eastAsia="Calibri" w:hAnsi="Calibri"/>
            <w:sz w:val="22"/>
            <w:szCs w:val="22"/>
          </w:rPr>
          <w:delText>: A handover where the mobile node moves between point of attachments of different link types, such as from universal mobile telecommunications system (UMTS) to wireless area network (WLAN). Syn: inter-technology handovers.</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visited network</w:t>
      </w:r>
      <w:r w:rsidRPr="00712F66">
        <w:rPr>
          <w:rFonts w:ascii="Calibri" w:eastAsia="Calibri" w:hAnsi="Calibri"/>
          <w:sz w:val="22"/>
          <w:szCs w:val="22"/>
        </w:rPr>
        <w:t>:</w:t>
      </w:r>
      <w:ins w:id="28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network managed by an operator other than the subscriber’s home operator and in which the subscriber is receiving service. See also: home subscriber network; serving network.</w:t>
      </w:r>
      <w:ins w:id="285" w:author="Qualcomm User" w:date="2014-01-22T10:59:00Z">
        <w:r w:rsidRPr="00712F66">
          <w:rPr>
            <w:rFonts w:ascii="Calibri" w:eastAsia="Calibri" w:hAnsi="Calibri"/>
            <w:sz w:val="22"/>
            <w:szCs w:val="22"/>
          </w:rPr>
          <w:t xml:space="preserve"> </w:t>
        </w:r>
      </w:ins>
    </w:p>
    <w:p w:rsidR="00483257" w:rsidRDefault="00483257" w:rsidP="00712F66">
      <w:pPr>
        <w:rPr>
          <w:lang w:eastAsia="ko-KR"/>
        </w:rPr>
      </w:pPr>
      <w:bookmarkStart w:id="286" w:name="_GoBack"/>
      <w:bookmarkEnd w:id="286"/>
    </w:p>
    <w:sectPr w:rsidR="00483257" w:rsidSect="00C67A1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64" w:rsidRDefault="003A6264">
      <w:r>
        <w:separator/>
      </w:r>
    </w:p>
  </w:endnote>
  <w:endnote w:type="continuationSeparator" w:id="0">
    <w:p w:rsidR="003A6264" w:rsidRDefault="003A6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64" w:rsidRDefault="003A6264">
    <w:pPr>
      <w:pStyle w:val="Footer"/>
      <w:jc w:val="center"/>
    </w:pPr>
    <w:r>
      <w:rPr>
        <w:rStyle w:val="PageNumber"/>
      </w:rPr>
      <w:fldChar w:fldCharType="begin"/>
    </w:r>
    <w:r>
      <w:rPr>
        <w:rStyle w:val="PageNumber"/>
      </w:rPr>
      <w:instrText xml:space="preserve"> PAGE </w:instrText>
    </w:r>
    <w:r>
      <w:rPr>
        <w:rStyle w:val="PageNumber"/>
      </w:rPr>
      <w:fldChar w:fldCharType="separate"/>
    </w:r>
    <w:r w:rsidR="00527229">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64" w:rsidRDefault="003A6264">
      <w:r>
        <w:separator/>
      </w:r>
    </w:p>
  </w:footnote>
  <w:footnote w:type="continuationSeparator" w:id="0">
    <w:p w:rsidR="003A6264" w:rsidRDefault="003A6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64" w:rsidRDefault="003A6264">
    <w:pPr>
      <w:pStyle w:val="Header"/>
      <w:tabs>
        <w:tab w:val="clear" w:pos="4320"/>
      </w:tabs>
      <w:rPr>
        <w:b/>
        <w:bCs/>
      </w:rPr>
    </w:pPr>
    <w:r>
      <w:rPr>
        <w:b/>
        <w:bCs/>
        <w:lang w:eastAsia="ko-KR"/>
      </w:rPr>
      <w:t>January 2014</w:t>
    </w:r>
    <w:r>
      <w:rPr>
        <w:b/>
        <w:bCs/>
      </w:rPr>
      <w:tab/>
      <w:t xml:space="preserve">                       </w:t>
    </w:r>
    <w:r w:rsidRPr="007F0BD8">
      <w:rPr>
        <w:b/>
        <w:bCs/>
      </w:rPr>
      <w:t>21-14-00</w:t>
    </w:r>
    <w:r>
      <w:rPr>
        <w:b/>
        <w:bCs/>
      </w:rPr>
      <w:t>22</w:t>
    </w:r>
    <w:r w:rsidRPr="007F0BD8">
      <w:rPr>
        <w:b/>
        <w:bCs/>
      </w:rPr>
      <w:t>-00-REVP-Definitions-Diff-Sep2013-Jan2014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195E5D0A"/>
    <w:multiLevelType w:val="hybridMultilevel"/>
    <w:tmpl w:val="2DEE8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3">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4">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D71B47"/>
    <w:rsid w:val="00032178"/>
    <w:rsid w:val="00045667"/>
    <w:rsid w:val="00050666"/>
    <w:rsid w:val="00074EAD"/>
    <w:rsid w:val="000A4C73"/>
    <w:rsid w:val="000B7163"/>
    <w:rsid w:val="000D012C"/>
    <w:rsid w:val="000E24E2"/>
    <w:rsid w:val="000E5C83"/>
    <w:rsid w:val="00130751"/>
    <w:rsid w:val="00146546"/>
    <w:rsid w:val="00155DB5"/>
    <w:rsid w:val="001714A4"/>
    <w:rsid w:val="0018700A"/>
    <w:rsid w:val="001A6B81"/>
    <w:rsid w:val="001C6484"/>
    <w:rsid w:val="001F6C93"/>
    <w:rsid w:val="0020307F"/>
    <w:rsid w:val="00211FC1"/>
    <w:rsid w:val="00213EBB"/>
    <w:rsid w:val="00222577"/>
    <w:rsid w:val="00241582"/>
    <w:rsid w:val="00250836"/>
    <w:rsid w:val="0025596B"/>
    <w:rsid w:val="00255A81"/>
    <w:rsid w:val="002604A7"/>
    <w:rsid w:val="002605D3"/>
    <w:rsid w:val="00273FCE"/>
    <w:rsid w:val="002979E7"/>
    <w:rsid w:val="002A5D10"/>
    <w:rsid w:val="002E72B6"/>
    <w:rsid w:val="00316517"/>
    <w:rsid w:val="003269A8"/>
    <w:rsid w:val="003475BC"/>
    <w:rsid w:val="00367B03"/>
    <w:rsid w:val="00367C5A"/>
    <w:rsid w:val="00370A9B"/>
    <w:rsid w:val="003A6264"/>
    <w:rsid w:val="003B3395"/>
    <w:rsid w:val="003C00CB"/>
    <w:rsid w:val="003D6D60"/>
    <w:rsid w:val="003E0286"/>
    <w:rsid w:val="003F06C1"/>
    <w:rsid w:val="003F379A"/>
    <w:rsid w:val="004148A1"/>
    <w:rsid w:val="00415ED9"/>
    <w:rsid w:val="00416734"/>
    <w:rsid w:val="004442E7"/>
    <w:rsid w:val="00483257"/>
    <w:rsid w:val="004950F4"/>
    <w:rsid w:val="004E4436"/>
    <w:rsid w:val="00502542"/>
    <w:rsid w:val="00505024"/>
    <w:rsid w:val="00507B86"/>
    <w:rsid w:val="0051282E"/>
    <w:rsid w:val="005247B5"/>
    <w:rsid w:val="00527229"/>
    <w:rsid w:val="00564313"/>
    <w:rsid w:val="005C6AB2"/>
    <w:rsid w:val="005D05CA"/>
    <w:rsid w:val="005D6AF2"/>
    <w:rsid w:val="005E3E6F"/>
    <w:rsid w:val="00611C1E"/>
    <w:rsid w:val="00613408"/>
    <w:rsid w:val="00635D19"/>
    <w:rsid w:val="00637EC4"/>
    <w:rsid w:val="00642FB8"/>
    <w:rsid w:val="00680011"/>
    <w:rsid w:val="006B0683"/>
    <w:rsid w:val="0070704C"/>
    <w:rsid w:val="00712F66"/>
    <w:rsid w:val="007167AB"/>
    <w:rsid w:val="007341CE"/>
    <w:rsid w:val="00751C36"/>
    <w:rsid w:val="00794DF8"/>
    <w:rsid w:val="00795248"/>
    <w:rsid w:val="007D0296"/>
    <w:rsid w:val="007F0BD8"/>
    <w:rsid w:val="007F3103"/>
    <w:rsid w:val="00807946"/>
    <w:rsid w:val="00811FE8"/>
    <w:rsid w:val="0081712A"/>
    <w:rsid w:val="008364EB"/>
    <w:rsid w:val="00837649"/>
    <w:rsid w:val="00844C9B"/>
    <w:rsid w:val="00853C4B"/>
    <w:rsid w:val="008658D5"/>
    <w:rsid w:val="00866B61"/>
    <w:rsid w:val="008722B1"/>
    <w:rsid w:val="0088070D"/>
    <w:rsid w:val="008809AE"/>
    <w:rsid w:val="0088450B"/>
    <w:rsid w:val="00885C1A"/>
    <w:rsid w:val="008C69D7"/>
    <w:rsid w:val="008D4EB1"/>
    <w:rsid w:val="008E495E"/>
    <w:rsid w:val="00900AAD"/>
    <w:rsid w:val="00942254"/>
    <w:rsid w:val="009433DF"/>
    <w:rsid w:val="00955DDF"/>
    <w:rsid w:val="00965805"/>
    <w:rsid w:val="009720D3"/>
    <w:rsid w:val="009A7EE1"/>
    <w:rsid w:val="009C1F6E"/>
    <w:rsid w:val="009C5894"/>
    <w:rsid w:val="009D634A"/>
    <w:rsid w:val="009E0A62"/>
    <w:rsid w:val="009F518A"/>
    <w:rsid w:val="00A365E7"/>
    <w:rsid w:val="00A4258C"/>
    <w:rsid w:val="00A61F64"/>
    <w:rsid w:val="00A769A4"/>
    <w:rsid w:val="00A96CDE"/>
    <w:rsid w:val="00AC1613"/>
    <w:rsid w:val="00AD7405"/>
    <w:rsid w:val="00B02430"/>
    <w:rsid w:val="00B67309"/>
    <w:rsid w:val="00B944A7"/>
    <w:rsid w:val="00B94EA7"/>
    <w:rsid w:val="00B96931"/>
    <w:rsid w:val="00BC100E"/>
    <w:rsid w:val="00BE6BC3"/>
    <w:rsid w:val="00BF0461"/>
    <w:rsid w:val="00BF2F8F"/>
    <w:rsid w:val="00C0206F"/>
    <w:rsid w:val="00C07920"/>
    <w:rsid w:val="00C1533C"/>
    <w:rsid w:val="00C160AA"/>
    <w:rsid w:val="00C170DD"/>
    <w:rsid w:val="00C26843"/>
    <w:rsid w:val="00C57C3D"/>
    <w:rsid w:val="00C62676"/>
    <w:rsid w:val="00C66D0A"/>
    <w:rsid w:val="00C67A19"/>
    <w:rsid w:val="00C73538"/>
    <w:rsid w:val="00CA017C"/>
    <w:rsid w:val="00CB2E17"/>
    <w:rsid w:val="00D37738"/>
    <w:rsid w:val="00D57C9A"/>
    <w:rsid w:val="00D60918"/>
    <w:rsid w:val="00D71B47"/>
    <w:rsid w:val="00D722F0"/>
    <w:rsid w:val="00D73A53"/>
    <w:rsid w:val="00D752A3"/>
    <w:rsid w:val="00D91B78"/>
    <w:rsid w:val="00DB19CA"/>
    <w:rsid w:val="00DB2C40"/>
    <w:rsid w:val="00DB4116"/>
    <w:rsid w:val="00DF67F8"/>
    <w:rsid w:val="00E72149"/>
    <w:rsid w:val="00E93888"/>
    <w:rsid w:val="00EB0195"/>
    <w:rsid w:val="00EB5E5F"/>
    <w:rsid w:val="00ED1E9D"/>
    <w:rsid w:val="00EF74D2"/>
    <w:rsid w:val="00F056B3"/>
    <w:rsid w:val="00F115C6"/>
    <w:rsid w:val="00F34AD3"/>
    <w:rsid w:val="00F37204"/>
    <w:rsid w:val="00F44B89"/>
    <w:rsid w:val="00F52445"/>
    <w:rsid w:val="00F67188"/>
    <w:rsid w:val="00F76DB9"/>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452602423">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49151-EDF9-47F3-B69B-C83951D0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2238</Words>
  <Characters>18407</Characters>
  <Application>Microsoft Office Word</Application>
  <DocSecurity>4</DocSecurity>
  <Lines>153</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Charles Perkins</dc:creator>
  <cp:lastModifiedBy>subir Das</cp:lastModifiedBy>
  <cp:revision>2</cp:revision>
  <cp:lastPrinted>2006-01-25T23:38:00Z</cp:lastPrinted>
  <dcterms:created xsi:type="dcterms:W3CDTF">2014-01-22T23:39:00Z</dcterms:created>
  <dcterms:modified xsi:type="dcterms:W3CDTF">2014-01-22T23:39:00Z</dcterms:modified>
</cp:coreProperties>
</file>